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E1A07" w14:textId="77777777" w:rsidR="00314135" w:rsidRPr="00314135" w:rsidRDefault="00314135" w:rsidP="00314135">
      <w:pPr>
        <w:spacing w:line="360" w:lineRule="auto"/>
        <w:jc w:val="both"/>
        <w:rPr>
          <w:rFonts w:ascii="宋体" w:eastAsia="宋体" w:hAnsi="宋体" w:cs="宋体"/>
          <w:lang w:eastAsia="zh-CN"/>
        </w:rPr>
      </w:pPr>
      <w:r w:rsidRPr="00314135">
        <w:rPr>
          <w:rFonts w:ascii="Book Antiqua" w:eastAsia="宋体" w:hAnsi="Book Antiqua" w:cs="宋体"/>
          <w:b/>
          <w:bCs/>
          <w:lang w:eastAsia="zh-CN"/>
        </w:rPr>
        <w:t xml:space="preserve">Name of Journal: </w:t>
      </w:r>
      <w:r w:rsidRPr="00314135">
        <w:rPr>
          <w:rFonts w:ascii="Book Antiqua" w:eastAsia="宋体" w:hAnsi="Book Antiqua" w:cs="宋体"/>
          <w:i/>
          <w:iCs/>
          <w:lang w:eastAsia="zh-CN"/>
        </w:rPr>
        <w:t>World Journal of Clinical Cases</w:t>
      </w:r>
    </w:p>
    <w:p w14:paraId="52A9395C" w14:textId="77777777" w:rsidR="00314135" w:rsidRPr="00314135" w:rsidRDefault="00314135" w:rsidP="00314135">
      <w:pPr>
        <w:spacing w:line="360" w:lineRule="auto"/>
        <w:jc w:val="both"/>
        <w:rPr>
          <w:rFonts w:ascii="宋体" w:eastAsia="宋体" w:hAnsi="宋体" w:cs="宋体"/>
          <w:lang w:eastAsia="zh-CN"/>
        </w:rPr>
      </w:pPr>
      <w:r w:rsidRPr="00314135">
        <w:rPr>
          <w:rFonts w:ascii="Book Antiqua" w:eastAsia="宋体" w:hAnsi="Book Antiqua" w:cs="宋体"/>
          <w:b/>
          <w:bCs/>
          <w:lang w:eastAsia="zh-CN"/>
        </w:rPr>
        <w:t xml:space="preserve">Manuscript NO: </w:t>
      </w:r>
      <w:r w:rsidRPr="00314135">
        <w:rPr>
          <w:rFonts w:ascii="Book Antiqua" w:eastAsia="宋体" w:hAnsi="Book Antiqua" w:cs="宋体"/>
          <w:lang w:eastAsia="zh-CN"/>
        </w:rPr>
        <w:t>86045</w:t>
      </w:r>
    </w:p>
    <w:p w14:paraId="410A6ED1" w14:textId="77777777" w:rsidR="00314135" w:rsidRPr="00314135" w:rsidRDefault="00314135" w:rsidP="00314135">
      <w:pPr>
        <w:spacing w:line="360" w:lineRule="auto"/>
        <w:jc w:val="both"/>
        <w:rPr>
          <w:rFonts w:ascii="宋体" w:eastAsia="宋体" w:hAnsi="宋体" w:cs="宋体"/>
          <w:lang w:eastAsia="zh-CN"/>
        </w:rPr>
      </w:pPr>
      <w:r w:rsidRPr="00314135">
        <w:rPr>
          <w:rFonts w:ascii="Book Antiqua" w:eastAsia="宋体" w:hAnsi="Book Antiqua" w:cs="宋体"/>
          <w:b/>
          <w:bCs/>
          <w:lang w:eastAsia="zh-CN"/>
        </w:rPr>
        <w:t xml:space="preserve">Manuscript Type: </w:t>
      </w:r>
      <w:r w:rsidRPr="00314135">
        <w:rPr>
          <w:rFonts w:ascii="Book Antiqua" w:eastAsia="宋体" w:hAnsi="Book Antiqua" w:cs="宋体"/>
          <w:lang w:eastAsia="zh-CN"/>
        </w:rPr>
        <w:t>MINIREVIEWS</w:t>
      </w:r>
    </w:p>
    <w:p w14:paraId="3870FAE2" w14:textId="77777777" w:rsidR="00A77B3E" w:rsidRPr="004A6CDB" w:rsidRDefault="00A77B3E" w:rsidP="004A6CDB">
      <w:pPr>
        <w:spacing w:line="360" w:lineRule="auto"/>
        <w:jc w:val="both"/>
        <w:rPr>
          <w:rFonts w:ascii="Book Antiqua" w:hAnsi="Book Antiqua"/>
          <w:color w:val="000000" w:themeColor="text1"/>
        </w:rPr>
      </w:pPr>
    </w:p>
    <w:p w14:paraId="61557961" w14:textId="77777777" w:rsidR="00A77B3E" w:rsidRPr="004A6CDB" w:rsidRDefault="009A3422" w:rsidP="004A6CDB">
      <w:pPr>
        <w:spacing w:line="360" w:lineRule="auto"/>
        <w:jc w:val="both"/>
        <w:rPr>
          <w:rFonts w:ascii="Book Antiqua" w:hAnsi="Book Antiqua"/>
          <w:color w:val="000000" w:themeColor="text1"/>
        </w:rPr>
      </w:pPr>
      <w:r w:rsidRPr="004A6CDB">
        <w:rPr>
          <w:rFonts w:ascii="Book Antiqua" w:eastAsia="Book Antiqua" w:hAnsi="Book Antiqua" w:cs="Book Antiqua"/>
          <w:b/>
          <w:color w:val="000000" w:themeColor="text1"/>
        </w:rPr>
        <w:t xml:space="preserve">Lower </w:t>
      </w:r>
      <w:r w:rsidR="00390991" w:rsidRPr="004A6CDB">
        <w:rPr>
          <w:rFonts w:ascii="Book Antiqua" w:hAnsi="Book Antiqua" w:cs="Book Antiqua"/>
          <w:b/>
          <w:color w:val="000000" w:themeColor="text1"/>
          <w:lang w:eastAsia="zh-CN"/>
        </w:rPr>
        <w:t>l</w:t>
      </w:r>
      <w:r w:rsidRPr="004A6CDB">
        <w:rPr>
          <w:rFonts w:ascii="Book Antiqua" w:eastAsia="Book Antiqua" w:hAnsi="Book Antiqua" w:cs="Book Antiqua"/>
          <w:b/>
          <w:color w:val="000000" w:themeColor="text1"/>
        </w:rPr>
        <w:t xml:space="preserve">imb </w:t>
      </w:r>
      <w:r w:rsidR="00390991" w:rsidRPr="004A6CDB">
        <w:rPr>
          <w:rFonts w:ascii="Book Antiqua" w:hAnsi="Book Antiqua" w:cs="Book Antiqua"/>
          <w:b/>
          <w:color w:val="000000" w:themeColor="text1"/>
          <w:lang w:eastAsia="zh-CN"/>
        </w:rPr>
        <w:t>a</w:t>
      </w:r>
      <w:r w:rsidRPr="004A6CDB">
        <w:rPr>
          <w:rFonts w:ascii="Book Antiqua" w:eastAsia="Book Antiqua" w:hAnsi="Book Antiqua" w:cs="Book Antiqua"/>
          <w:b/>
          <w:color w:val="000000" w:themeColor="text1"/>
        </w:rPr>
        <w:t>mputation</w:t>
      </w:r>
      <w:r w:rsidR="00390991" w:rsidRPr="004A6CDB">
        <w:rPr>
          <w:rFonts w:ascii="Book Antiqua" w:eastAsia="Book Antiqua" w:hAnsi="Book Antiqua" w:cs="Book Antiqua"/>
          <w:b/>
          <w:color w:val="000000" w:themeColor="text1"/>
        </w:rPr>
        <w:t xml:space="preserve"> </w:t>
      </w:r>
      <w:r w:rsidR="00390991" w:rsidRPr="004A6CDB">
        <w:rPr>
          <w:rFonts w:ascii="Book Antiqua" w:hAnsi="Book Antiqua" w:cs="Book Antiqua"/>
          <w:b/>
          <w:color w:val="000000" w:themeColor="text1"/>
          <w:lang w:eastAsia="zh-CN"/>
        </w:rPr>
        <w:t>r</w:t>
      </w:r>
      <w:r w:rsidRPr="004A6CDB">
        <w:rPr>
          <w:rFonts w:ascii="Book Antiqua" w:eastAsia="Book Antiqua" w:hAnsi="Book Antiqua" w:cs="Book Antiqua"/>
          <w:b/>
          <w:color w:val="000000" w:themeColor="text1"/>
        </w:rPr>
        <w:t xml:space="preserve">ehabilitation </w:t>
      </w:r>
      <w:r w:rsidR="00390991" w:rsidRPr="004A6CDB">
        <w:rPr>
          <w:rFonts w:ascii="Book Antiqua" w:hAnsi="Book Antiqua" w:cs="Book Antiqua"/>
          <w:b/>
          <w:color w:val="000000" w:themeColor="text1"/>
          <w:lang w:eastAsia="zh-CN"/>
        </w:rPr>
        <w:t>s</w:t>
      </w:r>
      <w:r w:rsidRPr="004A6CDB">
        <w:rPr>
          <w:rFonts w:ascii="Book Antiqua" w:eastAsia="Book Antiqua" w:hAnsi="Book Antiqua" w:cs="Book Antiqua"/>
          <w:b/>
          <w:color w:val="000000" w:themeColor="text1"/>
        </w:rPr>
        <w:t xml:space="preserve">tatus in India: A </w:t>
      </w:r>
      <w:r w:rsidR="00390991" w:rsidRPr="004A6CDB">
        <w:rPr>
          <w:rFonts w:ascii="Book Antiqua" w:hAnsi="Book Antiqua" w:cs="Book Antiqua"/>
          <w:b/>
          <w:color w:val="000000" w:themeColor="text1"/>
          <w:lang w:eastAsia="zh-CN"/>
        </w:rPr>
        <w:t>r</w:t>
      </w:r>
      <w:r w:rsidRPr="004A6CDB">
        <w:rPr>
          <w:rFonts w:ascii="Book Antiqua" w:eastAsia="Book Antiqua" w:hAnsi="Book Antiqua" w:cs="Book Antiqua"/>
          <w:b/>
          <w:color w:val="000000" w:themeColor="text1"/>
        </w:rPr>
        <w:t>eview</w:t>
      </w:r>
    </w:p>
    <w:p w14:paraId="271E70CE" w14:textId="77777777" w:rsidR="00A77B3E" w:rsidRPr="004A6CDB" w:rsidRDefault="00A77B3E" w:rsidP="004A6CDB">
      <w:pPr>
        <w:spacing w:line="360" w:lineRule="auto"/>
        <w:jc w:val="both"/>
        <w:rPr>
          <w:rFonts w:ascii="Book Antiqua" w:hAnsi="Book Antiqua"/>
          <w:color w:val="000000" w:themeColor="text1"/>
        </w:rPr>
      </w:pPr>
    </w:p>
    <w:p w14:paraId="55DA5E42" w14:textId="77777777" w:rsidR="00A77B3E" w:rsidRPr="004A6CDB" w:rsidRDefault="00EF0C4A" w:rsidP="004A6CDB">
      <w:pPr>
        <w:spacing w:line="360" w:lineRule="auto"/>
        <w:jc w:val="both"/>
        <w:rPr>
          <w:rFonts w:ascii="Book Antiqua" w:hAnsi="Book Antiqua"/>
          <w:color w:val="000000" w:themeColor="text1"/>
        </w:rPr>
      </w:pPr>
      <w:proofErr w:type="spellStart"/>
      <w:r w:rsidRPr="004A6CDB">
        <w:rPr>
          <w:rFonts w:ascii="Book Antiqua" w:eastAsia="Book Antiqua" w:hAnsi="Book Antiqua" w:cs="Book Antiqua"/>
          <w:color w:val="000000" w:themeColor="text1"/>
        </w:rPr>
        <w:t>Swarnakar</w:t>
      </w:r>
      <w:proofErr w:type="spellEnd"/>
      <w:r w:rsidRPr="004A6CDB">
        <w:rPr>
          <w:rFonts w:ascii="Book Antiqua" w:eastAsia="Book Antiqua" w:hAnsi="Book Antiqua" w:cs="Book Antiqua"/>
          <w:color w:val="000000" w:themeColor="text1"/>
        </w:rPr>
        <w:t xml:space="preserve"> </w:t>
      </w:r>
      <w:r w:rsidRPr="004A6CDB">
        <w:rPr>
          <w:rFonts w:ascii="Book Antiqua" w:hAnsi="Book Antiqua" w:cs="Book Antiqua"/>
          <w:color w:val="000000" w:themeColor="text1"/>
          <w:lang w:eastAsia="zh-CN"/>
        </w:rPr>
        <w:t xml:space="preserve">R </w:t>
      </w:r>
      <w:r w:rsidRPr="004A6CDB">
        <w:rPr>
          <w:rFonts w:ascii="Book Antiqua" w:hAnsi="Book Antiqua" w:cs="Book Antiqua"/>
          <w:i/>
          <w:color w:val="000000" w:themeColor="text1"/>
          <w:lang w:eastAsia="zh-CN"/>
        </w:rPr>
        <w:t>et al</w:t>
      </w:r>
      <w:r w:rsidRPr="004A6CDB">
        <w:rPr>
          <w:rFonts w:ascii="Book Antiqua" w:hAnsi="Book Antiqua" w:cs="Book Antiqua"/>
          <w:color w:val="000000" w:themeColor="text1"/>
          <w:lang w:eastAsia="zh-CN"/>
        </w:rPr>
        <w:t xml:space="preserve">. </w:t>
      </w:r>
      <w:r w:rsidR="009A3422" w:rsidRPr="004A6CDB">
        <w:rPr>
          <w:rFonts w:ascii="Book Antiqua" w:eastAsia="Book Antiqua" w:hAnsi="Book Antiqua" w:cs="Book Antiqua"/>
          <w:color w:val="000000" w:themeColor="text1"/>
        </w:rPr>
        <w:t xml:space="preserve">Lower </w:t>
      </w:r>
      <w:r w:rsidR="002E14B0" w:rsidRPr="004A6CDB">
        <w:rPr>
          <w:rFonts w:ascii="Book Antiqua" w:hAnsi="Book Antiqua" w:cs="Book Antiqua"/>
          <w:color w:val="000000" w:themeColor="text1"/>
          <w:lang w:eastAsia="zh-CN"/>
        </w:rPr>
        <w:t>l</w:t>
      </w:r>
      <w:r w:rsidR="009A3422" w:rsidRPr="004A6CDB">
        <w:rPr>
          <w:rFonts w:ascii="Book Antiqua" w:eastAsia="Book Antiqua" w:hAnsi="Book Antiqua" w:cs="Book Antiqua"/>
          <w:color w:val="000000" w:themeColor="text1"/>
        </w:rPr>
        <w:t xml:space="preserve">imb </w:t>
      </w:r>
      <w:r w:rsidR="002E14B0" w:rsidRPr="004A6CDB">
        <w:rPr>
          <w:rFonts w:ascii="Book Antiqua" w:hAnsi="Book Antiqua" w:cs="Book Antiqua"/>
          <w:color w:val="000000" w:themeColor="text1"/>
          <w:lang w:eastAsia="zh-CN"/>
        </w:rPr>
        <w:t>a</w:t>
      </w:r>
      <w:r w:rsidR="009A3422" w:rsidRPr="004A6CDB">
        <w:rPr>
          <w:rFonts w:ascii="Book Antiqua" w:eastAsia="Book Antiqua" w:hAnsi="Book Antiqua" w:cs="Book Antiqua"/>
          <w:color w:val="000000" w:themeColor="text1"/>
        </w:rPr>
        <w:t xml:space="preserve">mputation </w:t>
      </w:r>
      <w:r w:rsidR="002E14B0" w:rsidRPr="004A6CDB">
        <w:rPr>
          <w:rFonts w:ascii="Book Antiqua" w:hAnsi="Book Antiqua" w:cs="Book Antiqua"/>
          <w:color w:val="000000" w:themeColor="text1"/>
          <w:lang w:eastAsia="zh-CN"/>
        </w:rPr>
        <w:t>r</w:t>
      </w:r>
      <w:r w:rsidR="009A3422" w:rsidRPr="004A6CDB">
        <w:rPr>
          <w:rFonts w:ascii="Book Antiqua" w:eastAsia="Book Antiqua" w:hAnsi="Book Antiqua" w:cs="Book Antiqua"/>
          <w:color w:val="000000" w:themeColor="text1"/>
        </w:rPr>
        <w:t xml:space="preserve">ehabilitation </w:t>
      </w:r>
      <w:r w:rsidR="002E14B0" w:rsidRPr="004A6CDB">
        <w:rPr>
          <w:rFonts w:ascii="Book Antiqua" w:hAnsi="Book Antiqua" w:cs="Book Antiqua"/>
          <w:color w:val="000000" w:themeColor="text1"/>
          <w:lang w:eastAsia="zh-CN"/>
        </w:rPr>
        <w:t>s</w:t>
      </w:r>
      <w:r w:rsidR="009A3422" w:rsidRPr="004A6CDB">
        <w:rPr>
          <w:rFonts w:ascii="Book Antiqua" w:eastAsia="Book Antiqua" w:hAnsi="Book Antiqua" w:cs="Book Antiqua"/>
          <w:color w:val="000000" w:themeColor="text1"/>
        </w:rPr>
        <w:t>tatus in India</w:t>
      </w:r>
    </w:p>
    <w:p w14:paraId="355EF87F" w14:textId="77777777" w:rsidR="00A77B3E" w:rsidRPr="004A6CDB" w:rsidRDefault="00A77B3E" w:rsidP="004A6CDB">
      <w:pPr>
        <w:spacing w:line="360" w:lineRule="auto"/>
        <w:jc w:val="both"/>
        <w:rPr>
          <w:rFonts w:ascii="Book Antiqua" w:hAnsi="Book Antiqua"/>
          <w:color w:val="000000" w:themeColor="text1"/>
        </w:rPr>
      </w:pPr>
    </w:p>
    <w:p w14:paraId="176FF6E8" w14:textId="77777777" w:rsidR="00A77B3E" w:rsidRPr="004A6CDB" w:rsidRDefault="009A3422" w:rsidP="004A6CDB">
      <w:pPr>
        <w:spacing w:line="360" w:lineRule="auto"/>
        <w:jc w:val="both"/>
        <w:rPr>
          <w:rFonts w:ascii="Book Antiqua" w:hAnsi="Book Antiqua"/>
          <w:color w:val="000000" w:themeColor="text1"/>
        </w:rPr>
      </w:pPr>
      <w:r w:rsidRPr="004A6CDB">
        <w:rPr>
          <w:rFonts w:ascii="Book Antiqua" w:eastAsia="Book Antiqua" w:hAnsi="Book Antiqua" w:cs="Book Antiqua"/>
          <w:color w:val="000000" w:themeColor="text1"/>
        </w:rPr>
        <w:t xml:space="preserve">Raktim </w:t>
      </w:r>
      <w:proofErr w:type="spellStart"/>
      <w:r w:rsidRPr="004A6CDB">
        <w:rPr>
          <w:rFonts w:ascii="Book Antiqua" w:eastAsia="Book Antiqua" w:hAnsi="Book Antiqua" w:cs="Book Antiqua"/>
          <w:color w:val="000000" w:themeColor="text1"/>
        </w:rPr>
        <w:t>Swarnakar</w:t>
      </w:r>
      <w:proofErr w:type="spellEnd"/>
      <w:r w:rsidRPr="004A6CDB">
        <w:rPr>
          <w:rFonts w:ascii="Book Antiqua" w:eastAsia="Book Antiqua" w:hAnsi="Book Antiqua" w:cs="Book Antiqua"/>
          <w:color w:val="000000" w:themeColor="text1"/>
        </w:rPr>
        <w:t>, Shiv Lal Yadav, Darshana S</w:t>
      </w:r>
      <w:r w:rsidR="006F0203" w:rsidRPr="004A6CDB">
        <w:rPr>
          <w:rFonts w:ascii="Book Antiqua" w:eastAsia="Book Antiqua" w:hAnsi="Book Antiqua" w:cs="Book Antiqua"/>
          <w:color w:val="000000" w:themeColor="text1"/>
        </w:rPr>
        <w:t>urendran</w:t>
      </w:r>
    </w:p>
    <w:p w14:paraId="3D5FE2CC" w14:textId="77777777" w:rsidR="00A77B3E" w:rsidRPr="004A6CDB" w:rsidRDefault="00A77B3E" w:rsidP="004A6CDB">
      <w:pPr>
        <w:spacing w:line="360" w:lineRule="auto"/>
        <w:jc w:val="both"/>
        <w:rPr>
          <w:rFonts w:ascii="Book Antiqua" w:hAnsi="Book Antiqua"/>
          <w:color w:val="000000" w:themeColor="text1"/>
        </w:rPr>
      </w:pPr>
    </w:p>
    <w:p w14:paraId="228C6EA6" w14:textId="77777777" w:rsidR="00A77B3E" w:rsidRPr="004A6CDB" w:rsidRDefault="009A3422" w:rsidP="004A6CDB">
      <w:pPr>
        <w:spacing w:line="360" w:lineRule="auto"/>
        <w:jc w:val="both"/>
        <w:rPr>
          <w:rFonts w:ascii="Book Antiqua" w:hAnsi="Book Antiqua"/>
          <w:color w:val="000000" w:themeColor="text1"/>
        </w:rPr>
      </w:pPr>
      <w:r w:rsidRPr="004A6CDB">
        <w:rPr>
          <w:rFonts w:ascii="Book Antiqua" w:eastAsia="Book Antiqua" w:hAnsi="Book Antiqua" w:cs="Book Antiqua"/>
          <w:b/>
          <w:bCs/>
          <w:color w:val="000000" w:themeColor="text1"/>
        </w:rPr>
        <w:t xml:space="preserve">Raktim </w:t>
      </w:r>
      <w:proofErr w:type="spellStart"/>
      <w:r w:rsidRPr="004A6CDB">
        <w:rPr>
          <w:rFonts w:ascii="Book Antiqua" w:eastAsia="Book Antiqua" w:hAnsi="Book Antiqua" w:cs="Book Antiqua"/>
          <w:b/>
          <w:bCs/>
          <w:color w:val="000000" w:themeColor="text1"/>
        </w:rPr>
        <w:t>Swarnakar</w:t>
      </w:r>
      <w:proofErr w:type="spellEnd"/>
      <w:r w:rsidRPr="004A6CDB">
        <w:rPr>
          <w:rFonts w:ascii="Book Antiqua" w:eastAsia="Book Antiqua" w:hAnsi="Book Antiqua" w:cs="Book Antiqua"/>
          <w:b/>
          <w:bCs/>
          <w:color w:val="000000" w:themeColor="text1"/>
        </w:rPr>
        <w:t>, Shiv Lal Yadav, Darshana S</w:t>
      </w:r>
      <w:r w:rsidR="006F0203" w:rsidRPr="004A6CDB">
        <w:rPr>
          <w:rFonts w:ascii="Book Antiqua" w:eastAsia="Book Antiqua" w:hAnsi="Book Antiqua" w:cs="Book Antiqua"/>
          <w:b/>
          <w:bCs/>
          <w:color w:val="000000" w:themeColor="text1"/>
        </w:rPr>
        <w:t>urendran</w:t>
      </w:r>
      <w:r w:rsidRPr="004A6CDB">
        <w:rPr>
          <w:rFonts w:ascii="Book Antiqua" w:eastAsia="Book Antiqua" w:hAnsi="Book Antiqua" w:cs="Book Antiqua"/>
          <w:b/>
          <w:bCs/>
          <w:color w:val="000000" w:themeColor="text1"/>
        </w:rPr>
        <w:t xml:space="preserve">, </w:t>
      </w:r>
      <w:r w:rsidRPr="004A6CDB">
        <w:rPr>
          <w:rFonts w:ascii="Book Antiqua" w:eastAsia="Book Antiqua" w:hAnsi="Book Antiqua" w:cs="Book Antiqua"/>
          <w:color w:val="000000" w:themeColor="text1"/>
        </w:rPr>
        <w:t>Department of Physical Medicine and Rehabilitation, All India Institute of Medical Sciences, New Delhi 110029, Delhi, India</w:t>
      </w:r>
    </w:p>
    <w:p w14:paraId="007D952C" w14:textId="77777777" w:rsidR="00A77B3E" w:rsidRPr="004A6CDB" w:rsidRDefault="00A77B3E" w:rsidP="004A6CDB">
      <w:pPr>
        <w:spacing w:line="360" w:lineRule="auto"/>
        <w:jc w:val="both"/>
        <w:rPr>
          <w:rFonts w:ascii="Book Antiqua" w:hAnsi="Book Antiqua"/>
          <w:color w:val="000000" w:themeColor="text1"/>
        </w:rPr>
      </w:pPr>
    </w:p>
    <w:p w14:paraId="6CD07BAB" w14:textId="77777777" w:rsidR="00A77B3E" w:rsidRPr="004A6CDB" w:rsidRDefault="009A3422" w:rsidP="004A6CDB">
      <w:pPr>
        <w:spacing w:line="360" w:lineRule="auto"/>
        <w:jc w:val="both"/>
        <w:rPr>
          <w:rFonts w:ascii="Book Antiqua" w:hAnsi="Book Antiqua"/>
          <w:color w:val="000000" w:themeColor="text1"/>
        </w:rPr>
      </w:pPr>
      <w:r w:rsidRPr="004A6CDB">
        <w:rPr>
          <w:rFonts w:ascii="Book Antiqua" w:eastAsia="Book Antiqua" w:hAnsi="Book Antiqua" w:cs="Book Antiqua"/>
          <w:b/>
          <w:bCs/>
          <w:color w:val="000000" w:themeColor="text1"/>
        </w:rPr>
        <w:t xml:space="preserve">Author contributions: </w:t>
      </w:r>
      <w:proofErr w:type="spellStart"/>
      <w:r w:rsidRPr="004A6CDB">
        <w:rPr>
          <w:rFonts w:ascii="Book Antiqua" w:eastAsia="Book Antiqua" w:hAnsi="Book Antiqua" w:cs="Book Antiqua"/>
          <w:color w:val="000000" w:themeColor="text1"/>
        </w:rPr>
        <w:t>Swarnakar</w:t>
      </w:r>
      <w:proofErr w:type="spellEnd"/>
      <w:r w:rsidRPr="004A6CDB">
        <w:rPr>
          <w:rFonts w:ascii="Book Antiqua" w:eastAsia="Book Antiqua" w:hAnsi="Book Antiqua" w:cs="Book Antiqua"/>
          <w:color w:val="000000" w:themeColor="text1"/>
        </w:rPr>
        <w:t xml:space="preserve"> R</w:t>
      </w:r>
      <w:r w:rsidR="004D0B73" w:rsidRPr="004A6CDB">
        <w:rPr>
          <w:rFonts w:ascii="Book Antiqua" w:hAnsi="Book Antiqua" w:cs="Book Antiqua"/>
          <w:color w:val="000000" w:themeColor="text1"/>
          <w:lang w:eastAsia="zh-CN"/>
        </w:rPr>
        <w:t xml:space="preserve"> </w:t>
      </w:r>
      <w:r w:rsidRPr="004A6CDB">
        <w:rPr>
          <w:rFonts w:ascii="Book Antiqua" w:eastAsia="Book Antiqua" w:hAnsi="Book Antiqua" w:cs="Book Antiqua"/>
          <w:color w:val="000000" w:themeColor="text1"/>
        </w:rPr>
        <w:t>and Yadav SL</w:t>
      </w:r>
      <w:r w:rsidR="004D0B73" w:rsidRPr="004A6CDB">
        <w:rPr>
          <w:rFonts w:ascii="Book Antiqua" w:hAnsi="Book Antiqua" w:cs="Book Antiqua"/>
          <w:color w:val="000000" w:themeColor="text1"/>
          <w:lang w:eastAsia="zh-CN"/>
        </w:rPr>
        <w:t xml:space="preserve"> </w:t>
      </w:r>
      <w:r w:rsidRPr="004A6CDB">
        <w:rPr>
          <w:rFonts w:ascii="Book Antiqua" w:eastAsia="Book Antiqua" w:hAnsi="Book Antiqua" w:cs="Book Antiqua"/>
          <w:color w:val="000000" w:themeColor="text1"/>
        </w:rPr>
        <w:t xml:space="preserve">contributed to the conception and design; </w:t>
      </w:r>
      <w:proofErr w:type="spellStart"/>
      <w:r w:rsidRPr="004A6CDB">
        <w:rPr>
          <w:rFonts w:ascii="Book Antiqua" w:eastAsia="Book Antiqua" w:hAnsi="Book Antiqua" w:cs="Book Antiqua"/>
          <w:color w:val="000000" w:themeColor="text1"/>
        </w:rPr>
        <w:t>Swarnakar</w:t>
      </w:r>
      <w:proofErr w:type="spellEnd"/>
      <w:r w:rsidRPr="004A6CDB">
        <w:rPr>
          <w:rFonts w:ascii="Book Antiqua" w:eastAsia="Book Antiqua" w:hAnsi="Book Antiqua" w:cs="Book Antiqua"/>
          <w:color w:val="000000" w:themeColor="text1"/>
        </w:rPr>
        <w:t xml:space="preserve"> R, Yadav SL, and S</w:t>
      </w:r>
      <w:r w:rsidR="006F0203" w:rsidRPr="004A6CDB">
        <w:rPr>
          <w:rFonts w:ascii="Book Antiqua" w:eastAsia="Book Antiqua" w:hAnsi="Book Antiqua" w:cs="Book Antiqua"/>
          <w:color w:val="000000" w:themeColor="text1"/>
        </w:rPr>
        <w:t>urendran D</w:t>
      </w:r>
      <w:r w:rsidRPr="004A6CDB">
        <w:rPr>
          <w:rFonts w:ascii="Book Antiqua" w:eastAsia="Book Antiqua" w:hAnsi="Book Antiqua" w:cs="Book Antiqua"/>
          <w:color w:val="000000" w:themeColor="text1"/>
        </w:rPr>
        <w:t xml:space="preserve"> contributed to the literature search and writing.</w:t>
      </w:r>
    </w:p>
    <w:p w14:paraId="1525424A" w14:textId="77777777" w:rsidR="00A77B3E" w:rsidRPr="004A6CDB" w:rsidRDefault="00A77B3E" w:rsidP="004A6CDB">
      <w:pPr>
        <w:spacing w:line="360" w:lineRule="auto"/>
        <w:jc w:val="both"/>
        <w:rPr>
          <w:rFonts w:ascii="Book Antiqua" w:hAnsi="Book Antiqua"/>
          <w:color w:val="000000" w:themeColor="text1"/>
        </w:rPr>
      </w:pPr>
    </w:p>
    <w:p w14:paraId="516CD6F1" w14:textId="77777777" w:rsidR="00A77B3E" w:rsidRPr="004A6CDB" w:rsidRDefault="009A3422" w:rsidP="004A6CDB">
      <w:pPr>
        <w:spacing w:line="360" w:lineRule="auto"/>
        <w:jc w:val="both"/>
        <w:rPr>
          <w:rFonts w:ascii="Book Antiqua" w:hAnsi="Book Antiqua"/>
          <w:color w:val="000000" w:themeColor="text1"/>
        </w:rPr>
      </w:pPr>
      <w:r w:rsidRPr="004A6CDB">
        <w:rPr>
          <w:rFonts w:ascii="Book Antiqua" w:eastAsia="Book Antiqua" w:hAnsi="Book Antiqua" w:cs="Book Antiqua"/>
          <w:b/>
          <w:bCs/>
          <w:color w:val="000000" w:themeColor="text1"/>
        </w:rPr>
        <w:t xml:space="preserve">Corresponding author: Shiv Lal Yadav, MD, Professor, </w:t>
      </w:r>
      <w:r w:rsidRPr="004A6CDB">
        <w:rPr>
          <w:rFonts w:ascii="Book Antiqua" w:eastAsia="Book Antiqua" w:hAnsi="Book Antiqua" w:cs="Book Antiqua"/>
          <w:color w:val="000000" w:themeColor="text1"/>
        </w:rPr>
        <w:t>Department of Physical Medicine and Rehabilitation, All India Institute of Medical Sciences, Ansari Nagar, New Delhi 110029, Delhi, India. slyaiims59@gmail.com</w:t>
      </w:r>
    </w:p>
    <w:p w14:paraId="577EAF05" w14:textId="77777777" w:rsidR="00A77B3E" w:rsidRPr="004A6CDB" w:rsidRDefault="00A77B3E" w:rsidP="004A6CDB">
      <w:pPr>
        <w:spacing w:line="360" w:lineRule="auto"/>
        <w:jc w:val="both"/>
        <w:rPr>
          <w:rFonts w:ascii="Book Antiqua" w:hAnsi="Book Antiqua"/>
          <w:color w:val="000000" w:themeColor="text1"/>
        </w:rPr>
      </w:pPr>
    </w:p>
    <w:p w14:paraId="320D39FE" w14:textId="77777777" w:rsidR="00A77B3E" w:rsidRPr="004A6CDB" w:rsidRDefault="009A3422" w:rsidP="004A6CDB">
      <w:pPr>
        <w:spacing w:line="360" w:lineRule="auto"/>
        <w:jc w:val="both"/>
        <w:rPr>
          <w:rFonts w:ascii="Book Antiqua" w:hAnsi="Book Antiqua"/>
          <w:color w:val="000000" w:themeColor="text1"/>
        </w:rPr>
      </w:pPr>
      <w:r w:rsidRPr="004A6CDB">
        <w:rPr>
          <w:rFonts w:ascii="Book Antiqua" w:eastAsia="Book Antiqua" w:hAnsi="Book Antiqua" w:cs="Book Antiqua"/>
          <w:b/>
          <w:bCs/>
          <w:color w:val="000000" w:themeColor="text1"/>
        </w:rPr>
        <w:t xml:space="preserve">Received: </w:t>
      </w:r>
      <w:r w:rsidRPr="004A6CDB">
        <w:rPr>
          <w:rFonts w:ascii="Book Antiqua" w:eastAsia="Book Antiqua" w:hAnsi="Book Antiqua" w:cs="Book Antiqua"/>
          <w:color w:val="000000" w:themeColor="text1"/>
        </w:rPr>
        <w:t>May 28, 2023</w:t>
      </w:r>
    </w:p>
    <w:p w14:paraId="4076A3AF" w14:textId="77777777" w:rsidR="00A77B3E" w:rsidRPr="004A6CDB" w:rsidRDefault="009A3422" w:rsidP="004A6CDB">
      <w:pPr>
        <w:spacing w:line="360" w:lineRule="auto"/>
        <w:jc w:val="both"/>
        <w:rPr>
          <w:rFonts w:ascii="Book Antiqua" w:hAnsi="Book Antiqua"/>
          <w:color w:val="000000" w:themeColor="text1"/>
        </w:rPr>
      </w:pPr>
      <w:r w:rsidRPr="004A6CDB">
        <w:rPr>
          <w:rFonts w:ascii="Book Antiqua" w:eastAsia="Book Antiqua" w:hAnsi="Book Antiqua" w:cs="Book Antiqua"/>
          <w:b/>
          <w:bCs/>
          <w:color w:val="000000" w:themeColor="text1"/>
        </w:rPr>
        <w:t xml:space="preserve">Revised: </w:t>
      </w:r>
      <w:r w:rsidR="00EA6672" w:rsidRPr="004A6CDB">
        <w:rPr>
          <w:rFonts w:ascii="Book Antiqua" w:hAnsi="Book Antiqua"/>
          <w:color w:val="000000" w:themeColor="text1"/>
        </w:rPr>
        <w:t>August 29, 2023</w:t>
      </w:r>
    </w:p>
    <w:p w14:paraId="22724552" w14:textId="3101018D" w:rsidR="00A77B3E" w:rsidRPr="004A6CDB" w:rsidRDefault="009A3422" w:rsidP="004A6CDB">
      <w:pPr>
        <w:spacing w:line="360" w:lineRule="auto"/>
        <w:jc w:val="both"/>
        <w:rPr>
          <w:rFonts w:ascii="Book Antiqua" w:hAnsi="Book Antiqua"/>
          <w:color w:val="000000" w:themeColor="text1"/>
        </w:rPr>
      </w:pPr>
      <w:r w:rsidRPr="004A6CDB">
        <w:rPr>
          <w:rFonts w:ascii="Book Antiqua" w:eastAsia="Book Antiqua" w:hAnsi="Book Antiqua" w:cs="Book Antiqua"/>
          <w:b/>
          <w:bCs/>
          <w:color w:val="000000" w:themeColor="text1"/>
        </w:rPr>
        <w:t>Accepted:</w:t>
      </w:r>
      <w:r w:rsidRPr="007A3969">
        <w:rPr>
          <w:rFonts w:ascii="Book Antiqua" w:eastAsia="Book Antiqua" w:hAnsi="Book Antiqua" w:cs="Book Antiqua"/>
          <w:color w:val="000000" w:themeColor="text1"/>
        </w:rPr>
        <w:t xml:space="preserve"> </w:t>
      </w:r>
      <w:ins w:id="0" w:author="Jin-Lei Wang" w:date="2023-09-28T13:35:00Z">
        <w:r w:rsidR="007A3969" w:rsidRPr="007A3969">
          <w:rPr>
            <w:rFonts w:ascii="Book Antiqua" w:eastAsia="Book Antiqua" w:hAnsi="Book Antiqua" w:cs="Book Antiqua"/>
            <w:color w:val="000000" w:themeColor="text1"/>
          </w:rPr>
          <w:t>September 28, 2023</w:t>
        </w:r>
      </w:ins>
    </w:p>
    <w:p w14:paraId="14DA1EFA" w14:textId="77777777" w:rsidR="00A77B3E" w:rsidRPr="004A6CDB" w:rsidRDefault="009A3422" w:rsidP="004A6CDB">
      <w:pPr>
        <w:spacing w:line="360" w:lineRule="auto"/>
        <w:jc w:val="both"/>
        <w:rPr>
          <w:rFonts w:ascii="Book Antiqua" w:hAnsi="Book Antiqua"/>
          <w:color w:val="000000" w:themeColor="text1"/>
        </w:rPr>
      </w:pPr>
      <w:r w:rsidRPr="004A6CDB">
        <w:rPr>
          <w:rFonts w:ascii="Book Antiqua" w:eastAsia="Book Antiqua" w:hAnsi="Book Antiqua" w:cs="Book Antiqua"/>
          <w:b/>
          <w:bCs/>
          <w:color w:val="000000" w:themeColor="text1"/>
        </w:rPr>
        <w:t xml:space="preserve">Published online: </w:t>
      </w:r>
    </w:p>
    <w:p w14:paraId="0A5AEB12" w14:textId="77777777" w:rsidR="004A6CDB" w:rsidRDefault="004A6CDB" w:rsidP="004A6CDB">
      <w:pPr>
        <w:spacing w:line="360" w:lineRule="auto"/>
        <w:jc w:val="both"/>
        <w:rPr>
          <w:rFonts w:ascii="Book Antiqua" w:eastAsia="Book Antiqua" w:hAnsi="Book Antiqua" w:cs="Book Antiqua"/>
          <w:b/>
          <w:color w:val="000000" w:themeColor="text1"/>
        </w:rPr>
      </w:pPr>
    </w:p>
    <w:p w14:paraId="59C512B2" w14:textId="77777777" w:rsidR="00D14DE8" w:rsidRDefault="00D14DE8">
      <w:pPr>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14:paraId="39A431E2" w14:textId="7EA6A2EB" w:rsidR="00A77B3E" w:rsidRPr="004A6CDB" w:rsidRDefault="009A3422" w:rsidP="004A6CDB">
      <w:pPr>
        <w:spacing w:line="360" w:lineRule="auto"/>
        <w:jc w:val="both"/>
        <w:rPr>
          <w:rFonts w:ascii="Book Antiqua" w:hAnsi="Book Antiqua"/>
          <w:color w:val="000000" w:themeColor="text1"/>
        </w:rPr>
      </w:pPr>
      <w:r w:rsidRPr="004A6CDB">
        <w:rPr>
          <w:rFonts w:ascii="Book Antiqua" w:eastAsia="Book Antiqua" w:hAnsi="Book Antiqua" w:cs="Book Antiqua"/>
          <w:b/>
          <w:color w:val="000000" w:themeColor="text1"/>
        </w:rPr>
        <w:lastRenderedPageBreak/>
        <w:t>Abstract</w:t>
      </w:r>
    </w:p>
    <w:p w14:paraId="6B1A8025" w14:textId="72F0F9A5" w:rsidR="00A77B3E" w:rsidRPr="004A6CDB" w:rsidRDefault="009A3422" w:rsidP="004A6CDB">
      <w:pPr>
        <w:spacing w:line="360" w:lineRule="auto"/>
        <w:jc w:val="both"/>
        <w:rPr>
          <w:rFonts w:ascii="Book Antiqua" w:hAnsi="Book Antiqua"/>
          <w:color w:val="000000" w:themeColor="text1"/>
        </w:rPr>
      </w:pPr>
      <w:r w:rsidRPr="004A6CDB">
        <w:rPr>
          <w:rFonts w:ascii="Book Antiqua" w:eastAsia="Book Antiqua" w:hAnsi="Book Antiqua" w:cs="Book Antiqua"/>
          <w:color w:val="000000" w:themeColor="text1"/>
        </w:rPr>
        <w:t>Rehabilitation of lower limb amputation in developing countries is quite challenging. Though there are basic to high</w:t>
      </w:r>
      <w:r w:rsidR="0014127B">
        <w:rPr>
          <w:rFonts w:ascii="Book Antiqua" w:eastAsia="Book Antiqua" w:hAnsi="Book Antiqua" w:cs="Book Antiqua"/>
          <w:color w:val="000000" w:themeColor="text1"/>
        </w:rPr>
        <w:t>ly</w:t>
      </w:r>
      <w:r w:rsidRPr="004A6CDB">
        <w:rPr>
          <w:rFonts w:ascii="Book Antiqua" w:eastAsia="Book Antiqua" w:hAnsi="Book Antiqua" w:cs="Book Antiqua"/>
          <w:color w:val="000000" w:themeColor="text1"/>
        </w:rPr>
        <w:t xml:space="preserve"> advanced prosthes</w:t>
      </w:r>
      <w:r w:rsidR="0014127B">
        <w:rPr>
          <w:rFonts w:ascii="Book Antiqua" w:eastAsia="Book Antiqua" w:hAnsi="Book Antiqua" w:cs="Book Antiqua"/>
          <w:color w:val="000000" w:themeColor="text1"/>
        </w:rPr>
        <w:t>e</w:t>
      </w:r>
      <w:r w:rsidRPr="004A6CDB">
        <w:rPr>
          <w:rFonts w:ascii="Book Antiqua" w:eastAsia="Book Antiqua" w:hAnsi="Book Antiqua" w:cs="Book Antiqua"/>
          <w:color w:val="000000" w:themeColor="text1"/>
        </w:rPr>
        <w:t>s available in India</w:t>
      </w:r>
      <w:r w:rsidR="00783C10">
        <w:rPr>
          <w:rFonts w:ascii="Book Antiqua" w:eastAsia="Book Antiqua" w:hAnsi="Book Antiqua" w:cs="Book Antiqua"/>
          <w:color w:val="000000" w:themeColor="text1"/>
        </w:rPr>
        <w:t>, the</w:t>
      </w:r>
      <w:r w:rsidRPr="004A6CDB">
        <w:rPr>
          <w:rFonts w:ascii="Book Antiqua" w:eastAsia="Book Antiqua" w:hAnsi="Book Antiqua" w:cs="Book Antiqua"/>
          <w:color w:val="000000" w:themeColor="text1"/>
        </w:rPr>
        <w:t xml:space="preserve"> set-up is still facing difficulties</w:t>
      </w:r>
      <w:r w:rsidR="00783C10">
        <w:rPr>
          <w:rFonts w:ascii="Book Antiqua" w:eastAsia="Book Antiqua" w:hAnsi="Book Antiqua" w:cs="Book Antiqua"/>
          <w:color w:val="000000" w:themeColor="text1"/>
        </w:rPr>
        <w:t xml:space="preserve"> </w:t>
      </w:r>
      <w:r w:rsidR="0077491D">
        <w:rPr>
          <w:rFonts w:ascii="Book Antiqua" w:eastAsia="Book Antiqua" w:hAnsi="Book Antiqua" w:cs="Book Antiqua"/>
          <w:color w:val="000000" w:themeColor="text1"/>
        </w:rPr>
        <w:t>in developing countries</w:t>
      </w:r>
      <w:r w:rsidRPr="004A6CDB">
        <w:rPr>
          <w:rFonts w:ascii="Book Antiqua" w:eastAsia="Book Antiqua" w:hAnsi="Book Antiqua" w:cs="Book Antiqua"/>
          <w:color w:val="000000" w:themeColor="text1"/>
        </w:rPr>
        <w:t xml:space="preserve">. Prosthetic management is difficult due to lack of availability of </w:t>
      </w:r>
      <w:r w:rsidR="00FA60EE" w:rsidRPr="004A6CDB">
        <w:rPr>
          <w:rFonts w:ascii="Book Antiqua" w:eastAsia="Book Antiqua" w:hAnsi="Book Antiqua" w:cs="Book Antiqua"/>
          <w:color w:val="000000" w:themeColor="text1"/>
        </w:rPr>
        <w:t>prosthes</w:t>
      </w:r>
      <w:r w:rsidR="0077491D">
        <w:rPr>
          <w:rFonts w:ascii="Book Antiqua" w:eastAsia="Book Antiqua" w:hAnsi="Book Antiqua" w:cs="Book Antiqua"/>
          <w:color w:val="000000" w:themeColor="text1"/>
        </w:rPr>
        <w:t>e</w:t>
      </w:r>
      <w:r w:rsidR="00FA60EE" w:rsidRPr="004A6CDB">
        <w:rPr>
          <w:rFonts w:ascii="Book Antiqua" w:eastAsia="Book Antiqua" w:hAnsi="Book Antiqua" w:cs="Book Antiqua"/>
          <w:color w:val="000000" w:themeColor="text1"/>
        </w:rPr>
        <w:t>s</w:t>
      </w:r>
      <w:r w:rsidR="006C6713">
        <w:rPr>
          <w:rFonts w:ascii="Book Antiqua" w:eastAsia="Book Antiqua" w:hAnsi="Book Antiqua" w:cs="Book Antiqua"/>
          <w:color w:val="000000" w:themeColor="text1"/>
        </w:rPr>
        <w:t xml:space="preserve"> and</w:t>
      </w:r>
      <w:r w:rsidRPr="004A6CDB">
        <w:rPr>
          <w:rFonts w:ascii="Book Antiqua" w:eastAsia="Book Antiqua" w:hAnsi="Book Antiqua" w:cs="Book Antiqua"/>
          <w:color w:val="000000" w:themeColor="text1"/>
        </w:rPr>
        <w:t xml:space="preserve"> reduced affordability among low income</w:t>
      </w:r>
      <w:r w:rsidR="006C6713">
        <w:rPr>
          <w:rFonts w:ascii="Book Antiqua" w:eastAsia="Book Antiqua" w:hAnsi="Book Antiqua" w:cs="Book Antiqua"/>
          <w:color w:val="000000" w:themeColor="text1"/>
        </w:rPr>
        <w:t xml:space="preserve"> populations</w:t>
      </w:r>
      <w:r w:rsidRPr="004A6CDB">
        <w:rPr>
          <w:rFonts w:ascii="Book Antiqua" w:eastAsia="Book Antiqua" w:hAnsi="Book Antiqua" w:cs="Book Antiqua"/>
          <w:color w:val="000000" w:themeColor="text1"/>
        </w:rPr>
        <w:t xml:space="preserve">. In this review we highlighted the lower limb amputation and prosthetic rehabilitation status in India. </w:t>
      </w:r>
      <w:r w:rsidR="006C6713">
        <w:rPr>
          <w:rFonts w:ascii="Book Antiqua" w:eastAsia="Book Antiqua" w:hAnsi="Book Antiqua" w:cs="Book Antiqua"/>
          <w:color w:val="000000" w:themeColor="text1"/>
        </w:rPr>
        <w:t>C</w:t>
      </w:r>
      <w:r w:rsidRPr="004A6CDB">
        <w:rPr>
          <w:rFonts w:ascii="Book Antiqua" w:eastAsia="Book Antiqua" w:hAnsi="Book Antiqua" w:cs="Book Antiqua"/>
          <w:color w:val="000000" w:themeColor="text1"/>
        </w:rPr>
        <w:t>urrently</w:t>
      </w:r>
      <w:r w:rsidR="006C6713">
        <w:rPr>
          <w:rFonts w:ascii="Book Antiqua" w:eastAsia="Book Antiqua" w:hAnsi="Book Antiqua" w:cs="Book Antiqua"/>
          <w:color w:val="000000" w:themeColor="text1"/>
        </w:rPr>
        <w:t>,</w:t>
      </w:r>
      <w:r w:rsidRPr="004A6CDB">
        <w:rPr>
          <w:rFonts w:ascii="Book Antiqua" w:eastAsia="Book Antiqua" w:hAnsi="Book Antiqua" w:cs="Book Antiqua"/>
          <w:color w:val="000000" w:themeColor="text1"/>
        </w:rPr>
        <w:t xml:space="preserve"> India is </w:t>
      </w:r>
      <w:r w:rsidR="00DD4683">
        <w:rPr>
          <w:rFonts w:ascii="Book Antiqua" w:eastAsia="Book Antiqua" w:hAnsi="Book Antiqua" w:cs="Book Antiqua"/>
          <w:color w:val="000000" w:themeColor="text1"/>
        </w:rPr>
        <w:t>advancing well</w:t>
      </w:r>
      <w:r w:rsidRPr="004A6CDB">
        <w:rPr>
          <w:rFonts w:ascii="Book Antiqua" w:eastAsia="Book Antiqua" w:hAnsi="Book Antiqua" w:cs="Book Antiqua"/>
          <w:color w:val="000000" w:themeColor="text1"/>
        </w:rPr>
        <w:t xml:space="preserve"> in </w:t>
      </w:r>
      <w:r w:rsidR="00DD4683">
        <w:rPr>
          <w:rFonts w:ascii="Book Antiqua" w:eastAsia="Book Antiqua" w:hAnsi="Book Antiqua" w:cs="Book Antiqua"/>
          <w:color w:val="000000" w:themeColor="text1"/>
        </w:rPr>
        <w:t xml:space="preserve">the </w:t>
      </w:r>
      <w:r w:rsidRPr="004A6CDB">
        <w:rPr>
          <w:rFonts w:ascii="Book Antiqua" w:eastAsia="Book Antiqua" w:hAnsi="Book Antiqua" w:cs="Book Antiqua"/>
          <w:color w:val="000000" w:themeColor="text1"/>
        </w:rPr>
        <w:t>rehabilitation field</w:t>
      </w:r>
      <w:r w:rsidR="00DD4683">
        <w:rPr>
          <w:rFonts w:ascii="Book Antiqua" w:eastAsia="Book Antiqua" w:hAnsi="Book Antiqua" w:cs="Book Antiqua"/>
          <w:color w:val="000000" w:themeColor="text1"/>
        </w:rPr>
        <w:t>,</w:t>
      </w:r>
      <w:r w:rsidRPr="004A6CDB">
        <w:rPr>
          <w:rFonts w:ascii="Book Antiqua" w:eastAsia="Book Antiqua" w:hAnsi="Book Antiqua" w:cs="Book Antiqua"/>
          <w:color w:val="000000" w:themeColor="text1"/>
        </w:rPr>
        <w:t xml:space="preserve"> but further studies are required to </w:t>
      </w:r>
      <w:r w:rsidR="00DD4683">
        <w:rPr>
          <w:rFonts w:ascii="Book Antiqua" w:eastAsia="Book Antiqua" w:hAnsi="Book Antiqua" w:cs="Book Antiqua"/>
          <w:color w:val="000000" w:themeColor="text1"/>
        </w:rPr>
        <w:t>provide more</w:t>
      </w:r>
      <w:r w:rsidRPr="004A6CDB">
        <w:rPr>
          <w:rFonts w:ascii="Book Antiqua" w:eastAsia="Book Antiqua" w:hAnsi="Book Antiqua" w:cs="Book Antiqua"/>
          <w:color w:val="000000" w:themeColor="text1"/>
        </w:rPr>
        <w:t xml:space="preserve"> evidence and recommendation.</w:t>
      </w:r>
    </w:p>
    <w:p w14:paraId="72B2EB7F" w14:textId="77777777" w:rsidR="00A77B3E" w:rsidRPr="004A6CDB" w:rsidRDefault="00A77B3E" w:rsidP="004A6CDB">
      <w:pPr>
        <w:spacing w:line="360" w:lineRule="auto"/>
        <w:jc w:val="both"/>
        <w:rPr>
          <w:rFonts w:ascii="Book Antiqua" w:hAnsi="Book Antiqua"/>
          <w:color w:val="000000" w:themeColor="text1"/>
        </w:rPr>
      </w:pPr>
    </w:p>
    <w:p w14:paraId="5501623E" w14:textId="77777777" w:rsidR="00A77B3E" w:rsidRPr="004A6CDB" w:rsidRDefault="009A3422" w:rsidP="004A6CDB">
      <w:pPr>
        <w:spacing w:line="360" w:lineRule="auto"/>
        <w:jc w:val="both"/>
        <w:rPr>
          <w:rFonts w:ascii="Book Antiqua" w:hAnsi="Book Antiqua"/>
          <w:color w:val="000000" w:themeColor="text1"/>
        </w:rPr>
      </w:pPr>
      <w:r w:rsidRPr="004A6CDB">
        <w:rPr>
          <w:rFonts w:ascii="Book Antiqua" w:eastAsia="Book Antiqua" w:hAnsi="Book Antiqua" w:cs="Book Antiqua"/>
          <w:b/>
          <w:bCs/>
          <w:color w:val="000000" w:themeColor="text1"/>
        </w:rPr>
        <w:t xml:space="preserve">Key Words: </w:t>
      </w:r>
      <w:r w:rsidRPr="004A6CDB">
        <w:rPr>
          <w:rFonts w:ascii="Book Antiqua" w:eastAsia="Book Antiqua" w:hAnsi="Book Antiqua" w:cs="Book Antiqua"/>
          <w:color w:val="000000" w:themeColor="text1"/>
        </w:rPr>
        <w:t>Amputation; Lower limb amputation; Prosthesis; Rehabilitation; Lower limb prosthesis; Prosthetic rehabilitation</w:t>
      </w:r>
    </w:p>
    <w:p w14:paraId="3122CF26" w14:textId="77777777" w:rsidR="00A77B3E" w:rsidRPr="004A6CDB" w:rsidRDefault="00A77B3E" w:rsidP="004A6CDB">
      <w:pPr>
        <w:spacing w:line="360" w:lineRule="auto"/>
        <w:jc w:val="both"/>
        <w:rPr>
          <w:rFonts w:ascii="Book Antiqua" w:hAnsi="Book Antiqua"/>
          <w:color w:val="000000" w:themeColor="text1"/>
        </w:rPr>
      </w:pPr>
    </w:p>
    <w:p w14:paraId="1F71AA7E" w14:textId="77777777" w:rsidR="00A77B3E" w:rsidRPr="004A6CDB" w:rsidRDefault="009A3422" w:rsidP="004A6CDB">
      <w:pPr>
        <w:spacing w:line="360" w:lineRule="auto"/>
        <w:jc w:val="both"/>
        <w:rPr>
          <w:rFonts w:ascii="Book Antiqua" w:hAnsi="Book Antiqua"/>
          <w:color w:val="000000" w:themeColor="text1"/>
        </w:rPr>
      </w:pPr>
      <w:proofErr w:type="spellStart"/>
      <w:r w:rsidRPr="004A6CDB">
        <w:rPr>
          <w:rFonts w:ascii="Book Antiqua" w:eastAsia="Book Antiqua" w:hAnsi="Book Antiqua" w:cs="Book Antiqua"/>
          <w:color w:val="000000" w:themeColor="text1"/>
        </w:rPr>
        <w:t>Swarnakar</w:t>
      </w:r>
      <w:proofErr w:type="spellEnd"/>
      <w:r w:rsidRPr="004A6CDB">
        <w:rPr>
          <w:rFonts w:ascii="Book Antiqua" w:eastAsia="Book Antiqua" w:hAnsi="Book Antiqua" w:cs="Book Antiqua"/>
          <w:color w:val="000000" w:themeColor="text1"/>
        </w:rPr>
        <w:t xml:space="preserve"> R, Yadav SL, S</w:t>
      </w:r>
      <w:r w:rsidR="00851E0F" w:rsidRPr="004A6CDB">
        <w:rPr>
          <w:rFonts w:ascii="Book Antiqua" w:eastAsia="Book Antiqua" w:hAnsi="Book Antiqua" w:cs="Book Antiqua"/>
          <w:color w:val="000000" w:themeColor="text1"/>
        </w:rPr>
        <w:t>urendran</w:t>
      </w:r>
      <w:r w:rsidRPr="004A6CDB">
        <w:rPr>
          <w:rFonts w:ascii="Book Antiqua" w:eastAsia="Book Antiqua" w:hAnsi="Book Antiqua" w:cs="Book Antiqua"/>
          <w:color w:val="000000" w:themeColor="text1"/>
        </w:rPr>
        <w:t xml:space="preserve"> D. </w:t>
      </w:r>
      <w:r w:rsidR="007C3E28" w:rsidRPr="004A6CDB">
        <w:rPr>
          <w:rFonts w:ascii="Book Antiqua" w:eastAsia="Book Antiqua" w:hAnsi="Book Antiqua" w:cs="Book Antiqua"/>
          <w:color w:val="000000" w:themeColor="text1"/>
        </w:rPr>
        <w:t xml:space="preserve">Lower </w:t>
      </w:r>
      <w:r w:rsidR="007C3E28" w:rsidRPr="004A6CDB">
        <w:rPr>
          <w:rFonts w:ascii="Book Antiqua" w:hAnsi="Book Antiqua" w:cs="Book Antiqua"/>
          <w:color w:val="000000" w:themeColor="text1"/>
          <w:lang w:eastAsia="zh-CN"/>
        </w:rPr>
        <w:t>l</w:t>
      </w:r>
      <w:r w:rsidR="007C3E28" w:rsidRPr="004A6CDB">
        <w:rPr>
          <w:rFonts w:ascii="Book Antiqua" w:eastAsia="Book Antiqua" w:hAnsi="Book Antiqua" w:cs="Book Antiqua"/>
          <w:color w:val="000000" w:themeColor="text1"/>
        </w:rPr>
        <w:t xml:space="preserve">imb </w:t>
      </w:r>
      <w:r w:rsidR="007C3E28" w:rsidRPr="004A6CDB">
        <w:rPr>
          <w:rFonts w:ascii="Book Antiqua" w:hAnsi="Book Antiqua" w:cs="Book Antiqua"/>
          <w:color w:val="000000" w:themeColor="text1"/>
          <w:lang w:eastAsia="zh-CN"/>
        </w:rPr>
        <w:t>a</w:t>
      </w:r>
      <w:r w:rsidR="007C3E28" w:rsidRPr="004A6CDB">
        <w:rPr>
          <w:rFonts w:ascii="Book Antiqua" w:eastAsia="Book Antiqua" w:hAnsi="Book Antiqua" w:cs="Book Antiqua"/>
          <w:color w:val="000000" w:themeColor="text1"/>
        </w:rPr>
        <w:t xml:space="preserve">mputation </w:t>
      </w:r>
      <w:r w:rsidR="007C3E28" w:rsidRPr="004A6CDB">
        <w:rPr>
          <w:rFonts w:ascii="Book Antiqua" w:hAnsi="Book Antiqua" w:cs="Book Antiqua"/>
          <w:color w:val="000000" w:themeColor="text1"/>
          <w:lang w:eastAsia="zh-CN"/>
        </w:rPr>
        <w:t>r</w:t>
      </w:r>
      <w:r w:rsidR="007C3E28" w:rsidRPr="004A6CDB">
        <w:rPr>
          <w:rFonts w:ascii="Book Antiqua" w:eastAsia="Book Antiqua" w:hAnsi="Book Antiqua" w:cs="Book Antiqua"/>
          <w:color w:val="000000" w:themeColor="text1"/>
        </w:rPr>
        <w:t xml:space="preserve">ehabilitation </w:t>
      </w:r>
      <w:r w:rsidR="007C3E28" w:rsidRPr="004A6CDB">
        <w:rPr>
          <w:rFonts w:ascii="Book Antiqua" w:hAnsi="Book Antiqua" w:cs="Book Antiqua"/>
          <w:color w:val="000000" w:themeColor="text1"/>
          <w:lang w:eastAsia="zh-CN"/>
        </w:rPr>
        <w:t>s</w:t>
      </w:r>
      <w:r w:rsidR="007C3E28" w:rsidRPr="004A6CDB">
        <w:rPr>
          <w:rFonts w:ascii="Book Antiqua" w:eastAsia="Book Antiqua" w:hAnsi="Book Antiqua" w:cs="Book Antiqua"/>
          <w:color w:val="000000" w:themeColor="text1"/>
        </w:rPr>
        <w:t xml:space="preserve">tatus in India: A </w:t>
      </w:r>
      <w:r w:rsidR="007C3E28" w:rsidRPr="004A6CDB">
        <w:rPr>
          <w:rFonts w:ascii="Book Antiqua" w:hAnsi="Book Antiqua" w:cs="Book Antiqua"/>
          <w:color w:val="000000" w:themeColor="text1"/>
          <w:lang w:eastAsia="zh-CN"/>
        </w:rPr>
        <w:t>r</w:t>
      </w:r>
      <w:r w:rsidR="007C3E28" w:rsidRPr="004A6CDB">
        <w:rPr>
          <w:rFonts w:ascii="Book Antiqua" w:eastAsia="Book Antiqua" w:hAnsi="Book Antiqua" w:cs="Book Antiqua"/>
          <w:color w:val="000000" w:themeColor="text1"/>
        </w:rPr>
        <w:t>eview</w:t>
      </w:r>
      <w:r w:rsidRPr="004A6CDB">
        <w:rPr>
          <w:rFonts w:ascii="Book Antiqua" w:eastAsia="Book Antiqua" w:hAnsi="Book Antiqua" w:cs="Book Antiqua"/>
          <w:color w:val="000000" w:themeColor="text1"/>
        </w:rPr>
        <w:t xml:space="preserve">. </w:t>
      </w:r>
      <w:r w:rsidRPr="004A6CDB">
        <w:rPr>
          <w:rFonts w:ascii="Book Antiqua" w:eastAsia="Book Antiqua" w:hAnsi="Book Antiqua" w:cs="Book Antiqua"/>
          <w:i/>
          <w:iCs/>
          <w:color w:val="000000" w:themeColor="text1"/>
        </w:rPr>
        <w:t>World J Clin Cases</w:t>
      </w:r>
      <w:r w:rsidRPr="004A6CDB">
        <w:rPr>
          <w:rFonts w:ascii="Book Antiqua" w:eastAsia="Book Antiqua" w:hAnsi="Book Antiqua" w:cs="Book Antiqua"/>
          <w:color w:val="000000" w:themeColor="text1"/>
        </w:rPr>
        <w:t xml:space="preserve"> 2023; In press</w:t>
      </w:r>
    </w:p>
    <w:p w14:paraId="66A65466" w14:textId="77777777" w:rsidR="00A77B3E" w:rsidRPr="004A6CDB" w:rsidRDefault="00A77B3E" w:rsidP="004A6CDB">
      <w:pPr>
        <w:spacing w:line="360" w:lineRule="auto"/>
        <w:jc w:val="both"/>
        <w:rPr>
          <w:rFonts w:ascii="Book Antiqua" w:hAnsi="Book Antiqua"/>
          <w:color w:val="000000" w:themeColor="text1"/>
        </w:rPr>
      </w:pPr>
    </w:p>
    <w:p w14:paraId="1600C8D7" w14:textId="6743FBDE" w:rsidR="00A77B3E" w:rsidRPr="004A6CDB" w:rsidRDefault="009A3422" w:rsidP="004A6CDB">
      <w:pPr>
        <w:spacing w:line="360" w:lineRule="auto"/>
        <w:jc w:val="both"/>
        <w:rPr>
          <w:rFonts w:ascii="Book Antiqua" w:hAnsi="Book Antiqua"/>
          <w:color w:val="000000" w:themeColor="text1"/>
        </w:rPr>
      </w:pPr>
      <w:r w:rsidRPr="004A6CDB">
        <w:rPr>
          <w:rFonts w:ascii="Book Antiqua" w:eastAsia="Book Antiqua" w:hAnsi="Book Antiqua" w:cs="Book Antiqua"/>
          <w:b/>
          <w:bCs/>
          <w:color w:val="000000" w:themeColor="text1"/>
        </w:rPr>
        <w:t xml:space="preserve">Core Tip: </w:t>
      </w:r>
      <w:r w:rsidRPr="004A6CDB">
        <w:rPr>
          <w:rFonts w:ascii="Book Antiqua" w:eastAsia="Book Antiqua" w:hAnsi="Book Antiqua" w:cs="Book Antiqua"/>
          <w:color w:val="000000" w:themeColor="text1"/>
        </w:rPr>
        <w:t>Rehabilitation of lower limb amputation in developing countries is quite challenging. Prosthetic management is difficult due to lack of availability of prosthes</w:t>
      </w:r>
      <w:r w:rsidR="003F780C">
        <w:rPr>
          <w:rFonts w:ascii="Book Antiqua" w:eastAsia="Book Antiqua" w:hAnsi="Book Antiqua" w:cs="Book Antiqua"/>
          <w:color w:val="000000" w:themeColor="text1"/>
        </w:rPr>
        <w:t>e</w:t>
      </w:r>
      <w:r w:rsidRPr="004A6CDB">
        <w:rPr>
          <w:rFonts w:ascii="Book Antiqua" w:eastAsia="Book Antiqua" w:hAnsi="Book Antiqua" w:cs="Book Antiqua"/>
          <w:color w:val="000000" w:themeColor="text1"/>
        </w:rPr>
        <w:t>s</w:t>
      </w:r>
      <w:r w:rsidR="003F780C">
        <w:rPr>
          <w:rFonts w:ascii="Book Antiqua" w:eastAsia="Book Antiqua" w:hAnsi="Book Antiqua" w:cs="Book Antiqua"/>
          <w:color w:val="000000" w:themeColor="text1"/>
        </w:rPr>
        <w:t xml:space="preserve"> and</w:t>
      </w:r>
      <w:r w:rsidRPr="004A6CDB">
        <w:rPr>
          <w:rFonts w:ascii="Book Antiqua" w:eastAsia="Book Antiqua" w:hAnsi="Book Antiqua" w:cs="Book Antiqua"/>
          <w:color w:val="000000" w:themeColor="text1"/>
        </w:rPr>
        <w:t xml:space="preserve"> reduced affordability among low income</w:t>
      </w:r>
      <w:r w:rsidR="003F780C">
        <w:rPr>
          <w:rFonts w:ascii="Book Antiqua" w:eastAsia="Book Antiqua" w:hAnsi="Book Antiqua" w:cs="Book Antiqua"/>
          <w:color w:val="000000" w:themeColor="text1"/>
        </w:rPr>
        <w:t xml:space="preserve"> populations</w:t>
      </w:r>
      <w:r w:rsidRPr="004A6CDB">
        <w:rPr>
          <w:rFonts w:ascii="Book Antiqua" w:eastAsia="Book Antiqua" w:hAnsi="Book Antiqua" w:cs="Book Antiqua"/>
          <w:color w:val="000000" w:themeColor="text1"/>
        </w:rPr>
        <w:t>. In this review we highlighted the lower limb amputation and prosthetic rehabilitation status in India.</w:t>
      </w:r>
    </w:p>
    <w:p w14:paraId="37259648" w14:textId="77777777" w:rsidR="00A77B3E" w:rsidRPr="004A6CDB" w:rsidRDefault="00A77B3E" w:rsidP="004A6CDB">
      <w:pPr>
        <w:spacing w:line="360" w:lineRule="auto"/>
        <w:jc w:val="both"/>
        <w:rPr>
          <w:rFonts w:ascii="Book Antiqua" w:hAnsi="Book Antiqua"/>
          <w:color w:val="000000" w:themeColor="text1"/>
        </w:rPr>
      </w:pPr>
    </w:p>
    <w:p w14:paraId="38030825" w14:textId="77777777" w:rsidR="009A3422" w:rsidRPr="004A6CDB" w:rsidRDefault="009A3422" w:rsidP="004A6CDB">
      <w:pPr>
        <w:spacing w:line="360" w:lineRule="auto"/>
        <w:jc w:val="both"/>
        <w:rPr>
          <w:rFonts w:ascii="Book Antiqua" w:hAnsi="Book Antiqua" w:cs="Book Antiqua"/>
          <w:b/>
          <w:caps/>
          <w:color w:val="000000" w:themeColor="text1"/>
          <w:u w:val="single"/>
          <w:lang w:eastAsia="zh-CN"/>
        </w:rPr>
      </w:pPr>
      <w:r w:rsidRPr="004A6CDB">
        <w:rPr>
          <w:rFonts w:ascii="Book Antiqua" w:eastAsia="Book Antiqua" w:hAnsi="Book Antiqua" w:cs="Book Antiqua"/>
          <w:b/>
          <w:caps/>
          <w:color w:val="000000" w:themeColor="text1"/>
          <w:u w:val="single"/>
        </w:rPr>
        <w:t>INTRODUCTION</w:t>
      </w:r>
    </w:p>
    <w:p w14:paraId="675C51ED" w14:textId="77777777" w:rsidR="00B726D1" w:rsidRPr="004A6CDB" w:rsidRDefault="00B726D1" w:rsidP="004A6CDB">
      <w:pPr>
        <w:pStyle w:val="ab"/>
        <w:spacing w:before="0" w:beforeAutospacing="0" w:after="0" w:afterAutospacing="0" w:line="360" w:lineRule="auto"/>
        <w:jc w:val="both"/>
        <w:rPr>
          <w:rFonts w:ascii="Book Antiqua" w:hAnsi="Book Antiqua"/>
          <w:color w:val="000000" w:themeColor="text1"/>
        </w:rPr>
      </w:pPr>
      <w:r w:rsidRPr="004A6CDB">
        <w:rPr>
          <w:rFonts w:ascii="Book Antiqua" w:hAnsi="Book Antiqua"/>
          <w:color w:val="000000" w:themeColor="text1"/>
        </w:rPr>
        <w:t xml:space="preserve">Amputation refers to the removal of a body extremity due to various factors such as blunt trauma, medical conditions, prolonged constriction, or surgical </w:t>
      </w:r>
      <w:proofErr w:type="gramStart"/>
      <w:r w:rsidRPr="004A6CDB">
        <w:rPr>
          <w:rFonts w:ascii="Book Antiqua" w:hAnsi="Book Antiqua"/>
          <w:color w:val="000000" w:themeColor="text1"/>
        </w:rPr>
        <w:t>intervention</w:t>
      </w:r>
      <w:r w:rsidRPr="004A6CDB">
        <w:rPr>
          <w:rFonts w:ascii="Book Antiqua" w:hAnsi="Book Antiqua"/>
          <w:color w:val="000000" w:themeColor="text1"/>
          <w:vertAlign w:val="superscript"/>
        </w:rPr>
        <w:t>[</w:t>
      </w:r>
      <w:proofErr w:type="gramEnd"/>
      <w:r w:rsidRPr="004A6CDB">
        <w:rPr>
          <w:rFonts w:ascii="Book Antiqua" w:hAnsi="Book Antiqua"/>
          <w:color w:val="000000" w:themeColor="text1"/>
          <w:vertAlign w:val="superscript"/>
        </w:rPr>
        <w:t>1]</w:t>
      </w:r>
      <w:r w:rsidRPr="004A6CDB">
        <w:rPr>
          <w:rFonts w:ascii="Book Antiqua" w:hAnsi="Book Antiqua"/>
          <w:color w:val="000000" w:themeColor="text1"/>
        </w:rPr>
        <w:t xml:space="preserve">. Historical evidence reveals that limb amputation is among the oldest surgical procedures, dating back over 2500 years to the era of </w:t>
      </w:r>
      <w:proofErr w:type="gramStart"/>
      <w:r w:rsidRPr="004A6CDB">
        <w:rPr>
          <w:rFonts w:ascii="Book Antiqua" w:hAnsi="Book Antiqua"/>
          <w:color w:val="000000" w:themeColor="text1"/>
        </w:rPr>
        <w:t>Hippocrates</w:t>
      </w:r>
      <w:r w:rsidRPr="004A6CDB">
        <w:rPr>
          <w:rFonts w:ascii="Book Antiqua" w:hAnsi="Book Antiqua"/>
          <w:color w:val="000000" w:themeColor="text1"/>
          <w:vertAlign w:val="superscript"/>
        </w:rPr>
        <w:t>[</w:t>
      </w:r>
      <w:proofErr w:type="gramEnd"/>
      <w:r w:rsidRPr="004A6CDB">
        <w:rPr>
          <w:rFonts w:ascii="Book Antiqua" w:hAnsi="Book Antiqua"/>
          <w:color w:val="000000" w:themeColor="text1"/>
          <w:vertAlign w:val="superscript"/>
        </w:rPr>
        <w:t>2]</w:t>
      </w:r>
      <w:r w:rsidRPr="004A6CDB">
        <w:rPr>
          <w:rFonts w:ascii="Book Antiqua" w:hAnsi="Book Antiqua"/>
          <w:color w:val="000000" w:themeColor="text1"/>
        </w:rPr>
        <w:t>.</w:t>
      </w:r>
    </w:p>
    <w:p w14:paraId="5BBFCCCF" w14:textId="25A4A20E" w:rsidR="00B726D1" w:rsidRPr="004A6CDB" w:rsidRDefault="00B726D1" w:rsidP="004A6CDB">
      <w:pPr>
        <w:pStyle w:val="ab"/>
        <w:spacing w:before="0" w:beforeAutospacing="0" w:after="0" w:afterAutospacing="0" w:line="360" w:lineRule="auto"/>
        <w:ind w:firstLineChars="200" w:firstLine="480"/>
        <w:jc w:val="both"/>
        <w:rPr>
          <w:rFonts w:ascii="Book Antiqua" w:hAnsi="Book Antiqua"/>
          <w:color w:val="000000" w:themeColor="text1"/>
        </w:rPr>
      </w:pPr>
      <w:r w:rsidRPr="004A6CDB">
        <w:rPr>
          <w:rFonts w:ascii="Book Antiqua" w:hAnsi="Book Antiqua"/>
          <w:color w:val="000000" w:themeColor="text1"/>
        </w:rPr>
        <w:t>Carefully performed amputations with an ideal stump may give very good results</w:t>
      </w:r>
      <w:r w:rsidR="00210DDA">
        <w:rPr>
          <w:rFonts w:ascii="Book Antiqua" w:hAnsi="Book Antiqua"/>
          <w:color w:val="000000" w:themeColor="text1"/>
        </w:rPr>
        <w:t>.</w:t>
      </w:r>
      <w:r w:rsidRPr="004A6CDB">
        <w:rPr>
          <w:rFonts w:ascii="Book Antiqua" w:hAnsi="Book Antiqua"/>
          <w:color w:val="000000" w:themeColor="text1"/>
        </w:rPr>
        <w:t xml:space="preserve"> </w:t>
      </w:r>
      <w:r w:rsidR="00210DDA">
        <w:rPr>
          <w:rFonts w:ascii="Book Antiqua" w:hAnsi="Book Antiqua"/>
          <w:color w:val="000000" w:themeColor="text1"/>
        </w:rPr>
        <w:t>D</w:t>
      </w:r>
      <w:r w:rsidRPr="004A6CDB">
        <w:rPr>
          <w:rFonts w:ascii="Book Antiqua" w:hAnsi="Book Antiqua"/>
          <w:color w:val="000000" w:themeColor="text1"/>
        </w:rPr>
        <w:t xml:space="preserve">epending on the level of amputation, individuals may </w:t>
      </w:r>
      <w:r w:rsidR="00210DDA">
        <w:rPr>
          <w:rFonts w:ascii="Book Antiqua" w:hAnsi="Book Antiqua"/>
          <w:color w:val="000000" w:themeColor="text1"/>
        </w:rPr>
        <w:t xml:space="preserve">even </w:t>
      </w:r>
      <w:r w:rsidRPr="004A6CDB">
        <w:rPr>
          <w:rFonts w:ascii="Book Antiqua" w:hAnsi="Book Antiqua"/>
          <w:color w:val="000000" w:themeColor="text1"/>
        </w:rPr>
        <w:t xml:space="preserve">learn </w:t>
      </w:r>
      <w:r w:rsidR="00210DDA">
        <w:rPr>
          <w:rFonts w:ascii="Book Antiqua" w:hAnsi="Book Antiqua"/>
          <w:color w:val="000000" w:themeColor="text1"/>
        </w:rPr>
        <w:t xml:space="preserve">to </w:t>
      </w:r>
      <w:r w:rsidRPr="004A6CDB">
        <w:rPr>
          <w:rFonts w:ascii="Book Antiqua" w:hAnsi="Book Antiqua"/>
          <w:color w:val="000000" w:themeColor="text1"/>
        </w:rPr>
        <w:t>jump and run. Poorly healed amputation sites can lead to delays in fitting</w:t>
      </w:r>
      <w:r w:rsidR="00986A5C">
        <w:rPr>
          <w:rFonts w:ascii="Book Antiqua" w:hAnsi="Book Antiqua"/>
          <w:color w:val="000000" w:themeColor="text1"/>
        </w:rPr>
        <w:t xml:space="preserve"> the</w:t>
      </w:r>
      <w:r w:rsidRPr="004A6CDB">
        <w:rPr>
          <w:rFonts w:ascii="Book Antiqua" w:hAnsi="Book Antiqua"/>
          <w:color w:val="000000" w:themeColor="text1"/>
        </w:rPr>
        <w:t xml:space="preserve"> prosthes</w:t>
      </w:r>
      <w:r w:rsidR="00986A5C">
        <w:rPr>
          <w:rFonts w:ascii="Book Antiqua" w:hAnsi="Book Antiqua"/>
          <w:color w:val="000000" w:themeColor="text1"/>
        </w:rPr>
        <w:t>i</w:t>
      </w:r>
      <w:r w:rsidRPr="004A6CDB">
        <w:rPr>
          <w:rFonts w:ascii="Book Antiqua" w:hAnsi="Book Antiqua"/>
          <w:color w:val="000000" w:themeColor="text1"/>
        </w:rPr>
        <w:t xml:space="preserve">s, impede rehabilitation, and potentially confine patients to wheelchairs. In some cases, patients </w:t>
      </w:r>
      <w:r w:rsidRPr="004A6CDB">
        <w:rPr>
          <w:rFonts w:ascii="Book Antiqua" w:hAnsi="Book Antiqua"/>
          <w:color w:val="000000" w:themeColor="text1"/>
        </w:rPr>
        <w:lastRenderedPageBreak/>
        <w:t xml:space="preserve">with suboptimal stumps are transferred to rehabilitation units for prosthesis fitting. However, due to the possibility of requiring revision amputation, they may need to be referred to higher-level medical centers. This delay in rehabilitation and additional burden on resources can significantly impact the overall </w:t>
      </w:r>
      <w:proofErr w:type="gramStart"/>
      <w:r w:rsidRPr="004A6CDB">
        <w:rPr>
          <w:rFonts w:ascii="Book Antiqua" w:hAnsi="Book Antiqua"/>
          <w:color w:val="000000" w:themeColor="text1"/>
        </w:rPr>
        <w:t>outcome</w:t>
      </w:r>
      <w:r w:rsidRPr="004A6CDB">
        <w:rPr>
          <w:rFonts w:ascii="Book Antiqua" w:hAnsi="Book Antiqua"/>
          <w:color w:val="000000" w:themeColor="text1"/>
          <w:vertAlign w:val="superscript"/>
        </w:rPr>
        <w:t>[</w:t>
      </w:r>
      <w:proofErr w:type="gramEnd"/>
      <w:r w:rsidRPr="004A6CDB">
        <w:rPr>
          <w:rFonts w:ascii="Book Antiqua" w:hAnsi="Book Antiqua"/>
          <w:color w:val="000000" w:themeColor="text1"/>
          <w:vertAlign w:val="superscript"/>
        </w:rPr>
        <w:t>3]</w:t>
      </w:r>
      <w:r w:rsidRPr="004A6CDB">
        <w:rPr>
          <w:rFonts w:ascii="Book Antiqua" w:hAnsi="Book Antiqua"/>
          <w:color w:val="000000" w:themeColor="text1"/>
        </w:rPr>
        <w:t>.</w:t>
      </w:r>
    </w:p>
    <w:p w14:paraId="682107A0" w14:textId="77777777" w:rsidR="009A3422" w:rsidRPr="004A6CDB" w:rsidRDefault="00B726D1" w:rsidP="004A6CDB">
      <w:pPr>
        <w:pStyle w:val="ab"/>
        <w:spacing w:before="0" w:beforeAutospacing="0" w:after="0" w:afterAutospacing="0" w:line="360" w:lineRule="auto"/>
        <w:ind w:firstLineChars="200" w:firstLine="480"/>
        <w:jc w:val="both"/>
        <w:rPr>
          <w:rFonts w:ascii="Book Antiqua" w:hAnsi="Book Antiqua"/>
          <w:color w:val="000000" w:themeColor="text1"/>
        </w:rPr>
      </w:pPr>
      <w:r w:rsidRPr="004A6CDB">
        <w:rPr>
          <w:rFonts w:ascii="Book Antiqua" w:hAnsi="Book Antiqua"/>
          <w:color w:val="000000" w:themeColor="text1"/>
        </w:rPr>
        <w:t xml:space="preserve">Achieving a successful amputation and initiating early rehabilitation are of utmost importance for the patients, their families, and society. In particular, inadequate soft tissue coverage over exposed bone poses significant challenges in above-knee amputations, as it necessitates the use of an end-weight-bearing </w:t>
      </w:r>
      <w:proofErr w:type="gramStart"/>
      <w:r w:rsidRPr="004A6CDB">
        <w:rPr>
          <w:rFonts w:ascii="Book Antiqua" w:hAnsi="Book Antiqua"/>
          <w:color w:val="000000" w:themeColor="text1"/>
        </w:rPr>
        <w:t>prosthesis</w:t>
      </w:r>
      <w:r w:rsidRPr="004A6CDB">
        <w:rPr>
          <w:rFonts w:ascii="Book Antiqua" w:hAnsi="Book Antiqua"/>
          <w:color w:val="000000" w:themeColor="text1"/>
          <w:vertAlign w:val="superscript"/>
        </w:rPr>
        <w:t>[</w:t>
      </w:r>
      <w:proofErr w:type="gramEnd"/>
      <w:r w:rsidRPr="004A6CDB">
        <w:rPr>
          <w:rFonts w:ascii="Book Antiqua" w:hAnsi="Book Antiqua"/>
          <w:color w:val="000000" w:themeColor="text1"/>
          <w:vertAlign w:val="superscript"/>
        </w:rPr>
        <w:t>4]</w:t>
      </w:r>
      <w:r w:rsidRPr="004A6CDB">
        <w:rPr>
          <w:rFonts w:ascii="Book Antiqua" w:hAnsi="Book Antiqua"/>
          <w:color w:val="000000" w:themeColor="text1"/>
        </w:rPr>
        <w:t>.</w:t>
      </w:r>
    </w:p>
    <w:p w14:paraId="562E6A94" w14:textId="77777777" w:rsidR="006765AD" w:rsidRPr="004A6CDB" w:rsidRDefault="006765AD" w:rsidP="004A6CDB">
      <w:pPr>
        <w:spacing w:line="360" w:lineRule="auto"/>
        <w:jc w:val="both"/>
        <w:rPr>
          <w:rFonts w:ascii="Book Antiqua" w:hAnsi="Book Antiqua" w:cs="Book Antiqua"/>
          <w:b/>
          <w:bCs/>
          <w:caps/>
          <w:color w:val="000000" w:themeColor="text1"/>
          <w:u w:val="single"/>
          <w:lang w:eastAsia="zh-CN"/>
        </w:rPr>
      </w:pPr>
    </w:p>
    <w:p w14:paraId="4DBB875B" w14:textId="77777777" w:rsidR="009A3422" w:rsidRPr="004A6CDB" w:rsidRDefault="009A3422" w:rsidP="004A6CDB">
      <w:pPr>
        <w:spacing w:line="360" w:lineRule="auto"/>
        <w:jc w:val="both"/>
        <w:rPr>
          <w:rFonts w:ascii="Book Antiqua" w:hAnsi="Book Antiqua"/>
          <w:color w:val="000000" w:themeColor="text1"/>
        </w:rPr>
      </w:pPr>
      <w:r w:rsidRPr="004A6CDB">
        <w:rPr>
          <w:rFonts w:ascii="Book Antiqua" w:eastAsia="Book Antiqua" w:hAnsi="Book Antiqua" w:cs="Book Antiqua"/>
          <w:b/>
          <w:bCs/>
          <w:caps/>
          <w:color w:val="000000" w:themeColor="text1"/>
          <w:u w:val="single"/>
        </w:rPr>
        <w:t>METHODOLOGY</w:t>
      </w:r>
    </w:p>
    <w:p w14:paraId="2E4494DD" w14:textId="77777777" w:rsidR="00B726D1" w:rsidRPr="004A6CDB" w:rsidRDefault="00B726D1" w:rsidP="004A6CDB">
      <w:pPr>
        <w:pStyle w:val="ab"/>
        <w:spacing w:before="0" w:beforeAutospacing="0" w:after="0" w:afterAutospacing="0" w:line="360" w:lineRule="auto"/>
        <w:jc w:val="both"/>
        <w:rPr>
          <w:rFonts w:ascii="Book Antiqua" w:hAnsi="Book Antiqua"/>
          <w:color w:val="000000" w:themeColor="text1"/>
        </w:rPr>
      </w:pPr>
      <w:r w:rsidRPr="004A6CDB">
        <w:rPr>
          <w:rFonts w:ascii="Book Antiqua" w:hAnsi="Book Antiqua"/>
          <w:color w:val="000000" w:themeColor="text1"/>
        </w:rPr>
        <w:t xml:space="preserve">As there is a lack of studies on this topic, a narrative review of reviews, systematic reviews, and meta-analyses was performed. We cited high-quality articles in the </w:t>
      </w:r>
      <w:r w:rsidRPr="004A6CDB">
        <w:rPr>
          <w:rStyle w:val="ac"/>
          <w:rFonts w:ascii="Book Antiqua" w:hAnsi="Book Antiqua"/>
          <w:color w:val="000000" w:themeColor="text1"/>
        </w:rPr>
        <w:t xml:space="preserve">Reference Citation Analysis </w:t>
      </w:r>
      <w:r w:rsidRPr="004A6CDB">
        <w:rPr>
          <w:rFonts w:ascii="Book Antiqua" w:hAnsi="Book Antiqua"/>
          <w:color w:val="000000" w:themeColor="text1"/>
        </w:rPr>
        <w:t>(</w:t>
      </w:r>
      <w:r w:rsidRPr="004A6CDB">
        <w:rPr>
          <w:rFonts w:ascii="Book Antiqua" w:hAnsi="Book Antiqua"/>
        </w:rPr>
        <w:t>https://www.referencecitationanalysis.com</w:t>
      </w:r>
      <w:r w:rsidRPr="004A6CDB">
        <w:rPr>
          <w:rFonts w:ascii="Book Antiqua" w:hAnsi="Book Antiqua"/>
          <w:color w:val="000000" w:themeColor="text1"/>
        </w:rPr>
        <w:t>).</w:t>
      </w:r>
    </w:p>
    <w:p w14:paraId="180F9DDB" w14:textId="77777777" w:rsidR="006765AD" w:rsidRPr="004A6CDB" w:rsidRDefault="006765AD" w:rsidP="004A6CDB">
      <w:pPr>
        <w:pStyle w:val="ab"/>
        <w:spacing w:before="0" w:beforeAutospacing="0" w:after="0" w:afterAutospacing="0" w:line="360" w:lineRule="auto"/>
        <w:jc w:val="both"/>
        <w:rPr>
          <w:rStyle w:val="ac"/>
          <w:rFonts w:ascii="Book Antiqua" w:eastAsiaTheme="minorEastAsia" w:hAnsi="Book Antiqua"/>
          <w:b/>
          <w:bCs/>
          <w:color w:val="000000" w:themeColor="text1"/>
          <w:lang w:eastAsia="zh-CN"/>
        </w:rPr>
      </w:pPr>
    </w:p>
    <w:p w14:paraId="2A279D8C" w14:textId="77777777" w:rsidR="00B726D1" w:rsidRPr="004A6CDB" w:rsidRDefault="00B726D1" w:rsidP="004A6CDB">
      <w:pPr>
        <w:pStyle w:val="ab"/>
        <w:spacing w:before="0" w:beforeAutospacing="0" w:after="0" w:afterAutospacing="0" w:line="360" w:lineRule="auto"/>
        <w:jc w:val="both"/>
        <w:rPr>
          <w:rFonts w:ascii="Book Antiqua" w:hAnsi="Book Antiqua"/>
          <w:color w:val="000000" w:themeColor="text1"/>
        </w:rPr>
      </w:pPr>
      <w:r w:rsidRPr="004A6CDB">
        <w:rPr>
          <w:rStyle w:val="ac"/>
          <w:rFonts w:ascii="Book Antiqua" w:hAnsi="Book Antiqua"/>
          <w:b/>
          <w:bCs/>
          <w:color w:val="000000" w:themeColor="text1"/>
        </w:rPr>
        <w:t>Eligibility criteria</w:t>
      </w:r>
    </w:p>
    <w:p w14:paraId="4CD3C62C" w14:textId="761131B2" w:rsidR="00B726D1" w:rsidRPr="004A6CDB" w:rsidRDefault="00100CC8" w:rsidP="004A6CDB">
      <w:pPr>
        <w:pStyle w:val="ab"/>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P</w:t>
      </w:r>
      <w:r w:rsidR="00BD20C0" w:rsidRPr="004A6CDB">
        <w:rPr>
          <w:rFonts w:ascii="Book Antiqua" w:hAnsi="Book Antiqua"/>
          <w:color w:val="000000" w:themeColor="text1"/>
        </w:rPr>
        <w:t xml:space="preserve">opulation, interventions, comparisons, outcomes, study </w:t>
      </w:r>
      <w:r>
        <w:rPr>
          <w:rFonts w:ascii="Book Antiqua" w:hAnsi="Book Antiqua"/>
          <w:color w:val="000000" w:themeColor="text1"/>
        </w:rPr>
        <w:t xml:space="preserve">(PICOS) </w:t>
      </w:r>
      <w:r w:rsidR="00BD20C0" w:rsidRPr="004A6CDB">
        <w:rPr>
          <w:rFonts w:ascii="Book Antiqua" w:hAnsi="Book Antiqua"/>
          <w:color w:val="000000" w:themeColor="text1"/>
        </w:rPr>
        <w:t xml:space="preserve">designs </w:t>
      </w:r>
      <w:r w:rsidR="00B726D1" w:rsidRPr="004A6CDB">
        <w:rPr>
          <w:rFonts w:ascii="Book Antiqua" w:hAnsi="Book Antiqua"/>
          <w:color w:val="000000" w:themeColor="text1"/>
        </w:rPr>
        <w:t xml:space="preserve">model: (1) </w:t>
      </w:r>
      <w:r>
        <w:rPr>
          <w:rFonts w:ascii="Book Antiqua" w:hAnsi="Book Antiqua"/>
          <w:color w:val="000000" w:themeColor="text1"/>
        </w:rPr>
        <w:t>S</w:t>
      </w:r>
      <w:r w:rsidR="00B726D1" w:rsidRPr="004A6CDB">
        <w:rPr>
          <w:rFonts w:ascii="Book Antiqua" w:hAnsi="Book Antiqua"/>
          <w:color w:val="000000" w:themeColor="text1"/>
        </w:rPr>
        <w:t xml:space="preserve">tudies on lower limb amputation in those who </w:t>
      </w:r>
      <w:r>
        <w:rPr>
          <w:rFonts w:ascii="Book Antiqua" w:hAnsi="Book Antiqua"/>
          <w:color w:val="000000" w:themeColor="text1"/>
        </w:rPr>
        <w:t>received</w:t>
      </w:r>
      <w:r w:rsidR="00B726D1" w:rsidRPr="004A6CDB">
        <w:rPr>
          <w:rFonts w:ascii="Book Antiqua" w:hAnsi="Book Antiqua"/>
          <w:color w:val="000000" w:themeColor="text1"/>
        </w:rPr>
        <w:t xml:space="preserve"> rehabilitation in India (population); (2) </w:t>
      </w:r>
      <w:r>
        <w:rPr>
          <w:rFonts w:ascii="Book Antiqua" w:hAnsi="Book Antiqua"/>
          <w:color w:val="000000" w:themeColor="text1"/>
        </w:rPr>
        <w:t>S</w:t>
      </w:r>
      <w:r w:rsidR="00B726D1" w:rsidRPr="004A6CDB">
        <w:rPr>
          <w:rFonts w:ascii="Book Antiqua" w:hAnsi="Book Antiqua"/>
          <w:color w:val="000000" w:themeColor="text1"/>
        </w:rPr>
        <w:t xml:space="preserve">tudies where the primary aim was to evaluate rehabilitation status in lower limb amputation in India (interventions); (3) </w:t>
      </w:r>
      <w:r w:rsidR="00E15E95">
        <w:rPr>
          <w:rFonts w:ascii="Book Antiqua" w:hAnsi="Book Antiqua"/>
          <w:color w:val="000000" w:themeColor="text1"/>
        </w:rPr>
        <w:t>S</w:t>
      </w:r>
      <w:r w:rsidR="00B726D1" w:rsidRPr="004A6CDB">
        <w:rPr>
          <w:rFonts w:ascii="Book Antiqua" w:hAnsi="Book Antiqua"/>
          <w:color w:val="000000" w:themeColor="text1"/>
        </w:rPr>
        <w:t xml:space="preserve">tudies with a control group or without a control group (comparisons); (4) </w:t>
      </w:r>
      <w:r w:rsidR="00E15E95">
        <w:rPr>
          <w:rFonts w:ascii="Book Antiqua" w:hAnsi="Book Antiqua"/>
          <w:color w:val="000000" w:themeColor="text1"/>
        </w:rPr>
        <w:t>S</w:t>
      </w:r>
      <w:r w:rsidR="00B726D1" w:rsidRPr="004A6CDB">
        <w:rPr>
          <w:rFonts w:ascii="Book Antiqua" w:hAnsi="Book Antiqua"/>
          <w:color w:val="000000" w:themeColor="text1"/>
        </w:rPr>
        <w:t xml:space="preserve">tudies that reported rehabilitation outcomes (outcomes); and (5) </w:t>
      </w:r>
      <w:r w:rsidR="00E15E95">
        <w:rPr>
          <w:rFonts w:ascii="Book Antiqua" w:hAnsi="Book Antiqua"/>
          <w:color w:val="000000" w:themeColor="text1"/>
        </w:rPr>
        <w:t>R</w:t>
      </w:r>
      <w:r w:rsidR="00B726D1" w:rsidRPr="004A6CDB">
        <w:rPr>
          <w:rFonts w:ascii="Book Antiqua" w:hAnsi="Book Antiqua"/>
          <w:color w:val="000000" w:themeColor="text1"/>
        </w:rPr>
        <w:t>elevant original articles and reviews (study designs). From January 1947 to mid-March 2023, studies that followed the PICOS model here and that reported rehabilitation in lower limb amputation in India were eligible for inclusion.</w:t>
      </w:r>
    </w:p>
    <w:p w14:paraId="7366564E" w14:textId="77777777" w:rsidR="005968C5" w:rsidRPr="004A6CDB" w:rsidRDefault="005968C5" w:rsidP="004A6CDB">
      <w:pPr>
        <w:pStyle w:val="ab"/>
        <w:spacing w:before="0" w:beforeAutospacing="0" w:after="0" w:afterAutospacing="0" w:line="360" w:lineRule="auto"/>
        <w:jc w:val="both"/>
        <w:rPr>
          <w:rStyle w:val="ac"/>
          <w:rFonts w:ascii="Book Antiqua" w:eastAsiaTheme="minorEastAsia" w:hAnsi="Book Antiqua"/>
          <w:b/>
          <w:bCs/>
          <w:color w:val="000000" w:themeColor="text1"/>
          <w:lang w:eastAsia="zh-CN"/>
        </w:rPr>
      </w:pPr>
    </w:p>
    <w:p w14:paraId="3809E3C0" w14:textId="77777777" w:rsidR="00B726D1" w:rsidRPr="004A6CDB" w:rsidRDefault="00B726D1" w:rsidP="004A6CDB">
      <w:pPr>
        <w:pStyle w:val="ab"/>
        <w:spacing w:before="0" w:beforeAutospacing="0" w:after="0" w:afterAutospacing="0" w:line="360" w:lineRule="auto"/>
        <w:jc w:val="both"/>
        <w:rPr>
          <w:rFonts w:ascii="Book Antiqua" w:hAnsi="Book Antiqua"/>
          <w:color w:val="000000" w:themeColor="text1"/>
        </w:rPr>
      </w:pPr>
      <w:r w:rsidRPr="004A6CDB">
        <w:rPr>
          <w:rStyle w:val="ac"/>
          <w:rFonts w:ascii="Book Antiqua" w:hAnsi="Book Antiqua"/>
          <w:b/>
          <w:bCs/>
          <w:color w:val="000000" w:themeColor="text1"/>
        </w:rPr>
        <w:t>Search technique</w:t>
      </w:r>
    </w:p>
    <w:p w14:paraId="6E730880" w14:textId="0AAC57FA" w:rsidR="00B726D1" w:rsidRPr="004A6CDB" w:rsidRDefault="00B726D1" w:rsidP="004A6CDB">
      <w:pPr>
        <w:pStyle w:val="ab"/>
        <w:spacing w:before="0" w:beforeAutospacing="0" w:after="0" w:afterAutospacing="0" w:line="360" w:lineRule="auto"/>
        <w:jc w:val="both"/>
        <w:rPr>
          <w:rFonts w:ascii="Book Antiqua" w:hAnsi="Book Antiqua"/>
          <w:color w:val="000000" w:themeColor="text1"/>
        </w:rPr>
      </w:pPr>
      <w:r w:rsidRPr="004A6CDB">
        <w:rPr>
          <w:rFonts w:ascii="Book Antiqua" w:hAnsi="Book Antiqua"/>
          <w:color w:val="000000" w:themeColor="text1"/>
        </w:rPr>
        <w:t>The search was performed independently by two researchers in all electronic data</w:t>
      </w:r>
      <w:r w:rsidR="00D075B5" w:rsidRPr="004A6CDB">
        <w:rPr>
          <w:rFonts w:ascii="Book Antiqua" w:hAnsi="Book Antiqua"/>
          <w:color w:val="000000" w:themeColor="text1"/>
        </w:rPr>
        <w:t>bases, primarily Medline, Embase</w:t>
      </w:r>
      <w:r w:rsidRPr="004A6CDB">
        <w:rPr>
          <w:rFonts w:ascii="Book Antiqua" w:hAnsi="Book Antiqua"/>
          <w:color w:val="000000" w:themeColor="text1"/>
        </w:rPr>
        <w:t>, Web of Science, and Google Scholar, within this time period. We combined search terms and keywords related to the population (</w:t>
      </w:r>
      <w:r w:rsidRPr="004A6CDB">
        <w:rPr>
          <w:rStyle w:val="ac"/>
          <w:rFonts w:ascii="Book Antiqua" w:hAnsi="Book Antiqua"/>
          <w:color w:val="000000" w:themeColor="text1"/>
        </w:rPr>
        <w:t xml:space="preserve">e.g., </w:t>
      </w:r>
      <w:r w:rsidRPr="004A6CDB">
        <w:rPr>
          <w:rFonts w:ascii="Book Antiqua" w:hAnsi="Book Antiqua"/>
          <w:color w:val="000000" w:themeColor="text1"/>
        </w:rPr>
        <w:t xml:space="preserve">leg </w:t>
      </w:r>
      <w:r w:rsidRPr="004A6CDB">
        <w:rPr>
          <w:rFonts w:ascii="Book Antiqua" w:hAnsi="Book Antiqua"/>
          <w:color w:val="000000" w:themeColor="text1"/>
        </w:rPr>
        <w:lastRenderedPageBreak/>
        <w:t>amputation OR transfemoral amputation OR transtibial amputation OR lower limb loss OR lower extremity amputation OR lower limb amputation) and outcomes (</w:t>
      </w:r>
      <w:r w:rsidRPr="004A6CDB">
        <w:rPr>
          <w:rFonts w:ascii="Book Antiqua" w:hAnsi="Book Antiqua"/>
          <w:i/>
          <w:color w:val="000000" w:themeColor="text1"/>
        </w:rPr>
        <w:t>e.g.</w:t>
      </w:r>
      <w:r w:rsidRPr="004A6CDB">
        <w:rPr>
          <w:rFonts w:ascii="Book Antiqua" w:hAnsi="Book Antiqua"/>
          <w:color w:val="000000" w:themeColor="text1"/>
        </w:rPr>
        <w:t>,</w:t>
      </w:r>
      <w:r w:rsidR="005968C5" w:rsidRPr="004A6CDB">
        <w:rPr>
          <w:rFonts w:ascii="Book Antiqua" w:eastAsiaTheme="minorEastAsia" w:hAnsi="Book Antiqua"/>
          <w:color w:val="000000" w:themeColor="text1"/>
          <w:lang w:eastAsia="zh-CN"/>
        </w:rPr>
        <w:t xml:space="preserve"> </w:t>
      </w:r>
      <w:r w:rsidRPr="004A6CDB">
        <w:rPr>
          <w:rFonts w:ascii="Book Antiqua" w:hAnsi="Book Antiqua"/>
          <w:color w:val="000000" w:themeColor="text1"/>
        </w:rPr>
        <w:t>rehabilitation OR exercise OR physiotherapy OR physical therapy). We additionally filtered study designs</w:t>
      </w:r>
      <w:r w:rsidR="00933F4E">
        <w:rPr>
          <w:rFonts w:ascii="Book Antiqua" w:hAnsi="Book Antiqua"/>
          <w:color w:val="000000" w:themeColor="text1"/>
        </w:rPr>
        <w:t xml:space="preserve"> for</w:t>
      </w:r>
      <w:r w:rsidRPr="004A6CDB">
        <w:rPr>
          <w:rFonts w:ascii="Book Antiqua" w:hAnsi="Book Antiqua"/>
          <w:color w:val="000000" w:themeColor="text1"/>
        </w:rPr>
        <w:t xml:space="preserve"> ‘in humans</w:t>
      </w:r>
      <w:r w:rsidR="00933F4E">
        <w:rPr>
          <w:rFonts w:ascii="Book Antiqua" w:hAnsi="Book Antiqua"/>
          <w:color w:val="000000" w:themeColor="text1"/>
        </w:rPr>
        <w:t>.</w:t>
      </w:r>
      <w:r w:rsidRPr="004A6CDB">
        <w:rPr>
          <w:rFonts w:ascii="Book Antiqua" w:hAnsi="Book Antiqua"/>
          <w:color w:val="000000" w:themeColor="text1"/>
        </w:rPr>
        <w:t>’</w:t>
      </w:r>
    </w:p>
    <w:p w14:paraId="4E1A08D7" w14:textId="77777777" w:rsidR="005968C5" w:rsidRPr="004A6CDB" w:rsidRDefault="005968C5" w:rsidP="004A6CDB">
      <w:pPr>
        <w:pStyle w:val="ab"/>
        <w:spacing w:before="0" w:beforeAutospacing="0" w:after="0" w:afterAutospacing="0" w:line="360" w:lineRule="auto"/>
        <w:jc w:val="both"/>
        <w:rPr>
          <w:rStyle w:val="ac"/>
          <w:rFonts w:ascii="Book Antiqua" w:eastAsiaTheme="minorEastAsia" w:hAnsi="Book Antiqua"/>
          <w:b/>
          <w:bCs/>
          <w:color w:val="000000" w:themeColor="text1"/>
          <w:lang w:eastAsia="zh-CN"/>
        </w:rPr>
      </w:pPr>
    </w:p>
    <w:p w14:paraId="57D20123" w14:textId="77777777" w:rsidR="00B726D1" w:rsidRPr="004A6CDB" w:rsidRDefault="00B726D1" w:rsidP="004A6CDB">
      <w:pPr>
        <w:pStyle w:val="ab"/>
        <w:spacing w:before="0" w:beforeAutospacing="0" w:after="0" w:afterAutospacing="0" w:line="360" w:lineRule="auto"/>
        <w:jc w:val="both"/>
        <w:rPr>
          <w:rFonts w:ascii="Book Antiqua" w:hAnsi="Book Antiqua"/>
          <w:color w:val="000000" w:themeColor="text1"/>
        </w:rPr>
      </w:pPr>
      <w:r w:rsidRPr="004A6CDB">
        <w:rPr>
          <w:rStyle w:val="ac"/>
          <w:rFonts w:ascii="Book Antiqua" w:hAnsi="Book Antiqua"/>
          <w:b/>
          <w:bCs/>
          <w:color w:val="000000" w:themeColor="text1"/>
        </w:rPr>
        <w:t>Inclusion and exclusion</w:t>
      </w:r>
    </w:p>
    <w:p w14:paraId="2E827E2C" w14:textId="2D42FC76" w:rsidR="00B726D1" w:rsidRPr="004A6CDB" w:rsidRDefault="00B726D1" w:rsidP="004A6CDB">
      <w:pPr>
        <w:pStyle w:val="ab"/>
        <w:spacing w:before="0" w:beforeAutospacing="0" w:after="0" w:afterAutospacing="0" w:line="360" w:lineRule="auto"/>
        <w:jc w:val="both"/>
        <w:rPr>
          <w:rFonts w:ascii="Book Antiqua" w:hAnsi="Book Antiqua"/>
          <w:color w:val="000000" w:themeColor="text1"/>
        </w:rPr>
      </w:pPr>
      <w:r w:rsidRPr="004A6CDB">
        <w:rPr>
          <w:rFonts w:ascii="Book Antiqua" w:hAnsi="Book Antiqua"/>
          <w:color w:val="000000" w:themeColor="text1"/>
        </w:rPr>
        <w:t xml:space="preserve">All articles, reviews, and meta-analyses </w:t>
      </w:r>
      <w:r w:rsidR="00933F4E">
        <w:rPr>
          <w:rFonts w:ascii="Book Antiqua" w:hAnsi="Book Antiqua"/>
          <w:color w:val="000000" w:themeColor="text1"/>
        </w:rPr>
        <w:t>meeting the</w:t>
      </w:r>
      <w:r w:rsidRPr="004A6CDB">
        <w:rPr>
          <w:rFonts w:ascii="Book Antiqua" w:hAnsi="Book Antiqua"/>
          <w:color w:val="000000" w:themeColor="text1"/>
        </w:rPr>
        <w:t xml:space="preserve"> above-mentioned PICOS model </w:t>
      </w:r>
      <w:r w:rsidR="00933F4E">
        <w:rPr>
          <w:rFonts w:ascii="Book Antiqua" w:hAnsi="Book Antiqua"/>
          <w:color w:val="000000" w:themeColor="text1"/>
        </w:rPr>
        <w:t xml:space="preserve">criteria </w:t>
      </w:r>
      <w:r w:rsidRPr="004A6CDB">
        <w:rPr>
          <w:rFonts w:ascii="Book Antiqua" w:hAnsi="Book Antiqua"/>
          <w:color w:val="000000" w:themeColor="text1"/>
        </w:rPr>
        <w:t>were included. We included only studies that mentioned Indian status on the basis of the PICOS model. After the preliminary search, we extracted the studies outside India and identified those who did not receive rehabilitation.</w:t>
      </w:r>
    </w:p>
    <w:p w14:paraId="5F2F2B62" w14:textId="77777777" w:rsidR="005968C5" w:rsidRPr="004A6CDB" w:rsidRDefault="005968C5" w:rsidP="004A6CDB">
      <w:pPr>
        <w:pStyle w:val="ab"/>
        <w:spacing w:before="0" w:beforeAutospacing="0" w:after="0" w:afterAutospacing="0" w:line="360" w:lineRule="auto"/>
        <w:jc w:val="both"/>
        <w:rPr>
          <w:rStyle w:val="ac"/>
          <w:rFonts w:ascii="Book Antiqua" w:eastAsiaTheme="minorEastAsia" w:hAnsi="Book Antiqua"/>
          <w:b/>
          <w:bCs/>
          <w:color w:val="000000" w:themeColor="text1"/>
          <w:lang w:eastAsia="zh-CN"/>
        </w:rPr>
      </w:pPr>
    </w:p>
    <w:p w14:paraId="2FA040CB" w14:textId="77777777" w:rsidR="00B726D1" w:rsidRPr="004A6CDB" w:rsidRDefault="00B726D1" w:rsidP="004A6CDB">
      <w:pPr>
        <w:pStyle w:val="ab"/>
        <w:spacing w:before="0" w:beforeAutospacing="0" w:after="0" w:afterAutospacing="0" w:line="360" w:lineRule="auto"/>
        <w:jc w:val="both"/>
        <w:rPr>
          <w:rFonts w:ascii="Book Antiqua" w:hAnsi="Book Antiqua"/>
          <w:color w:val="000000" w:themeColor="text1"/>
        </w:rPr>
      </w:pPr>
      <w:r w:rsidRPr="004A6CDB">
        <w:rPr>
          <w:rStyle w:val="ac"/>
          <w:rFonts w:ascii="Book Antiqua" w:hAnsi="Book Antiqua"/>
          <w:b/>
          <w:bCs/>
          <w:color w:val="000000" w:themeColor="text1"/>
        </w:rPr>
        <w:t>Study selection and data extraction</w:t>
      </w:r>
    </w:p>
    <w:p w14:paraId="59232910" w14:textId="07D44432" w:rsidR="00B726D1" w:rsidRPr="004A6CDB" w:rsidRDefault="00B726D1" w:rsidP="001D6CE7">
      <w:pPr>
        <w:pStyle w:val="ab"/>
        <w:spacing w:before="0" w:beforeAutospacing="0" w:after="0" w:afterAutospacing="0" w:line="360" w:lineRule="auto"/>
        <w:jc w:val="both"/>
        <w:rPr>
          <w:rFonts w:ascii="Book Antiqua" w:hAnsi="Book Antiqua"/>
          <w:color w:val="000000" w:themeColor="text1"/>
        </w:rPr>
      </w:pPr>
      <w:r w:rsidRPr="004A6CDB">
        <w:rPr>
          <w:rFonts w:ascii="Book Antiqua" w:hAnsi="Book Antiqua"/>
          <w:color w:val="000000" w:themeColor="text1"/>
        </w:rPr>
        <w:t xml:space="preserve">The titles and abstracts of studies were reviewed to identify potentially relevant </w:t>
      </w:r>
      <w:r w:rsidR="00411DF5">
        <w:rPr>
          <w:rFonts w:ascii="Book Antiqua" w:hAnsi="Book Antiqua"/>
          <w:color w:val="000000" w:themeColor="text1"/>
        </w:rPr>
        <w:t>studies</w:t>
      </w:r>
      <w:r w:rsidRPr="004A6CDB">
        <w:rPr>
          <w:rFonts w:ascii="Book Antiqua" w:hAnsi="Book Antiqua"/>
          <w:color w:val="000000" w:themeColor="text1"/>
        </w:rPr>
        <w:t>. After the initial screening, the full texts of potentially eligible studies were obtained to undergo a thorough evaluation, ensuring the removal of any duplicate articles.</w:t>
      </w:r>
      <w:r w:rsidR="00411DF5">
        <w:rPr>
          <w:rFonts w:ascii="Book Antiqua" w:hAnsi="Book Antiqua"/>
          <w:color w:val="000000" w:themeColor="text1"/>
        </w:rPr>
        <w:t xml:space="preserve"> </w:t>
      </w:r>
      <w:r w:rsidRPr="004A6CDB">
        <w:rPr>
          <w:rFonts w:ascii="Book Antiqua" w:hAnsi="Book Antiqua"/>
          <w:color w:val="000000" w:themeColor="text1"/>
        </w:rPr>
        <w:t>To supplement the search strategy, a manual scan of key articles and review papers was conducted to identify any additional articles that may have been missed. Two reviewers independently assessed the articles, and in the event of any disagreements, the opinion of a third reviewer was sought for resolution.</w:t>
      </w:r>
    </w:p>
    <w:p w14:paraId="34EB1FB5" w14:textId="77777777" w:rsidR="005968C5" w:rsidRPr="004A6CDB" w:rsidRDefault="005968C5" w:rsidP="004A6CDB">
      <w:pPr>
        <w:pStyle w:val="ab"/>
        <w:spacing w:before="0" w:beforeAutospacing="0" w:after="0" w:afterAutospacing="0" w:line="360" w:lineRule="auto"/>
        <w:jc w:val="both"/>
        <w:rPr>
          <w:rStyle w:val="ac"/>
          <w:rFonts w:ascii="Book Antiqua" w:eastAsiaTheme="minorEastAsia" w:hAnsi="Book Antiqua"/>
          <w:b/>
          <w:bCs/>
          <w:color w:val="000000" w:themeColor="text1"/>
          <w:lang w:eastAsia="zh-CN"/>
        </w:rPr>
      </w:pPr>
    </w:p>
    <w:p w14:paraId="3B2C34E0" w14:textId="77777777" w:rsidR="00B726D1" w:rsidRPr="004A6CDB" w:rsidRDefault="00B726D1" w:rsidP="004A6CDB">
      <w:pPr>
        <w:pStyle w:val="ab"/>
        <w:spacing w:before="0" w:beforeAutospacing="0" w:after="0" w:afterAutospacing="0" w:line="360" w:lineRule="auto"/>
        <w:jc w:val="both"/>
        <w:rPr>
          <w:rFonts w:ascii="Book Antiqua" w:hAnsi="Book Antiqua"/>
          <w:color w:val="000000" w:themeColor="text1"/>
        </w:rPr>
      </w:pPr>
      <w:r w:rsidRPr="004A6CDB">
        <w:rPr>
          <w:rStyle w:val="ac"/>
          <w:rFonts w:ascii="Book Antiqua" w:hAnsi="Book Antiqua"/>
          <w:b/>
          <w:bCs/>
          <w:color w:val="000000" w:themeColor="text1"/>
        </w:rPr>
        <w:t>Analysis</w:t>
      </w:r>
    </w:p>
    <w:p w14:paraId="29F55236" w14:textId="77777777" w:rsidR="009A3422" w:rsidRPr="004A6CDB" w:rsidRDefault="00B726D1" w:rsidP="004A6CDB">
      <w:pPr>
        <w:pStyle w:val="ab"/>
        <w:spacing w:before="0" w:beforeAutospacing="0" w:after="0" w:afterAutospacing="0" w:line="360" w:lineRule="auto"/>
        <w:jc w:val="both"/>
        <w:rPr>
          <w:rFonts w:ascii="Book Antiqua" w:hAnsi="Book Antiqua"/>
          <w:color w:val="000000" w:themeColor="text1"/>
        </w:rPr>
      </w:pPr>
      <w:r w:rsidRPr="004A6CDB">
        <w:rPr>
          <w:rFonts w:ascii="Book Antiqua" w:hAnsi="Book Antiqua"/>
          <w:color w:val="000000" w:themeColor="text1"/>
        </w:rPr>
        <w:t>We performed a narrative and descriptive analysis.</w:t>
      </w:r>
    </w:p>
    <w:p w14:paraId="435FBD7B" w14:textId="77777777" w:rsidR="005968C5" w:rsidRPr="004A6CDB" w:rsidRDefault="005968C5" w:rsidP="004A6CDB">
      <w:pPr>
        <w:spacing w:line="360" w:lineRule="auto"/>
        <w:jc w:val="both"/>
        <w:rPr>
          <w:rFonts w:ascii="Book Antiqua" w:hAnsi="Book Antiqua" w:cs="Book Antiqua"/>
          <w:b/>
          <w:bCs/>
          <w:caps/>
          <w:color w:val="000000" w:themeColor="text1"/>
          <w:u w:val="single"/>
          <w:lang w:eastAsia="zh-CN"/>
        </w:rPr>
      </w:pPr>
    </w:p>
    <w:p w14:paraId="4AF4E5AF" w14:textId="77777777" w:rsidR="009A3422" w:rsidRPr="004A6CDB" w:rsidRDefault="00851E47" w:rsidP="004A6CDB">
      <w:pPr>
        <w:spacing w:line="360" w:lineRule="auto"/>
        <w:jc w:val="both"/>
        <w:rPr>
          <w:rFonts w:ascii="Book Antiqua" w:hAnsi="Book Antiqua"/>
          <w:color w:val="000000" w:themeColor="text1"/>
        </w:rPr>
      </w:pPr>
      <w:r w:rsidRPr="004A6CDB">
        <w:rPr>
          <w:rFonts w:ascii="Book Antiqua" w:eastAsia="Book Antiqua" w:hAnsi="Book Antiqua" w:cs="Book Antiqua"/>
          <w:b/>
          <w:bCs/>
          <w:caps/>
          <w:color w:val="000000" w:themeColor="text1"/>
          <w:u w:val="single"/>
        </w:rPr>
        <w:t>topic with appropriate subheadings</w:t>
      </w:r>
    </w:p>
    <w:p w14:paraId="301C47C9" w14:textId="77777777" w:rsidR="00A607DB" w:rsidRPr="004A6CDB" w:rsidRDefault="00A607DB" w:rsidP="004A6CDB">
      <w:pPr>
        <w:pStyle w:val="ab"/>
        <w:spacing w:before="0" w:beforeAutospacing="0" w:after="0" w:afterAutospacing="0" w:line="360" w:lineRule="auto"/>
        <w:jc w:val="both"/>
        <w:rPr>
          <w:rFonts w:ascii="Book Antiqua" w:hAnsi="Book Antiqua"/>
          <w:color w:val="000000" w:themeColor="text1"/>
        </w:rPr>
      </w:pPr>
      <w:r w:rsidRPr="004A6CDB">
        <w:rPr>
          <w:rFonts w:ascii="Book Antiqua" w:hAnsi="Book Antiqua"/>
          <w:color w:val="000000" w:themeColor="text1"/>
        </w:rPr>
        <w:t>As this was a narrative review, potentially relevant articles have been added and given references in the below discussion section. Below, we have discussed the topic with appropriate subheadings.</w:t>
      </w:r>
    </w:p>
    <w:p w14:paraId="47FAC25C" w14:textId="77777777" w:rsidR="005968C5" w:rsidRPr="004A6CDB" w:rsidRDefault="005968C5" w:rsidP="004A6CDB">
      <w:pPr>
        <w:pStyle w:val="ab"/>
        <w:spacing w:before="0" w:beforeAutospacing="0" w:after="0" w:afterAutospacing="0" w:line="360" w:lineRule="auto"/>
        <w:jc w:val="both"/>
        <w:rPr>
          <w:rStyle w:val="ac"/>
          <w:rFonts w:ascii="Book Antiqua" w:eastAsiaTheme="minorEastAsia" w:hAnsi="Book Antiqua"/>
          <w:b/>
          <w:bCs/>
          <w:color w:val="000000" w:themeColor="text1"/>
          <w:lang w:eastAsia="zh-CN"/>
        </w:rPr>
      </w:pPr>
    </w:p>
    <w:p w14:paraId="79FF232D" w14:textId="77777777" w:rsidR="00A607DB" w:rsidRPr="004A6CDB" w:rsidRDefault="00A607DB" w:rsidP="004A6CDB">
      <w:pPr>
        <w:pStyle w:val="ab"/>
        <w:spacing w:before="0" w:beforeAutospacing="0" w:after="0" w:afterAutospacing="0" w:line="360" w:lineRule="auto"/>
        <w:jc w:val="both"/>
        <w:rPr>
          <w:rFonts w:ascii="Book Antiqua" w:hAnsi="Book Antiqua"/>
          <w:color w:val="000000" w:themeColor="text1"/>
        </w:rPr>
      </w:pPr>
      <w:r w:rsidRPr="004A6CDB">
        <w:rPr>
          <w:rStyle w:val="ac"/>
          <w:rFonts w:ascii="Book Antiqua" w:hAnsi="Book Antiqua"/>
          <w:b/>
          <w:bCs/>
          <w:color w:val="000000" w:themeColor="text1"/>
        </w:rPr>
        <w:t>Epidemiology</w:t>
      </w:r>
    </w:p>
    <w:p w14:paraId="4BF57ACB" w14:textId="720C83EF" w:rsidR="00A607DB" w:rsidRPr="004A6CDB" w:rsidRDefault="00A607DB" w:rsidP="004A6CDB">
      <w:pPr>
        <w:pStyle w:val="ab"/>
        <w:spacing w:before="0" w:beforeAutospacing="0" w:after="0" w:afterAutospacing="0" w:line="360" w:lineRule="auto"/>
        <w:jc w:val="both"/>
        <w:rPr>
          <w:rFonts w:ascii="Book Antiqua" w:hAnsi="Book Antiqua"/>
          <w:color w:val="000000" w:themeColor="text1"/>
        </w:rPr>
      </w:pPr>
      <w:r w:rsidRPr="004A6CDB">
        <w:rPr>
          <w:rFonts w:ascii="Book Antiqua" w:hAnsi="Book Antiqua"/>
          <w:color w:val="000000" w:themeColor="text1"/>
        </w:rPr>
        <w:lastRenderedPageBreak/>
        <w:t xml:space="preserve">In 1983, the prevalence of amputees in India was approximately half a million, with an estimated annual addition of 23500 amputees. The majority of amputees in India are males from rural backgrounds, living in poverty, and belonging to the working-age group. A significant number of these individuals have undergone amputations due to injuries sustained in railway and road accidents as well as agricultural equipment-related </w:t>
      </w:r>
      <w:proofErr w:type="gramStart"/>
      <w:r w:rsidRPr="004A6CDB">
        <w:rPr>
          <w:rFonts w:ascii="Book Antiqua" w:hAnsi="Book Antiqua"/>
          <w:color w:val="000000" w:themeColor="text1"/>
        </w:rPr>
        <w:t>incidents</w:t>
      </w:r>
      <w:r w:rsidRPr="004A6CDB">
        <w:rPr>
          <w:rFonts w:ascii="Book Antiqua" w:hAnsi="Book Antiqua"/>
          <w:color w:val="000000" w:themeColor="text1"/>
          <w:vertAlign w:val="superscript"/>
        </w:rPr>
        <w:t>[</w:t>
      </w:r>
      <w:proofErr w:type="gramEnd"/>
      <w:r w:rsidRPr="004A6CDB">
        <w:rPr>
          <w:rFonts w:ascii="Book Antiqua" w:hAnsi="Book Antiqua"/>
          <w:color w:val="000000" w:themeColor="text1"/>
          <w:vertAlign w:val="superscript"/>
        </w:rPr>
        <w:t>5]</w:t>
      </w:r>
      <w:r w:rsidRPr="004A6CDB">
        <w:rPr>
          <w:rFonts w:ascii="Book Antiqua" w:hAnsi="Book Antiqua"/>
          <w:color w:val="000000" w:themeColor="text1"/>
        </w:rPr>
        <w:t>.</w:t>
      </w:r>
    </w:p>
    <w:p w14:paraId="2374AAEB" w14:textId="35895CB9" w:rsidR="00A607DB" w:rsidRPr="004A6CDB" w:rsidRDefault="00A607DB" w:rsidP="004A6CDB">
      <w:pPr>
        <w:pStyle w:val="ab"/>
        <w:spacing w:before="0" w:beforeAutospacing="0" w:after="0" w:afterAutospacing="0" w:line="360" w:lineRule="auto"/>
        <w:ind w:firstLineChars="200" w:firstLine="480"/>
        <w:jc w:val="both"/>
        <w:rPr>
          <w:rFonts w:ascii="Book Antiqua" w:hAnsi="Book Antiqua"/>
          <w:color w:val="000000" w:themeColor="text1"/>
        </w:rPr>
      </w:pPr>
      <w:r w:rsidRPr="004A6CDB">
        <w:rPr>
          <w:rFonts w:ascii="Book Antiqua" w:hAnsi="Book Antiqua"/>
          <w:color w:val="000000" w:themeColor="text1"/>
        </w:rPr>
        <w:t xml:space="preserve">An epidemiological study conducted in Kolkata, India (involving 155 amputees) found that trauma was the most common cause of amputation (70.3%), followed by peripheral vascular disease (27.7%). Among the group aged over 60 years, peripheral vascular disease accounted for a higher proportion of amputations (34.9%). Lower limb amputations constitute 94.8% of all </w:t>
      </w:r>
      <w:proofErr w:type="gramStart"/>
      <w:r w:rsidRPr="004A6CDB">
        <w:rPr>
          <w:rFonts w:ascii="Book Antiqua" w:hAnsi="Book Antiqua"/>
          <w:color w:val="000000" w:themeColor="text1"/>
        </w:rPr>
        <w:t>amputations</w:t>
      </w:r>
      <w:r w:rsidRPr="004A6CDB">
        <w:rPr>
          <w:rFonts w:ascii="Book Antiqua" w:hAnsi="Book Antiqua"/>
          <w:color w:val="000000" w:themeColor="text1"/>
          <w:vertAlign w:val="superscript"/>
        </w:rPr>
        <w:t>[</w:t>
      </w:r>
      <w:proofErr w:type="gramEnd"/>
      <w:r w:rsidRPr="004A6CDB">
        <w:rPr>
          <w:rFonts w:ascii="Book Antiqua" w:hAnsi="Book Antiqua"/>
          <w:color w:val="000000" w:themeColor="text1"/>
          <w:vertAlign w:val="superscript"/>
        </w:rPr>
        <w:t>6]</w:t>
      </w:r>
      <w:r w:rsidRPr="004A6CDB">
        <w:rPr>
          <w:rFonts w:ascii="Book Antiqua" w:hAnsi="Book Antiqua"/>
          <w:color w:val="000000" w:themeColor="text1"/>
        </w:rPr>
        <w:t>.</w:t>
      </w:r>
    </w:p>
    <w:p w14:paraId="4DCDC5CC" w14:textId="77777777" w:rsidR="00A607DB" w:rsidRPr="004A6CDB" w:rsidRDefault="00A607DB" w:rsidP="004A6CDB">
      <w:pPr>
        <w:pStyle w:val="ab"/>
        <w:spacing w:before="0" w:beforeAutospacing="0" w:after="0" w:afterAutospacing="0" w:line="360" w:lineRule="auto"/>
        <w:ind w:firstLineChars="200" w:firstLine="480"/>
        <w:jc w:val="both"/>
        <w:rPr>
          <w:rFonts w:ascii="Book Antiqua" w:hAnsi="Book Antiqua"/>
          <w:color w:val="000000" w:themeColor="text1"/>
        </w:rPr>
      </w:pPr>
      <w:r w:rsidRPr="004A6CDB">
        <w:rPr>
          <w:rFonts w:ascii="Book Antiqua" w:hAnsi="Book Antiqua"/>
          <w:color w:val="000000" w:themeColor="text1"/>
        </w:rPr>
        <w:t xml:space="preserve">Diabetic foot, or gangrene, was responsible for 32% of lower limb </w:t>
      </w:r>
      <w:proofErr w:type="gramStart"/>
      <w:r w:rsidRPr="004A6CDB">
        <w:rPr>
          <w:rFonts w:ascii="Book Antiqua" w:hAnsi="Book Antiqua"/>
          <w:color w:val="000000" w:themeColor="text1"/>
        </w:rPr>
        <w:t>amputations</w:t>
      </w:r>
      <w:r w:rsidRPr="004A6CDB">
        <w:rPr>
          <w:rFonts w:ascii="Book Antiqua" w:hAnsi="Book Antiqua"/>
          <w:color w:val="000000" w:themeColor="text1"/>
          <w:vertAlign w:val="superscript"/>
        </w:rPr>
        <w:t>[</w:t>
      </w:r>
      <w:proofErr w:type="gramEnd"/>
      <w:r w:rsidRPr="004A6CDB">
        <w:rPr>
          <w:rFonts w:ascii="Book Antiqua" w:hAnsi="Book Antiqua"/>
          <w:color w:val="000000" w:themeColor="text1"/>
          <w:vertAlign w:val="superscript"/>
        </w:rPr>
        <w:t>7]</w:t>
      </w:r>
      <w:r w:rsidRPr="004A6CDB">
        <w:rPr>
          <w:rFonts w:ascii="Book Antiqua" w:hAnsi="Book Antiqua"/>
          <w:color w:val="000000" w:themeColor="text1"/>
        </w:rPr>
        <w:t>. Diabetic foot is a leading cause of disability worldwide, and amputations in patients with diabetes account for a significant portion of all amputations, with an average percentage of 68.6</w:t>
      </w:r>
      <w:proofErr w:type="gramStart"/>
      <w:r w:rsidRPr="004A6CDB">
        <w:rPr>
          <w:rFonts w:ascii="Book Antiqua" w:hAnsi="Book Antiqua"/>
          <w:color w:val="000000" w:themeColor="text1"/>
        </w:rPr>
        <w:t>%</w:t>
      </w:r>
      <w:r w:rsidRPr="004A6CDB">
        <w:rPr>
          <w:rFonts w:ascii="Book Antiqua" w:hAnsi="Book Antiqua"/>
          <w:color w:val="000000" w:themeColor="text1"/>
          <w:vertAlign w:val="superscript"/>
        </w:rPr>
        <w:t>[</w:t>
      </w:r>
      <w:proofErr w:type="gramEnd"/>
      <w:r w:rsidRPr="004A6CDB">
        <w:rPr>
          <w:rFonts w:ascii="Book Antiqua" w:hAnsi="Book Antiqua"/>
          <w:color w:val="000000" w:themeColor="text1"/>
          <w:vertAlign w:val="superscript"/>
        </w:rPr>
        <w:t>8]</w:t>
      </w:r>
      <w:r w:rsidRPr="004A6CDB">
        <w:rPr>
          <w:rFonts w:ascii="Book Antiqua" w:hAnsi="Book Antiqua"/>
          <w:color w:val="000000" w:themeColor="text1"/>
        </w:rPr>
        <w:t xml:space="preserve">. The age group most affected by amputations was the 20s and 30s, which represents the productive population of the </w:t>
      </w:r>
      <w:proofErr w:type="gramStart"/>
      <w:r w:rsidRPr="004A6CDB">
        <w:rPr>
          <w:rFonts w:ascii="Book Antiqua" w:hAnsi="Book Antiqua"/>
          <w:color w:val="000000" w:themeColor="text1"/>
        </w:rPr>
        <w:t>country</w:t>
      </w:r>
      <w:r w:rsidRPr="004A6CDB">
        <w:rPr>
          <w:rFonts w:ascii="Book Antiqua" w:hAnsi="Book Antiqua"/>
          <w:color w:val="000000" w:themeColor="text1"/>
          <w:vertAlign w:val="superscript"/>
        </w:rPr>
        <w:t>[</w:t>
      </w:r>
      <w:proofErr w:type="gramEnd"/>
      <w:r w:rsidRPr="004A6CDB">
        <w:rPr>
          <w:rFonts w:ascii="Book Antiqua" w:hAnsi="Book Antiqua"/>
          <w:color w:val="000000" w:themeColor="text1"/>
          <w:vertAlign w:val="superscript"/>
        </w:rPr>
        <w:t>9]</w:t>
      </w:r>
      <w:r w:rsidRPr="004A6CDB">
        <w:rPr>
          <w:rFonts w:ascii="Book Antiqua" w:hAnsi="Book Antiqua"/>
          <w:color w:val="000000" w:themeColor="text1"/>
        </w:rPr>
        <w:t>.</w:t>
      </w:r>
    </w:p>
    <w:p w14:paraId="6A2A0770" w14:textId="507C1BBF" w:rsidR="00A607DB" w:rsidRPr="004A6CDB" w:rsidRDefault="00A607DB" w:rsidP="004A6CDB">
      <w:pPr>
        <w:pStyle w:val="ab"/>
        <w:spacing w:before="0" w:beforeAutospacing="0" w:after="0" w:afterAutospacing="0" w:line="360" w:lineRule="auto"/>
        <w:ind w:firstLineChars="200" w:firstLine="480"/>
        <w:jc w:val="both"/>
        <w:rPr>
          <w:rFonts w:ascii="Book Antiqua" w:hAnsi="Book Antiqua"/>
          <w:color w:val="000000" w:themeColor="text1"/>
        </w:rPr>
      </w:pPr>
      <w:r w:rsidRPr="004A6CDB">
        <w:rPr>
          <w:rFonts w:ascii="Book Antiqua" w:hAnsi="Book Antiqua"/>
          <w:color w:val="000000" w:themeColor="text1"/>
        </w:rPr>
        <w:t xml:space="preserve">According to a survey by the World Health Organization, the estimated number of amputees in the developing world is 40 million. In India, as per the 2011 </w:t>
      </w:r>
      <w:r w:rsidR="008464D3">
        <w:rPr>
          <w:rFonts w:ascii="Book Antiqua" w:hAnsi="Book Antiqua"/>
          <w:color w:val="000000" w:themeColor="text1"/>
        </w:rPr>
        <w:t>c</w:t>
      </w:r>
      <w:r w:rsidRPr="004A6CDB">
        <w:rPr>
          <w:rFonts w:ascii="Book Antiqua" w:hAnsi="Book Antiqua"/>
          <w:color w:val="000000" w:themeColor="text1"/>
        </w:rPr>
        <w:t xml:space="preserve">ensus, the population of persons with disabilities </w:t>
      </w:r>
      <w:r w:rsidR="008464D3">
        <w:rPr>
          <w:rFonts w:ascii="Book Antiqua" w:hAnsi="Book Antiqua"/>
          <w:color w:val="000000" w:themeColor="text1"/>
        </w:rPr>
        <w:t>wa</w:t>
      </w:r>
      <w:r w:rsidRPr="004A6CDB">
        <w:rPr>
          <w:rFonts w:ascii="Book Antiqua" w:hAnsi="Book Antiqua"/>
          <w:color w:val="000000" w:themeColor="text1"/>
        </w:rPr>
        <w:t xml:space="preserve">s approximately 2.68 crore, which accounts for 2.22% of the total population. Amputation is a major cause of disability in India, but only a small percentage (around 5%) have access to prosthetic </w:t>
      </w:r>
      <w:proofErr w:type="gramStart"/>
      <w:r w:rsidRPr="004A6CDB">
        <w:rPr>
          <w:rFonts w:ascii="Book Antiqua" w:hAnsi="Book Antiqua"/>
          <w:color w:val="000000" w:themeColor="text1"/>
        </w:rPr>
        <w:t>devices</w:t>
      </w:r>
      <w:r w:rsidRPr="004A6CDB">
        <w:rPr>
          <w:rFonts w:ascii="Book Antiqua" w:hAnsi="Book Antiqua"/>
          <w:color w:val="000000" w:themeColor="text1"/>
          <w:vertAlign w:val="superscript"/>
        </w:rPr>
        <w:t>[</w:t>
      </w:r>
      <w:proofErr w:type="gramEnd"/>
      <w:r w:rsidRPr="004A6CDB">
        <w:rPr>
          <w:rFonts w:ascii="Book Antiqua" w:hAnsi="Book Antiqua"/>
          <w:color w:val="000000" w:themeColor="text1"/>
          <w:vertAlign w:val="superscript"/>
        </w:rPr>
        <w:t>10]</w:t>
      </w:r>
      <w:r w:rsidRPr="004A6CDB">
        <w:rPr>
          <w:rFonts w:ascii="Book Antiqua" w:hAnsi="Book Antiqua"/>
          <w:color w:val="000000" w:themeColor="text1"/>
        </w:rPr>
        <w:t xml:space="preserve">. Conditions such as severe crush injuries, cancer ablation, diabetes, peripheral vascular disease, and neuropathy pose a significant threat to lower limb loss. </w:t>
      </w:r>
      <w:r w:rsidR="007418EA">
        <w:rPr>
          <w:rFonts w:ascii="Book Antiqua" w:hAnsi="Book Antiqua"/>
          <w:color w:val="000000" w:themeColor="text1"/>
        </w:rPr>
        <w:t xml:space="preserve">Over </w:t>
      </w:r>
      <w:r w:rsidRPr="004A6CDB">
        <w:rPr>
          <w:rFonts w:ascii="Book Antiqua" w:hAnsi="Book Antiqua"/>
          <w:color w:val="000000" w:themeColor="text1"/>
        </w:rPr>
        <w:t xml:space="preserve">the long </w:t>
      </w:r>
      <w:r w:rsidR="007418EA">
        <w:rPr>
          <w:rFonts w:ascii="Book Antiqua" w:hAnsi="Book Antiqua"/>
          <w:color w:val="000000" w:themeColor="text1"/>
        </w:rPr>
        <w:t>term</w:t>
      </w:r>
      <w:r w:rsidRPr="004A6CDB">
        <w:rPr>
          <w:rFonts w:ascii="Book Antiqua" w:hAnsi="Book Antiqua"/>
          <w:color w:val="000000" w:themeColor="text1"/>
        </w:rPr>
        <w:t xml:space="preserve">, limb salvage is more cost-effective than </w:t>
      </w:r>
      <w:proofErr w:type="gramStart"/>
      <w:r w:rsidRPr="004A6CDB">
        <w:rPr>
          <w:rFonts w:ascii="Book Antiqua" w:hAnsi="Book Antiqua"/>
          <w:color w:val="000000" w:themeColor="text1"/>
        </w:rPr>
        <w:t>amputations</w:t>
      </w:r>
      <w:r w:rsidRPr="004A6CDB">
        <w:rPr>
          <w:rFonts w:ascii="Book Antiqua" w:hAnsi="Book Antiqua"/>
          <w:color w:val="000000" w:themeColor="text1"/>
          <w:vertAlign w:val="superscript"/>
        </w:rPr>
        <w:t>[</w:t>
      </w:r>
      <w:proofErr w:type="gramEnd"/>
      <w:r w:rsidRPr="004A6CDB">
        <w:rPr>
          <w:rFonts w:ascii="Book Antiqua" w:hAnsi="Book Antiqua"/>
          <w:color w:val="000000" w:themeColor="text1"/>
          <w:vertAlign w:val="superscript"/>
        </w:rPr>
        <w:t>11]</w:t>
      </w:r>
      <w:r w:rsidRPr="004A6CDB">
        <w:rPr>
          <w:rFonts w:ascii="Book Antiqua" w:hAnsi="Book Antiqua"/>
          <w:color w:val="000000" w:themeColor="text1"/>
        </w:rPr>
        <w:t>.</w:t>
      </w:r>
    </w:p>
    <w:p w14:paraId="696C35D7" w14:textId="77777777" w:rsidR="004F4660" w:rsidRPr="004A6CDB" w:rsidRDefault="004F4660" w:rsidP="004A6CDB">
      <w:pPr>
        <w:pStyle w:val="ab"/>
        <w:spacing w:before="0" w:beforeAutospacing="0" w:after="0" w:afterAutospacing="0" w:line="360" w:lineRule="auto"/>
        <w:jc w:val="both"/>
        <w:rPr>
          <w:rStyle w:val="ac"/>
          <w:rFonts w:ascii="Book Antiqua" w:eastAsiaTheme="minorEastAsia" w:hAnsi="Book Antiqua"/>
          <w:b/>
          <w:bCs/>
          <w:color w:val="000000" w:themeColor="text1"/>
          <w:lang w:eastAsia="zh-CN"/>
        </w:rPr>
      </w:pPr>
    </w:p>
    <w:p w14:paraId="775A775B" w14:textId="77777777" w:rsidR="00A607DB" w:rsidRPr="004A6CDB" w:rsidRDefault="00A607DB" w:rsidP="004A6CDB">
      <w:pPr>
        <w:pStyle w:val="ab"/>
        <w:spacing w:before="0" w:beforeAutospacing="0" w:after="0" w:afterAutospacing="0" w:line="360" w:lineRule="auto"/>
        <w:jc w:val="both"/>
        <w:rPr>
          <w:rFonts w:ascii="Book Antiqua" w:hAnsi="Book Antiqua"/>
          <w:color w:val="000000" w:themeColor="text1"/>
        </w:rPr>
      </w:pPr>
      <w:r w:rsidRPr="004A6CDB">
        <w:rPr>
          <w:rStyle w:val="ac"/>
          <w:rFonts w:ascii="Book Antiqua" w:hAnsi="Book Antiqua"/>
          <w:b/>
          <w:bCs/>
          <w:color w:val="000000" w:themeColor="text1"/>
        </w:rPr>
        <w:t>Impact of lower limb amputations</w:t>
      </w:r>
    </w:p>
    <w:p w14:paraId="31375DBF" w14:textId="06BD2426" w:rsidR="00A8776E" w:rsidRPr="004A6CDB" w:rsidRDefault="00A607DB" w:rsidP="001D6CE7">
      <w:pPr>
        <w:pStyle w:val="ab"/>
        <w:spacing w:before="0" w:beforeAutospacing="0" w:after="0" w:afterAutospacing="0" w:line="360" w:lineRule="auto"/>
        <w:jc w:val="both"/>
        <w:rPr>
          <w:rFonts w:ascii="Book Antiqua" w:hAnsi="Book Antiqua"/>
          <w:color w:val="000000" w:themeColor="text1"/>
        </w:rPr>
      </w:pPr>
      <w:r w:rsidRPr="004A6CDB">
        <w:rPr>
          <w:rFonts w:ascii="Book Antiqua" w:hAnsi="Book Antiqua"/>
          <w:color w:val="000000" w:themeColor="text1"/>
        </w:rPr>
        <w:t>The impact of lower limb amputations is substantial, leading to increased illness-related costs and a significant change in the patient</w:t>
      </w:r>
      <w:r w:rsidR="007418EA">
        <w:rPr>
          <w:rFonts w:ascii="Book Antiqua" w:hAnsi="Book Antiqua"/>
          <w:color w:val="000000" w:themeColor="text1"/>
        </w:rPr>
        <w:t>’</w:t>
      </w:r>
      <w:r w:rsidRPr="004A6CDB">
        <w:rPr>
          <w:rFonts w:ascii="Book Antiqua" w:hAnsi="Book Antiqua"/>
          <w:color w:val="000000" w:themeColor="text1"/>
        </w:rPr>
        <w:t xml:space="preserve">s quality of life and functionality. After an amputation, patients experience a reduced quality of life compared to the general </w:t>
      </w:r>
      <w:proofErr w:type="gramStart"/>
      <w:r w:rsidRPr="004A6CDB">
        <w:rPr>
          <w:rFonts w:ascii="Book Antiqua" w:hAnsi="Book Antiqua"/>
          <w:color w:val="000000" w:themeColor="text1"/>
        </w:rPr>
        <w:lastRenderedPageBreak/>
        <w:t>population</w:t>
      </w:r>
      <w:r w:rsidRPr="004A6CDB">
        <w:rPr>
          <w:rFonts w:ascii="Book Antiqua" w:hAnsi="Book Antiqua"/>
          <w:color w:val="000000" w:themeColor="text1"/>
          <w:vertAlign w:val="superscript"/>
        </w:rPr>
        <w:t>[</w:t>
      </w:r>
      <w:proofErr w:type="gramEnd"/>
      <w:r w:rsidRPr="004A6CDB">
        <w:rPr>
          <w:rFonts w:ascii="Book Antiqua" w:hAnsi="Book Antiqua"/>
          <w:color w:val="000000" w:themeColor="text1"/>
          <w:vertAlign w:val="superscript"/>
        </w:rPr>
        <w:t>12]</w:t>
      </w:r>
      <w:r w:rsidRPr="004A6CDB">
        <w:rPr>
          <w:rFonts w:ascii="Book Antiqua" w:hAnsi="Book Antiqua"/>
          <w:color w:val="000000" w:themeColor="text1"/>
        </w:rPr>
        <w:t>. Losing the ability to walk and perform daily activities causes inconvenience, along with psychological and social challenges. Properly designed prosthetic systems play a crucial role in restoring walking ability and facilitating activities of daily living (ADL). The successful integration of sensory systems, actuators, and control schemes greatly influences the amputee</w:t>
      </w:r>
      <w:r w:rsidR="001C5C22">
        <w:rPr>
          <w:rFonts w:ascii="Book Antiqua" w:hAnsi="Book Antiqua"/>
          <w:color w:val="000000" w:themeColor="text1"/>
        </w:rPr>
        <w:t>’</w:t>
      </w:r>
      <w:r w:rsidRPr="004A6CDB">
        <w:rPr>
          <w:rFonts w:ascii="Book Antiqua" w:hAnsi="Book Antiqua"/>
          <w:color w:val="000000" w:themeColor="text1"/>
        </w:rPr>
        <w:t xml:space="preserve">s ability to achieve normal gait </w:t>
      </w:r>
      <w:proofErr w:type="gramStart"/>
      <w:r w:rsidRPr="004A6CDB">
        <w:rPr>
          <w:rFonts w:ascii="Book Antiqua" w:hAnsi="Book Antiqua"/>
          <w:color w:val="000000" w:themeColor="text1"/>
        </w:rPr>
        <w:t>biomechanics</w:t>
      </w:r>
      <w:r w:rsidRPr="004A6CDB">
        <w:rPr>
          <w:rFonts w:ascii="Book Antiqua" w:hAnsi="Book Antiqua"/>
          <w:color w:val="000000" w:themeColor="text1"/>
          <w:vertAlign w:val="superscript"/>
        </w:rPr>
        <w:t>[</w:t>
      </w:r>
      <w:proofErr w:type="gramEnd"/>
      <w:r w:rsidRPr="004A6CDB">
        <w:rPr>
          <w:rFonts w:ascii="Book Antiqua" w:hAnsi="Book Antiqua"/>
          <w:color w:val="000000" w:themeColor="text1"/>
          <w:vertAlign w:val="superscript"/>
        </w:rPr>
        <w:t>13]</w:t>
      </w:r>
      <w:r w:rsidRPr="004A6CDB">
        <w:rPr>
          <w:rFonts w:ascii="Book Antiqua" w:hAnsi="Book Antiqua"/>
          <w:color w:val="000000" w:themeColor="text1"/>
        </w:rPr>
        <w:t xml:space="preserve">. However, developing countries face issues related to the durability and failure of prosthetic feet, discomfort due to inadequate prosthetic socket fit, and poor alignment and functioning of components, including knee </w:t>
      </w:r>
      <w:proofErr w:type="gramStart"/>
      <w:r w:rsidRPr="004A6CDB">
        <w:rPr>
          <w:rFonts w:ascii="Book Antiqua" w:hAnsi="Book Antiqua"/>
          <w:color w:val="000000" w:themeColor="text1"/>
        </w:rPr>
        <w:t>joints</w:t>
      </w:r>
      <w:r w:rsidRPr="004A6CDB">
        <w:rPr>
          <w:rFonts w:ascii="Book Antiqua" w:hAnsi="Book Antiqua"/>
          <w:color w:val="000000" w:themeColor="text1"/>
          <w:vertAlign w:val="superscript"/>
        </w:rPr>
        <w:t>[</w:t>
      </w:r>
      <w:proofErr w:type="gramEnd"/>
      <w:r w:rsidRPr="004A6CDB">
        <w:rPr>
          <w:rFonts w:ascii="Book Antiqua" w:hAnsi="Book Antiqua"/>
          <w:color w:val="000000" w:themeColor="text1"/>
          <w:vertAlign w:val="superscript"/>
        </w:rPr>
        <w:t>14]</w:t>
      </w:r>
      <w:r w:rsidRPr="004A6CDB">
        <w:rPr>
          <w:rFonts w:ascii="Book Antiqua" w:hAnsi="Book Antiqua"/>
          <w:color w:val="000000" w:themeColor="text1"/>
        </w:rPr>
        <w:t>.</w:t>
      </w:r>
      <w:r w:rsidR="001C5C22">
        <w:rPr>
          <w:rFonts w:ascii="Book Antiqua" w:hAnsi="Book Antiqua"/>
          <w:color w:val="000000" w:themeColor="text1"/>
        </w:rPr>
        <w:t xml:space="preserve"> </w:t>
      </w:r>
      <w:r w:rsidRPr="004A6CDB">
        <w:rPr>
          <w:rFonts w:ascii="Book Antiqua" w:hAnsi="Book Antiqua"/>
          <w:color w:val="000000" w:themeColor="text1"/>
        </w:rPr>
        <w:t xml:space="preserve">Although various options exist for prosthetic components, prescription criteria rely primarily on the subjective experiences of physicians, therapists, and </w:t>
      </w:r>
      <w:proofErr w:type="gramStart"/>
      <w:r w:rsidRPr="004A6CDB">
        <w:rPr>
          <w:rFonts w:ascii="Book Antiqua" w:hAnsi="Book Antiqua"/>
          <w:color w:val="000000" w:themeColor="text1"/>
        </w:rPr>
        <w:t>prosthetists</w:t>
      </w:r>
      <w:r w:rsidRPr="004A6CDB">
        <w:rPr>
          <w:rFonts w:ascii="Book Antiqua" w:hAnsi="Book Antiqua"/>
          <w:color w:val="000000" w:themeColor="text1"/>
          <w:vertAlign w:val="superscript"/>
        </w:rPr>
        <w:t>[</w:t>
      </w:r>
      <w:proofErr w:type="gramEnd"/>
      <w:r w:rsidRPr="004A6CDB">
        <w:rPr>
          <w:rFonts w:ascii="Book Antiqua" w:hAnsi="Book Antiqua"/>
          <w:color w:val="000000" w:themeColor="text1"/>
          <w:vertAlign w:val="superscript"/>
        </w:rPr>
        <w:t>15]</w:t>
      </w:r>
      <w:r w:rsidRPr="004A6CDB">
        <w:rPr>
          <w:rFonts w:ascii="Book Antiqua" w:hAnsi="Book Antiqua"/>
          <w:color w:val="000000" w:themeColor="text1"/>
        </w:rPr>
        <w:t>.</w:t>
      </w:r>
    </w:p>
    <w:p w14:paraId="34142CDF" w14:textId="77777777" w:rsidR="004F4660" w:rsidRPr="004A6CDB" w:rsidRDefault="004F4660" w:rsidP="004A6CDB">
      <w:pPr>
        <w:pStyle w:val="ab"/>
        <w:spacing w:before="0" w:beforeAutospacing="0" w:after="0" w:afterAutospacing="0" w:line="360" w:lineRule="auto"/>
        <w:jc w:val="both"/>
        <w:rPr>
          <w:rStyle w:val="a3"/>
          <w:rFonts w:ascii="Book Antiqua" w:eastAsiaTheme="minorEastAsia" w:hAnsi="Book Antiqua"/>
          <w:color w:val="000000" w:themeColor="text1"/>
          <w:lang w:eastAsia="zh-CN"/>
        </w:rPr>
      </w:pPr>
    </w:p>
    <w:p w14:paraId="050A419B" w14:textId="4AEC2546" w:rsidR="00AC7088" w:rsidRPr="004A6CDB" w:rsidRDefault="00AC7088" w:rsidP="004A6CDB">
      <w:pPr>
        <w:pStyle w:val="ab"/>
        <w:spacing w:before="0" w:beforeAutospacing="0" w:after="0" w:afterAutospacing="0" w:line="360" w:lineRule="auto"/>
        <w:jc w:val="both"/>
        <w:rPr>
          <w:rFonts w:ascii="Book Antiqua" w:hAnsi="Book Antiqua"/>
          <w:color w:val="000000" w:themeColor="text1"/>
        </w:rPr>
      </w:pPr>
      <w:r w:rsidRPr="004A6CDB">
        <w:rPr>
          <w:rStyle w:val="a3"/>
          <w:rFonts w:ascii="Book Antiqua" w:hAnsi="Book Antiqua"/>
          <w:color w:val="000000" w:themeColor="text1"/>
        </w:rPr>
        <w:t>Psychological aspects:</w:t>
      </w:r>
      <w:r w:rsidRPr="004A6CDB">
        <w:rPr>
          <w:rFonts w:ascii="Book Antiqua" w:hAnsi="Book Antiqua"/>
          <w:color w:val="000000" w:themeColor="text1"/>
        </w:rPr>
        <w:t xml:space="preserve"> The psychological impact of amputation is profound, leading to a high prevalence of psychiatric disorders among amputees, ranging from 32%</w:t>
      </w:r>
      <w:r w:rsidR="007374CE">
        <w:rPr>
          <w:rFonts w:ascii="Book Antiqua" w:hAnsi="Book Antiqua"/>
          <w:color w:val="000000" w:themeColor="text1"/>
        </w:rPr>
        <w:t>-</w:t>
      </w:r>
      <w:r w:rsidRPr="004A6CDB">
        <w:rPr>
          <w:rFonts w:ascii="Book Antiqua" w:hAnsi="Book Antiqua"/>
          <w:color w:val="000000" w:themeColor="text1"/>
        </w:rPr>
        <w:t>84%. Rates of depression vary from 10.4%</w:t>
      </w:r>
      <w:r w:rsidR="007374CE">
        <w:rPr>
          <w:rFonts w:ascii="Book Antiqua" w:hAnsi="Book Antiqua"/>
          <w:color w:val="000000" w:themeColor="text1"/>
        </w:rPr>
        <w:t>-</w:t>
      </w:r>
      <w:r w:rsidRPr="004A6CDB">
        <w:rPr>
          <w:rFonts w:ascii="Book Antiqua" w:hAnsi="Book Antiqua"/>
          <w:color w:val="000000" w:themeColor="text1"/>
        </w:rPr>
        <w:t>63</w:t>
      </w:r>
      <w:r w:rsidR="007374CE">
        <w:rPr>
          <w:rFonts w:ascii="Book Antiqua" w:hAnsi="Book Antiqua"/>
          <w:color w:val="000000" w:themeColor="text1"/>
        </w:rPr>
        <w:t>.0</w:t>
      </w:r>
      <w:r w:rsidRPr="004A6CDB">
        <w:rPr>
          <w:rFonts w:ascii="Book Antiqua" w:hAnsi="Book Antiqua"/>
          <w:color w:val="000000" w:themeColor="text1"/>
        </w:rPr>
        <w:t>%, while post-traumatic stress disorder rates range from 3.3%</w:t>
      </w:r>
      <w:r w:rsidR="007374CE">
        <w:rPr>
          <w:rFonts w:ascii="Book Antiqua" w:hAnsi="Book Antiqua"/>
          <w:color w:val="000000" w:themeColor="text1"/>
        </w:rPr>
        <w:t>-</w:t>
      </w:r>
      <w:r w:rsidRPr="004A6CDB">
        <w:rPr>
          <w:rFonts w:ascii="Book Antiqua" w:hAnsi="Book Antiqua"/>
          <w:color w:val="000000" w:themeColor="text1"/>
        </w:rPr>
        <w:t>56.3% compared to the general population</w:t>
      </w:r>
      <w:r w:rsidR="007374CE">
        <w:rPr>
          <w:rFonts w:ascii="Book Antiqua" w:hAnsi="Book Antiqua"/>
          <w:color w:val="000000" w:themeColor="text1"/>
        </w:rPr>
        <w:t>’</w:t>
      </w:r>
      <w:r w:rsidRPr="004A6CDB">
        <w:rPr>
          <w:rFonts w:ascii="Book Antiqua" w:hAnsi="Book Antiqua"/>
          <w:color w:val="000000" w:themeColor="text1"/>
        </w:rPr>
        <w:t>s rates of 10%</w:t>
      </w:r>
      <w:r w:rsidR="007374CE">
        <w:rPr>
          <w:rFonts w:ascii="Book Antiqua" w:hAnsi="Book Antiqua"/>
          <w:color w:val="000000" w:themeColor="text1"/>
        </w:rPr>
        <w:t>-</w:t>
      </w:r>
      <w:r w:rsidRPr="004A6CDB">
        <w:rPr>
          <w:rFonts w:ascii="Book Antiqua" w:hAnsi="Book Antiqua"/>
          <w:color w:val="000000" w:themeColor="text1"/>
        </w:rPr>
        <w:t>15%. Amputation can have adverse psychological effects, including a decrease in self-confidence, a sense of inadequacy, the development of a negative self-concept, and a distorted perception of body image, ultimately affecting the overall quality of life.</w:t>
      </w:r>
    </w:p>
    <w:p w14:paraId="50288CF2" w14:textId="4CBDCA14" w:rsidR="00AC7088" w:rsidRPr="004A6CDB" w:rsidRDefault="00AC7088" w:rsidP="004A6CDB">
      <w:pPr>
        <w:pStyle w:val="ab"/>
        <w:spacing w:before="0" w:beforeAutospacing="0" w:after="0" w:afterAutospacing="0" w:line="360" w:lineRule="auto"/>
        <w:ind w:firstLineChars="200" w:firstLine="480"/>
        <w:jc w:val="both"/>
        <w:rPr>
          <w:rFonts w:ascii="Book Antiqua" w:hAnsi="Book Antiqua"/>
          <w:color w:val="000000" w:themeColor="text1"/>
        </w:rPr>
      </w:pPr>
      <w:r w:rsidRPr="004A6CDB">
        <w:rPr>
          <w:rFonts w:ascii="Book Antiqua" w:hAnsi="Book Antiqua"/>
          <w:color w:val="000000" w:themeColor="text1"/>
        </w:rPr>
        <w:t>Depressive disorders often arise due to various factors, such as feelings of loss, self-stigma, role limitations, and difficulties adapting to physical impairment and lifestyle changes. Amputees also face challenges related to impaired physical function, persistent pain, and changes in employment and job status, which can significantly impact their emotional well-being.</w:t>
      </w:r>
      <w:r w:rsidR="00C31F63">
        <w:rPr>
          <w:rFonts w:ascii="Book Antiqua" w:hAnsi="Book Antiqua"/>
          <w:color w:val="000000" w:themeColor="text1"/>
        </w:rPr>
        <w:t xml:space="preserve"> </w:t>
      </w:r>
      <w:r w:rsidR="006717DA">
        <w:rPr>
          <w:rFonts w:ascii="Book Antiqua" w:hAnsi="Book Antiqua"/>
          <w:color w:val="000000" w:themeColor="text1"/>
        </w:rPr>
        <w:t>A</w:t>
      </w:r>
      <w:r w:rsidR="006717DA" w:rsidRPr="004A6CDB">
        <w:rPr>
          <w:rFonts w:ascii="Book Antiqua" w:hAnsi="Book Antiqua"/>
          <w:color w:val="000000" w:themeColor="text1"/>
        </w:rPr>
        <w:t>ssistive</w:t>
      </w:r>
      <w:r w:rsidRPr="004A6CDB">
        <w:rPr>
          <w:rFonts w:ascii="Book Antiqua" w:hAnsi="Book Antiqua"/>
          <w:color w:val="000000" w:themeColor="text1"/>
        </w:rPr>
        <w:t xml:space="preserve"> devices are recognized as powerful tools that can positively contribute to an amputee</w:t>
      </w:r>
      <w:r w:rsidR="00C31F63">
        <w:rPr>
          <w:rFonts w:ascii="Book Antiqua" w:hAnsi="Book Antiqua"/>
          <w:color w:val="000000" w:themeColor="text1"/>
        </w:rPr>
        <w:t>’</w:t>
      </w:r>
      <w:r w:rsidRPr="004A6CDB">
        <w:rPr>
          <w:rFonts w:ascii="Book Antiqua" w:hAnsi="Book Antiqua"/>
          <w:color w:val="000000" w:themeColor="text1"/>
        </w:rPr>
        <w:t xml:space="preserve">s overall well-being and quality of </w:t>
      </w:r>
      <w:proofErr w:type="gramStart"/>
      <w:r w:rsidRPr="004A6CDB">
        <w:rPr>
          <w:rFonts w:ascii="Book Antiqua" w:hAnsi="Book Antiqua"/>
          <w:color w:val="000000" w:themeColor="text1"/>
        </w:rPr>
        <w:t>life</w:t>
      </w:r>
      <w:r w:rsidRPr="004A6CDB">
        <w:rPr>
          <w:rFonts w:ascii="Book Antiqua" w:hAnsi="Book Antiqua"/>
          <w:color w:val="000000" w:themeColor="text1"/>
          <w:vertAlign w:val="superscript"/>
        </w:rPr>
        <w:t>[</w:t>
      </w:r>
      <w:proofErr w:type="gramEnd"/>
      <w:r w:rsidRPr="004A6CDB">
        <w:rPr>
          <w:rFonts w:ascii="Book Antiqua" w:hAnsi="Book Antiqua"/>
          <w:color w:val="000000" w:themeColor="text1"/>
          <w:vertAlign w:val="superscript"/>
        </w:rPr>
        <w:t>16]</w:t>
      </w:r>
      <w:r w:rsidRPr="004A6CDB">
        <w:rPr>
          <w:rFonts w:ascii="Book Antiqua" w:hAnsi="Book Antiqua"/>
          <w:color w:val="000000" w:themeColor="text1"/>
        </w:rPr>
        <w:t>.</w:t>
      </w:r>
    </w:p>
    <w:p w14:paraId="3EB3F1F6" w14:textId="77777777" w:rsidR="004F4660" w:rsidRPr="004A6CDB" w:rsidRDefault="004F4660" w:rsidP="004A6CDB">
      <w:pPr>
        <w:pStyle w:val="ab"/>
        <w:spacing w:before="0" w:beforeAutospacing="0" w:after="0" w:afterAutospacing="0" w:line="360" w:lineRule="auto"/>
        <w:jc w:val="both"/>
        <w:rPr>
          <w:rStyle w:val="ac"/>
          <w:rFonts w:ascii="Book Antiqua" w:eastAsiaTheme="minorEastAsia" w:hAnsi="Book Antiqua"/>
          <w:b/>
          <w:bCs/>
          <w:color w:val="000000" w:themeColor="text1"/>
          <w:lang w:eastAsia="zh-CN"/>
        </w:rPr>
      </w:pPr>
    </w:p>
    <w:p w14:paraId="1856403D" w14:textId="77777777" w:rsidR="00AC7088" w:rsidRPr="004A6CDB" w:rsidRDefault="00AC7088" w:rsidP="004A6CDB">
      <w:pPr>
        <w:pStyle w:val="ab"/>
        <w:spacing w:before="0" w:beforeAutospacing="0" w:after="0" w:afterAutospacing="0" w:line="360" w:lineRule="auto"/>
        <w:jc w:val="both"/>
        <w:rPr>
          <w:rFonts w:ascii="Book Antiqua" w:hAnsi="Book Antiqua"/>
          <w:color w:val="000000" w:themeColor="text1"/>
        </w:rPr>
      </w:pPr>
      <w:r w:rsidRPr="004A6CDB">
        <w:rPr>
          <w:rStyle w:val="ac"/>
          <w:rFonts w:ascii="Book Antiqua" w:hAnsi="Book Antiqua"/>
          <w:b/>
          <w:bCs/>
          <w:color w:val="000000" w:themeColor="text1"/>
        </w:rPr>
        <w:t>Indian scenario</w:t>
      </w:r>
    </w:p>
    <w:p w14:paraId="3A085DE4" w14:textId="63B3652D" w:rsidR="00AC7088" w:rsidRPr="004A6CDB" w:rsidRDefault="00AC7088" w:rsidP="00B808BE">
      <w:pPr>
        <w:pStyle w:val="ab"/>
        <w:spacing w:before="0" w:beforeAutospacing="0" w:after="0" w:afterAutospacing="0" w:line="360" w:lineRule="auto"/>
        <w:jc w:val="both"/>
        <w:rPr>
          <w:rFonts w:ascii="Book Antiqua" w:hAnsi="Book Antiqua"/>
          <w:color w:val="000000" w:themeColor="text1"/>
        </w:rPr>
      </w:pPr>
      <w:r w:rsidRPr="004A6CDB">
        <w:rPr>
          <w:rFonts w:ascii="Book Antiqua" w:hAnsi="Book Antiqua"/>
          <w:color w:val="000000" w:themeColor="text1"/>
        </w:rPr>
        <w:t>In lower-</w:t>
      </w:r>
      <w:r w:rsidR="00C31F63">
        <w:rPr>
          <w:rFonts w:ascii="Book Antiqua" w:hAnsi="Book Antiqua"/>
          <w:color w:val="000000" w:themeColor="text1"/>
        </w:rPr>
        <w:t>income</w:t>
      </w:r>
      <w:r w:rsidRPr="004A6CDB">
        <w:rPr>
          <w:rFonts w:ascii="Book Antiqua" w:hAnsi="Book Antiqua"/>
          <w:color w:val="000000" w:themeColor="text1"/>
        </w:rPr>
        <w:t xml:space="preserve"> to middle-income countries like India, a significant number of individuals with disabilities face challenges accessing proper rehabilitation services and necessary assistive devices. According to the W</w:t>
      </w:r>
      <w:r w:rsidR="008464D3">
        <w:rPr>
          <w:rFonts w:ascii="Book Antiqua" w:hAnsi="Book Antiqua"/>
          <w:color w:val="000000" w:themeColor="text1"/>
        </w:rPr>
        <w:t xml:space="preserve">orld </w:t>
      </w:r>
      <w:r w:rsidRPr="004A6CDB">
        <w:rPr>
          <w:rFonts w:ascii="Book Antiqua" w:hAnsi="Book Antiqua"/>
          <w:color w:val="000000" w:themeColor="text1"/>
        </w:rPr>
        <w:t>H</w:t>
      </w:r>
      <w:r w:rsidR="008464D3">
        <w:rPr>
          <w:rFonts w:ascii="Book Antiqua" w:hAnsi="Book Antiqua"/>
          <w:color w:val="000000" w:themeColor="text1"/>
        </w:rPr>
        <w:t xml:space="preserve">ealth </w:t>
      </w:r>
      <w:r w:rsidRPr="004A6CDB">
        <w:rPr>
          <w:rFonts w:ascii="Book Antiqua" w:hAnsi="Book Antiqua"/>
          <w:color w:val="000000" w:themeColor="text1"/>
        </w:rPr>
        <w:t>O</w:t>
      </w:r>
      <w:r w:rsidR="008464D3">
        <w:rPr>
          <w:rFonts w:ascii="Book Antiqua" w:hAnsi="Book Antiqua"/>
          <w:color w:val="000000" w:themeColor="text1"/>
        </w:rPr>
        <w:t>rganization</w:t>
      </w:r>
      <w:r w:rsidRPr="004A6CDB">
        <w:rPr>
          <w:rFonts w:ascii="Book Antiqua" w:hAnsi="Book Antiqua"/>
          <w:color w:val="000000" w:themeColor="text1"/>
        </w:rPr>
        <w:t xml:space="preserve">, the </w:t>
      </w:r>
      <w:r w:rsidRPr="004A6CDB">
        <w:rPr>
          <w:rFonts w:ascii="Book Antiqua" w:hAnsi="Book Antiqua"/>
          <w:color w:val="000000" w:themeColor="text1"/>
        </w:rPr>
        <w:lastRenderedPageBreak/>
        <w:t xml:space="preserve">availability and utilization of assistive products remain limited, with only </w:t>
      </w:r>
      <w:r w:rsidR="00C31F63">
        <w:rPr>
          <w:rFonts w:ascii="Book Antiqua" w:hAnsi="Book Antiqua"/>
          <w:color w:val="000000" w:themeColor="text1"/>
        </w:rPr>
        <w:t>1</w:t>
      </w:r>
      <w:r w:rsidRPr="004A6CDB">
        <w:rPr>
          <w:rFonts w:ascii="Book Antiqua" w:hAnsi="Book Antiqua"/>
          <w:color w:val="000000" w:themeColor="text1"/>
        </w:rPr>
        <w:t xml:space="preserve"> in </w:t>
      </w:r>
      <w:r w:rsidR="00C31F63">
        <w:rPr>
          <w:rFonts w:ascii="Book Antiqua" w:hAnsi="Book Antiqua"/>
          <w:color w:val="000000" w:themeColor="text1"/>
        </w:rPr>
        <w:t>10</w:t>
      </w:r>
      <w:r w:rsidRPr="004A6CDB">
        <w:rPr>
          <w:rFonts w:ascii="Book Antiqua" w:hAnsi="Book Antiqua"/>
          <w:color w:val="000000" w:themeColor="text1"/>
        </w:rPr>
        <w:t xml:space="preserve"> individuals having access to the assistive products they </w:t>
      </w:r>
      <w:proofErr w:type="gramStart"/>
      <w:r w:rsidRPr="004A6CDB">
        <w:rPr>
          <w:rFonts w:ascii="Book Antiqua" w:hAnsi="Book Antiqua"/>
          <w:color w:val="000000" w:themeColor="text1"/>
        </w:rPr>
        <w:t>require</w:t>
      </w:r>
      <w:r w:rsidRPr="004A6CDB">
        <w:rPr>
          <w:rFonts w:ascii="Book Antiqua" w:hAnsi="Book Antiqua"/>
          <w:color w:val="000000" w:themeColor="text1"/>
          <w:vertAlign w:val="superscript"/>
        </w:rPr>
        <w:t>[</w:t>
      </w:r>
      <w:proofErr w:type="gramEnd"/>
      <w:r w:rsidRPr="004A6CDB">
        <w:rPr>
          <w:rFonts w:ascii="Book Antiqua" w:hAnsi="Book Antiqua"/>
          <w:color w:val="000000" w:themeColor="text1"/>
          <w:vertAlign w:val="superscript"/>
        </w:rPr>
        <w:t>17]</w:t>
      </w:r>
      <w:r w:rsidRPr="004A6CDB">
        <w:rPr>
          <w:rFonts w:ascii="Book Antiqua" w:hAnsi="Book Antiqua"/>
          <w:color w:val="000000" w:themeColor="text1"/>
        </w:rPr>
        <w:t>.</w:t>
      </w:r>
      <w:r w:rsidR="00C31F63">
        <w:rPr>
          <w:rFonts w:ascii="Book Antiqua" w:hAnsi="Book Antiqua"/>
          <w:color w:val="000000" w:themeColor="text1"/>
        </w:rPr>
        <w:t xml:space="preserve"> </w:t>
      </w:r>
      <w:r w:rsidRPr="004A6CDB">
        <w:rPr>
          <w:rFonts w:ascii="Book Antiqua" w:hAnsi="Book Antiqua"/>
          <w:color w:val="000000" w:themeColor="text1"/>
        </w:rPr>
        <w:t>This lack of access to assistive devices further exacerbates the difficulties faced by people with disabilities, hindering their ability to perform daily activities, participate in society, and achieve a good quality of life. Addressing this issue and improving the availability and affordability of assistive products is crucial to ensuring equal opportunities and enhancing the well-being and independence of individuals with disabilities.</w:t>
      </w:r>
      <w:r w:rsidR="00B65744">
        <w:rPr>
          <w:rFonts w:ascii="Book Antiqua" w:hAnsi="Book Antiqua"/>
          <w:color w:val="000000" w:themeColor="text1"/>
        </w:rPr>
        <w:t xml:space="preserve"> </w:t>
      </w:r>
      <w:r w:rsidRPr="004A6CDB">
        <w:rPr>
          <w:rFonts w:ascii="Book Antiqua" w:hAnsi="Book Antiqua"/>
          <w:color w:val="000000" w:themeColor="text1"/>
        </w:rPr>
        <w:t>According to a national sample survey on disabled persons conducted in July 2018, locomotor disability aid or application was not acquired by 7.1% of people due to affordability issues. Among people with locomotor disabilities, an artificial limb was used as an aid by 3.9%.</w:t>
      </w:r>
    </w:p>
    <w:p w14:paraId="6E06BA68" w14:textId="77777777" w:rsidR="00AC7088" w:rsidRPr="004A6CDB" w:rsidRDefault="00AC7088" w:rsidP="004A6CDB">
      <w:pPr>
        <w:pStyle w:val="ab"/>
        <w:spacing w:before="0" w:beforeAutospacing="0" w:after="0" w:afterAutospacing="0" w:line="360" w:lineRule="auto"/>
        <w:ind w:firstLineChars="200" w:firstLine="480"/>
        <w:jc w:val="both"/>
        <w:rPr>
          <w:rFonts w:ascii="Book Antiqua" w:hAnsi="Book Antiqua"/>
          <w:color w:val="000000" w:themeColor="text1"/>
        </w:rPr>
      </w:pPr>
      <w:r w:rsidRPr="004A6CDB">
        <w:rPr>
          <w:rFonts w:ascii="Book Antiqua" w:hAnsi="Book Antiqua"/>
          <w:color w:val="000000" w:themeColor="text1"/>
        </w:rPr>
        <w:t>The cost of a lower limb prosthesis is in the range of Rs. 20000 for a transtibial prosthesis to Rs. 75000 for a hip disarticulation prosthesis, depending on the complexity.</w:t>
      </w:r>
    </w:p>
    <w:p w14:paraId="132A2C08" w14:textId="21D68ACC" w:rsidR="00AC7088" w:rsidRPr="004A6CDB" w:rsidRDefault="00AC7088" w:rsidP="004A6CDB">
      <w:pPr>
        <w:pStyle w:val="ab"/>
        <w:spacing w:before="0" w:beforeAutospacing="0" w:after="0" w:afterAutospacing="0" w:line="360" w:lineRule="auto"/>
        <w:jc w:val="both"/>
        <w:rPr>
          <w:rFonts w:ascii="Book Antiqua" w:hAnsi="Book Antiqua"/>
          <w:color w:val="000000" w:themeColor="text1"/>
        </w:rPr>
      </w:pPr>
      <w:r w:rsidRPr="004A6CDB">
        <w:rPr>
          <w:rFonts w:ascii="Book Antiqua" w:hAnsi="Book Antiqua"/>
          <w:color w:val="000000" w:themeColor="text1"/>
        </w:rPr>
        <w:t xml:space="preserve">Many centers, including the Regional Limb Fitting and Rehabilitation Research Centre in Jaipur and centers in Bombay, Lucknow, Calcutta, the Artificial Limb Manufacturing Corporation of India (ALIMCO), and Madras, are experimenting with </w:t>
      </w:r>
      <w:r w:rsidR="00D21A6D">
        <w:rPr>
          <w:rFonts w:ascii="Book Antiqua" w:hAnsi="Book Antiqua"/>
          <w:color w:val="000000" w:themeColor="text1"/>
        </w:rPr>
        <w:t xml:space="preserve">the </w:t>
      </w:r>
      <w:r w:rsidRPr="004A6CDB">
        <w:rPr>
          <w:rFonts w:ascii="Book Antiqua" w:hAnsi="Book Antiqua"/>
          <w:color w:val="000000" w:themeColor="text1"/>
        </w:rPr>
        <w:t>designs of prostheses. One of the main challenges faced by prosthetic centers in India is the lack of availability and high cost of appropriate materials for prostheses. Additionally, there is a lack of expertise in utilizing newer synthetic materials. Many amputees in India have to use prostheses that are not specifically designed for local conditions and habits. While most centers provide a valuable service, there is room for improvement in terms of both quality and quantity.</w:t>
      </w:r>
    </w:p>
    <w:p w14:paraId="53E7F94F" w14:textId="4DB0CCB6" w:rsidR="00AC7088" w:rsidRPr="004A6CDB" w:rsidRDefault="00AC7088" w:rsidP="004A6CDB">
      <w:pPr>
        <w:pStyle w:val="ab"/>
        <w:spacing w:before="0" w:beforeAutospacing="0" w:after="0" w:afterAutospacing="0" w:line="360" w:lineRule="auto"/>
        <w:ind w:firstLineChars="200" w:firstLine="480"/>
        <w:jc w:val="both"/>
        <w:rPr>
          <w:rFonts w:ascii="Book Antiqua" w:hAnsi="Book Antiqua"/>
          <w:color w:val="000000" w:themeColor="text1"/>
        </w:rPr>
      </w:pPr>
      <w:r w:rsidRPr="004A6CDB">
        <w:rPr>
          <w:rFonts w:ascii="Book Antiqua" w:hAnsi="Book Antiqua"/>
          <w:color w:val="000000" w:themeColor="text1"/>
        </w:rPr>
        <w:t xml:space="preserve">The cost of </w:t>
      </w:r>
      <w:r w:rsidR="00D21A6D">
        <w:rPr>
          <w:rFonts w:ascii="Book Antiqua" w:hAnsi="Book Antiqua"/>
          <w:color w:val="000000" w:themeColor="text1"/>
        </w:rPr>
        <w:t xml:space="preserve">a </w:t>
      </w:r>
      <w:r w:rsidRPr="004A6CDB">
        <w:rPr>
          <w:rFonts w:ascii="Book Antiqua" w:hAnsi="Book Antiqua"/>
          <w:color w:val="000000" w:themeColor="text1"/>
        </w:rPr>
        <w:t>prosthetic aid is often prohibitive for the majority of amputees, making them inaccessible without government subsidies. Despite the need, long waiting lists exist at all centers in India. Even though many amputees do not attempt to obtain prostheses, the waiting time could be reduced by streamlining and making the limb fitting process more efficient. Increasing facilities and staff may help, but it would come with increased operating costs. In Jaipur, the fabrication and fitting time has been significantly reduced, and similar facilities in other locations could be beneficial.</w:t>
      </w:r>
    </w:p>
    <w:p w14:paraId="055433B4" w14:textId="77777777" w:rsidR="00AC7088" w:rsidRPr="004A6CDB" w:rsidRDefault="00AC7088" w:rsidP="004A6CDB">
      <w:pPr>
        <w:pStyle w:val="ab"/>
        <w:spacing w:before="0" w:beforeAutospacing="0" w:after="0" w:afterAutospacing="0" w:line="360" w:lineRule="auto"/>
        <w:ind w:firstLineChars="200" w:firstLine="480"/>
        <w:jc w:val="both"/>
        <w:rPr>
          <w:rFonts w:ascii="Book Antiqua" w:hAnsi="Book Antiqua"/>
          <w:color w:val="000000" w:themeColor="text1"/>
        </w:rPr>
      </w:pPr>
      <w:r w:rsidRPr="004A6CDB">
        <w:rPr>
          <w:rFonts w:ascii="Book Antiqua" w:hAnsi="Book Antiqua"/>
          <w:color w:val="000000" w:themeColor="text1"/>
        </w:rPr>
        <w:lastRenderedPageBreak/>
        <w:t xml:space="preserve">Prostheses should be designed for easy fitting with minimal moving parts to reduce the likelihood of failure and minimize the need for repairs. The use of the wrong or overly expensive materials has been a common factor contributing to the lack of success of certain prosthetic designs. The cost of a prosthetic limb mainly consists of material costs, with some nominal labor costs </w:t>
      </w:r>
      <w:proofErr w:type="gramStart"/>
      <w:r w:rsidRPr="004A6CDB">
        <w:rPr>
          <w:rFonts w:ascii="Book Antiqua" w:hAnsi="Book Antiqua"/>
          <w:color w:val="000000" w:themeColor="text1"/>
        </w:rPr>
        <w:t>involved</w:t>
      </w:r>
      <w:r w:rsidRPr="004A6CDB">
        <w:rPr>
          <w:rFonts w:ascii="Book Antiqua" w:hAnsi="Book Antiqua"/>
          <w:color w:val="000000" w:themeColor="text1"/>
          <w:vertAlign w:val="superscript"/>
        </w:rPr>
        <w:t>[</w:t>
      </w:r>
      <w:proofErr w:type="gramEnd"/>
      <w:r w:rsidRPr="004A6CDB">
        <w:rPr>
          <w:rFonts w:ascii="Book Antiqua" w:hAnsi="Book Antiqua"/>
          <w:color w:val="000000" w:themeColor="text1"/>
          <w:vertAlign w:val="superscript"/>
        </w:rPr>
        <w:t>5]</w:t>
      </w:r>
      <w:r w:rsidRPr="004A6CDB">
        <w:rPr>
          <w:rFonts w:ascii="Book Antiqua" w:hAnsi="Book Antiqua"/>
          <w:color w:val="000000" w:themeColor="text1"/>
        </w:rPr>
        <w:t>.</w:t>
      </w:r>
    </w:p>
    <w:p w14:paraId="0A50385E" w14:textId="77777777" w:rsidR="00AC7088" w:rsidRPr="004A6CDB" w:rsidRDefault="00AC7088" w:rsidP="004A6CDB">
      <w:pPr>
        <w:pStyle w:val="ab"/>
        <w:spacing w:before="0" w:beforeAutospacing="0" w:after="0" w:afterAutospacing="0" w:line="360" w:lineRule="auto"/>
        <w:ind w:firstLineChars="200" w:firstLine="480"/>
        <w:jc w:val="both"/>
        <w:rPr>
          <w:rFonts w:ascii="Book Antiqua" w:hAnsi="Book Antiqua"/>
          <w:color w:val="000000" w:themeColor="text1"/>
        </w:rPr>
      </w:pPr>
      <w:r w:rsidRPr="004A6CDB">
        <w:rPr>
          <w:rFonts w:ascii="Book Antiqua" w:hAnsi="Book Antiqua"/>
          <w:color w:val="000000" w:themeColor="text1"/>
        </w:rPr>
        <w:t xml:space="preserve">An important focus in India has been developing prostheses that allow individuals to squat and sit cross-legged. While the Jaipur foot enables squatting, there is currently no optimal design for an above-knee prosthesis that accommodates sitting cross-legged. The All India Institute of Medical Sciences has developed an above-knee prosthesis that permits both squatting and sitting cross-legged, but it is of the exoskeletal type and has a hard external surface. Its practicality depends on patient acceptance, ease of maintenance, and manufacturing </w:t>
      </w:r>
      <w:proofErr w:type="gramStart"/>
      <w:r w:rsidRPr="004A6CDB">
        <w:rPr>
          <w:rFonts w:ascii="Book Antiqua" w:hAnsi="Book Antiqua"/>
          <w:color w:val="000000" w:themeColor="text1"/>
        </w:rPr>
        <w:t>cost</w:t>
      </w:r>
      <w:r w:rsidRPr="004A6CDB">
        <w:rPr>
          <w:rFonts w:ascii="Book Antiqua" w:hAnsi="Book Antiqua"/>
          <w:color w:val="000000" w:themeColor="text1"/>
          <w:vertAlign w:val="superscript"/>
        </w:rPr>
        <w:t>[</w:t>
      </w:r>
      <w:proofErr w:type="gramEnd"/>
      <w:r w:rsidRPr="004A6CDB">
        <w:rPr>
          <w:rFonts w:ascii="Book Antiqua" w:hAnsi="Book Antiqua"/>
          <w:color w:val="000000" w:themeColor="text1"/>
          <w:vertAlign w:val="superscript"/>
        </w:rPr>
        <w:t>18]</w:t>
      </w:r>
      <w:r w:rsidRPr="004A6CDB">
        <w:rPr>
          <w:rFonts w:ascii="Book Antiqua" w:hAnsi="Book Antiqua"/>
          <w:color w:val="000000" w:themeColor="text1"/>
        </w:rPr>
        <w:t>. Table 1 shows where crucial consideration has to be given regarding prosthesis usage in India and how to utilize available resources effectively.</w:t>
      </w:r>
    </w:p>
    <w:p w14:paraId="428F1590" w14:textId="77777777" w:rsidR="00563940" w:rsidRPr="004A6CDB" w:rsidRDefault="00563940" w:rsidP="004A6CDB">
      <w:pPr>
        <w:pStyle w:val="ab"/>
        <w:spacing w:before="0" w:beforeAutospacing="0" w:after="0" w:afterAutospacing="0" w:line="360" w:lineRule="auto"/>
        <w:jc w:val="both"/>
        <w:rPr>
          <w:rStyle w:val="ac"/>
          <w:rFonts w:ascii="Book Antiqua" w:eastAsiaTheme="minorEastAsia" w:hAnsi="Book Antiqua"/>
          <w:b/>
          <w:bCs/>
          <w:color w:val="000000" w:themeColor="text1"/>
          <w:lang w:eastAsia="zh-CN"/>
        </w:rPr>
      </w:pPr>
    </w:p>
    <w:p w14:paraId="063AFD9F" w14:textId="77777777" w:rsidR="00AC7088" w:rsidRPr="004A6CDB" w:rsidRDefault="00AC7088" w:rsidP="004A6CDB">
      <w:pPr>
        <w:pStyle w:val="ab"/>
        <w:spacing w:before="0" w:beforeAutospacing="0" w:after="0" w:afterAutospacing="0" w:line="360" w:lineRule="auto"/>
        <w:jc w:val="both"/>
        <w:rPr>
          <w:rFonts w:ascii="Book Antiqua" w:hAnsi="Book Antiqua"/>
          <w:color w:val="000000" w:themeColor="text1"/>
        </w:rPr>
      </w:pPr>
      <w:r w:rsidRPr="004A6CDB">
        <w:rPr>
          <w:rStyle w:val="ac"/>
          <w:rFonts w:ascii="Book Antiqua" w:hAnsi="Book Antiqua"/>
          <w:b/>
          <w:bCs/>
          <w:color w:val="000000" w:themeColor="text1"/>
        </w:rPr>
        <w:t>Gaps in literature</w:t>
      </w:r>
    </w:p>
    <w:p w14:paraId="20207B1B" w14:textId="3AAD612B" w:rsidR="00AC7088" w:rsidRPr="004A6CDB" w:rsidRDefault="00AC7088" w:rsidP="004A6CDB">
      <w:pPr>
        <w:pStyle w:val="ab"/>
        <w:spacing w:before="0" w:beforeAutospacing="0" w:after="0" w:afterAutospacing="0" w:line="360" w:lineRule="auto"/>
        <w:jc w:val="both"/>
        <w:rPr>
          <w:rFonts w:ascii="Book Antiqua" w:hAnsi="Book Antiqua"/>
          <w:color w:val="000000" w:themeColor="text1"/>
        </w:rPr>
      </w:pPr>
      <w:r w:rsidRPr="004A6CDB">
        <w:rPr>
          <w:rFonts w:ascii="Book Antiqua" w:hAnsi="Book Antiqua"/>
          <w:color w:val="000000" w:themeColor="text1"/>
        </w:rPr>
        <w:t>Lack of knowledge of prostheses</w:t>
      </w:r>
      <w:r w:rsidR="002374F9">
        <w:rPr>
          <w:rFonts w:ascii="Book Antiqua" w:hAnsi="Book Antiqua"/>
          <w:color w:val="000000" w:themeColor="text1"/>
        </w:rPr>
        <w:t>,</w:t>
      </w:r>
      <w:r w:rsidRPr="004A6CDB">
        <w:rPr>
          <w:rFonts w:ascii="Book Antiqua" w:hAnsi="Book Antiqua"/>
          <w:color w:val="000000" w:themeColor="text1"/>
        </w:rPr>
        <w:t xml:space="preserve"> lack of availability</w:t>
      </w:r>
      <w:r w:rsidR="002374F9">
        <w:rPr>
          <w:rFonts w:ascii="Book Antiqua" w:hAnsi="Book Antiqua"/>
          <w:color w:val="000000" w:themeColor="text1"/>
        </w:rPr>
        <w:t>,</w:t>
      </w:r>
      <w:r w:rsidRPr="004A6CDB">
        <w:rPr>
          <w:rFonts w:ascii="Book Antiqua" w:hAnsi="Book Antiqua"/>
          <w:color w:val="000000" w:themeColor="text1"/>
        </w:rPr>
        <w:t xml:space="preserve"> and the cost of the prosthesis and its affordability all lead to a lacuna in evidence-based literature. There is a scarcity of studies in developing countries due to these hindrances.</w:t>
      </w:r>
    </w:p>
    <w:p w14:paraId="191F7315" w14:textId="77777777" w:rsidR="00563940" w:rsidRPr="004A6CDB" w:rsidRDefault="00563940" w:rsidP="004A6CDB">
      <w:pPr>
        <w:pStyle w:val="ab"/>
        <w:spacing w:before="0" w:beforeAutospacing="0" w:after="0" w:afterAutospacing="0" w:line="360" w:lineRule="auto"/>
        <w:jc w:val="both"/>
        <w:rPr>
          <w:rStyle w:val="ac"/>
          <w:rFonts w:ascii="Book Antiqua" w:eastAsiaTheme="minorEastAsia" w:hAnsi="Book Antiqua"/>
          <w:b/>
          <w:bCs/>
          <w:color w:val="000000" w:themeColor="text1"/>
          <w:lang w:eastAsia="zh-CN"/>
        </w:rPr>
      </w:pPr>
    </w:p>
    <w:p w14:paraId="668EAFEA" w14:textId="77777777" w:rsidR="009271A0" w:rsidRPr="004A6CDB" w:rsidRDefault="009271A0" w:rsidP="004A6CDB">
      <w:pPr>
        <w:pStyle w:val="ab"/>
        <w:spacing w:before="0" w:beforeAutospacing="0" w:after="0" w:afterAutospacing="0" w:line="360" w:lineRule="auto"/>
        <w:jc w:val="both"/>
        <w:rPr>
          <w:rFonts w:ascii="Book Antiqua" w:hAnsi="Book Antiqua"/>
          <w:color w:val="000000" w:themeColor="text1"/>
        </w:rPr>
      </w:pPr>
      <w:r w:rsidRPr="004A6CDB">
        <w:rPr>
          <w:rStyle w:val="ac"/>
          <w:rFonts w:ascii="Book Antiqua" w:hAnsi="Book Antiqua"/>
          <w:b/>
          <w:bCs/>
          <w:color w:val="000000" w:themeColor="text1"/>
        </w:rPr>
        <w:t>Rehabilitation</w:t>
      </w:r>
    </w:p>
    <w:p w14:paraId="0AFF8232" w14:textId="273EFBB9" w:rsidR="009271A0" w:rsidRPr="004A6CDB" w:rsidRDefault="009271A0" w:rsidP="004A6CDB">
      <w:pPr>
        <w:pStyle w:val="ab"/>
        <w:spacing w:before="0" w:beforeAutospacing="0" w:after="0" w:afterAutospacing="0" w:line="360" w:lineRule="auto"/>
        <w:jc w:val="both"/>
        <w:rPr>
          <w:rFonts w:ascii="Book Antiqua" w:hAnsi="Book Antiqua"/>
          <w:color w:val="000000" w:themeColor="text1"/>
        </w:rPr>
      </w:pPr>
      <w:r w:rsidRPr="004A6CDB">
        <w:rPr>
          <w:rFonts w:ascii="Book Antiqua" w:hAnsi="Book Antiqua"/>
          <w:color w:val="000000" w:themeColor="text1"/>
        </w:rPr>
        <w:t>Instead of perceiving amputation as a failure to preserve the limb, it can be viewed as a step towards enhancing the patient</w:t>
      </w:r>
      <w:r w:rsidR="002374F9">
        <w:rPr>
          <w:rFonts w:ascii="Book Antiqua" w:hAnsi="Book Antiqua"/>
          <w:color w:val="000000" w:themeColor="text1"/>
        </w:rPr>
        <w:t>’</w:t>
      </w:r>
      <w:r w:rsidRPr="004A6CDB">
        <w:rPr>
          <w:rFonts w:ascii="Book Antiqua" w:hAnsi="Book Antiqua"/>
          <w:color w:val="000000" w:themeColor="text1"/>
        </w:rPr>
        <w:t>s mobility and independence. Prosthetic rehabilitation consists of four phases: (1) Pre-prosthetic management</w:t>
      </w:r>
      <w:r w:rsidR="002374F9">
        <w:rPr>
          <w:rFonts w:ascii="Book Antiqua" w:hAnsi="Book Antiqua"/>
          <w:color w:val="000000" w:themeColor="text1"/>
        </w:rPr>
        <w:t>.</w:t>
      </w:r>
      <w:r w:rsidRPr="004A6CDB">
        <w:rPr>
          <w:rFonts w:ascii="Book Antiqua" w:hAnsi="Book Antiqua"/>
          <w:color w:val="000000" w:themeColor="text1"/>
        </w:rPr>
        <w:t xml:space="preserve"> This involves assessing the patient</w:t>
      </w:r>
      <w:r w:rsidR="002374F9">
        <w:rPr>
          <w:rFonts w:ascii="Book Antiqua" w:hAnsi="Book Antiqua"/>
          <w:color w:val="000000" w:themeColor="text1"/>
        </w:rPr>
        <w:t>’</w:t>
      </w:r>
      <w:r w:rsidRPr="004A6CDB">
        <w:rPr>
          <w:rFonts w:ascii="Book Antiqua" w:hAnsi="Book Antiqua"/>
          <w:color w:val="000000" w:themeColor="text1"/>
        </w:rPr>
        <w:t>s functional status before the amputation, considering factors such as comorbidities, social support, goals, and expectations. Activities in this phase include range of motion exercises, conditioning, correct positioning of the residual limb, ambulation with assistive devices, relaxation techniques, and ADL training; (2) Postoperative management</w:t>
      </w:r>
      <w:r w:rsidR="00E01E94">
        <w:rPr>
          <w:rFonts w:ascii="Book Antiqua" w:hAnsi="Book Antiqua"/>
          <w:color w:val="000000" w:themeColor="text1"/>
        </w:rPr>
        <w:t>.</w:t>
      </w:r>
      <w:r w:rsidRPr="004A6CDB">
        <w:rPr>
          <w:rFonts w:ascii="Book Antiqua" w:hAnsi="Book Antiqua"/>
          <w:color w:val="000000" w:themeColor="text1"/>
        </w:rPr>
        <w:t xml:space="preserve"> After the surgery, pain control, edema therapy, proper </w:t>
      </w:r>
      <w:r w:rsidRPr="004A6CDB">
        <w:rPr>
          <w:rFonts w:ascii="Book Antiqua" w:hAnsi="Book Antiqua"/>
          <w:color w:val="000000" w:themeColor="text1"/>
        </w:rPr>
        <w:lastRenderedPageBreak/>
        <w:t xml:space="preserve">positioning of the patient and the residual limb, mobilization, strengthening of the residual limb, scar treatment, stump hygiene, patient education, and psychosocial support are provided. The ideal postoperative dressing or the use of an immediate postoperative prosthesis is a topic of debate in the literature, with no consensus reached. </w:t>
      </w:r>
      <w:r w:rsidR="00E01E94">
        <w:rPr>
          <w:rFonts w:ascii="Book Antiqua" w:hAnsi="Book Antiqua"/>
          <w:color w:val="000000" w:themeColor="text1"/>
        </w:rPr>
        <w:t>I</w:t>
      </w:r>
      <w:r w:rsidR="00E01E94" w:rsidRPr="004A6CDB">
        <w:rPr>
          <w:rFonts w:ascii="Book Antiqua" w:hAnsi="Book Antiqua"/>
          <w:color w:val="000000" w:themeColor="text1"/>
        </w:rPr>
        <w:t>mmediate postoperative prosthesis</w:t>
      </w:r>
      <w:r w:rsidRPr="004A6CDB">
        <w:rPr>
          <w:rFonts w:ascii="Book Antiqua" w:hAnsi="Book Antiqua"/>
          <w:color w:val="000000" w:themeColor="text1"/>
        </w:rPr>
        <w:t xml:space="preserve"> involves using a rigid dressing with a basic prosthesis to allow early weight bearing and </w:t>
      </w:r>
      <w:proofErr w:type="gramStart"/>
      <w:r w:rsidRPr="004A6CDB">
        <w:rPr>
          <w:rFonts w:ascii="Book Antiqua" w:hAnsi="Book Antiqua"/>
          <w:color w:val="000000" w:themeColor="text1"/>
        </w:rPr>
        <w:t>stability</w:t>
      </w:r>
      <w:r w:rsidRPr="004A6CDB">
        <w:rPr>
          <w:rFonts w:ascii="Book Antiqua" w:hAnsi="Book Antiqua"/>
          <w:color w:val="000000" w:themeColor="text1"/>
          <w:vertAlign w:val="superscript"/>
        </w:rPr>
        <w:t>[</w:t>
      </w:r>
      <w:proofErr w:type="gramEnd"/>
      <w:r w:rsidRPr="004A6CDB">
        <w:rPr>
          <w:rFonts w:ascii="Book Antiqua" w:hAnsi="Book Antiqua"/>
          <w:color w:val="000000" w:themeColor="text1"/>
          <w:vertAlign w:val="superscript"/>
        </w:rPr>
        <w:t>19]</w:t>
      </w:r>
      <w:r w:rsidRPr="004A6CDB">
        <w:rPr>
          <w:rFonts w:ascii="Book Antiqua" w:hAnsi="Book Antiqua"/>
          <w:color w:val="000000" w:themeColor="text1"/>
        </w:rPr>
        <w:t>; (3) Prosthetic fitting and training</w:t>
      </w:r>
      <w:r w:rsidR="00E01E94">
        <w:rPr>
          <w:rFonts w:ascii="Book Antiqua" w:hAnsi="Book Antiqua"/>
          <w:color w:val="000000" w:themeColor="text1"/>
        </w:rPr>
        <w:t>.</w:t>
      </w:r>
      <w:r w:rsidRPr="004A6CDB">
        <w:rPr>
          <w:rFonts w:ascii="Book Antiqua" w:hAnsi="Book Antiqua"/>
          <w:color w:val="000000" w:themeColor="text1"/>
        </w:rPr>
        <w:t xml:space="preserve"> Once the surgical wounds have sufficiently h</w:t>
      </w:r>
      <w:r w:rsidR="00E7723D" w:rsidRPr="004A6CDB">
        <w:rPr>
          <w:rFonts w:ascii="Book Antiqua" w:hAnsi="Book Antiqua"/>
          <w:color w:val="000000" w:themeColor="text1"/>
        </w:rPr>
        <w:t xml:space="preserve">ealed, usually within 6 to 8 </w:t>
      </w:r>
      <w:proofErr w:type="spellStart"/>
      <w:r w:rsidR="00E7723D" w:rsidRPr="004A6CDB">
        <w:rPr>
          <w:rFonts w:ascii="Book Antiqua" w:hAnsi="Book Antiqua"/>
          <w:color w:val="000000" w:themeColor="text1"/>
        </w:rPr>
        <w:t>wk</w:t>
      </w:r>
      <w:proofErr w:type="spellEnd"/>
      <w:r w:rsidRPr="004A6CDB">
        <w:rPr>
          <w:rFonts w:ascii="Book Antiqua" w:hAnsi="Book Antiqua"/>
          <w:color w:val="000000" w:themeColor="text1"/>
        </w:rPr>
        <w:t xml:space="preserve"> of amputation (with exceptions for certain patients), prosthetic fitting and training can begin. Initial fitting and train</w:t>
      </w:r>
      <w:r w:rsidR="00563940" w:rsidRPr="004A6CDB">
        <w:rPr>
          <w:rFonts w:ascii="Book Antiqua" w:hAnsi="Book Antiqua"/>
          <w:color w:val="000000" w:themeColor="text1"/>
        </w:rPr>
        <w:t>ing may take approximately 2 wk</w:t>
      </w:r>
      <w:r w:rsidRPr="004A6CDB">
        <w:rPr>
          <w:rFonts w:ascii="Book Antiqua" w:hAnsi="Book Antiqua"/>
          <w:color w:val="000000" w:themeColor="text1"/>
        </w:rPr>
        <w:t>. During the initial 6</w:t>
      </w:r>
      <w:r w:rsidR="005C2460">
        <w:rPr>
          <w:rFonts w:ascii="Book Antiqua" w:hAnsi="Book Antiqua"/>
          <w:color w:val="000000" w:themeColor="text1"/>
        </w:rPr>
        <w:t>-</w:t>
      </w:r>
      <w:r w:rsidRPr="004A6CDB">
        <w:rPr>
          <w:rFonts w:ascii="Book Antiqua" w:hAnsi="Book Antiqua"/>
          <w:color w:val="000000" w:themeColor="text1"/>
        </w:rPr>
        <w:t xml:space="preserve">18 </w:t>
      </w:r>
      <w:proofErr w:type="spellStart"/>
      <w:r w:rsidRPr="004A6CDB">
        <w:rPr>
          <w:rFonts w:ascii="Book Antiqua" w:hAnsi="Book Antiqua"/>
          <w:color w:val="000000" w:themeColor="text1"/>
        </w:rPr>
        <w:t>mo</w:t>
      </w:r>
      <w:proofErr w:type="spellEnd"/>
      <w:r w:rsidRPr="004A6CDB">
        <w:rPr>
          <w:rFonts w:ascii="Book Antiqua" w:hAnsi="Book Antiqua"/>
          <w:color w:val="000000" w:themeColor="text1"/>
        </w:rPr>
        <w:t>, there may be continued loss of residual limb volume, requiring frequent follow-up visits for adjustments to the prosthetic socket or the addition of limb socks</w:t>
      </w:r>
      <w:r w:rsidR="00FB2EE0" w:rsidRPr="004A6CDB">
        <w:rPr>
          <w:rFonts w:ascii="Book Antiqua" w:eastAsiaTheme="minorEastAsia" w:hAnsi="Book Antiqua"/>
          <w:color w:val="000000" w:themeColor="text1"/>
          <w:lang w:eastAsia="zh-CN"/>
        </w:rPr>
        <w:t>; and</w:t>
      </w:r>
      <w:r w:rsidRPr="004A6CDB">
        <w:rPr>
          <w:rFonts w:ascii="Book Antiqua" w:hAnsi="Book Antiqua"/>
          <w:color w:val="000000" w:themeColor="text1"/>
        </w:rPr>
        <w:t xml:space="preserve"> (4) Follow-up visits</w:t>
      </w:r>
      <w:r w:rsidR="005C2460">
        <w:rPr>
          <w:rFonts w:ascii="Book Antiqua" w:hAnsi="Book Antiqua"/>
          <w:color w:val="000000" w:themeColor="text1"/>
        </w:rPr>
        <w:t>.</w:t>
      </w:r>
      <w:r w:rsidRPr="004A6CDB">
        <w:rPr>
          <w:rFonts w:ascii="Book Antiqua" w:hAnsi="Book Antiqua"/>
          <w:color w:val="000000" w:themeColor="text1"/>
        </w:rPr>
        <w:t xml:space="preserve"> Regular follow-up visits are conducted to assess the condition of the residual limb, the functionality of the prosthesis, the individual</w:t>
      </w:r>
      <w:r w:rsidR="005C2460">
        <w:rPr>
          <w:rFonts w:ascii="Book Antiqua" w:hAnsi="Book Antiqua"/>
          <w:color w:val="000000" w:themeColor="text1"/>
        </w:rPr>
        <w:t>’</w:t>
      </w:r>
      <w:r w:rsidRPr="004A6CDB">
        <w:rPr>
          <w:rFonts w:ascii="Book Antiqua" w:hAnsi="Book Antiqua"/>
          <w:color w:val="000000" w:themeColor="text1"/>
        </w:rPr>
        <w:t>s gait, and their overall level of function. These visits help monitor progress and make any necessary modifications or improvements.</w:t>
      </w:r>
    </w:p>
    <w:p w14:paraId="07327802" w14:textId="77777777" w:rsidR="009271A0" w:rsidRPr="004A6CDB" w:rsidRDefault="009271A0" w:rsidP="004A6CDB">
      <w:pPr>
        <w:pStyle w:val="ab"/>
        <w:spacing w:before="0" w:beforeAutospacing="0" w:after="0" w:afterAutospacing="0" w:line="360" w:lineRule="auto"/>
        <w:ind w:firstLineChars="200" w:firstLine="480"/>
        <w:jc w:val="both"/>
        <w:rPr>
          <w:rFonts w:ascii="Book Antiqua" w:hAnsi="Book Antiqua"/>
          <w:color w:val="000000" w:themeColor="text1"/>
        </w:rPr>
      </w:pPr>
      <w:r w:rsidRPr="004A6CDB">
        <w:rPr>
          <w:rFonts w:ascii="Book Antiqua" w:hAnsi="Book Antiqua"/>
          <w:color w:val="000000" w:themeColor="text1"/>
        </w:rPr>
        <w:t xml:space="preserve">It is crucial to educate and inform patients about the prosthetic options and potential outcomes they can achieve. </w:t>
      </w:r>
      <w:proofErr w:type="spellStart"/>
      <w:r w:rsidRPr="004A6CDB">
        <w:rPr>
          <w:rFonts w:ascii="Book Antiqua" w:hAnsi="Book Antiqua"/>
          <w:color w:val="000000" w:themeColor="text1"/>
        </w:rPr>
        <w:t>Preamputation</w:t>
      </w:r>
      <w:proofErr w:type="spellEnd"/>
      <w:r w:rsidRPr="004A6CDB">
        <w:rPr>
          <w:rFonts w:ascii="Book Antiqua" w:hAnsi="Book Antiqua"/>
          <w:color w:val="000000" w:themeColor="text1"/>
        </w:rPr>
        <w:t xml:space="preserve"> counseling, conducted by an experienced prosthetist, can involve using realistic outcome videos or facilitating peer interactions to prepare the patient and their caregivers for the prosthetic fitting process and help them understand the possibilities ahead. This allows them to be in the right frame of mind and make the most of the time leading up to the prosthetic </w:t>
      </w:r>
      <w:proofErr w:type="gramStart"/>
      <w:r w:rsidRPr="004A6CDB">
        <w:rPr>
          <w:rFonts w:ascii="Book Antiqua" w:hAnsi="Book Antiqua"/>
          <w:color w:val="000000" w:themeColor="text1"/>
        </w:rPr>
        <w:t>fitment</w:t>
      </w:r>
      <w:r w:rsidRPr="004A6CDB">
        <w:rPr>
          <w:rFonts w:ascii="Book Antiqua" w:hAnsi="Book Antiqua"/>
          <w:color w:val="000000" w:themeColor="text1"/>
          <w:vertAlign w:val="superscript"/>
        </w:rPr>
        <w:t>[</w:t>
      </w:r>
      <w:proofErr w:type="gramEnd"/>
      <w:r w:rsidRPr="004A6CDB">
        <w:rPr>
          <w:rFonts w:ascii="Book Antiqua" w:hAnsi="Book Antiqua"/>
          <w:color w:val="000000" w:themeColor="text1"/>
          <w:vertAlign w:val="superscript"/>
        </w:rPr>
        <w:t>20]</w:t>
      </w:r>
      <w:r w:rsidRPr="004A6CDB">
        <w:rPr>
          <w:rFonts w:ascii="Book Antiqua" w:hAnsi="Book Antiqua"/>
          <w:color w:val="000000" w:themeColor="text1"/>
        </w:rPr>
        <w:t>.</w:t>
      </w:r>
    </w:p>
    <w:p w14:paraId="36328EEA" w14:textId="77777777" w:rsidR="009271A0" w:rsidRPr="004A6CDB" w:rsidRDefault="009271A0" w:rsidP="004A6CDB">
      <w:pPr>
        <w:pStyle w:val="ab"/>
        <w:spacing w:before="0" w:beforeAutospacing="0" w:after="0" w:afterAutospacing="0" w:line="360" w:lineRule="auto"/>
        <w:jc w:val="both"/>
        <w:rPr>
          <w:rFonts w:ascii="Book Antiqua" w:eastAsiaTheme="minorEastAsia" w:hAnsi="Book Antiqua"/>
          <w:color w:val="000000" w:themeColor="text1"/>
          <w:lang w:eastAsia="zh-CN"/>
        </w:rPr>
      </w:pPr>
    </w:p>
    <w:p w14:paraId="4CA16499" w14:textId="77777777" w:rsidR="009271A0" w:rsidRPr="004A6CDB" w:rsidRDefault="009271A0" w:rsidP="004A6CDB">
      <w:pPr>
        <w:pStyle w:val="ab"/>
        <w:spacing w:before="0" w:beforeAutospacing="0" w:after="0" w:afterAutospacing="0" w:line="360" w:lineRule="auto"/>
        <w:jc w:val="both"/>
        <w:rPr>
          <w:rFonts w:ascii="Book Antiqua" w:hAnsi="Book Antiqua"/>
          <w:color w:val="000000" w:themeColor="text1"/>
        </w:rPr>
      </w:pPr>
      <w:r w:rsidRPr="004A6CDB">
        <w:rPr>
          <w:rStyle w:val="ac"/>
          <w:rFonts w:ascii="Book Antiqua" w:hAnsi="Book Antiqua"/>
          <w:b/>
          <w:bCs/>
          <w:color w:val="000000" w:themeColor="text1"/>
        </w:rPr>
        <w:t>Prosthesis</w:t>
      </w:r>
    </w:p>
    <w:p w14:paraId="669D2742" w14:textId="46E22302" w:rsidR="009271A0" w:rsidRPr="004A6CDB" w:rsidRDefault="009271A0" w:rsidP="004A6CDB">
      <w:pPr>
        <w:pStyle w:val="ab"/>
        <w:spacing w:before="0" w:beforeAutospacing="0" w:after="0" w:afterAutospacing="0" w:line="360" w:lineRule="auto"/>
        <w:jc w:val="both"/>
        <w:rPr>
          <w:rFonts w:ascii="Book Antiqua" w:eastAsiaTheme="minorEastAsia" w:hAnsi="Book Antiqua"/>
          <w:color w:val="000000" w:themeColor="text1"/>
          <w:lang w:eastAsia="zh-CN"/>
        </w:rPr>
      </w:pPr>
      <w:r w:rsidRPr="004A6CDB">
        <w:rPr>
          <w:rFonts w:ascii="Book Antiqua" w:hAnsi="Book Antiqua"/>
          <w:color w:val="000000" w:themeColor="text1"/>
        </w:rPr>
        <w:t>Lower limb amputations are performed at different levels, and prostheses are developed accordingly. The types of prostheses include: (1) Hemipelvectomy prostheses designed for hemipelvectomy surgeries; (2) Hip disarticulation prostheses</w:t>
      </w:r>
      <w:r w:rsidR="00B751BB">
        <w:rPr>
          <w:rFonts w:ascii="Book Antiqua" w:hAnsi="Book Antiqua"/>
          <w:color w:val="000000" w:themeColor="text1"/>
        </w:rPr>
        <w:t xml:space="preserve"> designed</w:t>
      </w:r>
      <w:r w:rsidRPr="004A6CDB">
        <w:rPr>
          <w:rFonts w:ascii="Book Antiqua" w:hAnsi="Book Antiqua"/>
          <w:color w:val="000000" w:themeColor="text1"/>
        </w:rPr>
        <w:t xml:space="preserve"> specifically for hip disarticulation procedures; (3) Above-knee prostheses (transfemoral/above-knee amputation) designed for individuals with above-knee amputations; (4) Below-knee prostheses (transtibial/below-knee amputation) </w:t>
      </w:r>
      <w:r w:rsidRPr="004A6CDB">
        <w:rPr>
          <w:rFonts w:ascii="Book Antiqua" w:hAnsi="Book Antiqua"/>
          <w:color w:val="000000" w:themeColor="text1"/>
        </w:rPr>
        <w:lastRenderedPageBreak/>
        <w:t xml:space="preserve">developed for those with below-knee amputations; (5) Symes prostheses intended for Symes amputations or ankle disarticulations; (6) The prosthetic socket encloses the residual limb and is categorized as either </w:t>
      </w:r>
      <w:r w:rsidR="00B751BB">
        <w:rPr>
          <w:rFonts w:ascii="Book Antiqua" w:hAnsi="Book Antiqua"/>
          <w:color w:val="000000" w:themeColor="text1"/>
        </w:rPr>
        <w:t>“</w:t>
      </w:r>
      <w:r w:rsidRPr="004A6CDB">
        <w:rPr>
          <w:rFonts w:ascii="Book Antiqua" w:hAnsi="Book Antiqua"/>
          <w:color w:val="000000" w:themeColor="text1"/>
        </w:rPr>
        <w:t>patellar tendon bearing,</w:t>
      </w:r>
      <w:r w:rsidR="00B751BB">
        <w:rPr>
          <w:rFonts w:ascii="Book Antiqua" w:hAnsi="Book Antiqua"/>
          <w:color w:val="000000" w:themeColor="text1"/>
        </w:rPr>
        <w:t>”</w:t>
      </w:r>
      <w:r w:rsidRPr="004A6CDB">
        <w:rPr>
          <w:rFonts w:ascii="Book Antiqua" w:hAnsi="Book Antiqua"/>
          <w:color w:val="000000" w:themeColor="text1"/>
        </w:rPr>
        <w:t xml:space="preserve"> which distributes weight across multiple pressure tolerance areas including the patellar tendon, or </w:t>
      </w:r>
      <w:r w:rsidR="00B751BB">
        <w:rPr>
          <w:rFonts w:ascii="Book Antiqua" w:hAnsi="Book Antiqua"/>
          <w:color w:val="000000" w:themeColor="text1"/>
        </w:rPr>
        <w:t>“</w:t>
      </w:r>
      <w:r w:rsidRPr="004A6CDB">
        <w:rPr>
          <w:rFonts w:ascii="Book Antiqua" w:hAnsi="Book Antiqua"/>
          <w:color w:val="000000" w:themeColor="text1"/>
        </w:rPr>
        <w:t>total surface bearing,</w:t>
      </w:r>
      <w:r w:rsidR="00B751BB">
        <w:rPr>
          <w:rFonts w:ascii="Book Antiqua" w:hAnsi="Book Antiqua"/>
          <w:color w:val="000000" w:themeColor="text1"/>
        </w:rPr>
        <w:t>”</w:t>
      </w:r>
      <w:r w:rsidRPr="004A6CDB">
        <w:rPr>
          <w:rFonts w:ascii="Book Antiqua" w:hAnsi="Book Antiqua"/>
          <w:color w:val="000000" w:themeColor="text1"/>
        </w:rPr>
        <w:t xml:space="preserve"> which provides more equal weight distribution throughout the entire socket; (7) </w:t>
      </w:r>
      <w:proofErr w:type="spellStart"/>
      <w:r w:rsidRPr="004A6CDB">
        <w:rPr>
          <w:rFonts w:ascii="Book Antiqua" w:hAnsi="Book Antiqua"/>
          <w:color w:val="000000" w:themeColor="text1"/>
        </w:rPr>
        <w:t>Endoskeletal</w:t>
      </w:r>
      <w:proofErr w:type="spellEnd"/>
      <w:r w:rsidRPr="004A6CDB">
        <w:rPr>
          <w:rFonts w:ascii="Book Antiqua" w:hAnsi="Book Antiqua"/>
          <w:color w:val="000000" w:themeColor="text1"/>
        </w:rPr>
        <w:t xml:space="preserve"> prostheses, also known as modular prostheses, are the most commonly used type. They have an internal supporting structure resembling the human skeleton. The tube frame of the </w:t>
      </w:r>
      <w:proofErr w:type="spellStart"/>
      <w:r w:rsidRPr="004A6CDB">
        <w:rPr>
          <w:rFonts w:ascii="Book Antiqua" w:hAnsi="Book Antiqua"/>
          <w:color w:val="000000" w:themeColor="text1"/>
        </w:rPr>
        <w:t>endoskeletal</w:t>
      </w:r>
      <w:proofErr w:type="spellEnd"/>
      <w:r w:rsidRPr="004A6CDB">
        <w:rPr>
          <w:rFonts w:ascii="Book Antiqua" w:hAnsi="Book Antiqua"/>
          <w:color w:val="000000" w:themeColor="text1"/>
        </w:rPr>
        <w:t xml:space="preserve"> prosthesis functions as a weight-bearing element, while a foam cover gives it a more natural appearance. The pylon connecting the socket and prosthetic foot is typically made of aluminum, titanium, or stainless steel. </w:t>
      </w:r>
      <w:proofErr w:type="spellStart"/>
      <w:r w:rsidRPr="004A6CDB">
        <w:rPr>
          <w:rFonts w:ascii="Book Antiqua" w:hAnsi="Book Antiqua"/>
          <w:color w:val="000000" w:themeColor="text1"/>
        </w:rPr>
        <w:t>Endoskeletal</w:t>
      </w:r>
      <w:proofErr w:type="spellEnd"/>
      <w:r w:rsidRPr="004A6CDB">
        <w:rPr>
          <w:rFonts w:ascii="Book Antiqua" w:hAnsi="Book Antiqua"/>
          <w:color w:val="000000" w:themeColor="text1"/>
        </w:rPr>
        <w:t xml:space="preserve"> prostheses can be customized with joint components to suit the needs of individual amputees</w:t>
      </w:r>
      <w:r w:rsidR="003877C4" w:rsidRPr="004A6CDB">
        <w:rPr>
          <w:rFonts w:ascii="Book Antiqua" w:eastAsiaTheme="minorEastAsia" w:hAnsi="Book Antiqua"/>
          <w:color w:val="000000" w:themeColor="text1"/>
          <w:lang w:eastAsia="zh-CN"/>
        </w:rPr>
        <w:t>;</w:t>
      </w:r>
      <w:r w:rsidRPr="004A6CDB">
        <w:rPr>
          <w:rFonts w:ascii="Book Antiqua" w:hAnsi="Book Antiqua"/>
          <w:color w:val="000000" w:themeColor="text1"/>
        </w:rPr>
        <w:t xml:space="preserve"> (8) Advantages of </w:t>
      </w:r>
      <w:proofErr w:type="spellStart"/>
      <w:r w:rsidRPr="004A6CDB">
        <w:rPr>
          <w:rFonts w:ascii="Book Antiqua" w:hAnsi="Book Antiqua"/>
          <w:color w:val="000000" w:themeColor="text1"/>
        </w:rPr>
        <w:t>endoskeletal</w:t>
      </w:r>
      <w:proofErr w:type="spellEnd"/>
      <w:r w:rsidRPr="004A6CDB">
        <w:rPr>
          <w:rFonts w:ascii="Book Antiqua" w:hAnsi="Book Antiqua"/>
          <w:color w:val="000000" w:themeColor="text1"/>
        </w:rPr>
        <w:t xml:space="preserve"> prostheses include the ability to make changes at any time, lightweight and comfortable weight bearing, a cosmetically acceptable appearance closely resembling a natural limb, suitability for all levels of amputation, and good dynamic alignment adjustment. Disadvantages include less resistance to external wear</w:t>
      </w:r>
      <w:r w:rsidR="003E12EB">
        <w:rPr>
          <w:rFonts w:ascii="Book Antiqua" w:hAnsi="Book Antiqua"/>
          <w:color w:val="000000" w:themeColor="text1"/>
        </w:rPr>
        <w:t xml:space="preserve"> and</w:t>
      </w:r>
      <w:r w:rsidRPr="004A6CDB">
        <w:rPr>
          <w:rFonts w:ascii="Book Antiqua" w:hAnsi="Book Antiqua"/>
          <w:color w:val="000000" w:themeColor="text1"/>
        </w:rPr>
        <w:t xml:space="preserve"> a shorter lifespan of the foam cover necessitating frequent replacements</w:t>
      </w:r>
      <w:r w:rsidR="003877C4" w:rsidRPr="004A6CDB">
        <w:rPr>
          <w:rFonts w:ascii="Book Antiqua" w:eastAsiaTheme="minorEastAsia" w:hAnsi="Book Antiqua"/>
          <w:color w:val="000000" w:themeColor="text1"/>
          <w:lang w:eastAsia="zh-CN"/>
        </w:rPr>
        <w:t>;</w:t>
      </w:r>
      <w:r w:rsidRPr="004A6CDB">
        <w:rPr>
          <w:rFonts w:ascii="Book Antiqua" w:hAnsi="Book Antiqua"/>
          <w:color w:val="000000" w:themeColor="text1"/>
        </w:rPr>
        <w:t xml:space="preserve"> and (9) </w:t>
      </w:r>
      <w:r w:rsidR="003E12EB">
        <w:rPr>
          <w:rFonts w:ascii="Book Antiqua" w:hAnsi="Book Antiqua"/>
          <w:color w:val="000000" w:themeColor="text1"/>
        </w:rPr>
        <w:t>E</w:t>
      </w:r>
      <w:r w:rsidRPr="004A6CDB">
        <w:rPr>
          <w:rFonts w:ascii="Book Antiqua" w:hAnsi="Book Antiqua"/>
          <w:color w:val="000000" w:themeColor="text1"/>
        </w:rPr>
        <w:t>xoskeletal prostheses, also known as conventional or crustacean prostheses, have a rigid outer shell as their supporting structure, providing shape and weight-bearing capability. The weight is borne through the outer shell, which can be constructed using materials such as wood or rigid polyurethane covered with a rigid plastic lamination. Advantages of exoskeletal prostheses include a longer lifespan, greater resistance to external wear, and cost-effectiveness. However, they can be heavy and uncomfortable to wear, require longer fabrication times, lack adjustability and alignment changes, and are not suitable for through-knee amputations.</w:t>
      </w:r>
    </w:p>
    <w:p w14:paraId="35F7FB79" w14:textId="77777777" w:rsidR="00E0557A" w:rsidRPr="004A6CDB" w:rsidRDefault="00E0557A" w:rsidP="004A6CDB">
      <w:pPr>
        <w:pStyle w:val="ab"/>
        <w:spacing w:before="0" w:beforeAutospacing="0" w:after="0" w:afterAutospacing="0" w:line="360" w:lineRule="auto"/>
        <w:jc w:val="both"/>
        <w:rPr>
          <w:rFonts w:ascii="Book Antiqua" w:eastAsiaTheme="minorEastAsia" w:hAnsi="Book Antiqua"/>
          <w:color w:val="000000" w:themeColor="text1"/>
          <w:lang w:eastAsia="zh-CN"/>
        </w:rPr>
      </w:pPr>
    </w:p>
    <w:p w14:paraId="05772B66" w14:textId="77777777" w:rsidR="009271A0" w:rsidRPr="004A6CDB" w:rsidRDefault="009271A0" w:rsidP="004A6CDB">
      <w:pPr>
        <w:pStyle w:val="ab"/>
        <w:spacing w:before="0" w:beforeAutospacing="0" w:after="0" w:afterAutospacing="0" w:line="360" w:lineRule="auto"/>
        <w:jc w:val="both"/>
        <w:rPr>
          <w:rFonts w:ascii="Book Antiqua" w:hAnsi="Book Antiqua"/>
          <w:color w:val="000000" w:themeColor="text1"/>
        </w:rPr>
      </w:pPr>
      <w:r w:rsidRPr="004A6CDB">
        <w:rPr>
          <w:rStyle w:val="a3"/>
          <w:rFonts w:ascii="Book Antiqua" w:hAnsi="Book Antiqua"/>
          <w:color w:val="000000" w:themeColor="text1"/>
        </w:rPr>
        <w:t>Prosthetic materials:</w:t>
      </w:r>
      <w:r w:rsidRPr="004A6CDB">
        <w:rPr>
          <w:rFonts w:ascii="Book Antiqua" w:hAnsi="Book Antiqua"/>
          <w:color w:val="000000" w:themeColor="text1"/>
        </w:rPr>
        <w:t xml:space="preserve"> Prostheses are designed using various materials that possess specific characteristics such as strength, </w:t>
      </w:r>
      <w:proofErr w:type="spellStart"/>
      <w:r w:rsidRPr="004A6CDB">
        <w:rPr>
          <w:rFonts w:ascii="Book Antiqua" w:hAnsi="Book Antiqua"/>
          <w:color w:val="000000" w:themeColor="text1"/>
        </w:rPr>
        <w:t>lightweightness</w:t>
      </w:r>
      <w:proofErr w:type="spellEnd"/>
      <w:r w:rsidRPr="004A6CDB">
        <w:rPr>
          <w:rFonts w:ascii="Book Antiqua" w:hAnsi="Book Antiqua"/>
          <w:color w:val="000000" w:themeColor="text1"/>
        </w:rPr>
        <w:t>, thermal resistance, durability, and biocompatibility to avoid allergic reactions in the body.</w:t>
      </w:r>
    </w:p>
    <w:p w14:paraId="47C8A4BF" w14:textId="2B8D18BC" w:rsidR="009271A0" w:rsidRPr="004A6CDB" w:rsidRDefault="009271A0" w:rsidP="004A6CDB">
      <w:pPr>
        <w:pStyle w:val="ab"/>
        <w:spacing w:before="0" w:beforeAutospacing="0" w:after="0" w:afterAutospacing="0" w:line="360" w:lineRule="auto"/>
        <w:ind w:firstLineChars="200" w:firstLine="480"/>
        <w:jc w:val="both"/>
        <w:rPr>
          <w:rFonts w:ascii="Book Antiqua" w:hAnsi="Book Antiqua"/>
          <w:color w:val="000000" w:themeColor="text1"/>
        </w:rPr>
      </w:pPr>
      <w:r w:rsidRPr="004A6CDB">
        <w:rPr>
          <w:rFonts w:ascii="Book Antiqua" w:hAnsi="Book Antiqua"/>
          <w:color w:val="000000" w:themeColor="text1"/>
        </w:rPr>
        <w:lastRenderedPageBreak/>
        <w:t>These materials include: (1) Metals</w:t>
      </w:r>
      <w:r w:rsidR="008569FF">
        <w:rPr>
          <w:rFonts w:ascii="Book Antiqua" w:hAnsi="Book Antiqua"/>
          <w:color w:val="000000" w:themeColor="text1"/>
        </w:rPr>
        <w:t>.</w:t>
      </w:r>
      <w:r w:rsidRPr="004A6CDB">
        <w:rPr>
          <w:rFonts w:ascii="Book Antiqua" w:hAnsi="Book Antiqua"/>
          <w:color w:val="000000" w:themeColor="text1"/>
        </w:rPr>
        <w:t xml:space="preserve"> Titanium, aluminum, and stainless steel are commonly used in both exoskeletal and </w:t>
      </w:r>
      <w:proofErr w:type="spellStart"/>
      <w:r w:rsidRPr="004A6CDB">
        <w:rPr>
          <w:rFonts w:ascii="Book Antiqua" w:hAnsi="Book Antiqua"/>
          <w:color w:val="000000" w:themeColor="text1"/>
        </w:rPr>
        <w:t>endoskeletal</w:t>
      </w:r>
      <w:proofErr w:type="spellEnd"/>
      <w:r w:rsidRPr="004A6CDB">
        <w:rPr>
          <w:rFonts w:ascii="Book Antiqua" w:hAnsi="Book Antiqua"/>
          <w:color w:val="000000" w:themeColor="text1"/>
        </w:rPr>
        <w:t xml:space="preserve"> prostheses. They are utilized in components such as sockets and pylons</w:t>
      </w:r>
      <w:r w:rsidR="007C416F" w:rsidRPr="004A6CDB">
        <w:rPr>
          <w:rFonts w:ascii="Book Antiqua" w:eastAsiaTheme="minorEastAsia" w:hAnsi="Book Antiqua"/>
          <w:color w:val="000000" w:themeColor="text1"/>
          <w:lang w:eastAsia="zh-CN"/>
        </w:rPr>
        <w:t>;</w:t>
      </w:r>
      <w:r w:rsidRPr="004A6CDB">
        <w:rPr>
          <w:rFonts w:ascii="Book Antiqua" w:hAnsi="Book Antiqua"/>
          <w:color w:val="000000" w:themeColor="text1"/>
        </w:rPr>
        <w:t xml:space="preserve"> (2) Plastic</w:t>
      </w:r>
      <w:r w:rsidR="008569FF">
        <w:rPr>
          <w:rFonts w:ascii="Book Antiqua" w:hAnsi="Book Antiqua"/>
          <w:color w:val="000000" w:themeColor="text1"/>
        </w:rPr>
        <w:t>.</w:t>
      </w:r>
      <w:r w:rsidRPr="004A6CDB">
        <w:rPr>
          <w:rFonts w:ascii="Book Antiqua" w:hAnsi="Book Antiqua"/>
          <w:color w:val="000000" w:themeColor="text1"/>
        </w:rPr>
        <w:t xml:space="preserve"> The socket, which connects the residual limb to the prosthesis, is often made of plastic. Thermoplastic materials like polypropylene, polyethylene, polyurethane, and acrylic are commonly used. Thermosetting plastic is also employed in laminated sockets, where resin is combined with reinforcing materials like glass fiber, nylon, or carbon fiber</w:t>
      </w:r>
      <w:r w:rsidR="007C416F" w:rsidRPr="004A6CDB">
        <w:rPr>
          <w:rFonts w:ascii="Book Antiqua" w:eastAsiaTheme="minorEastAsia" w:hAnsi="Book Antiqua"/>
          <w:color w:val="000000" w:themeColor="text1"/>
          <w:lang w:eastAsia="zh-CN"/>
        </w:rPr>
        <w:t>;</w:t>
      </w:r>
      <w:r w:rsidRPr="004A6CDB">
        <w:rPr>
          <w:rFonts w:ascii="Book Antiqua" w:hAnsi="Book Antiqua"/>
          <w:color w:val="000000" w:themeColor="text1"/>
        </w:rPr>
        <w:t xml:space="preserve"> (3) Wood</w:t>
      </w:r>
      <w:r w:rsidR="008569FF">
        <w:rPr>
          <w:rFonts w:ascii="Book Antiqua" w:hAnsi="Book Antiqua"/>
          <w:color w:val="000000" w:themeColor="text1"/>
        </w:rPr>
        <w:t>.</w:t>
      </w:r>
      <w:r w:rsidRPr="004A6CDB">
        <w:rPr>
          <w:rFonts w:ascii="Book Antiqua" w:hAnsi="Book Antiqua"/>
          <w:color w:val="000000" w:themeColor="text1"/>
        </w:rPr>
        <w:t xml:space="preserve"> Wood is utilized in lower limb prostheses for foot assembly. For example, the Solid-Ankle Cushion Heel (SACH) foot incorporates an interior hardwood heel that provides structural strength. This wooden heel is bolted to the rest of the prosthesis</w:t>
      </w:r>
      <w:r w:rsidR="007C416F" w:rsidRPr="004A6CDB">
        <w:rPr>
          <w:rFonts w:ascii="Book Antiqua" w:eastAsiaTheme="minorEastAsia" w:hAnsi="Book Antiqua"/>
          <w:color w:val="000000" w:themeColor="text1"/>
          <w:lang w:eastAsia="zh-CN"/>
        </w:rPr>
        <w:t>;</w:t>
      </w:r>
      <w:r w:rsidRPr="004A6CDB">
        <w:rPr>
          <w:rFonts w:ascii="Book Antiqua" w:hAnsi="Book Antiqua"/>
          <w:color w:val="000000" w:themeColor="text1"/>
        </w:rPr>
        <w:t xml:space="preserve"> (4) Leather</w:t>
      </w:r>
      <w:r w:rsidR="00F21373">
        <w:rPr>
          <w:rFonts w:ascii="Book Antiqua" w:hAnsi="Book Antiqua"/>
          <w:color w:val="000000" w:themeColor="text1"/>
        </w:rPr>
        <w:t>.</w:t>
      </w:r>
      <w:r w:rsidRPr="004A6CDB">
        <w:rPr>
          <w:rFonts w:ascii="Book Antiqua" w:hAnsi="Book Antiqua"/>
          <w:color w:val="000000" w:themeColor="text1"/>
        </w:rPr>
        <w:t xml:space="preserve"> Leather is employed for suspension straps and socket linings, providing comfort and support; (5) Rubber</w:t>
      </w:r>
      <w:r w:rsidR="00F21373">
        <w:rPr>
          <w:rFonts w:ascii="Book Antiqua" w:hAnsi="Book Antiqua"/>
          <w:color w:val="000000" w:themeColor="text1"/>
        </w:rPr>
        <w:t>.</w:t>
      </w:r>
      <w:r w:rsidRPr="004A6CDB">
        <w:rPr>
          <w:rFonts w:ascii="Book Antiqua" w:hAnsi="Book Antiqua"/>
          <w:color w:val="000000" w:themeColor="text1"/>
        </w:rPr>
        <w:t xml:space="preserve"> The foot component of some prostheses is made from vulcanized rubber, which offers flexibility and shock absorption; (6) Fabric/Cotton</w:t>
      </w:r>
      <w:r w:rsidR="00F21373">
        <w:rPr>
          <w:rFonts w:ascii="Book Antiqua" w:hAnsi="Book Antiqua"/>
          <w:color w:val="000000" w:themeColor="text1"/>
        </w:rPr>
        <w:t>.</w:t>
      </w:r>
      <w:r w:rsidRPr="004A6CDB">
        <w:rPr>
          <w:rFonts w:ascii="Book Antiqua" w:hAnsi="Book Antiqua"/>
          <w:color w:val="000000" w:themeColor="text1"/>
        </w:rPr>
        <w:t xml:space="preserve"> Socks, typically made of cotton, serve as an interface between the residual limb and the socket. They provide comfort and help prevent friction; and (7) </w:t>
      </w:r>
      <w:r w:rsidR="00395A7C" w:rsidRPr="004A6CDB">
        <w:rPr>
          <w:rFonts w:ascii="Book Antiqua" w:eastAsiaTheme="minorEastAsia" w:hAnsi="Book Antiqua"/>
          <w:color w:val="000000" w:themeColor="text1"/>
          <w:lang w:eastAsia="zh-CN"/>
        </w:rPr>
        <w:t>F</w:t>
      </w:r>
      <w:r w:rsidRPr="004A6CDB">
        <w:rPr>
          <w:rFonts w:ascii="Book Antiqua" w:hAnsi="Book Antiqua"/>
          <w:color w:val="000000" w:themeColor="text1"/>
        </w:rPr>
        <w:t>iber reinforcement</w:t>
      </w:r>
      <w:r w:rsidR="00F21373">
        <w:rPr>
          <w:rFonts w:ascii="Book Antiqua" w:hAnsi="Book Antiqua"/>
          <w:color w:val="000000" w:themeColor="text1"/>
        </w:rPr>
        <w:t>.</w:t>
      </w:r>
      <w:r w:rsidRPr="004A6CDB">
        <w:rPr>
          <w:rFonts w:ascii="Book Antiqua" w:hAnsi="Book Antiqua"/>
          <w:color w:val="000000" w:themeColor="text1"/>
        </w:rPr>
        <w:t xml:space="preserve"> </w:t>
      </w:r>
      <w:r w:rsidR="00F21373">
        <w:rPr>
          <w:rFonts w:ascii="Book Antiqua" w:hAnsi="Book Antiqua"/>
          <w:color w:val="000000" w:themeColor="text1"/>
        </w:rPr>
        <w:t>H</w:t>
      </w:r>
      <w:r w:rsidRPr="004A6CDB">
        <w:rPr>
          <w:rFonts w:ascii="Book Antiqua" w:hAnsi="Book Antiqua"/>
          <w:color w:val="000000" w:themeColor="text1"/>
        </w:rPr>
        <w:t xml:space="preserve">igh-strength fiber reinforcements, such as glass and carbon, are utilized in prosthetics to enhance strength and </w:t>
      </w:r>
      <w:proofErr w:type="gramStart"/>
      <w:r w:rsidRPr="004A6CDB">
        <w:rPr>
          <w:rFonts w:ascii="Book Antiqua" w:hAnsi="Book Antiqua"/>
          <w:color w:val="000000" w:themeColor="text1"/>
        </w:rPr>
        <w:t>durability</w:t>
      </w:r>
      <w:r w:rsidRPr="004A6CDB">
        <w:rPr>
          <w:rFonts w:ascii="Book Antiqua" w:hAnsi="Book Antiqua"/>
          <w:color w:val="000000" w:themeColor="text1"/>
          <w:vertAlign w:val="superscript"/>
        </w:rPr>
        <w:t>[</w:t>
      </w:r>
      <w:proofErr w:type="gramEnd"/>
      <w:r w:rsidRPr="004A6CDB">
        <w:rPr>
          <w:rFonts w:ascii="Book Antiqua" w:hAnsi="Book Antiqua"/>
          <w:color w:val="000000" w:themeColor="text1"/>
          <w:vertAlign w:val="superscript"/>
        </w:rPr>
        <w:t>21]</w:t>
      </w:r>
      <w:r w:rsidRPr="004A6CDB">
        <w:rPr>
          <w:rFonts w:ascii="Book Antiqua" w:hAnsi="Book Antiqua"/>
          <w:color w:val="000000" w:themeColor="text1"/>
        </w:rPr>
        <w:t>.</w:t>
      </w:r>
    </w:p>
    <w:p w14:paraId="7765122B" w14:textId="6EE58E2D" w:rsidR="009271A0" w:rsidRPr="004A6CDB" w:rsidRDefault="009271A0" w:rsidP="004A6CDB">
      <w:pPr>
        <w:pStyle w:val="ab"/>
        <w:spacing w:before="0" w:beforeAutospacing="0" w:after="0" w:afterAutospacing="0" w:line="360" w:lineRule="auto"/>
        <w:ind w:firstLineChars="200" w:firstLine="480"/>
        <w:jc w:val="both"/>
        <w:rPr>
          <w:rFonts w:ascii="Book Antiqua" w:hAnsi="Book Antiqua"/>
          <w:color w:val="000000" w:themeColor="text1"/>
        </w:rPr>
      </w:pPr>
      <w:r w:rsidRPr="004A6CDB">
        <w:rPr>
          <w:rFonts w:ascii="Book Antiqua" w:hAnsi="Book Antiqua"/>
          <w:color w:val="000000" w:themeColor="text1"/>
        </w:rPr>
        <w:t xml:space="preserve">The </w:t>
      </w:r>
      <w:r w:rsidR="004F4660" w:rsidRPr="004A6CDB">
        <w:rPr>
          <w:rFonts w:ascii="Book Antiqua" w:hAnsi="Book Antiqua"/>
          <w:color w:val="000000" w:themeColor="text1"/>
        </w:rPr>
        <w:t>ALIMCO</w:t>
      </w:r>
      <w:r w:rsidRPr="004A6CDB">
        <w:rPr>
          <w:rFonts w:ascii="Book Antiqua" w:hAnsi="Book Antiqua"/>
          <w:color w:val="000000" w:themeColor="text1"/>
        </w:rPr>
        <w:t xml:space="preserve"> has introduced lower limb polypropylene prostheses that combine both functional and cosmetic features. The mechanical components made of polypropylene, are designed to fit inside a cosmetic foam cover. The joints and adapters are modular, allowing for exchangeability during the lifespan of the prosthesis.</w:t>
      </w:r>
    </w:p>
    <w:p w14:paraId="7B76F334" w14:textId="77777777" w:rsidR="00B47EB1" w:rsidRPr="004A6CDB" w:rsidRDefault="00B47EB1" w:rsidP="004A6CDB">
      <w:pPr>
        <w:pStyle w:val="ab"/>
        <w:spacing w:before="0" w:beforeAutospacing="0" w:after="0" w:afterAutospacing="0" w:line="360" w:lineRule="auto"/>
        <w:jc w:val="both"/>
        <w:rPr>
          <w:rStyle w:val="a3"/>
          <w:rFonts w:ascii="Book Antiqua" w:eastAsiaTheme="minorEastAsia" w:hAnsi="Book Antiqua"/>
          <w:color w:val="000000" w:themeColor="text1"/>
          <w:lang w:eastAsia="zh-CN"/>
        </w:rPr>
      </w:pPr>
    </w:p>
    <w:p w14:paraId="1D5D0E33" w14:textId="38D1834A" w:rsidR="009271A0" w:rsidRPr="004A6CDB" w:rsidRDefault="009271A0" w:rsidP="004A6CDB">
      <w:pPr>
        <w:pStyle w:val="ab"/>
        <w:spacing w:before="0" w:beforeAutospacing="0" w:after="0" w:afterAutospacing="0" w:line="360" w:lineRule="auto"/>
        <w:jc w:val="both"/>
        <w:rPr>
          <w:rFonts w:ascii="Book Antiqua" w:hAnsi="Book Antiqua"/>
          <w:color w:val="000000" w:themeColor="text1"/>
        </w:rPr>
      </w:pPr>
      <w:r w:rsidRPr="004A6CDB">
        <w:rPr>
          <w:rStyle w:val="a3"/>
          <w:rFonts w:ascii="Book Antiqua" w:hAnsi="Book Antiqua"/>
          <w:color w:val="000000" w:themeColor="text1"/>
        </w:rPr>
        <w:t>Polypropylene prosthesis:</w:t>
      </w:r>
      <w:r w:rsidRPr="004A6CDB">
        <w:rPr>
          <w:rFonts w:ascii="Book Antiqua" w:hAnsi="Book Antiqua"/>
          <w:color w:val="000000" w:themeColor="text1"/>
        </w:rPr>
        <w:t xml:space="preserve"> These prostheses are lightweight, weighing almost half as much as conventional ones. They are also cost-effective, easier to fabricate, and require less fabrication time. Additionally, they offer comfort, restore a natural appearance, and have excellent cosmetic appeal. Moreover, they reduce the amputee</w:t>
      </w:r>
      <w:r w:rsidR="007F2E21">
        <w:rPr>
          <w:rFonts w:ascii="Book Antiqua" w:hAnsi="Book Antiqua"/>
          <w:color w:val="000000" w:themeColor="text1"/>
        </w:rPr>
        <w:t>’</w:t>
      </w:r>
      <w:r w:rsidRPr="004A6CDB">
        <w:rPr>
          <w:rFonts w:ascii="Book Antiqua" w:hAnsi="Book Antiqua"/>
          <w:color w:val="000000" w:themeColor="text1"/>
        </w:rPr>
        <w:t>s energy consumption.</w:t>
      </w:r>
    </w:p>
    <w:p w14:paraId="15F67B31" w14:textId="15BFC111" w:rsidR="009271A0" w:rsidRPr="004A6CDB" w:rsidRDefault="009271A0" w:rsidP="004A6CDB">
      <w:pPr>
        <w:pStyle w:val="ab"/>
        <w:spacing w:before="0" w:beforeAutospacing="0" w:after="0" w:afterAutospacing="0" w:line="360" w:lineRule="auto"/>
        <w:ind w:firstLineChars="200" w:firstLine="480"/>
        <w:jc w:val="both"/>
        <w:rPr>
          <w:rFonts w:ascii="Book Antiqua" w:hAnsi="Book Antiqua"/>
          <w:color w:val="000000" w:themeColor="text1"/>
        </w:rPr>
      </w:pPr>
      <w:r w:rsidRPr="004A6CDB">
        <w:rPr>
          <w:rFonts w:ascii="Book Antiqua" w:hAnsi="Book Antiqua"/>
          <w:color w:val="000000" w:themeColor="text1"/>
        </w:rPr>
        <w:t xml:space="preserve">In 1982, the Regional Limb Fitting and Rehabilitation Research Centre in Jaipur achieved remarkable success with the development of a rubber vulcanized foot known </w:t>
      </w:r>
      <w:r w:rsidRPr="004A6CDB">
        <w:rPr>
          <w:rFonts w:ascii="Book Antiqua" w:hAnsi="Book Antiqua"/>
          <w:color w:val="000000" w:themeColor="text1"/>
        </w:rPr>
        <w:lastRenderedPageBreak/>
        <w:t>as the Jaipur Foot combined with an aluminum shank. This breakthrough has enabled them to provide prostheses to numerous amputees. The Jaipur Foot incorporates two blocks of microcellular rubber, a lightweight willow wood ankle section, and embedded nylon cords. Additional rubber is used to cover these components, giving the prosthetic flexibility, shock absorption, and the appearance of a natural human foot, including a cosmetic rubber cushion compound for a realistic color and texture.</w:t>
      </w:r>
    </w:p>
    <w:p w14:paraId="54BFEF46" w14:textId="0B7193AA" w:rsidR="003515C1" w:rsidRPr="004A6CDB" w:rsidRDefault="009271A0" w:rsidP="00B808BE">
      <w:pPr>
        <w:pStyle w:val="ab"/>
        <w:spacing w:before="0" w:beforeAutospacing="0" w:after="0" w:afterAutospacing="0" w:line="360" w:lineRule="auto"/>
        <w:ind w:firstLineChars="187" w:firstLine="449"/>
        <w:jc w:val="both"/>
        <w:rPr>
          <w:rFonts w:ascii="Book Antiqua" w:hAnsi="Book Antiqua"/>
          <w:color w:val="000000" w:themeColor="text1"/>
        </w:rPr>
      </w:pPr>
      <w:r w:rsidRPr="004A6CDB">
        <w:rPr>
          <w:rFonts w:ascii="Book Antiqua" w:hAnsi="Book Antiqua"/>
          <w:color w:val="000000" w:themeColor="text1"/>
        </w:rPr>
        <w:t xml:space="preserve">The SACH foot is a basic, durable, and cost-effective prosthetic foot option suitable for individuals with limited walking needs and minimal variation in speed and terrain. SACH feet consist of a soft material molded over a rigid inner piece that mimics the shape of a human foot. This type of foot is commonly used as the initial prosthesis after </w:t>
      </w:r>
      <w:proofErr w:type="gramStart"/>
      <w:r w:rsidRPr="004A6CDB">
        <w:rPr>
          <w:rFonts w:ascii="Book Antiqua" w:hAnsi="Book Antiqua"/>
          <w:color w:val="000000" w:themeColor="text1"/>
        </w:rPr>
        <w:t>amputation</w:t>
      </w:r>
      <w:r w:rsidRPr="004A6CDB">
        <w:rPr>
          <w:rFonts w:ascii="Book Antiqua" w:hAnsi="Book Antiqua"/>
          <w:color w:val="000000" w:themeColor="text1"/>
          <w:vertAlign w:val="superscript"/>
        </w:rPr>
        <w:t>[</w:t>
      </w:r>
      <w:proofErr w:type="gramEnd"/>
      <w:r w:rsidRPr="004A6CDB">
        <w:rPr>
          <w:rFonts w:ascii="Book Antiqua" w:hAnsi="Book Antiqua"/>
          <w:color w:val="000000" w:themeColor="text1"/>
          <w:vertAlign w:val="superscript"/>
        </w:rPr>
        <w:t>22]</w:t>
      </w:r>
      <w:r w:rsidRPr="004A6CDB">
        <w:rPr>
          <w:rFonts w:ascii="Book Antiqua" w:hAnsi="Book Antiqua"/>
          <w:color w:val="000000" w:themeColor="text1"/>
        </w:rPr>
        <w:t>.</w:t>
      </w:r>
    </w:p>
    <w:p w14:paraId="2D81F196" w14:textId="365C096F" w:rsidR="00F55AAE" w:rsidRDefault="009271A0" w:rsidP="004A6CDB">
      <w:pPr>
        <w:pStyle w:val="ab"/>
        <w:spacing w:before="0" w:beforeAutospacing="0" w:after="0" w:afterAutospacing="0" w:line="360" w:lineRule="auto"/>
        <w:ind w:firstLineChars="200" w:firstLine="480"/>
        <w:jc w:val="both"/>
        <w:rPr>
          <w:rFonts w:ascii="Book Antiqua" w:hAnsi="Book Antiqua"/>
          <w:color w:val="000000" w:themeColor="text1"/>
        </w:rPr>
      </w:pPr>
      <w:r w:rsidRPr="004A6CDB">
        <w:rPr>
          <w:rFonts w:ascii="Book Antiqua" w:hAnsi="Book Antiqua"/>
          <w:color w:val="000000" w:themeColor="text1"/>
        </w:rPr>
        <w:t>Despite being nearly 50</w:t>
      </w:r>
      <w:r w:rsidR="00E158DB">
        <w:rPr>
          <w:rFonts w:ascii="Book Antiqua" w:hAnsi="Book Antiqua"/>
          <w:color w:val="000000" w:themeColor="text1"/>
        </w:rPr>
        <w:t>-</w:t>
      </w:r>
      <w:r w:rsidRPr="004A6CDB">
        <w:rPr>
          <w:rFonts w:ascii="Book Antiqua" w:hAnsi="Book Antiqua"/>
          <w:color w:val="000000" w:themeColor="text1"/>
        </w:rPr>
        <w:t>years</w:t>
      </w:r>
      <w:r w:rsidR="00E158DB">
        <w:rPr>
          <w:rFonts w:ascii="Book Antiqua" w:hAnsi="Book Antiqua"/>
          <w:color w:val="000000" w:themeColor="text1"/>
        </w:rPr>
        <w:t>-</w:t>
      </w:r>
      <w:r w:rsidRPr="004A6CDB">
        <w:rPr>
          <w:rFonts w:ascii="Book Antiqua" w:hAnsi="Book Antiqua"/>
          <w:color w:val="000000" w:themeColor="text1"/>
        </w:rPr>
        <w:t>old, the Jaipur Foot remains widely used and beloved in many parts of the world, even in today</w:t>
      </w:r>
      <w:r w:rsidR="00F55AAE">
        <w:rPr>
          <w:rFonts w:ascii="Book Antiqua" w:hAnsi="Book Antiqua"/>
          <w:color w:val="000000" w:themeColor="text1"/>
        </w:rPr>
        <w:t>’</w:t>
      </w:r>
      <w:r w:rsidRPr="004A6CDB">
        <w:rPr>
          <w:rFonts w:ascii="Book Antiqua" w:hAnsi="Book Antiqua"/>
          <w:color w:val="000000" w:themeColor="text1"/>
        </w:rPr>
        <w:t xml:space="preserve">s high-tech </w:t>
      </w:r>
      <w:proofErr w:type="gramStart"/>
      <w:r w:rsidRPr="004A6CDB">
        <w:rPr>
          <w:rFonts w:ascii="Book Antiqua" w:hAnsi="Book Antiqua"/>
          <w:color w:val="000000" w:themeColor="text1"/>
        </w:rPr>
        <w:t>era</w:t>
      </w:r>
      <w:r w:rsidRPr="004A6CDB">
        <w:rPr>
          <w:rFonts w:ascii="Book Antiqua" w:hAnsi="Book Antiqua"/>
          <w:color w:val="000000" w:themeColor="text1"/>
          <w:vertAlign w:val="superscript"/>
        </w:rPr>
        <w:t>[</w:t>
      </w:r>
      <w:proofErr w:type="gramEnd"/>
      <w:r w:rsidRPr="004A6CDB">
        <w:rPr>
          <w:rFonts w:ascii="Book Antiqua" w:hAnsi="Book Antiqua"/>
          <w:color w:val="000000" w:themeColor="text1"/>
          <w:vertAlign w:val="superscript"/>
        </w:rPr>
        <w:t>23]</w:t>
      </w:r>
      <w:r w:rsidRPr="004A6CDB">
        <w:rPr>
          <w:rFonts w:ascii="Book Antiqua" w:hAnsi="Book Antiqua"/>
          <w:color w:val="000000" w:themeColor="text1"/>
        </w:rPr>
        <w:t>. This relatively simple prosthetic continues to make a significant difference for needy and disadvantaged amputees in India and worldwide.</w:t>
      </w:r>
    </w:p>
    <w:p w14:paraId="77448776" w14:textId="1B00E3BD" w:rsidR="009271A0" w:rsidRPr="004A6CDB" w:rsidRDefault="00F55AAE" w:rsidP="004A6CDB">
      <w:pPr>
        <w:pStyle w:val="ab"/>
        <w:spacing w:before="0" w:beforeAutospacing="0" w:after="0" w:afterAutospacing="0" w:line="360" w:lineRule="auto"/>
        <w:ind w:firstLineChars="200" w:firstLine="480"/>
        <w:jc w:val="both"/>
        <w:rPr>
          <w:rFonts w:ascii="Book Antiqua" w:hAnsi="Book Antiqua"/>
          <w:color w:val="000000" w:themeColor="text1"/>
        </w:rPr>
      </w:pPr>
      <w:r w:rsidRPr="004A6CDB">
        <w:rPr>
          <w:rFonts w:ascii="Book Antiqua" w:hAnsi="Book Antiqua"/>
          <w:color w:val="000000" w:themeColor="text1"/>
        </w:rPr>
        <w:t>Stanford University has developed a four-bar linkage polycentric knee joint called the Stanford Jaipur knee specifically for above-knee amputees.</w:t>
      </w:r>
      <w:r>
        <w:rPr>
          <w:rFonts w:ascii="Book Antiqua" w:hAnsi="Book Antiqua"/>
          <w:color w:val="000000" w:themeColor="text1"/>
        </w:rPr>
        <w:t xml:space="preserve"> </w:t>
      </w:r>
      <w:r w:rsidR="009271A0" w:rsidRPr="004A6CDB">
        <w:rPr>
          <w:rFonts w:ascii="Book Antiqua" w:hAnsi="Book Antiqua"/>
          <w:color w:val="000000" w:themeColor="text1"/>
        </w:rPr>
        <w:t xml:space="preserve">In individuals with above-knee amputations, the prosthetic knee joint is a crucial component that significantly impacts overall walking performance and </w:t>
      </w:r>
      <w:proofErr w:type="gramStart"/>
      <w:r w:rsidR="009271A0" w:rsidRPr="004A6CDB">
        <w:rPr>
          <w:rFonts w:ascii="Book Antiqua" w:hAnsi="Book Antiqua"/>
          <w:color w:val="000000" w:themeColor="text1"/>
        </w:rPr>
        <w:t>ADL</w:t>
      </w:r>
      <w:r w:rsidR="009271A0" w:rsidRPr="004A6CDB">
        <w:rPr>
          <w:rFonts w:ascii="Book Antiqua" w:hAnsi="Book Antiqua"/>
          <w:color w:val="000000" w:themeColor="text1"/>
          <w:vertAlign w:val="superscript"/>
        </w:rPr>
        <w:t>[</w:t>
      </w:r>
      <w:proofErr w:type="gramEnd"/>
      <w:r w:rsidR="00991297">
        <w:rPr>
          <w:rFonts w:ascii="Book Antiqua" w:eastAsiaTheme="minorEastAsia" w:hAnsi="Book Antiqua" w:hint="eastAsia"/>
          <w:color w:val="000000" w:themeColor="text1"/>
          <w:vertAlign w:val="superscript"/>
          <w:lang w:eastAsia="zh-CN"/>
        </w:rPr>
        <w:t>13</w:t>
      </w:r>
      <w:r w:rsidR="009271A0" w:rsidRPr="004A6CDB">
        <w:rPr>
          <w:rFonts w:ascii="Book Antiqua" w:hAnsi="Book Antiqua"/>
          <w:color w:val="000000" w:themeColor="text1"/>
          <w:vertAlign w:val="superscript"/>
        </w:rPr>
        <w:t>]</w:t>
      </w:r>
      <w:r w:rsidR="009271A0" w:rsidRPr="004A6CDB">
        <w:rPr>
          <w:rFonts w:ascii="Book Antiqua" w:hAnsi="Book Antiqua"/>
          <w:color w:val="000000" w:themeColor="text1"/>
        </w:rPr>
        <w:t>.</w:t>
      </w:r>
      <w:r>
        <w:rPr>
          <w:rFonts w:ascii="Book Antiqua" w:hAnsi="Book Antiqua"/>
          <w:color w:val="000000" w:themeColor="text1"/>
        </w:rPr>
        <w:t xml:space="preserve"> </w:t>
      </w:r>
      <w:r w:rsidR="009271A0" w:rsidRPr="004A6CDB">
        <w:rPr>
          <w:rFonts w:ascii="Book Antiqua" w:hAnsi="Book Antiqua"/>
          <w:color w:val="000000" w:themeColor="text1"/>
        </w:rPr>
        <w:t xml:space="preserve">Lower limb prostheses for above-knee amputations vary based on the type of thigh and shank joint (single-axis and polycentric) and control methods. Polycentric knee joints, due to their complexity, associated costs, repairs, and maintenance requirements, are considered less suitable for use in developing </w:t>
      </w:r>
      <w:proofErr w:type="gramStart"/>
      <w:r w:rsidR="009271A0" w:rsidRPr="004A6CDB">
        <w:rPr>
          <w:rFonts w:ascii="Book Antiqua" w:hAnsi="Book Antiqua"/>
          <w:color w:val="000000" w:themeColor="text1"/>
        </w:rPr>
        <w:t>countries</w:t>
      </w:r>
      <w:r w:rsidR="009271A0" w:rsidRPr="004A6CDB">
        <w:rPr>
          <w:rFonts w:ascii="Book Antiqua" w:hAnsi="Book Antiqua"/>
          <w:color w:val="000000" w:themeColor="text1"/>
          <w:vertAlign w:val="superscript"/>
        </w:rPr>
        <w:t>[</w:t>
      </w:r>
      <w:proofErr w:type="gramEnd"/>
      <w:r w:rsidR="009271A0" w:rsidRPr="004A6CDB">
        <w:rPr>
          <w:rFonts w:ascii="Book Antiqua" w:hAnsi="Book Antiqua"/>
          <w:color w:val="000000" w:themeColor="text1"/>
          <w:vertAlign w:val="superscript"/>
        </w:rPr>
        <w:t>2</w:t>
      </w:r>
      <w:r w:rsidR="00991297">
        <w:rPr>
          <w:rFonts w:ascii="Book Antiqua" w:eastAsiaTheme="minorEastAsia" w:hAnsi="Book Antiqua" w:hint="eastAsia"/>
          <w:color w:val="000000" w:themeColor="text1"/>
          <w:vertAlign w:val="superscript"/>
          <w:lang w:eastAsia="zh-CN"/>
        </w:rPr>
        <w:t>4</w:t>
      </w:r>
      <w:r w:rsidR="009271A0" w:rsidRPr="004A6CDB">
        <w:rPr>
          <w:rFonts w:ascii="Book Antiqua" w:hAnsi="Book Antiqua"/>
          <w:color w:val="000000" w:themeColor="text1"/>
          <w:vertAlign w:val="superscript"/>
        </w:rPr>
        <w:t>]</w:t>
      </w:r>
      <w:r w:rsidR="009271A0" w:rsidRPr="004A6CDB">
        <w:rPr>
          <w:rFonts w:ascii="Book Antiqua" w:hAnsi="Book Antiqua"/>
          <w:color w:val="000000" w:themeColor="text1"/>
        </w:rPr>
        <w:t xml:space="preserve">. Efforts have primarily focused on establishing prosthetic programs that encompass services, personnel training, and the provision of suitable prosthetic </w:t>
      </w:r>
      <w:proofErr w:type="gramStart"/>
      <w:r w:rsidR="009271A0" w:rsidRPr="004A6CDB">
        <w:rPr>
          <w:rFonts w:ascii="Book Antiqua" w:hAnsi="Book Antiqua"/>
          <w:color w:val="000000" w:themeColor="text1"/>
        </w:rPr>
        <w:t>technologies</w:t>
      </w:r>
      <w:r w:rsidR="009271A0" w:rsidRPr="004A6CDB">
        <w:rPr>
          <w:rFonts w:ascii="Book Antiqua" w:hAnsi="Book Antiqua"/>
          <w:color w:val="000000" w:themeColor="text1"/>
          <w:vertAlign w:val="superscript"/>
        </w:rPr>
        <w:t>[</w:t>
      </w:r>
      <w:proofErr w:type="gramEnd"/>
      <w:r w:rsidR="009271A0" w:rsidRPr="004A6CDB">
        <w:rPr>
          <w:rFonts w:ascii="Book Antiqua" w:hAnsi="Book Antiqua"/>
          <w:color w:val="000000" w:themeColor="text1"/>
          <w:vertAlign w:val="superscript"/>
        </w:rPr>
        <w:t>2</w:t>
      </w:r>
      <w:r w:rsidR="00991297">
        <w:rPr>
          <w:rFonts w:ascii="Book Antiqua" w:eastAsiaTheme="minorEastAsia" w:hAnsi="Book Antiqua" w:hint="eastAsia"/>
          <w:color w:val="000000" w:themeColor="text1"/>
          <w:vertAlign w:val="superscript"/>
          <w:lang w:eastAsia="zh-CN"/>
        </w:rPr>
        <w:t>5</w:t>
      </w:r>
      <w:r w:rsidR="009271A0" w:rsidRPr="004A6CDB">
        <w:rPr>
          <w:rFonts w:ascii="Book Antiqua" w:hAnsi="Book Antiqua"/>
          <w:color w:val="000000" w:themeColor="text1"/>
          <w:vertAlign w:val="superscript"/>
        </w:rPr>
        <w:t>]</w:t>
      </w:r>
      <w:r w:rsidR="009271A0" w:rsidRPr="004A6CDB">
        <w:rPr>
          <w:rFonts w:ascii="Book Antiqua" w:hAnsi="Book Antiqua"/>
          <w:color w:val="000000" w:themeColor="text1"/>
        </w:rPr>
        <w:t>.</w:t>
      </w:r>
    </w:p>
    <w:p w14:paraId="77606507" w14:textId="52CEE77E" w:rsidR="009271A0" w:rsidRPr="004A6CDB" w:rsidRDefault="009271A0" w:rsidP="004A6CDB">
      <w:pPr>
        <w:pStyle w:val="ab"/>
        <w:spacing w:before="0" w:beforeAutospacing="0" w:after="0" w:afterAutospacing="0" w:line="360" w:lineRule="auto"/>
        <w:ind w:firstLineChars="200" w:firstLine="480"/>
        <w:jc w:val="both"/>
        <w:rPr>
          <w:rFonts w:ascii="Book Antiqua" w:hAnsi="Book Antiqua"/>
          <w:color w:val="000000" w:themeColor="text1"/>
        </w:rPr>
      </w:pPr>
      <w:r w:rsidRPr="004A6CDB">
        <w:rPr>
          <w:rFonts w:ascii="Book Antiqua" w:hAnsi="Book Antiqua"/>
          <w:color w:val="000000" w:themeColor="text1"/>
        </w:rPr>
        <w:t xml:space="preserve">Among various knee devices, the four-bar linkage polycentric knee mechanism remains the most widely used, as it is a simple device that provides stability and accurately replicates the natural motion of the </w:t>
      </w:r>
      <w:proofErr w:type="gramStart"/>
      <w:r w:rsidRPr="004A6CDB">
        <w:rPr>
          <w:rFonts w:ascii="Book Antiqua" w:hAnsi="Book Antiqua"/>
          <w:color w:val="000000" w:themeColor="text1"/>
        </w:rPr>
        <w:t>joint</w:t>
      </w:r>
      <w:r w:rsidRPr="004A6CDB">
        <w:rPr>
          <w:rFonts w:ascii="Book Antiqua" w:hAnsi="Book Antiqua"/>
          <w:color w:val="000000" w:themeColor="text1"/>
          <w:vertAlign w:val="superscript"/>
        </w:rPr>
        <w:t>[</w:t>
      </w:r>
      <w:proofErr w:type="gramEnd"/>
      <w:r w:rsidRPr="004A6CDB">
        <w:rPr>
          <w:rFonts w:ascii="Book Antiqua" w:hAnsi="Book Antiqua"/>
          <w:color w:val="000000" w:themeColor="text1"/>
          <w:vertAlign w:val="superscript"/>
        </w:rPr>
        <w:t>2</w:t>
      </w:r>
      <w:r w:rsidR="00991297">
        <w:rPr>
          <w:rFonts w:ascii="Book Antiqua" w:eastAsiaTheme="minorEastAsia" w:hAnsi="Book Antiqua" w:hint="eastAsia"/>
          <w:color w:val="000000" w:themeColor="text1"/>
          <w:vertAlign w:val="superscript"/>
          <w:lang w:eastAsia="zh-CN"/>
        </w:rPr>
        <w:t>6</w:t>
      </w:r>
      <w:r w:rsidRPr="004A6CDB">
        <w:rPr>
          <w:rFonts w:ascii="Book Antiqua" w:hAnsi="Book Antiqua"/>
          <w:color w:val="000000" w:themeColor="text1"/>
          <w:vertAlign w:val="superscript"/>
        </w:rPr>
        <w:t>]</w:t>
      </w:r>
      <w:r w:rsidRPr="004A6CDB">
        <w:rPr>
          <w:rFonts w:ascii="Book Antiqua" w:hAnsi="Book Antiqua"/>
          <w:color w:val="000000" w:themeColor="text1"/>
        </w:rPr>
        <w:t>.</w:t>
      </w:r>
      <w:r w:rsidR="00F55AAE">
        <w:rPr>
          <w:rFonts w:ascii="Book Antiqua" w:hAnsi="Book Antiqua"/>
          <w:color w:val="000000" w:themeColor="text1"/>
        </w:rPr>
        <w:t xml:space="preserve"> </w:t>
      </w:r>
      <w:r w:rsidRPr="004A6CDB">
        <w:rPr>
          <w:rFonts w:ascii="Book Antiqua" w:hAnsi="Book Antiqua"/>
          <w:color w:val="000000" w:themeColor="text1"/>
        </w:rPr>
        <w:t xml:space="preserve">The four-bar linkage comes in three types: </w:t>
      </w:r>
      <w:r w:rsidR="00F55AAE">
        <w:rPr>
          <w:rFonts w:ascii="Book Antiqua" w:eastAsiaTheme="minorEastAsia" w:hAnsi="Book Antiqua"/>
          <w:color w:val="000000" w:themeColor="text1"/>
          <w:lang w:eastAsia="zh-CN"/>
        </w:rPr>
        <w:t>t</w:t>
      </w:r>
      <w:r w:rsidRPr="004A6CDB">
        <w:rPr>
          <w:rFonts w:ascii="Book Antiqua" w:hAnsi="Book Antiqua"/>
          <w:color w:val="000000" w:themeColor="text1"/>
        </w:rPr>
        <w:t>he elevated instantaneous center</w:t>
      </w:r>
      <w:r w:rsidR="00F55AAE">
        <w:rPr>
          <w:rFonts w:ascii="Book Antiqua" w:hAnsi="Book Antiqua"/>
          <w:color w:val="000000" w:themeColor="text1"/>
        </w:rPr>
        <w:t>;</w:t>
      </w:r>
      <w:r w:rsidRPr="004A6CDB">
        <w:rPr>
          <w:rFonts w:ascii="Book Antiqua" w:hAnsi="Book Antiqua"/>
          <w:color w:val="000000" w:themeColor="text1"/>
        </w:rPr>
        <w:t xml:space="preserve"> the </w:t>
      </w:r>
      <w:proofErr w:type="spellStart"/>
      <w:r w:rsidRPr="004A6CDB">
        <w:rPr>
          <w:rFonts w:ascii="Book Antiqua" w:hAnsi="Book Antiqua"/>
          <w:color w:val="000000" w:themeColor="text1"/>
        </w:rPr>
        <w:t>hyperstabilized</w:t>
      </w:r>
      <w:proofErr w:type="spellEnd"/>
      <w:r w:rsidRPr="004A6CDB">
        <w:rPr>
          <w:rFonts w:ascii="Book Antiqua" w:hAnsi="Book Antiqua"/>
          <w:color w:val="000000" w:themeColor="text1"/>
        </w:rPr>
        <w:t xml:space="preserve"> knee mechanism</w:t>
      </w:r>
      <w:r w:rsidR="00F55AAE">
        <w:rPr>
          <w:rFonts w:ascii="Book Antiqua" w:hAnsi="Book Antiqua"/>
          <w:color w:val="000000" w:themeColor="text1"/>
        </w:rPr>
        <w:t>;</w:t>
      </w:r>
      <w:r w:rsidRPr="004A6CDB">
        <w:rPr>
          <w:rFonts w:ascii="Book Antiqua" w:hAnsi="Book Antiqua"/>
          <w:color w:val="000000" w:themeColor="text1"/>
        </w:rPr>
        <w:t xml:space="preserve"> </w:t>
      </w:r>
      <w:r w:rsidRPr="004A6CDB">
        <w:rPr>
          <w:rFonts w:ascii="Book Antiqua" w:hAnsi="Book Antiqua"/>
          <w:color w:val="000000" w:themeColor="text1"/>
        </w:rPr>
        <w:lastRenderedPageBreak/>
        <w:t xml:space="preserve">and the voluntary control </w:t>
      </w:r>
      <w:proofErr w:type="gramStart"/>
      <w:r w:rsidRPr="004A6CDB">
        <w:rPr>
          <w:rFonts w:ascii="Book Antiqua" w:hAnsi="Book Antiqua"/>
          <w:color w:val="000000" w:themeColor="text1"/>
        </w:rPr>
        <w:t>mechanism</w:t>
      </w:r>
      <w:r w:rsidRPr="004A6CDB">
        <w:rPr>
          <w:rFonts w:ascii="Book Antiqua" w:hAnsi="Book Antiqua"/>
          <w:color w:val="000000" w:themeColor="text1"/>
          <w:vertAlign w:val="superscript"/>
        </w:rPr>
        <w:t>[</w:t>
      </w:r>
      <w:proofErr w:type="gramEnd"/>
      <w:r w:rsidRPr="004A6CDB">
        <w:rPr>
          <w:rFonts w:ascii="Book Antiqua" w:hAnsi="Book Antiqua"/>
          <w:color w:val="000000" w:themeColor="text1"/>
          <w:vertAlign w:val="superscript"/>
        </w:rPr>
        <w:t>2</w:t>
      </w:r>
      <w:r w:rsidR="00991297">
        <w:rPr>
          <w:rFonts w:ascii="Book Antiqua" w:eastAsiaTheme="minorEastAsia" w:hAnsi="Book Antiqua" w:hint="eastAsia"/>
          <w:color w:val="000000" w:themeColor="text1"/>
          <w:vertAlign w:val="superscript"/>
          <w:lang w:eastAsia="zh-CN"/>
        </w:rPr>
        <w:t>7</w:t>
      </w:r>
      <w:r w:rsidRPr="004A6CDB">
        <w:rPr>
          <w:rFonts w:ascii="Book Antiqua" w:hAnsi="Book Antiqua"/>
          <w:color w:val="000000" w:themeColor="text1"/>
          <w:vertAlign w:val="superscript"/>
        </w:rPr>
        <w:t>]</w:t>
      </w:r>
      <w:r w:rsidRPr="004A6CDB">
        <w:rPr>
          <w:rFonts w:ascii="Book Antiqua" w:hAnsi="Book Antiqua"/>
          <w:color w:val="000000" w:themeColor="text1"/>
        </w:rPr>
        <w:t xml:space="preserve">. The elevated instantaneous center provides stability during heel contact, while the </w:t>
      </w:r>
      <w:proofErr w:type="spellStart"/>
      <w:r w:rsidRPr="004A6CDB">
        <w:rPr>
          <w:rFonts w:ascii="Book Antiqua" w:hAnsi="Book Antiqua"/>
          <w:color w:val="000000" w:themeColor="text1"/>
        </w:rPr>
        <w:t>hyperstabilized</w:t>
      </w:r>
      <w:proofErr w:type="spellEnd"/>
      <w:r w:rsidRPr="004A6CDB">
        <w:rPr>
          <w:rFonts w:ascii="Book Antiqua" w:hAnsi="Book Antiqua"/>
          <w:color w:val="000000" w:themeColor="text1"/>
        </w:rPr>
        <w:t xml:space="preserve"> knee functions as a locked mechanism, offering alignment stability for less active amputees. The voluntary control mechanism provides stability during heel contact and push</w:t>
      </w:r>
      <w:r w:rsidR="006312B3">
        <w:rPr>
          <w:rFonts w:ascii="Book Antiqua" w:hAnsi="Book Antiqua"/>
          <w:color w:val="000000" w:themeColor="text1"/>
        </w:rPr>
        <w:t xml:space="preserve"> </w:t>
      </w:r>
      <w:r w:rsidRPr="004A6CDB">
        <w:rPr>
          <w:rFonts w:ascii="Book Antiqua" w:hAnsi="Book Antiqua"/>
          <w:color w:val="000000" w:themeColor="text1"/>
        </w:rPr>
        <w:t xml:space="preserve">off, offering more control, and is preferred by highly active </w:t>
      </w:r>
      <w:proofErr w:type="gramStart"/>
      <w:r w:rsidRPr="004A6CDB">
        <w:rPr>
          <w:rFonts w:ascii="Book Antiqua" w:hAnsi="Book Antiqua"/>
          <w:color w:val="000000" w:themeColor="text1"/>
        </w:rPr>
        <w:t>amputees</w:t>
      </w:r>
      <w:r w:rsidRPr="004A6CDB">
        <w:rPr>
          <w:rFonts w:ascii="Book Antiqua" w:hAnsi="Book Antiqua"/>
          <w:color w:val="000000" w:themeColor="text1"/>
          <w:vertAlign w:val="superscript"/>
        </w:rPr>
        <w:t>[</w:t>
      </w:r>
      <w:proofErr w:type="gramEnd"/>
      <w:r w:rsidRPr="004A6CDB">
        <w:rPr>
          <w:rFonts w:ascii="Book Antiqua" w:hAnsi="Book Antiqua"/>
          <w:color w:val="000000" w:themeColor="text1"/>
          <w:vertAlign w:val="superscript"/>
        </w:rPr>
        <w:t>2</w:t>
      </w:r>
      <w:r w:rsidR="00991297">
        <w:rPr>
          <w:rFonts w:ascii="Book Antiqua" w:eastAsiaTheme="minorEastAsia" w:hAnsi="Book Antiqua" w:hint="eastAsia"/>
          <w:color w:val="000000" w:themeColor="text1"/>
          <w:vertAlign w:val="superscript"/>
          <w:lang w:eastAsia="zh-CN"/>
        </w:rPr>
        <w:t>8</w:t>
      </w:r>
      <w:r w:rsidRPr="004A6CDB">
        <w:rPr>
          <w:rFonts w:ascii="Book Antiqua" w:hAnsi="Book Antiqua"/>
          <w:color w:val="000000" w:themeColor="text1"/>
          <w:vertAlign w:val="superscript"/>
        </w:rPr>
        <w:t>]</w:t>
      </w:r>
      <w:r w:rsidRPr="004A6CDB">
        <w:rPr>
          <w:rFonts w:ascii="Book Antiqua" w:hAnsi="Book Antiqua"/>
          <w:color w:val="000000" w:themeColor="text1"/>
        </w:rPr>
        <w:t>.</w:t>
      </w:r>
    </w:p>
    <w:p w14:paraId="4810A757" w14:textId="77777777" w:rsidR="009A3422" w:rsidRPr="004A6CDB" w:rsidRDefault="009271A0" w:rsidP="004A6CDB">
      <w:pPr>
        <w:pStyle w:val="ab"/>
        <w:spacing w:before="0" w:beforeAutospacing="0" w:after="0" w:afterAutospacing="0" w:line="360" w:lineRule="auto"/>
        <w:ind w:firstLineChars="200" w:firstLine="480"/>
        <w:jc w:val="both"/>
        <w:rPr>
          <w:rFonts w:ascii="Book Antiqua" w:hAnsi="Book Antiqua"/>
          <w:color w:val="000000" w:themeColor="text1"/>
        </w:rPr>
      </w:pPr>
      <w:r w:rsidRPr="004A6CDB">
        <w:rPr>
          <w:rFonts w:ascii="Book Antiqua" w:hAnsi="Book Antiqua"/>
          <w:color w:val="000000" w:themeColor="text1"/>
        </w:rPr>
        <w:t xml:space="preserve">India has several prosthetic dealers, including ALIMCO, </w:t>
      </w:r>
      <w:proofErr w:type="spellStart"/>
      <w:r w:rsidRPr="004A6CDB">
        <w:rPr>
          <w:rFonts w:ascii="Book Antiqua" w:hAnsi="Book Antiqua"/>
          <w:color w:val="000000" w:themeColor="text1"/>
        </w:rPr>
        <w:t>Ottobock</w:t>
      </w:r>
      <w:proofErr w:type="spellEnd"/>
      <w:r w:rsidRPr="004A6CDB">
        <w:rPr>
          <w:rFonts w:ascii="Book Antiqua" w:hAnsi="Book Antiqua"/>
          <w:color w:val="000000" w:themeColor="text1"/>
        </w:rPr>
        <w:t xml:space="preserve">, the National Orthotic Centre, Innovative Trading Company, N L Healthcare, W Fitness, State Surgical Agencies, Vijay </w:t>
      </w:r>
      <w:proofErr w:type="spellStart"/>
      <w:r w:rsidRPr="004A6CDB">
        <w:rPr>
          <w:rFonts w:ascii="Book Antiqua" w:hAnsi="Book Antiqua"/>
          <w:color w:val="000000" w:themeColor="text1"/>
        </w:rPr>
        <w:t>Mediequip</w:t>
      </w:r>
      <w:proofErr w:type="spellEnd"/>
      <w:r w:rsidRPr="004A6CDB">
        <w:rPr>
          <w:rFonts w:ascii="Book Antiqua" w:hAnsi="Book Antiqua"/>
          <w:color w:val="000000" w:themeColor="text1"/>
        </w:rPr>
        <w:t xml:space="preserve"> Pvt. Ltd., and </w:t>
      </w:r>
      <w:proofErr w:type="spellStart"/>
      <w:r w:rsidRPr="004A6CDB">
        <w:rPr>
          <w:rFonts w:ascii="Book Antiqua" w:hAnsi="Book Antiqua"/>
          <w:color w:val="000000" w:themeColor="text1"/>
        </w:rPr>
        <w:t>Endolite</w:t>
      </w:r>
      <w:proofErr w:type="spellEnd"/>
      <w:r w:rsidRPr="004A6CDB">
        <w:rPr>
          <w:rFonts w:ascii="Book Antiqua" w:hAnsi="Book Antiqua"/>
          <w:color w:val="000000" w:themeColor="text1"/>
        </w:rPr>
        <w:t xml:space="preserve"> India Ltd. These dealers provide a range of prosthetic solutions.</w:t>
      </w:r>
    </w:p>
    <w:p w14:paraId="41F0A0BA" w14:textId="77777777" w:rsidR="00334898" w:rsidRPr="004A6CDB" w:rsidRDefault="00334898" w:rsidP="004A6CDB">
      <w:pPr>
        <w:pStyle w:val="ab"/>
        <w:spacing w:before="0" w:beforeAutospacing="0" w:after="0" w:afterAutospacing="0" w:line="360" w:lineRule="auto"/>
        <w:jc w:val="both"/>
        <w:rPr>
          <w:rStyle w:val="ac"/>
          <w:rFonts w:ascii="Book Antiqua" w:eastAsiaTheme="minorEastAsia" w:hAnsi="Book Antiqua"/>
          <w:b/>
          <w:bCs/>
          <w:color w:val="000000" w:themeColor="text1"/>
          <w:lang w:eastAsia="zh-CN"/>
        </w:rPr>
      </w:pPr>
    </w:p>
    <w:p w14:paraId="4752DD88" w14:textId="77777777" w:rsidR="00A012C3" w:rsidRPr="004A6CDB" w:rsidRDefault="00A012C3" w:rsidP="004A6CDB">
      <w:pPr>
        <w:pStyle w:val="ab"/>
        <w:spacing w:before="0" w:beforeAutospacing="0" w:after="0" w:afterAutospacing="0" w:line="360" w:lineRule="auto"/>
        <w:jc w:val="both"/>
        <w:rPr>
          <w:rFonts w:ascii="Book Antiqua" w:hAnsi="Book Antiqua"/>
          <w:color w:val="000000" w:themeColor="text1"/>
        </w:rPr>
      </w:pPr>
      <w:r w:rsidRPr="004A6CDB">
        <w:rPr>
          <w:rStyle w:val="ac"/>
          <w:rFonts w:ascii="Book Antiqua" w:hAnsi="Book Antiqua"/>
          <w:b/>
          <w:bCs/>
          <w:color w:val="000000" w:themeColor="text1"/>
        </w:rPr>
        <w:t>Disability</w:t>
      </w:r>
    </w:p>
    <w:p w14:paraId="51097BB4" w14:textId="12EBA570" w:rsidR="00A012C3" w:rsidRPr="004A6CDB" w:rsidRDefault="00A012C3" w:rsidP="004A6CDB">
      <w:pPr>
        <w:pStyle w:val="ab"/>
        <w:spacing w:before="0" w:beforeAutospacing="0" w:after="0" w:afterAutospacing="0" w:line="360" w:lineRule="auto"/>
        <w:jc w:val="both"/>
        <w:rPr>
          <w:rFonts w:ascii="Book Antiqua" w:hAnsi="Book Antiqua"/>
          <w:color w:val="000000" w:themeColor="text1"/>
        </w:rPr>
      </w:pPr>
      <w:r w:rsidRPr="004A6CDB">
        <w:rPr>
          <w:rFonts w:ascii="Book Antiqua" w:hAnsi="Book Antiqua"/>
          <w:color w:val="000000" w:themeColor="text1"/>
        </w:rPr>
        <w:t>According to the guidelines and gazette notification issued by the Ministry of Social Justice and Empowerment, Govt. of India, on July 8, 2015, the permanent physical impairment (PPI) percentages for various levels of amputation are as follows</w:t>
      </w:r>
      <w:r w:rsidRPr="004A6CDB">
        <w:rPr>
          <w:rFonts w:ascii="Book Antiqua" w:hAnsi="Book Antiqua"/>
          <w:color w:val="000000" w:themeColor="text1"/>
          <w:vertAlign w:val="superscript"/>
        </w:rPr>
        <w:t>[</w:t>
      </w:r>
      <w:r w:rsidR="00991297">
        <w:rPr>
          <w:rFonts w:ascii="Book Antiqua" w:eastAsiaTheme="minorEastAsia" w:hAnsi="Book Antiqua" w:hint="eastAsia"/>
          <w:color w:val="000000" w:themeColor="text1"/>
          <w:vertAlign w:val="superscript"/>
          <w:lang w:eastAsia="zh-CN"/>
        </w:rPr>
        <w:t>29</w:t>
      </w:r>
      <w:r w:rsidRPr="004A6CDB">
        <w:rPr>
          <w:rFonts w:ascii="Book Antiqua" w:hAnsi="Book Antiqua"/>
          <w:color w:val="000000" w:themeColor="text1"/>
          <w:vertAlign w:val="superscript"/>
        </w:rPr>
        <w:t>]</w:t>
      </w:r>
      <w:r w:rsidRPr="004A6CDB">
        <w:rPr>
          <w:rFonts w:ascii="Book Antiqua" w:hAnsi="Book Antiqua"/>
          <w:color w:val="000000" w:themeColor="text1"/>
        </w:rPr>
        <w:t>: (1) Hind quarter amputation: 100% PPI; (2) Hip disarticulation: 90% PPI; (3) Trans Femoral (above knee) up to upper 1/3 of thigh: 85% PPI; (4) Trans Femoral (above knee) up to lower 1/3 of thigh: 80% PPI; (5) Through knee amputation: 75% PPI; (6) Trans Tibial (below knee) up to upper 1/3 of leg: 70% PPI; (7) Trans Tibial (below knee) up to lower 1/3 of leg: 60% PPI; (8) Through ankle amputation: 55% PPI; and (9) Syme</w:t>
      </w:r>
      <w:r w:rsidR="001C75E8">
        <w:rPr>
          <w:rFonts w:ascii="Book Antiqua" w:hAnsi="Book Antiqua"/>
          <w:color w:val="000000" w:themeColor="text1"/>
        </w:rPr>
        <w:t>’</w:t>
      </w:r>
      <w:r w:rsidRPr="004A6CDB">
        <w:rPr>
          <w:rFonts w:ascii="Book Antiqua" w:hAnsi="Book Antiqua"/>
          <w:color w:val="000000" w:themeColor="text1"/>
        </w:rPr>
        <w:t>s amputation: 50% PPI.</w:t>
      </w:r>
    </w:p>
    <w:p w14:paraId="73DB854D" w14:textId="77777777" w:rsidR="00334898" w:rsidRPr="004A6CDB" w:rsidRDefault="00334898" w:rsidP="004A6CDB">
      <w:pPr>
        <w:spacing w:line="360" w:lineRule="auto"/>
        <w:jc w:val="both"/>
        <w:rPr>
          <w:rFonts w:ascii="Book Antiqua" w:hAnsi="Book Antiqua" w:cs="Book Antiqua"/>
          <w:b/>
          <w:caps/>
          <w:color w:val="000000" w:themeColor="text1"/>
          <w:u w:val="single"/>
          <w:lang w:eastAsia="zh-CN"/>
        </w:rPr>
      </w:pPr>
    </w:p>
    <w:p w14:paraId="4795BDCE" w14:textId="77777777" w:rsidR="009A3422" w:rsidRPr="004A6CDB" w:rsidRDefault="009A3422" w:rsidP="004A6CDB">
      <w:pPr>
        <w:spacing w:line="360" w:lineRule="auto"/>
        <w:jc w:val="both"/>
        <w:rPr>
          <w:rFonts w:ascii="Book Antiqua" w:hAnsi="Book Antiqua"/>
          <w:color w:val="000000" w:themeColor="text1"/>
        </w:rPr>
      </w:pPr>
      <w:r w:rsidRPr="004A6CDB">
        <w:rPr>
          <w:rFonts w:ascii="Book Antiqua" w:eastAsia="Book Antiqua" w:hAnsi="Book Antiqua" w:cs="Book Antiqua"/>
          <w:b/>
          <w:caps/>
          <w:color w:val="000000" w:themeColor="text1"/>
          <w:u w:val="single"/>
        </w:rPr>
        <w:t>CONCLUSION</w:t>
      </w:r>
    </w:p>
    <w:p w14:paraId="569F51CA" w14:textId="77777777" w:rsidR="00A012C3" w:rsidRPr="004A6CDB" w:rsidRDefault="00A012C3" w:rsidP="004A6CDB">
      <w:pPr>
        <w:pStyle w:val="ab"/>
        <w:spacing w:before="0" w:beforeAutospacing="0" w:after="0" w:afterAutospacing="0" w:line="360" w:lineRule="auto"/>
        <w:jc w:val="both"/>
        <w:rPr>
          <w:rFonts w:ascii="Book Antiqua" w:hAnsi="Book Antiqua"/>
          <w:color w:val="000000" w:themeColor="text1"/>
        </w:rPr>
      </w:pPr>
      <w:r w:rsidRPr="004A6CDB">
        <w:rPr>
          <w:rFonts w:ascii="Book Antiqua" w:hAnsi="Book Antiqua"/>
          <w:color w:val="000000" w:themeColor="text1"/>
        </w:rPr>
        <w:t xml:space="preserve">In India, rehabilitation after lower limb amputation has improved in the last 10 years. Life after lower limb amputation will be challenging. Understanding India’s current situation is important for future planning and for making newer developments in the areas of prosthetics and technologies. Moving forward, it remains crucial to foster close collaboration between developed and developing countries. This collaboration should focus on undertaking and sharing formal research, development, and evaluation </w:t>
      </w:r>
      <w:r w:rsidRPr="004A6CDB">
        <w:rPr>
          <w:rFonts w:ascii="Book Antiqua" w:hAnsi="Book Antiqua"/>
          <w:color w:val="000000" w:themeColor="text1"/>
        </w:rPr>
        <w:lastRenderedPageBreak/>
        <w:t>activities. These activities play a pivotal role in the process of improving and advancing various aspects related to prosthetic care.</w:t>
      </w:r>
    </w:p>
    <w:p w14:paraId="391196F0" w14:textId="77777777" w:rsidR="00A012C3" w:rsidRPr="004A6CDB" w:rsidRDefault="00A012C3" w:rsidP="004A6CDB">
      <w:pPr>
        <w:pStyle w:val="ab"/>
        <w:spacing w:before="0" w:beforeAutospacing="0" w:after="0" w:afterAutospacing="0" w:line="360" w:lineRule="auto"/>
        <w:ind w:firstLineChars="200" w:firstLine="480"/>
        <w:jc w:val="both"/>
        <w:rPr>
          <w:rFonts w:ascii="Book Antiqua" w:hAnsi="Book Antiqua"/>
          <w:color w:val="000000" w:themeColor="text1"/>
        </w:rPr>
      </w:pPr>
      <w:r w:rsidRPr="004A6CDB">
        <w:rPr>
          <w:rFonts w:ascii="Book Antiqua" w:hAnsi="Book Antiqua"/>
          <w:color w:val="000000" w:themeColor="text1"/>
        </w:rPr>
        <w:t>By engaging in collaborative efforts, countries can pool their expertise, resources, and knowledge to address the challenges faced by individuals in need of prosthetic devices. This collaboration facilitates the exchange of best practices, innovative solutions, and advancements in prosthetic technology.</w:t>
      </w:r>
    </w:p>
    <w:p w14:paraId="72D845E2" w14:textId="77777777" w:rsidR="00A012C3" w:rsidRPr="004A6CDB" w:rsidRDefault="00A012C3" w:rsidP="004A6CDB">
      <w:pPr>
        <w:pStyle w:val="ab"/>
        <w:spacing w:before="0" w:beforeAutospacing="0" w:after="0" w:afterAutospacing="0" w:line="360" w:lineRule="auto"/>
        <w:ind w:firstLineChars="200" w:firstLine="480"/>
        <w:jc w:val="both"/>
        <w:rPr>
          <w:rFonts w:ascii="Book Antiqua" w:hAnsi="Book Antiqua"/>
          <w:color w:val="000000" w:themeColor="text1"/>
        </w:rPr>
      </w:pPr>
      <w:r w:rsidRPr="004A6CDB">
        <w:rPr>
          <w:rFonts w:ascii="Book Antiqua" w:hAnsi="Book Antiqua"/>
          <w:color w:val="000000" w:themeColor="text1"/>
        </w:rPr>
        <w:t>Furthermore, formal research, development, and evaluation activities are essential for driving progress in prosthetic care. They enable the exploration and implementation of new ideas, technologies, and materials that can enhance the quality, affordability, and accessibility of prosthetic devices. The findings and outcomes of such activities should be widely disseminated to benefit the global prosthetic community.</w:t>
      </w:r>
    </w:p>
    <w:p w14:paraId="6DFDE0FD" w14:textId="5DC6860E" w:rsidR="00A77B3E" w:rsidRPr="004A6CDB" w:rsidRDefault="00A012C3" w:rsidP="004A6CDB">
      <w:pPr>
        <w:pStyle w:val="ab"/>
        <w:spacing w:before="0" w:beforeAutospacing="0" w:after="0" w:afterAutospacing="0" w:line="360" w:lineRule="auto"/>
        <w:ind w:firstLineChars="200" w:firstLine="480"/>
        <w:jc w:val="both"/>
        <w:rPr>
          <w:rFonts w:ascii="Book Antiqua" w:hAnsi="Book Antiqua"/>
          <w:color w:val="000000" w:themeColor="text1"/>
        </w:rPr>
      </w:pPr>
      <w:r w:rsidRPr="004A6CDB">
        <w:rPr>
          <w:rFonts w:ascii="Book Antiqua" w:hAnsi="Book Antiqua"/>
          <w:color w:val="000000" w:themeColor="text1"/>
        </w:rPr>
        <w:t>By embracing this collaborative and research-focused approach, countries can collectively work towards improving the lives of individuals in need of prosthetic care. This includes developing more suitable and affordable prosthetic solutions, addressing the gaps in access and availability, and continuously advancing the field to meet the evolving needs of amputees worldwide. The availability of prostheses, prosthetic materials, and advanced prostheses has been increasing. The establishment of Physical Medicine and Rehabilitation has changed the spectrum of services available to amputees. However, there is a severe lack of studies on this domain, especially rehabilitation intervention in lower limb amputees</w:t>
      </w:r>
      <w:r w:rsidR="006312B3">
        <w:rPr>
          <w:rFonts w:ascii="Book Antiqua" w:hAnsi="Book Antiqua"/>
          <w:color w:val="000000" w:themeColor="text1"/>
        </w:rPr>
        <w:t>. A</w:t>
      </w:r>
      <w:r w:rsidRPr="004A6CDB">
        <w:rPr>
          <w:rFonts w:ascii="Book Antiqua" w:hAnsi="Book Antiqua"/>
          <w:color w:val="000000" w:themeColor="text1"/>
        </w:rPr>
        <w:t>s a result, recommendations and guidelines are also absent. Further studies are the key unmet need in this area.</w:t>
      </w:r>
    </w:p>
    <w:p w14:paraId="3FAD4DB6" w14:textId="77777777" w:rsidR="004B608B" w:rsidRPr="004A6CDB" w:rsidRDefault="004B608B" w:rsidP="004A6CDB">
      <w:pPr>
        <w:spacing w:line="360" w:lineRule="auto"/>
        <w:jc w:val="both"/>
        <w:rPr>
          <w:rFonts w:ascii="Book Antiqua" w:hAnsi="Book Antiqua" w:cs="Book Antiqua"/>
          <w:b/>
          <w:color w:val="000000" w:themeColor="text1"/>
          <w:lang w:eastAsia="zh-CN"/>
        </w:rPr>
      </w:pPr>
    </w:p>
    <w:p w14:paraId="768B0612" w14:textId="77777777" w:rsidR="00A77B3E" w:rsidRPr="004A6CDB" w:rsidRDefault="009A3422" w:rsidP="004A6CDB">
      <w:pPr>
        <w:spacing w:line="360" w:lineRule="auto"/>
        <w:jc w:val="both"/>
        <w:rPr>
          <w:rFonts w:ascii="Book Antiqua" w:hAnsi="Book Antiqua"/>
          <w:color w:val="000000" w:themeColor="text1"/>
        </w:rPr>
      </w:pPr>
      <w:r w:rsidRPr="004A6CDB">
        <w:rPr>
          <w:rFonts w:ascii="Book Antiqua" w:eastAsia="Book Antiqua" w:hAnsi="Book Antiqua" w:cs="Book Antiqua"/>
          <w:b/>
          <w:color w:val="000000" w:themeColor="text1"/>
        </w:rPr>
        <w:t>REFERENCES</w:t>
      </w:r>
    </w:p>
    <w:p w14:paraId="4E74E144" w14:textId="77777777" w:rsidR="00CC19B1" w:rsidRPr="004A6CDB" w:rsidRDefault="00CC19B1" w:rsidP="004A6CDB">
      <w:pPr>
        <w:spacing w:line="360" w:lineRule="auto"/>
        <w:jc w:val="both"/>
        <w:rPr>
          <w:rFonts w:ascii="Book Antiqua" w:hAnsi="Book Antiqua"/>
          <w:color w:val="000000" w:themeColor="text1"/>
        </w:rPr>
      </w:pPr>
      <w:r w:rsidRPr="004A6CDB">
        <w:rPr>
          <w:rFonts w:ascii="Book Antiqua" w:hAnsi="Book Antiqua"/>
          <w:color w:val="000000" w:themeColor="text1"/>
        </w:rPr>
        <w:t xml:space="preserve">1 </w:t>
      </w:r>
      <w:r w:rsidRPr="004A6CDB">
        <w:rPr>
          <w:rFonts w:ascii="Book Antiqua" w:hAnsi="Book Antiqua"/>
          <w:b/>
          <w:bCs/>
          <w:color w:val="000000" w:themeColor="text1"/>
        </w:rPr>
        <w:t xml:space="preserve">Smith DG. </w:t>
      </w:r>
      <w:r w:rsidRPr="004A6CDB">
        <w:rPr>
          <w:rFonts w:ascii="Book Antiqua" w:hAnsi="Book Antiqua"/>
          <w:bCs/>
          <w:color w:val="000000" w:themeColor="text1"/>
        </w:rPr>
        <w:t>General principles of amputation surgery. In: Smith DG,</w:t>
      </w:r>
      <w:r w:rsidRPr="004A6CDB">
        <w:rPr>
          <w:rFonts w:ascii="Book Antiqua" w:hAnsi="Book Antiqua"/>
          <w:color w:val="000000" w:themeColor="text1"/>
        </w:rPr>
        <w:t xml:space="preserve"> Michael JW, Bowker JH, eds. Atlas of amputations and limb deficiencies: surgical, prosthetic, and rehabilitation principles. 3rd ed. Rosemont (IL): American Academy of </w:t>
      </w:r>
      <w:proofErr w:type="spellStart"/>
      <w:r w:rsidRPr="004A6CDB">
        <w:rPr>
          <w:rFonts w:ascii="Book Antiqua" w:hAnsi="Book Antiqua"/>
          <w:color w:val="000000" w:themeColor="text1"/>
        </w:rPr>
        <w:t>Orthopaedic</w:t>
      </w:r>
      <w:proofErr w:type="spellEnd"/>
      <w:r w:rsidRPr="004A6CDB">
        <w:rPr>
          <w:rFonts w:ascii="Book Antiqua" w:hAnsi="Book Antiqua"/>
          <w:color w:val="000000" w:themeColor="text1"/>
        </w:rPr>
        <w:t xml:space="preserve"> Surgeons</w:t>
      </w:r>
      <w:r w:rsidR="007B33EC" w:rsidRPr="004A6CDB">
        <w:rPr>
          <w:rFonts w:ascii="Book Antiqua" w:hAnsi="Book Antiqua"/>
          <w:color w:val="000000" w:themeColor="text1"/>
          <w:lang w:eastAsia="zh-CN"/>
        </w:rPr>
        <w:t>,</w:t>
      </w:r>
      <w:r w:rsidRPr="004A6CDB">
        <w:rPr>
          <w:rFonts w:ascii="Book Antiqua" w:hAnsi="Book Antiqua"/>
          <w:color w:val="000000" w:themeColor="text1"/>
        </w:rPr>
        <w:t xml:space="preserve"> 2004: 21</w:t>
      </w:r>
      <w:r w:rsidR="00802585" w:rsidRPr="004A6CDB">
        <w:rPr>
          <w:rFonts w:ascii="Book Antiqua" w:hAnsi="Book Antiqua"/>
          <w:color w:val="000000" w:themeColor="text1"/>
          <w:lang w:eastAsia="zh-CN"/>
        </w:rPr>
        <w:t>-</w:t>
      </w:r>
      <w:r w:rsidRPr="004A6CDB">
        <w:rPr>
          <w:rFonts w:ascii="Book Antiqua" w:hAnsi="Book Antiqua"/>
          <w:color w:val="000000" w:themeColor="text1"/>
        </w:rPr>
        <w:t>30</w:t>
      </w:r>
    </w:p>
    <w:p w14:paraId="74F2C9F0" w14:textId="77777777" w:rsidR="00CC19B1" w:rsidRPr="004A6CDB" w:rsidRDefault="00CC19B1" w:rsidP="004A6CDB">
      <w:pPr>
        <w:spacing w:line="360" w:lineRule="auto"/>
        <w:jc w:val="both"/>
        <w:rPr>
          <w:rFonts w:ascii="Book Antiqua" w:hAnsi="Book Antiqua"/>
          <w:color w:val="000000" w:themeColor="text1"/>
        </w:rPr>
      </w:pPr>
      <w:r w:rsidRPr="004A6CDB">
        <w:rPr>
          <w:rFonts w:ascii="Book Antiqua" w:hAnsi="Book Antiqua"/>
          <w:color w:val="000000" w:themeColor="text1"/>
        </w:rPr>
        <w:t xml:space="preserve">2 </w:t>
      </w:r>
      <w:r w:rsidRPr="004A6CDB">
        <w:rPr>
          <w:rFonts w:ascii="Book Antiqua" w:hAnsi="Book Antiqua"/>
          <w:b/>
          <w:bCs/>
          <w:color w:val="000000" w:themeColor="text1"/>
        </w:rPr>
        <w:t>Paudel B</w:t>
      </w:r>
      <w:r w:rsidRPr="004A6CDB">
        <w:rPr>
          <w:rFonts w:ascii="Book Antiqua" w:hAnsi="Book Antiqua"/>
          <w:color w:val="000000" w:themeColor="text1"/>
        </w:rPr>
        <w:t xml:space="preserve">, Shrestha BK, </w:t>
      </w:r>
      <w:proofErr w:type="spellStart"/>
      <w:r w:rsidRPr="004A6CDB">
        <w:rPr>
          <w:rFonts w:ascii="Book Antiqua" w:hAnsi="Book Antiqua"/>
          <w:color w:val="000000" w:themeColor="text1"/>
        </w:rPr>
        <w:t>Banskota</w:t>
      </w:r>
      <w:proofErr w:type="spellEnd"/>
      <w:r w:rsidRPr="004A6CDB">
        <w:rPr>
          <w:rFonts w:ascii="Book Antiqua" w:hAnsi="Book Antiqua"/>
          <w:color w:val="000000" w:themeColor="text1"/>
        </w:rPr>
        <w:t xml:space="preserve"> AK. Two faces of major lower limb amputations. </w:t>
      </w:r>
      <w:r w:rsidRPr="004A6CDB">
        <w:rPr>
          <w:rFonts w:ascii="Book Antiqua" w:hAnsi="Book Antiqua"/>
          <w:i/>
          <w:iCs/>
          <w:color w:val="000000" w:themeColor="text1"/>
        </w:rPr>
        <w:t>Kathmandu Univ Med J (KUMJ)</w:t>
      </w:r>
      <w:r w:rsidRPr="004A6CDB">
        <w:rPr>
          <w:rFonts w:ascii="Book Antiqua" w:hAnsi="Book Antiqua"/>
          <w:color w:val="000000" w:themeColor="text1"/>
        </w:rPr>
        <w:t xml:space="preserve"> 2005; </w:t>
      </w:r>
      <w:r w:rsidRPr="004A6CDB">
        <w:rPr>
          <w:rFonts w:ascii="Book Antiqua" w:hAnsi="Book Antiqua"/>
          <w:b/>
          <w:bCs/>
          <w:color w:val="000000" w:themeColor="text1"/>
        </w:rPr>
        <w:t>3</w:t>
      </w:r>
      <w:r w:rsidRPr="004A6CDB">
        <w:rPr>
          <w:rFonts w:ascii="Book Antiqua" w:hAnsi="Book Antiqua"/>
          <w:color w:val="000000" w:themeColor="text1"/>
        </w:rPr>
        <w:t>: 212-216 [PMID: 18650578]</w:t>
      </w:r>
    </w:p>
    <w:p w14:paraId="2139ED08" w14:textId="77777777" w:rsidR="00CC19B1" w:rsidRPr="004A6CDB" w:rsidRDefault="00CC19B1" w:rsidP="004A6CDB">
      <w:pPr>
        <w:spacing w:line="360" w:lineRule="auto"/>
        <w:jc w:val="both"/>
        <w:rPr>
          <w:rFonts w:ascii="Book Antiqua" w:hAnsi="Book Antiqua"/>
          <w:color w:val="000000" w:themeColor="text1"/>
        </w:rPr>
      </w:pPr>
      <w:r w:rsidRPr="004A6CDB">
        <w:rPr>
          <w:rFonts w:ascii="Book Antiqua" w:hAnsi="Book Antiqua"/>
          <w:color w:val="000000" w:themeColor="text1"/>
        </w:rPr>
        <w:lastRenderedPageBreak/>
        <w:t xml:space="preserve">3 </w:t>
      </w:r>
      <w:r w:rsidRPr="004A6CDB">
        <w:rPr>
          <w:rFonts w:ascii="Book Antiqua" w:hAnsi="Book Antiqua"/>
          <w:b/>
          <w:bCs/>
          <w:color w:val="000000" w:themeColor="text1"/>
        </w:rPr>
        <w:t>Waters RL,</w:t>
      </w:r>
      <w:r w:rsidRPr="004A6CDB">
        <w:rPr>
          <w:rFonts w:ascii="Book Antiqua" w:hAnsi="Book Antiqua"/>
          <w:color w:val="000000" w:themeColor="text1"/>
        </w:rPr>
        <w:t xml:space="preserve"> Perry J, Chambers R. Lower extremity amputation. Philadelphia: WB Saunders; 1989. Energy expenditure of amputee gait. In Moore WS, Malone JM (EDS), 1989: 250–260</w:t>
      </w:r>
    </w:p>
    <w:p w14:paraId="464714A9" w14:textId="77777777" w:rsidR="00CC19B1" w:rsidRPr="004A6CDB" w:rsidRDefault="00CC19B1" w:rsidP="004A6CDB">
      <w:pPr>
        <w:spacing w:line="360" w:lineRule="auto"/>
        <w:jc w:val="both"/>
        <w:rPr>
          <w:rFonts w:ascii="Book Antiqua" w:hAnsi="Book Antiqua"/>
          <w:color w:val="000000" w:themeColor="text1"/>
        </w:rPr>
      </w:pPr>
      <w:r w:rsidRPr="004A6CDB">
        <w:rPr>
          <w:rFonts w:ascii="Book Antiqua" w:hAnsi="Book Antiqua"/>
          <w:color w:val="000000" w:themeColor="text1"/>
        </w:rPr>
        <w:t xml:space="preserve">4 </w:t>
      </w:r>
      <w:r w:rsidRPr="004A6CDB">
        <w:rPr>
          <w:rFonts w:ascii="Book Antiqua" w:hAnsi="Book Antiqua"/>
          <w:b/>
          <w:bCs/>
          <w:color w:val="000000" w:themeColor="text1"/>
        </w:rPr>
        <w:t>Kumar D</w:t>
      </w:r>
      <w:r w:rsidRPr="004A6CDB">
        <w:rPr>
          <w:rFonts w:ascii="Book Antiqua" w:hAnsi="Book Antiqua"/>
          <w:color w:val="000000" w:themeColor="text1"/>
        </w:rPr>
        <w:t xml:space="preserve">, Singh S, Shantanu K, Goyal R, Kushwaha NS, Gupta AK, Sharma VP, Sharma V. Need of Revision of Lower Limb Amputations in a North Indian Tertiary Care Centre. </w:t>
      </w:r>
      <w:r w:rsidRPr="004A6CDB">
        <w:rPr>
          <w:rFonts w:ascii="Book Antiqua" w:hAnsi="Book Antiqua"/>
          <w:i/>
          <w:iCs/>
          <w:color w:val="000000" w:themeColor="text1"/>
        </w:rPr>
        <w:t xml:space="preserve">J Clin </w:t>
      </w:r>
      <w:proofErr w:type="spellStart"/>
      <w:r w:rsidRPr="004A6CDB">
        <w:rPr>
          <w:rFonts w:ascii="Book Antiqua" w:hAnsi="Book Antiqua"/>
          <w:i/>
          <w:iCs/>
          <w:color w:val="000000" w:themeColor="text1"/>
        </w:rPr>
        <w:t>Diagn</w:t>
      </w:r>
      <w:proofErr w:type="spellEnd"/>
      <w:r w:rsidRPr="004A6CDB">
        <w:rPr>
          <w:rFonts w:ascii="Book Antiqua" w:hAnsi="Book Antiqua"/>
          <w:i/>
          <w:iCs/>
          <w:color w:val="000000" w:themeColor="text1"/>
        </w:rPr>
        <w:t xml:space="preserve"> Res</w:t>
      </w:r>
      <w:r w:rsidRPr="004A6CDB">
        <w:rPr>
          <w:rFonts w:ascii="Book Antiqua" w:hAnsi="Book Antiqua"/>
          <w:color w:val="000000" w:themeColor="text1"/>
        </w:rPr>
        <w:t xml:space="preserve"> 2015; </w:t>
      </w:r>
      <w:r w:rsidRPr="004A6CDB">
        <w:rPr>
          <w:rFonts w:ascii="Book Antiqua" w:hAnsi="Book Antiqua"/>
          <w:b/>
          <w:bCs/>
          <w:color w:val="000000" w:themeColor="text1"/>
        </w:rPr>
        <w:t>9</w:t>
      </w:r>
      <w:r w:rsidRPr="004A6CDB">
        <w:rPr>
          <w:rFonts w:ascii="Book Antiqua" w:hAnsi="Book Antiqua"/>
          <w:color w:val="000000" w:themeColor="text1"/>
        </w:rPr>
        <w:t>: RC01-RC03 [PMID: 26813957 DOI: 10.7860/JCDR/2015/16385.6886]</w:t>
      </w:r>
    </w:p>
    <w:p w14:paraId="2FF07F8C" w14:textId="77777777" w:rsidR="00CC19B1" w:rsidRPr="004A6CDB" w:rsidRDefault="00CC19B1" w:rsidP="004A6CDB">
      <w:pPr>
        <w:spacing w:line="360" w:lineRule="auto"/>
        <w:jc w:val="both"/>
        <w:rPr>
          <w:rFonts w:ascii="Book Antiqua" w:hAnsi="Book Antiqua"/>
          <w:color w:val="000000" w:themeColor="text1"/>
        </w:rPr>
      </w:pPr>
      <w:r w:rsidRPr="004A6CDB">
        <w:rPr>
          <w:rFonts w:ascii="Book Antiqua" w:hAnsi="Book Antiqua"/>
          <w:color w:val="000000" w:themeColor="text1"/>
        </w:rPr>
        <w:t xml:space="preserve">5 </w:t>
      </w:r>
      <w:r w:rsidRPr="004A6CDB">
        <w:rPr>
          <w:rFonts w:ascii="Book Antiqua" w:hAnsi="Book Antiqua"/>
          <w:b/>
          <w:color w:val="000000" w:themeColor="text1"/>
        </w:rPr>
        <w:t>Mohan D</w:t>
      </w:r>
      <w:r w:rsidRPr="004A6CDB">
        <w:rPr>
          <w:rFonts w:ascii="Book Antiqua" w:hAnsi="Book Antiqua"/>
          <w:color w:val="000000" w:themeColor="text1"/>
        </w:rPr>
        <w:t xml:space="preserve">. A report on Amputees in India. </w:t>
      </w:r>
      <w:proofErr w:type="spellStart"/>
      <w:r w:rsidRPr="004A6CDB">
        <w:rPr>
          <w:rFonts w:ascii="Book Antiqua" w:hAnsi="Book Antiqua"/>
          <w:i/>
          <w:color w:val="000000" w:themeColor="text1"/>
        </w:rPr>
        <w:t>Orthot</w:t>
      </w:r>
      <w:proofErr w:type="spellEnd"/>
      <w:r w:rsidRPr="004A6CDB">
        <w:rPr>
          <w:rFonts w:ascii="Book Antiqua" w:hAnsi="Book Antiqua"/>
          <w:i/>
          <w:color w:val="000000" w:themeColor="text1"/>
        </w:rPr>
        <w:t xml:space="preserve"> </w:t>
      </w:r>
      <w:proofErr w:type="spellStart"/>
      <w:r w:rsidRPr="004A6CDB">
        <w:rPr>
          <w:rFonts w:ascii="Book Antiqua" w:hAnsi="Book Antiqua"/>
          <w:i/>
          <w:color w:val="000000" w:themeColor="text1"/>
        </w:rPr>
        <w:t>Prosth</w:t>
      </w:r>
      <w:proofErr w:type="spellEnd"/>
      <w:r w:rsidRPr="004A6CDB">
        <w:rPr>
          <w:rFonts w:ascii="Book Antiqua" w:hAnsi="Book Antiqua"/>
          <w:color w:val="000000" w:themeColor="text1"/>
        </w:rPr>
        <w:t xml:space="preserve"> 1986; </w:t>
      </w:r>
      <w:r w:rsidRPr="004A6CDB">
        <w:rPr>
          <w:rFonts w:ascii="Book Antiqua" w:hAnsi="Book Antiqua"/>
          <w:b/>
          <w:color w:val="000000" w:themeColor="text1"/>
        </w:rPr>
        <w:t>40</w:t>
      </w:r>
      <w:r w:rsidRPr="004A6CDB">
        <w:rPr>
          <w:rFonts w:ascii="Book Antiqua" w:hAnsi="Book Antiqua"/>
          <w:color w:val="000000" w:themeColor="text1"/>
        </w:rPr>
        <w:t>: 16-32</w:t>
      </w:r>
    </w:p>
    <w:p w14:paraId="3859E3C5" w14:textId="77777777" w:rsidR="00CC19B1" w:rsidRPr="004A6CDB" w:rsidRDefault="00CC19B1" w:rsidP="004A6CDB">
      <w:pPr>
        <w:spacing w:line="360" w:lineRule="auto"/>
        <w:jc w:val="both"/>
        <w:rPr>
          <w:rFonts w:ascii="Book Antiqua" w:hAnsi="Book Antiqua"/>
          <w:color w:val="000000" w:themeColor="text1"/>
        </w:rPr>
      </w:pPr>
      <w:r w:rsidRPr="004A6CDB">
        <w:rPr>
          <w:rFonts w:ascii="Book Antiqua" w:hAnsi="Book Antiqua"/>
          <w:color w:val="000000" w:themeColor="text1"/>
        </w:rPr>
        <w:t xml:space="preserve">6 </w:t>
      </w:r>
      <w:r w:rsidRPr="004A6CDB">
        <w:rPr>
          <w:rFonts w:ascii="Book Antiqua" w:hAnsi="Book Antiqua"/>
          <w:b/>
          <w:bCs/>
          <w:color w:val="000000" w:themeColor="text1"/>
        </w:rPr>
        <w:t>Pooja GD,</w:t>
      </w:r>
      <w:r w:rsidRPr="004A6CDB">
        <w:rPr>
          <w:rFonts w:ascii="Book Antiqua" w:hAnsi="Book Antiqua"/>
          <w:color w:val="000000" w:themeColor="text1"/>
        </w:rPr>
        <w:t xml:space="preserve"> Sangeeta L. Prevalence and </w:t>
      </w:r>
      <w:proofErr w:type="spellStart"/>
      <w:r w:rsidRPr="004A6CDB">
        <w:rPr>
          <w:rFonts w:ascii="Book Antiqua" w:hAnsi="Book Antiqua"/>
          <w:color w:val="000000" w:themeColor="text1"/>
        </w:rPr>
        <w:t>aetiology</w:t>
      </w:r>
      <w:proofErr w:type="spellEnd"/>
      <w:r w:rsidRPr="004A6CDB">
        <w:rPr>
          <w:rFonts w:ascii="Book Antiqua" w:hAnsi="Book Antiqua"/>
          <w:color w:val="000000" w:themeColor="text1"/>
        </w:rPr>
        <w:t xml:space="preserve"> of amputation in Kolkata, India: A retrospective analysis. </w:t>
      </w:r>
      <w:r w:rsidRPr="004A6CDB">
        <w:rPr>
          <w:rFonts w:ascii="Book Antiqua" w:hAnsi="Book Antiqua"/>
          <w:i/>
          <w:color w:val="000000" w:themeColor="text1"/>
        </w:rPr>
        <w:t xml:space="preserve">Hong Kong </w:t>
      </w:r>
      <w:proofErr w:type="spellStart"/>
      <w:r w:rsidRPr="004A6CDB">
        <w:rPr>
          <w:rFonts w:ascii="Book Antiqua" w:hAnsi="Book Antiqua"/>
          <w:i/>
          <w:color w:val="000000" w:themeColor="text1"/>
        </w:rPr>
        <w:t>Physiother</w:t>
      </w:r>
      <w:proofErr w:type="spellEnd"/>
      <w:r w:rsidRPr="004A6CDB">
        <w:rPr>
          <w:rFonts w:ascii="Book Antiqua" w:hAnsi="Book Antiqua"/>
          <w:i/>
          <w:color w:val="000000" w:themeColor="text1"/>
        </w:rPr>
        <w:t xml:space="preserve"> J</w:t>
      </w:r>
      <w:r w:rsidRPr="004A6CDB">
        <w:rPr>
          <w:rFonts w:ascii="Book Antiqua" w:hAnsi="Book Antiqua"/>
          <w:color w:val="000000" w:themeColor="text1"/>
        </w:rPr>
        <w:t xml:space="preserve"> 2013; </w:t>
      </w:r>
      <w:r w:rsidRPr="004A6CDB">
        <w:rPr>
          <w:rFonts w:ascii="Book Antiqua" w:hAnsi="Book Antiqua"/>
          <w:b/>
          <w:color w:val="000000" w:themeColor="text1"/>
        </w:rPr>
        <w:t>31</w:t>
      </w:r>
    </w:p>
    <w:p w14:paraId="6B83C219" w14:textId="77777777" w:rsidR="00CC19B1" w:rsidRPr="004A6CDB" w:rsidRDefault="00CC19B1" w:rsidP="004A6CDB">
      <w:pPr>
        <w:spacing w:line="360" w:lineRule="auto"/>
        <w:jc w:val="both"/>
        <w:rPr>
          <w:rFonts w:ascii="Book Antiqua" w:hAnsi="Book Antiqua"/>
          <w:color w:val="000000" w:themeColor="text1"/>
        </w:rPr>
      </w:pPr>
      <w:r w:rsidRPr="004A6CDB">
        <w:rPr>
          <w:rFonts w:ascii="Book Antiqua" w:hAnsi="Book Antiqua"/>
          <w:color w:val="000000" w:themeColor="text1"/>
        </w:rPr>
        <w:t xml:space="preserve">7 </w:t>
      </w:r>
      <w:r w:rsidRPr="004A6CDB">
        <w:rPr>
          <w:rFonts w:ascii="Book Antiqua" w:hAnsi="Book Antiqua"/>
          <w:b/>
          <w:bCs/>
          <w:color w:val="000000" w:themeColor="text1"/>
        </w:rPr>
        <w:t>Shankar P</w:t>
      </w:r>
      <w:r w:rsidRPr="004A6CDB">
        <w:rPr>
          <w:rFonts w:ascii="Book Antiqua" w:hAnsi="Book Antiqua"/>
          <w:color w:val="000000" w:themeColor="text1"/>
        </w:rPr>
        <w:t xml:space="preserve">, Grewal VS, Agrawal S, Nair SV. A study on quality of life among lower limb amputees at a tertiary prosthetic rehabilitation center. </w:t>
      </w:r>
      <w:r w:rsidRPr="004A6CDB">
        <w:rPr>
          <w:rFonts w:ascii="Book Antiqua" w:hAnsi="Book Antiqua"/>
          <w:i/>
          <w:iCs/>
          <w:color w:val="000000" w:themeColor="text1"/>
        </w:rPr>
        <w:t>Med J Armed Forces India</w:t>
      </w:r>
      <w:r w:rsidRPr="004A6CDB">
        <w:rPr>
          <w:rFonts w:ascii="Book Antiqua" w:hAnsi="Book Antiqua"/>
          <w:color w:val="000000" w:themeColor="text1"/>
        </w:rPr>
        <w:t xml:space="preserve"> 2020; </w:t>
      </w:r>
      <w:r w:rsidRPr="004A6CDB">
        <w:rPr>
          <w:rFonts w:ascii="Book Antiqua" w:hAnsi="Book Antiqua"/>
          <w:b/>
          <w:bCs/>
          <w:color w:val="000000" w:themeColor="text1"/>
        </w:rPr>
        <w:t>76</w:t>
      </w:r>
      <w:r w:rsidRPr="004A6CDB">
        <w:rPr>
          <w:rFonts w:ascii="Book Antiqua" w:hAnsi="Book Antiqua"/>
          <w:color w:val="000000" w:themeColor="text1"/>
        </w:rPr>
        <w:t>: 89-94 [PMID: 32020975 DOI: 10.1016/j.mjafi.2019.02.008]</w:t>
      </w:r>
    </w:p>
    <w:p w14:paraId="38BA2880" w14:textId="77777777" w:rsidR="00CC19B1" w:rsidRPr="004A6CDB" w:rsidRDefault="00CC19B1" w:rsidP="004A6CDB">
      <w:pPr>
        <w:spacing w:line="360" w:lineRule="auto"/>
        <w:jc w:val="both"/>
        <w:rPr>
          <w:rFonts w:ascii="Book Antiqua" w:hAnsi="Book Antiqua"/>
          <w:color w:val="000000" w:themeColor="text1"/>
        </w:rPr>
      </w:pPr>
      <w:r w:rsidRPr="004A6CDB">
        <w:rPr>
          <w:rFonts w:ascii="Book Antiqua" w:hAnsi="Book Antiqua"/>
          <w:color w:val="000000" w:themeColor="text1"/>
        </w:rPr>
        <w:t xml:space="preserve">8 </w:t>
      </w:r>
      <w:r w:rsidRPr="004A6CDB">
        <w:rPr>
          <w:rFonts w:ascii="Book Antiqua" w:hAnsi="Book Antiqua"/>
          <w:b/>
          <w:bCs/>
          <w:color w:val="000000" w:themeColor="text1"/>
        </w:rPr>
        <w:t>Walicka M</w:t>
      </w:r>
      <w:r w:rsidRPr="004A6CDB">
        <w:rPr>
          <w:rFonts w:ascii="Book Antiqua" w:hAnsi="Book Antiqua"/>
          <w:color w:val="000000" w:themeColor="text1"/>
        </w:rPr>
        <w:t xml:space="preserve">, Raczyńska M, Marcinkowska K, </w:t>
      </w:r>
      <w:proofErr w:type="spellStart"/>
      <w:r w:rsidRPr="004A6CDB">
        <w:rPr>
          <w:rFonts w:ascii="Book Antiqua" w:hAnsi="Book Antiqua"/>
          <w:color w:val="000000" w:themeColor="text1"/>
        </w:rPr>
        <w:t>Lisicka</w:t>
      </w:r>
      <w:proofErr w:type="spellEnd"/>
      <w:r w:rsidRPr="004A6CDB">
        <w:rPr>
          <w:rFonts w:ascii="Book Antiqua" w:hAnsi="Book Antiqua"/>
          <w:color w:val="000000" w:themeColor="text1"/>
        </w:rPr>
        <w:t xml:space="preserve"> I, </w:t>
      </w:r>
      <w:proofErr w:type="spellStart"/>
      <w:r w:rsidRPr="004A6CDB">
        <w:rPr>
          <w:rFonts w:ascii="Book Antiqua" w:hAnsi="Book Antiqua"/>
          <w:color w:val="000000" w:themeColor="text1"/>
        </w:rPr>
        <w:t>Czaicki</w:t>
      </w:r>
      <w:proofErr w:type="spellEnd"/>
      <w:r w:rsidRPr="004A6CDB">
        <w:rPr>
          <w:rFonts w:ascii="Book Antiqua" w:hAnsi="Book Antiqua"/>
          <w:color w:val="000000" w:themeColor="text1"/>
        </w:rPr>
        <w:t xml:space="preserve"> A, Wierzba W, Franek E. Amputations of Lower Limb in Subjects with Diabetes Mellitus: Reasons and 30-Day Mortality. </w:t>
      </w:r>
      <w:r w:rsidRPr="004A6CDB">
        <w:rPr>
          <w:rFonts w:ascii="Book Antiqua" w:hAnsi="Book Antiqua"/>
          <w:i/>
          <w:iCs/>
          <w:color w:val="000000" w:themeColor="text1"/>
        </w:rPr>
        <w:t>J Diabetes Res</w:t>
      </w:r>
      <w:r w:rsidRPr="004A6CDB">
        <w:rPr>
          <w:rFonts w:ascii="Book Antiqua" w:hAnsi="Book Antiqua"/>
          <w:color w:val="000000" w:themeColor="text1"/>
        </w:rPr>
        <w:t xml:space="preserve"> 2021; </w:t>
      </w:r>
      <w:r w:rsidRPr="004A6CDB">
        <w:rPr>
          <w:rFonts w:ascii="Book Antiqua" w:hAnsi="Book Antiqua"/>
          <w:b/>
          <w:bCs/>
          <w:color w:val="000000" w:themeColor="text1"/>
        </w:rPr>
        <w:t>2021</w:t>
      </w:r>
      <w:r w:rsidRPr="004A6CDB">
        <w:rPr>
          <w:rFonts w:ascii="Book Antiqua" w:hAnsi="Book Antiqua"/>
          <w:color w:val="000000" w:themeColor="text1"/>
        </w:rPr>
        <w:t>: 8866126 [PMID: 34350296 DOI: 10.1155/2021/8866126]</w:t>
      </w:r>
    </w:p>
    <w:p w14:paraId="58B0943C" w14:textId="77777777" w:rsidR="00CC19B1" w:rsidRPr="004A6CDB" w:rsidRDefault="00CC19B1" w:rsidP="004A6CDB">
      <w:pPr>
        <w:spacing w:line="360" w:lineRule="auto"/>
        <w:jc w:val="both"/>
        <w:rPr>
          <w:rFonts w:ascii="Book Antiqua" w:hAnsi="Book Antiqua"/>
          <w:color w:val="000000" w:themeColor="text1"/>
        </w:rPr>
      </w:pPr>
      <w:r w:rsidRPr="004A6CDB">
        <w:rPr>
          <w:rFonts w:ascii="Book Antiqua" w:hAnsi="Book Antiqua"/>
          <w:color w:val="000000" w:themeColor="text1"/>
        </w:rPr>
        <w:t xml:space="preserve">9 </w:t>
      </w:r>
      <w:r w:rsidRPr="004A6CDB">
        <w:rPr>
          <w:rFonts w:ascii="Book Antiqua" w:hAnsi="Book Antiqua"/>
          <w:b/>
          <w:bCs/>
          <w:color w:val="000000" w:themeColor="text1"/>
        </w:rPr>
        <w:t>Ghosh Das P</w:t>
      </w:r>
      <w:r w:rsidRPr="004A6CDB">
        <w:rPr>
          <w:rFonts w:ascii="Book Antiqua" w:hAnsi="Book Antiqua"/>
          <w:bCs/>
          <w:color w:val="000000" w:themeColor="text1"/>
        </w:rPr>
        <w:t>,</w:t>
      </w:r>
      <w:r w:rsidRPr="004A6CDB">
        <w:rPr>
          <w:rFonts w:ascii="Book Antiqua" w:hAnsi="Book Antiqua"/>
          <w:color w:val="000000" w:themeColor="text1"/>
        </w:rPr>
        <w:t xml:space="preserve"> Lahiri S. Prevalence and </w:t>
      </w:r>
      <w:proofErr w:type="spellStart"/>
      <w:r w:rsidRPr="004A6CDB">
        <w:rPr>
          <w:rFonts w:ascii="Book Antiqua" w:hAnsi="Book Antiqua"/>
          <w:color w:val="000000" w:themeColor="text1"/>
        </w:rPr>
        <w:t>aetiology</w:t>
      </w:r>
      <w:proofErr w:type="spellEnd"/>
      <w:r w:rsidRPr="004A6CDB">
        <w:rPr>
          <w:rFonts w:ascii="Book Antiqua" w:hAnsi="Book Antiqua"/>
          <w:color w:val="000000" w:themeColor="text1"/>
        </w:rPr>
        <w:t xml:space="preserve"> of amputation in Kolkata, India: A retrospective analysis. </w:t>
      </w:r>
      <w:r w:rsidRPr="004A6CDB">
        <w:rPr>
          <w:rFonts w:ascii="Book Antiqua" w:hAnsi="Book Antiqua"/>
          <w:i/>
          <w:color w:val="000000" w:themeColor="text1"/>
        </w:rPr>
        <w:t xml:space="preserve">Hong Kong </w:t>
      </w:r>
      <w:proofErr w:type="spellStart"/>
      <w:r w:rsidRPr="004A6CDB">
        <w:rPr>
          <w:rFonts w:ascii="Book Antiqua" w:hAnsi="Book Antiqua"/>
          <w:i/>
          <w:color w:val="000000" w:themeColor="text1"/>
        </w:rPr>
        <w:t>Physiother</w:t>
      </w:r>
      <w:proofErr w:type="spellEnd"/>
      <w:r w:rsidRPr="004A6CDB">
        <w:rPr>
          <w:rFonts w:ascii="Book Antiqua" w:hAnsi="Book Antiqua"/>
          <w:i/>
          <w:color w:val="000000" w:themeColor="text1"/>
        </w:rPr>
        <w:t xml:space="preserve"> J</w:t>
      </w:r>
      <w:r w:rsidRPr="004A6CDB">
        <w:rPr>
          <w:rFonts w:ascii="Book Antiqua" w:hAnsi="Book Antiqua"/>
          <w:color w:val="000000" w:themeColor="text1"/>
        </w:rPr>
        <w:t xml:space="preserve"> 2013;</w:t>
      </w:r>
      <w:r w:rsidR="00516506" w:rsidRPr="004A6CDB">
        <w:rPr>
          <w:rFonts w:ascii="Book Antiqua" w:hAnsi="Book Antiqua"/>
          <w:color w:val="000000" w:themeColor="text1"/>
          <w:lang w:eastAsia="zh-CN"/>
        </w:rPr>
        <w:t xml:space="preserve"> </w:t>
      </w:r>
      <w:r w:rsidRPr="004A6CDB">
        <w:rPr>
          <w:rFonts w:ascii="Book Antiqua" w:hAnsi="Book Antiqua"/>
          <w:b/>
          <w:bCs/>
          <w:color w:val="000000" w:themeColor="text1"/>
        </w:rPr>
        <w:t>31</w:t>
      </w:r>
      <w:r w:rsidRPr="004A6CDB">
        <w:rPr>
          <w:rFonts w:ascii="Book Antiqua" w:hAnsi="Book Antiqua"/>
          <w:color w:val="000000" w:themeColor="text1"/>
        </w:rPr>
        <w:t>:</w:t>
      </w:r>
      <w:r w:rsidR="00516506" w:rsidRPr="004A6CDB">
        <w:rPr>
          <w:rFonts w:ascii="Book Antiqua" w:hAnsi="Book Antiqua"/>
          <w:color w:val="000000" w:themeColor="text1"/>
          <w:lang w:eastAsia="zh-CN"/>
        </w:rPr>
        <w:t xml:space="preserve"> </w:t>
      </w:r>
      <w:r w:rsidRPr="004A6CDB">
        <w:rPr>
          <w:rFonts w:ascii="Book Antiqua" w:hAnsi="Book Antiqua"/>
          <w:color w:val="000000" w:themeColor="text1"/>
        </w:rPr>
        <w:t>36-40</w:t>
      </w:r>
    </w:p>
    <w:p w14:paraId="0933A48E" w14:textId="77777777" w:rsidR="00CC19B1" w:rsidRPr="004A6CDB" w:rsidRDefault="00CC19B1" w:rsidP="004A6CDB">
      <w:pPr>
        <w:spacing w:line="360" w:lineRule="auto"/>
        <w:jc w:val="both"/>
        <w:rPr>
          <w:rFonts w:ascii="Book Antiqua" w:hAnsi="Book Antiqua"/>
          <w:color w:val="000000" w:themeColor="text1"/>
        </w:rPr>
      </w:pPr>
      <w:r w:rsidRPr="004A6CDB">
        <w:rPr>
          <w:rFonts w:ascii="Book Antiqua" w:hAnsi="Book Antiqua"/>
          <w:color w:val="000000" w:themeColor="text1"/>
        </w:rPr>
        <w:t xml:space="preserve">10 </w:t>
      </w:r>
      <w:r w:rsidRPr="004A6CDB">
        <w:rPr>
          <w:rFonts w:ascii="Book Antiqua" w:hAnsi="Book Antiqua"/>
          <w:b/>
          <w:bCs/>
          <w:color w:val="000000" w:themeColor="text1"/>
        </w:rPr>
        <w:t xml:space="preserve">Seymour R. </w:t>
      </w:r>
      <w:r w:rsidRPr="004A6CDB">
        <w:rPr>
          <w:rFonts w:ascii="Book Antiqua" w:hAnsi="Book Antiqua"/>
          <w:bCs/>
          <w:color w:val="000000" w:themeColor="text1"/>
        </w:rPr>
        <w:t xml:space="preserve">Introduction of prosthetics and orthotics. In: Jules T (ed) Prosthetics and orthotics lower limb &amp; spinal. </w:t>
      </w:r>
      <w:r w:rsidR="006832AE" w:rsidRPr="004A6CDB">
        <w:rPr>
          <w:rFonts w:ascii="Book Antiqua" w:hAnsi="Book Antiqua"/>
          <w:color w:val="000000" w:themeColor="text1"/>
        </w:rPr>
        <w:t>Philadelphia</w:t>
      </w:r>
      <w:r w:rsidR="006832AE" w:rsidRPr="004A6CDB">
        <w:rPr>
          <w:rFonts w:ascii="Book Antiqua" w:hAnsi="Book Antiqua"/>
          <w:color w:val="000000" w:themeColor="text1"/>
          <w:lang w:eastAsia="zh-CN"/>
        </w:rPr>
        <w:t>:</w:t>
      </w:r>
      <w:r w:rsidR="006832AE" w:rsidRPr="004A6CDB">
        <w:rPr>
          <w:rFonts w:ascii="Book Antiqua" w:hAnsi="Book Antiqua"/>
          <w:bCs/>
          <w:color w:val="000000" w:themeColor="text1"/>
        </w:rPr>
        <w:t xml:space="preserve"> </w:t>
      </w:r>
      <w:r w:rsidRPr="004A6CDB">
        <w:rPr>
          <w:rFonts w:ascii="Book Antiqua" w:hAnsi="Book Antiqua"/>
          <w:bCs/>
          <w:color w:val="000000" w:themeColor="text1"/>
        </w:rPr>
        <w:t>Lippincott Williams &amp; Wilkins</w:t>
      </w:r>
      <w:r w:rsidRPr="004A6CDB">
        <w:rPr>
          <w:rFonts w:ascii="Book Antiqua" w:hAnsi="Book Antiqua"/>
          <w:color w:val="000000" w:themeColor="text1"/>
        </w:rPr>
        <w:t>, 2002: 10–11</w:t>
      </w:r>
    </w:p>
    <w:p w14:paraId="1D3C9E80" w14:textId="77777777" w:rsidR="00CC19B1" w:rsidRPr="004A6CDB" w:rsidRDefault="00CC19B1" w:rsidP="004A6CDB">
      <w:pPr>
        <w:spacing w:line="360" w:lineRule="auto"/>
        <w:jc w:val="both"/>
        <w:rPr>
          <w:rFonts w:ascii="Book Antiqua" w:hAnsi="Book Antiqua"/>
          <w:color w:val="000000" w:themeColor="text1"/>
        </w:rPr>
      </w:pPr>
      <w:r w:rsidRPr="004A6CDB">
        <w:rPr>
          <w:rFonts w:ascii="Book Antiqua" w:hAnsi="Book Antiqua"/>
          <w:color w:val="000000" w:themeColor="text1"/>
        </w:rPr>
        <w:t xml:space="preserve">11 </w:t>
      </w:r>
      <w:r w:rsidRPr="004A6CDB">
        <w:rPr>
          <w:rFonts w:ascii="Book Antiqua" w:hAnsi="Book Antiqua"/>
          <w:b/>
          <w:bCs/>
          <w:color w:val="000000" w:themeColor="text1"/>
        </w:rPr>
        <w:t>Kadam D</w:t>
      </w:r>
      <w:r w:rsidRPr="004A6CDB">
        <w:rPr>
          <w:rFonts w:ascii="Book Antiqua" w:hAnsi="Book Antiqua"/>
          <w:color w:val="000000" w:themeColor="text1"/>
        </w:rPr>
        <w:t xml:space="preserve">. Limb salvage surgery. </w:t>
      </w:r>
      <w:r w:rsidRPr="004A6CDB">
        <w:rPr>
          <w:rFonts w:ascii="Book Antiqua" w:hAnsi="Book Antiqua"/>
          <w:i/>
          <w:iCs/>
          <w:color w:val="000000" w:themeColor="text1"/>
        </w:rPr>
        <w:t xml:space="preserve">Indian J </w:t>
      </w:r>
      <w:proofErr w:type="spellStart"/>
      <w:r w:rsidRPr="004A6CDB">
        <w:rPr>
          <w:rFonts w:ascii="Book Antiqua" w:hAnsi="Book Antiqua"/>
          <w:i/>
          <w:iCs/>
          <w:color w:val="000000" w:themeColor="text1"/>
        </w:rPr>
        <w:t>Plast</w:t>
      </w:r>
      <w:proofErr w:type="spellEnd"/>
      <w:r w:rsidRPr="004A6CDB">
        <w:rPr>
          <w:rFonts w:ascii="Book Antiqua" w:hAnsi="Book Antiqua"/>
          <w:i/>
          <w:iCs/>
          <w:color w:val="000000" w:themeColor="text1"/>
        </w:rPr>
        <w:t xml:space="preserve"> Surg</w:t>
      </w:r>
      <w:r w:rsidRPr="004A6CDB">
        <w:rPr>
          <w:rFonts w:ascii="Book Antiqua" w:hAnsi="Book Antiqua"/>
          <w:color w:val="000000" w:themeColor="text1"/>
        </w:rPr>
        <w:t xml:space="preserve"> 2013; </w:t>
      </w:r>
      <w:r w:rsidRPr="004A6CDB">
        <w:rPr>
          <w:rFonts w:ascii="Book Antiqua" w:hAnsi="Book Antiqua"/>
          <w:b/>
          <w:bCs/>
          <w:color w:val="000000" w:themeColor="text1"/>
        </w:rPr>
        <w:t>46</w:t>
      </w:r>
      <w:r w:rsidRPr="004A6CDB">
        <w:rPr>
          <w:rFonts w:ascii="Book Antiqua" w:hAnsi="Book Antiqua"/>
          <w:color w:val="000000" w:themeColor="text1"/>
        </w:rPr>
        <w:t>: 265-274 [PMID: 24501463 DOI: 10.4103/0970-0358.118603]</w:t>
      </w:r>
    </w:p>
    <w:p w14:paraId="39994FD8" w14:textId="77777777" w:rsidR="00CC19B1" w:rsidRPr="004A6CDB" w:rsidRDefault="00CC19B1" w:rsidP="004A6CDB">
      <w:pPr>
        <w:spacing w:line="360" w:lineRule="auto"/>
        <w:jc w:val="both"/>
        <w:rPr>
          <w:rFonts w:ascii="Book Antiqua" w:hAnsi="Book Antiqua"/>
          <w:color w:val="000000" w:themeColor="text1"/>
        </w:rPr>
      </w:pPr>
      <w:r w:rsidRPr="004A6CDB">
        <w:rPr>
          <w:rFonts w:ascii="Book Antiqua" w:hAnsi="Book Antiqua"/>
          <w:color w:val="000000" w:themeColor="text1"/>
        </w:rPr>
        <w:t xml:space="preserve">12 </w:t>
      </w:r>
      <w:r w:rsidRPr="004A6CDB">
        <w:rPr>
          <w:rFonts w:ascii="Book Antiqua" w:hAnsi="Book Antiqua"/>
          <w:b/>
          <w:bCs/>
          <w:color w:val="000000" w:themeColor="text1"/>
        </w:rPr>
        <w:t>Sinha R</w:t>
      </w:r>
      <w:r w:rsidRPr="004A6CDB">
        <w:rPr>
          <w:rFonts w:ascii="Book Antiqua" w:hAnsi="Book Antiqua"/>
          <w:color w:val="000000" w:themeColor="text1"/>
        </w:rPr>
        <w:t xml:space="preserve">, van den Heuvel WJ, </w:t>
      </w:r>
      <w:proofErr w:type="spellStart"/>
      <w:r w:rsidRPr="004A6CDB">
        <w:rPr>
          <w:rFonts w:ascii="Book Antiqua" w:hAnsi="Book Antiqua"/>
          <w:color w:val="000000" w:themeColor="text1"/>
        </w:rPr>
        <w:t>Arokiasamy</w:t>
      </w:r>
      <w:proofErr w:type="spellEnd"/>
      <w:r w:rsidRPr="004A6CDB">
        <w:rPr>
          <w:rFonts w:ascii="Book Antiqua" w:hAnsi="Book Antiqua"/>
          <w:color w:val="000000" w:themeColor="text1"/>
        </w:rPr>
        <w:t xml:space="preserve"> P. Factors affecting quality of life in lower limb amputees. </w:t>
      </w:r>
      <w:proofErr w:type="spellStart"/>
      <w:r w:rsidRPr="004A6CDB">
        <w:rPr>
          <w:rFonts w:ascii="Book Antiqua" w:hAnsi="Book Antiqua"/>
          <w:i/>
          <w:iCs/>
          <w:color w:val="000000" w:themeColor="text1"/>
        </w:rPr>
        <w:t>Prosthet</w:t>
      </w:r>
      <w:proofErr w:type="spellEnd"/>
      <w:r w:rsidRPr="004A6CDB">
        <w:rPr>
          <w:rFonts w:ascii="Book Antiqua" w:hAnsi="Book Antiqua"/>
          <w:i/>
          <w:iCs/>
          <w:color w:val="000000" w:themeColor="text1"/>
        </w:rPr>
        <w:t xml:space="preserve"> </w:t>
      </w:r>
      <w:proofErr w:type="spellStart"/>
      <w:r w:rsidRPr="004A6CDB">
        <w:rPr>
          <w:rFonts w:ascii="Book Antiqua" w:hAnsi="Book Antiqua"/>
          <w:i/>
          <w:iCs/>
          <w:color w:val="000000" w:themeColor="text1"/>
        </w:rPr>
        <w:t>Orthot</w:t>
      </w:r>
      <w:proofErr w:type="spellEnd"/>
      <w:r w:rsidRPr="004A6CDB">
        <w:rPr>
          <w:rFonts w:ascii="Book Antiqua" w:hAnsi="Book Antiqua"/>
          <w:i/>
          <w:iCs/>
          <w:color w:val="000000" w:themeColor="text1"/>
        </w:rPr>
        <w:t xml:space="preserve"> Int</w:t>
      </w:r>
      <w:r w:rsidRPr="004A6CDB">
        <w:rPr>
          <w:rFonts w:ascii="Book Antiqua" w:hAnsi="Book Antiqua"/>
          <w:color w:val="000000" w:themeColor="text1"/>
        </w:rPr>
        <w:t xml:space="preserve"> 2011; </w:t>
      </w:r>
      <w:r w:rsidRPr="004A6CDB">
        <w:rPr>
          <w:rFonts w:ascii="Book Antiqua" w:hAnsi="Book Antiqua"/>
          <w:b/>
          <w:bCs/>
          <w:color w:val="000000" w:themeColor="text1"/>
        </w:rPr>
        <w:t>35</w:t>
      </w:r>
      <w:r w:rsidRPr="004A6CDB">
        <w:rPr>
          <w:rFonts w:ascii="Book Antiqua" w:hAnsi="Book Antiqua"/>
          <w:color w:val="000000" w:themeColor="text1"/>
        </w:rPr>
        <w:t>: 90-96 [PMID: 21515894 DOI: 10.1177/0309364610397087]</w:t>
      </w:r>
    </w:p>
    <w:p w14:paraId="4998E5EA" w14:textId="77777777" w:rsidR="00CC19B1" w:rsidRPr="004A6CDB" w:rsidRDefault="00CC19B1" w:rsidP="004A6CDB">
      <w:pPr>
        <w:spacing w:line="360" w:lineRule="auto"/>
        <w:jc w:val="both"/>
        <w:rPr>
          <w:rFonts w:ascii="Book Antiqua" w:hAnsi="Book Antiqua"/>
          <w:color w:val="000000" w:themeColor="text1"/>
        </w:rPr>
      </w:pPr>
      <w:r w:rsidRPr="004A6CDB">
        <w:rPr>
          <w:rFonts w:ascii="Book Antiqua" w:hAnsi="Book Antiqua"/>
          <w:color w:val="000000" w:themeColor="text1"/>
        </w:rPr>
        <w:t xml:space="preserve">13 </w:t>
      </w:r>
      <w:r w:rsidRPr="004A6CDB">
        <w:rPr>
          <w:rFonts w:ascii="Book Antiqua" w:hAnsi="Book Antiqua"/>
          <w:b/>
          <w:bCs/>
          <w:color w:val="000000" w:themeColor="text1"/>
        </w:rPr>
        <w:t>El-Sayed AM</w:t>
      </w:r>
      <w:r w:rsidRPr="004A6CDB">
        <w:rPr>
          <w:rFonts w:ascii="Book Antiqua" w:hAnsi="Book Antiqua"/>
          <w:color w:val="000000" w:themeColor="text1"/>
        </w:rPr>
        <w:t xml:space="preserve">, </w:t>
      </w:r>
      <w:proofErr w:type="spellStart"/>
      <w:r w:rsidRPr="004A6CDB">
        <w:rPr>
          <w:rFonts w:ascii="Book Antiqua" w:hAnsi="Book Antiqua"/>
          <w:color w:val="000000" w:themeColor="text1"/>
        </w:rPr>
        <w:t>Hamzaid</w:t>
      </w:r>
      <w:proofErr w:type="spellEnd"/>
      <w:r w:rsidRPr="004A6CDB">
        <w:rPr>
          <w:rFonts w:ascii="Book Antiqua" w:hAnsi="Book Antiqua"/>
          <w:color w:val="000000" w:themeColor="text1"/>
        </w:rPr>
        <w:t xml:space="preserve"> NA, Abu Osman NA. Technology efficacy in active prosthetic knees for transfemoral amputees: a quantitative evaluation. </w:t>
      </w:r>
      <w:proofErr w:type="spellStart"/>
      <w:r w:rsidRPr="004A6CDB">
        <w:rPr>
          <w:rFonts w:ascii="Book Antiqua" w:hAnsi="Book Antiqua"/>
          <w:i/>
          <w:iCs/>
          <w:color w:val="000000" w:themeColor="text1"/>
        </w:rPr>
        <w:t>ScientificWorldJournal</w:t>
      </w:r>
      <w:proofErr w:type="spellEnd"/>
      <w:r w:rsidRPr="004A6CDB">
        <w:rPr>
          <w:rFonts w:ascii="Book Antiqua" w:hAnsi="Book Antiqua"/>
          <w:color w:val="000000" w:themeColor="text1"/>
        </w:rPr>
        <w:t xml:space="preserve"> 2014; </w:t>
      </w:r>
      <w:r w:rsidRPr="004A6CDB">
        <w:rPr>
          <w:rFonts w:ascii="Book Antiqua" w:hAnsi="Book Antiqua"/>
          <w:b/>
          <w:bCs/>
          <w:color w:val="000000" w:themeColor="text1"/>
        </w:rPr>
        <w:t>2014</w:t>
      </w:r>
      <w:r w:rsidRPr="004A6CDB">
        <w:rPr>
          <w:rFonts w:ascii="Book Antiqua" w:hAnsi="Book Antiqua"/>
          <w:color w:val="000000" w:themeColor="text1"/>
        </w:rPr>
        <w:t>: 297431 [PMID: 25110727 DOI: 10.1155/2014/297431]</w:t>
      </w:r>
    </w:p>
    <w:p w14:paraId="09B910B0" w14:textId="77777777" w:rsidR="00CC19B1" w:rsidRPr="004A6CDB" w:rsidRDefault="00CC19B1" w:rsidP="004A6CDB">
      <w:pPr>
        <w:spacing w:line="360" w:lineRule="auto"/>
        <w:jc w:val="both"/>
        <w:rPr>
          <w:rFonts w:ascii="Book Antiqua" w:hAnsi="Book Antiqua"/>
          <w:color w:val="000000" w:themeColor="text1"/>
        </w:rPr>
      </w:pPr>
      <w:r w:rsidRPr="004A6CDB">
        <w:rPr>
          <w:rFonts w:ascii="Book Antiqua" w:hAnsi="Book Antiqua"/>
          <w:color w:val="000000" w:themeColor="text1"/>
        </w:rPr>
        <w:lastRenderedPageBreak/>
        <w:t xml:space="preserve">14 </w:t>
      </w:r>
      <w:r w:rsidRPr="004A6CDB">
        <w:rPr>
          <w:rFonts w:ascii="Book Antiqua" w:hAnsi="Book Antiqua"/>
          <w:b/>
          <w:bCs/>
          <w:color w:val="000000" w:themeColor="text1"/>
        </w:rPr>
        <w:t>Mohanty RK</w:t>
      </w:r>
      <w:r w:rsidRPr="004A6CDB">
        <w:rPr>
          <w:rFonts w:ascii="Book Antiqua" w:hAnsi="Book Antiqua"/>
          <w:color w:val="000000" w:themeColor="text1"/>
        </w:rPr>
        <w:t xml:space="preserve">, Mohanty RC, </w:t>
      </w:r>
      <w:proofErr w:type="spellStart"/>
      <w:r w:rsidRPr="004A6CDB">
        <w:rPr>
          <w:rFonts w:ascii="Book Antiqua" w:hAnsi="Book Antiqua"/>
          <w:color w:val="000000" w:themeColor="text1"/>
        </w:rPr>
        <w:t>Sabut</w:t>
      </w:r>
      <w:proofErr w:type="spellEnd"/>
      <w:r w:rsidRPr="004A6CDB">
        <w:rPr>
          <w:rFonts w:ascii="Book Antiqua" w:hAnsi="Book Antiqua"/>
          <w:color w:val="000000" w:themeColor="text1"/>
        </w:rPr>
        <w:t xml:space="preserve"> SK. A systematic review on design technology and application of polycentric prosthetic knee in amputee rehabilitation. </w:t>
      </w:r>
      <w:r w:rsidRPr="004A6CDB">
        <w:rPr>
          <w:rFonts w:ascii="Book Antiqua" w:hAnsi="Book Antiqua"/>
          <w:i/>
          <w:iCs/>
          <w:color w:val="000000" w:themeColor="text1"/>
        </w:rPr>
        <w:t>Phys Eng Sci Med</w:t>
      </w:r>
      <w:r w:rsidRPr="004A6CDB">
        <w:rPr>
          <w:rFonts w:ascii="Book Antiqua" w:hAnsi="Book Antiqua"/>
          <w:color w:val="000000" w:themeColor="text1"/>
        </w:rPr>
        <w:t xml:space="preserve"> 2020; </w:t>
      </w:r>
      <w:r w:rsidRPr="004A6CDB">
        <w:rPr>
          <w:rFonts w:ascii="Book Antiqua" w:hAnsi="Book Antiqua"/>
          <w:b/>
          <w:bCs/>
          <w:color w:val="000000" w:themeColor="text1"/>
        </w:rPr>
        <w:t>43</w:t>
      </w:r>
      <w:r w:rsidRPr="004A6CDB">
        <w:rPr>
          <w:rFonts w:ascii="Book Antiqua" w:hAnsi="Book Antiqua"/>
          <w:color w:val="000000" w:themeColor="text1"/>
        </w:rPr>
        <w:t>: 781-798 [PMID: 32638327 DOI: 10.1007/s13246-020-00882-3]</w:t>
      </w:r>
    </w:p>
    <w:p w14:paraId="1BC1D8C7" w14:textId="77777777" w:rsidR="00CC19B1" w:rsidRPr="004A6CDB" w:rsidRDefault="00CC19B1" w:rsidP="004A6CDB">
      <w:pPr>
        <w:spacing w:line="360" w:lineRule="auto"/>
        <w:jc w:val="both"/>
        <w:rPr>
          <w:rFonts w:ascii="Book Antiqua" w:hAnsi="Book Antiqua"/>
          <w:color w:val="000000" w:themeColor="text1"/>
        </w:rPr>
      </w:pPr>
      <w:r w:rsidRPr="004A6CDB">
        <w:rPr>
          <w:rFonts w:ascii="Book Antiqua" w:hAnsi="Book Antiqua"/>
          <w:color w:val="000000" w:themeColor="text1"/>
        </w:rPr>
        <w:t xml:space="preserve">15 </w:t>
      </w:r>
      <w:r w:rsidRPr="004A6CDB">
        <w:rPr>
          <w:rFonts w:ascii="Book Antiqua" w:hAnsi="Book Antiqua"/>
          <w:b/>
          <w:bCs/>
          <w:color w:val="000000" w:themeColor="text1"/>
        </w:rPr>
        <w:t>Goh JC</w:t>
      </w:r>
      <w:r w:rsidRPr="004A6CDB">
        <w:rPr>
          <w:rFonts w:ascii="Book Antiqua" w:hAnsi="Book Antiqua"/>
          <w:color w:val="000000" w:themeColor="text1"/>
        </w:rPr>
        <w:t xml:space="preserve">, </w:t>
      </w:r>
      <w:proofErr w:type="spellStart"/>
      <w:r w:rsidRPr="004A6CDB">
        <w:rPr>
          <w:rFonts w:ascii="Book Antiqua" w:hAnsi="Book Antiqua"/>
          <w:color w:val="000000" w:themeColor="text1"/>
        </w:rPr>
        <w:t>Solomonidis</w:t>
      </w:r>
      <w:proofErr w:type="spellEnd"/>
      <w:r w:rsidRPr="004A6CDB">
        <w:rPr>
          <w:rFonts w:ascii="Book Antiqua" w:hAnsi="Book Antiqua"/>
          <w:color w:val="000000" w:themeColor="text1"/>
        </w:rPr>
        <w:t xml:space="preserve"> SE, Spence WD, Paul JP. Biomechanical evaluation of SACH and uniaxial feet. </w:t>
      </w:r>
      <w:proofErr w:type="spellStart"/>
      <w:r w:rsidRPr="004A6CDB">
        <w:rPr>
          <w:rFonts w:ascii="Book Antiqua" w:hAnsi="Book Antiqua"/>
          <w:i/>
          <w:iCs/>
          <w:color w:val="000000" w:themeColor="text1"/>
        </w:rPr>
        <w:t>Prosthet</w:t>
      </w:r>
      <w:proofErr w:type="spellEnd"/>
      <w:r w:rsidRPr="004A6CDB">
        <w:rPr>
          <w:rFonts w:ascii="Book Antiqua" w:hAnsi="Book Antiqua"/>
          <w:i/>
          <w:iCs/>
          <w:color w:val="000000" w:themeColor="text1"/>
        </w:rPr>
        <w:t xml:space="preserve"> </w:t>
      </w:r>
      <w:proofErr w:type="spellStart"/>
      <w:r w:rsidRPr="004A6CDB">
        <w:rPr>
          <w:rFonts w:ascii="Book Antiqua" w:hAnsi="Book Antiqua"/>
          <w:i/>
          <w:iCs/>
          <w:color w:val="000000" w:themeColor="text1"/>
        </w:rPr>
        <w:t>Orthot</w:t>
      </w:r>
      <w:proofErr w:type="spellEnd"/>
      <w:r w:rsidRPr="004A6CDB">
        <w:rPr>
          <w:rFonts w:ascii="Book Antiqua" w:hAnsi="Book Antiqua"/>
          <w:i/>
          <w:iCs/>
          <w:color w:val="000000" w:themeColor="text1"/>
        </w:rPr>
        <w:t xml:space="preserve"> Int</w:t>
      </w:r>
      <w:r w:rsidRPr="004A6CDB">
        <w:rPr>
          <w:rFonts w:ascii="Book Antiqua" w:hAnsi="Book Antiqua"/>
          <w:color w:val="000000" w:themeColor="text1"/>
        </w:rPr>
        <w:t xml:space="preserve"> 1984; </w:t>
      </w:r>
      <w:r w:rsidRPr="004A6CDB">
        <w:rPr>
          <w:rFonts w:ascii="Book Antiqua" w:hAnsi="Book Antiqua"/>
          <w:b/>
          <w:bCs/>
          <w:color w:val="000000" w:themeColor="text1"/>
        </w:rPr>
        <w:t>8</w:t>
      </w:r>
      <w:r w:rsidRPr="004A6CDB">
        <w:rPr>
          <w:rFonts w:ascii="Book Antiqua" w:hAnsi="Book Antiqua"/>
          <w:color w:val="000000" w:themeColor="text1"/>
        </w:rPr>
        <w:t>: 147-154 [PMID: 6522257 DOI: 10.3109/03093648409146077]</w:t>
      </w:r>
    </w:p>
    <w:p w14:paraId="76A5FD8A" w14:textId="77777777" w:rsidR="00CC19B1" w:rsidRPr="004A6CDB" w:rsidRDefault="00CC19B1" w:rsidP="004A6CDB">
      <w:pPr>
        <w:spacing w:line="360" w:lineRule="auto"/>
        <w:jc w:val="both"/>
        <w:rPr>
          <w:rFonts w:ascii="Book Antiqua" w:hAnsi="Book Antiqua"/>
          <w:color w:val="000000" w:themeColor="text1"/>
          <w:lang w:eastAsia="zh-CN"/>
        </w:rPr>
      </w:pPr>
      <w:r w:rsidRPr="004A6CDB">
        <w:rPr>
          <w:rFonts w:ascii="Book Antiqua" w:hAnsi="Book Antiqua"/>
          <w:color w:val="000000" w:themeColor="text1"/>
        </w:rPr>
        <w:t xml:space="preserve">16 </w:t>
      </w:r>
      <w:r w:rsidR="00785901" w:rsidRPr="004A6CDB">
        <w:rPr>
          <w:rFonts w:ascii="Book Antiqua" w:hAnsi="Book Antiqua"/>
          <w:b/>
          <w:bCs/>
          <w:color w:val="000000" w:themeColor="text1"/>
          <w:lang w:eastAsia="zh-CN"/>
        </w:rPr>
        <w:t>B</w:t>
      </w:r>
      <w:r w:rsidRPr="004A6CDB">
        <w:rPr>
          <w:rFonts w:ascii="Book Antiqua" w:hAnsi="Book Antiqua"/>
          <w:b/>
          <w:bCs/>
          <w:color w:val="000000" w:themeColor="text1"/>
        </w:rPr>
        <w:t>ehera</w:t>
      </w:r>
      <w:r w:rsidR="00785901" w:rsidRPr="004A6CDB">
        <w:rPr>
          <w:rFonts w:ascii="Book Antiqua" w:hAnsi="Book Antiqua"/>
          <w:b/>
          <w:bCs/>
          <w:color w:val="000000" w:themeColor="text1"/>
          <w:lang w:eastAsia="zh-CN"/>
        </w:rPr>
        <w:t xml:space="preserve"> P</w:t>
      </w:r>
      <w:r w:rsidRPr="004A6CDB">
        <w:rPr>
          <w:rFonts w:ascii="Book Antiqua" w:hAnsi="Book Antiqua"/>
          <w:b/>
          <w:bCs/>
          <w:color w:val="000000" w:themeColor="text1"/>
        </w:rPr>
        <w:t>,</w:t>
      </w:r>
      <w:r w:rsidRPr="004A6CDB">
        <w:rPr>
          <w:rFonts w:ascii="Book Antiqua" w:hAnsi="Book Antiqua"/>
          <w:color w:val="000000" w:themeColor="text1"/>
        </w:rPr>
        <w:t xml:space="preserve"> Dash</w:t>
      </w:r>
      <w:r w:rsidR="00785901" w:rsidRPr="004A6CDB">
        <w:rPr>
          <w:rFonts w:ascii="Book Antiqua" w:hAnsi="Book Antiqua"/>
          <w:color w:val="000000" w:themeColor="text1"/>
          <w:lang w:eastAsia="zh-CN"/>
        </w:rPr>
        <w:t xml:space="preserve"> M</w:t>
      </w:r>
      <w:r w:rsidRPr="004A6CDB">
        <w:rPr>
          <w:rFonts w:ascii="Book Antiqua" w:hAnsi="Book Antiqua"/>
          <w:color w:val="000000" w:themeColor="text1"/>
        </w:rPr>
        <w:t xml:space="preserve">. Life after lower limb amputation: A </w:t>
      </w:r>
      <w:proofErr w:type="gramStart"/>
      <w:r w:rsidRPr="004A6CDB">
        <w:rPr>
          <w:rFonts w:ascii="Book Antiqua" w:hAnsi="Book Antiqua"/>
          <w:color w:val="000000" w:themeColor="text1"/>
        </w:rPr>
        <w:t>meta aggregative</w:t>
      </w:r>
      <w:proofErr w:type="gramEnd"/>
      <w:r w:rsidRPr="004A6CDB">
        <w:rPr>
          <w:rFonts w:ascii="Book Antiqua" w:hAnsi="Book Antiqua"/>
          <w:color w:val="000000" w:themeColor="text1"/>
        </w:rPr>
        <w:t xml:space="preserve"> systemic review of the effect of amputation on amputees. April 2021</w:t>
      </w:r>
      <w:r w:rsidR="008A692F" w:rsidRPr="004A6CDB">
        <w:rPr>
          <w:rFonts w:ascii="Book Antiqua" w:hAnsi="Book Antiqua"/>
          <w:color w:val="000000" w:themeColor="text1"/>
          <w:lang w:eastAsia="zh-CN"/>
        </w:rPr>
        <w:t xml:space="preserve">. </w:t>
      </w:r>
      <w:r w:rsidR="006805BF" w:rsidRPr="004A6CDB">
        <w:rPr>
          <w:rFonts w:ascii="Book Antiqua" w:hAnsi="Book Antiqua"/>
          <w:i/>
          <w:color w:val="000000" w:themeColor="text1"/>
          <w:lang w:eastAsia="zh-CN"/>
        </w:rPr>
        <w:t>J Disability Stud</w:t>
      </w:r>
      <w:r w:rsidR="006805BF" w:rsidRPr="004A6CDB">
        <w:rPr>
          <w:rFonts w:ascii="Book Antiqua" w:hAnsi="Book Antiqua"/>
          <w:color w:val="000000" w:themeColor="text1"/>
          <w:lang w:eastAsia="zh-CN"/>
        </w:rPr>
        <w:t xml:space="preserve"> 2021; </w:t>
      </w:r>
      <w:r w:rsidR="006805BF" w:rsidRPr="004A6CDB">
        <w:rPr>
          <w:rFonts w:ascii="Book Antiqua" w:hAnsi="Book Antiqua"/>
          <w:b/>
          <w:color w:val="000000" w:themeColor="text1"/>
          <w:lang w:eastAsia="zh-CN"/>
        </w:rPr>
        <w:t>7</w:t>
      </w:r>
      <w:r w:rsidR="006805BF" w:rsidRPr="004A6CDB">
        <w:rPr>
          <w:rFonts w:ascii="Book Antiqua" w:hAnsi="Book Antiqua"/>
          <w:color w:val="000000" w:themeColor="text1"/>
          <w:lang w:eastAsia="zh-CN"/>
        </w:rPr>
        <w:t>: 84-90</w:t>
      </w:r>
    </w:p>
    <w:p w14:paraId="58FCA0A0" w14:textId="77777777" w:rsidR="00CC19B1" w:rsidRPr="004A6CDB" w:rsidRDefault="00CC19B1" w:rsidP="004A6CDB">
      <w:pPr>
        <w:spacing w:line="360" w:lineRule="auto"/>
        <w:jc w:val="both"/>
        <w:rPr>
          <w:rFonts w:ascii="Book Antiqua" w:hAnsi="Book Antiqua"/>
          <w:color w:val="000000" w:themeColor="text1"/>
          <w:lang w:eastAsia="zh-CN"/>
        </w:rPr>
      </w:pPr>
      <w:r w:rsidRPr="004A6CDB">
        <w:rPr>
          <w:rFonts w:ascii="Book Antiqua" w:hAnsi="Book Antiqua"/>
          <w:color w:val="000000" w:themeColor="text1"/>
        </w:rPr>
        <w:t xml:space="preserve">17 </w:t>
      </w:r>
      <w:r w:rsidRPr="004A6CDB">
        <w:rPr>
          <w:rFonts w:ascii="Book Antiqua" w:hAnsi="Book Antiqua"/>
          <w:b/>
          <w:color w:val="000000" w:themeColor="text1"/>
        </w:rPr>
        <w:t xml:space="preserve">World Health </w:t>
      </w:r>
      <w:proofErr w:type="spellStart"/>
      <w:r w:rsidRPr="004A6CDB">
        <w:rPr>
          <w:rFonts w:ascii="Book Antiqua" w:hAnsi="Book Antiqua"/>
          <w:b/>
          <w:color w:val="000000" w:themeColor="text1"/>
        </w:rPr>
        <w:t>Organisation</w:t>
      </w:r>
      <w:proofErr w:type="spellEnd"/>
      <w:r w:rsidRPr="004A6CDB">
        <w:rPr>
          <w:rFonts w:ascii="Book Antiqua" w:hAnsi="Book Antiqua"/>
          <w:color w:val="000000" w:themeColor="text1"/>
        </w:rPr>
        <w:t>. WHO standards for prosthetics and orthotics. Geneva: WHO; 2017</w:t>
      </w:r>
      <w:r w:rsidR="0017717E" w:rsidRPr="004A6CDB">
        <w:rPr>
          <w:rFonts w:ascii="Book Antiqua" w:hAnsi="Book Antiqua"/>
          <w:color w:val="000000" w:themeColor="text1"/>
          <w:lang w:eastAsia="zh-CN"/>
        </w:rPr>
        <w:t>. Available from: https://www.who.int/en/</w:t>
      </w:r>
    </w:p>
    <w:p w14:paraId="6EAAFFF3" w14:textId="77777777" w:rsidR="00CC19B1" w:rsidRPr="004A6CDB" w:rsidRDefault="00CC19B1" w:rsidP="004A6CDB">
      <w:pPr>
        <w:spacing w:line="360" w:lineRule="auto"/>
        <w:jc w:val="both"/>
        <w:rPr>
          <w:rFonts w:ascii="Book Antiqua" w:hAnsi="Book Antiqua"/>
          <w:color w:val="000000" w:themeColor="text1"/>
        </w:rPr>
      </w:pPr>
      <w:r w:rsidRPr="004A6CDB">
        <w:rPr>
          <w:rFonts w:ascii="Book Antiqua" w:hAnsi="Book Antiqua"/>
          <w:color w:val="000000" w:themeColor="text1"/>
        </w:rPr>
        <w:t xml:space="preserve">18 </w:t>
      </w:r>
      <w:r w:rsidRPr="004A6CDB">
        <w:rPr>
          <w:rFonts w:ascii="Book Antiqua" w:hAnsi="Book Antiqua"/>
          <w:b/>
          <w:bCs/>
          <w:color w:val="000000" w:themeColor="text1"/>
        </w:rPr>
        <w:t>Chaudhry KK</w:t>
      </w:r>
      <w:r w:rsidRPr="004A6CDB">
        <w:rPr>
          <w:rFonts w:ascii="Book Antiqua" w:hAnsi="Book Antiqua"/>
          <w:color w:val="000000" w:themeColor="text1"/>
        </w:rPr>
        <w:t xml:space="preserve">, Guha SK, Verma SK. An improved above-knee prosthesis with functional versatility. </w:t>
      </w:r>
      <w:proofErr w:type="spellStart"/>
      <w:r w:rsidRPr="004A6CDB">
        <w:rPr>
          <w:rFonts w:ascii="Book Antiqua" w:hAnsi="Book Antiqua"/>
          <w:i/>
          <w:iCs/>
          <w:color w:val="000000" w:themeColor="text1"/>
        </w:rPr>
        <w:t>Prosthet</w:t>
      </w:r>
      <w:proofErr w:type="spellEnd"/>
      <w:r w:rsidRPr="004A6CDB">
        <w:rPr>
          <w:rFonts w:ascii="Book Antiqua" w:hAnsi="Book Antiqua"/>
          <w:i/>
          <w:iCs/>
          <w:color w:val="000000" w:themeColor="text1"/>
        </w:rPr>
        <w:t xml:space="preserve"> </w:t>
      </w:r>
      <w:proofErr w:type="spellStart"/>
      <w:r w:rsidRPr="004A6CDB">
        <w:rPr>
          <w:rFonts w:ascii="Book Antiqua" w:hAnsi="Book Antiqua"/>
          <w:i/>
          <w:iCs/>
          <w:color w:val="000000" w:themeColor="text1"/>
        </w:rPr>
        <w:t>Orthot</w:t>
      </w:r>
      <w:proofErr w:type="spellEnd"/>
      <w:r w:rsidRPr="004A6CDB">
        <w:rPr>
          <w:rFonts w:ascii="Book Antiqua" w:hAnsi="Book Antiqua"/>
          <w:i/>
          <w:iCs/>
          <w:color w:val="000000" w:themeColor="text1"/>
        </w:rPr>
        <w:t xml:space="preserve"> Int</w:t>
      </w:r>
      <w:r w:rsidRPr="004A6CDB">
        <w:rPr>
          <w:rFonts w:ascii="Book Antiqua" w:hAnsi="Book Antiqua"/>
          <w:color w:val="000000" w:themeColor="text1"/>
        </w:rPr>
        <w:t xml:space="preserve"> 1982; </w:t>
      </w:r>
      <w:r w:rsidRPr="004A6CDB">
        <w:rPr>
          <w:rFonts w:ascii="Book Antiqua" w:hAnsi="Book Antiqua"/>
          <w:b/>
          <w:bCs/>
          <w:color w:val="000000" w:themeColor="text1"/>
        </w:rPr>
        <w:t>6</w:t>
      </w:r>
      <w:r w:rsidRPr="004A6CDB">
        <w:rPr>
          <w:rFonts w:ascii="Book Antiqua" w:hAnsi="Book Antiqua"/>
          <w:color w:val="000000" w:themeColor="text1"/>
        </w:rPr>
        <w:t>: 157-160 [PMID: 7155812 DOI: 10.3109/03093648209166577]</w:t>
      </w:r>
    </w:p>
    <w:p w14:paraId="312A07B6" w14:textId="77777777" w:rsidR="00CC19B1" w:rsidRPr="004A6CDB" w:rsidRDefault="00CC19B1" w:rsidP="004A6CDB">
      <w:pPr>
        <w:spacing w:line="360" w:lineRule="auto"/>
        <w:jc w:val="both"/>
        <w:rPr>
          <w:rFonts w:ascii="Book Antiqua" w:hAnsi="Book Antiqua"/>
          <w:color w:val="000000" w:themeColor="text1"/>
        </w:rPr>
      </w:pPr>
      <w:r w:rsidRPr="004A6CDB">
        <w:rPr>
          <w:rFonts w:ascii="Book Antiqua" w:hAnsi="Book Antiqua"/>
          <w:color w:val="000000" w:themeColor="text1"/>
        </w:rPr>
        <w:t xml:space="preserve">19 </w:t>
      </w:r>
      <w:r w:rsidRPr="004A6CDB">
        <w:rPr>
          <w:rFonts w:ascii="Book Antiqua" w:hAnsi="Book Antiqua"/>
          <w:b/>
          <w:bCs/>
          <w:color w:val="000000" w:themeColor="text1"/>
        </w:rPr>
        <w:t>Ali MM</w:t>
      </w:r>
      <w:r w:rsidRPr="004A6CDB">
        <w:rPr>
          <w:rFonts w:ascii="Book Antiqua" w:hAnsi="Book Antiqua"/>
          <w:color w:val="000000" w:themeColor="text1"/>
        </w:rPr>
        <w:t xml:space="preserve">, Loretz L, Shea A, </w:t>
      </w:r>
      <w:proofErr w:type="spellStart"/>
      <w:r w:rsidRPr="004A6CDB">
        <w:rPr>
          <w:rFonts w:ascii="Book Antiqua" w:hAnsi="Book Antiqua"/>
          <w:color w:val="000000" w:themeColor="text1"/>
        </w:rPr>
        <w:t>Poorvu</w:t>
      </w:r>
      <w:proofErr w:type="spellEnd"/>
      <w:r w:rsidRPr="004A6CDB">
        <w:rPr>
          <w:rFonts w:ascii="Book Antiqua" w:hAnsi="Book Antiqua"/>
          <w:color w:val="000000" w:themeColor="text1"/>
        </w:rPr>
        <w:t xml:space="preserve"> E, Robinson WP, Schanzer A, Messina LM, Baril DT. A contemporary comparative analysis of immediate postoperative prosthesis placement following below-knee amputation. </w:t>
      </w:r>
      <w:r w:rsidRPr="004A6CDB">
        <w:rPr>
          <w:rFonts w:ascii="Book Antiqua" w:hAnsi="Book Antiqua"/>
          <w:i/>
          <w:iCs/>
          <w:color w:val="000000" w:themeColor="text1"/>
        </w:rPr>
        <w:t xml:space="preserve">Ann </w:t>
      </w:r>
      <w:proofErr w:type="spellStart"/>
      <w:r w:rsidRPr="004A6CDB">
        <w:rPr>
          <w:rFonts w:ascii="Book Antiqua" w:hAnsi="Book Antiqua"/>
          <w:i/>
          <w:iCs/>
          <w:color w:val="000000" w:themeColor="text1"/>
        </w:rPr>
        <w:t>Vasc</w:t>
      </w:r>
      <w:proofErr w:type="spellEnd"/>
      <w:r w:rsidRPr="004A6CDB">
        <w:rPr>
          <w:rFonts w:ascii="Book Antiqua" w:hAnsi="Book Antiqua"/>
          <w:i/>
          <w:iCs/>
          <w:color w:val="000000" w:themeColor="text1"/>
        </w:rPr>
        <w:t xml:space="preserve"> Surg</w:t>
      </w:r>
      <w:r w:rsidRPr="004A6CDB">
        <w:rPr>
          <w:rFonts w:ascii="Book Antiqua" w:hAnsi="Book Antiqua"/>
          <w:color w:val="000000" w:themeColor="text1"/>
        </w:rPr>
        <w:t xml:space="preserve"> 2013; </w:t>
      </w:r>
      <w:r w:rsidRPr="004A6CDB">
        <w:rPr>
          <w:rFonts w:ascii="Book Antiqua" w:hAnsi="Book Antiqua"/>
          <w:b/>
          <w:bCs/>
          <w:color w:val="000000" w:themeColor="text1"/>
        </w:rPr>
        <w:t>27</w:t>
      </w:r>
      <w:r w:rsidRPr="004A6CDB">
        <w:rPr>
          <w:rFonts w:ascii="Book Antiqua" w:hAnsi="Book Antiqua"/>
          <w:color w:val="000000" w:themeColor="text1"/>
        </w:rPr>
        <w:t>: 1146-1153 [PMID: 23972636 DOI: 10.1016/j.avsg.2012.10.031]</w:t>
      </w:r>
    </w:p>
    <w:p w14:paraId="3476A377" w14:textId="77777777" w:rsidR="00CC19B1" w:rsidRPr="004A6CDB" w:rsidRDefault="00CC19B1" w:rsidP="004A6CDB">
      <w:pPr>
        <w:spacing w:line="360" w:lineRule="auto"/>
        <w:jc w:val="both"/>
        <w:rPr>
          <w:rFonts w:ascii="Book Antiqua" w:hAnsi="Book Antiqua"/>
          <w:color w:val="000000" w:themeColor="text1"/>
        </w:rPr>
      </w:pPr>
      <w:r w:rsidRPr="004A6CDB">
        <w:rPr>
          <w:rFonts w:ascii="Book Antiqua" w:hAnsi="Book Antiqua"/>
          <w:color w:val="000000" w:themeColor="text1"/>
        </w:rPr>
        <w:t xml:space="preserve">20 </w:t>
      </w:r>
      <w:r w:rsidRPr="004A6CDB">
        <w:rPr>
          <w:rFonts w:ascii="Book Antiqua" w:hAnsi="Book Antiqua"/>
          <w:b/>
          <w:bCs/>
          <w:color w:val="000000" w:themeColor="text1"/>
        </w:rPr>
        <w:t>O'Keeffe B</w:t>
      </w:r>
      <w:r w:rsidRPr="004A6CDB">
        <w:rPr>
          <w:rFonts w:ascii="Book Antiqua" w:hAnsi="Book Antiqua"/>
          <w:color w:val="000000" w:themeColor="text1"/>
        </w:rPr>
        <w:t xml:space="preserve">, Rout S. Prosthetic Rehabilitation in the Lower Limb. </w:t>
      </w:r>
      <w:r w:rsidRPr="004A6CDB">
        <w:rPr>
          <w:rFonts w:ascii="Book Antiqua" w:hAnsi="Book Antiqua"/>
          <w:i/>
          <w:iCs/>
          <w:color w:val="000000" w:themeColor="text1"/>
        </w:rPr>
        <w:t xml:space="preserve">Indian J </w:t>
      </w:r>
      <w:proofErr w:type="spellStart"/>
      <w:r w:rsidRPr="004A6CDB">
        <w:rPr>
          <w:rFonts w:ascii="Book Antiqua" w:hAnsi="Book Antiqua"/>
          <w:i/>
          <w:iCs/>
          <w:color w:val="000000" w:themeColor="text1"/>
        </w:rPr>
        <w:t>Plast</w:t>
      </w:r>
      <w:proofErr w:type="spellEnd"/>
      <w:r w:rsidRPr="004A6CDB">
        <w:rPr>
          <w:rFonts w:ascii="Book Antiqua" w:hAnsi="Book Antiqua"/>
          <w:i/>
          <w:iCs/>
          <w:color w:val="000000" w:themeColor="text1"/>
        </w:rPr>
        <w:t xml:space="preserve"> Surg</w:t>
      </w:r>
      <w:r w:rsidRPr="004A6CDB">
        <w:rPr>
          <w:rFonts w:ascii="Book Antiqua" w:hAnsi="Book Antiqua"/>
          <w:color w:val="000000" w:themeColor="text1"/>
        </w:rPr>
        <w:t xml:space="preserve"> 2019; </w:t>
      </w:r>
      <w:r w:rsidRPr="004A6CDB">
        <w:rPr>
          <w:rFonts w:ascii="Book Antiqua" w:hAnsi="Book Antiqua"/>
          <w:b/>
          <w:bCs/>
          <w:color w:val="000000" w:themeColor="text1"/>
        </w:rPr>
        <w:t>52</w:t>
      </w:r>
      <w:r w:rsidRPr="004A6CDB">
        <w:rPr>
          <w:rFonts w:ascii="Book Antiqua" w:hAnsi="Book Antiqua"/>
          <w:color w:val="000000" w:themeColor="text1"/>
        </w:rPr>
        <w:t>: 134-143 [PMID: 31456622 DOI: 10.1055/s-0039-1687919]</w:t>
      </w:r>
    </w:p>
    <w:p w14:paraId="4669D79C" w14:textId="77777777" w:rsidR="00CC19B1" w:rsidRPr="004A6CDB" w:rsidRDefault="00CC19B1" w:rsidP="004A6CDB">
      <w:pPr>
        <w:spacing w:line="360" w:lineRule="auto"/>
        <w:jc w:val="both"/>
        <w:rPr>
          <w:rFonts w:ascii="Book Antiqua" w:hAnsi="Book Antiqua"/>
          <w:color w:val="000000" w:themeColor="text1"/>
        </w:rPr>
      </w:pPr>
      <w:r w:rsidRPr="004A6CDB">
        <w:rPr>
          <w:rFonts w:ascii="Book Antiqua" w:hAnsi="Book Antiqua"/>
          <w:color w:val="000000" w:themeColor="text1"/>
        </w:rPr>
        <w:t xml:space="preserve">21 </w:t>
      </w:r>
      <w:r w:rsidRPr="004A6CDB">
        <w:rPr>
          <w:rFonts w:ascii="Book Antiqua" w:hAnsi="Book Antiqua"/>
          <w:b/>
          <w:bCs/>
          <w:color w:val="000000" w:themeColor="text1"/>
        </w:rPr>
        <w:t>Senthil Selvam</w:t>
      </w:r>
      <w:r w:rsidR="007141A1" w:rsidRPr="004A6CDB">
        <w:rPr>
          <w:rFonts w:ascii="Book Antiqua" w:hAnsi="Book Antiqua"/>
          <w:b/>
          <w:bCs/>
          <w:color w:val="000000" w:themeColor="text1"/>
        </w:rPr>
        <w:t xml:space="preserve"> P</w:t>
      </w:r>
      <w:r w:rsidRPr="004A6CDB">
        <w:rPr>
          <w:rFonts w:ascii="Book Antiqua" w:hAnsi="Book Antiqua"/>
          <w:b/>
          <w:bCs/>
          <w:color w:val="000000" w:themeColor="text1"/>
        </w:rPr>
        <w:t>,</w:t>
      </w:r>
      <w:r w:rsidRPr="004A6CDB">
        <w:rPr>
          <w:rFonts w:ascii="Book Antiqua" w:hAnsi="Book Antiqua"/>
          <w:color w:val="000000" w:themeColor="text1"/>
        </w:rPr>
        <w:t xml:space="preserve"> Sandhiya</w:t>
      </w:r>
      <w:r w:rsidR="007141A1" w:rsidRPr="004A6CDB">
        <w:rPr>
          <w:rFonts w:ascii="Book Antiqua" w:hAnsi="Book Antiqua"/>
          <w:color w:val="000000" w:themeColor="text1"/>
          <w:lang w:eastAsia="zh-CN"/>
        </w:rPr>
        <w:t xml:space="preserve"> M</w:t>
      </w:r>
      <w:r w:rsidRPr="004A6CDB">
        <w:rPr>
          <w:rFonts w:ascii="Book Antiqua" w:hAnsi="Book Antiqua"/>
          <w:color w:val="000000" w:themeColor="text1"/>
        </w:rPr>
        <w:t>, Chandrasekaran</w:t>
      </w:r>
      <w:r w:rsidR="007141A1" w:rsidRPr="004A6CDB">
        <w:rPr>
          <w:rFonts w:ascii="Book Antiqua" w:hAnsi="Book Antiqua"/>
          <w:color w:val="000000" w:themeColor="text1"/>
          <w:lang w:eastAsia="zh-CN"/>
        </w:rPr>
        <w:t xml:space="preserve"> K</w:t>
      </w:r>
      <w:r w:rsidRPr="004A6CDB">
        <w:rPr>
          <w:rFonts w:ascii="Book Antiqua" w:hAnsi="Book Antiqua"/>
          <w:color w:val="000000" w:themeColor="text1"/>
        </w:rPr>
        <w:t>, Hepzibah Rubella</w:t>
      </w:r>
      <w:r w:rsidR="007141A1" w:rsidRPr="004A6CDB">
        <w:rPr>
          <w:rFonts w:ascii="Book Antiqua" w:hAnsi="Book Antiqua"/>
          <w:color w:val="000000" w:themeColor="text1"/>
          <w:lang w:eastAsia="zh-CN"/>
        </w:rPr>
        <w:t xml:space="preserve"> D,</w:t>
      </w:r>
      <w:r w:rsidRPr="004A6CDB">
        <w:rPr>
          <w:rFonts w:ascii="Book Antiqua" w:hAnsi="Book Antiqua"/>
          <w:color w:val="000000" w:themeColor="text1"/>
        </w:rPr>
        <w:t xml:space="preserve"> Karthikeyan</w:t>
      </w:r>
      <w:r w:rsidR="007141A1" w:rsidRPr="004A6CDB">
        <w:rPr>
          <w:rFonts w:ascii="Book Antiqua" w:hAnsi="Book Antiqua"/>
          <w:color w:val="000000" w:themeColor="text1"/>
          <w:lang w:eastAsia="zh-CN"/>
        </w:rPr>
        <w:t xml:space="preserve"> S</w:t>
      </w:r>
      <w:r w:rsidRPr="004A6CDB">
        <w:rPr>
          <w:rFonts w:ascii="Book Antiqua" w:hAnsi="Book Antiqua"/>
          <w:color w:val="000000" w:themeColor="text1"/>
        </w:rPr>
        <w:t>. Prosthetics for lower limb amputations. Available from: https://www.intechopen.com/chapters/76822</w:t>
      </w:r>
    </w:p>
    <w:p w14:paraId="65814B2B" w14:textId="77777777" w:rsidR="00CC19B1" w:rsidRPr="004A6CDB" w:rsidRDefault="00CC19B1" w:rsidP="004A6CDB">
      <w:pPr>
        <w:spacing w:line="360" w:lineRule="auto"/>
        <w:jc w:val="both"/>
        <w:rPr>
          <w:rFonts w:ascii="Book Antiqua" w:hAnsi="Book Antiqua"/>
          <w:color w:val="000000" w:themeColor="text1"/>
        </w:rPr>
      </w:pPr>
      <w:r w:rsidRPr="004A6CDB">
        <w:rPr>
          <w:rFonts w:ascii="Book Antiqua" w:hAnsi="Book Antiqua"/>
          <w:color w:val="000000" w:themeColor="text1"/>
        </w:rPr>
        <w:t xml:space="preserve">22 </w:t>
      </w:r>
      <w:proofErr w:type="spellStart"/>
      <w:r w:rsidRPr="004A6CDB">
        <w:rPr>
          <w:rFonts w:ascii="Book Antiqua" w:hAnsi="Book Antiqua"/>
          <w:b/>
          <w:bCs/>
          <w:color w:val="000000" w:themeColor="text1"/>
        </w:rPr>
        <w:t>Delussu</w:t>
      </w:r>
      <w:proofErr w:type="spellEnd"/>
      <w:r w:rsidRPr="004A6CDB">
        <w:rPr>
          <w:rFonts w:ascii="Book Antiqua" w:hAnsi="Book Antiqua"/>
          <w:b/>
          <w:bCs/>
          <w:color w:val="000000" w:themeColor="text1"/>
        </w:rPr>
        <w:t xml:space="preserve"> AS</w:t>
      </w:r>
      <w:r w:rsidRPr="004A6CDB">
        <w:rPr>
          <w:rFonts w:ascii="Book Antiqua" w:hAnsi="Book Antiqua"/>
          <w:color w:val="000000" w:themeColor="text1"/>
        </w:rPr>
        <w:t xml:space="preserve">, Paradisi F, Brunelli S, Pellegrini R, </w:t>
      </w:r>
      <w:proofErr w:type="spellStart"/>
      <w:r w:rsidRPr="004A6CDB">
        <w:rPr>
          <w:rFonts w:ascii="Book Antiqua" w:hAnsi="Book Antiqua"/>
          <w:color w:val="000000" w:themeColor="text1"/>
        </w:rPr>
        <w:t>Zenardi</w:t>
      </w:r>
      <w:proofErr w:type="spellEnd"/>
      <w:r w:rsidRPr="004A6CDB">
        <w:rPr>
          <w:rFonts w:ascii="Book Antiqua" w:hAnsi="Book Antiqua"/>
          <w:color w:val="000000" w:themeColor="text1"/>
        </w:rPr>
        <w:t xml:space="preserve"> D, </w:t>
      </w:r>
      <w:proofErr w:type="spellStart"/>
      <w:r w:rsidRPr="004A6CDB">
        <w:rPr>
          <w:rFonts w:ascii="Book Antiqua" w:hAnsi="Book Antiqua"/>
          <w:color w:val="000000" w:themeColor="text1"/>
        </w:rPr>
        <w:t>Traballesi</w:t>
      </w:r>
      <w:proofErr w:type="spellEnd"/>
      <w:r w:rsidRPr="004A6CDB">
        <w:rPr>
          <w:rFonts w:ascii="Book Antiqua" w:hAnsi="Book Antiqua"/>
          <w:color w:val="000000" w:themeColor="text1"/>
        </w:rPr>
        <w:t xml:space="preserve"> M. Comparison between SACH foot and a new multiaxial prosthetic foot during walking in hypomobile transtibial amputees: physiological responses and functional assessment. </w:t>
      </w:r>
      <w:proofErr w:type="spellStart"/>
      <w:r w:rsidRPr="004A6CDB">
        <w:rPr>
          <w:rFonts w:ascii="Book Antiqua" w:hAnsi="Book Antiqua"/>
          <w:i/>
          <w:iCs/>
          <w:color w:val="000000" w:themeColor="text1"/>
        </w:rPr>
        <w:t>Eur</w:t>
      </w:r>
      <w:proofErr w:type="spellEnd"/>
      <w:r w:rsidRPr="004A6CDB">
        <w:rPr>
          <w:rFonts w:ascii="Book Antiqua" w:hAnsi="Book Antiqua"/>
          <w:i/>
          <w:iCs/>
          <w:color w:val="000000" w:themeColor="text1"/>
        </w:rPr>
        <w:t xml:space="preserve"> J Phys </w:t>
      </w:r>
      <w:proofErr w:type="spellStart"/>
      <w:r w:rsidRPr="004A6CDB">
        <w:rPr>
          <w:rFonts w:ascii="Book Antiqua" w:hAnsi="Book Antiqua"/>
          <w:i/>
          <w:iCs/>
          <w:color w:val="000000" w:themeColor="text1"/>
        </w:rPr>
        <w:t>Rehabil</w:t>
      </w:r>
      <w:proofErr w:type="spellEnd"/>
      <w:r w:rsidRPr="004A6CDB">
        <w:rPr>
          <w:rFonts w:ascii="Book Antiqua" w:hAnsi="Book Antiqua"/>
          <w:i/>
          <w:iCs/>
          <w:color w:val="000000" w:themeColor="text1"/>
        </w:rPr>
        <w:t xml:space="preserve"> Med</w:t>
      </w:r>
      <w:r w:rsidRPr="004A6CDB">
        <w:rPr>
          <w:rFonts w:ascii="Book Antiqua" w:hAnsi="Book Antiqua"/>
          <w:color w:val="000000" w:themeColor="text1"/>
        </w:rPr>
        <w:t xml:space="preserve"> 2016; </w:t>
      </w:r>
      <w:r w:rsidRPr="004A6CDB">
        <w:rPr>
          <w:rFonts w:ascii="Book Antiqua" w:hAnsi="Book Antiqua"/>
          <w:b/>
          <w:bCs/>
          <w:color w:val="000000" w:themeColor="text1"/>
        </w:rPr>
        <w:t>52</w:t>
      </w:r>
      <w:r w:rsidRPr="004A6CDB">
        <w:rPr>
          <w:rFonts w:ascii="Book Antiqua" w:hAnsi="Book Antiqua"/>
          <w:color w:val="000000" w:themeColor="text1"/>
        </w:rPr>
        <w:t>: 304-309 [PMID: 26989817]</w:t>
      </w:r>
    </w:p>
    <w:p w14:paraId="2C2DA61C" w14:textId="77777777" w:rsidR="00CC19B1" w:rsidRPr="004A6CDB" w:rsidRDefault="00CC19B1" w:rsidP="004A6CDB">
      <w:pPr>
        <w:spacing w:line="360" w:lineRule="auto"/>
        <w:jc w:val="both"/>
        <w:rPr>
          <w:rFonts w:ascii="Book Antiqua" w:hAnsi="Book Antiqua"/>
          <w:color w:val="000000" w:themeColor="text1"/>
        </w:rPr>
      </w:pPr>
      <w:r w:rsidRPr="004A6CDB">
        <w:rPr>
          <w:rFonts w:ascii="Book Antiqua" w:hAnsi="Book Antiqua"/>
          <w:color w:val="000000" w:themeColor="text1"/>
        </w:rPr>
        <w:t xml:space="preserve">23 </w:t>
      </w:r>
      <w:r w:rsidR="00DB4FCD" w:rsidRPr="004A6CDB">
        <w:rPr>
          <w:rFonts w:ascii="Book Antiqua" w:hAnsi="Book Antiqua"/>
          <w:b/>
          <w:color w:val="000000" w:themeColor="text1"/>
        </w:rPr>
        <w:t>B</w:t>
      </w:r>
      <w:r w:rsidR="00DB4FCD" w:rsidRPr="004A6CDB">
        <w:rPr>
          <w:rFonts w:ascii="Book Antiqua" w:hAnsi="Book Antiqua"/>
          <w:b/>
          <w:color w:val="000000" w:themeColor="text1"/>
          <w:lang w:eastAsia="zh-CN"/>
        </w:rPr>
        <w:t>h</w:t>
      </w:r>
      <w:r w:rsidR="00DB4FCD" w:rsidRPr="004A6CDB">
        <w:rPr>
          <w:rFonts w:ascii="Book Antiqua" w:hAnsi="Book Antiqua"/>
          <w:b/>
          <w:color w:val="000000" w:themeColor="text1"/>
        </w:rPr>
        <w:t xml:space="preserve">agwan </w:t>
      </w:r>
      <w:r w:rsidR="00DB4FCD" w:rsidRPr="004A6CDB">
        <w:rPr>
          <w:rFonts w:ascii="Book Antiqua" w:hAnsi="Book Antiqua"/>
          <w:b/>
          <w:color w:val="000000" w:themeColor="text1"/>
          <w:lang w:eastAsia="zh-CN"/>
        </w:rPr>
        <w:t>Mahaveer</w:t>
      </w:r>
      <w:r w:rsidRPr="004A6CDB">
        <w:rPr>
          <w:rFonts w:ascii="Book Antiqua" w:hAnsi="Book Antiqua"/>
          <w:b/>
          <w:color w:val="000000" w:themeColor="text1"/>
        </w:rPr>
        <w:t xml:space="preserve"> </w:t>
      </w:r>
      <w:proofErr w:type="spellStart"/>
      <w:r w:rsidRPr="004A6CDB">
        <w:rPr>
          <w:rFonts w:ascii="Book Antiqua" w:hAnsi="Book Antiqua"/>
          <w:b/>
          <w:color w:val="000000" w:themeColor="text1"/>
        </w:rPr>
        <w:t>V</w:t>
      </w:r>
      <w:r w:rsidR="00DB4FCD" w:rsidRPr="004A6CDB">
        <w:rPr>
          <w:rFonts w:ascii="Book Antiqua" w:hAnsi="Book Antiqua"/>
          <w:b/>
          <w:color w:val="000000" w:themeColor="text1"/>
          <w:lang w:eastAsia="zh-CN"/>
        </w:rPr>
        <w:t>ikalang</w:t>
      </w:r>
      <w:proofErr w:type="spellEnd"/>
      <w:r w:rsidRPr="004A6CDB">
        <w:rPr>
          <w:rFonts w:ascii="Book Antiqua" w:hAnsi="Book Antiqua"/>
          <w:b/>
          <w:color w:val="000000" w:themeColor="text1"/>
        </w:rPr>
        <w:t xml:space="preserve"> </w:t>
      </w:r>
      <w:proofErr w:type="spellStart"/>
      <w:r w:rsidRPr="004A6CDB">
        <w:rPr>
          <w:rFonts w:ascii="Book Antiqua" w:hAnsi="Book Antiqua"/>
          <w:b/>
          <w:color w:val="000000" w:themeColor="text1"/>
        </w:rPr>
        <w:t>S</w:t>
      </w:r>
      <w:r w:rsidR="00DB4FCD" w:rsidRPr="004A6CDB">
        <w:rPr>
          <w:rFonts w:ascii="Book Antiqua" w:hAnsi="Book Antiqua"/>
          <w:b/>
          <w:color w:val="000000" w:themeColor="text1"/>
          <w:lang w:eastAsia="zh-CN"/>
        </w:rPr>
        <w:t>ahayata</w:t>
      </w:r>
      <w:proofErr w:type="spellEnd"/>
      <w:r w:rsidRPr="004A6CDB">
        <w:rPr>
          <w:rFonts w:ascii="Book Antiqua" w:hAnsi="Book Antiqua"/>
          <w:b/>
          <w:color w:val="000000" w:themeColor="text1"/>
        </w:rPr>
        <w:t xml:space="preserve"> S</w:t>
      </w:r>
      <w:r w:rsidR="00DB4FCD" w:rsidRPr="004A6CDB">
        <w:rPr>
          <w:rFonts w:ascii="Book Antiqua" w:hAnsi="Book Antiqua"/>
          <w:b/>
          <w:color w:val="000000" w:themeColor="text1"/>
          <w:lang w:eastAsia="zh-CN"/>
        </w:rPr>
        <w:t>amiti</w:t>
      </w:r>
      <w:r w:rsidRPr="004A6CDB">
        <w:rPr>
          <w:rFonts w:ascii="Book Antiqua" w:hAnsi="Book Antiqua"/>
          <w:color w:val="000000" w:themeColor="text1"/>
        </w:rPr>
        <w:t xml:space="preserve">. </w:t>
      </w:r>
      <w:r w:rsidR="00140F23" w:rsidRPr="004A6CDB">
        <w:rPr>
          <w:rFonts w:ascii="Book Antiqua" w:hAnsi="Book Antiqua"/>
          <w:color w:val="000000" w:themeColor="text1"/>
        </w:rPr>
        <w:t>Technology</w:t>
      </w:r>
      <w:r w:rsidR="00140F23" w:rsidRPr="004A6CDB">
        <w:rPr>
          <w:rFonts w:ascii="Book Antiqua" w:hAnsi="Book Antiqua"/>
          <w:color w:val="000000" w:themeColor="text1"/>
          <w:lang w:eastAsia="zh-CN"/>
        </w:rPr>
        <w:t>.</w:t>
      </w:r>
      <w:r w:rsidR="00140F23" w:rsidRPr="004A6CDB">
        <w:rPr>
          <w:rFonts w:ascii="Book Antiqua" w:hAnsi="Book Antiqua"/>
          <w:color w:val="000000" w:themeColor="text1"/>
        </w:rPr>
        <w:t xml:space="preserve"> Available from: </w:t>
      </w:r>
      <w:r w:rsidRPr="004A6CDB">
        <w:rPr>
          <w:rFonts w:ascii="Book Antiqua" w:hAnsi="Book Antiqua"/>
          <w:color w:val="000000" w:themeColor="text1"/>
        </w:rPr>
        <w:t>https://www.jaipurfoot.org/technology</w:t>
      </w:r>
    </w:p>
    <w:p w14:paraId="3458032E" w14:textId="59E1C88A" w:rsidR="00CC19B1" w:rsidRPr="004A6CDB" w:rsidRDefault="00CC19B1" w:rsidP="004A6CDB">
      <w:pPr>
        <w:spacing w:line="360" w:lineRule="auto"/>
        <w:jc w:val="both"/>
        <w:rPr>
          <w:rFonts w:ascii="Book Antiqua" w:hAnsi="Book Antiqua"/>
          <w:color w:val="000000" w:themeColor="text1"/>
        </w:rPr>
      </w:pPr>
      <w:r w:rsidRPr="004A6CDB">
        <w:rPr>
          <w:rFonts w:ascii="Book Antiqua" w:hAnsi="Book Antiqua"/>
          <w:color w:val="000000" w:themeColor="text1"/>
        </w:rPr>
        <w:lastRenderedPageBreak/>
        <w:t>2</w:t>
      </w:r>
      <w:r w:rsidR="005A5CE7">
        <w:rPr>
          <w:rFonts w:ascii="Book Antiqua" w:hAnsi="Book Antiqua" w:hint="eastAsia"/>
          <w:color w:val="000000" w:themeColor="text1"/>
          <w:lang w:eastAsia="zh-CN"/>
        </w:rPr>
        <w:t>4</w:t>
      </w:r>
      <w:r w:rsidRPr="004A6CDB">
        <w:rPr>
          <w:rFonts w:ascii="Book Antiqua" w:hAnsi="Book Antiqua"/>
          <w:color w:val="000000" w:themeColor="text1"/>
        </w:rPr>
        <w:t xml:space="preserve"> </w:t>
      </w:r>
      <w:proofErr w:type="spellStart"/>
      <w:r w:rsidRPr="004A6CDB">
        <w:rPr>
          <w:rFonts w:ascii="Book Antiqua" w:hAnsi="Book Antiqua"/>
          <w:b/>
          <w:color w:val="000000" w:themeColor="text1"/>
        </w:rPr>
        <w:t>Andrysek</w:t>
      </w:r>
      <w:proofErr w:type="spellEnd"/>
      <w:r w:rsidRPr="004A6CDB">
        <w:rPr>
          <w:rFonts w:ascii="Book Antiqua" w:hAnsi="Book Antiqua"/>
          <w:b/>
          <w:color w:val="000000" w:themeColor="text1"/>
        </w:rPr>
        <w:t xml:space="preserve"> J</w:t>
      </w:r>
      <w:r w:rsidRPr="004A6CDB">
        <w:rPr>
          <w:rFonts w:ascii="Book Antiqua" w:hAnsi="Book Antiqua"/>
          <w:color w:val="000000" w:themeColor="text1"/>
        </w:rPr>
        <w:t xml:space="preserve">. Lower-Limb Prosthetic Technologies in the Developing World: A Review of Literature from 1994–2010. </w:t>
      </w:r>
      <w:proofErr w:type="spellStart"/>
      <w:r w:rsidRPr="004A6CDB">
        <w:rPr>
          <w:rFonts w:ascii="Book Antiqua" w:hAnsi="Book Antiqua"/>
          <w:i/>
          <w:color w:val="000000" w:themeColor="text1"/>
        </w:rPr>
        <w:t>Prosthet</w:t>
      </w:r>
      <w:proofErr w:type="spellEnd"/>
      <w:r w:rsidRPr="004A6CDB">
        <w:rPr>
          <w:rFonts w:ascii="Book Antiqua" w:hAnsi="Book Antiqua"/>
          <w:i/>
          <w:color w:val="000000" w:themeColor="text1"/>
        </w:rPr>
        <w:t xml:space="preserve"> </w:t>
      </w:r>
      <w:proofErr w:type="spellStart"/>
      <w:r w:rsidRPr="004A6CDB">
        <w:rPr>
          <w:rFonts w:ascii="Book Antiqua" w:hAnsi="Book Antiqua"/>
          <w:i/>
          <w:color w:val="000000" w:themeColor="text1"/>
        </w:rPr>
        <w:t>Orthot</w:t>
      </w:r>
      <w:proofErr w:type="spellEnd"/>
      <w:r w:rsidRPr="004A6CDB">
        <w:rPr>
          <w:rFonts w:ascii="Book Antiqua" w:hAnsi="Book Antiqua"/>
          <w:i/>
          <w:color w:val="000000" w:themeColor="text1"/>
        </w:rPr>
        <w:t xml:space="preserve"> Int</w:t>
      </w:r>
      <w:r w:rsidRPr="004A6CDB">
        <w:rPr>
          <w:rFonts w:ascii="Book Antiqua" w:hAnsi="Book Antiqua"/>
          <w:color w:val="000000" w:themeColor="text1"/>
        </w:rPr>
        <w:t xml:space="preserve"> 2014; </w:t>
      </w:r>
      <w:r w:rsidRPr="004A6CDB">
        <w:rPr>
          <w:rFonts w:ascii="Book Antiqua" w:hAnsi="Book Antiqua"/>
          <w:b/>
          <w:color w:val="000000" w:themeColor="text1"/>
        </w:rPr>
        <w:t>34</w:t>
      </w:r>
      <w:r w:rsidRPr="004A6CDB">
        <w:rPr>
          <w:rFonts w:ascii="Book Antiqua" w:hAnsi="Book Antiqua"/>
          <w:color w:val="000000" w:themeColor="text1"/>
        </w:rPr>
        <w:t>: 378-398</w:t>
      </w:r>
    </w:p>
    <w:p w14:paraId="2F7EBAE0" w14:textId="6FADC335" w:rsidR="00CC19B1" w:rsidRPr="004A6CDB" w:rsidRDefault="00CC19B1" w:rsidP="004A6CDB">
      <w:pPr>
        <w:spacing w:line="360" w:lineRule="auto"/>
        <w:jc w:val="both"/>
        <w:rPr>
          <w:rFonts w:ascii="Book Antiqua" w:hAnsi="Book Antiqua"/>
          <w:color w:val="000000" w:themeColor="text1"/>
        </w:rPr>
      </w:pPr>
      <w:r w:rsidRPr="004A6CDB">
        <w:rPr>
          <w:rFonts w:ascii="Book Antiqua" w:hAnsi="Book Antiqua"/>
          <w:color w:val="000000" w:themeColor="text1"/>
        </w:rPr>
        <w:t>2</w:t>
      </w:r>
      <w:r w:rsidR="005A5CE7">
        <w:rPr>
          <w:rFonts w:ascii="Book Antiqua" w:hAnsi="Book Antiqua" w:hint="eastAsia"/>
          <w:color w:val="000000" w:themeColor="text1"/>
          <w:lang w:eastAsia="zh-CN"/>
        </w:rPr>
        <w:t>5</w:t>
      </w:r>
      <w:r w:rsidRPr="004A6CDB">
        <w:rPr>
          <w:rFonts w:ascii="Book Antiqua" w:hAnsi="Book Antiqua"/>
          <w:color w:val="000000" w:themeColor="text1"/>
        </w:rPr>
        <w:t xml:space="preserve"> </w:t>
      </w:r>
      <w:r w:rsidRPr="004A6CDB">
        <w:rPr>
          <w:rFonts w:ascii="Book Antiqua" w:hAnsi="Book Antiqua"/>
          <w:b/>
          <w:bCs/>
          <w:color w:val="000000" w:themeColor="text1"/>
        </w:rPr>
        <w:t>Day HJ</w:t>
      </w:r>
      <w:r w:rsidRPr="004A6CDB">
        <w:rPr>
          <w:rFonts w:ascii="Book Antiqua" w:hAnsi="Book Antiqua"/>
          <w:color w:val="000000" w:themeColor="text1"/>
        </w:rPr>
        <w:t xml:space="preserve">. A review of the consensus conference on appropriate prosthetic technology in developing countries. </w:t>
      </w:r>
      <w:proofErr w:type="spellStart"/>
      <w:r w:rsidRPr="004A6CDB">
        <w:rPr>
          <w:rFonts w:ascii="Book Antiqua" w:hAnsi="Book Antiqua"/>
          <w:i/>
          <w:iCs/>
          <w:color w:val="000000" w:themeColor="text1"/>
        </w:rPr>
        <w:t>Prosthet</w:t>
      </w:r>
      <w:proofErr w:type="spellEnd"/>
      <w:r w:rsidRPr="004A6CDB">
        <w:rPr>
          <w:rFonts w:ascii="Book Antiqua" w:hAnsi="Book Antiqua"/>
          <w:i/>
          <w:iCs/>
          <w:color w:val="000000" w:themeColor="text1"/>
        </w:rPr>
        <w:t xml:space="preserve"> </w:t>
      </w:r>
      <w:proofErr w:type="spellStart"/>
      <w:r w:rsidRPr="004A6CDB">
        <w:rPr>
          <w:rFonts w:ascii="Book Antiqua" w:hAnsi="Book Antiqua"/>
          <w:i/>
          <w:iCs/>
          <w:color w:val="000000" w:themeColor="text1"/>
        </w:rPr>
        <w:t>Orthot</w:t>
      </w:r>
      <w:proofErr w:type="spellEnd"/>
      <w:r w:rsidRPr="004A6CDB">
        <w:rPr>
          <w:rFonts w:ascii="Book Antiqua" w:hAnsi="Book Antiqua"/>
          <w:i/>
          <w:iCs/>
          <w:color w:val="000000" w:themeColor="text1"/>
        </w:rPr>
        <w:t xml:space="preserve"> Int</w:t>
      </w:r>
      <w:r w:rsidRPr="004A6CDB">
        <w:rPr>
          <w:rFonts w:ascii="Book Antiqua" w:hAnsi="Book Antiqua"/>
          <w:color w:val="000000" w:themeColor="text1"/>
        </w:rPr>
        <w:t xml:space="preserve"> 1996; </w:t>
      </w:r>
      <w:r w:rsidRPr="004A6CDB">
        <w:rPr>
          <w:rFonts w:ascii="Book Antiqua" w:hAnsi="Book Antiqua"/>
          <w:b/>
          <w:bCs/>
          <w:color w:val="000000" w:themeColor="text1"/>
        </w:rPr>
        <w:t>20</w:t>
      </w:r>
      <w:r w:rsidRPr="004A6CDB">
        <w:rPr>
          <w:rFonts w:ascii="Book Antiqua" w:hAnsi="Book Antiqua"/>
          <w:color w:val="000000" w:themeColor="text1"/>
        </w:rPr>
        <w:t>: 15-23 [PMID: 8740072 DOI: 10.3109/03093649609164410]</w:t>
      </w:r>
    </w:p>
    <w:p w14:paraId="2BD401F0" w14:textId="0027A1CF" w:rsidR="00CC19B1" w:rsidRPr="004A6CDB" w:rsidRDefault="00CC19B1" w:rsidP="004A6CDB">
      <w:pPr>
        <w:spacing w:line="360" w:lineRule="auto"/>
        <w:jc w:val="both"/>
        <w:rPr>
          <w:rFonts w:ascii="Book Antiqua" w:hAnsi="Book Antiqua"/>
          <w:color w:val="000000" w:themeColor="text1"/>
          <w:lang w:eastAsia="zh-CN"/>
        </w:rPr>
      </w:pPr>
      <w:r w:rsidRPr="004A6CDB">
        <w:rPr>
          <w:rFonts w:ascii="Book Antiqua" w:hAnsi="Book Antiqua"/>
          <w:color w:val="000000" w:themeColor="text1"/>
        </w:rPr>
        <w:t>2</w:t>
      </w:r>
      <w:r w:rsidR="005A5CE7">
        <w:rPr>
          <w:rFonts w:ascii="Book Antiqua" w:hAnsi="Book Antiqua" w:hint="eastAsia"/>
          <w:color w:val="000000" w:themeColor="text1"/>
          <w:lang w:eastAsia="zh-CN"/>
        </w:rPr>
        <w:t>6</w:t>
      </w:r>
      <w:r w:rsidRPr="004A6CDB">
        <w:rPr>
          <w:rFonts w:ascii="Book Antiqua" w:hAnsi="Book Antiqua"/>
          <w:color w:val="000000" w:themeColor="text1"/>
        </w:rPr>
        <w:t xml:space="preserve"> </w:t>
      </w:r>
      <w:r w:rsidRPr="004A6CDB">
        <w:rPr>
          <w:rFonts w:ascii="Book Antiqua" w:hAnsi="Book Antiqua"/>
          <w:b/>
          <w:bCs/>
          <w:color w:val="000000" w:themeColor="text1"/>
        </w:rPr>
        <w:t xml:space="preserve">Radcliffe CW. </w:t>
      </w:r>
      <w:r w:rsidRPr="004A6CDB">
        <w:rPr>
          <w:rFonts w:ascii="Book Antiqua" w:hAnsi="Book Antiqua"/>
          <w:bCs/>
          <w:color w:val="000000" w:themeColor="text1"/>
        </w:rPr>
        <w:t>“Biomechanics of knee stability control with four-bar prosthetic knees</w:t>
      </w:r>
      <w:proofErr w:type="gramStart"/>
      <w:r w:rsidRPr="004A6CDB">
        <w:rPr>
          <w:rFonts w:ascii="Book Antiqua" w:hAnsi="Book Antiqua"/>
          <w:bCs/>
          <w:color w:val="000000" w:themeColor="text1"/>
        </w:rPr>
        <w:t>,</w:t>
      </w:r>
      <w:r w:rsidRPr="004A6CDB">
        <w:rPr>
          <w:rFonts w:ascii="Book Antiqua" w:hAnsi="Book Antiqua"/>
          <w:color w:val="000000" w:themeColor="text1"/>
        </w:rPr>
        <w:t xml:space="preserve"> ”</w:t>
      </w:r>
      <w:proofErr w:type="gramEnd"/>
      <w:r w:rsidRPr="004A6CDB">
        <w:rPr>
          <w:rFonts w:ascii="Book Antiqua" w:hAnsi="Book Antiqua"/>
          <w:color w:val="000000" w:themeColor="text1"/>
        </w:rPr>
        <w:t xml:space="preserve"> in Proc. ISPO Australia Annual Meeting, Melbourne, Australia, 2003.</w:t>
      </w:r>
      <w:r w:rsidR="00486926" w:rsidRPr="004A6CDB">
        <w:rPr>
          <w:rFonts w:ascii="Book Antiqua" w:hAnsi="Book Antiqua"/>
          <w:color w:val="000000" w:themeColor="text1"/>
          <w:lang w:eastAsia="zh-CN"/>
        </w:rPr>
        <w:t xml:space="preserve"> </w:t>
      </w:r>
      <w:r w:rsidR="00486926" w:rsidRPr="004A6CDB">
        <w:rPr>
          <w:rFonts w:ascii="Book Antiqua" w:hAnsi="Book Antiqua"/>
          <w:color w:val="000000" w:themeColor="text1"/>
        </w:rPr>
        <w:t xml:space="preserve">Available from: </w:t>
      </w:r>
      <w:r w:rsidR="00486926" w:rsidRPr="004A6CDB">
        <w:rPr>
          <w:rFonts w:ascii="Book Antiqua" w:hAnsi="Book Antiqua"/>
          <w:color w:val="000000" w:themeColor="text1"/>
          <w:lang w:eastAsia="zh-CN"/>
        </w:rPr>
        <w:t>http://rehabtech.com.au/techguide/pdf/kneeControl.pdf</w:t>
      </w:r>
    </w:p>
    <w:p w14:paraId="7F5B1080" w14:textId="7986662B" w:rsidR="00CC19B1" w:rsidRPr="004A6CDB" w:rsidRDefault="00CC19B1" w:rsidP="004A6CDB">
      <w:pPr>
        <w:spacing w:line="360" w:lineRule="auto"/>
        <w:jc w:val="both"/>
        <w:rPr>
          <w:rFonts w:ascii="Book Antiqua" w:hAnsi="Book Antiqua"/>
          <w:color w:val="000000" w:themeColor="text1"/>
        </w:rPr>
      </w:pPr>
      <w:r w:rsidRPr="004A6CDB">
        <w:rPr>
          <w:rFonts w:ascii="Book Antiqua" w:hAnsi="Book Antiqua"/>
          <w:color w:val="000000" w:themeColor="text1"/>
        </w:rPr>
        <w:t>2</w:t>
      </w:r>
      <w:r w:rsidR="005A5CE7">
        <w:rPr>
          <w:rFonts w:ascii="Book Antiqua" w:hAnsi="Book Antiqua" w:hint="eastAsia"/>
          <w:color w:val="000000" w:themeColor="text1"/>
          <w:lang w:eastAsia="zh-CN"/>
        </w:rPr>
        <w:t>7</w:t>
      </w:r>
      <w:r w:rsidRPr="004A6CDB">
        <w:rPr>
          <w:rFonts w:ascii="Book Antiqua" w:hAnsi="Book Antiqua"/>
          <w:color w:val="000000" w:themeColor="text1"/>
        </w:rPr>
        <w:t xml:space="preserve"> </w:t>
      </w:r>
      <w:r w:rsidRPr="004A6CDB">
        <w:rPr>
          <w:rFonts w:ascii="Book Antiqua" w:hAnsi="Book Antiqua"/>
          <w:b/>
          <w:bCs/>
          <w:color w:val="000000" w:themeColor="text1"/>
        </w:rPr>
        <w:t>Radcliffe CW</w:t>
      </w:r>
      <w:r w:rsidRPr="004A6CDB">
        <w:rPr>
          <w:rFonts w:ascii="Book Antiqua" w:hAnsi="Book Antiqua"/>
          <w:color w:val="000000" w:themeColor="text1"/>
        </w:rPr>
        <w:t xml:space="preserve">. Four-bar linkage prosthetic knee mechanisms: kinematics, alignment and prescription criteria. </w:t>
      </w:r>
      <w:proofErr w:type="spellStart"/>
      <w:r w:rsidRPr="004A6CDB">
        <w:rPr>
          <w:rFonts w:ascii="Book Antiqua" w:hAnsi="Book Antiqua"/>
          <w:i/>
          <w:iCs/>
          <w:color w:val="000000" w:themeColor="text1"/>
        </w:rPr>
        <w:t>Prosthet</w:t>
      </w:r>
      <w:proofErr w:type="spellEnd"/>
      <w:r w:rsidRPr="004A6CDB">
        <w:rPr>
          <w:rFonts w:ascii="Book Antiqua" w:hAnsi="Book Antiqua"/>
          <w:i/>
          <w:iCs/>
          <w:color w:val="000000" w:themeColor="text1"/>
        </w:rPr>
        <w:t xml:space="preserve"> </w:t>
      </w:r>
      <w:proofErr w:type="spellStart"/>
      <w:r w:rsidRPr="004A6CDB">
        <w:rPr>
          <w:rFonts w:ascii="Book Antiqua" w:hAnsi="Book Antiqua"/>
          <w:i/>
          <w:iCs/>
          <w:color w:val="000000" w:themeColor="text1"/>
        </w:rPr>
        <w:t>Orthot</w:t>
      </w:r>
      <w:proofErr w:type="spellEnd"/>
      <w:r w:rsidRPr="004A6CDB">
        <w:rPr>
          <w:rFonts w:ascii="Book Antiqua" w:hAnsi="Book Antiqua"/>
          <w:i/>
          <w:iCs/>
          <w:color w:val="000000" w:themeColor="text1"/>
        </w:rPr>
        <w:t xml:space="preserve"> Int</w:t>
      </w:r>
      <w:r w:rsidRPr="004A6CDB">
        <w:rPr>
          <w:rFonts w:ascii="Book Antiqua" w:hAnsi="Book Antiqua"/>
          <w:color w:val="000000" w:themeColor="text1"/>
        </w:rPr>
        <w:t xml:space="preserve"> 1994; </w:t>
      </w:r>
      <w:r w:rsidRPr="004A6CDB">
        <w:rPr>
          <w:rFonts w:ascii="Book Antiqua" w:hAnsi="Book Antiqua"/>
          <w:b/>
          <w:bCs/>
          <w:color w:val="000000" w:themeColor="text1"/>
        </w:rPr>
        <w:t>18</w:t>
      </w:r>
      <w:r w:rsidRPr="004A6CDB">
        <w:rPr>
          <w:rFonts w:ascii="Book Antiqua" w:hAnsi="Book Antiqua"/>
          <w:color w:val="000000" w:themeColor="text1"/>
        </w:rPr>
        <w:t>: 159-173 [PMID: 7724349 DOI: 10.3109/03093649409164401]</w:t>
      </w:r>
    </w:p>
    <w:p w14:paraId="6395072B" w14:textId="139C62F5" w:rsidR="00CC19B1" w:rsidRPr="004A6CDB" w:rsidRDefault="00CC19B1" w:rsidP="004A6CDB">
      <w:pPr>
        <w:spacing w:line="360" w:lineRule="auto"/>
        <w:jc w:val="both"/>
        <w:rPr>
          <w:rFonts w:ascii="Book Antiqua" w:hAnsi="Book Antiqua"/>
          <w:color w:val="000000" w:themeColor="text1"/>
        </w:rPr>
      </w:pPr>
      <w:r w:rsidRPr="004A6CDB">
        <w:rPr>
          <w:rFonts w:ascii="Book Antiqua" w:hAnsi="Book Antiqua"/>
          <w:color w:val="000000" w:themeColor="text1"/>
        </w:rPr>
        <w:t>2</w:t>
      </w:r>
      <w:r w:rsidR="005A5CE7">
        <w:rPr>
          <w:rFonts w:ascii="Book Antiqua" w:hAnsi="Book Antiqua" w:hint="eastAsia"/>
          <w:color w:val="000000" w:themeColor="text1"/>
          <w:lang w:eastAsia="zh-CN"/>
        </w:rPr>
        <w:t>8</w:t>
      </w:r>
      <w:r w:rsidRPr="004A6CDB">
        <w:rPr>
          <w:rFonts w:ascii="Book Antiqua" w:hAnsi="Book Antiqua"/>
          <w:color w:val="000000" w:themeColor="text1"/>
        </w:rPr>
        <w:t xml:space="preserve"> </w:t>
      </w:r>
      <w:proofErr w:type="spellStart"/>
      <w:r w:rsidRPr="004A6CDB">
        <w:rPr>
          <w:rFonts w:ascii="Book Antiqua" w:hAnsi="Book Antiqua"/>
          <w:b/>
          <w:bCs/>
          <w:color w:val="000000" w:themeColor="text1"/>
        </w:rPr>
        <w:t>Andrysek</w:t>
      </w:r>
      <w:proofErr w:type="spellEnd"/>
      <w:r w:rsidRPr="004A6CDB">
        <w:rPr>
          <w:rFonts w:ascii="Book Antiqua" w:hAnsi="Book Antiqua"/>
          <w:b/>
          <w:bCs/>
          <w:color w:val="000000" w:themeColor="text1"/>
        </w:rPr>
        <w:t xml:space="preserve"> J</w:t>
      </w:r>
      <w:r w:rsidRPr="004A6CDB">
        <w:rPr>
          <w:rFonts w:ascii="Book Antiqua" w:hAnsi="Book Antiqua"/>
          <w:color w:val="000000" w:themeColor="text1"/>
        </w:rPr>
        <w:t xml:space="preserve">, </w:t>
      </w:r>
      <w:proofErr w:type="spellStart"/>
      <w:r w:rsidRPr="004A6CDB">
        <w:rPr>
          <w:rFonts w:ascii="Book Antiqua" w:hAnsi="Book Antiqua"/>
          <w:color w:val="000000" w:themeColor="text1"/>
        </w:rPr>
        <w:t>Klejman</w:t>
      </w:r>
      <w:proofErr w:type="spellEnd"/>
      <w:r w:rsidRPr="004A6CDB">
        <w:rPr>
          <w:rFonts w:ascii="Book Antiqua" w:hAnsi="Book Antiqua"/>
          <w:color w:val="000000" w:themeColor="text1"/>
        </w:rPr>
        <w:t xml:space="preserve"> S, Torres-Moreno R, Heim W, </w:t>
      </w:r>
      <w:proofErr w:type="spellStart"/>
      <w:r w:rsidRPr="004A6CDB">
        <w:rPr>
          <w:rFonts w:ascii="Book Antiqua" w:hAnsi="Book Antiqua"/>
          <w:color w:val="000000" w:themeColor="text1"/>
        </w:rPr>
        <w:t>Steinnagel</w:t>
      </w:r>
      <w:proofErr w:type="spellEnd"/>
      <w:r w:rsidRPr="004A6CDB">
        <w:rPr>
          <w:rFonts w:ascii="Book Antiqua" w:hAnsi="Book Antiqua"/>
          <w:color w:val="000000" w:themeColor="text1"/>
        </w:rPr>
        <w:t xml:space="preserve"> B, Glasford S. Mobility function of a prosthetic knee joint with an automatic stance phase lock. </w:t>
      </w:r>
      <w:proofErr w:type="spellStart"/>
      <w:r w:rsidRPr="004A6CDB">
        <w:rPr>
          <w:rFonts w:ascii="Book Antiqua" w:hAnsi="Book Antiqua"/>
          <w:i/>
          <w:iCs/>
          <w:color w:val="000000" w:themeColor="text1"/>
        </w:rPr>
        <w:t>Prosthet</w:t>
      </w:r>
      <w:proofErr w:type="spellEnd"/>
      <w:r w:rsidRPr="004A6CDB">
        <w:rPr>
          <w:rFonts w:ascii="Book Antiqua" w:hAnsi="Book Antiqua"/>
          <w:i/>
          <w:iCs/>
          <w:color w:val="000000" w:themeColor="text1"/>
        </w:rPr>
        <w:t xml:space="preserve"> </w:t>
      </w:r>
      <w:proofErr w:type="spellStart"/>
      <w:r w:rsidRPr="004A6CDB">
        <w:rPr>
          <w:rFonts w:ascii="Book Antiqua" w:hAnsi="Book Antiqua"/>
          <w:i/>
          <w:iCs/>
          <w:color w:val="000000" w:themeColor="text1"/>
        </w:rPr>
        <w:t>Orthot</w:t>
      </w:r>
      <w:proofErr w:type="spellEnd"/>
      <w:r w:rsidRPr="004A6CDB">
        <w:rPr>
          <w:rFonts w:ascii="Book Antiqua" w:hAnsi="Book Antiqua"/>
          <w:i/>
          <w:iCs/>
          <w:color w:val="000000" w:themeColor="text1"/>
        </w:rPr>
        <w:t xml:space="preserve"> Int</w:t>
      </w:r>
      <w:r w:rsidRPr="004A6CDB">
        <w:rPr>
          <w:rFonts w:ascii="Book Antiqua" w:hAnsi="Book Antiqua"/>
          <w:color w:val="000000" w:themeColor="text1"/>
        </w:rPr>
        <w:t xml:space="preserve"> 2011; </w:t>
      </w:r>
      <w:r w:rsidRPr="004A6CDB">
        <w:rPr>
          <w:rFonts w:ascii="Book Antiqua" w:hAnsi="Book Antiqua"/>
          <w:b/>
          <w:bCs/>
          <w:color w:val="000000" w:themeColor="text1"/>
        </w:rPr>
        <w:t>35</w:t>
      </w:r>
      <w:r w:rsidRPr="004A6CDB">
        <w:rPr>
          <w:rFonts w:ascii="Book Antiqua" w:hAnsi="Book Antiqua"/>
          <w:color w:val="000000" w:themeColor="text1"/>
        </w:rPr>
        <w:t>: 163-170 [PMID: 21697198 DOI: 10.1177/0309364611408495]</w:t>
      </w:r>
    </w:p>
    <w:p w14:paraId="6740E272" w14:textId="4AB5128B" w:rsidR="00CC19B1" w:rsidRPr="004A6CDB" w:rsidRDefault="005A5CE7" w:rsidP="004A6CDB">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29</w:t>
      </w:r>
      <w:r w:rsidR="00CC19B1" w:rsidRPr="004A6CDB">
        <w:rPr>
          <w:rFonts w:ascii="Book Antiqua" w:hAnsi="Book Antiqua"/>
          <w:color w:val="000000" w:themeColor="text1"/>
        </w:rPr>
        <w:t xml:space="preserve"> </w:t>
      </w:r>
      <w:r w:rsidR="00CC19B1" w:rsidRPr="004A6CDB">
        <w:rPr>
          <w:rFonts w:ascii="Book Antiqua" w:hAnsi="Book Antiqua"/>
          <w:b/>
          <w:color w:val="000000" w:themeColor="text1"/>
        </w:rPr>
        <w:t>Unique Disability ID website</w:t>
      </w:r>
      <w:r w:rsidR="00CC19B1" w:rsidRPr="004A6CDB">
        <w:rPr>
          <w:rFonts w:ascii="Book Antiqua" w:hAnsi="Book Antiqua"/>
          <w:color w:val="000000" w:themeColor="text1"/>
        </w:rPr>
        <w:t xml:space="preserve">. </w:t>
      </w:r>
      <w:proofErr w:type="spellStart"/>
      <w:r w:rsidR="009912A8" w:rsidRPr="004A6CDB">
        <w:rPr>
          <w:rFonts w:ascii="Book Antiqua" w:hAnsi="Book Antiqua"/>
          <w:color w:val="000000" w:themeColor="text1"/>
        </w:rPr>
        <w:t>ProceduresGuidelines</w:t>
      </w:r>
      <w:proofErr w:type="spellEnd"/>
      <w:r w:rsidR="009912A8" w:rsidRPr="004A6CDB">
        <w:rPr>
          <w:rFonts w:ascii="Book Antiqua" w:hAnsi="Book Antiqua"/>
          <w:color w:val="000000" w:themeColor="text1"/>
          <w:lang w:eastAsia="zh-CN"/>
        </w:rPr>
        <w:t>.</w:t>
      </w:r>
      <w:r w:rsidR="009912A8" w:rsidRPr="004A6CDB">
        <w:rPr>
          <w:rFonts w:ascii="Book Antiqua" w:hAnsi="Book Antiqua"/>
          <w:color w:val="000000" w:themeColor="text1"/>
        </w:rPr>
        <w:t xml:space="preserve"> </w:t>
      </w:r>
      <w:r w:rsidR="00CC19B1" w:rsidRPr="004A6CDB">
        <w:rPr>
          <w:rFonts w:ascii="Book Antiqua" w:hAnsi="Book Antiqua"/>
          <w:color w:val="000000" w:themeColor="text1"/>
        </w:rPr>
        <w:t>Available from: https://www.swavlambancard.gov.in/public/files/ProceduresGuidelines.pdf</w:t>
      </w:r>
    </w:p>
    <w:p w14:paraId="3F3C29D9" w14:textId="77777777" w:rsidR="00CC19B1" w:rsidRPr="004A6CDB" w:rsidRDefault="00CC19B1" w:rsidP="004A6CDB">
      <w:pPr>
        <w:spacing w:line="360" w:lineRule="auto"/>
        <w:jc w:val="both"/>
        <w:rPr>
          <w:rFonts w:ascii="Book Antiqua" w:hAnsi="Book Antiqua"/>
          <w:color w:val="000000" w:themeColor="text1"/>
          <w:lang w:eastAsia="zh-CN"/>
        </w:rPr>
      </w:pPr>
    </w:p>
    <w:p w14:paraId="415614A7" w14:textId="77777777" w:rsidR="00D14DE8" w:rsidRDefault="00D14DE8">
      <w:pPr>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14:paraId="5CF1BC59" w14:textId="786B2422" w:rsidR="00A77B3E" w:rsidRPr="004A6CDB" w:rsidRDefault="009A3422" w:rsidP="004A6CDB">
      <w:pPr>
        <w:spacing w:line="360" w:lineRule="auto"/>
        <w:jc w:val="both"/>
        <w:rPr>
          <w:rFonts w:ascii="Book Antiqua" w:hAnsi="Book Antiqua"/>
          <w:color w:val="000000" w:themeColor="text1"/>
        </w:rPr>
      </w:pPr>
      <w:r w:rsidRPr="004A6CDB">
        <w:rPr>
          <w:rFonts w:ascii="Book Antiqua" w:eastAsia="Book Antiqua" w:hAnsi="Book Antiqua" w:cs="Book Antiqua"/>
          <w:b/>
          <w:color w:val="000000" w:themeColor="text1"/>
        </w:rPr>
        <w:lastRenderedPageBreak/>
        <w:t>Footnotes</w:t>
      </w:r>
    </w:p>
    <w:p w14:paraId="40D37A13" w14:textId="22918E92" w:rsidR="00A77B3E" w:rsidRPr="004A6CDB" w:rsidRDefault="009A3422" w:rsidP="004A6CDB">
      <w:pPr>
        <w:spacing w:line="360" w:lineRule="auto"/>
        <w:jc w:val="both"/>
        <w:rPr>
          <w:rFonts w:ascii="Book Antiqua" w:hAnsi="Book Antiqua"/>
          <w:color w:val="000000" w:themeColor="text1"/>
        </w:rPr>
      </w:pPr>
      <w:r w:rsidRPr="004A6CDB">
        <w:rPr>
          <w:rFonts w:ascii="Book Antiqua" w:eastAsia="Book Antiqua" w:hAnsi="Book Antiqua" w:cs="Book Antiqua"/>
          <w:b/>
          <w:bCs/>
          <w:color w:val="000000" w:themeColor="text1"/>
        </w:rPr>
        <w:t xml:space="preserve">Conflict-of-interest statement: </w:t>
      </w:r>
      <w:r w:rsidR="00B437CF" w:rsidRPr="004A6CDB">
        <w:rPr>
          <w:rFonts w:ascii="Book Antiqua" w:hAnsi="Book Antiqua" w:cs="Book Antiqua"/>
          <w:bCs/>
          <w:color w:val="000000" w:themeColor="text1"/>
        </w:rPr>
        <w:t>All the</w:t>
      </w:r>
      <w:r w:rsidR="00B437CF" w:rsidRPr="004A6CDB">
        <w:rPr>
          <w:rFonts w:ascii="Book Antiqua" w:hAnsi="Book Antiqua" w:cs="Book Antiqua"/>
          <w:b/>
          <w:bCs/>
          <w:color w:val="000000" w:themeColor="text1"/>
        </w:rPr>
        <w:t xml:space="preserve"> </w:t>
      </w:r>
      <w:r w:rsidR="00B437CF" w:rsidRPr="004A6CDB">
        <w:rPr>
          <w:rFonts w:ascii="Book Antiqua" w:hAnsi="Book Antiqua" w:cs="Book Antiqua"/>
          <w:color w:val="000000" w:themeColor="text1"/>
        </w:rPr>
        <w:t>a</w:t>
      </w:r>
      <w:r w:rsidR="00B437CF" w:rsidRPr="004A6CDB">
        <w:rPr>
          <w:rFonts w:ascii="Book Antiqua" w:eastAsia="Book Antiqua" w:hAnsi="Book Antiqua" w:cs="Book Antiqua"/>
          <w:color w:val="000000" w:themeColor="text1"/>
        </w:rPr>
        <w:t xml:space="preserve">uthors </w:t>
      </w:r>
      <w:r w:rsidR="00B437CF" w:rsidRPr="004A6CDB">
        <w:rPr>
          <w:rFonts w:ascii="Book Antiqua" w:hAnsi="Book Antiqua" w:cs="Book Antiqua"/>
          <w:color w:val="000000" w:themeColor="text1"/>
        </w:rPr>
        <w:t>report</w:t>
      </w:r>
      <w:r w:rsidR="00B437CF" w:rsidRPr="004A6CDB">
        <w:rPr>
          <w:rFonts w:ascii="Book Antiqua" w:eastAsia="Book Antiqua" w:hAnsi="Book Antiqua" w:cs="Book Antiqua"/>
          <w:color w:val="000000" w:themeColor="text1"/>
        </w:rPr>
        <w:t xml:space="preserve"> </w:t>
      </w:r>
      <w:r w:rsidR="00E158DB">
        <w:rPr>
          <w:rFonts w:ascii="Book Antiqua" w:eastAsia="Book Antiqua" w:hAnsi="Book Antiqua" w:cs="Book Antiqua"/>
          <w:color w:val="000000" w:themeColor="text1"/>
        </w:rPr>
        <w:t xml:space="preserve">having </w:t>
      </w:r>
      <w:r w:rsidR="00B437CF" w:rsidRPr="004A6CDB">
        <w:rPr>
          <w:rFonts w:ascii="Book Antiqua" w:eastAsia="Book Antiqua" w:hAnsi="Book Antiqua" w:cs="Book Antiqua"/>
          <w:color w:val="000000" w:themeColor="text1"/>
        </w:rPr>
        <w:t xml:space="preserve">no </w:t>
      </w:r>
      <w:r w:rsidR="00B437CF" w:rsidRPr="004A6CDB">
        <w:rPr>
          <w:rFonts w:ascii="Book Antiqua" w:hAnsi="Book Antiqua" w:cs="Book Antiqua"/>
          <w:color w:val="000000" w:themeColor="text1"/>
        </w:rPr>
        <w:t xml:space="preserve">relevant </w:t>
      </w:r>
      <w:r w:rsidR="00B437CF" w:rsidRPr="004A6CDB">
        <w:rPr>
          <w:rFonts w:ascii="Book Antiqua" w:eastAsia="Book Antiqua" w:hAnsi="Book Antiqua" w:cs="Book Antiqua"/>
          <w:color w:val="000000" w:themeColor="text1"/>
        </w:rPr>
        <w:t>conflict</w:t>
      </w:r>
      <w:r w:rsidR="00B437CF" w:rsidRPr="004A6CDB">
        <w:rPr>
          <w:rFonts w:ascii="Book Antiqua" w:hAnsi="Book Antiqua" w:cs="Book Antiqua"/>
          <w:color w:val="000000" w:themeColor="text1"/>
        </w:rPr>
        <w:t>s</w:t>
      </w:r>
      <w:r w:rsidR="00B437CF" w:rsidRPr="004A6CDB">
        <w:rPr>
          <w:rFonts w:ascii="Book Antiqua" w:eastAsia="Book Antiqua" w:hAnsi="Book Antiqua" w:cs="Book Antiqua"/>
          <w:color w:val="000000" w:themeColor="text1"/>
        </w:rPr>
        <w:t xml:space="preserve"> of interest for this article.</w:t>
      </w:r>
    </w:p>
    <w:p w14:paraId="0BFF1049" w14:textId="77777777" w:rsidR="00A77B3E" w:rsidRPr="004A6CDB" w:rsidRDefault="00A77B3E" w:rsidP="004A6CDB">
      <w:pPr>
        <w:spacing w:line="360" w:lineRule="auto"/>
        <w:jc w:val="both"/>
        <w:rPr>
          <w:rFonts w:ascii="Book Antiqua" w:hAnsi="Book Antiqua"/>
          <w:color w:val="000000" w:themeColor="text1"/>
        </w:rPr>
      </w:pPr>
    </w:p>
    <w:p w14:paraId="53206AC7" w14:textId="77777777" w:rsidR="00A77B3E" w:rsidRPr="004A6CDB" w:rsidRDefault="009A3422" w:rsidP="004A6CDB">
      <w:pPr>
        <w:spacing w:line="360" w:lineRule="auto"/>
        <w:jc w:val="both"/>
        <w:rPr>
          <w:rFonts w:ascii="Book Antiqua" w:hAnsi="Book Antiqua"/>
          <w:color w:val="000000" w:themeColor="text1"/>
        </w:rPr>
      </w:pPr>
      <w:r w:rsidRPr="004A6CDB">
        <w:rPr>
          <w:rFonts w:ascii="Book Antiqua" w:eastAsia="Book Antiqua" w:hAnsi="Book Antiqua" w:cs="Book Antiqua"/>
          <w:b/>
          <w:bCs/>
          <w:color w:val="000000" w:themeColor="text1"/>
        </w:rPr>
        <w:t xml:space="preserve">Open-Access: </w:t>
      </w:r>
      <w:r w:rsidRPr="004A6CDB">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4A6CDB">
        <w:rPr>
          <w:rFonts w:ascii="Book Antiqua" w:eastAsia="Book Antiqua" w:hAnsi="Book Antiqua" w:cs="Book Antiqua"/>
          <w:color w:val="000000" w:themeColor="text1"/>
        </w:rPr>
        <w:t>NonCommercial</w:t>
      </w:r>
      <w:proofErr w:type="spellEnd"/>
      <w:r w:rsidRPr="004A6CDB">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AD3F38" w14:textId="77777777" w:rsidR="00A77B3E" w:rsidRPr="004A6CDB" w:rsidRDefault="00A77B3E" w:rsidP="004A6CDB">
      <w:pPr>
        <w:spacing w:line="360" w:lineRule="auto"/>
        <w:jc w:val="both"/>
        <w:rPr>
          <w:rFonts w:ascii="Book Antiqua" w:hAnsi="Book Antiqua"/>
          <w:color w:val="000000" w:themeColor="text1"/>
        </w:rPr>
      </w:pPr>
    </w:p>
    <w:p w14:paraId="49F12EA4" w14:textId="1958365A" w:rsidR="009235D8" w:rsidRDefault="009A3422" w:rsidP="004A6CDB">
      <w:pPr>
        <w:spacing w:line="360" w:lineRule="auto"/>
        <w:jc w:val="both"/>
        <w:rPr>
          <w:rFonts w:ascii="Book Antiqua" w:hAnsi="Book Antiqua" w:cs="Book Antiqua"/>
          <w:color w:val="000000" w:themeColor="text1"/>
          <w:lang w:eastAsia="zh-CN"/>
        </w:rPr>
      </w:pPr>
      <w:r w:rsidRPr="004A6CDB">
        <w:rPr>
          <w:rFonts w:ascii="Book Antiqua" w:eastAsia="Book Antiqua" w:hAnsi="Book Antiqua" w:cs="Book Antiqua"/>
          <w:b/>
          <w:color w:val="000000" w:themeColor="text1"/>
        </w:rPr>
        <w:t xml:space="preserve">Provenance and peer review: </w:t>
      </w:r>
      <w:r w:rsidRPr="004A6CDB">
        <w:rPr>
          <w:rFonts w:ascii="Book Antiqua" w:eastAsia="Book Antiqua" w:hAnsi="Book Antiqua" w:cs="Book Antiqua"/>
          <w:color w:val="000000" w:themeColor="text1"/>
        </w:rPr>
        <w:t>Invited article; Externally peer reviewed.</w:t>
      </w:r>
    </w:p>
    <w:p w14:paraId="1E631E84" w14:textId="77777777" w:rsidR="00D14DE8" w:rsidRPr="00D14DE8" w:rsidRDefault="00D14DE8" w:rsidP="004A6CDB">
      <w:pPr>
        <w:spacing w:line="360" w:lineRule="auto"/>
        <w:jc w:val="both"/>
        <w:rPr>
          <w:rFonts w:ascii="Book Antiqua" w:hAnsi="Book Antiqua"/>
          <w:color w:val="000000" w:themeColor="text1"/>
          <w:lang w:eastAsia="zh-CN"/>
        </w:rPr>
      </w:pPr>
    </w:p>
    <w:p w14:paraId="4497207F" w14:textId="77777777" w:rsidR="00A77B3E" w:rsidRPr="004A6CDB" w:rsidRDefault="009A3422" w:rsidP="004A6CDB">
      <w:pPr>
        <w:spacing w:line="360" w:lineRule="auto"/>
        <w:jc w:val="both"/>
        <w:rPr>
          <w:rFonts w:ascii="Book Antiqua" w:hAnsi="Book Antiqua"/>
          <w:color w:val="000000" w:themeColor="text1"/>
        </w:rPr>
      </w:pPr>
      <w:r w:rsidRPr="004A6CDB">
        <w:rPr>
          <w:rFonts w:ascii="Book Antiqua" w:eastAsia="Book Antiqua" w:hAnsi="Book Antiqua" w:cs="Book Antiqua"/>
          <w:b/>
          <w:color w:val="000000" w:themeColor="text1"/>
        </w:rPr>
        <w:t xml:space="preserve">Peer-review model: </w:t>
      </w:r>
      <w:r w:rsidRPr="004A6CDB">
        <w:rPr>
          <w:rFonts w:ascii="Book Antiqua" w:eastAsia="Book Antiqua" w:hAnsi="Book Antiqua" w:cs="Book Antiqua"/>
          <w:color w:val="000000" w:themeColor="text1"/>
        </w:rPr>
        <w:t>Single blind</w:t>
      </w:r>
    </w:p>
    <w:p w14:paraId="74C67695" w14:textId="77777777" w:rsidR="00A77B3E" w:rsidRPr="004A6CDB" w:rsidRDefault="00A77B3E" w:rsidP="004A6CDB">
      <w:pPr>
        <w:spacing w:line="360" w:lineRule="auto"/>
        <w:jc w:val="both"/>
        <w:rPr>
          <w:rFonts w:ascii="Book Antiqua" w:hAnsi="Book Antiqua"/>
          <w:color w:val="000000" w:themeColor="text1"/>
        </w:rPr>
      </w:pPr>
    </w:p>
    <w:p w14:paraId="7CC03925" w14:textId="77777777" w:rsidR="00A77B3E" w:rsidRPr="004A6CDB" w:rsidRDefault="009A3422" w:rsidP="004A6CDB">
      <w:pPr>
        <w:spacing w:line="360" w:lineRule="auto"/>
        <w:jc w:val="both"/>
        <w:rPr>
          <w:rFonts w:ascii="Book Antiqua" w:hAnsi="Book Antiqua"/>
          <w:color w:val="000000" w:themeColor="text1"/>
        </w:rPr>
      </w:pPr>
      <w:r w:rsidRPr="004A6CDB">
        <w:rPr>
          <w:rFonts w:ascii="Book Antiqua" w:eastAsia="Book Antiqua" w:hAnsi="Book Antiqua" w:cs="Book Antiqua"/>
          <w:b/>
          <w:color w:val="000000" w:themeColor="text1"/>
        </w:rPr>
        <w:t xml:space="preserve">Peer-review started: </w:t>
      </w:r>
      <w:r w:rsidRPr="004A6CDB">
        <w:rPr>
          <w:rFonts w:ascii="Book Antiqua" w:eastAsia="Book Antiqua" w:hAnsi="Book Antiqua" w:cs="Book Antiqua"/>
          <w:color w:val="000000" w:themeColor="text1"/>
        </w:rPr>
        <w:t>May 28, 2023</w:t>
      </w:r>
    </w:p>
    <w:p w14:paraId="755D4CEE" w14:textId="77777777" w:rsidR="00A77B3E" w:rsidRPr="004A6CDB" w:rsidRDefault="009A3422" w:rsidP="004A6CDB">
      <w:pPr>
        <w:spacing w:line="360" w:lineRule="auto"/>
        <w:jc w:val="both"/>
        <w:rPr>
          <w:rFonts w:ascii="Book Antiqua" w:hAnsi="Book Antiqua"/>
          <w:color w:val="000000" w:themeColor="text1"/>
        </w:rPr>
      </w:pPr>
      <w:r w:rsidRPr="004A6CDB">
        <w:rPr>
          <w:rFonts w:ascii="Book Antiqua" w:eastAsia="Book Antiqua" w:hAnsi="Book Antiqua" w:cs="Book Antiqua"/>
          <w:b/>
          <w:color w:val="000000" w:themeColor="text1"/>
        </w:rPr>
        <w:t xml:space="preserve">First decision: </w:t>
      </w:r>
      <w:r w:rsidRPr="004A6CDB">
        <w:rPr>
          <w:rFonts w:ascii="Book Antiqua" w:eastAsia="Book Antiqua" w:hAnsi="Book Antiqua" w:cs="Book Antiqua"/>
          <w:color w:val="000000" w:themeColor="text1"/>
        </w:rPr>
        <w:t>August 8, 2023</w:t>
      </w:r>
    </w:p>
    <w:p w14:paraId="175D367B" w14:textId="77777777" w:rsidR="00A77B3E" w:rsidRPr="004A6CDB" w:rsidRDefault="009A3422" w:rsidP="004A6CDB">
      <w:pPr>
        <w:spacing w:line="360" w:lineRule="auto"/>
        <w:jc w:val="both"/>
        <w:rPr>
          <w:rFonts w:ascii="Book Antiqua" w:hAnsi="Book Antiqua"/>
          <w:color w:val="000000" w:themeColor="text1"/>
        </w:rPr>
      </w:pPr>
      <w:r w:rsidRPr="004A6CDB">
        <w:rPr>
          <w:rFonts w:ascii="Book Antiqua" w:eastAsia="Book Antiqua" w:hAnsi="Book Antiqua" w:cs="Book Antiqua"/>
          <w:b/>
          <w:color w:val="000000" w:themeColor="text1"/>
        </w:rPr>
        <w:t xml:space="preserve">Article in press: </w:t>
      </w:r>
    </w:p>
    <w:p w14:paraId="6DFFD570" w14:textId="77777777" w:rsidR="00A77B3E" w:rsidRPr="004A6CDB" w:rsidRDefault="00A77B3E" w:rsidP="004A6CDB">
      <w:pPr>
        <w:spacing w:line="360" w:lineRule="auto"/>
        <w:jc w:val="both"/>
        <w:rPr>
          <w:rFonts w:ascii="Book Antiqua" w:hAnsi="Book Antiqua"/>
          <w:color w:val="000000" w:themeColor="text1"/>
        </w:rPr>
      </w:pPr>
    </w:p>
    <w:p w14:paraId="0AAC11D7" w14:textId="77777777" w:rsidR="00A77B3E" w:rsidRPr="004A6CDB" w:rsidRDefault="009A3422" w:rsidP="004A6CDB">
      <w:pPr>
        <w:spacing w:line="360" w:lineRule="auto"/>
        <w:jc w:val="both"/>
        <w:rPr>
          <w:rFonts w:ascii="Book Antiqua" w:hAnsi="Book Antiqua"/>
          <w:color w:val="000000" w:themeColor="text1"/>
        </w:rPr>
      </w:pPr>
      <w:r w:rsidRPr="004A6CDB">
        <w:rPr>
          <w:rFonts w:ascii="Book Antiqua" w:eastAsia="Book Antiqua" w:hAnsi="Book Antiqua" w:cs="Book Antiqua"/>
          <w:b/>
          <w:color w:val="000000" w:themeColor="text1"/>
        </w:rPr>
        <w:t xml:space="preserve">Specialty type: </w:t>
      </w:r>
      <w:bookmarkStart w:id="1" w:name="_Hlk71726650"/>
      <w:bookmarkStart w:id="2" w:name="OLE_LINK1953"/>
      <w:bookmarkStart w:id="3" w:name="OLE_LINK1952"/>
      <w:bookmarkStart w:id="4" w:name="OLE_LINK2066"/>
      <w:r w:rsidR="00FB0830" w:rsidRPr="004A6CDB">
        <w:rPr>
          <w:rFonts w:ascii="Book Antiqua" w:eastAsia="微软雅黑" w:hAnsi="Book Antiqua" w:cs="宋体"/>
          <w:color w:val="000000" w:themeColor="text1"/>
        </w:rPr>
        <w:t>Medicine, research and experimenta</w:t>
      </w:r>
      <w:bookmarkEnd w:id="1"/>
      <w:r w:rsidR="00FB0830" w:rsidRPr="004A6CDB">
        <w:rPr>
          <w:rFonts w:ascii="Book Antiqua" w:eastAsia="微软雅黑" w:hAnsi="Book Antiqua" w:cs="宋体"/>
          <w:color w:val="000000" w:themeColor="text1"/>
        </w:rPr>
        <w:t>l</w:t>
      </w:r>
      <w:bookmarkEnd w:id="2"/>
      <w:bookmarkEnd w:id="3"/>
      <w:bookmarkEnd w:id="4"/>
    </w:p>
    <w:p w14:paraId="06352B2B" w14:textId="77777777" w:rsidR="00A77B3E" w:rsidRPr="004A6CDB" w:rsidRDefault="009A3422" w:rsidP="004A6CDB">
      <w:pPr>
        <w:spacing w:line="360" w:lineRule="auto"/>
        <w:jc w:val="both"/>
        <w:rPr>
          <w:rFonts w:ascii="Book Antiqua" w:hAnsi="Book Antiqua"/>
          <w:color w:val="000000" w:themeColor="text1"/>
        </w:rPr>
      </w:pPr>
      <w:r w:rsidRPr="004A6CDB">
        <w:rPr>
          <w:rFonts w:ascii="Book Antiqua" w:eastAsia="Book Antiqua" w:hAnsi="Book Antiqua" w:cs="Book Antiqua"/>
          <w:b/>
          <w:color w:val="000000" w:themeColor="text1"/>
        </w:rPr>
        <w:t xml:space="preserve">Country/Territory of origin: </w:t>
      </w:r>
      <w:r w:rsidRPr="004A6CDB">
        <w:rPr>
          <w:rFonts w:ascii="Book Antiqua" w:eastAsia="Book Antiqua" w:hAnsi="Book Antiqua" w:cs="Book Antiqua"/>
          <w:color w:val="000000" w:themeColor="text1"/>
        </w:rPr>
        <w:t>India</w:t>
      </w:r>
    </w:p>
    <w:p w14:paraId="40C5BDBA" w14:textId="77777777" w:rsidR="00A77B3E" w:rsidRPr="004A6CDB" w:rsidRDefault="009A3422" w:rsidP="004A6CDB">
      <w:pPr>
        <w:spacing w:line="360" w:lineRule="auto"/>
        <w:jc w:val="both"/>
        <w:rPr>
          <w:rFonts w:ascii="Book Antiqua" w:hAnsi="Book Antiqua"/>
          <w:color w:val="000000" w:themeColor="text1"/>
        </w:rPr>
      </w:pPr>
      <w:r w:rsidRPr="004A6CDB">
        <w:rPr>
          <w:rFonts w:ascii="Book Antiqua" w:eastAsia="Book Antiqua" w:hAnsi="Book Antiqua" w:cs="Book Antiqua"/>
          <w:b/>
          <w:color w:val="000000" w:themeColor="text1"/>
        </w:rPr>
        <w:t>Peer-review report’s scientific quality classification</w:t>
      </w:r>
    </w:p>
    <w:p w14:paraId="7D0C6FBE" w14:textId="77777777" w:rsidR="00A77B3E" w:rsidRPr="004A6CDB" w:rsidRDefault="009A3422" w:rsidP="004A6CDB">
      <w:pPr>
        <w:spacing w:line="360" w:lineRule="auto"/>
        <w:jc w:val="both"/>
        <w:rPr>
          <w:rFonts w:ascii="Book Antiqua" w:hAnsi="Book Antiqua"/>
          <w:color w:val="000000" w:themeColor="text1"/>
        </w:rPr>
      </w:pPr>
      <w:r w:rsidRPr="004A6CDB">
        <w:rPr>
          <w:rFonts w:ascii="Book Antiqua" w:eastAsia="Book Antiqua" w:hAnsi="Book Antiqua" w:cs="Book Antiqua"/>
          <w:color w:val="000000" w:themeColor="text1"/>
        </w:rPr>
        <w:t>Grade A (Excellent): 0</w:t>
      </w:r>
    </w:p>
    <w:p w14:paraId="6127D0CB" w14:textId="77777777" w:rsidR="00A77B3E" w:rsidRPr="004A6CDB" w:rsidRDefault="009A3422" w:rsidP="004A6CDB">
      <w:pPr>
        <w:spacing w:line="360" w:lineRule="auto"/>
        <w:jc w:val="both"/>
        <w:rPr>
          <w:rFonts w:ascii="Book Antiqua" w:hAnsi="Book Antiqua"/>
          <w:color w:val="000000" w:themeColor="text1"/>
        </w:rPr>
      </w:pPr>
      <w:r w:rsidRPr="004A6CDB">
        <w:rPr>
          <w:rFonts w:ascii="Book Antiqua" w:eastAsia="Book Antiqua" w:hAnsi="Book Antiqua" w:cs="Book Antiqua"/>
          <w:color w:val="000000" w:themeColor="text1"/>
        </w:rPr>
        <w:t>Grade B (Very good): B</w:t>
      </w:r>
    </w:p>
    <w:p w14:paraId="4F81F6DA" w14:textId="77777777" w:rsidR="00A77B3E" w:rsidRPr="004A6CDB" w:rsidRDefault="009A3422" w:rsidP="004A6CDB">
      <w:pPr>
        <w:spacing w:line="360" w:lineRule="auto"/>
        <w:jc w:val="both"/>
        <w:rPr>
          <w:rFonts w:ascii="Book Antiqua" w:hAnsi="Book Antiqua"/>
          <w:color w:val="000000" w:themeColor="text1"/>
        </w:rPr>
      </w:pPr>
      <w:r w:rsidRPr="004A6CDB">
        <w:rPr>
          <w:rFonts w:ascii="Book Antiqua" w:eastAsia="Book Antiqua" w:hAnsi="Book Antiqua" w:cs="Book Antiqua"/>
          <w:color w:val="000000" w:themeColor="text1"/>
        </w:rPr>
        <w:t>Grade C (Good): 0</w:t>
      </w:r>
    </w:p>
    <w:p w14:paraId="47E7F3BE" w14:textId="77777777" w:rsidR="00A77B3E" w:rsidRPr="004A6CDB" w:rsidRDefault="009A3422" w:rsidP="004A6CDB">
      <w:pPr>
        <w:spacing w:line="360" w:lineRule="auto"/>
        <w:jc w:val="both"/>
        <w:rPr>
          <w:rFonts w:ascii="Book Antiqua" w:hAnsi="Book Antiqua"/>
          <w:color w:val="000000" w:themeColor="text1"/>
        </w:rPr>
      </w:pPr>
      <w:r w:rsidRPr="004A6CDB">
        <w:rPr>
          <w:rFonts w:ascii="Book Antiqua" w:eastAsia="Book Antiqua" w:hAnsi="Book Antiqua" w:cs="Book Antiqua"/>
          <w:color w:val="000000" w:themeColor="text1"/>
        </w:rPr>
        <w:t>Grade D (Fair): 0</w:t>
      </w:r>
    </w:p>
    <w:p w14:paraId="287EA51A" w14:textId="77777777" w:rsidR="00A77B3E" w:rsidRPr="004A6CDB" w:rsidRDefault="009A3422" w:rsidP="004A6CDB">
      <w:pPr>
        <w:spacing w:line="360" w:lineRule="auto"/>
        <w:jc w:val="both"/>
        <w:rPr>
          <w:rFonts w:ascii="Book Antiqua" w:hAnsi="Book Antiqua"/>
          <w:color w:val="000000" w:themeColor="text1"/>
        </w:rPr>
      </w:pPr>
      <w:r w:rsidRPr="004A6CDB">
        <w:rPr>
          <w:rFonts w:ascii="Book Antiqua" w:eastAsia="Book Antiqua" w:hAnsi="Book Antiqua" w:cs="Book Antiqua"/>
          <w:color w:val="000000" w:themeColor="text1"/>
        </w:rPr>
        <w:t>Grade E (Poor): 0</w:t>
      </w:r>
    </w:p>
    <w:p w14:paraId="1D90B18F" w14:textId="77777777" w:rsidR="00A77B3E" w:rsidRPr="004A6CDB" w:rsidRDefault="00A77B3E" w:rsidP="004A6CDB">
      <w:pPr>
        <w:spacing w:line="360" w:lineRule="auto"/>
        <w:jc w:val="both"/>
        <w:rPr>
          <w:rFonts w:ascii="Book Antiqua" w:hAnsi="Book Antiqua"/>
          <w:color w:val="000000" w:themeColor="text1"/>
        </w:rPr>
      </w:pPr>
    </w:p>
    <w:p w14:paraId="52F88FFE" w14:textId="77777777" w:rsidR="00A77B3E" w:rsidRPr="004A6CDB" w:rsidRDefault="009A3422" w:rsidP="004A6CDB">
      <w:pPr>
        <w:spacing w:line="360" w:lineRule="auto"/>
        <w:jc w:val="both"/>
        <w:rPr>
          <w:rFonts w:ascii="Book Antiqua" w:hAnsi="Book Antiqua" w:cs="Book Antiqua"/>
          <w:b/>
          <w:color w:val="000000" w:themeColor="text1"/>
          <w:lang w:eastAsia="zh-CN"/>
        </w:rPr>
      </w:pPr>
      <w:r w:rsidRPr="004A6CDB">
        <w:rPr>
          <w:rFonts w:ascii="Book Antiqua" w:eastAsia="Book Antiqua" w:hAnsi="Book Antiqua" w:cs="Book Antiqua"/>
          <w:b/>
          <w:color w:val="000000" w:themeColor="text1"/>
        </w:rPr>
        <w:lastRenderedPageBreak/>
        <w:t xml:space="preserve">P-Reviewer: </w:t>
      </w:r>
      <w:r w:rsidRPr="004A6CDB">
        <w:rPr>
          <w:rFonts w:ascii="Book Antiqua" w:eastAsia="Book Antiqua" w:hAnsi="Book Antiqua" w:cs="Book Antiqua"/>
          <w:color w:val="000000" w:themeColor="text1"/>
        </w:rPr>
        <w:t>Taheri S, Iran</w:t>
      </w:r>
      <w:r w:rsidRPr="004A6CDB">
        <w:rPr>
          <w:rFonts w:ascii="Book Antiqua" w:eastAsia="Book Antiqua" w:hAnsi="Book Antiqua" w:cs="Book Antiqua"/>
          <w:b/>
          <w:color w:val="000000" w:themeColor="text1"/>
        </w:rPr>
        <w:t xml:space="preserve"> S-Editor: </w:t>
      </w:r>
      <w:r w:rsidR="005428D1" w:rsidRPr="004A6CDB">
        <w:rPr>
          <w:rFonts w:ascii="Book Antiqua" w:hAnsi="Book Antiqua" w:cs="Book Antiqua"/>
          <w:color w:val="000000" w:themeColor="text1"/>
          <w:lang w:eastAsia="zh-CN"/>
        </w:rPr>
        <w:t>Fan JR</w:t>
      </w:r>
      <w:r w:rsidRPr="004A6CDB">
        <w:rPr>
          <w:rFonts w:ascii="Book Antiqua" w:eastAsia="Book Antiqua" w:hAnsi="Book Antiqua" w:cs="Book Antiqua"/>
          <w:b/>
          <w:color w:val="000000" w:themeColor="text1"/>
        </w:rPr>
        <w:t xml:space="preserve"> L-Editor: </w:t>
      </w:r>
      <w:r w:rsidR="008C43A7" w:rsidRPr="004A6CDB">
        <w:rPr>
          <w:rFonts w:ascii="Book Antiqua" w:eastAsia="Book Antiqua" w:hAnsi="Book Antiqua" w:cs="Book Antiqua"/>
          <w:bCs/>
          <w:color w:val="000000" w:themeColor="text1"/>
        </w:rPr>
        <w:t>Filipodia</w:t>
      </w:r>
      <w:r w:rsidRPr="004A6CDB">
        <w:rPr>
          <w:rFonts w:ascii="Book Antiqua" w:eastAsia="Book Antiqua" w:hAnsi="Book Antiqua" w:cs="Book Antiqua"/>
          <w:b/>
          <w:color w:val="000000" w:themeColor="text1"/>
        </w:rPr>
        <w:t xml:space="preserve"> P-Editor: </w:t>
      </w:r>
    </w:p>
    <w:p w14:paraId="24B8E355" w14:textId="77777777" w:rsidR="003C420E" w:rsidRPr="004A6CDB" w:rsidRDefault="003C420E" w:rsidP="004A6CDB">
      <w:pPr>
        <w:spacing w:line="360" w:lineRule="auto"/>
        <w:jc w:val="both"/>
        <w:rPr>
          <w:rFonts w:ascii="Book Antiqua" w:hAnsi="Book Antiqua"/>
          <w:color w:val="000000" w:themeColor="text1"/>
          <w:lang w:eastAsia="zh-CN"/>
        </w:rPr>
      </w:pPr>
    </w:p>
    <w:p w14:paraId="63F60879" w14:textId="2EC37806" w:rsidR="00AD596E" w:rsidRPr="004A6CDB" w:rsidRDefault="00AD596E" w:rsidP="004A6CDB">
      <w:pPr>
        <w:spacing w:line="360" w:lineRule="auto"/>
        <w:jc w:val="both"/>
        <w:rPr>
          <w:rFonts w:ascii="Book Antiqua" w:hAnsi="Book Antiqua"/>
          <w:b/>
          <w:bCs/>
          <w:color w:val="000000" w:themeColor="text1"/>
        </w:rPr>
      </w:pPr>
      <w:r w:rsidRPr="004A6CDB">
        <w:rPr>
          <w:rFonts w:ascii="Book Antiqua" w:hAnsi="Book Antiqua"/>
          <w:b/>
          <w:bCs/>
          <w:color w:val="000000" w:themeColor="text1"/>
        </w:rPr>
        <w:t>T</w:t>
      </w:r>
      <w:r w:rsidRPr="004A6CDB">
        <w:rPr>
          <w:rFonts w:ascii="Book Antiqua" w:hAnsi="Book Antiqua"/>
          <w:b/>
          <w:bCs/>
          <w:color w:val="000000" w:themeColor="text1"/>
          <w:lang w:eastAsia="zh-CN"/>
        </w:rPr>
        <w:t>able</w:t>
      </w:r>
      <w:r w:rsidRPr="004A6CDB">
        <w:rPr>
          <w:rFonts w:ascii="Book Antiqua" w:hAnsi="Book Antiqua"/>
          <w:b/>
          <w:bCs/>
          <w:color w:val="000000" w:themeColor="text1"/>
        </w:rPr>
        <w:t xml:space="preserve"> 1</w:t>
      </w:r>
      <w:r w:rsidRPr="004A6CDB">
        <w:rPr>
          <w:rFonts w:ascii="Book Antiqua" w:hAnsi="Book Antiqua"/>
          <w:b/>
          <w:bCs/>
          <w:color w:val="000000" w:themeColor="text1"/>
          <w:lang w:eastAsia="zh-CN"/>
        </w:rPr>
        <w:t xml:space="preserve"> </w:t>
      </w:r>
      <w:r w:rsidR="00A13C19">
        <w:rPr>
          <w:rFonts w:ascii="Book Antiqua" w:hAnsi="Book Antiqua"/>
          <w:b/>
          <w:bCs/>
          <w:color w:val="000000" w:themeColor="text1"/>
        </w:rPr>
        <w:t xml:space="preserve">Important </w:t>
      </w:r>
      <w:r w:rsidRPr="004A6CDB">
        <w:rPr>
          <w:rFonts w:ascii="Book Antiqua" w:hAnsi="Book Antiqua"/>
          <w:b/>
          <w:bCs/>
          <w:color w:val="000000" w:themeColor="text1"/>
        </w:rPr>
        <w:t xml:space="preserve">factors </w:t>
      </w:r>
      <w:r w:rsidR="00A13C19">
        <w:rPr>
          <w:rFonts w:ascii="Book Antiqua" w:hAnsi="Book Antiqua"/>
          <w:b/>
          <w:bCs/>
          <w:color w:val="000000" w:themeColor="text1"/>
        </w:rPr>
        <w:t>for</w:t>
      </w:r>
      <w:r w:rsidRPr="004A6CDB">
        <w:rPr>
          <w:rFonts w:ascii="Book Antiqua" w:hAnsi="Book Antiqua"/>
          <w:b/>
          <w:bCs/>
          <w:color w:val="000000" w:themeColor="text1"/>
        </w:rPr>
        <w:t xml:space="preserve"> prosthesis use</w:t>
      </w:r>
    </w:p>
    <w:tbl>
      <w:tblPr>
        <w:tblStyle w:val="a9"/>
        <w:tblW w:w="5000" w:type="pct"/>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96"/>
        <w:gridCol w:w="1996"/>
        <w:gridCol w:w="1877"/>
        <w:gridCol w:w="1819"/>
        <w:gridCol w:w="1888"/>
      </w:tblGrid>
      <w:tr w:rsidR="00C42AA9" w:rsidRPr="004A6CDB" w14:paraId="7637A49A" w14:textId="77777777" w:rsidTr="00E11825">
        <w:trPr>
          <w:jc w:val="center"/>
        </w:trPr>
        <w:tc>
          <w:tcPr>
            <w:tcW w:w="1042" w:type="pct"/>
            <w:tcBorders>
              <w:top w:val="single" w:sz="4" w:space="0" w:color="auto"/>
              <w:bottom w:val="single" w:sz="4" w:space="0" w:color="auto"/>
            </w:tcBorders>
          </w:tcPr>
          <w:p w14:paraId="70AFE691" w14:textId="77777777" w:rsidR="00C42AA9" w:rsidRPr="004A6CDB" w:rsidRDefault="00C42AA9" w:rsidP="004A6CDB">
            <w:pPr>
              <w:spacing w:line="360" w:lineRule="auto"/>
              <w:jc w:val="both"/>
              <w:rPr>
                <w:rFonts w:ascii="Book Antiqua" w:eastAsiaTheme="minorEastAsia" w:hAnsi="Book Antiqua"/>
                <w:b/>
                <w:bCs/>
                <w:color w:val="000000" w:themeColor="text1"/>
                <w:lang w:eastAsia="zh-CN"/>
              </w:rPr>
            </w:pPr>
            <w:r w:rsidRPr="004A6CDB">
              <w:rPr>
                <w:rFonts w:ascii="Book Antiqua" w:eastAsiaTheme="minorEastAsia" w:hAnsi="Book Antiqua"/>
                <w:b/>
                <w:bCs/>
                <w:color w:val="000000" w:themeColor="text1"/>
                <w:lang w:eastAsia="zh-CN"/>
              </w:rPr>
              <w:t>No.</w:t>
            </w:r>
          </w:p>
        </w:tc>
        <w:tc>
          <w:tcPr>
            <w:tcW w:w="1042" w:type="pct"/>
            <w:tcBorders>
              <w:top w:val="single" w:sz="4" w:space="0" w:color="auto"/>
              <w:bottom w:val="single" w:sz="4" w:space="0" w:color="auto"/>
            </w:tcBorders>
          </w:tcPr>
          <w:p w14:paraId="272D35FF" w14:textId="77777777" w:rsidR="00C42AA9" w:rsidRPr="004A6CDB" w:rsidRDefault="00C42AA9" w:rsidP="004A6CDB">
            <w:pPr>
              <w:spacing w:line="360" w:lineRule="auto"/>
              <w:jc w:val="both"/>
              <w:rPr>
                <w:rFonts w:ascii="Book Antiqua" w:hAnsi="Book Antiqua"/>
                <w:b/>
                <w:bCs/>
                <w:color w:val="000000" w:themeColor="text1"/>
              </w:rPr>
            </w:pPr>
            <w:r w:rsidRPr="004A6CDB">
              <w:rPr>
                <w:rFonts w:ascii="Book Antiqua" w:hAnsi="Book Antiqua"/>
                <w:b/>
                <w:bCs/>
                <w:color w:val="000000" w:themeColor="text1"/>
              </w:rPr>
              <w:t>Population at risk</w:t>
            </w:r>
            <w:r w:rsidRPr="004A6CDB">
              <w:rPr>
                <w:rFonts w:ascii="Book Antiqua" w:eastAsiaTheme="minorEastAsia" w:hAnsi="Book Antiqua"/>
                <w:b/>
                <w:bCs/>
                <w:color w:val="000000" w:themeColor="text1"/>
                <w:lang w:eastAsia="zh-CN"/>
              </w:rPr>
              <w:t xml:space="preserve"> </w:t>
            </w:r>
            <w:r w:rsidRPr="004A6CDB">
              <w:rPr>
                <w:rFonts w:ascii="Book Antiqua" w:hAnsi="Book Antiqua"/>
                <w:b/>
                <w:bCs/>
                <w:color w:val="000000" w:themeColor="text1"/>
              </w:rPr>
              <w:t>and preventable conditions</w:t>
            </w:r>
          </w:p>
        </w:tc>
        <w:tc>
          <w:tcPr>
            <w:tcW w:w="980" w:type="pct"/>
            <w:tcBorders>
              <w:top w:val="single" w:sz="4" w:space="0" w:color="auto"/>
              <w:bottom w:val="single" w:sz="4" w:space="0" w:color="auto"/>
            </w:tcBorders>
          </w:tcPr>
          <w:p w14:paraId="0C7D5214" w14:textId="77777777" w:rsidR="00C42AA9" w:rsidRPr="004A6CDB" w:rsidRDefault="00C42AA9" w:rsidP="004A6CDB">
            <w:pPr>
              <w:spacing w:line="360" w:lineRule="auto"/>
              <w:jc w:val="both"/>
              <w:rPr>
                <w:rFonts w:ascii="Book Antiqua" w:hAnsi="Book Antiqua"/>
                <w:b/>
                <w:bCs/>
                <w:color w:val="000000" w:themeColor="text1"/>
              </w:rPr>
            </w:pPr>
            <w:r w:rsidRPr="004A6CDB">
              <w:rPr>
                <w:rFonts w:ascii="Book Antiqua" w:hAnsi="Book Antiqua"/>
                <w:b/>
                <w:bCs/>
                <w:color w:val="000000" w:themeColor="text1"/>
              </w:rPr>
              <w:t>Regional difference in prosthesis use</w:t>
            </w:r>
          </w:p>
        </w:tc>
        <w:tc>
          <w:tcPr>
            <w:tcW w:w="950" w:type="pct"/>
            <w:tcBorders>
              <w:top w:val="single" w:sz="4" w:space="0" w:color="auto"/>
              <w:bottom w:val="single" w:sz="4" w:space="0" w:color="auto"/>
            </w:tcBorders>
          </w:tcPr>
          <w:p w14:paraId="3EC285F5" w14:textId="77777777" w:rsidR="00C42AA9" w:rsidRPr="004A6CDB" w:rsidRDefault="00C42AA9" w:rsidP="004A6CDB">
            <w:pPr>
              <w:spacing w:line="360" w:lineRule="auto"/>
              <w:jc w:val="both"/>
              <w:rPr>
                <w:rFonts w:ascii="Book Antiqua" w:hAnsi="Book Antiqua"/>
                <w:b/>
                <w:bCs/>
                <w:color w:val="000000" w:themeColor="text1"/>
              </w:rPr>
            </w:pPr>
            <w:r w:rsidRPr="004A6CDB">
              <w:rPr>
                <w:rFonts w:ascii="Book Antiqua" w:hAnsi="Book Antiqua"/>
                <w:b/>
                <w:bCs/>
                <w:color w:val="000000" w:themeColor="text1"/>
              </w:rPr>
              <w:t>Activities and initiatives related to optimizing prosthetic interventions and resource allocation for amputees</w:t>
            </w:r>
          </w:p>
        </w:tc>
        <w:tc>
          <w:tcPr>
            <w:tcW w:w="986" w:type="pct"/>
            <w:tcBorders>
              <w:top w:val="single" w:sz="4" w:space="0" w:color="auto"/>
              <w:bottom w:val="single" w:sz="4" w:space="0" w:color="auto"/>
            </w:tcBorders>
          </w:tcPr>
          <w:p w14:paraId="4799E6CA" w14:textId="7FBE03E9" w:rsidR="00C42AA9" w:rsidRPr="004A6CDB" w:rsidRDefault="00C42AA9" w:rsidP="004A6CDB">
            <w:pPr>
              <w:spacing w:line="360" w:lineRule="auto"/>
              <w:jc w:val="both"/>
              <w:rPr>
                <w:rFonts w:ascii="Book Antiqua" w:hAnsi="Book Antiqua"/>
                <w:b/>
                <w:bCs/>
                <w:color w:val="000000" w:themeColor="text1"/>
              </w:rPr>
            </w:pPr>
            <w:r w:rsidRPr="004A6CDB">
              <w:rPr>
                <w:rFonts w:ascii="Book Antiqua" w:hAnsi="Book Antiqua"/>
                <w:b/>
                <w:bCs/>
                <w:color w:val="000000" w:themeColor="text1"/>
              </w:rPr>
              <w:t>Effective resource utilization for prosthetic intervention in India</w:t>
            </w:r>
          </w:p>
        </w:tc>
      </w:tr>
      <w:tr w:rsidR="00C42AA9" w:rsidRPr="004A6CDB" w14:paraId="1AECC86C" w14:textId="77777777" w:rsidTr="00E11825">
        <w:trPr>
          <w:jc w:val="center"/>
        </w:trPr>
        <w:tc>
          <w:tcPr>
            <w:tcW w:w="1042" w:type="pct"/>
            <w:tcBorders>
              <w:top w:val="single" w:sz="4" w:space="0" w:color="auto"/>
            </w:tcBorders>
          </w:tcPr>
          <w:p w14:paraId="4FB2A440" w14:textId="77777777" w:rsidR="00C42AA9" w:rsidRPr="004A6CDB" w:rsidRDefault="00C42AA9" w:rsidP="004A6CDB">
            <w:pPr>
              <w:spacing w:line="360" w:lineRule="auto"/>
              <w:jc w:val="both"/>
              <w:rPr>
                <w:rFonts w:ascii="Book Antiqua" w:eastAsiaTheme="minorEastAsia" w:hAnsi="Book Antiqua"/>
                <w:color w:val="000000" w:themeColor="text1"/>
                <w:lang w:eastAsia="zh-CN"/>
              </w:rPr>
            </w:pPr>
            <w:r w:rsidRPr="004A6CDB">
              <w:rPr>
                <w:rFonts w:ascii="Book Antiqua" w:eastAsiaTheme="minorEastAsia" w:hAnsi="Book Antiqua"/>
                <w:color w:val="000000" w:themeColor="text1"/>
                <w:lang w:eastAsia="zh-CN"/>
              </w:rPr>
              <w:t>1</w:t>
            </w:r>
          </w:p>
        </w:tc>
        <w:tc>
          <w:tcPr>
            <w:tcW w:w="1042" w:type="pct"/>
            <w:tcBorders>
              <w:top w:val="single" w:sz="4" w:space="0" w:color="auto"/>
            </w:tcBorders>
          </w:tcPr>
          <w:p w14:paraId="13541248" w14:textId="77777777" w:rsidR="00C42AA9" w:rsidRPr="004A6CDB" w:rsidRDefault="00C42AA9" w:rsidP="004A6CDB">
            <w:pPr>
              <w:spacing w:line="360" w:lineRule="auto"/>
              <w:jc w:val="both"/>
              <w:rPr>
                <w:rFonts w:ascii="Book Antiqua" w:hAnsi="Book Antiqua"/>
                <w:b/>
                <w:bCs/>
                <w:color w:val="000000" w:themeColor="text1"/>
              </w:rPr>
            </w:pPr>
            <w:r w:rsidRPr="004A6CDB">
              <w:rPr>
                <w:rFonts w:ascii="Book Antiqua" w:hAnsi="Book Antiqua"/>
                <w:color w:val="000000" w:themeColor="text1"/>
              </w:rPr>
              <w:t>Diabetes</w:t>
            </w:r>
          </w:p>
        </w:tc>
        <w:tc>
          <w:tcPr>
            <w:tcW w:w="980" w:type="pct"/>
            <w:tcBorders>
              <w:top w:val="single" w:sz="4" w:space="0" w:color="auto"/>
            </w:tcBorders>
          </w:tcPr>
          <w:p w14:paraId="1B4DFE45" w14:textId="5BF3FDF2" w:rsidR="00C42AA9" w:rsidRPr="004A6CDB" w:rsidRDefault="001D0DE2" w:rsidP="004A6CDB">
            <w:pPr>
              <w:spacing w:line="360" w:lineRule="auto"/>
              <w:jc w:val="both"/>
              <w:rPr>
                <w:rFonts w:ascii="Book Antiqua" w:hAnsi="Book Antiqua"/>
                <w:b/>
                <w:bCs/>
                <w:color w:val="000000" w:themeColor="text1"/>
              </w:rPr>
            </w:pPr>
            <w:r w:rsidRPr="004A6CDB">
              <w:rPr>
                <w:rFonts w:ascii="Book Antiqua" w:hAnsi="Book Antiqua"/>
                <w:color w:val="000000" w:themeColor="text1"/>
              </w:rPr>
              <w:t xml:space="preserve">Urban </w:t>
            </w:r>
            <w:r w:rsidRPr="00B808BE">
              <w:rPr>
                <w:rFonts w:ascii="Book Antiqua" w:hAnsi="Book Antiqua"/>
                <w:i/>
                <w:iCs/>
                <w:color w:val="000000" w:themeColor="text1"/>
              </w:rPr>
              <w:t>vs</w:t>
            </w:r>
            <w:r w:rsidRPr="004A6CDB">
              <w:rPr>
                <w:rFonts w:ascii="Book Antiqua" w:hAnsi="Book Antiqua"/>
                <w:color w:val="000000" w:themeColor="text1"/>
              </w:rPr>
              <w:t xml:space="preserve"> rural</w:t>
            </w:r>
          </w:p>
        </w:tc>
        <w:tc>
          <w:tcPr>
            <w:tcW w:w="950" w:type="pct"/>
            <w:tcBorders>
              <w:top w:val="single" w:sz="4" w:space="0" w:color="auto"/>
            </w:tcBorders>
          </w:tcPr>
          <w:p w14:paraId="1A2053B1" w14:textId="77777777" w:rsidR="00C42AA9" w:rsidRPr="004A6CDB" w:rsidRDefault="001D0DE2" w:rsidP="004A6CDB">
            <w:pPr>
              <w:spacing w:line="360" w:lineRule="auto"/>
              <w:jc w:val="both"/>
              <w:rPr>
                <w:rFonts w:ascii="Book Antiqua" w:hAnsi="Book Antiqua"/>
                <w:b/>
                <w:bCs/>
                <w:color w:val="000000" w:themeColor="text1"/>
              </w:rPr>
            </w:pPr>
            <w:r w:rsidRPr="004A6CDB">
              <w:rPr>
                <w:rFonts w:ascii="Book Antiqua" w:hAnsi="Book Antiqua"/>
                <w:color w:val="000000" w:themeColor="text1"/>
              </w:rPr>
              <w:t>Jaipur foot</w:t>
            </w:r>
          </w:p>
        </w:tc>
        <w:tc>
          <w:tcPr>
            <w:tcW w:w="986" w:type="pct"/>
            <w:tcBorders>
              <w:top w:val="single" w:sz="4" w:space="0" w:color="auto"/>
            </w:tcBorders>
          </w:tcPr>
          <w:p w14:paraId="653770BC" w14:textId="77777777" w:rsidR="00C42AA9" w:rsidRPr="004A6CDB" w:rsidRDefault="00F32ADD" w:rsidP="004A6CDB">
            <w:pPr>
              <w:spacing w:line="360" w:lineRule="auto"/>
              <w:jc w:val="both"/>
              <w:rPr>
                <w:rFonts w:ascii="Book Antiqua" w:hAnsi="Book Antiqua"/>
                <w:b/>
                <w:bCs/>
                <w:color w:val="000000" w:themeColor="text1"/>
              </w:rPr>
            </w:pPr>
            <w:r w:rsidRPr="004A6CDB">
              <w:rPr>
                <w:rFonts w:ascii="Book Antiqua" w:hAnsi="Book Antiqua"/>
                <w:color w:val="000000" w:themeColor="text1"/>
              </w:rPr>
              <w:t>Resource allocation and waste minimization</w:t>
            </w:r>
          </w:p>
        </w:tc>
      </w:tr>
      <w:tr w:rsidR="00C42AA9" w:rsidRPr="004A6CDB" w14:paraId="74E36759" w14:textId="77777777" w:rsidTr="00E11825">
        <w:trPr>
          <w:jc w:val="center"/>
        </w:trPr>
        <w:tc>
          <w:tcPr>
            <w:tcW w:w="1042" w:type="pct"/>
          </w:tcPr>
          <w:p w14:paraId="08D18ED6" w14:textId="77777777" w:rsidR="00C42AA9" w:rsidRPr="004A6CDB" w:rsidRDefault="00C42AA9" w:rsidP="004A6CDB">
            <w:pPr>
              <w:spacing w:line="360" w:lineRule="auto"/>
              <w:jc w:val="both"/>
              <w:rPr>
                <w:rFonts w:ascii="Book Antiqua" w:eastAsiaTheme="minorEastAsia" w:hAnsi="Book Antiqua"/>
                <w:color w:val="000000" w:themeColor="text1"/>
                <w:lang w:eastAsia="zh-CN"/>
              </w:rPr>
            </w:pPr>
            <w:r w:rsidRPr="004A6CDB">
              <w:rPr>
                <w:rFonts w:ascii="Book Antiqua" w:eastAsiaTheme="minorEastAsia" w:hAnsi="Book Antiqua"/>
                <w:color w:val="000000" w:themeColor="text1"/>
                <w:lang w:eastAsia="zh-CN"/>
              </w:rPr>
              <w:t>2</w:t>
            </w:r>
          </w:p>
        </w:tc>
        <w:tc>
          <w:tcPr>
            <w:tcW w:w="1042" w:type="pct"/>
          </w:tcPr>
          <w:p w14:paraId="6A6152AD" w14:textId="77777777" w:rsidR="00C42AA9" w:rsidRPr="004A6CDB" w:rsidRDefault="00F32ADD" w:rsidP="004A6CDB">
            <w:pPr>
              <w:spacing w:line="360" w:lineRule="auto"/>
              <w:jc w:val="both"/>
              <w:rPr>
                <w:rFonts w:ascii="Book Antiqua" w:eastAsiaTheme="minorEastAsia" w:hAnsi="Book Antiqua"/>
                <w:color w:val="000000" w:themeColor="text1"/>
                <w:lang w:eastAsia="zh-CN"/>
              </w:rPr>
            </w:pPr>
            <w:r w:rsidRPr="004A6CDB">
              <w:rPr>
                <w:rFonts w:ascii="Book Antiqua" w:hAnsi="Book Antiqua"/>
                <w:color w:val="000000" w:themeColor="text1"/>
              </w:rPr>
              <w:t>PAD</w:t>
            </w:r>
          </w:p>
        </w:tc>
        <w:tc>
          <w:tcPr>
            <w:tcW w:w="980" w:type="pct"/>
          </w:tcPr>
          <w:p w14:paraId="32AD93C3" w14:textId="77777777" w:rsidR="00C42AA9" w:rsidRPr="004A6CDB" w:rsidRDefault="00F32ADD" w:rsidP="004A6CDB">
            <w:pPr>
              <w:spacing w:line="360" w:lineRule="auto"/>
              <w:jc w:val="both"/>
              <w:rPr>
                <w:rFonts w:ascii="Book Antiqua" w:hAnsi="Book Antiqua"/>
                <w:b/>
                <w:bCs/>
                <w:color w:val="000000" w:themeColor="text1"/>
              </w:rPr>
            </w:pPr>
            <w:r w:rsidRPr="004A6CDB">
              <w:rPr>
                <w:rFonts w:ascii="Book Antiqua" w:hAnsi="Book Antiqua"/>
                <w:color w:val="000000" w:themeColor="text1"/>
              </w:rPr>
              <w:t>Economic disparities</w:t>
            </w:r>
          </w:p>
        </w:tc>
        <w:tc>
          <w:tcPr>
            <w:tcW w:w="950" w:type="pct"/>
          </w:tcPr>
          <w:p w14:paraId="480A5C4F" w14:textId="77777777" w:rsidR="00C42AA9" w:rsidRPr="004A6CDB" w:rsidRDefault="00F32ADD" w:rsidP="004A6CDB">
            <w:pPr>
              <w:spacing w:line="360" w:lineRule="auto"/>
              <w:jc w:val="both"/>
              <w:rPr>
                <w:rFonts w:ascii="Book Antiqua" w:hAnsi="Book Antiqua"/>
                <w:b/>
                <w:bCs/>
                <w:color w:val="000000" w:themeColor="text1"/>
              </w:rPr>
            </w:pPr>
            <w:proofErr w:type="spellStart"/>
            <w:r w:rsidRPr="004A6CDB">
              <w:rPr>
                <w:rFonts w:ascii="Book Antiqua" w:hAnsi="Book Antiqua"/>
                <w:color w:val="000000" w:themeColor="text1"/>
              </w:rPr>
              <w:t>ProsthetiKa</w:t>
            </w:r>
            <w:proofErr w:type="spellEnd"/>
          </w:p>
        </w:tc>
        <w:tc>
          <w:tcPr>
            <w:tcW w:w="986" w:type="pct"/>
          </w:tcPr>
          <w:p w14:paraId="50840C94" w14:textId="77777777" w:rsidR="00C42AA9" w:rsidRPr="004A6CDB" w:rsidRDefault="00F32ADD" w:rsidP="004A6CDB">
            <w:pPr>
              <w:spacing w:line="360" w:lineRule="auto"/>
              <w:jc w:val="both"/>
              <w:rPr>
                <w:rFonts w:ascii="Book Antiqua" w:hAnsi="Book Antiqua"/>
                <w:b/>
                <w:bCs/>
                <w:color w:val="000000" w:themeColor="text1"/>
              </w:rPr>
            </w:pPr>
            <w:r w:rsidRPr="004A6CDB">
              <w:rPr>
                <w:rFonts w:ascii="Book Antiqua" w:hAnsi="Book Antiqua"/>
                <w:color w:val="000000" w:themeColor="text1"/>
              </w:rPr>
              <w:t>Resource enhancement for better health outcomes</w:t>
            </w:r>
          </w:p>
        </w:tc>
      </w:tr>
      <w:tr w:rsidR="00F32ADD" w:rsidRPr="004A6CDB" w14:paraId="248A3A1B" w14:textId="77777777" w:rsidTr="00E11825">
        <w:trPr>
          <w:jc w:val="center"/>
        </w:trPr>
        <w:tc>
          <w:tcPr>
            <w:tcW w:w="1042" w:type="pct"/>
          </w:tcPr>
          <w:p w14:paraId="5300BC83" w14:textId="77777777" w:rsidR="00F32ADD" w:rsidRPr="004A6CDB" w:rsidRDefault="00F32ADD" w:rsidP="004A6CDB">
            <w:pPr>
              <w:spacing w:line="360" w:lineRule="auto"/>
              <w:jc w:val="both"/>
              <w:rPr>
                <w:rFonts w:ascii="Book Antiqua" w:eastAsiaTheme="minorEastAsia" w:hAnsi="Book Antiqua"/>
                <w:color w:val="000000" w:themeColor="text1"/>
                <w:lang w:eastAsia="zh-CN"/>
              </w:rPr>
            </w:pPr>
            <w:r w:rsidRPr="004A6CDB">
              <w:rPr>
                <w:rFonts w:ascii="Book Antiqua" w:eastAsiaTheme="minorEastAsia" w:hAnsi="Book Antiqua"/>
                <w:color w:val="000000" w:themeColor="text1"/>
                <w:lang w:eastAsia="zh-CN"/>
              </w:rPr>
              <w:t>3</w:t>
            </w:r>
          </w:p>
        </w:tc>
        <w:tc>
          <w:tcPr>
            <w:tcW w:w="1042" w:type="pct"/>
          </w:tcPr>
          <w:p w14:paraId="5E4CDF1B" w14:textId="77777777" w:rsidR="00F32ADD" w:rsidRPr="004A6CDB" w:rsidRDefault="00F32ADD" w:rsidP="004A6CDB">
            <w:pPr>
              <w:spacing w:line="360" w:lineRule="auto"/>
              <w:jc w:val="both"/>
              <w:rPr>
                <w:rFonts w:ascii="Book Antiqua" w:hAnsi="Book Antiqua"/>
                <w:color w:val="000000" w:themeColor="text1"/>
              </w:rPr>
            </w:pPr>
            <w:r w:rsidRPr="004A6CDB">
              <w:rPr>
                <w:rFonts w:ascii="Book Antiqua" w:hAnsi="Book Antiqua"/>
                <w:color w:val="000000" w:themeColor="text1"/>
              </w:rPr>
              <w:t>Peripheral neuropathy</w:t>
            </w:r>
          </w:p>
        </w:tc>
        <w:tc>
          <w:tcPr>
            <w:tcW w:w="980" w:type="pct"/>
          </w:tcPr>
          <w:p w14:paraId="4617EFC4" w14:textId="77777777" w:rsidR="00F32ADD" w:rsidRPr="004A6CDB" w:rsidRDefault="00F32ADD" w:rsidP="004A6CDB">
            <w:pPr>
              <w:spacing w:line="360" w:lineRule="auto"/>
              <w:jc w:val="both"/>
              <w:rPr>
                <w:rFonts w:ascii="Book Antiqua" w:hAnsi="Book Antiqua"/>
                <w:color w:val="000000" w:themeColor="text1"/>
              </w:rPr>
            </w:pPr>
            <w:r w:rsidRPr="004A6CDB">
              <w:rPr>
                <w:rFonts w:ascii="Book Antiqua" w:hAnsi="Book Antiqua"/>
                <w:color w:val="000000" w:themeColor="text1"/>
              </w:rPr>
              <w:t>Cultural factors</w:t>
            </w:r>
          </w:p>
        </w:tc>
        <w:tc>
          <w:tcPr>
            <w:tcW w:w="950" w:type="pct"/>
          </w:tcPr>
          <w:p w14:paraId="1F560DB1" w14:textId="77777777" w:rsidR="00F32ADD" w:rsidRPr="004A6CDB" w:rsidRDefault="00F32ADD" w:rsidP="004A6CDB">
            <w:pPr>
              <w:spacing w:line="360" w:lineRule="auto"/>
              <w:jc w:val="both"/>
              <w:rPr>
                <w:rFonts w:ascii="Book Antiqua" w:hAnsi="Book Antiqua"/>
                <w:color w:val="000000" w:themeColor="text1"/>
              </w:rPr>
            </w:pPr>
            <w:r w:rsidRPr="004A6CDB">
              <w:rPr>
                <w:rFonts w:ascii="Book Antiqua" w:hAnsi="Book Antiqua"/>
                <w:color w:val="000000" w:themeColor="text1"/>
              </w:rPr>
              <w:t>Enable the Future</w:t>
            </w:r>
          </w:p>
        </w:tc>
        <w:tc>
          <w:tcPr>
            <w:tcW w:w="986" w:type="pct"/>
          </w:tcPr>
          <w:p w14:paraId="435810D3" w14:textId="77777777" w:rsidR="00F32ADD" w:rsidRPr="004A6CDB" w:rsidRDefault="00F32ADD" w:rsidP="004A6CDB">
            <w:pPr>
              <w:spacing w:line="360" w:lineRule="auto"/>
              <w:jc w:val="both"/>
              <w:rPr>
                <w:rFonts w:ascii="Book Antiqua" w:hAnsi="Book Antiqua"/>
                <w:color w:val="000000" w:themeColor="text1"/>
              </w:rPr>
            </w:pPr>
            <w:r w:rsidRPr="004A6CDB">
              <w:rPr>
                <w:rFonts w:ascii="Book Antiqua" w:hAnsi="Book Antiqua"/>
                <w:color w:val="000000" w:themeColor="text1"/>
              </w:rPr>
              <w:t>Efficient workflow</w:t>
            </w:r>
          </w:p>
        </w:tc>
      </w:tr>
      <w:tr w:rsidR="00F32ADD" w:rsidRPr="004A6CDB" w14:paraId="5A205EE5" w14:textId="77777777" w:rsidTr="00E11825">
        <w:trPr>
          <w:jc w:val="center"/>
        </w:trPr>
        <w:tc>
          <w:tcPr>
            <w:tcW w:w="1042" w:type="pct"/>
          </w:tcPr>
          <w:p w14:paraId="65E3F446" w14:textId="77777777" w:rsidR="00F32ADD" w:rsidRPr="004A6CDB" w:rsidRDefault="00F32ADD" w:rsidP="004A6CDB">
            <w:pPr>
              <w:spacing w:line="360" w:lineRule="auto"/>
              <w:jc w:val="both"/>
              <w:rPr>
                <w:rFonts w:ascii="Book Antiqua" w:eastAsiaTheme="minorEastAsia" w:hAnsi="Book Antiqua"/>
                <w:color w:val="000000" w:themeColor="text1"/>
                <w:lang w:eastAsia="zh-CN"/>
              </w:rPr>
            </w:pPr>
            <w:r w:rsidRPr="004A6CDB">
              <w:rPr>
                <w:rFonts w:ascii="Book Antiqua" w:eastAsiaTheme="minorEastAsia" w:hAnsi="Book Antiqua"/>
                <w:color w:val="000000" w:themeColor="text1"/>
                <w:lang w:eastAsia="zh-CN"/>
              </w:rPr>
              <w:t>4</w:t>
            </w:r>
          </w:p>
        </w:tc>
        <w:tc>
          <w:tcPr>
            <w:tcW w:w="1042" w:type="pct"/>
          </w:tcPr>
          <w:p w14:paraId="751F12CB" w14:textId="77777777" w:rsidR="00F32ADD" w:rsidRPr="004A6CDB" w:rsidRDefault="00F32ADD" w:rsidP="004A6CDB">
            <w:pPr>
              <w:spacing w:line="360" w:lineRule="auto"/>
              <w:jc w:val="both"/>
              <w:rPr>
                <w:rFonts w:ascii="Book Antiqua" w:hAnsi="Book Antiqua"/>
                <w:color w:val="000000" w:themeColor="text1"/>
              </w:rPr>
            </w:pPr>
            <w:r w:rsidRPr="004A6CDB">
              <w:rPr>
                <w:rFonts w:ascii="Book Antiqua" w:hAnsi="Book Antiqua"/>
                <w:color w:val="000000" w:themeColor="text1"/>
              </w:rPr>
              <w:t>Smoking</w:t>
            </w:r>
          </w:p>
        </w:tc>
        <w:tc>
          <w:tcPr>
            <w:tcW w:w="980" w:type="pct"/>
          </w:tcPr>
          <w:p w14:paraId="4420EF21" w14:textId="77777777" w:rsidR="00F32ADD" w:rsidRPr="004A6CDB" w:rsidRDefault="00F32ADD" w:rsidP="004A6CDB">
            <w:pPr>
              <w:spacing w:line="360" w:lineRule="auto"/>
              <w:jc w:val="both"/>
              <w:rPr>
                <w:rFonts w:ascii="Book Antiqua" w:hAnsi="Book Antiqua"/>
                <w:color w:val="000000" w:themeColor="text1"/>
              </w:rPr>
            </w:pPr>
            <w:r w:rsidRPr="004A6CDB">
              <w:rPr>
                <w:rFonts w:ascii="Book Antiqua" w:hAnsi="Book Antiqua"/>
                <w:color w:val="000000" w:themeColor="text1"/>
              </w:rPr>
              <w:t>Education and awareness</w:t>
            </w:r>
          </w:p>
        </w:tc>
        <w:tc>
          <w:tcPr>
            <w:tcW w:w="950" w:type="pct"/>
          </w:tcPr>
          <w:p w14:paraId="3E82A8B8" w14:textId="77777777" w:rsidR="00F32ADD" w:rsidRPr="004A6CDB" w:rsidRDefault="00F32ADD" w:rsidP="004A6CDB">
            <w:pPr>
              <w:spacing w:line="360" w:lineRule="auto"/>
              <w:jc w:val="both"/>
              <w:rPr>
                <w:rFonts w:ascii="Book Antiqua" w:hAnsi="Book Antiqua"/>
                <w:color w:val="000000" w:themeColor="text1"/>
              </w:rPr>
            </w:pPr>
            <w:r w:rsidRPr="004A6CDB">
              <w:rPr>
                <w:rFonts w:ascii="Book Antiqua" w:hAnsi="Book Antiqua"/>
                <w:color w:val="000000" w:themeColor="text1"/>
              </w:rPr>
              <w:t>Limbs International</w:t>
            </w:r>
          </w:p>
        </w:tc>
        <w:tc>
          <w:tcPr>
            <w:tcW w:w="986" w:type="pct"/>
          </w:tcPr>
          <w:p w14:paraId="358F6B9E" w14:textId="77777777" w:rsidR="00F32ADD" w:rsidRPr="004A6CDB" w:rsidRDefault="00F32ADD" w:rsidP="004A6CDB">
            <w:pPr>
              <w:spacing w:line="360" w:lineRule="auto"/>
              <w:jc w:val="both"/>
              <w:rPr>
                <w:rFonts w:ascii="Book Antiqua" w:hAnsi="Book Antiqua"/>
                <w:color w:val="000000" w:themeColor="text1"/>
              </w:rPr>
            </w:pPr>
            <w:r w:rsidRPr="004A6CDB">
              <w:rPr>
                <w:rFonts w:ascii="Book Antiqua" w:hAnsi="Book Antiqua"/>
                <w:color w:val="000000" w:themeColor="text1"/>
              </w:rPr>
              <w:t>Education and training</w:t>
            </w:r>
          </w:p>
        </w:tc>
      </w:tr>
      <w:tr w:rsidR="00F32ADD" w:rsidRPr="004A6CDB" w14:paraId="67CE0510" w14:textId="77777777" w:rsidTr="00E11825">
        <w:trPr>
          <w:jc w:val="center"/>
        </w:trPr>
        <w:tc>
          <w:tcPr>
            <w:tcW w:w="1042" w:type="pct"/>
          </w:tcPr>
          <w:p w14:paraId="26E55082" w14:textId="77777777" w:rsidR="00F32ADD" w:rsidRPr="004A6CDB" w:rsidRDefault="00F32ADD" w:rsidP="004A6CDB">
            <w:pPr>
              <w:spacing w:line="360" w:lineRule="auto"/>
              <w:jc w:val="both"/>
              <w:rPr>
                <w:rFonts w:ascii="Book Antiqua" w:eastAsiaTheme="minorEastAsia" w:hAnsi="Book Antiqua"/>
                <w:color w:val="000000" w:themeColor="text1"/>
                <w:lang w:eastAsia="zh-CN"/>
              </w:rPr>
            </w:pPr>
            <w:r w:rsidRPr="004A6CDB">
              <w:rPr>
                <w:rFonts w:ascii="Book Antiqua" w:eastAsiaTheme="minorEastAsia" w:hAnsi="Book Antiqua"/>
                <w:color w:val="000000" w:themeColor="text1"/>
                <w:lang w:eastAsia="zh-CN"/>
              </w:rPr>
              <w:t>5</w:t>
            </w:r>
          </w:p>
        </w:tc>
        <w:tc>
          <w:tcPr>
            <w:tcW w:w="1042" w:type="pct"/>
          </w:tcPr>
          <w:p w14:paraId="464E527C" w14:textId="77777777" w:rsidR="00F32ADD" w:rsidRPr="004A6CDB" w:rsidRDefault="00F32ADD" w:rsidP="004A6CDB">
            <w:pPr>
              <w:spacing w:line="360" w:lineRule="auto"/>
              <w:jc w:val="both"/>
              <w:rPr>
                <w:rFonts w:ascii="Book Antiqua" w:hAnsi="Book Antiqua"/>
                <w:color w:val="000000" w:themeColor="text1"/>
              </w:rPr>
            </w:pPr>
            <w:r w:rsidRPr="004A6CDB">
              <w:rPr>
                <w:rFonts w:ascii="Book Antiqua" w:hAnsi="Book Antiqua"/>
                <w:color w:val="000000" w:themeColor="text1"/>
              </w:rPr>
              <w:t>Obesity</w:t>
            </w:r>
          </w:p>
        </w:tc>
        <w:tc>
          <w:tcPr>
            <w:tcW w:w="980" w:type="pct"/>
          </w:tcPr>
          <w:p w14:paraId="45BF2EEC" w14:textId="77777777" w:rsidR="00F32ADD" w:rsidRPr="004A6CDB" w:rsidRDefault="00F32ADD" w:rsidP="004A6CDB">
            <w:pPr>
              <w:spacing w:line="360" w:lineRule="auto"/>
              <w:jc w:val="both"/>
              <w:rPr>
                <w:rFonts w:ascii="Book Antiqua" w:hAnsi="Book Antiqua"/>
                <w:color w:val="000000" w:themeColor="text1"/>
              </w:rPr>
            </w:pPr>
            <w:r w:rsidRPr="004A6CDB">
              <w:rPr>
                <w:rFonts w:ascii="Book Antiqua" w:hAnsi="Book Antiqua"/>
                <w:color w:val="000000" w:themeColor="text1"/>
              </w:rPr>
              <w:t>Healthcare infrastructure</w:t>
            </w:r>
          </w:p>
        </w:tc>
        <w:tc>
          <w:tcPr>
            <w:tcW w:w="950" w:type="pct"/>
          </w:tcPr>
          <w:p w14:paraId="5277DF56" w14:textId="77777777" w:rsidR="00F32ADD" w:rsidRPr="004A6CDB" w:rsidRDefault="00F32ADD" w:rsidP="004A6CDB">
            <w:pPr>
              <w:spacing w:line="360" w:lineRule="auto"/>
              <w:jc w:val="both"/>
              <w:rPr>
                <w:rFonts w:ascii="Book Antiqua" w:hAnsi="Book Antiqua"/>
                <w:color w:val="000000" w:themeColor="text1"/>
              </w:rPr>
            </w:pPr>
            <w:r w:rsidRPr="004A6CDB">
              <w:rPr>
                <w:rFonts w:ascii="Book Antiqua" w:hAnsi="Book Antiqua"/>
                <w:color w:val="000000" w:themeColor="text1"/>
              </w:rPr>
              <w:t>POGO (Prosthetics Outreach Foundation)</w:t>
            </w:r>
          </w:p>
        </w:tc>
        <w:tc>
          <w:tcPr>
            <w:tcW w:w="986" w:type="pct"/>
          </w:tcPr>
          <w:p w14:paraId="5BBFCAA5" w14:textId="77777777" w:rsidR="00F32ADD" w:rsidRPr="004A6CDB" w:rsidRDefault="00F32ADD" w:rsidP="004A6CDB">
            <w:pPr>
              <w:spacing w:line="360" w:lineRule="auto"/>
              <w:jc w:val="both"/>
              <w:rPr>
                <w:rFonts w:ascii="Book Antiqua" w:hAnsi="Book Antiqua"/>
                <w:color w:val="000000" w:themeColor="text1"/>
              </w:rPr>
            </w:pPr>
            <w:r w:rsidRPr="004A6CDB">
              <w:rPr>
                <w:rFonts w:ascii="Book Antiqua" w:hAnsi="Book Antiqua"/>
                <w:color w:val="000000" w:themeColor="text1"/>
              </w:rPr>
              <w:t>Collaboration and partnerships</w:t>
            </w:r>
          </w:p>
        </w:tc>
      </w:tr>
      <w:tr w:rsidR="00F32ADD" w:rsidRPr="004A6CDB" w14:paraId="4C13A849" w14:textId="77777777" w:rsidTr="00E11825">
        <w:trPr>
          <w:jc w:val="center"/>
        </w:trPr>
        <w:tc>
          <w:tcPr>
            <w:tcW w:w="1042" w:type="pct"/>
          </w:tcPr>
          <w:p w14:paraId="65A530F2" w14:textId="77777777" w:rsidR="00F32ADD" w:rsidRPr="004A6CDB" w:rsidRDefault="00F32ADD" w:rsidP="004A6CDB">
            <w:pPr>
              <w:spacing w:line="360" w:lineRule="auto"/>
              <w:jc w:val="both"/>
              <w:rPr>
                <w:rFonts w:ascii="Book Antiqua" w:eastAsiaTheme="minorEastAsia" w:hAnsi="Book Antiqua"/>
                <w:color w:val="000000" w:themeColor="text1"/>
                <w:lang w:eastAsia="zh-CN"/>
              </w:rPr>
            </w:pPr>
            <w:r w:rsidRPr="004A6CDB">
              <w:rPr>
                <w:rFonts w:ascii="Book Antiqua" w:eastAsiaTheme="minorEastAsia" w:hAnsi="Book Antiqua"/>
                <w:color w:val="000000" w:themeColor="text1"/>
                <w:lang w:eastAsia="zh-CN"/>
              </w:rPr>
              <w:lastRenderedPageBreak/>
              <w:t>6</w:t>
            </w:r>
          </w:p>
        </w:tc>
        <w:tc>
          <w:tcPr>
            <w:tcW w:w="1042" w:type="pct"/>
          </w:tcPr>
          <w:p w14:paraId="0D53909B" w14:textId="77777777" w:rsidR="00F32ADD" w:rsidRPr="004A6CDB" w:rsidRDefault="00F32ADD" w:rsidP="004A6CDB">
            <w:pPr>
              <w:spacing w:line="360" w:lineRule="auto"/>
              <w:jc w:val="both"/>
              <w:rPr>
                <w:rFonts w:ascii="Book Antiqua" w:eastAsiaTheme="minorEastAsia" w:hAnsi="Book Antiqua"/>
                <w:color w:val="000000" w:themeColor="text1"/>
                <w:lang w:eastAsia="zh-CN"/>
              </w:rPr>
            </w:pPr>
            <w:r w:rsidRPr="004A6CDB">
              <w:rPr>
                <w:rFonts w:ascii="Book Antiqua" w:hAnsi="Book Antiqua"/>
                <w:color w:val="000000" w:themeColor="text1"/>
              </w:rPr>
              <w:t>CKD</w:t>
            </w:r>
          </w:p>
        </w:tc>
        <w:tc>
          <w:tcPr>
            <w:tcW w:w="980" w:type="pct"/>
          </w:tcPr>
          <w:p w14:paraId="59DF31DF" w14:textId="77777777" w:rsidR="00F32ADD" w:rsidRPr="004A6CDB" w:rsidRDefault="00F32ADD" w:rsidP="004A6CDB">
            <w:pPr>
              <w:spacing w:line="360" w:lineRule="auto"/>
              <w:jc w:val="both"/>
              <w:rPr>
                <w:rFonts w:ascii="Book Antiqua" w:hAnsi="Book Antiqua"/>
                <w:color w:val="000000" w:themeColor="text1"/>
              </w:rPr>
            </w:pPr>
            <w:r w:rsidRPr="004A6CDB">
              <w:rPr>
                <w:rFonts w:ascii="Book Antiqua" w:hAnsi="Book Antiqua"/>
                <w:color w:val="000000" w:themeColor="text1"/>
              </w:rPr>
              <w:t>Geographical variations</w:t>
            </w:r>
          </w:p>
        </w:tc>
        <w:tc>
          <w:tcPr>
            <w:tcW w:w="950" w:type="pct"/>
          </w:tcPr>
          <w:p w14:paraId="62890E41" w14:textId="77777777" w:rsidR="00F32ADD" w:rsidRPr="004A6CDB" w:rsidRDefault="00F32ADD" w:rsidP="004A6CDB">
            <w:pPr>
              <w:spacing w:line="360" w:lineRule="auto"/>
              <w:jc w:val="both"/>
              <w:rPr>
                <w:rFonts w:ascii="Book Antiqua" w:hAnsi="Book Antiqua"/>
                <w:color w:val="000000" w:themeColor="text1"/>
              </w:rPr>
            </w:pPr>
            <w:proofErr w:type="spellStart"/>
            <w:r w:rsidRPr="004A6CDB">
              <w:rPr>
                <w:rFonts w:ascii="Book Antiqua" w:hAnsi="Book Antiqua"/>
                <w:color w:val="000000" w:themeColor="text1"/>
              </w:rPr>
              <w:t>GravityLight</w:t>
            </w:r>
            <w:proofErr w:type="spellEnd"/>
            <w:r w:rsidRPr="004A6CDB">
              <w:rPr>
                <w:rFonts w:ascii="Book Antiqua" w:hAnsi="Book Antiqua"/>
                <w:color w:val="000000" w:themeColor="text1"/>
              </w:rPr>
              <w:t xml:space="preserve"> (Innovative resource utilization)</w:t>
            </w:r>
          </w:p>
        </w:tc>
        <w:tc>
          <w:tcPr>
            <w:tcW w:w="986" w:type="pct"/>
          </w:tcPr>
          <w:p w14:paraId="3EF4B013" w14:textId="51FD3463" w:rsidR="00F32ADD" w:rsidRPr="004A6CDB" w:rsidRDefault="00F32ADD" w:rsidP="004A6CDB">
            <w:pPr>
              <w:spacing w:line="360" w:lineRule="auto"/>
              <w:jc w:val="both"/>
              <w:rPr>
                <w:rFonts w:ascii="Book Antiqua" w:hAnsi="Book Antiqua"/>
                <w:color w:val="000000" w:themeColor="text1"/>
              </w:rPr>
            </w:pPr>
            <w:r w:rsidRPr="004A6CDB">
              <w:rPr>
                <w:rFonts w:ascii="Book Antiqua" w:hAnsi="Book Antiqua"/>
                <w:color w:val="000000" w:themeColor="text1"/>
              </w:rPr>
              <w:t>Technological innovation (3D printing</w:t>
            </w:r>
            <w:r w:rsidR="003B5E15">
              <w:rPr>
                <w:rFonts w:ascii="Book Antiqua" w:hAnsi="Book Antiqua"/>
                <w:color w:val="000000" w:themeColor="text1"/>
              </w:rPr>
              <w:t>,</w:t>
            </w:r>
            <w:r w:rsidRPr="004A6CDB">
              <w:rPr>
                <w:rFonts w:ascii="Book Antiqua" w:hAnsi="Book Antiqua"/>
                <w:color w:val="000000" w:themeColor="text1"/>
              </w:rPr>
              <w:t xml:space="preserve"> </w:t>
            </w:r>
            <w:proofErr w:type="spellStart"/>
            <w:r w:rsidRPr="004A6CDB">
              <w:rPr>
                <w:rFonts w:ascii="Book Antiqua" w:hAnsi="Book Antiqua"/>
                <w:i/>
                <w:color w:val="000000" w:themeColor="text1"/>
              </w:rPr>
              <w:t>etc</w:t>
            </w:r>
            <w:proofErr w:type="spellEnd"/>
            <w:r w:rsidRPr="004A6CDB">
              <w:rPr>
                <w:rFonts w:ascii="Book Antiqua" w:hAnsi="Book Antiqua"/>
                <w:color w:val="000000" w:themeColor="text1"/>
              </w:rPr>
              <w:t>)</w:t>
            </w:r>
          </w:p>
        </w:tc>
      </w:tr>
      <w:tr w:rsidR="00A305CE" w:rsidRPr="004A6CDB" w14:paraId="16ADD83C" w14:textId="77777777" w:rsidTr="00E11825">
        <w:trPr>
          <w:jc w:val="center"/>
        </w:trPr>
        <w:tc>
          <w:tcPr>
            <w:tcW w:w="1042" w:type="pct"/>
          </w:tcPr>
          <w:p w14:paraId="292BDB20" w14:textId="77777777" w:rsidR="00A305CE" w:rsidRPr="004A6CDB" w:rsidRDefault="00A305CE" w:rsidP="004A6CDB">
            <w:pPr>
              <w:spacing w:line="360" w:lineRule="auto"/>
              <w:jc w:val="both"/>
              <w:rPr>
                <w:rFonts w:ascii="Book Antiqua" w:eastAsiaTheme="minorEastAsia" w:hAnsi="Book Antiqua"/>
                <w:color w:val="000000" w:themeColor="text1"/>
                <w:lang w:eastAsia="zh-CN"/>
              </w:rPr>
            </w:pPr>
            <w:r w:rsidRPr="004A6CDB">
              <w:rPr>
                <w:rFonts w:ascii="Book Antiqua" w:eastAsiaTheme="minorEastAsia" w:hAnsi="Book Antiqua"/>
                <w:color w:val="000000" w:themeColor="text1"/>
                <w:lang w:eastAsia="zh-CN"/>
              </w:rPr>
              <w:t>7</w:t>
            </w:r>
          </w:p>
        </w:tc>
        <w:tc>
          <w:tcPr>
            <w:tcW w:w="1042" w:type="pct"/>
          </w:tcPr>
          <w:p w14:paraId="128235F7" w14:textId="77777777" w:rsidR="00A305CE" w:rsidRPr="004A6CDB" w:rsidRDefault="00A305CE" w:rsidP="004A6CDB">
            <w:pPr>
              <w:spacing w:line="360" w:lineRule="auto"/>
              <w:jc w:val="both"/>
              <w:rPr>
                <w:rFonts w:ascii="Book Antiqua" w:hAnsi="Book Antiqua"/>
                <w:color w:val="000000" w:themeColor="text1"/>
              </w:rPr>
            </w:pPr>
            <w:r w:rsidRPr="004A6CDB">
              <w:rPr>
                <w:rFonts w:ascii="Book Antiqua" w:hAnsi="Book Antiqua"/>
                <w:color w:val="000000" w:themeColor="text1"/>
              </w:rPr>
              <w:t>Cardiovascular disease</w:t>
            </w:r>
          </w:p>
        </w:tc>
        <w:tc>
          <w:tcPr>
            <w:tcW w:w="980" w:type="pct"/>
          </w:tcPr>
          <w:p w14:paraId="285D0851" w14:textId="77777777" w:rsidR="00A305CE" w:rsidRPr="004A6CDB" w:rsidRDefault="00A305CE" w:rsidP="004A6CDB">
            <w:pPr>
              <w:spacing w:line="360" w:lineRule="auto"/>
              <w:jc w:val="both"/>
              <w:rPr>
                <w:rFonts w:ascii="Book Antiqua" w:hAnsi="Book Antiqua"/>
                <w:color w:val="000000" w:themeColor="text1"/>
              </w:rPr>
            </w:pPr>
            <w:r w:rsidRPr="004A6CDB">
              <w:rPr>
                <w:rFonts w:ascii="Book Antiqua" w:hAnsi="Book Antiqua"/>
                <w:color w:val="000000" w:themeColor="text1"/>
              </w:rPr>
              <w:t>Language and communication</w:t>
            </w:r>
          </w:p>
        </w:tc>
        <w:tc>
          <w:tcPr>
            <w:tcW w:w="950" w:type="pct"/>
          </w:tcPr>
          <w:p w14:paraId="1414DF20" w14:textId="77777777" w:rsidR="00A305CE" w:rsidRPr="004A6CDB" w:rsidRDefault="00A305CE" w:rsidP="004A6CDB">
            <w:pPr>
              <w:spacing w:line="360" w:lineRule="auto"/>
              <w:jc w:val="both"/>
              <w:rPr>
                <w:rFonts w:ascii="Book Antiqua" w:hAnsi="Book Antiqua"/>
                <w:color w:val="000000" w:themeColor="text1"/>
              </w:rPr>
            </w:pPr>
            <w:r w:rsidRPr="004A6CDB">
              <w:rPr>
                <w:rFonts w:ascii="Book Antiqua" w:hAnsi="Book Antiqua"/>
                <w:color w:val="000000" w:themeColor="text1"/>
              </w:rPr>
              <w:t>Dedicated clinics and workshops</w:t>
            </w:r>
          </w:p>
        </w:tc>
        <w:tc>
          <w:tcPr>
            <w:tcW w:w="986" w:type="pct"/>
          </w:tcPr>
          <w:p w14:paraId="7FC07DFA" w14:textId="77777777" w:rsidR="00A305CE" w:rsidRPr="004A6CDB" w:rsidRDefault="00A305CE" w:rsidP="004A6CDB">
            <w:pPr>
              <w:spacing w:line="360" w:lineRule="auto"/>
              <w:jc w:val="both"/>
              <w:rPr>
                <w:rFonts w:ascii="Book Antiqua" w:hAnsi="Book Antiqua"/>
                <w:color w:val="000000" w:themeColor="text1"/>
              </w:rPr>
            </w:pPr>
            <w:r w:rsidRPr="004A6CDB">
              <w:rPr>
                <w:rFonts w:ascii="Book Antiqua" w:hAnsi="Book Antiqua"/>
                <w:color w:val="000000" w:themeColor="text1"/>
              </w:rPr>
              <w:t>Patient-centric approach</w:t>
            </w:r>
          </w:p>
        </w:tc>
      </w:tr>
      <w:tr w:rsidR="00A305CE" w:rsidRPr="004A6CDB" w14:paraId="0A2F6592" w14:textId="77777777" w:rsidTr="00E11825">
        <w:trPr>
          <w:jc w:val="center"/>
        </w:trPr>
        <w:tc>
          <w:tcPr>
            <w:tcW w:w="1042" w:type="pct"/>
          </w:tcPr>
          <w:p w14:paraId="264D2561" w14:textId="77777777" w:rsidR="00A305CE" w:rsidRPr="004A6CDB" w:rsidRDefault="00A305CE" w:rsidP="004A6CDB">
            <w:pPr>
              <w:spacing w:line="360" w:lineRule="auto"/>
              <w:jc w:val="both"/>
              <w:rPr>
                <w:rFonts w:ascii="Book Antiqua" w:eastAsiaTheme="minorEastAsia" w:hAnsi="Book Antiqua"/>
                <w:color w:val="000000" w:themeColor="text1"/>
                <w:lang w:eastAsia="zh-CN"/>
              </w:rPr>
            </w:pPr>
            <w:r w:rsidRPr="004A6CDB">
              <w:rPr>
                <w:rFonts w:ascii="Book Antiqua" w:eastAsiaTheme="minorEastAsia" w:hAnsi="Book Antiqua"/>
                <w:color w:val="000000" w:themeColor="text1"/>
                <w:lang w:eastAsia="zh-CN"/>
              </w:rPr>
              <w:t>8</w:t>
            </w:r>
          </w:p>
        </w:tc>
        <w:tc>
          <w:tcPr>
            <w:tcW w:w="1042" w:type="pct"/>
          </w:tcPr>
          <w:p w14:paraId="789FBAD3" w14:textId="77777777" w:rsidR="00A305CE" w:rsidRPr="004A6CDB" w:rsidRDefault="00A305CE" w:rsidP="004A6CDB">
            <w:pPr>
              <w:spacing w:line="360" w:lineRule="auto"/>
              <w:jc w:val="both"/>
              <w:rPr>
                <w:rFonts w:ascii="Book Antiqua" w:hAnsi="Book Antiqua"/>
                <w:color w:val="000000" w:themeColor="text1"/>
              </w:rPr>
            </w:pPr>
            <w:r w:rsidRPr="004A6CDB">
              <w:rPr>
                <w:rFonts w:ascii="Book Antiqua" w:hAnsi="Book Antiqua"/>
                <w:color w:val="000000" w:themeColor="text1"/>
              </w:rPr>
              <w:t>Infections</w:t>
            </w:r>
          </w:p>
        </w:tc>
        <w:tc>
          <w:tcPr>
            <w:tcW w:w="980" w:type="pct"/>
          </w:tcPr>
          <w:p w14:paraId="22CF2086" w14:textId="281F5D66" w:rsidR="00A305CE" w:rsidRPr="004A6CDB" w:rsidRDefault="00A305CE" w:rsidP="004A6CDB">
            <w:pPr>
              <w:spacing w:line="360" w:lineRule="auto"/>
              <w:jc w:val="both"/>
              <w:rPr>
                <w:rFonts w:ascii="Book Antiqua" w:hAnsi="Book Antiqua"/>
                <w:color w:val="000000" w:themeColor="text1"/>
              </w:rPr>
            </w:pPr>
            <w:r w:rsidRPr="004A6CDB">
              <w:rPr>
                <w:rFonts w:ascii="Book Antiqua" w:hAnsi="Book Antiqua"/>
                <w:color w:val="000000" w:themeColor="text1"/>
              </w:rPr>
              <w:t xml:space="preserve">Government </w:t>
            </w:r>
            <w:r w:rsidR="003B5E15">
              <w:rPr>
                <w:rFonts w:ascii="Book Antiqua" w:hAnsi="Book Antiqua"/>
                <w:color w:val="000000" w:themeColor="text1"/>
              </w:rPr>
              <w:t>i</w:t>
            </w:r>
            <w:r w:rsidRPr="004A6CDB">
              <w:rPr>
                <w:rFonts w:ascii="Book Antiqua" w:hAnsi="Book Antiqua"/>
                <w:color w:val="000000" w:themeColor="text1"/>
              </w:rPr>
              <w:t>nitiatives</w:t>
            </w:r>
          </w:p>
        </w:tc>
        <w:tc>
          <w:tcPr>
            <w:tcW w:w="950" w:type="pct"/>
          </w:tcPr>
          <w:p w14:paraId="7F1F6F7F" w14:textId="77777777" w:rsidR="00A305CE" w:rsidRPr="004A6CDB" w:rsidRDefault="00A305CE" w:rsidP="004A6CDB">
            <w:pPr>
              <w:spacing w:line="360" w:lineRule="auto"/>
              <w:jc w:val="both"/>
              <w:rPr>
                <w:rFonts w:ascii="Book Antiqua" w:hAnsi="Book Antiqua"/>
                <w:color w:val="000000" w:themeColor="text1"/>
              </w:rPr>
            </w:pPr>
            <w:r w:rsidRPr="004A6CDB">
              <w:rPr>
                <w:rFonts w:ascii="Book Antiqua" w:hAnsi="Book Antiqua"/>
                <w:color w:val="000000" w:themeColor="text1"/>
              </w:rPr>
              <w:t>Public-private partnerships</w:t>
            </w:r>
          </w:p>
        </w:tc>
        <w:tc>
          <w:tcPr>
            <w:tcW w:w="986" w:type="pct"/>
          </w:tcPr>
          <w:p w14:paraId="74054B87" w14:textId="77777777" w:rsidR="00A305CE" w:rsidRPr="004A6CDB" w:rsidRDefault="00A305CE" w:rsidP="004A6CDB">
            <w:pPr>
              <w:spacing w:line="360" w:lineRule="auto"/>
              <w:jc w:val="both"/>
              <w:rPr>
                <w:rFonts w:ascii="Book Antiqua" w:hAnsi="Book Antiqua"/>
                <w:color w:val="000000" w:themeColor="text1"/>
              </w:rPr>
            </w:pPr>
            <w:r w:rsidRPr="004A6CDB">
              <w:rPr>
                <w:rFonts w:ascii="Book Antiqua" w:hAnsi="Book Antiqua"/>
                <w:color w:val="000000" w:themeColor="text1"/>
              </w:rPr>
              <w:t>Advocacy and policy support</w:t>
            </w:r>
          </w:p>
        </w:tc>
      </w:tr>
      <w:tr w:rsidR="00A305CE" w:rsidRPr="004A6CDB" w14:paraId="78D1AA90" w14:textId="77777777" w:rsidTr="00E11825">
        <w:trPr>
          <w:jc w:val="center"/>
        </w:trPr>
        <w:tc>
          <w:tcPr>
            <w:tcW w:w="1042" w:type="pct"/>
          </w:tcPr>
          <w:p w14:paraId="57583854" w14:textId="77777777" w:rsidR="00A305CE" w:rsidRPr="004A6CDB" w:rsidRDefault="00A305CE" w:rsidP="004A6CDB">
            <w:pPr>
              <w:spacing w:line="360" w:lineRule="auto"/>
              <w:jc w:val="both"/>
              <w:rPr>
                <w:rFonts w:ascii="Book Antiqua" w:eastAsiaTheme="minorEastAsia" w:hAnsi="Book Antiqua"/>
                <w:color w:val="000000" w:themeColor="text1"/>
                <w:lang w:eastAsia="zh-CN"/>
              </w:rPr>
            </w:pPr>
            <w:r w:rsidRPr="004A6CDB">
              <w:rPr>
                <w:rFonts w:ascii="Book Antiqua" w:eastAsiaTheme="minorEastAsia" w:hAnsi="Book Antiqua"/>
                <w:color w:val="000000" w:themeColor="text1"/>
                <w:lang w:eastAsia="zh-CN"/>
              </w:rPr>
              <w:t>9</w:t>
            </w:r>
          </w:p>
        </w:tc>
        <w:tc>
          <w:tcPr>
            <w:tcW w:w="1042" w:type="pct"/>
          </w:tcPr>
          <w:p w14:paraId="6E75C162" w14:textId="77777777" w:rsidR="00A305CE" w:rsidRPr="004A6CDB" w:rsidRDefault="00A305CE" w:rsidP="004A6CDB">
            <w:pPr>
              <w:spacing w:line="360" w:lineRule="auto"/>
              <w:jc w:val="both"/>
              <w:rPr>
                <w:rFonts w:ascii="Book Antiqua" w:hAnsi="Book Antiqua"/>
                <w:color w:val="000000" w:themeColor="text1"/>
              </w:rPr>
            </w:pPr>
            <w:r w:rsidRPr="004A6CDB">
              <w:rPr>
                <w:rFonts w:ascii="Book Antiqua" w:hAnsi="Book Antiqua"/>
                <w:color w:val="000000" w:themeColor="text1"/>
              </w:rPr>
              <w:t>Trauma</w:t>
            </w:r>
          </w:p>
        </w:tc>
        <w:tc>
          <w:tcPr>
            <w:tcW w:w="980" w:type="pct"/>
          </w:tcPr>
          <w:p w14:paraId="3688C8C2" w14:textId="4CB7796C" w:rsidR="00A305CE" w:rsidRPr="004A6CDB" w:rsidRDefault="00A305CE" w:rsidP="004A6CDB">
            <w:pPr>
              <w:spacing w:line="360" w:lineRule="auto"/>
              <w:jc w:val="both"/>
              <w:rPr>
                <w:rFonts w:ascii="Book Antiqua" w:hAnsi="Book Antiqua"/>
                <w:color w:val="000000" w:themeColor="text1"/>
              </w:rPr>
            </w:pPr>
            <w:r w:rsidRPr="004A6CDB">
              <w:rPr>
                <w:rFonts w:ascii="Book Antiqua" w:hAnsi="Book Antiqua"/>
                <w:color w:val="000000" w:themeColor="text1"/>
              </w:rPr>
              <w:t xml:space="preserve">Cultural </w:t>
            </w:r>
            <w:r w:rsidR="003B5E15">
              <w:rPr>
                <w:rFonts w:ascii="Book Antiqua" w:hAnsi="Book Antiqua"/>
                <w:color w:val="000000" w:themeColor="text1"/>
              </w:rPr>
              <w:t>n</w:t>
            </w:r>
            <w:r w:rsidRPr="004A6CDB">
              <w:rPr>
                <w:rFonts w:ascii="Book Antiqua" w:hAnsi="Book Antiqua"/>
                <w:color w:val="000000" w:themeColor="text1"/>
              </w:rPr>
              <w:t xml:space="preserve">orms and </w:t>
            </w:r>
            <w:r w:rsidR="003B5E15">
              <w:rPr>
                <w:rFonts w:ascii="Book Antiqua" w:hAnsi="Book Antiqua"/>
                <w:color w:val="000000" w:themeColor="text1"/>
              </w:rPr>
              <w:t>s</w:t>
            </w:r>
            <w:r w:rsidRPr="004A6CDB">
              <w:rPr>
                <w:rFonts w:ascii="Book Antiqua" w:hAnsi="Book Antiqua"/>
                <w:color w:val="000000" w:themeColor="text1"/>
              </w:rPr>
              <w:t>tigma</w:t>
            </w:r>
          </w:p>
        </w:tc>
        <w:tc>
          <w:tcPr>
            <w:tcW w:w="950" w:type="pct"/>
          </w:tcPr>
          <w:p w14:paraId="388A9391" w14:textId="77777777" w:rsidR="00A305CE" w:rsidRPr="004A6CDB" w:rsidRDefault="00A305CE" w:rsidP="004A6CDB">
            <w:pPr>
              <w:spacing w:line="360" w:lineRule="auto"/>
              <w:jc w:val="both"/>
              <w:rPr>
                <w:rFonts w:ascii="Book Antiqua" w:hAnsi="Book Antiqua"/>
                <w:color w:val="000000" w:themeColor="text1"/>
              </w:rPr>
            </w:pPr>
            <w:r w:rsidRPr="004A6CDB">
              <w:rPr>
                <w:rFonts w:ascii="Book Antiqua" w:hAnsi="Book Antiqua"/>
                <w:color w:val="000000" w:themeColor="text1"/>
              </w:rPr>
              <w:t>Telehealth and remote support</w:t>
            </w:r>
          </w:p>
        </w:tc>
        <w:tc>
          <w:tcPr>
            <w:tcW w:w="986" w:type="pct"/>
          </w:tcPr>
          <w:p w14:paraId="374BFA64" w14:textId="77777777" w:rsidR="00A305CE" w:rsidRPr="004A6CDB" w:rsidRDefault="00A305CE" w:rsidP="004A6CDB">
            <w:pPr>
              <w:spacing w:line="360" w:lineRule="auto"/>
              <w:jc w:val="both"/>
              <w:rPr>
                <w:rFonts w:ascii="Book Antiqua" w:hAnsi="Book Antiqua"/>
                <w:color w:val="000000" w:themeColor="text1"/>
              </w:rPr>
            </w:pPr>
          </w:p>
        </w:tc>
      </w:tr>
      <w:tr w:rsidR="00A305CE" w:rsidRPr="004A6CDB" w14:paraId="63201820" w14:textId="77777777" w:rsidTr="00E11825">
        <w:trPr>
          <w:jc w:val="center"/>
        </w:trPr>
        <w:tc>
          <w:tcPr>
            <w:tcW w:w="1042" w:type="pct"/>
          </w:tcPr>
          <w:p w14:paraId="1E894728" w14:textId="77777777" w:rsidR="00A305CE" w:rsidRPr="004A6CDB" w:rsidRDefault="00A305CE" w:rsidP="004A6CDB">
            <w:pPr>
              <w:spacing w:line="360" w:lineRule="auto"/>
              <w:jc w:val="both"/>
              <w:rPr>
                <w:rFonts w:ascii="Book Antiqua" w:eastAsiaTheme="minorEastAsia" w:hAnsi="Book Antiqua"/>
                <w:color w:val="000000" w:themeColor="text1"/>
                <w:lang w:eastAsia="zh-CN"/>
              </w:rPr>
            </w:pPr>
            <w:r w:rsidRPr="004A6CDB">
              <w:rPr>
                <w:rFonts w:ascii="Book Antiqua" w:eastAsiaTheme="minorEastAsia" w:hAnsi="Book Antiqua"/>
                <w:color w:val="000000" w:themeColor="text1"/>
                <w:lang w:eastAsia="zh-CN"/>
              </w:rPr>
              <w:t>10</w:t>
            </w:r>
          </w:p>
        </w:tc>
        <w:tc>
          <w:tcPr>
            <w:tcW w:w="1042" w:type="pct"/>
          </w:tcPr>
          <w:p w14:paraId="137B924A" w14:textId="77777777" w:rsidR="00A305CE" w:rsidRPr="004A6CDB" w:rsidRDefault="00A305CE" w:rsidP="004A6CDB">
            <w:pPr>
              <w:spacing w:line="360" w:lineRule="auto"/>
              <w:jc w:val="both"/>
              <w:rPr>
                <w:rFonts w:ascii="Book Antiqua" w:hAnsi="Book Antiqua"/>
                <w:color w:val="000000" w:themeColor="text1"/>
              </w:rPr>
            </w:pPr>
            <w:r w:rsidRPr="004A6CDB">
              <w:rPr>
                <w:rFonts w:ascii="Book Antiqua" w:hAnsi="Book Antiqua"/>
                <w:color w:val="000000" w:themeColor="text1"/>
              </w:rPr>
              <w:t>Aging population</w:t>
            </w:r>
          </w:p>
        </w:tc>
        <w:tc>
          <w:tcPr>
            <w:tcW w:w="980" w:type="pct"/>
          </w:tcPr>
          <w:p w14:paraId="06A7E2AC" w14:textId="0BFF14BC" w:rsidR="00A305CE" w:rsidRPr="004A6CDB" w:rsidRDefault="00A305CE" w:rsidP="004A6CDB">
            <w:pPr>
              <w:spacing w:line="360" w:lineRule="auto"/>
              <w:jc w:val="both"/>
              <w:rPr>
                <w:rFonts w:ascii="Book Antiqua" w:hAnsi="Book Antiqua"/>
                <w:color w:val="000000" w:themeColor="text1"/>
              </w:rPr>
            </w:pPr>
            <w:r w:rsidRPr="004A6CDB">
              <w:rPr>
                <w:rFonts w:ascii="Book Antiqua" w:hAnsi="Book Antiqua"/>
                <w:color w:val="000000" w:themeColor="text1"/>
              </w:rPr>
              <w:t xml:space="preserve">Technological </w:t>
            </w:r>
            <w:r w:rsidR="003B5E15">
              <w:rPr>
                <w:rFonts w:ascii="Book Antiqua" w:hAnsi="Book Antiqua"/>
                <w:color w:val="000000" w:themeColor="text1"/>
              </w:rPr>
              <w:t>a</w:t>
            </w:r>
            <w:r w:rsidRPr="004A6CDB">
              <w:rPr>
                <w:rFonts w:ascii="Book Antiqua" w:hAnsi="Book Antiqua"/>
                <w:color w:val="000000" w:themeColor="text1"/>
              </w:rPr>
              <w:t>ccess</w:t>
            </w:r>
          </w:p>
        </w:tc>
        <w:tc>
          <w:tcPr>
            <w:tcW w:w="950" w:type="pct"/>
          </w:tcPr>
          <w:p w14:paraId="71AFA664" w14:textId="77777777" w:rsidR="00A305CE" w:rsidRPr="004A6CDB" w:rsidRDefault="00A305CE" w:rsidP="004A6CDB">
            <w:pPr>
              <w:spacing w:line="360" w:lineRule="auto"/>
              <w:jc w:val="both"/>
              <w:rPr>
                <w:rFonts w:ascii="Book Antiqua" w:hAnsi="Book Antiqua"/>
                <w:color w:val="000000" w:themeColor="text1"/>
              </w:rPr>
            </w:pPr>
            <w:r w:rsidRPr="004A6CDB">
              <w:rPr>
                <w:rFonts w:ascii="Book Antiqua" w:hAnsi="Book Antiqua"/>
                <w:color w:val="000000" w:themeColor="text1"/>
              </w:rPr>
              <w:t>Research and innovation hubs</w:t>
            </w:r>
          </w:p>
        </w:tc>
        <w:tc>
          <w:tcPr>
            <w:tcW w:w="986" w:type="pct"/>
          </w:tcPr>
          <w:p w14:paraId="7A8F3639" w14:textId="77777777" w:rsidR="00A305CE" w:rsidRPr="004A6CDB" w:rsidRDefault="00A305CE" w:rsidP="004A6CDB">
            <w:pPr>
              <w:spacing w:line="360" w:lineRule="auto"/>
              <w:jc w:val="both"/>
              <w:rPr>
                <w:rFonts w:ascii="Book Antiqua" w:hAnsi="Book Antiqua"/>
                <w:color w:val="000000" w:themeColor="text1"/>
              </w:rPr>
            </w:pPr>
          </w:p>
        </w:tc>
      </w:tr>
    </w:tbl>
    <w:p w14:paraId="614A615C" w14:textId="77777777" w:rsidR="00AD596E" w:rsidRPr="004A6CDB" w:rsidRDefault="0080228C" w:rsidP="004A6CDB">
      <w:pPr>
        <w:spacing w:line="360" w:lineRule="auto"/>
        <w:jc w:val="both"/>
        <w:rPr>
          <w:rFonts w:ascii="Book Antiqua" w:hAnsi="Book Antiqua"/>
          <w:color w:val="000000" w:themeColor="text1"/>
          <w:lang w:eastAsia="zh-CN"/>
        </w:rPr>
      </w:pPr>
      <w:r w:rsidRPr="004A6CDB">
        <w:rPr>
          <w:rFonts w:ascii="Book Antiqua" w:hAnsi="Book Antiqua"/>
          <w:color w:val="000000" w:themeColor="text1"/>
        </w:rPr>
        <w:t>CKD</w:t>
      </w:r>
      <w:r w:rsidRPr="004A6CDB">
        <w:rPr>
          <w:rFonts w:ascii="Book Antiqua" w:hAnsi="Book Antiqua"/>
          <w:color w:val="000000" w:themeColor="text1"/>
          <w:lang w:eastAsia="zh-CN"/>
        </w:rPr>
        <w:t>:</w:t>
      </w:r>
      <w:r w:rsidRPr="004A6CDB">
        <w:rPr>
          <w:rFonts w:ascii="Book Antiqua" w:hAnsi="Book Antiqua"/>
          <w:color w:val="000000" w:themeColor="text1"/>
        </w:rPr>
        <w:t xml:space="preserve"> Chronic kidney disease</w:t>
      </w:r>
      <w:r w:rsidR="00F75568" w:rsidRPr="004A6CDB">
        <w:rPr>
          <w:rFonts w:ascii="Book Antiqua" w:hAnsi="Book Antiqua"/>
          <w:color w:val="000000" w:themeColor="text1"/>
          <w:lang w:eastAsia="zh-CN"/>
        </w:rPr>
        <w:t xml:space="preserve">; </w:t>
      </w:r>
      <w:r w:rsidR="00F75568" w:rsidRPr="004A6CDB">
        <w:rPr>
          <w:rFonts w:ascii="Book Antiqua" w:hAnsi="Book Antiqua"/>
          <w:color w:val="000000" w:themeColor="text1"/>
        </w:rPr>
        <w:t>PAD</w:t>
      </w:r>
      <w:r w:rsidR="00F75568" w:rsidRPr="004A6CDB">
        <w:rPr>
          <w:rFonts w:ascii="Book Antiqua" w:hAnsi="Book Antiqua"/>
          <w:color w:val="000000" w:themeColor="text1"/>
          <w:lang w:eastAsia="zh-CN"/>
        </w:rPr>
        <w:t>:</w:t>
      </w:r>
      <w:r w:rsidR="00F75568" w:rsidRPr="004A6CDB">
        <w:rPr>
          <w:rFonts w:ascii="Book Antiqua" w:hAnsi="Book Antiqua"/>
          <w:color w:val="000000" w:themeColor="text1"/>
        </w:rPr>
        <w:t xml:space="preserve"> Peripheral arterial disease</w:t>
      </w:r>
      <w:r w:rsidR="00F75568" w:rsidRPr="004A6CDB">
        <w:rPr>
          <w:rFonts w:ascii="Book Antiqua" w:hAnsi="Book Antiqua"/>
          <w:color w:val="000000" w:themeColor="text1"/>
          <w:lang w:eastAsia="zh-CN"/>
        </w:rPr>
        <w:t>.</w:t>
      </w:r>
    </w:p>
    <w:sectPr w:rsidR="00AD596E" w:rsidRPr="004A6CDB" w:rsidSect="004A6CD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00241" w14:textId="77777777" w:rsidR="00885A34" w:rsidRDefault="00885A34" w:rsidP="00A95622">
      <w:r>
        <w:separator/>
      </w:r>
    </w:p>
  </w:endnote>
  <w:endnote w:type="continuationSeparator" w:id="0">
    <w:p w14:paraId="30672BAD" w14:textId="77777777" w:rsidR="00885A34" w:rsidRDefault="00885A34" w:rsidP="00A9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90991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0E06156" w14:textId="44293D94" w:rsidR="00A95622" w:rsidRPr="004A6CDB" w:rsidRDefault="00527A9B" w:rsidP="004A6CDB">
            <w:pPr>
              <w:pStyle w:val="a7"/>
              <w:jc w:val="right"/>
              <w:rPr>
                <w:rFonts w:ascii="Book Antiqua" w:hAnsi="Book Antiqua"/>
                <w:sz w:val="24"/>
                <w:szCs w:val="24"/>
              </w:rPr>
            </w:pPr>
            <w:r w:rsidRPr="004A6CDB">
              <w:rPr>
                <w:rFonts w:ascii="Book Antiqua" w:hAnsi="Book Antiqua"/>
                <w:sz w:val="24"/>
                <w:szCs w:val="24"/>
              </w:rPr>
              <w:fldChar w:fldCharType="begin"/>
            </w:r>
            <w:r w:rsidR="00A95622" w:rsidRPr="004A6CDB">
              <w:rPr>
                <w:rFonts w:ascii="Book Antiqua" w:hAnsi="Book Antiqua"/>
                <w:sz w:val="24"/>
                <w:szCs w:val="24"/>
              </w:rPr>
              <w:instrText>PAGE</w:instrText>
            </w:r>
            <w:r w:rsidRPr="004A6CDB">
              <w:rPr>
                <w:rFonts w:ascii="Book Antiqua" w:hAnsi="Book Antiqua"/>
                <w:sz w:val="24"/>
                <w:szCs w:val="24"/>
              </w:rPr>
              <w:fldChar w:fldCharType="separate"/>
            </w:r>
            <w:r w:rsidR="00B17D7A">
              <w:rPr>
                <w:rFonts w:ascii="Book Antiqua" w:hAnsi="Book Antiqua"/>
                <w:noProof/>
                <w:sz w:val="24"/>
                <w:szCs w:val="24"/>
              </w:rPr>
              <w:t>1</w:t>
            </w:r>
            <w:r w:rsidRPr="004A6CDB">
              <w:rPr>
                <w:rFonts w:ascii="Book Antiqua" w:hAnsi="Book Antiqua"/>
                <w:sz w:val="24"/>
                <w:szCs w:val="24"/>
              </w:rPr>
              <w:fldChar w:fldCharType="end"/>
            </w:r>
            <w:r w:rsidR="00A95622" w:rsidRPr="004A6CDB">
              <w:rPr>
                <w:rFonts w:ascii="Book Antiqua" w:hAnsi="Book Antiqua"/>
                <w:sz w:val="24"/>
                <w:szCs w:val="24"/>
                <w:lang w:val="zh-CN" w:eastAsia="zh-CN"/>
              </w:rPr>
              <w:t xml:space="preserve"> / </w:t>
            </w:r>
            <w:r w:rsidRPr="004A6CDB">
              <w:rPr>
                <w:rFonts w:ascii="Book Antiqua" w:hAnsi="Book Antiqua"/>
                <w:sz w:val="24"/>
                <w:szCs w:val="24"/>
              </w:rPr>
              <w:fldChar w:fldCharType="begin"/>
            </w:r>
            <w:r w:rsidR="00A95622" w:rsidRPr="004A6CDB">
              <w:rPr>
                <w:rFonts w:ascii="Book Antiqua" w:hAnsi="Book Antiqua"/>
                <w:sz w:val="24"/>
                <w:szCs w:val="24"/>
              </w:rPr>
              <w:instrText>NUMPAGES</w:instrText>
            </w:r>
            <w:r w:rsidRPr="004A6CDB">
              <w:rPr>
                <w:rFonts w:ascii="Book Antiqua" w:hAnsi="Book Antiqua"/>
                <w:sz w:val="24"/>
                <w:szCs w:val="24"/>
              </w:rPr>
              <w:fldChar w:fldCharType="separate"/>
            </w:r>
            <w:r w:rsidR="00B17D7A">
              <w:rPr>
                <w:rFonts w:ascii="Book Antiqua" w:hAnsi="Book Antiqua"/>
                <w:noProof/>
                <w:sz w:val="24"/>
                <w:szCs w:val="24"/>
              </w:rPr>
              <w:t>20</w:t>
            </w:r>
            <w:r w:rsidRPr="004A6CDB">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8B993" w14:textId="77777777" w:rsidR="00885A34" w:rsidRDefault="00885A34" w:rsidP="00A95622">
      <w:r>
        <w:separator/>
      </w:r>
    </w:p>
  </w:footnote>
  <w:footnote w:type="continuationSeparator" w:id="0">
    <w:p w14:paraId="014E3308" w14:textId="77777777" w:rsidR="00885A34" w:rsidRDefault="00885A34" w:rsidP="00A95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2C1"/>
    <w:multiLevelType w:val="hybridMultilevel"/>
    <w:tmpl w:val="D480D368"/>
    <w:lvl w:ilvl="0" w:tplc="A47A7CF8">
      <w:start w:val="28"/>
      <w:numFmt w:val="decimal"/>
      <w:lvlText w:val="%1"/>
      <w:lvlJc w:val="left"/>
      <w:pPr>
        <w:ind w:left="720" w:hanging="360"/>
      </w:pPr>
      <w:rPr>
        <w:rFonts w:ascii="Book Antiqua" w:eastAsia="Book Antiqua" w:hAnsi="Book Antiqua" w:cs="Book Antiqua"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2B4835"/>
    <w:multiLevelType w:val="multilevel"/>
    <w:tmpl w:val="B30E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77811"/>
    <w:multiLevelType w:val="hybridMultilevel"/>
    <w:tmpl w:val="0F989B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4CA31F5"/>
    <w:multiLevelType w:val="multilevel"/>
    <w:tmpl w:val="6D6C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42537"/>
    <w:multiLevelType w:val="multilevel"/>
    <w:tmpl w:val="D852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981695"/>
    <w:multiLevelType w:val="multilevel"/>
    <w:tmpl w:val="EA30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307A52"/>
    <w:multiLevelType w:val="hybridMultilevel"/>
    <w:tmpl w:val="88767C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5660E88"/>
    <w:multiLevelType w:val="multilevel"/>
    <w:tmpl w:val="7034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4600B7"/>
    <w:multiLevelType w:val="multilevel"/>
    <w:tmpl w:val="4FBA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6F52DB"/>
    <w:multiLevelType w:val="hybridMultilevel"/>
    <w:tmpl w:val="AFB408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51304F3"/>
    <w:multiLevelType w:val="hybridMultilevel"/>
    <w:tmpl w:val="4D621722"/>
    <w:lvl w:ilvl="0" w:tplc="EACC4BB2">
      <w:start w:val="15"/>
      <w:numFmt w:val="decimal"/>
      <w:lvlText w:val="%1."/>
      <w:lvlJc w:val="left"/>
      <w:pPr>
        <w:ind w:left="720" w:hanging="360"/>
      </w:pPr>
      <w:rPr>
        <w:rFonts w:ascii="Book Antiqua" w:eastAsia="Book Antiqua" w:hAnsi="Book Antiqua" w:cs="Book Antiqua" w:hint="default"/>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79C4AAF"/>
    <w:multiLevelType w:val="multilevel"/>
    <w:tmpl w:val="A58A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2C6DA6"/>
    <w:multiLevelType w:val="multilevel"/>
    <w:tmpl w:val="8910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181F83"/>
    <w:multiLevelType w:val="multilevel"/>
    <w:tmpl w:val="4284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D84531"/>
    <w:multiLevelType w:val="multilevel"/>
    <w:tmpl w:val="610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4F2ADA"/>
    <w:multiLevelType w:val="hybridMultilevel"/>
    <w:tmpl w:val="6414DC34"/>
    <w:lvl w:ilvl="0" w:tplc="07080984">
      <w:start w:val="15"/>
      <w:numFmt w:val="decimal"/>
      <w:lvlText w:val="%1"/>
      <w:lvlJc w:val="left"/>
      <w:pPr>
        <w:ind w:left="720" w:hanging="360"/>
      </w:pPr>
      <w:rPr>
        <w:rFonts w:ascii="Book Antiqua" w:eastAsia="Book Antiqua" w:hAnsi="Book Antiqua" w:cs="Book Antiqua"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CB37039"/>
    <w:multiLevelType w:val="multilevel"/>
    <w:tmpl w:val="0826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DD6914"/>
    <w:multiLevelType w:val="multilevel"/>
    <w:tmpl w:val="C678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6C347F"/>
    <w:multiLevelType w:val="multilevel"/>
    <w:tmpl w:val="2DE6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F179E7"/>
    <w:multiLevelType w:val="hybridMultilevel"/>
    <w:tmpl w:val="8C5AF7AA"/>
    <w:lvl w:ilvl="0" w:tplc="CF545184">
      <w:start w:val="28"/>
      <w:numFmt w:val="decimal"/>
      <w:lvlText w:val="%1."/>
      <w:lvlJc w:val="left"/>
      <w:pPr>
        <w:ind w:left="360" w:hanging="360"/>
      </w:pPr>
      <w:rPr>
        <w:rFonts w:ascii="Book Antiqua" w:eastAsia="Book Antiqua" w:hAnsi="Book Antiqua" w:cs="Book Antiqua" w:hint="default"/>
        <w:b w:val="0"/>
        <w:bCs/>
        <w:color w:val="auto"/>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135147720">
    <w:abstractNumId w:val="16"/>
  </w:num>
  <w:num w:numId="2" w16cid:durableId="986008580">
    <w:abstractNumId w:val="14"/>
  </w:num>
  <w:num w:numId="3" w16cid:durableId="489904682">
    <w:abstractNumId w:val="15"/>
  </w:num>
  <w:num w:numId="4" w16cid:durableId="1222210446">
    <w:abstractNumId w:val="10"/>
  </w:num>
  <w:num w:numId="5" w16cid:durableId="160505907">
    <w:abstractNumId w:val="11"/>
  </w:num>
  <w:num w:numId="6" w16cid:durableId="1623075915">
    <w:abstractNumId w:val="13"/>
  </w:num>
  <w:num w:numId="7" w16cid:durableId="1434790036">
    <w:abstractNumId w:val="3"/>
  </w:num>
  <w:num w:numId="8" w16cid:durableId="1239705453">
    <w:abstractNumId w:val="1"/>
  </w:num>
  <w:num w:numId="9" w16cid:durableId="1593709367">
    <w:abstractNumId w:val="18"/>
  </w:num>
  <w:num w:numId="10" w16cid:durableId="1427995731">
    <w:abstractNumId w:val="12"/>
  </w:num>
  <w:num w:numId="11" w16cid:durableId="150561543">
    <w:abstractNumId w:val="0"/>
  </w:num>
  <w:num w:numId="12" w16cid:durableId="1577207440">
    <w:abstractNumId w:val="19"/>
  </w:num>
  <w:num w:numId="13" w16cid:durableId="913471501">
    <w:abstractNumId w:val="5"/>
  </w:num>
  <w:num w:numId="14" w16cid:durableId="196701161">
    <w:abstractNumId w:val="4"/>
  </w:num>
  <w:num w:numId="15" w16cid:durableId="2038584371">
    <w:abstractNumId w:val="8"/>
  </w:num>
  <w:num w:numId="16" w16cid:durableId="1429035453">
    <w:abstractNumId w:val="17"/>
  </w:num>
  <w:num w:numId="17" w16cid:durableId="897980747">
    <w:abstractNumId w:val="7"/>
  </w:num>
  <w:num w:numId="18" w16cid:durableId="1288394912">
    <w:abstractNumId w:val="2"/>
  </w:num>
  <w:num w:numId="19" w16cid:durableId="1411585254">
    <w:abstractNumId w:val="6"/>
  </w:num>
  <w:num w:numId="20" w16cid:durableId="60936010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c0MzExt7Q0sTQzNzZS0lEKTi0uzszPAykwrAUA3A29DywAAAA="/>
  </w:docVars>
  <w:rsids>
    <w:rsidRoot w:val="00A77B3E"/>
    <w:rsid w:val="0002651C"/>
    <w:rsid w:val="000330DC"/>
    <w:rsid w:val="00082243"/>
    <w:rsid w:val="0008250B"/>
    <w:rsid w:val="000B0166"/>
    <w:rsid w:val="000C46A1"/>
    <w:rsid w:val="00100CC8"/>
    <w:rsid w:val="00140F23"/>
    <w:rsid w:val="0014127B"/>
    <w:rsid w:val="001554D6"/>
    <w:rsid w:val="0017717E"/>
    <w:rsid w:val="001C5C22"/>
    <w:rsid w:val="001C6065"/>
    <w:rsid w:val="001C75E8"/>
    <w:rsid w:val="001D0DE2"/>
    <w:rsid w:val="001D6CE7"/>
    <w:rsid w:val="001D76C5"/>
    <w:rsid w:val="001E23BB"/>
    <w:rsid w:val="001E2C61"/>
    <w:rsid w:val="00210DDA"/>
    <w:rsid w:val="00221F87"/>
    <w:rsid w:val="002333A4"/>
    <w:rsid w:val="002374F9"/>
    <w:rsid w:val="00280004"/>
    <w:rsid w:val="002B2282"/>
    <w:rsid w:val="002B7269"/>
    <w:rsid w:val="002C72BF"/>
    <w:rsid w:val="002E14B0"/>
    <w:rsid w:val="00314135"/>
    <w:rsid w:val="0031796C"/>
    <w:rsid w:val="00334898"/>
    <w:rsid w:val="003373DB"/>
    <w:rsid w:val="00342451"/>
    <w:rsid w:val="003515C1"/>
    <w:rsid w:val="00382557"/>
    <w:rsid w:val="003877C4"/>
    <w:rsid w:val="00390991"/>
    <w:rsid w:val="00395A7C"/>
    <w:rsid w:val="003B2E37"/>
    <w:rsid w:val="003B5E15"/>
    <w:rsid w:val="003C2F42"/>
    <w:rsid w:val="003C420E"/>
    <w:rsid w:val="003E12EB"/>
    <w:rsid w:val="003F5621"/>
    <w:rsid w:val="003F780C"/>
    <w:rsid w:val="00404E9B"/>
    <w:rsid w:val="004076E0"/>
    <w:rsid w:val="00411DF5"/>
    <w:rsid w:val="00425844"/>
    <w:rsid w:val="00434806"/>
    <w:rsid w:val="00457573"/>
    <w:rsid w:val="00486298"/>
    <w:rsid w:val="00486926"/>
    <w:rsid w:val="004A6CDB"/>
    <w:rsid w:val="004B608B"/>
    <w:rsid w:val="004D0B73"/>
    <w:rsid w:val="004F4660"/>
    <w:rsid w:val="005034A7"/>
    <w:rsid w:val="00516506"/>
    <w:rsid w:val="00527A9B"/>
    <w:rsid w:val="005342B4"/>
    <w:rsid w:val="00537B60"/>
    <w:rsid w:val="005428D1"/>
    <w:rsid w:val="00563940"/>
    <w:rsid w:val="005918C5"/>
    <w:rsid w:val="005968C5"/>
    <w:rsid w:val="005A5CE7"/>
    <w:rsid w:val="005C2460"/>
    <w:rsid w:val="005C298E"/>
    <w:rsid w:val="00614610"/>
    <w:rsid w:val="006312B3"/>
    <w:rsid w:val="00633788"/>
    <w:rsid w:val="00647A7D"/>
    <w:rsid w:val="00656343"/>
    <w:rsid w:val="006636D8"/>
    <w:rsid w:val="006717DA"/>
    <w:rsid w:val="006765AD"/>
    <w:rsid w:val="006805BF"/>
    <w:rsid w:val="006832AE"/>
    <w:rsid w:val="0068590A"/>
    <w:rsid w:val="006B1636"/>
    <w:rsid w:val="006C6505"/>
    <w:rsid w:val="006C6713"/>
    <w:rsid w:val="006E7391"/>
    <w:rsid w:val="006F0203"/>
    <w:rsid w:val="00704FB2"/>
    <w:rsid w:val="007108A1"/>
    <w:rsid w:val="007141A1"/>
    <w:rsid w:val="00716494"/>
    <w:rsid w:val="007374CE"/>
    <w:rsid w:val="007418EA"/>
    <w:rsid w:val="0074374C"/>
    <w:rsid w:val="0077491D"/>
    <w:rsid w:val="00783C10"/>
    <w:rsid w:val="00785901"/>
    <w:rsid w:val="00791096"/>
    <w:rsid w:val="007A3969"/>
    <w:rsid w:val="007B33EC"/>
    <w:rsid w:val="007C07C0"/>
    <w:rsid w:val="007C3E28"/>
    <w:rsid w:val="007C416F"/>
    <w:rsid w:val="007E2E11"/>
    <w:rsid w:val="007F2E21"/>
    <w:rsid w:val="0080228C"/>
    <w:rsid w:val="00802585"/>
    <w:rsid w:val="00804EFC"/>
    <w:rsid w:val="008464D3"/>
    <w:rsid w:val="00851E0F"/>
    <w:rsid w:val="00851E47"/>
    <w:rsid w:val="008569FF"/>
    <w:rsid w:val="00881508"/>
    <w:rsid w:val="00885A34"/>
    <w:rsid w:val="008A692F"/>
    <w:rsid w:val="008C43A7"/>
    <w:rsid w:val="008C66F8"/>
    <w:rsid w:val="0090520C"/>
    <w:rsid w:val="009221A3"/>
    <w:rsid w:val="009235D8"/>
    <w:rsid w:val="00924FBC"/>
    <w:rsid w:val="009271A0"/>
    <w:rsid w:val="00933F4E"/>
    <w:rsid w:val="00986A5C"/>
    <w:rsid w:val="00991297"/>
    <w:rsid w:val="009912A8"/>
    <w:rsid w:val="00993DC4"/>
    <w:rsid w:val="009A3422"/>
    <w:rsid w:val="009F1253"/>
    <w:rsid w:val="00A012C3"/>
    <w:rsid w:val="00A13C19"/>
    <w:rsid w:val="00A1579B"/>
    <w:rsid w:val="00A305CE"/>
    <w:rsid w:val="00A607DB"/>
    <w:rsid w:val="00A60CAE"/>
    <w:rsid w:val="00A650AB"/>
    <w:rsid w:val="00A77B3E"/>
    <w:rsid w:val="00A8183B"/>
    <w:rsid w:val="00A856CD"/>
    <w:rsid w:val="00A8776E"/>
    <w:rsid w:val="00A95622"/>
    <w:rsid w:val="00AC7088"/>
    <w:rsid w:val="00AD1272"/>
    <w:rsid w:val="00AD596E"/>
    <w:rsid w:val="00B06D84"/>
    <w:rsid w:val="00B17D7A"/>
    <w:rsid w:val="00B23743"/>
    <w:rsid w:val="00B437CF"/>
    <w:rsid w:val="00B47EB1"/>
    <w:rsid w:val="00B65744"/>
    <w:rsid w:val="00B726D1"/>
    <w:rsid w:val="00B751BB"/>
    <w:rsid w:val="00B808BE"/>
    <w:rsid w:val="00B83C56"/>
    <w:rsid w:val="00BD20C0"/>
    <w:rsid w:val="00BE4E95"/>
    <w:rsid w:val="00BF54E9"/>
    <w:rsid w:val="00C31F63"/>
    <w:rsid w:val="00C32328"/>
    <w:rsid w:val="00C42AA9"/>
    <w:rsid w:val="00C54791"/>
    <w:rsid w:val="00CA2A55"/>
    <w:rsid w:val="00CC19B1"/>
    <w:rsid w:val="00CF0357"/>
    <w:rsid w:val="00D0150C"/>
    <w:rsid w:val="00D075B5"/>
    <w:rsid w:val="00D14DE8"/>
    <w:rsid w:val="00D21A6D"/>
    <w:rsid w:val="00D4223E"/>
    <w:rsid w:val="00DB4FCD"/>
    <w:rsid w:val="00DD4683"/>
    <w:rsid w:val="00DD7664"/>
    <w:rsid w:val="00DF0093"/>
    <w:rsid w:val="00DF60D5"/>
    <w:rsid w:val="00E01072"/>
    <w:rsid w:val="00E01E94"/>
    <w:rsid w:val="00E0557A"/>
    <w:rsid w:val="00E0667D"/>
    <w:rsid w:val="00E11825"/>
    <w:rsid w:val="00E158DB"/>
    <w:rsid w:val="00E15E95"/>
    <w:rsid w:val="00E53DE0"/>
    <w:rsid w:val="00E7723D"/>
    <w:rsid w:val="00E83839"/>
    <w:rsid w:val="00EA6672"/>
    <w:rsid w:val="00EF0C4A"/>
    <w:rsid w:val="00F21373"/>
    <w:rsid w:val="00F32ADD"/>
    <w:rsid w:val="00F46E0C"/>
    <w:rsid w:val="00F55AAE"/>
    <w:rsid w:val="00F71D13"/>
    <w:rsid w:val="00F744DD"/>
    <w:rsid w:val="00F75568"/>
    <w:rsid w:val="00F95B4F"/>
    <w:rsid w:val="00FA60EE"/>
    <w:rsid w:val="00FB0830"/>
    <w:rsid w:val="00FB2EE0"/>
    <w:rsid w:val="00FB7094"/>
    <w:rsid w:val="00FB7974"/>
    <w:rsid w:val="00FD0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3138FB"/>
  <w15:docId w15:val="{053C1858-7BD6-4BDA-9EED-7181C904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83C5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rsid w:val="00B83C56"/>
  </w:style>
  <w:style w:type="character" w:customStyle="1" w:styleId="id-label">
    <w:name w:val="id-label"/>
    <w:basedOn w:val="a0"/>
    <w:rsid w:val="00704FB2"/>
  </w:style>
  <w:style w:type="character" w:styleId="a3">
    <w:name w:val="Strong"/>
    <w:basedOn w:val="a0"/>
    <w:uiPriority w:val="22"/>
    <w:qFormat/>
    <w:rsid w:val="00704FB2"/>
    <w:rPr>
      <w:b/>
      <w:bCs/>
    </w:rPr>
  </w:style>
  <w:style w:type="character" w:customStyle="1" w:styleId="identifier">
    <w:name w:val="identifier"/>
    <w:basedOn w:val="a0"/>
    <w:rsid w:val="00704FB2"/>
  </w:style>
  <w:style w:type="character" w:styleId="a4">
    <w:name w:val="Hyperlink"/>
    <w:basedOn w:val="a0"/>
    <w:uiPriority w:val="99"/>
    <w:unhideWhenUsed/>
    <w:rsid w:val="00704FB2"/>
    <w:rPr>
      <w:color w:val="0000FF"/>
      <w:u w:val="single"/>
    </w:rPr>
  </w:style>
  <w:style w:type="paragraph" w:styleId="a5">
    <w:name w:val="header"/>
    <w:basedOn w:val="a"/>
    <w:link w:val="a6"/>
    <w:rsid w:val="00A9562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A95622"/>
    <w:rPr>
      <w:sz w:val="18"/>
      <w:szCs w:val="18"/>
    </w:rPr>
  </w:style>
  <w:style w:type="paragraph" w:styleId="a7">
    <w:name w:val="footer"/>
    <w:basedOn w:val="a"/>
    <w:link w:val="a8"/>
    <w:uiPriority w:val="99"/>
    <w:rsid w:val="00A95622"/>
    <w:pPr>
      <w:tabs>
        <w:tab w:val="center" w:pos="4153"/>
        <w:tab w:val="right" w:pos="8306"/>
      </w:tabs>
      <w:snapToGrid w:val="0"/>
    </w:pPr>
    <w:rPr>
      <w:sz w:val="18"/>
      <w:szCs w:val="18"/>
    </w:rPr>
  </w:style>
  <w:style w:type="character" w:customStyle="1" w:styleId="a8">
    <w:name w:val="页脚 字符"/>
    <w:basedOn w:val="a0"/>
    <w:link w:val="a7"/>
    <w:uiPriority w:val="99"/>
    <w:rsid w:val="00A95622"/>
    <w:rPr>
      <w:sz w:val="18"/>
      <w:szCs w:val="18"/>
    </w:rPr>
  </w:style>
  <w:style w:type="table" w:styleId="a9">
    <w:name w:val="Table Grid"/>
    <w:basedOn w:val="a1"/>
    <w:rsid w:val="00AD596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8C43A7"/>
    <w:rPr>
      <w:sz w:val="24"/>
      <w:szCs w:val="24"/>
    </w:rPr>
  </w:style>
  <w:style w:type="paragraph" w:styleId="ab">
    <w:name w:val="Normal (Web)"/>
    <w:basedOn w:val="a"/>
    <w:uiPriority w:val="99"/>
    <w:unhideWhenUsed/>
    <w:rsid w:val="00B726D1"/>
    <w:pPr>
      <w:spacing w:before="100" w:beforeAutospacing="1" w:after="100" w:afterAutospacing="1"/>
    </w:pPr>
    <w:rPr>
      <w:rFonts w:eastAsia="Times New Roman"/>
    </w:rPr>
  </w:style>
  <w:style w:type="character" w:styleId="ac">
    <w:name w:val="Emphasis"/>
    <w:basedOn w:val="a0"/>
    <w:uiPriority w:val="20"/>
    <w:qFormat/>
    <w:rsid w:val="00B726D1"/>
    <w:rPr>
      <w:i/>
      <w:iCs/>
    </w:rPr>
  </w:style>
  <w:style w:type="paragraph" w:styleId="ad">
    <w:name w:val="Balloon Text"/>
    <w:basedOn w:val="a"/>
    <w:link w:val="ae"/>
    <w:rsid w:val="004A6CDB"/>
    <w:rPr>
      <w:sz w:val="18"/>
      <w:szCs w:val="18"/>
    </w:rPr>
  </w:style>
  <w:style w:type="character" w:customStyle="1" w:styleId="ae">
    <w:name w:val="批注框文本 字符"/>
    <w:basedOn w:val="a0"/>
    <w:link w:val="ad"/>
    <w:rsid w:val="004A6CDB"/>
    <w:rPr>
      <w:sz w:val="18"/>
      <w:szCs w:val="18"/>
    </w:rPr>
  </w:style>
  <w:style w:type="character" w:styleId="af">
    <w:name w:val="annotation reference"/>
    <w:basedOn w:val="a0"/>
    <w:semiHidden/>
    <w:unhideWhenUsed/>
    <w:rsid w:val="00614610"/>
    <w:rPr>
      <w:sz w:val="16"/>
      <w:szCs w:val="16"/>
    </w:rPr>
  </w:style>
  <w:style w:type="paragraph" w:styleId="af0">
    <w:name w:val="annotation text"/>
    <w:basedOn w:val="a"/>
    <w:link w:val="af1"/>
    <w:semiHidden/>
    <w:unhideWhenUsed/>
    <w:rsid w:val="00614610"/>
    <w:rPr>
      <w:sz w:val="20"/>
      <w:szCs w:val="20"/>
    </w:rPr>
  </w:style>
  <w:style w:type="character" w:customStyle="1" w:styleId="af1">
    <w:name w:val="批注文字 字符"/>
    <w:basedOn w:val="a0"/>
    <w:link w:val="af0"/>
    <w:semiHidden/>
    <w:rsid w:val="00614610"/>
  </w:style>
  <w:style w:type="paragraph" w:styleId="af2">
    <w:name w:val="annotation subject"/>
    <w:basedOn w:val="af0"/>
    <w:next w:val="af0"/>
    <w:link w:val="af3"/>
    <w:semiHidden/>
    <w:unhideWhenUsed/>
    <w:rsid w:val="00614610"/>
    <w:rPr>
      <w:b/>
      <w:bCs/>
    </w:rPr>
  </w:style>
  <w:style w:type="character" w:customStyle="1" w:styleId="af3">
    <w:name w:val="批注主题 字符"/>
    <w:basedOn w:val="af1"/>
    <w:link w:val="af2"/>
    <w:semiHidden/>
    <w:rsid w:val="006146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3096">
      <w:bodyDiv w:val="1"/>
      <w:marLeft w:val="0"/>
      <w:marRight w:val="0"/>
      <w:marTop w:val="0"/>
      <w:marBottom w:val="0"/>
      <w:divBdr>
        <w:top w:val="none" w:sz="0" w:space="0" w:color="auto"/>
        <w:left w:val="none" w:sz="0" w:space="0" w:color="auto"/>
        <w:bottom w:val="none" w:sz="0" w:space="0" w:color="auto"/>
        <w:right w:val="none" w:sz="0" w:space="0" w:color="auto"/>
      </w:divBdr>
    </w:div>
    <w:div w:id="100300043">
      <w:bodyDiv w:val="1"/>
      <w:marLeft w:val="0"/>
      <w:marRight w:val="0"/>
      <w:marTop w:val="0"/>
      <w:marBottom w:val="0"/>
      <w:divBdr>
        <w:top w:val="none" w:sz="0" w:space="0" w:color="auto"/>
        <w:left w:val="none" w:sz="0" w:space="0" w:color="auto"/>
        <w:bottom w:val="none" w:sz="0" w:space="0" w:color="auto"/>
        <w:right w:val="none" w:sz="0" w:space="0" w:color="auto"/>
      </w:divBdr>
    </w:div>
    <w:div w:id="150021075">
      <w:bodyDiv w:val="1"/>
      <w:marLeft w:val="0"/>
      <w:marRight w:val="0"/>
      <w:marTop w:val="0"/>
      <w:marBottom w:val="0"/>
      <w:divBdr>
        <w:top w:val="none" w:sz="0" w:space="0" w:color="auto"/>
        <w:left w:val="none" w:sz="0" w:space="0" w:color="auto"/>
        <w:bottom w:val="none" w:sz="0" w:space="0" w:color="auto"/>
        <w:right w:val="none" w:sz="0" w:space="0" w:color="auto"/>
      </w:divBdr>
    </w:div>
    <w:div w:id="329605536">
      <w:bodyDiv w:val="1"/>
      <w:marLeft w:val="0"/>
      <w:marRight w:val="0"/>
      <w:marTop w:val="0"/>
      <w:marBottom w:val="0"/>
      <w:divBdr>
        <w:top w:val="none" w:sz="0" w:space="0" w:color="auto"/>
        <w:left w:val="none" w:sz="0" w:space="0" w:color="auto"/>
        <w:bottom w:val="none" w:sz="0" w:space="0" w:color="auto"/>
        <w:right w:val="none" w:sz="0" w:space="0" w:color="auto"/>
      </w:divBdr>
    </w:div>
    <w:div w:id="351147751">
      <w:bodyDiv w:val="1"/>
      <w:marLeft w:val="0"/>
      <w:marRight w:val="0"/>
      <w:marTop w:val="0"/>
      <w:marBottom w:val="0"/>
      <w:divBdr>
        <w:top w:val="none" w:sz="0" w:space="0" w:color="auto"/>
        <w:left w:val="none" w:sz="0" w:space="0" w:color="auto"/>
        <w:bottom w:val="none" w:sz="0" w:space="0" w:color="auto"/>
        <w:right w:val="none" w:sz="0" w:space="0" w:color="auto"/>
      </w:divBdr>
    </w:div>
    <w:div w:id="362902424">
      <w:bodyDiv w:val="1"/>
      <w:marLeft w:val="0"/>
      <w:marRight w:val="0"/>
      <w:marTop w:val="0"/>
      <w:marBottom w:val="0"/>
      <w:divBdr>
        <w:top w:val="none" w:sz="0" w:space="0" w:color="auto"/>
        <w:left w:val="none" w:sz="0" w:space="0" w:color="auto"/>
        <w:bottom w:val="none" w:sz="0" w:space="0" w:color="auto"/>
        <w:right w:val="none" w:sz="0" w:space="0" w:color="auto"/>
      </w:divBdr>
    </w:div>
    <w:div w:id="439490720">
      <w:bodyDiv w:val="1"/>
      <w:marLeft w:val="0"/>
      <w:marRight w:val="0"/>
      <w:marTop w:val="0"/>
      <w:marBottom w:val="0"/>
      <w:divBdr>
        <w:top w:val="none" w:sz="0" w:space="0" w:color="auto"/>
        <w:left w:val="none" w:sz="0" w:space="0" w:color="auto"/>
        <w:bottom w:val="none" w:sz="0" w:space="0" w:color="auto"/>
        <w:right w:val="none" w:sz="0" w:space="0" w:color="auto"/>
      </w:divBdr>
    </w:div>
    <w:div w:id="543295200">
      <w:bodyDiv w:val="1"/>
      <w:marLeft w:val="0"/>
      <w:marRight w:val="0"/>
      <w:marTop w:val="0"/>
      <w:marBottom w:val="0"/>
      <w:divBdr>
        <w:top w:val="none" w:sz="0" w:space="0" w:color="auto"/>
        <w:left w:val="none" w:sz="0" w:space="0" w:color="auto"/>
        <w:bottom w:val="none" w:sz="0" w:space="0" w:color="auto"/>
        <w:right w:val="none" w:sz="0" w:space="0" w:color="auto"/>
      </w:divBdr>
    </w:div>
    <w:div w:id="564341321">
      <w:bodyDiv w:val="1"/>
      <w:marLeft w:val="0"/>
      <w:marRight w:val="0"/>
      <w:marTop w:val="0"/>
      <w:marBottom w:val="0"/>
      <w:divBdr>
        <w:top w:val="none" w:sz="0" w:space="0" w:color="auto"/>
        <w:left w:val="none" w:sz="0" w:space="0" w:color="auto"/>
        <w:bottom w:val="none" w:sz="0" w:space="0" w:color="auto"/>
        <w:right w:val="none" w:sz="0" w:space="0" w:color="auto"/>
      </w:divBdr>
    </w:div>
    <w:div w:id="769744073">
      <w:bodyDiv w:val="1"/>
      <w:marLeft w:val="0"/>
      <w:marRight w:val="0"/>
      <w:marTop w:val="0"/>
      <w:marBottom w:val="0"/>
      <w:divBdr>
        <w:top w:val="none" w:sz="0" w:space="0" w:color="auto"/>
        <w:left w:val="none" w:sz="0" w:space="0" w:color="auto"/>
        <w:bottom w:val="none" w:sz="0" w:space="0" w:color="auto"/>
        <w:right w:val="none" w:sz="0" w:space="0" w:color="auto"/>
      </w:divBdr>
    </w:div>
    <w:div w:id="772287186">
      <w:bodyDiv w:val="1"/>
      <w:marLeft w:val="0"/>
      <w:marRight w:val="0"/>
      <w:marTop w:val="0"/>
      <w:marBottom w:val="0"/>
      <w:divBdr>
        <w:top w:val="none" w:sz="0" w:space="0" w:color="auto"/>
        <w:left w:val="none" w:sz="0" w:space="0" w:color="auto"/>
        <w:bottom w:val="none" w:sz="0" w:space="0" w:color="auto"/>
        <w:right w:val="none" w:sz="0" w:space="0" w:color="auto"/>
      </w:divBdr>
    </w:div>
    <w:div w:id="846753759">
      <w:bodyDiv w:val="1"/>
      <w:marLeft w:val="0"/>
      <w:marRight w:val="0"/>
      <w:marTop w:val="0"/>
      <w:marBottom w:val="0"/>
      <w:divBdr>
        <w:top w:val="none" w:sz="0" w:space="0" w:color="auto"/>
        <w:left w:val="none" w:sz="0" w:space="0" w:color="auto"/>
        <w:bottom w:val="none" w:sz="0" w:space="0" w:color="auto"/>
        <w:right w:val="none" w:sz="0" w:space="0" w:color="auto"/>
      </w:divBdr>
    </w:div>
    <w:div w:id="849640973">
      <w:bodyDiv w:val="1"/>
      <w:marLeft w:val="0"/>
      <w:marRight w:val="0"/>
      <w:marTop w:val="0"/>
      <w:marBottom w:val="0"/>
      <w:divBdr>
        <w:top w:val="none" w:sz="0" w:space="0" w:color="auto"/>
        <w:left w:val="none" w:sz="0" w:space="0" w:color="auto"/>
        <w:bottom w:val="none" w:sz="0" w:space="0" w:color="auto"/>
        <w:right w:val="none" w:sz="0" w:space="0" w:color="auto"/>
      </w:divBdr>
    </w:div>
    <w:div w:id="1420250630">
      <w:bodyDiv w:val="1"/>
      <w:marLeft w:val="0"/>
      <w:marRight w:val="0"/>
      <w:marTop w:val="0"/>
      <w:marBottom w:val="0"/>
      <w:divBdr>
        <w:top w:val="none" w:sz="0" w:space="0" w:color="auto"/>
        <w:left w:val="none" w:sz="0" w:space="0" w:color="auto"/>
        <w:bottom w:val="none" w:sz="0" w:space="0" w:color="auto"/>
        <w:right w:val="none" w:sz="0" w:space="0" w:color="auto"/>
      </w:divBdr>
    </w:div>
    <w:div w:id="1494681737">
      <w:bodyDiv w:val="1"/>
      <w:marLeft w:val="0"/>
      <w:marRight w:val="0"/>
      <w:marTop w:val="0"/>
      <w:marBottom w:val="0"/>
      <w:divBdr>
        <w:top w:val="none" w:sz="0" w:space="0" w:color="auto"/>
        <w:left w:val="none" w:sz="0" w:space="0" w:color="auto"/>
        <w:bottom w:val="none" w:sz="0" w:space="0" w:color="auto"/>
        <w:right w:val="none" w:sz="0" w:space="0" w:color="auto"/>
      </w:divBdr>
    </w:div>
    <w:div w:id="1516849689">
      <w:bodyDiv w:val="1"/>
      <w:marLeft w:val="0"/>
      <w:marRight w:val="0"/>
      <w:marTop w:val="0"/>
      <w:marBottom w:val="0"/>
      <w:divBdr>
        <w:top w:val="none" w:sz="0" w:space="0" w:color="auto"/>
        <w:left w:val="none" w:sz="0" w:space="0" w:color="auto"/>
        <w:bottom w:val="none" w:sz="0" w:space="0" w:color="auto"/>
        <w:right w:val="none" w:sz="0" w:space="0" w:color="auto"/>
      </w:divBdr>
    </w:div>
    <w:div w:id="1665627702">
      <w:bodyDiv w:val="1"/>
      <w:marLeft w:val="0"/>
      <w:marRight w:val="0"/>
      <w:marTop w:val="0"/>
      <w:marBottom w:val="0"/>
      <w:divBdr>
        <w:top w:val="none" w:sz="0" w:space="0" w:color="auto"/>
        <w:left w:val="none" w:sz="0" w:space="0" w:color="auto"/>
        <w:bottom w:val="none" w:sz="0" w:space="0" w:color="auto"/>
        <w:right w:val="none" w:sz="0" w:space="0" w:color="auto"/>
      </w:divBdr>
    </w:div>
    <w:div w:id="1705206206">
      <w:bodyDiv w:val="1"/>
      <w:marLeft w:val="0"/>
      <w:marRight w:val="0"/>
      <w:marTop w:val="0"/>
      <w:marBottom w:val="0"/>
      <w:divBdr>
        <w:top w:val="none" w:sz="0" w:space="0" w:color="auto"/>
        <w:left w:val="none" w:sz="0" w:space="0" w:color="auto"/>
        <w:bottom w:val="none" w:sz="0" w:space="0" w:color="auto"/>
        <w:right w:val="none" w:sz="0" w:space="0" w:color="auto"/>
      </w:divBdr>
    </w:div>
    <w:div w:id="1815367707">
      <w:bodyDiv w:val="1"/>
      <w:marLeft w:val="0"/>
      <w:marRight w:val="0"/>
      <w:marTop w:val="0"/>
      <w:marBottom w:val="0"/>
      <w:divBdr>
        <w:top w:val="none" w:sz="0" w:space="0" w:color="auto"/>
        <w:left w:val="none" w:sz="0" w:space="0" w:color="auto"/>
        <w:bottom w:val="none" w:sz="0" w:space="0" w:color="auto"/>
        <w:right w:val="none" w:sz="0" w:space="0" w:color="auto"/>
      </w:divBdr>
    </w:div>
    <w:div w:id="1849171423">
      <w:bodyDiv w:val="1"/>
      <w:marLeft w:val="0"/>
      <w:marRight w:val="0"/>
      <w:marTop w:val="0"/>
      <w:marBottom w:val="0"/>
      <w:divBdr>
        <w:top w:val="none" w:sz="0" w:space="0" w:color="auto"/>
        <w:left w:val="none" w:sz="0" w:space="0" w:color="auto"/>
        <w:bottom w:val="none" w:sz="0" w:space="0" w:color="auto"/>
        <w:right w:val="none" w:sz="0" w:space="0" w:color="auto"/>
      </w:divBdr>
    </w:div>
    <w:div w:id="2038118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5311</Words>
  <Characters>30276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11</cp:revision>
  <dcterms:created xsi:type="dcterms:W3CDTF">2023-09-26T00:11:00Z</dcterms:created>
  <dcterms:modified xsi:type="dcterms:W3CDTF">2023-09-28T05:35:00Z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4dee3112a86154c4922f56f8a0053e23a455f0985f09d2f3ae088780a6490a89</vt:lpwstr>
  </property>
</Properties>
</file>