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9B21"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4C809D2"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86046</w:t>
      </w:r>
    </w:p>
    <w:p w14:paraId="292D860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527C3C25" w14:textId="77777777" w:rsidR="00120406" w:rsidRDefault="00120406">
      <w:pPr>
        <w:adjustRightInd w:val="0"/>
        <w:snapToGrid w:val="0"/>
        <w:spacing w:line="360" w:lineRule="auto"/>
        <w:jc w:val="both"/>
        <w:rPr>
          <w:rFonts w:ascii="Book Antiqua" w:hAnsi="Book Antiqua" w:cs="Book Antiqua"/>
        </w:rPr>
      </w:pPr>
    </w:p>
    <w:p w14:paraId="031C43B8"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Role of non-</w:t>
      </w:r>
      <w:r>
        <w:rPr>
          <w:rFonts w:ascii="Book Antiqua" w:eastAsia="宋体" w:hAnsi="Book Antiqua" w:cs="Book Antiqua" w:hint="eastAsia"/>
          <w:b/>
          <w:bCs/>
          <w:i/>
          <w:iCs/>
          <w:color w:val="000000"/>
          <w:lang w:eastAsia="zh-CN"/>
        </w:rPr>
        <w:t>h</w:t>
      </w:r>
      <w:r>
        <w:rPr>
          <w:rFonts w:ascii="Book Antiqua" w:eastAsia="Book Antiqua" w:hAnsi="Book Antiqua" w:cs="Book Antiqua"/>
          <w:b/>
          <w:bCs/>
          <w:i/>
          <w:iCs/>
          <w:color w:val="000000"/>
        </w:rPr>
        <w:t>elicobacter pylori</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gastric </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 xml:space="preserve">elicobacters in </w:t>
      </w:r>
      <w:r>
        <w:rPr>
          <w:rFonts w:ascii="Book Antiqua" w:eastAsia="宋体" w:hAnsi="Book Antiqua" w:cs="Book Antiqua" w:hint="eastAsia"/>
          <w:b/>
          <w:bCs/>
          <w:i/>
          <w:iCs/>
          <w:color w:val="000000"/>
          <w:lang w:eastAsia="zh-CN"/>
        </w:rPr>
        <w:t>h</w:t>
      </w:r>
      <w:r>
        <w:rPr>
          <w:rFonts w:ascii="Book Antiqua" w:eastAsia="Book Antiqua" w:hAnsi="Book Antiqua" w:cs="Book Antiqua"/>
          <w:b/>
          <w:bCs/>
          <w:i/>
          <w:iCs/>
          <w:color w:val="000000"/>
        </w:rPr>
        <w:t>elicobacter pylori</w:t>
      </w:r>
      <w:r>
        <w:rPr>
          <w:rFonts w:ascii="Book Antiqua" w:eastAsia="Book Antiqua" w:hAnsi="Book Antiqua" w:cs="Book Antiqua"/>
          <w:b/>
          <w:bCs/>
          <w:color w:val="000000"/>
        </w:rPr>
        <w:t>-negative gastric mucosa-associated lymphoid tissue lymphoma</w:t>
      </w:r>
    </w:p>
    <w:p w14:paraId="6E5E8903" w14:textId="77777777" w:rsidR="00120406" w:rsidRDefault="00120406">
      <w:pPr>
        <w:adjustRightInd w:val="0"/>
        <w:snapToGrid w:val="0"/>
        <w:spacing w:line="360" w:lineRule="auto"/>
        <w:jc w:val="both"/>
        <w:rPr>
          <w:rFonts w:ascii="Book Antiqua" w:hAnsi="Book Antiqua" w:cs="Book Antiqua"/>
        </w:rPr>
      </w:pPr>
    </w:p>
    <w:p w14:paraId="3BBB2783"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Lemos FFB</w:t>
      </w:r>
      <w:r>
        <w:rPr>
          <w:rFonts w:ascii="Book Antiqua" w:eastAsia="宋体" w:hAnsi="Book Antiqua" w:cs="Book Antiqua" w:hint="eastAsia"/>
          <w:lang w:eastAsia="zh-CN"/>
        </w:rPr>
        <w:t xml:space="preserve">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NHPHs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p>
    <w:p w14:paraId="15E79AE5" w14:textId="77777777" w:rsidR="00120406" w:rsidRDefault="00120406">
      <w:pPr>
        <w:adjustRightInd w:val="0"/>
        <w:snapToGrid w:val="0"/>
        <w:spacing w:line="360" w:lineRule="auto"/>
        <w:jc w:val="both"/>
        <w:rPr>
          <w:rFonts w:ascii="Book Antiqua" w:hAnsi="Book Antiqua" w:cs="Book Antiqua"/>
        </w:rPr>
      </w:pPr>
    </w:p>
    <w:p w14:paraId="712DEF8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Fabian Fellipe Bueno Lemos, Marcel Silva Luz, Samuel Luca Rocha Pinheiro, </w:t>
      </w:r>
      <w:proofErr w:type="spellStart"/>
      <w:r>
        <w:rPr>
          <w:rFonts w:ascii="Book Antiqua" w:eastAsia="Book Antiqua" w:hAnsi="Book Antiqua" w:cs="Book Antiqua"/>
          <w:color w:val="000000"/>
        </w:rPr>
        <w:t>Kádima</w:t>
      </w:r>
      <w:proofErr w:type="spellEnd"/>
      <w:r>
        <w:rPr>
          <w:rFonts w:ascii="Book Antiqua" w:eastAsia="Book Antiqua" w:hAnsi="Book Antiqua" w:cs="Book Antiqua"/>
          <w:color w:val="000000"/>
        </w:rPr>
        <w:t xml:space="preserve"> Nayara Teixeira, Fabrício Freire de Melo</w:t>
      </w:r>
    </w:p>
    <w:p w14:paraId="0A4BBC15" w14:textId="77777777" w:rsidR="00120406" w:rsidRDefault="00120406">
      <w:pPr>
        <w:adjustRightInd w:val="0"/>
        <w:snapToGrid w:val="0"/>
        <w:spacing w:line="360" w:lineRule="auto"/>
        <w:jc w:val="both"/>
        <w:rPr>
          <w:rFonts w:ascii="Book Antiqua" w:hAnsi="Book Antiqua" w:cs="Book Antiqua"/>
        </w:rPr>
      </w:pPr>
    </w:p>
    <w:p w14:paraId="167B2C9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Fabian Fellipe Bueno Lemos, Marcel Silva Luz,</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Samuel Luca Rocha Pinheiro,</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Fabrício Freire de Melo, </w:t>
      </w:r>
      <w:r>
        <w:rPr>
          <w:rFonts w:ascii="Book Antiqua" w:eastAsia="Book Antiqua" w:hAnsi="Book Antiqua" w:cs="Book Antiqua"/>
          <w:color w:val="000000"/>
        </w:rPr>
        <w:t xml:space="preserve">Instituto </w:t>
      </w:r>
      <w:proofErr w:type="spellStart"/>
      <w:r>
        <w:rPr>
          <w:rFonts w:ascii="Book Antiqua" w:eastAsia="Book Antiqua" w:hAnsi="Book Antiqua" w:cs="Book Antiqua"/>
          <w:color w:val="000000"/>
        </w:rPr>
        <w:t>Multidisciplinar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Vitória da Conquista 45029094, Brazil</w:t>
      </w:r>
    </w:p>
    <w:p w14:paraId="0E6AC18D" w14:textId="77777777" w:rsidR="00120406" w:rsidRDefault="00120406">
      <w:pPr>
        <w:adjustRightInd w:val="0"/>
        <w:snapToGrid w:val="0"/>
        <w:spacing w:line="360" w:lineRule="auto"/>
        <w:jc w:val="both"/>
        <w:rPr>
          <w:rFonts w:ascii="Book Antiqua" w:hAnsi="Book Antiqua" w:cs="Book Antiqua"/>
        </w:rPr>
      </w:pPr>
    </w:p>
    <w:p w14:paraId="308FFB24" w14:textId="77777777" w:rsidR="00120406"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Kádima</w:t>
      </w:r>
      <w:proofErr w:type="spellEnd"/>
      <w:r>
        <w:rPr>
          <w:rFonts w:ascii="Book Antiqua" w:eastAsia="Book Antiqua" w:hAnsi="Book Antiqua" w:cs="Book Antiqua"/>
          <w:b/>
          <w:bCs/>
          <w:color w:val="000000"/>
        </w:rPr>
        <w:t xml:space="preserve"> Nayara Teixeira, </w:t>
      </w:r>
      <w:r>
        <w:rPr>
          <w:rFonts w:ascii="Book Antiqua" w:eastAsia="Book Antiqua" w:hAnsi="Book Antiqua" w:cs="Book Antiqua"/>
          <w:color w:val="000000"/>
        </w:rPr>
        <w:t xml:space="preserve">Campus Toledo,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do Paraná, Toledo 85919899, Brazil</w:t>
      </w:r>
    </w:p>
    <w:p w14:paraId="1EA26168" w14:textId="77777777" w:rsidR="00120406" w:rsidRDefault="00120406">
      <w:pPr>
        <w:adjustRightInd w:val="0"/>
        <w:snapToGrid w:val="0"/>
        <w:spacing w:line="360" w:lineRule="auto"/>
        <w:jc w:val="both"/>
        <w:rPr>
          <w:rFonts w:ascii="Book Antiqua" w:hAnsi="Book Antiqua" w:cs="Book Antiqua"/>
        </w:rPr>
      </w:pPr>
    </w:p>
    <w:p w14:paraId="567F97A4"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Lemos FFB, and de Melo FF designed the manuscript; Lemos FFB, Luz MS, Pinheiro SLR, Teixeira KN, and de Melo FF contributed to the investigation; Lemos FFB, Silva Luz M, Pinheiro SLR, Teixeira KN, and de Melo FF contributed to the formal analysis; Lemos FFB, Luz MS, and Pinheiro SLR wrote the original draft; Lemos, FFB, and Luz MS were responsible for manuscript editing; Teixeira KN, and de Melo FF were responsible for manuscript review; and de Melo FF supervised the writing of the original draft.</w:t>
      </w:r>
    </w:p>
    <w:p w14:paraId="77E945A4" w14:textId="77777777" w:rsidR="00120406" w:rsidRDefault="00120406">
      <w:pPr>
        <w:adjustRightInd w:val="0"/>
        <w:snapToGrid w:val="0"/>
        <w:spacing w:line="360" w:lineRule="auto"/>
        <w:jc w:val="both"/>
        <w:rPr>
          <w:rFonts w:ascii="Book Antiqua" w:hAnsi="Book Antiqua" w:cs="Book Antiqua"/>
        </w:rPr>
      </w:pPr>
    </w:p>
    <w:p w14:paraId="4B21A754"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Scientific Initiation Scholarship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of the Bahia State Research Support Foundation</w:t>
      </w:r>
      <w:r>
        <w:rPr>
          <w:rFonts w:ascii="Book Antiqua" w:eastAsia="宋体" w:hAnsi="Book Antiqua" w:cs="Book Antiqua" w:hint="eastAsia"/>
          <w:color w:val="000000"/>
          <w:lang w:eastAsia="zh-CN"/>
        </w:rPr>
        <w:t xml:space="preserve"> </w:t>
      </w:r>
      <w:r>
        <w:rPr>
          <w:rFonts w:ascii="Book Antiqua" w:eastAsia="Book Antiqua" w:hAnsi="Book Antiqua"/>
          <w:color w:val="000000" w:themeColor="text1"/>
        </w:rPr>
        <w:t>(FAPESB)</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No. </w:t>
      </w:r>
      <w:r>
        <w:rPr>
          <w:rFonts w:ascii="Book Antiqua" w:eastAsia="Book Antiqua" w:hAnsi="Book Antiqua" w:cs="Book Antiqua"/>
          <w:color w:val="000000"/>
        </w:rPr>
        <w:t xml:space="preserve">N°BOL1825/2022; Scientific Initiation Scholarship </w:t>
      </w:r>
      <w:proofErr w:type="spellStart"/>
      <w:r>
        <w:rPr>
          <w:rFonts w:ascii="Book Antiqua" w:eastAsia="Book Antiqua" w:hAnsi="Book Antiqua" w:cs="Book Antiqua"/>
          <w:color w:val="000000"/>
        </w:rPr>
        <w:lastRenderedPageBreak/>
        <w:t>Programme</w:t>
      </w:r>
      <w:proofErr w:type="spellEnd"/>
      <w:r>
        <w:rPr>
          <w:rFonts w:ascii="Book Antiqua" w:eastAsia="Book Antiqua" w:hAnsi="Book Antiqua" w:cs="Book Antiqua"/>
          <w:color w:val="000000"/>
        </w:rPr>
        <w:t xml:space="preserve"> of the National Council for Scientific and Technological Development</w:t>
      </w:r>
      <w:r>
        <w:rPr>
          <w:rFonts w:ascii="Book Antiqua" w:eastAsia="Book Antiqua" w:hAnsi="Book Antiqua"/>
          <w:color w:val="000000" w:themeColor="text1"/>
        </w:rPr>
        <w:t xml:space="preserve"> (</w:t>
      </w:r>
      <w:proofErr w:type="spellStart"/>
      <w:r>
        <w:rPr>
          <w:rFonts w:ascii="Book Antiqua" w:eastAsia="Book Antiqua" w:hAnsi="Book Antiqua"/>
          <w:color w:val="000000" w:themeColor="text1"/>
        </w:rPr>
        <w:t>CNPq</w:t>
      </w:r>
      <w:proofErr w:type="spellEnd"/>
      <w:r>
        <w:rPr>
          <w:rFonts w:ascii="Book Antiqua" w:eastAsia="Book Antiqua" w:hAnsi="Book Antiqua"/>
          <w:color w:val="000000" w:themeColor="text1"/>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No. </w:t>
      </w:r>
      <w:r>
        <w:rPr>
          <w:rFonts w:ascii="Book Antiqua" w:eastAsia="Book Antiqua" w:hAnsi="Book Antiqua" w:cs="Book Antiqua"/>
          <w:color w:val="000000"/>
        </w:rPr>
        <w:t xml:space="preserve">129894/2022-2; </w:t>
      </w:r>
      <w:proofErr w:type="spellStart"/>
      <w:r>
        <w:rPr>
          <w:rFonts w:ascii="Book Antiqua" w:eastAsia="Book Antiqua" w:hAnsi="Book Antiqua" w:cs="Book Antiqua"/>
          <w:color w:val="000000"/>
        </w:rPr>
        <w:t>CNPq</w:t>
      </w:r>
      <w:proofErr w:type="spellEnd"/>
      <w:r>
        <w:rPr>
          <w:rFonts w:ascii="Book Antiqua" w:eastAsia="Book Antiqua" w:hAnsi="Book Antiqua" w:cs="Book Antiqua"/>
          <w:color w:val="000000"/>
        </w:rPr>
        <w:t xml:space="preserve"> Research Productivity Fellowship</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317005/2021-9.</w:t>
      </w:r>
    </w:p>
    <w:p w14:paraId="651D1A01" w14:textId="77777777" w:rsidR="00120406" w:rsidRDefault="00120406">
      <w:pPr>
        <w:adjustRightInd w:val="0"/>
        <w:snapToGrid w:val="0"/>
        <w:spacing w:line="360" w:lineRule="auto"/>
        <w:jc w:val="both"/>
        <w:rPr>
          <w:rFonts w:ascii="Book Antiqua" w:hAnsi="Book Antiqua" w:cs="Book Antiqua"/>
        </w:rPr>
      </w:pPr>
    </w:p>
    <w:p w14:paraId="287B860F"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Fabrício Freire de Melo, PhD, Professor,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nstituto </w:t>
      </w:r>
      <w:proofErr w:type="spellStart"/>
      <w:r>
        <w:rPr>
          <w:rFonts w:ascii="Book Antiqua" w:eastAsia="Book Antiqua" w:hAnsi="Book Antiqua" w:cs="Book Antiqua"/>
          <w:color w:val="000000"/>
        </w:rPr>
        <w:t>Multidisciplinar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da Bahia, Estrada do </w:t>
      </w:r>
      <w:proofErr w:type="spellStart"/>
      <w:r>
        <w:rPr>
          <w:rFonts w:ascii="Book Antiqua" w:eastAsia="Book Antiqua" w:hAnsi="Book Antiqua" w:cs="Book Antiqua"/>
          <w:color w:val="000000"/>
        </w:rPr>
        <w:t>Bem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Querer</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3293-3391-Candeias, Vitória da Conquista 45029094, Brazil. freiremeloufba@gmail.com</w:t>
      </w:r>
    </w:p>
    <w:p w14:paraId="25D2C44B" w14:textId="77777777" w:rsidR="00120406" w:rsidRDefault="00120406">
      <w:pPr>
        <w:adjustRightInd w:val="0"/>
        <w:snapToGrid w:val="0"/>
        <w:spacing w:line="360" w:lineRule="auto"/>
        <w:jc w:val="both"/>
        <w:rPr>
          <w:rFonts w:ascii="Book Antiqua" w:hAnsi="Book Antiqua" w:cs="Book Antiqua"/>
        </w:rPr>
      </w:pPr>
    </w:p>
    <w:p w14:paraId="21C138BB"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May 28, 2023</w:t>
      </w:r>
    </w:p>
    <w:p w14:paraId="0CAA1C5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July 18, 2023</w:t>
      </w:r>
    </w:p>
    <w:p w14:paraId="750E67EF" w14:textId="3744256F"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8-02T16:28:00Z">
        <w:r w:rsidR="00AB0FC8" w:rsidRPr="00AB0FC8">
          <w:rPr>
            <w:rFonts w:ascii="Book Antiqua" w:eastAsia="Book Antiqua" w:hAnsi="Book Antiqua" w:cs="Book Antiqua"/>
          </w:rPr>
          <w:t>August 2, 2023</w:t>
        </w:r>
      </w:ins>
    </w:p>
    <w:p w14:paraId="44B6215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1A2A5855" w14:textId="77777777" w:rsidR="00120406" w:rsidRDefault="00120406">
      <w:pPr>
        <w:adjustRightInd w:val="0"/>
        <w:snapToGrid w:val="0"/>
        <w:spacing w:line="360" w:lineRule="auto"/>
        <w:jc w:val="both"/>
        <w:rPr>
          <w:rFonts w:ascii="Book Antiqua" w:hAnsi="Book Antiqua" w:cs="Book Antiqua"/>
        </w:rPr>
        <w:sectPr w:rsidR="00120406">
          <w:footerReference w:type="default" r:id="rId6"/>
          <w:pgSz w:w="12240" w:h="15840"/>
          <w:pgMar w:top="1440" w:right="1440" w:bottom="1440" w:left="1440" w:header="720" w:footer="720" w:gutter="0"/>
          <w:cols w:space="720"/>
          <w:docGrid w:linePitch="360"/>
        </w:sectPr>
      </w:pPr>
    </w:p>
    <w:p w14:paraId="658B782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28DC172"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Marginal zone lymphomas rank as the third most prevalent form of non-Hodgkin B-cell lymphoma, trailing behind diffuse large B-cell lymphoma and follicular lymphoma. Gastric </w:t>
      </w:r>
      <w:r>
        <w:rPr>
          <w:rFonts w:ascii="Book Antiqua" w:eastAsia="Book Antiqua" w:hAnsi="Book Antiqua" w:cs="Book Antiqua"/>
          <w:color w:val="000000"/>
        </w:rPr>
        <w:t>mucosa-associated lymphoid tissue</w:t>
      </w:r>
      <w:r>
        <w:rPr>
          <w:rFonts w:ascii="Book Antiqua" w:eastAsia="Book Antiqua" w:hAnsi="Book Antiqua" w:cs="Book Antiqua"/>
        </w:rPr>
        <w:t xml:space="preserve"> lymphoma (GML) is a low</w:t>
      </w:r>
      <w:r>
        <w:rPr>
          <w:rFonts w:ascii="Book Antiqua" w:eastAsia="宋体" w:hAnsi="Book Antiqua" w:cs="Book Antiqua" w:hint="eastAsia"/>
          <w:lang w:eastAsia="zh-CN"/>
        </w:rPr>
        <w:t>-</w:t>
      </w:r>
      <w:r>
        <w:rPr>
          <w:rFonts w:ascii="Book Antiqua" w:eastAsia="Book Antiqua" w:hAnsi="Book Antiqua" w:cs="Book Antiqua"/>
        </w:rPr>
        <w:t xml:space="preserve">grade B-cell neoplasia frequently correlated with </w:t>
      </w:r>
      <w:r>
        <w:rPr>
          <w:rFonts w:ascii="Book Antiqua" w:eastAsia="Book Antiqua" w:hAnsi="Book Antiqua" w:cs="Book Antiqua"/>
          <w:i/>
          <w:iCs/>
        </w:rPr>
        <w:t>Helicobacter pylori</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Book Antiqua" w:hAnsi="Book Antiqua" w:cs="Book Antiqua"/>
          <w:i/>
          <w:iCs/>
        </w:rPr>
        <w:t>H. pylori</w:t>
      </w:r>
      <w:r>
        <w:rPr>
          <w:rFonts w:ascii="Book Antiqua" w:eastAsia="Book Antiqua" w:hAnsi="Book Antiqua" w:cs="Book Antiqua"/>
        </w:rPr>
        <w:t>)</w:t>
      </w:r>
      <w:r>
        <w:rPr>
          <w:rFonts w:ascii="Book Antiqua" w:eastAsia="宋体" w:hAnsi="Book Antiqua" w:cs="Book Antiqua" w:hint="eastAsia"/>
          <w:lang w:eastAsia="zh-CN"/>
        </w:rPr>
        <w:t>-</w:t>
      </w:r>
      <w:r>
        <w:rPr>
          <w:rFonts w:ascii="Book Antiqua" w:eastAsia="Book Antiqua" w:hAnsi="Book Antiqua" w:cs="Book Antiqua"/>
        </w:rPr>
        <w:t xml:space="preserve">induced chronic gastritis. On the other hand, a specific subset of individuals diagnosed with GML does not exhibit </w:t>
      </w:r>
      <w:r>
        <w:rPr>
          <w:rFonts w:ascii="Book Antiqua" w:eastAsia="Book Antiqua" w:hAnsi="Book Antiqua" w:cs="Book Antiqua"/>
          <w:i/>
          <w:iCs/>
        </w:rPr>
        <w:t>H. pylori</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infection. In contrast to its </w:t>
      </w:r>
      <w:r>
        <w:rPr>
          <w:rFonts w:ascii="Book Antiqua" w:eastAsia="Book Antiqua" w:hAnsi="Book Antiqua" w:cs="Book Antiqua"/>
          <w:i/>
          <w:iCs/>
        </w:rPr>
        <w:t>H. pylori</w:t>
      </w:r>
      <w:r>
        <w:rPr>
          <w:rFonts w:ascii="Book Antiqua" w:eastAsia="宋体" w:hAnsi="Book Antiqua" w:cs="Book Antiqua" w:hint="eastAsia"/>
          <w:lang w:eastAsia="zh-CN"/>
        </w:rPr>
        <w:t>-</w:t>
      </w:r>
      <w:r>
        <w:rPr>
          <w:rFonts w:ascii="Book Antiqua" w:eastAsia="Book Antiqua" w:hAnsi="Book Antiqua" w:cs="Book Antiqua"/>
        </w:rPr>
        <w:t xml:space="preserve">positive counterpart, it was previously believed that </w:t>
      </w:r>
      <w:r>
        <w:rPr>
          <w:rFonts w:ascii="Book Antiqua" w:eastAsia="Book Antiqua" w:hAnsi="Book Antiqua" w:cs="Book Antiqua"/>
          <w:i/>
          <w:iCs/>
        </w:rPr>
        <w:t>H. pylori</w:t>
      </w:r>
      <w:r>
        <w:rPr>
          <w:rFonts w:ascii="Book Antiqua" w:eastAsia="Book Antiqua" w:hAnsi="Book Antiqua" w:cs="Book Antiqua"/>
        </w:rPr>
        <w:t xml:space="preserve">-negative GML was less likely to respond to antimicrobial therapy. Despite this, surprisingly, increasing evidence supports that a considerable proportion of patients with </w:t>
      </w:r>
      <w:r>
        <w:rPr>
          <w:rFonts w:ascii="Book Antiqua" w:eastAsia="Book Antiqua" w:hAnsi="Book Antiqua" w:cs="Book Antiqua"/>
          <w:i/>
          <w:iCs/>
        </w:rPr>
        <w:t>H. pylori</w:t>
      </w:r>
      <w:r>
        <w:rPr>
          <w:rFonts w:ascii="Book Antiqua" w:eastAsia="宋体" w:hAnsi="Book Antiqua" w:cs="Book Antiqua" w:hint="eastAsia"/>
          <w:lang w:eastAsia="zh-CN"/>
        </w:rPr>
        <w:t>-</w:t>
      </w:r>
      <w:r>
        <w:rPr>
          <w:rFonts w:ascii="Book Antiqua" w:eastAsia="Book Antiqua" w:hAnsi="Book Antiqua" w:cs="Book Antiqua"/>
        </w:rPr>
        <w:t>negative GML show complete histopathological remission after bacterial eradication therapy. Nonetheless, the precise mechanisms underlying this treatment responsiveness are not yet fully comprehended. In recent years, there has been growing interest in investigating the role of non</w:t>
      </w:r>
      <w:r>
        <w:rPr>
          <w:rFonts w:ascii="Book Antiqua" w:eastAsia="宋体" w:hAnsi="Book Antiqua" w:cs="Book Antiqua" w:hint="eastAsia"/>
          <w:lang w:eastAsia="zh-CN"/>
        </w:rPr>
        <w:t>-</w:t>
      </w:r>
      <w:r>
        <w:rPr>
          <w:rFonts w:ascii="Book Antiqua" w:eastAsia="Book Antiqua" w:hAnsi="Book Antiqua" w:cs="Book Antiqua"/>
          <w:i/>
          <w:iCs/>
        </w:rPr>
        <w:t>H. pylori</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gastric </w:t>
      </w:r>
      <w:r>
        <w:rPr>
          <w:rFonts w:ascii="Book Antiqua" w:eastAsia="宋体" w:hAnsi="Book Antiqua" w:cs="Book Antiqua" w:hint="eastAsia"/>
          <w:lang w:eastAsia="zh-CN"/>
        </w:rPr>
        <w:t>h</w:t>
      </w:r>
      <w:r>
        <w:rPr>
          <w:rFonts w:ascii="Book Antiqua" w:eastAsia="Book Antiqua" w:hAnsi="Book Antiqua" w:cs="Book Antiqua"/>
        </w:rPr>
        <w:t xml:space="preserve">elicobacters (NHPHs) in the pathogenesis of </w:t>
      </w:r>
      <w:r>
        <w:rPr>
          <w:rFonts w:ascii="Book Antiqua" w:eastAsia="Book Antiqua" w:hAnsi="Book Antiqua" w:cs="Book Antiqua"/>
          <w:i/>
          <w:iCs/>
        </w:rPr>
        <w:t>H. pylori</w:t>
      </w:r>
      <w:r>
        <w:rPr>
          <w:rFonts w:ascii="Book Antiqua" w:eastAsia="Book Antiqua" w:hAnsi="Book Antiqua" w:cs="Book Antiqua"/>
        </w:rPr>
        <w:t xml:space="preserve">-negative GML. However, additional research is required to establish the causal relationship between NHPHs and GML. In this minireview, we examined the current understanding and proposed prospects on the involvement of NHPHs in </w:t>
      </w:r>
      <w:r>
        <w:rPr>
          <w:rFonts w:ascii="Book Antiqua" w:eastAsia="Book Antiqua" w:hAnsi="Book Antiqua" w:cs="Book Antiqua"/>
          <w:i/>
          <w:iCs/>
        </w:rPr>
        <w:t>H. pylori</w:t>
      </w:r>
      <w:r>
        <w:rPr>
          <w:rFonts w:ascii="Book Antiqua" w:eastAsia="Book Antiqua" w:hAnsi="Book Antiqua" w:cs="Book Antiqua"/>
        </w:rPr>
        <w:t>-negative GML, as well as their potential response to bacterial eradication therapy.</w:t>
      </w:r>
    </w:p>
    <w:p w14:paraId="0342F242" w14:textId="77777777" w:rsidR="00120406" w:rsidRDefault="00120406">
      <w:pPr>
        <w:adjustRightInd w:val="0"/>
        <w:snapToGrid w:val="0"/>
        <w:spacing w:line="360" w:lineRule="auto"/>
        <w:jc w:val="both"/>
        <w:rPr>
          <w:rFonts w:ascii="Book Antiqua" w:hAnsi="Book Antiqua" w:cs="Book Antiqua"/>
        </w:rPr>
      </w:pPr>
    </w:p>
    <w:p w14:paraId="3A547829"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Lymphoma; B cell; Marginal </w:t>
      </w:r>
      <w:r>
        <w:rPr>
          <w:rFonts w:ascii="Book Antiqua" w:eastAsia="宋体" w:hAnsi="Book Antiqua" w:cs="Book Antiqua" w:hint="eastAsia"/>
          <w:lang w:eastAsia="zh-CN"/>
        </w:rPr>
        <w:t>z</w:t>
      </w:r>
      <w:r>
        <w:rPr>
          <w:rFonts w:ascii="Book Antiqua" w:eastAsia="Book Antiqua" w:hAnsi="Book Antiqua" w:cs="Book Antiqua"/>
        </w:rPr>
        <w:t xml:space="preserve">one; Gastric </w:t>
      </w:r>
      <w:r>
        <w:rPr>
          <w:rFonts w:ascii="Book Antiqua" w:eastAsia="Book Antiqua" w:hAnsi="Book Antiqua" w:cs="Book Antiqua"/>
          <w:color w:val="000000"/>
        </w:rPr>
        <w:t>mucosa-associated lymphoid tissue</w:t>
      </w:r>
      <w:r>
        <w:rPr>
          <w:rFonts w:ascii="Book Antiqua" w:eastAsia="Book Antiqua" w:hAnsi="Book Antiqua" w:cs="Book Antiqua"/>
        </w:rPr>
        <w:t xml:space="preserve"> lymphoma; </w:t>
      </w:r>
      <w:r>
        <w:rPr>
          <w:rFonts w:ascii="Book Antiqua" w:eastAsia="Book Antiqua" w:hAnsi="Book Antiqua" w:cs="Book Antiqua"/>
          <w:i/>
          <w:iCs/>
        </w:rPr>
        <w:t>Helicobacter pylori</w:t>
      </w:r>
      <w:r>
        <w:rPr>
          <w:rFonts w:ascii="Book Antiqua" w:eastAsia="Book Antiqua" w:hAnsi="Book Antiqua" w:cs="Book Antiqua"/>
        </w:rPr>
        <w:t xml:space="preserve">; </w:t>
      </w:r>
      <w:proofErr w:type="gramStart"/>
      <w:r>
        <w:rPr>
          <w:rFonts w:ascii="Book Antiqua" w:eastAsia="宋体" w:hAnsi="Book Antiqua" w:cs="Book Antiqua" w:hint="eastAsia"/>
          <w:lang w:eastAsia="zh-CN"/>
        </w:rPr>
        <w:t>N</w:t>
      </w:r>
      <w:r>
        <w:rPr>
          <w:rFonts w:ascii="Book Antiqua" w:eastAsia="Book Antiqua" w:hAnsi="Book Antiqua" w:cs="Book Antiqua"/>
        </w:rPr>
        <w:t>on-</w:t>
      </w:r>
      <w:r>
        <w:rPr>
          <w:rFonts w:ascii="Book Antiqua" w:eastAsia="Book Antiqua" w:hAnsi="Book Antiqua" w:cs="Book Antiqua"/>
          <w:i/>
          <w:iCs/>
        </w:rPr>
        <w:t>Helicobacter</w:t>
      </w:r>
      <w:proofErr w:type="gramEnd"/>
      <w:r>
        <w:rPr>
          <w:rFonts w:ascii="Book Antiqua" w:eastAsia="Book Antiqua" w:hAnsi="Book Antiqua" w:cs="Book Antiqua"/>
          <w:i/>
          <w:iCs/>
        </w:rPr>
        <w:t xml:space="preserve"> pylori</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gastric </w:t>
      </w:r>
      <w:r>
        <w:rPr>
          <w:rFonts w:ascii="Book Antiqua" w:eastAsia="宋体" w:hAnsi="Book Antiqua" w:cs="Book Antiqua" w:hint="eastAsia"/>
          <w:lang w:eastAsia="zh-CN"/>
        </w:rPr>
        <w:t>h</w:t>
      </w:r>
      <w:r>
        <w:rPr>
          <w:rFonts w:ascii="Book Antiqua" w:eastAsia="Book Antiqua" w:hAnsi="Book Antiqua" w:cs="Book Antiqua"/>
        </w:rPr>
        <w:t xml:space="preserve">elicobacters; </w:t>
      </w:r>
      <w:r>
        <w:rPr>
          <w:rFonts w:ascii="Book Antiqua" w:eastAsia="Book Antiqua" w:hAnsi="Book Antiqua" w:cs="Book Antiqua"/>
          <w:i/>
          <w:iCs/>
        </w:rPr>
        <w:t xml:space="preserve">Helicobacter </w:t>
      </w:r>
      <w:proofErr w:type="spellStart"/>
      <w:r>
        <w:rPr>
          <w:rFonts w:ascii="Book Antiqua" w:eastAsia="Book Antiqua" w:hAnsi="Book Antiqua" w:cs="Book Antiqua"/>
          <w:i/>
          <w:iCs/>
        </w:rPr>
        <w:t>heilmannii</w:t>
      </w:r>
      <w:proofErr w:type="spellEnd"/>
      <w:r>
        <w:rPr>
          <w:rFonts w:ascii="Book Antiqua" w:eastAsia="Book Antiqua" w:hAnsi="Book Antiqua" w:cs="Book Antiqua"/>
        </w:rPr>
        <w:t xml:space="preserve">; </w:t>
      </w:r>
      <w:r>
        <w:rPr>
          <w:rFonts w:ascii="Book Antiqua" w:eastAsia="Book Antiqua" w:hAnsi="Book Antiqua" w:cs="Book Antiqua"/>
          <w:i/>
          <w:iCs/>
        </w:rPr>
        <w:t>Helicobacter suis</w:t>
      </w:r>
    </w:p>
    <w:p w14:paraId="5592A0DA" w14:textId="77777777" w:rsidR="00120406" w:rsidRDefault="00120406">
      <w:pPr>
        <w:adjustRightInd w:val="0"/>
        <w:snapToGrid w:val="0"/>
        <w:spacing w:line="360" w:lineRule="auto"/>
        <w:jc w:val="both"/>
        <w:rPr>
          <w:rFonts w:ascii="Book Antiqua" w:hAnsi="Book Antiqua" w:cs="Book Antiqua"/>
        </w:rPr>
      </w:pPr>
    </w:p>
    <w:p w14:paraId="7531A183"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Lemos FFB, Silva Luz M, Rocha Pinheiro SL, Teixeira KN, Freire de Melo F. Role of non-</w:t>
      </w:r>
      <w:r>
        <w:rPr>
          <w:rFonts w:ascii="Book Antiqua" w:eastAsia="Book Antiqua" w:hAnsi="Book Antiqua" w:cs="Book Antiqua"/>
          <w:i/>
          <w:iCs/>
        </w:rPr>
        <w:t>helicobacter pylori</w:t>
      </w:r>
      <w:r>
        <w:rPr>
          <w:rFonts w:ascii="Book Antiqua" w:eastAsia="Book Antiqua" w:hAnsi="Book Antiqua" w:cs="Book Antiqua"/>
        </w:rPr>
        <w:t xml:space="preserve"> gastric helicobacters in </w:t>
      </w:r>
      <w:r>
        <w:rPr>
          <w:rFonts w:ascii="Book Antiqua" w:eastAsia="Book Antiqua" w:hAnsi="Book Antiqua" w:cs="Book Antiqua"/>
          <w:i/>
          <w:iCs/>
        </w:rPr>
        <w:t>helicobacter pylori</w:t>
      </w:r>
      <w:r>
        <w:rPr>
          <w:rFonts w:ascii="Book Antiqua" w:eastAsia="Book Antiqua" w:hAnsi="Book Antiqua" w:cs="Book Antiqua"/>
        </w:rPr>
        <w:t xml:space="preserve">-negative gastric mucosa-associated lymphoid tissue lymphoma.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0C0E0206" w14:textId="77777777" w:rsidR="00120406" w:rsidRDefault="00120406">
      <w:pPr>
        <w:adjustRightInd w:val="0"/>
        <w:snapToGrid w:val="0"/>
        <w:spacing w:line="360" w:lineRule="auto"/>
        <w:jc w:val="both"/>
        <w:rPr>
          <w:rFonts w:ascii="Book Antiqua" w:hAnsi="Book Antiqua" w:cs="Book Antiqua"/>
        </w:rPr>
      </w:pPr>
    </w:p>
    <w:p w14:paraId="10705528"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Gastric </w:t>
      </w:r>
      <w:r>
        <w:rPr>
          <w:rFonts w:ascii="Book Antiqua" w:eastAsia="Book Antiqua" w:hAnsi="Book Antiqua" w:cs="Book Antiqua"/>
          <w:color w:val="000000"/>
        </w:rPr>
        <w:t>mucosa-associated lymphoid tissue</w:t>
      </w:r>
      <w:r>
        <w:rPr>
          <w:rFonts w:ascii="Book Antiqua" w:eastAsia="Book Antiqua" w:hAnsi="Book Antiqua" w:cs="Book Antiqua"/>
        </w:rPr>
        <w:t xml:space="preserve"> lymphoma (GML) is a type of non-</w:t>
      </w:r>
      <w:proofErr w:type="spellStart"/>
      <w:r>
        <w:rPr>
          <w:rFonts w:ascii="Book Antiqua" w:eastAsia="宋体" w:hAnsi="Book Antiqua" w:cs="Book Antiqua" w:hint="eastAsia"/>
          <w:lang w:eastAsia="zh-CN"/>
        </w:rPr>
        <w:t>h</w:t>
      </w:r>
      <w:r>
        <w:rPr>
          <w:rFonts w:ascii="Book Antiqua" w:eastAsia="Book Antiqua" w:hAnsi="Book Antiqua" w:cs="Book Antiqua"/>
        </w:rPr>
        <w:t>odgkin</w:t>
      </w:r>
      <w:proofErr w:type="spellEnd"/>
      <w:r>
        <w:rPr>
          <w:rFonts w:ascii="Book Antiqua" w:eastAsia="Book Antiqua" w:hAnsi="Book Antiqua" w:cs="Book Antiqua"/>
        </w:rPr>
        <w:t xml:space="preserve"> lymphoma that arises in the stomach. It has been well</w:t>
      </w:r>
      <w:r>
        <w:rPr>
          <w:rFonts w:ascii="Book Antiqua" w:eastAsia="宋体" w:hAnsi="Book Antiqua" w:cs="Book Antiqua" w:hint="eastAsia"/>
          <w:lang w:eastAsia="zh-CN"/>
        </w:rPr>
        <w:t>-</w:t>
      </w:r>
      <w:r>
        <w:rPr>
          <w:rFonts w:ascii="Book Antiqua" w:eastAsia="Book Antiqua" w:hAnsi="Book Antiqua" w:cs="Book Antiqua"/>
        </w:rPr>
        <w:t xml:space="preserve">established that </w:t>
      </w:r>
      <w:r>
        <w:rPr>
          <w:rFonts w:ascii="Book Antiqua" w:eastAsia="Book Antiqua" w:hAnsi="Book Antiqua" w:cs="Book Antiqua"/>
          <w:i/>
          <w:iCs/>
        </w:rPr>
        <w:lastRenderedPageBreak/>
        <w:t>Helicobacter pylori</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Book Antiqua" w:hAnsi="Book Antiqua" w:cs="Book Antiqua"/>
          <w:i/>
          <w:iCs/>
        </w:rPr>
        <w:t>H. pylori</w:t>
      </w:r>
      <w:r>
        <w:rPr>
          <w:rFonts w:ascii="Book Antiqua" w:eastAsia="Book Antiqua" w:hAnsi="Book Antiqua" w:cs="Book Antiqua"/>
        </w:rPr>
        <w:t xml:space="preserve">) infection plays a crucial role in the development of GML. However, a subset of patients diagnosed with GML are negative for </w:t>
      </w:r>
      <w:r>
        <w:rPr>
          <w:rFonts w:ascii="Book Antiqua" w:eastAsia="Book Antiqua" w:hAnsi="Book Antiqua" w:cs="Book Antiqua"/>
          <w:i/>
          <w:iCs/>
        </w:rPr>
        <w:t xml:space="preserve">H. pylori. </w:t>
      </w:r>
      <w:r>
        <w:rPr>
          <w:rFonts w:ascii="Book Antiqua" w:eastAsia="Book Antiqua" w:hAnsi="Book Antiqua" w:cs="Book Antiqua"/>
        </w:rPr>
        <w:t>In recent years, there has been growing interest in investigating the role of non-</w:t>
      </w:r>
      <w:r>
        <w:rPr>
          <w:rFonts w:ascii="Book Antiqua" w:eastAsia="Book Antiqua" w:hAnsi="Book Antiqua" w:cs="Book Antiqua"/>
          <w:i/>
          <w:iCs/>
        </w:rPr>
        <w:t>H. pylori</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gastric </w:t>
      </w:r>
      <w:r>
        <w:rPr>
          <w:rFonts w:ascii="Book Antiqua" w:eastAsia="宋体" w:hAnsi="Book Antiqua" w:cs="Book Antiqua" w:hint="eastAsia"/>
          <w:lang w:eastAsia="zh-CN"/>
        </w:rPr>
        <w:t>h</w:t>
      </w:r>
      <w:r>
        <w:rPr>
          <w:rFonts w:ascii="Book Antiqua" w:eastAsia="Book Antiqua" w:hAnsi="Book Antiqua" w:cs="Book Antiqua"/>
        </w:rPr>
        <w:t xml:space="preserve">elicobacters (NHPHs) in the pathogenesis of </w:t>
      </w:r>
      <w:r>
        <w:rPr>
          <w:rFonts w:ascii="Book Antiqua" w:eastAsia="Book Antiqua" w:hAnsi="Book Antiqua" w:cs="Book Antiqua"/>
          <w:i/>
          <w:iCs/>
        </w:rPr>
        <w:t>H. pylori</w:t>
      </w:r>
      <w:r>
        <w:rPr>
          <w:rFonts w:ascii="Book Antiqua" w:eastAsia="Book Antiqua" w:hAnsi="Book Antiqua" w:cs="Book Antiqua"/>
        </w:rPr>
        <w:t>-negative GML. This minireview aims to explore the current understanding of the involvement of NHPHs in the development of GML and its potential responsiveness to bacterial eradication therapy.</w:t>
      </w:r>
    </w:p>
    <w:p w14:paraId="407FA31E" w14:textId="77777777" w:rsidR="00120406" w:rsidRDefault="00120406">
      <w:pPr>
        <w:adjustRightInd w:val="0"/>
        <w:snapToGrid w:val="0"/>
        <w:spacing w:line="360" w:lineRule="auto"/>
        <w:jc w:val="both"/>
        <w:rPr>
          <w:rFonts w:ascii="Book Antiqua" w:hAnsi="Book Antiqua" w:cs="Book Antiqua"/>
        </w:rPr>
      </w:pPr>
    </w:p>
    <w:p w14:paraId="7BA18997"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F2861EF"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Marginal zone lymphomas (MZLs) rank as the third most prevalent form of non</w:t>
      </w:r>
      <w:r>
        <w:rPr>
          <w:rFonts w:ascii="Book Antiqua" w:eastAsia="宋体" w:hAnsi="Book Antiqua" w:cs="Book Antiqua" w:hint="eastAsia"/>
          <w:color w:val="000000"/>
          <w:lang w:eastAsia="zh-CN"/>
        </w:rPr>
        <w:t>-</w:t>
      </w:r>
      <w:proofErr w:type="spellStart"/>
      <w:r>
        <w:rPr>
          <w:rFonts w:ascii="Book Antiqua" w:eastAsia="宋体" w:hAnsi="Book Antiqua" w:cs="Book Antiqua" w:hint="eastAsia"/>
          <w:color w:val="000000"/>
          <w:lang w:eastAsia="zh-CN"/>
        </w:rPr>
        <w:t>h</w:t>
      </w:r>
      <w:r>
        <w:rPr>
          <w:rFonts w:ascii="Book Antiqua" w:eastAsia="Book Antiqua" w:hAnsi="Book Antiqua" w:cs="Book Antiqua"/>
          <w:color w:val="000000"/>
        </w:rPr>
        <w:t>odgkin</w:t>
      </w:r>
      <w:proofErr w:type="spellEnd"/>
      <w:r>
        <w:rPr>
          <w:rFonts w:ascii="Book Antiqua" w:eastAsia="Book Antiqua" w:hAnsi="Book Antiqua" w:cs="Book Antiqua"/>
          <w:color w:val="000000"/>
        </w:rPr>
        <w:t xml:space="preserve"> B-cell lymphoma, trailing behind diffuse large B-cell lymphoma and follicular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 5</w:t>
      </w:r>
      <w:r>
        <w:rPr>
          <w:rFonts w:ascii="Book Antiqua" w:eastAsia="Book Antiqua" w:hAnsi="Book Antiqua" w:cs="Book Antiqua"/>
          <w:color w:val="000000"/>
          <w:szCs w:val="36"/>
          <w:vertAlign w:val="superscript"/>
        </w:rPr>
        <w:t>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edition of the World Health Organization Classification of Hematolymphoid Tumors-Lymphoid Neoplasms further categorizes MZL into four subtypes: </w:t>
      </w:r>
      <w:proofErr w:type="spellStart"/>
      <w:r>
        <w:rPr>
          <w:rFonts w:ascii="Book Antiqua" w:eastAsia="宋体" w:hAnsi="Book Antiqua" w:cs="Book Antiqua" w:hint="eastAsia"/>
          <w:color w:val="000000"/>
          <w:lang w:eastAsia="zh-CN"/>
        </w:rPr>
        <w:t>E</w:t>
      </w:r>
      <w:r>
        <w:rPr>
          <w:rFonts w:ascii="Book Antiqua" w:eastAsia="Book Antiqua" w:hAnsi="Book Antiqua" w:cs="Book Antiqua"/>
          <w:color w:val="000000"/>
        </w:rPr>
        <w:t>xtranodal</w:t>
      </w:r>
      <w:proofErr w:type="spellEnd"/>
      <w:r>
        <w:rPr>
          <w:rFonts w:ascii="Book Antiqua" w:eastAsia="Book Antiqua" w:hAnsi="Book Antiqua" w:cs="Book Antiqua"/>
          <w:color w:val="000000"/>
        </w:rPr>
        <w:t xml:space="preserve"> MZL of mucosa-associated lymphoid tissue (MALT), primary cutaneous MZL, nodal MZL, and pediatric </w:t>
      </w:r>
      <w:proofErr w:type="gramStart"/>
      <w:r>
        <w:rPr>
          <w:rFonts w:ascii="Book Antiqua" w:eastAsia="Book Antiqua" w:hAnsi="Book Antiqua" w:cs="Book Antiqua"/>
          <w:color w:val="000000"/>
        </w:rPr>
        <w:t>MZL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p>
    <w:p w14:paraId="4B42063C"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Gastric MALT lymphoma (GML) is a low-grade B-cell neoplasia often correlated with </w:t>
      </w:r>
      <w:r>
        <w:rPr>
          <w:rFonts w:ascii="Book Antiqua" w:eastAsia="Book Antiqua" w:hAnsi="Book Antiqua" w:cs="Book Antiqua"/>
          <w:i/>
          <w:iCs/>
          <w:color w:val="000000"/>
        </w:rPr>
        <w:t>Helicobacter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chronic </w:t>
      </w:r>
      <w:proofErr w:type="gramStart"/>
      <w:r>
        <w:rPr>
          <w:rFonts w:ascii="Book Antiqua" w:eastAsia="Book Antiqua" w:hAnsi="Book Antiqua" w:cs="Book Antiqua"/>
          <w:color w:val="000000"/>
        </w:rPr>
        <w:t>gastritis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Although the normal gastric mucosa lacks lymphoid follicles, chronic inflammation can lead to the formation of MALT. Continuous antigenic stimulation fosters the clonal expansion of B cells within the MALT, supported by specific T helper cells, which may lead to malignant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As GML progresses, genetic and epigenetic alterations occur in both oncogenes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genes, resulting in dysregulated cell growth and survival. Common genetic alterations seen in MALT lymphoma include chromosomal translocations involving the </w:t>
      </w:r>
      <w:r>
        <w:rPr>
          <w:rFonts w:ascii="Book Antiqua" w:eastAsia="Book Antiqua" w:hAnsi="Book Antiqua" w:cs="Book Antiqua"/>
          <w:i/>
          <w:iCs/>
          <w:color w:val="000000"/>
        </w:rPr>
        <w:t>API2</w:t>
      </w:r>
      <w:r>
        <w:rPr>
          <w:rFonts w:ascii="Book Antiqua" w:eastAsia="Book Antiqua" w:hAnsi="Book Antiqua" w:cs="Book Antiqua"/>
          <w:color w:val="000000"/>
        </w:rPr>
        <w:t>-</w:t>
      </w:r>
      <w:r>
        <w:rPr>
          <w:rFonts w:ascii="Book Antiqua" w:eastAsia="Book Antiqua" w:hAnsi="Book Antiqua" w:cs="Book Antiqua"/>
          <w:i/>
          <w:iCs/>
          <w:color w:val="000000"/>
        </w:rPr>
        <w:t xml:space="preserve">MALT1 </w:t>
      </w:r>
      <w:r>
        <w:rPr>
          <w:rFonts w:ascii="Book Antiqua" w:eastAsia="Book Antiqua" w:hAnsi="Book Antiqua" w:cs="Book Antiqua"/>
          <w:color w:val="000000"/>
        </w:rPr>
        <w:t xml:space="preserve">gene fusion and mutations in genes such as </w:t>
      </w:r>
      <w:r>
        <w:rPr>
          <w:rFonts w:ascii="Book Antiqua" w:eastAsia="Book Antiqua" w:hAnsi="Book Antiqua" w:cs="Book Antiqua"/>
          <w:i/>
          <w:iCs/>
          <w:color w:val="000000"/>
        </w:rPr>
        <w:t>TP53</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MYD88</w:t>
      </w:r>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w:t>
      </w:r>
    </w:p>
    <w:p w14:paraId="3EF601BD"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current clinical guidelines advocate for the use of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eradication therapy as the primary treatment approach for localized </w:t>
      </w:r>
      <w:proofErr w:type="gramStart"/>
      <w:r>
        <w:rPr>
          <w:rFonts w:ascii="Book Antiqua" w:eastAsia="Book Antiqua" w:hAnsi="Book Antiqua" w:cs="Book Antiqua"/>
        </w:rPr>
        <w:t>GML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8–10]</w:t>
      </w:r>
      <w:r>
        <w:rPr>
          <w:rFonts w:ascii="Book Antiqua" w:eastAsia="Book Antiqua" w:hAnsi="Book Antiqua" w:cs="Book Antiqua"/>
          <w:color w:val="000000"/>
        </w:rPr>
        <w:t xml:space="preserve">. In a recent systematic review conducted by our group, including meta-analyses, it was highlighted that bacterial eradication treatment resulted in the disappearance of lymphoma in over 75% of </w:t>
      </w:r>
      <w:r>
        <w:rPr>
          <w:rFonts w:ascii="Book Antiqua" w:eastAsia="Book Antiqua" w:hAnsi="Book Antiqua" w:cs="Book Antiqua"/>
          <w:color w:val="000000"/>
        </w:rPr>
        <w:lastRenderedPageBreak/>
        <w:t xml:space="preserve">patients with low-grade,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w:t>
      </w:r>
      <w:proofErr w:type="gramStart"/>
      <w:r>
        <w:rPr>
          <w:rFonts w:ascii="Book Antiqua" w:eastAsia="Book Antiqua" w:hAnsi="Book Antiqua" w:cs="Book Antiqua"/>
        </w:rPr>
        <w:t>GML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Hence, our results ratified that bacterial eradication is effective as the sole initial therapy for early-stage GML.</w:t>
      </w:r>
    </w:p>
    <w:p w14:paraId="7EAD969C"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On the other hand, a specific subset of individuals diagnosed with GML does not exhibit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12–15]</w:t>
      </w:r>
      <w:r>
        <w:rPr>
          <w:rFonts w:ascii="Book Antiqua" w:eastAsia="Book Antiqua" w:hAnsi="Book Antiqua" w:cs="Book Antiqua"/>
          <w:color w:val="000000"/>
        </w:rPr>
        <w:t xml:space="preserve">. Consequently, it was assumed that these patients might not respond favorably to bacterial eradication therapy. However, another meta-analysis conducted by Jung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showed that 29.3% (95%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confidence interval: 22.2%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37.4%, </w:t>
      </w:r>
      <w:r>
        <w:rPr>
          <w:rFonts w:ascii="Book Antiqua" w:eastAsia="Book Antiqua" w:hAnsi="Book Antiqua" w:cs="Book Antiqua"/>
          <w:i/>
          <w:iCs/>
          <w:color w:val="000000"/>
        </w:rPr>
        <w:t>I</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41.5%)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GML patients experienced complete histopathological remission after eradication therapy. Nonetheless, the underlying mechanisms for this responsiveness remain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6477CE8A"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There has been a growing interest in exploring the involvement of species of non-</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gastric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elicobacters (NHPHs) in the development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and its responsiveness to bacterial eradication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17–20]</w:t>
      </w:r>
      <w:r>
        <w:rPr>
          <w:rFonts w:ascii="Book Antiqua" w:eastAsia="Book Antiqua" w:hAnsi="Book Antiqua" w:cs="Book Antiqua"/>
          <w:color w:val="000000"/>
        </w:rPr>
        <w:t xml:space="preserve">. NHPHs represent a group of bacterial species that colonize the stomach but differ genetically and phenotypically from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21–24]</w:t>
      </w:r>
      <w:r>
        <w:rPr>
          <w:rFonts w:ascii="Book Antiqua" w:eastAsia="Book Antiqua" w:hAnsi="Book Antiqua" w:cs="Book Antiqua"/>
          <w:color w:val="000000"/>
        </w:rPr>
        <w:t xml:space="preserve">. These differences include variances in flagella, urease activity, and other virulence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25,26]</w:t>
      </w:r>
      <w:r>
        <w:rPr>
          <w:rFonts w:ascii="Book Antiqua" w:eastAsia="Book Antiqua" w:hAnsi="Book Antiqua" w:cs="Book Antiqua"/>
          <w:color w:val="000000"/>
        </w:rPr>
        <w:t xml:space="preserve">. While NHPHs have been detected in some patients with gastritis and peptic ulcers, their precise role and contribution to disease progression are not yet fully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w:t>
      </w:r>
    </w:p>
    <w:p w14:paraId="633B6550"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Some studies have indeed suggested an association between specific NHPH species and the development of </w:t>
      </w:r>
      <w:r>
        <w:rPr>
          <w:rFonts w:ascii="Book Antiqua" w:eastAsia="Book Antiqua" w:hAnsi="Book Antiqua" w:cs="Book Antiqua"/>
        </w:rPr>
        <w:t>GML</w:t>
      </w:r>
      <w:r>
        <w:rPr>
          <w:rFonts w:ascii="Book Antiqua" w:eastAsia="Book Antiqua" w:hAnsi="Book Antiqua" w:cs="Book Antiqua"/>
          <w:color w:val="000000"/>
        </w:rPr>
        <w:t xml:space="preserve">, particularly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However, further research is required to establish a definitive causal relationship between NHPHs and GML. This article aims to explore the current understanding and propose prospects on the role of NHPHS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and its potential responsiveness to bacterial eradication therapy.</w:t>
      </w:r>
    </w:p>
    <w:p w14:paraId="78AA9E74" w14:textId="77777777" w:rsidR="00120406" w:rsidRDefault="00120406">
      <w:pPr>
        <w:adjustRightInd w:val="0"/>
        <w:snapToGrid w:val="0"/>
        <w:spacing w:line="360" w:lineRule="auto"/>
        <w:jc w:val="both"/>
        <w:rPr>
          <w:rFonts w:ascii="Book Antiqua" w:hAnsi="Book Antiqua" w:cs="Book Antiqua"/>
        </w:rPr>
      </w:pPr>
    </w:p>
    <w:p w14:paraId="448DB3AA" w14:textId="77777777" w:rsidR="00120406" w:rsidRDefault="00000000">
      <w:pPr>
        <w:adjustRightInd w:val="0"/>
        <w:snapToGrid w:val="0"/>
        <w:spacing w:line="360" w:lineRule="auto"/>
        <w:jc w:val="both"/>
        <w:rPr>
          <w:rFonts w:ascii="Book Antiqua" w:eastAsia="宋体" w:hAnsi="Book Antiqua" w:cs="Book Antiqua"/>
          <w:b/>
          <w:bCs/>
          <w:i/>
          <w:iCs/>
          <w:color w:val="000000"/>
          <w:u w:val="single" w:color="000000"/>
          <w:lang w:eastAsia="zh-CN"/>
        </w:rPr>
      </w:pPr>
      <w:r>
        <w:rPr>
          <w:rFonts w:ascii="Book Antiqua" w:eastAsia="Book Antiqua" w:hAnsi="Book Antiqua" w:cs="Book Antiqua"/>
          <w:b/>
          <w:bCs/>
          <w:i/>
          <w:iCs/>
          <w:color w:val="000000"/>
        </w:rPr>
        <w:t xml:space="preserve">H. pylori-negative </w:t>
      </w:r>
      <w:r>
        <w:rPr>
          <w:rFonts w:ascii="Book Antiqua" w:eastAsia="Book Antiqua" w:hAnsi="Book Antiqua" w:cs="Book Antiqua"/>
          <w:b/>
          <w:bCs/>
          <w:i/>
          <w:iCs/>
        </w:rPr>
        <w:t>GML</w:t>
      </w:r>
    </w:p>
    <w:p w14:paraId="0B324D6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accounts for around 10% of all GML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29–31]</w:t>
      </w:r>
      <w:r>
        <w:rPr>
          <w:rFonts w:ascii="Book Antiqua" w:eastAsia="Book Antiqua" w:hAnsi="Book Antiqua" w:cs="Book Antiqua"/>
          <w:color w:val="000000"/>
        </w:rPr>
        <w:t xml:space="preserve">. The cause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GML is not fully understood, and ongoing research aims to uncover the underlying factors contributing to its development. Symptoms of this type of lymphoma, such as abdominal pain, indigestion, bloating, nausea, vomiting, and </w:t>
      </w:r>
      <w:r>
        <w:rPr>
          <w:rFonts w:ascii="Book Antiqua" w:eastAsia="Book Antiqua" w:hAnsi="Book Antiqua" w:cs="Book Antiqua"/>
          <w:color w:val="000000"/>
        </w:rPr>
        <w:lastRenderedPageBreak/>
        <w:t xml:space="preserve">weight loss, are similar to other gastric lymphomas but are nonspecific and can be caused by various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Diagnosis is made based on morphologic, immunophenotypic, and genetic analysis of biopsy material. Once the diagnosis is confirmed, a staging procedure to evaluate the extent of lymphoma dissemination is </w:t>
      </w:r>
      <w:proofErr w:type="gramStart"/>
      <w:r>
        <w:rPr>
          <w:rFonts w:ascii="Book Antiqua" w:eastAsia="Book Antiqua" w:hAnsi="Book Antiqua" w:cs="Book Antiqua"/>
          <w:color w:val="000000"/>
        </w:rPr>
        <w:t>imperative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w:t>
      </w:r>
    </w:p>
    <w:p w14:paraId="23D08804"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contrast to its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-positive counterpart, </w:t>
      </w:r>
      <w:r>
        <w:rPr>
          <w:rFonts w:ascii="Book Antiqua" w:eastAsia="Book Antiqua" w:hAnsi="Book Antiqua" w:cs="Book Antiqua"/>
          <w:i/>
          <w:iCs/>
          <w:color w:val="000000"/>
        </w:rPr>
        <w:t>H. pylori</w:t>
      </w:r>
      <w:r>
        <w:rPr>
          <w:rFonts w:ascii="Book Antiqua" w:eastAsia="Book Antiqua" w:hAnsi="Book Antiqua" w:cs="Book Antiqua"/>
          <w:color w:val="000000"/>
        </w:rPr>
        <w:t>-negative GML was previously believed to have a reduced likelihood of responding to antimicrobial therapy. In this context, treatment options may involve watchful waiting, radiation therapy (RT), chemotherapy (</w:t>
      </w:r>
      <w:proofErr w:type="spellStart"/>
      <w:r>
        <w:rPr>
          <w:rFonts w:ascii="Book Antiqua" w:eastAsia="Book Antiqua" w:hAnsi="Book Antiqua" w:cs="Book Antiqua"/>
          <w:color w:val="000000"/>
        </w:rPr>
        <w:t>ChT</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Watchful waiting is suitable for slow-growing lymphomas without significant symptoms and with regular </w:t>
      </w:r>
      <w:proofErr w:type="gramStart"/>
      <w:r>
        <w:rPr>
          <w:rFonts w:ascii="Book Antiqua" w:eastAsia="Book Antiqua" w:hAnsi="Book Antiqua" w:cs="Book Antiqua"/>
          <w:color w:val="000000"/>
        </w:rPr>
        <w:t>monitoring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However, RT is the preferred treatment for localized disease in the management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Several series have reported excellent disease control using RT alone, highlighting the efficacy of moderate-dose involved-field RT. Typically, a dose of 24-30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is delivered to the stomach and </w:t>
      </w:r>
      <w:proofErr w:type="spellStart"/>
      <w:r>
        <w:rPr>
          <w:rFonts w:ascii="Book Antiqua" w:eastAsia="Book Antiqua" w:hAnsi="Book Antiqua" w:cs="Book Antiqua"/>
          <w:color w:val="000000"/>
        </w:rPr>
        <w:t>perigastric</w:t>
      </w:r>
      <w:proofErr w:type="spellEnd"/>
      <w:r>
        <w:rPr>
          <w:rFonts w:ascii="Book Antiqua" w:eastAsia="Book Antiqua" w:hAnsi="Book Antiqua" w:cs="Book Antiqua"/>
          <w:color w:val="000000"/>
        </w:rPr>
        <w:t xml:space="preserve"> nodes throughout 3-4 wk.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 achieve optimal outcomes in gastric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MZL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34,35]</w:t>
      </w:r>
      <w:r>
        <w:rPr>
          <w:rFonts w:ascii="Book Antiqua" w:eastAsia="Book Antiqua" w:hAnsi="Book Antiqua" w:cs="Book Antiqua"/>
          <w:color w:val="000000"/>
        </w:rPr>
        <w:t xml:space="preserve">. Systemic treatment with </w:t>
      </w:r>
      <w:proofErr w:type="spellStart"/>
      <w:r>
        <w:rPr>
          <w:rFonts w:ascii="Book Antiqua" w:eastAsia="Book Antiqua" w:hAnsi="Book Antiqua" w:cs="Book Antiqua"/>
          <w:color w:val="000000"/>
        </w:rPr>
        <w:t>ChT</w:t>
      </w:r>
      <w:proofErr w:type="spellEnd"/>
      <w:r>
        <w:rPr>
          <w:rFonts w:ascii="Book Antiqua" w:eastAsia="Book Antiqua" w:hAnsi="Book Antiqua" w:cs="Book Antiqua"/>
          <w:color w:val="000000"/>
        </w:rPr>
        <w:t xml:space="preserve">, immunotherapy, or a combination of both (chemoimmunotherapy) is recommended for patients with symptomatic systemic disease, contraindications to RT, treatment failure following antibiotic therapy or local treatments (such as RT or surgery), and those with histological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w:t>
      </w:r>
    </w:p>
    <w:p w14:paraId="11FED740"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Despite this, surprisingly, increasing evidence supports that a considerable proportion of patients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show complete histopathological remission after bacterial eradication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16,28,37]</w:t>
      </w:r>
      <w:r>
        <w:rPr>
          <w:rFonts w:ascii="Book Antiqua" w:eastAsia="Book Antiqua" w:hAnsi="Book Antiqua" w:cs="Book Antiqua"/>
          <w:color w:val="000000"/>
        </w:rPr>
        <w:t xml:space="preserve">. Nonetheless, the precise mechanisms underlying this treatment responsiveness are not yet fully comprehended. Initially, it was attributed to false-negative tests for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8,37]</w:t>
      </w:r>
      <w:r>
        <w:rPr>
          <w:rFonts w:ascii="Book Antiqua" w:eastAsia="Book Antiqua" w:hAnsi="Book Antiqua" w:cs="Book Antiqua"/>
          <w:color w:val="000000"/>
        </w:rPr>
        <w:t xml:space="preserve">. However, more recently, the infection with other </w:t>
      </w:r>
      <w:r>
        <w:rPr>
          <w:rFonts w:ascii="Book Antiqua" w:eastAsia="Book Antiqua" w:hAnsi="Book Antiqua" w:cs="Book Antiqua"/>
          <w:i/>
          <w:iCs/>
          <w:color w:val="000000"/>
        </w:rPr>
        <w:t>Helicobacter</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species (NHPHs) is acknowledged as a potential explanation for this phenomenon.</w:t>
      </w:r>
    </w:p>
    <w:p w14:paraId="789464E6" w14:textId="77777777" w:rsidR="00120406" w:rsidRDefault="00120406">
      <w:pPr>
        <w:adjustRightInd w:val="0"/>
        <w:snapToGrid w:val="0"/>
        <w:spacing w:line="360" w:lineRule="auto"/>
        <w:jc w:val="both"/>
        <w:rPr>
          <w:rFonts w:ascii="Book Antiqua" w:hAnsi="Book Antiqua" w:cs="Book Antiqua"/>
        </w:rPr>
      </w:pPr>
    </w:p>
    <w:p w14:paraId="6FEFC3AA" w14:textId="77777777" w:rsidR="00120406" w:rsidRDefault="00000000">
      <w:pPr>
        <w:adjustRightInd w:val="0"/>
        <w:snapToGrid w:val="0"/>
        <w:spacing w:line="360" w:lineRule="auto"/>
        <w:jc w:val="both"/>
        <w:rPr>
          <w:rFonts w:ascii="Book Antiqua" w:hAnsi="Book Antiqua" w:cs="Book Antiqua"/>
          <w:i/>
          <w:iCs/>
        </w:rPr>
      </w:pPr>
      <w:r>
        <w:rPr>
          <w:rFonts w:ascii="Book Antiqua" w:eastAsia="宋体" w:hAnsi="Book Antiqua" w:cs="Book Antiqua" w:hint="eastAsia"/>
          <w:b/>
          <w:bCs/>
          <w:i/>
          <w:iCs/>
          <w:color w:val="000000"/>
          <w:lang w:eastAsia="zh-CN"/>
        </w:rPr>
        <w:t>NHPHs</w:t>
      </w:r>
    </w:p>
    <w:p w14:paraId="5C323130"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The </w:t>
      </w:r>
      <w:r>
        <w:rPr>
          <w:rFonts w:ascii="Book Antiqua" w:eastAsia="Book Antiqua" w:hAnsi="Book Antiqua" w:cs="Book Antiqua"/>
          <w:i/>
          <w:iCs/>
          <w:color w:val="000000"/>
        </w:rPr>
        <w:t xml:space="preserve">Helicobacter </w:t>
      </w:r>
      <w:r>
        <w:rPr>
          <w:rFonts w:ascii="Book Antiqua" w:eastAsia="Book Antiqua" w:hAnsi="Book Antiqua" w:cs="Book Antiqua"/>
          <w:color w:val="000000"/>
        </w:rPr>
        <w:t xml:space="preserve">genus includes gram-negative, microaerophilic, spiral, helical, curved, or fusiform rod-shaped bacteria that inhabit the gastrointestinal tract of several animals, such as humans, cats, dogs, pigs, and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38,39]</w:t>
      </w:r>
      <w:r>
        <w:rPr>
          <w:rFonts w:ascii="Book Antiqua" w:eastAsia="Book Antiqua" w:hAnsi="Book Antiqua" w:cs="Book Antiqua"/>
          <w:color w:val="000000"/>
        </w:rPr>
        <w:t xml:space="preserve">. Currently, 53 species with validly published names comprise this </w:t>
      </w:r>
      <w:proofErr w:type="gramStart"/>
      <w:r>
        <w:rPr>
          <w:rFonts w:ascii="Book Antiqua" w:eastAsia="Book Antiqua" w:hAnsi="Book Antiqua" w:cs="Book Antiqua"/>
          <w:color w:val="000000"/>
        </w:rPr>
        <w:t>genus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xml:space="preserve">, with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being the most prevalent in humans and well-known to be related to the development of chronic gastritis, peptic ulcer, and gastric cancer</w:t>
      </w:r>
      <w:r>
        <w:rPr>
          <w:rFonts w:ascii="Book Antiqua" w:eastAsia="Book Antiqua" w:hAnsi="Book Antiqua" w:cs="Book Antiqua"/>
          <w:color w:val="000000"/>
          <w:szCs w:val="36"/>
          <w:vertAlign w:val="superscript"/>
        </w:rPr>
        <w:t>[41–43]</w:t>
      </w:r>
      <w:r>
        <w:rPr>
          <w:rFonts w:ascii="Book Antiqua" w:eastAsia="Book Antiqua" w:hAnsi="Book Antiqua" w:cs="Book Antiqua"/>
          <w:color w:val="000000"/>
        </w:rPr>
        <w:t xml:space="preserve">. However, emerging evidence has highlighted the potential role of NHPHs in the progression of these diseases, including </w:t>
      </w:r>
      <w:proofErr w:type="gramStart"/>
      <w:r>
        <w:rPr>
          <w:rFonts w:ascii="Book Antiqua" w:eastAsia="Book Antiqua" w:hAnsi="Book Antiqua" w:cs="Book Antiqua"/>
        </w:rPr>
        <w:t>GML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24,44</w:t>
      </w:r>
      <w:r>
        <w:rPr>
          <w:rFonts w:ascii="Book Antiqua" w:eastAsia="宋体" w:hAnsi="Book Antiqua" w:cs="Book Antiqua" w:hint="eastAsia"/>
          <w:color w:val="000000"/>
          <w:szCs w:val="36"/>
          <w:vertAlign w:val="superscript"/>
          <w:lang w:eastAsia="zh-CN"/>
        </w:rPr>
        <w:t>-</w:t>
      </w:r>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w:t>
      </w:r>
    </w:p>
    <w:p w14:paraId="0C95F5F4" w14:textId="77777777" w:rsidR="00120406"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Among the NHPHs, </w:t>
      </w:r>
      <w:r>
        <w:rPr>
          <w:rFonts w:ascii="Book Antiqua" w:eastAsia="Book Antiqua" w:hAnsi="Book Antiqua" w:cs="Book Antiqua"/>
          <w:i/>
          <w:iCs/>
          <w:color w:val="000000"/>
        </w:rPr>
        <w:t>H. suis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heilmannii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felis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salomonis</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bizzozeronii</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are the most common species associated with human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47,48]</w:t>
      </w:r>
      <w:r>
        <w:rPr>
          <w:rFonts w:ascii="Book Antiqua" w:eastAsia="Book Antiqua" w:hAnsi="Book Antiqua" w:cs="Book Antiqua"/>
          <w:color w:val="000000"/>
        </w:rPr>
        <w:t xml:space="preserve">. According to </w:t>
      </w:r>
      <w:proofErr w:type="spellStart"/>
      <w:r>
        <w:rPr>
          <w:rFonts w:ascii="Book Antiqua" w:eastAsia="Book Antiqua" w:hAnsi="Book Antiqua" w:cs="Book Antiqua"/>
          <w:color w:val="000000"/>
        </w:rPr>
        <w:t>Yakoob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the prevalence of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heilmannii</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felis</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among patients with dyspepsia was 6% and 4%, respectively. On the other hand, Øverby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revealed a prevalence of gastric NHPH in Japanese patients of 6.1% and within this group, </w:t>
      </w:r>
      <w:r>
        <w:rPr>
          <w:rFonts w:ascii="Book Antiqua" w:eastAsia="Book Antiqua" w:hAnsi="Book Antiqua" w:cs="Book Antiqua"/>
          <w:i/>
          <w:iCs/>
          <w:color w:val="000000"/>
        </w:rPr>
        <w:t>H. suis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was the most prevalent, followed by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heilmannii</w:t>
      </w:r>
      <w:proofErr w:type="spellEnd"/>
      <w:r>
        <w:rPr>
          <w:rFonts w:ascii="Book Antiqua" w:eastAsia="Book Antiqua" w:hAnsi="Book Antiqua" w:cs="Book Antiqua"/>
          <w:color w:val="000000"/>
        </w:rPr>
        <w:t xml:space="preserve">. This latter finding agrees with Nakamura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xml:space="preserve">, who found a prevalence of NHPHs of 20.8% in gastric mucosal samples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gastric disease patients, with </w:t>
      </w:r>
      <w:r>
        <w:rPr>
          <w:rFonts w:ascii="Book Antiqua" w:eastAsia="Book Antiqua" w:hAnsi="Book Antiqua" w:cs="Book Antiqua"/>
          <w:i/>
          <w:iCs/>
          <w:color w:val="000000"/>
        </w:rPr>
        <w:t>H. suis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heilmannii</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also as the most prevalent species. However, it is important to note that the current diagnostic methods available, such as polymerase chain reaction (PCR) and immunohistochemistry, have limited accuracy in detecting NHPHs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 a specific study, researchers faced difficulties in identifying the species associated with the infection in approximately 50% of the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This challenge can be attributed to several factors, including the high genetic similarity between different NHPH species, significant genetic variation within a single species, limitations imposed by identification methods, and the concurrent presence of multiple NHPH </w:t>
      </w:r>
      <w:proofErr w:type="gramStart"/>
      <w:r>
        <w:rPr>
          <w:rFonts w:ascii="Book Antiqua" w:eastAsia="Book Antiqua" w:hAnsi="Book Antiqua" w:cs="Book Antiqua"/>
          <w:color w:val="000000"/>
        </w:rPr>
        <w:t>species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51–53]</w:t>
      </w:r>
      <w:r>
        <w:rPr>
          <w:rFonts w:ascii="Book Antiqua" w:eastAsia="Book Antiqua" w:hAnsi="Book Antiqua" w:cs="Book Antiqua"/>
          <w:color w:val="000000"/>
        </w:rPr>
        <w:t>. As a result, there is a concern that the actual prevalence of NHPHs infections among patients with dyspepsia may be underestimated.</w:t>
      </w:r>
    </w:p>
    <w:p w14:paraId="70093A40"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Regarding the association of NHPHs with </w:t>
      </w:r>
      <w:r>
        <w:rPr>
          <w:rFonts w:ascii="Book Antiqua" w:eastAsia="Book Antiqua" w:hAnsi="Book Antiqua" w:cs="Book Antiqua"/>
        </w:rPr>
        <w:t>GML</w:t>
      </w:r>
      <w:r>
        <w:rPr>
          <w:rFonts w:ascii="Book Antiqua" w:eastAsia="Book Antiqua" w:hAnsi="Book Antiqua" w:cs="Book Antiqua"/>
          <w:color w:val="000000"/>
        </w:rPr>
        <w:t xml:space="preserve">, some studies have evaluated the prevalence of infections by these species and its correlation with the complete remission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through eradication therapy. In this regard, Takigawa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report that the rate of complete remission in NHPH positive group of patients was </w:t>
      </w:r>
      <w:r>
        <w:rPr>
          <w:rFonts w:ascii="Book Antiqua" w:eastAsia="Book Antiqua" w:hAnsi="Book Antiqua" w:cs="Book Antiqua"/>
          <w:color w:val="000000"/>
        </w:rPr>
        <w:lastRenderedPageBreak/>
        <w:t xml:space="preserve">significantly higher (75%) when compared to the negative cases (23%)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which suggests a potential role for NHPHs in the pathogenesis of </w:t>
      </w:r>
      <w:r>
        <w:rPr>
          <w:rFonts w:ascii="Book Antiqua" w:eastAsia="Book Antiqua" w:hAnsi="Book Antiqua" w:cs="Book Antiqua"/>
        </w:rPr>
        <w:t>GML</w:t>
      </w:r>
      <w:r>
        <w:rPr>
          <w:rFonts w:ascii="Book Antiqua" w:eastAsia="Book Antiqua" w:hAnsi="Book Antiqua" w:cs="Book Antiqua"/>
          <w:color w:val="000000"/>
        </w:rPr>
        <w:t xml:space="preserve"> and the treatment effectiveness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GML. Such data are corroborated by Morgner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which advocate that </w:t>
      </w:r>
      <w:r>
        <w:rPr>
          <w:rFonts w:ascii="Book Antiqua" w:eastAsia="Book Antiqua" w:hAnsi="Book Antiqua" w:cs="Book Antiqua"/>
          <w:i/>
          <w:iCs/>
          <w:color w:val="000000"/>
        </w:rPr>
        <w:t>H</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heilmannii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infection might be a causative factor in GML and that the current eradication therapy employed for </w:t>
      </w:r>
      <w:r>
        <w:rPr>
          <w:rFonts w:ascii="Book Antiqua" w:eastAsia="Book Antiqua" w:hAnsi="Book Antiqua" w:cs="Book Antiqua"/>
          <w:i/>
          <w:iCs/>
          <w:color w:val="000000"/>
        </w:rPr>
        <w:t>H. pylori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standard antibiotics combined with proton pump inhibitors) is effective and results in complete remission of the lymphoma</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Nevertheless, upon confirming the presence of NHPH infection, it is strongly advised to implement a therapeutic approach that is tailored to the susceptibility profile of the individual bacterium.</w:t>
      </w:r>
    </w:p>
    <w:p w14:paraId="2D0C9453" w14:textId="77777777" w:rsidR="00120406" w:rsidRDefault="00120406">
      <w:pPr>
        <w:adjustRightInd w:val="0"/>
        <w:snapToGrid w:val="0"/>
        <w:spacing w:line="360" w:lineRule="auto"/>
        <w:jc w:val="both"/>
        <w:rPr>
          <w:rFonts w:ascii="Book Antiqua" w:hAnsi="Book Antiqua" w:cs="Book Antiqua"/>
        </w:rPr>
      </w:pPr>
    </w:p>
    <w:p w14:paraId="56A2FD5B" w14:textId="77777777" w:rsidR="00120406" w:rsidRDefault="00000000">
      <w:pPr>
        <w:adjustRightInd w:val="0"/>
        <w:snapToGrid w:val="0"/>
        <w:spacing w:line="360" w:lineRule="auto"/>
        <w:jc w:val="both"/>
        <w:rPr>
          <w:rFonts w:ascii="Book Antiqua" w:hAnsi="Book Antiqua" w:cs="Book Antiqua"/>
          <w:b/>
          <w:bCs/>
          <w:i/>
          <w:iCs/>
        </w:rPr>
      </w:pPr>
      <w:r>
        <w:rPr>
          <w:rFonts w:ascii="Book Antiqua" w:eastAsia="宋体" w:hAnsi="Book Antiqua" w:cs="Book Antiqua" w:hint="eastAsia"/>
          <w:b/>
          <w:bCs/>
          <w:i/>
          <w:iCs/>
          <w:color w:val="000000"/>
          <w:lang w:eastAsia="zh-CN"/>
        </w:rPr>
        <w:t>P</w:t>
      </w:r>
      <w:r>
        <w:rPr>
          <w:rFonts w:ascii="Book Antiqua" w:eastAsia="Book Antiqua" w:hAnsi="Book Antiqua" w:cs="Book Antiqua"/>
          <w:b/>
          <w:bCs/>
          <w:i/>
          <w:iCs/>
          <w:color w:val="000000"/>
        </w:rPr>
        <w:t xml:space="preserve">athogenesis of </w:t>
      </w:r>
      <w:r>
        <w:rPr>
          <w:rFonts w:ascii="Book Antiqua" w:eastAsia="Book Antiqua" w:hAnsi="Book Antiqua" w:cs="Book Antiqua"/>
          <w:b/>
          <w:bCs/>
          <w:i/>
          <w:iCs/>
        </w:rPr>
        <w:t>GML</w:t>
      </w:r>
    </w:p>
    <w:p w14:paraId="45DE77A8" w14:textId="77777777" w:rsidR="00120406"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The pathogenesis of </w:t>
      </w:r>
      <w:r>
        <w:rPr>
          <w:rFonts w:ascii="Book Antiqua" w:eastAsia="Book Antiqua" w:hAnsi="Book Antiqua" w:cs="Book Antiqua"/>
        </w:rPr>
        <w:t>GML</w:t>
      </w:r>
      <w:r>
        <w:rPr>
          <w:rFonts w:ascii="Book Antiqua" w:eastAsia="Book Antiqua" w:hAnsi="Book Antiqua" w:cs="Book Antiqua"/>
          <w:color w:val="000000"/>
        </w:rPr>
        <w:t xml:space="preserve"> is a complex event that involves antigen-induced transformation of normal marginal-zone B-cells into malignant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w:t>
      </w:r>
      <w:r>
        <w:rPr>
          <w:rFonts w:ascii="Book Antiqua" w:eastAsia="Book Antiqua" w:hAnsi="Book Antiqua" w:cs="Book Antiqua"/>
          <w:color w:val="000000"/>
        </w:rPr>
        <w:t xml:space="preserve">. In contrast to MALT lymphomas observed in various locations, GML is distinguished by its association with specific microbial species: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rimarily,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to a lesser extent, </w:t>
      </w:r>
      <w:r>
        <w:rPr>
          <w:rFonts w:ascii="Book Antiqua" w:eastAsia="Book Antiqua" w:hAnsi="Book Antiqua" w:cs="Book Antiqua"/>
          <w:i/>
          <w:iCs/>
          <w:color w:val="000000"/>
        </w:rPr>
        <w:t xml:space="preserve">Helicobacter </w:t>
      </w:r>
      <w:proofErr w:type="spellStart"/>
      <w:proofErr w:type="gramStart"/>
      <w:r>
        <w:rPr>
          <w:rFonts w:ascii="Book Antiqua" w:eastAsia="Book Antiqua" w:hAnsi="Book Antiqua" w:cs="Book Antiqua"/>
          <w:i/>
          <w:iCs/>
          <w:color w:val="000000"/>
        </w:rPr>
        <w:t>heilmannii</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17,54,56]</w:t>
      </w:r>
      <w:r>
        <w:rPr>
          <w:rFonts w:ascii="Book Antiqua" w:eastAsia="Book Antiqua" w:hAnsi="Book Antiqua" w:cs="Book Antiqua"/>
          <w:color w:val="000000"/>
        </w:rPr>
        <w:t xml:space="preserve">. Under normal physiological conditions, the stomach does not possess MALT. However, in the presence of chronic antigenic stimulation, gastric mucosal cells produce proinflammatory cytokines </w:t>
      </w:r>
      <w:r>
        <w:rPr>
          <w:rFonts w:ascii="Book Antiqua" w:eastAsia="宋体" w:hAnsi="Book Antiqua" w:cs="Book Antiqua" w:hint="eastAsia"/>
          <w:color w:val="000000"/>
          <w:lang w:eastAsia="zh-CN"/>
        </w:rPr>
        <w:t>(</w:t>
      </w:r>
      <w:r>
        <w:rPr>
          <w:rFonts w:ascii="Book Antiqua" w:eastAsia="Book Antiqua" w:hAnsi="Book Antiqua" w:cs="Book Antiqua"/>
          <w:color w:val="000000"/>
        </w:rPr>
        <w:t>such as lymphotoxin beta) and B-cell homing factors (</w:t>
      </w:r>
      <w:r>
        <w:rPr>
          <w:rFonts w:ascii="Book Antiqua" w:eastAsia="Book Antiqua" w:hAnsi="Book Antiqua" w:cs="Book Antiqua"/>
          <w:i/>
          <w:iCs/>
          <w:color w:val="000000"/>
        </w:rPr>
        <w:t>e.g.</w:t>
      </w:r>
      <w:r>
        <w:rPr>
          <w:rFonts w:ascii="Book Antiqua" w:eastAsia="Book Antiqua" w:hAnsi="Book Antiqua" w:cs="Book Antiqua"/>
          <w:color w:val="000000"/>
        </w:rPr>
        <w:t xml:space="preserve">, bicinchoninic acid-1), leading to the infiltration of lymphoid cells into the gastric tissue. This cascade of events leads to the development of </w:t>
      </w:r>
      <w:proofErr w:type="gramStart"/>
      <w:r>
        <w:rPr>
          <w:rFonts w:ascii="Book Antiqua" w:eastAsia="Book Antiqua" w:hAnsi="Book Antiqua" w:cs="Book Antiqua"/>
          <w:color w:val="000000"/>
        </w:rPr>
        <w:t>MALT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32,57,58]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w:t>
      </w:r>
    </w:p>
    <w:p w14:paraId="02A13B95"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Regarding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infection, it is well-established that certain T helper cells target specific epitopes of the bacterium and support polyclonal B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59,60]</w:t>
      </w:r>
      <w:r>
        <w:rPr>
          <w:rFonts w:ascii="Book Antiqua" w:eastAsia="Book Antiqua" w:hAnsi="Book Antiqua" w:cs="Book Antiqua"/>
          <w:color w:val="000000"/>
        </w:rPr>
        <w:t xml:space="preserve">. These B cells possess receptors that are able recognize autoantigens found in the gastric mucosa due to cross-reactivity. Consequently, the polyclonal B cell population undergoes expansion and a selection process, resulting in the emergence of an antigen-dependent MZL </w:t>
      </w:r>
      <w:proofErr w:type="gramStart"/>
      <w:r>
        <w:rPr>
          <w:rFonts w:ascii="Book Antiqua" w:eastAsia="Book Antiqua" w:hAnsi="Book Antiqua" w:cs="Book Antiqua"/>
          <w:color w:val="000000"/>
        </w:rPr>
        <w:t>clone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61,62]</w:t>
      </w:r>
      <w:r>
        <w:rPr>
          <w:rFonts w:ascii="Book Antiqua" w:eastAsia="Book Antiqua" w:hAnsi="Book Antiqua" w:cs="Book Antiqua"/>
          <w:color w:val="000000"/>
        </w:rPr>
        <w:t>.</w:t>
      </w:r>
    </w:p>
    <w:p w14:paraId="7E77648B"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Sustained antigenic exposure not only stimulates the proliferation of a diverse array of B cells but also attracts neutrophils to the site of inflammation. The </w:t>
      </w:r>
      <w:r>
        <w:rPr>
          <w:rFonts w:ascii="Book Antiqua" w:eastAsia="Book Antiqua" w:hAnsi="Book Antiqua" w:cs="Book Antiqua"/>
          <w:color w:val="000000"/>
        </w:rPr>
        <w:lastRenderedPageBreak/>
        <w:t xml:space="preserve">inflammatory process initiates the release of reactive oxygen species, leading to the occurrence of various genetic </w:t>
      </w:r>
      <w:proofErr w:type="gramStart"/>
      <w:r>
        <w:rPr>
          <w:rFonts w:ascii="Book Antiqua" w:eastAsia="Book Antiqua" w:hAnsi="Book Antiqua" w:cs="Book Antiqua"/>
          <w:color w:val="000000"/>
        </w:rPr>
        <w:t>abnormalities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55,63,64]</w:t>
      </w:r>
      <w:r>
        <w:rPr>
          <w:rFonts w:ascii="Book Antiqua" w:eastAsia="Book Antiqua" w:hAnsi="Book Antiqua" w:cs="Book Antiqua"/>
          <w:color w:val="000000"/>
        </w:rPr>
        <w:t xml:space="preserve">. Furthermore, the persistent proliferation of B cells during chronic inflammation increases the risk of double-stranded DNA breaks and </w:t>
      </w:r>
      <w:proofErr w:type="gramStart"/>
      <w:r>
        <w:rPr>
          <w:rFonts w:ascii="Book Antiqua" w:eastAsia="Book Antiqua" w:hAnsi="Book Antiqua" w:cs="Book Antiqua"/>
          <w:color w:val="000000"/>
        </w:rPr>
        <w:t>translocations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(Figure </w:t>
      </w:r>
      <w:r>
        <w:rPr>
          <w:rFonts w:ascii="Book Antiqua" w:eastAsia="宋体" w:hAnsi="Book Antiqua" w:cs="Book Antiqua" w:hint="eastAsia"/>
          <w:color w:val="000000"/>
          <w:lang w:eastAsia="zh-CN"/>
        </w:rPr>
        <w:t>2</w:t>
      </w:r>
      <w:r>
        <w:rPr>
          <w:rFonts w:ascii="Book Antiqua" w:eastAsia="Book Antiqua" w:hAnsi="Book Antiqua" w:cs="Book Antiqua"/>
          <w:color w:val="000000"/>
        </w:rPr>
        <w:t>).</w:t>
      </w:r>
    </w:p>
    <w:p w14:paraId="45592926" w14:textId="77777777" w:rsidR="00120406"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Likewise, the involvement of NHPHs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GML could also be attributed to the induction of chronic inflammation, resulting in the local aggregation and proliferation of antigen-dependent B cells and T cells. Indeed, the infection of mice with NHPHs species, including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felis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 suis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H. </w:t>
      </w:r>
      <w:proofErr w:type="spellStart"/>
      <w:r>
        <w:rPr>
          <w:rFonts w:ascii="Book Antiqua" w:eastAsia="Book Antiqua" w:hAnsi="Book Antiqua" w:cs="Book Antiqua"/>
          <w:i/>
          <w:iCs/>
          <w:color w:val="000000"/>
        </w:rPr>
        <w:t>heilmannii</w:t>
      </w:r>
      <w:proofErr w:type="spellEnd"/>
      <w:r>
        <w:rPr>
          <w:rFonts w:ascii="Book Antiqua" w:eastAsia="Book Antiqua" w:hAnsi="Book Antiqua" w:cs="Book Antiqua"/>
          <w:color w:val="000000"/>
        </w:rPr>
        <w:t xml:space="preserve">, also leads to a similar process of chronic gastritis and GML development with similarities to the human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65–69]</w:t>
      </w:r>
      <w:r>
        <w:rPr>
          <w:rFonts w:ascii="Book Antiqua" w:eastAsia="Book Antiqua" w:hAnsi="Book Antiqua" w:cs="Book Antiqua"/>
          <w:color w:val="000000"/>
        </w:rPr>
        <w:t>. Possibly,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inflammatory microenvironment associated with NHPH-induced gastritis also facilitates the acquisition of genetic abnormalities by B cell clones.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Nevertheless, further studies are required to construct a more comprehensive pathogenesis model.</w:t>
      </w:r>
    </w:p>
    <w:p w14:paraId="088C82EE"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Irrespective of etiology, progression towards antigen-independent MZL is associated with genetic events, while the role of direct antigenic stimulation gradually decreases in the development of </w:t>
      </w:r>
      <w:proofErr w:type="gramStart"/>
      <w:r>
        <w:rPr>
          <w:rFonts w:ascii="Book Antiqua" w:eastAsia="Book Antiqua" w:hAnsi="Book Antiqua" w:cs="Book Antiqua"/>
          <w:color w:val="000000"/>
        </w:rPr>
        <w:t>GML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(Figure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Four recurrent chromosomal translocations have been found in MZL: </w:t>
      </w:r>
      <w:r>
        <w:rPr>
          <w:rFonts w:ascii="Book Antiqua" w:eastAsia="Book Antiqua" w:hAnsi="Book Antiqua" w:cs="Book Antiqua"/>
          <w:i/>
          <w:iCs/>
          <w:color w:val="000000"/>
        </w:rPr>
        <w:t>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q32), </w:t>
      </w:r>
      <w:r>
        <w:rPr>
          <w:rFonts w:ascii="Book Antiqua" w:eastAsia="Book Antiqua" w:hAnsi="Book Antiqua" w:cs="Book Antiqua"/>
          <w:i/>
          <w:iCs/>
          <w:color w:val="000000"/>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q21), </w:t>
      </w:r>
      <w:r>
        <w:rPr>
          <w:rFonts w:ascii="Book Antiqua" w:eastAsia="Book Antiqua" w:hAnsi="Book Antiqua" w:cs="Book Antiqua"/>
          <w:i/>
          <w:iCs/>
          <w:color w:val="000000"/>
        </w:rPr>
        <w:t>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(q32;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q21), and </w:t>
      </w:r>
      <w:r>
        <w:rPr>
          <w:rFonts w:ascii="Book Antiqua" w:eastAsia="Book Antiqua" w:hAnsi="Book Antiqua" w:cs="Book Antiqua"/>
          <w:i/>
          <w:iCs/>
          <w:color w:val="000000"/>
        </w:rPr>
        <w:t>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(p14.1;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w:t>
      </w:r>
      <w:proofErr w:type="gramStart"/>
      <w:r>
        <w:rPr>
          <w:rFonts w:ascii="Book Antiqua" w:eastAsia="Book Antiqua" w:hAnsi="Book Antiqua" w:cs="Book Antiqua"/>
          <w:color w:val="000000"/>
        </w:rPr>
        <w:t>32)</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71–73]</w:t>
      </w:r>
      <w:r>
        <w:rPr>
          <w:rFonts w:ascii="Book Antiqua" w:eastAsia="Book Antiqua" w:hAnsi="Book Antiqua" w:cs="Book Antiqua"/>
          <w:color w:val="000000"/>
        </w:rPr>
        <w:t>. In GML, the translocation</w:t>
      </w:r>
      <w:r>
        <w:rPr>
          <w:rFonts w:ascii="Book Antiqua" w:eastAsia="Book Antiqua" w:hAnsi="Book Antiqua" w:cs="Book Antiqua"/>
          <w:i/>
          <w:iCs/>
          <w:color w:val="000000"/>
        </w:rPr>
        <w:t xml:space="preserve"> 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q21) is the prominent structural chromosomal abnormality, occurring in approximately 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50%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74–76]</w:t>
      </w:r>
      <w:r>
        <w:rPr>
          <w:rFonts w:ascii="Book Antiqua" w:eastAsia="Book Antiqua" w:hAnsi="Book Antiqua" w:cs="Book Antiqua"/>
          <w:color w:val="000000"/>
        </w:rPr>
        <w:t>. This translocation results in the activation of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which is a downstream target of B-cell receptor (BCR) signaling, independent of BCR signaling itself. The activation is mediated by the disruption of a signalosome complex involving CARD11, BCL10, and MALT1. Within this context, the presence of the MALT1 fusion protein is notably linked to more advanced stages of MALT </w:t>
      </w:r>
      <w:proofErr w:type="gramStart"/>
      <w:r>
        <w:rPr>
          <w:rFonts w:ascii="Book Antiqua" w:eastAsia="Book Antiqua" w:hAnsi="Book Antiqua" w:cs="Book Antiqua"/>
          <w:color w:val="000000"/>
        </w:rPr>
        <w:t>lymphoma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77–80]</w:t>
      </w:r>
      <w:r>
        <w:rPr>
          <w:rFonts w:ascii="Book Antiqua" w:eastAsia="Book Antiqua" w:hAnsi="Book Antiqua" w:cs="Book Antiqua"/>
          <w:color w:val="000000"/>
        </w:rPr>
        <w:t>.</w:t>
      </w:r>
    </w:p>
    <w:p w14:paraId="11879C10"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Indeed, numerous studies have demonstrated that </w:t>
      </w:r>
      <w:r>
        <w:rPr>
          <w:rFonts w:ascii="Book Antiqua" w:eastAsia="Book Antiqua" w:hAnsi="Book Antiqua" w:cs="Book Antiqua"/>
        </w:rPr>
        <w:t>GML</w:t>
      </w:r>
      <w:r>
        <w:rPr>
          <w:rFonts w:ascii="Book Antiqua" w:eastAsia="Book Antiqua" w:hAnsi="Book Antiqua" w:cs="Book Antiqua"/>
          <w:color w:val="000000"/>
        </w:rPr>
        <w:t xml:space="preserve">s harboring the </w:t>
      </w:r>
      <w:r>
        <w:rPr>
          <w:rFonts w:ascii="Book Antiqua" w:eastAsia="Book Antiqua" w:hAnsi="Book Antiqua" w:cs="Book Antiqua"/>
          <w:i/>
          <w:iCs/>
          <w:color w:val="000000"/>
        </w:rPr>
        <w:t>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q21) translocation are frequently resistant to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eradication treatment compared to tumors that do not possess this specific </w:t>
      </w:r>
      <w:proofErr w:type="gramStart"/>
      <w:r>
        <w:rPr>
          <w:rFonts w:ascii="Book Antiqua" w:eastAsia="Book Antiqua" w:hAnsi="Book Antiqua" w:cs="Book Antiqua"/>
          <w:color w:val="000000"/>
        </w:rPr>
        <w:t>translocation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11,81,82]</w:t>
      </w:r>
      <w:r>
        <w:rPr>
          <w:rFonts w:ascii="Book Antiqua" w:eastAsia="Book Antiqua" w:hAnsi="Book Antiqua" w:cs="Book Antiqua"/>
          <w:color w:val="000000"/>
        </w:rPr>
        <w:t xml:space="preserve">. The decrease in the rate of complete histopathological remission following eradication therapy was </w:t>
      </w:r>
      <w:r>
        <w:rPr>
          <w:rFonts w:ascii="Book Antiqua" w:eastAsia="Book Antiqua" w:hAnsi="Book Antiqua" w:cs="Book Antiqua"/>
          <w:color w:val="000000"/>
        </w:rPr>
        <w:lastRenderedPageBreak/>
        <w:t xml:space="preserve">also observed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GML cases; however, its influence on the treatment of NHPH-positive GML is still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1A7ABCC0" w14:textId="77777777" w:rsidR="00120406" w:rsidRDefault="00120406">
      <w:pPr>
        <w:adjustRightInd w:val="0"/>
        <w:snapToGrid w:val="0"/>
        <w:spacing w:line="360" w:lineRule="auto"/>
        <w:jc w:val="both"/>
        <w:rPr>
          <w:rFonts w:ascii="Book Antiqua" w:hAnsi="Book Antiqua" w:cs="Book Antiqua"/>
        </w:rPr>
      </w:pPr>
    </w:p>
    <w:p w14:paraId="71A7C84C" w14:textId="77777777" w:rsidR="00120406" w:rsidRDefault="00000000">
      <w:pPr>
        <w:adjustRightInd w:val="0"/>
        <w:snapToGrid w:val="0"/>
        <w:spacing w:line="360" w:lineRule="auto"/>
        <w:jc w:val="both"/>
        <w:rPr>
          <w:rFonts w:ascii="Book Antiqua" w:eastAsia="宋体" w:hAnsi="Book Antiqua" w:cs="Book Antiqua"/>
          <w:b/>
          <w:bCs/>
          <w:i/>
          <w:iCs/>
          <w:color w:val="000000"/>
          <w:lang w:eastAsia="zh-CN"/>
        </w:rPr>
      </w:pPr>
      <w:r>
        <w:rPr>
          <w:rFonts w:ascii="Book Antiqua" w:eastAsia="宋体" w:hAnsi="Book Antiqua" w:cs="Book Antiqua" w:hint="eastAsia"/>
          <w:b/>
          <w:bCs/>
          <w:i/>
          <w:iCs/>
          <w:color w:val="000000"/>
          <w:lang w:eastAsia="zh-CN"/>
        </w:rPr>
        <w:t>Clinical</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implications</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and research</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prospects</w:t>
      </w:r>
    </w:p>
    <w:p w14:paraId="4CBBEE70"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Given the limited regression observed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xml:space="preserve"> after antibiotic treatment, clinical guidelines previously advised prompt initiation of targeted anti-lymphoma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8,83]</w:t>
      </w:r>
      <w:r>
        <w:rPr>
          <w:rFonts w:ascii="Book Antiqua" w:eastAsia="Book Antiqua" w:hAnsi="Book Antiqua" w:cs="Book Antiqua"/>
          <w:color w:val="000000"/>
        </w:rPr>
        <w:t>. Currently, the European Society for Medical Oncology Guidelines Committee suggests that a trial of anti</w:t>
      </w:r>
      <w:r>
        <w:rPr>
          <w:rFonts w:ascii="Book Antiqua" w:eastAsia="宋体" w:hAnsi="Book Antiqua" w:cs="Book Antiqua" w:hint="eastAsia"/>
          <w:color w:val="000000"/>
          <w:lang w:eastAsia="zh-CN"/>
        </w:rPr>
        <w:t>-</w:t>
      </w:r>
      <w:r>
        <w:rPr>
          <w:rFonts w:ascii="Book Antiqua" w:eastAsia="Book Antiqua" w:hAnsi="Book Antiqua" w:cs="Book Antiqua"/>
          <w:i/>
          <w:iCs/>
          <w:color w:val="000000"/>
        </w:rPr>
        <w:t>Helicobacter</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therapy may be worthwhile in </w:t>
      </w:r>
      <w:r>
        <w:rPr>
          <w:rFonts w:ascii="Book Antiqua" w:eastAsia="Book Antiqua" w:hAnsi="Book Antiqua" w:cs="Book Antiqua"/>
          <w:i/>
          <w:iCs/>
          <w:color w:val="000000"/>
        </w:rPr>
        <w:t>H. pylori</w:t>
      </w:r>
      <w:r>
        <w:rPr>
          <w:rFonts w:ascii="Book Antiqua" w:eastAsia="Book Antiqua" w:hAnsi="Book Antiqua" w:cs="Book Antiqua"/>
          <w:color w:val="000000"/>
        </w:rPr>
        <w:t>-negative early-stage GML (stages I and II</w:t>
      </w:r>
      <w:proofErr w:type="gramStart"/>
      <w:r>
        <w:rPr>
          <w:rFonts w:ascii="Book Antiqua" w:eastAsia="Book Antiqua" w:hAnsi="Book Antiqua" w:cs="Book Antiqua"/>
          <w:color w:val="000000"/>
          <w:szCs w:val="36"/>
          <w:vertAlign w:val="subscript"/>
        </w:rPr>
        <w:t>1</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This recommendation presents new opportunities for research in this field. Specifically, future studies could focus on investigating the mechanisms underlying the response to this therapy and further exploring the involvement of other </w:t>
      </w:r>
      <w:r>
        <w:rPr>
          <w:rFonts w:ascii="Book Antiqua" w:eastAsia="Book Antiqua" w:hAnsi="Book Antiqua" w:cs="Book Antiqua"/>
          <w:i/>
          <w:iCs/>
          <w:color w:val="000000"/>
        </w:rPr>
        <w:t>Helicobacter</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species (NHPHs) in the development of</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-negative GML. Additionally, it is crucial to investigate the long-term outcomes and assess the effects of early intervention with targeted anti-lymphoma treatments on patient prognosis.</w:t>
      </w:r>
    </w:p>
    <w:p w14:paraId="60B72F01" w14:textId="77777777" w:rsidR="00120406"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this context, accurate detection of NHPHs is vital for precise clinical diagnosis and targeted treatment strategies. However, current diagnostic methods primarily focus 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leaving a gap in the detection of NHPHs infections. Goji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conducted a review of 26 articles and determined that the sensitivities of diagnostic methods for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infection, such as the rapid urease test, urea breath test, blood antibody analysis, immunohistochemical analysis, and stool antigen analysis, were low for NHPHs. The calculated sensitivities were only 40.0%, 14.8%, 23.1%, 40.0%, and 0%,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Therefore, at present, the most effective diagnostic tools for identifying NHPH infections are histological techniques and genetic diagnosis based on PCR, which hinders the clinical diagnosis of NHPHs infection, both due to the inflated cost and the dependence on laboratory apparatus. To address this, the development of tests that possess sensitivity, specificity, and the ability to detect different strains of NHPHs is crucial. The availability of reliable diagnostic methods for NHPHs will not only enable </w:t>
      </w:r>
      <w:r>
        <w:rPr>
          <w:rFonts w:ascii="Book Antiqua" w:eastAsia="Book Antiqua" w:hAnsi="Book Antiqua" w:cs="Book Antiqua"/>
          <w:color w:val="000000"/>
        </w:rPr>
        <w:lastRenderedPageBreak/>
        <w:t xml:space="preserve">timely diagnosis and treatment for </w:t>
      </w:r>
      <w:r>
        <w:rPr>
          <w:rFonts w:ascii="Book Antiqua" w:eastAsia="Book Antiqua" w:hAnsi="Book Antiqua" w:cs="Book Antiqua"/>
          <w:i/>
          <w:iCs/>
          <w:color w:val="000000"/>
        </w:rPr>
        <w:t>H. pylori</w:t>
      </w:r>
      <w:r>
        <w:rPr>
          <w:rFonts w:ascii="Book Antiqua" w:eastAsia="Book Antiqua" w:hAnsi="Book Antiqua" w:cs="Book Antiqua"/>
          <w:color w:val="000000"/>
        </w:rPr>
        <w:t>-negative GML, but also contribute to a better understanding of their epidemiology and impact on human health.</w:t>
      </w:r>
    </w:p>
    <w:p w14:paraId="6E931DEA" w14:textId="77777777" w:rsidR="00120406"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When it comes to comprehending the pathogenesis of NHPH-positive GML, the significance of molecular and immunological studies cannot be overstated. These investigations should encompass the analysis of gene expression profiles in affected tissues, identification of pertinent genetic mutations, and study of cellular signaling pathways involved in the development and progression of the lymphoma. Additionally, it would also be interesting to analyze cytokine profiles, characterize immune cells infiltrating the affected gastric tissue, and conduct studies on the interaction between NHPHs and the host immune system. This deeper understanding might open doors to the development of targeted therapeutic strategies and hold promise for improved clinical outcomes in patients with NHPH-positive GML.</w:t>
      </w:r>
    </w:p>
    <w:p w14:paraId="1CEF9112" w14:textId="77777777" w:rsidR="00120406" w:rsidRDefault="00120406">
      <w:pPr>
        <w:adjustRightInd w:val="0"/>
        <w:snapToGrid w:val="0"/>
        <w:spacing w:line="360" w:lineRule="auto"/>
        <w:jc w:val="both"/>
        <w:rPr>
          <w:rFonts w:ascii="Book Antiqua" w:hAnsi="Book Antiqua" w:cs="Book Antiqua"/>
        </w:rPr>
      </w:pPr>
    </w:p>
    <w:p w14:paraId="2D9D2B25"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18CE87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While </w:t>
      </w:r>
      <w:r>
        <w:rPr>
          <w:rFonts w:ascii="Book Antiqua" w:eastAsia="Book Antiqua" w:hAnsi="Book Antiqua" w:cs="Book Antiqua"/>
          <w:i/>
          <w:iCs/>
          <w:color w:val="000000"/>
        </w:rPr>
        <w:t>H. pylori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remains the primary pathogenic factor in the development of </w:t>
      </w:r>
      <w:r>
        <w:rPr>
          <w:rFonts w:ascii="Book Antiqua" w:eastAsia="Book Antiqua" w:hAnsi="Book Antiqua" w:cs="Book Antiqua"/>
        </w:rPr>
        <w:t>GML</w:t>
      </w:r>
      <w:r>
        <w:rPr>
          <w:rFonts w:ascii="Book Antiqua" w:eastAsia="Book Antiqua" w:hAnsi="Book Antiqua" w:cs="Book Antiqua"/>
          <w:color w:val="000000"/>
        </w:rPr>
        <w:t xml:space="preserve">, the role of NHPHs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cases is an emerging area of research. It is crucial to identify these alternative pathogens and understand their mechanisms of pathogenesis to improve diagnostic accuracy and guide appropriate treatment strategies for patients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r>
        <w:rPr>
          <w:rFonts w:ascii="Book Antiqua" w:eastAsia="Book Antiqua" w:hAnsi="Book Antiqua" w:cs="Book Antiqua"/>
        </w:rPr>
        <w:t>GML</w:t>
      </w:r>
      <w:r>
        <w:rPr>
          <w:rFonts w:ascii="Book Antiqua" w:eastAsia="Book Antiqua" w:hAnsi="Book Antiqua" w:cs="Book Antiqua"/>
          <w:color w:val="000000"/>
        </w:rPr>
        <w:t>. Further research is warranted to elucidate the complex interplay between these bacteria, the host immune system, and the gastric microenvironment, which may lead to the development of novel therapeutic interventions and personalized approaches for this subset of patients.</w:t>
      </w:r>
    </w:p>
    <w:p w14:paraId="15BF9FD0" w14:textId="77777777" w:rsidR="00120406" w:rsidRDefault="00120406">
      <w:pPr>
        <w:adjustRightInd w:val="0"/>
        <w:snapToGrid w:val="0"/>
        <w:spacing w:line="360" w:lineRule="auto"/>
        <w:jc w:val="both"/>
        <w:rPr>
          <w:rFonts w:ascii="Book Antiqua" w:hAnsi="Book Antiqua" w:cs="Book Antiqua"/>
        </w:rPr>
      </w:pPr>
    </w:p>
    <w:p w14:paraId="73629BF8"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29066149"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Smith A</w:t>
      </w:r>
      <w:r>
        <w:rPr>
          <w:rFonts w:ascii="Book Antiqua" w:eastAsia="Book Antiqua" w:hAnsi="Book Antiqua" w:cs="Book Antiqua"/>
        </w:rPr>
        <w:t xml:space="preserve">, Crouch S, Lax S, Li J, Painter D, Howell D, Patmore R, Jack A, Roman E. Lymphoma incidence, survival and prevalence 2004-2014: sub-type analyses from the UK's </w:t>
      </w:r>
      <w:proofErr w:type="spellStart"/>
      <w:r>
        <w:rPr>
          <w:rFonts w:ascii="Book Antiqua" w:eastAsia="Book Antiqua" w:hAnsi="Book Antiqua" w:cs="Book Antiqua"/>
        </w:rPr>
        <w:t>Haematological</w:t>
      </w:r>
      <w:proofErr w:type="spellEnd"/>
      <w:r>
        <w:rPr>
          <w:rFonts w:ascii="Book Antiqua" w:eastAsia="Book Antiqua" w:hAnsi="Book Antiqua" w:cs="Book Antiqua"/>
        </w:rPr>
        <w:t xml:space="preserve"> Malignancy Research Network. </w:t>
      </w:r>
      <w:r>
        <w:rPr>
          <w:rFonts w:ascii="Book Antiqua" w:eastAsia="Book Antiqua" w:hAnsi="Book Antiqua" w:cs="Book Antiqua"/>
          <w:i/>
          <w:iCs/>
        </w:rPr>
        <w:t>Br J Cancer</w:t>
      </w:r>
      <w:r>
        <w:rPr>
          <w:rFonts w:ascii="Book Antiqua" w:eastAsia="Book Antiqua" w:hAnsi="Book Antiqua" w:cs="Book Antiqua"/>
        </w:rPr>
        <w:t xml:space="preserve"> 2015; </w:t>
      </w:r>
      <w:r>
        <w:rPr>
          <w:rFonts w:ascii="Book Antiqua" w:eastAsia="Book Antiqua" w:hAnsi="Book Antiqua" w:cs="Book Antiqua"/>
          <w:b/>
          <w:bCs/>
        </w:rPr>
        <w:t>112</w:t>
      </w:r>
      <w:r>
        <w:rPr>
          <w:rFonts w:ascii="Book Antiqua" w:eastAsia="Book Antiqua" w:hAnsi="Book Antiqua" w:cs="Book Antiqua"/>
        </w:rPr>
        <w:t>: 1575-1584 [PMID: 25867256 DOI: 10.1038/bjc.2015.94]</w:t>
      </w:r>
    </w:p>
    <w:p w14:paraId="74CEE3D7"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 </w:t>
      </w:r>
      <w:proofErr w:type="spellStart"/>
      <w:r>
        <w:rPr>
          <w:rFonts w:ascii="Book Antiqua" w:eastAsia="Book Antiqua" w:hAnsi="Book Antiqua" w:cs="Book Antiqua"/>
          <w:b/>
          <w:bCs/>
        </w:rPr>
        <w:t>Alaggio</w:t>
      </w:r>
      <w:proofErr w:type="spellEnd"/>
      <w:r>
        <w:rPr>
          <w:rFonts w:ascii="Book Antiqua" w:eastAsia="Book Antiqua" w:hAnsi="Book Antiqua" w:cs="Book Antiqua"/>
          <w:b/>
          <w:bCs/>
        </w:rPr>
        <w:t xml:space="preserve"> R</w:t>
      </w:r>
      <w:r>
        <w:rPr>
          <w:rFonts w:ascii="Book Antiqua" w:eastAsia="Book Antiqua" w:hAnsi="Book Antiqua" w:cs="Book Antiqua"/>
        </w:rPr>
        <w:t xml:space="preserve">, Amador C, Anagnostopoulos I, Attygalle AD, Araujo IBO, Berti E, Bhagat G, Borges AM, Boyer D, </w:t>
      </w:r>
      <w:proofErr w:type="spellStart"/>
      <w:r>
        <w:rPr>
          <w:rFonts w:ascii="Book Antiqua" w:eastAsia="Book Antiqua" w:hAnsi="Book Antiqua" w:cs="Book Antiqua"/>
        </w:rPr>
        <w:t>Calaminici</w:t>
      </w:r>
      <w:proofErr w:type="spellEnd"/>
      <w:r>
        <w:rPr>
          <w:rFonts w:ascii="Book Antiqua" w:eastAsia="Book Antiqua" w:hAnsi="Book Antiqua" w:cs="Book Antiqua"/>
        </w:rPr>
        <w:t xml:space="preserve"> M, Chadburn A, Chan JKC, Cheuk W, Chng WJ, Choi JK, Chuang SS, Coupland SE, </w:t>
      </w:r>
      <w:proofErr w:type="spellStart"/>
      <w:r>
        <w:rPr>
          <w:rFonts w:ascii="Book Antiqua" w:eastAsia="Book Antiqua" w:hAnsi="Book Antiqua" w:cs="Book Antiqua"/>
        </w:rPr>
        <w:t>Czader</w:t>
      </w:r>
      <w:proofErr w:type="spellEnd"/>
      <w:r>
        <w:rPr>
          <w:rFonts w:ascii="Book Antiqua" w:eastAsia="Book Antiqua" w:hAnsi="Book Antiqua" w:cs="Book Antiqua"/>
        </w:rPr>
        <w:t xml:space="preserve"> M, Dave SS, de Jong D, Du MQ, </w:t>
      </w:r>
      <w:proofErr w:type="spellStart"/>
      <w:r>
        <w:rPr>
          <w:rFonts w:ascii="Book Antiqua" w:eastAsia="Book Antiqua" w:hAnsi="Book Antiqua" w:cs="Book Antiqua"/>
        </w:rPr>
        <w:t>Elenitoba</w:t>
      </w:r>
      <w:proofErr w:type="spellEnd"/>
      <w:r>
        <w:rPr>
          <w:rFonts w:ascii="Book Antiqua" w:eastAsia="Book Antiqua" w:hAnsi="Book Antiqua" w:cs="Book Antiqua"/>
        </w:rPr>
        <w:t xml:space="preserve">-Johnson KS, Ferry J, Geyer J, </w:t>
      </w:r>
      <w:proofErr w:type="spellStart"/>
      <w:r>
        <w:rPr>
          <w:rFonts w:ascii="Book Antiqua" w:eastAsia="Book Antiqua" w:hAnsi="Book Antiqua" w:cs="Book Antiqua"/>
        </w:rPr>
        <w:t>Gratzinger</w:t>
      </w:r>
      <w:proofErr w:type="spellEnd"/>
      <w:r>
        <w:rPr>
          <w:rFonts w:ascii="Book Antiqua" w:eastAsia="Book Antiqua" w:hAnsi="Book Antiqua" w:cs="Book Antiqua"/>
        </w:rPr>
        <w:t xml:space="preserve"> D, Guitart J, Gujral S, Harris M, Harrison CJ, Hartmann S, </w:t>
      </w:r>
      <w:proofErr w:type="spellStart"/>
      <w:r>
        <w:rPr>
          <w:rFonts w:ascii="Book Antiqua" w:eastAsia="Book Antiqua" w:hAnsi="Book Antiqua" w:cs="Book Antiqua"/>
        </w:rPr>
        <w:t>Hochhaus</w:t>
      </w:r>
      <w:proofErr w:type="spellEnd"/>
      <w:r>
        <w:rPr>
          <w:rFonts w:ascii="Book Antiqua" w:eastAsia="Book Antiqua" w:hAnsi="Book Antiqua" w:cs="Book Antiqua"/>
        </w:rPr>
        <w:t xml:space="preserve"> A, Jansen PM, </w:t>
      </w:r>
      <w:proofErr w:type="spellStart"/>
      <w:r>
        <w:rPr>
          <w:rFonts w:ascii="Book Antiqua" w:eastAsia="Book Antiqua" w:hAnsi="Book Antiqua" w:cs="Book Antiqua"/>
        </w:rPr>
        <w:t>Karube</w:t>
      </w:r>
      <w:proofErr w:type="spellEnd"/>
      <w:r>
        <w:rPr>
          <w:rFonts w:ascii="Book Antiqua" w:eastAsia="Book Antiqua" w:hAnsi="Book Antiqua" w:cs="Book Antiqua"/>
        </w:rPr>
        <w:t xml:space="preserve"> K, Kempf W, Khoury J, Kimura H, Klapper W, Kovach AE, Kumar S, Lazar AJ, Lazzi S, Leoncini L, Leung N, </w:t>
      </w:r>
      <w:proofErr w:type="spellStart"/>
      <w:r>
        <w:rPr>
          <w:rFonts w:ascii="Book Antiqua" w:eastAsia="Book Antiqua" w:hAnsi="Book Antiqua" w:cs="Book Antiqua"/>
        </w:rPr>
        <w:t>Leventaki</w:t>
      </w:r>
      <w:proofErr w:type="spellEnd"/>
      <w:r>
        <w:rPr>
          <w:rFonts w:ascii="Book Antiqua" w:eastAsia="Book Antiqua" w:hAnsi="Book Antiqua" w:cs="Book Antiqua"/>
        </w:rPr>
        <w:t xml:space="preserve"> V, Li XQ, Lim MS, Liu WP, Louissaint A Jr, </w:t>
      </w:r>
      <w:proofErr w:type="spellStart"/>
      <w:r>
        <w:rPr>
          <w:rFonts w:ascii="Book Antiqua" w:eastAsia="Book Antiqua" w:hAnsi="Book Antiqua" w:cs="Book Antiqua"/>
        </w:rPr>
        <w:t>Marcogliese</w:t>
      </w:r>
      <w:proofErr w:type="spellEnd"/>
      <w:r>
        <w:rPr>
          <w:rFonts w:ascii="Book Antiqua" w:eastAsia="Book Antiqua" w:hAnsi="Book Antiqua" w:cs="Book Antiqua"/>
        </w:rPr>
        <w:t xml:space="preserve"> A, Medeiros LJ, Michal M, Miranda RN, </w:t>
      </w:r>
      <w:proofErr w:type="spellStart"/>
      <w:r>
        <w:rPr>
          <w:rFonts w:ascii="Book Antiqua" w:eastAsia="Book Antiqua" w:hAnsi="Book Antiqua" w:cs="Book Antiqua"/>
        </w:rPr>
        <w:t>Mitteldorf</w:t>
      </w:r>
      <w:proofErr w:type="spellEnd"/>
      <w:r>
        <w:rPr>
          <w:rFonts w:ascii="Book Antiqua" w:eastAsia="Book Antiqua" w:hAnsi="Book Antiqua" w:cs="Book Antiqua"/>
        </w:rPr>
        <w:t xml:space="preserve"> C, Montes-Moreno S, Morice W, Nardi V, Naresh KN, Natkunam Y, Ng SB, </w:t>
      </w:r>
      <w:proofErr w:type="spellStart"/>
      <w:r>
        <w:rPr>
          <w:rFonts w:ascii="Book Antiqua" w:eastAsia="Book Antiqua" w:hAnsi="Book Antiqua" w:cs="Book Antiqua"/>
        </w:rPr>
        <w:t>Oschlies</w:t>
      </w:r>
      <w:proofErr w:type="spellEnd"/>
      <w:r>
        <w:rPr>
          <w:rFonts w:ascii="Book Antiqua" w:eastAsia="Book Antiqua" w:hAnsi="Book Antiqua" w:cs="Book Antiqua"/>
        </w:rPr>
        <w:t xml:space="preserve"> I, Ott G, </w:t>
      </w:r>
      <w:proofErr w:type="spellStart"/>
      <w:r>
        <w:rPr>
          <w:rFonts w:ascii="Book Antiqua" w:eastAsia="Book Antiqua" w:hAnsi="Book Antiqua" w:cs="Book Antiqua"/>
        </w:rPr>
        <w:t>Parrens</w:t>
      </w:r>
      <w:proofErr w:type="spellEnd"/>
      <w:r>
        <w:rPr>
          <w:rFonts w:ascii="Book Antiqua" w:eastAsia="Book Antiqua" w:hAnsi="Book Antiqua" w:cs="Book Antiqua"/>
        </w:rPr>
        <w:t xml:space="preserve"> M, Pulitzer M, Rajkumar SV, </w:t>
      </w:r>
      <w:proofErr w:type="spellStart"/>
      <w:r>
        <w:rPr>
          <w:rFonts w:ascii="Book Antiqua" w:eastAsia="Book Antiqua" w:hAnsi="Book Antiqua" w:cs="Book Antiqua"/>
        </w:rPr>
        <w:t>Rawstron</w:t>
      </w:r>
      <w:proofErr w:type="spellEnd"/>
      <w:r>
        <w:rPr>
          <w:rFonts w:ascii="Book Antiqua" w:eastAsia="Book Antiqua" w:hAnsi="Book Antiqua" w:cs="Book Antiqua"/>
        </w:rPr>
        <w:t xml:space="preserve"> AC, Rech K, Rosenwald A, Said J, Sarkozy C, Sayed S, </w:t>
      </w:r>
      <w:proofErr w:type="spellStart"/>
      <w:r>
        <w:rPr>
          <w:rFonts w:ascii="Book Antiqua" w:eastAsia="Book Antiqua" w:hAnsi="Book Antiqua" w:cs="Book Antiqua"/>
        </w:rPr>
        <w:t>Saygin</w:t>
      </w:r>
      <w:proofErr w:type="spellEnd"/>
      <w:r>
        <w:rPr>
          <w:rFonts w:ascii="Book Antiqua" w:eastAsia="Book Antiqua" w:hAnsi="Book Antiqua" w:cs="Book Antiqua"/>
        </w:rPr>
        <w:t xml:space="preserve"> C, Schuh A, Sewell W, Siebert R, Sohani AR, Tooze R, Traverse-Glehen A, Vega F, </w:t>
      </w:r>
      <w:proofErr w:type="spellStart"/>
      <w:r>
        <w:rPr>
          <w:rFonts w:ascii="Book Antiqua" w:eastAsia="Book Antiqua" w:hAnsi="Book Antiqua" w:cs="Book Antiqua"/>
        </w:rPr>
        <w:t>Vergier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Wechalekar</w:t>
      </w:r>
      <w:proofErr w:type="spellEnd"/>
      <w:r>
        <w:rPr>
          <w:rFonts w:ascii="Book Antiqua" w:eastAsia="Book Antiqua" w:hAnsi="Book Antiqua" w:cs="Book Antiqua"/>
        </w:rPr>
        <w:t xml:space="preserve"> AD, Wood B, Xerri L, Xiao W. The 5th edition of the World Health Organization Classification of </w:t>
      </w:r>
      <w:proofErr w:type="spellStart"/>
      <w:r>
        <w:rPr>
          <w:rFonts w:ascii="Book Antiqua" w:eastAsia="Book Antiqua" w:hAnsi="Book Antiqua" w:cs="Book Antiqua"/>
        </w:rPr>
        <w:t>Haematolymphoid</w:t>
      </w:r>
      <w:proofErr w:type="spellEnd"/>
      <w:r>
        <w:rPr>
          <w:rFonts w:ascii="Book Antiqua" w:eastAsia="Book Antiqua" w:hAnsi="Book Antiqua" w:cs="Book Antiqua"/>
        </w:rPr>
        <w:t xml:space="preserve"> </w:t>
      </w:r>
      <w:proofErr w:type="spellStart"/>
      <w:r>
        <w:rPr>
          <w:rFonts w:ascii="Book Antiqua" w:eastAsia="Book Antiqua" w:hAnsi="Book Antiqua" w:cs="Book Antiqua"/>
        </w:rPr>
        <w:t>Tumours</w:t>
      </w:r>
      <w:proofErr w:type="spellEnd"/>
      <w:r>
        <w:rPr>
          <w:rFonts w:ascii="Book Antiqua" w:eastAsia="Book Antiqua" w:hAnsi="Book Antiqua" w:cs="Book Antiqua"/>
        </w:rPr>
        <w:t xml:space="preserve">: Lymphoid Neoplasms. </w:t>
      </w:r>
      <w:r>
        <w:rPr>
          <w:rFonts w:ascii="Book Antiqua" w:eastAsia="Book Antiqua" w:hAnsi="Book Antiqua" w:cs="Book Antiqua"/>
          <w:i/>
          <w:iCs/>
        </w:rPr>
        <w:t>Leukemia</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1720-1748 [PMID: 35732829 DOI: 10.1038/s41375-022-01620-2]</w:t>
      </w:r>
    </w:p>
    <w:p w14:paraId="4007A365"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Diaconu S</w:t>
      </w:r>
      <w:r>
        <w:rPr>
          <w:rFonts w:ascii="Book Antiqua" w:eastAsia="Book Antiqua" w:hAnsi="Book Antiqua" w:cs="Book Antiqua"/>
        </w:rPr>
        <w:t xml:space="preserve">, Predescu A, Moldoveanu A, Pop CS, </w:t>
      </w:r>
      <w:proofErr w:type="spellStart"/>
      <w:r>
        <w:rPr>
          <w:rFonts w:ascii="Book Antiqua" w:eastAsia="Book Antiqua" w:hAnsi="Book Antiqua" w:cs="Book Antiqua"/>
        </w:rPr>
        <w:t>Fierbințeanu-Braticevici</w:t>
      </w:r>
      <w:proofErr w:type="spellEnd"/>
      <w:r>
        <w:rPr>
          <w:rFonts w:ascii="Book Antiqua" w:eastAsia="Book Antiqua" w:hAnsi="Book Antiqua" w:cs="Book Antiqua"/>
        </w:rPr>
        <w:t xml:space="preserve"> C. Helicobacter pylori infection: old and new. </w:t>
      </w:r>
      <w:r>
        <w:rPr>
          <w:rFonts w:ascii="Book Antiqua" w:eastAsia="Book Antiqua" w:hAnsi="Book Antiqua" w:cs="Book Antiqua"/>
          <w:i/>
          <w:iCs/>
        </w:rPr>
        <w:t>J Med Life</w:t>
      </w:r>
      <w:r>
        <w:rPr>
          <w:rFonts w:ascii="Book Antiqua" w:eastAsia="Book Antiqua" w:hAnsi="Book Antiqua" w:cs="Book Antiqua"/>
        </w:rPr>
        <w:t xml:space="preserve"> 2017; </w:t>
      </w:r>
      <w:r>
        <w:rPr>
          <w:rFonts w:ascii="Book Antiqua" w:eastAsia="Book Antiqua" w:hAnsi="Book Antiqua" w:cs="Book Antiqua"/>
          <w:b/>
          <w:bCs/>
        </w:rPr>
        <w:t>10</w:t>
      </w:r>
      <w:r>
        <w:rPr>
          <w:rFonts w:ascii="Book Antiqua" w:eastAsia="Book Antiqua" w:hAnsi="Book Antiqua" w:cs="Book Antiqua"/>
        </w:rPr>
        <w:t>: 112-117 [PMID: 28616085]</w:t>
      </w:r>
    </w:p>
    <w:p w14:paraId="00142FF0" w14:textId="77777777" w:rsidR="0012040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Rossi D</w:t>
      </w:r>
      <w:r>
        <w:rPr>
          <w:rFonts w:ascii="Book Antiqua" w:eastAsia="Book Antiqua" w:hAnsi="Book Antiqua" w:cs="Book Antiqua"/>
        </w:rPr>
        <w:t xml:space="preserve">, Bertoni F, Zucca E. Marginal-Zone Lymphomas. </w:t>
      </w:r>
      <w:r>
        <w:rPr>
          <w:rFonts w:ascii="Book Antiqua" w:eastAsia="Book Antiqua" w:hAnsi="Book Antiqua" w:cs="Book Antiqua"/>
          <w:i/>
          <w:iCs/>
        </w:rPr>
        <w:t>N Engl J Med</w:t>
      </w:r>
      <w:r>
        <w:rPr>
          <w:rFonts w:ascii="Book Antiqua" w:eastAsia="Book Antiqua" w:hAnsi="Book Antiqua" w:cs="Book Antiqua"/>
        </w:rPr>
        <w:t xml:space="preserve"> 2022; </w:t>
      </w:r>
      <w:r>
        <w:rPr>
          <w:rFonts w:ascii="Book Antiqua" w:eastAsia="Book Antiqua" w:hAnsi="Book Antiqua" w:cs="Book Antiqua"/>
          <w:b/>
          <w:bCs/>
        </w:rPr>
        <w:t>386</w:t>
      </w:r>
      <w:r>
        <w:rPr>
          <w:rFonts w:ascii="Book Antiqua" w:eastAsia="Book Antiqua" w:hAnsi="Book Antiqua" w:cs="Book Antiqua"/>
        </w:rPr>
        <w:t>: 568-581 [PMID: 35139275 DOI: 10.1056/NEJMra2102568]</w:t>
      </w:r>
    </w:p>
    <w:p w14:paraId="217FC04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Troppan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Wenzl K, Neumeister P, Deutsch A. Molecular Pathogenesis of MALT Lymphoma. </w:t>
      </w:r>
      <w:r>
        <w:rPr>
          <w:rFonts w:ascii="Book Antiqua" w:eastAsia="Book Antiqua" w:hAnsi="Book Antiqua" w:cs="Book Antiqua"/>
          <w:i/>
          <w:iCs/>
        </w:rPr>
        <w:t xml:space="preserve">Gastroenterol Res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2015; </w:t>
      </w:r>
      <w:r>
        <w:rPr>
          <w:rFonts w:ascii="Book Antiqua" w:eastAsia="Book Antiqua" w:hAnsi="Book Antiqua" w:cs="Book Antiqua"/>
          <w:b/>
          <w:bCs/>
        </w:rPr>
        <w:t>2015</w:t>
      </w:r>
      <w:r>
        <w:rPr>
          <w:rFonts w:ascii="Book Antiqua" w:eastAsia="Book Antiqua" w:hAnsi="Book Antiqua" w:cs="Book Antiqua"/>
        </w:rPr>
        <w:t>: 102656 [PMID: 25922601 DOI: 10.1155/2015/102656]</w:t>
      </w:r>
    </w:p>
    <w:p w14:paraId="3D008FE8"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Liu H</w:t>
      </w:r>
      <w:r>
        <w:rPr>
          <w:rFonts w:ascii="Book Antiqua" w:eastAsia="Book Antiqua" w:hAnsi="Book Antiqua" w:cs="Book Antiqua"/>
        </w:rPr>
        <w:t xml:space="preserve">, Ye H, Dogan A, Ranaldi R, Hamoudi RA, </w:t>
      </w:r>
      <w:proofErr w:type="spellStart"/>
      <w:r>
        <w:rPr>
          <w:rFonts w:ascii="Book Antiqua" w:eastAsia="Book Antiqua" w:hAnsi="Book Antiqua" w:cs="Book Antiqua"/>
        </w:rPr>
        <w:t>Bearzi</w:t>
      </w:r>
      <w:proofErr w:type="spellEnd"/>
      <w:r>
        <w:rPr>
          <w:rFonts w:ascii="Book Antiqua" w:eastAsia="Book Antiqua" w:hAnsi="Book Antiqua" w:cs="Book Antiqua"/>
        </w:rPr>
        <w:t xml:space="preserve"> I, Isaacson PG, Du MQ. T(11;</w:t>
      </w:r>
      <w:proofErr w:type="gramStart"/>
      <w:r>
        <w:rPr>
          <w:rFonts w:ascii="Book Antiqua" w:eastAsia="Book Antiqua" w:hAnsi="Book Antiqua" w:cs="Book Antiqua"/>
        </w:rPr>
        <w:t>18)(</w:t>
      </w:r>
      <w:proofErr w:type="gramEnd"/>
      <w:r>
        <w:rPr>
          <w:rFonts w:ascii="Book Antiqua" w:eastAsia="Book Antiqua" w:hAnsi="Book Antiqua" w:cs="Book Antiqua"/>
        </w:rPr>
        <w:t xml:space="preserve">q21;q21) is associated with advanced mucosa-associated lymphoid tissue lymphoma that expresses nuclear BCL10. </w:t>
      </w:r>
      <w:r>
        <w:rPr>
          <w:rFonts w:ascii="Book Antiqua" w:eastAsia="Book Antiqua" w:hAnsi="Book Antiqua" w:cs="Book Antiqua"/>
          <w:i/>
          <w:iCs/>
        </w:rPr>
        <w:t>Blood</w:t>
      </w:r>
      <w:r>
        <w:rPr>
          <w:rFonts w:ascii="Book Antiqua" w:eastAsia="Book Antiqua" w:hAnsi="Book Antiqua" w:cs="Book Antiqua"/>
        </w:rPr>
        <w:t xml:space="preserve"> 2001; </w:t>
      </w:r>
      <w:r>
        <w:rPr>
          <w:rFonts w:ascii="Book Antiqua" w:eastAsia="Book Antiqua" w:hAnsi="Book Antiqua" w:cs="Book Antiqua"/>
          <w:b/>
          <w:bCs/>
        </w:rPr>
        <w:t>98</w:t>
      </w:r>
      <w:r>
        <w:rPr>
          <w:rFonts w:ascii="Book Antiqua" w:eastAsia="Book Antiqua" w:hAnsi="Book Antiqua" w:cs="Book Antiqua"/>
        </w:rPr>
        <w:t>: 1182-1187 [PMID: 11493468 DOI: 10.1182/</w:t>
      </w:r>
      <w:proofErr w:type="gramStart"/>
      <w:r>
        <w:rPr>
          <w:rFonts w:ascii="Book Antiqua" w:eastAsia="Book Antiqua" w:hAnsi="Book Antiqua" w:cs="Book Antiqua"/>
        </w:rPr>
        <w:t>blood.v</w:t>
      </w:r>
      <w:proofErr w:type="gramEnd"/>
      <w:r>
        <w:rPr>
          <w:rFonts w:ascii="Book Antiqua" w:eastAsia="Book Antiqua" w:hAnsi="Book Antiqua" w:cs="Book Antiqua"/>
        </w:rPr>
        <w:t>98.4.1182]</w:t>
      </w:r>
    </w:p>
    <w:p w14:paraId="599D8129"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Suzuki H</w:t>
      </w:r>
      <w:r>
        <w:rPr>
          <w:rFonts w:ascii="Book Antiqua" w:eastAsia="Book Antiqua" w:hAnsi="Book Antiqua" w:cs="Book Antiqua"/>
        </w:rPr>
        <w:t xml:space="preserve">, Saito Y, Hibi T. Helicobacter pylori and Gastric Mucosa-associated Lymphoid Tissue (MALT) Lymphoma: Updated Review of Clinical Outcomes and the Molecular Pathogenesis. </w:t>
      </w:r>
      <w:r>
        <w:rPr>
          <w:rFonts w:ascii="Book Antiqua" w:eastAsia="Book Antiqua" w:hAnsi="Book Antiqua" w:cs="Book Antiqua"/>
          <w:i/>
          <w:iCs/>
        </w:rPr>
        <w:t>Gut Liver</w:t>
      </w:r>
      <w:r>
        <w:rPr>
          <w:rFonts w:ascii="Book Antiqua" w:eastAsia="Book Antiqua" w:hAnsi="Book Antiqua" w:cs="Book Antiqua"/>
        </w:rPr>
        <w:t xml:space="preserve"> 2009; </w:t>
      </w:r>
      <w:r>
        <w:rPr>
          <w:rFonts w:ascii="Book Antiqua" w:eastAsia="Book Antiqua" w:hAnsi="Book Antiqua" w:cs="Book Antiqua"/>
          <w:b/>
          <w:bCs/>
        </w:rPr>
        <w:t>3</w:t>
      </w:r>
      <w:r>
        <w:rPr>
          <w:rFonts w:ascii="Book Antiqua" w:eastAsia="Book Antiqua" w:hAnsi="Book Antiqua" w:cs="Book Antiqua"/>
        </w:rPr>
        <w:t>: 81-87 [PMID: 20431728 DOI: 10.5009/gnl.2009.3.2.81]</w:t>
      </w:r>
    </w:p>
    <w:p w14:paraId="0A70DF7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8 </w:t>
      </w:r>
      <w:proofErr w:type="spellStart"/>
      <w:r>
        <w:rPr>
          <w:rFonts w:ascii="Book Antiqua" w:eastAsia="Book Antiqua" w:hAnsi="Book Antiqua" w:cs="Book Antiqua"/>
          <w:b/>
          <w:bCs/>
        </w:rPr>
        <w:t>Ruskoné-Fourmestraux</w:t>
      </w:r>
      <w:proofErr w:type="spellEnd"/>
      <w:r>
        <w:rPr>
          <w:rFonts w:ascii="Book Antiqua" w:eastAsia="Book Antiqua" w:hAnsi="Book Antiqua" w:cs="Book Antiqua"/>
          <w:b/>
          <w:bCs/>
        </w:rPr>
        <w:t xml:space="preserve"> A</w:t>
      </w:r>
      <w:r>
        <w:rPr>
          <w:rFonts w:ascii="Book Antiqua" w:eastAsia="Book Antiqua" w:hAnsi="Book Antiqua" w:cs="Book Antiqua"/>
        </w:rPr>
        <w:t xml:space="preserve">, Fischbach W, Aleman BM, Boot H, Du MQ, </w:t>
      </w:r>
      <w:proofErr w:type="spellStart"/>
      <w:r>
        <w:rPr>
          <w:rFonts w:ascii="Book Antiqua" w:eastAsia="Book Antiqua" w:hAnsi="Book Antiqua" w:cs="Book Antiqua"/>
        </w:rPr>
        <w:t>Megraud</w:t>
      </w:r>
      <w:proofErr w:type="spellEnd"/>
      <w:r>
        <w:rPr>
          <w:rFonts w:ascii="Book Antiqua" w:eastAsia="Book Antiqua" w:hAnsi="Book Antiqua" w:cs="Book Antiqua"/>
        </w:rPr>
        <w:t xml:space="preserve"> F, Montalban C, </w:t>
      </w:r>
      <w:proofErr w:type="spellStart"/>
      <w:r>
        <w:rPr>
          <w:rFonts w:ascii="Book Antiqua" w:eastAsia="Book Antiqua" w:hAnsi="Book Antiqua" w:cs="Book Antiqua"/>
        </w:rPr>
        <w:t>Raderer</w:t>
      </w:r>
      <w:proofErr w:type="spellEnd"/>
      <w:r>
        <w:rPr>
          <w:rFonts w:ascii="Book Antiqua" w:eastAsia="Book Antiqua" w:hAnsi="Book Antiqua" w:cs="Book Antiqua"/>
        </w:rPr>
        <w:t xml:space="preserve"> M, Savio A, Wotherspoon A; EGILS group. EGILS consensus report. Gastric </w:t>
      </w:r>
      <w:proofErr w:type="spellStart"/>
      <w:r>
        <w:rPr>
          <w:rFonts w:ascii="Book Antiqua" w:eastAsia="Book Antiqua" w:hAnsi="Book Antiqua" w:cs="Book Antiqua"/>
        </w:rPr>
        <w:t>extranodal</w:t>
      </w:r>
      <w:proofErr w:type="spellEnd"/>
      <w:r>
        <w:rPr>
          <w:rFonts w:ascii="Book Antiqua" w:eastAsia="Book Antiqua" w:hAnsi="Book Antiqua" w:cs="Book Antiqua"/>
        </w:rPr>
        <w:t xml:space="preserve"> marginal zone B-cell lymphoma of MALT. </w:t>
      </w:r>
      <w:r>
        <w:rPr>
          <w:rFonts w:ascii="Book Antiqua" w:eastAsia="Book Antiqua" w:hAnsi="Book Antiqua" w:cs="Book Antiqua"/>
          <w:i/>
          <w:iCs/>
        </w:rPr>
        <w:t>Gut</w:t>
      </w:r>
      <w:r>
        <w:rPr>
          <w:rFonts w:ascii="Book Antiqua" w:eastAsia="Book Antiqua" w:hAnsi="Book Antiqua" w:cs="Book Antiqua"/>
        </w:rPr>
        <w:t xml:space="preserve"> 2011; </w:t>
      </w:r>
      <w:r>
        <w:rPr>
          <w:rFonts w:ascii="Book Antiqua" w:eastAsia="Book Antiqua" w:hAnsi="Book Antiqua" w:cs="Book Antiqua"/>
          <w:b/>
          <w:bCs/>
        </w:rPr>
        <w:t>60</w:t>
      </w:r>
      <w:r>
        <w:rPr>
          <w:rFonts w:ascii="Book Antiqua" w:eastAsia="Book Antiqua" w:hAnsi="Book Antiqua" w:cs="Book Antiqua"/>
        </w:rPr>
        <w:t>: 747-758 [PMID: 21317175 DOI: 10.1136/gut.2010.224949]</w:t>
      </w:r>
    </w:p>
    <w:p w14:paraId="273A4681"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Zucca E</w:t>
      </w:r>
      <w:r>
        <w:rPr>
          <w:rFonts w:ascii="Book Antiqua" w:eastAsia="Book Antiqua" w:hAnsi="Book Antiqua" w:cs="Book Antiqua"/>
        </w:rPr>
        <w:t xml:space="preserve">, </w:t>
      </w:r>
      <w:proofErr w:type="spellStart"/>
      <w:r>
        <w:rPr>
          <w:rFonts w:ascii="Book Antiqua" w:eastAsia="Book Antiqua" w:hAnsi="Book Antiqua" w:cs="Book Antiqua"/>
        </w:rPr>
        <w:t>Arcaini</w:t>
      </w:r>
      <w:proofErr w:type="spellEnd"/>
      <w:r>
        <w:rPr>
          <w:rFonts w:ascii="Book Antiqua" w:eastAsia="Book Antiqua" w:hAnsi="Book Antiqua" w:cs="Book Antiqua"/>
        </w:rPr>
        <w:t xml:space="preserve"> L, Buske C, Johnson PW, </w:t>
      </w:r>
      <w:proofErr w:type="spellStart"/>
      <w:r>
        <w:rPr>
          <w:rFonts w:ascii="Book Antiqua" w:eastAsia="Book Antiqua" w:hAnsi="Book Antiqua" w:cs="Book Antiqua"/>
        </w:rPr>
        <w:t>Ponzoni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Raderer</w:t>
      </w:r>
      <w:proofErr w:type="spellEnd"/>
      <w:r>
        <w:rPr>
          <w:rFonts w:ascii="Book Antiqua" w:eastAsia="Book Antiqua" w:hAnsi="Book Antiqua" w:cs="Book Antiqua"/>
        </w:rPr>
        <w:t xml:space="preserve"> M, Ricardi U, Salar A, Stamatopoulos K, </w:t>
      </w:r>
      <w:proofErr w:type="spellStart"/>
      <w:r>
        <w:rPr>
          <w:rFonts w:ascii="Book Antiqua" w:eastAsia="Book Antiqua" w:hAnsi="Book Antiqua" w:cs="Book Antiqua"/>
        </w:rPr>
        <w:t>Thieblemont</w:t>
      </w:r>
      <w:proofErr w:type="spellEnd"/>
      <w:r>
        <w:rPr>
          <w:rFonts w:ascii="Book Antiqua" w:eastAsia="Book Antiqua" w:hAnsi="Book Antiqua" w:cs="Book Antiqua"/>
        </w:rPr>
        <w:t xml:space="preserve"> C, Wotherspoon A, </w:t>
      </w:r>
      <w:proofErr w:type="spellStart"/>
      <w:r>
        <w:rPr>
          <w:rFonts w:ascii="Book Antiqua" w:eastAsia="Book Antiqua" w:hAnsi="Book Antiqua" w:cs="Book Antiqua"/>
        </w:rPr>
        <w:t>Ladetto</w:t>
      </w:r>
      <w:proofErr w:type="spellEnd"/>
      <w:r>
        <w:rPr>
          <w:rFonts w:ascii="Book Antiqua" w:eastAsia="Book Antiqua" w:hAnsi="Book Antiqua" w:cs="Book Antiqua"/>
        </w:rPr>
        <w:t xml:space="preserve"> M; ESMO Guidelines Committee. Electronic address: clinicalguidelines@esmo.org. Marginal zone lymphomas: ESMO Clinical Practice Guidelines for diagnosis, treatment and follow-up. </w:t>
      </w:r>
      <w:r>
        <w:rPr>
          <w:rFonts w:ascii="Book Antiqua" w:eastAsia="Book Antiqua" w:hAnsi="Book Antiqua" w:cs="Book Antiqua"/>
          <w:i/>
          <w:iCs/>
        </w:rPr>
        <w:t>Ann Oncol</w:t>
      </w:r>
      <w:r>
        <w:rPr>
          <w:rFonts w:ascii="Book Antiqua" w:eastAsia="Book Antiqua" w:hAnsi="Book Antiqua" w:cs="Book Antiqua"/>
        </w:rPr>
        <w:t xml:space="preserve"> 2020; </w:t>
      </w:r>
      <w:r>
        <w:rPr>
          <w:rFonts w:ascii="Book Antiqua" w:eastAsia="Book Antiqua" w:hAnsi="Book Antiqua" w:cs="Book Antiqua"/>
          <w:b/>
          <w:bCs/>
        </w:rPr>
        <w:t>31</w:t>
      </w:r>
      <w:r>
        <w:rPr>
          <w:rFonts w:ascii="Book Antiqua" w:eastAsia="Book Antiqua" w:hAnsi="Book Antiqua" w:cs="Book Antiqua"/>
        </w:rPr>
        <w:t>: 17-29 [PMID: 31912792 DOI: 10.1016/j.annonc.2019.10.010]</w:t>
      </w:r>
    </w:p>
    <w:p w14:paraId="01AF8E05"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Malfertheiner</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Megraud</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Rokkas</w:t>
      </w:r>
      <w:proofErr w:type="spellEnd"/>
      <w:r>
        <w:rPr>
          <w:rFonts w:ascii="Book Antiqua" w:eastAsia="Book Antiqua" w:hAnsi="Book Antiqua" w:cs="Book Antiqua"/>
        </w:rPr>
        <w:t xml:space="preserve"> T, Gisbert JP, Liou JM, Schulz C,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Hunt RH, Leja M, </w:t>
      </w:r>
      <w:proofErr w:type="spellStart"/>
      <w:r>
        <w:rPr>
          <w:rFonts w:ascii="Book Antiqua" w:eastAsia="Book Antiqua" w:hAnsi="Book Antiqua" w:cs="Book Antiqua"/>
        </w:rPr>
        <w:t>O'Morain</w:t>
      </w:r>
      <w:proofErr w:type="spellEnd"/>
      <w:r>
        <w:rPr>
          <w:rFonts w:ascii="Book Antiqua" w:eastAsia="Book Antiqua" w:hAnsi="Book Antiqua" w:cs="Book Antiqua"/>
        </w:rPr>
        <w:t xml:space="preserve"> C, Rugge M, </w:t>
      </w:r>
      <w:proofErr w:type="spellStart"/>
      <w:r>
        <w:rPr>
          <w:rFonts w:ascii="Book Antiqua" w:eastAsia="Book Antiqua" w:hAnsi="Book Antiqua" w:cs="Book Antiqua"/>
        </w:rPr>
        <w:t>Suerbaum</w:t>
      </w:r>
      <w:proofErr w:type="spellEnd"/>
      <w:r>
        <w:rPr>
          <w:rFonts w:ascii="Book Antiqua" w:eastAsia="Book Antiqua" w:hAnsi="Book Antiqua" w:cs="Book Antiqua"/>
        </w:rPr>
        <w:t xml:space="preserve"> S, Tilg H, Sugano K, El-Omar EM; European Helicobacter and Microbiota Study group. Management of Helicobacter pylori infection: the Maastricht VI/Florence consensus report. </w:t>
      </w:r>
      <w:r>
        <w:rPr>
          <w:rFonts w:ascii="Book Antiqua" w:eastAsia="Book Antiqua" w:hAnsi="Book Antiqua" w:cs="Book Antiqua"/>
          <w:i/>
          <w:iCs/>
        </w:rPr>
        <w:t>Gut</w:t>
      </w:r>
      <w:r>
        <w:rPr>
          <w:rFonts w:ascii="Book Antiqua" w:eastAsia="Book Antiqua" w:hAnsi="Book Antiqua" w:cs="Book Antiqua"/>
        </w:rPr>
        <w:t xml:space="preserve"> 2022 [PMID: 35944925 DOI: 10.1136/gutjnl-2022-327745]</w:t>
      </w:r>
    </w:p>
    <w:p w14:paraId="46E81069"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Lemos FFB</w:t>
      </w:r>
      <w:r>
        <w:rPr>
          <w:rFonts w:ascii="Book Antiqua" w:eastAsia="Book Antiqua" w:hAnsi="Book Antiqua" w:cs="Book Antiqua"/>
        </w:rPr>
        <w:t xml:space="preserve">, de Castro CT, Calmon MS, Silva Luz M, Pinheiro SLR, Faria Souza Mendes Dos Santos C, Correa Santos GL, Marques HS, Delgado HA, Teixeira KN, Souza CL, Oliveira MV, Freire de Melo F. Effectiveness of Helicobacter pylori eradication in the treatment of early-stage gastric mucosa-associated lymphoid tissue lymphoma: An up-to-date meta-analysis.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2202-2221 [PMID: 37122607 DOI: 10.3748/</w:t>
      </w:r>
      <w:proofErr w:type="gramStart"/>
      <w:r>
        <w:rPr>
          <w:rFonts w:ascii="Book Antiqua" w:eastAsia="Book Antiqua" w:hAnsi="Book Antiqua" w:cs="Book Antiqua"/>
        </w:rPr>
        <w:t>wjg.v29.i</w:t>
      </w:r>
      <w:proofErr w:type="gramEnd"/>
      <w:r>
        <w:rPr>
          <w:rFonts w:ascii="Book Antiqua" w:eastAsia="Book Antiqua" w:hAnsi="Book Antiqua" w:cs="Book Antiqua"/>
        </w:rPr>
        <w:t>14.2202]</w:t>
      </w:r>
    </w:p>
    <w:p w14:paraId="4FCA67A2"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Asano N</w:t>
      </w:r>
      <w:r>
        <w:rPr>
          <w:rFonts w:ascii="Book Antiqua" w:eastAsia="Book Antiqua" w:hAnsi="Book Antiqua" w:cs="Book Antiqua"/>
        </w:rPr>
        <w:t xml:space="preserve">, Iijima K, Koike T, </w:t>
      </w:r>
      <w:proofErr w:type="spellStart"/>
      <w:r>
        <w:rPr>
          <w:rFonts w:ascii="Book Antiqua" w:eastAsia="Book Antiqua" w:hAnsi="Book Antiqua" w:cs="Book Antiqua"/>
        </w:rPr>
        <w:t>Imatani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Shimosegawa</w:t>
      </w:r>
      <w:proofErr w:type="spellEnd"/>
      <w:r>
        <w:rPr>
          <w:rFonts w:ascii="Book Antiqua" w:eastAsia="Book Antiqua" w:hAnsi="Book Antiqua" w:cs="Book Antiqua"/>
        </w:rPr>
        <w:t xml:space="preserve"> T. Helicobacter pylori-negative gastric mucosa-associated lymphoid tissue lymphomas: A review.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8014-8020 [PMID: 26185372 DOI: 10.3748/</w:t>
      </w:r>
      <w:proofErr w:type="gramStart"/>
      <w:r>
        <w:rPr>
          <w:rFonts w:ascii="Book Antiqua" w:eastAsia="Book Antiqua" w:hAnsi="Book Antiqua" w:cs="Book Antiqua"/>
        </w:rPr>
        <w:t>wjg.v21.i</w:t>
      </w:r>
      <w:proofErr w:type="gramEnd"/>
      <w:r>
        <w:rPr>
          <w:rFonts w:ascii="Book Antiqua" w:eastAsia="Book Antiqua" w:hAnsi="Book Antiqua" w:cs="Book Antiqua"/>
        </w:rPr>
        <w:t>26.8014]</w:t>
      </w:r>
    </w:p>
    <w:p w14:paraId="22F69A61"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Matysiak-Budnik T</w:t>
      </w:r>
      <w:r>
        <w:rPr>
          <w:rFonts w:ascii="Book Antiqua" w:eastAsia="Book Antiqua" w:hAnsi="Book Antiqua" w:cs="Book Antiqua"/>
        </w:rPr>
        <w:t xml:space="preserve">, </w:t>
      </w:r>
      <w:proofErr w:type="spellStart"/>
      <w:r>
        <w:rPr>
          <w:rFonts w:ascii="Book Antiqua" w:eastAsia="Book Antiqua" w:hAnsi="Book Antiqua" w:cs="Book Antiqua"/>
        </w:rPr>
        <w:t>Jamet</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Ruskoné-Fourmestraux</w:t>
      </w:r>
      <w:proofErr w:type="spellEnd"/>
      <w:r>
        <w:rPr>
          <w:rFonts w:ascii="Book Antiqua" w:eastAsia="Book Antiqua" w:hAnsi="Book Antiqua" w:cs="Book Antiqua"/>
        </w:rPr>
        <w:t xml:space="preserve"> A, de </w:t>
      </w:r>
      <w:proofErr w:type="spellStart"/>
      <w:r>
        <w:rPr>
          <w:rFonts w:ascii="Book Antiqua" w:eastAsia="Book Antiqua" w:hAnsi="Book Antiqua" w:cs="Book Antiqua"/>
        </w:rPr>
        <w:t>Mascarel</w:t>
      </w:r>
      <w:proofErr w:type="spellEnd"/>
      <w:r>
        <w:rPr>
          <w:rFonts w:ascii="Book Antiqua" w:eastAsia="Book Antiqua" w:hAnsi="Book Antiqua" w:cs="Book Antiqua"/>
        </w:rPr>
        <w:t xml:space="preserve"> A, Velten M, </w:t>
      </w:r>
      <w:proofErr w:type="spellStart"/>
      <w:r>
        <w:rPr>
          <w:rFonts w:ascii="Book Antiqua" w:eastAsia="Book Antiqua" w:hAnsi="Book Antiqua" w:cs="Book Antiqua"/>
        </w:rPr>
        <w:t>Maynadié</w:t>
      </w:r>
      <w:proofErr w:type="spellEnd"/>
      <w:r>
        <w:rPr>
          <w:rFonts w:ascii="Book Antiqua" w:eastAsia="Book Antiqua" w:hAnsi="Book Antiqua" w:cs="Book Antiqua"/>
        </w:rPr>
        <w:t xml:space="preserve"> M, Woronoff AS, </w:t>
      </w:r>
      <w:proofErr w:type="spellStart"/>
      <w:r>
        <w:rPr>
          <w:rFonts w:ascii="Book Antiqua" w:eastAsia="Book Antiqua" w:hAnsi="Book Antiqua" w:cs="Book Antiqua"/>
        </w:rPr>
        <w:t>Trétarre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Marrer</w:t>
      </w:r>
      <w:proofErr w:type="spellEnd"/>
      <w:r>
        <w:rPr>
          <w:rFonts w:ascii="Book Antiqua" w:eastAsia="Book Antiqua" w:hAnsi="Book Antiqua" w:cs="Book Antiqua"/>
        </w:rPr>
        <w:t xml:space="preserve"> E, Delafosse P, </w:t>
      </w:r>
      <w:proofErr w:type="spellStart"/>
      <w:r>
        <w:rPr>
          <w:rFonts w:ascii="Book Antiqua" w:eastAsia="Book Antiqua" w:hAnsi="Book Antiqua" w:cs="Book Antiqua"/>
        </w:rPr>
        <w:t>Ligier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Lapôtre</w:t>
      </w:r>
      <w:proofErr w:type="spellEnd"/>
      <w:r>
        <w:rPr>
          <w:rFonts w:ascii="Book Antiqua" w:eastAsia="Book Antiqua" w:hAnsi="Book Antiqua" w:cs="Book Antiqua"/>
        </w:rPr>
        <w:t xml:space="preserve"> Ledoux B, </w:t>
      </w:r>
      <w:proofErr w:type="spellStart"/>
      <w:r>
        <w:rPr>
          <w:rFonts w:ascii="Book Antiqua" w:eastAsia="Book Antiqua" w:hAnsi="Book Antiqua" w:cs="Book Antiqua"/>
        </w:rPr>
        <w:t>Daubisse</w:t>
      </w:r>
      <w:proofErr w:type="spellEnd"/>
      <w:r>
        <w:rPr>
          <w:rFonts w:ascii="Book Antiqua" w:eastAsia="Book Antiqua" w:hAnsi="Book Antiqua" w:cs="Book Antiqua"/>
        </w:rPr>
        <w:t xml:space="preserve"> L, Bouzid L, Orazio S, </w:t>
      </w:r>
      <w:proofErr w:type="spellStart"/>
      <w:r>
        <w:rPr>
          <w:rFonts w:ascii="Book Antiqua" w:eastAsia="Book Antiqua" w:hAnsi="Book Antiqua" w:cs="Book Antiqua"/>
        </w:rPr>
        <w:t>Cowppli</w:t>
      </w:r>
      <w:proofErr w:type="spellEnd"/>
      <w:r>
        <w:rPr>
          <w:rFonts w:ascii="Book Antiqua" w:eastAsia="Book Antiqua" w:hAnsi="Book Antiqua" w:cs="Book Antiqua"/>
        </w:rPr>
        <w:t xml:space="preserve">-Bony A, </w:t>
      </w:r>
      <w:proofErr w:type="spellStart"/>
      <w:r>
        <w:rPr>
          <w:rFonts w:ascii="Book Antiqua" w:eastAsia="Book Antiqua" w:hAnsi="Book Antiqua" w:cs="Book Antiqua"/>
        </w:rPr>
        <w:t>Monnereau</w:t>
      </w:r>
      <w:proofErr w:type="spellEnd"/>
      <w:r>
        <w:rPr>
          <w:rFonts w:ascii="Book Antiqua" w:eastAsia="Book Antiqua" w:hAnsi="Book Antiqua" w:cs="Book Antiqua"/>
        </w:rPr>
        <w:t xml:space="preserve"> A. Gastric MALT lymphoma in a population-based study in France: clinical features, treatments and survival.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2019; </w:t>
      </w:r>
      <w:r>
        <w:rPr>
          <w:rFonts w:ascii="Book Antiqua" w:eastAsia="Book Antiqua" w:hAnsi="Book Antiqua" w:cs="Book Antiqua"/>
          <w:b/>
          <w:bCs/>
        </w:rPr>
        <w:t>50</w:t>
      </w:r>
      <w:r>
        <w:rPr>
          <w:rFonts w:ascii="Book Antiqua" w:eastAsia="Book Antiqua" w:hAnsi="Book Antiqua" w:cs="Book Antiqua"/>
        </w:rPr>
        <w:t>: 654-663 [PMID: 31347731 DOI: 10.1111/apt.15409]</w:t>
      </w:r>
    </w:p>
    <w:p w14:paraId="698D3D9F"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14 </w:t>
      </w:r>
      <w:r>
        <w:rPr>
          <w:rFonts w:ascii="Book Antiqua" w:eastAsia="Book Antiqua" w:hAnsi="Book Antiqua" w:cs="Book Antiqua"/>
          <w:b/>
          <w:bCs/>
        </w:rPr>
        <w:t>Strati P</w:t>
      </w:r>
      <w:r>
        <w:rPr>
          <w:rFonts w:ascii="Book Antiqua" w:eastAsia="Book Antiqua" w:hAnsi="Book Antiqua" w:cs="Book Antiqua"/>
        </w:rPr>
        <w:t xml:space="preserve">, Lee ST, </w:t>
      </w:r>
      <w:proofErr w:type="spellStart"/>
      <w:r>
        <w:rPr>
          <w:rFonts w:ascii="Book Antiqua" w:eastAsia="Book Antiqua" w:hAnsi="Book Antiqua" w:cs="Book Antiqua"/>
        </w:rPr>
        <w:t>Teegavarupu</w:t>
      </w:r>
      <w:proofErr w:type="spellEnd"/>
      <w:r>
        <w:rPr>
          <w:rFonts w:ascii="Book Antiqua" w:eastAsia="Book Antiqua" w:hAnsi="Book Antiqua" w:cs="Book Antiqua"/>
        </w:rPr>
        <w:t xml:space="preserve"> P, Karri A, </w:t>
      </w:r>
      <w:proofErr w:type="spellStart"/>
      <w:r>
        <w:rPr>
          <w:rFonts w:ascii="Book Antiqua" w:eastAsia="Book Antiqua" w:hAnsi="Book Antiqua" w:cs="Book Antiqua"/>
        </w:rPr>
        <w:t>Anireddy</w:t>
      </w:r>
      <w:proofErr w:type="spellEnd"/>
      <w:r>
        <w:rPr>
          <w:rFonts w:ascii="Book Antiqua" w:eastAsia="Book Antiqua" w:hAnsi="Book Antiqua" w:cs="Book Antiqua"/>
        </w:rPr>
        <w:t xml:space="preserve"> S, Hagemeister FB, Romaguera J, Fayad LE, Rodriguez MA, Samaniego F, Fowler N, Westin J, Wang M, Lee HJ, Pinnix C, Gunther JR, Dabaja B, Feng L, Davis RE, </w:t>
      </w:r>
      <w:proofErr w:type="spellStart"/>
      <w:r>
        <w:rPr>
          <w:rFonts w:ascii="Book Antiqua" w:eastAsia="Book Antiqua" w:hAnsi="Book Antiqua" w:cs="Book Antiqua"/>
        </w:rPr>
        <w:t>Neelapu</w:t>
      </w:r>
      <w:proofErr w:type="spellEnd"/>
      <w:r>
        <w:rPr>
          <w:rFonts w:ascii="Book Antiqua" w:eastAsia="Book Antiqua" w:hAnsi="Book Antiqua" w:cs="Book Antiqua"/>
        </w:rPr>
        <w:t xml:space="preserve"> SS. Frontline antibiotic therapy for early-stage Helicobacter pylori-negative gastric MALT lymphoma. </w:t>
      </w:r>
      <w:r>
        <w:rPr>
          <w:rFonts w:ascii="Book Antiqua" w:eastAsia="Book Antiqua" w:hAnsi="Book Antiqua" w:cs="Book Antiqua"/>
          <w:i/>
          <w:iCs/>
        </w:rPr>
        <w:t xml:space="preserve">Am J </w:t>
      </w:r>
      <w:proofErr w:type="spellStart"/>
      <w:r>
        <w:rPr>
          <w:rFonts w:ascii="Book Antiqua" w:eastAsia="Book Antiqua" w:hAnsi="Book Antiqua" w:cs="Book Antiqua"/>
          <w:i/>
          <w:iCs/>
        </w:rPr>
        <w:t>Hematol</w:t>
      </w:r>
      <w:proofErr w:type="spellEnd"/>
      <w:r>
        <w:rPr>
          <w:rFonts w:ascii="Book Antiqua" w:eastAsia="Book Antiqua" w:hAnsi="Book Antiqua" w:cs="Book Antiqua"/>
        </w:rPr>
        <w:t xml:space="preserve"> 2019; </w:t>
      </w:r>
      <w:r>
        <w:rPr>
          <w:rFonts w:ascii="Book Antiqua" w:eastAsia="Book Antiqua" w:hAnsi="Book Antiqua" w:cs="Book Antiqua"/>
          <w:b/>
          <w:bCs/>
        </w:rPr>
        <w:t>94</w:t>
      </w:r>
      <w:r>
        <w:rPr>
          <w:rFonts w:ascii="Book Antiqua" w:eastAsia="Book Antiqua" w:hAnsi="Book Antiqua" w:cs="Book Antiqua"/>
        </w:rPr>
        <w:t>: E150-E153 [PMID: 30785215 DOI: 10.1002/ajh.25447]</w:t>
      </w:r>
    </w:p>
    <w:p w14:paraId="6A81FA6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Kuo SH</w:t>
      </w:r>
      <w:r>
        <w:rPr>
          <w:rFonts w:ascii="Book Antiqua" w:eastAsia="Book Antiqua" w:hAnsi="Book Antiqua" w:cs="Book Antiqua"/>
        </w:rPr>
        <w:t xml:space="preserve">, Yeh KH, Wu MS, Lin CW, Wei MF, Liou JM, Wang HP, Chen LT, Cheng AL. First-line antibiotic therapy in Helicobacter pylori-negative low-grade gastric mucosa-associated lymphoid tissue lymphoma.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14333 [PMID: 29084984 DOI: 10.1038/s41598-017-14102-8]</w:t>
      </w:r>
    </w:p>
    <w:p w14:paraId="1770A5CD"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Jung K</w:t>
      </w:r>
      <w:r>
        <w:rPr>
          <w:rFonts w:ascii="Book Antiqua" w:eastAsia="Book Antiqua" w:hAnsi="Book Antiqua" w:cs="Book Antiqua"/>
        </w:rPr>
        <w:t xml:space="preserve">, Kim DH, Seo HI, Gong EJ, Bang CS. Efficacy of eradication therapy in Helicobacter pylori-negative gastric mucosa-associated lymphoid tissue lymphoma: A meta-analysis. </w:t>
      </w:r>
      <w:r>
        <w:rPr>
          <w:rFonts w:ascii="Book Antiqua" w:eastAsia="Book Antiqua" w:hAnsi="Book Antiqua" w:cs="Book Antiqua"/>
          <w:i/>
          <w:iCs/>
        </w:rPr>
        <w:t>Helicobacter</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e12774 [PMID: 33400830 DOI: 10.1111/hel.12774]</w:t>
      </w:r>
    </w:p>
    <w:p w14:paraId="57957586"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Morgner A</w:t>
      </w:r>
      <w:r>
        <w:rPr>
          <w:rFonts w:ascii="Book Antiqua" w:eastAsia="Book Antiqua" w:hAnsi="Book Antiqua" w:cs="Book Antiqua"/>
        </w:rPr>
        <w:t xml:space="preserve">, Lehn N, Andersen LP, Thiede C, Bennedsen M, </w:t>
      </w:r>
      <w:proofErr w:type="spellStart"/>
      <w:r>
        <w:rPr>
          <w:rFonts w:ascii="Book Antiqua" w:eastAsia="Book Antiqua" w:hAnsi="Book Antiqua" w:cs="Book Antiqua"/>
        </w:rPr>
        <w:t>Trebesius</w:t>
      </w:r>
      <w:proofErr w:type="spellEnd"/>
      <w:r>
        <w:rPr>
          <w:rFonts w:ascii="Book Antiqua" w:eastAsia="Book Antiqua" w:hAnsi="Book Antiqua" w:cs="Book Antiqua"/>
        </w:rPr>
        <w:t xml:space="preserve"> K, Neubauer B, Neubauer A, Stolte M, </w:t>
      </w:r>
      <w:proofErr w:type="spellStart"/>
      <w:r>
        <w:rPr>
          <w:rFonts w:ascii="Book Antiqua" w:eastAsia="Book Antiqua" w:hAnsi="Book Antiqua" w:cs="Book Antiqua"/>
        </w:rPr>
        <w:t>Bayerdörffer</w:t>
      </w:r>
      <w:proofErr w:type="spellEnd"/>
      <w:r>
        <w:rPr>
          <w:rFonts w:ascii="Book Antiqua" w:eastAsia="Book Antiqua" w:hAnsi="Book Antiqua" w:cs="Book Antiqua"/>
        </w:rPr>
        <w:t xml:space="preserve"> E. Helicobacter </w:t>
      </w:r>
      <w:proofErr w:type="spellStart"/>
      <w:r>
        <w:rPr>
          <w:rFonts w:ascii="Book Antiqua" w:eastAsia="Book Antiqua" w:hAnsi="Book Antiqua" w:cs="Book Antiqua"/>
        </w:rPr>
        <w:t>heilmannii</w:t>
      </w:r>
      <w:proofErr w:type="spellEnd"/>
      <w:r>
        <w:rPr>
          <w:rFonts w:ascii="Book Antiqua" w:eastAsia="Book Antiqua" w:hAnsi="Book Antiqua" w:cs="Book Antiqua"/>
        </w:rPr>
        <w:t xml:space="preserve">-associated primary gastric low-grade MALT lymphoma: complete remission after curing the infection. </w:t>
      </w:r>
      <w:r>
        <w:rPr>
          <w:rFonts w:ascii="Book Antiqua" w:eastAsia="Book Antiqua" w:hAnsi="Book Antiqua" w:cs="Book Antiqua"/>
          <w:i/>
          <w:iCs/>
        </w:rPr>
        <w:t>Gastroenterology</w:t>
      </w:r>
      <w:r>
        <w:rPr>
          <w:rFonts w:ascii="Book Antiqua" w:eastAsia="Book Antiqua" w:hAnsi="Book Antiqua" w:cs="Book Antiqua"/>
        </w:rPr>
        <w:t xml:space="preserve"> 2000; </w:t>
      </w:r>
      <w:r>
        <w:rPr>
          <w:rFonts w:ascii="Book Antiqua" w:eastAsia="Book Antiqua" w:hAnsi="Book Antiqua" w:cs="Book Antiqua"/>
          <w:b/>
          <w:bCs/>
        </w:rPr>
        <w:t>118</w:t>
      </w:r>
      <w:r>
        <w:rPr>
          <w:rFonts w:ascii="Book Antiqua" w:eastAsia="Book Antiqua" w:hAnsi="Book Antiqua" w:cs="Book Antiqua"/>
        </w:rPr>
        <w:t>: 821-828 [PMID: 10784580 DOI: 10.1016/s0016-5085(00)70167-3]</w:t>
      </w:r>
    </w:p>
    <w:p w14:paraId="1BCA7D88"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Okamura T</w:t>
      </w:r>
      <w:r>
        <w:rPr>
          <w:rFonts w:ascii="Book Antiqua" w:eastAsia="Book Antiqua" w:hAnsi="Book Antiqua" w:cs="Book Antiqua"/>
        </w:rPr>
        <w:t xml:space="preserve">, Iwaya Y, </w:t>
      </w:r>
      <w:proofErr w:type="spellStart"/>
      <w:r>
        <w:rPr>
          <w:rFonts w:ascii="Book Antiqua" w:eastAsia="Book Antiqua" w:hAnsi="Book Antiqua" w:cs="Book Antiqua"/>
        </w:rPr>
        <w:t>Yokosawa</w:t>
      </w:r>
      <w:proofErr w:type="spellEnd"/>
      <w:r>
        <w:rPr>
          <w:rFonts w:ascii="Book Antiqua" w:eastAsia="Book Antiqua" w:hAnsi="Book Antiqua" w:cs="Book Antiqua"/>
        </w:rPr>
        <w:t xml:space="preserve"> S, Suga T, Arakura N, Matsumoto T, Ogiwara N, Higuchi K, Ota H, Tanaka E. A case of Helicobacter </w:t>
      </w:r>
      <w:proofErr w:type="spellStart"/>
      <w:r>
        <w:rPr>
          <w:rFonts w:ascii="Book Antiqua" w:eastAsia="Book Antiqua" w:hAnsi="Book Antiqua" w:cs="Book Antiqua"/>
        </w:rPr>
        <w:t>heilmannii</w:t>
      </w:r>
      <w:proofErr w:type="spellEnd"/>
      <w:r>
        <w:rPr>
          <w:rFonts w:ascii="Book Antiqua" w:eastAsia="Book Antiqua" w:hAnsi="Book Antiqua" w:cs="Book Antiqua"/>
        </w:rPr>
        <w:t xml:space="preserve">-associated primary gastric mucosa-associated lymphoid tissue lymphoma achieving complete remission after eradication. </w:t>
      </w:r>
      <w:r>
        <w:rPr>
          <w:rFonts w:ascii="Book Antiqua" w:eastAsia="Book Antiqua" w:hAnsi="Book Antiqua" w:cs="Book Antiqua"/>
          <w:i/>
          <w:iCs/>
        </w:rPr>
        <w:t>Clin J Gastroenterol</w:t>
      </w:r>
      <w:r>
        <w:rPr>
          <w:rFonts w:ascii="Book Antiqua" w:eastAsia="Book Antiqua" w:hAnsi="Book Antiqua" w:cs="Book Antiqua"/>
        </w:rPr>
        <w:t xml:space="preserve"> 2013; </w:t>
      </w:r>
      <w:r>
        <w:rPr>
          <w:rFonts w:ascii="Book Antiqua" w:eastAsia="Book Antiqua" w:hAnsi="Book Antiqua" w:cs="Book Antiqua"/>
          <w:b/>
          <w:bCs/>
        </w:rPr>
        <w:t>6</w:t>
      </w:r>
      <w:r>
        <w:rPr>
          <w:rFonts w:ascii="Book Antiqua" w:eastAsia="Book Antiqua" w:hAnsi="Book Antiqua" w:cs="Book Antiqua"/>
        </w:rPr>
        <w:t>: 38-45 [PMID: 26181403 DOI: 10.1007/s12328-012-0355-9]</w:t>
      </w:r>
    </w:p>
    <w:p w14:paraId="423E9ACE"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O'Rourke JL</w:t>
      </w:r>
      <w:r>
        <w:rPr>
          <w:rFonts w:ascii="Book Antiqua" w:eastAsia="Book Antiqua" w:hAnsi="Book Antiqua" w:cs="Book Antiqua"/>
        </w:rPr>
        <w:t xml:space="preserve">, Dixon MF, Jack A, Enno A, Lee A. Gastric B-cell mucosa-associated lymphoid tissue (MALT) lymphoma in an animal model of 'Helicobacter </w:t>
      </w:r>
      <w:proofErr w:type="spellStart"/>
      <w:r>
        <w:rPr>
          <w:rFonts w:ascii="Book Antiqua" w:eastAsia="Book Antiqua" w:hAnsi="Book Antiqua" w:cs="Book Antiqua"/>
        </w:rPr>
        <w:t>heilmannii</w:t>
      </w:r>
      <w:proofErr w:type="spellEnd"/>
      <w:r>
        <w:rPr>
          <w:rFonts w:ascii="Book Antiqua" w:eastAsia="Book Antiqua" w:hAnsi="Book Antiqua" w:cs="Book Antiqua"/>
        </w:rPr>
        <w:t xml:space="preserve">' infection. </w:t>
      </w:r>
      <w:r>
        <w:rPr>
          <w:rFonts w:ascii="Book Antiqua" w:eastAsia="Book Antiqua" w:hAnsi="Book Antiqua" w:cs="Book Antiqua"/>
          <w:i/>
          <w:iCs/>
        </w:rPr>
        <w:t xml:space="preserve">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2004; </w:t>
      </w:r>
      <w:r>
        <w:rPr>
          <w:rFonts w:ascii="Book Antiqua" w:eastAsia="Book Antiqua" w:hAnsi="Book Antiqua" w:cs="Book Antiqua"/>
          <w:b/>
          <w:bCs/>
        </w:rPr>
        <w:t>203</w:t>
      </w:r>
      <w:r>
        <w:rPr>
          <w:rFonts w:ascii="Book Antiqua" w:eastAsia="Book Antiqua" w:hAnsi="Book Antiqua" w:cs="Book Antiqua"/>
        </w:rPr>
        <w:t>: 896-903 [PMID: 15258991 DOI: 10.1002/path.1593]</w:t>
      </w:r>
    </w:p>
    <w:p w14:paraId="76C5A6D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Nakagawa S</w:t>
      </w:r>
      <w:r>
        <w:rPr>
          <w:rFonts w:ascii="Book Antiqua" w:eastAsia="Book Antiqua" w:hAnsi="Book Antiqua" w:cs="Book Antiqua"/>
        </w:rPr>
        <w:t xml:space="preserve">, Shimoyama T, Nakamura M, Chiba D, Kikuchi H, Sawaya M, Chinda D, Mikami T, Fukuda S. The Resolution of Helicobacter suis-associated Gastric Lesions after Eradication Therapy. </w:t>
      </w:r>
      <w:r>
        <w:rPr>
          <w:rFonts w:ascii="Book Antiqua" w:eastAsia="Book Antiqua" w:hAnsi="Book Antiqua" w:cs="Book Antiqua"/>
          <w:i/>
          <w:iCs/>
        </w:rPr>
        <w:t>Intern Med</w:t>
      </w:r>
      <w:r>
        <w:rPr>
          <w:rFonts w:ascii="Book Antiqua" w:eastAsia="Book Antiqua" w:hAnsi="Book Antiqua" w:cs="Book Antiqua"/>
        </w:rPr>
        <w:t xml:space="preserve"> 2018; </w:t>
      </w:r>
      <w:r>
        <w:rPr>
          <w:rFonts w:ascii="Book Antiqua" w:eastAsia="Book Antiqua" w:hAnsi="Book Antiqua" w:cs="Book Antiqua"/>
          <w:b/>
          <w:bCs/>
        </w:rPr>
        <w:t>57</w:t>
      </w:r>
      <w:r>
        <w:rPr>
          <w:rFonts w:ascii="Book Antiqua" w:eastAsia="Book Antiqua" w:hAnsi="Book Antiqua" w:cs="Book Antiqua"/>
        </w:rPr>
        <w:t>: 203-207 [PMID: 29033421 DOI: 10.2169/internalmedicine.8971-17]</w:t>
      </w:r>
    </w:p>
    <w:p w14:paraId="179EE71E"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21 </w:t>
      </w:r>
      <w:r>
        <w:rPr>
          <w:rFonts w:ascii="Book Antiqua" w:eastAsia="Book Antiqua" w:hAnsi="Book Antiqua" w:cs="Book Antiqua"/>
          <w:b/>
          <w:bCs/>
        </w:rPr>
        <w:t>Yasuda T</w:t>
      </w:r>
      <w:r>
        <w:rPr>
          <w:rFonts w:ascii="Book Antiqua" w:eastAsia="Book Antiqua" w:hAnsi="Book Antiqua" w:cs="Book Antiqua"/>
        </w:rPr>
        <w:t xml:space="preserve">, Lee HS, Nam SY, Katoh H, Ishibashi Y, Yamagata Murayama S, Matsui H, Masuda H, </w:t>
      </w:r>
      <w:proofErr w:type="spellStart"/>
      <w:r>
        <w:rPr>
          <w:rFonts w:ascii="Book Antiqua" w:eastAsia="Book Antiqua" w:hAnsi="Book Antiqua" w:cs="Book Antiqua"/>
        </w:rPr>
        <w:t>Rimbara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Sakurazawa</w:t>
      </w:r>
      <w:proofErr w:type="spellEnd"/>
      <w:r>
        <w:rPr>
          <w:rFonts w:ascii="Book Antiqua" w:eastAsia="Book Antiqua" w:hAnsi="Book Antiqua" w:cs="Book Antiqua"/>
        </w:rPr>
        <w:t xml:space="preserve"> N, Suzuki H, Yoshida H, Seto Y, Ishikawa S, Jeon SW, Nakamura M, Nomura S. Non-Helicobacter </w:t>
      </w:r>
      <w:proofErr w:type="gramStart"/>
      <w:r>
        <w:rPr>
          <w:rFonts w:ascii="Book Antiqua" w:eastAsia="Book Antiqua" w:hAnsi="Book Antiqua" w:cs="Book Antiqua"/>
        </w:rPr>
        <w:t>pylori</w:t>
      </w:r>
      <w:proofErr w:type="gramEnd"/>
      <w:r>
        <w:rPr>
          <w:rFonts w:ascii="Book Antiqua" w:eastAsia="Book Antiqua" w:hAnsi="Book Antiqua" w:cs="Book Antiqua"/>
        </w:rPr>
        <w:t xml:space="preserve"> Helicobacter (NHPH) positive gastric cancer.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4811 [PMID: 35314746 DOI: 10.1038/s41598-022-08962-y]</w:t>
      </w:r>
    </w:p>
    <w:p w14:paraId="46152F5B"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Shafaie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Kaboosi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Peyravii</w:t>
      </w:r>
      <w:proofErr w:type="spellEnd"/>
      <w:r>
        <w:rPr>
          <w:rFonts w:ascii="Book Antiqua" w:eastAsia="Book Antiqua" w:hAnsi="Book Antiqua" w:cs="Book Antiqua"/>
        </w:rPr>
        <w:t xml:space="preserve"> </w:t>
      </w:r>
      <w:proofErr w:type="spellStart"/>
      <w:r>
        <w:rPr>
          <w:rFonts w:ascii="Book Antiqua" w:eastAsia="Book Antiqua" w:hAnsi="Book Antiqua" w:cs="Book Antiqua"/>
        </w:rPr>
        <w:t>Ghadikolaii</w:t>
      </w:r>
      <w:proofErr w:type="spellEnd"/>
      <w:r>
        <w:rPr>
          <w:rFonts w:ascii="Book Antiqua" w:eastAsia="Book Antiqua" w:hAnsi="Book Antiqua" w:cs="Book Antiqua"/>
        </w:rPr>
        <w:t xml:space="preserve"> F. Prevalence of </w:t>
      </w:r>
      <w:proofErr w:type="spellStart"/>
      <w:proofErr w:type="gramStart"/>
      <w:r>
        <w:rPr>
          <w:rFonts w:ascii="Book Antiqua" w:eastAsia="Book Antiqua" w:hAnsi="Book Antiqua" w:cs="Book Antiqua"/>
        </w:rPr>
        <w:t>non Helicobacter</w:t>
      </w:r>
      <w:proofErr w:type="spellEnd"/>
      <w:proofErr w:type="gramEnd"/>
      <w:r>
        <w:rPr>
          <w:rFonts w:ascii="Book Antiqua" w:eastAsia="Book Antiqua" w:hAnsi="Book Antiqua" w:cs="Book Antiqua"/>
        </w:rPr>
        <w:t xml:space="preserve"> pylori gastric Helicobacters in Iranian dyspeptic patients. </w:t>
      </w:r>
      <w:r>
        <w:rPr>
          <w:rFonts w:ascii="Book Antiqua" w:eastAsia="Book Antiqua" w:hAnsi="Book Antiqua" w:cs="Book Antiqua"/>
          <w:i/>
          <w:iCs/>
        </w:rPr>
        <w:t>BMC Gastroenterol</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190 [PMID: 32546214 DOI: 10.1186/s12876-020-01331-x]</w:t>
      </w:r>
    </w:p>
    <w:p w14:paraId="35C69E82"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Bento-Miranda M</w:t>
      </w:r>
      <w:r>
        <w:rPr>
          <w:rFonts w:ascii="Book Antiqua" w:eastAsia="Book Antiqua" w:hAnsi="Book Antiqua" w:cs="Book Antiqua"/>
        </w:rPr>
        <w:t xml:space="preserve">, Figueiredo C. Helicobacter </w:t>
      </w:r>
      <w:proofErr w:type="spellStart"/>
      <w:r>
        <w:rPr>
          <w:rFonts w:ascii="Book Antiqua" w:eastAsia="Book Antiqua" w:hAnsi="Book Antiqua" w:cs="Book Antiqua"/>
        </w:rPr>
        <w:t>heilmannii</w:t>
      </w:r>
      <w:proofErr w:type="spellEnd"/>
      <w:r>
        <w:rPr>
          <w:rFonts w:ascii="Book Antiqua" w:eastAsia="Book Antiqua" w:hAnsi="Book Antiqua" w:cs="Book Antiqua"/>
        </w:rPr>
        <w:t xml:space="preserve"> </w:t>
      </w:r>
      <w:proofErr w:type="spellStart"/>
      <w:r>
        <w:rPr>
          <w:rFonts w:ascii="Book Antiqua" w:eastAsia="Book Antiqua" w:hAnsi="Book Antiqua" w:cs="Book Antiqua"/>
        </w:rPr>
        <w:t>sensu</w:t>
      </w:r>
      <w:proofErr w:type="spellEnd"/>
      <w:r>
        <w:rPr>
          <w:rFonts w:ascii="Book Antiqua" w:eastAsia="Book Antiqua" w:hAnsi="Book Antiqua" w:cs="Book Antiqua"/>
        </w:rPr>
        <w:t xml:space="preserve"> </w:t>
      </w:r>
      <w:proofErr w:type="spellStart"/>
      <w:r>
        <w:rPr>
          <w:rFonts w:ascii="Book Antiqua" w:eastAsia="Book Antiqua" w:hAnsi="Book Antiqua" w:cs="Book Antiqua"/>
        </w:rPr>
        <w:t>lato</w:t>
      </w:r>
      <w:proofErr w:type="spellEnd"/>
      <w:r>
        <w:rPr>
          <w:rFonts w:ascii="Book Antiqua" w:eastAsia="Book Antiqua" w:hAnsi="Book Antiqua" w:cs="Book Antiqua"/>
        </w:rPr>
        <w:t xml:space="preserve">: an overview of the infection in humans.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17779-17787 [PMID: 25548476 DOI: 10.3748/</w:t>
      </w:r>
      <w:proofErr w:type="gramStart"/>
      <w:r>
        <w:rPr>
          <w:rFonts w:ascii="Book Antiqua" w:eastAsia="Book Antiqua" w:hAnsi="Book Antiqua" w:cs="Book Antiqua"/>
        </w:rPr>
        <w:t>wjg.v20.i</w:t>
      </w:r>
      <w:proofErr w:type="gramEnd"/>
      <w:r>
        <w:rPr>
          <w:rFonts w:ascii="Book Antiqua" w:eastAsia="Book Antiqua" w:hAnsi="Book Antiqua" w:cs="Book Antiqua"/>
        </w:rPr>
        <w:t>47.17779]</w:t>
      </w:r>
    </w:p>
    <w:p w14:paraId="1FBBC303"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Rimbara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Suzuki M, Matsui H, Nakamura M, Morimoto M, Sasakawa C, Masuda H, Nomura S, Osaki T, Nagata N, Shibayama K, Tokunaga K. Isolation and characterization of Helicobacter suis from human stomach.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2021; </w:t>
      </w:r>
      <w:r>
        <w:rPr>
          <w:rFonts w:ascii="Book Antiqua" w:eastAsia="Book Antiqua" w:hAnsi="Book Antiqua" w:cs="Book Antiqua"/>
          <w:b/>
          <w:bCs/>
        </w:rPr>
        <w:t>118</w:t>
      </w:r>
      <w:r>
        <w:rPr>
          <w:rFonts w:ascii="Book Antiqua" w:eastAsia="Book Antiqua" w:hAnsi="Book Antiqua" w:cs="Book Antiqua"/>
        </w:rPr>
        <w:t xml:space="preserve"> [PMID: 33753513 DOI: 10.1073/pnas.2026337118]</w:t>
      </w:r>
    </w:p>
    <w:p w14:paraId="0134FF25"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Joosten M</w:t>
      </w:r>
      <w:r>
        <w:rPr>
          <w:rFonts w:ascii="Book Antiqua" w:eastAsia="Book Antiqua" w:hAnsi="Book Antiqua" w:cs="Book Antiqua"/>
        </w:rPr>
        <w:t xml:space="preserve">, Lindén S, Rossi M, Tay AC, Skoog E, Padra M, Peters F, Perkins T, Vandamme P, Van </w:t>
      </w:r>
      <w:proofErr w:type="spellStart"/>
      <w:r>
        <w:rPr>
          <w:rFonts w:ascii="Book Antiqua" w:eastAsia="Book Antiqua" w:hAnsi="Book Antiqua" w:cs="Book Antiqua"/>
        </w:rPr>
        <w:t>Nieuwerburgh</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D'Herde</w:t>
      </w:r>
      <w:proofErr w:type="spellEnd"/>
      <w:r>
        <w:rPr>
          <w:rFonts w:ascii="Book Antiqua" w:eastAsia="Book Antiqua" w:hAnsi="Book Antiqua" w:cs="Book Antiqua"/>
        </w:rPr>
        <w:t xml:space="preserve"> K, Van den Broeck W, </w:t>
      </w:r>
      <w:proofErr w:type="spellStart"/>
      <w:r>
        <w:rPr>
          <w:rFonts w:ascii="Book Antiqua" w:eastAsia="Book Antiqua" w:hAnsi="Book Antiqua" w:cs="Book Antiqua"/>
        </w:rPr>
        <w:t>Flahou</w:t>
      </w:r>
      <w:proofErr w:type="spellEnd"/>
      <w:r>
        <w:rPr>
          <w:rFonts w:ascii="Book Antiqua" w:eastAsia="Book Antiqua" w:hAnsi="Book Antiqua" w:cs="Book Antiqua"/>
        </w:rPr>
        <w:t xml:space="preserve"> B, Deforce D, </w:t>
      </w:r>
      <w:proofErr w:type="spellStart"/>
      <w:r>
        <w:rPr>
          <w:rFonts w:ascii="Book Antiqua" w:eastAsia="Book Antiqua" w:hAnsi="Book Antiqua" w:cs="Book Antiqua"/>
        </w:rPr>
        <w:t>Ducatelle</w:t>
      </w:r>
      <w:proofErr w:type="spellEnd"/>
      <w:r>
        <w:rPr>
          <w:rFonts w:ascii="Book Antiqua" w:eastAsia="Book Antiqua" w:hAnsi="Book Antiqua" w:cs="Book Antiqua"/>
        </w:rPr>
        <w:t xml:space="preserve"> R, Marshall B, </w:t>
      </w:r>
      <w:proofErr w:type="spellStart"/>
      <w:r>
        <w:rPr>
          <w:rFonts w:ascii="Book Antiqua" w:eastAsia="Book Antiqua" w:hAnsi="Book Antiqua" w:cs="Book Antiqua"/>
        </w:rPr>
        <w:t>Haesebrouck</w:t>
      </w:r>
      <w:proofErr w:type="spellEnd"/>
      <w:r>
        <w:rPr>
          <w:rFonts w:ascii="Book Antiqua" w:eastAsia="Book Antiqua" w:hAnsi="Book Antiqua" w:cs="Book Antiqua"/>
        </w:rPr>
        <w:t xml:space="preserve"> F, Smet A. Divergence between the Highly Virulent Zoonotic Pathogen Helicobacter </w:t>
      </w:r>
      <w:proofErr w:type="spellStart"/>
      <w:r>
        <w:rPr>
          <w:rFonts w:ascii="Book Antiqua" w:eastAsia="Book Antiqua" w:hAnsi="Book Antiqua" w:cs="Book Antiqua"/>
        </w:rPr>
        <w:t>heilmannii</w:t>
      </w:r>
      <w:proofErr w:type="spellEnd"/>
      <w:r>
        <w:rPr>
          <w:rFonts w:ascii="Book Antiqua" w:eastAsia="Book Antiqua" w:hAnsi="Book Antiqua" w:cs="Book Antiqua"/>
        </w:rPr>
        <w:t xml:space="preserve"> and Its Closest Relative, the Low-Virulence "Helicobacter </w:t>
      </w:r>
      <w:proofErr w:type="spellStart"/>
      <w:r>
        <w:rPr>
          <w:rFonts w:ascii="Book Antiqua" w:eastAsia="Book Antiqua" w:hAnsi="Book Antiqua" w:cs="Book Antiqua"/>
        </w:rPr>
        <w:t>ailurogastricus</w:t>
      </w:r>
      <w:proofErr w:type="spellEnd"/>
      <w:r>
        <w:rPr>
          <w:rFonts w:ascii="Book Antiqua" w:eastAsia="Book Antiqua" w:hAnsi="Book Antiqua" w:cs="Book Antiqua"/>
        </w:rPr>
        <w:t xml:space="preserve">" sp. </w:t>
      </w:r>
      <w:proofErr w:type="spellStart"/>
      <w:r>
        <w:rPr>
          <w:rFonts w:ascii="Book Antiqua" w:eastAsia="Book Antiqua" w:hAnsi="Book Antiqua" w:cs="Book Antiqua"/>
        </w:rPr>
        <w:t>nov.</w:t>
      </w:r>
      <w:proofErr w:type="spellEnd"/>
      <w:r>
        <w:rPr>
          <w:rFonts w:ascii="Book Antiqua" w:eastAsia="Book Antiqua" w:hAnsi="Book Antiqua" w:cs="Book Antiqua"/>
        </w:rPr>
        <w:t xml:space="preserve"> </w:t>
      </w:r>
      <w:r>
        <w:rPr>
          <w:rFonts w:ascii="Book Antiqua" w:eastAsia="Book Antiqua" w:hAnsi="Book Antiqua" w:cs="Book Antiqua"/>
          <w:i/>
          <w:iCs/>
        </w:rPr>
        <w:t xml:space="preserve">Infect </w:t>
      </w:r>
      <w:proofErr w:type="spellStart"/>
      <w:r>
        <w:rPr>
          <w:rFonts w:ascii="Book Antiqua" w:eastAsia="Book Antiqua" w:hAnsi="Book Antiqua" w:cs="Book Antiqua"/>
          <w:i/>
          <w:iCs/>
        </w:rPr>
        <w:t>Immun</w:t>
      </w:r>
      <w:proofErr w:type="spellEnd"/>
      <w:r>
        <w:rPr>
          <w:rFonts w:ascii="Book Antiqua" w:eastAsia="Book Antiqua" w:hAnsi="Book Antiqua" w:cs="Book Antiqua"/>
        </w:rPr>
        <w:t xml:space="preserve"> 2016; </w:t>
      </w:r>
      <w:r>
        <w:rPr>
          <w:rFonts w:ascii="Book Antiqua" w:eastAsia="Book Antiqua" w:hAnsi="Book Antiqua" w:cs="Book Antiqua"/>
          <w:b/>
          <w:bCs/>
        </w:rPr>
        <w:t>84</w:t>
      </w:r>
      <w:r>
        <w:rPr>
          <w:rFonts w:ascii="Book Antiqua" w:eastAsia="Book Antiqua" w:hAnsi="Book Antiqua" w:cs="Book Antiqua"/>
        </w:rPr>
        <w:t>: 293-306 [PMID: 26527212 DOI: 10.1128/IAI.01300-15]</w:t>
      </w:r>
    </w:p>
    <w:p w14:paraId="692CD2A1"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Goji S</w:t>
      </w:r>
      <w:r>
        <w:rPr>
          <w:rFonts w:ascii="Book Antiqua" w:eastAsia="Book Antiqua" w:hAnsi="Book Antiqua" w:cs="Book Antiqua"/>
        </w:rPr>
        <w:t xml:space="preserve">, Tamura Y, Sasaki M, Nakamura M, Matsui H, Murayama SY, </w:t>
      </w:r>
      <w:proofErr w:type="spellStart"/>
      <w:r>
        <w:rPr>
          <w:rFonts w:ascii="Book Antiqua" w:eastAsia="Book Antiqua" w:hAnsi="Book Antiqua" w:cs="Book Antiqua"/>
        </w:rPr>
        <w:t>Ebi</w:t>
      </w:r>
      <w:proofErr w:type="spellEnd"/>
      <w:r>
        <w:rPr>
          <w:rFonts w:ascii="Book Antiqua" w:eastAsia="Book Antiqua" w:hAnsi="Book Antiqua" w:cs="Book Antiqua"/>
        </w:rPr>
        <w:t xml:space="preserve"> M, Ogasawara N, Funaki Y, Kasugai K. Helicobacter suis-Infected Nodular Gastritis and a Review of Diagnostic Sensitivity for Helicobacter </w:t>
      </w:r>
      <w:proofErr w:type="spellStart"/>
      <w:r>
        <w:rPr>
          <w:rFonts w:ascii="Book Antiqua" w:eastAsia="Book Antiqua" w:hAnsi="Book Antiqua" w:cs="Book Antiqua"/>
        </w:rPr>
        <w:t>heilmannii</w:t>
      </w:r>
      <w:proofErr w:type="spellEnd"/>
      <w:r>
        <w:rPr>
          <w:rFonts w:ascii="Book Antiqua" w:eastAsia="Book Antiqua" w:hAnsi="Book Antiqua" w:cs="Book Antiqua"/>
        </w:rPr>
        <w:t xml:space="preserve">-Like Organisms. </w:t>
      </w:r>
      <w:r>
        <w:rPr>
          <w:rFonts w:ascii="Book Antiqua" w:eastAsia="Book Antiqua" w:hAnsi="Book Antiqua" w:cs="Book Antiqua"/>
          <w:i/>
          <w:iCs/>
        </w:rPr>
        <w:t>Case Rep Gastroenterol</w:t>
      </w:r>
      <w:r>
        <w:rPr>
          <w:rFonts w:ascii="Book Antiqua" w:eastAsia="Book Antiqua" w:hAnsi="Book Antiqua" w:cs="Book Antiqua"/>
        </w:rPr>
        <w:t xml:space="preserve"> 2015; </w:t>
      </w:r>
      <w:r>
        <w:rPr>
          <w:rFonts w:ascii="Book Antiqua" w:eastAsia="Book Antiqua" w:hAnsi="Book Antiqua" w:cs="Book Antiqua"/>
          <w:b/>
          <w:bCs/>
        </w:rPr>
        <w:t>9</w:t>
      </w:r>
      <w:r>
        <w:rPr>
          <w:rFonts w:ascii="Book Antiqua" w:eastAsia="Book Antiqua" w:hAnsi="Book Antiqua" w:cs="Book Antiqua"/>
        </w:rPr>
        <w:t>: 179-187 [PMID: 26120299 DOI: 10.1159/000431169]</w:t>
      </w:r>
    </w:p>
    <w:p w14:paraId="7799606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Keikha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Karbalaei</w:t>
      </w:r>
      <w:proofErr w:type="spellEnd"/>
      <w:r>
        <w:rPr>
          <w:rFonts w:ascii="Book Antiqua" w:eastAsia="Book Antiqua" w:hAnsi="Book Antiqua" w:cs="Book Antiqua"/>
        </w:rPr>
        <w:t xml:space="preserve"> M. Clinical aspects of Helicobacter </w:t>
      </w:r>
      <w:proofErr w:type="spellStart"/>
      <w:r>
        <w:rPr>
          <w:rFonts w:ascii="Book Antiqua" w:eastAsia="Book Antiqua" w:hAnsi="Book Antiqua" w:cs="Book Antiqua"/>
        </w:rPr>
        <w:t>heilmannii</w:t>
      </w:r>
      <w:proofErr w:type="spellEnd"/>
      <w:r>
        <w:rPr>
          <w:rFonts w:ascii="Book Antiqua" w:eastAsia="Book Antiqua" w:hAnsi="Book Antiqua" w:cs="Book Antiqua"/>
        </w:rPr>
        <w:t xml:space="preserve">-associated gastritis in patients with dyspepsia: A systematic review and meta-analysis. </w:t>
      </w:r>
      <w:proofErr w:type="spellStart"/>
      <w:r>
        <w:rPr>
          <w:rFonts w:ascii="Book Antiqua" w:eastAsia="Book Antiqua" w:hAnsi="Book Antiqua" w:cs="Book Antiqua"/>
          <w:i/>
          <w:iCs/>
        </w:rPr>
        <w:t>Microb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Pathog</w:t>
      </w:r>
      <w:proofErr w:type="spellEnd"/>
      <w:r>
        <w:rPr>
          <w:rFonts w:ascii="Book Antiqua" w:eastAsia="Book Antiqua" w:hAnsi="Book Antiqua" w:cs="Book Antiqua"/>
        </w:rPr>
        <w:t xml:space="preserve"> 2022; </w:t>
      </w:r>
      <w:r>
        <w:rPr>
          <w:rFonts w:ascii="Book Antiqua" w:eastAsia="Book Antiqua" w:hAnsi="Book Antiqua" w:cs="Book Antiqua"/>
          <w:b/>
          <w:bCs/>
        </w:rPr>
        <w:t>166</w:t>
      </w:r>
      <w:r>
        <w:rPr>
          <w:rFonts w:ascii="Book Antiqua" w:eastAsia="Book Antiqua" w:hAnsi="Book Antiqua" w:cs="Book Antiqua"/>
        </w:rPr>
        <w:t>: 105518 [PMID: 35405277 DOI: 10.1016/j.micpath.2022.105518]</w:t>
      </w:r>
    </w:p>
    <w:p w14:paraId="52151727"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Xie YL</w:t>
      </w:r>
      <w:r>
        <w:rPr>
          <w:rFonts w:ascii="Book Antiqua" w:eastAsia="Book Antiqua" w:hAnsi="Book Antiqua" w:cs="Book Antiqua"/>
        </w:rPr>
        <w:t>, He CY, Wei SQ, Guan WJ, Jiang Z. Clinical efficacy of the modified Helicobacter pylori eradication therapy for Helicobacter pylori-negative gastric mucosa-</w:t>
      </w:r>
      <w:r>
        <w:rPr>
          <w:rFonts w:ascii="Book Antiqua" w:eastAsia="Book Antiqua" w:hAnsi="Book Antiqua" w:cs="Book Antiqua"/>
        </w:rPr>
        <w:lastRenderedPageBreak/>
        <w:t xml:space="preserve">associated lymphoid tissue lymphoma: a </w:t>
      </w:r>
      <w:proofErr w:type="spellStart"/>
      <w:proofErr w:type="gramStart"/>
      <w:r>
        <w:rPr>
          <w:rFonts w:ascii="Book Antiqua" w:eastAsia="Book Antiqua" w:hAnsi="Book Antiqua" w:cs="Book Antiqua"/>
        </w:rPr>
        <w:t>meta analysis</w:t>
      </w:r>
      <w:proofErr w:type="spellEnd"/>
      <w:proofErr w:type="gramEnd"/>
      <w:r>
        <w:rPr>
          <w:rFonts w:ascii="Book Antiqua" w:eastAsia="Book Antiqua" w:hAnsi="Book Antiqua" w:cs="Book Antiqua"/>
        </w:rPr>
        <w:t xml:space="preserve">. </w:t>
      </w:r>
      <w:r>
        <w:rPr>
          <w:rFonts w:ascii="Book Antiqua" w:eastAsia="Book Antiqua" w:hAnsi="Book Antiqua" w:cs="Book Antiqua"/>
          <w:i/>
          <w:iCs/>
        </w:rPr>
        <w:t>Chin Med J (Engl)</w:t>
      </w:r>
      <w:r>
        <w:rPr>
          <w:rFonts w:ascii="Book Antiqua" w:eastAsia="Book Antiqua" w:hAnsi="Book Antiqua" w:cs="Book Antiqua"/>
        </w:rPr>
        <w:t xml:space="preserve"> 2020; </w:t>
      </w:r>
      <w:r>
        <w:rPr>
          <w:rFonts w:ascii="Book Antiqua" w:eastAsia="Book Antiqua" w:hAnsi="Book Antiqua" w:cs="Book Antiqua"/>
          <w:b/>
          <w:bCs/>
        </w:rPr>
        <w:t>133</w:t>
      </w:r>
      <w:r>
        <w:rPr>
          <w:rFonts w:ascii="Book Antiqua" w:eastAsia="Book Antiqua" w:hAnsi="Book Antiqua" w:cs="Book Antiqua"/>
        </w:rPr>
        <w:t>: 1337-1346 [PMID: 32452892 DOI: 10.1097/CM9.0000000000000813]</w:t>
      </w:r>
    </w:p>
    <w:p w14:paraId="0E262031"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Nakamura S</w:t>
      </w:r>
      <w:r>
        <w:rPr>
          <w:rFonts w:ascii="Book Antiqua" w:eastAsia="Book Antiqua" w:hAnsi="Book Antiqua" w:cs="Book Antiqua"/>
        </w:rPr>
        <w:t xml:space="preserve">, Matsumoto T. Helicobacter pylori and gastric mucosa-associated lymphoid tissue lymphoma: recent progress in pathogenesis and management. </w:t>
      </w:r>
      <w:r>
        <w:rPr>
          <w:rFonts w:ascii="Book Antiqua" w:eastAsia="Book Antiqua" w:hAnsi="Book Antiqua" w:cs="Book Antiqua"/>
          <w:i/>
          <w:iCs/>
        </w:rPr>
        <w:t>World J Gastroenterol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8181-8187 [PMID: 24363507 DOI: 10.3748/</w:t>
      </w:r>
      <w:proofErr w:type="gramStart"/>
      <w:r>
        <w:rPr>
          <w:rFonts w:ascii="Book Antiqua" w:eastAsia="Book Antiqua" w:hAnsi="Book Antiqua" w:cs="Book Antiqua"/>
        </w:rPr>
        <w:t>wjg.v19.i</w:t>
      </w:r>
      <w:proofErr w:type="gramEnd"/>
      <w:r>
        <w:rPr>
          <w:rFonts w:ascii="Book Antiqua" w:eastAsia="Book Antiqua" w:hAnsi="Book Antiqua" w:cs="Book Antiqua"/>
        </w:rPr>
        <w:t>45.8181]</w:t>
      </w:r>
    </w:p>
    <w:p w14:paraId="67ADB64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Zullo A</w:t>
      </w:r>
      <w:r>
        <w:rPr>
          <w:rFonts w:ascii="Book Antiqua" w:eastAsia="Book Antiqua" w:hAnsi="Book Antiqua" w:cs="Book Antiqua"/>
        </w:rPr>
        <w:t xml:space="preserve">, Hassan C, Andriani A, </w:t>
      </w:r>
      <w:proofErr w:type="spellStart"/>
      <w:r>
        <w:rPr>
          <w:rFonts w:ascii="Book Antiqua" w:eastAsia="Book Antiqua" w:hAnsi="Book Antiqua" w:cs="Book Antiqua"/>
        </w:rPr>
        <w:t>Cristofari</w:t>
      </w:r>
      <w:proofErr w:type="spellEnd"/>
      <w:r>
        <w:rPr>
          <w:rFonts w:ascii="Book Antiqua" w:eastAsia="Book Antiqua" w:hAnsi="Book Antiqua" w:cs="Book Antiqua"/>
        </w:rPr>
        <w:t xml:space="preserve"> F, De Francesco V, Ierardi E, Tomao S, Morini S, Vaira D. Eradication therapy for Helicobacter pylori in patients with gastric MALT lymphoma: a pooled data analysis. </w:t>
      </w:r>
      <w:r>
        <w:rPr>
          <w:rFonts w:ascii="Book Antiqua" w:eastAsia="Book Antiqua" w:hAnsi="Book Antiqua" w:cs="Book Antiqua"/>
          <w:i/>
          <w:iCs/>
        </w:rPr>
        <w:t>Am J Gastroenterol</w:t>
      </w:r>
      <w:r>
        <w:rPr>
          <w:rFonts w:ascii="Book Antiqua" w:eastAsia="Book Antiqua" w:hAnsi="Book Antiqua" w:cs="Book Antiqua"/>
        </w:rPr>
        <w:t xml:space="preserve"> 2009; </w:t>
      </w:r>
      <w:r>
        <w:rPr>
          <w:rFonts w:ascii="Book Antiqua" w:eastAsia="Book Antiqua" w:hAnsi="Book Antiqua" w:cs="Book Antiqua"/>
          <w:b/>
          <w:bCs/>
        </w:rPr>
        <w:t>104</w:t>
      </w:r>
      <w:r>
        <w:rPr>
          <w:rFonts w:ascii="Book Antiqua" w:eastAsia="Book Antiqua" w:hAnsi="Book Antiqua" w:cs="Book Antiqua"/>
        </w:rPr>
        <w:t>: 1932-7; quiz 1938 [PMID: 19532131 DOI: 10.1038/ajg.2009.314]</w:t>
      </w:r>
    </w:p>
    <w:p w14:paraId="0E372175"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Nakamura S</w:t>
      </w:r>
      <w:r>
        <w:rPr>
          <w:rFonts w:ascii="Book Antiqua" w:eastAsia="Book Antiqua" w:hAnsi="Book Antiqua" w:cs="Book Antiqua"/>
        </w:rPr>
        <w:t xml:space="preserve">, Sugiyama T, Matsumoto T, Iijima K, Ono S, </w:t>
      </w:r>
      <w:proofErr w:type="spellStart"/>
      <w:r>
        <w:rPr>
          <w:rFonts w:ascii="Book Antiqua" w:eastAsia="Book Antiqua" w:hAnsi="Book Antiqua" w:cs="Book Antiqua"/>
        </w:rPr>
        <w:t>Tajika</w:t>
      </w:r>
      <w:proofErr w:type="spellEnd"/>
      <w:r>
        <w:rPr>
          <w:rFonts w:ascii="Book Antiqua" w:eastAsia="Book Antiqua" w:hAnsi="Book Antiqua" w:cs="Book Antiqua"/>
        </w:rPr>
        <w:t xml:space="preserve"> M, Tari A, </w:t>
      </w:r>
      <w:proofErr w:type="spellStart"/>
      <w:r>
        <w:rPr>
          <w:rFonts w:ascii="Book Antiqua" w:eastAsia="Book Antiqua" w:hAnsi="Book Antiqua" w:cs="Book Antiqua"/>
        </w:rPr>
        <w:t>Kitadai</w:t>
      </w:r>
      <w:proofErr w:type="spellEnd"/>
      <w:r>
        <w:rPr>
          <w:rFonts w:ascii="Book Antiqua" w:eastAsia="Book Antiqua" w:hAnsi="Book Antiqua" w:cs="Book Antiqua"/>
        </w:rPr>
        <w:t xml:space="preserve"> Y, Matsumoto H, Nagaya T, Kamoshida T, Watanabe N, Chiba T, </w:t>
      </w:r>
      <w:proofErr w:type="spellStart"/>
      <w:r>
        <w:rPr>
          <w:rFonts w:ascii="Book Antiqua" w:eastAsia="Book Antiqua" w:hAnsi="Book Antiqua" w:cs="Book Antiqua"/>
        </w:rPr>
        <w:t>Origasa</w:t>
      </w:r>
      <w:proofErr w:type="spellEnd"/>
      <w:r>
        <w:rPr>
          <w:rFonts w:ascii="Book Antiqua" w:eastAsia="Book Antiqua" w:hAnsi="Book Antiqua" w:cs="Book Antiqua"/>
        </w:rPr>
        <w:t xml:space="preserve"> H, Asaka M; JAPAN GAST Study Group. Long-term clinical outcome of gastric MALT lymphoma after eradication of Helicobacter pylori: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cohort follow-up study of 420 patients in Japan. </w:t>
      </w:r>
      <w:r>
        <w:rPr>
          <w:rFonts w:ascii="Book Antiqua" w:eastAsia="Book Antiqua" w:hAnsi="Book Antiqua" w:cs="Book Antiqua"/>
          <w:i/>
          <w:iCs/>
        </w:rPr>
        <w:t>Gut</w:t>
      </w:r>
      <w:r>
        <w:rPr>
          <w:rFonts w:ascii="Book Antiqua" w:eastAsia="Book Antiqua" w:hAnsi="Book Antiqua" w:cs="Book Antiqua"/>
        </w:rPr>
        <w:t xml:space="preserve"> 2012; </w:t>
      </w:r>
      <w:r>
        <w:rPr>
          <w:rFonts w:ascii="Book Antiqua" w:eastAsia="Book Antiqua" w:hAnsi="Book Antiqua" w:cs="Book Antiqua"/>
          <w:b/>
          <w:bCs/>
        </w:rPr>
        <w:t>61</w:t>
      </w:r>
      <w:r>
        <w:rPr>
          <w:rFonts w:ascii="Book Antiqua" w:eastAsia="Book Antiqua" w:hAnsi="Book Antiqua" w:cs="Book Antiqua"/>
        </w:rPr>
        <w:t>: 507-513 [PMID: 21890816 DOI: 10.1136/gutjnl-2011-300495]</w:t>
      </w:r>
    </w:p>
    <w:p w14:paraId="740B408B"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Violeta Filip P</w:t>
      </w:r>
      <w:r>
        <w:rPr>
          <w:rFonts w:ascii="Book Antiqua" w:eastAsia="Book Antiqua" w:hAnsi="Book Antiqua" w:cs="Book Antiqua"/>
        </w:rPr>
        <w:t xml:space="preserve">, </w:t>
      </w:r>
      <w:proofErr w:type="spellStart"/>
      <w:r>
        <w:rPr>
          <w:rFonts w:ascii="Book Antiqua" w:eastAsia="Book Antiqua" w:hAnsi="Book Antiqua" w:cs="Book Antiqua"/>
        </w:rPr>
        <w:t>Cuciureanu</w:t>
      </w:r>
      <w:proofErr w:type="spellEnd"/>
      <w:r>
        <w:rPr>
          <w:rFonts w:ascii="Book Antiqua" w:eastAsia="Book Antiqua" w:hAnsi="Book Antiqua" w:cs="Book Antiqua"/>
        </w:rPr>
        <w:t xml:space="preserve"> D, Sorina Diaconu L, Maria </w:t>
      </w:r>
      <w:proofErr w:type="spellStart"/>
      <w:r>
        <w:rPr>
          <w:rFonts w:ascii="Book Antiqua" w:eastAsia="Book Antiqua" w:hAnsi="Book Antiqua" w:cs="Book Antiqua"/>
        </w:rPr>
        <w:t>Vladareanu</w:t>
      </w:r>
      <w:proofErr w:type="spellEnd"/>
      <w:r>
        <w:rPr>
          <w:rFonts w:ascii="Book Antiqua" w:eastAsia="Book Antiqua" w:hAnsi="Book Antiqua" w:cs="Book Antiqua"/>
        </w:rPr>
        <w:t xml:space="preserve"> A, Silvia Pop C. MALT lymphoma: epidemiology, clinical diagnosis and treatment. </w:t>
      </w:r>
      <w:r>
        <w:rPr>
          <w:rFonts w:ascii="Book Antiqua" w:eastAsia="Book Antiqua" w:hAnsi="Book Antiqua" w:cs="Book Antiqua"/>
          <w:i/>
          <w:iCs/>
        </w:rPr>
        <w:t>J Med Life</w:t>
      </w:r>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187-193 [PMID: 30364585 DOI: 10.25122/jml-2018-0035]</w:t>
      </w:r>
    </w:p>
    <w:p w14:paraId="6EB819C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Nakamura S</w:t>
      </w:r>
      <w:r>
        <w:rPr>
          <w:rFonts w:ascii="Book Antiqua" w:eastAsia="Book Antiqua" w:hAnsi="Book Antiqua" w:cs="Book Antiqua"/>
        </w:rPr>
        <w:t xml:space="preserve">, Hojo M. Diagnosis and Treatment for Gastric Mucosa-Associated Lymphoid Tissue (MALT) Lymphoma.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36614921 DOI: 10.3390/jcm12010120]</w:t>
      </w:r>
    </w:p>
    <w:p w14:paraId="27C25FFB"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Wirth A</w:t>
      </w:r>
      <w:r>
        <w:rPr>
          <w:rFonts w:ascii="Book Antiqua" w:eastAsia="Book Antiqua" w:hAnsi="Book Antiqua" w:cs="Book Antiqua"/>
        </w:rPr>
        <w:t xml:space="preserve">, </w:t>
      </w:r>
      <w:proofErr w:type="spellStart"/>
      <w:r>
        <w:rPr>
          <w:rFonts w:ascii="Book Antiqua" w:eastAsia="Book Antiqua" w:hAnsi="Book Antiqua" w:cs="Book Antiqua"/>
        </w:rPr>
        <w:t>Gospodarowicz</w:t>
      </w:r>
      <w:proofErr w:type="spellEnd"/>
      <w:r>
        <w:rPr>
          <w:rFonts w:ascii="Book Antiqua" w:eastAsia="Book Antiqua" w:hAnsi="Book Antiqua" w:cs="Book Antiqua"/>
        </w:rPr>
        <w:t xml:space="preserve"> M, Aleman BM, Bressel M, Ng A, Chao M, Hoppe RT, </w:t>
      </w:r>
      <w:proofErr w:type="spellStart"/>
      <w:r>
        <w:rPr>
          <w:rFonts w:ascii="Book Antiqua" w:eastAsia="Book Antiqua" w:hAnsi="Book Antiqua" w:cs="Book Antiqua"/>
        </w:rPr>
        <w:t>Thieblemont</w:t>
      </w:r>
      <w:proofErr w:type="spellEnd"/>
      <w:r>
        <w:rPr>
          <w:rFonts w:ascii="Book Antiqua" w:eastAsia="Book Antiqua" w:hAnsi="Book Antiqua" w:cs="Book Antiqua"/>
        </w:rPr>
        <w:t xml:space="preserve"> C, Tsang R, Moser L, Specht L, </w:t>
      </w:r>
      <w:proofErr w:type="spellStart"/>
      <w:r>
        <w:rPr>
          <w:rFonts w:ascii="Book Antiqua" w:eastAsia="Book Antiqua" w:hAnsi="Book Antiqua" w:cs="Book Antiqua"/>
        </w:rPr>
        <w:t>Szpytma</w:t>
      </w:r>
      <w:proofErr w:type="spellEnd"/>
      <w:r>
        <w:rPr>
          <w:rFonts w:ascii="Book Antiqua" w:eastAsia="Book Antiqua" w:hAnsi="Book Antiqua" w:cs="Book Antiqua"/>
        </w:rPr>
        <w:t xml:space="preserve"> T, Lennard A, Seymour JF, Zucca E. Long-term outcome for gastric marginal zone lymphoma treated with radiotherapy: a retrospective, multi-</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International </w:t>
      </w:r>
      <w:proofErr w:type="spellStart"/>
      <w:r>
        <w:rPr>
          <w:rFonts w:ascii="Book Antiqua" w:eastAsia="Book Antiqua" w:hAnsi="Book Antiqua" w:cs="Book Antiqua"/>
        </w:rPr>
        <w:t>Extranodal</w:t>
      </w:r>
      <w:proofErr w:type="spellEnd"/>
      <w:r>
        <w:rPr>
          <w:rFonts w:ascii="Book Antiqua" w:eastAsia="Book Antiqua" w:hAnsi="Book Antiqua" w:cs="Book Antiqua"/>
        </w:rPr>
        <w:t xml:space="preserve"> Lymphoma Study Group study. </w:t>
      </w:r>
      <w:r>
        <w:rPr>
          <w:rFonts w:ascii="Book Antiqua" w:eastAsia="Book Antiqua" w:hAnsi="Book Antiqua" w:cs="Book Antiqua"/>
          <w:i/>
          <w:iCs/>
        </w:rPr>
        <w:t>Ann Oncol</w:t>
      </w:r>
      <w:r>
        <w:rPr>
          <w:rFonts w:ascii="Book Antiqua" w:eastAsia="Book Antiqua" w:hAnsi="Book Antiqua" w:cs="Book Antiqua"/>
        </w:rPr>
        <w:t xml:space="preserve"> 2013; </w:t>
      </w:r>
      <w:r>
        <w:rPr>
          <w:rFonts w:ascii="Book Antiqua" w:eastAsia="Book Antiqua" w:hAnsi="Book Antiqua" w:cs="Book Antiqua"/>
          <w:b/>
          <w:bCs/>
        </w:rPr>
        <w:t>24</w:t>
      </w:r>
      <w:r>
        <w:rPr>
          <w:rFonts w:ascii="Book Antiqua" w:eastAsia="Book Antiqua" w:hAnsi="Book Antiqua" w:cs="Book Antiqua"/>
        </w:rPr>
        <w:t>: 1344-1351 [PMID: 23293112 DOI: 10.1093/</w:t>
      </w:r>
      <w:proofErr w:type="spellStart"/>
      <w:r>
        <w:rPr>
          <w:rFonts w:ascii="Book Antiqua" w:eastAsia="Book Antiqua" w:hAnsi="Book Antiqua" w:cs="Book Antiqua"/>
        </w:rPr>
        <w:t>annonc</w:t>
      </w:r>
      <w:proofErr w:type="spellEnd"/>
      <w:r>
        <w:rPr>
          <w:rFonts w:ascii="Book Antiqua" w:eastAsia="Book Antiqua" w:hAnsi="Book Antiqua" w:cs="Book Antiqua"/>
        </w:rPr>
        <w:t>/mds623]</w:t>
      </w:r>
    </w:p>
    <w:p w14:paraId="66E8F4ED"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Goda JS</w:t>
      </w:r>
      <w:r>
        <w:rPr>
          <w:rFonts w:ascii="Book Antiqua" w:eastAsia="Book Antiqua" w:hAnsi="Book Antiqua" w:cs="Book Antiqua"/>
        </w:rPr>
        <w:t xml:space="preserve">, </w:t>
      </w:r>
      <w:proofErr w:type="spellStart"/>
      <w:r>
        <w:rPr>
          <w:rFonts w:ascii="Book Antiqua" w:eastAsia="Book Antiqua" w:hAnsi="Book Antiqua" w:cs="Book Antiqua"/>
        </w:rPr>
        <w:t>Gospodarowicz</w:t>
      </w:r>
      <w:proofErr w:type="spellEnd"/>
      <w:r>
        <w:rPr>
          <w:rFonts w:ascii="Book Antiqua" w:eastAsia="Book Antiqua" w:hAnsi="Book Antiqua" w:cs="Book Antiqua"/>
        </w:rPr>
        <w:t xml:space="preserve"> M, Pintilie M, Wells W, Hodgson DC, Sun A, Crump M, Tsang RW. Long-term outcome in localized </w:t>
      </w:r>
      <w:proofErr w:type="spellStart"/>
      <w:r>
        <w:rPr>
          <w:rFonts w:ascii="Book Antiqua" w:eastAsia="Book Antiqua" w:hAnsi="Book Antiqua" w:cs="Book Antiqua"/>
        </w:rPr>
        <w:t>extranodal</w:t>
      </w:r>
      <w:proofErr w:type="spellEnd"/>
      <w:r>
        <w:rPr>
          <w:rFonts w:ascii="Book Antiqua" w:eastAsia="Book Antiqua" w:hAnsi="Book Antiqua" w:cs="Book Antiqua"/>
        </w:rPr>
        <w:t xml:space="preserve"> mucosa-associated lymphoid </w:t>
      </w:r>
      <w:r>
        <w:rPr>
          <w:rFonts w:ascii="Book Antiqua" w:eastAsia="Book Antiqua" w:hAnsi="Book Antiqua" w:cs="Book Antiqua"/>
        </w:rPr>
        <w:lastRenderedPageBreak/>
        <w:t xml:space="preserve">tissue lymphomas treated with radiotherapy. </w:t>
      </w:r>
      <w:r>
        <w:rPr>
          <w:rFonts w:ascii="Book Antiqua" w:eastAsia="Book Antiqua" w:hAnsi="Book Antiqua" w:cs="Book Antiqua"/>
          <w:i/>
          <w:iCs/>
        </w:rPr>
        <w:t>Cancer</w:t>
      </w:r>
      <w:r>
        <w:rPr>
          <w:rFonts w:ascii="Book Antiqua" w:eastAsia="Book Antiqua" w:hAnsi="Book Antiqua" w:cs="Book Antiqua"/>
        </w:rPr>
        <w:t xml:space="preserve"> 2010; </w:t>
      </w:r>
      <w:r>
        <w:rPr>
          <w:rFonts w:ascii="Book Antiqua" w:eastAsia="Book Antiqua" w:hAnsi="Book Antiqua" w:cs="Book Antiqua"/>
          <w:b/>
          <w:bCs/>
        </w:rPr>
        <w:t>116</w:t>
      </w:r>
      <w:r>
        <w:rPr>
          <w:rFonts w:ascii="Book Antiqua" w:eastAsia="Book Antiqua" w:hAnsi="Book Antiqua" w:cs="Book Antiqua"/>
        </w:rPr>
        <w:t>: 3815-3824 [PMID: 20564130 DOI: 10.1002/cncr.25226]</w:t>
      </w:r>
    </w:p>
    <w:p w14:paraId="120912A6"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Kuo SH</w:t>
      </w:r>
      <w:r>
        <w:rPr>
          <w:rFonts w:ascii="Book Antiqua" w:eastAsia="Book Antiqua" w:hAnsi="Book Antiqua" w:cs="Book Antiqua"/>
        </w:rPr>
        <w:t xml:space="preserve">, Yeh KH, Lin CW, Liou JM, Wu MS, Chen LT, Cheng AL. Current Status of the Spectrum and Therapeutics of Helicobacter </w:t>
      </w:r>
      <w:proofErr w:type="gramStart"/>
      <w:r>
        <w:rPr>
          <w:rFonts w:ascii="Book Antiqua" w:eastAsia="Book Antiqua" w:hAnsi="Book Antiqua" w:cs="Book Antiqua"/>
        </w:rPr>
        <w:t>pylori</w:t>
      </w:r>
      <w:proofErr w:type="gramEnd"/>
      <w:r>
        <w:rPr>
          <w:rFonts w:ascii="Book Antiqua" w:eastAsia="Book Antiqua" w:hAnsi="Book Antiqua" w:cs="Book Antiqua"/>
        </w:rPr>
        <w:t xml:space="preserve">-Negative Mucosa-Associated Lymphoid Tissue Lymphoma.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35205754 DOI: 10.3390/cancers14041005]</w:t>
      </w:r>
    </w:p>
    <w:p w14:paraId="011D2906"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Zullo A</w:t>
      </w:r>
      <w:r>
        <w:rPr>
          <w:rFonts w:ascii="Book Antiqua" w:eastAsia="Book Antiqua" w:hAnsi="Book Antiqua" w:cs="Book Antiqua"/>
        </w:rPr>
        <w:t xml:space="preserve">, Hassan C, </w:t>
      </w:r>
      <w:proofErr w:type="spellStart"/>
      <w:r>
        <w:rPr>
          <w:rFonts w:ascii="Book Antiqua" w:eastAsia="Book Antiqua" w:hAnsi="Book Antiqua" w:cs="Book Antiqua"/>
        </w:rPr>
        <w:t>Ridola</w:t>
      </w:r>
      <w:proofErr w:type="spellEnd"/>
      <w:r>
        <w:rPr>
          <w:rFonts w:ascii="Book Antiqua" w:eastAsia="Book Antiqua" w:hAnsi="Book Antiqua" w:cs="Book Antiqua"/>
        </w:rPr>
        <w:t xml:space="preserve"> L, De Francesco V, Rossi L, Tomao S, Vaira D, Genta RM. Eradication therapy in Helicobacter pylori-negative, gastric low-grade mucosa-associated lymphoid tissue lymphoma patients: a systematic review. </w:t>
      </w:r>
      <w:r>
        <w:rPr>
          <w:rFonts w:ascii="Book Antiqua" w:eastAsia="Book Antiqua" w:hAnsi="Book Antiqua" w:cs="Book Antiqua"/>
          <w:i/>
          <w:iCs/>
        </w:rPr>
        <w:t>J Clin Gastroenterol</w:t>
      </w:r>
      <w:r>
        <w:rPr>
          <w:rFonts w:ascii="Book Antiqua" w:eastAsia="Book Antiqua" w:hAnsi="Book Antiqua" w:cs="Book Antiqua"/>
        </w:rPr>
        <w:t xml:space="preserve"> 2013; </w:t>
      </w:r>
      <w:r>
        <w:rPr>
          <w:rFonts w:ascii="Book Antiqua" w:eastAsia="Book Antiqua" w:hAnsi="Book Antiqua" w:cs="Book Antiqua"/>
          <w:b/>
          <w:bCs/>
        </w:rPr>
        <w:t>47</w:t>
      </w:r>
      <w:r>
        <w:rPr>
          <w:rFonts w:ascii="Book Antiqua" w:eastAsia="Book Antiqua" w:hAnsi="Book Antiqua" w:cs="Book Antiqua"/>
        </w:rPr>
        <w:t>: 824-827 [PMID: 23442842 DOI: 10.1097/MCG.0b013e318286ff72]</w:t>
      </w:r>
    </w:p>
    <w:p w14:paraId="56BB7FEE"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On SLW</w:t>
      </w:r>
      <w:r>
        <w:rPr>
          <w:rFonts w:ascii="Book Antiqua" w:eastAsia="Book Antiqua" w:hAnsi="Book Antiqua" w:cs="Book Antiqua"/>
        </w:rPr>
        <w:t xml:space="preserve">, Miller WG, Houf K, Fox JG, Vandamme P. Minimal standards for describing new species belonging to the families </w:t>
      </w:r>
      <w:proofErr w:type="spellStart"/>
      <w:r>
        <w:rPr>
          <w:rFonts w:ascii="Book Antiqua" w:eastAsia="Book Antiqua" w:hAnsi="Book Antiqua" w:cs="Book Antiqua"/>
        </w:rPr>
        <w:t>Campylobacteraceae</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Helicobacteraceae</w:t>
      </w:r>
      <w:proofErr w:type="spellEnd"/>
      <w:r>
        <w:rPr>
          <w:rFonts w:ascii="Book Antiqua" w:eastAsia="Book Antiqua" w:hAnsi="Book Antiqua" w:cs="Book Antiqua"/>
        </w:rPr>
        <w:t xml:space="preserve">: Campylobacter, Arcobacter, Helicobacter and </w:t>
      </w:r>
      <w:proofErr w:type="spellStart"/>
      <w:r>
        <w:rPr>
          <w:rFonts w:ascii="Book Antiqua" w:eastAsia="Book Antiqua" w:hAnsi="Book Antiqua" w:cs="Book Antiqua"/>
        </w:rPr>
        <w:t>Wolinella</w:t>
      </w:r>
      <w:proofErr w:type="spellEnd"/>
      <w:r>
        <w:rPr>
          <w:rFonts w:ascii="Book Antiqua" w:eastAsia="Book Antiqua" w:hAnsi="Book Antiqua" w:cs="Book Antiqua"/>
        </w:rPr>
        <w:t xml:space="preserve"> spp. </w:t>
      </w:r>
      <w:r>
        <w:rPr>
          <w:rFonts w:ascii="Book Antiqua" w:eastAsia="Book Antiqua" w:hAnsi="Book Antiqua" w:cs="Book Antiqua"/>
          <w:i/>
          <w:iCs/>
        </w:rPr>
        <w:t xml:space="preserve">Int J Syst </w:t>
      </w:r>
      <w:proofErr w:type="spellStart"/>
      <w:r>
        <w:rPr>
          <w:rFonts w:ascii="Book Antiqua" w:eastAsia="Book Antiqua" w:hAnsi="Book Antiqua" w:cs="Book Antiqua"/>
          <w:i/>
          <w:iCs/>
        </w:rPr>
        <w:t>Evol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5296-5311 [PMID: 29034857 DOI: 10.1099/ijsem.0.002255]</w:t>
      </w:r>
    </w:p>
    <w:p w14:paraId="7227A281"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Ochoa S</w:t>
      </w:r>
      <w:r>
        <w:rPr>
          <w:rFonts w:ascii="Book Antiqua" w:eastAsia="Book Antiqua" w:hAnsi="Book Antiqua" w:cs="Book Antiqua"/>
        </w:rPr>
        <w:t xml:space="preserve">, Collado L. Enterohepatic Helicobacter species - clinical importance, host range, and zoonotic potential. </w:t>
      </w:r>
      <w:r>
        <w:rPr>
          <w:rFonts w:ascii="Book Antiqua" w:eastAsia="Book Antiqua" w:hAnsi="Book Antiqua" w:cs="Book Antiqua"/>
          <w:i/>
          <w:iCs/>
        </w:rPr>
        <w:t xml:space="preserve">Crit Rev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728-761 [PMID: 34153195 DOI: 10.1080/1040841X.2021.1924117]</w:t>
      </w:r>
    </w:p>
    <w:p w14:paraId="75921A62"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40 </w:t>
      </w:r>
      <w:proofErr w:type="spellStart"/>
      <w:r>
        <w:rPr>
          <w:rFonts w:ascii="Book Antiqua" w:eastAsia="Book Antiqua" w:hAnsi="Book Antiqua" w:cs="Book Antiqua"/>
          <w:b/>
          <w:bCs/>
        </w:rPr>
        <w:t>Parte</w:t>
      </w:r>
      <w:proofErr w:type="spellEnd"/>
      <w:r>
        <w:rPr>
          <w:rFonts w:ascii="Book Antiqua" w:eastAsia="Book Antiqua" w:hAnsi="Book Antiqua" w:cs="Book Antiqua"/>
          <w:b/>
          <w:bCs/>
        </w:rPr>
        <w:t xml:space="preserve"> AC</w:t>
      </w:r>
      <w:r>
        <w:rPr>
          <w:rFonts w:ascii="Book Antiqua" w:eastAsia="Book Antiqua" w:hAnsi="Book Antiqua" w:cs="Book Antiqua"/>
        </w:rPr>
        <w:t xml:space="preserve">, </w:t>
      </w:r>
      <w:proofErr w:type="spellStart"/>
      <w:r>
        <w:rPr>
          <w:rFonts w:ascii="Book Antiqua" w:eastAsia="Book Antiqua" w:hAnsi="Book Antiqua" w:cs="Book Antiqua"/>
        </w:rPr>
        <w:t>Sardà</w:t>
      </w:r>
      <w:proofErr w:type="spellEnd"/>
      <w:r>
        <w:rPr>
          <w:rFonts w:ascii="Book Antiqua" w:eastAsia="Book Antiqua" w:hAnsi="Book Antiqua" w:cs="Book Antiqua"/>
        </w:rPr>
        <w:t xml:space="preserve"> </w:t>
      </w:r>
      <w:proofErr w:type="spellStart"/>
      <w:r>
        <w:rPr>
          <w:rFonts w:ascii="Book Antiqua" w:eastAsia="Book Antiqua" w:hAnsi="Book Antiqua" w:cs="Book Antiqua"/>
        </w:rPr>
        <w:t>Carbasse</w:t>
      </w:r>
      <w:proofErr w:type="spellEnd"/>
      <w:r>
        <w:rPr>
          <w:rFonts w:ascii="Book Antiqua" w:eastAsia="Book Antiqua" w:hAnsi="Book Antiqua" w:cs="Book Antiqua"/>
        </w:rPr>
        <w:t xml:space="preserve"> J, Meier-Kolthoff JP, Reimer LC, Göker M. List of Prokaryotic names with Standing in Nomenclature (LPSN) moves to the DSMZ. </w:t>
      </w:r>
      <w:r>
        <w:rPr>
          <w:rFonts w:ascii="Book Antiqua" w:eastAsia="Book Antiqua" w:hAnsi="Book Antiqua" w:cs="Book Antiqua"/>
          <w:i/>
          <w:iCs/>
        </w:rPr>
        <w:t xml:space="preserve">Int J Syst </w:t>
      </w:r>
      <w:proofErr w:type="spellStart"/>
      <w:r>
        <w:rPr>
          <w:rFonts w:ascii="Book Antiqua" w:eastAsia="Book Antiqua" w:hAnsi="Book Antiqua" w:cs="Book Antiqua"/>
          <w:i/>
          <w:iCs/>
        </w:rPr>
        <w:t>Evol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2020; </w:t>
      </w:r>
      <w:r>
        <w:rPr>
          <w:rFonts w:ascii="Book Antiqua" w:eastAsia="Book Antiqua" w:hAnsi="Book Antiqua" w:cs="Book Antiqua"/>
          <w:b/>
          <w:bCs/>
        </w:rPr>
        <w:t>70</w:t>
      </w:r>
      <w:r>
        <w:rPr>
          <w:rFonts w:ascii="Book Antiqua" w:eastAsia="Book Antiqua" w:hAnsi="Book Antiqua" w:cs="Book Antiqua"/>
        </w:rPr>
        <w:t>: 5607-5612 [PMID: 32701423 DOI: 10.1099/ijsem.0.004332]</w:t>
      </w:r>
    </w:p>
    <w:p w14:paraId="010B149F"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Warren JR</w:t>
      </w:r>
      <w:r>
        <w:rPr>
          <w:rFonts w:ascii="Book Antiqua" w:eastAsia="Book Antiqua" w:hAnsi="Book Antiqua" w:cs="Book Antiqua"/>
        </w:rPr>
        <w:t xml:space="preserve">, Marshall B. Unidentified curved bacilli on gastric epithelium in active chronic gastritis. </w:t>
      </w:r>
      <w:r>
        <w:rPr>
          <w:rFonts w:ascii="Book Antiqua" w:eastAsia="Book Antiqua" w:hAnsi="Book Antiqua" w:cs="Book Antiqua"/>
          <w:i/>
          <w:iCs/>
        </w:rPr>
        <w:t>Lancet</w:t>
      </w:r>
      <w:r>
        <w:rPr>
          <w:rFonts w:ascii="Book Antiqua" w:eastAsia="Book Antiqua" w:hAnsi="Book Antiqua" w:cs="Book Antiqua"/>
        </w:rPr>
        <w:t xml:space="preserve"> 1983; </w:t>
      </w:r>
      <w:r>
        <w:rPr>
          <w:rFonts w:ascii="Book Antiqua" w:eastAsia="Book Antiqua" w:hAnsi="Book Antiqua" w:cs="Book Antiqua"/>
          <w:b/>
          <w:bCs/>
        </w:rPr>
        <w:t>1</w:t>
      </w:r>
      <w:r>
        <w:rPr>
          <w:rFonts w:ascii="Book Antiqua" w:eastAsia="Book Antiqua" w:hAnsi="Book Antiqua" w:cs="Book Antiqua"/>
        </w:rPr>
        <w:t>: 1273-1275 [PMID: 6134060]</w:t>
      </w:r>
    </w:p>
    <w:p w14:paraId="2122C459"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42 </w:t>
      </w:r>
      <w:r>
        <w:rPr>
          <w:rFonts w:ascii="Book Antiqua" w:eastAsia="Book Antiqua" w:hAnsi="Book Antiqua" w:cs="Book Antiqua"/>
          <w:b/>
          <w:bCs/>
        </w:rPr>
        <w:t>Liu J</w:t>
      </w:r>
      <w:r>
        <w:rPr>
          <w:rFonts w:ascii="Book Antiqua" w:eastAsia="Book Antiqua" w:hAnsi="Book Antiqua" w:cs="Book Antiqua"/>
        </w:rPr>
        <w:t xml:space="preserve">, He C, Chen M, Wang Z, Xing C, Yuan Y. Association of presence/absence and on/off patterns of Helicobacter pylori </w:t>
      </w:r>
      <w:proofErr w:type="spellStart"/>
      <w:r>
        <w:rPr>
          <w:rFonts w:ascii="Book Antiqua" w:eastAsia="Book Antiqua" w:hAnsi="Book Antiqua" w:cs="Book Antiqua"/>
        </w:rPr>
        <w:t>oipA</w:t>
      </w:r>
      <w:proofErr w:type="spellEnd"/>
      <w:r>
        <w:rPr>
          <w:rFonts w:ascii="Book Antiqua" w:eastAsia="Book Antiqua" w:hAnsi="Book Antiqua" w:cs="Book Antiqua"/>
        </w:rPr>
        <w:t xml:space="preserve"> gene with peptic ulcer disease and gastric cancer risks: a meta-analysis. </w:t>
      </w:r>
      <w:r>
        <w:rPr>
          <w:rFonts w:ascii="Book Antiqua" w:eastAsia="Book Antiqua" w:hAnsi="Book Antiqua" w:cs="Book Antiqua"/>
          <w:i/>
          <w:iCs/>
        </w:rPr>
        <w:t>BMC Infect Dis</w:t>
      </w:r>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555 [PMID: 24256489 DOI: 10.1186/1471-2334-13-555]</w:t>
      </w:r>
    </w:p>
    <w:p w14:paraId="4DD340BB"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Alipour M</w:t>
      </w:r>
      <w:r>
        <w:rPr>
          <w:rFonts w:ascii="Book Antiqua" w:eastAsia="Book Antiqua" w:hAnsi="Book Antiqua" w:cs="Book Antiqua"/>
        </w:rPr>
        <w:t xml:space="preserve">. Molecular Mechanism of Helicobacter </w:t>
      </w:r>
      <w:proofErr w:type="gramStart"/>
      <w:r>
        <w:rPr>
          <w:rFonts w:ascii="Book Antiqua" w:eastAsia="Book Antiqua" w:hAnsi="Book Antiqua" w:cs="Book Antiqua"/>
        </w:rPr>
        <w:t>pylori</w:t>
      </w:r>
      <w:proofErr w:type="gramEnd"/>
      <w:r>
        <w:rPr>
          <w:rFonts w:ascii="Book Antiqua" w:eastAsia="Book Antiqua" w:hAnsi="Book Antiqua" w:cs="Book Antiqua"/>
        </w:rPr>
        <w:t xml:space="preserve">-Induced Gastric Cancer.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2021; </w:t>
      </w:r>
      <w:r>
        <w:rPr>
          <w:rFonts w:ascii="Book Antiqua" w:eastAsia="Book Antiqua" w:hAnsi="Book Antiqua" w:cs="Book Antiqua"/>
          <w:b/>
          <w:bCs/>
        </w:rPr>
        <w:t>52</w:t>
      </w:r>
      <w:r>
        <w:rPr>
          <w:rFonts w:ascii="Book Antiqua" w:eastAsia="Book Antiqua" w:hAnsi="Book Antiqua" w:cs="Book Antiqua"/>
        </w:rPr>
        <w:t>: 23-30 [PMID: 32926335 DOI: 10.1007/s12029-020-00518-5]</w:t>
      </w:r>
    </w:p>
    <w:p w14:paraId="3C672654"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44 </w:t>
      </w:r>
      <w:r>
        <w:rPr>
          <w:rFonts w:ascii="Book Antiqua" w:eastAsia="Book Antiqua" w:hAnsi="Book Antiqua" w:cs="Book Antiqua"/>
          <w:b/>
          <w:bCs/>
        </w:rPr>
        <w:t>Joo M</w:t>
      </w:r>
      <w:r>
        <w:rPr>
          <w:rFonts w:ascii="Book Antiqua" w:eastAsia="Book Antiqua" w:hAnsi="Book Antiqua" w:cs="Book Antiqua"/>
        </w:rPr>
        <w:t xml:space="preserve">, Kwak JE, Chang SH, Kim H, Chi JG, Kim KA, Yang JH, Lee JS, Moon YS, Kim KM. Helicobacter </w:t>
      </w:r>
      <w:proofErr w:type="spellStart"/>
      <w:r>
        <w:rPr>
          <w:rFonts w:ascii="Book Antiqua" w:eastAsia="Book Antiqua" w:hAnsi="Book Antiqua" w:cs="Book Antiqua"/>
        </w:rPr>
        <w:t>heilmannii</w:t>
      </w:r>
      <w:proofErr w:type="spellEnd"/>
      <w:r>
        <w:rPr>
          <w:rFonts w:ascii="Book Antiqua" w:eastAsia="Book Antiqua" w:hAnsi="Book Antiqua" w:cs="Book Antiqua"/>
        </w:rPr>
        <w:t xml:space="preserve">-associated gastritis: clinicopathologic findings and comparison with Helicobacter pylori-associated gastritis. </w:t>
      </w:r>
      <w:r>
        <w:rPr>
          <w:rFonts w:ascii="Book Antiqua" w:eastAsia="Book Antiqua" w:hAnsi="Book Antiqua" w:cs="Book Antiqua"/>
          <w:i/>
          <w:iCs/>
        </w:rPr>
        <w:t>J Korean Med Sci</w:t>
      </w:r>
      <w:r>
        <w:rPr>
          <w:rFonts w:ascii="Book Antiqua" w:eastAsia="Book Antiqua" w:hAnsi="Book Antiqua" w:cs="Book Antiqua"/>
        </w:rPr>
        <w:t xml:space="preserve"> 2007; </w:t>
      </w:r>
      <w:r>
        <w:rPr>
          <w:rFonts w:ascii="Book Antiqua" w:eastAsia="Book Antiqua" w:hAnsi="Book Antiqua" w:cs="Book Antiqua"/>
          <w:b/>
          <w:bCs/>
        </w:rPr>
        <w:t>22</w:t>
      </w:r>
      <w:r>
        <w:rPr>
          <w:rFonts w:ascii="Book Antiqua" w:eastAsia="Book Antiqua" w:hAnsi="Book Antiqua" w:cs="Book Antiqua"/>
        </w:rPr>
        <w:t>: 63-69 [PMID: 17297253 DOI: 10.3346/jkms.2007.22.1.63]</w:t>
      </w:r>
    </w:p>
    <w:p w14:paraId="5C364552"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Stolte M</w:t>
      </w:r>
      <w:r>
        <w:rPr>
          <w:rFonts w:ascii="Book Antiqua" w:eastAsia="Book Antiqua" w:hAnsi="Book Antiqua" w:cs="Book Antiqua"/>
        </w:rPr>
        <w:t xml:space="preserve">, </w:t>
      </w:r>
      <w:proofErr w:type="spellStart"/>
      <w:r>
        <w:rPr>
          <w:rFonts w:ascii="Book Antiqua" w:eastAsia="Book Antiqua" w:hAnsi="Book Antiqua" w:cs="Book Antiqua"/>
        </w:rPr>
        <w:t>Kroher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Meining</w:t>
      </w:r>
      <w:proofErr w:type="spellEnd"/>
      <w:r>
        <w:rPr>
          <w:rFonts w:ascii="Book Antiqua" w:eastAsia="Book Antiqua" w:hAnsi="Book Antiqua" w:cs="Book Antiqua"/>
        </w:rPr>
        <w:t xml:space="preserve"> A, Morgner A, </w:t>
      </w:r>
      <w:proofErr w:type="spellStart"/>
      <w:r>
        <w:rPr>
          <w:rFonts w:ascii="Book Antiqua" w:eastAsia="Book Antiqua" w:hAnsi="Book Antiqua" w:cs="Book Antiqua"/>
        </w:rPr>
        <w:t>Bayerdörffer</w:t>
      </w:r>
      <w:proofErr w:type="spellEnd"/>
      <w:r>
        <w:rPr>
          <w:rFonts w:ascii="Book Antiqua" w:eastAsia="Book Antiqua" w:hAnsi="Book Antiqua" w:cs="Book Antiqua"/>
        </w:rPr>
        <w:t xml:space="preserve"> E, Bethke B. A comparison of Helicobacter pylori and H. </w:t>
      </w:r>
      <w:proofErr w:type="spellStart"/>
      <w:r>
        <w:rPr>
          <w:rFonts w:ascii="Book Antiqua" w:eastAsia="Book Antiqua" w:hAnsi="Book Antiqua" w:cs="Book Antiqua"/>
        </w:rPr>
        <w:t>heilmannii</w:t>
      </w:r>
      <w:proofErr w:type="spellEnd"/>
      <w:r>
        <w:rPr>
          <w:rFonts w:ascii="Book Antiqua" w:eastAsia="Book Antiqua" w:hAnsi="Book Antiqua" w:cs="Book Antiqua"/>
        </w:rPr>
        <w:t xml:space="preserve"> gastritis. A matched control study involving 404 patients. </w:t>
      </w:r>
      <w:r>
        <w:rPr>
          <w:rFonts w:ascii="Book Antiqua" w:eastAsia="Book Antiqua" w:hAnsi="Book Antiqua" w:cs="Book Antiqua"/>
          <w:i/>
          <w:iCs/>
        </w:rPr>
        <w:t>Scand J Gastroenterol</w:t>
      </w:r>
      <w:r>
        <w:rPr>
          <w:rFonts w:ascii="Book Antiqua" w:eastAsia="Book Antiqua" w:hAnsi="Book Antiqua" w:cs="Book Antiqua"/>
        </w:rPr>
        <w:t xml:space="preserve"> 1997; </w:t>
      </w:r>
      <w:r>
        <w:rPr>
          <w:rFonts w:ascii="Book Antiqua" w:eastAsia="Book Antiqua" w:hAnsi="Book Antiqua" w:cs="Book Antiqua"/>
          <w:b/>
          <w:bCs/>
        </w:rPr>
        <w:t>32</w:t>
      </w:r>
      <w:r>
        <w:rPr>
          <w:rFonts w:ascii="Book Antiqua" w:eastAsia="Book Antiqua" w:hAnsi="Book Antiqua" w:cs="Book Antiqua"/>
        </w:rPr>
        <w:t>: 28-33 [PMID: 9018763 DOI: 10.3109/00365529709025059]</w:t>
      </w:r>
    </w:p>
    <w:p w14:paraId="290E4EB4"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46 </w:t>
      </w:r>
      <w:r>
        <w:rPr>
          <w:rFonts w:ascii="Book Antiqua" w:eastAsia="Book Antiqua" w:hAnsi="Book Antiqua" w:cs="Book Antiqua"/>
          <w:b/>
          <w:bCs/>
        </w:rPr>
        <w:t>Takigawa H</w:t>
      </w:r>
      <w:r>
        <w:rPr>
          <w:rFonts w:ascii="Book Antiqua" w:eastAsia="Book Antiqua" w:hAnsi="Book Antiqua" w:cs="Book Antiqua"/>
        </w:rPr>
        <w:t xml:space="preserve">, Masaki S, Naito T, </w:t>
      </w:r>
      <w:proofErr w:type="spellStart"/>
      <w:r>
        <w:rPr>
          <w:rFonts w:ascii="Book Antiqua" w:eastAsia="Book Antiqua" w:hAnsi="Book Antiqua" w:cs="Book Antiqua"/>
        </w:rPr>
        <w:t>Yuge</w:t>
      </w:r>
      <w:proofErr w:type="spellEnd"/>
      <w:r>
        <w:rPr>
          <w:rFonts w:ascii="Book Antiqua" w:eastAsia="Book Antiqua" w:hAnsi="Book Antiqua" w:cs="Book Antiqua"/>
        </w:rPr>
        <w:t xml:space="preserve"> R, Urabe Y, Tanaka S, </w:t>
      </w:r>
      <w:proofErr w:type="spellStart"/>
      <w:r>
        <w:rPr>
          <w:rFonts w:ascii="Book Antiqua" w:eastAsia="Book Antiqua" w:hAnsi="Book Antiqua" w:cs="Book Antiqua"/>
        </w:rPr>
        <w:t>Sentani</w:t>
      </w:r>
      <w:proofErr w:type="spellEnd"/>
      <w:r>
        <w:rPr>
          <w:rFonts w:ascii="Book Antiqua" w:eastAsia="Book Antiqua" w:hAnsi="Book Antiqua" w:cs="Book Antiqua"/>
        </w:rPr>
        <w:t xml:space="preserve"> K, Matsuo T, Matsuo K, </w:t>
      </w:r>
      <w:proofErr w:type="spellStart"/>
      <w:r>
        <w:rPr>
          <w:rFonts w:ascii="Book Antiqua" w:eastAsia="Book Antiqua" w:hAnsi="Book Antiqua" w:cs="Book Antiqua"/>
        </w:rPr>
        <w:t>Chayama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Kitadai</w:t>
      </w:r>
      <w:proofErr w:type="spellEnd"/>
      <w:r>
        <w:rPr>
          <w:rFonts w:ascii="Book Antiqua" w:eastAsia="Book Antiqua" w:hAnsi="Book Antiqua" w:cs="Book Antiqua"/>
        </w:rPr>
        <w:t xml:space="preserve"> Y. Helicobacter suis infection is associated with nodular gastritis-like appearance of gastric mucosa-associated lymphoid tissue lymphoma. </w:t>
      </w:r>
      <w:r>
        <w:rPr>
          <w:rFonts w:ascii="Book Antiqua" w:eastAsia="Book Antiqua" w:hAnsi="Book Antiqua" w:cs="Book Antiqua"/>
          <w:i/>
          <w:iCs/>
        </w:rPr>
        <w:t>Cancer Med</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4370-4379 [PMID: 31210418 DOI: 10.1002/cam4.2314]</w:t>
      </w:r>
    </w:p>
    <w:p w14:paraId="24EE2928"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Matos R</w:t>
      </w:r>
      <w:r>
        <w:rPr>
          <w:rFonts w:ascii="Book Antiqua" w:eastAsia="Book Antiqua" w:hAnsi="Book Antiqua" w:cs="Book Antiqua"/>
        </w:rPr>
        <w:t xml:space="preserve">, Sousa HS, </w:t>
      </w:r>
      <w:proofErr w:type="spellStart"/>
      <w:r>
        <w:rPr>
          <w:rFonts w:ascii="Book Antiqua" w:eastAsia="Book Antiqua" w:hAnsi="Book Antiqua" w:cs="Book Antiqua"/>
        </w:rPr>
        <w:t>Nogueiro</w:t>
      </w:r>
      <w:proofErr w:type="spellEnd"/>
      <w:r>
        <w:rPr>
          <w:rFonts w:ascii="Book Antiqua" w:eastAsia="Book Antiqua" w:hAnsi="Book Antiqua" w:cs="Book Antiqua"/>
        </w:rPr>
        <w:t xml:space="preserve"> J, Magalhães A, Reis CA, Carneiro F, Amorim I, </w:t>
      </w:r>
      <w:proofErr w:type="spellStart"/>
      <w:r>
        <w:rPr>
          <w:rFonts w:ascii="Book Antiqua" w:eastAsia="Book Antiqua" w:hAnsi="Book Antiqua" w:cs="Book Antiqua"/>
        </w:rPr>
        <w:t>Haesebrouck</w:t>
      </w:r>
      <w:proofErr w:type="spellEnd"/>
      <w:r>
        <w:rPr>
          <w:rFonts w:ascii="Book Antiqua" w:eastAsia="Book Antiqua" w:hAnsi="Book Antiqua" w:cs="Book Antiqua"/>
        </w:rPr>
        <w:t xml:space="preserve"> F, Gärtner F. Helicobacter species binding to the human gastric mucosa. </w:t>
      </w:r>
      <w:r>
        <w:rPr>
          <w:rFonts w:ascii="Book Antiqua" w:eastAsia="Book Antiqua" w:hAnsi="Book Antiqua" w:cs="Book Antiqua"/>
          <w:i/>
          <w:iCs/>
        </w:rPr>
        <w:t>Helicobacter</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e12867 [PMID: 34967491 DOI: 10.1111/hel.12867]</w:t>
      </w:r>
    </w:p>
    <w:p w14:paraId="5FADAE3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Øverby A</w:t>
      </w:r>
      <w:r>
        <w:rPr>
          <w:rFonts w:ascii="Book Antiqua" w:eastAsia="Book Antiqua" w:hAnsi="Book Antiqua" w:cs="Book Antiqua"/>
        </w:rPr>
        <w:t xml:space="preserve">, Murayama SY, </w:t>
      </w:r>
      <w:proofErr w:type="spellStart"/>
      <w:r>
        <w:rPr>
          <w:rFonts w:ascii="Book Antiqua" w:eastAsia="Book Antiqua" w:hAnsi="Book Antiqua" w:cs="Book Antiqua"/>
        </w:rPr>
        <w:t>Michimae</w:t>
      </w:r>
      <w:proofErr w:type="spellEnd"/>
      <w:r>
        <w:rPr>
          <w:rFonts w:ascii="Book Antiqua" w:eastAsia="Book Antiqua" w:hAnsi="Book Antiqua" w:cs="Book Antiqua"/>
        </w:rPr>
        <w:t xml:space="preserve"> H, Suzuki H, Suzuki M, Serizawa H, Tamura R, Nakamura S, Takahashi S, Nakamura M. Prevalence of Gastric Non-Helicobacter </w:t>
      </w:r>
      <w:proofErr w:type="gramStart"/>
      <w:r>
        <w:rPr>
          <w:rFonts w:ascii="Book Antiqua" w:eastAsia="Book Antiqua" w:hAnsi="Book Antiqua" w:cs="Book Antiqua"/>
        </w:rPr>
        <w:t>pylori</w:t>
      </w:r>
      <w:proofErr w:type="gramEnd"/>
      <w:r>
        <w:rPr>
          <w:rFonts w:ascii="Book Antiqua" w:eastAsia="Book Antiqua" w:hAnsi="Book Antiqua" w:cs="Book Antiqua"/>
        </w:rPr>
        <w:t xml:space="preserve">-Helicobacters in Japanese Patients with Gastric Disease. </w:t>
      </w:r>
      <w:r>
        <w:rPr>
          <w:rFonts w:ascii="Book Antiqua" w:eastAsia="Book Antiqua" w:hAnsi="Book Antiqua" w:cs="Book Antiqua"/>
          <w:i/>
          <w:iCs/>
        </w:rPr>
        <w:t>Digestion</w:t>
      </w:r>
      <w:r>
        <w:rPr>
          <w:rFonts w:ascii="Book Antiqua" w:eastAsia="Book Antiqua" w:hAnsi="Book Antiqua" w:cs="Book Antiqua"/>
        </w:rPr>
        <w:t xml:space="preserve"> 2017; </w:t>
      </w:r>
      <w:r>
        <w:rPr>
          <w:rFonts w:ascii="Book Antiqua" w:eastAsia="Book Antiqua" w:hAnsi="Book Antiqua" w:cs="Book Antiqua"/>
          <w:b/>
          <w:bCs/>
        </w:rPr>
        <w:t>95</w:t>
      </w:r>
      <w:r>
        <w:rPr>
          <w:rFonts w:ascii="Book Antiqua" w:eastAsia="Book Antiqua" w:hAnsi="Book Antiqua" w:cs="Book Antiqua"/>
        </w:rPr>
        <w:t>: 61-66 [PMID: 28052279 DOI: 10.1159/000452400]</w:t>
      </w:r>
    </w:p>
    <w:p w14:paraId="2502114F"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49 </w:t>
      </w:r>
      <w:proofErr w:type="spellStart"/>
      <w:r>
        <w:rPr>
          <w:rFonts w:ascii="Book Antiqua" w:eastAsia="Book Antiqua" w:hAnsi="Book Antiqua" w:cs="Book Antiqua"/>
          <w:b/>
          <w:bCs/>
        </w:rPr>
        <w:t>Yakoob</w:t>
      </w:r>
      <w:proofErr w:type="spellEnd"/>
      <w:r>
        <w:rPr>
          <w:rFonts w:ascii="Book Antiqua" w:eastAsia="Book Antiqua" w:hAnsi="Book Antiqua" w:cs="Book Antiqua"/>
          <w:b/>
          <w:bCs/>
        </w:rPr>
        <w:t xml:space="preserve"> J</w:t>
      </w:r>
      <w:r>
        <w:rPr>
          <w:rFonts w:ascii="Book Antiqua" w:eastAsia="Book Antiqua" w:hAnsi="Book Antiqua" w:cs="Book Antiqua"/>
        </w:rPr>
        <w:t xml:space="preserve">, Abbas Z, Khan R, Naz S, Ahmad Z, Islam M, Awan S, Jafri F, Jafri W. Prevalence of </w:t>
      </w:r>
      <w:proofErr w:type="spellStart"/>
      <w:proofErr w:type="gramStart"/>
      <w:r>
        <w:rPr>
          <w:rFonts w:ascii="Book Antiqua" w:eastAsia="Book Antiqua" w:hAnsi="Book Antiqua" w:cs="Book Antiqua"/>
        </w:rPr>
        <w:t>non Helicobacter</w:t>
      </w:r>
      <w:proofErr w:type="spellEnd"/>
      <w:proofErr w:type="gramEnd"/>
      <w:r>
        <w:rPr>
          <w:rFonts w:ascii="Book Antiqua" w:eastAsia="Book Antiqua" w:hAnsi="Book Antiqua" w:cs="Book Antiqua"/>
        </w:rPr>
        <w:t xml:space="preserve"> pylori species in patients presenting with dyspepsia. </w:t>
      </w:r>
      <w:r>
        <w:rPr>
          <w:rFonts w:ascii="Book Antiqua" w:eastAsia="Book Antiqua" w:hAnsi="Book Antiqua" w:cs="Book Antiqua"/>
          <w:i/>
          <w:iCs/>
        </w:rPr>
        <w:t>BMC Gastroenterol</w:t>
      </w:r>
      <w:r>
        <w:rPr>
          <w:rFonts w:ascii="Book Antiqua" w:eastAsia="Book Antiqua" w:hAnsi="Book Antiqua" w:cs="Book Antiqua"/>
        </w:rPr>
        <w:t xml:space="preserve"> 2012; </w:t>
      </w:r>
      <w:r>
        <w:rPr>
          <w:rFonts w:ascii="Book Antiqua" w:eastAsia="Book Antiqua" w:hAnsi="Book Antiqua" w:cs="Book Antiqua"/>
          <w:b/>
          <w:bCs/>
        </w:rPr>
        <w:t>12</w:t>
      </w:r>
      <w:r>
        <w:rPr>
          <w:rFonts w:ascii="Book Antiqua" w:eastAsia="Book Antiqua" w:hAnsi="Book Antiqua" w:cs="Book Antiqua"/>
        </w:rPr>
        <w:t>: 3 [PMID: 22226326 DOI: 10.1186/1471-230X-12-3]</w:t>
      </w:r>
    </w:p>
    <w:p w14:paraId="5B5ED18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Nakamura M</w:t>
      </w:r>
      <w:r>
        <w:rPr>
          <w:rFonts w:ascii="Book Antiqua" w:eastAsia="Book Antiqua" w:hAnsi="Book Antiqua" w:cs="Book Antiqua"/>
        </w:rPr>
        <w:t xml:space="preserve">, Øverby A, </w:t>
      </w:r>
      <w:proofErr w:type="spellStart"/>
      <w:r>
        <w:rPr>
          <w:rFonts w:ascii="Book Antiqua" w:eastAsia="Book Antiqua" w:hAnsi="Book Antiqua" w:cs="Book Antiqua"/>
        </w:rPr>
        <w:t>Michimae</w:t>
      </w:r>
      <w:proofErr w:type="spellEnd"/>
      <w:r>
        <w:rPr>
          <w:rFonts w:ascii="Book Antiqua" w:eastAsia="Book Antiqua" w:hAnsi="Book Antiqua" w:cs="Book Antiqua"/>
        </w:rPr>
        <w:t xml:space="preserve"> H, Matsui H, Takahashi S, Mabe K, Shimoyama T, Sasaki M, Terao S, Kamada T, Yanaka A, Iwamoto J, Tanabe S, Tari A, Nasu S, Suzuki H, Yamagata Murayama S. PCR analysis and specific immunohistochemistry revealing a high prevalence of non-Helicobacter pylori Helicobacters in Helicobacter pylori-negative gastric disease patients in Japan: High susceptibility to an Hp eradication regimen. </w:t>
      </w:r>
      <w:r>
        <w:rPr>
          <w:rFonts w:ascii="Book Antiqua" w:eastAsia="Book Antiqua" w:hAnsi="Book Antiqua" w:cs="Book Antiqua"/>
          <w:i/>
          <w:iCs/>
        </w:rPr>
        <w:t>Helicobacter</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e12700 [PMID: 32790220 DOI: 10.1111/hel.12700]</w:t>
      </w:r>
    </w:p>
    <w:p w14:paraId="5F99DD7F"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51 </w:t>
      </w:r>
      <w:r>
        <w:rPr>
          <w:rFonts w:ascii="Book Antiqua" w:eastAsia="Book Antiqua" w:hAnsi="Book Antiqua" w:cs="Book Antiqua"/>
          <w:b/>
          <w:bCs/>
        </w:rPr>
        <w:t>Smet A</w:t>
      </w:r>
      <w:r>
        <w:rPr>
          <w:rFonts w:ascii="Book Antiqua" w:eastAsia="Book Antiqua" w:hAnsi="Book Antiqua" w:cs="Book Antiqua"/>
        </w:rPr>
        <w:t xml:space="preserve">, Yahara K, Rossi M, Tay A, Backert S, Armin E, Fox JG, </w:t>
      </w:r>
      <w:proofErr w:type="spellStart"/>
      <w:r>
        <w:rPr>
          <w:rFonts w:ascii="Book Antiqua" w:eastAsia="Book Antiqua" w:hAnsi="Book Antiqua" w:cs="Book Antiqua"/>
        </w:rPr>
        <w:t>Flahou</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Ducatelle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Haesebrouck</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Corander</w:t>
      </w:r>
      <w:proofErr w:type="spellEnd"/>
      <w:r>
        <w:rPr>
          <w:rFonts w:ascii="Book Antiqua" w:eastAsia="Book Antiqua" w:hAnsi="Book Antiqua" w:cs="Book Antiqua"/>
        </w:rPr>
        <w:t xml:space="preserve"> J. Macroevolution of gastric Helicobacter species unveils interspecies admixture and time of divergence. </w:t>
      </w:r>
      <w:r>
        <w:rPr>
          <w:rFonts w:ascii="Book Antiqua" w:eastAsia="Book Antiqua" w:hAnsi="Book Antiqua" w:cs="Book Antiqua"/>
          <w:i/>
          <w:iCs/>
        </w:rPr>
        <w:t>ISME J</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2518-2531 [PMID: 29942073 DOI: 10.1038/s41396-018-0199-5]</w:t>
      </w:r>
    </w:p>
    <w:p w14:paraId="2CD331B9"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52 </w:t>
      </w:r>
      <w:r>
        <w:rPr>
          <w:rFonts w:ascii="Book Antiqua" w:eastAsia="Book Antiqua" w:hAnsi="Book Antiqua" w:cs="Book Antiqua"/>
          <w:b/>
          <w:bCs/>
        </w:rPr>
        <w:t>Mannion A</w:t>
      </w:r>
      <w:r>
        <w:rPr>
          <w:rFonts w:ascii="Book Antiqua" w:eastAsia="Book Antiqua" w:hAnsi="Book Antiqua" w:cs="Book Antiqua"/>
        </w:rPr>
        <w:t xml:space="preserve">, Shen Z, Fox JG. Comparative genomics analysis to differentiate metabolic and virulence gene potential in gastric </w:t>
      </w:r>
      <w:r>
        <w:rPr>
          <w:rFonts w:ascii="Book Antiqua" w:eastAsia="宋体" w:hAnsi="Book Antiqua" w:cs="Book Antiqua" w:hint="eastAsia"/>
          <w:lang w:eastAsia="zh-CN"/>
        </w:rPr>
        <w:t>versus</w:t>
      </w:r>
      <w:r>
        <w:rPr>
          <w:rFonts w:ascii="Book Antiqua" w:eastAsia="Book Antiqua" w:hAnsi="Book Antiqua" w:cs="Book Antiqua"/>
        </w:rPr>
        <w:t xml:space="preserve"> enterohepatic Helicobacter species. </w:t>
      </w:r>
      <w:r>
        <w:rPr>
          <w:rFonts w:ascii="Book Antiqua" w:eastAsia="Book Antiqua" w:hAnsi="Book Antiqua" w:cs="Book Antiqua"/>
          <w:i/>
          <w:iCs/>
        </w:rPr>
        <w:t>BMC Genomics</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830 [PMID: 30458713 DOI: 10.1186/s12864-018-5171-2]</w:t>
      </w:r>
    </w:p>
    <w:p w14:paraId="3D273ED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53 </w:t>
      </w:r>
      <w:r>
        <w:rPr>
          <w:rFonts w:ascii="Book Antiqua" w:eastAsia="Book Antiqua" w:hAnsi="Book Antiqua" w:cs="Book Antiqua"/>
          <w:b/>
          <w:bCs/>
        </w:rPr>
        <w:t>Liu J</w:t>
      </w:r>
      <w:r>
        <w:rPr>
          <w:rFonts w:ascii="Book Antiqua" w:eastAsia="Book Antiqua" w:hAnsi="Book Antiqua" w:cs="Book Antiqua"/>
        </w:rPr>
        <w:t xml:space="preserve">, He L, </w:t>
      </w:r>
      <w:proofErr w:type="spellStart"/>
      <w:r>
        <w:rPr>
          <w:rFonts w:ascii="Book Antiqua" w:eastAsia="Book Antiqua" w:hAnsi="Book Antiqua" w:cs="Book Antiqua"/>
        </w:rPr>
        <w:t>Haesebrouck</w:t>
      </w:r>
      <w:proofErr w:type="spellEnd"/>
      <w:r>
        <w:rPr>
          <w:rFonts w:ascii="Book Antiqua" w:eastAsia="Book Antiqua" w:hAnsi="Book Antiqua" w:cs="Book Antiqua"/>
        </w:rPr>
        <w:t xml:space="preserve"> F, Gong Y, </w:t>
      </w:r>
      <w:proofErr w:type="spellStart"/>
      <w:r>
        <w:rPr>
          <w:rFonts w:ascii="Book Antiqua" w:eastAsia="Book Antiqua" w:hAnsi="Book Antiqua" w:cs="Book Antiqua"/>
        </w:rPr>
        <w:t>Flahou</w:t>
      </w:r>
      <w:proofErr w:type="spellEnd"/>
      <w:r>
        <w:rPr>
          <w:rFonts w:ascii="Book Antiqua" w:eastAsia="Book Antiqua" w:hAnsi="Book Antiqua" w:cs="Book Antiqua"/>
        </w:rPr>
        <w:t xml:space="preserve"> B, Cao Q, Zhang J. Prevalence of Coinfection with Gastric Non-Helicobacter </w:t>
      </w:r>
      <w:proofErr w:type="gramStart"/>
      <w:r>
        <w:rPr>
          <w:rFonts w:ascii="Book Antiqua" w:eastAsia="Book Antiqua" w:hAnsi="Book Antiqua" w:cs="Book Antiqua"/>
        </w:rPr>
        <w:t>pylori</w:t>
      </w:r>
      <w:proofErr w:type="gramEnd"/>
      <w:r>
        <w:rPr>
          <w:rFonts w:ascii="Book Antiqua" w:eastAsia="Book Antiqua" w:hAnsi="Book Antiqua" w:cs="Book Antiqua"/>
        </w:rPr>
        <w:t xml:space="preserve"> Helicobacter (NHPH) Species in Helicobacter pylori-infected Patients Suffering from Gastric Disease in Beijing, China. </w:t>
      </w:r>
      <w:r>
        <w:rPr>
          <w:rFonts w:ascii="Book Antiqua" w:eastAsia="Book Antiqua" w:hAnsi="Book Antiqua" w:cs="Book Antiqua"/>
          <w:i/>
          <w:iCs/>
        </w:rPr>
        <w:t>Helicobacter</w:t>
      </w:r>
      <w:r>
        <w:rPr>
          <w:rFonts w:ascii="Book Antiqua" w:eastAsia="Book Antiqua" w:hAnsi="Book Antiqua" w:cs="Book Antiqua"/>
        </w:rPr>
        <w:t xml:space="preserve"> 2015; </w:t>
      </w:r>
      <w:r>
        <w:rPr>
          <w:rFonts w:ascii="Book Antiqua" w:eastAsia="Book Antiqua" w:hAnsi="Book Antiqua" w:cs="Book Antiqua"/>
          <w:b/>
          <w:bCs/>
        </w:rPr>
        <w:t>20</w:t>
      </w:r>
      <w:r>
        <w:rPr>
          <w:rFonts w:ascii="Book Antiqua" w:eastAsia="Book Antiqua" w:hAnsi="Book Antiqua" w:cs="Book Antiqua"/>
        </w:rPr>
        <w:t>: 284-290 [PMID: 25510739 DOI: 10.1111/hel.12201]</w:t>
      </w:r>
    </w:p>
    <w:p w14:paraId="25A31753"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54 </w:t>
      </w:r>
      <w:r>
        <w:rPr>
          <w:rFonts w:ascii="Book Antiqua" w:eastAsia="Book Antiqua" w:hAnsi="Book Antiqua" w:cs="Book Antiqua"/>
          <w:b/>
          <w:bCs/>
        </w:rPr>
        <w:t>Takigawa H</w:t>
      </w:r>
      <w:r>
        <w:rPr>
          <w:rFonts w:ascii="Book Antiqua" w:eastAsia="Book Antiqua" w:hAnsi="Book Antiqua" w:cs="Book Antiqua"/>
        </w:rPr>
        <w:t xml:space="preserve">, </w:t>
      </w:r>
      <w:proofErr w:type="spellStart"/>
      <w:r>
        <w:rPr>
          <w:rFonts w:ascii="Book Antiqua" w:eastAsia="Book Antiqua" w:hAnsi="Book Antiqua" w:cs="Book Antiqua"/>
        </w:rPr>
        <w:t>Yuge</w:t>
      </w:r>
      <w:proofErr w:type="spellEnd"/>
      <w:r>
        <w:rPr>
          <w:rFonts w:ascii="Book Antiqua" w:eastAsia="Book Antiqua" w:hAnsi="Book Antiqua" w:cs="Book Antiqua"/>
        </w:rPr>
        <w:t xml:space="preserve"> R, Masaki S, Otani R, Kadota H, Naito T, Hayashi R, Urabe Y, Oka S, Tanaka S, </w:t>
      </w:r>
      <w:proofErr w:type="spellStart"/>
      <w:r>
        <w:rPr>
          <w:rFonts w:ascii="Book Antiqua" w:eastAsia="Book Antiqua" w:hAnsi="Book Antiqua" w:cs="Book Antiqua"/>
        </w:rPr>
        <w:t>Chayama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Kitadai</w:t>
      </w:r>
      <w:proofErr w:type="spellEnd"/>
      <w:r>
        <w:rPr>
          <w:rFonts w:ascii="Book Antiqua" w:eastAsia="Book Antiqua" w:hAnsi="Book Antiqua" w:cs="Book Antiqua"/>
        </w:rPr>
        <w:t xml:space="preserve"> Y. Involvement of non-Helicobacter pylori helicobacter infections in Helicobacter pylori-negative gastric MALT lymphoma pathogenesis and efficacy of eradication therapy. </w:t>
      </w:r>
      <w:r>
        <w:rPr>
          <w:rFonts w:ascii="Book Antiqua" w:eastAsia="Book Antiqua" w:hAnsi="Book Antiqua" w:cs="Book Antiqua"/>
          <w:i/>
          <w:iCs/>
        </w:rPr>
        <w:t>Gastric Cancer</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937-945 [PMID: 33638751 DOI: 10.1007/s10120-021-01172-x]</w:t>
      </w:r>
    </w:p>
    <w:p w14:paraId="7CC294BB"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55 </w:t>
      </w:r>
      <w:proofErr w:type="spellStart"/>
      <w:r>
        <w:rPr>
          <w:rFonts w:ascii="Book Antiqua" w:eastAsia="Book Antiqua" w:hAnsi="Book Antiqua" w:cs="Book Antiqua"/>
          <w:b/>
          <w:bCs/>
        </w:rPr>
        <w:t>Sagaert</w:t>
      </w:r>
      <w:proofErr w:type="spellEnd"/>
      <w:r>
        <w:rPr>
          <w:rFonts w:ascii="Book Antiqua" w:eastAsia="Book Antiqua" w:hAnsi="Book Antiqua" w:cs="Book Antiqua"/>
          <w:b/>
          <w:bCs/>
        </w:rPr>
        <w:t xml:space="preserve"> X</w:t>
      </w:r>
      <w:r>
        <w:rPr>
          <w:rFonts w:ascii="Book Antiqua" w:eastAsia="Book Antiqua" w:hAnsi="Book Antiqua" w:cs="Book Antiqua"/>
        </w:rPr>
        <w:t xml:space="preserve">, Van </w:t>
      </w:r>
      <w:proofErr w:type="spellStart"/>
      <w:r>
        <w:rPr>
          <w:rFonts w:ascii="Book Antiqua" w:eastAsia="Book Antiqua" w:hAnsi="Book Antiqua" w:cs="Book Antiqua"/>
        </w:rPr>
        <w:t>Cutsem</w:t>
      </w:r>
      <w:proofErr w:type="spellEnd"/>
      <w:r>
        <w:rPr>
          <w:rFonts w:ascii="Book Antiqua" w:eastAsia="Book Antiqua" w:hAnsi="Book Antiqua" w:cs="Book Antiqua"/>
        </w:rPr>
        <w:t xml:space="preserve"> E, De Hertogh G, </w:t>
      </w:r>
      <w:proofErr w:type="spellStart"/>
      <w:r>
        <w:rPr>
          <w:rFonts w:ascii="Book Antiqua" w:eastAsia="Book Antiqua" w:hAnsi="Book Antiqua" w:cs="Book Antiqua"/>
        </w:rPr>
        <w:t>Geboes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Tousseyn</w:t>
      </w:r>
      <w:proofErr w:type="spellEnd"/>
      <w:r>
        <w:rPr>
          <w:rFonts w:ascii="Book Antiqua" w:eastAsia="Book Antiqua" w:hAnsi="Book Antiqua" w:cs="Book Antiqua"/>
        </w:rPr>
        <w:t xml:space="preserve"> T. Gastric MALT lymphoma: a model of chronic inflammation-induced tumor development. </w:t>
      </w:r>
      <w:r>
        <w:rPr>
          <w:rFonts w:ascii="Book Antiqua" w:eastAsia="Book Antiqua" w:hAnsi="Book Antiqua" w:cs="Book Antiqua"/>
          <w:i/>
          <w:iCs/>
        </w:rPr>
        <w:t>Nat Rev Gastroenterol Hepatol</w:t>
      </w:r>
      <w:r>
        <w:rPr>
          <w:rFonts w:ascii="Book Antiqua" w:eastAsia="Book Antiqua" w:hAnsi="Book Antiqua" w:cs="Book Antiqua"/>
        </w:rPr>
        <w:t xml:space="preserve"> 2010; </w:t>
      </w:r>
      <w:r>
        <w:rPr>
          <w:rFonts w:ascii="Book Antiqua" w:eastAsia="Book Antiqua" w:hAnsi="Book Antiqua" w:cs="Book Antiqua"/>
          <w:b/>
          <w:bCs/>
        </w:rPr>
        <w:t>7</w:t>
      </w:r>
      <w:r>
        <w:rPr>
          <w:rFonts w:ascii="Book Antiqua" w:eastAsia="Book Antiqua" w:hAnsi="Book Antiqua" w:cs="Book Antiqua"/>
        </w:rPr>
        <w:t>: 336-346 [PMID: 20440281 DOI: 10.1038/nrgastro.2010.58]</w:t>
      </w:r>
    </w:p>
    <w:p w14:paraId="4FD0B202"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56 </w:t>
      </w:r>
      <w:r>
        <w:rPr>
          <w:rFonts w:ascii="Book Antiqua" w:eastAsia="Book Antiqua" w:hAnsi="Book Antiqua" w:cs="Book Antiqua"/>
          <w:b/>
          <w:bCs/>
        </w:rPr>
        <w:t>Di Rocco A</w:t>
      </w:r>
      <w:r>
        <w:rPr>
          <w:rFonts w:ascii="Book Antiqua" w:eastAsia="Book Antiqua" w:hAnsi="Book Antiqua" w:cs="Book Antiqua"/>
        </w:rPr>
        <w:t xml:space="preserve">, Petrucci L, </w:t>
      </w:r>
      <w:proofErr w:type="spellStart"/>
      <w:r>
        <w:rPr>
          <w:rFonts w:ascii="Book Antiqua" w:eastAsia="Book Antiqua" w:hAnsi="Book Antiqua" w:cs="Book Antiqua"/>
        </w:rPr>
        <w:t>Assanto</w:t>
      </w:r>
      <w:proofErr w:type="spellEnd"/>
      <w:r>
        <w:rPr>
          <w:rFonts w:ascii="Book Antiqua" w:eastAsia="Book Antiqua" w:hAnsi="Book Antiqua" w:cs="Book Antiqua"/>
        </w:rPr>
        <w:t xml:space="preserve"> GM, Martelli M, </w:t>
      </w:r>
      <w:proofErr w:type="spellStart"/>
      <w:r>
        <w:rPr>
          <w:rFonts w:ascii="Book Antiqua" w:eastAsia="Book Antiqua" w:hAnsi="Book Antiqua" w:cs="Book Antiqua"/>
        </w:rPr>
        <w:t>Pulsoni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Extranodal</w:t>
      </w:r>
      <w:proofErr w:type="spellEnd"/>
      <w:r>
        <w:rPr>
          <w:rFonts w:ascii="Book Antiqua" w:eastAsia="Book Antiqua" w:hAnsi="Book Antiqua" w:cs="Book Antiqua"/>
        </w:rPr>
        <w:t xml:space="preserve"> Marginal Zone Lymphoma: Pathogenesis, Diagnosis and Treatment.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35406516 DOI: 10.3390/cancers14071742]</w:t>
      </w:r>
    </w:p>
    <w:p w14:paraId="1449DC1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57 </w:t>
      </w:r>
      <w:r>
        <w:rPr>
          <w:rFonts w:ascii="Book Antiqua" w:eastAsia="Book Antiqua" w:hAnsi="Book Antiqua" w:cs="Book Antiqua"/>
          <w:b/>
          <w:bCs/>
        </w:rPr>
        <w:t>Lenze D</w:t>
      </w:r>
      <w:r>
        <w:rPr>
          <w:rFonts w:ascii="Book Antiqua" w:eastAsia="Book Antiqua" w:hAnsi="Book Antiqua" w:cs="Book Antiqua"/>
        </w:rPr>
        <w:t xml:space="preserve">, Berg E, Volkmer-Engert R, Weiser AA, Greiner A, Knörr-Wittmann C, Anagnostopoulos I, Stein H, Hummel M. Influence of antigen on the development of MALT lymphoma. </w:t>
      </w:r>
      <w:r>
        <w:rPr>
          <w:rFonts w:ascii="Book Antiqua" w:eastAsia="Book Antiqua" w:hAnsi="Book Antiqua" w:cs="Book Antiqua"/>
          <w:i/>
          <w:iCs/>
        </w:rPr>
        <w:t>Blood</w:t>
      </w:r>
      <w:r>
        <w:rPr>
          <w:rFonts w:ascii="Book Antiqua" w:eastAsia="Book Antiqua" w:hAnsi="Book Antiqua" w:cs="Book Antiqua"/>
        </w:rPr>
        <w:t xml:space="preserve"> 2006; </w:t>
      </w:r>
      <w:r>
        <w:rPr>
          <w:rFonts w:ascii="Book Antiqua" w:eastAsia="Book Antiqua" w:hAnsi="Book Antiqua" w:cs="Book Antiqua"/>
          <w:b/>
          <w:bCs/>
        </w:rPr>
        <w:t>107</w:t>
      </w:r>
      <w:r>
        <w:rPr>
          <w:rFonts w:ascii="Book Antiqua" w:eastAsia="Book Antiqua" w:hAnsi="Book Antiqua" w:cs="Book Antiqua"/>
        </w:rPr>
        <w:t>: 1141-1148 [PMID: 16204314 DOI: 10.1182/blood-2005-04-1722]</w:t>
      </w:r>
    </w:p>
    <w:p w14:paraId="708DC86E"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58 </w:t>
      </w:r>
      <w:proofErr w:type="spellStart"/>
      <w:r>
        <w:rPr>
          <w:rFonts w:ascii="Book Antiqua" w:eastAsia="Book Antiqua" w:hAnsi="Book Antiqua" w:cs="Book Antiqua"/>
          <w:b/>
          <w:bCs/>
        </w:rPr>
        <w:t>Mazzucchelli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Blaser A, Kappeler A, </w:t>
      </w:r>
      <w:proofErr w:type="spellStart"/>
      <w:r>
        <w:rPr>
          <w:rFonts w:ascii="Book Antiqua" w:eastAsia="Book Antiqua" w:hAnsi="Book Antiqua" w:cs="Book Antiqua"/>
        </w:rPr>
        <w:t>Schärli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Laissue</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Baggiolini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Uguccioni</w:t>
      </w:r>
      <w:proofErr w:type="spellEnd"/>
      <w:r>
        <w:rPr>
          <w:rFonts w:ascii="Book Antiqua" w:eastAsia="Book Antiqua" w:hAnsi="Book Antiqua" w:cs="Book Antiqua"/>
        </w:rPr>
        <w:t xml:space="preserve"> M. BCA-1 is highly expressed in Helicobacter pylori-induced mucosa-associated </w:t>
      </w:r>
      <w:r>
        <w:rPr>
          <w:rFonts w:ascii="Book Antiqua" w:eastAsia="Book Antiqua" w:hAnsi="Book Antiqua" w:cs="Book Antiqua"/>
        </w:rPr>
        <w:lastRenderedPageBreak/>
        <w:t xml:space="preserve">lymphoid tissue and gastric lymphoma. </w:t>
      </w:r>
      <w:r>
        <w:rPr>
          <w:rFonts w:ascii="Book Antiqua" w:eastAsia="Book Antiqua" w:hAnsi="Book Antiqua" w:cs="Book Antiqua"/>
          <w:i/>
          <w:iCs/>
        </w:rPr>
        <w:t>J Clin Invest</w:t>
      </w:r>
      <w:r>
        <w:rPr>
          <w:rFonts w:ascii="Book Antiqua" w:eastAsia="Book Antiqua" w:hAnsi="Book Antiqua" w:cs="Book Antiqua"/>
        </w:rPr>
        <w:t xml:space="preserve"> 1999; </w:t>
      </w:r>
      <w:r>
        <w:rPr>
          <w:rFonts w:ascii="Book Antiqua" w:eastAsia="Book Antiqua" w:hAnsi="Book Antiqua" w:cs="Book Antiqua"/>
          <w:b/>
          <w:bCs/>
        </w:rPr>
        <w:t>104</w:t>
      </w:r>
      <w:r>
        <w:rPr>
          <w:rFonts w:ascii="Book Antiqua" w:eastAsia="Book Antiqua" w:hAnsi="Book Antiqua" w:cs="Book Antiqua"/>
        </w:rPr>
        <w:t>: R49-R54 [PMID: 10562310 DOI: 10.1172/JCI7830]</w:t>
      </w:r>
    </w:p>
    <w:p w14:paraId="0A4F0EE3"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59 </w:t>
      </w:r>
      <w:r>
        <w:rPr>
          <w:rFonts w:ascii="Book Antiqua" w:eastAsia="Book Antiqua" w:hAnsi="Book Antiqua" w:cs="Book Antiqua"/>
          <w:b/>
          <w:bCs/>
        </w:rPr>
        <w:t>Guindi M</w:t>
      </w:r>
      <w:r>
        <w:rPr>
          <w:rFonts w:ascii="Book Antiqua" w:eastAsia="Book Antiqua" w:hAnsi="Book Antiqua" w:cs="Book Antiqua"/>
        </w:rPr>
        <w:t xml:space="preserve">. Role of activated host T cells in the promotion of MALT lymphoma growth. </w:t>
      </w:r>
      <w:r>
        <w:rPr>
          <w:rFonts w:ascii="Book Antiqua" w:eastAsia="Book Antiqua" w:hAnsi="Book Antiqua" w:cs="Book Antiqua"/>
          <w:i/>
          <w:iCs/>
        </w:rPr>
        <w:t>Semin Cancer Biol</w:t>
      </w:r>
      <w:r>
        <w:rPr>
          <w:rFonts w:ascii="Book Antiqua" w:eastAsia="Book Antiqua" w:hAnsi="Book Antiqua" w:cs="Book Antiqua"/>
        </w:rPr>
        <w:t xml:space="preserve"> 2000; </w:t>
      </w:r>
      <w:r>
        <w:rPr>
          <w:rFonts w:ascii="Book Antiqua" w:eastAsia="Book Antiqua" w:hAnsi="Book Antiqua" w:cs="Book Antiqua"/>
          <w:b/>
          <w:bCs/>
        </w:rPr>
        <w:t>10</w:t>
      </w:r>
      <w:r>
        <w:rPr>
          <w:rFonts w:ascii="Book Antiqua" w:eastAsia="Book Antiqua" w:hAnsi="Book Antiqua" w:cs="Book Antiqua"/>
        </w:rPr>
        <w:t>: 341-344 [PMID: 11100881 DOI: 10.1006/scbi.2000.0351]</w:t>
      </w:r>
    </w:p>
    <w:p w14:paraId="15FAD5B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60 </w:t>
      </w:r>
      <w:r>
        <w:rPr>
          <w:rFonts w:ascii="Book Antiqua" w:eastAsia="Book Antiqua" w:hAnsi="Book Antiqua" w:cs="Book Antiqua"/>
          <w:b/>
          <w:bCs/>
        </w:rPr>
        <w:t>Suarez F</w:t>
      </w:r>
      <w:r>
        <w:rPr>
          <w:rFonts w:ascii="Book Antiqua" w:eastAsia="Book Antiqua" w:hAnsi="Book Antiqua" w:cs="Book Antiqua"/>
        </w:rPr>
        <w:t xml:space="preserve">, </w:t>
      </w:r>
      <w:proofErr w:type="spellStart"/>
      <w:r>
        <w:rPr>
          <w:rFonts w:ascii="Book Antiqua" w:eastAsia="Book Antiqua" w:hAnsi="Book Antiqua" w:cs="Book Antiqua"/>
        </w:rPr>
        <w:t>Lortholary</w:t>
      </w:r>
      <w:proofErr w:type="spellEnd"/>
      <w:r>
        <w:rPr>
          <w:rFonts w:ascii="Book Antiqua" w:eastAsia="Book Antiqua" w:hAnsi="Book Antiqua" w:cs="Book Antiqua"/>
        </w:rPr>
        <w:t xml:space="preserve"> O, Hermine O, </w:t>
      </w:r>
      <w:proofErr w:type="spellStart"/>
      <w:r>
        <w:rPr>
          <w:rFonts w:ascii="Book Antiqua" w:eastAsia="Book Antiqua" w:hAnsi="Book Antiqua" w:cs="Book Antiqua"/>
        </w:rPr>
        <w:t>Lecuit</w:t>
      </w:r>
      <w:proofErr w:type="spellEnd"/>
      <w:r>
        <w:rPr>
          <w:rFonts w:ascii="Book Antiqua" w:eastAsia="Book Antiqua" w:hAnsi="Book Antiqua" w:cs="Book Antiqua"/>
        </w:rPr>
        <w:t xml:space="preserve"> M. Infection-associated lymphomas derived from marginal zone B cells: a model of antigen-driven lymphoproliferation. </w:t>
      </w:r>
      <w:r>
        <w:rPr>
          <w:rFonts w:ascii="Book Antiqua" w:eastAsia="Book Antiqua" w:hAnsi="Book Antiqua" w:cs="Book Antiqua"/>
          <w:i/>
          <w:iCs/>
        </w:rPr>
        <w:t>Blood</w:t>
      </w:r>
      <w:r>
        <w:rPr>
          <w:rFonts w:ascii="Book Antiqua" w:eastAsia="Book Antiqua" w:hAnsi="Book Antiqua" w:cs="Book Antiqua"/>
        </w:rPr>
        <w:t xml:space="preserve"> 2006; </w:t>
      </w:r>
      <w:r>
        <w:rPr>
          <w:rFonts w:ascii="Book Antiqua" w:eastAsia="Book Antiqua" w:hAnsi="Book Antiqua" w:cs="Book Antiqua"/>
          <w:b/>
          <w:bCs/>
        </w:rPr>
        <w:t>107</w:t>
      </w:r>
      <w:r>
        <w:rPr>
          <w:rFonts w:ascii="Book Antiqua" w:eastAsia="Book Antiqua" w:hAnsi="Book Antiqua" w:cs="Book Antiqua"/>
        </w:rPr>
        <w:t>: 3034-3044 [PMID: 16397126 DOI: 10.1182/blood-2005-09-3679]</w:t>
      </w:r>
    </w:p>
    <w:p w14:paraId="52E65AC6"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61 </w:t>
      </w:r>
      <w:r>
        <w:rPr>
          <w:rFonts w:ascii="Book Antiqua" w:eastAsia="Book Antiqua" w:hAnsi="Book Antiqua" w:cs="Book Antiqua"/>
          <w:b/>
          <w:bCs/>
        </w:rPr>
        <w:t>Nakamura S</w:t>
      </w:r>
      <w:r>
        <w:rPr>
          <w:rFonts w:ascii="Book Antiqua" w:eastAsia="Book Antiqua" w:hAnsi="Book Antiqua" w:cs="Book Antiqua"/>
        </w:rPr>
        <w:t xml:space="preserve">, Aoyagi K, Furuse M, </w:t>
      </w:r>
      <w:proofErr w:type="spellStart"/>
      <w:r>
        <w:rPr>
          <w:rFonts w:ascii="Book Antiqua" w:eastAsia="Book Antiqua" w:hAnsi="Book Antiqua" w:cs="Book Antiqua"/>
        </w:rPr>
        <w:t>Suekane</w:t>
      </w:r>
      <w:proofErr w:type="spellEnd"/>
      <w:r>
        <w:rPr>
          <w:rFonts w:ascii="Book Antiqua" w:eastAsia="Book Antiqua" w:hAnsi="Book Antiqua" w:cs="Book Antiqua"/>
        </w:rPr>
        <w:t xml:space="preserve"> H, Matsumoto T, Yao T, Sakai Y, Fuchigami T, Yamamoto I, Tsuneyoshi M, Fujishima M. B-cell monoclonality precedes the development of gastric MALT lymphoma in Helicobacter pylori-associated chronic gastritis. </w:t>
      </w:r>
      <w:r>
        <w:rPr>
          <w:rFonts w:ascii="Book Antiqua" w:eastAsia="Book Antiqua" w:hAnsi="Book Antiqua" w:cs="Book Antiqua"/>
          <w:i/>
          <w:iCs/>
        </w:rPr>
        <w:t xml:space="preserve">Am 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1998; </w:t>
      </w:r>
      <w:r>
        <w:rPr>
          <w:rFonts w:ascii="Book Antiqua" w:eastAsia="Book Antiqua" w:hAnsi="Book Antiqua" w:cs="Book Antiqua"/>
          <w:b/>
          <w:bCs/>
        </w:rPr>
        <w:t>152</w:t>
      </w:r>
      <w:r>
        <w:rPr>
          <w:rFonts w:ascii="Book Antiqua" w:eastAsia="Book Antiqua" w:hAnsi="Book Antiqua" w:cs="Book Antiqua"/>
        </w:rPr>
        <w:t>: 1271-1279 [PMID: 9588895]</w:t>
      </w:r>
    </w:p>
    <w:p w14:paraId="6A3530B9"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62 </w:t>
      </w:r>
      <w:r>
        <w:rPr>
          <w:rFonts w:ascii="Book Antiqua" w:eastAsia="Book Antiqua" w:hAnsi="Book Antiqua" w:cs="Book Antiqua"/>
          <w:b/>
          <w:bCs/>
        </w:rPr>
        <w:t>Du MQ</w:t>
      </w:r>
      <w:r>
        <w:rPr>
          <w:rFonts w:ascii="Book Antiqua" w:eastAsia="Book Antiqua" w:hAnsi="Book Antiqua" w:cs="Book Antiqua"/>
        </w:rPr>
        <w:t xml:space="preserve">, </w:t>
      </w:r>
      <w:proofErr w:type="spellStart"/>
      <w:r>
        <w:rPr>
          <w:rFonts w:ascii="Book Antiqua" w:eastAsia="Book Antiqua" w:hAnsi="Book Antiqua" w:cs="Book Antiqua"/>
        </w:rPr>
        <w:t>Isaccson</w:t>
      </w:r>
      <w:proofErr w:type="spellEnd"/>
      <w:r>
        <w:rPr>
          <w:rFonts w:ascii="Book Antiqua" w:eastAsia="Book Antiqua" w:hAnsi="Book Antiqua" w:cs="Book Antiqua"/>
        </w:rPr>
        <w:t xml:space="preserve"> PG. Gastric MALT lymphoma: from </w:t>
      </w:r>
      <w:proofErr w:type="spellStart"/>
      <w:r>
        <w:rPr>
          <w:rFonts w:ascii="Book Antiqua" w:eastAsia="Book Antiqua" w:hAnsi="Book Antiqua" w:cs="Book Antiqua"/>
        </w:rPr>
        <w:t>aetiology</w:t>
      </w:r>
      <w:proofErr w:type="spellEnd"/>
      <w:r>
        <w:rPr>
          <w:rFonts w:ascii="Book Antiqua" w:eastAsia="Book Antiqua" w:hAnsi="Book Antiqua" w:cs="Book Antiqua"/>
        </w:rPr>
        <w:t xml:space="preserve"> to treatment. </w:t>
      </w:r>
      <w:r>
        <w:rPr>
          <w:rFonts w:ascii="Book Antiqua" w:eastAsia="Book Antiqua" w:hAnsi="Book Antiqua" w:cs="Book Antiqua"/>
          <w:i/>
          <w:iCs/>
        </w:rPr>
        <w:t>Lancet Oncol</w:t>
      </w:r>
      <w:r>
        <w:rPr>
          <w:rFonts w:ascii="Book Antiqua" w:eastAsia="Book Antiqua" w:hAnsi="Book Antiqua" w:cs="Book Antiqua"/>
        </w:rPr>
        <w:t xml:space="preserve"> 2002; </w:t>
      </w:r>
      <w:r>
        <w:rPr>
          <w:rFonts w:ascii="Book Antiqua" w:eastAsia="Book Antiqua" w:hAnsi="Book Antiqua" w:cs="Book Antiqua"/>
          <w:b/>
          <w:bCs/>
        </w:rPr>
        <w:t>3</w:t>
      </w:r>
      <w:r>
        <w:rPr>
          <w:rFonts w:ascii="Book Antiqua" w:eastAsia="Book Antiqua" w:hAnsi="Book Antiqua" w:cs="Book Antiqua"/>
        </w:rPr>
        <w:t>: 97-104 [PMID: 11902529 DOI: 10.1016/s1470-2045(02)00651-4]</w:t>
      </w:r>
    </w:p>
    <w:p w14:paraId="159B1E66"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63 </w:t>
      </w:r>
      <w:r>
        <w:rPr>
          <w:rFonts w:ascii="Book Antiqua" w:eastAsia="Book Antiqua" w:hAnsi="Book Antiqua" w:cs="Book Antiqua"/>
          <w:b/>
          <w:bCs/>
        </w:rPr>
        <w:t>Ziech D</w:t>
      </w:r>
      <w:r>
        <w:rPr>
          <w:rFonts w:ascii="Book Antiqua" w:eastAsia="Book Antiqua" w:hAnsi="Book Antiqua" w:cs="Book Antiqua"/>
        </w:rPr>
        <w:t xml:space="preserve">, Franco R, Pappa A, </w:t>
      </w:r>
      <w:proofErr w:type="spellStart"/>
      <w:r>
        <w:rPr>
          <w:rFonts w:ascii="Book Antiqua" w:eastAsia="Book Antiqua" w:hAnsi="Book Antiqua" w:cs="Book Antiqua"/>
        </w:rPr>
        <w:t>Panayiotidis</w:t>
      </w:r>
      <w:proofErr w:type="spellEnd"/>
      <w:r>
        <w:rPr>
          <w:rFonts w:ascii="Book Antiqua" w:eastAsia="Book Antiqua" w:hAnsi="Book Antiqua" w:cs="Book Antiqua"/>
        </w:rPr>
        <w:t xml:space="preserve"> MI. Reactive oxygen species (ROS)--induced genetic and epigenetic alterations in human carcinogenesis. </w:t>
      </w:r>
      <w:proofErr w:type="spellStart"/>
      <w:r>
        <w:rPr>
          <w:rFonts w:ascii="Book Antiqua" w:eastAsia="Book Antiqua" w:hAnsi="Book Antiqua" w:cs="Book Antiqua"/>
          <w:i/>
          <w:iCs/>
        </w:rPr>
        <w:t>Mutat</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2011; </w:t>
      </w:r>
      <w:r>
        <w:rPr>
          <w:rFonts w:ascii="Book Antiqua" w:eastAsia="Book Antiqua" w:hAnsi="Book Antiqua" w:cs="Book Antiqua"/>
          <w:b/>
          <w:bCs/>
        </w:rPr>
        <w:t>711</w:t>
      </w:r>
      <w:r>
        <w:rPr>
          <w:rFonts w:ascii="Book Antiqua" w:eastAsia="Book Antiqua" w:hAnsi="Book Antiqua" w:cs="Book Antiqua"/>
        </w:rPr>
        <w:t>: 167-173 [PMID: 21419141 DOI: 10.1016/j.mrfmmm.2011.02.015]</w:t>
      </w:r>
    </w:p>
    <w:p w14:paraId="7AE9E5D3"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64 </w:t>
      </w:r>
      <w:r>
        <w:rPr>
          <w:rFonts w:ascii="Book Antiqua" w:eastAsia="Book Antiqua" w:hAnsi="Book Antiqua" w:cs="Book Antiqua"/>
          <w:b/>
          <w:bCs/>
        </w:rPr>
        <w:t>Rodríguez-Sevilla JJ</w:t>
      </w:r>
      <w:r>
        <w:rPr>
          <w:rFonts w:ascii="Book Antiqua" w:eastAsia="Book Antiqua" w:hAnsi="Book Antiqua" w:cs="Book Antiqua"/>
        </w:rPr>
        <w:t xml:space="preserve">, Salar A. Recent Advances in the Genetic of MALT Lymphomas.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xml:space="preserve"> [PMID: 35008340 DOI: 10.3390/cancers14010176]</w:t>
      </w:r>
    </w:p>
    <w:p w14:paraId="7A22C762"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65 </w:t>
      </w:r>
      <w:r>
        <w:rPr>
          <w:rFonts w:ascii="Book Antiqua" w:eastAsia="Book Antiqua" w:hAnsi="Book Antiqua" w:cs="Book Antiqua"/>
          <w:b/>
          <w:bCs/>
        </w:rPr>
        <w:t>Lee A</w:t>
      </w:r>
      <w:r>
        <w:rPr>
          <w:rFonts w:ascii="Book Antiqua" w:eastAsia="Book Antiqua" w:hAnsi="Book Antiqua" w:cs="Book Antiqua"/>
        </w:rPr>
        <w:t xml:space="preserve">, O'Rourke J, Enno A. Gastric mucosa-associated lymphoid tissue lymphoma: implications of animal models on pathogenic and therapeutic considerations--mouse models of gastric lymphoma. </w:t>
      </w:r>
      <w:r>
        <w:rPr>
          <w:rFonts w:ascii="Book Antiqua" w:eastAsia="Book Antiqua" w:hAnsi="Book Antiqua" w:cs="Book Antiqua"/>
          <w:i/>
          <w:iCs/>
        </w:rPr>
        <w:t>Recent Results Cancer Res</w:t>
      </w:r>
      <w:r>
        <w:rPr>
          <w:rFonts w:ascii="Book Antiqua" w:eastAsia="Book Antiqua" w:hAnsi="Book Antiqua" w:cs="Book Antiqua"/>
        </w:rPr>
        <w:t xml:space="preserve"> 2000; </w:t>
      </w:r>
      <w:r>
        <w:rPr>
          <w:rFonts w:ascii="Book Antiqua" w:eastAsia="Book Antiqua" w:hAnsi="Book Antiqua" w:cs="Book Antiqua"/>
          <w:b/>
          <w:bCs/>
        </w:rPr>
        <w:t>156</w:t>
      </w:r>
      <w:r>
        <w:rPr>
          <w:rFonts w:ascii="Book Antiqua" w:eastAsia="Book Antiqua" w:hAnsi="Book Antiqua" w:cs="Book Antiqua"/>
        </w:rPr>
        <w:t>: 42-51 [PMID: 10802862 DOI: 10.1007/978-3-642-57054-4_6]</w:t>
      </w:r>
    </w:p>
    <w:p w14:paraId="234804FF"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66 </w:t>
      </w:r>
      <w:r>
        <w:rPr>
          <w:rFonts w:ascii="Book Antiqua" w:eastAsia="Book Antiqua" w:hAnsi="Book Antiqua" w:cs="Book Antiqua"/>
          <w:b/>
          <w:bCs/>
        </w:rPr>
        <w:t>Zhao Y</w:t>
      </w:r>
      <w:r>
        <w:rPr>
          <w:rFonts w:ascii="Book Antiqua" w:eastAsia="Book Antiqua" w:hAnsi="Book Antiqua" w:cs="Book Antiqua"/>
        </w:rPr>
        <w:t xml:space="preserve">, Lu F, Ye J, Ji M, Pang Y, Wang Y, Wang L, Li G, Sun T, Li J, Ma D, Ji C. Myeloid-Derived Suppressor Cells and γδT17 Cells Contribute to the Development of Gastric MALT Lymphoma in H. </w:t>
      </w:r>
      <w:proofErr w:type="spellStart"/>
      <w:r>
        <w:rPr>
          <w:rFonts w:ascii="Book Antiqua" w:eastAsia="Book Antiqua" w:hAnsi="Book Antiqua" w:cs="Book Antiqua"/>
        </w:rPr>
        <w:t>felis</w:t>
      </w:r>
      <w:proofErr w:type="spellEnd"/>
      <w:r>
        <w:rPr>
          <w:rFonts w:ascii="Book Antiqua" w:eastAsia="Book Antiqua" w:hAnsi="Book Antiqua" w:cs="Book Antiqua"/>
        </w:rPr>
        <w:t xml:space="preserve">-Infected Mice. </w:t>
      </w:r>
      <w:r>
        <w:rPr>
          <w:rFonts w:ascii="Book Antiqua" w:eastAsia="Book Antiqua" w:hAnsi="Book Antiqua" w:cs="Book Antiqua"/>
          <w:i/>
          <w:iCs/>
        </w:rPr>
        <w:t>Front Immunol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3104 [PMID: 32063899 DOI: 10.3389/fimmu.2019.03104]</w:t>
      </w:r>
    </w:p>
    <w:p w14:paraId="1CF470FF"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67 </w:t>
      </w:r>
      <w:r>
        <w:rPr>
          <w:rFonts w:ascii="Book Antiqua" w:eastAsia="Book Antiqua" w:hAnsi="Book Antiqua" w:cs="Book Antiqua"/>
          <w:b/>
          <w:bCs/>
        </w:rPr>
        <w:t>Yamamoto K</w:t>
      </w:r>
      <w:r>
        <w:rPr>
          <w:rFonts w:ascii="Book Antiqua" w:eastAsia="Book Antiqua" w:hAnsi="Book Antiqua" w:cs="Book Antiqua"/>
        </w:rPr>
        <w:t xml:space="preserve">, Tanaka H, Nishitani Y, </w:t>
      </w:r>
      <w:proofErr w:type="spellStart"/>
      <w:r>
        <w:rPr>
          <w:rFonts w:ascii="Book Antiqua" w:eastAsia="Book Antiqua" w:hAnsi="Book Antiqua" w:cs="Book Antiqua"/>
        </w:rPr>
        <w:t>Nishiumi</w:t>
      </w:r>
      <w:proofErr w:type="spellEnd"/>
      <w:r>
        <w:rPr>
          <w:rFonts w:ascii="Book Antiqua" w:eastAsia="Book Antiqua" w:hAnsi="Book Antiqua" w:cs="Book Antiqua"/>
        </w:rPr>
        <w:t xml:space="preserve"> S, Miki I, Takenaka M, </w:t>
      </w:r>
      <w:proofErr w:type="spellStart"/>
      <w:r>
        <w:rPr>
          <w:rFonts w:ascii="Book Antiqua" w:eastAsia="Book Antiqua" w:hAnsi="Book Antiqua" w:cs="Book Antiqua"/>
        </w:rPr>
        <w:t>Nobutani</w:t>
      </w:r>
      <w:proofErr w:type="spellEnd"/>
      <w:r>
        <w:rPr>
          <w:rFonts w:ascii="Book Antiqua" w:eastAsia="Book Antiqua" w:hAnsi="Book Antiqua" w:cs="Book Antiqua"/>
        </w:rPr>
        <w:t xml:space="preserve"> K, Mimura T, Ben Suleiman Y, Mizuno S, Kawai M, Uchiyama I, Yoshida M, Azuma T. </w:t>
      </w:r>
      <w:r>
        <w:rPr>
          <w:rFonts w:ascii="Book Antiqua" w:eastAsia="Book Antiqua" w:hAnsi="Book Antiqua" w:cs="Book Antiqua"/>
        </w:rPr>
        <w:lastRenderedPageBreak/>
        <w:t xml:space="preserve">Helicobacter suis KB1 derived from pig gastric lymphoid follicles induces the formation of gastric lymphoid follicles in mice through the activation of B cells and CD4 positive cells. </w:t>
      </w:r>
      <w:r>
        <w:rPr>
          <w:rFonts w:ascii="Book Antiqua" w:eastAsia="Book Antiqua" w:hAnsi="Book Antiqua" w:cs="Book Antiqua"/>
          <w:i/>
          <w:iCs/>
        </w:rPr>
        <w:t>Microbes Infect</w:t>
      </w:r>
      <w:r>
        <w:rPr>
          <w:rFonts w:ascii="Book Antiqua" w:eastAsia="Book Antiqua" w:hAnsi="Book Antiqua" w:cs="Book Antiqua"/>
        </w:rPr>
        <w:t xml:space="preserve"> 2011; </w:t>
      </w:r>
      <w:r>
        <w:rPr>
          <w:rFonts w:ascii="Book Antiqua" w:eastAsia="Book Antiqua" w:hAnsi="Book Antiqua" w:cs="Book Antiqua"/>
          <w:b/>
          <w:bCs/>
        </w:rPr>
        <w:t>13</w:t>
      </w:r>
      <w:r>
        <w:rPr>
          <w:rFonts w:ascii="Book Antiqua" w:eastAsia="Book Antiqua" w:hAnsi="Book Antiqua" w:cs="Book Antiqua"/>
        </w:rPr>
        <w:t>: 697-708 [PMID: 21397035 DOI: 10.1016/j.micinf.2011.02.007]</w:t>
      </w:r>
    </w:p>
    <w:p w14:paraId="689FAF9D"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68 </w:t>
      </w:r>
      <w:r>
        <w:rPr>
          <w:rFonts w:ascii="Book Antiqua" w:eastAsia="Book Antiqua" w:hAnsi="Book Antiqua" w:cs="Book Antiqua"/>
          <w:b/>
          <w:bCs/>
        </w:rPr>
        <w:t>Mimura T</w:t>
      </w:r>
      <w:r>
        <w:rPr>
          <w:rFonts w:ascii="Book Antiqua" w:eastAsia="Book Antiqua" w:hAnsi="Book Antiqua" w:cs="Book Antiqua"/>
        </w:rPr>
        <w:t xml:space="preserve">, Yoshida M, </w:t>
      </w:r>
      <w:proofErr w:type="spellStart"/>
      <w:r>
        <w:rPr>
          <w:rFonts w:ascii="Book Antiqua" w:eastAsia="Book Antiqua" w:hAnsi="Book Antiqua" w:cs="Book Antiqua"/>
        </w:rPr>
        <w:t>Nishiumi</w:t>
      </w:r>
      <w:proofErr w:type="spellEnd"/>
      <w:r>
        <w:rPr>
          <w:rFonts w:ascii="Book Antiqua" w:eastAsia="Book Antiqua" w:hAnsi="Book Antiqua" w:cs="Book Antiqua"/>
        </w:rPr>
        <w:t xml:space="preserve"> S, Tanaka H, </w:t>
      </w:r>
      <w:proofErr w:type="spellStart"/>
      <w:r>
        <w:rPr>
          <w:rFonts w:ascii="Book Antiqua" w:eastAsia="Book Antiqua" w:hAnsi="Book Antiqua" w:cs="Book Antiqua"/>
        </w:rPr>
        <w:t>Nobutani</w:t>
      </w:r>
      <w:proofErr w:type="spellEnd"/>
      <w:r>
        <w:rPr>
          <w:rFonts w:ascii="Book Antiqua" w:eastAsia="Book Antiqua" w:hAnsi="Book Antiqua" w:cs="Book Antiqua"/>
        </w:rPr>
        <w:t xml:space="preserve"> K, Takenaka M, Suleiman YB, Yamamoto K, Ota H, Takahashi S, Matsui H, Nakamura M, Miki I, Azuma T. IFN-γ plays an essential role in the pathogenesis of gastric lymphoid follicles formation caused by Helicobacter suis infection. </w:t>
      </w:r>
      <w:r>
        <w:rPr>
          <w:rFonts w:ascii="Book Antiqua" w:eastAsia="Book Antiqua" w:hAnsi="Book Antiqua" w:cs="Book Antiqua"/>
          <w:i/>
          <w:iCs/>
        </w:rPr>
        <w:t xml:space="preserve">FEMS Immunol Med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2011; </w:t>
      </w:r>
      <w:r>
        <w:rPr>
          <w:rFonts w:ascii="Book Antiqua" w:eastAsia="Book Antiqua" w:hAnsi="Book Antiqua" w:cs="Book Antiqua"/>
          <w:b/>
          <w:bCs/>
        </w:rPr>
        <w:t>63</w:t>
      </w:r>
      <w:r>
        <w:rPr>
          <w:rFonts w:ascii="Book Antiqua" w:eastAsia="Book Antiqua" w:hAnsi="Book Antiqua" w:cs="Book Antiqua"/>
        </w:rPr>
        <w:t>: 25-34 [PMID: 21631601 DOI: 10.1111/j.1574-695X.</w:t>
      </w:r>
      <w:proofErr w:type="gramStart"/>
      <w:r>
        <w:rPr>
          <w:rFonts w:ascii="Book Antiqua" w:eastAsia="Book Antiqua" w:hAnsi="Book Antiqua" w:cs="Book Antiqua"/>
        </w:rPr>
        <w:t>2011.00823.x</w:t>
      </w:r>
      <w:proofErr w:type="gramEnd"/>
      <w:r>
        <w:rPr>
          <w:rFonts w:ascii="Book Antiqua" w:eastAsia="Book Antiqua" w:hAnsi="Book Antiqua" w:cs="Book Antiqua"/>
        </w:rPr>
        <w:t>]</w:t>
      </w:r>
    </w:p>
    <w:p w14:paraId="51211717"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69 </w:t>
      </w:r>
      <w:proofErr w:type="spellStart"/>
      <w:r>
        <w:rPr>
          <w:rFonts w:ascii="Book Antiqua" w:eastAsia="Book Antiqua" w:hAnsi="Book Antiqua" w:cs="Book Antiqua"/>
          <w:b/>
          <w:bCs/>
        </w:rPr>
        <w:t>Nobutani</w:t>
      </w:r>
      <w:proofErr w:type="spellEnd"/>
      <w:r>
        <w:rPr>
          <w:rFonts w:ascii="Book Antiqua" w:eastAsia="Book Antiqua" w:hAnsi="Book Antiqua" w:cs="Book Antiqua"/>
          <w:b/>
          <w:bCs/>
        </w:rPr>
        <w:t xml:space="preserve"> K</w:t>
      </w:r>
      <w:r>
        <w:rPr>
          <w:rFonts w:ascii="Book Antiqua" w:eastAsia="Book Antiqua" w:hAnsi="Book Antiqua" w:cs="Book Antiqua"/>
        </w:rPr>
        <w:t xml:space="preserve">, Yoshida M, </w:t>
      </w:r>
      <w:proofErr w:type="spellStart"/>
      <w:r>
        <w:rPr>
          <w:rFonts w:ascii="Book Antiqua" w:eastAsia="Book Antiqua" w:hAnsi="Book Antiqua" w:cs="Book Antiqua"/>
        </w:rPr>
        <w:t>Nishiumi</w:t>
      </w:r>
      <w:proofErr w:type="spellEnd"/>
      <w:r>
        <w:rPr>
          <w:rFonts w:ascii="Book Antiqua" w:eastAsia="Book Antiqua" w:hAnsi="Book Antiqua" w:cs="Book Antiqua"/>
        </w:rPr>
        <w:t xml:space="preserve"> S, Nishitani Y, </w:t>
      </w:r>
      <w:proofErr w:type="spellStart"/>
      <w:r>
        <w:rPr>
          <w:rFonts w:ascii="Book Antiqua" w:eastAsia="Book Antiqua" w:hAnsi="Book Antiqua" w:cs="Book Antiqua"/>
        </w:rPr>
        <w:t>Takagawa</w:t>
      </w:r>
      <w:proofErr w:type="spellEnd"/>
      <w:r>
        <w:rPr>
          <w:rFonts w:ascii="Book Antiqua" w:eastAsia="Book Antiqua" w:hAnsi="Book Antiqua" w:cs="Book Antiqua"/>
        </w:rPr>
        <w:t xml:space="preserve"> T, Tanaka H, Yamamoto K, Mimura T, </w:t>
      </w:r>
      <w:proofErr w:type="spellStart"/>
      <w:r>
        <w:rPr>
          <w:rFonts w:ascii="Book Antiqua" w:eastAsia="Book Antiqua" w:hAnsi="Book Antiqua" w:cs="Book Antiqua"/>
        </w:rPr>
        <w:t>Bensuleiman</w:t>
      </w:r>
      <w:proofErr w:type="spellEnd"/>
      <w:r>
        <w:rPr>
          <w:rFonts w:ascii="Book Antiqua" w:eastAsia="Book Antiqua" w:hAnsi="Book Antiqua" w:cs="Book Antiqua"/>
        </w:rPr>
        <w:t xml:space="preserve"> Y, Ota H, Takahashi S, Matsui H, Nakamura M, Azuma T. Helicobacter </w:t>
      </w:r>
      <w:proofErr w:type="spellStart"/>
      <w:r>
        <w:rPr>
          <w:rFonts w:ascii="Book Antiqua" w:eastAsia="Book Antiqua" w:hAnsi="Book Antiqua" w:cs="Book Antiqua"/>
        </w:rPr>
        <w:t>heilmannii</w:t>
      </w:r>
      <w:proofErr w:type="spellEnd"/>
      <w:r>
        <w:rPr>
          <w:rFonts w:ascii="Book Antiqua" w:eastAsia="Book Antiqua" w:hAnsi="Book Antiqua" w:cs="Book Antiqua"/>
        </w:rPr>
        <w:t xml:space="preserve"> can induce gastric lymphoid follicles in mice </w:t>
      </w:r>
      <w:r>
        <w:rPr>
          <w:rFonts w:ascii="Book Antiqua" w:eastAsia="Book Antiqua" w:hAnsi="Book Antiqua" w:cs="Book Antiqua"/>
          <w:i/>
          <w:iCs/>
        </w:rPr>
        <w:t>via</w:t>
      </w:r>
      <w:r>
        <w:rPr>
          <w:rFonts w:ascii="Book Antiqua" w:eastAsia="Book Antiqua" w:hAnsi="Book Antiqua" w:cs="Book Antiqua"/>
        </w:rPr>
        <w:t xml:space="preserve"> a Peyer's patch-independent pathway. </w:t>
      </w:r>
      <w:r>
        <w:rPr>
          <w:rFonts w:ascii="Book Antiqua" w:eastAsia="Book Antiqua" w:hAnsi="Book Antiqua" w:cs="Book Antiqua"/>
          <w:i/>
          <w:iCs/>
        </w:rPr>
        <w:t xml:space="preserve">FEMS Immunol Med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2010; </w:t>
      </w:r>
      <w:r>
        <w:rPr>
          <w:rFonts w:ascii="Book Antiqua" w:eastAsia="Book Antiqua" w:hAnsi="Book Antiqua" w:cs="Book Antiqua"/>
          <w:b/>
          <w:bCs/>
        </w:rPr>
        <w:t>60</w:t>
      </w:r>
      <w:r>
        <w:rPr>
          <w:rFonts w:ascii="Book Antiqua" w:eastAsia="Book Antiqua" w:hAnsi="Book Antiqua" w:cs="Book Antiqua"/>
        </w:rPr>
        <w:t>: 156-164 [PMID: 20846360 DOI: 10.1111/j.1574-695X.</w:t>
      </w:r>
      <w:proofErr w:type="gramStart"/>
      <w:r>
        <w:rPr>
          <w:rFonts w:ascii="Book Antiqua" w:eastAsia="Book Antiqua" w:hAnsi="Book Antiqua" w:cs="Book Antiqua"/>
        </w:rPr>
        <w:t>2010.00731.x</w:t>
      </w:r>
      <w:proofErr w:type="gramEnd"/>
      <w:r>
        <w:rPr>
          <w:rFonts w:ascii="Book Antiqua" w:eastAsia="Book Antiqua" w:hAnsi="Book Antiqua" w:cs="Book Antiqua"/>
        </w:rPr>
        <w:t>]</w:t>
      </w:r>
    </w:p>
    <w:p w14:paraId="7D7FAD43"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70 </w:t>
      </w:r>
      <w:r>
        <w:rPr>
          <w:rFonts w:ascii="Book Antiqua" w:eastAsia="Book Antiqua" w:hAnsi="Book Antiqua" w:cs="Book Antiqua"/>
          <w:b/>
          <w:bCs/>
        </w:rPr>
        <w:t>Zucca E</w:t>
      </w:r>
      <w:r>
        <w:rPr>
          <w:rFonts w:ascii="Book Antiqua" w:eastAsia="Book Antiqua" w:hAnsi="Book Antiqua" w:cs="Book Antiqua"/>
        </w:rPr>
        <w:t xml:space="preserve">, Bertoni F, </w:t>
      </w:r>
      <w:proofErr w:type="spellStart"/>
      <w:r>
        <w:rPr>
          <w:rFonts w:ascii="Book Antiqua" w:eastAsia="Book Antiqua" w:hAnsi="Book Antiqua" w:cs="Book Antiqua"/>
        </w:rPr>
        <w:t>Vannata</w:t>
      </w:r>
      <w:proofErr w:type="spellEnd"/>
      <w:r>
        <w:rPr>
          <w:rFonts w:ascii="Book Antiqua" w:eastAsia="Book Antiqua" w:hAnsi="Book Antiqua" w:cs="Book Antiqua"/>
        </w:rPr>
        <w:t xml:space="preserve"> B, Cavalli F. Emerging role of infectious etiologies in the pathogenesis of marginal zone B-cell lymphomas. </w:t>
      </w:r>
      <w:r>
        <w:rPr>
          <w:rFonts w:ascii="Book Antiqua" w:eastAsia="Book Antiqua" w:hAnsi="Book Antiqua" w:cs="Book Antiqua"/>
          <w:i/>
          <w:iCs/>
        </w:rPr>
        <w:t>Clin Cancer Res</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5207-5216 [PMID: 25320370 DOI: 10.1158/1078-0432.CCR-14-0496]</w:t>
      </w:r>
    </w:p>
    <w:p w14:paraId="2626D05D"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71 </w:t>
      </w:r>
      <w:r>
        <w:rPr>
          <w:rFonts w:ascii="Book Antiqua" w:eastAsia="Book Antiqua" w:hAnsi="Book Antiqua" w:cs="Book Antiqua"/>
          <w:b/>
          <w:bCs/>
        </w:rPr>
        <w:t>Willis TG</w:t>
      </w:r>
      <w:r>
        <w:rPr>
          <w:rFonts w:ascii="Book Antiqua" w:eastAsia="Book Antiqua" w:hAnsi="Book Antiqua" w:cs="Book Antiqua"/>
        </w:rPr>
        <w:t xml:space="preserve">, </w:t>
      </w:r>
      <w:proofErr w:type="spellStart"/>
      <w:r>
        <w:rPr>
          <w:rFonts w:ascii="Book Antiqua" w:eastAsia="Book Antiqua" w:hAnsi="Book Antiqua" w:cs="Book Antiqua"/>
        </w:rPr>
        <w:t>Jadayel</w:t>
      </w:r>
      <w:proofErr w:type="spellEnd"/>
      <w:r>
        <w:rPr>
          <w:rFonts w:ascii="Book Antiqua" w:eastAsia="Book Antiqua" w:hAnsi="Book Antiqua" w:cs="Book Antiqua"/>
        </w:rPr>
        <w:t xml:space="preserve"> DM, Du MQ, Peng H, Perry AR, Abdul-Rauf M, Price H, Karran L, Majekodunmi O, Wlodarska I, Pan L, Crook T, Hamoudi R, Isaacson PG, Dyer MJ. Bcl10 is involved in t(1;</w:t>
      </w:r>
      <w:proofErr w:type="gramStart"/>
      <w:r>
        <w:rPr>
          <w:rFonts w:ascii="Book Antiqua" w:eastAsia="Book Antiqua" w:hAnsi="Book Antiqua" w:cs="Book Antiqua"/>
        </w:rPr>
        <w:t>14)(</w:t>
      </w:r>
      <w:proofErr w:type="gramEnd"/>
      <w:r>
        <w:rPr>
          <w:rFonts w:ascii="Book Antiqua" w:eastAsia="Book Antiqua" w:hAnsi="Book Antiqua" w:cs="Book Antiqua"/>
        </w:rPr>
        <w:t xml:space="preserve">p22;q32) of MALT B cell lymphoma and mutated in multiple tumor types. </w:t>
      </w:r>
      <w:r>
        <w:rPr>
          <w:rFonts w:ascii="Book Antiqua" w:eastAsia="Book Antiqua" w:hAnsi="Book Antiqua" w:cs="Book Antiqua"/>
          <w:i/>
          <w:iCs/>
        </w:rPr>
        <w:t>Cell</w:t>
      </w:r>
      <w:r>
        <w:rPr>
          <w:rFonts w:ascii="Book Antiqua" w:eastAsia="Book Antiqua" w:hAnsi="Book Antiqua" w:cs="Book Antiqua"/>
        </w:rPr>
        <w:t xml:space="preserve"> 1999; </w:t>
      </w:r>
      <w:r>
        <w:rPr>
          <w:rFonts w:ascii="Book Antiqua" w:eastAsia="Book Antiqua" w:hAnsi="Book Antiqua" w:cs="Book Antiqua"/>
          <w:b/>
          <w:bCs/>
        </w:rPr>
        <w:t>96</w:t>
      </w:r>
      <w:r>
        <w:rPr>
          <w:rFonts w:ascii="Book Antiqua" w:eastAsia="Book Antiqua" w:hAnsi="Book Antiqua" w:cs="Book Antiqua"/>
        </w:rPr>
        <w:t>: 35-45 [PMID: 9989495 DOI: 10.1016/s0092-8674(00)80957-5]</w:t>
      </w:r>
    </w:p>
    <w:p w14:paraId="3A143E5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72 </w:t>
      </w:r>
      <w:proofErr w:type="spellStart"/>
      <w:r>
        <w:rPr>
          <w:rFonts w:ascii="Book Antiqua" w:eastAsia="Book Antiqua" w:hAnsi="Book Antiqua" w:cs="Book Antiqua"/>
          <w:b/>
          <w:bCs/>
        </w:rPr>
        <w:t>Streubel</w:t>
      </w:r>
      <w:proofErr w:type="spellEnd"/>
      <w:r>
        <w:rPr>
          <w:rFonts w:ascii="Book Antiqua" w:eastAsia="Book Antiqua" w:hAnsi="Book Antiqua" w:cs="Book Antiqua"/>
          <w:b/>
          <w:bCs/>
        </w:rPr>
        <w:t xml:space="preserve"> B</w:t>
      </w:r>
      <w:r>
        <w:rPr>
          <w:rFonts w:ascii="Book Antiqua" w:eastAsia="Book Antiqua" w:hAnsi="Book Antiqua" w:cs="Book Antiqua"/>
        </w:rPr>
        <w:t xml:space="preserve">, Lamprecht A, </w:t>
      </w:r>
      <w:proofErr w:type="spellStart"/>
      <w:r>
        <w:rPr>
          <w:rFonts w:ascii="Book Antiqua" w:eastAsia="Book Antiqua" w:hAnsi="Book Antiqua" w:cs="Book Antiqua"/>
        </w:rPr>
        <w:t>Dierlamm</w:t>
      </w:r>
      <w:proofErr w:type="spellEnd"/>
      <w:r>
        <w:rPr>
          <w:rFonts w:ascii="Book Antiqua" w:eastAsia="Book Antiqua" w:hAnsi="Book Antiqua" w:cs="Book Antiqua"/>
        </w:rPr>
        <w:t xml:space="preserve"> J, Cerroni L, Stolte M, Ott G, </w:t>
      </w:r>
      <w:proofErr w:type="spellStart"/>
      <w:r>
        <w:rPr>
          <w:rFonts w:ascii="Book Antiqua" w:eastAsia="Book Antiqua" w:hAnsi="Book Antiqua" w:cs="Book Antiqua"/>
        </w:rPr>
        <w:t>Raderer</w:t>
      </w:r>
      <w:proofErr w:type="spellEnd"/>
      <w:r>
        <w:rPr>
          <w:rFonts w:ascii="Book Antiqua" w:eastAsia="Book Antiqua" w:hAnsi="Book Antiqua" w:cs="Book Antiqua"/>
        </w:rPr>
        <w:t xml:space="preserve"> M, Chott A. T(14;</w:t>
      </w:r>
      <w:proofErr w:type="gramStart"/>
      <w:r>
        <w:rPr>
          <w:rFonts w:ascii="Book Antiqua" w:eastAsia="Book Antiqua" w:hAnsi="Book Antiqua" w:cs="Book Antiqua"/>
        </w:rPr>
        <w:t>18)(</w:t>
      </w:r>
      <w:proofErr w:type="gramEnd"/>
      <w:r>
        <w:rPr>
          <w:rFonts w:ascii="Book Antiqua" w:eastAsia="Book Antiqua" w:hAnsi="Book Antiqua" w:cs="Book Antiqua"/>
        </w:rPr>
        <w:t xml:space="preserve">q32;q21) involving IGH and MALT1 is a frequent chromosomal aberration in MALT lymphoma. </w:t>
      </w:r>
      <w:r>
        <w:rPr>
          <w:rFonts w:ascii="Book Antiqua" w:eastAsia="Book Antiqua" w:hAnsi="Book Antiqua" w:cs="Book Antiqua"/>
          <w:i/>
          <w:iCs/>
        </w:rPr>
        <w:t>Blood</w:t>
      </w:r>
      <w:r>
        <w:rPr>
          <w:rFonts w:ascii="Book Antiqua" w:eastAsia="Book Antiqua" w:hAnsi="Book Antiqua" w:cs="Book Antiqua"/>
        </w:rPr>
        <w:t xml:space="preserve"> 2003; </w:t>
      </w:r>
      <w:r>
        <w:rPr>
          <w:rFonts w:ascii="Book Antiqua" w:eastAsia="Book Antiqua" w:hAnsi="Book Antiqua" w:cs="Book Antiqua"/>
          <w:b/>
          <w:bCs/>
        </w:rPr>
        <w:t>101</w:t>
      </w:r>
      <w:r>
        <w:rPr>
          <w:rFonts w:ascii="Book Antiqua" w:eastAsia="Book Antiqua" w:hAnsi="Book Antiqua" w:cs="Book Antiqua"/>
        </w:rPr>
        <w:t>: 2335-2339 [PMID: 12406890 DOI: 10.1182/blood-2002-09-2963]</w:t>
      </w:r>
    </w:p>
    <w:p w14:paraId="35A8CFDF"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73 </w:t>
      </w:r>
      <w:proofErr w:type="spellStart"/>
      <w:r>
        <w:rPr>
          <w:rFonts w:ascii="Book Antiqua" w:eastAsia="Book Antiqua" w:hAnsi="Book Antiqua" w:cs="Book Antiqua"/>
          <w:b/>
          <w:bCs/>
        </w:rPr>
        <w:t>Streubel</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Vinatzer</w:t>
      </w:r>
      <w:proofErr w:type="spellEnd"/>
      <w:r>
        <w:rPr>
          <w:rFonts w:ascii="Book Antiqua" w:eastAsia="Book Antiqua" w:hAnsi="Book Antiqua" w:cs="Book Antiqua"/>
        </w:rPr>
        <w:t xml:space="preserve"> U, Lamprecht A, </w:t>
      </w:r>
      <w:proofErr w:type="spellStart"/>
      <w:r>
        <w:rPr>
          <w:rFonts w:ascii="Book Antiqua" w:eastAsia="Book Antiqua" w:hAnsi="Book Antiqua" w:cs="Book Antiqua"/>
        </w:rPr>
        <w:t>Raderer</w:t>
      </w:r>
      <w:proofErr w:type="spellEnd"/>
      <w:r>
        <w:rPr>
          <w:rFonts w:ascii="Book Antiqua" w:eastAsia="Book Antiqua" w:hAnsi="Book Antiqua" w:cs="Book Antiqua"/>
        </w:rPr>
        <w:t xml:space="preserve"> M, Chott A. T(3;</w:t>
      </w:r>
      <w:proofErr w:type="gramStart"/>
      <w:r>
        <w:rPr>
          <w:rFonts w:ascii="Book Antiqua" w:eastAsia="Book Antiqua" w:hAnsi="Book Antiqua" w:cs="Book Antiqua"/>
        </w:rPr>
        <w:t>14)(</w:t>
      </w:r>
      <w:proofErr w:type="gramEnd"/>
      <w:r>
        <w:rPr>
          <w:rFonts w:ascii="Book Antiqua" w:eastAsia="Book Antiqua" w:hAnsi="Book Antiqua" w:cs="Book Antiqua"/>
        </w:rPr>
        <w:t xml:space="preserve">p14.1;q32) involving IGH and FOXP1 is a novel recurrent chromosomal aberration in MALT lymphoma. </w:t>
      </w:r>
      <w:r>
        <w:rPr>
          <w:rFonts w:ascii="Book Antiqua" w:eastAsia="Book Antiqua" w:hAnsi="Book Antiqua" w:cs="Book Antiqua"/>
          <w:i/>
          <w:iCs/>
        </w:rPr>
        <w:t>Leukemia</w:t>
      </w:r>
      <w:r>
        <w:rPr>
          <w:rFonts w:ascii="Book Antiqua" w:eastAsia="Book Antiqua" w:hAnsi="Book Antiqua" w:cs="Book Antiqua"/>
        </w:rPr>
        <w:t xml:space="preserve"> 2005; </w:t>
      </w:r>
      <w:r>
        <w:rPr>
          <w:rFonts w:ascii="Book Antiqua" w:eastAsia="Book Antiqua" w:hAnsi="Book Antiqua" w:cs="Book Antiqua"/>
          <w:b/>
          <w:bCs/>
        </w:rPr>
        <w:t>19</w:t>
      </w:r>
      <w:r>
        <w:rPr>
          <w:rFonts w:ascii="Book Antiqua" w:eastAsia="Book Antiqua" w:hAnsi="Book Antiqua" w:cs="Book Antiqua"/>
        </w:rPr>
        <w:t>: 652-658 [PMID: 15703784 DOI: 10.1038/sj.leu.2403644]</w:t>
      </w:r>
    </w:p>
    <w:p w14:paraId="283B7B4D"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74 </w:t>
      </w:r>
      <w:r>
        <w:rPr>
          <w:rFonts w:ascii="Book Antiqua" w:eastAsia="Book Antiqua" w:hAnsi="Book Antiqua" w:cs="Book Antiqua"/>
          <w:b/>
          <w:bCs/>
        </w:rPr>
        <w:t>Lima KS</w:t>
      </w:r>
      <w:r>
        <w:rPr>
          <w:rFonts w:ascii="Book Antiqua" w:eastAsia="Book Antiqua" w:hAnsi="Book Antiqua" w:cs="Book Antiqua"/>
        </w:rPr>
        <w:t>, Albuquerque W, Arantes VN, Drummond-Lage AP, Coelho LG. Helicobacter pylori and t(11;</w:t>
      </w:r>
      <w:proofErr w:type="gramStart"/>
      <w:r>
        <w:rPr>
          <w:rFonts w:ascii="Book Antiqua" w:eastAsia="Book Antiqua" w:hAnsi="Book Antiqua" w:cs="Book Antiqua"/>
        </w:rPr>
        <w:t>18)(</w:t>
      </w:r>
      <w:proofErr w:type="gramEnd"/>
      <w:r>
        <w:rPr>
          <w:rFonts w:ascii="Book Antiqua" w:eastAsia="Book Antiqua" w:hAnsi="Book Antiqua" w:cs="Book Antiqua"/>
        </w:rPr>
        <w:t xml:space="preserve">q21;q21) translocation in gastric malt lymphoma. </w:t>
      </w:r>
      <w:proofErr w:type="spellStart"/>
      <w:r>
        <w:rPr>
          <w:rFonts w:ascii="Book Antiqua" w:eastAsia="Book Antiqua" w:hAnsi="Book Antiqua" w:cs="Book Antiqua"/>
          <w:i/>
          <w:iCs/>
        </w:rPr>
        <w:t>Arq</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2014; </w:t>
      </w:r>
      <w:r>
        <w:rPr>
          <w:rFonts w:ascii="Book Antiqua" w:eastAsia="Book Antiqua" w:hAnsi="Book Antiqua" w:cs="Book Antiqua"/>
          <w:b/>
          <w:bCs/>
        </w:rPr>
        <w:t>51</w:t>
      </w:r>
      <w:r>
        <w:rPr>
          <w:rFonts w:ascii="Book Antiqua" w:eastAsia="Book Antiqua" w:hAnsi="Book Antiqua" w:cs="Book Antiqua"/>
        </w:rPr>
        <w:t>: 84-89 [PMID: 25003257 DOI: 10.1590/s0004-28032014000200003]</w:t>
      </w:r>
    </w:p>
    <w:p w14:paraId="0CF5F1E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75 </w:t>
      </w:r>
      <w:r>
        <w:rPr>
          <w:rFonts w:ascii="Book Antiqua" w:eastAsia="Book Antiqua" w:hAnsi="Book Antiqua" w:cs="Book Antiqua"/>
          <w:b/>
          <w:bCs/>
        </w:rPr>
        <w:t>Ye H</w:t>
      </w:r>
      <w:r>
        <w:rPr>
          <w:rFonts w:ascii="Book Antiqua" w:eastAsia="Book Antiqua" w:hAnsi="Book Antiqua" w:cs="Book Antiqua"/>
        </w:rPr>
        <w:t xml:space="preserve">, Liu H, Attygalle A, Wotherspoon AC, Nicholson AG, Charlotte F, Leblond V, Speight P, </w:t>
      </w:r>
      <w:proofErr w:type="spellStart"/>
      <w:r>
        <w:rPr>
          <w:rFonts w:ascii="Book Antiqua" w:eastAsia="Book Antiqua" w:hAnsi="Book Antiqua" w:cs="Book Antiqua"/>
        </w:rPr>
        <w:t>Goodlad</w:t>
      </w:r>
      <w:proofErr w:type="spellEnd"/>
      <w:r>
        <w:rPr>
          <w:rFonts w:ascii="Book Antiqua" w:eastAsia="Book Antiqua" w:hAnsi="Book Antiqua" w:cs="Book Antiqua"/>
        </w:rPr>
        <w:t xml:space="preserve"> J, Lavergne-Slove A, Martin-Subero JI, Siebert R, Dogan A, Isaacson PG, Du MQ. Variable frequencies of t(11;</w:t>
      </w:r>
      <w:proofErr w:type="gramStart"/>
      <w:r>
        <w:rPr>
          <w:rFonts w:ascii="Book Antiqua" w:eastAsia="Book Antiqua" w:hAnsi="Book Antiqua" w:cs="Book Antiqua"/>
        </w:rPr>
        <w:t>18)(</w:t>
      </w:r>
      <w:proofErr w:type="gramEnd"/>
      <w:r>
        <w:rPr>
          <w:rFonts w:ascii="Book Antiqua" w:eastAsia="Book Antiqua" w:hAnsi="Book Antiqua" w:cs="Book Antiqua"/>
        </w:rPr>
        <w:t xml:space="preserve">q21;q21) in MALT lymphomas of different sites: significant association with </w:t>
      </w:r>
      <w:proofErr w:type="spellStart"/>
      <w:r>
        <w:rPr>
          <w:rFonts w:ascii="Book Antiqua" w:eastAsia="Book Antiqua" w:hAnsi="Book Antiqua" w:cs="Book Antiqua"/>
        </w:rPr>
        <w:t>CagA</w:t>
      </w:r>
      <w:proofErr w:type="spellEnd"/>
      <w:r>
        <w:rPr>
          <w:rFonts w:ascii="Book Antiqua" w:eastAsia="Book Antiqua" w:hAnsi="Book Antiqua" w:cs="Book Antiqua"/>
        </w:rPr>
        <w:t xml:space="preserve"> strains of H pylori in gastric MALT lymphoma. </w:t>
      </w:r>
      <w:r>
        <w:rPr>
          <w:rFonts w:ascii="Book Antiqua" w:eastAsia="Book Antiqua" w:hAnsi="Book Antiqua" w:cs="Book Antiqua"/>
          <w:i/>
          <w:iCs/>
        </w:rPr>
        <w:t>Blood</w:t>
      </w:r>
      <w:r>
        <w:rPr>
          <w:rFonts w:ascii="Book Antiqua" w:eastAsia="Book Antiqua" w:hAnsi="Book Antiqua" w:cs="Book Antiqua"/>
        </w:rPr>
        <w:t xml:space="preserve"> 2003; </w:t>
      </w:r>
      <w:r>
        <w:rPr>
          <w:rFonts w:ascii="Book Antiqua" w:eastAsia="Book Antiqua" w:hAnsi="Book Antiqua" w:cs="Book Antiqua"/>
          <w:b/>
          <w:bCs/>
        </w:rPr>
        <w:t>102</w:t>
      </w:r>
      <w:r>
        <w:rPr>
          <w:rFonts w:ascii="Book Antiqua" w:eastAsia="Book Antiqua" w:hAnsi="Book Antiqua" w:cs="Book Antiqua"/>
        </w:rPr>
        <w:t>: 1012-1018 [PMID: 12676782 DOI: 10.1182/blood-2002-11-3502]</w:t>
      </w:r>
    </w:p>
    <w:p w14:paraId="524EA002"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76 </w:t>
      </w:r>
      <w:proofErr w:type="spellStart"/>
      <w:r>
        <w:rPr>
          <w:rFonts w:ascii="Book Antiqua" w:eastAsia="Book Antiqua" w:hAnsi="Book Antiqua" w:cs="Book Antiqua"/>
          <w:b/>
          <w:bCs/>
        </w:rPr>
        <w:t>Streubel</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Simonitsch</w:t>
      </w:r>
      <w:proofErr w:type="spellEnd"/>
      <w:r>
        <w:rPr>
          <w:rFonts w:ascii="Book Antiqua" w:eastAsia="Book Antiqua" w:hAnsi="Book Antiqua" w:cs="Book Antiqua"/>
        </w:rPr>
        <w:t xml:space="preserve">-Klupp I, </w:t>
      </w:r>
      <w:proofErr w:type="spellStart"/>
      <w:r>
        <w:rPr>
          <w:rFonts w:ascii="Book Antiqua" w:eastAsia="Book Antiqua" w:hAnsi="Book Antiqua" w:cs="Book Antiqua"/>
        </w:rPr>
        <w:t>Müllauer</w:t>
      </w:r>
      <w:proofErr w:type="spellEnd"/>
      <w:r>
        <w:rPr>
          <w:rFonts w:ascii="Book Antiqua" w:eastAsia="Book Antiqua" w:hAnsi="Book Antiqua" w:cs="Book Antiqua"/>
        </w:rPr>
        <w:t xml:space="preserve"> L, Lamprecht A, Huber D, Siebert R, Stolte M, </w:t>
      </w:r>
      <w:proofErr w:type="spellStart"/>
      <w:r>
        <w:rPr>
          <w:rFonts w:ascii="Book Antiqua" w:eastAsia="Book Antiqua" w:hAnsi="Book Antiqua" w:cs="Book Antiqua"/>
        </w:rPr>
        <w:t>Trautinger</w:t>
      </w:r>
      <w:proofErr w:type="spellEnd"/>
      <w:r>
        <w:rPr>
          <w:rFonts w:ascii="Book Antiqua" w:eastAsia="Book Antiqua" w:hAnsi="Book Antiqua" w:cs="Book Antiqua"/>
        </w:rPr>
        <w:t xml:space="preserve"> F, Lukas J, Püspök A, Formanek M, </w:t>
      </w:r>
      <w:proofErr w:type="spellStart"/>
      <w:r>
        <w:rPr>
          <w:rFonts w:ascii="Book Antiqua" w:eastAsia="Book Antiqua" w:hAnsi="Book Antiqua" w:cs="Book Antiqua"/>
        </w:rPr>
        <w:t>Assanasen</w:t>
      </w:r>
      <w:proofErr w:type="spellEnd"/>
      <w:r>
        <w:rPr>
          <w:rFonts w:ascii="Book Antiqua" w:eastAsia="Book Antiqua" w:hAnsi="Book Antiqua" w:cs="Book Antiqua"/>
        </w:rPr>
        <w:t xml:space="preserve"> T, Müller-</w:t>
      </w:r>
      <w:proofErr w:type="spellStart"/>
      <w:r>
        <w:rPr>
          <w:rFonts w:ascii="Book Antiqua" w:eastAsia="Book Antiqua" w:hAnsi="Book Antiqua" w:cs="Book Antiqua"/>
        </w:rPr>
        <w:t>Hermelink</w:t>
      </w:r>
      <w:proofErr w:type="spellEnd"/>
      <w:r>
        <w:rPr>
          <w:rFonts w:ascii="Book Antiqua" w:eastAsia="Book Antiqua" w:hAnsi="Book Antiqua" w:cs="Book Antiqua"/>
        </w:rPr>
        <w:t xml:space="preserve"> HK, Cerroni L, </w:t>
      </w:r>
      <w:proofErr w:type="spellStart"/>
      <w:r>
        <w:rPr>
          <w:rFonts w:ascii="Book Antiqua" w:eastAsia="Book Antiqua" w:hAnsi="Book Antiqua" w:cs="Book Antiqua"/>
        </w:rPr>
        <w:t>Raderer</w:t>
      </w:r>
      <w:proofErr w:type="spellEnd"/>
      <w:r>
        <w:rPr>
          <w:rFonts w:ascii="Book Antiqua" w:eastAsia="Book Antiqua" w:hAnsi="Book Antiqua" w:cs="Book Antiqua"/>
        </w:rPr>
        <w:t xml:space="preserve"> M, Chott A. Variable frequencies of MALT lymphoma-associated genetic aberrations in MALT lymphomas of different sites. </w:t>
      </w:r>
      <w:r>
        <w:rPr>
          <w:rFonts w:ascii="Book Antiqua" w:eastAsia="Book Antiqua" w:hAnsi="Book Antiqua" w:cs="Book Antiqua"/>
          <w:i/>
          <w:iCs/>
        </w:rPr>
        <w:t>Leukemia</w:t>
      </w:r>
      <w:r>
        <w:rPr>
          <w:rFonts w:ascii="Book Antiqua" w:eastAsia="Book Antiqua" w:hAnsi="Book Antiqua" w:cs="Book Antiqua"/>
        </w:rPr>
        <w:t xml:space="preserve"> 2004; </w:t>
      </w:r>
      <w:r>
        <w:rPr>
          <w:rFonts w:ascii="Book Antiqua" w:eastAsia="Book Antiqua" w:hAnsi="Book Antiqua" w:cs="Book Antiqua"/>
          <w:b/>
          <w:bCs/>
        </w:rPr>
        <w:t>18</w:t>
      </w:r>
      <w:r>
        <w:rPr>
          <w:rFonts w:ascii="Book Antiqua" w:eastAsia="Book Antiqua" w:hAnsi="Book Antiqua" w:cs="Book Antiqua"/>
        </w:rPr>
        <w:t>: 1722-1726 [PMID: 15356642 DOI: 10.1038/sj.leu.2403501]</w:t>
      </w:r>
    </w:p>
    <w:p w14:paraId="2D5D4C30"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77 </w:t>
      </w:r>
      <w:proofErr w:type="spellStart"/>
      <w:r>
        <w:rPr>
          <w:rFonts w:ascii="Book Antiqua" w:eastAsia="Book Antiqua" w:hAnsi="Book Antiqua" w:cs="Book Antiqua"/>
          <w:b/>
          <w:bCs/>
        </w:rPr>
        <w:t>Sagaert</w:t>
      </w:r>
      <w:proofErr w:type="spellEnd"/>
      <w:r>
        <w:rPr>
          <w:rFonts w:ascii="Book Antiqua" w:eastAsia="Book Antiqua" w:hAnsi="Book Antiqua" w:cs="Book Antiqua"/>
          <w:b/>
          <w:bCs/>
        </w:rPr>
        <w:t xml:space="preserve"> X</w:t>
      </w:r>
      <w:r>
        <w:rPr>
          <w:rFonts w:ascii="Book Antiqua" w:eastAsia="Book Antiqua" w:hAnsi="Book Antiqua" w:cs="Book Antiqua"/>
        </w:rPr>
        <w:t xml:space="preserve">, Laurent M, </w:t>
      </w:r>
      <w:proofErr w:type="spellStart"/>
      <w:r>
        <w:rPr>
          <w:rFonts w:ascii="Book Antiqua" w:eastAsia="Book Antiqua" w:hAnsi="Book Antiqua" w:cs="Book Antiqua"/>
        </w:rPr>
        <w:t>Baens</w:t>
      </w:r>
      <w:proofErr w:type="spellEnd"/>
      <w:r>
        <w:rPr>
          <w:rFonts w:ascii="Book Antiqua" w:eastAsia="Book Antiqua" w:hAnsi="Book Antiqua" w:cs="Book Antiqua"/>
        </w:rPr>
        <w:t xml:space="preserve"> M, Wlodarska I, De Wolf-Peeters C. MALT1 and BCL10 aberrations in MALT lymphomas and their effect on the expression of BCL10 in the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cells. </w:t>
      </w:r>
      <w:r>
        <w:rPr>
          <w:rFonts w:ascii="Book Antiqua" w:eastAsia="Book Antiqua" w:hAnsi="Book Antiqua" w:cs="Book Antiqua"/>
          <w:i/>
          <w:iCs/>
        </w:rPr>
        <w:t xml:space="preserve">Mod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2006; </w:t>
      </w:r>
      <w:r>
        <w:rPr>
          <w:rFonts w:ascii="Book Antiqua" w:eastAsia="Book Antiqua" w:hAnsi="Book Antiqua" w:cs="Book Antiqua"/>
          <w:b/>
          <w:bCs/>
        </w:rPr>
        <w:t>19</w:t>
      </w:r>
      <w:r>
        <w:rPr>
          <w:rFonts w:ascii="Book Antiqua" w:eastAsia="Book Antiqua" w:hAnsi="Book Antiqua" w:cs="Book Antiqua"/>
        </w:rPr>
        <w:t>: 225-232 [PMID: 16341151 DOI: 10.1038/modpathol.3800523]</w:t>
      </w:r>
    </w:p>
    <w:p w14:paraId="6F4090A5"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78 </w:t>
      </w:r>
      <w:r>
        <w:rPr>
          <w:rFonts w:ascii="Book Antiqua" w:eastAsia="Book Antiqua" w:hAnsi="Book Antiqua" w:cs="Book Antiqua"/>
          <w:b/>
          <w:bCs/>
        </w:rPr>
        <w:t>Knies N</w:t>
      </w:r>
      <w:r>
        <w:rPr>
          <w:rFonts w:ascii="Book Antiqua" w:eastAsia="Book Antiqua" w:hAnsi="Book Antiqua" w:cs="Book Antiqua"/>
        </w:rPr>
        <w:t xml:space="preserve">, </w:t>
      </w:r>
      <w:proofErr w:type="spellStart"/>
      <w:r>
        <w:rPr>
          <w:rFonts w:ascii="Book Antiqua" w:eastAsia="Book Antiqua" w:hAnsi="Book Antiqua" w:cs="Book Antiqua"/>
        </w:rPr>
        <w:t>Alankus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Weilemann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Tzankov</w:t>
      </w:r>
      <w:proofErr w:type="spellEnd"/>
      <w:r>
        <w:rPr>
          <w:rFonts w:ascii="Book Antiqua" w:eastAsia="Book Antiqua" w:hAnsi="Book Antiqua" w:cs="Book Antiqua"/>
        </w:rPr>
        <w:t xml:space="preserve"> A, Brunner K, Ruff T, Kremer M, Keller UB, Lenz G, Ruland J. </w:t>
      </w:r>
      <w:proofErr w:type="spellStart"/>
      <w:r>
        <w:rPr>
          <w:rFonts w:ascii="Book Antiqua" w:eastAsia="Book Antiqua" w:hAnsi="Book Antiqua" w:cs="Book Antiqua"/>
        </w:rPr>
        <w:t>Lymphomagenic</w:t>
      </w:r>
      <w:proofErr w:type="spellEnd"/>
      <w:r>
        <w:rPr>
          <w:rFonts w:ascii="Book Antiqua" w:eastAsia="Book Antiqua" w:hAnsi="Book Antiqua" w:cs="Book Antiqua"/>
        </w:rPr>
        <w:t xml:space="preserve"> CARD11/BCL10/MALT1 signaling drives malignant B-cell proliferation </w:t>
      </w:r>
      <w:r>
        <w:rPr>
          <w:rFonts w:ascii="Book Antiqua" w:eastAsia="Book Antiqua" w:hAnsi="Book Antiqua" w:cs="Book Antiqua"/>
          <w:i/>
          <w:iCs/>
        </w:rPr>
        <w:t>via</w:t>
      </w:r>
      <w:r>
        <w:rPr>
          <w:rFonts w:ascii="Book Antiqua" w:eastAsia="Book Antiqua" w:hAnsi="Book Antiqua" w:cs="Book Antiqua"/>
        </w:rPr>
        <w:t xml:space="preserve"> cooperative NF-</w:t>
      </w:r>
      <w:proofErr w:type="spellStart"/>
      <w:r>
        <w:rPr>
          <w:rFonts w:ascii="Book Antiqua" w:eastAsia="Book Antiqua" w:hAnsi="Book Antiqua" w:cs="Book Antiqua"/>
        </w:rPr>
        <w:t>κB</w:t>
      </w:r>
      <w:proofErr w:type="spellEnd"/>
      <w:r>
        <w:rPr>
          <w:rFonts w:ascii="Book Antiqua" w:eastAsia="Book Antiqua" w:hAnsi="Book Antiqua" w:cs="Book Antiqua"/>
        </w:rPr>
        <w:t xml:space="preserve"> and JNK activation.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2015; </w:t>
      </w:r>
      <w:r>
        <w:rPr>
          <w:rFonts w:ascii="Book Antiqua" w:eastAsia="Book Antiqua" w:hAnsi="Book Antiqua" w:cs="Book Antiqua"/>
          <w:b/>
          <w:bCs/>
        </w:rPr>
        <w:t>112</w:t>
      </w:r>
      <w:r>
        <w:rPr>
          <w:rFonts w:ascii="Book Antiqua" w:eastAsia="Book Antiqua" w:hAnsi="Book Antiqua" w:cs="Book Antiqua"/>
        </w:rPr>
        <w:t>: E7230-E7238 [PMID: 26668357 DOI: 10.1073/pnas.1507459112]</w:t>
      </w:r>
    </w:p>
    <w:p w14:paraId="1AFA0786"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79 </w:t>
      </w:r>
      <w:r>
        <w:rPr>
          <w:rFonts w:ascii="Book Antiqua" w:eastAsia="Book Antiqua" w:hAnsi="Book Antiqua" w:cs="Book Antiqua"/>
          <w:b/>
          <w:bCs/>
        </w:rPr>
        <w:t>Ye H</w:t>
      </w:r>
      <w:r>
        <w:rPr>
          <w:rFonts w:ascii="Book Antiqua" w:eastAsia="Book Antiqua" w:hAnsi="Book Antiqua" w:cs="Book Antiqua"/>
        </w:rPr>
        <w:t xml:space="preserve">, Gong L, Liu H, </w:t>
      </w:r>
      <w:proofErr w:type="spellStart"/>
      <w:r>
        <w:rPr>
          <w:rFonts w:ascii="Book Antiqua" w:eastAsia="Book Antiqua" w:hAnsi="Book Antiqua" w:cs="Book Antiqua"/>
        </w:rPr>
        <w:t>Ruskone-Fourmestraux</w:t>
      </w:r>
      <w:proofErr w:type="spellEnd"/>
      <w:r>
        <w:rPr>
          <w:rFonts w:ascii="Book Antiqua" w:eastAsia="Book Antiqua" w:hAnsi="Book Antiqua" w:cs="Book Antiqua"/>
        </w:rPr>
        <w:t xml:space="preserve"> A, de Jong D, </w:t>
      </w:r>
      <w:proofErr w:type="spellStart"/>
      <w:r>
        <w:rPr>
          <w:rFonts w:ascii="Book Antiqua" w:eastAsia="Book Antiqua" w:hAnsi="Book Antiqua" w:cs="Book Antiqua"/>
        </w:rPr>
        <w:t>Pileri</w:t>
      </w:r>
      <w:proofErr w:type="spellEnd"/>
      <w:r>
        <w:rPr>
          <w:rFonts w:ascii="Book Antiqua" w:eastAsia="Book Antiqua" w:hAnsi="Book Antiqua" w:cs="Book Antiqua"/>
        </w:rPr>
        <w:t xml:space="preserve"> S, Thiede C, Lavergne A, Boot H, </w:t>
      </w:r>
      <w:proofErr w:type="spellStart"/>
      <w:r>
        <w:rPr>
          <w:rFonts w:ascii="Book Antiqua" w:eastAsia="Book Antiqua" w:hAnsi="Book Antiqua" w:cs="Book Antiqua"/>
        </w:rPr>
        <w:t>Caletti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Wündisch</w:t>
      </w:r>
      <w:proofErr w:type="spellEnd"/>
      <w:r>
        <w:rPr>
          <w:rFonts w:ascii="Book Antiqua" w:eastAsia="Book Antiqua" w:hAnsi="Book Antiqua" w:cs="Book Antiqua"/>
        </w:rPr>
        <w:t xml:space="preserve"> T, Molina T, Taal BG, Elena S, Neubauer A, </w:t>
      </w:r>
      <w:proofErr w:type="spellStart"/>
      <w:r>
        <w:rPr>
          <w:rFonts w:ascii="Book Antiqua" w:eastAsia="Book Antiqua" w:hAnsi="Book Antiqua" w:cs="Book Antiqua"/>
        </w:rPr>
        <w:t>Maclennan</w:t>
      </w:r>
      <w:proofErr w:type="spellEnd"/>
      <w:r>
        <w:rPr>
          <w:rFonts w:ascii="Book Antiqua" w:eastAsia="Book Antiqua" w:hAnsi="Book Antiqua" w:cs="Book Antiqua"/>
        </w:rPr>
        <w:t xml:space="preserve"> KA, Siebert R, </w:t>
      </w:r>
      <w:proofErr w:type="spellStart"/>
      <w:r>
        <w:rPr>
          <w:rFonts w:ascii="Book Antiqua" w:eastAsia="Book Antiqua" w:hAnsi="Book Antiqua" w:cs="Book Antiqua"/>
        </w:rPr>
        <w:t>Remstein</w:t>
      </w:r>
      <w:proofErr w:type="spellEnd"/>
      <w:r>
        <w:rPr>
          <w:rFonts w:ascii="Book Antiqua" w:eastAsia="Book Antiqua" w:hAnsi="Book Antiqua" w:cs="Book Antiqua"/>
        </w:rPr>
        <w:t xml:space="preserve"> ED, Dogan A, Du MQ. Strong BCL10 nuclear expression identifies gastric MALT lymphomas that do not respond to H pylori eradication. </w:t>
      </w:r>
      <w:r>
        <w:rPr>
          <w:rFonts w:ascii="Book Antiqua" w:eastAsia="Book Antiqua" w:hAnsi="Book Antiqua" w:cs="Book Antiqua"/>
          <w:i/>
          <w:iCs/>
        </w:rPr>
        <w:t>Gut</w:t>
      </w:r>
      <w:r>
        <w:rPr>
          <w:rFonts w:ascii="Book Antiqua" w:eastAsia="Book Antiqua" w:hAnsi="Book Antiqua" w:cs="Book Antiqua"/>
        </w:rPr>
        <w:t xml:space="preserve"> 2006; </w:t>
      </w:r>
      <w:r>
        <w:rPr>
          <w:rFonts w:ascii="Book Antiqua" w:eastAsia="Book Antiqua" w:hAnsi="Book Antiqua" w:cs="Book Antiqua"/>
          <w:b/>
          <w:bCs/>
        </w:rPr>
        <w:t>55</w:t>
      </w:r>
      <w:r>
        <w:rPr>
          <w:rFonts w:ascii="Book Antiqua" w:eastAsia="Book Antiqua" w:hAnsi="Book Antiqua" w:cs="Book Antiqua"/>
        </w:rPr>
        <w:t>: 137-138 [PMID: 16344587 DOI: 10.1136/gut.2005.081117]</w:t>
      </w:r>
    </w:p>
    <w:p w14:paraId="04FF63A5"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80 </w:t>
      </w:r>
      <w:proofErr w:type="spellStart"/>
      <w:r>
        <w:rPr>
          <w:rFonts w:ascii="Book Antiqua" w:eastAsia="Book Antiqua" w:hAnsi="Book Antiqua" w:cs="Book Antiqua"/>
          <w:b/>
          <w:bCs/>
        </w:rPr>
        <w:t>Rosebeck</w:t>
      </w:r>
      <w:proofErr w:type="spellEnd"/>
      <w:r>
        <w:rPr>
          <w:rFonts w:ascii="Book Antiqua" w:eastAsia="Book Antiqua" w:hAnsi="Book Antiqua" w:cs="Book Antiqua"/>
          <w:b/>
          <w:bCs/>
        </w:rPr>
        <w:t xml:space="preserve"> S</w:t>
      </w:r>
      <w:r>
        <w:rPr>
          <w:rFonts w:ascii="Book Antiqua" w:eastAsia="Book Antiqua" w:hAnsi="Book Antiqua" w:cs="Book Antiqua"/>
        </w:rPr>
        <w:t xml:space="preserve">, Rehman AO, Lucas PC, McAllister-Lucas LM. From MALT lymphoma to the CBM signalosome: three decades of discovery. </w:t>
      </w:r>
      <w:r>
        <w:rPr>
          <w:rFonts w:ascii="Book Antiqua" w:eastAsia="Book Antiqua" w:hAnsi="Book Antiqua" w:cs="Book Antiqua"/>
          <w:i/>
          <w:iCs/>
        </w:rPr>
        <w:t>Cell Cycle</w:t>
      </w:r>
      <w:r>
        <w:rPr>
          <w:rFonts w:ascii="Book Antiqua" w:eastAsia="Book Antiqua" w:hAnsi="Book Antiqua" w:cs="Book Antiqua"/>
        </w:rPr>
        <w:t xml:space="preserve"> 2011; </w:t>
      </w:r>
      <w:r>
        <w:rPr>
          <w:rFonts w:ascii="Book Antiqua" w:eastAsia="Book Antiqua" w:hAnsi="Book Antiqua" w:cs="Book Antiqua"/>
          <w:b/>
          <w:bCs/>
        </w:rPr>
        <w:t>10</w:t>
      </w:r>
      <w:r>
        <w:rPr>
          <w:rFonts w:ascii="Book Antiqua" w:eastAsia="Book Antiqua" w:hAnsi="Book Antiqua" w:cs="Book Antiqua"/>
        </w:rPr>
        <w:t>: 2485-2496 [PMID: 21750409 DOI: 10.4161/cc.10.15.16923]</w:t>
      </w:r>
    </w:p>
    <w:p w14:paraId="549E5AC0"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81 </w:t>
      </w:r>
      <w:r>
        <w:rPr>
          <w:rFonts w:ascii="Book Antiqua" w:eastAsia="Book Antiqua" w:hAnsi="Book Antiqua" w:cs="Book Antiqua"/>
          <w:b/>
          <w:bCs/>
        </w:rPr>
        <w:t>Zullo A</w:t>
      </w:r>
      <w:r>
        <w:rPr>
          <w:rFonts w:ascii="Book Antiqua" w:eastAsia="Book Antiqua" w:hAnsi="Book Antiqua" w:cs="Book Antiqua"/>
        </w:rPr>
        <w:t xml:space="preserve">, Hassan C, </w:t>
      </w:r>
      <w:proofErr w:type="spellStart"/>
      <w:r>
        <w:rPr>
          <w:rFonts w:ascii="Book Antiqua" w:eastAsia="Book Antiqua" w:hAnsi="Book Antiqua" w:cs="Book Antiqua"/>
        </w:rPr>
        <w:t>Cristofari</w:t>
      </w:r>
      <w:proofErr w:type="spellEnd"/>
      <w:r>
        <w:rPr>
          <w:rFonts w:ascii="Book Antiqua" w:eastAsia="Book Antiqua" w:hAnsi="Book Antiqua" w:cs="Book Antiqua"/>
        </w:rPr>
        <w:t xml:space="preserve"> F, Andriani A, De Francesco V, Ierardi E, Tomao S, Stolte M, Morini S, Vaira D. Effects of Helicobacter pylori eradication on </w:t>
      </w:r>
      <w:proofErr w:type="gramStart"/>
      <w:r>
        <w:rPr>
          <w:rFonts w:ascii="Book Antiqua" w:eastAsia="Book Antiqua" w:hAnsi="Book Antiqua" w:cs="Book Antiqua"/>
        </w:rPr>
        <w:t>early stage</w:t>
      </w:r>
      <w:proofErr w:type="gramEnd"/>
      <w:r>
        <w:rPr>
          <w:rFonts w:ascii="Book Antiqua" w:eastAsia="Book Antiqua" w:hAnsi="Book Antiqua" w:cs="Book Antiqua"/>
        </w:rPr>
        <w:t xml:space="preserve"> gastric mucosa-associated lymphoid tissue lymphoma. </w:t>
      </w:r>
      <w:r>
        <w:rPr>
          <w:rFonts w:ascii="Book Antiqua" w:eastAsia="Book Antiqua" w:hAnsi="Book Antiqua" w:cs="Book Antiqua"/>
          <w:i/>
          <w:iCs/>
        </w:rPr>
        <w:t>Clin Gastroenterol Hepatol</w:t>
      </w:r>
      <w:r>
        <w:rPr>
          <w:rFonts w:ascii="Book Antiqua" w:eastAsia="Book Antiqua" w:hAnsi="Book Antiqua" w:cs="Book Antiqua"/>
        </w:rPr>
        <w:t xml:space="preserve"> 2010; </w:t>
      </w:r>
      <w:r>
        <w:rPr>
          <w:rFonts w:ascii="Book Antiqua" w:eastAsia="Book Antiqua" w:hAnsi="Book Antiqua" w:cs="Book Antiqua"/>
          <w:b/>
          <w:bCs/>
        </w:rPr>
        <w:t>8</w:t>
      </w:r>
      <w:r>
        <w:rPr>
          <w:rFonts w:ascii="Book Antiqua" w:eastAsia="Book Antiqua" w:hAnsi="Book Antiqua" w:cs="Book Antiqua"/>
        </w:rPr>
        <w:t>: 105-110 [PMID: 19631287 DOI: 10.1016/j.cgh.2009.07.017]</w:t>
      </w:r>
    </w:p>
    <w:p w14:paraId="5A0C5F3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82 </w:t>
      </w:r>
      <w:r>
        <w:rPr>
          <w:rFonts w:ascii="Book Antiqua" w:eastAsia="Book Antiqua" w:hAnsi="Book Antiqua" w:cs="Book Antiqua"/>
          <w:b/>
          <w:bCs/>
        </w:rPr>
        <w:t>Liu H</w:t>
      </w:r>
      <w:r>
        <w:rPr>
          <w:rFonts w:ascii="Book Antiqua" w:eastAsia="Book Antiqua" w:hAnsi="Book Antiqua" w:cs="Book Antiqua"/>
        </w:rPr>
        <w:t xml:space="preserve">, Ye H, </w:t>
      </w:r>
      <w:proofErr w:type="spellStart"/>
      <w:r>
        <w:rPr>
          <w:rFonts w:ascii="Book Antiqua" w:eastAsia="Book Antiqua" w:hAnsi="Book Antiqua" w:cs="Book Antiqua"/>
        </w:rPr>
        <w:t>Ruskone-Fourmestraux</w:t>
      </w:r>
      <w:proofErr w:type="spellEnd"/>
      <w:r>
        <w:rPr>
          <w:rFonts w:ascii="Book Antiqua" w:eastAsia="Book Antiqua" w:hAnsi="Book Antiqua" w:cs="Book Antiqua"/>
        </w:rPr>
        <w:t xml:space="preserve"> A, De Jong D, </w:t>
      </w:r>
      <w:proofErr w:type="spellStart"/>
      <w:r>
        <w:rPr>
          <w:rFonts w:ascii="Book Antiqua" w:eastAsia="Book Antiqua" w:hAnsi="Book Antiqua" w:cs="Book Antiqua"/>
        </w:rPr>
        <w:t>Pileri</w:t>
      </w:r>
      <w:proofErr w:type="spellEnd"/>
      <w:r>
        <w:rPr>
          <w:rFonts w:ascii="Book Antiqua" w:eastAsia="Book Antiqua" w:hAnsi="Book Antiqua" w:cs="Book Antiqua"/>
        </w:rPr>
        <w:t xml:space="preserve"> S, Thiede C, Lavergne A, Boot H, </w:t>
      </w:r>
      <w:proofErr w:type="spellStart"/>
      <w:r>
        <w:rPr>
          <w:rFonts w:ascii="Book Antiqua" w:eastAsia="Book Antiqua" w:hAnsi="Book Antiqua" w:cs="Book Antiqua"/>
        </w:rPr>
        <w:t>Caletti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Wündisch</w:t>
      </w:r>
      <w:proofErr w:type="spellEnd"/>
      <w:r>
        <w:rPr>
          <w:rFonts w:ascii="Book Antiqua" w:eastAsia="Book Antiqua" w:hAnsi="Book Antiqua" w:cs="Book Antiqua"/>
        </w:rPr>
        <w:t xml:space="preserve"> T, Molina T, Taal BG, Elena S, Thomas T, </w:t>
      </w:r>
      <w:proofErr w:type="spellStart"/>
      <w:r>
        <w:rPr>
          <w:rFonts w:ascii="Book Antiqua" w:eastAsia="Book Antiqua" w:hAnsi="Book Antiqua" w:cs="Book Antiqua"/>
        </w:rPr>
        <w:t>Zinzani</w:t>
      </w:r>
      <w:proofErr w:type="spellEnd"/>
      <w:r>
        <w:rPr>
          <w:rFonts w:ascii="Book Antiqua" w:eastAsia="Book Antiqua" w:hAnsi="Book Antiqua" w:cs="Book Antiqua"/>
        </w:rPr>
        <w:t xml:space="preserve"> PL, Neubauer A, Stolte M, Hamoudi RA, Dogan A, Isaacson PG, Du MQ. </w:t>
      </w:r>
      <w:proofErr w:type="gramStart"/>
      <w:r>
        <w:rPr>
          <w:rFonts w:ascii="Book Antiqua" w:eastAsia="Book Antiqua" w:hAnsi="Book Antiqua" w:cs="Book Antiqua"/>
        </w:rPr>
        <w:t>T(</w:t>
      </w:r>
      <w:proofErr w:type="gramEnd"/>
      <w:r>
        <w:rPr>
          <w:rFonts w:ascii="Book Antiqua" w:eastAsia="Book Antiqua" w:hAnsi="Book Antiqua" w:cs="Book Antiqua"/>
        </w:rPr>
        <w:t xml:space="preserve">11;18) is a marker for all stage gastric MALT lymphomas that will not respond to H. pylori eradication. </w:t>
      </w:r>
      <w:r>
        <w:rPr>
          <w:rFonts w:ascii="Book Antiqua" w:eastAsia="Book Antiqua" w:hAnsi="Book Antiqua" w:cs="Book Antiqua"/>
          <w:i/>
          <w:iCs/>
        </w:rPr>
        <w:t>Gastroenterology</w:t>
      </w:r>
      <w:r>
        <w:rPr>
          <w:rFonts w:ascii="Book Antiqua" w:eastAsia="Book Antiqua" w:hAnsi="Book Antiqua" w:cs="Book Antiqua"/>
        </w:rPr>
        <w:t xml:space="preserve"> 2002; </w:t>
      </w:r>
      <w:r>
        <w:rPr>
          <w:rFonts w:ascii="Book Antiqua" w:eastAsia="Book Antiqua" w:hAnsi="Book Antiqua" w:cs="Book Antiqua"/>
          <w:b/>
          <w:bCs/>
        </w:rPr>
        <w:t>122</w:t>
      </w:r>
      <w:r>
        <w:rPr>
          <w:rFonts w:ascii="Book Antiqua" w:eastAsia="Book Antiqua" w:hAnsi="Book Antiqua" w:cs="Book Antiqua"/>
        </w:rPr>
        <w:t>: 1286-1294 [PMID: 11984515 DOI: 10.1053/gast.2002.33047]</w:t>
      </w:r>
    </w:p>
    <w:p w14:paraId="27AE07FE"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83 </w:t>
      </w:r>
      <w:r>
        <w:rPr>
          <w:rFonts w:ascii="Book Antiqua" w:eastAsia="Book Antiqua" w:hAnsi="Book Antiqua" w:cs="Book Antiqua"/>
          <w:b/>
          <w:bCs/>
        </w:rPr>
        <w:t>Zucca E</w:t>
      </w:r>
      <w:r>
        <w:rPr>
          <w:rFonts w:ascii="Book Antiqua" w:eastAsia="Book Antiqua" w:hAnsi="Book Antiqua" w:cs="Book Antiqua"/>
        </w:rPr>
        <w:t xml:space="preserve">, </w:t>
      </w:r>
      <w:proofErr w:type="spellStart"/>
      <w:r>
        <w:rPr>
          <w:rFonts w:ascii="Book Antiqua" w:eastAsia="Book Antiqua" w:hAnsi="Book Antiqua" w:cs="Book Antiqua"/>
        </w:rPr>
        <w:t>Copie</w:t>
      </w:r>
      <w:proofErr w:type="spellEnd"/>
      <w:r>
        <w:rPr>
          <w:rFonts w:ascii="Book Antiqua" w:eastAsia="Book Antiqua" w:hAnsi="Book Antiqua" w:cs="Book Antiqua"/>
        </w:rPr>
        <w:t xml:space="preserve">-Bergman C, Ricardi U, </w:t>
      </w:r>
      <w:proofErr w:type="spellStart"/>
      <w:r>
        <w:rPr>
          <w:rFonts w:ascii="Book Antiqua" w:eastAsia="Book Antiqua" w:hAnsi="Book Antiqua" w:cs="Book Antiqua"/>
        </w:rPr>
        <w:t>Thieblemont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Raderer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Ladetto</w:t>
      </w:r>
      <w:proofErr w:type="spellEnd"/>
      <w:r>
        <w:rPr>
          <w:rFonts w:ascii="Book Antiqua" w:eastAsia="Book Antiqua" w:hAnsi="Book Antiqua" w:cs="Book Antiqua"/>
        </w:rPr>
        <w:t xml:space="preserve"> M; ESMO Guidelines Working Group. Gastric marginal zone lymphoma of MALT type: ESMO Clinical Practice Guidelines for diagnosis, treatment and follow-up. </w:t>
      </w:r>
      <w:r>
        <w:rPr>
          <w:rFonts w:ascii="Book Antiqua" w:eastAsia="Book Antiqua" w:hAnsi="Book Antiqua" w:cs="Book Antiqua"/>
          <w:i/>
          <w:iCs/>
        </w:rPr>
        <w:t>Ann Oncol</w:t>
      </w:r>
      <w:r>
        <w:rPr>
          <w:rFonts w:ascii="Book Antiqua" w:eastAsia="Book Antiqua" w:hAnsi="Book Antiqua" w:cs="Book Antiqua"/>
        </w:rPr>
        <w:t xml:space="preserve"> 2013; </w:t>
      </w:r>
      <w:r>
        <w:rPr>
          <w:rFonts w:ascii="Book Antiqua" w:eastAsia="Book Antiqua" w:hAnsi="Book Antiqua" w:cs="Book Antiqua"/>
          <w:b/>
          <w:bCs/>
        </w:rPr>
        <w:t>24 Suppl 6</w:t>
      </w:r>
      <w:r>
        <w:rPr>
          <w:rFonts w:ascii="Book Antiqua" w:eastAsia="Book Antiqua" w:hAnsi="Book Antiqua" w:cs="Book Antiqua"/>
        </w:rPr>
        <w:t>: vi144-vi148 [PMID: 24078657 DOI: 10.1093/</w:t>
      </w:r>
      <w:proofErr w:type="spellStart"/>
      <w:r>
        <w:rPr>
          <w:rFonts w:ascii="Book Antiqua" w:eastAsia="Book Antiqua" w:hAnsi="Book Antiqua" w:cs="Book Antiqua"/>
        </w:rPr>
        <w:t>annonc</w:t>
      </w:r>
      <w:proofErr w:type="spellEnd"/>
      <w:r>
        <w:rPr>
          <w:rFonts w:ascii="Book Antiqua" w:eastAsia="Book Antiqua" w:hAnsi="Book Antiqua" w:cs="Book Antiqua"/>
        </w:rPr>
        <w:t>/mdt343]</w:t>
      </w:r>
    </w:p>
    <w:p w14:paraId="5A755F88" w14:textId="77777777" w:rsidR="00120406" w:rsidRDefault="00120406">
      <w:pPr>
        <w:adjustRightInd w:val="0"/>
        <w:snapToGrid w:val="0"/>
        <w:spacing w:line="360" w:lineRule="auto"/>
        <w:jc w:val="both"/>
        <w:rPr>
          <w:rFonts w:ascii="Book Antiqua" w:hAnsi="Book Antiqua" w:cs="Book Antiqua"/>
        </w:rPr>
        <w:sectPr w:rsidR="00120406">
          <w:pgSz w:w="12240" w:h="15840"/>
          <w:pgMar w:top="1440" w:right="1440" w:bottom="1440" w:left="1440" w:header="720" w:footer="720" w:gutter="0"/>
          <w:cols w:space="720"/>
          <w:docGrid w:linePitch="360"/>
        </w:sectPr>
      </w:pPr>
    </w:p>
    <w:p w14:paraId="63DED073"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75EFC921" w14:textId="77777777" w:rsidR="00120406" w:rsidRDefault="00000000">
      <w:pPr>
        <w:spacing w:line="360" w:lineRule="auto"/>
        <w:jc w:val="both"/>
        <w:rPr>
          <w:rFonts w:ascii="Book Antiqua" w:hAnsi="Book Antiqua"/>
          <w:lang w:eastAsia="zh-CN"/>
        </w:rPr>
      </w:pPr>
      <w:r>
        <w:rPr>
          <w:rFonts w:ascii="Book Antiqua" w:eastAsia="Book Antiqua" w:hAnsi="Book Antiqua" w:cs="Book Antiqua"/>
          <w:b/>
          <w:bCs/>
        </w:rPr>
        <w:t xml:space="preserve">Conflict-of-interest statement: </w:t>
      </w:r>
      <w:r>
        <w:rPr>
          <w:rFonts w:ascii="Book Antiqua" w:hAnsi="Book Antiqua"/>
        </w:rPr>
        <w:t>There is no conflict of interest associated with any of</w:t>
      </w:r>
      <w:r>
        <w:rPr>
          <w:rFonts w:ascii="Book Antiqua" w:hAnsi="Book Antiqua" w:hint="eastAsia"/>
          <w:lang w:eastAsia="zh-CN"/>
        </w:rPr>
        <w:t xml:space="preserve"> </w:t>
      </w:r>
      <w:r>
        <w:rPr>
          <w:rFonts w:ascii="Book Antiqua" w:hAnsi="Book Antiqua"/>
        </w:rPr>
        <w:t>the senior author or other coauthors contributed their efforts in this manuscript.</w:t>
      </w:r>
    </w:p>
    <w:p w14:paraId="0B03F2C6" w14:textId="77777777" w:rsidR="00120406" w:rsidRDefault="00120406">
      <w:pPr>
        <w:adjustRightInd w:val="0"/>
        <w:snapToGrid w:val="0"/>
        <w:spacing w:line="360" w:lineRule="auto"/>
        <w:jc w:val="both"/>
        <w:rPr>
          <w:rFonts w:ascii="Book Antiqua" w:hAnsi="Book Antiqua" w:cs="Book Antiqua"/>
        </w:rPr>
      </w:pPr>
    </w:p>
    <w:p w14:paraId="31854C1B"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C567CC" w14:textId="77777777" w:rsidR="00120406" w:rsidRDefault="00120406">
      <w:pPr>
        <w:adjustRightInd w:val="0"/>
        <w:snapToGrid w:val="0"/>
        <w:spacing w:line="360" w:lineRule="auto"/>
        <w:jc w:val="both"/>
        <w:rPr>
          <w:rFonts w:ascii="Book Antiqua" w:hAnsi="Book Antiqua" w:cs="Book Antiqua"/>
        </w:rPr>
      </w:pPr>
    </w:p>
    <w:p w14:paraId="6D2BDB97" w14:textId="77777777" w:rsidR="0012040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69431EE" w14:textId="77777777" w:rsidR="00120406" w:rsidRDefault="00120406">
      <w:pPr>
        <w:adjustRightInd w:val="0"/>
        <w:snapToGrid w:val="0"/>
        <w:spacing w:line="360" w:lineRule="auto"/>
        <w:jc w:val="both"/>
        <w:rPr>
          <w:rFonts w:ascii="Book Antiqua" w:eastAsia="Book Antiqua" w:hAnsi="Book Antiqua" w:cs="Book Antiqua"/>
        </w:rPr>
      </w:pPr>
    </w:p>
    <w:p w14:paraId="3E4C5DE3"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2BAB2EC" w14:textId="77777777" w:rsidR="00120406" w:rsidRDefault="00120406">
      <w:pPr>
        <w:adjustRightInd w:val="0"/>
        <w:snapToGrid w:val="0"/>
        <w:spacing w:line="360" w:lineRule="auto"/>
        <w:jc w:val="both"/>
        <w:rPr>
          <w:rFonts w:ascii="Book Antiqua" w:hAnsi="Book Antiqua" w:cs="Book Antiqua"/>
        </w:rPr>
      </w:pPr>
    </w:p>
    <w:p w14:paraId="1F6EB8F7"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28, 2023</w:t>
      </w:r>
    </w:p>
    <w:p w14:paraId="75BA9C2A"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8, 2023</w:t>
      </w:r>
    </w:p>
    <w:p w14:paraId="1305FF8E"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829ADA5" w14:textId="77777777" w:rsidR="00120406" w:rsidRDefault="00120406">
      <w:pPr>
        <w:adjustRightInd w:val="0"/>
        <w:snapToGrid w:val="0"/>
        <w:spacing w:line="360" w:lineRule="auto"/>
        <w:jc w:val="both"/>
        <w:rPr>
          <w:rFonts w:ascii="Book Antiqua" w:hAnsi="Book Antiqua" w:cs="Book Antiqua"/>
        </w:rPr>
      </w:pPr>
    </w:p>
    <w:p w14:paraId="21F78296"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2F5980B2"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Brazil</w:t>
      </w:r>
    </w:p>
    <w:p w14:paraId="17AAFC17"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595C684"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2DED665C"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 B, B</w:t>
      </w:r>
    </w:p>
    <w:p w14:paraId="077C97F0"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51DD94B9"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3C9F6270" w14:textId="77777777" w:rsidR="0012040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49902560" w14:textId="77777777" w:rsidR="00120406" w:rsidRDefault="00120406">
      <w:pPr>
        <w:adjustRightInd w:val="0"/>
        <w:snapToGrid w:val="0"/>
        <w:spacing w:line="360" w:lineRule="auto"/>
        <w:jc w:val="both"/>
        <w:rPr>
          <w:rFonts w:ascii="Book Antiqua" w:hAnsi="Book Antiqua" w:cs="Book Antiqua"/>
        </w:rPr>
      </w:pPr>
    </w:p>
    <w:p w14:paraId="39F6A0AD" w14:textId="77777777" w:rsidR="00120406" w:rsidRDefault="00000000">
      <w:pPr>
        <w:adjustRightInd w:val="0"/>
        <w:snapToGrid w:val="0"/>
        <w:spacing w:line="360" w:lineRule="auto"/>
        <w:jc w:val="both"/>
        <w:rPr>
          <w:rFonts w:ascii="Book Antiqua" w:hAnsi="Book Antiqua" w:cs="Book Antiqua"/>
        </w:rPr>
        <w:sectPr w:rsidR="00120406">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Liu Q, China; Watanabe T, Japan; Yuan Y, China</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P-Editor: </w:t>
      </w:r>
    </w:p>
    <w:p w14:paraId="457EEDA8" w14:textId="77777777" w:rsidR="00120406"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1701395" w14:textId="77777777" w:rsidR="00120406"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2E07143E" wp14:editId="60A05DCC">
            <wp:extent cx="5941060" cy="1466850"/>
            <wp:effectExtent l="0" t="0" r="254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1060" cy="1466850"/>
                    </a:xfrm>
                    <a:prstGeom prst="rect">
                      <a:avLst/>
                    </a:prstGeom>
                    <a:noFill/>
                    <a:ln>
                      <a:noFill/>
                    </a:ln>
                  </pic:spPr>
                </pic:pic>
              </a:graphicData>
            </a:graphic>
          </wp:inline>
        </w:drawing>
      </w:r>
    </w:p>
    <w:p w14:paraId="33AC14E5" w14:textId="77777777" w:rsidR="00120406" w:rsidRDefault="00000000">
      <w:pPr>
        <w:spacing w:line="360" w:lineRule="auto"/>
        <w:jc w:val="both"/>
        <w:rPr>
          <w:rFonts w:ascii="Book Antiqua" w:hAnsi="Book Antiqua"/>
        </w:rPr>
      </w:pPr>
      <w:r>
        <w:rPr>
          <w:rFonts w:ascii="Book Antiqua" w:eastAsia="Book Antiqua" w:hAnsi="Book Antiqua" w:cs="Book Antiqua"/>
          <w:b/>
          <w:bCs/>
        </w:rPr>
        <w:t>Figure 1 Antigen-induced acquisition of gastric mucosa-associated lymphoid tissue</w:t>
      </w:r>
      <w:r>
        <w:rPr>
          <w:rFonts w:ascii="Book Antiqua" w:eastAsia="宋体" w:hAnsi="Book Antiqua" w:cs="Book Antiqua" w:hint="eastAsia"/>
          <w:b/>
          <w:bCs/>
          <w:lang w:eastAsia="zh-CN"/>
        </w:rPr>
        <w:t xml:space="preserve"> (MALT)</w:t>
      </w:r>
      <w:r>
        <w:rPr>
          <w:rFonts w:ascii="Book Antiqua" w:eastAsia="Book Antiqua" w:hAnsi="Book Antiqua" w:cs="Book Antiqua"/>
          <w:b/>
          <w:bCs/>
        </w:rPr>
        <w:t xml:space="preserve">. </w:t>
      </w:r>
      <w:r>
        <w:rPr>
          <w:rFonts w:ascii="Book Antiqua" w:eastAsia="Book Antiqua" w:hAnsi="Book Antiqua"/>
        </w:rPr>
        <w:t>A</w:t>
      </w:r>
      <w:r>
        <w:rPr>
          <w:rFonts w:ascii="Book Antiqua" w:eastAsia="宋体" w:hAnsi="Book Antiqua" w:hint="eastAsia"/>
          <w:lang w:eastAsia="zh-CN"/>
        </w:rPr>
        <w:t>:</w:t>
      </w:r>
      <w:r>
        <w:rPr>
          <w:rFonts w:ascii="Book Antiqua" w:eastAsia="Book Antiqua" w:hAnsi="Book Antiqua"/>
        </w:rPr>
        <w:t xml:space="preserve"> Antigen-induced inflammation</w:t>
      </w:r>
      <w:r>
        <w:rPr>
          <w:rFonts w:ascii="Book Antiqua" w:eastAsia="宋体" w:hAnsi="Book Antiqua" w:hint="eastAsia"/>
          <w:lang w:eastAsia="zh-CN"/>
        </w:rPr>
        <w:t>;</w:t>
      </w:r>
      <w:r>
        <w:rPr>
          <w:rFonts w:ascii="Book Antiqua" w:eastAsia="Book Antiqua" w:hAnsi="Book Antiqua"/>
        </w:rPr>
        <w:t xml:space="preserve"> B</w:t>
      </w:r>
      <w:r>
        <w:rPr>
          <w:rFonts w:ascii="Book Antiqua" w:eastAsia="宋体" w:hAnsi="Book Antiqua" w:hint="eastAsia"/>
          <w:lang w:eastAsia="zh-CN"/>
        </w:rPr>
        <w:t>:</w:t>
      </w:r>
      <w:r>
        <w:rPr>
          <w:rFonts w:ascii="Book Antiqua" w:eastAsia="Book Antiqua" w:hAnsi="Book Antiqua"/>
        </w:rPr>
        <w:t xml:space="preserve"> Clonal expansion of B cells supported by specific T helper cells</w:t>
      </w:r>
      <w:r>
        <w:rPr>
          <w:rFonts w:ascii="Book Antiqua" w:eastAsia="宋体" w:hAnsi="Book Antiqua" w:hint="eastAsia"/>
          <w:lang w:eastAsia="zh-CN"/>
        </w:rPr>
        <w:t xml:space="preserve">; </w:t>
      </w:r>
      <w:r>
        <w:rPr>
          <w:rFonts w:ascii="Book Antiqua" w:eastAsia="Book Antiqua" w:hAnsi="Book Antiqua"/>
        </w:rPr>
        <w:t>C</w:t>
      </w:r>
      <w:r>
        <w:rPr>
          <w:rFonts w:ascii="Book Antiqua" w:eastAsia="宋体" w:hAnsi="Book Antiqua" w:hint="eastAsia"/>
          <w:lang w:eastAsia="zh-CN"/>
        </w:rPr>
        <w:t>:</w:t>
      </w:r>
      <w:r>
        <w:rPr>
          <w:rFonts w:ascii="Book Antiqua" w:eastAsia="Book Antiqua" w:hAnsi="Book Antiqua"/>
        </w:rPr>
        <w:t xml:space="preserve"> Acquisition of </w:t>
      </w:r>
      <w:r>
        <w:rPr>
          <w:rFonts w:ascii="Book Antiqua" w:eastAsia="宋体" w:hAnsi="Book Antiqua" w:hint="eastAsia"/>
          <w:lang w:eastAsia="zh-CN"/>
        </w:rPr>
        <w:t>MALT</w:t>
      </w:r>
      <w:r>
        <w:rPr>
          <w:rFonts w:ascii="Book Antiqua" w:eastAsia="Book Antiqua" w:hAnsi="Book Antiqua"/>
        </w:rPr>
        <w:t>.</w:t>
      </w:r>
      <w:r>
        <w:rPr>
          <w:rFonts w:ascii="Book Antiqua" w:eastAsia="宋体" w:hAnsi="Book Antiqua" w:hint="eastAsia"/>
          <w:lang w:eastAsia="zh-CN"/>
        </w:rPr>
        <w:t xml:space="preserve"> </w:t>
      </w:r>
      <w:r>
        <w:rPr>
          <w:rFonts w:ascii="Book Antiqua" w:eastAsia="Book Antiqua" w:hAnsi="Book Antiqua" w:cs="Book Antiqua"/>
        </w:rPr>
        <w:t xml:space="preserve">In the presence of chronic antigenic stimulation, gastric mucosal cells undergo activation and produce proinflammatory cytokines. These molecular mediators play a crucial role in initiating and perpetuating an immune response within the gastric tissue. As a consequence, lymphoid cells are recruited and infiltrate the gastric tissue. This cascade of events ultimately culminates in the development of </w:t>
      </w:r>
      <w:r>
        <w:rPr>
          <w:rFonts w:ascii="Book Antiqua" w:eastAsia="宋体" w:hAnsi="Book Antiqua" w:cs="Book Antiqua" w:hint="eastAsia"/>
          <w:lang w:eastAsia="zh-CN"/>
        </w:rPr>
        <w:t>MALT</w:t>
      </w:r>
      <w:r>
        <w:rPr>
          <w:rFonts w:ascii="Book Antiqua" w:eastAsia="Book Antiqua" w:hAnsi="Book Antiqua" w:cs="Book Antiqua"/>
        </w:rPr>
        <w:t xml:space="preserve">. </w:t>
      </w:r>
      <w:r>
        <w:rPr>
          <w:rFonts w:ascii="Book Antiqua" w:eastAsia="Book Antiqua" w:hAnsi="Book Antiqua" w:cs="Book Antiqua"/>
          <w:i/>
          <w:iCs/>
        </w:rPr>
        <w:t>H. pylori</w:t>
      </w:r>
      <w:r>
        <w:rPr>
          <w:rFonts w:ascii="Book Antiqua" w:eastAsia="宋体" w:hAnsi="Book Antiqua" w:cs="Book Antiqua" w:hint="eastAsia"/>
          <w:i/>
          <w:iCs/>
          <w:lang w:eastAsia="zh-CN"/>
        </w:rPr>
        <w:t xml:space="preserve">: </w:t>
      </w:r>
      <w:r>
        <w:rPr>
          <w:rFonts w:ascii="Book Antiqua" w:eastAsia="Book Antiqua" w:hAnsi="Book Antiqua" w:cs="Book Antiqua"/>
          <w:i/>
          <w:iCs/>
        </w:rPr>
        <w:t>Helicobacter pylori</w:t>
      </w:r>
      <w:r>
        <w:rPr>
          <w:rFonts w:ascii="Book Antiqua" w:eastAsia="宋体" w:hAnsi="Book Antiqua" w:cs="Book Antiqua" w:hint="eastAsia"/>
          <w:lang w:eastAsia="zh-CN"/>
        </w:rPr>
        <w:t>;</w:t>
      </w:r>
      <w:r>
        <w:rPr>
          <w:rFonts w:ascii="Book Antiqua" w:eastAsia="宋体" w:hAnsi="Book Antiqua" w:cs="Book Antiqua" w:hint="eastAsia"/>
          <w:i/>
          <w:iCs/>
          <w:lang w:eastAsia="zh-CN"/>
        </w:rPr>
        <w:t xml:space="preserve"> </w:t>
      </w:r>
      <w:r>
        <w:rPr>
          <w:rFonts w:ascii="Book Antiqua" w:eastAsia="Book Antiqua" w:hAnsi="Book Antiqua" w:cs="Book Antiqua"/>
        </w:rPr>
        <w:t xml:space="preserve">NHPHs: </w:t>
      </w:r>
      <w:r>
        <w:rPr>
          <w:rFonts w:ascii="Book Antiqua" w:eastAsia="宋体" w:hAnsi="Book Antiqua" w:cs="Book Antiqua" w:hint="eastAsia"/>
          <w:lang w:eastAsia="zh-CN"/>
        </w:rPr>
        <w:t>N</w:t>
      </w:r>
      <w:r>
        <w:rPr>
          <w:rFonts w:ascii="Book Antiqua" w:eastAsia="Book Antiqua" w:hAnsi="Book Antiqua" w:cs="Book Antiqua"/>
        </w:rPr>
        <w:t>on-</w:t>
      </w:r>
      <w:r>
        <w:rPr>
          <w:rFonts w:ascii="Book Antiqua" w:eastAsia="Book Antiqua" w:hAnsi="Book Antiqua" w:cs="Book Antiqua"/>
          <w:i/>
          <w:iCs/>
        </w:rPr>
        <w:t xml:space="preserve">Helicobacter pylori </w:t>
      </w:r>
      <w:r>
        <w:rPr>
          <w:rFonts w:ascii="Book Antiqua" w:eastAsia="宋体" w:hAnsi="Book Antiqua" w:cs="Book Antiqua" w:hint="eastAsia"/>
          <w:i/>
          <w:iCs/>
          <w:lang w:eastAsia="zh-CN"/>
        </w:rPr>
        <w:t>g</w:t>
      </w:r>
      <w:r>
        <w:rPr>
          <w:rFonts w:ascii="Book Antiqua" w:eastAsia="Book Antiqua" w:hAnsi="Book Antiqua" w:cs="Book Antiqua"/>
        </w:rPr>
        <w:t xml:space="preserve">astric </w:t>
      </w:r>
      <w:r>
        <w:rPr>
          <w:rFonts w:ascii="Book Antiqua" w:eastAsia="宋体" w:hAnsi="Book Antiqua" w:cs="Book Antiqua" w:hint="eastAsia"/>
          <w:lang w:eastAsia="zh-CN"/>
        </w:rPr>
        <w:t>h</w:t>
      </w:r>
      <w:r>
        <w:rPr>
          <w:rFonts w:ascii="Book Antiqua" w:eastAsia="Book Antiqua" w:hAnsi="Book Antiqua" w:cs="Book Antiqua"/>
        </w:rPr>
        <w:t>elicobacters; DC: Dendritic cell; MΦ: Macrophage; TCR: T cell receptor; CD40: Cluster of differentiation 40; CD40L: Cluster of differentiation 40 Ligand; BCR: B cell receptor.</w:t>
      </w:r>
    </w:p>
    <w:p w14:paraId="6BAA5FE4" w14:textId="77777777" w:rsidR="00120406" w:rsidRDefault="00000000">
      <w:pPr>
        <w:adjustRightInd w:val="0"/>
        <w:snapToGrid w:val="0"/>
        <w:spacing w:line="360" w:lineRule="auto"/>
        <w:jc w:val="both"/>
        <w:rPr>
          <w:rFonts w:ascii="Book Antiqua" w:hAnsi="Book Antiqua" w:cs="Book Antiqua"/>
        </w:rPr>
      </w:pPr>
      <w:r>
        <w:rPr>
          <w:noProof/>
          <w:lang w:eastAsia="zh-CN"/>
        </w:rPr>
        <w:drawing>
          <wp:inline distT="0" distB="0" distL="114300" distR="114300" wp14:anchorId="033B52B3" wp14:editId="15E04C9C">
            <wp:extent cx="5939790" cy="150876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39790" cy="1508760"/>
                    </a:xfrm>
                    <a:prstGeom prst="rect">
                      <a:avLst/>
                    </a:prstGeom>
                    <a:noFill/>
                    <a:ln>
                      <a:noFill/>
                    </a:ln>
                  </pic:spPr>
                </pic:pic>
              </a:graphicData>
            </a:graphic>
          </wp:inline>
        </w:drawing>
      </w:r>
    </w:p>
    <w:p w14:paraId="022DB1B5" w14:textId="77777777" w:rsidR="00120406" w:rsidRDefault="00000000">
      <w:pPr>
        <w:adjustRightInd w:val="0"/>
        <w:snapToGrid w:val="0"/>
        <w:spacing w:line="360" w:lineRule="auto"/>
        <w:jc w:val="both"/>
        <w:rPr>
          <w:rFonts w:ascii="Book Antiqua" w:eastAsia="宋体" w:hAnsi="Book Antiqua" w:cs="Book Antiqua"/>
          <w:highlight w:val="yellow"/>
          <w:lang w:eastAsia="zh-CN"/>
        </w:rPr>
      </w:pPr>
      <w:r>
        <w:rPr>
          <w:rFonts w:ascii="Book Antiqua" w:eastAsia="Book Antiqua" w:hAnsi="Book Antiqua" w:cs="Book Antiqua"/>
          <w:b/>
          <w:bCs/>
        </w:rPr>
        <w:t xml:space="preserve">Figure </w:t>
      </w:r>
      <w:r>
        <w:rPr>
          <w:rFonts w:ascii="Book Antiqua" w:eastAsia="宋体" w:hAnsi="Book Antiqua" w:cs="Book Antiqua" w:hint="eastAsia"/>
          <w:b/>
          <w:bCs/>
          <w:lang w:eastAsia="zh-CN"/>
        </w:rPr>
        <w:t>2</w:t>
      </w:r>
      <w:r>
        <w:rPr>
          <w:rFonts w:ascii="Book Antiqua" w:eastAsia="Book Antiqua" w:hAnsi="Book Antiqua" w:cs="Book Antiqua"/>
          <w:b/>
          <w:bCs/>
        </w:rPr>
        <w:t xml:space="preserve"> Simplified scheme of antigen-induced transformation of normal marginal-zone B-cells into malignant cells</w:t>
      </w:r>
      <w:r>
        <w:rPr>
          <w:rFonts w:ascii="Book Antiqua" w:eastAsia="Book Antiqua" w:hAnsi="Book Antiqua" w:cs="Book Antiqua"/>
        </w:rPr>
        <w:t>. A</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P</w:t>
      </w:r>
      <w:r>
        <w:rPr>
          <w:rFonts w:ascii="Book Antiqua" w:eastAsia="Book Antiqua" w:hAnsi="Book Antiqua" w:cs="Book Antiqua"/>
        </w:rPr>
        <w:t>olyclonal B cell expansion and a selection process</w:t>
      </w:r>
      <w:r>
        <w:rPr>
          <w:rFonts w:ascii="Book Antiqua" w:eastAsia="宋体" w:hAnsi="Book Antiqua" w:cs="Book Antiqua" w:hint="eastAsia"/>
          <w:lang w:eastAsia="zh-CN"/>
        </w:rPr>
        <w:t>;</w:t>
      </w:r>
      <w:r>
        <w:rPr>
          <w:rFonts w:ascii="Book Antiqua" w:eastAsia="Book Antiqua" w:hAnsi="Book Antiqua" w:cs="Book Antiqua"/>
        </w:rPr>
        <w:t xml:space="preserve"> B</w:t>
      </w:r>
      <w:r>
        <w:rPr>
          <w:rFonts w:ascii="Book Antiqua" w:eastAsia="宋体" w:hAnsi="Book Antiqua" w:cs="Book Antiqua" w:hint="eastAsia"/>
          <w:lang w:eastAsia="zh-CN"/>
        </w:rPr>
        <w:t>:</w:t>
      </w:r>
      <w:r>
        <w:rPr>
          <w:rFonts w:ascii="Book Antiqua" w:eastAsia="Book Antiqua" w:hAnsi="Book Antiqua" w:cs="Book Antiqua"/>
        </w:rPr>
        <w:t xml:space="preserve"> Antigen-dependent monoclonal expansion</w:t>
      </w:r>
      <w:r>
        <w:rPr>
          <w:rFonts w:ascii="Book Antiqua" w:eastAsia="宋体" w:hAnsi="Book Antiqua" w:cs="Book Antiqua" w:hint="eastAsia"/>
          <w:lang w:eastAsia="zh-CN"/>
        </w:rPr>
        <w:t>;</w:t>
      </w:r>
      <w:r>
        <w:rPr>
          <w:rFonts w:ascii="Book Antiqua" w:eastAsia="Book Antiqua" w:hAnsi="Book Antiqua" w:cs="Book Antiqua"/>
        </w:rPr>
        <w:t xml:space="preserve"> C</w:t>
      </w:r>
      <w:r>
        <w:rPr>
          <w:rFonts w:ascii="Book Antiqua" w:eastAsia="宋体" w:hAnsi="Book Antiqua" w:cs="Book Antiqua" w:hint="eastAsia"/>
          <w:lang w:eastAsia="zh-CN"/>
        </w:rPr>
        <w:t>:</w:t>
      </w:r>
      <w:r>
        <w:rPr>
          <w:rFonts w:ascii="Book Antiqua" w:eastAsia="Book Antiqua" w:hAnsi="Book Antiqua" w:cs="Book Antiqua"/>
        </w:rPr>
        <w:t xml:space="preserve"> Acquisition of genetic abnormalities and antigen-independent lymphomagenesis.</w:t>
      </w:r>
      <w:r>
        <w:rPr>
          <w:rFonts w:ascii="Book Antiqua" w:eastAsia="宋体" w:hAnsi="Book Antiqua" w:cs="Book Antiqua" w:hint="eastAsia"/>
          <w:lang w:eastAsia="zh-CN"/>
        </w:rPr>
        <w:t xml:space="preserve"> </w:t>
      </w:r>
      <w:r>
        <w:rPr>
          <w:rFonts w:ascii="Book Antiqua" w:eastAsia="Book Antiqua" w:hAnsi="Book Antiqua" w:cs="Book Antiqua"/>
        </w:rPr>
        <w:t xml:space="preserve">The proliferation of B cells is primarily induced by the interaction between CD40 and CD40 Ligand, facilitated by antigen-activated reactive T cells. Additionally, cytokines play a role in driving this B-cell </w:t>
      </w:r>
      <w:r>
        <w:rPr>
          <w:rFonts w:ascii="Book Antiqua" w:eastAsia="Book Antiqua" w:hAnsi="Book Antiqua" w:cs="Book Antiqua"/>
        </w:rPr>
        <w:lastRenderedPageBreak/>
        <w:t xml:space="preserve">proliferation. The persistent proliferative state of these B cells, along with chronic inflammation, triggers additional oncogenic events. Ultimately, these events lead to the development of antigen-independent lymphoproliferation. NHPHs: </w:t>
      </w:r>
      <w:r>
        <w:rPr>
          <w:rFonts w:ascii="Book Antiqua" w:eastAsia="宋体" w:hAnsi="Book Antiqua" w:cs="Book Antiqua" w:hint="eastAsia"/>
          <w:lang w:eastAsia="zh-CN"/>
        </w:rPr>
        <w:t>N</w:t>
      </w:r>
      <w:r>
        <w:rPr>
          <w:rFonts w:ascii="Book Antiqua" w:eastAsia="Book Antiqua" w:hAnsi="Book Antiqua" w:cs="Book Antiqua"/>
        </w:rPr>
        <w:t>on-</w:t>
      </w:r>
      <w:r>
        <w:rPr>
          <w:rFonts w:ascii="Book Antiqua" w:eastAsia="Book Antiqua" w:hAnsi="Book Antiqua" w:cs="Book Antiqua"/>
          <w:i/>
          <w:iCs/>
        </w:rPr>
        <w:t xml:space="preserve">Helicobacter pylori </w:t>
      </w:r>
      <w:r>
        <w:rPr>
          <w:rFonts w:ascii="Book Antiqua" w:eastAsia="宋体" w:hAnsi="Book Antiqua" w:cs="Book Antiqua" w:hint="eastAsia"/>
          <w:lang w:eastAsia="zh-CN"/>
        </w:rPr>
        <w:t>g</w:t>
      </w:r>
      <w:r>
        <w:rPr>
          <w:rFonts w:ascii="Book Antiqua" w:eastAsia="Book Antiqua" w:hAnsi="Book Antiqua" w:cs="Book Antiqua"/>
        </w:rPr>
        <w:t xml:space="preserve">astric </w:t>
      </w:r>
      <w:r>
        <w:rPr>
          <w:rFonts w:ascii="Book Antiqua" w:eastAsia="宋体" w:hAnsi="Book Antiqua" w:cs="Book Antiqua" w:hint="eastAsia"/>
          <w:lang w:eastAsia="zh-CN"/>
        </w:rPr>
        <w:t>h</w:t>
      </w:r>
      <w:r>
        <w:rPr>
          <w:rFonts w:ascii="Book Antiqua" w:eastAsia="Book Antiqua" w:hAnsi="Book Antiqua" w:cs="Book Antiqua"/>
        </w:rPr>
        <w:t>elicobacters; ROS: Reactive oxygen species; MZL</w:t>
      </w:r>
      <w:r>
        <w:rPr>
          <w:rFonts w:ascii="Book Antiqua" w:eastAsia="Book Antiqua" w:hAnsi="Book Antiqua" w:cs="Book Antiqua"/>
          <w:b/>
          <w:bCs/>
        </w:rPr>
        <w:t xml:space="preserve">: </w:t>
      </w:r>
      <w:r>
        <w:rPr>
          <w:rFonts w:ascii="Book Antiqua" w:eastAsia="Book Antiqua" w:hAnsi="Book Antiqua" w:cs="Book Antiqua"/>
        </w:rPr>
        <w:t>Marginal zone lymphoma</w:t>
      </w:r>
      <w:r>
        <w:rPr>
          <w:rFonts w:ascii="Book Antiqua" w:eastAsia="宋体" w:hAnsi="Book Antiqua" w:cs="Book Antiqua" w:hint="eastAsia"/>
          <w:lang w:eastAsia="zh-CN"/>
        </w:rPr>
        <w:t xml:space="preserve">; MALT: </w:t>
      </w:r>
      <w:r>
        <w:rPr>
          <w:rFonts w:ascii="Book Antiqua" w:eastAsia="宋体" w:hAnsi="Book Antiqua" w:cs="Book Antiqua" w:hint="eastAsia"/>
          <w:color w:val="000000"/>
          <w:lang w:eastAsia="zh-CN"/>
        </w:rPr>
        <w:t>M</w:t>
      </w:r>
      <w:r>
        <w:rPr>
          <w:rFonts w:ascii="Book Antiqua" w:eastAsia="Book Antiqua" w:hAnsi="Book Antiqua" w:cs="Book Antiqua"/>
          <w:color w:val="000000"/>
        </w:rPr>
        <w:t>ucosa-associated lymphoid tissue</w:t>
      </w:r>
      <w:r>
        <w:rPr>
          <w:rFonts w:ascii="Book Antiqua" w:eastAsia="宋体" w:hAnsi="Book Antiqua" w:cs="Book Antiqua" w:hint="eastAsia"/>
          <w:color w:val="000000"/>
          <w:lang w:eastAsia="zh-CN"/>
        </w:rPr>
        <w:t xml:space="preserve">; </w:t>
      </w:r>
      <w:r>
        <w:rPr>
          <w:rFonts w:ascii="Book Antiqua" w:eastAsia="Book Antiqua" w:hAnsi="Book Antiqua" w:cs="Book Antiqua"/>
          <w:i/>
          <w:iCs/>
        </w:rPr>
        <w:t>H. pylori</w:t>
      </w:r>
      <w:r>
        <w:rPr>
          <w:rFonts w:ascii="Book Antiqua" w:eastAsia="宋体" w:hAnsi="Book Antiqua" w:cs="Book Antiqua" w:hint="eastAsia"/>
          <w:i/>
          <w:iCs/>
          <w:lang w:eastAsia="zh-CN"/>
        </w:rPr>
        <w:t xml:space="preserve">: </w:t>
      </w:r>
      <w:r>
        <w:rPr>
          <w:rFonts w:ascii="Book Antiqua" w:eastAsia="Book Antiqua" w:hAnsi="Book Antiqua" w:cs="Book Antiqua"/>
          <w:i/>
          <w:iCs/>
        </w:rPr>
        <w:t>Helicobacter pylori</w:t>
      </w:r>
      <w:r>
        <w:rPr>
          <w:rFonts w:ascii="Book Antiqua" w:eastAsia="宋体" w:hAnsi="Book Antiqua" w:cs="Book Antiqua" w:hint="eastAsia"/>
          <w:i/>
          <w:iCs/>
          <w:lang w:eastAsia="zh-CN"/>
        </w:rPr>
        <w:t>.</w:t>
      </w:r>
    </w:p>
    <w:sectPr w:rsidR="00120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0DA1" w14:textId="77777777" w:rsidR="00116210" w:rsidRDefault="00116210">
      <w:r>
        <w:separator/>
      </w:r>
    </w:p>
  </w:endnote>
  <w:endnote w:type="continuationSeparator" w:id="0">
    <w:p w14:paraId="5760AE4C" w14:textId="77777777" w:rsidR="00116210" w:rsidRDefault="0011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0449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6A0425D" w14:textId="77777777" w:rsidR="00120406" w:rsidRDefault="0000000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27</w:t>
            </w:r>
            <w:r>
              <w:rPr>
                <w:rFonts w:ascii="Book Antiqua" w:hAnsi="Book Antiqua"/>
                <w:bCs/>
                <w:sz w:val="24"/>
                <w:szCs w:val="24"/>
              </w:rPr>
              <w:fldChar w:fldCharType="end"/>
            </w:r>
          </w:p>
        </w:sdtContent>
      </w:sdt>
    </w:sdtContent>
  </w:sdt>
  <w:p w14:paraId="4D1EAA73" w14:textId="77777777" w:rsidR="00120406" w:rsidRDefault="001204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6301" w14:textId="77777777" w:rsidR="00116210" w:rsidRDefault="00116210">
      <w:r>
        <w:separator/>
      </w:r>
    </w:p>
  </w:footnote>
  <w:footnote w:type="continuationSeparator" w:id="0">
    <w:p w14:paraId="15B0C46D" w14:textId="77777777" w:rsidR="00116210" w:rsidRDefault="001162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E3FC3"/>
    <w:rsid w:val="00116210"/>
    <w:rsid w:val="00120406"/>
    <w:rsid w:val="005C2DAE"/>
    <w:rsid w:val="00671A5F"/>
    <w:rsid w:val="00844CF4"/>
    <w:rsid w:val="00A77B3E"/>
    <w:rsid w:val="00AB0FC8"/>
    <w:rsid w:val="00AC6D33"/>
    <w:rsid w:val="00CA2A55"/>
    <w:rsid w:val="010D427B"/>
    <w:rsid w:val="01F62F61"/>
    <w:rsid w:val="03A013D6"/>
    <w:rsid w:val="053D0B13"/>
    <w:rsid w:val="06231E4A"/>
    <w:rsid w:val="064918B1"/>
    <w:rsid w:val="06F07F7E"/>
    <w:rsid w:val="075E138C"/>
    <w:rsid w:val="078A03D3"/>
    <w:rsid w:val="07CF5DE6"/>
    <w:rsid w:val="07DB478B"/>
    <w:rsid w:val="087E15BA"/>
    <w:rsid w:val="095011A8"/>
    <w:rsid w:val="0955682A"/>
    <w:rsid w:val="0A6842D0"/>
    <w:rsid w:val="0AB1211B"/>
    <w:rsid w:val="0B4E5BBB"/>
    <w:rsid w:val="0B8B471A"/>
    <w:rsid w:val="0BCA5242"/>
    <w:rsid w:val="0CFD33F5"/>
    <w:rsid w:val="0D0A78C0"/>
    <w:rsid w:val="0D8B27AF"/>
    <w:rsid w:val="0E3966AF"/>
    <w:rsid w:val="0E903DF5"/>
    <w:rsid w:val="0EAA4EB7"/>
    <w:rsid w:val="10611EED"/>
    <w:rsid w:val="10D80401"/>
    <w:rsid w:val="112C24FB"/>
    <w:rsid w:val="116021A5"/>
    <w:rsid w:val="11765524"/>
    <w:rsid w:val="118F1759"/>
    <w:rsid w:val="11EE5A02"/>
    <w:rsid w:val="121324D0"/>
    <w:rsid w:val="126D15E8"/>
    <w:rsid w:val="13294F44"/>
    <w:rsid w:val="13C24A51"/>
    <w:rsid w:val="13D1738A"/>
    <w:rsid w:val="149F13F6"/>
    <w:rsid w:val="160E21CF"/>
    <w:rsid w:val="161377E5"/>
    <w:rsid w:val="16467BBB"/>
    <w:rsid w:val="16800E8A"/>
    <w:rsid w:val="17E51656"/>
    <w:rsid w:val="18784278"/>
    <w:rsid w:val="19B2459E"/>
    <w:rsid w:val="1A1678A4"/>
    <w:rsid w:val="1A6A2704"/>
    <w:rsid w:val="1AB71087"/>
    <w:rsid w:val="1B1069E9"/>
    <w:rsid w:val="1B965141"/>
    <w:rsid w:val="1C56042C"/>
    <w:rsid w:val="1DA578BD"/>
    <w:rsid w:val="1DCA10D2"/>
    <w:rsid w:val="1DF443A0"/>
    <w:rsid w:val="1E326E49"/>
    <w:rsid w:val="1E435407"/>
    <w:rsid w:val="1F9A4AD4"/>
    <w:rsid w:val="1FBA6F24"/>
    <w:rsid w:val="20541126"/>
    <w:rsid w:val="23047BC6"/>
    <w:rsid w:val="230706D2"/>
    <w:rsid w:val="231352C9"/>
    <w:rsid w:val="25545725"/>
    <w:rsid w:val="258204E4"/>
    <w:rsid w:val="260B2287"/>
    <w:rsid w:val="26185305"/>
    <w:rsid w:val="266A3452"/>
    <w:rsid w:val="27075144"/>
    <w:rsid w:val="27640405"/>
    <w:rsid w:val="277B168E"/>
    <w:rsid w:val="27896804"/>
    <w:rsid w:val="27934C2A"/>
    <w:rsid w:val="28212236"/>
    <w:rsid w:val="28CD67B7"/>
    <w:rsid w:val="28D70B46"/>
    <w:rsid w:val="2959155B"/>
    <w:rsid w:val="2B514BE0"/>
    <w:rsid w:val="2B5E554F"/>
    <w:rsid w:val="2B6F150A"/>
    <w:rsid w:val="2BB37649"/>
    <w:rsid w:val="2C5A5D16"/>
    <w:rsid w:val="2D8D5C78"/>
    <w:rsid w:val="2E4A5917"/>
    <w:rsid w:val="2E933762"/>
    <w:rsid w:val="2FE06533"/>
    <w:rsid w:val="30E12562"/>
    <w:rsid w:val="30FC114A"/>
    <w:rsid w:val="31A57A34"/>
    <w:rsid w:val="31B5579D"/>
    <w:rsid w:val="32221084"/>
    <w:rsid w:val="32F10A57"/>
    <w:rsid w:val="33916300"/>
    <w:rsid w:val="33947D60"/>
    <w:rsid w:val="33B71CA0"/>
    <w:rsid w:val="33D75E9F"/>
    <w:rsid w:val="342B06AB"/>
    <w:rsid w:val="34B561E0"/>
    <w:rsid w:val="34E24AFB"/>
    <w:rsid w:val="34EB1585"/>
    <w:rsid w:val="354E03E2"/>
    <w:rsid w:val="356419B4"/>
    <w:rsid w:val="35CF32D1"/>
    <w:rsid w:val="35D42696"/>
    <w:rsid w:val="35D73F34"/>
    <w:rsid w:val="372431A9"/>
    <w:rsid w:val="381F1BC2"/>
    <w:rsid w:val="39671A73"/>
    <w:rsid w:val="3A4122C4"/>
    <w:rsid w:val="3ADB57DA"/>
    <w:rsid w:val="3B365BA1"/>
    <w:rsid w:val="3C574020"/>
    <w:rsid w:val="3C797AF3"/>
    <w:rsid w:val="3D477BF1"/>
    <w:rsid w:val="3D803103"/>
    <w:rsid w:val="3D9077EA"/>
    <w:rsid w:val="3EFB5137"/>
    <w:rsid w:val="40185072"/>
    <w:rsid w:val="40864ED4"/>
    <w:rsid w:val="40911AA5"/>
    <w:rsid w:val="42D71A17"/>
    <w:rsid w:val="434846C3"/>
    <w:rsid w:val="441445A5"/>
    <w:rsid w:val="443609BF"/>
    <w:rsid w:val="447C0AC8"/>
    <w:rsid w:val="4541761C"/>
    <w:rsid w:val="459B4F7E"/>
    <w:rsid w:val="45C51FFB"/>
    <w:rsid w:val="45C82BC2"/>
    <w:rsid w:val="47CD163B"/>
    <w:rsid w:val="48390A7E"/>
    <w:rsid w:val="4954230A"/>
    <w:rsid w:val="4B094738"/>
    <w:rsid w:val="4C787DC7"/>
    <w:rsid w:val="4C7B3413"/>
    <w:rsid w:val="4CFB6302"/>
    <w:rsid w:val="4D4E28D6"/>
    <w:rsid w:val="4D902EEE"/>
    <w:rsid w:val="4E9D1D67"/>
    <w:rsid w:val="50293C2D"/>
    <w:rsid w:val="505521CD"/>
    <w:rsid w:val="508036EE"/>
    <w:rsid w:val="508D5E0B"/>
    <w:rsid w:val="512C73D2"/>
    <w:rsid w:val="513F7105"/>
    <w:rsid w:val="53B86CFB"/>
    <w:rsid w:val="54240834"/>
    <w:rsid w:val="54992FD0"/>
    <w:rsid w:val="54AD73FE"/>
    <w:rsid w:val="54D44008"/>
    <w:rsid w:val="54E63D3C"/>
    <w:rsid w:val="56867584"/>
    <w:rsid w:val="57201787"/>
    <w:rsid w:val="58B2640F"/>
    <w:rsid w:val="58C83E84"/>
    <w:rsid w:val="590B2E55"/>
    <w:rsid w:val="59BC506B"/>
    <w:rsid w:val="59E36A9C"/>
    <w:rsid w:val="5ACC12DE"/>
    <w:rsid w:val="5AD8104B"/>
    <w:rsid w:val="5B123195"/>
    <w:rsid w:val="5C91458D"/>
    <w:rsid w:val="5CA16EC6"/>
    <w:rsid w:val="5CD52621"/>
    <w:rsid w:val="5D172CE4"/>
    <w:rsid w:val="5D284EF1"/>
    <w:rsid w:val="5D4B5084"/>
    <w:rsid w:val="5D665A1A"/>
    <w:rsid w:val="5D9D79EF"/>
    <w:rsid w:val="5E781BA7"/>
    <w:rsid w:val="5FE01AB3"/>
    <w:rsid w:val="603B13E0"/>
    <w:rsid w:val="607B5C80"/>
    <w:rsid w:val="60EC6236"/>
    <w:rsid w:val="62DE6052"/>
    <w:rsid w:val="638D1F52"/>
    <w:rsid w:val="642B176B"/>
    <w:rsid w:val="64C86FBA"/>
    <w:rsid w:val="66442670"/>
    <w:rsid w:val="668313EA"/>
    <w:rsid w:val="668C4743"/>
    <w:rsid w:val="67452B44"/>
    <w:rsid w:val="680E39BE"/>
    <w:rsid w:val="690A5BF1"/>
    <w:rsid w:val="69C53AC8"/>
    <w:rsid w:val="69F10D61"/>
    <w:rsid w:val="6A0E36C1"/>
    <w:rsid w:val="6A7259FE"/>
    <w:rsid w:val="6AF503DD"/>
    <w:rsid w:val="6BC73B27"/>
    <w:rsid w:val="6DB61FA8"/>
    <w:rsid w:val="6E076DA5"/>
    <w:rsid w:val="6E2B2A93"/>
    <w:rsid w:val="6F8561D3"/>
    <w:rsid w:val="6FF869A5"/>
    <w:rsid w:val="71F3606C"/>
    <w:rsid w:val="73104006"/>
    <w:rsid w:val="73797DFD"/>
    <w:rsid w:val="740873D3"/>
    <w:rsid w:val="74257F85"/>
    <w:rsid w:val="75175B20"/>
    <w:rsid w:val="75693EA1"/>
    <w:rsid w:val="75A4312B"/>
    <w:rsid w:val="766C1E9B"/>
    <w:rsid w:val="769A54DE"/>
    <w:rsid w:val="76DE441B"/>
    <w:rsid w:val="76EE465E"/>
    <w:rsid w:val="77A94A29"/>
    <w:rsid w:val="77B37656"/>
    <w:rsid w:val="785C7CED"/>
    <w:rsid w:val="787D213D"/>
    <w:rsid w:val="78CF04BF"/>
    <w:rsid w:val="7A4B0019"/>
    <w:rsid w:val="7A9B2D4F"/>
    <w:rsid w:val="7B340AAD"/>
    <w:rsid w:val="7B6A44CF"/>
    <w:rsid w:val="7BEE6EAE"/>
    <w:rsid w:val="7C091F3A"/>
    <w:rsid w:val="7C7911A4"/>
    <w:rsid w:val="7DD520D4"/>
    <w:rsid w:val="7E2B263C"/>
    <w:rsid w:val="7FAB5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CB858"/>
  <w15:docId w15:val="{466263A6-6A0A-447C-8875-978129B4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styleId="a7">
    <w:name w:val="Revision"/>
    <w:hidden/>
    <w:uiPriority w:val="99"/>
    <w:unhideWhenUsed/>
    <w:rsid w:val="00AB0FC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7238</Words>
  <Characters>41259</Characters>
  <Application>Microsoft Office Word</Application>
  <DocSecurity>0</DocSecurity>
  <Lines>343</Lines>
  <Paragraphs>96</Paragraphs>
  <ScaleCrop>false</ScaleCrop>
  <Company>BPG</Company>
  <LinksUpToDate>false</LinksUpToDate>
  <CharactersWithSpaces>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4</cp:revision>
  <dcterms:created xsi:type="dcterms:W3CDTF">2023-07-26T04:06:00Z</dcterms:created>
  <dcterms:modified xsi:type="dcterms:W3CDTF">2023-08-02T08:29:00Z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874B949E36274BAD8F6B92A33FFD00C5_12</vt:lpwstr>
  </property>
</Properties>
</file>