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B6B3"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rPr>
        <w:t xml:space="preserve">Name of Journal: </w:t>
      </w:r>
      <w:r w:rsidRPr="003B6C28">
        <w:rPr>
          <w:rFonts w:ascii="Book Antiqua" w:eastAsia="Book Antiqua" w:hAnsi="Book Antiqua" w:cs="Book Antiqua"/>
          <w:i/>
        </w:rPr>
        <w:t>World Journal of Diabetes</w:t>
      </w:r>
    </w:p>
    <w:p w14:paraId="1AA9D50F"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rPr>
        <w:t xml:space="preserve">Manuscript NO: </w:t>
      </w:r>
      <w:r w:rsidRPr="003B6C28">
        <w:rPr>
          <w:rFonts w:ascii="Book Antiqua" w:eastAsia="Book Antiqua" w:hAnsi="Book Antiqua" w:cs="Book Antiqua"/>
        </w:rPr>
        <w:t>86049</w:t>
      </w:r>
    </w:p>
    <w:p w14:paraId="005F66B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rPr>
        <w:t xml:space="preserve">Manuscript Type: </w:t>
      </w:r>
      <w:r w:rsidRPr="003B6C28">
        <w:rPr>
          <w:rFonts w:ascii="Book Antiqua" w:eastAsia="Book Antiqua" w:hAnsi="Book Antiqua" w:cs="Book Antiqua"/>
        </w:rPr>
        <w:t>REVIEW</w:t>
      </w:r>
    </w:p>
    <w:p w14:paraId="66F4FC4F" w14:textId="77777777" w:rsidR="00BB493C" w:rsidRPr="003B6C28" w:rsidRDefault="00BB493C" w:rsidP="003B6C28">
      <w:pPr>
        <w:spacing w:line="360" w:lineRule="auto"/>
        <w:jc w:val="both"/>
        <w:rPr>
          <w:rFonts w:ascii="Book Antiqua" w:hAnsi="Book Antiqua"/>
        </w:rPr>
      </w:pPr>
    </w:p>
    <w:p w14:paraId="5F803D83"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color w:val="000000"/>
        </w:rPr>
        <w:t>Gestational diabetes mellitus and COVID-19: The epidemic during the pandemic</w:t>
      </w:r>
    </w:p>
    <w:p w14:paraId="55C4B882" w14:textId="77777777" w:rsidR="00BB493C" w:rsidRPr="003B6C28" w:rsidRDefault="00BB493C" w:rsidP="003B6C28">
      <w:pPr>
        <w:spacing w:line="360" w:lineRule="auto"/>
        <w:jc w:val="both"/>
        <w:rPr>
          <w:rFonts w:ascii="Book Antiqua" w:hAnsi="Book Antiqua"/>
        </w:rPr>
      </w:pPr>
    </w:p>
    <w:p w14:paraId="76E73EF8"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Mendez Y</w:t>
      </w:r>
      <w:r w:rsidRPr="003B6C28">
        <w:rPr>
          <w:rFonts w:ascii="Book Antiqua" w:eastAsia="Book Antiqua" w:hAnsi="Book Antiqua" w:cs="Book Antiqua"/>
          <w:color w:val="000000"/>
        </w:rPr>
        <w:t xml:space="preserve"> </w:t>
      </w:r>
      <w:r w:rsidRPr="003B6C28">
        <w:rPr>
          <w:rFonts w:ascii="Book Antiqua" w:eastAsia="Book Antiqua" w:hAnsi="Book Antiqua" w:cs="Book Antiqua"/>
          <w:i/>
          <w:iCs/>
          <w:color w:val="000000"/>
        </w:rPr>
        <w:t>et al</w:t>
      </w:r>
      <w:r w:rsidRPr="003B6C28">
        <w:rPr>
          <w:rFonts w:ascii="Book Antiqua" w:eastAsia="Book Antiqua" w:hAnsi="Book Antiqua" w:cs="Book Antiqua"/>
          <w:color w:val="000000"/>
        </w:rPr>
        <w:t>. GDM and COVID-19 pandemic</w:t>
      </w:r>
    </w:p>
    <w:p w14:paraId="2067B7F1" w14:textId="77777777" w:rsidR="00BB493C" w:rsidRPr="003B6C28" w:rsidRDefault="00BB493C" w:rsidP="003B6C28">
      <w:pPr>
        <w:spacing w:line="360" w:lineRule="auto"/>
        <w:jc w:val="both"/>
        <w:rPr>
          <w:rFonts w:ascii="Book Antiqua" w:hAnsi="Book Antiqua"/>
        </w:rPr>
      </w:pPr>
    </w:p>
    <w:p w14:paraId="4608582A" w14:textId="77777777" w:rsidR="00BB493C" w:rsidRPr="003B6C28" w:rsidRDefault="00000000" w:rsidP="003B6C28">
      <w:pPr>
        <w:spacing w:line="360" w:lineRule="auto"/>
        <w:jc w:val="both"/>
        <w:rPr>
          <w:rFonts w:ascii="Book Antiqua" w:hAnsi="Book Antiqua"/>
        </w:rPr>
      </w:pPr>
      <w:proofErr w:type="spellStart"/>
      <w:r w:rsidRPr="003B6C28">
        <w:rPr>
          <w:rFonts w:ascii="Book Antiqua" w:eastAsia="Book Antiqua" w:hAnsi="Book Antiqua" w:cs="Book Antiqua"/>
          <w:color w:val="000000"/>
        </w:rPr>
        <w:t>Yamely</w:t>
      </w:r>
      <w:proofErr w:type="spellEnd"/>
      <w:r w:rsidRPr="003B6C28">
        <w:rPr>
          <w:rFonts w:ascii="Book Antiqua" w:eastAsia="Book Antiqua" w:hAnsi="Book Antiqua" w:cs="Book Antiqua"/>
          <w:color w:val="000000"/>
        </w:rPr>
        <w:t xml:space="preserve"> Mendez, Linda A </w:t>
      </w:r>
      <w:proofErr w:type="spellStart"/>
      <w:r w:rsidRPr="003B6C28">
        <w:rPr>
          <w:rFonts w:ascii="Book Antiqua" w:eastAsia="Book Antiqua" w:hAnsi="Book Antiqua" w:cs="Book Antiqua"/>
          <w:color w:val="000000"/>
        </w:rPr>
        <w:t>Alpuing</w:t>
      </w:r>
      <w:proofErr w:type="spellEnd"/>
      <w:r w:rsidRPr="003B6C28">
        <w:rPr>
          <w:rFonts w:ascii="Book Antiqua" w:eastAsia="Book Antiqua" w:hAnsi="Book Antiqua" w:cs="Book Antiqua"/>
          <w:color w:val="000000"/>
        </w:rPr>
        <w:t xml:space="preserve"> </w:t>
      </w:r>
      <w:proofErr w:type="spellStart"/>
      <w:r w:rsidRPr="003B6C28">
        <w:rPr>
          <w:rFonts w:ascii="Book Antiqua" w:eastAsia="Book Antiqua" w:hAnsi="Book Antiqua" w:cs="Book Antiqua"/>
          <w:color w:val="000000"/>
        </w:rPr>
        <w:t>Radilla</w:t>
      </w:r>
      <w:proofErr w:type="spellEnd"/>
      <w:r w:rsidRPr="003B6C28">
        <w:rPr>
          <w:rFonts w:ascii="Book Antiqua" w:eastAsia="Book Antiqua" w:hAnsi="Book Antiqua" w:cs="Book Antiqua"/>
          <w:color w:val="000000"/>
        </w:rPr>
        <w:t xml:space="preserve">, Luis Eduardo Delgadillo </w:t>
      </w:r>
      <w:proofErr w:type="spellStart"/>
      <w:r w:rsidRPr="003B6C28">
        <w:rPr>
          <w:rFonts w:ascii="Book Antiqua" w:eastAsia="Book Antiqua" w:hAnsi="Book Antiqua" w:cs="Book Antiqua"/>
          <w:color w:val="000000"/>
        </w:rPr>
        <w:t>Chabolla</w:t>
      </w:r>
      <w:proofErr w:type="spellEnd"/>
      <w:r w:rsidRPr="003B6C28">
        <w:rPr>
          <w:rFonts w:ascii="Book Antiqua" w:eastAsia="Book Antiqua" w:hAnsi="Book Antiqua" w:cs="Book Antiqua"/>
          <w:color w:val="000000"/>
        </w:rPr>
        <w:t xml:space="preserve">, Alejandra Castillo Cruz, </w:t>
      </w:r>
      <w:proofErr w:type="spellStart"/>
      <w:r w:rsidRPr="003B6C28">
        <w:rPr>
          <w:rFonts w:ascii="Book Antiqua" w:eastAsia="Book Antiqua" w:hAnsi="Book Antiqua" w:cs="Book Antiqua"/>
          <w:color w:val="000000"/>
        </w:rPr>
        <w:t>Johanan</w:t>
      </w:r>
      <w:proofErr w:type="spellEnd"/>
      <w:r w:rsidRPr="003B6C28">
        <w:rPr>
          <w:rFonts w:ascii="Book Antiqua" w:eastAsia="Book Antiqua" w:hAnsi="Book Antiqua" w:cs="Book Antiqua"/>
          <w:color w:val="000000"/>
        </w:rPr>
        <w:t xml:space="preserve"> Luna, Salim Surani</w:t>
      </w:r>
    </w:p>
    <w:p w14:paraId="492B2544" w14:textId="77777777" w:rsidR="00BB493C" w:rsidRPr="003B6C28" w:rsidRDefault="00BB493C" w:rsidP="003B6C28">
      <w:pPr>
        <w:spacing w:line="360" w:lineRule="auto"/>
        <w:jc w:val="both"/>
        <w:rPr>
          <w:rFonts w:ascii="Book Antiqua" w:hAnsi="Book Antiqua"/>
        </w:rPr>
      </w:pPr>
    </w:p>
    <w:p w14:paraId="0F57D255" w14:textId="71678FD0" w:rsidR="00BB493C" w:rsidRPr="003B6C28" w:rsidRDefault="00000000" w:rsidP="003B6C28">
      <w:pPr>
        <w:spacing w:line="360" w:lineRule="auto"/>
        <w:jc w:val="both"/>
        <w:rPr>
          <w:rFonts w:ascii="Book Antiqua" w:hAnsi="Book Antiqua"/>
        </w:rPr>
      </w:pPr>
      <w:proofErr w:type="spellStart"/>
      <w:r w:rsidRPr="003B6C28">
        <w:rPr>
          <w:rFonts w:ascii="Book Antiqua" w:eastAsia="Book Antiqua" w:hAnsi="Book Antiqua" w:cs="Book Antiqua"/>
          <w:b/>
          <w:bCs/>
          <w:color w:val="000000"/>
        </w:rPr>
        <w:t>Yamely</w:t>
      </w:r>
      <w:proofErr w:type="spellEnd"/>
      <w:r w:rsidRPr="003B6C28">
        <w:rPr>
          <w:rFonts w:ascii="Book Antiqua" w:eastAsia="Book Antiqua" w:hAnsi="Book Antiqua" w:cs="Book Antiqua"/>
          <w:b/>
          <w:bCs/>
          <w:color w:val="000000"/>
        </w:rPr>
        <w:t xml:space="preserve"> Mendez, Linda A </w:t>
      </w:r>
      <w:proofErr w:type="spellStart"/>
      <w:r w:rsidRPr="003B6C28">
        <w:rPr>
          <w:rFonts w:ascii="Book Antiqua" w:eastAsia="Book Antiqua" w:hAnsi="Book Antiqua" w:cs="Book Antiqua"/>
          <w:b/>
          <w:bCs/>
          <w:color w:val="000000"/>
        </w:rPr>
        <w:t>Alpuing</w:t>
      </w:r>
      <w:proofErr w:type="spellEnd"/>
      <w:r w:rsidRPr="003B6C28">
        <w:rPr>
          <w:rFonts w:ascii="Book Antiqua" w:eastAsia="Book Antiqua" w:hAnsi="Book Antiqua" w:cs="Book Antiqua"/>
          <w:b/>
          <w:bCs/>
          <w:color w:val="000000"/>
        </w:rPr>
        <w:t xml:space="preserve"> </w:t>
      </w:r>
      <w:proofErr w:type="spellStart"/>
      <w:r w:rsidRPr="003B6C28">
        <w:rPr>
          <w:rFonts w:ascii="Book Antiqua" w:eastAsia="Book Antiqua" w:hAnsi="Book Antiqua" w:cs="Book Antiqua"/>
          <w:b/>
          <w:bCs/>
          <w:color w:val="000000"/>
        </w:rPr>
        <w:t>Radilla</w:t>
      </w:r>
      <w:proofErr w:type="spellEnd"/>
      <w:r w:rsidRPr="003B6C28">
        <w:rPr>
          <w:rFonts w:ascii="Book Antiqua" w:eastAsia="Book Antiqua" w:hAnsi="Book Antiqua" w:cs="Book Antiqua"/>
          <w:b/>
          <w:bCs/>
          <w:color w:val="000000"/>
        </w:rPr>
        <w:t xml:space="preserve">, Luis Eduardo Delgadillo </w:t>
      </w:r>
      <w:proofErr w:type="spellStart"/>
      <w:r w:rsidRPr="003B6C28">
        <w:rPr>
          <w:rFonts w:ascii="Book Antiqua" w:eastAsia="Book Antiqua" w:hAnsi="Book Antiqua" w:cs="Book Antiqua"/>
          <w:b/>
          <w:bCs/>
          <w:color w:val="000000"/>
        </w:rPr>
        <w:t>Chabolla</w:t>
      </w:r>
      <w:proofErr w:type="spellEnd"/>
      <w:r w:rsidRPr="003B6C28">
        <w:rPr>
          <w:rFonts w:ascii="Book Antiqua" w:eastAsia="Book Antiqua" w:hAnsi="Book Antiqua" w:cs="Book Antiqua"/>
          <w:b/>
          <w:bCs/>
          <w:color w:val="000000"/>
        </w:rPr>
        <w:t xml:space="preserve">, Alejandra Castillo Cruz, </w:t>
      </w:r>
      <w:r w:rsidRPr="003B6C28">
        <w:rPr>
          <w:rFonts w:ascii="Book Antiqua" w:eastAsia="Book Antiqua" w:hAnsi="Book Antiqua" w:cs="Book Antiqua"/>
          <w:color w:val="000000"/>
        </w:rPr>
        <w:t>Department of Obstetrics and Gynecology, Baylor College of Medicine, Houston, TX 77030, United States</w:t>
      </w:r>
    </w:p>
    <w:p w14:paraId="4A801787" w14:textId="77777777" w:rsidR="00BB493C" w:rsidRPr="003B6C28" w:rsidRDefault="00BB493C" w:rsidP="003B6C28">
      <w:pPr>
        <w:spacing w:line="360" w:lineRule="auto"/>
        <w:jc w:val="both"/>
        <w:rPr>
          <w:rFonts w:ascii="Book Antiqua" w:hAnsi="Book Antiqua"/>
        </w:rPr>
      </w:pPr>
    </w:p>
    <w:p w14:paraId="02949B05" w14:textId="6A904AB5" w:rsidR="003B6C28" w:rsidRPr="003B6C28" w:rsidRDefault="00000000" w:rsidP="003B6C28">
      <w:pPr>
        <w:spacing w:line="360" w:lineRule="auto"/>
        <w:jc w:val="both"/>
        <w:rPr>
          <w:rFonts w:ascii="Book Antiqua" w:eastAsia="Book Antiqua" w:hAnsi="Book Antiqua" w:cs="Book Antiqua"/>
          <w:color w:val="000000"/>
        </w:rPr>
      </w:pPr>
      <w:proofErr w:type="spellStart"/>
      <w:r w:rsidRPr="003B6C28">
        <w:rPr>
          <w:rFonts w:ascii="Book Antiqua" w:eastAsia="Book Antiqua" w:hAnsi="Book Antiqua" w:cs="Book Antiqua"/>
          <w:b/>
          <w:bCs/>
          <w:color w:val="000000"/>
        </w:rPr>
        <w:t>Johanan</w:t>
      </w:r>
      <w:proofErr w:type="spellEnd"/>
      <w:r w:rsidRPr="003B6C28">
        <w:rPr>
          <w:rFonts w:ascii="Book Antiqua" w:eastAsia="Book Antiqua" w:hAnsi="Book Antiqua" w:cs="Book Antiqua"/>
          <w:b/>
          <w:bCs/>
          <w:color w:val="000000"/>
        </w:rPr>
        <w:t xml:space="preserve"> Luna, </w:t>
      </w:r>
      <w:r w:rsidRPr="003B6C28">
        <w:rPr>
          <w:rFonts w:ascii="Book Antiqua" w:eastAsia="Book Antiqua" w:hAnsi="Book Antiqua" w:cs="Book Antiqua"/>
          <w:color w:val="000000"/>
        </w:rPr>
        <w:t>Department of Medicine, Xochicalco University, Mexicali 21376, BC, Mexico</w:t>
      </w:r>
    </w:p>
    <w:p w14:paraId="282BDD58" w14:textId="77777777" w:rsidR="003B6C28" w:rsidRPr="003B6C28" w:rsidRDefault="003B6C28" w:rsidP="003B6C28">
      <w:pPr>
        <w:spacing w:line="360" w:lineRule="auto"/>
        <w:jc w:val="both"/>
        <w:rPr>
          <w:rFonts w:ascii="Book Antiqua" w:eastAsia="Book Antiqua" w:hAnsi="Book Antiqua" w:cs="Book Antiqua"/>
          <w:color w:val="000000"/>
        </w:rPr>
      </w:pPr>
    </w:p>
    <w:p w14:paraId="2F136060" w14:textId="0F2800EA" w:rsidR="00BB493C" w:rsidRPr="003B6C28" w:rsidRDefault="003B6C28" w:rsidP="003B6C28">
      <w:pPr>
        <w:spacing w:line="360" w:lineRule="auto"/>
        <w:jc w:val="both"/>
        <w:rPr>
          <w:rFonts w:ascii="Book Antiqua" w:hAnsi="Book Antiqua"/>
        </w:rPr>
      </w:pPr>
      <w:proofErr w:type="spellStart"/>
      <w:r w:rsidRPr="003B6C28">
        <w:rPr>
          <w:rFonts w:ascii="Book Antiqua" w:eastAsia="Book Antiqua" w:hAnsi="Book Antiqua" w:cs="Book Antiqua"/>
          <w:b/>
          <w:bCs/>
          <w:color w:val="000000"/>
        </w:rPr>
        <w:t>Johanan</w:t>
      </w:r>
      <w:proofErr w:type="spellEnd"/>
      <w:r w:rsidRPr="003B6C28">
        <w:rPr>
          <w:rFonts w:ascii="Book Antiqua" w:eastAsia="Book Antiqua" w:hAnsi="Book Antiqua" w:cs="Book Antiqua"/>
          <w:b/>
          <w:bCs/>
          <w:color w:val="000000"/>
        </w:rPr>
        <w:t xml:space="preserve"> Luna, </w:t>
      </w:r>
      <w:r w:rsidR="00F72B54" w:rsidRPr="003B6C28">
        <w:rPr>
          <w:rFonts w:ascii="Book Antiqua" w:eastAsia="Book Antiqua" w:hAnsi="Book Antiqua" w:cs="Book Antiqua"/>
          <w:color w:val="000000"/>
        </w:rPr>
        <w:t>Department of Medicine, Mt. Olympus Medical Research, Sugarland, TX 77479, United States</w:t>
      </w:r>
    </w:p>
    <w:p w14:paraId="1588210B" w14:textId="77777777" w:rsidR="00BB493C" w:rsidRPr="003B6C28" w:rsidRDefault="00BB493C" w:rsidP="003B6C28">
      <w:pPr>
        <w:spacing w:line="360" w:lineRule="auto"/>
        <w:jc w:val="both"/>
        <w:rPr>
          <w:rFonts w:ascii="Book Antiqua" w:hAnsi="Book Antiqua"/>
        </w:rPr>
      </w:pPr>
    </w:p>
    <w:p w14:paraId="22686ED3"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color w:val="000000"/>
        </w:rPr>
        <w:t xml:space="preserve">Salim Surani, </w:t>
      </w:r>
      <w:r w:rsidRPr="003B6C28">
        <w:rPr>
          <w:rFonts w:ascii="Book Antiqua" w:eastAsia="Book Antiqua" w:hAnsi="Book Antiqua" w:cs="Book Antiqua"/>
          <w:color w:val="000000"/>
        </w:rPr>
        <w:t>Department of Medicine &amp; Pharmacology, Texas A&amp;M University, College Station, TX 77843, United States</w:t>
      </w:r>
    </w:p>
    <w:p w14:paraId="276245DD" w14:textId="77777777" w:rsidR="00BB493C" w:rsidRPr="003B6C28" w:rsidRDefault="00BB493C" w:rsidP="003B6C28">
      <w:pPr>
        <w:spacing w:line="360" w:lineRule="auto"/>
        <w:jc w:val="both"/>
        <w:rPr>
          <w:rFonts w:ascii="Book Antiqua" w:hAnsi="Book Antiqua"/>
        </w:rPr>
      </w:pPr>
    </w:p>
    <w:p w14:paraId="001F0169" w14:textId="0744F7ED"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color w:val="000000"/>
        </w:rPr>
        <w:t xml:space="preserve">Author contributions: </w:t>
      </w:r>
      <w:r w:rsidRPr="003B6C28">
        <w:rPr>
          <w:rFonts w:ascii="Book Antiqua" w:eastAsia="Book Antiqua" w:hAnsi="Book Antiqua" w:cs="Book Antiqua"/>
          <w:color w:val="000000"/>
        </w:rPr>
        <w:t xml:space="preserve">All authors equally contributed to this paper with the conception and design of the study, literature review and analysis, </w:t>
      </w:r>
      <w:r w:rsidRPr="003B6C28">
        <w:rPr>
          <w:rFonts w:ascii="Book Antiqua" w:eastAsia="宋体" w:hAnsi="Book Antiqua" w:cs="Book Antiqua"/>
          <w:color w:val="000000"/>
          <w:lang w:eastAsia="zh-CN"/>
        </w:rPr>
        <w:t xml:space="preserve">manuscript </w:t>
      </w:r>
      <w:r w:rsidRPr="003B6C28">
        <w:rPr>
          <w:rFonts w:ascii="Book Antiqua" w:eastAsia="Book Antiqua" w:hAnsi="Book Antiqua" w:cs="Book Antiqua"/>
          <w:color w:val="000000"/>
        </w:rPr>
        <w:t>drafting</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critical revision</w:t>
      </w:r>
      <w:r w:rsidRPr="003B6C28">
        <w:rPr>
          <w:rFonts w:ascii="Book Antiqua" w:eastAsia="宋体" w:hAnsi="Book Antiqua" w:cs="Book Antiqua"/>
          <w:color w:val="000000"/>
          <w:lang w:eastAsia="zh-CN"/>
        </w:rPr>
        <w:t>,</w:t>
      </w:r>
      <w:r w:rsidRPr="003B6C28">
        <w:rPr>
          <w:rFonts w:ascii="Book Antiqua" w:eastAsia="Book Antiqua" w:hAnsi="Book Antiqua" w:cs="Book Antiqua"/>
          <w:color w:val="000000"/>
        </w:rPr>
        <w:t xml:space="preserve"> and editing, and final approval of the definitive version.</w:t>
      </w:r>
    </w:p>
    <w:p w14:paraId="4085CF9E" w14:textId="77777777" w:rsidR="00BB493C" w:rsidRPr="003B6C28" w:rsidRDefault="00BB493C" w:rsidP="003B6C28">
      <w:pPr>
        <w:spacing w:line="360" w:lineRule="auto"/>
        <w:jc w:val="both"/>
        <w:rPr>
          <w:rFonts w:ascii="Book Antiqua" w:hAnsi="Book Antiqua"/>
        </w:rPr>
      </w:pPr>
    </w:p>
    <w:p w14:paraId="687ABC43" w14:textId="53CF3D2F"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color w:val="000000"/>
        </w:rPr>
        <w:lastRenderedPageBreak/>
        <w:t xml:space="preserve">Corresponding author: Salim Surani, FCCP, MD, </w:t>
      </w:r>
      <w:proofErr w:type="spellStart"/>
      <w:r w:rsidRPr="003B6C28">
        <w:rPr>
          <w:rFonts w:ascii="Book Antiqua" w:eastAsia="Book Antiqua" w:hAnsi="Book Antiqua" w:cs="Book Antiqua"/>
          <w:b/>
          <w:bCs/>
          <w:color w:val="000000"/>
        </w:rPr>
        <w:t>MHSc</w:t>
      </w:r>
      <w:proofErr w:type="spellEnd"/>
      <w:r w:rsidRPr="003B6C28">
        <w:rPr>
          <w:rFonts w:ascii="Book Antiqua" w:eastAsia="Book Antiqua" w:hAnsi="Book Antiqua" w:cs="Book Antiqua"/>
          <w:b/>
          <w:bCs/>
          <w:color w:val="000000"/>
        </w:rPr>
        <w:t xml:space="preserve">, Academic Editor, Professor, </w:t>
      </w:r>
      <w:r w:rsidRPr="003B6C28">
        <w:rPr>
          <w:rFonts w:ascii="Book Antiqua" w:eastAsia="Book Antiqua" w:hAnsi="Book Antiqua" w:cs="Book Antiqua"/>
          <w:color w:val="000000"/>
        </w:rPr>
        <w:t xml:space="preserve">Department of Medicine &amp; Pharmacology, Texas A&amp;M University, 400 Bizzell Street, College Station, TX 77843, United States. </w:t>
      </w:r>
      <w:r w:rsidR="00F72B54" w:rsidRPr="003B6C28">
        <w:rPr>
          <w:rFonts w:ascii="Book Antiqua" w:eastAsia="Book Antiqua" w:hAnsi="Book Antiqua" w:cs="Book Antiqua"/>
          <w:color w:val="000000"/>
        </w:rPr>
        <w:t>surani@tmau.edu</w:t>
      </w:r>
    </w:p>
    <w:p w14:paraId="479532BA" w14:textId="77777777" w:rsidR="00BB493C" w:rsidRPr="003B6C28" w:rsidRDefault="00BB493C" w:rsidP="003B6C28">
      <w:pPr>
        <w:spacing w:line="360" w:lineRule="auto"/>
        <w:jc w:val="both"/>
        <w:rPr>
          <w:rFonts w:ascii="Book Antiqua" w:hAnsi="Book Antiqua"/>
        </w:rPr>
      </w:pPr>
    </w:p>
    <w:p w14:paraId="41C7E1F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rPr>
        <w:t xml:space="preserve">Received: </w:t>
      </w:r>
      <w:r w:rsidRPr="003B6C28">
        <w:rPr>
          <w:rFonts w:ascii="Book Antiqua" w:eastAsia="Book Antiqua" w:hAnsi="Book Antiqua" w:cs="Book Antiqua"/>
        </w:rPr>
        <w:t>May 28, 2023</w:t>
      </w:r>
    </w:p>
    <w:p w14:paraId="2C356746"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rPr>
        <w:t xml:space="preserve">Revised: </w:t>
      </w:r>
      <w:r w:rsidRPr="003B6C28">
        <w:rPr>
          <w:rFonts w:ascii="Book Antiqua" w:eastAsia="Book Antiqua" w:hAnsi="Book Antiqua" w:cs="Book Antiqua"/>
        </w:rPr>
        <w:t>June 24, 2023</w:t>
      </w:r>
    </w:p>
    <w:p w14:paraId="17C7C365" w14:textId="4A7BE102"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rPr>
        <w:t xml:space="preserve">Accepted: </w:t>
      </w:r>
      <w:ins w:id="0" w:author="Wang Jin-Lei" w:date="2023-07-17T09:28:00Z">
        <w:r w:rsidR="004C08AF" w:rsidRPr="004C08AF">
          <w:rPr>
            <w:rFonts w:ascii="Book Antiqua" w:eastAsia="Book Antiqua" w:hAnsi="Book Antiqua" w:cs="Book Antiqua"/>
          </w:rPr>
          <w:t>July 17, 2023</w:t>
        </w:r>
      </w:ins>
    </w:p>
    <w:p w14:paraId="659FC0C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rPr>
        <w:t xml:space="preserve">Published online: </w:t>
      </w:r>
    </w:p>
    <w:p w14:paraId="3CB43A69" w14:textId="77777777" w:rsidR="00BB493C" w:rsidRPr="003B6C28" w:rsidRDefault="00BB493C" w:rsidP="003B6C28">
      <w:pPr>
        <w:spacing w:line="360" w:lineRule="auto"/>
        <w:jc w:val="both"/>
        <w:rPr>
          <w:rFonts w:ascii="Book Antiqua" w:hAnsi="Book Antiqua"/>
        </w:rPr>
        <w:sectPr w:rsidR="00BB493C" w:rsidRPr="003B6C28">
          <w:footerReference w:type="default" r:id="rId6"/>
          <w:pgSz w:w="12240" w:h="15840"/>
          <w:pgMar w:top="1440" w:right="1440" w:bottom="1440" w:left="1440" w:header="720" w:footer="720" w:gutter="0"/>
          <w:cols w:space="720"/>
          <w:docGrid w:linePitch="360"/>
        </w:sectPr>
      </w:pPr>
    </w:p>
    <w:p w14:paraId="6931A1FD"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olor w:val="000000"/>
        </w:rPr>
        <w:lastRenderedPageBreak/>
        <w:t>Abstract</w:t>
      </w:r>
    </w:p>
    <w:p w14:paraId="30204A91"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During the global coronavirus disease 2019 (COVID-19) pandemic, people worldwide have experienced an unprecedented rise in psychological distress and anxiety. In addition to this challenging situation, the prevalence of diabetes mellitus (DM), a hidden epidemic, has been steadily increasing in recent years. Lower-middle-income countries have faced significant barriers in providing accessible prenatal care and promoting a healthy diet for pregnant women, and the pandemic has made these challenges even more difficult to overcome. Pregnant women are at a higher risk of developing complications such as hypertension, preeclampsia, and gestational diabetes, all of which can have adverse implications for both maternal and fetal health. The occurrence of gestational diabetes has been on the rise, and it is possible that the pandemic has worsened its prevalence. Although data is limited, studies conducted in Italy and Canada suggest that the pandemic has had an impact on gestational diabetes rates, especially among women in their first trimester of pregnancy. The significant disruptions to daily routines caused by the pandemic, such as limited exercise options, indicate a possible link between COVID-19 and an increased likelihood of experiencing higher levels of weight gain during pregnancy. Notably, individuals in the United States with singleton pregnancies are at a significantly higher risk of excessive gestational weight gain, making this association particularly important to consider. Although comprehensive data is currently lacking, it is important for clinical researchers to explore the possibility of establishing correlations between the stress experienced during the pandemic, its consequences such as gestational gain weight, and the increasing incidence of gestational DM. This knowledge would contribute to better preventive measures and support for pregnant individuals during challenging times.</w:t>
      </w:r>
    </w:p>
    <w:p w14:paraId="61D9667A" w14:textId="77777777" w:rsidR="00BB493C" w:rsidRPr="003B6C28" w:rsidRDefault="00BB493C" w:rsidP="003B6C28">
      <w:pPr>
        <w:spacing w:line="360" w:lineRule="auto"/>
        <w:jc w:val="both"/>
        <w:rPr>
          <w:rFonts w:ascii="Book Antiqua" w:hAnsi="Book Antiqua"/>
        </w:rPr>
      </w:pPr>
    </w:p>
    <w:p w14:paraId="6C3D534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rPr>
        <w:t xml:space="preserve">Key Words: </w:t>
      </w:r>
      <w:r w:rsidRPr="003B6C28">
        <w:rPr>
          <w:rFonts w:ascii="Book Antiqua" w:eastAsia="Book Antiqua" w:hAnsi="Book Antiqua" w:cs="Book Antiqua"/>
        </w:rPr>
        <w:t>Pregnancy; Gestational diabetes; Stress; Social determinants; Pandemic; COVID-19; Diabetes type 1; Diabetes type 2; Insulin; Diabetes mellitus treatment</w:t>
      </w:r>
    </w:p>
    <w:p w14:paraId="07B189EB" w14:textId="77777777" w:rsidR="00BB493C" w:rsidRPr="003B6C28" w:rsidRDefault="00BB493C" w:rsidP="003B6C28">
      <w:pPr>
        <w:spacing w:line="360" w:lineRule="auto"/>
        <w:jc w:val="both"/>
        <w:rPr>
          <w:rFonts w:ascii="Book Antiqua" w:hAnsi="Book Antiqua"/>
        </w:rPr>
      </w:pPr>
    </w:p>
    <w:p w14:paraId="4104A0DD"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lastRenderedPageBreak/>
        <w:t xml:space="preserve">Mendez Y, </w:t>
      </w:r>
      <w:proofErr w:type="spellStart"/>
      <w:r w:rsidRPr="003B6C28">
        <w:rPr>
          <w:rFonts w:ascii="Book Antiqua" w:eastAsia="Book Antiqua" w:hAnsi="Book Antiqua" w:cs="Book Antiqua"/>
        </w:rPr>
        <w:t>Alpuing</w:t>
      </w:r>
      <w:proofErr w:type="spellEnd"/>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Radilla</w:t>
      </w:r>
      <w:proofErr w:type="spellEnd"/>
      <w:r w:rsidRPr="003B6C28">
        <w:rPr>
          <w:rFonts w:ascii="Book Antiqua" w:eastAsia="Book Antiqua" w:hAnsi="Book Antiqua" w:cs="Book Antiqua"/>
        </w:rPr>
        <w:t xml:space="preserve"> LA, Delgadillo </w:t>
      </w:r>
      <w:proofErr w:type="spellStart"/>
      <w:r w:rsidRPr="003B6C28">
        <w:rPr>
          <w:rFonts w:ascii="Book Antiqua" w:eastAsia="Book Antiqua" w:hAnsi="Book Antiqua" w:cs="Book Antiqua"/>
        </w:rPr>
        <w:t>Chabolla</w:t>
      </w:r>
      <w:proofErr w:type="spellEnd"/>
      <w:r w:rsidRPr="003B6C28">
        <w:rPr>
          <w:rFonts w:ascii="Book Antiqua" w:eastAsia="Book Antiqua" w:hAnsi="Book Antiqua" w:cs="Book Antiqua"/>
        </w:rPr>
        <w:t xml:space="preserve"> LE, Castillo Cruz A, Luna J, Surani S. Gestational diabetes mellitus and COVID-19: The epidemic during the pandemic. </w:t>
      </w:r>
      <w:r w:rsidRPr="003B6C28">
        <w:rPr>
          <w:rFonts w:ascii="Book Antiqua" w:eastAsia="Book Antiqua" w:hAnsi="Book Antiqua" w:cs="Book Antiqua"/>
          <w:i/>
          <w:iCs/>
        </w:rPr>
        <w:t>World J Diabetes</w:t>
      </w:r>
      <w:r w:rsidRPr="003B6C28">
        <w:rPr>
          <w:rFonts w:ascii="Book Antiqua" w:eastAsia="Book Antiqua" w:hAnsi="Book Antiqua" w:cs="Book Antiqua"/>
        </w:rPr>
        <w:t xml:space="preserve"> 2023; In press</w:t>
      </w:r>
    </w:p>
    <w:p w14:paraId="699C035E" w14:textId="77777777" w:rsidR="00BB493C" w:rsidRPr="003B6C28" w:rsidRDefault="00BB493C" w:rsidP="003B6C28">
      <w:pPr>
        <w:spacing w:line="360" w:lineRule="auto"/>
        <w:jc w:val="both"/>
        <w:rPr>
          <w:rFonts w:ascii="Book Antiqua" w:hAnsi="Book Antiqua"/>
        </w:rPr>
      </w:pPr>
    </w:p>
    <w:p w14:paraId="213A191F"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rPr>
        <w:t xml:space="preserve">Core Tip: </w:t>
      </w:r>
      <w:r w:rsidRPr="003B6C28">
        <w:rPr>
          <w:rFonts w:ascii="Book Antiqua" w:eastAsia="Book Antiqua" w:hAnsi="Book Antiqua" w:cs="Book Antiqua"/>
        </w:rPr>
        <w:t>The coronavirus disease 2019 pandemic has caused a rise in psychological distress on a global scale, overlapping with an increase in cases of diabetes mellitus. Women, in particular those residing in lower-middle-income countries, stumble upon difficulties for a decent prenatal care and maintaining nutritious diets. Pregnant women who have a higher susceptibility to gestational diabetes may face long-term health consequences for both them and their unborn child. Recent studies suggest a potential link between the pandemic and elevated rates of gestational diabetes. Additional research is necessary to establish a conclusive correlation between the impact of pandemic-induced stress, gestational gain weight, and the outcomes of pregnancies affected by gestational diabetes.</w:t>
      </w:r>
    </w:p>
    <w:p w14:paraId="4CE28A49" w14:textId="77777777" w:rsidR="00BB493C" w:rsidRPr="003B6C28" w:rsidRDefault="00BB493C" w:rsidP="003B6C28">
      <w:pPr>
        <w:spacing w:line="360" w:lineRule="auto"/>
        <w:jc w:val="both"/>
        <w:rPr>
          <w:rFonts w:ascii="Book Antiqua" w:hAnsi="Book Antiqua"/>
        </w:rPr>
      </w:pPr>
    </w:p>
    <w:p w14:paraId="29DFEC0F"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aps/>
          <w:color w:val="000000"/>
          <w:u w:val="single"/>
        </w:rPr>
        <w:t>INTRODUCTION</w:t>
      </w:r>
    </w:p>
    <w:p w14:paraId="0E6FD79D"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 xml:space="preserve">When the World Health Organization (WHO) declared </w:t>
      </w:r>
      <w:r w:rsidRPr="003B6C28">
        <w:rPr>
          <w:rFonts w:ascii="Book Antiqua" w:eastAsia="Book Antiqua" w:hAnsi="Book Antiqua" w:cs="Book Antiqua"/>
        </w:rPr>
        <w:t>coronavirus disease 2019 (COVID-19)</w:t>
      </w:r>
      <w:r w:rsidRPr="003B6C28">
        <w:rPr>
          <w:rFonts w:ascii="Book Antiqua" w:eastAsia="Book Antiqua" w:hAnsi="Book Antiqua" w:cs="Book Antiqua"/>
          <w:color w:val="000000"/>
        </w:rPr>
        <w:t xml:space="preserve"> as a pandemic on March 11, 2020, the global count surpassed 118000 confirmed cases across 114 countries, resulting in 4291 reported </w:t>
      </w:r>
      <w:proofErr w:type="gramStart"/>
      <w:r w:rsidRPr="003B6C28">
        <w:rPr>
          <w:rFonts w:ascii="Book Antiqua" w:eastAsia="Book Antiqua" w:hAnsi="Book Antiqua" w:cs="Book Antiqua"/>
          <w:color w:val="000000"/>
        </w:rPr>
        <w:t>deaths</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1]</w:t>
      </w:r>
      <w:r w:rsidRPr="003B6C28">
        <w:rPr>
          <w:rFonts w:ascii="Book Antiqua" w:eastAsia="Book Antiqua" w:hAnsi="Book Antiqua" w:cs="Book Antiqua"/>
          <w:color w:val="000000"/>
        </w:rPr>
        <w:t xml:space="preserve">. This rapid escalation of cases caught many by surprise, as the virus displayed high transmissibility and lacked effective control </w:t>
      </w:r>
      <w:proofErr w:type="gramStart"/>
      <w:r w:rsidRPr="003B6C28">
        <w:rPr>
          <w:rFonts w:ascii="Book Antiqua" w:eastAsia="Book Antiqua" w:hAnsi="Book Antiqua" w:cs="Book Antiqua"/>
          <w:color w:val="000000"/>
        </w:rPr>
        <w:t>measures</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2]</w:t>
      </w:r>
      <w:r w:rsidRPr="003B6C28">
        <w:rPr>
          <w:rFonts w:ascii="Book Antiqua" w:eastAsia="Book Antiqua" w:hAnsi="Book Antiqua" w:cs="Book Antiqua"/>
          <w:color w:val="000000"/>
        </w:rPr>
        <w:t>.</w:t>
      </w:r>
      <w:r w:rsidRPr="003B6C28">
        <w:rPr>
          <w:rFonts w:ascii="Book Antiqua" w:eastAsia="Book Antiqua" w:hAnsi="Book Antiqua" w:cs="Book Antiqua"/>
          <w:color w:val="000000"/>
          <w:vertAlign w:val="superscript"/>
        </w:rPr>
        <w:t xml:space="preserve"> </w:t>
      </w:r>
      <w:r w:rsidRPr="003B6C28">
        <w:rPr>
          <w:rFonts w:ascii="Book Antiqua" w:eastAsia="Book Antiqua" w:hAnsi="Book Antiqua" w:cs="Book Antiqua"/>
          <w:color w:val="000000"/>
        </w:rPr>
        <w:t xml:space="preserve">As a result, societal norms underwent a paradigm shift, compelling individuals to isolate themselves indoors to mitigate the viral spread and prevent transmission to their loved ones. Adapting to this new reality presented significant challenges, particularly for those balancing remote work with caregiving responsibilities for their families, including children, elderly relatives, and individuals with special needs. Unfortunately, the mounting responsibilities and pressures had a detrimental impact on mental well-being. During the initial year of the COVID-19 pandemic, there was a substantial 25% increase in global anxiety and depression </w:t>
      </w:r>
      <w:proofErr w:type="gramStart"/>
      <w:r w:rsidRPr="003B6C28">
        <w:rPr>
          <w:rFonts w:ascii="Book Antiqua" w:eastAsia="Book Antiqua" w:hAnsi="Book Antiqua" w:cs="Book Antiqua"/>
          <w:color w:val="000000"/>
        </w:rPr>
        <w:t>rates</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3]</w:t>
      </w:r>
      <w:r w:rsidRPr="003B6C28">
        <w:rPr>
          <w:rFonts w:ascii="Book Antiqua" w:eastAsia="Book Antiqua" w:hAnsi="Book Antiqua" w:cs="Book Antiqua"/>
          <w:color w:val="000000"/>
        </w:rPr>
        <w:t>.</w:t>
      </w:r>
    </w:p>
    <w:p w14:paraId="73AF658B"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lastRenderedPageBreak/>
        <w:t xml:space="preserve">During the pandemic, the focus on the overwhelming stress and challenges has inadvertently overshadowed the ongoing threat of diabetes mellitus (DM). In 2019, diabetes contributed to a staggering 1.5 million deaths globally, with nearly half of those occurring before the age of 70. Alarmingly, lower-middle-income countries witnessed a concerning 13% increase in mortality rates related to diabetes. This highlights the urgent need for attention and action to combat this pervasive disease, especially in the context of the current global </w:t>
      </w:r>
      <w:proofErr w:type="gramStart"/>
      <w:r w:rsidRPr="003B6C28">
        <w:rPr>
          <w:rFonts w:ascii="Book Antiqua" w:eastAsia="Book Antiqua" w:hAnsi="Book Antiqua" w:cs="Book Antiqua"/>
          <w:color w:val="000000"/>
        </w:rPr>
        <w:t>crisis</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4]</w:t>
      </w:r>
      <w:r w:rsidRPr="003B6C28">
        <w:rPr>
          <w:rFonts w:ascii="Book Antiqua" w:eastAsia="Book Antiqua" w:hAnsi="Book Antiqua" w:cs="Book Antiqua"/>
          <w:color w:val="000000"/>
        </w:rPr>
        <w:t>.</w:t>
      </w:r>
    </w:p>
    <w:p w14:paraId="2AD77896"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Accessing prenatal care is crucial for ensuring a healthy pregnancy, but this can pose challenges in lower-middle-income countries. Additionally, the pandemic has added stress factors for women, such as limited access to a healthy diet and opportunities for regular exercise. A review conducted by Park </w:t>
      </w:r>
      <w:r w:rsidRPr="003B6C28">
        <w:rPr>
          <w:rFonts w:ascii="Book Antiqua" w:eastAsia="Book Antiqua" w:hAnsi="Book Antiqua" w:cs="Book Antiqua"/>
          <w:i/>
          <w:iCs/>
          <w:color w:val="000000"/>
        </w:rPr>
        <w:t xml:space="preserve">et </w:t>
      </w:r>
      <w:proofErr w:type="gramStart"/>
      <w:r w:rsidRPr="003B6C28">
        <w:rPr>
          <w:rFonts w:ascii="Book Antiqua" w:eastAsia="Book Antiqua" w:hAnsi="Book Antiqua" w:cs="Book Antiqua"/>
          <w:i/>
          <w:iCs/>
          <w:color w:val="000000"/>
        </w:rPr>
        <w:t>al</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5]</w:t>
      </w:r>
      <w:r w:rsidRPr="003B6C28">
        <w:rPr>
          <w:rFonts w:ascii="Book Antiqua" w:eastAsia="Book Antiqua" w:hAnsi="Book Antiqua" w:cs="Book Antiqua"/>
          <w:color w:val="000000"/>
        </w:rPr>
        <w:t xml:space="preserve"> highlighted the adverse effects of COVID-19 on physical activity, with varying impacts observed among different sub-populations.</w:t>
      </w:r>
    </w:p>
    <w:p w14:paraId="2739EC55"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Furthermore, an internet-based cross-sectional survey demonstrated that Spanish pregnant women had reduced access to exercise, negatively affecting their well-being during the </w:t>
      </w:r>
      <w:proofErr w:type="gramStart"/>
      <w:r w:rsidRPr="003B6C28">
        <w:rPr>
          <w:rFonts w:ascii="Book Antiqua" w:eastAsia="Book Antiqua" w:hAnsi="Book Antiqua" w:cs="Book Antiqua"/>
          <w:color w:val="000000"/>
        </w:rPr>
        <w:t>pandemic</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6]</w:t>
      </w:r>
      <w:r w:rsidRPr="003B6C28">
        <w:rPr>
          <w:rFonts w:ascii="Book Antiqua" w:eastAsia="Book Antiqua" w:hAnsi="Book Antiqua" w:cs="Book Antiqua"/>
          <w:color w:val="000000"/>
        </w:rPr>
        <w:t xml:space="preserve">. Consequently, the risk of developing complications such as hypertension, preeclampsia, and </w:t>
      </w:r>
      <w:r w:rsidRPr="003B6C28">
        <w:rPr>
          <w:rFonts w:ascii="Book Antiqua" w:eastAsia="Book Antiqua" w:hAnsi="Book Antiqua" w:cs="Book Antiqua"/>
        </w:rPr>
        <w:t>gestational DM</w:t>
      </w:r>
      <w:r w:rsidRPr="003B6C28">
        <w:rPr>
          <w:rFonts w:ascii="Book Antiqua" w:eastAsia="Book Antiqua" w:hAnsi="Book Antiqua" w:cs="Book Antiqua"/>
          <w:color w:val="000000"/>
        </w:rPr>
        <w:t xml:space="preserve"> (GDM) is elevated. If a woman has pre-existing diabetes (type 1 or type 2) prior to pregnancy, it further amplifies the likelihood of complications, including premature delivery, frequently associated with </w:t>
      </w:r>
      <w:proofErr w:type="gramStart"/>
      <w:r w:rsidRPr="003B6C28">
        <w:rPr>
          <w:rFonts w:ascii="Book Antiqua" w:eastAsia="Book Antiqua" w:hAnsi="Book Antiqua" w:cs="Book Antiqua"/>
          <w:color w:val="000000"/>
        </w:rPr>
        <w:t>polyhydramnios</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7]</w:t>
      </w:r>
      <w:r w:rsidRPr="003B6C28">
        <w:rPr>
          <w:rFonts w:ascii="Book Antiqua" w:eastAsia="Book Antiqua" w:hAnsi="Book Antiqua" w:cs="Book Antiqua"/>
          <w:color w:val="000000"/>
        </w:rPr>
        <w:t xml:space="preserve">. Pregnant women diagnosed with gestational diabetes often encounter challenges in the diagnostic process, as it typically relies on prenatal screening rather than solely relying on signs and symptoms. While gestational diabetes is a frequent pregnancy complication, it can have detrimental effects on the health of both the mother and the newborn, potentially impacting the child’s long-term health </w:t>
      </w:r>
      <w:proofErr w:type="gramStart"/>
      <w:r w:rsidRPr="003B6C28">
        <w:rPr>
          <w:rFonts w:ascii="Book Antiqua" w:eastAsia="Book Antiqua" w:hAnsi="Book Antiqua" w:cs="Book Antiqua"/>
          <w:color w:val="000000"/>
        </w:rPr>
        <w:t>outcomes</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8]</w:t>
      </w:r>
      <w:r w:rsidRPr="003B6C28">
        <w:rPr>
          <w:rFonts w:ascii="Book Antiqua" w:eastAsia="Book Antiqua" w:hAnsi="Book Antiqua" w:cs="Book Antiqua"/>
          <w:color w:val="000000"/>
        </w:rPr>
        <w:t xml:space="preserve">. Hence, it is of utmost importance for mothers to receive ongoing postpartum follow-up, as demonstrated by a 23-year cohort study conducted by </w:t>
      </w:r>
      <w:proofErr w:type="spellStart"/>
      <w:r w:rsidRPr="003B6C28">
        <w:rPr>
          <w:rFonts w:ascii="Book Antiqua" w:eastAsia="Book Antiqua" w:hAnsi="Book Antiqua" w:cs="Book Antiqua"/>
          <w:color w:val="000000"/>
        </w:rPr>
        <w:t>Auvinen</w:t>
      </w:r>
      <w:proofErr w:type="spellEnd"/>
      <w:r w:rsidRPr="003B6C28">
        <w:rPr>
          <w:rFonts w:ascii="Book Antiqua" w:eastAsia="Book Antiqua" w:hAnsi="Book Antiqua" w:cs="Book Antiqua"/>
          <w:color w:val="000000"/>
        </w:rPr>
        <w:t xml:space="preserve"> </w:t>
      </w:r>
      <w:r w:rsidRPr="003B6C28">
        <w:rPr>
          <w:rFonts w:ascii="Book Antiqua" w:eastAsia="Book Antiqua" w:hAnsi="Book Antiqua" w:cs="Book Antiqua"/>
          <w:i/>
          <w:iCs/>
          <w:color w:val="000000"/>
        </w:rPr>
        <w:t xml:space="preserve">et </w:t>
      </w:r>
      <w:proofErr w:type="gramStart"/>
      <w:r w:rsidRPr="003B6C28">
        <w:rPr>
          <w:rFonts w:ascii="Book Antiqua" w:eastAsia="Book Antiqua" w:hAnsi="Book Antiqua" w:cs="Book Antiqua"/>
          <w:i/>
          <w:iCs/>
          <w:color w:val="000000"/>
        </w:rPr>
        <w:t>al</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9]</w:t>
      </w:r>
      <w:r w:rsidRPr="003B6C28">
        <w:rPr>
          <w:rFonts w:ascii="Book Antiqua" w:eastAsia="Book Antiqua" w:hAnsi="Book Antiqua" w:cs="Book Antiqua"/>
          <w:color w:val="000000"/>
        </w:rPr>
        <w:t>. The study unveiled a consistent association between gestational diabetes and the subsequent onset of type 2 DM, emphasizing the need for lifelong monitoring and care.</w:t>
      </w:r>
    </w:p>
    <w:p w14:paraId="742C4A8C"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lastRenderedPageBreak/>
        <w:t>According to the National Vital Statistics Reports of the United States, the overall incidence rate of GDM in 2020 was 7.8 per 100 births, representing a 30% increase from 2016</w:t>
      </w:r>
      <w:r w:rsidRPr="003B6C28">
        <w:rPr>
          <w:rFonts w:ascii="Book Antiqua" w:eastAsia="Book Antiqua" w:hAnsi="Book Antiqua" w:cs="Book Antiqua"/>
          <w:color w:val="000000"/>
          <w:vertAlign w:val="superscript"/>
        </w:rPr>
        <w:t>[10]</w:t>
      </w:r>
      <w:r w:rsidRPr="003B6C28">
        <w:rPr>
          <w:rFonts w:ascii="Book Antiqua" w:eastAsia="Book Antiqua" w:hAnsi="Book Antiqua" w:cs="Book Antiqua"/>
          <w:color w:val="000000"/>
        </w:rPr>
        <w:t xml:space="preserve">. However, it is important to note that this report was based solely on birth certificate data, which may have resulted in underreporting, potentially leading to an even higher prevalence of GDM than reported. Considering the circumstances where women are unable to attend prenatal checkups due to various limitations such as transportation issues, isolation measures, heightened stress levels, anxiety, or simply the fear of going outdoors during the pandemic, the consequences can be significant for their overall health, particularly when they are expecting a baby and lack access to prenatal care. Although limited data is available to support this, a case-controlled study conducted by </w:t>
      </w:r>
      <w:proofErr w:type="spellStart"/>
      <w:r w:rsidRPr="003B6C28">
        <w:rPr>
          <w:rFonts w:ascii="Book Antiqua" w:eastAsia="Book Antiqua" w:hAnsi="Book Antiqua" w:cs="Book Antiqua"/>
          <w:color w:val="000000"/>
        </w:rPr>
        <w:t>Zanardo</w:t>
      </w:r>
      <w:proofErr w:type="spellEnd"/>
      <w:r w:rsidRPr="003B6C28">
        <w:rPr>
          <w:rFonts w:ascii="Book Antiqua" w:eastAsia="Book Antiqua" w:hAnsi="Book Antiqua" w:cs="Book Antiqua"/>
          <w:color w:val="000000"/>
        </w:rPr>
        <w:t xml:space="preserve"> </w:t>
      </w:r>
      <w:r w:rsidRPr="003B6C28">
        <w:rPr>
          <w:rFonts w:ascii="Book Antiqua" w:eastAsia="Book Antiqua" w:hAnsi="Book Antiqua" w:cs="Book Antiqua"/>
          <w:i/>
          <w:iCs/>
          <w:color w:val="000000"/>
        </w:rPr>
        <w:t xml:space="preserve">et </w:t>
      </w:r>
      <w:proofErr w:type="gramStart"/>
      <w:r w:rsidRPr="003B6C28">
        <w:rPr>
          <w:rFonts w:ascii="Book Antiqua" w:eastAsia="Book Antiqua" w:hAnsi="Book Antiqua" w:cs="Book Antiqua"/>
          <w:i/>
          <w:iCs/>
          <w:color w:val="000000"/>
        </w:rPr>
        <w:t>al</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11]</w:t>
      </w:r>
      <w:r w:rsidRPr="003B6C28">
        <w:rPr>
          <w:rFonts w:ascii="Book Antiqua" w:eastAsia="Book Antiqua" w:hAnsi="Book Antiqua" w:cs="Book Antiqua"/>
          <w:color w:val="000000"/>
        </w:rPr>
        <w:t xml:space="preserve"> focused on women who gave birth in the heavily impacted Northeast region of Italy, concluding that the COVID-19 pandemic had a negative impact on the prevalence of GDM in 2020 compared to 2019. This impact was especially notable among pregnant women during the initial stage of their pregnancy. Likewise, research conducted in Quebec, which was the focal point of the pandemic in Canada, indicates that a sudden alteration in lifestyle can have a significant effect on the prevalence of gestational diabetes within a population. The study observed elevated rates of GDM during the first and second waves of the pandemic in comparison to the period before the </w:t>
      </w:r>
      <w:proofErr w:type="gramStart"/>
      <w:r w:rsidRPr="003B6C28">
        <w:rPr>
          <w:rFonts w:ascii="Book Antiqua" w:eastAsia="Book Antiqua" w:hAnsi="Book Antiqua" w:cs="Book Antiqua"/>
          <w:color w:val="000000"/>
        </w:rPr>
        <w:t>pandemic</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12]</w:t>
      </w:r>
      <w:r w:rsidRPr="003B6C28">
        <w:rPr>
          <w:rFonts w:ascii="Book Antiqua" w:eastAsia="Book Antiqua" w:hAnsi="Book Antiqua" w:cs="Book Antiqua"/>
          <w:color w:val="000000"/>
        </w:rPr>
        <w:t>.</w:t>
      </w:r>
    </w:p>
    <w:p w14:paraId="6234DC9C" w14:textId="77777777" w:rsidR="00BB493C" w:rsidRPr="003B6C28" w:rsidRDefault="00BB493C" w:rsidP="003B6C28">
      <w:pPr>
        <w:spacing w:line="360" w:lineRule="auto"/>
        <w:jc w:val="both"/>
        <w:rPr>
          <w:rFonts w:ascii="Book Antiqua" w:hAnsi="Book Antiqua"/>
        </w:rPr>
      </w:pPr>
    </w:p>
    <w:p w14:paraId="21D752F7"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i/>
          <w:iCs/>
          <w:color w:val="000000"/>
        </w:rPr>
        <w:t>Understanding GDM</w:t>
      </w:r>
    </w:p>
    <w:p w14:paraId="5C969596"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 xml:space="preserve">DM is a chronic metabolic disorder that affects more than 400 million people worldwide, with a rising prevalence in low- and middle-income </w:t>
      </w:r>
      <w:proofErr w:type="gramStart"/>
      <w:r w:rsidRPr="003B6C28">
        <w:rPr>
          <w:rFonts w:ascii="Book Antiqua" w:eastAsia="Book Antiqua" w:hAnsi="Book Antiqua" w:cs="Book Antiqua"/>
          <w:color w:val="000000"/>
        </w:rPr>
        <w:t>countries</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13]</w:t>
      </w:r>
      <w:r w:rsidRPr="003B6C28">
        <w:rPr>
          <w:rFonts w:ascii="Book Antiqua" w:eastAsia="Book Antiqua" w:hAnsi="Book Antiqua" w:cs="Book Antiqua"/>
          <w:color w:val="000000"/>
        </w:rPr>
        <w:t>.</w:t>
      </w:r>
      <w:r w:rsidRPr="003B6C28">
        <w:rPr>
          <w:rFonts w:ascii="Book Antiqua" w:eastAsia="Book Antiqua" w:hAnsi="Book Antiqua" w:cs="Book Antiqua"/>
          <w:color w:val="000000"/>
          <w:vertAlign w:val="superscript"/>
        </w:rPr>
        <w:t xml:space="preserve"> </w:t>
      </w:r>
      <w:r w:rsidRPr="003B6C28">
        <w:rPr>
          <w:rFonts w:ascii="Book Antiqua" w:eastAsia="Book Antiqua" w:hAnsi="Book Antiqua" w:cs="Book Antiqua"/>
          <w:color w:val="000000"/>
        </w:rPr>
        <w:t>During pregnancy, diabetes can lead to various complications for both the mother and the baby, including an increased risk of pre-eclampsia, preterm birth, macrosomia, and stillbirth (Figure 1).</w:t>
      </w:r>
    </w:p>
    <w:p w14:paraId="17F57CC0"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GDM is a variant of diabetes that manifests during pregnancy, impacting approximately 10% of pregnancies globally. It is linked to a higher probability of unfavorable pregnancy outcomes and an elevated susceptibility to developing type 2 diabetes in the </w:t>
      </w:r>
      <w:proofErr w:type="gramStart"/>
      <w:r w:rsidRPr="003B6C28">
        <w:rPr>
          <w:rFonts w:ascii="Book Antiqua" w:eastAsia="Book Antiqua" w:hAnsi="Book Antiqua" w:cs="Book Antiqua"/>
          <w:color w:val="000000"/>
        </w:rPr>
        <w:t>future</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14,15]</w:t>
      </w:r>
      <w:r w:rsidRPr="003B6C28">
        <w:rPr>
          <w:rFonts w:ascii="Book Antiqua" w:eastAsia="Book Antiqua" w:hAnsi="Book Antiqua" w:cs="Book Antiqua"/>
          <w:color w:val="000000"/>
        </w:rPr>
        <w:t xml:space="preserve"> (Table 1).</w:t>
      </w:r>
    </w:p>
    <w:p w14:paraId="3FBFA2BF" w14:textId="7BE7FD49"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lastRenderedPageBreak/>
        <w:t xml:space="preserve">Several risk factors have been identified that increase the likelihood of developing GDM. Nonmodifiable risk factors include age, with women over 25 years old having an increased risk, and a family history of </w:t>
      </w:r>
      <w:proofErr w:type="gramStart"/>
      <w:r w:rsidRPr="003B6C28">
        <w:rPr>
          <w:rFonts w:ascii="Book Antiqua" w:eastAsia="Book Antiqua" w:hAnsi="Book Antiqua" w:cs="Book Antiqua"/>
          <w:color w:val="000000"/>
        </w:rPr>
        <w:t>diabetes</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16]</w:t>
      </w:r>
      <w:r w:rsidRPr="003B6C28">
        <w:rPr>
          <w:rFonts w:ascii="Book Antiqua" w:eastAsia="Book Antiqua" w:hAnsi="Book Antiqua" w:cs="Book Antiqua"/>
          <w:color w:val="000000"/>
        </w:rPr>
        <w:t>.</w:t>
      </w:r>
      <w:r w:rsidRPr="003B6C28">
        <w:rPr>
          <w:rFonts w:ascii="Book Antiqua" w:eastAsia="Book Antiqua" w:hAnsi="Book Antiqua" w:cs="Book Antiqua"/>
          <w:color w:val="000000"/>
          <w:vertAlign w:val="superscript"/>
        </w:rPr>
        <w:t xml:space="preserve"> </w:t>
      </w:r>
      <w:r w:rsidRPr="003B6C28">
        <w:rPr>
          <w:rFonts w:ascii="Book Antiqua" w:eastAsia="Book Antiqua" w:hAnsi="Book Antiqua" w:cs="Book Antiqua"/>
          <w:color w:val="000000"/>
        </w:rPr>
        <w:t xml:space="preserve">Ethnicity is also a significant risk factor, with women of </w:t>
      </w:r>
      <w:proofErr w:type="gramStart"/>
      <w:r w:rsidRPr="003B6C28">
        <w:rPr>
          <w:rFonts w:ascii="Book Antiqua" w:eastAsia="Book Antiqua" w:hAnsi="Book Antiqua" w:cs="Book Antiqua"/>
          <w:color w:val="000000"/>
        </w:rPr>
        <w:t>Hispanic</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17]</w:t>
      </w:r>
      <w:r w:rsidRPr="003B6C28">
        <w:rPr>
          <w:rFonts w:ascii="Book Antiqua" w:eastAsia="Book Antiqua" w:hAnsi="Book Antiqua" w:cs="Book Antiqua"/>
          <w:color w:val="000000"/>
        </w:rPr>
        <w:t>, other than white European origin</w:t>
      </w:r>
      <w:r w:rsidRPr="003B6C28">
        <w:rPr>
          <w:rFonts w:ascii="Book Antiqua" w:eastAsia="Book Antiqua" w:hAnsi="Book Antiqua" w:cs="Book Antiqua"/>
          <w:color w:val="000000"/>
          <w:vertAlign w:val="superscript"/>
        </w:rPr>
        <w:t>[18]</w:t>
      </w:r>
      <w:r w:rsidRPr="003B6C28">
        <w:rPr>
          <w:rFonts w:ascii="Book Antiqua" w:eastAsia="Book Antiqua" w:hAnsi="Book Antiqua" w:cs="Book Antiqua"/>
          <w:color w:val="000000"/>
        </w:rPr>
        <w:t>, Asian</w:t>
      </w:r>
      <w:r w:rsidRPr="003B6C28">
        <w:rPr>
          <w:rFonts w:ascii="Book Antiqua" w:eastAsia="Book Antiqua" w:hAnsi="Book Antiqua" w:cs="Book Antiqua"/>
          <w:color w:val="000000"/>
          <w:vertAlign w:val="superscript"/>
        </w:rPr>
        <w:t>[19]</w:t>
      </w:r>
      <w:r w:rsidRPr="003B6C28">
        <w:rPr>
          <w:rFonts w:ascii="Book Antiqua" w:eastAsia="Book Antiqua" w:hAnsi="Book Antiqua" w:cs="Book Antiqua"/>
          <w:color w:val="000000"/>
        </w:rPr>
        <w:t xml:space="preserve">, and </w:t>
      </w:r>
      <w:r w:rsidRPr="003B6C28">
        <w:rPr>
          <w:rFonts w:ascii="Book Antiqua" w:eastAsia="宋体" w:hAnsi="Book Antiqua" w:cs="Book Antiqua"/>
          <w:color w:val="000000"/>
          <w:lang w:eastAsia="zh-CN"/>
        </w:rPr>
        <w:t>i</w:t>
      </w:r>
      <w:r w:rsidRPr="003B6C28">
        <w:rPr>
          <w:rFonts w:ascii="Book Antiqua" w:eastAsia="Book Antiqua" w:hAnsi="Book Antiqua" w:cs="Book Antiqua"/>
          <w:color w:val="000000"/>
        </w:rPr>
        <w:t>ndigenous descent</w:t>
      </w:r>
      <w:r w:rsidRPr="003B6C28">
        <w:rPr>
          <w:rFonts w:ascii="Book Antiqua" w:eastAsia="Book Antiqua" w:hAnsi="Book Antiqua" w:cs="Book Antiqua"/>
          <w:color w:val="000000"/>
          <w:vertAlign w:val="superscript"/>
        </w:rPr>
        <w:t>[20]</w:t>
      </w:r>
      <w:r w:rsidRPr="003B6C28">
        <w:rPr>
          <w:rFonts w:ascii="Book Antiqua" w:eastAsia="Book Antiqua" w:hAnsi="Book Antiqua" w:cs="Book Antiqua"/>
          <w:color w:val="000000"/>
        </w:rPr>
        <w:t xml:space="preserve"> being more likely to develop GDM. Other modifiable risk factors include being overweight or obese before </w:t>
      </w:r>
      <w:proofErr w:type="gramStart"/>
      <w:r w:rsidRPr="003B6C28">
        <w:rPr>
          <w:rFonts w:ascii="Book Antiqua" w:eastAsia="Book Antiqua" w:hAnsi="Book Antiqua" w:cs="Book Antiqua"/>
          <w:color w:val="000000"/>
        </w:rPr>
        <w:t>pregnancy</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21]</w:t>
      </w:r>
      <w:r w:rsidRPr="003B6C28">
        <w:rPr>
          <w:rFonts w:ascii="Book Antiqua" w:eastAsia="Book Antiqua" w:hAnsi="Book Antiqua" w:cs="Book Antiqua"/>
          <w:color w:val="000000"/>
        </w:rPr>
        <w:t>, excessive weight gain during pregnancy</w:t>
      </w:r>
      <w:r w:rsidRPr="003B6C28">
        <w:rPr>
          <w:rFonts w:ascii="Book Antiqua" w:eastAsia="Book Antiqua" w:hAnsi="Book Antiqua" w:cs="Book Antiqua"/>
          <w:color w:val="000000"/>
          <w:vertAlign w:val="superscript"/>
        </w:rPr>
        <w:t>[22,23]</w:t>
      </w:r>
      <w:r w:rsidRPr="003B6C28">
        <w:rPr>
          <w:rFonts w:ascii="Book Antiqua" w:eastAsia="Book Antiqua" w:hAnsi="Book Antiqua" w:cs="Book Antiqua"/>
          <w:color w:val="000000"/>
        </w:rPr>
        <w:t xml:space="preserve">, and a sedentary lifestyle. Women with polycystic ovary </w:t>
      </w:r>
      <w:proofErr w:type="gramStart"/>
      <w:r w:rsidRPr="003B6C28">
        <w:rPr>
          <w:rFonts w:ascii="Book Antiqua" w:eastAsia="Book Antiqua" w:hAnsi="Book Antiqua" w:cs="Book Antiqua"/>
          <w:color w:val="000000"/>
        </w:rPr>
        <w:t>syndrome</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24]</w:t>
      </w:r>
      <w:r w:rsidRPr="003B6C28">
        <w:rPr>
          <w:rFonts w:ascii="Book Antiqua" w:eastAsia="Book Antiqua" w:hAnsi="Book Antiqua" w:cs="Book Antiqua"/>
          <w:color w:val="000000"/>
        </w:rPr>
        <w:t xml:space="preserve"> or a history of GDM in a previous pregnancy are also at higher risk. Early identification of these risk factors and appropriate management can help prevent or mitigate the effects of GDM (Table 2).</w:t>
      </w:r>
    </w:p>
    <w:p w14:paraId="35D360CA" w14:textId="0DECD095"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A study carried out by </w:t>
      </w:r>
      <w:proofErr w:type="spellStart"/>
      <w:r w:rsidRPr="003B6C28">
        <w:rPr>
          <w:rFonts w:ascii="Book Antiqua" w:eastAsia="Book Antiqua" w:hAnsi="Book Antiqua" w:cs="Book Antiqua"/>
          <w:color w:val="000000"/>
        </w:rPr>
        <w:t>Teh</w:t>
      </w:r>
      <w:proofErr w:type="spellEnd"/>
      <w:r w:rsidRPr="003B6C28">
        <w:rPr>
          <w:rFonts w:ascii="Book Antiqua" w:eastAsia="Book Antiqua" w:hAnsi="Book Antiqua" w:cs="Book Antiqua"/>
          <w:color w:val="000000"/>
        </w:rPr>
        <w:t xml:space="preserve"> </w:t>
      </w:r>
      <w:r w:rsidRPr="003B6C28">
        <w:rPr>
          <w:rFonts w:ascii="Book Antiqua" w:eastAsia="Book Antiqua" w:hAnsi="Book Antiqua" w:cs="Book Antiqua"/>
          <w:i/>
          <w:iCs/>
          <w:color w:val="000000"/>
        </w:rPr>
        <w:t xml:space="preserve">et </w:t>
      </w:r>
      <w:proofErr w:type="gramStart"/>
      <w:r w:rsidRPr="003B6C28">
        <w:rPr>
          <w:rFonts w:ascii="Book Antiqua" w:eastAsia="Book Antiqua" w:hAnsi="Book Antiqua" w:cs="Book Antiqua"/>
          <w:i/>
          <w:iCs/>
          <w:color w:val="000000"/>
        </w:rPr>
        <w:t>al</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25]</w:t>
      </w:r>
      <w:r w:rsidRPr="003B6C28">
        <w:rPr>
          <w:rFonts w:ascii="Book Antiqua" w:eastAsia="Book Antiqua" w:hAnsi="Book Antiqua" w:cs="Book Antiqua"/>
          <w:color w:val="000000"/>
        </w:rPr>
        <w:t xml:space="preserve"> assessed the accuracy of various guidelines in diagnosing GDM. The study identified </w:t>
      </w:r>
      <w:r w:rsidRPr="003B6C28">
        <w:rPr>
          <w:rFonts w:ascii="Book Antiqua" w:eastAsia="宋体" w:hAnsi="Book Antiqua" w:cs="Book Antiqua"/>
          <w:color w:val="000000"/>
          <w:lang w:eastAsia="zh-CN"/>
        </w:rPr>
        <w:t>a</w:t>
      </w:r>
      <w:r w:rsidRPr="003B6C28">
        <w:rPr>
          <w:rFonts w:ascii="Book Antiqua" w:eastAsia="Book Antiqua" w:hAnsi="Book Antiqua" w:cs="Book Antiqua"/>
          <w:color w:val="000000"/>
        </w:rPr>
        <w:t xml:space="preserve"> history of previous GDM, maternal age of 40 years or older, and a body mass index (BMI) of 35 kg/m</w:t>
      </w:r>
      <w:r w:rsidRPr="003B6C28">
        <w:rPr>
          <w:rFonts w:ascii="Book Antiqua" w:eastAsia="Book Antiqua" w:hAnsi="Book Antiqua" w:cs="Book Antiqua"/>
          <w:color w:val="000000"/>
          <w:vertAlign w:val="superscript"/>
        </w:rPr>
        <w:t>2</w:t>
      </w:r>
      <w:r w:rsidRPr="003B6C28">
        <w:rPr>
          <w:rFonts w:ascii="Book Antiqua" w:eastAsia="Book Antiqua" w:hAnsi="Book Antiqua" w:cs="Book Antiqua"/>
          <w:color w:val="000000"/>
        </w:rPr>
        <w:t xml:space="preserve"> or higher as the most influential independent risk factors for GDM. The Health and Care Excellence, American Diabetes Association (ADA), and Australasian Diabetes in Pregnancy Society (ADIPS) guidelines exhibited various levels of sensitivity and specificity in diagnosing GDM, with the ADA demonstrating the highest sensitivity and the ADIPS showing the highest specificity.</w:t>
      </w:r>
    </w:p>
    <w:p w14:paraId="0934F256" w14:textId="510AAFBB"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Furthermore, a systematic review conducted by Kim </w:t>
      </w:r>
      <w:r w:rsidRPr="003B6C28">
        <w:rPr>
          <w:rFonts w:ascii="Book Antiqua" w:eastAsia="Book Antiqua" w:hAnsi="Book Antiqua" w:cs="Book Antiqua"/>
          <w:i/>
          <w:iCs/>
          <w:color w:val="000000"/>
        </w:rPr>
        <w:t xml:space="preserve">et </w:t>
      </w:r>
      <w:proofErr w:type="gramStart"/>
      <w:r w:rsidRPr="003B6C28">
        <w:rPr>
          <w:rFonts w:ascii="Book Antiqua" w:eastAsia="Book Antiqua" w:hAnsi="Book Antiqua" w:cs="Book Antiqua"/>
          <w:i/>
          <w:iCs/>
          <w:color w:val="000000"/>
        </w:rPr>
        <w:t>al</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26]</w:t>
      </w:r>
      <w:r w:rsidRPr="003B6C28">
        <w:rPr>
          <w:rFonts w:ascii="Book Antiqua" w:eastAsia="Book Antiqua" w:hAnsi="Book Antiqua" w:cs="Book Antiqua"/>
          <w:color w:val="000000"/>
        </w:rPr>
        <w:t xml:space="preserve"> encompassing </w:t>
      </w:r>
      <w:r w:rsidRPr="003B6C28">
        <w:rPr>
          <w:rFonts w:ascii="Book Antiqua" w:eastAsia="宋体" w:hAnsi="Book Antiqua" w:cs="Book Antiqua"/>
          <w:color w:val="000000"/>
          <w:lang w:eastAsia="zh-CN"/>
        </w:rPr>
        <w:t>13</w:t>
      </w:r>
      <w:r w:rsidRPr="003B6C28">
        <w:rPr>
          <w:rFonts w:ascii="Book Antiqua" w:eastAsia="Book Antiqua" w:hAnsi="Book Antiqua" w:cs="Book Antiqua"/>
          <w:color w:val="000000"/>
        </w:rPr>
        <w:t xml:space="preserve"> studies examined the rates of GDM recurrence following the initial pregnancy. Recurrence rates varied from 30% to 84%, with higher rates observed among minority populations in comparison to non-Hispanic white populations. The studies did not identify consistent risk factors for GDM recurrence. Factors such as preexisting diabetes in subsequent pregnancies, socioeconomic status, rates of postpartum diabetes screening, and interpregnancy intervals were not consistently reported in the studies.</w:t>
      </w:r>
    </w:p>
    <w:p w14:paraId="4F41959F" w14:textId="22047D5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Although the GDM recurrence rate is high, with a median rate of 47.6% observed in a study conducted at the Mayo Clinic, strategies to prevent GDM recurrence are not well established. It is imperative to do further research</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 xml:space="preserve">to evaluate the effect of interventions before, during, and after </w:t>
      </w:r>
      <w:proofErr w:type="gramStart"/>
      <w:r w:rsidRPr="003B6C28">
        <w:rPr>
          <w:rFonts w:ascii="Book Antiqua" w:eastAsia="Book Antiqua" w:hAnsi="Book Antiqua" w:cs="Book Antiqua"/>
          <w:color w:val="000000"/>
        </w:rPr>
        <w:t>pregnancy</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27]</w:t>
      </w:r>
      <w:r w:rsidRPr="003B6C28">
        <w:rPr>
          <w:rFonts w:ascii="Book Antiqua" w:eastAsia="Book Antiqua" w:hAnsi="Book Antiqua" w:cs="Book Antiqua"/>
          <w:color w:val="000000"/>
        </w:rPr>
        <w:t>.</w:t>
      </w:r>
    </w:p>
    <w:p w14:paraId="2215E070"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lastRenderedPageBreak/>
        <w:t xml:space="preserve">There are two common approaches for screening GDM, including universal screening and selective screening. Universal screening is applied without restriction to high-risk pregnant women to identify all potential GDM cases. On the other hand, selective screening is based on certain risk factors and might miss over 40% of GDM cases. However, selective screening may be more cost-effective by considering that screening with glucose measurements may be less beneficial to low-risk </w:t>
      </w:r>
      <w:proofErr w:type="gramStart"/>
      <w:r w:rsidRPr="003B6C28">
        <w:rPr>
          <w:rFonts w:ascii="Book Antiqua" w:eastAsia="Book Antiqua" w:hAnsi="Book Antiqua" w:cs="Book Antiqua"/>
          <w:color w:val="000000"/>
        </w:rPr>
        <w:t>women</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28]</w:t>
      </w:r>
      <w:r w:rsidRPr="003B6C28">
        <w:rPr>
          <w:rFonts w:ascii="Book Antiqua" w:eastAsia="Book Antiqua" w:hAnsi="Book Antiqua" w:cs="Book Antiqua"/>
          <w:color w:val="000000"/>
        </w:rPr>
        <w:t>.</w:t>
      </w:r>
    </w:p>
    <w:p w14:paraId="3C4FDCD7"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The diagnostic criteria for gestational diabetes have undergone revisions over time. The initial guideline was established in 1964 by O’Sullivan and </w:t>
      </w:r>
      <w:proofErr w:type="gramStart"/>
      <w:r w:rsidRPr="003B6C28">
        <w:rPr>
          <w:rFonts w:ascii="Book Antiqua" w:eastAsia="Book Antiqua" w:hAnsi="Book Antiqua" w:cs="Book Antiqua"/>
          <w:color w:val="000000"/>
        </w:rPr>
        <w:t>Mahan</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29]</w:t>
      </w:r>
      <w:r w:rsidRPr="003B6C28">
        <w:rPr>
          <w:rFonts w:ascii="Book Antiqua" w:eastAsia="Book Antiqua" w:hAnsi="Book Antiqua" w:cs="Book Antiqua"/>
          <w:color w:val="000000"/>
        </w:rPr>
        <w:t>, which was later modified by the National Diabetes Data Group in 1979</w:t>
      </w:r>
      <w:r w:rsidRPr="003B6C28">
        <w:rPr>
          <w:rFonts w:ascii="Book Antiqua" w:eastAsia="Book Antiqua" w:hAnsi="Book Antiqua" w:cs="Book Antiqua"/>
          <w:color w:val="000000"/>
          <w:vertAlign w:val="superscript"/>
        </w:rPr>
        <w:t>[30]</w:t>
      </w:r>
      <w:r w:rsidRPr="003B6C28">
        <w:rPr>
          <w:rFonts w:ascii="Book Antiqua" w:eastAsia="Book Antiqua" w:hAnsi="Book Antiqua" w:cs="Book Antiqua"/>
          <w:color w:val="000000"/>
        </w:rPr>
        <w:t xml:space="preserve"> and Carpenter in 1982</w:t>
      </w:r>
      <w:r w:rsidRPr="003B6C28">
        <w:rPr>
          <w:rFonts w:ascii="Book Antiqua" w:eastAsia="Book Antiqua" w:hAnsi="Book Antiqua" w:cs="Book Antiqua"/>
          <w:color w:val="000000"/>
          <w:vertAlign w:val="superscript"/>
        </w:rPr>
        <w:t>[31]</w:t>
      </w:r>
      <w:r w:rsidRPr="003B6C28">
        <w:rPr>
          <w:rFonts w:ascii="Book Antiqua" w:eastAsia="Book Antiqua" w:hAnsi="Book Antiqua" w:cs="Book Antiqua"/>
          <w:color w:val="000000"/>
        </w:rPr>
        <w:t>. These frequent updates of the criteria are necessary to effectively identify women with gestational diabetes and assess their risk of perinatal complications (Figure 2).</w:t>
      </w:r>
    </w:p>
    <w:p w14:paraId="5ED7E7C4"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Clinicians currently utilize the diagnostic criteria provided by the International Association of the Diabetes and Pregnancy Study Groups (IADPSG) in 2010 as the most recent </w:t>
      </w:r>
      <w:proofErr w:type="gramStart"/>
      <w:r w:rsidRPr="003B6C28">
        <w:rPr>
          <w:rFonts w:ascii="Book Antiqua" w:eastAsia="Book Antiqua" w:hAnsi="Book Antiqua" w:cs="Book Antiqua"/>
          <w:color w:val="000000"/>
        </w:rPr>
        <w:t>standard</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32]</w:t>
      </w:r>
      <w:r w:rsidRPr="003B6C28">
        <w:rPr>
          <w:rFonts w:ascii="Book Antiqua" w:eastAsia="Book Antiqua" w:hAnsi="Book Antiqua" w:cs="Book Antiqua"/>
          <w:color w:val="000000"/>
        </w:rPr>
        <w:t>.</w:t>
      </w:r>
      <w:r w:rsidRPr="003B6C28">
        <w:rPr>
          <w:rFonts w:ascii="Book Antiqua" w:eastAsia="Book Antiqua" w:hAnsi="Book Antiqua" w:cs="Book Antiqua"/>
          <w:color w:val="000000"/>
          <w:vertAlign w:val="superscript"/>
        </w:rPr>
        <w:t xml:space="preserve"> </w:t>
      </w:r>
      <w:r w:rsidRPr="003B6C28">
        <w:rPr>
          <w:rFonts w:ascii="Book Antiqua" w:eastAsia="Book Antiqua" w:hAnsi="Book Antiqua" w:cs="Book Antiqua"/>
          <w:color w:val="000000"/>
        </w:rPr>
        <w:t xml:space="preserve">The </w:t>
      </w:r>
      <w:proofErr w:type="gramStart"/>
      <w:r w:rsidRPr="003B6C28">
        <w:rPr>
          <w:rFonts w:ascii="Book Antiqua" w:eastAsia="Book Antiqua" w:hAnsi="Book Antiqua" w:cs="Book Antiqua"/>
          <w:color w:val="000000"/>
        </w:rPr>
        <w:t>ADA</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33]</w:t>
      </w:r>
      <w:r w:rsidRPr="003B6C28">
        <w:rPr>
          <w:rFonts w:ascii="Book Antiqua" w:eastAsia="Book Antiqua" w:hAnsi="Book Antiqua" w:cs="Book Antiqua"/>
          <w:color w:val="000000"/>
        </w:rPr>
        <w:t xml:space="preserve"> and the WHO</w:t>
      </w:r>
      <w:r w:rsidRPr="003B6C28">
        <w:rPr>
          <w:rFonts w:ascii="Book Antiqua" w:eastAsia="Book Antiqua" w:hAnsi="Book Antiqua" w:cs="Book Antiqua"/>
          <w:color w:val="000000"/>
          <w:vertAlign w:val="superscript"/>
        </w:rPr>
        <w:t>[34]</w:t>
      </w:r>
      <w:r w:rsidRPr="003B6C28">
        <w:rPr>
          <w:rFonts w:ascii="Book Antiqua" w:eastAsia="Book Antiqua" w:hAnsi="Book Antiqua" w:cs="Book Antiqua"/>
          <w:color w:val="000000"/>
        </w:rPr>
        <w:t xml:space="preserve"> updated their guidelines in 2013 and 2018 to have the same criteria as the IADPSG. The ADA suggests using the IADPSG to improve pregnancy outcomes and offspring birth defects, rather than the prediction of subsequent maternal diabetes, based on initial data from randomized clinical </w:t>
      </w:r>
      <w:proofErr w:type="gramStart"/>
      <w:r w:rsidRPr="003B6C28">
        <w:rPr>
          <w:rFonts w:ascii="Book Antiqua" w:eastAsia="Book Antiqua" w:hAnsi="Book Antiqua" w:cs="Book Antiqua"/>
          <w:color w:val="000000"/>
        </w:rPr>
        <w:t>trials</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35]</w:t>
      </w:r>
      <w:r w:rsidRPr="003B6C28">
        <w:rPr>
          <w:rFonts w:ascii="Book Antiqua" w:eastAsia="Book Antiqua" w:hAnsi="Book Antiqua" w:cs="Book Antiqua"/>
          <w:color w:val="000000"/>
        </w:rPr>
        <w:t>.</w:t>
      </w:r>
    </w:p>
    <w:p w14:paraId="1BE324DE"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Although they</w:t>
      </w:r>
      <w:r w:rsidRPr="003B6C28">
        <w:rPr>
          <w:rFonts w:ascii="Book Antiqua" w:eastAsia="Book Antiqua" w:hAnsi="Book Antiqua" w:cs="Book Antiqua"/>
          <w:color w:val="000000"/>
          <w:vertAlign w:val="superscript"/>
        </w:rPr>
        <w:t xml:space="preserve"> </w:t>
      </w:r>
      <w:r w:rsidRPr="003B6C28">
        <w:rPr>
          <w:rFonts w:ascii="Book Antiqua" w:eastAsia="Book Antiqua" w:hAnsi="Book Antiqua" w:cs="Book Antiqua"/>
          <w:color w:val="000000"/>
        </w:rPr>
        <w:t>primarily support the one-step diagnosis, the American College of Obstetrics and Gynecology prefers the two-step Carpenter-</w:t>
      </w:r>
      <w:proofErr w:type="spellStart"/>
      <w:r w:rsidRPr="003B6C28">
        <w:rPr>
          <w:rFonts w:ascii="Book Antiqua" w:eastAsia="Book Antiqua" w:hAnsi="Book Antiqua" w:cs="Book Antiqua"/>
          <w:color w:val="000000"/>
        </w:rPr>
        <w:t>Coustan</w:t>
      </w:r>
      <w:proofErr w:type="spellEnd"/>
      <w:r w:rsidRPr="003B6C28">
        <w:rPr>
          <w:rFonts w:ascii="Book Antiqua" w:eastAsia="Book Antiqua" w:hAnsi="Book Antiqua" w:cs="Book Antiqua"/>
          <w:color w:val="000000"/>
        </w:rPr>
        <w:t xml:space="preserve"> screening, especially in patients with known risk </w:t>
      </w:r>
      <w:proofErr w:type="gramStart"/>
      <w:r w:rsidRPr="003B6C28">
        <w:rPr>
          <w:rFonts w:ascii="Book Antiqua" w:eastAsia="Book Antiqua" w:hAnsi="Book Antiqua" w:cs="Book Antiqua"/>
          <w:color w:val="000000"/>
        </w:rPr>
        <w:t>factors</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36]</w:t>
      </w:r>
      <w:r w:rsidRPr="003B6C28">
        <w:rPr>
          <w:rFonts w:ascii="Book Antiqua" w:eastAsia="Book Antiqua" w:hAnsi="Book Antiqua" w:cs="Book Antiqua"/>
          <w:color w:val="000000"/>
        </w:rPr>
        <w:t xml:space="preserve">. Subsequently, a randomized trial conducted by Landon </w:t>
      </w:r>
      <w:r w:rsidRPr="003B6C28">
        <w:rPr>
          <w:rFonts w:ascii="Book Antiqua" w:eastAsia="Book Antiqua" w:hAnsi="Book Antiqua" w:cs="Book Antiqua"/>
          <w:i/>
          <w:iCs/>
          <w:color w:val="000000"/>
        </w:rPr>
        <w:t>et al</w:t>
      </w:r>
      <w:r w:rsidRPr="003B6C28">
        <w:rPr>
          <w:rFonts w:ascii="Book Antiqua" w:eastAsia="Book Antiqua" w:hAnsi="Book Antiqua" w:cs="Book Antiqua"/>
          <w:color w:val="000000"/>
          <w:vertAlign w:val="superscript"/>
        </w:rPr>
        <w:t>[37]</w:t>
      </w:r>
      <w:r w:rsidRPr="003B6C28">
        <w:rPr>
          <w:rFonts w:ascii="Book Antiqua" w:eastAsia="Book Antiqua" w:hAnsi="Book Antiqua" w:cs="Book Antiqua"/>
          <w:color w:val="000000"/>
        </w:rPr>
        <w:t xml:space="preserve"> demonstrated that even the management of mild cases of GDM [characterized by abnormal oral glucose tolerance test (OGTT) results surpassing established thresholds: 1-h, 180 mg/dL (10.0 mmol/L); 2-h, 155 mg/dL (8.6 mmol/L); and 3-h, 140 mg/dL (7.8 mmol/L), along with a fasting glucose level below 95 mg/dL (5.3 mmol/L)], has the potential to reduce the risks associated with fetal overgrowth, shoulder dystocia, the necessity for cesarean section, and hypertensive disorders</w:t>
      </w:r>
      <w:r w:rsidRPr="003B6C28">
        <w:rPr>
          <w:rFonts w:ascii="Book Antiqua" w:eastAsia="Book Antiqua" w:hAnsi="Book Antiqua" w:cs="Book Antiqua"/>
          <w:color w:val="000000"/>
          <w:vertAlign w:val="superscript"/>
        </w:rPr>
        <w:t>[37,38]</w:t>
      </w:r>
      <w:r w:rsidRPr="003B6C28">
        <w:rPr>
          <w:rFonts w:ascii="Book Antiqua" w:eastAsia="Book Antiqua" w:hAnsi="Book Antiqua" w:cs="Book Antiqua"/>
          <w:color w:val="000000"/>
        </w:rPr>
        <w:t>.</w:t>
      </w:r>
    </w:p>
    <w:p w14:paraId="740A2A3E" w14:textId="2149355E"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Due to the lack of consensus in monitoring recommendations for women with gestational diabetes in different regions, and the predominant reliance on laboratory criteria rather than clinical symptoms for diagnosis, prompt</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 xml:space="preserve">and accurate identification </w:t>
      </w:r>
      <w:r w:rsidRPr="003B6C28">
        <w:rPr>
          <w:rFonts w:ascii="Book Antiqua" w:eastAsia="Book Antiqua" w:hAnsi="Book Antiqua" w:cs="Book Antiqua"/>
          <w:color w:val="000000"/>
        </w:rPr>
        <w:lastRenderedPageBreak/>
        <w:t xml:space="preserve">of the condition during the pandemic became challenging. Many women received telemedicine consultations as an urgent safety measure to mitigate the spread of the </w:t>
      </w:r>
      <w:proofErr w:type="gramStart"/>
      <w:r w:rsidRPr="003B6C28">
        <w:rPr>
          <w:rFonts w:ascii="Book Antiqua" w:eastAsia="Book Antiqua" w:hAnsi="Book Antiqua" w:cs="Book Antiqua"/>
          <w:color w:val="000000"/>
        </w:rPr>
        <w:t>virus</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39]</w:t>
      </w:r>
      <w:r w:rsidRPr="003B6C28">
        <w:rPr>
          <w:rFonts w:ascii="Book Antiqua" w:eastAsia="Book Antiqua" w:hAnsi="Book Antiqua" w:cs="Book Antiqua"/>
          <w:color w:val="000000"/>
        </w:rPr>
        <w:t>.</w:t>
      </w:r>
      <w:r w:rsidRPr="003B6C28">
        <w:rPr>
          <w:rFonts w:ascii="Book Antiqua" w:eastAsia="Book Antiqua" w:hAnsi="Book Antiqua" w:cs="Book Antiqua"/>
          <w:color w:val="000000"/>
          <w:vertAlign w:val="superscript"/>
        </w:rPr>
        <w:t xml:space="preserve"> </w:t>
      </w:r>
      <w:r w:rsidRPr="003B6C28">
        <w:rPr>
          <w:rFonts w:ascii="Book Antiqua" w:eastAsia="Book Antiqua" w:hAnsi="Book Antiqua" w:cs="Book Antiqua"/>
          <w:color w:val="000000"/>
        </w:rPr>
        <w:t xml:space="preserve">However, some of these women did not exhibit clinical symptoms, highlighting the insufficiency of telemedicine technology in diagnosing and managing gestational diabetes compared to standard care. Further research is needed to explore this area and determine its </w:t>
      </w:r>
      <w:proofErr w:type="gramStart"/>
      <w:r w:rsidRPr="003B6C28">
        <w:rPr>
          <w:rFonts w:ascii="Book Antiqua" w:eastAsia="Book Antiqua" w:hAnsi="Book Antiqua" w:cs="Book Antiqua"/>
          <w:color w:val="000000"/>
        </w:rPr>
        <w:t>effectiveness</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40]</w:t>
      </w:r>
      <w:r w:rsidRPr="003B6C28">
        <w:rPr>
          <w:rFonts w:ascii="Book Antiqua" w:eastAsia="Book Antiqua" w:hAnsi="Book Antiqua" w:cs="Book Antiqua"/>
          <w:color w:val="000000"/>
        </w:rPr>
        <w:t>.</w:t>
      </w:r>
    </w:p>
    <w:p w14:paraId="4503854F" w14:textId="77777777" w:rsidR="00BB493C" w:rsidRPr="003B6C28" w:rsidRDefault="00BB493C" w:rsidP="003B6C28">
      <w:pPr>
        <w:spacing w:line="360" w:lineRule="auto"/>
        <w:jc w:val="both"/>
        <w:rPr>
          <w:rFonts w:ascii="Book Antiqua" w:hAnsi="Book Antiqua"/>
        </w:rPr>
      </w:pPr>
    </w:p>
    <w:p w14:paraId="331DFA0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caps/>
          <w:color w:val="000000"/>
          <w:u w:val="single"/>
        </w:rPr>
        <w:t>EPIDEMIOLOGY OF GDM DURING THE PANDEMIC</w:t>
      </w:r>
    </w:p>
    <w:p w14:paraId="200E69BD"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 xml:space="preserve">The COVID-19 pandemic had a substantial impact on the general </w:t>
      </w:r>
      <w:proofErr w:type="gramStart"/>
      <w:r w:rsidRPr="003B6C28">
        <w:rPr>
          <w:rFonts w:ascii="Book Antiqua" w:eastAsia="Book Antiqua" w:hAnsi="Book Antiqua" w:cs="Book Antiqua"/>
          <w:color w:val="000000"/>
        </w:rPr>
        <w:t>population</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41]</w:t>
      </w:r>
      <w:r w:rsidRPr="003B6C28">
        <w:rPr>
          <w:rFonts w:ascii="Book Antiqua" w:eastAsia="Book Antiqua" w:hAnsi="Book Antiqua" w:cs="Book Antiqua"/>
          <w:color w:val="000000"/>
        </w:rPr>
        <w:t xml:space="preserve">, but it posed additional challenges for pregnant women, exacerbating risk factors for GDM. These risk factors include heightened psychological distress, such as increased levels of depression and anxiety resulting from fear of the virus and other concerns, which can negatively impact their mental health during the perinatal </w:t>
      </w:r>
      <w:proofErr w:type="gramStart"/>
      <w:r w:rsidRPr="003B6C28">
        <w:rPr>
          <w:rFonts w:ascii="Book Antiqua" w:eastAsia="Book Antiqua" w:hAnsi="Book Antiqua" w:cs="Book Antiqua"/>
          <w:color w:val="000000"/>
        </w:rPr>
        <w:t>period</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42,43]</w:t>
      </w:r>
      <w:r w:rsidRPr="003B6C28">
        <w:rPr>
          <w:rFonts w:ascii="Book Antiqua" w:eastAsia="Book Antiqua" w:hAnsi="Book Antiqua" w:cs="Book Antiqua"/>
          <w:color w:val="000000"/>
        </w:rPr>
        <w:t>.</w:t>
      </w:r>
      <w:r w:rsidRPr="003B6C28">
        <w:rPr>
          <w:rFonts w:ascii="Book Antiqua" w:eastAsia="Book Antiqua" w:hAnsi="Book Antiqua" w:cs="Book Antiqua"/>
          <w:color w:val="000000"/>
          <w:vertAlign w:val="superscript"/>
        </w:rPr>
        <w:t xml:space="preserve"> </w:t>
      </w:r>
      <w:r w:rsidRPr="003B6C28">
        <w:rPr>
          <w:rFonts w:ascii="Book Antiqua" w:eastAsia="Book Antiqua" w:hAnsi="Book Antiqua" w:cs="Book Antiqua"/>
          <w:color w:val="000000"/>
        </w:rPr>
        <w:t xml:space="preserve">Additionally, the implementation of quarantine measures as a response to the pandemic led to prolonged periods of isolation at </w:t>
      </w:r>
      <w:proofErr w:type="gramStart"/>
      <w:r w:rsidRPr="003B6C28">
        <w:rPr>
          <w:rFonts w:ascii="Book Antiqua" w:eastAsia="Book Antiqua" w:hAnsi="Book Antiqua" w:cs="Book Antiqua"/>
          <w:color w:val="000000"/>
        </w:rPr>
        <w:t>home</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44,45]</w:t>
      </w:r>
      <w:r w:rsidRPr="003B6C28">
        <w:rPr>
          <w:rFonts w:ascii="Book Antiqua" w:eastAsia="Book Antiqua" w:hAnsi="Book Antiqua" w:cs="Book Antiqua"/>
          <w:color w:val="000000"/>
        </w:rPr>
        <w:t>, limiting opportunities for exercise and promoting sedentary lifestyles among pregnant women</w:t>
      </w:r>
      <w:r w:rsidRPr="003B6C28">
        <w:rPr>
          <w:rFonts w:ascii="Book Antiqua" w:eastAsia="Book Antiqua" w:hAnsi="Book Antiqua" w:cs="Book Antiqua"/>
          <w:color w:val="000000"/>
          <w:vertAlign w:val="superscript"/>
        </w:rPr>
        <w:t>[46]</w:t>
      </w:r>
      <w:r w:rsidRPr="003B6C28">
        <w:rPr>
          <w:rFonts w:ascii="Book Antiqua" w:eastAsia="Book Antiqua" w:hAnsi="Book Antiqua" w:cs="Book Antiqua"/>
          <w:color w:val="000000"/>
        </w:rPr>
        <w:t>.</w:t>
      </w:r>
    </w:p>
    <w:p w14:paraId="63FB4728" w14:textId="77777777" w:rsidR="00BB493C" w:rsidRPr="003B6C28" w:rsidRDefault="00000000" w:rsidP="003B6C28">
      <w:pPr>
        <w:spacing w:line="360" w:lineRule="auto"/>
        <w:ind w:firstLine="241"/>
        <w:jc w:val="both"/>
        <w:rPr>
          <w:rFonts w:ascii="Book Antiqua" w:hAnsi="Book Antiqua"/>
        </w:rPr>
      </w:pPr>
      <w:r w:rsidRPr="003B6C28">
        <w:rPr>
          <w:rFonts w:ascii="Book Antiqua" w:eastAsia="Book Antiqua" w:hAnsi="Book Antiqua" w:cs="Book Antiqua"/>
          <w:color w:val="000000"/>
        </w:rPr>
        <w:t xml:space="preserve">The prevalence of GDM increased at 38.9% during the COVID-19 pandemic, in comparison to pre-pandemic numbers - as demonstrated in a retrospective study by Mirsky </w:t>
      </w:r>
      <w:r w:rsidRPr="003B6C28">
        <w:rPr>
          <w:rFonts w:ascii="Book Antiqua" w:eastAsia="Book Antiqua" w:hAnsi="Book Antiqua" w:cs="Book Antiqua"/>
          <w:i/>
          <w:iCs/>
          <w:color w:val="000000"/>
        </w:rPr>
        <w:t xml:space="preserve">et </w:t>
      </w:r>
      <w:proofErr w:type="gramStart"/>
      <w:r w:rsidRPr="003B6C28">
        <w:rPr>
          <w:rFonts w:ascii="Book Antiqua" w:eastAsia="Book Antiqua" w:hAnsi="Book Antiqua" w:cs="Book Antiqua"/>
          <w:i/>
          <w:iCs/>
          <w:color w:val="000000"/>
        </w:rPr>
        <w:t>al</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47]</w:t>
      </w:r>
      <w:r w:rsidRPr="003B6C28">
        <w:rPr>
          <w:rFonts w:ascii="Book Antiqua" w:eastAsia="Book Antiqua" w:hAnsi="Book Antiqua" w:cs="Book Antiqua"/>
          <w:color w:val="000000"/>
        </w:rPr>
        <w:t xml:space="preserve"> from data retrieved from deliveries at a single academic institution. In this study, 12.5% of patients were diagnosed with GDM during COVID-19, compared to 9.0% pre-COVID-19 (</w:t>
      </w:r>
      <w:r w:rsidRPr="003B6C28">
        <w:rPr>
          <w:rFonts w:ascii="Book Antiqua" w:eastAsia="Book Antiqua" w:hAnsi="Book Antiqua" w:cs="Book Antiqua"/>
          <w:i/>
          <w:iCs/>
          <w:color w:val="000000"/>
        </w:rPr>
        <w:t>P</w:t>
      </w:r>
      <w:r w:rsidRPr="003B6C28">
        <w:rPr>
          <w:rFonts w:ascii="Book Antiqua" w:eastAsia="Book Antiqua" w:hAnsi="Book Antiqua" w:cs="Book Antiqua"/>
          <w:color w:val="000000"/>
        </w:rPr>
        <w:t xml:space="preserve"> &lt; 0.001). But when this data was stratified by pre-pregnancy weight, no significant weight gain was shown, even among those with pre-pregnancy obesity. It was suggested then that maternal stress could have been the underlying component of gestational </w:t>
      </w:r>
      <w:proofErr w:type="gramStart"/>
      <w:r w:rsidRPr="003B6C28">
        <w:rPr>
          <w:rFonts w:ascii="Book Antiqua" w:eastAsia="Book Antiqua" w:hAnsi="Book Antiqua" w:cs="Book Antiqua"/>
          <w:color w:val="000000"/>
        </w:rPr>
        <w:t>hyperglycemia</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48]</w:t>
      </w:r>
      <w:r w:rsidRPr="003B6C28">
        <w:rPr>
          <w:rFonts w:ascii="Book Antiqua" w:eastAsia="Book Antiqua" w:hAnsi="Book Antiqua" w:cs="Book Antiqua"/>
          <w:color w:val="000000"/>
        </w:rPr>
        <w:t>.</w:t>
      </w:r>
      <w:r w:rsidRPr="003B6C28">
        <w:rPr>
          <w:rFonts w:ascii="Book Antiqua" w:hAnsi="Book Antiqua"/>
          <w:lang w:eastAsia="zh-CN"/>
        </w:rPr>
        <w:t xml:space="preserve"> </w:t>
      </w:r>
      <w:r w:rsidRPr="003B6C28">
        <w:rPr>
          <w:rFonts w:ascii="Book Antiqua" w:eastAsia="Book Antiqua" w:hAnsi="Book Antiqua" w:cs="Book Antiqua"/>
          <w:color w:val="000000"/>
        </w:rPr>
        <w:t>The National Vital Statistics Reports showed data on trends for GDM from women giving birth in the United States from 2016 to 2020. Surprisingly in 2020, the rate of GDM was 7.8 per 100 births</w:t>
      </w:r>
      <w:r w:rsidRPr="003B6C28">
        <w:rPr>
          <w:rFonts w:ascii="Book Antiqua" w:eastAsia="宋体" w:hAnsi="Book Antiqua" w:cs="Book Antiqua"/>
          <w:color w:val="000000"/>
          <w:lang w:eastAsia="zh-CN"/>
        </w:rPr>
        <w:t>,</w:t>
      </w:r>
      <w:r w:rsidRPr="003B6C28">
        <w:rPr>
          <w:rFonts w:ascii="Book Antiqua" w:eastAsia="Book Antiqua" w:hAnsi="Book Antiqua" w:cs="Book Antiqua"/>
          <w:color w:val="000000"/>
        </w:rPr>
        <w:t xml:space="preserve"> marking a significant 30% rise compared to 2016</w:t>
      </w:r>
      <w:r w:rsidRPr="003B6C28">
        <w:rPr>
          <w:rFonts w:ascii="Book Antiqua" w:eastAsia="Book Antiqua" w:hAnsi="Book Antiqua" w:cs="Book Antiqua"/>
          <w:color w:val="000000"/>
          <w:vertAlign w:val="superscript"/>
        </w:rPr>
        <w:t>[49]</w:t>
      </w:r>
      <w:r w:rsidRPr="003B6C28">
        <w:rPr>
          <w:rFonts w:ascii="Book Antiqua" w:eastAsia="Book Antiqua" w:hAnsi="Book Antiqua" w:cs="Book Antiqua"/>
          <w:color w:val="000000"/>
        </w:rPr>
        <w:t>.</w:t>
      </w:r>
    </w:p>
    <w:p w14:paraId="39E5BF05" w14:textId="39CE1C75" w:rsidR="00BB493C" w:rsidRPr="003B6C28" w:rsidRDefault="00000000" w:rsidP="003B6C28">
      <w:pPr>
        <w:spacing w:line="360" w:lineRule="auto"/>
        <w:ind w:firstLine="241"/>
        <w:jc w:val="both"/>
        <w:rPr>
          <w:rFonts w:ascii="Book Antiqua" w:hAnsi="Book Antiqua"/>
        </w:rPr>
      </w:pPr>
      <w:r w:rsidRPr="003B6C28">
        <w:rPr>
          <w:rFonts w:ascii="Book Antiqua" w:eastAsia="Book Antiqua" w:hAnsi="Book Antiqua" w:cs="Book Antiqua"/>
          <w:color w:val="000000"/>
        </w:rPr>
        <w:t xml:space="preserve">The largest increase was seen in the annual percentage change from 2019 to 2020 (13%), surpassing the average annual percent change from 2016 to 2019 (5%). Additionally, in </w:t>
      </w:r>
      <w:r w:rsidRPr="003B6C28">
        <w:rPr>
          <w:rFonts w:ascii="Book Antiqua" w:eastAsia="Book Antiqua" w:hAnsi="Book Antiqua" w:cs="Book Antiqua"/>
          <w:color w:val="000000"/>
        </w:rPr>
        <w:lastRenderedPageBreak/>
        <w:t>2020, variations in the rate of GDM were noted based on maternal race and Hispanic origin. Non-Hispanic Asian women had the highest rate (14.9%), while non-Hispanic Black women had the lowest rate (6.5</w:t>
      </w:r>
      <w:proofErr w:type="gramStart"/>
      <w:r w:rsidRPr="003B6C28">
        <w:rPr>
          <w:rFonts w:ascii="Book Antiqua" w:eastAsia="Book Antiqua" w:hAnsi="Book Antiqua" w:cs="Book Antiqua"/>
          <w:color w:val="000000"/>
        </w:rPr>
        <w:t>%)</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49,50]</w:t>
      </w:r>
      <w:r w:rsidRPr="003B6C28">
        <w:rPr>
          <w:rFonts w:ascii="Book Antiqua" w:eastAsia="Book Antiqua" w:hAnsi="Book Antiqua" w:cs="Book Antiqua"/>
          <w:color w:val="000000"/>
        </w:rPr>
        <w:t xml:space="preserve"> (Figure 3</w:t>
      </w:r>
      <w:r w:rsidRPr="003B6C28">
        <w:rPr>
          <w:rFonts w:ascii="Book Antiqua" w:eastAsia="宋体" w:hAnsi="Book Antiqua" w:cs="Book Antiqua"/>
          <w:color w:val="000000"/>
          <w:lang w:eastAsia="zh-CN"/>
        </w:rPr>
        <w:t xml:space="preserve"> and</w:t>
      </w:r>
      <w:r w:rsidRPr="003B6C28">
        <w:rPr>
          <w:rFonts w:ascii="Book Antiqua" w:eastAsia="Book Antiqua" w:hAnsi="Book Antiqua" w:cs="Book Antiqua"/>
          <w:color w:val="000000"/>
        </w:rPr>
        <w:t xml:space="preserve"> Table 3).</w:t>
      </w:r>
      <w:r w:rsidRPr="003B6C28">
        <w:rPr>
          <w:rFonts w:ascii="Book Antiqua" w:eastAsia="Book Antiqua" w:hAnsi="Book Antiqua" w:cs="Book Antiqua"/>
          <w:color w:val="000000"/>
          <w:vertAlign w:val="superscript"/>
        </w:rPr>
        <w:t xml:space="preserve"> </w:t>
      </w:r>
      <w:r w:rsidRPr="003B6C28">
        <w:rPr>
          <w:rFonts w:ascii="Book Antiqua" w:eastAsia="Book Antiqua" w:hAnsi="Book Antiqua" w:cs="Book Antiqua"/>
          <w:color w:val="000000"/>
        </w:rPr>
        <w:t xml:space="preserve">Despite a decline in the overall number of births from 2016 to 2020, the prevalence and rate of GDM indicate </w:t>
      </w:r>
      <w:r w:rsidR="00135AD0" w:rsidRPr="003B6C28">
        <w:rPr>
          <w:rFonts w:ascii="Book Antiqua" w:eastAsia="Book Antiqua" w:hAnsi="Book Antiqua" w:cs="Book Antiqua"/>
          <w:color w:val="000000"/>
        </w:rPr>
        <w:t>a resting trend</w:t>
      </w:r>
      <w:r w:rsidRPr="003B6C28">
        <w:rPr>
          <w:rFonts w:ascii="Book Antiqua" w:eastAsia="Book Antiqua" w:hAnsi="Book Antiqua" w:cs="Book Antiqua"/>
          <w:color w:val="000000"/>
        </w:rPr>
        <w:t>.</w:t>
      </w:r>
    </w:p>
    <w:p w14:paraId="3DDDF576" w14:textId="47818E63" w:rsidR="00BB493C" w:rsidRPr="003B6C28" w:rsidRDefault="00000000" w:rsidP="003B6C28">
      <w:pPr>
        <w:spacing w:line="360" w:lineRule="auto"/>
        <w:ind w:firstLine="241"/>
        <w:jc w:val="both"/>
        <w:rPr>
          <w:rFonts w:ascii="Book Antiqua" w:hAnsi="Book Antiqua"/>
        </w:rPr>
      </w:pPr>
      <w:r w:rsidRPr="003B6C28">
        <w:rPr>
          <w:rFonts w:ascii="Book Antiqua" w:eastAsia="Book Antiqua" w:hAnsi="Book Antiqua" w:cs="Book Antiqua"/>
          <w:color w:val="000000"/>
        </w:rPr>
        <w:t xml:space="preserve">Taking a global perspective, a comprehensive report conducted in 2021 by Wang </w:t>
      </w:r>
      <w:r w:rsidRPr="003B6C28">
        <w:rPr>
          <w:rFonts w:ascii="Book Antiqua" w:eastAsia="Book Antiqua" w:hAnsi="Book Antiqua" w:cs="Book Antiqua"/>
          <w:i/>
          <w:iCs/>
          <w:color w:val="000000"/>
        </w:rPr>
        <w:t xml:space="preserve">et </w:t>
      </w:r>
      <w:proofErr w:type="gramStart"/>
      <w:r w:rsidRPr="003B6C28">
        <w:rPr>
          <w:rFonts w:ascii="Book Antiqua" w:eastAsia="Book Antiqua" w:hAnsi="Book Antiqua" w:cs="Book Antiqua"/>
          <w:i/>
          <w:iCs/>
          <w:color w:val="000000"/>
        </w:rPr>
        <w:t>al</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51]</w:t>
      </w:r>
      <w:r w:rsidRPr="003B6C28">
        <w:rPr>
          <w:rFonts w:ascii="Book Antiqua" w:eastAsia="Book Antiqua" w:hAnsi="Book Antiqua" w:cs="Book Antiqua"/>
          <w:color w:val="000000"/>
        </w:rPr>
        <w:t xml:space="preserve"> examined the prevalence of GDM by analyzing data from 57 studies published in PubMed. Overall, the worldwide prevalence of GDM was found to be 14.9% [95% confidence interval (CI)]. The Middle East and North Africa exhibited the highest standardized prevalence at 27.6% (95%CI</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26.9%-28.4%), followed by South-East Asia with a prevalence of 20.8% (95%CI</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20.2%-21.4%).</w:t>
      </w:r>
    </w:p>
    <w:p w14:paraId="071E971F" w14:textId="77777777" w:rsidR="00BB493C" w:rsidRPr="003B6C28" w:rsidRDefault="00BB493C" w:rsidP="003B6C28">
      <w:pPr>
        <w:spacing w:line="360" w:lineRule="auto"/>
        <w:ind w:firstLine="241"/>
        <w:jc w:val="both"/>
        <w:rPr>
          <w:rFonts w:ascii="Book Antiqua" w:hAnsi="Book Antiqua"/>
        </w:rPr>
      </w:pPr>
    </w:p>
    <w:p w14:paraId="3B983F47"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caps/>
          <w:color w:val="000000"/>
          <w:u w:val="single"/>
        </w:rPr>
        <w:t>IMPACT OF PANDEMIC-RELATED FACTORS ON GDM RATES</w:t>
      </w:r>
    </w:p>
    <w:p w14:paraId="5AC0576A"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i/>
          <w:iCs/>
          <w:color w:val="000000"/>
        </w:rPr>
        <w:t>Gestational weight gain during COVID-19 pandemic</w:t>
      </w:r>
    </w:p>
    <w:p w14:paraId="1FE6686F"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Due to the significant lifestyle changes during the pandemic, including reduced exercise opportunities, there is evidence to suggest that COVID-19 was linked to increased gestational weight gain (GWG) and a higher risk of excessive GWG among individuals with singleton pregnancies in the United States.</w:t>
      </w:r>
    </w:p>
    <w:p w14:paraId="65412584" w14:textId="2FEEE29F" w:rsidR="00BB493C" w:rsidRPr="003B6C28" w:rsidRDefault="00000000" w:rsidP="003B6C28">
      <w:pPr>
        <w:spacing w:line="360" w:lineRule="auto"/>
        <w:ind w:firstLine="241"/>
        <w:jc w:val="both"/>
        <w:rPr>
          <w:rFonts w:ascii="Book Antiqua" w:hAnsi="Book Antiqua"/>
        </w:rPr>
      </w:pPr>
      <w:r w:rsidRPr="003B6C28">
        <w:rPr>
          <w:rFonts w:ascii="Book Antiqua" w:eastAsia="Book Antiqua" w:hAnsi="Book Antiqua" w:cs="Book Antiqua"/>
          <w:color w:val="000000"/>
        </w:rPr>
        <w:t xml:space="preserve">In a cross-sectional study conducted by Cao </w:t>
      </w:r>
      <w:r w:rsidRPr="003B6C28">
        <w:rPr>
          <w:rFonts w:ascii="Book Antiqua" w:eastAsia="Book Antiqua" w:hAnsi="Book Antiqua" w:cs="Book Antiqua"/>
          <w:i/>
          <w:iCs/>
          <w:color w:val="000000"/>
        </w:rPr>
        <w:t xml:space="preserve">et </w:t>
      </w:r>
      <w:proofErr w:type="gramStart"/>
      <w:r w:rsidRPr="003B6C28">
        <w:rPr>
          <w:rFonts w:ascii="Book Antiqua" w:eastAsia="Book Antiqua" w:hAnsi="Book Antiqua" w:cs="Book Antiqua"/>
          <w:i/>
          <w:iCs/>
          <w:color w:val="000000"/>
        </w:rPr>
        <w:t>al</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52]</w:t>
      </w:r>
      <w:r w:rsidRPr="003B6C28">
        <w:rPr>
          <w:rFonts w:ascii="Book Antiqua" w:eastAsia="Book Antiqua" w:hAnsi="Book Antiqua" w:cs="Book Antiqua"/>
          <w:color w:val="000000"/>
        </w:rPr>
        <w:t>, data from United States live births between January 1, 2018 to December 31, 2020 showed an</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increase in GWG by 0.06 kg (after adjusting for covariates and excluding pre-pandemic trends). This increase was particularly evident among pregnant women under the age of 25, non-Hispanic Black individuals, unmarried individuals, and those with pre-pregnancy obesity.</w:t>
      </w:r>
    </w:p>
    <w:p w14:paraId="0F4925D4" w14:textId="77777777" w:rsidR="00BB493C" w:rsidRPr="003B6C28" w:rsidRDefault="00000000" w:rsidP="003B6C28">
      <w:pPr>
        <w:spacing w:line="360" w:lineRule="auto"/>
        <w:ind w:firstLine="241"/>
        <w:jc w:val="both"/>
        <w:rPr>
          <w:rFonts w:ascii="Book Antiqua" w:hAnsi="Book Antiqua"/>
        </w:rPr>
      </w:pPr>
      <w:r w:rsidRPr="003B6C28">
        <w:rPr>
          <w:rFonts w:ascii="Book Antiqua" w:eastAsia="Book Antiqua" w:hAnsi="Book Antiqua" w:cs="Book Antiqua"/>
          <w:color w:val="000000"/>
        </w:rPr>
        <w:t>In Italy, a study conducted during the COVID-19 lockdown revealed that pregnant women had higher BMI and experienced increased weight gain during pregnancy. The incidence of GDM also showed a significant increase, with a rate of 9.3% during the pandemic lockdown period (from March 10, 2020 to December 04, 2020), compared to 3.4% before the pandemic (June 11, 2019 to March 09, 2020) (</w:t>
      </w:r>
      <w:r w:rsidRPr="003B6C28">
        <w:rPr>
          <w:rFonts w:ascii="Book Antiqua" w:eastAsia="Book Antiqua" w:hAnsi="Book Antiqua" w:cs="Book Antiqua"/>
          <w:i/>
          <w:iCs/>
          <w:color w:val="000000"/>
        </w:rPr>
        <w:t>P</w:t>
      </w:r>
      <w:r w:rsidRPr="003B6C28">
        <w:rPr>
          <w:rFonts w:ascii="Book Antiqua" w:eastAsia="Book Antiqua" w:hAnsi="Book Antiqua" w:cs="Book Antiqua"/>
          <w:color w:val="000000"/>
        </w:rPr>
        <w:t xml:space="preserve"> ≤ </w:t>
      </w:r>
      <w:proofErr w:type="gramStart"/>
      <w:r w:rsidRPr="003B6C28">
        <w:rPr>
          <w:rFonts w:ascii="Book Antiqua" w:eastAsia="Book Antiqua" w:hAnsi="Book Antiqua" w:cs="Book Antiqua"/>
          <w:color w:val="000000"/>
        </w:rPr>
        <w:t>0.0001)</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53]</w:t>
      </w:r>
      <w:r w:rsidRPr="003B6C28">
        <w:rPr>
          <w:rFonts w:ascii="Book Antiqua" w:eastAsia="Book Antiqua" w:hAnsi="Book Antiqua" w:cs="Book Antiqua"/>
          <w:color w:val="000000"/>
        </w:rPr>
        <w:t>.</w:t>
      </w:r>
    </w:p>
    <w:p w14:paraId="043CE693" w14:textId="03A9601D" w:rsidR="00BB493C" w:rsidRPr="003B6C28" w:rsidRDefault="00000000" w:rsidP="003B6C28">
      <w:pPr>
        <w:spacing w:line="360" w:lineRule="auto"/>
        <w:ind w:firstLine="241"/>
        <w:jc w:val="both"/>
        <w:rPr>
          <w:rFonts w:ascii="Book Antiqua" w:hAnsi="Book Antiqua"/>
        </w:rPr>
      </w:pPr>
      <w:r w:rsidRPr="003B6C28">
        <w:rPr>
          <w:rFonts w:ascii="Book Antiqua" w:eastAsia="Book Antiqua" w:hAnsi="Book Antiqua" w:cs="Book Antiqua"/>
          <w:color w:val="000000"/>
        </w:rPr>
        <w:lastRenderedPageBreak/>
        <w:t xml:space="preserve">Also, a study made by </w:t>
      </w:r>
      <w:proofErr w:type="spellStart"/>
      <w:r w:rsidRPr="003B6C28">
        <w:rPr>
          <w:rFonts w:ascii="Book Antiqua" w:eastAsia="Book Antiqua" w:hAnsi="Book Antiqua" w:cs="Book Antiqua"/>
          <w:color w:val="000000"/>
        </w:rPr>
        <w:t>Kołomańska-Bogucka</w:t>
      </w:r>
      <w:proofErr w:type="spellEnd"/>
      <w:r w:rsidRPr="003B6C28">
        <w:rPr>
          <w:rFonts w:ascii="Book Antiqua" w:eastAsia="Book Antiqua" w:hAnsi="Book Antiqua" w:cs="Book Antiqua"/>
          <w:color w:val="000000"/>
        </w:rPr>
        <w:t xml:space="preserve"> </w:t>
      </w:r>
      <w:r w:rsidRPr="003B6C28">
        <w:rPr>
          <w:rFonts w:ascii="Book Antiqua" w:eastAsia="Book Antiqua" w:hAnsi="Book Antiqua" w:cs="Book Antiqua"/>
          <w:i/>
          <w:iCs/>
          <w:color w:val="000000"/>
        </w:rPr>
        <w:t xml:space="preserve">et </w:t>
      </w:r>
      <w:proofErr w:type="gramStart"/>
      <w:r w:rsidRPr="003B6C28">
        <w:rPr>
          <w:rFonts w:ascii="Book Antiqua" w:eastAsia="Book Antiqua" w:hAnsi="Book Antiqua" w:cs="Book Antiqua"/>
          <w:i/>
          <w:iCs/>
          <w:color w:val="000000"/>
        </w:rPr>
        <w:t>al</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54]</w:t>
      </w:r>
      <w:r w:rsidRPr="003B6C28">
        <w:rPr>
          <w:rFonts w:ascii="Book Antiqua" w:eastAsia="Book Antiqua" w:hAnsi="Book Antiqua" w:cs="Book Antiqua"/>
          <w:color w:val="000000"/>
        </w:rPr>
        <w:t>, where the level of physical activity in the last trimester was evaluated, as well as the risk of postnatal depression and health habits in general, demonstrated that the COVID-19 pandemic lockdown negatively affected women even during the post-partum period</w:t>
      </w:r>
      <w:r w:rsidRPr="003B6C28">
        <w:rPr>
          <w:rFonts w:ascii="Book Antiqua" w:eastAsia="宋体" w:hAnsi="Book Antiqua" w:cs="Book Antiqua"/>
          <w:color w:val="000000"/>
          <w:lang w:eastAsia="zh-CN"/>
        </w:rPr>
        <w:t>,</w:t>
      </w:r>
      <w:r w:rsidRPr="003B6C28">
        <w:rPr>
          <w:rFonts w:ascii="Book Antiqua" w:eastAsia="Book Antiqua" w:hAnsi="Book Antiqua" w:cs="Book Antiqua"/>
          <w:color w:val="000000"/>
        </w:rPr>
        <w:t xml:space="preserve"> </w:t>
      </w:r>
      <w:r w:rsidRPr="003B6C28">
        <w:rPr>
          <w:rFonts w:ascii="Book Antiqua" w:eastAsia="宋体" w:hAnsi="Book Antiqua" w:cs="Book Antiqua"/>
          <w:color w:val="000000"/>
          <w:lang w:eastAsia="zh-CN"/>
        </w:rPr>
        <w:t>m</w:t>
      </w:r>
      <w:r w:rsidRPr="003B6C28">
        <w:rPr>
          <w:rFonts w:ascii="Book Antiqua" w:eastAsia="Book Antiqua" w:hAnsi="Book Antiqua" w:cs="Book Antiqua"/>
          <w:color w:val="000000"/>
        </w:rPr>
        <w:t xml:space="preserve">aking these women be in an increased risk </w:t>
      </w:r>
      <w:r w:rsidRPr="003B6C28">
        <w:rPr>
          <w:rFonts w:ascii="Book Antiqua" w:eastAsia="宋体" w:hAnsi="Book Antiqua" w:cs="Book Antiqua"/>
          <w:color w:val="000000"/>
          <w:lang w:eastAsia="zh-CN"/>
        </w:rPr>
        <w:t>of</w:t>
      </w:r>
      <w:r w:rsidRPr="003B6C28">
        <w:rPr>
          <w:rFonts w:ascii="Book Antiqua" w:eastAsia="Book Antiqua" w:hAnsi="Book Antiqua" w:cs="Book Antiqua"/>
          <w:color w:val="000000"/>
        </w:rPr>
        <w:t xml:space="preserve"> developing GDM in their subsequent pregnancy. Nevertheless, some authors suggest that maternal stress is a potential factor for developing </w:t>
      </w:r>
      <w:proofErr w:type="gramStart"/>
      <w:r w:rsidRPr="003B6C28">
        <w:rPr>
          <w:rFonts w:ascii="Book Antiqua" w:eastAsia="Book Antiqua" w:hAnsi="Book Antiqua" w:cs="Book Antiqua"/>
          <w:color w:val="000000"/>
        </w:rPr>
        <w:t>GDM</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48]</w:t>
      </w:r>
      <w:r w:rsidRPr="003B6C28">
        <w:rPr>
          <w:rFonts w:ascii="Book Antiqua" w:eastAsia="Book Antiqua" w:hAnsi="Book Antiqua" w:cs="Book Antiqua"/>
          <w:color w:val="000000"/>
        </w:rPr>
        <w:t xml:space="preserve"> as some analys</w:t>
      </w:r>
      <w:r w:rsidRPr="003B6C28">
        <w:rPr>
          <w:rFonts w:ascii="Book Antiqua" w:eastAsia="宋体" w:hAnsi="Book Antiqua" w:cs="Book Antiqua"/>
          <w:color w:val="000000"/>
          <w:lang w:eastAsia="zh-CN"/>
        </w:rPr>
        <w:t>e</w:t>
      </w:r>
      <w:r w:rsidRPr="003B6C28">
        <w:rPr>
          <w:rFonts w:ascii="Book Antiqua" w:eastAsia="Book Antiqua" w:hAnsi="Book Antiqua" w:cs="Book Antiqua"/>
          <w:color w:val="000000"/>
        </w:rPr>
        <w:t>s of data have shown no significant weight gain in patients with gestational diabetes, even among individuals with obesity.</w:t>
      </w:r>
    </w:p>
    <w:p w14:paraId="2F663D7E" w14:textId="77777777" w:rsidR="00BB493C" w:rsidRPr="003B6C28" w:rsidRDefault="00000000" w:rsidP="003B6C28">
      <w:pPr>
        <w:spacing w:line="360" w:lineRule="auto"/>
        <w:ind w:firstLine="241"/>
        <w:jc w:val="both"/>
        <w:rPr>
          <w:rFonts w:ascii="Book Antiqua" w:hAnsi="Book Antiqua"/>
        </w:rPr>
      </w:pPr>
      <w:r w:rsidRPr="003B6C28">
        <w:rPr>
          <w:rFonts w:ascii="Book Antiqua" w:eastAsia="Book Antiqua" w:hAnsi="Book Antiqua" w:cs="Book Antiqua"/>
          <w:color w:val="000000"/>
        </w:rPr>
        <w:t>Conducting further investigations into the effects of lockdown measures on pregnant women, including changes in physical activity, dietary patterns, and their potential influence on maternal and neonatal outcomes, is imperative for advancing our understanding in this area. This research will contribute to a more comprehensive body of knowledge and inform evidence-based practices for optimal prenatal care.</w:t>
      </w:r>
    </w:p>
    <w:p w14:paraId="0051C512" w14:textId="77777777" w:rsidR="00BB493C" w:rsidRPr="003B6C28" w:rsidRDefault="00BB493C" w:rsidP="003B6C28">
      <w:pPr>
        <w:spacing w:line="360" w:lineRule="auto"/>
        <w:jc w:val="both"/>
        <w:rPr>
          <w:rFonts w:ascii="Book Antiqua" w:hAnsi="Book Antiqua"/>
        </w:rPr>
      </w:pPr>
    </w:p>
    <w:p w14:paraId="5C020327"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i/>
          <w:iCs/>
          <w:color w:val="000000"/>
        </w:rPr>
        <w:t>Lockdown blues: Escalated maternal stress and sedentary habits</w:t>
      </w:r>
    </w:p>
    <w:p w14:paraId="543FD12D"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The COVID-19 pandemic negatively impacted GDM prevalence, especially in pregnant women during their 1</w:t>
      </w:r>
      <w:r w:rsidRPr="003B6C28">
        <w:rPr>
          <w:rFonts w:ascii="Book Antiqua" w:eastAsia="Book Antiqua" w:hAnsi="Book Antiqua" w:cs="Book Antiqua"/>
          <w:color w:val="000000"/>
          <w:vertAlign w:val="superscript"/>
        </w:rPr>
        <w:t>st</w:t>
      </w:r>
      <w:r w:rsidRPr="003B6C28">
        <w:rPr>
          <w:rFonts w:ascii="Book Antiqua" w:eastAsia="Book Antiqua" w:hAnsi="Book Antiqua" w:cs="Book Antiqua"/>
          <w:color w:val="000000"/>
        </w:rPr>
        <w:t xml:space="preserve"> trimester of gestation. An analysis made in Northeast Italy showed a 34% increase in the mean number of GDM diagnoses per month (logistic regression analysis). Hence, it was possible that exposure to stress-related factors due to the COVID-19 lockdown may have caused chronic inflammation in these pregnant women, which resulted in a higher risk of </w:t>
      </w:r>
      <w:proofErr w:type="gramStart"/>
      <w:r w:rsidRPr="003B6C28">
        <w:rPr>
          <w:rFonts w:ascii="Book Antiqua" w:eastAsia="Book Antiqua" w:hAnsi="Book Antiqua" w:cs="Book Antiqua"/>
          <w:color w:val="000000"/>
        </w:rPr>
        <w:t>GDM</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55]</w:t>
      </w:r>
      <w:r w:rsidRPr="003B6C28">
        <w:rPr>
          <w:rFonts w:ascii="Book Antiqua" w:eastAsia="Book Antiqua" w:hAnsi="Book Antiqua" w:cs="Book Antiqua"/>
          <w:color w:val="000000"/>
        </w:rPr>
        <w:t>.</w:t>
      </w:r>
    </w:p>
    <w:p w14:paraId="2F4883B1" w14:textId="77777777" w:rsidR="00BB493C" w:rsidRPr="003B6C28" w:rsidRDefault="00000000" w:rsidP="003B6C28">
      <w:pPr>
        <w:spacing w:line="360" w:lineRule="auto"/>
        <w:ind w:firstLine="241"/>
        <w:jc w:val="both"/>
        <w:rPr>
          <w:rFonts w:ascii="Book Antiqua" w:hAnsi="Book Antiqua"/>
        </w:rPr>
      </w:pPr>
      <w:r w:rsidRPr="003B6C28">
        <w:rPr>
          <w:rFonts w:ascii="Book Antiqua" w:eastAsia="Book Antiqua" w:hAnsi="Book Antiqua" w:cs="Book Antiqua"/>
          <w:color w:val="000000"/>
        </w:rPr>
        <w:t>It is also important to mention that maternal stress could have been exacerbated due to a lack of physical activity and sedentary behavior. Based on a survey conducted in the United Kingdom involving 553 eligible women, it was found that 79% of the participants reported an increase in sedentary behavior.</w:t>
      </w:r>
    </w:p>
    <w:p w14:paraId="0BF0D6B3" w14:textId="77777777" w:rsidR="00BB493C" w:rsidRPr="003B6C28" w:rsidRDefault="00000000" w:rsidP="003B6C28">
      <w:pPr>
        <w:spacing w:line="360" w:lineRule="auto"/>
        <w:ind w:firstLine="241"/>
        <w:jc w:val="both"/>
        <w:rPr>
          <w:rFonts w:ascii="Book Antiqua" w:hAnsi="Book Antiqua"/>
        </w:rPr>
      </w:pPr>
      <w:r w:rsidRPr="003B6C28">
        <w:rPr>
          <w:rFonts w:ascii="Book Antiqua" w:eastAsia="Book Antiqua" w:hAnsi="Book Antiqua" w:cs="Book Antiqua"/>
          <w:color w:val="000000"/>
        </w:rPr>
        <w:t xml:space="preserve">The primary reason for this decline in physical activity was a fear of leaving their </w:t>
      </w:r>
      <w:proofErr w:type="gramStart"/>
      <w:r w:rsidRPr="003B6C28">
        <w:rPr>
          <w:rFonts w:ascii="Book Antiqua" w:eastAsia="Book Antiqua" w:hAnsi="Book Antiqua" w:cs="Book Antiqua"/>
          <w:color w:val="000000"/>
        </w:rPr>
        <w:t>homes</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56]</w:t>
      </w:r>
      <w:r w:rsidRPr="003B6C28">
        <w:rPr>
          <w:rFonts w:ascii="Book Antiqua" w:eastAsia="Book Antiqua" w:hAnsi="Book Antiqua" w:cs="Book Antiqua"/>
          <w:color w:val="000000"/>
        </w:rPr>
        <w:t>.</w:t>
      </w:r>
      <w:r w:rsidRPr="003B6C28">
        <w:rPr>
          <w:rFonts w:ascii="Book Antiqua" w:eastAsia="Book Antiqua" w:hAnsi="Book Antiqua" w:cs="Book Antiqua"/>
          <w:color w:val="000000"/>
          <w:vertAlign w:val="superscript"/>
        </w:rPr>
        <w:t xml:space="preserve"> </w:t>
      </w:r>
      <w:r w:rsidRPr="003B6C28">
        <w:rPr>
          <w:rFonts w:ascii="Book Antiqua" w:eastAsia="Book Antiqua" w:hAnsi="Book Antiqua" w:cs="Book Antiqua"/>
          <w:color w:val="000000"/>
        </w:rPr>
        <w:t xml:space="preserve">As clinicians, it is important to encourage pregnant women to access online workout classes as an alternative to the gym or in-person </w:t>
      </w:r>
      <w:proofErr w:type="gramStart"/>
      <w:r w:rsidRPr="003B6C28">
        <w:rPr>
          <w:rFonts w:ascii="Book Antiqua" w:eastAsia="Book Antiqua" w:hAnsi="Book Antiqua" w:cs="Book Antiqua"/>
          <w:color w:val="000000"/>
        </w:rPr>
        <w:t>classes</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57]</w:t>
      </w:r>
      <w:r w:rsidRPr="003B6C28">
        <w:rPr>
          <w:rFonts w:ascii="Book Antiqua" w:eastAsia="Book Antiqua" w:hAnsi="Book Antiqua" w:cs="Book Antiqua"/>
          <w:color w:val="000000"/>
        </w:rPr>
        <w:t xml:space="preserve">. This could potentially help them remain active and decrease their sedentary behavior. Although this could be a </w:t>
      </w:r>
      <w:r w:rsidRPr="003B6C28">
        <w:rPr>
          <w:rFonts w:ascii="Book Antiqua" w:eastAsia="Book Antiqua" w:hAnsi="Book Antiqua" w:cs="Book Antiqua"/>
          <w:color w:val="000000"/>
        </w:rPr>
        <w:lastRenderedPageBreak/>
        <w:t>potential challenge, since not everyone has access to smart apps or online virtual classes, it is important to assess the patients’ availability and offer them affordable options.</w:t>
      </w:r>
    </w:p>
    <w:p w14:paraId="316949C0" w14:textId="77777777" w:rsidR="00BB493C" w:rsidRPr="003B6C28" w:rsidRDefault="00BB493C" w:rsidP="003B6C28">
      <w:pPr>
        <w:spacing w:line="360" w:lineRule="auto"/>
        <w:jc w:val="both"/>
        <w:rPr>
          <w:rFonts w:ascii="Book Antiqua" w:hAnsi="Book Antiqua"/>
        </w:rPr>
      </w:pPr>
    </w:p>
    <w:p w14:paraId="2F3F117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caps/>
          <w:color w:val="000000"/>
          <w:u w:val="single"/>
        </w:rPr>
        <w:t>CLINICAL CHALLENGES</w:t>
      </w:r>
    </w:p>
    <w:p w14:paraId="218E8782" w14:textId="13D8E439"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i/>
          <w:iCs/>
          <w:color w:val="000000"/>
        </w:rPr>
        <w:t>Current diagnos</w:t>
      </w:r>
      <w:r w:rsidRPr="003B6C28">
        <w:rPr>
          <w:rFonts w:ascii="Book Antiqua" w:eastAsia="宋体" w:hAnsi="Book Antiqua" w:cs="Book Antiqua"/>
          <w:b/>
          <w:bCs/>
          <w:i/>
          <w:iCs/>
          <w:color w:val="000000"/>
          <w:lang w:eastAsia="zh-CN"/>
        </w:rPr>
        <w:t>tic</w:t>
      </w:r>
      <w:r w:rsidRPr="003B6C28">
        <w:rPr>
          <w:rFonts w:ascii="Book Antiqua" w:eastAsia="Book Antiqua" w:hAnsi="Book Antiqua" w:cs="Book Antiqua"/>
          <w:b/>
          <w:bCs/>
          <w:i/>
          <w:iCs/>
          <w:color w:val="000000"/>
        </w:rPr>
        <w:t xml:space="preserve"> criteria for GDM</w:t>
      </w:r>
    </w:p>
    <w:p w14:paraId="73F1484F"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GDM is a prevalent complication during pregnancy, and its misdiagnosis or inadequate control can result in substantial rates of adverse outcomes for both the neonate and the mother. The screening approaches utilized for GDM play a crucial role in its management and the prevention of future complications.</w:t>
      </w:r>
    </w:p>
    <w:p w14:paraId="0A7006D9"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According to most health organizations, the initial prenatal visit is regarded as the optimal opportunity for screening GDM. The primary objectives of early screening are to detect patients with existing diabetes and to diagnose individuals at either low or elevated risk for GDM. The commonly employed methods for this diagnosis include measuring fasting plasma glucose (FPG), random plasma glucose (RPG), and glycosylated hemoglobin A1C (HbA1</w:t>
      </w:r>
      <w:proofErr w:type="gramStart"/>
      <w:r w:rsidRPr="003B6C28">
        <w:rPr>
          <w:rFonts w:ascii="Book Antiqua" w:eastAsia="Book Antiqua" w:hAnsi="Book Antiqua" w:cs="Book Antiqua"/>
          <w:color w:val="000000"/>
        </w:rPr>
        <w:t>c)</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58]</w:t>
      </w:r>
      <w:r w:rsidRPr="003B6C28">
        <w:rPr>
          <w:rFonts w:ascii="Book Antiqua" w:eastAsia="Book Antiqua" w:hAnsi="Book Antiqua" w:cs="Book Antiqua"/>
          <w:color w:val="000000"/>
        </w:rPr>
        <w:t>.</w:t>
      </w:r>
    </w:p>
    <w:p w14:paraId="06C367F6" w14:textId="6A060D99"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As per the guidelines set forth by the US Preventive Services Task Force, it is recommended to screen asymptomatic patients for GDM at 24 </w:t>
      </w:r>
      <w:proofErr w:type="spellStart"/>
      <w:r w:rsidRPr="003B6C28">
        <w:rPr>
          <w:rFonts w:ascii="Book Antiqua" w:eastAsia="Book Antiqua" w:hAnsi="Book Antiqua" w:cs="Book Antiqua"/>
          <w:color w:val="000000"/>
        </w:rPr>
        <w:t>wk</w:t>
      </w:r>
      <w:proofErr w:type="spellEnd"/>
      <w:r w:rsidRPr="003B6C28">
        <w:rPr>
          <w:rFonts w:ascii="Book Antiqua" w:eastAsia="Book Antiqua" w:hAnsi="Book Antiqua" w:cs="Book Antiqua"/>
          <w:color w:val="000000"/>
        </w:rPr>
        <w:t xml:space="preserve"> of gestational </w:t>
      </w:r>
      <w:proofErr w:type="gramStart"/>
      <w:r w:rsidRPr="003B6C28">
        <w:rPr>
          <w:rFonts w:ascii="Book Antiqua" w:eastAsia="Book Antiqua" w:hAnsi="Book Antiqua" w:cs="Book Antiqua"/>
          <w:color w:val="000000"/>
        </w:rPr>
        <w:t>age</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59]</w:t>
      </w:r>
      <w:r w:rsidRPr="003B6C28">
        <w:rPr>
          <w:rFonts w:ascii="Book Antiqua" w:eastAsia="Book Antiqua" w:hAnsi="Book Antiqua" w:cs="Book Antiqua"/>
          <w:color w:val="000000"/>
        </w:rPr>
        <w:t xml:space="preserve">. As previously mentioned, the ADA provides two defined criteria for the diagnosis of gestational diabetes. The first approach, known as the “one-step” method, involves a 75-gram OGTT conducted between 24-28 </w:t>
      </w:r>
      <w:proofErr w:type="spellStart"/>
      <w:r w:rsidRPr="003B6C28">
        <w:rPr>
          <w:rFonts w:ascii="Book Antiqua" w:eastAsia="Book Antiqua" w:hAnsi="Book Antiqua" w:cs="Book Antiqua"/>
          <w:color w:val="000000"/>
        </w:rPr>
        <w:t>wk</w:t>
      </w:r>
      <w:proofErr w:type="spellEnd"/>
      <w:r w:rsidRPr="003B6C28">
        <w:rPr>
          <w:rFonts w:ascii="Book Antiqua" w:eastAsia="Book Antiqua" w:hAnsi="Book Antiqua" w:cs="Book Antiqua"/>
          <w:color w:val="000000"/>
        </w:rPr>
        <w:t xml:space="preserve"> of gestation, following an overnight fast of at least 8 h. The diagnosis of gestational diabetes is confirmed if any of the following values are observed: Fasting glucose: 92 mg/dL; </w:t>
      </w:r>
      <w:r w:rsidRPr="003B6C28">
        <w:rPr>
          <w:rFonts w:ascii="Book Antiqua" w:eastAsia="宋体" w:hAnsi="Book Antiqua" w:cs="Book Antiqua"/>
          <w:color w:val="000000"/>
          <w:lang w:eastAsia="zh-CN"/>
        </w:rPr>
        <w:t>1</w:t>
      </w:r>
      <w:r w:rsidRPr="003B6C28">
        <w:rPr>
          <w:rFonts w:ascii="Book Antiqua" w:eastAsia="Book Antiqua" w:hAnsi="Book Antiqua" w:cs="Book Antiqua"/>
          <w:color w:val="000000"/>
        </w:rPr>
        <w:t>-h</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 xml:space="preserve">glucose: 180 mg/dL; and </w:t>
      </w:r>
      <w:r w:rsidRPr="003B6C28">
        <w:rPr>
          <w:rFonts w:ascii="Book Antiqua" w:eastAsia="宋体" w:hAnsi="Book Antiqua" w:cs="Book Antiqua"/>
          <w:color w:val="000000"/>
          <w:lang w:eastAsia="zh-CN"/>
        </w:rPr>
        <w:t>2</w:t>
      </w:r>
      <w:r w:rsidRPr="003B6C28">
        <w:rPr>
          <w:rFonts w:ascii="Book Antiqua" w:eastAsia="Book Antiqua" w:hAnsi="Book Antiqua" w:cs="Book Antiqua"/>
          <w:color w:val="000000"/>
        </w:rPr>
        <w:t>-h glucose: 153 mg/dL.</w:t>
      </w:r>
    </w:p>
    <w:p w14:paraId="1177F387" w14:textId="33EACAC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The second approach, known as the “two-step” </w:t>
      </w:r>
      <w:proofErr w:type="gramStart"/>
      <w:r w:rsidRPr="003B6C28">
        <w:rPr>
          <w:rFonts w:ascii="Book Antiqua" w:eastAsia="Book Antiqua" w:hAnsi="Book Antiqua" w:cs="Book Antiqua"/>
          <w:color w:val="000000"/>
        </w:rPr>
        <w:t>method</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33,34]</w:t>
      </w:r>
      <w:r w:rsidRPr="003B6C28">
        <w:rPr>
          <w:rFonts w:ascii="Book Antiqua" w:eastAsia="Book Antiqua" w:hAnsi="Book Antiqua" w:cs="Book Antiqua"/>
          <w:color w:val="000000"/>
        </w:rPr>
        <w:t xml:space="preserve">, consists of a two-stage process. First, a 50-gram glucose load test (GLT) is performed (non-fasting) with plasma glucose measurement </w:t>
      </w:r>
      <w:r w:rsidRPr="003B6C28">
        <w:rPr>
          <w:rFonts w:ascii="Book Antiqua" w:eastAsia="宋体" w:hAnsi="Book Antiqua" w:cs="Book Antiqua"/>
          <w:color w:val="000000"/>
          <w:lang w:eastAsia="zh-CN"/>
        </w:rPr>
        <w:t>1</w:t>
      </w:r>
      <w:r w:rsidRPr="003B6C28">
        <w:rPr>
          <w:rFonts w:ascii="Book Antiqua" w:eastAsia="Book Antiqua" w:hAnsi="Book Antiqua" w:cs="Book Antiqua"/>
          <w:color w:val="000000"/>
        </w:rPr>
        <w:t xml:space="preserve"> h</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 xml:space="preserve">later, between 24-28 </w:t>
      </w:r>
      <w:proofErr w:type="spellStart"/>
      <w:r w:rsidRPr="003B6C28">
        <w:rPr>
          <w:rFonts w:ascii="Book Antiqua" w:eastAsia="Book Antiqua" w:hAnsi="Book Antiqua" w:cs="Book Antiqua"/>
          <w:color w:val="000000"/>
        </w:rPr>
        <w:t>wk</w:t>
      </w:r>
      <w:proofErr w:type="spellEnd"/>
      <w:r w:rsidRPr="003B6C28">
        <w:rPr>
          <w:rFonts w:ascii="Book Antiqua" w:eastAsia="Book Antiqua" w:hAnsi="Book Antiqua" w:cs="Book Antiqua"/>
          <w:color w:val="000000"/>
        </w:rPr>
        <w:t xml:space="preserve"> of gestation for women without a previous diabetes diagnosis.</w:t>
      </w:r>
    </w:p>
    <w:p w14:paraId="41C64D7F" w14:textId="67C9A59E"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If the plasma glucose level measured </w:t>
      </w:r>
      <w:r w:rsidRPr="003B6C28">
        <w:rPr>
          <w:rFonts w:ascii="Book Antiqua" w:eastAsia="宋体" w:hAnsi="Book Antiqua" w:cs="Book Antiqua"/>
          <w:color w:val="000000"/>
          <w:lang w:eastAsia="zh-CN"/>
        </w:rPr>
        <w:t>1</w:t>
      </w:r>
      <w:r w:rsidRPr="003B6C28">
        <w:rPr>
          <w:rFonts w:ascii="Book Antiqua" w:eastAsia="Book Antiqua" w:hAnsi="Book Antiqua" w:cs="Book Antiqua"/>
          <w:color w:val="000000"/>
        </w:rPr>
        <w:t xml:space="preserve"> h</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 xml:space="preserve">after the load is equal to or greater than 130, 135, or 140 mg/dL, the patient proceeds to the second stage: A 100-gram OGTT </w:t>
      </w:r>
      <w:r w:rsidRPr="003B6C28">
        <w:rPr>
          <w:rFonts w:ascii="Book Antiqua" w:eastAsia="Book Antiqua" w:hAnsi="Book Antiqua" w:cs="Book Antiqua"/>
          <w:color w:val="000000"/>
        </w:rPr>
        <w:lastRenderedPageBreak/>
        <w:t xml:space="preserve">conducted after an overnight fast. In this step, the diagnosis of gestational diabetes is confirmed if at least two of the following criteria are met or exceeded among the four plasma glucose levels measured: Fasting glucose: 95 mg/dL; </w:t>
      </w:r>
      <w:r w:rsidRPr="003B6C28">
        <w:rPr>
          <w:rFonts w:ascii="Book Antiqua" w:eastAsia="宋体" w:hAnsi="Book Antiqua" w:cs="Book Antiqua"/>
          <w:color w:val="000000"/>
          <w:lang w:eastAsia="zh-CN"/>
        </w:rPr>
        <w:t>1</w:t>
      </w:r>
      <w:r w:rsidRPr="003B6C28">
        <w:rPr>
          <w:rFonts w:ascii="Book Antiqua" w:eastAsia="Book Antiqua" w:hAnsi="Book Antiqua" w:cs="Book Antiqua"/>
          <w:color w:val="000000"/>
        </w:rPr>
        <w:t xml:space="preserve">-h glucose: 180 mg/dL; </w:t>
      </w:r>
      <w:r w:rsidRPr="003B6C28">
        <w:rPr>
          <w:rFonts w:ascii="Book Antiqua" w:eastAsia="宋体" w:hAnsi="Book Antiqua" w:cs="Book Antiqua"/>
          <w:color w:val="000000"/>
          <w:lang w:eastAsia="zh-CN"/>
        </w:rPr>
        <w:t>2</w:t>
      </w:r>
      <w:r w:rsidRPr="003B6C28">
        <w:rPr>
          <w:rFonts w:ascii="Book Antiqua" w:eastAsia="Book Antiqua" w:hAnsi="Book Antiqua" w:cs="Book Antiqua"/>
          <w:color w:val="000000"/>
        </w:rPr>
        <w:t xml:space="preserve">-h glucose: 155 mg/dL; and </w:t>
      </w:r>
      <w:r w:rsidRPr="003B6C28">
        <w:rPr>
          <w:rFonts w:ascii="Book Antiqua" w:eastAsia="宋体" w:hAnsi="Book Antiqua" w:cs="Book Antiqua"/>
          <w:color w:val="000000"/>
          <w:lang w:eastAsia="zh-CN"/>
        </w:rPr>
        <w:t>3</w:t>
      </w:r>
      <w:r w:rsidRPr="003B6C28">
        <w:rPr>
          <w:rFonts w:ascii="Book Antiqua" w:eastAsia="Book Antiqua" w:hAnsi="Book Antiqua" w:cs="Book Antiqua"/>
          <w:color w:val="000000"/>
        </w:rPr>
        <w:t>-h</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glucose: 140 mg/dL.</w:t>
      </w:r>
    </w:p>
    <w:p w14:paraId="6F97D79A" w14:textId="0F43D6D0"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The </w:t>
      </w:r>
      <w:proofErr w:type="gramStart"/>
      <w:r w:rsidRPr="003B6C28">
        <w:rPr>
          <w:rFonts w:ascii="Book Antiqua" w:eastAsia="Book Antiqua" w:hAnsi="Book Antiqua" w:cs="Book Antiqua"/>
          <w:color w:val="000000"/>
        </w:rPr>
        <w:t>ACOG</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 xml:space="preserve">36] </w:t>
      </w:r>
      <w:r w:rsidRPr="003B6C28">
        <w:rPr>
          <w:rFonts w:ascii="Book Antiqua" w:eastAsia="Book Antiqua" w:hAnsi="Book Antiqua" w:cs="Book Antiqua"/>
          <w:color w:val="000000"/>
        </w:rPr>
        <w:t>proposes a two-step approach for diagnosing gestational diabetes using an universal screening with a 50-g GLT followed by a target diagnostic test with 100-g OGTT. The diagnosis criteria for GDM based on these tests are as follows: GLT criteria: (1) GLT result &gt; 130 mg/dL; (2) GLT result &gt; 135 mg/dL; and (3) GLT result &gt; 140 mg/dL</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 xml:space="preserve">OGTT criteria: (1) Fasting glucose &gt; 95 mg/dL; (2) </w:t>
      </w:r>
      <w:r w:rsidRPr="003B6C28">
        <w:rPr>
          <w:rFonts w:ascii="Book Antiqua" w:eastAsia="宋体" w:hAnsi="Book Antiqua" w:cs="Book Antiqua"/>
          <w:color w:val="000000"/>
          <w:lang w:eastAsia="zh-CN"/>
        </w:rPr>
        <w:t>1</w:t>
      </w:r>
      <w:r w:rsidRPr="003B6C28">
        <w:rPr>
          <w:rFonts w:ascii="Book Antiqua" w:eastAsia="Book Antiqua" w:hAnsi="Book Antiqua" w:cs="Book Antiqua"/>
          <w:color w:val="000000"/>
        </w:rPr>
        <w:t>-h</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 xml:space="preserve">glucose &gt; 180 mg/dL; (3) </w:t>
      </w:r>
      <w:r w:rsidRPr="003B6C28">
        <w:rPr>
          <w:rFonts w:ascii="Book Antiqua" w:eastAsia="宋体" w:hAnsi="Book Antiqua" w:cs="Book Antiqua"/>
          <w:color w:val="000000"/>
          <w:lang w:eastAsia="zh-CN"/>
        </w:rPr>
        <w:t>2</w:t>
      </w:r>
      <w:r w:rsidRPr="003B6C28">
        <w:rPr>
          <w:rFonts w:ascii="Book Antiqua" w:eastAsia="Book Antiqua" w:hAnsi="Book Antiqua" w:cs="Book Antiqua"/>
          <w:color w:val="000000"/>
        </w:rPr>
        <w:t>-h</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 xml:space="preserve">glucose &gt; 155 mg/dL; and (4) </w:t>
      </w:r>
      <w:r w:rsidRPr="003B6C28">
        <w:rPr>
          <w:rFonts w:ascii="Book Antiqua" w:eastAsia="宋体" w:hAnsi="Book Antiqua" w:cs="Book Antiqua"/>
          <w:color w:val="000000"/>
          <w:lang w:eastAsia="zh-CN"/>
        </w:rPr>
        <w:t>3</w:t>
      </w:r>
      <w:r w:rsidRPr="003B6C28">
        <w:rPr>
          <w:rFonts w:ascii="Book Antiqua" w:eastAsia="Book Antiqua" w:hAnsi="Book Antiqua" w:cs="Book Antiqua"/>
          <w:color w:val="000000"/>
        </w:rPr>
        <w:t>-h</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glucose &gt; 140 mg/dL.</w:t>
      </w:r>
    </w:p>
    <w:p w14:paraId="2F372050"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However, the WHO supports the use of the one-step approach using a 75-gram OGTT, similar to the recommendations of the ADA and the IADPSG. Diagnosis is made if the following thresholds are met or exceeded: Fasting glucose levels of ≥ 92-125 mg/dL, 1-h glucose levels of ≥ 180 mg/dL, and 2-h glucose levels of ≥ 153-199 mg/</w:t>
      </w:r>
      <w:proofErr w:type="gramStart"/>
      <w:r w:rsidRPr="003B6C28">
        <w:rPr>
          <w:rFonts w:ascii="Book Antiqua" w:eastAsia="Book Antiqua" w:hAnsi="Book Antiqua" w:cs="Book Antiqua"/>
          <w:color w:val="000000"/>
        </w:rPr>
        <w:t>dL</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60]</w:t>
      </w:r>
      <w:r w:rsidRPr="003B6C28">
        <w:rPr>
          <w:rFonts w:ascii="Book Antiqua" w:eastAsia="Book Antiqua" w:hAnsi="Book Antiqua" w:cs="Book Antiqua"/>
          <w:color w:val="000000"/>
        </w:rPr>
        <w:t>.</w:t>
      </w:r>
    </w:p>
    <w:p w14:paraId="70DF7028"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Consequently, there is a lack of consensus regarding the optimal approach for diagnosing GDM, as both the “one-step” and “two-step” methods have their advantages and limitations. The diagnosis of GDM presented significant challenges worldwide during the pandemic, requiring adaptations to screening tests in order to comply with social distancing recommendations and minimize the exposure of pregnant women to COVID-19</w:t>
      </w:r>
      <w:r w:rsidRPr="003B6C28">
        <w:rPr>
          <w:rFonts w:ascii="Book Antiqua" w:eastAsia="Book Antiqua" w:hAnsi="Book Antiqua" w:cs="Book Antiqua"/>
          <w:color w:val="000000"/>
          <w:vertAlign w:val="superscript"/>
        </w:rPr>
        <w:t>[61]</w:t>
      </w:r>
      <w:r w:rsidRPr="003B6C28">
        <w:rPr>
          <w:rFonts w:ascii="Book Antiqua" w:eastAsia="Book Antiqua" w:hAnsi="Book Antiqua" w:cs="Book Antiqua"/>
          <w:color w:val="000000"/>
        </w:rPr>
        <w:t>.</w:t>
      </w:r>
    </w:p>
    <w:p w14:paraId="46DE993B" w14:textId="38949B64"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The pandemic hindered routine prenatal care by disrupting the traditional face-to-face communication and reducing the access to laboratory </w:t>
      </w:r>
      <w:proofErr w:type="gramStart"/>
      <w:r w:rsidRPr="003B6C28">
        <w:rPr>
          <w:rFonts w:ascii="Book Antiqua" w:eastAsia="Book Antiqua" w:hAnsi="Book Antiqua" w:cs="Book Antiqua"/>
          <w:color w:val="000000"/>
        </w:rPr>
        <w:t>testing</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62]</w:t>
      </w:r>
      <w:r w:rsidRPr="003B6C28">
        <w:rPr>
          <w:rFonts w:ascii="Book Antiqua" w:eastAsia="Book Antiqua" w:hAnsi="Book Antiqua" w:cs="Book Antiqua"/>
          <w:color w:val="000000"/>
        </w:rPr>
        <w:t>. In addition, women with diabetes may also be exposed to COVID-19 more often due to intensive monitoring. This includes additional education sessions, glucose monitoring, and fetal ultrasounds, all of which take place in healthcare setting</w:t>
      </w:r>
      <w:r w:rsidRPr="003B6C28">
        <w:rPr>
          <w:rFonts w:ascii="Book Antiqua" w:eastAsia="宋体" w:hAnsi="Book Antiqua" w:cs="Book Antiqua"/>
          <w:color w:val="000000"/>
          <w:lang w:eastAsia="zh-CN"/>
        </w:rPr>
        <w:t>s</w:t>
      </w:r>
      <w:r w:rsidRPr="003B6C28">
        <w:rPr>
          <w:rFonts w:ascii="Book Antiqua" w:eastAsia="Book Antiqua" w:hAnsi="Book Antiqua" w:cs="Book Antiqua"/>
          <w:color w:val="000000"/>
        </w:rPr>
        <w:t xml:space="preserve"> where COVID-19 is more likely to be </w:t>
      </w:r>
      <w:proofErr w:type="gramStart"/>
      <w:r w:rsidRPr="003B6C28">
        <w:rPr>
          <w:rFonts w:ascii="Book Antiqua" w:eastAsia="Book Antiqua" w:hAnsi="Book Antiqua" w:cs="Book Antiqua"/>
          <w:color w:val="000000"/>
        </w:rPr>
        <w:t>transmitted</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63]</w:t>
      </w:r>
      <w:r w:rsidRPr="003B6C28">
        <w:rPr>
          <w:rFonts w:ascii="Book Antiqua" w:eastAsia="Book Antiqua" w:hAnsi="Book Antiqua" w:cs="Book Antiqua"/>
          <w:color w:val="000000"/>
        </w:rPr>
        <w:t>.</w:t>
      </w:r>
    </w:p>
    <w:p w14:paraId="64A93915"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Although pregnant women are not more likely to contract severe acute respiratory syndrome coronavirus 2 (SARS-CoV-2) infection, in comparison to the general population, they have been observed to experience a more severe course of the disease. </w:t>
      </w:r>
      <w:r w:rsidRPr="003B6C28">
        <w:rPr>
          <w:rFonts w:ascii="Book Antiqua" w:eastAsia="Book Antiqua" w:hAnsi="Book Antiqua" w:cs="Book Antiqua"/>
          <w:color w:val="000000"/>
        </w:rPr>
        <w:lastRenderedPageBreak/>
        <w:t xml:space="preserve">Additionally, adverse effects on newborns have been reported. As a result, the classification of pregnant women as a high-risk group has led to temporary modifications in screening tests to minimize their extended hospital </w:t>
      </w:r>
      <w:proofErr w:type="gramStart"/>
      <w:r w:rsidRPr="003B6C28">
        <w:rPr>
          <w:rFonts w:ascii="Book Antiqua" w:eastAsia="Book Antiqua" w:hAnsi="Book Antiqua" w:cs="Book Antiqua"/>
          <w:color w:val="000000"/>
        </w:rPr>
        <w:t>stays</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64]</w:t>
      </w:r>
      <w:r w:rsidRPr="003B6C28">
        <w:rPr>
          <w:rFonts w:ascii="Book Antiqua" w:eastAsia="Book Antiqua" w:hAnsi="Book Antiqua" w:cs="Book Antiqua"/>
          <w:color w:val="000000"/>
        </w:rPr>
        <w:t>.</w:t>
      </w:r>
    </w:p>
    <w:p w14:paraId="4AFFD3DD" w14:textId="381A1D2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The completion of routine </w:t>
      </w:r>
      <w:r w:rsidRPr="003B6C28">
        <w:rPr>
          <w:rFonts w:ascii="Book Antiqua" w:eastAsia="宋体" w:hAnsi="Book Antiqua" w:cs="Book Antiqua"/>
          <w:color w:val="000000"/>
          <w:lang w:eastAsia="zh-CN"/>
        </w:rPr>
        <w:t>OGTT</w:t>
      </w:r>
      <w:r w:rsidRPr="003B6C28">
        <w:rPr>
          <w:rFonts w:ascii="Book Antiqua" w:eastAsia="Book Antiqua" w:hAnsi="Book Antiqua" w:cs="Book Antiqua"/>
          <w:color w:val="000000"/>
        </w:rPr>
        <w:t xml:space="preserve">s has become challenging for healthcare providers due to factors such as self-isolation, limited public transport, social distancing measures, and specific laboratory requirements. The ability to care for a large number of pregnant women with mild hyperglycemia has been reduced due to understaffing in healthcare facilities caused by isolation, illness, or </w:t>
      </w:r>
      <w:proofErr w:type="gramStart"/>
      <w:r w:rsidRPr="003B6C28">
        <w:rPr>
          <w:rFonts w:ascii="Book Antiqua" w:eastAsia="Book Antiqua" w:hAnsi="Book Antiqua" w:cs="Book Antiqua"/>
          <w:color w:val="000000"/>
        </w:rPr>
        <w:t>relocation</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65]</w:t>
      </w:r>
      <w:r w:rsidRPr="003B6C28">
        <w:rPr>
          <w:rFonts w:ascii="Book Antiqua" w:eastAsia="Book Antiqua" w:hAnsi="Book Antiqua" w:cs="Book Antiqua"/>
          <w:color w:val="000000"/>
        </w:rPr>
        <w:t>.</w:t>
      </w:r>
    </w:p>
    <w:p w14:paraId="536F9B14" w14:textId="5CDD2221"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During the pandemic, certain countries chose to adapt the algorithm used for diagnosing GDM. For instance, Canada adjusted their clinical guidelines with the aim of minimizing the amount of time </w:t>
      </w:r>
      <w:r w:rsidRPr="003B6C28">
        <w:rPr>
          <w:rFonts w:ascii="Book Antiqua" w:eastAsia="宋体" w:hAnsi="Book Antiqua" w:cs="Book Antiqua"/>
          <w:color w:val="000000"/>
          <w:lang w:eastAsia="zh-CN"/>
        </w:rPr>
        <w:t xml:space="preserve">that </w:t>
      </w:r>
      <w:r w:rsidRPr="003B6C28">
        <w:rPr>
          <w:rFonts w:ascii="Book Antiqua" w:eastAsia="Book Antiqua" w:hAnsi="Book Antiqua" w:cs="Book Antiqua"/>
          <w:color w:val="000000"/>
        </w:rPr>
        <w:t xml:space="preserve">pregnant women spend in clinics, thus reducing their risk of prolonged exposure. They employed a non-fasting glucose screening approach, using criteria such as HbA1c ≥ 5.7% (39 mmol/mol) and/or random venous plasma glucose levels ≥ 11.1 mmol/L. As a result, they decided to avoid conducting OGTTs, reducing the frequency of GDM diagnosis </w:t>
      </w:r>
      <w:r w:rsidRPr="003B6C28">
        <w:rPr>
          <w:rFonts w:ascii="Book Antiqua" w:eastAsia="宋体" w:hAnsi="Book Antiqua" w:cs="Book Antiqua"/>
          <w:color w:val="000000"/>
          <w:lang w:eastAsia="zh-CN"/>
        </w:rPr>
        <w:t xml:space="preserve">to </w:t>
      </w:r>
      <w:r w:rsidRPr="003B6C28">
        <w:rPr>
          <w:rFonts w:ascii="Book Antiqua" w:eastAsia="Book Antiqua" w:hAnsi="Book Antiqua" w:cs="Book Antiqua"/>
          <w:color w:val="000000"/>
        </w:rPr>
        <w:t xml:space="preserve">1.7% according to </w:t>
      </w:r>
      <w:proofErr w:type="spellStart"/>
      <w:r w:rsidRPr="003B6C28">
        <w:rPr>
          <w:rFonts w:ascii="Book Antiqua" w:eastAsia="Book Antiqua" w:hAnsi="Book Antiqua" w:cs="Book Antiqua"/>
          <w:color w:val="000000"/>
        </w:rPr>
        <w:t>Mcintyre</w:t>
      </w:r>
      <w:proofErr w:type="spellEnd"/>
      <w:r w:rsidRPr="003B6C28">
        <w:rPr>
          <w:rFonts w:ascii="Book Antiqua" w:eastAsia="Book Antiqua" w:hAnsi="Book Antiqua" w:cs="Book Antiqua"/>
          <w:color w:val="000000"/>
        </w:rPr>
        <w:t xml:space="preserve"> </w:t>
      </w:r>
      <w:r w:rsidRPr="003B6C28">
        <w:rPr>
          <w:rFonts w:ascii="Book Antiqua" w:eastAsia="Book Antiqua" w:hAnsi="Book Antiqua" w:cs="Book Antiqua"/>
          <w:i/>
          <w:iCs/>
          <w:color w:val="000000"/>
        </w:rPr>
        <w:t xml:space="preserve">et </w:t>
      </w:r>
      <w:proofErr w:type="gramStart"/>
      <w:r w:rsidRPr="003B6C28">
        <w:rPr>
          <w:rFonts w:ascii="Book Antiqua" w:eastAsia="Book Antiqua" w:hAnsi="Book Antiqua" w:cs="Book Antiqua"/>
          <w:i/>
          <w:iCs/>
          <w:color w:val="000000"/>
        </w:rPr>
        <w:t>al</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66]</w:t>
      </w:r>
      <w:r w:rsidRPr="003B6C28">
        <w:rPr>
          <w:rFonts w:ascii="Book Antiqua" w:eastAsia="Book Antiqua" w:hAnsi="Book Antiqua" w:cs="Book Antiqua"/>
          <w:color w:val="000000"/>
        </w:rPr>
        <w:t>.</w:t>
      </w:r>
    </w:p>
    <w:p w14:paraId="7B9D2747"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In contrast, Australia and New Zealand revised their guidelines in 2020. The updated criteria for diagnosis included an HbA1c level of ≥ 5.9% or a fasting blood glucose level of ≥ 5.1 mmol/L. Nevertheless, the findings of a retrospective study by Zhu </w:t>
      </w:r>
      <w:r w:rsidRPr="003B6C28">
        <w:rPr>
          <w:rFonts w:ascii="Book Antiqua" w:eastAsia="Book Antiqua" w:hAnsi="Book Antiqua" w:cs="Book Antiqua"/>
          <w:i/>
          <w:iCs/>
          <w:color w:val="000000"/>
        </w:rPr>
        <w:t xml:space="preserve">et </w:t>
      </w:r>
      <w:proofErr w:type="gramStart"/>
      <w:r w:rsidRPr="003B6C28">
        <w:rPr>
          <w:rFonts w:ascii="Book Antiqua" w:eastAsia="Book Antiqua" w:hAnsi="Book Antiqua" w:cs="Book Antiqua"/>
          <w:i/>
          <w:iCs/>
          <w:color w:val="000000"/>
        </w:rPr>
        <w:t>al</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67]</w:t>
      </w:r>
      <w:r w:rsidRPr="003B6C28">
        <w:rPr>
          <w:rFonts w:ascii="Book Antiqua" w:eastAsia="Book Antiqua" w:hAnsi="Book Antiqua" w:cs="Book Antiqua"/>
          <w:color w:val="000000"/>
        </w:rPr>
        <w:t xml:space="preserve"> indicated that the screening test performance for GDM, using the mentioned criteria, was suboptimal. Specifically, the study found that 25.3% of cases either remained undiagnosed or did not receive appropriate treatment.</w:t>
      </w:r>
    </w:p>
    <w:p w14:paraId="56F8C6E7" w14:textId="2A733856"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When evaluating the diagnosis of GDM, it is important to note that the available evidence supporting the use of RPG, HbA1c, and FPG assessments is relatively limited compared to the gold standard </w:t>
      </w:r>
      <w:r w:rsidRPr="003B6C28">
        <w:rPr>
          <w:rFonts w:ascii="Book Antiqua" w:eastAsia="宋体" w:hAnsi="Book Antiqua" w:cs="Book Antiqua"/>
          <w:color w:val="000000"/>
          <w:lang w:eastAsia="zh-CN"/>
        </w:rPr>
        <w:t>OGTT</w:t>
      </w:r>
      <w:r w:rsidRPr="003B6C28">
        <w:rPr>
          <w:rFonts w:ascii="Book Antiqua" w:eastAsia="Book Antiqua" w:hAnsi="Book Antiqua" w:cs="Book Antiqua"/>
          <w:color w:val="000000"/>
        </w:rPr>
        <w:t xml:space="preserve">. However, it is worth highlighting that RPG has shown promising outcomes as a predictive tool for GDM diagnosis during the first trimester. This suggests its potential usefulness in identifying women at risk of developing GDM later in </w:t>
      </w:r>
      <w:proofErr w:type="gramStart"/>
      <w:r w:rsidRPr="003B6C28">
        <w:rPr>
          <w:rFonts w:ascii="Book Antiqua" w:eastAsia="Book Antiqua" w:hAnsi="Book Antiqua" w:cs="Book Antiqua"/>
          <w:color w:val="000000"/>
        </w:rPr>
        <w:t>pregnancy</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68]</w:t>
      </w:r>
      <w:r w:rsidRPr="003B6C28">
        <w:rPr>
          <w:rFonts w:ascii="Book Antiqua" w:eastAsia="Book Antiqua" w:hAnsi="Book Antiqua" w:cs="Book Antiqua"/>
          <w:color w:val="000000"/>
        </w:rPr>
        <w:t>.</w:t>
      </w:r>
    </w:p>
    <w:p w14:paraId="20F36C5A" w14:textId="214507BF"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In various study cohorts, the measurement of HbA1c during the first trimester has demonstrated its potential in identifying patients at high risk </w:t>
      </w:r>
      <w:r w:rsidRPr="003B6C28">
        <w:rPr>
          <w:rFonts w:ascii="Book Antiqua" w:eastAsia="宋体" w:hAnsi="Book Antiqua" w:cs="Book Antiqua"/>
          <w:color w:val="000000"/>
          <w:lang w:eastAsia="zh-CN"/>
        </w:rPr>
        <w:t>of</w:t>
      </w:r>
      <w:r w:rsidRPr="003B6C28">
        <w:rPr>
          <w:rFonts w:ascii="Book Antiqua" w:eastAsia="Book Antiqua" w:hAnsi="Book Antiqua" w:cs="Book Antiqua"/>
          <w:color w:val="000000"/>
        </w:rPr>
        <w:t xml:space="preserve"> developing GDM and </w:t>
      </w:r>
      <w:r w:rsidRPr="003B6C28">
        <w:rPr>
          <w:rFonts w:ascii="Book Antiqua" w:eastAsia="Book Antiqua" w:hAnsi="Book Antiqua" w:cs="Book Antiqua"/>
          <w:color w:val="000000"/>
        </w:rPr>
        <w:lastRenderedPageBreak/>
        <w:t>other adverse pregnancy outcomes. These studies have utilized HbA1c thresholds ranging from 39-41 mmol/mol. Specifically, pregnant individuals with HbA1c levels equal to or exceeding 39 mmol/mol (5.7%) in the first trimester have been found to have a significantly higher risk, approximately five times greater, of developing GDM compared to those below this threshold. While there may be clinical value in identifying such high-risk pregnancies, it is important to acknowledge that the routine use of HbA1c as a predictor of GDM is not widely supported due to its limited specificity.</w:t>
      </w:r>
    </w:p>
    <w:p w14:paraId="359089C5"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There is considerable overlap in the distribution of HbA1c levels during the first trimester between pregnancies with gestational diabetes and those </w:t>
      </w:r>
      <w:proofErr w:type="gramStart"/>
      <w:r w:rsidRPr="003B6C28">
        <w:rPr>
          <w:rFonts w:ascii="Book Antiqua" w:eastAsia="Book Antiqua" w:hAnsi="Book Antiqua" w:cs="Book Antiqua"/>
          <w:color w:val="000000"/>
        </w:rPr>
        <w:t>without</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69]</w:t>
      </w:r>
      <w:r w:rsidRPr="003B6C28">
        <w:rPr>
          <w:rFonts w:ascii="Book Antiqua" w:eastAsia="Book Antiqua" w:hAnsi="Book Antiqua" w:cs="Book Antiqua"/>
          <w:color w:val="000000"/>
        </w:rPr>
        <w:t>.</w:t>
      </w:r>
      <w:r w:rsidRPr="003B6C28">
        <w:rPr>
          <w:rFonts w:ascii="Book Antiqua" w:eastAsia="Book Antiqua" w:hAnsi="Book Antiqua" w:cs="Book Antiqua"/>
          <w:color w:val="000000"/>
          <w:vertAlign w:val="superscript"/>
        </w:rPr>
        <w:t xml:space="preserve"> </w:t>
      </w:r>
      <w:r w:rsidRPr="003B6C28">
        <w:rPr>
          <w:rFonts w:ascii="Book Antiqua" w:eastAsia="Book Antiqua" w:hAnsi="Book Antiqua" w:cs="Book Antiqua"/>
          <w:color w:val="000000"/>
        </w:rPr>
        <w:t xml:space="preserve">This suggests that HbA1c has limited usefulness in pregnancy, mainly due to the increased turnover of red blood cells. This increased turnover can result in an underestimation of glucose intolerance, particularly in women with </w:t>
      </w:r>
      <w:proofErr w:type="gramStart"/>
      <w:r w:rsidRPr="003B6C28">
        <w:rPr>
          <w:rFonts w:ascii="Book Antiqua" w:eastAsia="Book Antiqua" w:hAnsi="Book Antiqua" w:cs="Book Antiqua"/>
          <w:color w:val="000000"/>
        </w:rPr>
        <w:t>anemia</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70]</w:t>
      </w:r>
      <w:r w:rsidRPr="003B6C28">
        <w:rPr>
          <w:rFonts w:ascii="Book Antiqua" w:eastAsia="Book Antiqua" w:hAnsi="Book Antiqua" w:cs="Book Antiqua"/>
          <w:color w:val="000000"/>
        </w:rPr>
        <w:t>.</w:t>
      </w:r>
    </w:p>
    <w:p w14:paraId="05021294" w14:textId="3E1FD2E5"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A comprehensive analysis of published guidelines in May 2020 highlighted consensus on three key aspects concerning the screening and management of GDM during the COVID-19 crisis. First, it was recommended to explore alternative screening methods, such as fasting blood glucose, HbA1c, or RPG, for GDM screening between 24-28 </w:t>
      </w:r>
      <w:proofErr w:type="spellStart"/>
      <w:r w:rsidRPr="003B6C28">
        <w:rPr>
          <w:rFonts w:ascii="Book Antiqua" w:eastAsia="Book Antiqua" w:hAnsi="Book Antiqua" w:cs="Book Antiqua"/>
          <w:color w:val="000000"/>
        </w:rPr>
        <w:t>wk</w:t>
      </w:r>
      <w:proofErr w:type="spellEnd"/>
      <w:r w:rsidRPr="003B6C28">
        <w:rPr>
          <w:rFonts w:ascii="Book Antiqua" w:eastAsia="Book Antiqua" w:hAnsi="Book Antiqua" w:cs="Book Antiqua"/>
          <w:color w:val="000000"/>
        </w:rPr>
        <w:t xml:space="preserve"> of gestation instead of the OGTT. Second, it was advised to delay postpartum screening tests for a period of 4-12 </w:t>
      </w:r>
      <w:proofErr w:type="spellStart"/>
      <w:r w:rsidRPr="003B6C28">
        <w:rPr>
          <w:rFonts w:ascii="Book Antiqua" w:eastAsia="Book Antiqua" w:hAnsi="Book Antiqua" w:cs="Book Antiqua"/>
          <w:color w:val="000000"/>
        </w:rPr>
        <w:t>wk</w:t>
      </w:r>
      <w:proofErr w:type="spellEnd"/>
      <w:r w:rsidRPr="003B6C28">
        <w:rPr>
          <w:rFonts w:ascii="Book Antiqua" w:eastAsia="Book Antiqua" w:hAnsi="Book Antiqua" w:cs="Book Antiqua"/>
          <w:color w:val="000000"/>
        </w:rPr>
        <w:t xml:space="preserve"> until the conclusion of the COVID-19 crisis or reschedule them for 6-12 </w:t>
      </w:r>
      <w:proofErr w:type="spellStart"/>
      <w:r w:rsidRPr="003B6C28">
        <w:rPr>
          <w:rFonts w:ascii="Book Antiqua" w:eastAsia="Book Antiqua" w:hAnsi="Book Antiqua" w:cs="Book Antiqua"/>
          <w:color w:val="000000"/>
        </w:rPr>
        <w:t>mo</w:t>
      </w:r>
      <w:proofErr w:type="spellEnd"/>
      <w:r w:rsidRPr="003B6C28">
        <w:rPr>
          <w:rFonts w:ascii="Book Antiqua" w:eastAsia="Book Antiqua" w:hAnsi="Book Antiqua" w:cs="Book Antiqua"/>
          <w:color w:val="000000"/>
        </w:rPr>
        <w:t xml:space="preserve"> after childbirth. Lastly, the use of telemedicine and telecare was encouraged wherever possible, helping remote medical consultations and patient </w:t>
      </w:r>
      <w:proofErr w:type="gramStart"/>
      <w:r w:rsidRPr="003B6C28">
        <w:rPr>
          <w:rFonts w:ascii="Book Antiqua" w:eastAsia="Book Antiqua" w:hAnsi="Book Antiqua" w:cs="Book Antiqua"/>
          <w:color w:val="000000"/>
        </w:rPr>
        <w:t>monitoring</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71]</w:t>
      </w:r>
      <w:r w:rsidRPr="003B6C28">
        <w:rPr>
          <w:rFonts w:ascii="Book Antiqua" w:eastAsia="Book Antiqua" w:hAnsi="Book Antiqua" w:cs="Book Antiqua"/>
          <w:color w:val="000000"/>
        </w:rPr>
        <w:t>.</w:t>
      </w:r>
    </w:p>
    <w:p w14:paraId="3B8F5A3C" w14:textId="65EA6C1D"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The global challenge lies in the inconsistent and controversial approaches to screening and diagnosing GDM. The decision to avoid </w:t>
      </w:r>
      <w:r w:rsidRPr="003B6C28">
        <w:rPr>
          <w:rFonts w:ascii="Book Antiqua" w:eastAsia="宋体" w:hAnsi="Book Antiqua" w:cs="Book Antiqua"/>
          <w:color w:val="000000"/>
          <w:lang w:eastAsia="zh-CN"/>
        </w:rPr>
        <w:t>OGTT</w:t>
      </w:r>
      <w:r w:rsidRPr="003B6C28">
        <w:rPr>
          <w:rFonts w:ascii="Book Antiqua" w:eastAsia="Book Antiqua" w:hAnsi="Book Antiqua" w:cs="Book Antiqua"/>
          <w:color w:val="000000"/>
        </w:rPr>
        <w:t>s in order to reduce the risk of SARS-CoV-2 transmission can have significant consequences for maternal-fetal complications related to GDM.</w:t>
      </w:r>
    </w:p>
    <w:p w14:paraId="0585788E" w14:textId="77777777" w:rsidR="00BB493C" w:rsidRPr="003B6C28" w:rsidRDefault="00BB493C" w:rsidP="003B6C28">
      <w:pPr>
        <w:spacing w:line="360" w:lineRule="auto"/>
        <w:jc w:val="both"/>
        <w:rPr>
          <w:rFonts w:ascii="Book Antiqua" w:hAnsi="Book Antiqua"/>
        </w:rPr>
      </w:pPr>
    </w:p>
    <w:p w14:paraId="6C6EA15F"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i/>
          <w:iCs/>
          <w:color w:val="000000"/>
        </w:rPr>
        <w:t xml:space="preserve">Telemedicine </w:t>
      </w:r>
      <w:proofErr w:type="gramStart"/>
      <w:r w:rsidRPr="003B6C28">
        <w:rPr>
          <w:rFonts w:ascii="Book Antiqua" w:eastAsia="Book Antiqua" w:hAnsi="Book Antiqua" w:cs="Book Antiqua"/>
          <w:b/>
          <w:bCs/>
          <w:i/>
          <w:iCs/>
          <w:color w:val="000000"/>
        </w:rPr>
        <w:t>use</w:t>
      </w:r>
      <w:proofErr w:type="gramEnd"/>
      <w:r w:rsidRPr="003B6C28">
        <w:rPr>
          <w:rFonts w:ascii="Book Antiqua" w:eastAsia="Book Antiqua" w:hAnsi="Book Antiqua" w:cs="Book Antiqua"/>
          <w:b/>
          <w:bCs/>
          <w:i/>
          <w:iCs/>
          <w:color w:val="000000"/>
        </w:rPr>
        <w:t xml:space="preserve"> during pandemic</w:t>
      </w:r>
    </w:p>
    <w:p w14:paraId="6B31A5C8" w14:textId="6D428BF8"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 xml:space="preserve">The COVID-19 pandemic raised substantial concerns regarding pregnant women at a considerable risk of experiencing adverse outcomes for themselves, as well as their </w:t>
      </w:r>
      <w:r w:rsidRPr="003B6C28">
        <w:rPr>
          <w:rFonts w:ascii="Book Antiqua" w:eastAsia="Book Antiqua" w:hAnsi="Book Antiqua" w:cs="Book Antiqua"/>
          <w:color w:val="000000"/>
        </w:rPr>
        <w:lastRenderedPageBreak/>
        <w:t>neonates and fetuses. Measures such as social distancing, lockdowns, quarantines, and reduced in-person clinic visits were implemented to mitigate the risk of infection. However, these changes also had an impact on the management and diagnosis of GDM. As a result, further reorganization and adjustment of the healthcare system w</w:t>
      </w:r>
      <w:r w:rsidRPr="003B6C28">
        <w:rPr>
          <w:rFonts w:ascii="Book Antiqua" w:eastAsia="宋体" w:hAnsi="Book Antiqua" w:cs="Book Antiqua"/>
          <w:color w:val="000000"/>
          <w:lang w:eastAsia="zh-CN"/>
        </w:rPr>
        <w:t>ere</w:t>
      </w:r>
      <w:r w:rsidRPr="003B6C28">
        <w:rPr>
          <w:rFonts w:ascii="Book Antiqua" w:eastAsia="Book Antiqua" w:hAnsi="Book Antiqua" w:cs="Book Antiqua"/>
          <w:color w:val="000000"/>
        </w:rPr>
        <w:t xml:space="preserve"> necessary to ensure appropriate care for pregnant women during this challenging time.</w:t>
      </w:r>
    </w:p>
    <w:p w14:paraId="6AB1D5A0"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The exploration of innovative digital alternatives, including telemedicine, telephone calls, internet/web-based platforms, and smartphone/mobile app-based interventions, played a crucial role in facilitating the diagnosis, management, and control of GDM. These technologies offered promising solutions to overcome the challenges derived by the pandemic and ensured effective healthcare delivery for individuals with </w:t>
      </w:r>
      <w:proofErr w:type="gramStart"/>
      <w:r w:rsidRPr="003B6C28">
        <w:rPr>
          <w:rFonts w:ascii="Book Antiqua" w:eastAsia="Book Antiqua" w:hAnsi="Book Antiqua" w:cs="Book Antiqua"/>
          <w:color w:val="000000"/>
        </w:rPr>
        <w:t>GDM</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72]</w:t>
      </w:r>
      <w:r w:rsidRPr="003B6C28">
        <w:rPr>
          <w:rFonts w:ascii="Book Antiqua" w:eastAsia="Book Antiqua" w:hAnsi="Book Antiqua" w:cs="Book Antiqua"/>
          <w:color w:val="000000"/>
        </w:rPr>
        <w:t>.</w:t>
      </w:r>
    </w:p>
    <w:p w14:paraId="435D5196"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The utilization of telehealth services displayed several advantages, including mitigating the risk of COVID-19 exposure, enhancing healthcare accessibility, and reducing expenses associated with travel and </w:t>
      </w:r>
      <w:proofErr w:type="gramStart"/>
      <w:r w:rsidRPr="003B6C28">
        <w:rPr>
          <w:rFonts w:ascii="Book Antiqua" w:eastAsia="Book Antiqua" w:hAnsi="Book Antiqua" w:cs="Book Antiqua"/>
          <w:color w:val="000000"/>
        </w:rPr>
        <w:t>parking</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73]</w:t>
      </w:r>
      <w:r w:rsidRPr="003B6C28">
        <w:rPr>
          <w:rFonts w:ascii="Book Antiqua" w:eastAsia="Book Antiqua" w:hAnsi="Book Antiqua" w:cs="Book Antiqua"/>
          <w:color w:val="000000"/>
        </w:rPr>
        <w:t xml:space="preserve">. A study conducted by Munda </w:t>
      </w:r>
      <w:r w:rsidRPr="003B6C28">
        <w:rPr>
          <w:rFonts w:ascii="Book Antiqua" w:eastAsia="Book Antiqua" w:hAnsi="Book Antiqua" w:cs="Book Antiqua"/>
          <w:i/>
          <w:iCs/>
          <w:color w:val="000000"/>
        </w:rPr>
        <w:t xml:space="preserve">et </w:t>
      </w:r>
      <w:proofErr w:type="gramStart"/>
      <w:r w:rsidRPr="003B6C28">
        <w:rPr>
          <w:rFonts w:ascii="Book Antiqua" w:eastAsia="Book Antiqua" w:hAnsi="Book Antiqua" w:cs="Book Antiqua"/>
          <w:i/>
          <w:iCs/>
          <w:color w:val="000000"/>
        </w:rPr>
        <w:t>al</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74]</w:t>
      </w:r>
      <w:r w:rsidRPr="003B6C28">
        <w:rPr>
          <w:rFonts w:ascii="Book Antiqua" w:eastAsia="Book Antiqua" w:hAnsi="Book Antiqua" w:cs="Book Antiqua"/>
          <w:color w:val="000000"/>
        </w:rPr>
        <w:t xml:space="preserve"> further revealed that transitioning clinic visits to telehealth did not compromise glycemic control or lead to adverse neonatal outcomes. This highlights the efficacy of telehealth in providing obstetric care. Nevertheless, it is crucial to recognize that there are challenges associated with the implementation of telehealth.</w:t>
      </w:r>
    </w:p>
    <w:p w14:paraId="6E0FC7FF" w14:textId="77777777" w:rsidR="00BB493C" w:rsidRPr="003B6C28" w:rsidRDefault="00000000" w:rsidP="003B6C28">
      <w:pPr>
        <w:spacing w:line="360" w:lineRule="auto"/>
        <w:ind w:firstLine="240"/>
        <w:jc w:val="both"/>
        <w:rPr>
          <w:rFonts w:ascii="Book Antiqua" w:hAnsi="Book Antiqua"/>
        </w:rPr>
      </w:pPr>
      <w:proofErr w:type="spellStart"/>
      <w:r w:rsidRPr="003B6C28">
        <w:rPr>
          <w:rFonts w:ascii="Book Antiqua" w:eastAsia="Book Antiqua" w:hAnsi="Book Antiqua" w:cs="Book Antiqua"/>
          <w:color w:val="000000"/>
        </w:rPr>
        <w:t>Kozica-Olenski</w:t>
      </w:r>
      <w:proofErr w:type="spellEnd"/>
      <w:r w:rsidRPr="003B6C28">
        <w:rPr>
          <w:rFonts w:ascii="Book Antiqua" w:eastAsia="Book Antiqua" w:hAnsi="Book Antiqua" w:cs="Book Antiqua"/>
          <w:color w:val="000000"/>
        </w:rPr>
        <w:t xml:space="preserve"> </w:t>
      </w:r>
      <w:r w:rsidRPr="003B6C28">
        <w:rPr>
          <w:rFonts w:ascii="Book Antiqua" w:eastAsia="Book Antiqua" w:hAnsi="Book Antiqua" w:cs="Book Antiqua"/>
          <w:i/>
          <w:iCs/>
          <w:color w:val="000000"/>
        </w:rPr>
        <w:t xml:space="preserve">et </w:t>
      </w:r>
      <w:proofErr w:type="gramStart"/>
      <w:r w:rsidRPr="003B6C28">
        <w:rPr>
          <w:rFonts w:ascii="Book Antiqua" w:eastAsia="Book Antiqua" w:hAnsi="Book Antiqua" w:cs="Book Antiqua"/>
          <w:i/>
          <w:iCs/>
          <w:color w:val="000000"/>
        </w:rPr>
        <w:t>al</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75]</w:t>
      </w:r>
      <w:r w:rsidRPr="003B6C28">
        <w:rPr>
          <w:rFonts w:ascii="Book Antiqua" w:eastAsia="Book Antiqua" w:hAnsi="Book Antiqua" w:cs="Book Antiqua"/>
          <w:color w:val="000000"/>
        </w:rPr>
        <w:t xml:space="preserve"> conducted a study to examine the experiences and acceptability of utilizing telehealth for diabetes management during pregnancy. The results indicated that women encountered various challenges, including issues with internet quality, connectivity problems, and audio and video clarity, which occasionally disrupted the continuity of care.</w:t>
      </w:r>
    </w:p>
    <w:p w14:paraId="6E78800A" w14:textId="77777777" w:rsidR="00BB493C" w:rsidRPr="003B6C28" w:rsidRDefault="00000000" w:rsidP="003B6C28">
      <w:pPr>
        <w:spacing w:line="360" w:lineRule="auto"/>
        <w:ind w:firstLine="240"/>
        <w:jc w:val="both"/>
        <w:rPr>
          <w:rFonts w:ascii="Book Antiqua" w:eastAsia="Book Antiqua" w:hAnsi="Book Antiqua" w:cs="Book Antiqua"/>
          <w:color w:val="000000"/>
        </w:rPr>
      </w:pPr>
      <w:r w:rsidRPr="003B6C28">
        <w:rPr>
          <w:rFonts w:ascii="Book Antiqua" w:eastAsia="Book Antiqua" w:hAnsi="Book Antiqua" w:cs="Book Antiqua"/>
          <w:color w:val="000000"/>
        </w:rPr>
        <w:t xml:space="preserve">Further challenges included the occurrence of delays in acquiring insulin prescriptions and inadequate access to nutrition and lifestyle guidance. These barriers were especially prominent among individuals who did not primarily speak English. Addressing the needs of non-English speakers or those with limited health literacy became even more complex within the realm of telehealth. These challenges were associated with an augmented administrative workload for healthcare </w:t>
      </w:r>
      <w:proofErr w:type="gramStart"/>
      <w:r w:rsidRPr="003B6C28">
        <w:rPr>
          <w:rFonts w:ascii="Book Antiqua" w:eastAsia="Book Antiqua" w:hAnsi="Book Antiqua" w:cs="Book Antiqua"/>
          <w:color w:val="000000"/>
        </w:rPr>
        <w:t>providers</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76]</w:t>
      </w:r>
      <w:r w:rsidRPr="003B6C28">
        <w:rPr>
          <w:rFonts w:ascii="Book Antiqua" w:eastAsia="Book Antiqua" w:hAnsi="Book Antiqua" w:cs="Book Antiqua"/>
          <w:color w:val="000000"/>
        </w:rPr>
        <w:t xml:space="preserve">. Besides, more than half of the women surveyed in the study conducted by </w:t>
      </w:r>
      <w:proofErr w:type="spellStart"/>
      <w:r w:rsidRPr="003B6C28">
        <w:rPr>
          <w:rFonts w:ascii="Book Antiqua" w:eastAsia="Book Antiqua" w:hAnsi="Book Antiqua" w:cs="Book Antiqua"/>
          <w:color w:val="000000"/>
        </w:rPr>
        <w:t>Kozica-Olenski</w:t>
      </w:r>
      <w:proofErr w:type="spellEnd"/>
      <w:r w:rsidRPr="003B6C28">
        <w:rPr>
          <w:rFonts w:ascii="Book Antiqua" w:eastAsia="Book Antiqua" w:hAnsi="Book Antiqua" w:cs="Book Antiqua"/>
          <w:color w:val="000000"/>
        </w:rPr>
        <w:t xml:space="preserve"> </w:t>
      </w:r>
      <w:r w:rsidRPr="003B6C28">
        <w:rPr>
          <w:rFonts w:ascii="Book Antiqua" w:eastAsia="Book Antiqua" w:hAnsi="Book Antiqua" w:cs="Book Antiqua"/>
          <w:i/>
          <w:iCs/>
          <w:color w:val="000000"/>
        </w:rPr>
        <w:t xml:space="preserve">et </w:t>
      </w:r>
      <w:proofErr w:type="gramStart"/>
      <w:r w:rsidRPr="003B6C28">
        <w:rPr>
          <w:rFonts w:ascii="Book Antiqua" w:eastAsia="Book Antiqua" w:hAnsi="Book Antiqua" w:cs="Book Antiqua"/>
          <w:i/>
          <w:iCs/>
          <w:color w:val="000000"/>
        </w:rPr>
        <w:t>al</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75]</w:t>
      </w:r>
      <w:r w:rsidRPr="003B6C28">
        <w:rPr>
          <w:rFonts w:ascii="Book Antiqua" w:eastAsia="Book Antiqua" w:hAnsi="Book Antiqua" w:cs="Book Antiqua"/>
          <w:color w:val="000000"/>
        </w:rPr>
        <w:t xml:space="preserve"> expressed a </w:t>
      </w:r>
      <w:r w:rsidRPr="003B6C28">
        <w:rPr>
          <w:rFonts w:ascii="Book Antiqua" w:eastAsia="Book Antiqua" w:hAnsi="Book Antiqua" w:cs="Book Antiqua"/>
          <w:color w:val="000000"/>
        </w:rPr>
        <w:lastRenderedPageBreak/>
        <w:t>lack of confidence or comfort in self-monitoring their weight, blood pressure, or fundal height. Some participants reported not having the necessary equipment to perform these measurements effectively.</w:t>
      </w:r>
    </w:p>
    <w:p w14:paraId="1FD4E9F5" w14:textId="77777777" w:rsidR="00BB493C" w:rsidRPr="003B6C28" w:rsidRDefault="00000000" w:rsidP="003B6C28">
      <w:pPr>
        <w:spacing w:line="360" w:lineRule="auto"/>
        <w:ind w:firstLine="240"/>
        <w:jc w:val="both"/>
        <w:rPr>
          <w:rFonts w:ascii="Book Antiqua" w:eastAsia="Book Antiqua" w:hAnsi="Book Antiqua" w:cs="Book Antiqua"/>
          <w:color w:val="000000"/>
          <w:vertAlign w:val="superscript"/>
        </w:rPr>
      </w:pPr>
      <w:r w:rsidRPr="003B6C28">
        <w:rPr>
          <w:rFonts w:ascii="Book Antiqua" w:eastAsia="Book Antiqua" w:hAnsi="Book Antiqua" w:cs="Book Antiqua"/>
          <w:color w:val="000000"/>
        </w:rPr>
        <w:t xml:space="preserve">During the early phases of the pandemic, healthcare professionals encountered challenges due to uncertainties surrounding the virus and limited familiarity with telehealth practices. The transition to telehealth presented various obstacles, including increased work demands, difficulties in reaching and communicating with patients (who were often distracted or engaged in multitasking), and a decline in patients' perceived importance and responsibility during telephone </w:t>
      </w:r>
      <w:proofErr w:type="gramStart"/>
      <w:r w:rsidRPr="003B6C28">
        <w:rPr>
          <w:rFonts w:ascii="Book Antiqua" w:eastAsia="Book Antiqua" w:hAnsi="Book Antiqua" w:cs="Book Antiqua"/>
          <w:color w:val="000000"/>
        </w:rPr>
        <w:t>consultations</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77,78]</w:t>
      </w:r>
      <w:r w:rsidRPr="003B6C28">
        <w:rPr>
          <w:rFonts w:ascii="Book Antiqua" w:eastAsia="Book Antiqua" w:hAnsi="Book Antiqua" w:cs="Book Antiqua"/>
          <w:color w:val="000000"/>
        </w:rPr>
        <w:t xml:space="preserve">. In general, women expressed satisfaction with telephone consultations as it provided them with access to quality care during the pandemic. However, a considerable majority of women clearly preferred in-person maternity care and felt that telehealth compromised the overall quality of their healthcare </w:t>
      </w:r>
      <w:proofErr w:type="gramStart"/>
      <w:r w:rsidRPr="003B6C28">
        <w:rPr>
          <w:rFonts w:ascii="Book Antiqua" w:eastAsia="Book Antiqua" w:hAnsi="Book Antiqua" w:cs="Book Antiqua"/>
          <w:color w:val="000000"/>
        </w:rPr>
        <w:t>experience</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75,79]</w:t>
      </w:r>
      <w:r w:rsidRPr="003B6C28">
        <w:rPr>
          <w:rFonts w:ascii="Book Antiqua" w:eastAsia="Book Antiqua" w:hAnsi="Book Antiqua" w:cs="Book Antiqua"/>
          <w:color w:val="000000"/>
        </w:rPr>
        <w:t>.</w:t>
      </w:r>
      <w:r w:rsidRPr="003B6C28">
        <w:rPr>
          <w:rFonts w:ascii="Book Antiqua" w:eastAsia="Book Antiqua" w:hAnsi="Book Antiqua" w:cs="Book Antiqua"/>
          <w:color w:val="000000"/>
          <w:vertAlign w:val="superscript"/>
        </w:rPr>
        <w:t xml:space="preserve"> </w:t>
      </w:r>
    </w:p>
    <w:p w14:paraId="46202C41" w14:textId="77777777" w:rsidR="00BB493C" w:rsidRPr="003B6C28" w:rsidRDefault="00BB493C" w:rsidP="003B6C28">
      <w:pPr>
        <w:spacing w:line="360" w:lineRule="auto"/>
        <w:jc w:val="both"/>
        <w:rPr>
          <w:rFonts w:ascii="Book Antiqua" w:hAnsi="Book Antiqua"/>
        </w:rPr>
      </w:pPr>
    </w:p>
    <w:p w14:paraId="5B4E81B1"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caps/>
          <w:color w:val="000000"/>
          <w:u w:val="single"/>
        </w:rPr>
        <w:t>TREATMENT</w:t>
      </w:r>
    </w:p>
    <w:p w14:paraId="6DD25976"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 xml:space="preserve">The management of GDM encompasses both non-pharmacological and pharmacological interventions. Research indicates that the majority of women (70%-90%) can effectively control GDM through lifestyle modifications, making medical and nutritional therapy the primary approach for </w:t>
      </w:r>
      <w:proofErr w:type="gramStart"/>
      <w:r w:rsidRPr="003B6C28">
        <w:rPr>
          <w:rFonts w:ascii="Book Antiqua" w:eastAsia="Book Antiqua" w:hAnsi="Book Antiqua" w:cs="Book Antiqua"/>
          <w:color w:val="000000"/>
        </w:rPr>
        <w:t>treatment</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80]</w:t>
      </w:r>
      <w:r w:rsidRPr="003B6C28">
        <w:rPr>
          <w:rFonts w:ascii="Book Antiqua" w:eastAsia="Book Antiqua" w:hAnsi="Book Antiqua" w:cs="Book Antiqua"/>
          <w:color w:val="000000"/>
        </w:rPr>
        <w:t>.</w:t>
      </w:r>
      <w:r w:rsidRPr="003B6C28">
        <w:rPr>
          <w:rFonts w:ascii="Book Antiqua" w:eastAsia="Book Antiqua" w:hAnsi="Book Antiqua" w:cs="Book Antiqua"/>
          <w:color w:val="000000"/>
          <w:vertAlign w:val="superscript"/>
        </w:rPr>
        <w:t xml:space="preserve"> </w:t>
      </w:r>
      <w:r w:rsidRPr="003B6C28">
        <w:rPr>
          <w:rFonts w:ascii="Book Antiqua" w:eastAsia="Book Antiqua" w:hAnsi="Book Antiqua" w:cs="Book Antiqua"/>
          <w:color w:val="000000"/>
        </w:rPr>
        <w:t xml:space="preserve">When lifestyle modifications alone do not effectively normalize blood glucose levels, pharmacological intervention becomes necessary. Insulin continues to be the primary treatment option, but oral medications have become increasingly popular. This is attributed to factors such as the cost of insulin, discomfort associated with multiple injections, and the requirement for frequent office visits for dose </w:t>
      </w:r>
      <w:proofErr w:type="gramStart"/>
      <w:r w:rsidRPr="003B6C28">
        <w:rPr>
          <w:rFonts w:ascii="Book Antiqua" w:eastAsia="Book Antiqua" w:hAnsi="Book Antiqua" w:cs="Book Antiqua"/>
          <w:color w:val="000000"/>
        </w:rPr>
        <w:t>adjustments</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81]</w:t>
      </w:r>
      <w:r w:rsidRPr="003B6C28">
        <w:rPr>
          <w:rFonts w:ascii="Book Antiqua" w:eastAsia="Book Antiqua" w:hAnsi="Book Antiqua" w:cs="Book Antiqua"/>
          <w:color w:val="000000"/>
        </w:rPr>
        <w:t>.</w:t>
      </w:r>
    </w:p>
    <w:p w14:paraId="39BEEEDE"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The primary objective in managing GDM is to ensure appropriate fetal growth while promoting steady weight gain and maintaining stable blood glucose levels. This requires maintaining euglycemia, defined as a fasting glucose level of ≤ 90-95 mg/dL and postprandial glucose levels of ≤ 140 mg/dL at 1 h or ≤ 120 mg/dL at 2 </w:t>
      </w:r>
      <w:proofErr w:type="gramStart"/>
      <w:r w:rsidRPr="003B6C28">
        <w:rPr>
          <w:rFonts w:ascii="Book Antiqua" w:eastAsia="Book Antiqua" w:hAnsi="Book Antiqua" w:cs="Book Antiqua"/>
          <w:color w:val="000000"/>
        </w:rPr>
        <w:t>h</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82]</w:t>
      </w:r>
      <w:r w:rsidRPr="003B6C28">
        <w:rPr>
          <w:rFonts w:ascii="Book Antiqua" w:eastAsia="Book Antiqua" w:hAnsi="Book Antiqua" w:cs="Book Antiqua"/>
          <w:color w:val="000000"/>
        </w:rPr>
        <w:t>.</w:t>
      </w:r>
    </w:p>
    <w:p w14:paraId="6CDE7CCF" w14:textId="77777777" w:rsidR="00BB493C" w:rsidRPr="003B6C28" w:rsidRDefault="00BB493C" w:rsidP="003B6C28">
      <w:pPr>
        <w:spacing w:line="360" w:lineRule="auto"/>
        <w:jc w:val="both"/>
        <w:rPr>
          <w:rFonts w:ascii="Book Antiqua" w:hAnsi="Book Antiqua"/>
        </w:rPr>
      </w:pPr>
    </w:p>
    <w:p w14:paraId="2E66F9F3"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caps/>
          <w:color w:val="000000"/>
          <w:u w:val="single"/>
        </w:rPr>
        <w:lastRenderedPageBreak/>
        <w:t>NON-PHARMACOLOGICAL APPROACH FOR GESTATIONAL DIABETES</w:t>
      </w:r>
    </w:p>
    <w:p w14:paraId="3F8FB6B8"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i/>
          <w:iCs/>
          <w:color w:val="000000"/>
        </w:rPr>
        <w:t>Carbohydrates</w:t>
      </w:r>
    </w:p>
    <w:p w14:paraId="076189B6"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 xml:space="preserve">Carbohydrates (CHO) are vital for providing energy to pregnant women and their developing fetus. The ADA recommends a minimum daily carbohydrate intake of 175 g to prevent the harmful effects of ketosis on the fetus. Ensuring an adequate carbohydrate supply is crucial for maintaining optimal health during </w:t>
      </w:r>
      <w:proofErr w:type="gramStart"/>
      <w:r w:rsidRPr="003B6C28">
        <w:rPr>
          <w:rFonts w:ascii="Book Antiqua" w:eastAsia="Book Antiqua" w:hAnsi="Book Antiqua" w:cs="Book Antiqua"/>
          <w:color w:val="000000"/>
        </w:rPr>
        <w:t>pregnancy</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83]</w:t>
      </w:r>
      <w:r w:rsidRPr="003B6C28">
        <w:rPr>
          <w:rFonts w:ascii="Book Antiqua" w:eastAsia="Book Antiqua" w:hAnsi="Book Antiqua" w:cs="Book Antiqua"/>
          <w:color w:val="000000"/>
        </w:rPr>
        <w:t xml:space="preserve">. However, the selection of CHO with a low glycemic index (LGI) holds greater significance in the management of GDM, as emphasized in a meta-analysis conducted by Xu and </w:t>
      </w:r>
      <w:proofErr w:type="gramStart"/>
      <w:r w:rsidRPr="003B6C28">
        <w:rPr>
          <w:rFonts w:ascii="Book Antiqua" w:eastAsia="Book Antiqua" w:hAnsi="Book Antiqua" w:cs="Book Antiqua"/>
          <w:color w:val="000000"/>
        </w:rPr>
        <w:t>Ye</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84]</w:t>
      </w:r>
      <w:r w:rsidRPr="003B6C28">
        <w:rPr>
          <w:rFonts w:ascii="Book Antiqua" w:eastAsia="Book Antiqua" w:hAnsi="Book Antiqua" w:cs="Book Antiqua"/>
          <w:color w:val="000000"/>
        </w:rPr>
        <w:t>. Their study revealed that a LGI diet, while maintaining the same level of carbohydrate restriction, resulted in significant reductions in FPG and 2-h postprandial glucose levels compared to a high glycemic index (HGI) diet. These findings underscore the importance of considering the glycemic index when designing dietary interventions for GDM.</w:t>
      </w:r>
    </w:p>
    <w:p w14:paraId="43ECCEED"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Additionally, in a randomized controlled trial conducted by Moses </w:t>
      </w:r>
      <w:r w:rsidRPr="003B6C28">
        <w:rPr>
          <w:rFonts w:ascii="Book Antiqua" w:eastAsia="Book Antiqua" w:hAnsi="Book Antiqua" w:cs="Book Antiqua"/>
          <w:i/>
          <w:iCs/>
          <w:color w:val="000000"/>
        </w:rPr>
        <w:t xml:space="preserve">et </w:t>
      </w:r>
      <w:proofErr w:type="gramStart"/>
      <w:r w:rsidRPr="003B6C28">
        <w:rPr>
          <w:rFonts w:ascii="Book Antiqua" w:eastAsia="Book Antiqua" w:hAnsi="Book Antiqua" w:cs="Book Antiqua"/>
          <w:i/>
          <w:iCs/>
          <w:color w:val="000000"/>
        </w:rPr>
        <w:t>al</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85]</w:t>
      </w:r>
      <w:r w:rsidRPr="003B6C28">
        <w:rPr>
          <w:rFonts w:ascii="Book Antiqua" w:eastAsia="Book Antiqua" w:hAnsi="Book Antiqua" w:cs="Book Antiqua"/>
          <w:color w:val="000000"/>
        </w:rPr>
        <w:t xml:space="preserve">, it was observed that patients following a LGI diet had a notably lower percentage of individuals requiring hypoglycemic medications compared to those on a HGI diet. Importantly, patients in the HGI group were able to avoid insulin use by transitioning them to the LGI group. These findings highlight the potential benefits of implementing a LGI diet in the management of </w:t>
      </w:r>
      <w:proofErr w:type="gramStart"/>
      <w:r w:rsidRPr="003B6C28">
        <w:rPr>
          <w:rFonts w:ascii="Book Antiqua" w:eastAsia="Book Antiqua" w:hAnsi="Book Antiqua" w:cs="Book Antiqua"/>
          <w:color w:val="000000"/>
        </w:rPr>
        <w:t>GDM</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86]</w:t>
      </w:r>
      <w:r w:rsidRPr="003B6C28">
        <w:rPr>
          <w:rFonts w:ascii="Book Antiqua" w:eastAsia="Book Antiqua" w:hAnsi="Book Antiqua" w:cs="Book Antiqua"/>
          <w:color w:val="000000"/>
        </w:rPr>
        <w:t>.</w:t>
      </w:r>
    </w:p>
    <w:p w14:paraId="6ECB42B2" w14:textId="77777777" w:rsidR="00BB493C" w:rsidRPr="003B6C28" w:rsidRDefault="00BB493C" w:rsidP="003B6C28">
      <w:pPr>
        <w:spacing w:line="360" w:lineRule="auto"/>
        <w:jc w:val="both"/>
        <w:rPr>
          <w:rFonts w:ascii="Book Antiqua" w:hAnsi="Book Antiqua"/>
        </w:rPr>
      </w:pPr>
    </w:p>
    <w:p w14:paraId="06CA9663"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i/>
          <w:iCs/>
          <w:color w:val="000000"/>
        </w:rPr>
        <w:t>Fats</w:t>
      </w:r>
    </w:p>
    <w:p w14:paraId="24F800D9"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 xml:space="preserve">Although the primary focus of medical nutritional therapy (MNT) in GDM is to ensure adequate caloric intake for fetal development and maintain euglycemia in the mother, research from randomized controlled trials indicates that fetal growth is primarily influenced by fatty acids rather than glucose as an independent </w:t>
      </w:r>
      <w:proofErr w:type="gramStart"/>
      <w:r w:rsidRPr="003B6C28">
        <w:rPr>
          <w:rFonts w:ascii="Book Antiqua" w:eastAsia="Book Antiqua" w:hAnsi="Book Antiqua" w:cs="Book Antiqua"/>
          <w:color w:val="000000"/>
        </w:rPr>
        <w:t>variable</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87]</w:t>
      </w:r>
      <w:r w:rsidRPr="003B6C28">
        <w:rPr>
          <w:rFonts w:ascii="Book Antiqua" w:eastAsia="Book Antiqua" w:hAnsi="Book Antiqua" w:cs="Book Antiqua"/>
          <w:color w:val="000000"/>
        </w:rPr>
        <w:t xml:space="preserve">. According to a prospective cohort study conducted by de Lima </w:t>
      </w:r>
      <w:r w:rsidRPr="003B6C28">
        <w:rPr>
          <w:rFonts w:ascii="Book Antiqua" w:eastAsia="Book Antiqua" w:hAnsi="Book Antiqua" w:cs="Book Antiqua"/>
          <w:i/>
          <w:iCs/>
          <w:color w:val="000000"/>
        </w:rPr>
        <w:t xml:space="preserve">et </w:t>
      </w:r>
      <w:proofErr w:type="gramStart"/>
      <w:r w:rsidRPr="003B6C28">
        <w:rPr>
          <w:rFonts w:ascii="Book Antiqua" w:eastAsia="Book Antiqua" w:hAnsi="Book Antiqua" w:cs="Book Antiqua"/>
          <w:i/>
          <w:iCs/>
          <w:color w:val="000000"/>
        </w:rPr>
        <w:t>al</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88]</w:t>
      </w:r>
      <w:r w:rsidRPr="003B6C28">
        <w:rPr>
          <w:rFonts w:ascii="Book Antiqua" w:eastAsia="Book Antiqua" w:hAnsi="Book Antiqua" w:cs="Book Antiqua"/>
          <w:color w:val="000000"/>
        </w:rPr>
        <w:t xml:space="preserve">, a higher consumption of </w:t>
      </w:r>
      <w:r w:rsidRPr="003B6C28">
        <w:rPr>
          <w:rFonts w:ascii="Book Antiqua" w:hAnsi="Book Antiqua"/>
          <w:i/>
          <w:color w:val="000000"/>
        </w:rPr>
        <w:t>n</w:t>
      </w:r>
      <w:r w:rsidRPr="003B6C28">
        <w:rPr>
          <w:rFonts w:ascii="Book Antiqua" w:eastAsia="Book Antiqua" w:hAnsi="Book Antiqua" w:cs="Book Antiqua"/>
          <w:color w:val="000000"/>
        </w:rPr>
        <w:t xml:space="preserve">-3 fatty acids was associated with a decreased likelihood of having a neonate with a large gestational age (LGA). Additionally, women with a higher intake of polyunsaturated fatty acids, including both </w:t>
      </w:r>
      <w:r w:rsidRPr="003B6C28">
        <w:rPr>
          <w:rFonts w:ascii="Book Antiqua" w:hAnsi="Book Antiqua"/>
          <w:i/>
          <w:color w:val="000000"/>
        </w:rPr>
        <w:t>n</w:t>
      </w:r>
      <w:r w:rsidRPr="003B6C28">
        <w:rPr>
          <w:rFonts w:ascii="Book Antiqua" w:eastAsia="Book Antiqua" w:hAnsi="Book Antiqua" w:cs="Book Antiqua"/>
          <w:color w:val="000000"/>
        </w:rPr>
        <w:t xml:space="preserve">-3 and </w:t>
      </w:r>
      <w:r w:rsidRPr="003B6C28">
        <w:rPr>
          <w:rFonts w:ascii="Book Antiqua" w:hAnsi="Book Antiqua"/>
          <w:i/>
          <w:color w:val="000000"/>
        </w:rPr>
        <w:t>n</w:t>
      </w:r>
      <w:r w:rsidRPr="003B6C28">
        <w:rPr>
          <w:rFonts w:ascii="Book Antiqua" w:eastAsia="Book Antiqua" w:hAnsi="Book Antiqua" w:cs="Book Antiqua"/>
          <w:color w:val="000000"/>
        </w:rPr>
        <w:t xml:space="preserve">-6, and a higher ratio of polyunsaturated fats to saturated fats (P/S), as well as a higher ratio of </w:t>
      </w:r>
      <w:proofErr w:type="spellStart"/>
      <w:r w:rsidRPr="003B6C28">
        <w:rPr>
          <w:rFonts w:ascii="Book Antiqua" w:eastAsia="Book Antiqua" w:hAnsi="Book Antiqua" w:cs="Book Antiqua"/>
          <w:color w:val="000000"/>
        </w:rPr>
        <w:t>hypocholesterolemic</w:t>
      </w:r>
      <w:proofErr w:type="spellEnd"/>
      <w:r w:rsidRPr="003B6C28">
        <w:rPr>
          <w:rFonts w:ascii="Book Antiqua" w:eastAsia="Book Antiqua" w:hAnsi="Book Antiqua" w:cs="Book Antiqua"/>
          <w:color w:val="000000"/>
        </w:rPr>
        <w:t xml:space="preserve"> to </w:t>
      </w:r>
      <w:r w:rsidRPr="003B6C28">
        <w:rPr>
          <w:rFonts w:ascii="Book Antiqua" w:eastAsia="Book Antiqua" w:hAnsi="Book Antiqua" w:cs="Book Antiqua"/>
          <w:color w:val="000000"/>
        </w:rPr>
        <w:lastRenderedPageBreak/>
        <w:t>hypercholesterolemic fatty acids (h/H), had a significantly lower probability of giving birth to a neonate with macrosomia, with a potential reduction of up to 49%. These findings emphasize the importance of considering the impact of fatty acids on fetal growth and the potential influence of dietary factors on the outcomes of GDM.</w:t>
      </w:r>
    </w:p>
    <w:p w14:paraId="5945571A" w14:textId="77777777" w:rsidR="00BB493C" w:rsidRPr="003B6C28" w:rsidRDefault="00BB493C" w:rsidP="003B6C28">
      <w:pPr>
        <w:spacing w:line="360" w:lineRule="auto"/>
        <w:jc w:val="both"/>
        <w:rPr>
          <w:rFonts w:ascii="Book Antiqua" w:hAnsi="Book Antiqua"/>
        </w:rPr>
      </w:pPr>
    </w:p>
    <w:p w14:paraId="542B6B38"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i/>
          <w:iCs/>
          <w:color w:val="000000"/>
        </w:rPr>
        <w:t>Protein</w:t>
      </w:r>
    </w:p>
    <w:p w14:paraId="20BD16F7"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During pregnancy, there is a reduction in protein breakdown, which is essential for supporting the growth of both the mother and the fetus. Interestingly, the difference in nitrogen loss between a normal pregnancy and one affected by GDM is minimal. However, this changes when advanced GDM necessitates intensive MNT and the use of hypoglycemic medications. Consequently, despite an increase in tissue synthesis, the ADA recommends a minimum daily protein requirement of only 71 g. The relationship between protein intake and LGA remains inconclusive, although one study found a correlation between leucine and birth weight in both GDM and normal pregnancies.</w:t>
      </w:r>
    </w:p>
    <w:p w14:paraId="1126D07C"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In the management of GDM, increasing protein intake is beneficial, regardless of the protein source, including plant-based options, lean meats, and fish. However, individuals following a vegetarian or vegan diet should be cautious and ensure adequate protein intake by supplementing with iron and cyanocobalamin and carefully planning their meals. This precaution is crucial to prevent the risk of inadequate protein intake among individuals adhering to a vegan </w:t>
      </w:r>
      <w:proofErr w:type="gramStart"/>
      <w:r w:rsidRPr="003B6C28">
        <w:rPr>
          <w:rFonts w:ascii="Book Antiqua" w:eastAsia="Book Antiqua" w:hAnsi="Book Antiqua" w:cs="Book Antiqua"/>
          <w:color w:val="000000"/>
        </w:rPr>
        <w:t>diet</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83,89]</w:t>
      </w:r>
      <w:r w:rsidRPr="003B6C28">
        <w:rPr>
          <w:rFonts w:ascii="Book Antiqua" w:eastAsia="Book Antiqua" w:hAnsi="Book Antiqua" w:cs="Book Antiqua"/>
          <w:color w:val="000000"/>
        </w:rPr>
        <w:t>.</w:t>
      </w:r>
    </w:p>
    <w:p w14:paraId="1918D4DB" w14:textId="77777777" w:rsidR="00BB493C" w:rsidRPr="003B6C28" w:rsidRDefault="00BB493C" w:rsidP="003B6C28">
      <w:pPr>
        <w:spacing w:line="360" w:lineRule="auto"/>
        <w:ind w:firstLine="240"/>
        <w:jc w:val="both"/>
        <w:rPr>
          <w:rFonts w:ascii="Book Antiqua" w:hAnsi="Book Antiqua"/>
        </w:rPr>
      </w:pPr>
    </w:p>
    <w:p w14:paraId="68AA84B0"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caps/>
          <w:color w:val="000000"/>
          <w:u w:val="single"/>
        </w:rPr>
        <w:t>PHARMACOLOGICAL APPROACH FOR GESTATIONAL DIABETES</w:t>
      </w:r>
    </w:p>
    <w:p w14:paraId="70B13771"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 xml:space="preserve">While the majority of patients diagnosed with GDM can achieve normal blood glucose levels through MNT in the first week, there is a subset of approximately 20% of women who require treatment with hypoglycemic agents. Insulin is the preferred initial therapy due to its safety for the fetus, as it does not cross the placenta. It is important to note that the United States Food and Drug Administration has not approved oral agents for the treatment of GDM, further establishing insulin as the primary choice. The American College of Obstetricians and Gynecologists recommends considering the use of </w:t>
      </w:r>
      <w:r w:rsidRPr="003B6C28">
        <w:rPr>
          <w:rFonts w:ascii="Book Antiqua" w:eastAsia="Book Antiqua" w:hAnsi="Book Antiqua" w:cs="Book Antiqua"/>
          <w:color w:val="000000"/>
        </w:rPr>
        <w:lastRenderedPageBreak/>
        <w:t xml:space="preserve">metformin only in specific scenarios, such as when the patient declines insulin therapy, faces financial constraints related to insulin costs, or expresses concerns about </w:t>
      </w:r>
      <w:proofErr w:type="gramStart"/>
      <w:r w:rsidRPr="003B6C28">
        <w:rPr>
          <w:rFonts w:ascii="Book Antiqua" w:eastAsia="Book Antiqua" w:hAnsi="Book Antiqua" w:cs="Book Antiqua"/>
          <w:color w:val="000000"/>
        </w:rPr>
        <w:t>compliance</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90]</w:t>
      </w:r>
      <w:r w:rsidRPr="003B6C28">
        <w:rPr>
          <w:rFonts w:ascii="Book Antiqua" w:eastAsia="Book Antiqua" w:hAnsi="Book Antiqua" w:cs="Book Antiqua"/>
          <w:color w:val="000000"/>
        </w:rPr>
        <w:t>.</w:t>
      </w:r>
    </w:p>
    <w:p w14:paraId="59A8CC48" w14:textId="77777777" w:rsidR="00BB493C" w:rsidRPr="003B6C28" w:rsidRDefault="00BB493C" w:rsidP="003B6C28">
      <w:pPr>
        <w:spacing w:line="360" w:lineRule="auto"/>
        <w:jc w:val="both"/>
        <w:rPr>
          <w:rFonts w:ascii="Book Antiqua" w:hAnsi="Book Antiqua"/>
        </w:rPr>
      </w:pPr>
    </w:p>
    <w:p w14:paraId="3BB1C517"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i/>
          <w:iCs/>
          <w:color w:val="000000"/>
        </w:rPr>
        <w:t>Metformin</w:t>
      </w:r>
    </w:p>
    <w:p w14:paraId="2DE2E284"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 xml:space="preserve">The Society of Maternal-Fetal Medicine has raised concerns about the use of metformin in managing GDM due to its potential impact on fetal development. This is attributed to metformin’s ability to suppress mitochondrial respiration, inhibit growth, and affect gluconeogenic responses. However, there is currently no definitive evidence regarding the long-term fetal prognosis associated with metformin use. A study conducted by </w:t>
      </w:r>
      <w:proofErr w:type="spellStart"/>
      <w:r w:rsidRPr="003B6C28">
        <w:rPr>
          <w:rFonts w:ascii="Book Antiqua" w:eastAsia="Book Antiqua" w:hAnsi="Book Antiqua" w:cs="Book Antiqua"/>
          <w:color w:val="000000"/>
        </w:rPr>
        <w:t>Landi</w:t>
      </w:r>
      <w:proofErr w:type="spellEnd"/>
      <w:r w:rsidRPr="003B6C28">
        <w:rPr>
          <w:rFonts w:ascii="Book Antiqua" w:eastAsia="Book Antiqua" w:hAnsi="Book Antiqua" w:cs="Book Antiqua"/>
          <w:color w:val="000000"/>
        </w:rPr>
        <w:t xml:space="preserve"> </w:t>
      </w:r>
      <w:r w:rsidRPr="003B6C28">
        <w:rPr>
          <w:rFonts w:ascii="Book Antiqua" w:eastAsia="Book Antiqua" w:hAnsi="Book Antiqua" w:cs="Book Antiqua"/>
          <w:i/>
          <w:iCs/>
          <w:color w:val="000000"/>
        </w:rPr>
        <w:t xml:space="preserve">et </w:t>
      </w:r>
      <w:proofErr w:type="gramStart"/>
      <w:r w:rsidRPr="003B6C28">
        <w:rPr>
          <w:rFonts w:ascii="Book Antiqua" w:eastAsia="Book Antiqua" w:hAnsi="Book Antiqua" w:cs="Book Antiqua"/>
          <w:i/>
          <w:iCs/>
          <w:color w:val="000000"/>
        </w:rPr>
        <w:t>al</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91]</w:t>
      </w:r>
      <w:r w:rsidRPr="003B6C28">
        <w:rPr>
          <w:rFonts w:ascii="Book Antiqua" w:eastAsia="Book Antiqua" w:hAnsi="Book Antiqua" w:cs="Book Antiqua"/>
          <w:color w:val="000000"/>
        </w:rPr>
        <w:t xml:space="preserve"> found that metformin treatment was associated with a reduced risk of planned cesarean section, hypoglycemia, and large-for-gestational-age infants compared to insulin treatment. In contrast, the Metformin in Gestational Diabetes Trial conducted by Rowan </w:t>
      </w:r>
      <w:r w:rsidRPr="003B6C28">
        <w:rPr>
          <w:rFonts w:ascii="Book Antiqua" w:eastAsia="Book Antiqua" w:hAnsi="Book Antiqua" w:cs="Book Antiqua"/>
          <w:i/>
          <w:iCs/>
          <w:color w:val="000000"/>
        </w:rPr>
        <w:t xml:space="preserve">et </w:t>
      </w:r>
      <w:proofErr w:type="gramStart"/>
      <w:r w:rsidRPr="003B6C28">
        <w:rPr>
          <w:rFonts w:ascii="Book Antiqua" w:eastAsia="Book Antiqua" w:hAnsi="Book Antiqua" w:cs="Book Antiqua"/>
          <w:i/>
          <w:iCs/>
          <w:color w:val="000000"/>
        </w:rPr>
        <w:t>al</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92]</w:t>
      </w:r>
      <w:r w:rsidRPr="003B6C28">
        <w:rPr>
          <w:rFonts w:ascii="Book Antiqua" w:eastAsia="Book Antiqua" w:hAnsi="Book Antiqua" w:cs="Book Antiqua"/>
          <w:color w:val="000000"/>
        </w:rPr>
        <w:t xml:space="preserve"> involved 751 women with GDM and showed comparable glycemic control among the study groups. However, it also revealed a higher risk of preterm delivery in the metformin group. These conflicting results underscore the importance of conducting long-term studies to establish the comparative effectiveness of insulin and metformin. Despite these considerations, the ADA recommends the use of metformin in cases of GDM only when patients decline insulin treatment or face challenges with insulin compliance, such as financial constraints or language </w:t>
      </w:r>
      <w:proofErr w:type="gramStart"/>
      <w:r w:rsidRPr="003B6C28">
        <w:rPr>
          <w:rFonts w:ascii="Book Antiqua" w:eastAsia="Book Antiqua" w:hAnsi="Book Antiqua" w:cs="Book Antiqua"/>
          <w:color w:val="000000"/>
        </w:rPr>
        <w:t>barriers</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83]</w:t>
      </w:r>
      <w:r w:rsidRPr="003B6C28">
        <w:rPr>
          <w:rFonts w:ascii="Book Antiqua" w:eastAsia="Book Antiqua" w:hAnsi="Book Antiqua" w:cs="Book Antiqua"/>
          <w:color w:val="000000"/>
        </w:rPr>
        <w:t>.</w:t>
      </w:r>
    </w:p>
    <w:p w14:paraId="7418AFA7"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The initial dosage of metformin is 500 mg taken once at night for the first week, followed by an increase to 500 mg taken twice daily. The maximum recommended dose of metformin is 2500 mg/d. For extended-release metformin, the maximum dose is 2000 </w:t>
      </w:r>
      <w:proofErr w:type="gramStart"/>
      <w:r w:rsidRPr="003B6C28">
        <w:rPr>
          <w:rFonts w:ascii="Book Antiqua" w:eastAsia="Book Antiqua" w:hAnsi="Book Antiqua" w:cs="Book Antiqua"/>
          <w:color w:val="000000"/>
        </w:rPr>
        <w:t>mg</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90]</w:t>
      </w:r>
      <w:r w:rsidRPr="003B6C28">
        <w:rPr>
          <w:rFonts w:ascii="Book Antiqua" w:eastAsia="Book Antiqua" w:hAnsi="Book Antiqua" w:cs="Book Antiqua"/>
          <w:color w:val="000000"/>
        </w:rPr>
        <w:t>.</w:t>
      </w:r>
    </w:p>
    <w:p w14:paraId="7217815E" w14:textId="77777777" w:rsidR="00BB493C" w:rsidRPr="003B6C28" w:rsidRDefault="00BB493C" w:rsidP="003B6C28">
      <w:pPr>
        <w:spacing w:line="360" w:lineRule="auto"/>
        <w:jc w:val="both"/>
        <w:rPr>
          <w:rFonts w:ascii="Book Antiqua" w:hAnsi="Book Antiqua"/>
        </w:rPr>
      </w:pPr>
    </w:p>
    <w:p w14:paraId="0ACADBFA"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i/>
          <w:iCs/>
          <w:color w:val="000000"/>
        </w:rPr>
        <w:t>Glyburide</w:t>
      </w:r>
    </w:p>
    <w:p w14:paraId="2365BDCB"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 xml:space="preserve">Glyburide functions by binding to the ATP-sensitive potassium channel complex in pancreatic beta cells, leading to an increased secretion of insulin and subsequent reduction in blood glucose levels. Several studies have indicated that glyburide has </w:t>
      </w:r>
      <w:r w:rsidRPr="003B6C28">
        <w:rPr>
          <w:rFonts w:ascii="Book Antiqua" w:eastAsia="Book Antiqua" w:hAnsi="Book Antiqua" w:cs="Book Antiqua"/>
          <w:color w:val="000000"/>
        </w:rPr>
        <w:lastRenderedPageBreak/>
        <w:t xml:space="preserve">similar safety profiles to insulin in terms of neonatal outcomes, as demonstrated by Langer </w:t>
      </w:r>
      <w:r w:rsidRPr="003B6C28">
        <w:rPr>
          <w:rFonts w:ascii="Book Antiqua" w:eastAsia="Book Antiqua" w:hAnsi="Book Antiqua" w:cs="Book Antiqua"/>
          <w:i/>
          <w:iCs/>
          <w:color w:val="000000"/>
        </w:rPr>
        <w:t xml:space="preserve">et </w:t>
      </w:r>
      <w:proofErr w:type="gramStart"/>
      <w:r w:rsidRPr="003B6C28">
        <w:rPr>
          <w:rFonts w:ascii="Book Antiqua" w:eastAsia="Book Antiqua" w:hAnsi="Book Antiqua" w:cs="Book Antiqua"/>
          <w:i/>
          <w:iCs/>
          <w:color w:val="000000"/>
        </w:rPr>
        <w:t>al</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93]</w:t>
      </w:r>
      <w:r w:rsidRPr="003B6C28">
        <w:rPr>
          <w:rFonts w:ascii="Book Antiqua" w:eastAsia="Book Antiqua" w:hAnsi="Book Antiqua" w:cs="Book Antiqua"/>
          <w:color w:val="000000"/>
        </w:rPr>
        <w:t xml:space="preserve"> in their randomized clinical trial. The study found comparable glycemic control between glyburide and insulin, with no significant difference in neonatal adverse events.</w:t>
      </w:r>
      <w:r w:rsidRPr="003B6C28">
        <w:rPr>
          <w:rFonts w:ascii="Book Antiqua" w:eastAsia="Book Antiqua" w:hAnsi="Book Antiqua" w:cs="Book Antiqua"/>
          <w:color w:val="000000"/>
          <w:vertAlign w:val="superscript"/>
        </w:rPr>
        <w:t xml:space="preserve"> </w:t>
      </w:r>
      <w:r w:rsidRPr="003B6C28">
        <w:rPr>
          <w:rFonts w:ascii="Book Antiqua" w:eastAsia="Book Antiqua" w:hAnsi="Book Antiqua" w:cs="Book Antiqua"/>
          <w:color w:val="000000"/>
        </w:rPr>
        <w:t xml:space="preserve">However, it is important to note that despite these findings, other studies have reported higher rates of neonatal intensive care unit admissions for fetal hypoglycemia and a higher incidence of failure to achieve optimal glycemic control in patients treated with </w:t>
      </w:r>
      <w:proofErr w:type="gramStart"/>
      <w:r w:rsidRPr="003B6C28">
        <w:rPr>
          <w:rFonts w:ascii="Book Antiqua" w:eastAsia="Book Antiqua" w:hAnsi="Book Antiqua" w:cs="Book Antiqua"/>
          <w:color w:val="000000"/>
        </w:rPr>
        <w:t>glyburide</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94]</w:t>
      </w:r>
      <w:r w:rsidRPr="003B6C28">
        <w:rPr>
          <w:rFonts w:ascii="Book Antiqua" w:eastAsia="Book Antiqua" w:hAnsi="Book Antiqua" w:cs="Book Antiqua"/>
          <w:color w:val="000000"/>
        </w:rPr>
        <w:t>.</w:t>
      </w:r>
    </w:p>
    <w:p w14:paraId="112EE286" w14:textId="77777777" w:rsidR="00BB493C" w:rsidRPr="003B6C28" w:rsidRDefault="00BB493C" w:rsidP="003B6C28">
      <w:pPr>
        <w:spacing w:line="360" w:lineRule="auto"/>
        <w:jc w:val="both"/>
        <w:rPr>
          <w:rFonts w:ascii="Book Antiqua" w:hAnsi="Book Antiqua"/>
        </w:rPr>
      </w:pPr>
    </w:p>
    <w:p w14:paraId="4EB4F6F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i/>
          <w:iCs/>
          <w:color w:val="000000"/>
        </w:rPr>
        <w:t>Insulin</w:t>
      </w:r>
    </w:p>
    <w:p w14:paraId="0F740641"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 xml:space="preserve">Regular insulin and neutral protamine Hagedorn are commonly utilized insulin types in pregnancy, and their safety has been established through numerous human studies. Attaining optimal glycemic control is crucial to mitigate the risk of hyperglycemia during pregnancy. When choosing an insulin regimen, it is important to replicate the physiological insulin secretion pattern and customize it based on the individual patient’s condition. For example, some patients may only require a basal insulin dose if they have elevated fasting or postprandial plasma glucose levels, but not both. The selection of insulin type should be determined on a case-by-case basis to minimize the risk of hypoglycemia, particularly when using rapid-acting and long-acting </w:t>
      </w:r>
      <w:proofErr w:type="gramStart"/>
      <w:r w:rsidRPr="003B6C28">
        <w:rPr>
          <w:rFonts w:ascii="Book Antiqua" w:eastAsia="Book Antiqua" w:hAnsi="Book Antiqua" w:cs="Book Antiqua"/>
          <w:color w:val="000000"/>
        </w:rPr>
        <w:t>insulins</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95]</w:t>
      </w:r>
      <w:r w:rsidRPr="003B6C28">
        <w:rPr>
          <w:rFonts w:ascii="Book Antiqua" w:eastAsia="Book Antiqua" w:hAnsi="Book Antiqua" w:cs="Book Antiqua"/>
          <w:color w:val="000000"/>
        </w:rPr>
        <w:t>. For further details on the distinct types of insulin and oral agents, as well as additional information regarding glyburide, please refer to Table 4</w:t>
      </w:r>
      <w:r w:rsidRPr="003B6C28">
        <w:rPr>
          <w:rFonts w:ascii="Book Antiqua" w:eastAsia="Book Antiqua" w:hAnsi="Book Antiqua" w:cs="Book Antiqua"/>
          <w:color w:val="000000"/>
          <w:vertAlign w:val="superscript"/>
        </w:rPr>
        <w:t>[96]</w:t>
      </w:r>
      <w:r w:rsidRPr="003B6C28">
        <w:rPr>
          <w:rFonts w:ascii="Book Antiqua" w:eastAsia="Book Antiqua" w:hAnsi="Book Antiqua" w:cs="Book Antiqua"/>
          <w:color w:val="000000"/>
        </w:rPr>
        <w:t>.</w:t>
      </w:r>
    </w:p>
    <w:p w14:paraId="7120A3E2" w14:textId="77777777" w:rsidR="00BB493C" w:rsidRPr="003B6C28" w:rsidRDefault="00BB493C" w:rsidP="003B6C28">
      <w:pPr>
        <w:spacing w:line="360" w:lineRule="auto"/>
        <w:jc w:val="both"/>
        <w:rPr>
          <w:rFonts w:ascii="Book Antiqua" w:hAnsi="Book Antiqua"/>
        </w:rPr>
      </w:pPr>
    </w:p>
    <w:p w14:paraId="0C3BFEC1"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caps/>
          <w:color w:val="000000"/>
          <w:u w:val="single"/>
        </w:rPr>
        <w:t>PHYSICAL ACTIVITY RECOMMENDATIONS FOR PATIENTS IN ISOLATION DUE TO COVID-19</w:t>
      </w:r>
    </w:p>
    <w:p w14:paraId="74A8EA15"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 xml:space="preserve">Nutrition and physical activity are widely recognized as crucial components in managing blood glucose levels, especially in the treatment of GDM. However, when these lifestyle approaches prove insufficient in achieving normal blood glucose levels, pharmacological therapy may be required. Interestingly, during the COVID-19 pandemic, there has been an observed increase in GDM cases, both during the first wave (March 1, 2020 to August 22, 2020) and second wave (August 23, 2020 to March 31, 2021). This increase has been </w:t>
      </w:r>
      <w:r w:rsidRPr="003B6C28">
        <w:rPr>
          <w:rFonts w:ascii="Book Antiqua" w:eastAsia="Book Antiqua" w:hAnsi="Book Antiqua" w:cs="Book Antiqua"/>
          <w:color w:val="000000"/>
        </w:rPr>
        <w:lastRenderedPageBreak/>
        <w:t xml:space="preserve">particularly notable among women who were previously considered to be at minimal risk for hyperglycemia. These women were between 25 to 34 years of age, with a high socioeconomic status and no existing comorbidities, </w:t>
      </w:r>
      <w:r w:rsidRPr="003B6C28">
        <w:rPr>
          <w:rFonts w:ascii="Book Antiqua" w:eastAsia="宋体" w:hAnsi="Book Antiqua" w:cs="Book Antiqua"/>
          <w:color w:val="000000"/>
          <w:lang w:eastAsia="zh-CN"/>
        </w:rPr>
        <w:t xml:space="preserve">and </w:t>
      </w:r>
      <w:r w:rsidRPr="003B6C28">
        <w:rPr>
          <w:rFonts w:ascii="Book Antiqua" w:eastAsia="Book Antiqua" w:hAnsi="Book Antiqua" w:cs="Book Antiqua"/>
          <w:color w:val="000000"/>
        </w:rPr>
        <w:t xml:space="preserve">experienced significant health impacts during the initial year of the pandemic. The reasons for this increase may be attributed to changes in screening protocols or lifestyle </w:t>
      </w:r>
      <w:proofErr w:type="gramStart"/>
      <w:r w:rsidRPr="003B6C28">
        <w:rPr>
          <w:rFonts w:ascii="Book Antiqua" w:eastAsia="Book Antiqua" w:hAnsi="Book Antiqua" w:cs="Book Antiqua"/>
          <w:color w:val="000000"/>
        </w:rPr>
        <w:t>factors</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97]</w:t>
      </w:r>
      <w:r w:rsidRPr="003B6C28">
        <w:rPr>
          <w:rFonts w:ascii="Book Antiqua" w:eastAsia="Book Antiqua" w:hAnsi="Book Antiqua" w:cs="Book Antiqua"/>
          <w:color w:val="000000"/>
        </w:rPr>
        <w:t>.</w:t>
      </w:r>
    </w:p>
    <w:p w14:paraId="0F291BC5"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Several authors have documented the impact of the COVID-19 pandemic on physical activity levels, noting a decrease in physical activity and an increase in sedentary </w:t>
      </w:r>
      <w:proofErr w:type="gramStart"/>
      <w:r w:rsidRPr="003B6C28">
        <w:rPr>
          <w:rFonts w:ascii="Book Antiqua" w:eastAsia="Book Antiqua" w:hAnsi="Book Antiqua" w:cs="Book Antiqua"/>
          <w:color w:val="000000"/>
        </w:rPr>
        <w:t>behavior</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5,54]</w:t>
      </w:r>
      <w:r w:rsidRPr="003B6C28">
        <w:rPr>
          <w:rFonts w:ascii="Book Antiqua" w:eastAsia="Book Antiqua" w:hAnsi="Book Antiqua" w:cs="Book Antiqua"/>
          <w:color w:val="000000"/>
        </w:rPr>
        <w:t xml:space="preserve">. This observation was corroborated by a study conducted by Hillyard </w:t>
      </w:r>
      <w:r w:rsidRPr="003B6C28">
        <w:rPr>
          <w:rFonts w:ascii="Book Antiqua" w:eastAsia="Book Antiqua" w:hAnsi="Book Antiqua" w:cs="Book Antiqua"/>
          <w:i/>
          <w:iCs/>
          <w:color w:val="000000"/>
        </w:rPr>
        <w:t xml:space="preserve">et </w:t>
      </w:r>
      <w:proofErr w:type="gramStart"/>
      <w:r w:rsidRPr="003B6C28">
        <w:rPr>
          <w:rFonts w:ascii="Book Antiqua" w:eastAsia="Book Antiqua" w:hAnsi="Book Antiqua" w:cs="Book Antiqua"/>
          <w:i/>
          <w:iCs/>
          <w:color w:val="000000"/>
        </w:rPr>
        <w:t>al</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56]</w:t>
      </w:r>
      <w:r w:rsidRPr="003B6C28">
        <w:rPr>
          <w:rFonts w:ascii="Book Antiqua" w:eastAsia="Book Antiqua" w:hAnsi="Book Antiqua" w:cs="Book Antiqua"/>
          <w:color w:val="000000"/>
        </w:rPr>
        <w:t>, which revealed a significant 79% rise in sedentary behavior among 553 pregnant women during the pandemic. The main reported factor contributing to this pronounced shift in behavior was the fear of venturing outside the home due to the COVID-19 pandemic.</w:t>
      </w:r>
    </w:p>
    <w:p w14:paraId="371B1D06"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As healthcare providers, it is our duty to educate the population on the prevention of GDM. A crucial aspect of prevention involves assessing women’s lifestyles and providing comprehensive counseling to foster optimal conditions for pregnancy. According to a systematic review by Laredo-Aguilera </w:t>
      </w:r>
      <w:r w:rsidRPr="003B6C28">
        <w:rPr>
          <w:rFonts w:ascii="Book Antiqua" w:eastAsia="Book Antiqua" w:hAnsi="Book Antiqua" w:cs="Book Antiqua"/>
          <w:i/>
          <w:iCs/>
          <w:color w:val="000000"/>
        </w:rPr>
        <w:t xml:space="preserve">et </w:t>
      </w:r>
      <w:proofErr w:type="gramStart"/>
      <w:r w:rsidRPr="003B6C28">
        <w:rPr>
          <w:rFonts w:ascii="Book Antiqua" w:eastAsia="Book Antiqua" w:hAnsi="Book Antiqua" w:cs="Book Antiqua"/>
          <w:i/>
          <w:iCs/>
          <w:color w:val="000000"/>
        </w:rPr>
        <w:t>al</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98]</w:t>
      </w:r>
      <w:r w:rsidRPr="003B6C28">
        <w:rPr>
          <w:rFonts w:ascii="Book Antiqua" w:eastAsia="Book Antiqua" w:hAnsi="Book Antiqua" w:cs="Book Antiqua"/>
          <w:color w:val="000000"/>
        </w:rPr>
        <w:t>, pregnant women diagnosed with GDM can derive advantages from participating in moderate-intensity exercise for a minimum of 20-50 min, at least twice a week. However, the review did not identify a specific exercise type due to the varied range of exercises mentioned in the studies analyzed.</w:t>
      </w:r>
    </w:p>
    <w:p w14:paraId="26353B75" w14:textId="77777777" w:rsidR="00BB493C" w:rsidRPr="003B6C28" w:rsidRDefault="00BB493C" w:rsidP="003B6C28">
      <w:pPr>
        <w:spacing w:line="360" w:lineRule="auto"/>
        <w:jc w:val="both"/>
        <w:rPr>
          <w:rFonts w:ascii="Book Antiqua" w:hAnsi="Book Antiqua"/>
        </w:rPr>
      </w:pPr>
    </w:p>
    <w:p w14:paraId="6336CDE5"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caps/>
          <w:color w:val="000000"/>
          <w:u w:val="single"/>
        </w:rPr>
        <w:t>MENTAL HEALTH CARE THERAPY FOR GDM PATIENTS</w:t>
      </w:r>
    </w:p>
    <w:p w14:paraId="4885B497"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 xml:space="preserve">In recent years, there has been extensive research exploring the effects of the COVID-19 pandemic on mental health. Numerous authors have published reviews and case reports documenting an increase in anxiety, depression, stress, and psychosis attributed to several factors. These factors include work-related stress, the implementation of lockdown measures, the closure of public facilities, adherence to social distancing requirements, quarantine measures, the fear of contracting the virus, the disruption of traditional celebrations, and the promotion of safety behaviors, among other </w:t>
      </w:r>
      <w:proofErr w:type="gramStart"/>
      <w:r w:rsidRPr="003B6C28">
        <w:rPr>
          <w:rFonts w:ascii="Book Antiqua" w:eastAsia="Book Antiqua" w:hAnsi="Book Antiqua" w:cs="Book Antiqua"/>
          <w:color w:val="000000"/>
        </w:rPr>
        <w:t>influences</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99-102]</w:t>
      </w:r>
      <w:r w:rsidRPr="003B6C28">
        <w:rPr>
          <w:rFonts w:ascii="Book Antiqua" w:eastAsia="Book Antiqua" w:hAnsi="Book Antiqua" w:cs="Book Antiqua"/>
          <w:color w:val="000000"/>
        </w:rPr>
        <w:t>.</w:t>
      </w:r>
    </w:p>
    <w:p w14:paraId="4C6DDBFF"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lastRenderedPageBreak/>
        <w:t xml:space="preserve">The literature review has provided valuable insights into the relationship between mental health disorders, particularly anxiety and depression, and GDM. Multiple articles have contributed to our understanding of this link, with the majority of the reviewed literature supporting the presence of an association. It suggests that pregnant women with a history of mental health disorders have an elevated risk of developing GDM, and likewise, women diagnosed with GDM are at a higher risk of experiencing symptoms of depression and </w:t>
      </w:r>
      <w:proofErr w:type="gramStart"/>
      <w:r w:rsidRPr="003B6C28">
        <w:rPr>
          <w:rFonts w:ascii="Book Antiqua" w:eastAsia="Book Antiqua" w:hAnsi="Book Antiqua" w:cs="Book Antiqua"/>
          <w:color w:val="000000"/>
        </w:rPr>
        <w:t>anxiety</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103-106]</w:t>
      </w:r>
      <w:r w:rsidRPr="003B6C28">
        <w:rPr>
          <w:rFonts w:ascii="Book Antiqua" w:eastAsia="Book Antiqua" w:hAnsi="Book Antiqua" w:cs="Book Antiqua"/>
          <w:color w:val="000000"/>
        </w:rPr>
        <w:t>.</w:t>
      </w:r>
    </w:p>
    <w:p w14:paraId="2D9DA8FE"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In 2022, Trinh </w:t>
      </w:r>
      <w:r w:rsidRPr="003B6C28">
        <w:rPr>
          <w:rFonts w:ascii="Book Antiqua" w:eastAsia="Book Antiqua" w:hAnsi="Book Antiqua" w:cs="Book Antiqua"/>
          <w:i/>
          <w:iCs/>
          <w:color w:val="000000"/>
        </w:rPr>
        <w:t xml:space="preserve">et </w:t>
      </w:r>
      <w:proofErr w:type="gramStart"/>
      <w:r w:rsidRPr="003B6C28">
        <w:rPr>
          <w:rFonts w:ascii="Book Antiqua" w:eastAsia="Book Antiqua" w:hAnsi="Book Antiqua" w:cs="Book Antiqua"/>
          <w:i/>
          <w:iCs/>
          <w:color w:val="000000"/>
        </w:rPr>
        <w:t>al</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107]</w:t>
      </w:r>
      <w:r w:rsidRPr="003B6C28">
        <w:rPr>
          <w:rFonts w:ascii="Book Antiqua" w:eastAsia="Book Antiqua" w:hAnsi="Book Antiqua" w:cs="Book Antiqua"/>
          <w:color w:val="000000"/>
        </w:rPr>
        <w:t xml:space="preserve"> conducted a study that revealed a decline in the utilization of mental healthcare services by women during pregnancy, followed by an increase in utilization during the postpartum period. This finding emphasizes the importance of implementing consistent psychological intervention measures to identify and address mental health disorders in pregnant women, regardless of whether they have GDM or not. By implementing such measures, women can ensure a safe pregnancy and enhance their overall pregnancy outcomes.</w:t>
      </w:r>
    </w:p>
    <w:p w14:paraId="1468EC92"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Having open and educational conversations with patients about the potential benefits of physical activity as a treatment for GDM and its role in managing mental health conditions is crucial. Equally important is discussing the potential risks and benefits of incorporating pharmacotherapy into the treatment plan. By engaging in these discussions, patients can make informed decisions about their healthcare </w:t>
      </w:r>
      <w:proofErr w:type="gramStart"/>
      <w:r w:rsidRPr="003B6C28">
        <w:rPr>
          <w:rFonts w:ascii="Book Antiqua" w:eastAsia="Book Antiqua" w:hAnsi="Book Antiqua" w:cs="Book Antiqua"/>
          <w:color w:val="000000"/>
        </w:rPr>
        <w:t>journey</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108]</w:t>
      </w:r>
      <w:r w:rsidRPr="003B6C28">
        <w:rPr>
          <w:rFonts w:ascii="Book Antiqua" w:eastAsia="Book Antiqua" w:hAnsi="Book Antiqua" w:cs="Book Antiqua"/>
          <w:color w:val="000000"/>
        </w:rPr>
        <w:t>.</w:t>
      </w:r>
    </w:p>
    <w:p w14:paraId="18485DC8" w14:textId="77777777" w:rsidR="00BB493C" w:rsidRPr="003B6C28" w:rsidRDefault="00BB493C" w:rsidP="003B6C28">
      <w:pPr>
        <w:spacing w:line="360" w:lineRule="auto"/>
        <w:jc w:val="both"/>
        <w:rPr>
          <w:rFonts w:ascii="Book Antiqua" w:hAnsi="Book Antiqua"/>
        </w:rPr>
      </w:pPr>
    </w:p>
    <w:p w14:paraId="2B4272B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aps/>
          <w:color w:val="000000"/>
          <w:u w:val="single"/>
        </w:rPr>
        <w:t>CONCLUSION</w:t>
      </w:r>
    </w:p>
    <w:p w14:paraId="2F386F2A" w14:textId="7046EF51"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The COVID-19 pandemic has had a profound impact on pregnant women, exacerbating the risk factors for GDM and complicating its management. Psychological factors, such as increased levels of depression and anxiety, have affected the mental health of pregnant women, potentially contributing to the development</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or worsening of GDM. Quarantine measures and reduced physical activity have also increased the risk for this condition.</w:t>
      </w:r>
    </w:p>
    <w:p w14:paraId="230D6212"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A recent retrospective study by Mirsky </w:t>
      </w:r>
      <w:r w:rsidRPr="003B6C28">
        <w:rPr>
          <w:rFonts w:ascii="Book Antiqua" w:eastAsia="Book Antiqua" w:hAnsi="Book Antiqua" w:cs="Book Antiqua"/>
          <w:i/>
          <w:iCs/>
          <w:color w:val="000000"/>
        </w:rPr>
        <w:t xml:space="preserve">et </w:t>
      </w:r>
      <w:proofErr w:type="gramStart"/>
      <w:r w:rsidRPr="003B6C28">
        <w:rPr>
          <w:rFonts w:ascii="Book Antiqua" w:eastAsia="Book Antiqua" w:hAnsi="Book Antiqua" w:cs="Book Antiqua"/>
          <w:i/>
          <w:iCs/>
          <w:color w:val="000000"/>
        </w:rPr>
        <w:t>al</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48]</w:t>
      </w:r>
      <w:r w:rsidRPr="003B6C28">
        <w:rPr>
          <w:rFonts w:ascii="Book Antiqua" w:eastAsia="Book Antiqua" w:hAnsi="Book Antiqua" w:cs="Book Antiqua"/>
          <w:color w:val="000000"/>
        </w:rPr>
        <w:t xml:space="preserve"> showed an increase in GDM diagnoses during the pandemic, but no significant rise in GWG, even among individuals with obesity. The study suggests that maternal stress may be a contributing factor, but further </w:t>
      </w:r>
      <w:r w:rsidRPr="003B6C28">
        <w:rPr>
          <w:rFonts w:ascii="Book Antiqua" w:eastAsia="Book Antiqua" w:hAnsi="Book Antiqua" w:cs="Book Antiqua"/>
          <w:color w:val="000000"/>
        </w:rPr>
        <w:lastRenderedPageBreak/>
        <w:t>research is needed. Also, recent evidence suggests</w:t>
      </w:r>
      <w:r w:rsidRPr="003B6C28">
        <w:rPr>
          <w:rFonts w:ascii="Book Antiqua" w:eastAsia="宋体" w:hAnsi="Book Antiqua" w:cs="Book Antiqua"/>
          <w:color w:val="000000"/>
          <w:lang w:eastAsia="zh-CN"/>
        </w:rPr>
        <w:t xml:space="preserve"> that</w:t>
      </w:r>
      <w:r w:rsidRPr="003B6C28">
        <w:rPr>
          <w:rFonts w:ascii="Book Antiqua" w:eastAsia="Book Antiqua" w:hAnsi="Book Antiqua" w:cs="Book Antiqua"/>
          <w:color w:val="000000"/>
        </w:rPr>
        <w:t xml:space="preserve"> the degree of SARS-Cov-2 and placental involvement could be crucial factors for adverse outcomes in pregnancy, including placental inflammation and vascular damage caused by the virus, hence putting the patient at risk for </w:t>
      </w:r>
      <w:proofErr w:type="gramStart"/>
      <w:r w:rsidRPr="003B6C28">
        <w:rPr>
          <w:rFonts w:ascii="Book Antiqua" w:eastAsia="Book Antiqua" w:hAnsi="Book Antiqua" w:cs="Book Antiqua"/>
          <w:color w:val="000000"/>
        </w:rPr>
        <w:t>GDM</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109]</w:t>
      </w:r>
      <w:r w:rsidRPr="003B6C28">
        <w:rPr>
          <w:rFonts w:ascii="Book Antiqua" w:eastAsia="Book Antiqua" w:hAnsi="Book Antiqua" w:cs="Book Antiqua"/>
          <w:color w:val="000000"/>
        </w:rPr>
        <w:t xml:space="preserve">. However, further histology, immunohistochemistry, and molecular genetics analyses are needed to contribute to the </w:t>
      </w:r>
      <w:r w:rsidRPr="003B6C28">
        <w:rPr>
          <w:rFonts w:ascii="Book Antiqua" w:eastAsia="宋体" w:hAnsi="Book Antiqua" w:cs="Book Antiqua"/>
          <w:color w:val="000000"/>
          <w:lang w:eastAsia="zh-CN"/>
        </w:rPr>
        <w:t xml:space="preserve">understanding of the </w:t>
      </w:r>
      <w:r w:rsidRPr="003B6C28">
        <w:rPr>
          <w:rFonts w:ascii="Book Antiqua" w:eastAsia="Book Antiqua" w:hAnsi="Book Antiqua" w:cs="Book Antiqua"/>
          <w:color w:val="000000"/>
        </w:rPr>
        <w:t xml:space="preserve">epidemiological </w:t>
      </w:r>
      <w:proofErr w:type="gramStart"/>
      <w:r w:rsidRPr="003B6C28">
        <w:rPr>
          <w:rFonts w:ascii="Book Antiqua" w:eastAsia="Book Antiqua" w:hAnsi="Book Antiqua" w:cs="Book Antiqua"/>
          <w:color w:val="000000"/>
        </w:rPr>
        <w:t>changes</w:t>
      </w:r>
      <w:r w:rsidRPr="003B6C28">
        <w:rPr>
          <w:rFonts w:ascii="Book Antiqua" w:eastAsia="Book Antiqua" w:hAnsi="Book Antiqua" w:cs="Book Antiqua"/>
          <w:color w:val="000000"/>
          <w:vertAlign w:val="superscript"/>
        </w:rPr>
        <w:t>[</w:t>
      </w:r>
      <w:proofErr w:type="gramEnd"/>
      <w:r w:rsidRPr="003B6C28">
        <w:rPr>
          <w:rFonts w:ascii="Book Antiqua" w:eastAsia="Book Antiqua" w:hAnsi="Book Antiqua" w:cs="Book Antiqua"/>
          <w:color w:val="000000"/>
          <w:vertAlign w:val="superscript"/>
        </w:rPr>
        <w:t>110]</w:t>
      </w:r>
      <w:r w:rsidRPr="003B6C28">
        <w:rPr>
          <w:rFonts w:ascii="Book Antiqua" w:eastAsia="Book Antiqua" w:hAnsi="Book Antiqua" w:cs="Book Antiqua"/>
          <w:color w:val="000000"/>
        </w:rPr>
        <w:t>.</w:t>
      </w:r>
    </w:p>
    <w:p w14:paraId="53780EC6"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The COVID-19 pandemic has underscored the need for resilient healthcare systems in effectively managing and supporting pregnant women with GDM. Lessons learned from this crisis should inform future strategies for prevention, diagnosis, and management, while considering the impact of external factors on maternal and fetal health. By applying this knowledge, we can enhance the care provided to pregnant women and their infants, aiming for positive health outcomes.</w:t>
      </w:r>
    </w:p>
    <w:p w14:paraId="3FDBB1A6" w14:textId="77777777" w:rsidR="00BB493C" w:rsidRPr="003B6C28" w:rsidRDefault="00BB493C" w:rsidP="003B6C28">
      <w:pPr>
        <w:spacing w:line="360" w:lineRule="auto"/>
        <w:jc w:val="both"/>
        <w:rPr>
          <w:rFonts w:ascii="Book Antiqua" w:hAnsi="Book Antiqua"/>
        </w:rPr>
      </w:pPr>
    </w:p>
    <w:p w14:paraId="6A3B0079"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aps/>
          <w:color w:val="000000"/>
          <w:u w:val="single"/>
        </w:rPr>
        <w:t>ACKNOWLEDGEMENTS</w:t>
      </w:r>
    </w:p>
    <w:p w14:paraId="748E139F"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We would like to thank Ilse Ruiz BS, for the valuable proofreading input and assistance in refining the grammar of our article.</w:t>
      </w:r>
    </w:p>
    <w:p w14:paraId="0993A9A9" w14:textId="77777777" w:rsidR="00BB493C" w:rsidRPr="003B6C28" w:rsidRDefault="00BB493C" w:rsidP="003B6C28">
      <w:pPr>
        <w:spacing w:line="360" w:lineRule="auto"/>
        <w:jc w:val="both"/>
        <w:rPr>
          <w:rFonts w:ascii="Book Antiqua" w:hAnsi="Book Antiqua"/>
        </w:rPr>
      </w:pPr>
    </w:p>
    <w:p w14:paraId="00E06548"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olor w:val="000000"/>
        </w:rPr>
        <w:t>REFERENCES</w:t>
      </w:r>
    </w:p>
    <w:p w14:paraId="3B9A2711"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 </w:t>
      </w:r>
      <w:r w:rsidRPr="003B6C28">
        <w:rPr>
          <w:rFonts w:ascii="Book Antiqua" w:eastAsia="Book Antiqua" w:hAnsi="Book Antiqua" w:cs="Book Antiqua"/>
          <w:b/>
          <w:bCs/>
          <w:highlight w:val="yellow"/>
        </w:rPr>
        <w:t>Centers for Disease Control and Prevention</w:t>
      </w:r>
      <w:r w:rsidRPr="003B6C28">
        <w:rPr>
          <w:rFonts w:ascii="Book Antiqua" w:eastAsia="Book Antiqua" w:hAnsi="Book Antiqua" w:cs="Book Antiqua"/>
          <w:highlight w:val="yellow"/>
        </w:rPr>
        <w:t>. CDC timeline. [cited 4 April 2023]. Available from: https://www.cdc.gov/museum/timeline/index.html</w:t>
      </w:r>
    </w:p>
    <w:p w14:paraId="23D97B97" w14:textId="4C234813"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2 </w:t>
      </w:r>
      <w:proofErr w:type="spellStart"/>
      <w:r w:rsidRPr="003B6C28">
        <w:rPr>
          <w:rFonts w:ascii="Book Antiqua" w:eastAsia="Book Antiqua" w:hAnsi="Book Antiqua" w:cs="Book Antiqua"/>
          <w:b/>
          <w:bCs/>
        </w:rPr>
        <w:t>Ke</w:t>
      </w:r>
      <w:proofErr w:type="spellEnd"/>
      <w:r w:rsidRPr="003B6C28">
        <w:rPr>
          <w:rFonts w:ascii="Book Antiqua" w:eastAsia="Book Antiqua" w:hAnsi="Book Antiqua" w:cs="Book Antiqua"/>
          <w:b/>
          <w:bCs/>
        </w:rPr>
        <w:t xml:space="preserve"> R</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Sanche</w:t>
      </w:r>
      <w:proofErr w:type="spellEnd"/>
      <w:r w:rsidRPr="003B6C28">
        <w:rPr>
          <w:rFonts w:ascii="Book Antiqua" w:eastAsia="Book Antiqua" w:hAnsi="Book Antiqua" w:cs="Book Antiqua"/>
        </w:rPr>
        <w:t xml:space="preserve"> S, Romero-Severson E, </w:t>
      </w:r>
      <w:proofErr w:type="spellStart"/>
      <w:r w:rsidRPr="003B6C28">
        <w:rPr>
          <w:rFonts w:ascii="Book Antiqua" w:eastAsia="Book Antiqua" w:hAnsi="Book Antiqua" w:cs="Book Antiqua"/>
        </w:rPr>
        <w:t>Hengartner</w:t>
      </w:r>
      <w:proofErr w:type="spellEnd"/>
      <w:r w:rsidRPr="003B6C28">
        <w:rPr>
          <w:rFonts w:ascii="Book Antiqua" w:eastAsia="Book Antiqua" w:hAnsi="Book Antiqua" w:cs="Book Antiqua"/>
        </w:rPr>
        <w:t xml:space="preserve"> N. Fast spread of COVID-19 in Europe and the US suggests the necessity of early, strong and comprehensive interventions. </w:t>
      </w:r>
      <w:proofErr w:type="spellStart"/>
      <w:r w:rsidRPr="003B6C28">
        <w:rPr>
          <w:rFonts w:ascii="Book Antiqua" w:eastAsia="Book Antiqua" w:hAnsi="Book Antiqua" w:cs="Book Antiqua"/>
        </w:rPr>
        <w:t>medRxiv</w:t>
      </w:r>
      <w:proofErr w:type="spellEnd"/>
      <w:r w:rsidRPr="003B6C28">
        <w:rPr>
          <w:rFonts w:ascii="Book Antiqua" w:eastAsia="Book Antiqua" w:hAnsi="Book Antiqua" w:cs="Book Antiqua"/>
        </w:rPr>
        <w:t xml:space="preserve"> 2020 [PMID: 32511619 DOI: 10.1101/2020.04.04.20050427]</w:t>
      </w:r>
    </w:p>
    <w:p w14:paraId="69670893"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3 </w:t>
      </w:r>
      <w:r w:rsidRPr="003B6C28">
        <w:rPr>
          <w:rFonts w:ascii="Book Antiqua" w:eastAsia="Book Antiqua" w:hAnsi="Book Antiqua" w:cs="Book Antiqua"/>
          <w:b/>
          <w:bCs/>
          <w:highlight w:val="yellow"/>
        </w:rPr>
        <w:t>World Health Organization</w:t>
      </w:r>
      <w:r w:rsidRPr="003B6C28">
        <w:rPr>
          <w:rFonts w:ascii="Book Antiqua" w:eastAsia="Book Antiqua" w:hAnsi="Book Antiqua" w:cs="Book Antiqua"/>
          <w:highlight w:val="yellow"/>
        </w:rPr>
        <w:t>. COVID-19 pandemic triggers 25% increase in prevalence of anxiety and depression worldwide. [cited 9 May 2023]. Available from: https://www.who.int/news/item/02-03-2022-covid-19-pandemic-triggers-25-increase-in-prevalence-of-anxiety-and-depression-worldwide</w:t>
      </w:r>
    </w:p>
    <w:p w14:paraId="30C0DC80"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4 </w:t>
      </w:r>
      <w:r w:rsidRPr="003B6C28">
        <w:rPr>
          <w:rFonts w:ascii="Book Antiqua" w:eastAsia="Book Antiqua" w:hAnsi="Book Antiqua" w:cs="Book Antiqua"/>
          <w:b/>
          <w:bCs/>
          <w:highlight w:val="yellow"/>
        </w:rPr>
        <w:t>World Health Organization</w:t>
      </w:r>
      <w:r w:rsidRPr="003B6C28">
        <w:rPr>
          <w:rFonts w:ascii="Book Antiqua" w:eastAsia="Book Antiqua" w:hAnsi="Book Antiqua" w:cs="Book Antiqua"/>
          <w:highlight w:val="yellow"/>
        </w:rPr>
        <w:t>. Diabetes. [cited 10 May 2023]. Available from: https://www.who.int/news-room/fact-sheets/detail/diabetes</w:t>
      </w:r>
    </w:p>
    <w:p w14:paraId="71D7DFF5"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lastRenderedPageBreak/>
        <w:t xml:space="preserve">5 </w:t>
      </w:r>
      <w:r w:rsidRPr="003B6C28">
        <w:rPr>
          <w:rFonts w:ascii="Book Antiqua" w:eastAsia="Book Antiqua" w:hAnsi="Book Antiqua" w:cs="Book Antiqua"/>
          <w:b/>
          <w:bCs/>
        </w:rPr>
        <w:t>Park AH</w:t>
      </w:r>
      <w:r w:rsidRPr="003B6C28">
        <w:rPr>
          <w:rFonts w:ascii="Book Antiqua" w:eastAsia="Book Antiqua" w:hAnsi="Book Antiqua" w:cs="Book Antiqua"/>
        </w:rPr>
        <w:t xml:space="preserve">, Zhong S, Yang H, Jeong J, Lee C. Impact of COVID-19 on physical activity: A rapid review. </w:t>
      </w:r>
      <w:r w:rsidRPr="003B6C28">
        <w:rPr>
          <w:rFonts w:ascii="Book Antiqua" w:eastAsia="Book Antiqua" w:hAnsi="Book Antiqua" w:cs="Book Antiqua"/>
          <w:i/>
          <w:iCs/>
        </w:rPr>
        <w:t>J Glob Health</w:t>
      </w:r>
      <w:r w:rsidRPr="003B6C28">
        <w:rPr>
          <w:rFonts w:ascii="Book Antiqua" w:eastAsia="Book Antiqua" w:hAnsi="Book Antiqua" w:cs="Book Antiqua"/>
        </w:rPr>
        <w:t xml:space="preserve"> 2022; </w:t>
      </w:r>
      <w:r w:rsidRPr="003B6C28">
        <w:rPr>
          <w:rFonts w:ascii="Book Antiqua" w:eastAsia="Book Antiqua" w:hAnsi="Book Antiqua" w:cs="Book Antiqua"/>
          <w:b/>
          <w:bCs/>
        </w:rPr>
        <w:t>12</w:t>
      </w:r>
      <w:r w:rsidRPr="003B6C28">
        <w:rPr>
          <w:rFonts w:ascii="Book Antiqua" w:eastAsia="Book Antiqua" w:hAnsi="Book Antiqua" w:cs="Book Antiqua"/>
        </w:rPr>
        <w:t>: 05003 [PMID: 35493780 DOI: 10.7189/jogh.12.05003]</w:t>
      </w:r>
    </w:p>
    <w:p w14:paraId="01B7A275"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6 </w:t>
      </w:r>
      <w:proofErr w:type="spellStart"/>
      <w:r w:rsidRPr="003B6C28">
        <w:rPr>
          <w:rFonts w:ascii="Book Antiqua" w:eastAsia="Book Antiqua" w:hAnsi="Book Antiqua" w:cs="Book Antiqua"/>
          <w:b/>
          <w:bCs/>
        </w:rPr>
        <w:t>Biviá-Roig</w:t>
      </w:r>
      <w:proofErr w:type="spellEnd"/>
      <w:r w:rsidRPr="003B6C28">
        <w:rPr>
          <w:rFonts w:ascii="Book Antiqua" w:eastAsia="Book Antiqua" w:hAnsi="Book Antiqua" w:cs="Book Antiqua"/>
          <w:b/>
          <w:bCs/>
        </w:rPr>
        <w:t xml:space="preserve"> G</w:t>
      </w:r>
      <w:r w:rsidRPr="003B6C28">
        <w:rPr>
          <w:rFonts w:ascii="Book Antiqua" w:eastAsia="Book Antiqua" w:hAnsi="Book Antiqua" w:cs="Book Antiqua"/>
        </w:rPr>
        <w:t>, La Rosa VL, Gómez-</w:t>
      </w:r>
      <w:proofErr w:type="spellStart"/>
      <w:r w:rsidRPr="003B6C28">
        <w:rPr>
          <w:rFonts w:ascii="Book Antiqua" w:eastAsia="Book Antiqua" w:hAnsi="Book Antiqua" w:cs="Book Antiqua"/>
        </w:rPr>
        <w:t>Tébar</w:t>
      </w:r>
      <w:proofErr w:type="spellEnd"/>
      <w:r w:rsidRPr="003B6C28">
        <w:rPr>
          <w:rFonts w:ascii="Book Antiqua" w:eastAsia="Book Antiqua" w:hAnsi="Book Antiqua" w:cs="Book Antiqua"/>
        </w:rPr>
        <w:t xml:space="preserve"> M, Serrano-Raya L, Amer-Cuenca JJ, Caruso S, </w:t>
      </w:r>
      <w:proofErr w:type="spellStart"/>
      <w:r w:rsidRPr="003B6C28">
        <w:rPr>
          <w:rFonts w:ascii="Book Antiqua" w:eastAsia="Book Antiqua" w:hAnsi="Book Antiqua" w:cs="Book Antiqua"/>
        </w:rPr>
        <w:t>Commodari</w:t>
      </w:r>
      <w:proofErr w:type="spellEnd"/>
      <w:r w:rsidRPr="003B6C28">
        <w:rPr>
          <w:rFonts w:ascii="Book Antiqua" w:eastAsia="Book Antiqua" w:hAnsi="Book Antiqua" w:cs="Book Antiqua"/>
        </w:rPr>
        <w:t xml:space="preserve"> E, </w:t>
      </w:r>
      <w:proofErr w:type="spellStart"/>
      <w:r w:rsidRPr="003B6C28">
        <w:rPr>
          <w:rFonts w:ascii="Book Antiqua" w:eastAsia="Book Antiqua" w:hAnsi="Book Antiqua" w:cs="Book Antiqua"/>
        </w:rPr>
        <w:t>Barrasa</w:t>
      </w:r>
      <w:proofErr w:type="spellEnd"/>
      <w:r w:rsidRPr="003B6C28">
        <w:rPr>
          <w:rFonts w:ascii="Book Antiqua" w:eastAsia="Book Antiqua" w:hAnsi="Book Antiqua" w:cs="Book Antiqua"/>
        </w:rPr>
        <w:t xml:space="preserve">-Shaw A, </w:t>
      </w:r>
      <w:proofErr w:type="spellStart"/>
      <w:r w:rsidRPr="003B6C28">
        <w:rPr>
          <w:rFonts w:ascii="Book Antiqua" w:eastAsia="Book Antiqua" w:hAnsi="Book Antiqua" w:cs="Book Antiqua"/>
        </w:rPr>
        <w:t>Lisón</w:t>
      </w:r>
      <w:proofErr w:type="spellEnd"/>
      <w:r w:rsidRPr="003B6C28">
        <w:rPr>
          <w:rFonts w:ascii="Book Antiqua" w:eastAsia="Book Antiqua" w:hAnsi="Book Antiqua" w:cs="Book Antiqua"/>
        </w:rPr>
        <w:t xml:space="preserve"> JF. Analysis of the Impact of the Confinement Resulting from COVID-19 on the Lifestyle and Psychological Wellbeing of Spanish Pregnant Women: An Internet-Based Cross-Sectional Survey. </w:t>
      </w:r>
      <w:r w:rsidRPr="003B6C28">
        <w:rPr>
          <w:rFonts w:ascii="Book Antiqua" w:eastAsia="Book Antiqua" w:hAnsi="Book Antiqua" w:cs="Book Antiqua"/>
          <w:i/>
          <w:iCs/>
        </w:rPr>
        <w:t>Int J Environ Res Public Health</w:t>
      </w:r>
      <w:r w:rsidRPr="003B6C28">
        <w:rPr>
          <w:rFonts w:ascii="Book Antiqua" w:eastAsia="Book Antiqua" w:hAnsi="Book Antiqua" w:cs="Book Antiqua"/>
        </w:rPr>
        <w:t xml:space="preserve"> 2020; </w:t>
      </w:r>
      <w:r w:rsidRPr="003B6C28">
        <w:rPr>
          <w:rFonts w:ascii="Book Antiqua" w:eastAsia="Book Antiqua" w:hAnsi="Book Antiqua" w:cs="Book Antiqua"/>
          <w:b/>
          <w:bCs/>
        </w:rPr>
        <w:t>17</w:t>
      </w:r>
      <w:r w:rsidRPr="003B6C28">
        <w:rPr>
          <w:rFonts w:ascii="Book Antiqua" w:eastAsia="Book Antiqua" w:hAnsi="Book Antiqua" w:cs="Book Antiqua"/>
        </w:rPr>
        <w:t xml:space="preserve"> [PMID: 32824191 DOI: 10.3390/ijerph17165933]</w:t>
      </w:r>
    </w:p>
    <w:p w14:paraId="7CE01E12"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7 </w:t>
      </w:r>
      <w:proofErr w:type="spellStart"/>
      <w:r w:rsidRPr="003B6C28">
        <w:rPr>
          <w:rFonts w:ascii="Book Antiqua" w:eastAsia="Book Antiqua" w:hAnsi="Book Antiqua" w:cs="Book Antiqua"/>
          <w:b/>
          <w:bCs/>
        </w:rPr>
        <w:t>Köck</w:t>
      </w:r>
      <w:proofErr w:type="spellEnd"/>
      <w:r w:rsidRPr="003B6C28">
        <w:rPr>
          <w:rFonts w:ascii="Book Antiqua" w:eastAsia="Book Antiqua" w:hAnsi="Book Antiqua" w:cs="Book Antiqua"/>
          <w:b/>
          <w:bCs/>
        </w:rPr>
        <w:t xml:space="preserve"> K</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Köck</w:t>
      </w:r>
      <w:proofErr w:type="spellEnd"/>
      <w:r w:rsidRPr="003B6C28">
        <w:rPr>
          <w:rFonts w:ascii="Book Antiqua" w:eastAsia="Book Antiqua" w:hAnsi="Book Antiqua" w:cs="Book Antiqua"/>
        </w:rPr>
        <w:t xml:space="preserve"> F, Klein K, </w:t>
      </w:r>
      <w:proofErr w:type="spellStart"/>
      <w:r w:rsidRPr="003B6C28">
        <w:rPr>
          <w:rFonts w:ascii="Book Antiqua" w:eastAsia="Book Antiqua" w:hAnsi="Book Antiqua" w:cs="Book Antiqua"/>
        </w:rPr>
        <w:t>Bancher-Todesca</w:t>
      </w:r>
      <w:proofErr w:type="spellEnd"/>
      <w:r w:rsidRPr="003B6C28">
        <w:rPr>
          <w:rFonts w:ascii="Book Antiqua" w:eastAsia="Book Antiqua" w:hAnsi="Book Antiqua" w:cs="Book Antiqua"/>
        </w:rPr>
        <w:t xml:space="preserve"> D, Helmer H. Diabetes mellitus and the risk of preterm birth with regard to the risk of spontaneous preterm birth. </w:t>
      </w:r>
      <w:r w:rsidRPr="003B6C28">
        <w:rPr>
          <w:rFonts w:ascii="Book Antiqua" w:eastAsia="Book Antiqua" w:hAnsi="Book Antiqua" w:cs="Book Antiqua"/>
          <w:i/>
          <w:iCs/>
        </w:rPr>
        <w:t xml:space="preserve">J </w:t>
      </w:r>
      <w:proofErr w:type="spellStart"/>
      <w:r w:rsidRPr="003B6C28">
        <w:rPr>
          <w:rFonts w:ascii="Book Antiqua" w:eastAsia="Book Antiqua" w:hAnsi="Book Antiqua" w:cs="Book Antiqua"/>
          <w:i/>
          <w:iCs/>
        </w:rPr>
        <w:t>Matern</w:t>
      </w:r>
      <w:proofErr w:type="spellEnd"/>
      <w:r w:rsidRPr="003B6C28">
        <w:rPr>
          <w:rFonts w:ascii="Book Antiqua" w:eastAsia="Book Antiqua" w:hAnsi="Book Antiqua" w:cs="Book Antiqua"/>
          <w:i/>
          <w:iCs/>
        </w:rPr>
        <w:t xml:space="preserve"> Fetal Neonatal Med</w:t>
      </w:r>
      <w:r w:rsidRPr="003B6C28">
        <w:rPr>
          <w:rFonts w:ascii="Book Antiqua" w:eastAsia="Book Antiqua" w:hAnsi="Book Antiqua" w:cs="Book Antiqua"/>
        </w:rPr>
        <w:t xml:space="preserve"> 2010; </w:t>
      </w:r>
      <w:r w:rsidRPr="003B6C28">
        <w:rPr>
          <w:rFonts w:ascii="Book Antiqua" w:eastAsia="Book Antiqua" w:hAnsi="Book Antiqua" w:cs="Book Antiqua"/>
          <w:b/>
          <w:bCs/>
        </w:rPr>
        <w:t>23</w:t>
      </w:r>
      <w:r w:rsidRPr="003B6C28">
        <w:rPr>
          <w:rFonts w:ascii="Book Antiqua" w:eastAsia="Book Antiqua" w:hAnsi="Book Antiqua" w:cs="Book Antiqua"/>
        </w:rPr>
        <w:t>: 1004-1008 [PMID: 20059440 DOI: 10.3109/14767050903551392]</w:t>
      </w:r>
    </w:p>
    <w:p w14:paraId="3CEE81E4"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8 </w:t>
      </w:r>
      <w:r w:rsidRPr="003B6C28">
        <w:rPr>
          <w:rFonts w:ascii="Book Antiqua" w:eastAsia="Book Antiqua" w:hAnsi="Book Antiqua" w:cs="Book Antiqua"/>
          <w:b/>
          <w:bCs/>
        </w:rPr>
        <w:t>Crump C</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Sundquist</w:t>
      </w:r>
      <w:proofErr w:type="spellEnd"/>
      <w:r w:rsidRPr="003B6C28">
        <w:rPr>
          <w:rFonts w:ascii="Book Antiqua" w:eastAsia="Book Antiqua" w:hAnsi="Book Antiqua" w:cs="Book Antiqua"/>
        </w:rPr>
        <w:t xml:space="preserve"> J, </w:t>
      </w:r>
      <w:proofErr w:type="spellStart"/>
      <w:r w:rsidRPr="003B6C28">
        <w:rPr>
          <w:rFonts w:ascii="Book Antiqua" w:eastAsia="Book Antiqua" w:hAnsi="Book Antiqua" w:cs="Book Antiqua"/>
        </w:rPr>
        <w:t>Sundquist</w:t>
      </w:r>
      <w:proofErr w:type="spellEnd"/>
      <w:r w:rsidRPr="003B6C28">
        <w:rPr>
          <w:rFonts w:ascii="Book Antiqua" w:eastAsia="Book Antiqua" w:hAnsi="Book Antiqua" w:cs="Book Antiqua"/>
        </w:rPr>
        <w:t xml:space="preserve"> K. Preterm birth and risk of type 1 and type 2 diabetes: a national cohort study. </w:t>
      </w:r>
      <w:proofErr w:type="spellStart"/>
      <w:r w:rsidRPr="003B6C28">
        <w:rPr>
          <w:rFonts w:ascii="Book Antiqua" w:eastAsia="Book Antiqua" w:hAnsi="Book Antiqua" w:cs="Book Antiqua"/>
          <w:i/>
          <w:iCs/>
        </w:rPr>
        <w:t>Diabetologia</w:t>
      </w:r>
      <w:proofErr w:type="spellEnd"/>
      <w:r w:rsidRPr="003B6C28">
        <w:rPr>
          <w:rFonts w:ascii="Book Antiqua" w:eastAsia="Book Antiqua" w:hAnsi="Book Antiqua" w:cs="Book Antiqua"/>
        </w:rPr>
        <w:t xml:space="preserve"> 2020; </w:t>
      </w:r>
      <w:r w:rsidRPr="003B6C28">
        <w:rPr>
          <w:rFonts w:ascii="Book Antiqua" w:eastAsia="Book Antiqua" w:hAnsi="Book Antiqua" w:cs="Book Antiqua"/>
          <w:b/>
          <w:bCs/>
        </w:rPr>
        <w:t>63</w:t>
      </w:r>
      <w:r w:rsidRPr="003B6C28">
        <w:rPr>
          <w:rFonts w:ascii="Book Antiqua" w:eastAsia="Book Antiqua" w:hAnsi="Book Antiqua" w:cs="Book Antiqua"/>
        </w:rPr>
        <w:t>: 508-518 [PMID: 31802143 DOI: 10.1007/s00125-019-05044-z]</w:t>
      </w:r>
    </w:p>
    <w:p w14:paraId="24F9E138"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9 </w:t>
      </w:r>
      <w:proofErr w:type="spellStart"/>
      <w:r w:rsidRPr="003B6C28">
        <w:rPr>
          <w:rFonts w:ascii="Book Antiqua" w:eastAsia="Book Antiqua" w:hAnsi="Book Antiqua" w:cs="Book Antiqua"/>
          <w:b/>
          <w:bCs/>
        </w:rPr>
        <w:t>Auvinen</w:t>
      </w:r>
      <w:proofErr w:type="spellEnd"/>
      <w:r w:rsidRPr="003B6C28">
        <w:rPr>
          <w:rFonts w:ascii="Book Antiqua" w:eastAsia="Book Antiqua" w:hAnsi="Book Antiqua" w:cs="Book Antiqua"/>
          <w:b/>
          <w:bCs/>
        </w:rPr>
        <w:t xml:space="preserve"> AM</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Luiro</w:t>
      </w:r>
      <w:proofErr w:type="spellEnd"/>
      <w:r w:rsidRPr="003B6C28">
        <w:rPr>
          <w:rFonts w:ascii="Book Antiqua" w:eastAsia="Book Antiqua" w:hAnsi="Book Antiqua" w:cs="Book Antiqua"/>
        </w:rPr>
        <w:t xml:space="preserve"> K, </w:t>
      </w:r>
      <w:proofErr w:type="spellStart"/>
      <w:r w:rsidRPr="003B6C28">
        <w:rPr>
          <w:rFonts w:ascii="Book Antiqua" w:eastAsia="Book Antiqua" w:hAnsi="Book Antiqua" w:cs="Book Antiqua"/>
        </w:rPr>
        <w:t>Jokelainen</w:t>
      </w:r>
      <w:proofErr w:type="spellEnd"/>
      <w:r w:rsidRPr="003B6C28">
        <w:rPr>
          <w:rFonts w:ascii="Book Antiqua" w:eastAsia="Book Antiqua" w:hAnsi="Book Antiqua" w:cs="Book Antiqua"/>
        </w:rPr>
        <w:t xml:space="preserve"> J, </w:t>
      </w:r>
      <w:proofErr w:type="spellStart"/>
      <w:r w:rsidRPr="003B6C28">
        <w:rPr>
          <w:rFonts w:ascii="Book Antiqua" w:eastAsia="Book Antiqua" w:hAnsi="Book Antiqua" w:cs="Book Antiqua"/>
        </w:rPr>
        <w:t>Järvelä</w:t>
      </w:r>
      <w:proofErr w:type="spellEnd"/>
      <w:r w:rsidRPr="003B6C28">
        <w:rPr>
          <w:rFonts w:ascii="Book Antiqua" w:eastAsia="Book Antiqua" w:hAnsi="Book Antiqua" w:cs="Book Antiqua"/>
        </w:rPr>
        <w:t xml:space="preserve"> I, </w:t>
      </w:r>
      <w:proofErr w:type="spellStart"/>
      <w:r w:rsidRPr="003B6C28">
        <w:rPr>
          <w:rFonts w:ascii="Book Antiqua" w:eastAsia="Book Antiqua" w:hAnsi="Book Antiqua" w:cs="Book Antiqua"/>
        </w:rPr>
        <w:t>Knip</w:t>
      </w:r>
      <w:proofErr w:type="spellEnd"/>
      <w:r w:rsidRPr="003B6C28">
        <w:rPr>
          <w:rFonts w:ascii="Book Antiqua" w:eastAsia="Book Antiqua" w:hAnsi="Book Antiqua" w:cs="Book Antiqua"/>
        </w:rPr>
        <w:t xml:space="preserve"> M, </w:t>
      </w:r>
      <w:proofErr w:type="spellStart"/>
      <w:r w:rsidRPr="003B6C28">
        <w:rPr>
          <w:rFonts w:ascii="Book Antiqua" w:eastAsia="Book Antiqua" w:hAnsi="Book Antiqua" w:cs="Book Antiqua"/>
        </w:rPr>
        <w:t>Auvinen</w:t>
      </w:r>
      <w:proofErr w:type="spellEnd"/>
      <w:r w:rsidRPr="003B6C28">
        <w:rPr>
          <w:rFonts w:ascii="Book Antiqua" w:eastAsia="Book Antiqua" w:hAnsi="Book Antiqua" w:cs="Book Antiqua"/>
        </w:rPr>
        <w:t xml:space="preserve"> J, </w:t>
      </w:r>
      <w:proofErr w:type="spellStart"/>
      <w:r w:rsidRPr="003B6C28">
        <w:rPr>
          <w:rFonts w:ascii="Book Antiqua" w:eastAsia="Book Antiqua" w:hAnsi="Book Antiqua" w:cs="Book Antiqua"/>
        </w:rPr>
        <w:t>Tapanainen</w:t>
      </w:r>
      <w:proofErr w:type="spellEnd"/>
      <w:r w:rsidRPr="003B6C28">
        <w:rPr>
          <w:rFonts w:ascii="Book Antiqua" w:eastAsia="Book Antiqua" w:hAnsi="Book Antiqua" w:cs="Book Antiqua"/>
        </w:rPr>
        <w:t xml:space="preserve"> JS. Type 1 and type 2 diabetes after gestational diabetes: a </w:t>
      </w:r>
      <w:proofErr w:type="gramStart"/>
      <w:r w:rsidRPr="003B6C28">
        <w:rPr>
          <w:rFonts w:ascii="Book Antiqua" w:eastAsia="Book Antiqua" w:hAnsi="Book Antiqua" w:cs="Book Antiqua"/>
        </w:rPr>
        <w:t>23 year</w:t>
      </w:r>
      <w:proofErr w:type="gramEnd"/>
      <w:r w:rsidRPr="003B6C28">
        <w:rPr>
          <w:rFonts w:ascii="Book Antiqua" w:eastAsia="Book Antiqua" w:hAnsi="Book Antiqua" w:cs="Book Antiqua"/>
        </w:rPr>
        <w:t xml:space="preserve"> cohort study. </w:t>
      </w:r>
      <w:proofErr w:type="spellStart"/>
      <w:r w:rsidRPr="003B6C28">
        <w:rPr>
          <w:rFonts w:ascii="Book Antiqua" w:eastAsia="Book Antiqua" w:hAnsi="Book Antiqua" w:cs="Book Antiqua"/>
          <w:i/>
          <w:iCs/>
        </w:rPr>
        <w:t>Diabetologia</w:t>
      </w:r>
      <w:proofErr w:type="spellEnd"/>
      <w:r w:rsidRPr="003B6C28">
        <w:rPr>
          <w:rFonts w:ascii="Book Antiqua" w:eastAsia="Book Antiqua" w:hAnsi="Book Antiqua" w:cs="Book Antiqua"/>
        </w:rPr>
        <w:t xml:space="preserve"> 2020; </w:t>
      </w:r>
      <w:r w:rsidRPr="003B6C28">
        <w:rPr>
          <w:rFonts w:ascii="Book Antiqua" w:eastAsia="Book Antiqua" w:hAnsi="Book Antiqua" w:cs="Book Antiqua"/>
          <w:b/>
          <w:bCs/>
        </w:rPr>
        <w:t>63</w:t>
      </w:r>
      <w:r w:rsidRPr="003B6C28">
        <w:rPr>
          <w:rFonts w:ascii="Book Antiqua" w:eastAsia="Book Antiqua" w:hAnsi="Book Antiqua" w:cs="Book Antiqua"/>
        </w:rPr>
        <w:t>: 2123-2128 [PMID: 32725280 DOI: 10.1007/s00125-020-05215-3]</w:t>
      </w:r>
    </w:p>
    <w:p w14:paraId="2141EF92"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10 </w:t>
      </w:r>
      <w:r w:rsidRPr="003B6C28">
        <w:rPr>
          <w:rFonts w:ascii="Book Antiqua" w:eastAsia="Book Antiqua" w:hAnsi="Book Antiqua" w:cs="Book Antiqua"/>
          <w:b/>
          <w:bCs/>
          <w:highlight w:val="yellow"/>
        </w:rPr>
        <w:t>Centers for Disease Control and Prevention</w:t>
      </w:r>
      <w:r w:rsidRPr="003B6C28">
        <w:rPr>
          <w:rFonts w:ascii="Book Antiqua" w:eastAsia="Book Antiqua" w:hAnsi="Book Antiqua" w:cs="Book Antiqua"/>
          <w:highlight w:val="yellow"/>
        </w:rPr>
        <w:t>. Gestational Diabetes. [cited 14 May 2023]. Available from: https://www.cdc.gov/diabetes/basics/gestational.html</w:t>
      </w:r>
    </w:p>
    <w:p w14:paraId="79907FCA"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11 </w:t>
      </w:r>
      <w:proofErr w:type="spellStart"/>
      <w:r w:rsidRPr="003B6C28">
        <w:rPr>
          <w:rFonts w:ascii="Book Antiqua" w:eastAsia="Book Antiqua" w:hAnsi="Book Antiqua" w:cs="Book Antiqua"/>
          <w:b/>
          <w:bCs/>
        </w:rPr>
        <w:t>Zanardo</w:t>
      </w:r>
      <w:proofErr w:type="spellEnd"/>
      <w:r w:rsidRPr="003B6C28">
        <w:rPr>
          <w:rFonts w:ascii="Book Antiqua" w:eastAsia="Book Antiqua" w:hAnsi="Book Antiqua" w:cs="Book Antiqua"/>
          <w:b/>
          <w:bCs/>
        </w:rPr>
        <w:t xml:space="preserve"> V</w:t>
      </w:r>
      <w:r w:rsidRPr="003B6C28">
        <w:rPr>
          <w:rFonts w:ascii="Book Antiqua" w:eastAsia="Book Antiqua" w:hAnsi="Book Antiqua" w:cs="Book Antiqua"/>
        </w:rPr>
        <w:t xml:space="preserve">, Tortora D, Sandri A, Severino L, </w:t>
      </w:r>
      <w:proofErr w:type="spellStart"/>
      <w:r w:rsidRPr="003B6C28">
        <w:rPr>
          <w:rFonts w:ascii="Book Antiqua" w:eastAsia="Book Antiqua" w:hAnsi="Book Antiqua" w:cs="Book Antiqua"/>
        </w:rPr>
        <w:t>Mesirca</w:t>
      </w:r>
      <w:proofErr w:type="spellEnd"/>
      <w:r w:rsidRPr="003B6C28">
        <w:rPr>
          <w:rFonts w:ascii="Book Antiqua" w:eastAsia="Book Antiqua" w:hAnsi="Book Antiqua" w:cs="Book Antiqua"/>
        </w:rPr>
        <w:t xml:space="preserve"> P, </w:t>
      </w:r>
      <w:proofErr w:type="spellStart"/>
      <w:r w:rsidRPr="003B6C28">
        <w:rPr>
          <w:rFonts w:ascii="Book Antiqua" w:eastAsia="Book Antiqua" w:hAnsi="Book Antiqua" w:cs="Book Antiqua"/>
        </w:rPr>
        <w:t>Straface</w:t>
      </w:r>
      <w:proofErr w:type="spellEnd"/>
      <w:r w:rsidRPr="003B6C28">
        <w:rPr>
          <w:rFonts w:ascii="Book Antiqua" w:eastAsia="Book Antiqua" w:hAnsi="Book Antiqua" w:cs="Book Antiqua"/>
        </w:rPr>
        <w:t xml:space="preserve"> G. COVID-19 pandemic: Impact on gestational diabetes mellitus prevalence. </w:t>
      </w:r>
      <w:r w:rsidRPr="003B6C28">
        <w:rPr>
          <w:rFonts w:ascii="Book Antiqua" w:eastAsia="Book Antiqua" w:hAnsi="Book Antiqua" w:cs="Book Antiqua"/>
          <w:i/>
          <w:iCs/>
        </w:rPr>
        <w:t xml:space="preserve">Diabetes Res Clin </w:t>
      </w:r>
      <w:proofErr w:type="spellStart"/>
      <w:r w:rsidRPr="003B6C28">
        <w:rPr>
          <w:rFonts w:ascii="Book Antiqua" w:eastAsia="Book Antiqua" w:hAnsi="Book Antiqua" w:cs="Book Antiqua"/>
          <w:i/>
          <w:iCs/>
        </w:rPr>
        <w:t>Pract</w:t>
      </w:r>
      <w:proofErr w:type="spellEnd"/>
      <w:r w:rsidRPr="003B6C28">
        <w:rPr>
          <w:rFonts w:ascii="Book Antiqua" w:eastAsia="Book Antiqua" w:hAnsi="Book Antiqua" w:cs="Book Antiqua"/>
        </w:rPr>
        <w:t xml:space="preserve"> 2022; </w:t>
      </w:r>
      <w:r w:rsidRPr="003B6C28">
        <w:rPr>
          <w:rFonts w:ascii="Book Antiqua" w:eastAsia="Book Antiqua" w:hAnsi="Book Antiqua" w:cs="Book Antiqua"/>
          <w:b/>
          <w:bCs/>
        </w:rPr>
        <w:t>183</w:t>
      </w:r>
      <w:r w:rsidRPr="003B6C28">
        <w:rPr>
          <w:rFonts w:ascii="Book Antiqua" w:eastAsia="Book Antiqua" w:hAnsi="Book Antiqua" w:cs="Book Antiqua"/>
        </w:rPr>
        <w:t>: 109149 [PMID: 34808282 DOI: 10.1016/j.diabres.2021.109149]</w:t>
      </w:r>
    </w:p>
    <w:p w14:paraId="37835AB9"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12 </w:t>
      </w:r>
      <w:r w:rsidRPr="003B6C28">
        <w:rPr>
          <w:rFonts w:ascii="Book Antiqua" w:eastAsia="Book Antiqua" w:hAnsi="Book Antiqua" w:cs="Book Antiqua"/>
          <w:b/>
          <w:bCs/>
        </w:rPr>
        <w:t>Auger N</w:t>
      </w:r>
      <w:r w:rsidRPr="003B6C28">
        <w:rPr>
          <w:rFonts w:ascii="Book Antiqua" w:eastAsia="Book Antiqua" w:hAnsi="Book Antiqua" w:cs="Book Antiqua"/>
        </w:rPr>
        <w:t xml:space="preserve">, Wei SQ, Dayan N, </w:t>
      </w:r>
      <w:proofErr w:type="spellStart"/>
      <w:r w:rsidRPr="003B6C28">
        <w:rPr>
          <w:rFonts w:ascii="Book Antiqua" w:eastAsia="Book Antiqua" w:hAnsi="Book Antiqua" w:cs="Book Antiqua"/>
        </w:rPr>
        <w:t>Ukah</w:t>
      </w:r>
      <w:proofErr w:type="spellEnd"/>
      <w:r w:rsidRPr="003B6C28">
        <w:rPr>
          <w:rFonts w:ascii="Book Antiqua" w:eastAsia="Book Antiqua" w:hAnsi="Book Antiqua" w:cs="Book Antiqua"/>
        </w:rPr>
        <w:t xml:space="preserve"> UV, Quach C, Lewin A, Healy-</w:t>
      </w:r>
      <w:proofErr w:type="spellStart"/>
      <w:r w:rsidRPr="003B6C28">
        <w:rPr>
          <w:rFonts w:ascii="Book Antiqua" w:eastAsia="Book Antiqua" w:hAnsi="Book Antiqua" w:cs="Book Antiqua"/>
        </w:rPr>
        <w:t>Profitós</w:t>
      </w:r>
      <w:proofErr w:type="spellEnd"/>
      <w:r w:rsidRPr="003B6C28">
        <w:rPr>
          <w:rFonts w:ascii="Book Antiqua" w:eastAsia="Book Antiqua" w:hAnsi="Book Antiqua" w:cs="Book Antiqua"/>
        </w:rPr>
        <w:t xml:space="preserve"> J, Ayoub A, Chang J, Luu TM. Impact of Covid-19 on rates of gestational diabetes in a North American pandemic epicenter. </w:t>
      </w:r>
      <w:r w:rsidRPr="003B6C28">
        <w:rPr>
          <w:rFonts w:ascii="Book Antiqua" w:eastAsia="Book Antiqua" w:hAnsi="Book Antiqua" w:cs="Book Antiqua"/>
          <w:i/>
          <w:iCs/>
        </w:rPr>
        <w:t xml:space="preserve">Acta </w:t>
      </w:r>
      <w:proofErr w:type="spellStart"/>
      <w:r w:rsidRPr="003B6C28">
        <w:rPr>
          <w:rFonts w:ascii="Book Antiqua" w:eastAsia="Book Antiqua" w:hAnsi="Book Antiqua" w:cs="Book Antiqua"/>
          <w:i/>
          <w:iCs/>
        </w:rPr>
        <w:t>Diabetol</w:t>
      </w:r>
      <w:proofErr w:type="spellEnd"/>
      <w:r w:rsidRPr="003B6C28">
        <w:rPr>
          <w:rFonts w:ascii="Book Antiqua" w:eastAsia="Book Antiqua" w:hAnsi="Book Antiqua" w:cs="Book Antiqua"/>
        </w:rPr>
        <w:t xml:space="preserve"> 2023; </w:t>
      </w:r>
      <w:r w:rsidRPr="003B6C28">
        <w:rPr>
          <w:rFonts w:ascii="Book Antiqua" w:eastAsia="Book Antiqua" w:hAnsi="Book Antiqua" w:cs="Book Antiqua"/>
          <w:b/>
          <w:bCs/>
        </w:rPr>
        <w:t>60</w:t>
      </w:r>
      <w:r w:rsidRPr="003B6C28">
        <w:rPr>
          <w:rFonts w:ascii="Book Antiqua" w:eastAsia="Book Antiqua" w:hAnsi="Book Antiqua" w:cs="Book Antiqua"/>
        </w:rPr>
        <w:t>: 257-264 [PMID: 36346488 DOI: 10.1007/s00592-022-02000-z]</w:t>
      </w:r>
    </w:p>
    <w:p w14:paraId="453C4C3D"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13 </w:t>
      </w:r>
      <w:r w:rsidRPr="003B6C28">
        <w:rPr>
          <w:rFonts w:ascii="Book Antiqua" w:eastAsia="Book Antiqua" w:hAnsi="Book Antiqua" w:cs="Book Antiqua"/>
          <w:b/>
          <w:bCs/>
          <w:highlight w:val="yellow"/>
        </w:rPr>
        <w:t>Pan American Health Organization</w:t>
      </w:r>
      <w:r w:rsidRPr="003B6C28">
        <w:rPr>
          <w:rFonts w:ascii="Book Antiqua" w:eastAsia="Book Antiqua" w:hAnsi="Book Antiqua" w:cs="Book Antiqua"/>
          <w:highlight w:val="yellow"/>
        </w:rPr>
        <w:t>. Diabetes. [cited 14 May 2023]. Available from: https://www.paho.org/en/topics/diabetes</w:t>
      </w:r>
    </w:p>
    <w:p w14:paraId="3545A29E"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14 </w:t>
      </w:r>
      <w:r w:rsidRPr="003B6C28">
        <w:rPr>
          <w:rFonts w:ascii="Book Antiqua" w:eastAsia="Book Antiqua" w:hAnsi="Book Antiqua" w:cs="Book Antiqua"/>
          <w:b/>
          <w:bCs/>
        </w:rPr>
        <w:t>Sweeting A</w:t>
      </w:r>
      <w:r w:rsidRPr="003B6C28">
        <w:rPr>
          <w:rFonts w:ascii="Book Antiqua" w:eastAsia="Book Antiqua" w:hAnsi="Book Antiqua" w:cs="Book Antiqua"/>
        </w:rPr>
        <w:t xml:space="preserve">, Wong J, Murphy HR, Ross GP. A Clinical Update on Gestational Diabetes Mellitus. </w:t>
      </w:r>
      <w:proofErr w:type="spellStart"/>
      <w:r w:rsidRPr="003B6C28">
        <w:rPr>
          <w:rFonts w:ascii="Book Antiqua" w:eastAsia="Book Antiqua" w:hAnsi="Book Antiqua" w:cs="Book Antiqua"/>
          <w:i/>
          <w:iCs/>
        </w:rPr>
        <w:t>Endocr</w:t>
      </w:r>
      <w:proofErr w:type="spellEnd"/>
      <w:r w:rsidRPr="003B6C28">
        <w:rPr>
          <w:rFonts w:ascii="Book Antiqua" w:eastAsia="Book Antiqua" w:hAnsi="Book Antiqua" w:cs="Book Antiqua"/>
          <w:i/>
          <w:iCs/>
        </w:rPr>
        <w:t xml:space="preserve"> Rev</w:t>
      </w:r>
      <w:r w:rsidRPr="003B6C28">
        <w:rPr>
          <w:rFonts w:ascii="Book Antiqua" w:eastAsia="Book Antiqua" w:hAnsi="Book Antiqua" w:cs="Book Antiqua"/>
        </w:rPr>
        <w:t xml:space="preserve"> 2022; </w:t>
      </w:r>
      <w:r w:rsidRPr="003B6C28">
        <w:rPr>
          <w:rFonts w:ascii="Book Antiqua" w:eastAsia="Book Antiqua" w:hAnsi="Book Antiqua" w:cs="Book Antiqua"/>
          <w:b/>
          <w:bCs/>
        </w:rPr>
        <w:t>43</w:t>
      </w:r>
      <w:r w:rsidRPr="003B6C28">
        <w:rPr>
          <w:rFonts w:ascii="Book Antiqua" w:eastAsia="Book Antiqua" w:hAnsi="Book Antiqua" w:cs="Book Antiqua"/>
        </w:rPr>
        <w:t>: 763-793 [PMID: 35041752 DOI: 10.1210/</w:t>
      </w:r>
      <w:proofErr w:type="spellStart"/>
      <w:r w:rsidRPr="003B6C28">
        <w:rPr>
          <w:rFonts w:ascii="Book Antiqua" w:eastAsia="Book Antiqua" w:hAnsi="Book Antiqua" w:cs="Book Antiqua"/>
        </w:rPr>
        <w:t>endrev</w:t>
      </w:r>
      <w:proofErr w:type="spellEnd"/>
      <w:r w:rsidRPr="003B6C28">
        <w:rPr>
          <w:rFonts w:ascii="Book Antiqua" w:eastAsia="Book Antiqua" w:hAnsi="Book Antiqua" w:cs="Book Antiqua"/>
        </w:rPr>
        <w:t>/bnac003]</w:t>
      </w:r>
    </w:p>
    <w:p w14:paraId="4B7C54CD"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lastRenderedPageBreak/>
        <w:t xml:space="preserve">15 </w:t>
      </w:r>
      <w:r w:rsidRPr="003B6C28">
        <w:rPr>
          <w:rFonts w:ascii="Book Antiqua" w:eastAsia="Book Antiqua" w:hAnsi="Book Antiqua" w:cs="Book Antiqua"/>
          <w:b/>
          <w:bCs/>
        </w:rPr>
        <w:t>Daly B</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Toulis</w:t>
      </w:r>
      <w:proofErr w:type="spellEnd"/>
      <w:r w:rsidRPr="003B6C28">
        <w:rPr>
          <w:rFonts w:ascii="Book Antiqua" w:eastAsia="Book Antiqua" w:hAnsi="Book Antiqua" w:cs="Book Antiqua"/>
        </w:rPr>
        <w:t xml:space="preserve"> KA, Thomas N, Gokhale K, Martin J, Webber J, </w:t>
      </w:r>
      <w:proofErr w:type="spellStart"/>
      <w:r w:rsidRPr="003B6C28">
        <w:rPr>
          <w:rFonts w:ascii="Book Antiqua" w:eastAsia="Book Antiqua" w:hAnsi="Book Antiqua" w:cs="Book Antiqua"/>
        </w:rPr>
        <w:t>Keerthy</w:t>
      </w:r>
      <w:proofErr w:type="spellEnd"/>
      <w:r w:rsidRPr="003B6C28">
        <w:rPr>
          <w:rFonts w:ascii="Book Antiqua" w:eastAsia="Book Antiqua" w:hAnsi="Book Antiqua" w:cs="Book Antiqua"/>
        </w:rPr>
        <w:t xml:space="preserve"> D, Jolly K, Saravanan P, </w:t>
      </w:r>
      <w:proofErr w:type="spellStart"/>
      <w:r w:rsidRPr="003B6C28">
        <w:rPr>
          <w:rFonts w:ascii="Book Antiqua" w:eastAsia="Book Antiqua" w:hAnsi="Book Antiqua" w:cs="Book Antiqua"/>
        </w:rPr>
        <w:t>Nirantharakumar</w:t>
      </w:r>
      <w:proofErr w:type="spellEnd"/>
      <w:r w:rsidRPr="003B6C28">
        <w:rPr>
          <w:rFonts w:ascii="Book Antiqua" w:eastAsia="Book Antiqua" w:hAnsi="Book Antiqua" w:cs="Book Antiqua"/>
        </w:rPr>
        <w:t xml:space="preserve"> K. Increased risk of ischemic heart disease, hypertension, and type 2 diabetes in women with previous gestational diabetes mellitus, a target group in general practice for preventive interventions: A population-based cohort study. </w:t>
      </w:r>
      <w:proofErr w:type="spellStart"/>
      <w:r w:rsidRPr="003B6C28">
        <w:rPr>
          <w:rFonts w:ascii="Book Antiqua" w:eastAsia="Book Antiqua" w:hAnsi="Book Antiqua" w:cs="Book Antiqua"/>
          <w:i/>
          <w:iCs/>
        </w:rPr>
        <w:t>PLoS</w:t>
      </w:r>
      <w:proofErr w:type="spellEnd"/>
      <w:r w:rsidRPr="003B6C28">
        <w:rPr>
          <w:rFonts w:ascii="Book Antiqua" w:eastAsia="Book Antiqua" w:hAnsi="Book Antiqua" w:cs="Book Antiqua"/>
          <w:i/>
          <w:iCs/>
        </w:rPr>
        <w:t xml:space="preserve"> Med</w:t>
      </w:r>
      <w:r w:rsidRPr="003B6C28">
        <w:rPr>
          <w:rFonts w:ascii="Book Antiqua" w:eastAsia="Book Antiqua" w:hAnsi="Book Antiqua" w:cs="Book Antiqua"/>
        </w:rPr>
        <w:t xml:space="preserve"> 2018; </w:t>
      </w:r>
      <w:r w:rsidRPr="003B6C28">
        <w:rPr>
          <w:rFonts w:ascii="Book Antiqua" w:eastAsia="Book Antiqua" w:hAnsi="Book Antiqua" w:cs="Book Antiqua"/>
          <w:b/>
          <w:bCs/>
        </w:rPr>
        <w:t>15</w:t>
      </w:r>
      <w:r w:rsidRPr="003B6C28">
        <w:rPr>
          <w:rFonts w:ascii="Book Antiqua" w:eastAsia="Book Antiqua" w:hAnsi="Book Antiqua" w:cs="Book Antiqua"/>
        </w:rPr>
        <w:t>: e1002488 [PMID: 29337985 DOI: 10.1371/journal.pmed.1002488]</w:t>
      </w:r>
    </w:p>
    <w:p w14:paraId="7BCE084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16 </w:t>
      </w:r>
      <w:proofErr w:type="spellStart"/>
      <w:r w:rsidRPr="003B6C28">
        <w:rPr>
          <w:rFonts w:ascii="Book Antiqua" w:eastAsia="Book Antiqua" w:hAnsi="Book Antiqua" w:cs="Book Antiqua"/>
        </w:rPr>
        <w:t>QuickStats</w:t>
      </w:r>
      <w:proofErr w:type="spellEnd"/>
      <w:r w:rsidRPr="003B6C28">
        <w:rPr>
          <w:rFonts w:ascii="Book Antiqua" w:eastAsia="Book Antiqua" w:hAnsi="Book Antiqua" w:cs="Book Antiqua"/>
        </w:rPr>
        <w:t xml:space="preserve">: Percentage of Mothers with Gestational </w:t>
      </w:r>
      <w:proofErr w:type="gramStart"/>
      <w:r w:rsidRPr="003B6C28">
        <w:rPr>
          <w:rFonts w:ascii="Book Antiqua" w:eastAsia="Book Antiqua" w:hAnsi="Book Antiqua" w:cs="Book Antiqua"/>
        </w:rPr>
        <w:t>Diabetes,*</w:t>
      </w:r>
      <w:proofErr w:type="gramEnd"/>
      <w:r w:rsidRPr="003B6C28">
        <w:rPr>
          <w:rFonts w:ascii="Book Antiqua" w:eastAsia="Book Antiqua" w:hAnsi="Book Antiqua" w:cs="Book Antiqua"/>
        </w:rPr>
        <w:t xml:space="preserve"> by Maternal Age - National Vital Statistics System, United States, 2016 and 2021. </w:t>
      </w:r>
      <w:r w:rsidRPr="003B6C28">
        <w:rPr>
          <w:rFonts w:ascii="Book Antiqua" w:eastAsia="Book Antiqua" w:hAnsi="Book Antiqua" w:cs="Book Antiqua"/>
          <w:i/>
          <w:iCs/>
        </w:rPr>
        <w:t xml:space="preserve">MMWR </w:t>
      </w:r>
      <w:proofErr w:type="spellStart"/>
      <w:r w:rsidRPr="003B6C28">
        <w:rPr>
          <w:rFonts w:ascii="Book Antiqua" w:eastAsia="Book Antiqua" w:hAnsi="Book Antiqua" w:cs="Book Antiqua"/>
          <w:i/>
          <w:iCs/>
        </w:rPr>
        <w:t>Morb</w:t>
      </w:r>
      <w:proofErr w:type="spellEnd"/>
      <w:r w:rsidRPr="003B6C28">
        <w:rPr>
          <w:rFonts w:ascii="Book Antiqua" w:eastAsia="Book Antiqua" w:hAnsi="Book Antiqua" w:cs="Book Antiqua"/>
          <w:i/>
          <w:iCs/>
        </w:rPr>
        <w:t xml:space="preserve"> Mortal </w:t>
      </w:r>
      <w:proofErr w:type="spellStart"/>
      <w:r w:rsidRPr="003B6C28">
        <w:rPr>
          <w:rFonts w:ascii="Book Antiqua" w:eastAsia="Book Antiqua" w:hAnsi="Book Antiqua" w:cs="Book Antiqua"/>
          <w:i/>
          <w:iCs/>
        </w:rPr>
        <w:t>Wkly</w:t>
      </w:r>
      <w:proofErr w:type="spellEnd"/>
      <w:r w:rsidRPr="003B6C28">
        <w:rPr>
          <w:rFonts w:ascii="Book Antiqua" w:eastAsia="Book Antiqua" w:hAnsi="Book Antiqua" w:cs="Book Antiqua"/>
          <w:i/>
          <w:iCs/>
        </w:rPr>
        <w:t xml:space="preserve"> Rep</w:t>
      </w:r>
      <w:r w:rsidRPr="003B6C28">
        <w:rPr>
          <w:rFonts w:ascii="Book Antiqua" w:eastAsia="Book Antiqua" w:hAnsi="Book Antiqua" w:cs="Book Antiqua"/>
        </w:rPr>
        <w:t xml:space="preserve"> 2023; </w:t>
      </w:r>
      <w:r w:rsidRPr="003B6C28">
        <w:rPr>
          <w:rFonts w:ascii="Book Antiqua" w:eastAsia="Book Antiqua" w:hAnsi="Book Antiqua" w:cs="Book Antiqua"/>
          <w:b/>
          <w:bCs/>
        </w:rPr>
        <w:t>72</w:t>
      </w:r>
      <w:r w:rsidRPr="003B6C28">
        <w:rPr>
          <w:rFonts w:ascii="Book Antiqua" w:eastAsia="Book Antiqua" w:hAnsi="Book Antiqua" w:cs="Book Antiqua"/>
        </w:rPr>
        <w:t>: 16 [PMID: 36602935 DOI: 10.15585/mmwr.mm7201a4]</w:t>
      </w:r>
    </w:p>
    <w:p w14:paraId="2A2144E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17 </w:t>
      </w:r>
      <w:r w:rsidRPr="003B6C28">
        <w:rPr>
          <w:rFonts w:ascii="Book Antiqua" w:eastAsia="Book Antiqua" w:hAnsi="Book Antiqua" w:cs="Book Antiqua"/>
          <w:b/>
          <w:bCs/>
        </w:rPr>
        <w:t>Buchanan TA</w:t>
      </w:r>
      <w:r w:rsidRPr="003B6C28">
        <w:rPr>
          <w:rFonts w:ascii="Book Antiqua" w:eastAsia="Book Antiqua" w:hAnsi="Book Antiqua" w:cs="Book Antiqua"/>
        </w:rPr>
        <w:t xml:space="preserve">, Xiang A, </w:t>
      </w:r>
      <w:proofErr w:type="spellStart"/>
      <w:r w:rsidRPr="003B6C28">
        <w:rPr>
          <w:rFonts w:ascii="Book Antiqua" w:eastAsia="Book Antiqua" w:hAnsi="Book Antiqua" w:cs="Book Antiqua"/>
        </w:rPr>
        <w:t>Kjos</w:t>
      </w:r>
      <w:proofErr w:type="spellEnd"/>
      <w:r w:rsidRPr="003B6C28">
        <w:rPr>
          <w:rFonts w:ascii="Book Antiqua" w:eastAsia="Book Antiqua" w:hAnsi="Book Antiqua" w:cs="Book Antiqua"/>
        </w:rPr>
        <w:t xml:space="preserve"> SL, Lee WP, Trigo E, Nader I, Bergner EA, Palmer JP, Peters RK. Gestational diabetes: antepartum characteristics that predict postpartum glucose intolerance and type 2 diabetes in Latino women. </w:t>
      </w:r>
      <w:r w:rsidRPr="003B6C28">
        <w:rPr>
          <w:rFonts w:ascii="Book Antiqua" w:eastAsia="Book Antiqua" w:hAnsi="Book Antiqua" w:cs="Book Antiqua"/>
          <w:i/>
          <w:iCs/>
        </w:rPr>
        <w:t>Diabetes</w:t>
      </w:r>
      <w:r w:rsidRPr="003B6C28">
        <w:rPr>
          <w:rFonts w:ascii="Book Antiqua" w:eastAsia="Book Antiqua" w:hAnsi="Book Antiqua" w:cs="Book Antiqua"/>
        </w:rPr>
        <w:t xml:space="preserve"> 1998; </w:t>
      </w:r>
      <w:r w:rsidRPr="003B6C28">
        <w:rPr>
          <w:rFonts w:ascii="Book Antiqua" w:eastAsia="Book Antiqua" w:hAnsi="Book Antiqua" w:cs="Book Antiqua"/>
          <w:b/>
          <w:bCs/>
        </w:rPr>
        <w:t>47</w:t>
      </w:r>
      <w:r w:rsidRPr="003B6C28">
        <w:rPr>
          <w:rFonts w:ascii="Book Antiqua" w:eastAsia="Book Antiqua" w:hAnsi="Book Antiqua" w:cs="Book Antiqua"/>
        </w:rPr>
        <w:t>: 1302-1310 [PMID: 9703332 DOI: 10.2337/diab.47.8.1302]</w:t>
      </w:r>
    </w:p>
    <w:p w14:paraId="595DC835"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18 </w:t>
      </w:r>
      <w:r w:rsidRPr="003B6C28">
        <w:rPr>
          <w:rFonts w:ascii="Book Antiqua" w:eastAsia="Book Antiqua" w:hAnsi="Book Antiqua" w:cs="Book Antiqua"/>
          <w:b/>
          <w:bCs/>
        </w:rPr>
        <w:t>Girgis CM</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Gunton</w:t>
      </w:r>
      <w:proofErr w:type="spellEnd"/>
      <w:r w:rsidRPr="003B6C28">
        <w:rPr>
          <w:rFonts w:ascii="Book Antiqua" w:eastAsia="Book Antiqua" w:hAnsi="Book Antiqua" w:cs="Book Antiqua"/>
        </w:rPr>
        <w:t xml:space="preserve"> JE, Cheung NW. The influence of ethnicity on the development of type 2 diabetes mellitus in women with gestational diabetes: a prospective study and review of the literature. </w:t>
      </w:r>
      <w:r w:rsidRPr="003B6C28">
        <w:rPr>
          <w:rFonts w:ascii="Book Antiqua" w:eastAsia="Book Antiqua" w:hAnsi="Book Antiqua" w:cs="Book Antiqua"/>
          <w:i/>
          <w:iCs/>
        </w:rPr>
        <w:t>ISRN Endocrinol</w:t>
      </w:r>
      <w:r w:rsidRPr="003B6C28">
        <w:rPr>
          <w:rFonts w:ascii="Book Antiqua" w:eastAsia="Book Antiqua" w:hAnsi="Book Antiqua" w:cs="Book Antiqua"/>
        </w:rPr>
        <w:t xml:space="preserve"> 2012; </w:t>
      </w:r>
      <w:r w:rsidRPr="003B6C28">
        <w:rPr>
          <w:rFonts w:ascii="Book Antiqua" w:eastAsia="Book Antiqua" w:hAnsi="Book Antiqua" w:cs="Book Antiqua"/>
          <w:b/>
          <w:bCs/>
        </w:rPr>
        <w:t>2012</w:t>
      </w:r>
      <w:r w:rsidRPr="003B6C28">
        <w:rPr>
          <w:rFonts w:ascii="Book Antiqua" w:eastAsia="Book Antiqua" w:hAnsi="Book Antiqua" w:cs="Book Antiqua"/>
        </w:rPr>
        <w:t>: 341638 [PMID: 22577574 DOI: 10.5402/2012/341638]</w:t>
      </w:r>
    </w:p>
    <w:p w14:paraId="7DD6751D"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19 </w:t>
      </w:r>
      <w:proofErr w:type="spellStart"/>
      <w:r w:rsidRPr="003B6C28">
        <w:rPr>
          <w:rFonts w:ascii="Book Antiqua" w:eastAsia="Book Antiqua" w:hAnsi="Book Antiqua" w:cs="Book Antiqua"/>
          <w:b/>
          <w:bCs/>
        </w:rPr>
        <w:t>Hedderson</w:t>
      </w:r>
      <w:proofErr w:type="spellEnd"/>
      <w:r w:rsidRPr="003B6C28">
        <w:rPr>
          <w:rFonts w:ascii="Book Antiqua" w:eastAsia="Book Antiqua" w:hAnsi="Book Antiqua" w:cs="Book Antiqua"/>
          <w:b/>
          <w:bCs/>
        </w:rPr>
        <w:t xml:space="preserve"> M</w:t>
      </w:r>
      <w:r w:rsidRPr="003B6C28">
        <w:rPr>
          <w:rFonts w:ascii="Book Antiqua" w:eastAsia="Book Antiqua" w:hAnsi="Book Antiqua" w:cs="Book Antiqua"/>
        </w:rPr>
        <w:t xml:space="preserve">, Ehrlich S, Sridhar S, </w:t>
      </w:r>
      <w:proofErr w:type="spellStart"/>
      <w:r w:rsidRPr="003B6C28">
        <w:rPr>
          <w:rFonts w:ascii="Book Antiqua" w:eastAsia="Book Antiqua" w:hAnsi="Book Antiqua" w:cs="Book Antiqua"/>
        </w:rPr>
        <w:t>Darbinian</w:t>
      </w:r>
      <w:proofErr w:type="spellEnd"/>
      <w:r w:rsidRPr="003B6C28">
        <w:rPr>
          <w:rFonts w:ascii="Book Antiqua" w:eastAsia="Book Antiqua" w:hAnsi="Book Antiqua" w:cs="Book Antiqua"/>
        </w:rPr>
        <w:t xml:space="preserve"> J, Moore S, Ferrara A. Racial/ethnic disparities in the prevalence of gestational diabetes mellitus by BMI. </w:t>
      </w:r>
      <w:r w:rsidRPr="003B6C28">
        <w:rPr>
          <w:rFonts w:ascii="Book Antiqua" w:eastAsia="Book Antiqua" w:hAnsi="Book Antiqua" w:cs="Book Antiqua"/>
          <w:i/>
          <w:iCs/>
        </w:rPr>
        <w:t>Diabetes Care</w:t>
      </w:r>
      <w:r w:rsidRPr="003B6C28">
        <w:rPr>
          <w:rFonts w:ascii="Book Antiqua" w:eastAsia="Book Antiqua" w:hAnsi="Book Antiqua" w:cs="Book Antiqua"/>
        </w:rPr>
        <w:t xml:space="preserve"> 2012; </w:t>
      </w:r>
      <w:r w:rsidRPr="003B6C28">
        <w:rPr>
          <w:rFonts w:ascii="Book Antiqua" w:eastAsia="Book Antiqua" w:hAnsi="Book Antiqua" w:cs="Book Antiqua"/>
          <w:b/>
          <w:bCs/>
        </w:rPr>
        <w:t>35</w:t>
      </w:r>
      <w:r w:rsidRPr="003B6C28">
        <w:rPr>
          <w:rFonts w:ascii="Book Antiqua" w:eastAsia="Book Antiqua" w:hAnsi="Book Antiqua" w:cs="Book Antiqua"/>
        </w:rPr>
        <w:t>: 1492-1498 [PMID: 22619080 DOI: 10.2337/dc11-2267]</w:t>
      </w:r>
    </w:p>
    <w:p w14:paraId="2757CDE7"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20 </w:t>
      </w:r>
      <w:r w:rsidRPr="003B6C28">
        <w:rPr>
          <w:rFonts w:ascii="Book Antiqua" w:eastAsia="Book Antiqua" w:hAnsi="Book Antiqua" w:cs="Book Antiqua"/>
          <w:b/>
          <w:bCs/>
        </w:rPr>
        <w:t>Chamberlain C</w:t>
      </w:r>
      <w:r w:rsidRPr="003B6C28">
        <w:rPr>
          <w:rFonts w:ascii="Book Antiqua" w:eastAsia="Book Antiqua" w:hAnsi="Book Antiqua" w:cs="Book Antiqua"/>
        </w:rPr>
        <w:t xml:space="preserve">, McNamara B, Williams ED, Yore D, Oldenburg B, Oats J, </w:t>
      </w:r>
      <w:proofErr w:type="spellStart"/>
      <w:r w:rsidRPr="003B6C28">
        <w:rPr>
          <w:rFonts w:ascii="Book Antiqua" w:eastAsia="Book Antiqua" w:hAnsi="Book Antiqua" w:cs="Book Antiqua"/>
        </w:rPr>
        <w:t>Eades</w:t>
      </w:r>
      <w:proofErr w:type="spellEnd"/>
      <w:r w:rsidRPr="003B6C28">
        <w:rPr>
          <w:rFonts w:ascii="Book Antiqua" w:eastAsia="Book Antiqua" w:hAnsi="Book Antiqua" w:cs="Book Antiqua"/>
        </w:rPr>
        <w:t xml:space="preserve"> S. Diabetes in pregnancy among indigenous women in Australia, Canada, New Zealand and the United States. </w:t>
      </w:r>
      <w:r w:rsidRPr="003B6C28">
        <w:rPr>
          <w:rFonts w:ascii="Book Antiqua" w:eastAsia="Book Antiqua" w:hAnsi="Book Antiqua" w:cs="Book Antiqua"/>
          <w:i/>
          <w:iCs/>
        </w:rPr>
        <w:t xml:space="preserve">Diabetes </w:t>
      </w:r>
      <w:proofErr w:type="spellStart"/>
      <w:r w:rsidRPr="003B6C28">
        <w:rPr>
          <w:rFonts w:ascii="Book Antiqua" w:eastAsia="Book Antiqua" w:hAnsi="Book Antiqua" w:cs="Book Antiqua"/>
          <w:i/>
          <w:iCs/>
        </w:rPr>
        <w:t>Metab</w:t>
      </w:r>
      <w:proofErr w:type="spellEnd"/>
      <w:r w:rsidRPr="003B6C28">
        <w:rPr>
          <w:rFonts w:ascii="Book Antiqua" w:eastAsia="Book Antiqua" w:hAnsi="Book Antiqua" w:cs="Book Antiqua"/>
          <w:i/>
          <w:iCs/>
        </w:rPr>
        <w:t xml:space="preserve"> Res Rev</w:t>
      </w:r>
      <w:r w:rsidRPr="003B6C28">
        <w:rPr>
          <w:rFonts w:ascii="Book Antiqua" w:eastAsia="Book Antiqua" w:hAnsi="Book Antiqua" w:cs="Book Antiqua"/>
        </w:rPr>
        <w:t xml:space="preserve"> 2013; </w:t>
      </w:r>
      <w:r w:rsidRPr="003B6C28">
        <w:rPr>
          <w:rFonts w:ascii="Book Antiqua" w:eastAsia="Book Antiqua" w:hAnsi="Book Antiqua" w:cs="Book Antiqua"/>
          <w:b/>
          <w:bCs/>
        </w:rPr>
        <w:t>29</w:t>
      </w:r>
      <w:r w:rsidRPr="003B6C28">
        <w:rPr>
          <w:rFonts w:ascii="Book Antiqua" w:eastAsia="Book Antiqua" w:hAnsi="Book Antiqua" w:cs="Book Antiqua"/>
        </w:rPr>
        <w:t>: 241-256 [PMID: 23315909 DOI: 10.1002/dmrr.2389]</w:t>
      </w:r>
    </w:p>
    <w:p w14:paraId="6E82CDD7"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21 </w:t>
      </w:r>
      <w:proofErr w:type="spellStart"/>
      <w:r w:rsidRPr="003B6C28">
        <w:rPr>
          <w:rFonts w:ascii="Book Antiqua" w:eastAsia="Book Antiqua" w:hAnsi="Book Antiqua" w:cs="Book Antiqua"/>
          <w:b/>
          <w:bCs/>
        </w:rPr>
        <w:t>Lucovnik</w:t>
      </w:r>
      <w:proofErr w:type="spellEnd"/>
      <w:r w:rsidRPr="003B6C28">
        <w:rPr>
          <w:rFonts w:ascii="Book Antiqua" w:eastAsia="Book Antiqua" w:hAnsi="Book Antiqua" w:cs="Book Antiqua"/>
          <w:b/>
          <w:bCs/>
        </w:rPr>
        <w:t xml:space="preserve"> M</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Blickstein</w:t>
      </w:r>
      <w:proofErr w:type="spellEnd"/>
      <w:r w:rsidRPr="003B6C28">
        <w:rPr>
          <w:rFonts w:ascii="Book Antiqua" w:eastAsia="Book Antiqua" w:hAnsi="Book Antiqua" w:cs="Book Antiqua"/>
        </w:rPr>
        <w:t xml:space="preserve"> I, </w:t>
      </w:r>
      <w:proofErr w:type="spellStart"/>
      <w:r w:rsidRPr="003B6C28">
        <w:rPr>
          <w:rFonts w:ascii="Book Antiqua" w:eastAsia="Book Antiqua" w:hAnsi="Book Antiqua" w:cs="Book Antiqua"/>
        </w:rPr>
        <w:t>Verdenik</w:t>
      </w:r>
      <w:proofErr w:type="spellEnd"/>
      <w:r w:rsidRPr="003B6C28">
        <w:rPr>
          <w:rFonts w:ascii="Book Antiqua" w:eastAsia="Book Antiqua" w:hAnsi="Book Antiqua" w:cs="Book Antiqua"/>
        </w:rPr>
        <w:t xml:space="preserve"> I, </w:t>
      </w:r>
      <w:proofErr w:type="spellStart"/>
      <w:r w:rsidRPr="003B6C28">
        <w:rPr>
          <w:rFonts w:ascii="Book Antiqua" w:eastAsia="Book Antiqua" w:hAnsi="Book Antiqua" w:cs="Book Antiqua"/>
        </w:rPr>
        <w:t>Steblovnik</w:t>
      </w:r>
      <w:proofErr w:type="spellEnd"/>
      <w:r w:rsidRPr="003B6C28">
        <w:rPr>
          <w:rFonts w:ascii="Book Antiqua" w:eastAsia="Book Antiqua" w:hAnsi="Book Antiqua" w:cs="Book Antiqua"/>
        </w:rPr>
        <w:t xml:space="preserve"> L, </w:t>
      </w:r>
      <w:proofErr w:type="spellStart"/>
      <w:r w:rsidRPr="003B6C28">
        <w:rPr>
          <w:rFonts w:ascii="Book Antiqua" w:eastAsia="Book Antiqua" w:hAnsi="Book Antiqua" w:cs="Book Antiqua"/>
        </w:rPr>
        <w:t>Trojner</w:t>
      </w:r>
      <w:proofErr w:type="spellEnd"/>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Bregar</w:t>
      </w:r>
      <w:proofErr w:type="spellEnd"/>
      <w:r w:rsidRPr="003B6C28">
        <w:rPr>
          <w:rFonts w:ascii="Book Antiqua" w:eastAsia="Book Antiqua" w:hAnsi="Book Antiqua" w:cs="Book Antiqua"/>
        </w:rPr>
        <w:t xml:space="preserve"> A, </w:t>
      </w:r>
      <w:proofErr w:type="spellStart"/>
      <w:r w:rsidRPr="003B6C28">
        <w:rPr>
          <w:rFonts w:ascii="Book Antiqua" w:eastAsia="Book Antiqua" w:hAnsi="Book Antiqua" w:cs="Book Antiqua"/>
        </w:rPr>
        <w:t>Tul</w:t>
      </w:r>
      <w:proofErr w:type="spellEnd"/>
      <w:r w:rsidRPr="003B6C28">
        <w:rPr>
          <w:rFonts w:ascii="Book Antiqua" w:eastAsia="Book Antiqua" w:hAnsi="Book Antiqua" w:cs="Book Antiqua"/>
        </w:rPr>
        <w:t xml:space="preserve"> N. Impact of pre-gravid body mass index and body mass index change on preeclampsia and gestational diabetes in singleton and twin pregnancies. </w:t>
      </w:r>
      <w:r w:rsidRPr="003B6C28">
        <w:rPr>
          <w:rFonts w:ascii="Book Antiqua" w:eastAsia="Book Antiqua" w:hAnsi="Book Antiqua" w:cs="Book Antiqua"/>
          <w:i/>
          <w:iCs/>
        </w:rPr>
        <w:t xml:space="preserve">J </w:t>
      </w:r>
      <w:proofErr w:type="spellStart"/>
      <w:r w:rsidRPr="003B6C28">
        <w:rPr>
          <w:rFonts w:ascii="Book Antiqua" w:eastAsia="Book Antiqua" w:hAnsi="Book Antiqua" w:cs="Book Antiqua"/>
          <w:i/>
          <w:iCs/>
        </w:rPr>
        <w:t>Matern</w:t>
      </w:r>
      <w:proofErr w:type="spellEnd"/>
      <w:r w:rsidRPr="003B6C28">
        <w:rPr>
          <w:rFonts w:ascii="Book Antiqua" w:eastAsia="Book Antiqua" w:hAnsi="Book Antiqua" w:cs="Book Antiqua"/>
          <w:i/>
          <w:iCs/>
        </w:rPr>
        <w:t xml:space="preserve"> Fetal Neonatal Med</w:t>
      </w:r>
      <w:r w:rsidRPr="003B6C28">
        <w:rPr>
          <w:rFonts w:ascii="Book Antiqua" w:eastAsia="Book Antiqua" w:hAnsi="Book Antiqua" w:cs="Book Antiqua"/>
        </w:rPr>
        <w:t xml:space="preserve"> 2014; </w:t>
      </w:r>
      <w:r w:rsidRPr="003B6C28">
        <w:rPr>
          <w:rFonts w:ascii="Book Antiqua" w:eastAsia="Book Antiqua" w:hAnsi="Book Antiqua" w:cs="Book Antiqua"/>
          <w:b/>
          <w:bCs/>
        </w:rPr>
        <w:t>27</w:t>
      </w:r>
      <w:r w:rsidRPr="003B6C28">
        <w:rPr>
          <w:rFonts w:ascii="Book Antiqua" w:eastAsia="Book Antiqua" w:hAnsi="Book Antiqua" w:cs="Book Antiqua"/>
        </w:rPr>
        <w:t>: 1901-1904 [PMID: 24506066 DOI: 10.3109/14767058.2014.892069]</w:t>
      </w:r>
    </w:p>
    <w:p w14:paraId="2B1F906A"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22 </w:t>
      </w:r>
      <w:proofErr w:type="spellStart"/>
      <w:r w:rsidRPr="003B6C28">
        <w:rPr>
          <w:rFonts w:ascii="Book Antiqua" w:eastAsia="Book Antiqua" w:hAnsi="Book Antiqua" w:cs="Book Antiqua"/>
          <w:b/>
          <w:bCs/>
        </w:rPr>
        <w:t>Rahnemaei</w:t>
      </w:r>
      <w:proofErr w:type="spellEnd"/>
      <w:r w:rsidRPr="003B6C28">
        <w:rPr>
          <w:rFonts w:ascii="Book Antiqua" w:eastAsia="Book Antiqua" w:hAnsi="Book Antiqua" w:cs="Book Antiqua"/>
          <w:b/>
          <w:bCs/>
        </w:rPr>
        <w:t xml:space="preserve"> FA</w:t>
      </w:r>
      <w:r w:rsidRPr="003B6C28">
        <w:rPr>
          <w:rFonts w:ascii="Book Antiqua" w:eastAsia="Book Antiqua" w:hAnsi="Book Antiqua" w:cs="Book Antiqua"/>
        </w:rPr>
        <w:t xml:space="preserve">, Abdi F, </w:t>
      </w:r>
      <w:proofErr w:type="spellStart"/>
      <w:r w:rsidRPr="003B6C28">
        <w:rPr>
          <w:rFonts w:ascii="Book Antiqua" w:eastAsia="Book Antiqua" w:hAnsi="Book Antiqua" w:cs="Book Antiqua"/>
        </w:rPr>
        <w:t>Kazemian</w:t>
      </w:r>
      <w:proofErr w:type="spellEnd"/>
      <w:r w:rsidRPr="003B6C28">
        <w:rPr>
          <w:rFonts w:ascii="Book Antiqua" w:eastAsia="Book Antiqua" w:hAnsi="Book Antiqua" w:cs="Book Antiqua"/>
        </w:rPr>
        <w:t xml:space="preserve"> E, </w:t>
      </w:r>
      <w:proofErr w:type="spellStart"/>
      <w:r w:rsidRPr="003B6C28">
        <w:rPr>
          <w:rFonts w:ascii="Book Antiqua" w:eastAsia="Book Antiqua" w:hAnsi="Book Antiqua" w:cs="Book Antiqua"/>
        </w:rPr>
        <w:t>Shaterian</w:t>
      </w:r>
      <w:proofErr w:type="spellEnd"/>
      <w:r w:rsidRPr="003B6C28">
        <w:rPr>
          <w:rFonts w:ascii="Book Antiqua" w:eastAsia="Book Antiqua" w:hAnsi="Book Antiqua" w:cs="Book Antiqua"/>
        </w:rPr>
        <w:t xml:space="preserve"> N, </w:t>
      </w:r>
      <w:proofErr w:type="spellStart"/>
      <w:r w:rsidRPr="003B6C28">
        <w:rPr>
          <w:rFonts w:ascii="Book Antiqua" w:eastAsia="Book Antiqua" w:hAnsi="Book Antiqua" w:cs="Book Antiqua"/>
        </w:rPr>
        <w:t>Shaterian</w:t>
      </w:r>
      <w:proofErr w:type="spellEnd"/>
      <w:r w:rsidRPr="003B6C28">
        <w:rPr>
          <w:rFonts w:ascii="Book Antiqua" w:eastAsia="Book Antiqua" w:hAnsi="Book Antiqua" w:cs="Book Antiqua"/>
        </w:rPr>
        <w:t xml:space="preserve"> N, </w:t>
      </w:r>
      <w:proofErr w:type="spellStart"/>
      <w:r w:rsidRPr="003B6C28">
        <w:rPr>
          <w:rFonts w:ascii="Book Antiqua" w:eastAsia="Book Antiqua" w:hAnsi="Book Antiqua" w:cs="Book Antiqua"/>
        </w:rPr>
        <w:t>Behesht</w:t>
      </w:r>
      <w:proofErr w:type="spellEnd"/>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Aeen</w:t>
      </w:r>
      <w:proofErr w:type="spellEnd"/>
      <w:r w:rsidRPr="003B6C28">
        <w:rPr>
          <w:rFonts w:ascii="Book Antiqua" w:eastAsia="Book Antiqua" w:hAnsi="Book Antiqua" w:cs="Book Antiqua"/>
        </w:rPr>
        <w:t xml:space="preserve"> F. Association between body mass index in the first half of pregnancy and gestational </w:t>
      </w:r>
      <w:r w:rsidRPr="003B6C28">
        <w:rPr>
          <w:rFonts w:ascii="Book Antiqua" w:eastAsia="Book Antiqua" w:hAnsi="Book Antiqua" w:cs="Book Antiqua"/>
        </w:rPr>
        <w:lastRenderedPageBreak/>
        <w:t xml:space="preserve">diabetes: A systematic review. </w:t>
      </w:r>
      <w:r w:rsidRPr="003B6C28">
        <w:rPr>
          <w:rFonts w:ascii="Book Antiqua" w:eastAsia="Book Antiqua" w:hAnsi="Book Antiqua" w:cs="Book Antiqua"/>
          <w:i/>
          <w:iCs/>
        </w:rPr>
        <w:t>SAGE Open Med</w:t>
      </w:r>
      <w:r w:rsidRPr="003B6C28">
        <w:rPr>
          <w:rFonts w:ascii="Book Antiqua" w:eastAsia="Book Antiqua" w:hAnsi="Book Antiqua" w:cs="Book Antiqua"/>
        </w:rPr>
        <w:t xml:space="preserve"> 2022; </w:t>
      </w:r>
      <w:r w:rsidRPr="003B6C28">
        <w:rPr>
          <w:rFonts w:ascii="Book Antiqua" w:eastAsia="Book Antiqua" w:hAnsi="Book Antiqua" w:cs="Book Antiqua"/>
          <w:b/>
          <w:bCs/>
        </w:rPr>
        <w:t>10</w:t>
      </w:r>
      <w:r w:rsidRPr="003B6C28">
        <w:rPr>
          <w:rFonts w:ascii="Book Antiqua" w:eastAsia="Book Antiqua" w:hAnsi="Book Antiqua" w:cs="Book Antiqua"/>
        </w:rPr>
        <w:t>: 20503121221109911 [PMID: 35898952 DOI: 10.1177/20503121221109911]</w:t>
      </w:r>
    </w:p>
    <w:p w14:paraId="74F40E24"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23 </w:t>
      </w:r>
      <w:proofErr w:type="spellStart"/>
      <w:r w:rsidRPr="003B6C28">
        <w:rPr>
          <w:rFonts w:ascii="Book Antiqua" w:eastAsia="Book Antiqua" w:hAnsi="Book Antiqua" w:cs="Book Antiqua"/>
          <w:b/>
          <w:bCs/>
        </w:rPr>
        <w:t>Hedderson</w:t>
      </w:r>
      <w:proofErr w:type="spellEnd"/>
      <w:r w:rsidRPr="003B6C28">
        <w:rPr>
          <w:rFonts w:ascii="Book Antiqua" w:eastAsia="Book Antiqua" w:hAnsi="Book Antiqua" w:cs="Book Antiqua"/>
          <w:b/>
          <w:bCs/>
        </w:rPr>
        <w:t xml:space="preserve"> MM</w:t>
      </w:r>
      <w:r w:rsidRPr="003B6C28">
        <w:rPr>
          <w:rFonts w:ascii="Book Antiqua" w:eastAsia="Book Antiqua" w:hAnsi="Book Antiqua" w:cs="Book Antiqua"/>
        </w:rPr>
        <w:t xml:space="preserve">, Gunderson EP, Ferrara A. Gestational weight gain and risk of gestational diabetes mellitus. </w:t>
      </w:r>
      <w:proofErr w:type="spellStart"/>
      <w:r w:rsidRPr="003B6C28">
        <w:rPr>
          <w:rFonts w:ascii="Book Antiqua" w:eastAsia="Book Antiqua" w:hAnsi="Book Antiqua" w:cs="Book Antiqua"/>
          <w:i/>
          <w:iCs/>
        </w:rPr>
        <w:t>Obstet</w:t>
      </w:r>
      <w:proofErr w:type="spellEnd"/>
      <w:r w:rsidRPr="003B6C28">
        <w:rPr>
          <w:rFonts w:ascii="Book Antiqua" w:eastAsia="Book Antiqua" w:hAnsi="Book Antiqua" w:cs="Book Antiqua"/>
          <w:i/>
          <w:iCs/>
        </w:rPr>
        <w:t xml:space="preserve"> </w:t>
      </w:r>
      <w:proofErr w:type="spellStart"/>
      <w:r w:rsidRPr="003B6C28">
        <w:rPr>
          <w:rFonts w:ascii="Book Antiqua" w:eastAsia="Book Antiqua" w:hAnsi="Book Antiqua" w:cs="Book Antiqua"/>
          <w:i/>
          <w:iCs/>
        </w:rPr>
        <w:t>Gynecol</w:t>
      </w:r>
      <w:proofErr w:type="spellEnd"/>
      <w:r w:rsidRPr="003B6C28">
        <w:rPr>
          <w:rFonts w:ascii="Book Antiqua" w:eastAsia="Book Antiqua" w:hAnsi="Book Antiqua" w:cs="Book Antiqua"/>
        </w:rPr>
        <w:t xml:space="preserve"> 2010; </w:t>
      </w:r>
      <w:r w:rsidRPr="003B6C28">
        <w:rPr>
          <w:rFonts w:ascii="Book Antiqua" w:eastAsia="Book Antiqua" w:hAnsi="Book Antiqua" w:cs="Book Antiqua"/>
          <w:b/>
          <w:bCs/>
        </w:rPr>
        <w:t>115</w:t>
      </w:r>
      <w:r w:rsidRPr="003B6C28">
        <w:rPr>
          <w:rFonts w:ascii="Book Antiqua" w:eastAsia="Book Antiqua" w:hAnsi="Book Antiqua" w:cs="Book Antiqua"/>
        </w:rPr>
        <w:t>: 597-604 [PMID: 20177292 DOI: 10.1097/AOG.0b013e3181cfce4f]</w:t>
      </w:r>
    </w:p>
    <w:p w14:paraId="51CF80E6"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24 </w:t>
      </w:r>
      <w:r w:rsidRPr="003B6C28">
        <w:rPr>
          <w:rFonts w:ascii="Book Antiqua" w:eastAsia="Book Antiqua" w:hAnsi="Book Antiqua" w:cs="Book Antiqua"/>
          <w:b/>
          <w:bCs/>
        </w:rPr>
        <w:t>Ashrafi M</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Sheikhan</w:t>
      </w:r>
      <w:proofErr w:type="spellEnd"/>
      <w:r w:rsidRPr="003B6C28">
        <w:rPr>
          <w:rFonts w:ascii="Book Antiqua" w:eastAsia="Book Antiqua" w:hAnsi="Book Antiqua" w:cs="Book Antiqua"/>
        </w:rPr>
        <w:t xml:space="preserve"> F, </w:t>
      </w:r>
      <w:proofErr w:type="spellStart"/>
      <w:r w:rsidRPr="003B6C28">
        <w:rPr>
          <w:rFonts w:ascii="Book Antiqua" w:eastAsia="Book Antiqua" w:hAnsi="Book Antiqua" w:cs="Book Antiqua"/>
        </w:rPr>
        <w:t>Arabipoor</w:t>
      </w:r>
      <w:proofErr w:type="spellEnd"/>
      <w:r w:rsidRPr="003B6C28">
        <w:rPr>
          <w:rFonts w:ascii="Book Antiqua" w:eastAsia="Book Antiqua" w:hAnsi="Book Antiqua" w:cs="Book Antiqua"/>
        </w:rPr>
        <w:t xml:space="preserve"> A, Hosseini R, </w:t>
      </w:r>
      <w:proofErr w:type="spellStart"/>
      <w:r w:rsidRPr="003B6C28">
        <w:rPr>
          <w:rFonts w:ascii="Book Antiqua" w:eastAsia="Book Antiqua" w:hAnsi="Book Antiqua" w:cs="Book Antiqua"/>
        </w:rPr>
        <w:t>Nourbakhsh</w:t>
      </w:r>
      <w:proofErr w:type="spellEnd"/>
      <w:r w:rsidRPr="003B6C28">
        <w:rPr>
          <w:rFonts w:ascii="Book Antiqua" w:eastAsia="Book Antiqua" w:hAnsi="Book Antiqua" w:cs="Book Antiqua"/>
        </w:rPr>
        <w:t xml:space="preserve"> F, </w:t>
      </w:r>
      <w:proofErr w:type="spellStart"/>
      <w:r w:rsidRPr="003B6C28">
        <w:rPr>
          <w:rFonts w:ascii="Book Antiqua" w:eastAsia="Book Antiqua" w:hAnsi="Book Antiqua" w:cs="Book Antiqua"/>
        </w:rPr>
        <w:t>Zolfaghari</w:t>
      </w:r>
      <w:proofErr w:type="spellEnd"/>
      <w:r w:rsidRPr="003B6C28">
        <w:rPr>
          <w:rFonts w:ascii="Book Antiqua" w:eastAsia="Book Antiqua" w:hAnsi="Book Antiqua" w:cs="Book Antiqua"/>
        </w:rPr>
        <w:t xml:space="preserve"> Z. Gestational diabetes mellitus risk factors in women with polycystic ovary syndrome (PCOS). </w:t>
      </w:r>
      <w:proofErr w:type="spellStart"/>
      <w:r w:rsidRPr="003B6C28">
        <w:rPr>
          <w:rFonts w:ascii="Book Antiqua" w:eastAsia="Book Antiqua" w:hAnsi="Book Antiqua" w:cs="Book Antiqua"/>
          <w:i/>
          <w:iCs/>
        </w:rPr>
        <w:t>Eur</w:t>
      </w:r>
      <w:proofErr w:type="spellEnd"/>
      <w:r w:rsidRPr="003B6C28">
        <w:rPr>
          <w:rFonts w:ascii="Book Antiqua" w:eastAsia="Book Antiqua" w:hAnsi="Book Antiqua" w:cs="Book Antiqua"/>
          <w:i/>
          <w:iCs/>
        </w:rPr>
        <w:t xml:space="preserve"> J </w:t>
      </w:r>
      <w:proofErr w:type="spellStart"/>
      <w:r w:rsidRPr="003B6C28">
        <w:rPr>
          <w:rFonts w:ascii="Book Antiqua" w:eastAsia="Book Antiqua" w:hAnsi="Book Antiqua" w:cs="Book Antiqua"/>
          <w:i/>
          <w:iCs/>
        </w:rPr>
        <w:t>Obstet</w:t>
      </w:r>
      <w:proofErr w:type="spellEnd"/>
      <w:r w:rsidRPr="003B6C28">
        <w:rPr>
          <w:rFonts w:ascii="Book Antiqua" w:eastAsia="Book Antiqua" w:hAnsi="Book Antiqua" w:cs="Book Antiqua"/>
          <w:i/>
          <w:iCs/>
        </w:rPr>
        <w:t xml:space="preserve"> </w:t>
      </w:r>
      <w:proofErr w:type="spellStart"/>
      <w:r w:rsidRPr="003B6C28">
        <w:rPr>
          <w:rFonts w:ascii="Book Antiqua" w:eastAsia="Book Antiqua" w:hAnsi="Book Antiqua" w:cs="Book Antiqua"/>
          <w:i/>
          <w:iCs/>
        </w:rPr>
        <w:t>Gynecol</w:t>
      </w:r>
      <w:proofErr w:type="spellEnd"/>
      <w:r w:rsidRPr="003B6C28">
        <w:rPr>
          <w:rFonts w:ascii="Book Antiqua" w:eastAsia="Book Antiqua" w:hAnsi="Book Antiqua" w:cs="Book Antiqua"/>
          <w:i/>
          <w:iCs/>
        </w:rPr>
        <w:t xml:space="preserve"> </w:t>
      </w:r>
      <w:proofErr w:type="spellStart"/>
      <w:r w:rsidRPr="003B6C28">
        <w:rPr>
          <w:rFonts w:ascii="Book Antiqua" w:eastAsia="Book Antiqua" w:hAnsi="Book Antiqua" w:cs="Book Antiqua"/>
          <w:i/>
          <w:iCs/>
        </w:rPr>
        <w:t>Reprod</w:t>
      </w:r>
      <w:proofErr w:type="spellEnd"/>
      <w:r w:rsidRPr="003B6C28">
        <w:rPr>
          <w:rFonts w:ascii="Book Antiqua" w:eastAsia="Book Antiqua" w:hAnsi="Book Antiqua" w:cs="Book Antiqua"/>
          <w:i/>
          <w:iCs/>
        </w:rPr>
        <w:t xml:space="preserve"> Biol</w:t>
      </w:r>
      <w:r w:rsidRPr="003B6C28">
        <w:rPr>
          <w:rFonts w:ascii="Book Antiqua" w:eastAsia="Book Antiqua" w:hAnsi="Book Antiqua" w:cs="Book Antiqua"/>
        </w:rPr>
        <w:t xml:space="preserve"> 2014; </w:t>
      </w:r>
      <w:r w:rsidRPr="003B6C28">
        <w:rPr>
          <w:rFonts w:ascii="Book Antiqua" w:eastAsia="Book Antiqua" w:hAnsi="Book Antiqua" w:cs="Book Antiqua"/>
          <w:b/>
          <w:bCs/>
        </w:rPr>
        <w:t>181</w:t>
      </w:r>
      <w:r w:rsidRPr="003B6C28">
        <w:rPr>
          <w:rFonts w:ascii="Book Antiqua" w:eastAsia="Book Antiqua" w:hAnsi="Book Antiqua" w:cs="Book Antiqua"/>
        </w:rPr>
        <w:t>: 195-199 [PMID: 25150960 DOI: 10.1016/j.ejogrb.2014.07.043]</w:t>
      </w:r>
    </w:p>
    <w:p w14:paraId="2090E148"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25 </w:t>
      </w:r>
      <w:proofErr w:type="spellStart"/>
      <w:r w:rsidRPr="003B6C28">
        <w:rPr>
          <w:rFonts w:ascii="Book Antiqua" w:eastAsia="Book Antiqua" w:hAnsi="Book Antiqua" w:cs="Book Antiqua"/>
          <w:b/>
          <w:bCs/>
        </w:rPr>
        <w:t>Teh</w:t>
      </w:r>
      <w:proofErr w:type="spellEnd"/>
      <w:r w:rsidRPr="003B6C28">
        <w:rPr>
          <w:rFonts w:ascii="Book Antiqua" w:eastAsia="Book Antiqua" w:hAnsi="Book Antiqua" w:cs="Book Antiqua"/>
          <w:b/>
          <w:bCs/>
        </w:rPr>
        <w:t xml:space="preserve"> WT</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Teede</w:t>
      </w:r>
      <w:proofErr w:type="spellEnd"/>
      <w:r w:rsidRPr="003B6C28">
        <w:rPr>
          <w:rFonts w:ascii="Book Antiqua" w:eastAsia="Book Antiqua" w:hAnsi="Book Antiqua" w:cs="Book Antiqua"/>
        </w:rPr>
        <w:t xml:space="preserve"> HJ, Paul E, Harrison CL, Wallace EM, Allan C. Risk factors for gestational diabetes mellitus: implications for the application of screening guidelines. </w:t>
      </w:r>
      <w:r w:rsidRPr="003B6C28">
        <w:rPr>
          <w:rFonts w:ascii="Book Antiqua" w:eastAsia="Book Antiqua" w:hAnsi="Book Antiqua" w:cs="Book Antiqua"/>
          <w:i/>
          <w:iCs/>
        </w:rPr>
        <w:t xml:space="preserve">Aust N Z J </w:t>
      </w:r>
      <w:proofErr w:type="spellStart"/>
      <w:r w:rsidRPr="003B6C28">
        <w:rPr>
          <w:rFonts w:ascii="Book Antiqua" w:eastAsia="Book Antiqua" w:hAnsi="Book Antiqua" w:cs="Book Antiqua"/>
          <w:i/>
          <w:iCs/>
        </w:rPr>
        <w:t>Obstet</w:t>
      </w:r>
      <w:proofErr w:type="spellEnd"/>
      <w:r w:rsidRPr="003B6C28">
        <w:rPr>
          <w:rFonts w:ascii="Book Antiqua" w:eastAsia="Book Antiqua" w:hAnsi="Book Antiqua" w:cs="Book Antiqua"/>
          <w:i/>
          <w:iCs/>
        </w:rPr>
        <w:t xml:space="preserve"> </w:t>
      </w:r>
      <w:proofErr w:type="spellStart"/>
      <w:r w:rsidRPr="003B6C28">
        <w:rPr>
          <w:rFonts w:ascii="Book Antiqua" w:eastAsia="Book Antiqua" w:hAnsi="Book Antiqua" w:cs="Book Antiqua"/>
          <w:i/>
          <w:iCs/>
        </w:rPr>
        <w:t>Gynaecol</w:t>
      </w:r>
      <w:proofErr w:type="spellEnd"/>
      <w:r w:rsidRPr="003B6C28">
        <w:rPr>
          <w:rFonts w:ascii="Book Antiqua" w:eastAsia="Book Antiqua" w:hAnsi="Book Antiqua" w:cs="Book Antiqua"/>
        </w:rPr>
        <w:t xml:space="preserve"> 2011; </w:t>
      </w:r>
      <w:r w:rsidRPr="003B6C28">
        <w:rPr>
          <w:rFonts w:ascii="Book Antiqua" w:eastAsia="Book Antiqua" w:hAnsi="Book Antiqua" w:cs="Book Antiqua"/>
          <w:b/>
          <w:bCs/>
        </w:rPr>
        <w:t>51</w:t>
      </w:r>
      <w:r w:rsidRPr="003B6C28">
        <w:rPr>
          <w:rFonts w:ascii="Book Antiqua" w:eastAsia="Book Antiqua" w:hAnsi="Book Antiqua" w:cs="Book Antiqua"/>
        </w:rPr>
        <w:t>: 26-30 [PMID: 21299505 DOI: 10.1111/j.1479-828X.</w:t>
      </w:r>
      <w:proofErr w:type="gramStart"/>
      <w:r w:rsidRPr="003B6C28">
        <w:rPr>
          <w:rFonts w:ascii="Book Antiqua" w:eastAsia="Book Antiqua" w:hAnsi="Book Antiqua" w:cs="Book Antiqua"/>
        </w:rPr>
        <w:t>2011.01292.x</w:t>
      </w:r>
      <w:proofErr w:type="gramEnd"/>
      <w:r w:rsidRPr="003B6C28">
        <w:rPr>
          <w:rFonts w:ascii="Book Antiqua" w:eastAsia="Book Antiqua" w:hAnsi="Book Antiqua" w:cs="Book Antiqua"/>
        </w:rPr>
        <w:t>]</w:t>
      </w:r>
    </w:p>
    <w:p w14:paraId="711F45F2"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26 </w:t>
      </w:r>
      <w:r w:rsidRPr="003B6C28">
        <w:rPr>
          <w:rFonts w:ascii="Book Antiqua" w:eastAsia="Book Antiqua" w:hAnsi="Book Antiqua" w:cs="Book Antiqua"/>
          <w:b/>
          <w:bCs/>
        </w:rPr>
        <w:t>Kim C</w:t>
      </w:r>
      <w:r w:rsidRPr="003B6C28">
        <w:rPr>
          <w:rFonts w:ascii="Book Antiqua" w:eastAsia="Book Antiqua" w:hAnsi="Book Antiqua" w:cs="Book Antiqua"/>
        </w:rPr>
        <w:t xml:space="preserve">, Berger DK, </w:t>
      </w:r>
      <w:proofErr w:type="spellStart"/>
      <w:r w:rsidRPr="003B6C28">
        <w:rPr>
          <w:rFonts w:ascii="Book Antiqua" w:eastAsia="Book Antiqua" w:hAnsi="Book Antiqua" w:cs="Book Antiqua"/>
        </w:rPr>
        <w:t>Chamany</w:t>
      </w:r>
      <w:proofErr w:type="spellEnd"/>
      <w:r w:rsidRPr="003B6C28">
        <w:rPr>
          <w:rFonts w:ascii="Book Antiqua" w:eastAsia="Book Antiqua" w:hAnsi="Book Antiqua" w:cs="Book Antiqua"/>
        </w:rPr>
        <w:t xml:space="preserve"> S. Recurrence of gestational diabetes mellitus: a systematic review. </w:t>
      </w:r>
      <w:r w:rsidRPr="003B6C28">
        <w:rPr>
          <w:rFonts w:ascii="Book Antiqua" w:eastAsia="Book Antiqua" w:hAnsi="Book Antiqua" w:cs="Book Antiqua"/>
          <w:i/>
          <w:iCs/>
        </w:rPr>
        <w:t>Diabetes Care</w:t>
      </w:r>
      <w:r w:rsidRPr="003B6C28">
        <w:rPr>
          <w:rFonts w:ascii="Book Antiqua" w:eastAsia="Book Antiqua" w:hAnsi="Book Antiqua" w:cs="Book Antiqua"/>
        </w:rPr>
        <w:t xml:space="preserve"> 2007; </w:t>
      </w:r>
      <w:r w:rsidRPr="003B6C28">
        <w:rPr>
          <w:rFonts w:ascii="Book Antiqua" w:eastAsia="Book Antiqua" w:hAnsi="Book Antiqua" w:cs="Book Antiqua"/>
          <w:b/>
          <w:bCs/>
        </w:rPr>
        <w:t>30</w:t>
      </w:r>
      <w:r w:rsidRPr="003B6C28">
        <w:rPr>
          <w:rFonts w:ascii="Book Antiqua" w:eastAsia="Book Antiqua" w:hAnsi="Book Antiqua" w:cs="Book Antiqua"/>
        </w:rPr>
        <w:t>: 1314-1319 [PMID: 17290037 DOI: 10.2337/dc06-2517]</w:t>
      </w:r>
    </w:p>
    <w:p w14:paraId="57CB36FE"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27 </w:t>
      </w:r>
      <w:r w:rsidRPr="003B6C28">
        <w:rPr>
          <w:rFonts w:ascii="Book Antiqua" w:eastAsia="Book Antiqua" w:hAnsi="Book Antiqua" w:cs="Book Antiqua"/>
          <w:b/>
          <w:bCs/>
        </w:rPr>
        <w:t>Egan AM</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Enninga</w:t>
      </w:r>
      <w:proofErr w:type="spellEnd"/>
      <w:r w:rsidRPr="003B6C28">
        <w:rPr>
          <w:rFonts w:ascii="Book Antiqua" w:eastAsia="Book Antiqua" w:hAnsi="Book Antiqua" w:cs="Book Antiqua"/>
        </w:rPr>
        <w:t xml:space="preserve"> EAL, </w:t>
      </w:r>
      <w:proofErr w:type="spellStart"/>
      <w:r w:rsidRPr="003B6C28">
        <w:rPr>
          <w:rFonts w:ascii="Book Antiqua" w:eastAsia="Book Antiqua" w:hAnsi="Book Antiqua" w:cs="Book Antiqua"/>
        </w:rPr>
        <w:t>Alrahmani</w:t>
      </w:r>
      <w:proofErr w:type="spellEnd"/>
      <w:r w:rsidRPr="003B6C28">
        <w:rPr>
          <w:rFonts w:ascii="Book Antiqua" w:eastAsia="Book Antiqua" w:hAnsi="Book Antiqua" w:cs="Book Antiqua"/>
        </w:rPr>
        <w:t xml:space="preserve"> L, Weaver AL, </w:t>
      </w:r>
      <w:proofErr w:type="spellStart"/>
      <w:r w:rsidRPr="003B6C28">
        <w:rPr>
          <w:rFonts w:ascii="Book Antiqua" w:eastAsia="Book Antiqua" w:hAnsi="Book Antiqua" w:cs="Book Antiqua"/>
        </w:rPr>
        <w:t>Sarras</w:t>
      </w:r>
      <w:proofErr w:type="spellEnd"/>
      <w:r w:rsidRPr="003B6C28">
        <w:rPr>
          <w:rFonts w:ascii="Book Antiqua" w:eastAsia="Book Antiqua" w:hAnsi="Book Antiqua" w:cs="Book Antiqua"/>
        </w:rPr>
        <w:t xml:space="preserve"> MP, </w:t>
      </w:r>
      <w:proofErr w:type="spellStart"/>
      <w:r w:rsidRPr="003B6C28">
        <w:rPr>
          <w:rFonts w:ascii="Book Antiqua" w:eastAsia="Book Antiqua" w:hAnsi="Book Antiqua" w:cs="Book Antiqua"/>
        </w:rPr>
        <w:t>Ruano</w:t>
      </w:r>
      <w:proofErr w:type="spellEnd"/>
      <w:r w:rsidRPr="003B6C28">
        <w:rPr>
          <w:rFonts w:ascii="Book Antiqua" w:eastAsia="Book Antiqua" w:hAnsi="Book Antiqua" w:cs="Book Antiqua"/>
        </w:rPr>
        <w:t xml:space="preserve"> R. Recurrent Gestational Diabetes Mellitus: A Narrative Review and Single-Center Experience. </w:t>
      </w:r>
      <w:r w:rsidRPr="003B6C28">
        <w:rPr>
          <w:rFonts w:ascii="Book Antiqua" w:eastAsia="Book Antiqua" w:hAnsi="Book Antiqua" w:cs="Book Antiqua"/>
          <w:i/>
          <w:iCs/>
        </w:rPr>
        <w:t>J Clin Med</w:t>
      </w:r>
      <w:r w:rsidRPr="003B6C28">
        <w:rPr>
          <w:rFonts w:ascii="Book Antiqua" w:eastAsia="Book Antiqua" w:hAnsi="Book Antiqua" w:cs="Book Antiqua"/>
        </w:rPr>
        <w:t xml:space="preserve"> 2021; </w:t>
      </w:r>
      <w:r w:rsidRPr="003B6C28">
        <w:rPr>
          <w:rFonts w:ascii="Book Antiqua" w:eastAsia="Book Antiqua" w:hAnsi="Book Antiqua" w:cs="Book Antiqua"/>
          <w:b/>
          <w:bCs/>
        </w:rPr>
        <w:t>10</w:t>
      </w:r>
      <w:r w:rsidRPr="003B6C28">
        <w:rPr>
          <w:rFonts w:ascii="Book Antiqua" w:eastAsia="Book Antiqua" w:hAnsi="Book Antiqua" w:cs="Book Antiqua"/>
        </w:rPr>
        <w:t xml:space="preserve"> [PMID: 33546259 DOI: 10.3390/jcm10040569]</w:t>
      </w:r>
    </w:p>
    <w:p w14:paraId="2A09A5A3"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28 </w:t>
      </w:r>
      <w:r w:rsidRPr="003B6C28">
        <w:rPr>
          <w:rFonts w:ascii="Book Antiqua" w:eastAsia="Book Antiqua" w:hAnsi="Book Antiqua" w:cs="Book Antiqua"/>
          <w:b/>
          <w:bCs/>
        </w:rPr>
        <w:t>Zhu Y</w:t>
      </w:r>
      <w:r w:rsidRPr="003B6C28">
        <w:rPr>
          <w:rFonts w:ascii="Book Antiqua" w:eastAsia="Book Antiqua" w:hAnsi="Book Antiqua" w:cs="Book Antiqua"/>
        </w:rPr>
        <w:t xml:space="preserve">, Zhang C. Prevalence of Gestational Diabetes and Risk of Progression to Type 2 Diabetes: </w:t>
      </w:r>
      <w:proofErr w:type="gramStart"/>
      <w:r w:rsidRPr="003B6C28">
        <w:rPr>
          <w:rFonts w:ascii="Book Antiqua" w:eastAsia="Book Antiqua" w:hAnsi="Book Antiqua" w:cs="Book Antiqua"/>
        </w:rPr>
        <w:t>a</w:t>
      </w:r>
      <w:proofErr w:type="gramEnd"/>
      <w:r w:rsidRPr="003B6C28">
        <w:rPr>
          <w:rFonts w:ascii="Book Antiqua" w:eastAsia="Book Antiqua" w:hAnsi="Book Antiqua" w:cs="Book Antiqua"/>
        </w:rPr>
        <w:t xml:space="preserve"> Global Perspective. </w:t>
      </w:r>
      <w:proofErr w:type="spellStart"/>
      <w:r w:rsidRPr="003B6C28">
        <w:rPr>
          <w:rFonts w:ascii="Book Antiqua" w:eastAsia="Book Antiqua" w:hAnsi="Book Antiqua" w:cs="Book Antiqua"/>
          <w:i/>
          <w:iCs/>
        </w:rPr>
        <w:t>Curr</w:t>
      </w:r>
      <w:proofErr w:type="spellEnd"/>
      <w:r w:rsidRPr="003B6C28">
        <w:rPr>
          <w:rFonts w:ascii="Book Antiqua" w:eastAsia="Book Antiqua" w:hAnsi="Book Antiqua" w:cs="Book Antiqua"/>
          <w:i/>
          <w:iCs/>
        </w:rPr>
        <w:t xml:space="preserve"> Diab Rep</w:t>
      </w:r>
      <w:r w:rsidRPr="003B6C28">
        <w:rPr>
          <w:rFonts w:ascii="Book Antiqua" w:eastAsia="Book Antiqua" w:hAnsi="Book Antiqua" w:cs="Book Antiqua"/>
        </w:rPr>
        <w:t xml:space="preserve"> 2016; </w:t>
      </w:r>
      <w:r w:rsidRPr="003B6C28">
        <w:rPr>
          <w:rFonts w:ascii="Book Antiqua" w:eastAsia="Book Antiqua" w:hAnsi="Book Antiqua" w:cs="Book Antiqua"/>
          <w:b/>
          <w:bCs/>
        </w:rPr>
        <w:t>16</w:t>
      </w:r>
      <w:r w:rsidRPr="003B6C28">
        <w:rPr>
          <w:rFonts w:ascii="Book Antiqua" w:eastAsia="Book Antiqua" w:hAnsi="Book Antiqua" w:cs="Book Antiqua"/>
        </w:rPr>
        <w:t>: 7 [PMID: 26742932 DOI: 10.1007/s11892-015-0699-x]</w:t>
      </w:r>
    </w:p>
    <w:p w14:paraId="4F241F41"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29 </w:t>
      </w:r>
      <w:proofErr w:type="spellStart"/>
      <w:r w:rsidRPr="003B6C28">
        <w:rPr>
          <w:rFonts w:ascii="Book Antiqua" w:eastAsia="Book Antiqua" w:hAnsi="Book Antiqua" w:cs="Book Antiqua"/>
        </w:rPr>
        <w:t>O'sullivan</w:t>
      </w:r>
      <w:proofErr w:type="spellEnd"/>
      <w:r w:rsidRPr="003B6C28">
        <w:rPr>
          <w:rFonts w:ascii="Book Antiqua" w:eastAsia="Book Antiqua" w:hAnsi="Book Antiqua" w:cs="Book Antiqua"/>
        </w:rPr>
        <w:t xml:space="preserve"> JB, Mahan CM. Criteria for the oral glucose tolerance test in pregnancy. </w:t>
      </w:r>
      <w:r w:rsidRPr="003B6C28">
        <w:rPr>
          <w:rFonts w:ascii="Book Antiqua" w:eastAsia="Book Antiqua" w:hAnsi="Book Antiqua" w:cs="Book Antiqua"/>
          <w:i/>
          <w:iCs/>
        </w:rPr>
        <w:t>Diabetes</w:t>
      </w:r>
      <w:r w:rsidRPr="003B6C28">
        <w:rPr>
          <w:rFonts w:ascii="Book Antiqua" w:eastAsia="Book Antiqua" w:hAnsi="Book Antiqua" w:cs="Book Antiqua"/>
        </w:rPr>
        <w:t xml:space="preserve"> 1964; </w:t>
      </w:r>
      <w:r w:rsidRPr="003B6C28">
        <w:rPr>
          <w:rFonts w:ascii="Book Antiqua" w:eastAsia="Book Antiqua" w:hAnsi="Book Antiqua" w:cs="Book Antiqua"/>
          <w:b/>
          <w:bCs/>
        </w:rPr>
        <w:t>13</w:t>
      </w:r>
      <w:r w:rsidRPr="003B6C28">
        <w:rPr>
          <w:rFonts w:ascii="Book Antiqua" w:eastAsia="Book Antiqua" w:hAnsi="Book Antiqua" w:cs="Book Antiqua"/>
        </w:rPr>
        <w:t>: 278-285 [PMID: 14166677]</w:t>
      </w:r>
    </w:p>
    <w:p w14:paraId="37CFCD91"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30 Classification and diagnosis of diabetes mellitus and other categories of glucose intolerance. National Diabetes Data Group. </w:t>
      </w:r>
      <w:r w:rsidRPr="003B6C28">
        <w:rPr>
          <w:rFonts w:ascii="Book Antiqua" w:eastAsia="Book Antiqua" w:hAnsi="Book Antiqua" w:cs="Book Antiqua"/>
          <w:i/>
          <w:iCs/>
        </w:rPr>
        <w:t>Diabetes</w:t>
      </w:r>
      <w:r w:rsidRPr="003B6C28">
        <w:rPr>
          <w:rFonts w:ascii="Book Antiqua" w:eastAsia="Book Antiqua" w:hAnsi="Book Antiqua" w:cs="Book Antiqua"/>
        </w:rPr>
        <w:t xml:space="preserve"> 1979; </w:t>
      </w:r>
      <w:r w:rsidRPr="003B6C28">
        <w:rPr>
          <w:rFonts w:ascii="Book Antiqua" w:eastAsia="Book Antiqua" w:hAnsi="Book Antiqua" w:cs="Book Antiqua"/>
          <w:b/>
          <w:bCs/>
        </w:rPr>
        <w:t>28</w:t>
      </w:r>
      <w:r w:rsidRPr="003B6C28">
        <w:rPr>
          <w:rFonts w:ascii="Book Antiqua" w:eastAsia="Book Antiqua" w:hAnsi="Book Antiqua" w:cs="Book Antiqua"/>
        </w:rPr>
        <w:t>: 1039-1057 [PMID: 510803 DOI: 10.2337/diab.28.12.1039]</w:t>
      </w:r>
    </w:p>
    <w:p w14:paraId="3A0DFC0F"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31 </w:t>
      </w:r>
      <w:r w:rsidRPr="003B6C28">
        <w:rPr>
          <w:rFonts w:ascii="Book Antiqua" w:eastAsia="Book Antiqua" w:hAnsi="Book Antiqua" w:cs="Book Antiqua"/>
          <w:b/>
          <w:bCs/>
        </w:rPr>
        <w:t>Carpenter MW</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Coustan</w:t>
      </w:r>
      <w:proofErr w:type="spellEnd"/>
      <w:r w:rsidRPr="003B6C28">
        <w:rPr>
          <w:rFonts w:ascii="Book Antiqua" w:eastAsia="Book Antiqua" w:hAnsi="Book Antiqua" w:cs="Book Antiqua"/>
        </w:rPr>
        <w:t xml:space="preserve"> DR. Criteria for screening tests for gestational diabetes. </w:t>
      </w:r>
      <w:r w:rsidRPr="003B6C28">
        <w:rPr>
          <w:rFonts w:ascii="Book Antiqua" w:eastAsia="Book Antiqua" w:hAnsi="Book Antiqua" w:cs="Book Antiqua"/>
          <w:i/>
          <w:iCs/>
        </w:rPr>
        <w:t xml:space="preserve">Am J </w:t>
      </w:r>
      <w:proofErr w:type="spellStart"/>
      <w:r w:rsidRPr="003B6C28">
        <w:rPr>
          <w:rFonts w:ascii="Book Antiqua" w:eastAsia="Book Antiqua" w:hAnsi="Book Antiqua" w:cs="Book Antiqua"/>
          <w:i/>
          <w:iCs/>
        </w:rPr>
        <w:t>Obstet</w:t>
      </w:r>
      <w:proofErr w:type="spellEnd"/>
      <w:r w:rsidRPr="003B6C28">
        <w:rPr>
          <w:rFonts w:ascii="Book Antiqua" w:eastAsia="Book Antiqua" w:hAnsi="Book Antiqua" w:cs="Book Antiqua"/>
          <w:i/>
          <w:iCs/>
        </w:rPr>
        <w:t xml:space="preserve"> </w:t>
      </w:r>
      <w:proofErr w:type="spellStart"/>
      <w:r w:rsidRPr="003B6C28">
        <w:rPr>
          <w:rFonts w:ascii="Book Antiqua" w:eastAsia="Book Antiqua" w:hAnsi="Book Antiqua" w:cs="Book Antiqua"/>
          <w:i/>
          <w:iCs/>
        </w:rPr>
        <w:t>Gynecol</w:t>
      </w:r>
      <w:proofErr w:type="spellEnd"/>
      <w:r w:rsidRPr="003B6C28">
        <w:rPr>
          <w:rFonts w:ascii="Book Antiqua" w:eastAsia="Book Antiqua" w:hAnsi="Book Antiqua" w:cs="Book Antiqua"/>
        </w:rPr>
        <w:t xml:space="preserve"> 1982; </w:t>
      </w:r>
      <w:r w:rsidRPr="003B6C28">
        <w:rPr>
          <w:rFonts w:ascii="Book Antiqua" w:eastAsia="Book Antiqua" w:hAnsi="Book Antiqua" w:cs="Book Antiqua"/>
          <w:b/>
          <w:bCs/>
        </w:rPr>
        <w:t>144</w:t>
      </w:r>
      <w:r w:rsidRPr="003B6C28">
        <w:rPr>
          <w:rFonts w:ascii="Book Antiqua" w:eastAsia="Book Antiqua" w:hAnsi="Book Antiqua" w:cs="Book Antiqua"/>
        </w:rPr>
        <w:t>: 768-773 [PMID: 7148898 DOI: 10.1016/0002-9378(82)90349-0]</w:t>
      </w:r>
    </w:p>
    <w:p w14:paraId="458B90C2"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lastRenderedPageBreak/>
        <w:t xml:space="preserve">32 </w:t>
      </w:r>
      <w:r w:rsidRPr="003B6C28">
        <w:rPr>
          <w:rFonts w:ascii="Book Antiqua" w:eastAsia="Book Antiqua" w:hAnsi="Book Antiqua" w:cs="Book Antiqua"/>
          <w:b/>
          <w:bCs/>
        </w:rPr>
        <w:t>International Association of Diabetes and Pregnancy Study Groups Consensus Panel</w:t>
      </w:r>
      <w:r w:rsidRPr="003B6C28">
        <w:rPr>
          <w:rFonts w:ascii="Book Antiqua" w:eastAsia="Book Antiqua" w:hAnsi="Book Antiqua" w:cs="Book Antiqua"/>
        </w:rPr>
        <w:t xml:space="preserve">, Metzger BE, </w:t>
      </w:r>
      <w:proofErr w:type="spellStart"/>
      <w:r w:rsidRPr="003B6C28">
        <w:rPr>
          <w:rFonts w:ascii="Book Antiqua" w:eastAsia="Book Antiqua" w:hAnsi="Book Antiqua" w:cs="Book Antiqua"/>
        </w:rPr>
        <w:t>Gabbe</w:t>
      </w:r>
      <w:proofErr w:type="spellEnd"/>
      <w:r w:rsidRPr="003B6C28">
        <w:rPr>
          <w:rFonts w:ascii="Book Antiqua" w:eastAsia="Book Antiqua" w:hAnsi="Book Antiqua" w:cs="Book Antiqua"/>
        </w:rPr>
        <w:t xml:space="preserve"> SG, Persson B, Buchanan TA, Catalano PA, </w:t>
      </w:r>
      <w:proofErr w:type="spellStart"/>
      <w:r w:rsidRPr="003B6C28">
        <w:rPr>
          <w:rFonts w:ascii="Book Antiqua" w:eastAsia="Book Antiqua" w:hAnsi="Book Antiqua" w:cs="Book Antiqua"/>
        </w:rPr>
        <w:t>Damm</w:t>
      </w:r>
      <w:proofErr w:type="spellEnd"/>
      <w:r w:rsidRPr="003B6C28">
        <w:rPr>
          <w:rFonts w:ascii="Book Antiqua" w:eastAsia="Book Antiqua" w:hAnsi="Book Antiqua" w:cs="Book Antiqua"/>
        </w:rPr>
        <w:t xml:space="preserve"> P, Dyer AR, </w:t>
      </w:r>
      <w:proofErr w:type="spellStart"/>
      <w:r w:rsidRPr="003B6C28">
        <w:rPr>
          <w:rFonts w:ascii="Book Antiqua" w:eastAsia="Book Antiqua" w:hAnsi="Book Antiqua" w:cs="Book Antiqua"/>
        </w:rPr>
        <w:t>Leiva</w:t>
      </w:r>
      <w:proofErr w:type="spellEnd"/>
      <w:r w:rsidRPr="003B6C28">
        <w:rPr>
          <w:rFonts w:ascii="Book Antiqua" w:eastAsia="Book Antiqua" w:hAnsi="Book Antiqua" w:cs="Book Antiqua"/>
        </w:rPr>
        <w:t xml:space="preserve"> Ad, Hod M, </w:t>
      </w:r>
      <w:proofErr w:type="spellStart"/>
      <w:r w:rsidRPr="003B6C28">
        <w:rPr>
          <w:rFonts w:ascii="Book Antiqua" w:eastAsia="Book Antiqua" w:hAnsi="Book Antiqua" w:cs="Book Antiqua"/>
        </w:rPr>
        <w:t>Kitzmiler</w:t>
      </w:r>
      <w:proofErr w:type="spellEnd"/>
      <w:r w:rsidRPr="003B6C28">
        <w:rPr>
          <w:rFonts w:ascii="Book Antiqua" w:eastAsia="Book Antiqua" w:hAnsi="Book Antiqua" w:cs="Book Antiqua"/>
        </w:rPr>
        <w:t xml:space="preserve"> JL, Lowe LP, McIntyre HD, Oats JJ, Omori Y, Schmidt MI. International association of diabetes and pregnancy study groups recommendations on the diagnosis and classification of hyperglycemia in pregnancy. </w:t>
      </w:r>
      <w:r w:rsidRPr="003B6C28">
        <w:rPr>
          <w:rFonts w:ascii="Book Antiqua" w:eastAsia="Book Antiqua" w:hAnsi="Book Antiqua" w:cs="Book Antiqua"/>
          <w:i/>
          <w:iCs/>
        </w:rPr>
        <w:t>Diabetes Care</w:t>
      </w:r>
      <w:r w:rsidRPr="003B6C28">
        <w:rPr>
          <w:rFonts w:ascii="Book Antiqua" w:eastAsia="Book Antiqua" w:hAnsi="Book Antiqua" w:cs="Book Antiqua"/>
        </w:rPr>
        <w:t xml:space="preserve"> 2010; </w:t>
      </w:r>
      <w:r w:rsidRPr="003B6C28">
        <w:rPr>
          <w:rFonts w:ascii="Book Antiqua" w:eastAsia="Book Antiqua" w:hAnsi="Book Antiqua" w:cs="Book Antiqua"/>
          <w:b/>
          <w:bCs/>
        </w:rPr>
        <w:t>33</w:t>
      </w:r>
      <w:r w:rsidRPr="003B6C28">
        <w:rPr>
          <w:rFonts w:ascii="Book Antiqua" w:eastAsia="Book Antiqua" w:hAnsi="Book Antiqua" w:cs="Book Antiqua"/>
        </w:rPr>
        <w:t>: 676-682 [PMID: 20190296 DOI: 10.2337/dc09-1848]</w:t>
      </w:r>
    </w:p>
    <w:p w14:paraId="163D3CFE"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33 </w:t>
      </w:r>
      <w:r w:rsidRPr="003B6C28">
        <w:rPr>
          <w:rFonts w:ascii="Book Antiqua" w:eastAsia="Book Antiqua" w:hAnsi="Book Antiqua" w:cs="Book Antiqua"/>
          <w:b/>
          <w:bCs/>
        </w:rPr>
        <w:t>American Diabetes Association Professional Practice Committee</w:t>
      </w:r>
      <w:r w:rsidRPr="003B6C28">
        <w:rPr>
          <w:rFonts w:ascii="Book Antiqua" w:eastAsia="Book Antiqua" w:hAnsi="Book Antiqua" w:cs="Book Antiqua"/>
        </w:rPr>
        <w:t xml:space="preserve">. 2. Classification and Diagnosis of Diabetes: Standards of Medical Care in Diabetes-2022. </w:t>
      </w:r>
      <w:r w:rsidRPr="003B6C28">
        <w:rPr>
          <w:rFonts w:ascii="Book Antiqua" w:eastAsia="Book Antiqua" w:hAnsi="Book Antiqua" w:cs="Book Antiqua"/>
          <w:i/>
          <w:iCs/>
        </w:rPr>
        <w:t>Diabetes Care</w:t>
      </w:r>
      <w:r w:rsidRPr="003B6C28">
        <w:rPr>
          <w:rFonts w:ascii="Book Antiqua" w:eastAsia="Book Antiqua" w:hAnsi="Book Antiqua" w:cs="Book Antiqua"/>
        </w:rPr>
        <w:t xml:space="preserve"> 2022; </w:t>
      </w:r>
      <w:r w:rsidRPr="003B6C28">
        <w:rPr>
          <w:rFonts w:ascii="Book Antiqua" w:eastAsia="Book Antiqua" w:hAnsi="Book Antiqua" w:cs="Book Antiqua"/>
          <w:b/>
          <w:bCs/>
        </w:rPr>
        <w:t>45</w:t>
      </w:r>
      <w:r w:rsidRPr="003B6C28">
        <w:rPr>
          <w:rFonts w:ascii="Book Antiqua" w:eastAsia="Book Antiqua" w:hAnsi="Book Antiqua" w:cs="Book Antiqua"/>
        </w:rPr>
        <w:t>: S17-S38 [PMID: 34964875 DOI: 10.2337/dc22-S002]</w:t>
      </w:r>
    </w:p>
    <w:p w14:paraId="46599FEF"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34 Diagnostic criteria and classification of </w:t>
      </w:r>
      <w:proofErr w:type="spellStart"/>
      <w:r w:rsidRPr="003B6C28">
        <w:rPr>
          <w:rFonts w:ascii="Book Antiqua" w:eastAsia="Book Antiqua" w:hAnsi="Book Antiqua" w:cs="Book Antiqua"/>
        </w:rPr>
        <w:t>hyperglycaemia</w:t>
      </w:r>
      <w:proofErr w:type="spellEnd"/>
      <w:r w:rsidRPr="003B6C28">
        <w:rPr>
          <w:rFonts w:ascii="Book Antiqua" w:eastAsia="Book Antiqua" w:hAnsi="Book Antiqua" w:cs="Book Antiqua"/>
        </w:rPr>
        <w:t xml:space="preserve"> first detected in pregnancy: a World Health Organization Guideline. </w:t>
      </w:r>
      <w:r w:rsidRPr="003B6C28">
        <w:rPr>
          <w:rFonts w:ascii="Book Antiqua" w:eastAsia="Book Antiqua" w:hAnsi="Book Antiqua" w:cs="Book Antiqua"/>
          <w:i/>
          <w:iCs/>
        </w:rPr>
        <w:t xml:space="preserve">Diabetes Res Clin </w:t>
      </w:r>
      <w:proofErr w:type="spellStart"/>
      <w:r w:rsidRPr="003B6C28">
        <w:rPr>
          <w:rFonts w:ascii="Book Antiqua" w:eastAsia="Book Antiqua" w:hAnsi="Book Antiqua" w:cs="Book Antiqua"/>
          <w:i/>
          <w:iCs/>
        </w:rPr>
        <w:t>Pract</w:t>
      </w:r>
      <w:proofErr w:type="spellEnd"/>
      <w:r w:rsidRPr="003B6C28">
        <w:rPr>
          <w:rFonts w:ascii="Book Antiqua" w:eastAsia="Book Antiqua" w:hAnsi="Book Antiqua" w:cs="Book Antiqua"/>
        </w:rPr>
        <w:t xml:space="preserve"> 2014; </w:t>
      </w:r>
      <w:r w:rsidRPr="003B6C28">
        <w:rPr>
          <w:rFonts w:ascii="Book Antiqua" w:eastAsia="Book Antiqua" w:hAnsi="Book Antiqua" w:cs="Book Antiqua"/>
          <w:b/>
          <w:bCs/>
        </w:rPr>
        <w:t>103</w:t>
      </w:r>
      <w:r w:rsidRPr="003B6C28">
        <w:rPr>
          <w:rFonts w:ascii="Book Antiqua" w:eastAsia="Book Antiqua" w:hAnsi="Book Antiqua" w:cs="Book Antiqua"/>
        </w:rPr>
        <w:t>: 341-363 [PMID: 24847517 DOI: 10.1016/j.diabres.2013.10.012]</w:t>
      </w:r>
    </w:p>
    <w:p w14:paraId="77596E7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35 </w:t>
      </w:r>
      <w:r w:rsidRPr="003B6C28">
        <w:rPr>
          <w:rFonts w:ascii="Book Antiqua" w:eastAsia="Book Antiqua" w:hAnsi="Book Antiqua" w:cs="Book Antiqua"/>
          <w:b/>
          <w:bCs/>
        </w:rPr>
        <w:t>Lowe WL Jr</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Scholtens</w:t>
      </w:r>
      <w:proofErr w:type="spellEnd"/>
      <w:r w:rsidRPr="003B6C28">
        <w:rPr>
          <w:rFonts w:ascii="Book Antiqua" w:eastAsia="Book Antiqua" w:hAnsi="Book Antiqua" w:cs="Book Antiqua"/>
        </w:rPr>
        <w:t xml:space="preserve"> DM, </w:t>
      </w:r>
      <w:proofErr w:type="spellStart"/>
      <w:r w:rsidRPr="003B6C28">
        <w:rPr>
          <w:rFonts w:ascii="Book Antiqua" w:eastAsia="Book Antiqua" w:hAnsi="Book Antiqua" w:cs="Book Antiqua"/>
        </w:rPr>
        <w:t>Kuang</w:t>
      </w:r>
      <w:proofErr w:type="spellEnd"/>
      <w:r w:rsidRPr="003B6C28">
        <w:rPr>
          <w:rFonts w:ascii="Book Antiqua" w:eastAsia="Book Antiqua" w:hAnsi="Book Antiqua" w:cs="Book Antiqua"/>
        </w:rPr>
        <w:t xml:space="preserve"> A, Linder B, Lawrence JM, </w:t>
      </w:r>
      <w:proofErr w:type="spellStart"/>
      <w:r w:rsidRPr="003B6C28">
        <w:rPr>
          <w:rFonts w:ascii="Book Antiqua" w:eastAsia="Book Antiqua" w:hAnsi="Book Antiqua" w:cs="Book Antiqua"/>
        </w:rPr>
        <w:t>Lebenthal</w:t>
      </w:r>
      <w:proofErr w:type="spellEnd"/>
      <w:r w:rsidRPr="003B6C28">
        <w:rPr>
          <w:rFonts w:ascii="Book Antiqua" w:eastAsia="Book Antiqua" w:hAnsi="Book Antiqua" w:cs="Book Antiqua"/>
        </w:rPr>
        <w:t xml:space="preserve"> Y, McCance D, Hamilton J, </w:t>
      </w:r>
      <w:proofErr w:type="spellStart"/>
      <w:r w:rsidRPr="003B6C28">
        <w:rPr>
          <w:rFonts w:ascii="Book Antiqua" w:eastAsia="Book Antiqua" w:hAnsi="Book Antiqua" w:cs="Book Antiqua"/>
        </w:rPr>
        <w:t>Nodzenski</w:t>
      </w:r>
      <w:proofErr w:type="spellEnd"/>
      <w:r w:rsidRPr="003B6C28">
        <w:rPr>
          <w:rFonts w:ascii="Book Antiqua" w:eastAsia="Book Antiqua" w:hAnsi="Book Antiqua" w:cs="Book Antiqua"/>
        </w:rPr>
        <w:t xml:space="preserve"> M, Talbot O, Brickman WJ, Clayton P, Ma RC, Tam WH, Dyer AR, Catalano PM, Lowe LP, Metzger BE; HAPO Follow-up Study Cooperative Research Group. Hyperglycemia and Adverse Pregnancy Outcome Follow-up Study (HAPO FUS): Maternal Gestational Diabetes Mellitus and Childhood Glucose Metabolism. </w:t>
      </w:r>
      <w:r w:rsidRPr="003B6C28">
        <w:rPr>
          <w:rFonts w:ascii="Book Antiqua" w:eastAsia="Book Antiqua" w:hAnsi="Book Antiqua" w:cs="Book Antiqua"/>
          <w:i/>
          <w:iCs/>
        </w:rPr>
        <w:t>Diabetes Care</w:t>
      </w:r>
      <w:r w:rsidRPr="003B6C28">
        <w:rPr>
          <w:rFonts w:ascii="Book Antiqua" w:eastAsia="Book Antiqua" w:hAnsi="Book Antiqua" w:cs="Book Antiqua"/>
        </w:rPr>
        <w:t xml:space="preserve"> 2019; </w:t>
      </w:r>
      <w:r w:rsidRPr="003B6C28">
        <w:rPr>
          <w:rFonts w:ascii="Book Antiqua" w:eastAsia="Book Antiqua" w:hAnsi="Book Antiqua" w:cs="Book Antiqua"/>
          <w:b/>
          <w:bCs/>
        </w:rPr>
        <w:t>42</w:t>
      </w:r>
      <w:r w:rsidRPr="003B6C28">
        <w:rPr>
          <w:rFonts w:ascii="Book Antiqua" w:eastAsia="Book Antiqua" w:hAnsi="Book Antiqua" w:cs="Book Antiqua"/>
        </w:rPr>
        <w:t>: 372-380 [PMID: 30655380 DOI: 10.2337/dc18-1646]</w:t>
      </w:r>
    </w:p>
    <w:p w14:paraId="3CF08302"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36 ACOG Practice Bulletin No. 190: Gestational Diabetes Mellitus. </w:t>
      </w:r>
      <w:proofErr w:type="spellStart"/>
      <w:r w:rsidRPr="003B6C28">
        <w:rPr>
          <w:rFonts w:ascii="Book Antiqua" w:eastAsia="Book Antiqua" w:hAnsi="Book Antiqua" w:cs="Book Antiqua"/>
          <w:i/>
          <w:iCs/>
        </w:rPr>
        <w:t>Obstet</w:t>
      </w:r>
      <w:proofErr w:type="spellEnd"/>
      <w:r w:rsidRPr="003B6C28">
        <w:rPr>
          <w:rFonts w:ascii="Book Antiqua" w:eastAsia="Book Antiqua" w:hAnsi="Book Antiqua" w:cs="Book Antiqua"/>
          <w:i/>
          <w:iCs/>
        </w:rPr>
        <w:t xml:space="preserve"> </w:t>
      </w:r>
      <w:proofErr w:type="spellStart"/>
      <w:r w:rsidRPr="003B6C28">
        <w:rPr>
          <w:rFonts w:ascii="Book Antiqua" w:eastAsia="Book Antiqua" w:hAnsi="Book Antiqua" w:cs="Book Antiqua"/>
          <w:i/>
          <w:iCs/>
        </w:rPr>
        <w:t>Gynecol</w:t>
      </w:r>
      <w:proofErr w:type="spellEnd"/>
      <w:r w:rsidRPr="003B6C28">
        <w:rPr>
          <w:rFonts w:ascii="Book Antiqua" w:eastAsia="Book Antiqua" w:hAnsi="Book Antiqua" w:cs="Book Antiqua"/>
        </w:rPr>
        <w:t xml:space="preserve"> 2018; </w:t>
      </w:r>
      <w:r w:rsidRPr="003B6C28">
        <w:rPr>
          <w:rFonts w:ascii="Book Antiqua" w:eastAsia="Book Antiqua" w:hAnsi="Book Antiqua" w:cs="Book Antiqua"/>
          <w:b/>
          <w:bCs/>
        </w:rPr>
        <w:t>131</w:t>
      </w:r>
      <w:r w:rsidRPr="003B6C28">
        <w:rPr>
          <w:rFonts w:ascii="Book Antiqua" w:eastAsia="Book Antiqua" w:hAnsi="Book Antiqua" w:cs="Book Antiqua"/>
        </w:rPr>
        <w:t>: e49-e64 [PMID: 29370047 DOI: 10.1097/AOG.0000000000002501]</w:t>
      </w:r>
    </w:p>
    <w:p w14:paraId="71DEB638"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37 </w:t>
      </w:r>
      <w:r w:rsidRPr="003B6C28">
        <w:rPr>
          <w:rFonts w:ascii="Book Antiqua" w:eastAsia="Book Antiqua" w:hAnsi="Book Antiqua" w:cs="Book Antiqua"/>
          <w:b/>
          <w:bCs/>
        </w:rPr>
        <w:t>Landon MB</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Spong</w:t>
      </w:r>
      <w:proofErr w:type="spellEnd"/>
      <w:r w:rsidRPr="003B6C28">
        <w:rPr>
          <w:rFonts w:ascii="Book Antiqua" w:eastAsia="Book Antiqua" w:hAnsi="Book Antiqua" w:cs="Book Antiqua"/>
        </w:rPr>
        <w:t xml:space="preserve"> CY, Thom E, Carpenter MW, Ramin SM, Casey B, Wapner RJ, Varner MW, Rouse DJ, Thorp JM Jr, </w:t>
      </w:r>
      <w:proofErr w:type="spellStart"/>
      <w:r w:rsidRPr="003B6C28">
        <w:rPr>
          <w:rFonts w:ascii="Book Antiqua" w:eastAsia="Book Antiqua" w:hAnsi="Book Antiqua" w:cs="Book Antiqua"/>
        </w:rPr>
        <w:t>Sciscione</w:t>
      </w:r>
      <w:proofErr w:type="spellEnd"/>
      <w:r w:rsidRPr="003B6C28">
        <w:rPr>
          <w:rFonts w:ascii="Book Antiqua" w:eastAsia="Book Antiqua" w:hAnsi="Book Antiqua" w:cs="Book Antiqua"/>
        </w:rPr>
        <w:t xml:space="preserve"> A, Catalano P, Harper M, </w:t>
      </w:r>
      <w:proofErr w:type="spellStart"/>
      <w:r w:rsidRPr="003B6C28">
        <w:rPr>
          <w:rFonts w:ascii="Book Antiqua" w:eastAsia="Book Antiqua" w:hAnsi="Book Antiqua" w:cs="Book Antiqua"/>
        </w:rPr>
        <w:t>Saade</w:t>
      </w:r>
      <w:proofErr w:type="spellEnd"/>
      <w:r w:rsidRPr="003B6C28">
        <w:rPr>
          <w:rFonts w:ascii="Book Antiqua" w:eastAsia="Book Antiqua" w:hAnsi="Book Antiqua" w:cs="Book Antiqua"/>
        </w:rPr>
        <w:t xml:space="preserve"> G, Lain KY, Sorokin Y, </w:t>
      </w:r>
      <w:proofErr w:type="spellStart"/>
      <w:r w:rsidRPr="003B6C28">
        <w:rPr>
          <w:rFonts w:ascii="Book Antiqua" w:eastAsia="Book Antiqua" w:hAnsi="Book Antiqua" w:cs="Book Antiqua"/>
        </w:rPr>
        <w:t>Peaceman</w:t>
      </w:r>
      <w:proofErr w:type="spellEnd"/>
      <w:r w:rsidRPr="003B6C28">
        <w:rPr>
          <w:rFonts w:ascii="Book Antiqua" w:eastAsia="Book Antiqua" w:hAnsi="Book Antiqua" w:cs="Book Antiqua"/>
        </w:rPr>
        <w:t xml:space="preserve"> AM, </w:t>
      </w:r>
      <w:proofErr w:type="spellStart"/>
      <w:r w:rsidRPr="003B6C28">
        <w:rPr>
          <w:rFonts w:ascii="Book Antiqua" w:eastAsia="Book Antiqua" w:hAnsi="Book Antiqua" w:cs="Book Antiqua"/>
        </w:rPr>
        <w:t>Tolosa</w:t>
      </w:r>
      <w:proofErr w:type="spellEnd"/>
      <w:r w:rsidRPr="003B6C28">
        <w:rPr>
          <w:rFonts w:ascii="Book Antiqua" w:eastAsia="Book Antiqua" w:hAnsi="Book Antiqua" w:cs="Book Antiqua"/>
        </w:rPr>
        <w:t xml:space="preserve"> JE, Anderson GB; Eunice Kennedy Shriver National Institute of Child Health and Human Development Maternal-Fetal Medicine Units Network. A multicenter, randomized trial of treatment for mild gestational diabetes. </w:t>
      </w:r>
      <w:r w:rsidRPr="003B6C28">
        <w:rPr>
          <w:rFonts w:ascii="Book Antiqua" w:eastAsia="Book Antiqua" w:hAnsi="Book Antiqua" w:cs="Book Antiqua"/>
          <w:i/>
          <w:iCs/>
        </w:rPr>
        <w:t>N Engl J Med</w:t>
      </w:r>
      <w:r w:rsidRPr="003B6C28">
        <w:rPr>
          <w:rFonts w:ascii="Book Antiqua" w:eastAsia="Book Antiqua" w:hAnsi="Book Antiqua" w:cs="Book Antiqua"/>
        </w:rPr>
        <w:t xml:space="preserve"> 2009; </w:t>
      </w:r>
      <w:r w:rsidRPr="003B6C28">
        <w:rPr>
          <w:rFonts w:ascii="Book Antiqua" w:eastAsia="Book Antiqua" w:hAnsi="Book Antiqua" w:cs="Book Antiqua"/>
          <w:b/>
          <w:bCs/>
        </w:rPr>
        <w:t>361</w:t>
      </w:r>
      <w:r w:rsidRPr="003B6C28">
        <w:rPr>
          <w:rFonts w:ascii="Book Antiqua" w:eastAsia="Book Antiqua" w:hAnsi="Book Antiqua" w:cs="Book Antiqua"/>
        </w:rPr>
        <w:t>: 1339-1348 [PMID: 19797280 DOI: 10.1056/NEJMoa0902430]</w:t>
      </w:r>
    </w:p>
    <w:p w14:paraId="08018206"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38 </w:t>
      </w:r>
      <w:proofErr w:type="spellStart"/>
      <w:r w:rsidRPr="003B6C28">
        <w:rPr>
          <w:rFonts w:ascii="Book Antiqua" w:eastAsia="Book Antiqua" w:hAnsi="Book Antiqua" w:cs="Book Antiqua"/>
          <w:b/>
          <w:bCs/>
        </w:rPr>
        <w:t>Noctor</w:t>
      </w:r>
      <w:proofErr w:type="spellEnd"/>
      <w:r w:rsidRPr="003B6C28">
        <w:rPr>
          <w:rFonts w:ascii="Book Antiqua" w:eastAsia="Book Antiqua" w:hAnsi="Book Antiqua" w:cs="Book Antiqua"/>
          <w:b/>
          <w:bCs/>
        </w:rPr>
        <w:t xml:space="preserve"> E</w:t>
      </w:r>
      <w:r w:rsidRPr="003B6C28">
        <w:rPr>
          <w:rFonts w:ascii="Book Antiqua" w:eastAsia="Book Antiqua" w:hAnsi="Book Antiqua" w:cs="Book Antiqua"/>
        </w:rPr>
        <w:t xml:space="preserve">, Dunne FP. Type 2 diabetes after gestational diabetes: The influence of changing diagnostic criteria. </w:t>
      </w:r>
      <w:r w:rsidRPr="003B6C28">
        <w:rPr>
          <w:rFonts w:ascii="Book Antiqua" w:eastAsia="Book Antiqua" w:hAnsi="Book Antiqua" w:cs="Book Antiqua"/>
          <w:i/>
          <w:iCs/>
        </w:rPr>
        <w:t>World J Diabetes</w:t>
      </w:r>
      <w:r w:rsidRPr="003B6C28">
        <w:rPr>
          <w:rFonts w:ascii="Book Antiqua" w:eastAsia="Book Antiqua" w:hAnsi="Book Antiqua" w:cs="Book Antiqua"/>
        </w:rPr>
        <w:t xml:space="preserve"> 2015; </w:t>
      </w:r>
      <w:r w:rsidRPr="003B6C28">
        <w:rPr>
          <w:rFonts w:ascii="Book Antiqua" w:eastAsia="Book Antiqua" w:hAnsi="Book Antiqua" w:cs="Book Antiqua"/>
          <w:b/>
          <w:bCs/>
        </w:rPr>
        <w:t>6</w:t>
      </w:r>
      <w:r w:rsidRPr="003B6C28">
        <w:rPr>
          <w:rFonts w:ascii="Book Antiqua" w:eastAsia="Book Antiqua" w:hAnsi="Book Antiqua" w:cs="Book Antiqua"/>
        </w:rPr>
        <w:t>: 234-244 [PMID: 25789105 DOI: 10.4239/</w:t>
      </w:r>
      <w:proofErr w:type="gramStart"/>
      <w:r w:rsidRPr="003B6C28">
        <w:rPr>
          <w:rFonts w:ascii="Book Antiqua" w:eastAsia="Book Antiqua" w:hAnsi="Book Antiqua" w:cs="Book Antiqua"/>
        </w:rPr>
        <w:t>wjd.v</w:t>
      </w:r>
      <w:proofErr w:type="gramEnd"/>
      <w:r w:rsidRPr="003B6C28">
        <w:rPr>
          <w:rFonts w:ascii="Book Antiqua" w:eastAsia="Book Antiqua" w:hAnsi="Book Antiqua" w:cs="Book Antiqua"/>
        </w:rPr>
        <w:t>6.i2.234]</w:t>
      </w:r>
    </w:p>
    <w:p w14:paraId="3CE5E770"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lastRenderedPageBreak/>
        <w:t xml:space="preserve">39 </w:t>
      </w:r>
      <w:r w:rsidRPr="003B6C28">
        <w:rPr>
          <w:rFonts w:ascii="Book Antiqua" w:eastAsia="Book Antiqua" w:hAnsi="Book Antiqua" w:cs="Book Antiqua"/>
          <w:b/>
          <w:bCs/>
        </w:rPr>
        <w:t>Nakagawa K</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Umazume</w:t>
      </w:r>
      <w:proofErr w:type="spellEnd"/>
      <w:r w:rsidRPr="003B6C28">
        <w:rPr>
          <w:rFonts w:ascii="Book Antiqua" w:eastAsia="Book Antiqua" w:hAnsi="Book Antiqua" w:cs="Book Antiqua"/>
        </w:rPr>
        <w:t xml:space="preserve"> T, Mayama M, Chiba K, Saito Y, Kawaguchi S, Morikawa M, Yoshino M, </w:t>
      </w:r>
      <w:proofErr w:type="spellStart"/>
      <w:r w:rsidRPr="003B6C28">
        <w:rPr>
          <w:rFonts w:ascii="Book Antiqua" w:eastAsia="Book Antiqua" w:hAnsi="Book Antiqua" w:cs="Book Antiqua"/>
        </w:rPr>
        <w:t>Watari</w:t>
      </w:r>
      <w:proofErr w:type="spellEnd"/>
      <w:r w:rsidRPr="003B6C28">
        <w:rPr>
          <w:rFonts w:ascii="Book Antiqua" w:eastAsia="Book Antiqua" w:hAnsi="Book Antiqua" w:cs="Book Antiqua"/>
        </w:rPr>
        <w:t xml:space="preserve"> H. Feasibility and safety of urgently initiated maternal telemedicine in response to the spread of COVID-19: A 1-month report. </w:t>
      </w:r>
      <w:r w:rsidRPr="003B6C28">
        <w:rPr>
          <w:rFonts w:ascii="Book Antiqua" w:eastAsia="Book Antiqua" w:hAnsi="Book Antiqua" w:cs="Book Antiqua"/>
          <w:i/>
          <w:iCs/>
        </w:rPr>
        <w:t xml:space="preserve">J </w:t>
      </w:r>
      <w:proofErr w:type="spellStart"/>
      <w:r w:rsidRPr="003B6C28">
        <w:rPr>
          <w:rFonts w:ascii="Book Antiqua" w:eastAsia="Book Antiqua" w:hAnsi="Book Antiqua" w:cs="Book Antiqua"/>
          <w:i/>
          <w:iCs/>
        </w:rPr>
        <w:t>Obstet</w:t>
      </w:r>
      <w:proofErr w:type="spellEnd"/>
      <w:r w:rsidRPr="003B6C28">
        <w:rPr>
          <w:rFonts w:ascii="Book Antiqua" w:eastAsia="Book Antiqua" w:hAnsi="Book Antiqua" w:cs="Book Antiqua"/>
          <w:i/>
          <w:iCs/>
        </w:rPr>
        <w:t xml:space="preserve"> </w:t>
      </w:r>
      <w:proofErr w:type="spellStart"/>
      <w:r w:rsidRPr="003B6C28">
        <w:rPr>
          <w:rFonts w:ascii="Book Antiqua" w:eastAsia="Book Antiqua" w:hAnsi="Book Antiqua" w:cs="Book Antiqua"/>
          <w:i/>
          <w:iCs/>
        </w:rPr>
        <w:t>Gynaecol</w:t>
      </w:r>
      <w:proofErr w:type="spellEnd"/>
      <w:r w:rsidRPr="003B6C28">
        <w:rPr>
          <w:rFonts w:ascii="Book Antiqua" w:eastAsia="Book Antiqua" w:hAnsi="Book Antiqua" w:cs="Book Antiqua"/>
          <w:i/>
          <w:iCs/>
        </w:rPr>
        <w:t xml:space="preserve"> Res</w:t>
      </w:r>
      <w:r w:rsidRPr="003B6C28">
        <w:rPr>
          <w:rFonts w:ascii="Book Antiqua" w:eastAsia="Book Antiqua" w:hAnsi="Book Antiqua" w:cs="Book Antiqua"/>
        </w:rPr>
        <w:t xml:space="preserve"> 2020; </w:t>
      </w:r>
      <w:r w:rsidRPr="003B6C28">
        <w:rPr>
          <w:rFonts w:ascii="Book Antiqua" w:eastAsia="Book Antiqua" w:hAnsi="Book Antiqua" w:cs="Book Antiqua"/>
          <w:b/>
          <w:bCs/>
        </w:rPr>
        <w:t>46</w:t>
      </w:r>
      <w:r w:rsidRPr="003B6C28">
        <w:rPr>
          <w:rFonts w:ascii="Book Antiqua" w:eastAsia="Book Antiqua" w:hAnsi="Book Antiqua" w:cs="Book Antiqua"/>
        </w:rPr>
        <w:t>: 1967-1971 [PMID: 32691488 DOI: 10.1111/jog.14378]</w:t>
      </w:r>
    </w:p>
    <w:p w14:paraId="5AEC838F"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40 </w:t>
      </w:r>
      <w:r w:rsidRPr="003B6C28">
        <w:rPr>
          <w:rFonts w:ascii="Book Antiqua" w:eastAsia="Book Antiqua" w:hAnsi="Book Antiqua" w:cs="Book Antiqua"/>
          <w:b/>
          <w:bCs/>
        </w:rPr>
        <w:t>Ming WK</w:t>
      </w:r>
      <w:r w:rsidRPr="003B6C28">
        <w:rPr>
          <w:rFonts w:ascii="Book Antiqua" w:eastAsia="Book Antiqua" w:hAnsi="Book Antiqua" w:cs="Book Antiqua"/>
        </w:rPr>
        <w:t xml:space="preserve">, Mackillop LH, Farmer AJ, </w:t>
      </w:r>
      <w:proofErr w:type="spellStart"/>
      <w:r w:rsidRPr="003B6C28">
        <w:rPr>
          <w:rFonts w:ascii="Book Antiqua" w:eastAsia="Book Antiqua" w:hAnsi="Book Antiqua" w:cs="Book Antiqua"/>
        </w:rPr>
        <w:t>Loerup</w:t>
      </w:r>
      <w:proofErr w:type="spellEnd"/>
      <w:r w:rsidRPr="003B6C28">
        <w:rPr>
          <w:rFonts w:ascii="Book Antiqua" w:eastAsia="Book Antiqua" w:hAnsi="Book Antiqua" w:cs="Book Antiqua"/>
        </w:rPr>
        <w:t xml:space="preserve"> L, Bartlett K, Levy JC, </w:t>
      </w:r>
      <w:proofErr w:type="spellStart"/>
      <w:r w:rsidRPr="003B6C28">
        <w:rPr>
          <w:rFonts w:ascii="Book Antiqua" w:eastAsia="Book Antiqua" w:hAnsi="Book Antiqua" w:cs="Book Antiqua"/>
        </w:rPr>
        <w:t>Tarassenko</w:t>
      </w:r>
      <w:proofErr w:type="spellEnd"/>
      <w:r w:rsidRPr="003B6C28">
        <w:rPr>
          <w:rFonts w:ascii="Book Antiqua" w:eastAsia="Book Antiqua" w:hAnsi="Book Antiqua" w:cs="Book Antiqua"/>
        </w:rPr>
        <w:t xml:space="preserve"> L, </w:t>
      </w:r>
      <w:proofErr w:type="spellStart"/>
      <w:r w:rsidRPr="003B6C28">
        <w:rPr>
          <w:rFonts w:ascii="Book Antiqua" w:eastAsia="Book Antiqua" w:hAnsi="Book Antiqua" w:cs="Book Antiqua"/>
        </w:rPr>
        <w:t>Velardo</w:t>
      </w:r>
      <w:proofErr w:type="spellEnd"/>
      <w:r w:rsidRPr="003B6C28">
        <w:rPr>
          <w:rFonts w:ascii="Book Antiqua" w:eastAsia="Book Antiqua" w:hAnsi="Book Antiqua" w:cs="Book Antiqua"/>
        </w:rPr>
        <w:t xml:space="preserve"> C, Kenworthy Y, Hirst JE. Telemedicine Technologies for Diabetes in Pregnancy: A Systematic Review and Meta-Analysis. </w:t>
      </w:r>
      <w:r w:rsidRPr="003B6C28">
        <w:rPr>
          <w:rFonts w:ascii="Book Antiqua" w:eastAsia="Book Antiqua" w:hAnsi="Book Antiqua" w:cs="Book Antiqua"/>
          <w:i/>
          <w:iCs/>
        </w:rPr>
        <w:t>J Med Internet Res</w:t>
      </w:r>
      <w:r w:rsidRPr="003B6C28">
        <w:rPr>
          <w:rFonts w:ascii="Book Antiqua" w:eastAsia="Book Antiqua" w:hAnsi="Book Antiqua" w:cs="Book Antiqua"/>
        </w:rPr>
        <w:t xml:space="preserve"> 2016; </w:t>
      </w:r>
      <w:r w:rsidRPr="003B6C28">
        <w:rPr>
          <w:rFonts w:ascii="Book Antiqua" w:eastAsia="Book Antiqua" w:hAnsi="Book Antiqua" w:cs="Book Antiqua"/>
          <w:b/>
          <w:bCs/>
        </w:rPr>
        <w:t>18</w:t>
      </w:r>
      <w:r w:rsidRPr="003B6C28">
        <w:rPr>
          <w:rFonts w:ascii="Book Antiqua" w:eastAsia="Book Antiqua" w:hAnsi="Book Antiqua" w:cs="Book Antiqua"/>
        </w:rPr>
        <w:t>: e290 [PMID: 27829574 DOI: 10.2196/jmir.6556]</w:t>
      </w:r>
    </w:p>
    <w:p w14:paraId="3E7FF6EA"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41 </w:t>
      </w:r>
      <w:r w:rsidRPr="003B6C28">
        <w:rPr>
          <w:rFonts w:ascii="Book Antiqua" w:eastAsia="Book Antiqua" w:hAnsi="Book Antiqua" w:cs="Book Antiqua"/>
          <w:b/>
          <w:bCs/>
        </w:rPr>
        <w:t>Wang C</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Horby</w:t>
      </w:r>
      <w:proofErr w:type="spellEnd"/>
      <w:r w:rsidRPr="003B6C28">
        <w:rPr>
          <w:rFonts w:ascii="Book Antiqua" w:eastAsia="Book Antiqua" w:hAnsi="Book Antiqua" w:cs="Book Antiqua"/>
        </w:rPr>
        <w:t xml:space="preserve"> PW, Hayden FG, Gao GF. A novel coronavirus outbreak of global health concern. </w:t>
      </w:r>
      <w:r w:rsidRPr="003B6C28">
        <w:rPr>
          <w:rFonts w:ascii="Book Antiqua" w:eastAsia="Book Antiqua" w:hAnsi="Book Antiqua" w:cs="Book Antiqua"/>
          <w:i/>
          <w:iCs/>
        </w:rPr>
        <w:t>Lancet</w:t>
      </w:r>
      <w:r w:rsidRPr="003B6C28">
        <w:rPr>
          <w:rFonts w:ascii="Book Antiqua" w:eastAsia="Book Antiqua" w:hAnsi="Book Antiqua" w:cs="Book Antiqua"/>
        </w:rPr>
        <w:t xml:space="preserve"> 2020; </w:t>
      </w:r>
      <w:r w:rsidRPr="003B6C28">
        <w:rPr>
          <w:rFonts w:ascii="Book Antiqua" w:eastAsia="Book Antiqua" w:hAnsi="Book Antiqua" w:cs="Book Antiqua"/>
          <w:b/>
          <w:bCs/>
        </w:rPr>
        <w:t>395</w:t>
      </w:r>
      <w:r w:rsidRPr="003B6C28">
        <w:rPr>
          <w:rFonts w:ascii="Book Antiqua" w:eastAsia="Book Antiqua" w:hAnsi="Book Antiqua" w:cs="Book Antiqua"/>
        </w:rPr>
        <w:t>: 470-473 [PMID: 31986257 DOI: 10.1016/S0140-6736(20)30185-9]</w:t>
      </w:r>
    </w:p>
    <w:p w14:paraId="4E305369"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42 </w:t>
      </w:r>
      <w:r w:rsidRPr="003B6C28">
        <w:rPr>
          <w:rFonts w:ascii="Book Antiqua" w:eastAsia="Book Antiqua" w:hAnsi="Book Antiqua" w:cs="Book Antiqua"/>
          <w:b/>
          <w:bCs/>
        </w:rPr>
        <w:t>Haruna M</w:t>
      </w:r>
      <w:r w:rsidRPr="003B6C28">
        <w:rPr>
          <w:rFonts w:ascii="Book Antiqua" w:eastAsia="Book Antiqua" w:hAnsi="Book Antiqua" w:cs="Book Antiqua"/>
        </w:rPr>
        <w:t xml:space="preserve">, Nishi D. Perinatal mental health and COVID-19 in Japan. </w:t>
      </w:r>
      <w:r w:rsidRPr="003B6C28">
        <w:rPr>
          <w:rFonts w:ascii="Book Antiqua" w:eastAsia="Book Antiqua" w:hAnsi="Book Antiqua" w:cs="Book Antiqua"/>
          <w:i/>
          <w:iCs/>
        </w:rPr>
        <w:t xml:space="preserve">Psychiatry Clin </w:t>
      </w:r>
      <w:proofErr w:type="spellStart"/>
      <w:r w:rsidRPr="003B6C28">
        <w:rPr>
          <w:rFonts w:ascii="Book Antiqua" w:eastAsia="Book Antiqua" w:hAnsi="Book Antiqua" w:cs="Book Antiqua"/>
          <w:i/>
          <w:iCs/>
        </w:rPr>
        <w:t>Neurosci</w:t>
      </w:r>
      <w:proofErr w:type="spellEnd"/>
      <w:r w:rsidRPr="003B6C28">
        <w:rPr>
          <w:rFonts w:ascii="Book Antiqua" w:eastAsia="Book Antiqua" w:hAnsi="Book Antiqua" w:cs="Book Antiqua"/>
        </w:rPr>
        <w:t xml:space="preserve"> 2020; </w:t>
      </w:r>
      <w:r w:rsidRPr="003B6C28">
        <w:rPr>
          <w:rFonts w:ascii="Book Antiqua" w:eastAsia="Book Antiqua" w:hAnsi="Book Antiqua" w:cs="Book Antiqua"/>
          <w:b/>
          <w:bCs/>
        </w:rPr>
        <w:t>74</w:t>
      </w:r>
      <w:r w:rsidRPr="003B6C28">
        <w:rPr>
          <w:rFonts w:ascii="Book Antiqua" w:eastAsia="Book Antiqua" w:hAnsi="Book Antiqua" w:cs="Book Antiqua"/>
        </w:rPr>
        <w:t>: 502-503 [PMID: 32579265 DOI: 10.1111/pcn.13091]</w:t>
      </w:r>
    </w:p>
    <w:p w14:paraId="2EFCCC45"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43 </w:t>
      </w:r>
      <w:r w:rsidRPr="003B6C28">
        <w:rPr>
          <w:rFonts w:ascii="Book Antiqua" w:eastAsia="Book Antiqua" w:hAnsi="Book Antiqua" w:cs="Book Antiqua"/>
          <w:b/>
          <w:bCs/>
        </w:rPr>
        <w:t>Berthelot N</w:t>
      </w:r>
      <w:r w:rsidRPr="003B6C28">
        <w:rPr>
          <w:rFonts w:ascii="Book Antiqua" w:eastAsia="Book Antiqua" w:hAnsi="Book Antiqua" w:cs="Book Antiqua"/>
        </w:rPr>
        <w:t xml:space="preserve">, Lemieux R, </w:t>
      </w:r>
      <w:proofErr w:type="spellStart"/>
      <w:r w:rsidRPr="003B6C28">
        <w:rPr>
          <w:rFonts w:ascii="Book Antiqua" w:eastAsia="Book Antiqua" w:hAnsi="Book Antiqua" w:cs="Book Antiqua"/>
        </w:rPr>
        <w:t>Garon</w:t>
      </w:r>
      <w:proofErr w:type="spellEnd"/>
      <w:r w:rsidRPr="003B6C28">
        <w:rPr>
          <w:rFonts w:ascii="Book Antiqua" w:eastAsia="Book Antiqua" w:hAnsi="Book Antiqua" w:cs="Book Antiqua"/>
        </w:rPr>
        <w:t>-Bissonnette J, Drouin-</w:t>
      </w:r>
      <w:proofErr w:type="spellStart"/>
      <w:r w:rsidRPr="003B6C28">
        <w:rPr>
          <w:rFonts w:ascii="Book Antiqua" w:eastAsia="Book Antiqua" w:hAnsi="Book Antiqua" w:cs="Book Antiqua"/>
        </w:rPr>
        <w:t>Maziade</w:t>
      </w:r>
      <w:proofErr w:type="spellEnd"/>
      <w:r w:rsidRPr="003B6C28">
        <w:rPr>
          <w:rFonts w:ascii="Book Antiqua" w:eastAsia="Book Antiqua" w:hAnsi="Book Antiqua" w:cs="Book Antiqua"/>
        </w:rPr>
        <w:t xml:space="preserve"> C, Martel É, </w:t>
      </w:r>
      <w:proofErr w:type="spellStart"/>
      <w:r w:rsidRPr="003B6C28">
        <w:rPr>
          <w:rFonts w:ascii="Book Antiqua" w:eastAsia="Book Antiqua" w:hAnsi="Book Antiqua" w:cs="Book Antiqua"/>
        </w:rPr>
        <w:t>Maziade</w:t>
      </w:r>
      <w:proofErr w:type="spellEnd"/>
      <w:r w:rsidRPr="003B6C28">
        <w:rPr>
          <w:rFonts w:ascii="Book Antiqua" w:eastAsia="Book Antiqua" w:hAnsi="Book Antiqua" w:cs="Book Antiqua"/>
        </w:rPr>
        <w:t xml:space="preserve"> M. Uptrend in distress and psychiatric symptomatology in pregnant women during the coronavirus disease 2019 pandemic. </w:t>
      </w:r>
      <w:r w:rsidRPr="003B6C28">
        <w:rPr>
          <w:rFonts w:ascii="Book Antiqua" w:eastAsia="Book Antiqua" w:hAnsi="Book Antiqua" w:cs="Book Antiqua"/>
          <w:i/>
          <w:iCs/>
        </w:rPr>
        <w:t xml:space="preserve">Acta </w:t>
      </w:r>
      <w:proofErr w:type="spellStart"/>
      <w:r w:rsidRPr="003B6C28">
        <w:rPr>
          <w:rFonts w:ascii="Book Antiqua" w:eastAsia="Book Antiqua" w:hAnsi="Book Antiqua" w:cs="Book Antiqua"/>
          <w:i/>
          <w:iCs/>
        </w:rPr>
        <w:t>Obstet</w:t>
      </w:r>
      <w:proofErr w:type="spellEnd"/>
      <w:r w:rsidRPr="003B6C28">
        <w:rPr>
          <w:rFonts w:ascii="Book Antiqua" w:eastAsia="Book Antiqua" w:hAnsi="Book Antiqua" w:cs="Book Antiqua"/>
          <w:i/>
          <w:iCs/>
        </w:rPr>
        <w:t xml:space="preserve"> </w:t>
      </w:r>
      <w:proofErr w:type="spellStart"/>
      <w:r w:rsidRPr="003B6C28">
        <w:rPr>
          <w:rFonts w:ascii="Book Antiqua" w:eastAsia="Book Antiqua" w:hAnsi="Book Antiqua" w:cs="Book Antiqua"/>
          <w:i/>
          <w:iCs/>
        </w:rPr>
        <w:t>Gynecol</w:t>
      </w:r>
      <w:proofErr w:type="spellEnd"/>
      <w:r w:rsidRPr="003B6C28">
        <w:rPr>
          <w:rFonts w:ascii="Book Antiqua" w:eastAsia="Book Antiqua" w:hAnsi="Book Antiqua" w:cs="Book Antiqua"/>
          <w:i/>
          <w:iCs/>
        </w:rPr>
        <w:t xml:space="preserve"> </w:t>
      </w:r>
      <w:proofErr w:type="spellStart"/>
      <w:r w:rsidRPr="003B6C28">
        <w:rPr>
          <w:rFonts w:ascii="Book Antiqua" w:eastAsia="Book Antiqua" w:hAnsi="Book Antiqua" w:cs="Book Antiqua"/>
          <w:i/>
          <w:iCs/>
        </w:rPr>
        <w:t>Scand</w:t>
      </w:r>
      <w:proofErr w:type="spellEnd"/>
      <w:r w:rsidRPr="003B6C28">
        <w:rPr>
          <w:rFonts w:ascii="Book Antiqua" w:eastAsia="Book Antiqua" w:hAnsi="Book Antiqua" w:cs="Book Antiqua"/>
        </w:rPr>
        <w:t xml:space="preserve"> 2020; </w:t>
      </w:r>
      <w:r w:rsidRPr="003B6C28">
        <w:rPr>
          <w:rFonts w:ascii="Book Antiqua" w:eastAsia="Book Antiqua" w:hAnsi="Book Antiqua" w:cs="Book Antiqua"/>
          <w:b/>
          <w:bCs/>
        </w:rPr>
        <w:t>99</w:t>
      </w:r>
      <w:r w:rsidRPr="003B6C28">
        <w:rPr>
          <w:rFonts w:ascii="Book Antiqua" w:eastAsia="Book Antiqua" w:hAnsi="Book Antiqua" w:cs="Book Antiqua"/>
        </w:rPr>
        <w:t>: 848-855 [PMID: 32449178 DOI: 10.1111/aogs.13925]</w:t>
      </w:r>
    </w:p>
    <w:p w14:paraId="333546D6"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44 </w:t>
      </w:r>
      <w:r w:rsidRPr="003B6C28">
        <w:rPr>
          <w:rFonts w:ascii="Book Antiqua" w:eastAsia="Book Antiqua" w:hAnsi="Book Antiqua" w:cs="Book Antiqua"/>
          <w:b/>
          <w:bCs/>
        </w:rPr>
        <w:t>Rodríguez-Fernández P</w:t>
      </w:r>
      <w:r w:rsidRPr="003B6C28">
        <w:rPr>
          <w:rFonts w:ascii="Book Antiqua" w:eastAsia="Book Antiqua" w:hAnsi="Book Antiqua" w:cs="Book Antiqua"/>
        </w:rPr>
        <w:t>, González-Santos J, Santamaría-</w:t>
      </w:r>
      <w:proofErr w:type="spellStart"/>
      <w:r w:rsidRPr="003B6C28">
        <w:rPr>
          <w:rFonts w:ascii="Book Antiqua" w:eastAsia="Book Antiqua" w:hAnsi="Book Antiqua" w:cs="Book Antiqua"/>
        </w:rPr>
        <w:t>Peláez</w:t>
      </w:r>
      <w:proofErr w:type="spellEnd"/>
      <w:r w:rsidRPr="003B6C28">
        <w:rPr>
          <w:rFonts w:ascii="Book Antiqua" w:eastAsia="Book Antiqua" w:hAnsi="Book Antiqua" w:cs="Book Antiqua"/>
        </w:rPr>
        <w:t xml:space="preserve"> M, Soto-Cámara R, Sánchez-González E, González-Bernal JJ. Psychological Effects of Home Confinement and Social Distancing Derived from COVID-19 in the General Population-A Systematic Review. </w:t>
      </w:r>
      <w:r w:rsidRPr="003B6C28">
        <w:rPr>
          <w:rFonts w:ascii="Book Antiqua" w:eastAsia="Book Antiqua" w:hAnsi="Book Antiqua" w:cs="Book Antiqua"/>
          <w:i/>
          <w:iCs/>
        </w:rPr>
        <w:t>Int J Environ Res Public Health</w:t>
      </w:r>
      <w:r w:rsidRPr="003B6C28">
        <w:rPr>
          <w:rFonts w:ascii="Book Antiqua" w:eastAsia="Book Antiqua" w:hAnsi="Book Antiqua" w:cs="Book Antiqua"/>
        </w:rPr>
        <w:t xml:space="preserve"> 2021; </w:t>
      </w:r>
      <w:r w:rsidRPr="003B6C28">
        <w:rPr>
          <w:rFonts w:ascii="Book Antiqua" w:eastAsia="Book Antiqua" w:hAnsi="Book Antiqua" w:cs="Book Antiqua"/>
          <w:b/>
          <w:bCs/>
        </w:rPr>
        <w:t>18</w:t>
      </w:r>
      <w:r w:rsidRPr="003B6C28">
        <w:rPr>
          <w:rFonts w:ascii="Book Antiqua" w:eastAsia="Book Antiqua" w:hAnsi="Book Antiqua" w:cs="Book Antiqua"/>
        </w:rPr>
        <w:t xml:space="preserve"> [PMID: 34204403 DOI: 10.3390/ijerph18126528]</w:t>
      </w:r>
    </w:p>
    <w:p w14:paraId="1DEB5C6E"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45 </w:t>
      </w:r>
      <w:r w:rsidRPr="003B6C28">
        <w:rPr>
          <w:rFonts w:ascii="Book Antiqua" w:eastAsia="Book Antiqua" w:hAnsi="Book Antiqua" w:cs="Book Antiqua"/>
          <w:b/>
          <w:bCs/>
        </w:rPr>
        <w:t>Riley V</w:t>
      </w:r>
      <w:r w:rsidRPr="003B6C28">
        <w:rPr>
          <w:rFonts w:ascii="Book Antiqua" w:eastAsia="Book Antiqua" w:hAnsi="Book Antiqua" w:cs="Book Antiqua"/>
        </w:rPr>
        <w:t xml:space="preserve">, Ellis N, Mackay L, Taylor J. The impact of COVID-19 restrictions on women's pregnancy and postpartum experience in England: A qualitative exploration. </w:t>
      </w:r>
      <w:r w:rsidRPr="003B6C28">
        <w:rPr>
          <w:rFonts w:ascii="Book Antiqua" w:eastAsia="Book Antiqua" w:hAnsi="Book Antiqua" w:cs="Book Antiqua"/>
          <w:i/>
          <w:iCs/>
        </w:rPr>
        <w:t>Midwifery</w:t>
      </w:r>
      <w:r w:rsidRPr="003B6C28">
        <w:rPr>
          <w:rFonts w:ascii="Book Antiqua" w:eastAsia="Book Antiqua" w:hAnsi="Book Antiqua" w:cs="Book Antiqua"/>
        </w:rPr>
        <w:t xml:space="preserve"> 2021; </w:t>
      </w:r>
      <w:r w:rsidRPr="003B6C28">
        <w:rPr>
          <w:rFonts w:ascii="Book Antiqua" w:eastAsia="Book Antiqua" w:hAnsi="Book Antiqua" w:cs="Book Antiqua"/>
          <w:b/>
          <w:bCs/>
        </w:rPr>
        <w:t>101</w:t>
      </w:r>
      <w:r w:rsidRPr="003B6C28">
        <w:rPr>
          <w:rFonts w:ascii="Book Antiqua" w:eastAsia="Book Antiqua" w:hAnsi="Book Antiqua" w:cs="Book Antiqua"/>
        </w:rPr>
        <w:t>: 103061 [PMID: 34153739 DOI: 10.1016/j.midw.2021.103061]</w:t>
      </w:r>
    </w:p>
    <w:p w14:paraId="6945B5E2"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46 </w:t>
      </w:r>
      <w:r w:rsidRPr="003B6C28">
        <w:rPr>
          <w:rFonts w:ascii="Book Antiqua" w:eastAsia="Book Antiqua" w:hAnsi="Book Antiqua" w:cs="Book Antiqua"/>
          <w:b/>
          <w:bCs/>
        </w:rPr>
        <w:t>Park S</w:t>
      </w:r>
      <w:r w:rsidRPr="003B6C28">
        <w:rPr>
          <w:rFonts w:ascii="Book Antiqua" w:eastAsia="Book Antiqua" w:hAnsi="Book Antiqua" w:cs="Book Antiqua"/>
        </w:rPr>
        <w:t xml:space="preserve">, Marcotte RT, </w:t>
      </w:r>
      <w:proofErr w:type="spellStart"/>
      <w:r w:rsidRPr="003B6C28">
        <w:rPr>
          <w:rFonts w:ascii="Book Antiqua" w:eastAsia="Book Antiqua" w:hAnsi="Book Antiqua" w:cs="Book Antiqua"/>
        </w:rPr>
        <w:t>Staudenmayer</w:t>
      </w:r>
      <w:proofErr w:type="spellEnd"/>
      <w:r w:rsidRPr="003B6C28">
        <w:rPr>
          <w:rFonts w:ascii="Book Antiqua" w:eastAsia="Book Antiqua" w:hAnsi="Book Antiqua" w:cs="Book Antiqua"/>
        </w:rPr>
        <w:t xml:space="preserve"> JW, Strath SJ, </w:t>
      </w:r>
      <w:proofErr w:type="spellStart"/>
      <w:r w:rsidRPr="003B6C28">
        <w:rPr>
          <w:rFonts w:ascii="Book Antiqua" w:eastAsia="Book Antiqua" w:hAnsi="Book Antiqua" w:cs="Book Antiqua"/>
        </w:rPr>
        <w:t>Freedson</w:t>
      </w:r>
      <w:proofErr w:type="spellEnd"/>
      <w:r w:rsidRPr="003B6C28">
        <w:rPr>
          <w:rFonts w:ascii="Book Antiqua" w:eastAsia="Book Antiqua" w:hAnsi="Book Antiqua" w:cs="Book Antiqua"/>
        </w:rPr>
        <w:t xml:space="preserve"> PS, </w:t>
      </w:r>
      <w:proofErr w:type="spellStart"/>
      <w:r w:rsidRPr="003B6C28">
        <w:rPr>
          <w:rFonts w:ascii="Book Antiqua" w:eastAsia="Book Antiqua" w:hAnsi="Book Antiqua" w:cs="Book Antiqua"/>
        </w:rPr>
        <w:t>Chasan</w:t>
      </w:r>
      <w:proofErr w:type="spellEnd"/>
      <w:r w:rsidRPr="003B6C28">
        <w:rPr>
          <w:rFonts w:ascii="Book Antiqua" w:eastAsia="Book Antiqua" w:hAnsi="Book Antiqua" w:cs="Book Antiqua"/>
        </w:rPr>
        <w:t xml:space="preserve">-Taber L. The impact of the COVID-19 pandemic on physical activity and sedentary behavior during pregnancy: a prospective study. </w:t>
      </w:r>
      <w:r w:rsidRPr="003B6C28">
        <w:rPr>
          <w:rFonts w:ascii="Book Antiqua" w:eastAsia="Book Antiqua" w:hAnsi="Book Antiqua" w:cs="Book Antiqua"/>
          <w:i/>
          <w:iCs/>
        </w:rPr>
        <w:t>BMC Pregnancy Childbirth</w:t>
      </w:r>
      <w:r w:rsidRPr="003B6C28">
        <w:rPr>
          <w:rFonts w:ascii="Book Antiqua" w:eastAsia="Book Antiqua" w:hAnsi="Book Antiqua" w:cs="Book Antiqua"/>
        </w:rPr>
        <w:t xml:space="preserve"> 2022; </w:t>
      </w:r>
      <w:r w:rsidRPr="003B6C28">
        <w:rPr>
          <w:rFonts w:ascii="Book Antiqua" w:eastAsia="Book Antiqua" w:hAnsi="Book Antiqua" w:cs="Book Antiqua"/>
          <w:b/>
          <w:bCs/>
        </w:rPr>
        <w:t>22</w:t>
      </w:r>
      <w:r w:rsidRPr="003B6C28">
        <w:rPr>
          <w:rFonts w:ascii="Book Antiqua" w:eastAsia="Book Antiqua" w:hAnsi="Book Antiqua" w:cs="Book Antiqua"/>
        </w:rPr>
        <w:t>: 899 [PMID: 36463119 DOI: 10.1186/s12884-022-05236-3]</w:t>
      </w:r>
    </w:p>
    <w:p w14:paraId="325F9BB5"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lastRenderedPageBreak/>
        <w:t xml:space="preserve">47 </w:t>
      </w:r>
      <w:r w:rsidRPr="003B6C28">
        <w:rPr>
          <w:rFonts w:ascii="Book Antiqua" w:eastAsia="Book Antiqua" w:hAnsi="Book Antiqua" w:cs="Book Antiqua"/>
          <w:b/>
          <w:bCs/>
        </w:rPr>
        <w:t>Mirsky EL</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Mastronardi</w:t>
      </w:r>
      <w:proofErr w:type="spellEnd"/>
      <w:r w:rsidRPr="003B6C28">
        <w:rPr>
          <w:rFonts w:ascii="Book Antiqua" w:eastAsia="Book Antiqua" w:hAnsi="Book Antiqua" w:cs="Book Antiqua"/>
        </w:rPr>
        <w:t xml:space="preserve"> A, </w:t>
      </w:r>
      <w:proofErr w:type="spellStart"/>
      <w:r w:rsidRPr="003B6C28">
        <w:rPr>
          <w:rFonts w:ascii="Book Antiqua" w:eastAsia="Book Antiqua" w:hAnsi="Book Antiqua" w:cs="Book Antiqua"/>
        </w:rPr>
        <w:t>Paudel</w:t>
      </w:r>
      <w:proofErr w:type="spellEnd"/>
      <w:r w:rsidRPr="003B6C28">
        <w:rPr>
          <w:rFonts w:ascii="Book Antiqua" w:eastAsia="Book Antiqua" w:hAnsi="Book Antiqua" w:cs="Book Antiqua"/>
        </w:rPr>
        <w:t xml:space="preserve"> AM, Young M, </w:t>
      </w:r>
      <w:proofErr w:type="spellStart"/>
      <w:r w:rsidRPr="003B6C28">
        <w:rPr>
          <w:rFonts w:ascii="Book Antiqua" w:eastAsia="Book Antiqua" w:hAnsi="Book Antiqua" w:cs="Book Antiqua"/>
        </w:rPr>
        <w:t>Zite</w:t>
      </w:r>
      <w:proofErr w:type="spellEnd"/>
      <w:r w:rsidRPr="003B6C28">
        <w:rPr>
          <w:rFonts w:ascii="Book Antiqua" w:eastAsia="Book Antiqua" w:hAnsi="Book Antiqua" w:cs="Book Antiqua"/>
        </w:rPr>
        <w:t xml:space="preserve"> N, Maples J. Comparison of the Prevalence of Gestational Diabetes Pre-COVID-19 Pandemic Versus During COVID-19 [A196]. </w:t>
      </w:r>
      <w:proofErr w:type="spellStart"/>
      <w:r w:rsidRPr="003B6C28">
        <w:rPr>
          <w:rFonts w:ascii="Book Antiqua" w:eastAsia="Book Antiqua" w:hAnsi="Book Antiqua" w:cs="Book Antiqua"/>
          <w:i/>
          <w:iCs/>
        </w:rPr>
        <w:t>Obstet</w:t>
      </w:r>
      <w:proofErr w:type="spellEnd"/>
      <w:r w:rsidRPr="003B6C28">
        <w:rPr>
          <w:rFonts w:ascii="Book Antiqua" w:eastAsia="Book Antiqua" w:hAnsi="Book Antiqua" w:cs="Book Antiqua"/>
          <w:i/>
          <w:iCs/>
        </w:rPr>
        <w:t xml:space="preserve"> </w:t>
      </w:r>
      <w:proofErr w:type="spellStart"/>
      <w:r w:rsidRPr="003B6C28">
        <w:rPr>
          <w:rFonts w:ascii="Book Antiqua" w:eastAsia="Book Antiqua" w:hAnsi="Book Antiqua" w:cs="Book Antiqua"/>
          <w:i/>
          <w:iCs/>
        </w:rPr>
        <w:t>Gynecol</w:t>
      </w:r>
      <w:proofErr w:type="spellEnd"/>
      <w:r w:rsidRPr="003B6C28">
        <w:rPr>
          <w:rFonts w:ascii="Book Antiqua" w:eastAsia="Book Antiqua" w:hAnsi="Book Antiqua" w:cs="Book Antiqua"/>
        </w:rPr>
        <w:t xml:space="preserve"> 2022 [DOI: 10.1097/01.AOG.</w:t>
      </w:r>
      <w:proofErr w:type="gramStart"/>
      <w:r w:rsidRPr="003B6C28">
        <w:rPr>
          <w:rFonts w:ascii="Book Antiqua" w:eastAsia="Book Antiqua" w:hAnsi="Book Antiqua" w:cs="Book Antiqua"/>
        </w:rPr>
        <w:t>0000826060.00417.e</w:t>
      </w:r>
      <w:proofErr w:type="gramEnd"/>
      <w:r w:rsidRPr="003B6C28">
        <w:rPr>
          <w:rFonts w:ascii="Book Antiqua" w:eastAsia="Book Antiqua" w:hAnsi="Book Antiqua" w:cs="Book Antiqua"/>
        </w:rPr>
        <w:t>4]</w:t>
      </w:r>
    </w:p>
    <w:p w14:paraId="18E54B38"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48 </w:t>
      </w:r>
      <w:r w:rsidRPr="003B6C28">
        <w:rPr>
          <w:rFonts w:ascii="Book Antiqua" w:eastAsia="Book Antiqua" w:hAnsi="Book Antiqua" w:cs="Book Antiqua"/>
          <w:b/>
          <w:bCs/>
        </w:rPr>
        <w:t>Mirsky EL</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Mastronardi</w:t>
      </w:r>
      <w:proofErr w:type="spellEnd"/>
      <w:r w:rsidRPr="003B6C28">
        <w:rPr>
          <w:rFonts w:ascii="Book Antiqua" w:eastAsia="Book Antiqua" w:hAnsi="Book Antiqua" w:cs="Book Antiqua"/>
        </w:rPr>
        <w:t xml:space="preserve"> AM, </w:t>
      </w:r>
      <w:proofErr w:type="spellStart"/>
      <w:r w:rsidRPr="003B6C28">
        <w:rPr>
          <w:rFonts w:ascii="Book Antiqua" w:eastAsia="Book Antiqua" w:hAnsi="Book Antiqua" w:cs="Book Antiqua"/>
        </w:rPr>
        <w:t>Paudel</w:t>
      </w:r>
      <w:proofErr w:type="spellEnd"/>
      <w:r w:rsidRPr="003B6C28">
        <w:rPr>
          <w:rFonts w:ascii="Book Antiqua" w:eastAsia="Book Antiqua" w:hAnsi="Book Antiqua" w:cs="Book Antiqua"/>
        </w:rPr>
        <w:t xml:space="preserve"> A, Young ML, </w:t>
      </w:r>
      <w:proofErr w:type="spellStart"/>
      <w:r w:rsidRPr="003B6C28">
        <w:rPr>
          <w:rFonts w:ascii="Book Antiqua" w:eastAsia="Book Antiqua" w:hAnsi="Book Antiqua" w:cs="Book Antiqua"/>
        </w:rPr>
        <w:t>Zite</w:t>
      </w:r>
      <w:proofErr w:type="spellEnd"/>
      <w:r w:rsidRPr="003B6C28">
        <w:rPr>
          <w:rFonts w:ascii="Book Antiqua" w:eastAsia="Book Antiqua" w:hAnsi="Book Antiqua" w:cs="Book Antiqua"/>
        </w:rPr>
        <w:t xml:space="preserve"> NB, Maples JM. The COVID-19 pandemic and prevalence of gestational diabetes: Does gestational weight gain matter? </w:t>
      </w:r>
      <w:r w:rsidRPr="003B6C28">
        <w:rPr>
          <w:rFonts w:ascii="Book Antiqua" w:eastAsia="Book Antiqua" w:hAnsi="Book Antiqua" w:cs="Book Antiqua"/>
          <w:i/>
          <w:iCs/>
        </w:rPr>
        <w:t xml:space="preserve">Am J </w:t>
      </w:r>
      <w:proofErr w:type="spellStart"/>
      <w:r w:rsidRPr="003B6C28">
        <w:rPr>
          <w:rFonts w:ascii="Book Antiqua" w:eastAsia="Book Antiqua" w:hAnsi="Book Antiqua" w:cs="Book Antiqua"/>
          <w:i/>
          <w:iCs/>
        </w:rPr>
        <w:t>Obstet</w:t>
      </w:r>
      <w:proofErr w:type="spellEnd"/>
      <w:r w:rsidRPr="003B6C28">
        <w:rPr>
          <w:rFonts w:ascii="Book Antiqua" w:eastAsia="Book Antiqua" w:hAnsi="Book Antiqua" w:cs="Book Antiqua"/>
          <w:i/>
          <w:iCs/>
        </w:rPr>
        <w:t xml:space="preserve"> </w:t>
      </w:r>
      <w:proofErr w:type="spellStart"/>
      <w:r w:rsidRPr="003B6C28">
        <w:rPr>
          <w:rFonts w:ascii="Book Antiqua" w:eastAsia="Book Antiqua" w:hAnsi="Book Antiqua" w:cs="Book Antiqua"/>
          <w:i/>
          <w:iCs/>
        </w:rPr>
        <w:t>Gynecol</w:t>
      </w:r>
      <w:proofErr w:type="spellEnd"/>
      <w:r w:rsidRPr="003B6C28">
        <w:rPr>
          <w:rFonts w:ascii="Book Antiqua" w:eastAsia="Book Antiqua" w:hAnsi="Book Antiqua" w:cs="Book Antiqua"/>
          <w:i/>
          <w:iCs/>
        </w:rPr>
        <w:t xml:space="preserve"> MFM</w:t>
      </w:r>
      <w:r w:rsidRPr="003B6C28">
        <w:rPr>
          <w:rFonts w:ascii="Book Antiqua" w:eastAsia="Book Antiqua" w:hAnsi="Book Antiqua" w:cs="Book Antiqua"/>
        </w:rPr>
        <w:t xml:space="preserve"> 2023; </w:t>
      </w:r>
      <w:r w:rsidRPr="003B6C28">
        <w:rPr>
          <w:rFonts w:ascii="Book Antiqua" w:eastAsia="Book Antiqua" w:hAnsi="Book Antiqua" w:cs="Book Antiqua"/>
          <w:b/>
          <w:bCs/>
        </w:rPr>
        <w:t>5</w:t>
      </w:r>
      <w:r w:rsidRPr="003B6C28">
        <w:rPr>
          <w:rFonts w:ascii="Book Antiqua" w:eastAsia="Book Antiqua" w:hAnsi="Book Antiqua" w:cs="Book Antiqua"/>
        </w:rPr>
        <w:t>: 100899 [PMID: 36764456 DOI: 10.1016/j.ajogmf.2023.100899]</w:t>
      </w:r>
    </w:p>
    <w:p w14:paraId="2F835C5E"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49 </w:t>
      </w:r>
      <w:r w:rsidRPr="003B6C28">
        <w:rPr>
          <w:rFonts w:ascii="Book Antiqua" w:eastAsia="Book Antiqua" w:hAnsi="Book Antiqua" w:cs="Book Antiqua"/>
          <w:b/>
          <w:bCs/>
        </w:rPr>
        <w:t>Gregory EC</w:t>
      </w:r>
      <w:r w:rsidRPr="003B6C28">
        <w:rPr>
          <w:rFonts w:ascii="Book Antiqua" w:eastAsia="Book Antiqua" w:hAnsi="Book Antiqua" w:cs="Book Antiqua"/>
        </w:rPr>
        <w:t xml:space="preserve">, Ely DM. Trends and Characteristics in Gestational Diabetes: United States, 2016-2020. </w:t>
      </w:r>
      <w:r w:rsidRPr="003B6C28">
        <w:rPr>
          <w:rFonts w:ascii="Book Antiqua" w:eastAsia="Book Antiqua" w:hAnsi="Book Antiqua" w:cs="Book Antiqua"/>
          <w:i/>
          <w:iCs/>
        </w:rPr>
        <w:t>Natl Vital Stat Rep</w:t>
      </w:r>
      <w:r w:rsidRPr="003B6C28">
        <w:rPr>
          <w:rFonts w:ascii="Book Antiqua" w:eastAsia="Book Antiqua" w:hAnsi="Book Antiqua" w:cs="Book Antiqua"/>
        </w:rPr>
        <w:t xml:space="preserve"> 2022; </w:t>
      </w:r>
      <w:r w:rsidRPr="003B6C28">
        <w:rPr>
          <w:rFonts w:ascii="Book Antiqua" w:eastAsia="Book Antiqua" w:hAnsi="Book Antiqua" w:cs="Book Antiqua"/>
          <w:b/>
          <w:bCs/>
        </w:rPr>
        <w:t>71</w:t>
      </w:r>
      <w:r w:rsidRPr="003B6C28">
        <w:rPr>
          <w:rFonts w:ascii="Book Antiqua" w:eastAsia="Book Antiqua" w:hAnsi="Book Antiqua" w:cs="Book Antiqua"/>
        </w:rPr>
        <w:t>: 1-15 [PMID: 35877134 DOI: 10.15620/cdc:118018]</w:t>
      </w:r>
    </w:p>
    <w:p w14:paraId="5D7B3E64"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50 </w:t>
      </w:r>
      <w:r w:rsidRPr="003B6C28">
        <w:rPr>
          <w:rFonts w:ascii="Book Antiqua" w:eastAsia="Book Antiqua" w:hAnsi="Book Antiqua" w:cs="Book Antiqua"/>
          <w:b/>
          <w:bCs/>
        </w:rPr>
        <w:t>Osterman M</w:t>
      </w:r>
      <w:r w:rsidRPr="003B6C28">
        <w:rPr>
          <w:rFonts w:ascii="Book Antiqua" w:eastAsia="Book Antiqua" w:hAnsi="Book Antiqua" w:cs="Book Antiqua"/>
        </w:rPr>
        <w:t xml:space="preserve">, Hamilton B, Martin JA, Driscoll AK, Valenzuela CP. Births: Final Data for 2020. </w:t>
      </w:r>
      <w:r w:rsidRPr="003B6C28">
        <w:rPr>
          <w:rFonts w:ascii="Book Antiqua" w:eastAsia="Book Antiqua" w:hAnsi="Book Antiqua" w:cs="Book Antiqua"/>
          <w:i/>
          <w:iCs/>
        </w:rPr>
        <w:t>Natl Vital Stat Rep</w:t>
      </w:r>
      <w:r w:rsidRPr="003B6C28">
        <w:rPr>
          <w:rFonts w:ascii="Book Antiqua" w:eastAsia="Book Antiqua" w:hAnsi="Book Antiqua" w:cs="Book Antiqua"/>
        </w:rPr>
        <w:t xml:space="preserve"> 2021; </w:t>
      </w:r>
      <w:r w:rsidRPr="003B6C28">
        <w:rPr>
          <w:rFonts w:ascii="Book Antiqua" w:eastAsia="Book Antiqua" w:hAnsi="Book Antiqua" w:cs="Book Antiqua"/>
          <w:b/>
          <w:bCs/>
        </w:rPr>
        <w:t>70</w:t>
      </w:r>
      <w:r w:rsidRPr="003B6C28">
        <w:rPr>
          <w:rFonts w:ascii="Book Antiqua" w:eastAsia="Book Antiqua" w:hAnsi="Book Antiqua" w:cs="Book Antiqua"/>
        </w:rPr>
        <w:t>: 1-50 [PMID: 35157571 DOI: 10.15620/cdc:112078]</w:t>
      </w:r>
    </w:p>
    <w:p w14:paraId="5C155DAA"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51 </w:t>
      </w:r>
      <w:r w:rsidRPr="003B6C28">
        <w:rPr>
          <w:rFonts w:ascii="Book Antiqua" w:eastAsia="Book Antiqua" w:hAnsi="Book Antiqua" w:cs="Book Antiqua"/>
          <w:b/>
          <w:bCs/>
        </w:rPr>
        <w:t>Wang H</w:t>
      </w:r>
      <w:r w:rsidRPr="003B6C28">
        <w:rPr>
          <w:rFonts w:ascii="Book Antiqua" w:eastAsia="Book Antiqua" w:hAnsi="Book Antiqua" w:cs="Book Antiqua"/>
        </w:rPr>
        <w:t xml:space="preserve">, Li N, </w:t>
      </w:r>
      <w:proofErr w:type="spellStart"/>
      <w:r w:rsidRPr="003B6C28">
        <w:rPr>
          <w:rFonts w:ascii="Book Antiqua" w:eastAsia="Book Antiqua" w:hAnsi="Book Antiqua" w:cs="Book Antiqua"/>
        </w:rPr>
        <w:t>Chivese</w:t>
      </w:r>
      <w:proofErr w:type="spellEnd"/>
      <w:r w:rsidRPr="003B6C28">
        <w:rPr>
          <w:rFonts w:ascii="Book Antiqua" w:eastAsia="Book Antiqua" w:hAnsi="Book Antiqua" w:cs="Book Antiqua"/>
        </w:rPr>
        <w:t xml:space="preserve"> T, </w:t>
      </w:r>
      <w:proofErr w:type="spellStart"/>
      <w:r w:rsidRPr="003B6C28">
        <w:rPr>
          <w:rFonts w:ascii="Book Antiqua" w:eastAsia="Book Antiqua" w:hAnsi="Book Antiqua" w:cs="Book Antiqua"/>
        </w:rPr>
        <w:t>Werfalli</w:t>
      </w:r>
      <w:proofErr w:type="spellEnd"/>
      <w:r w:rsidRPr="003B6C28">
        <w:rPr>
          <w:rFonts w:ascii="Book Antiqua" w:eastAsia="Book Antiqua" w:hAnsi="Book Antiqua" w:cs="Book Antiqua"/>
        </w:rPr>
        <w:t xml:space="preserve"> M, Sun H, Yuen L, </w:t>
      </w:r>
      <w:proofErr w:type="spellStart"/>
      <w:r w:rsidRPr="003B6C28">
        <w:rPr>
          <w:rFonts w:ascii="Book Antiqua" w:eastAsia="Book Antiqua" w:hAnsi="Book Antiqua" w:cs="Book Antiqua"/>
        </w:rPr>
        <w:t>Hoegfeldt</w:t>
      </w:r>
      <w:proofErr w:type="spellEnd"/>
      <w:r w:rsidRPr="003B6C28">
        <w:rPr>
          <w:rFonts w:ascii="Book Antiqua" w:eastAsia="Book Antiqua" w:hAnsi="Book Antiqua" w:cs="Book Antiqua"/>
        </w:rPr>
        <w:t xml:space="preserve"> CA, Elise Powe C, Immanuel J, </w:t>
      </w:r>
      <w:proofErr w:type="spellStart"/>
      <w:r w:rsidRPr="003B6C28">
        <w:rPr>
          <w:rFonts w:ascii="Book Antiqua" w:eastAsia="Book Antiqua" w:hAnsi="Book Antiqua" w:cs="Book Antiqua"/>
        </w:rPr>
        <w:t>Karuranga</w:t>
      </w:r>
      <w:proofErr w:type="spellEnd"/>
      <w:r w:rsidRPr="003B6C28">
        <w:rPr>
          <w:rFonts w:ascii="Book Antiqua" w:eastAsia="Book Antiqua" w:hAnsi="Book Antiqua" w:cs="Book Antiqua"/>
        </w:rPr>
        <w:t xml:space="preserve"> S, Divakar H, Levitt N, Li C, Simmons D, Yang X; IDF Diabetes Atlas Committee </w:t>
      </w:r>
      <w:proofErr w:type="spellStart"/>
      <w:r w:rsidRPr="003B6C28">
        <w:rPr>
          <w:rFonts w:ascii="Book Antiqua" w:eastAsia="Book Antiqua" w:hAnsi="Book Antiqua" w:cs="Book Antiqua"/>
        </w:rPr>
        <w:t>Hyperglycaemia</w:t>
      </w:r>
      <w:proofErr w:type="spellEnd"/>
      <w:r w:rsidRPr="003B6C28">
        <w:rPr>
          <w:rFonts w:ascii="Book Antiqua" w:eastAsia="Book Antiqua" w:hAnsi="Book Antiqua" w:cs="Book Antiqua"/>
        </w:rPr>
        <w:t xml:space="preserve"> in Pregnancy Special Interest Group. IDF Diabetes Atlas: Estimation of Global and Regional Gestational Diabetes Mellitus Prevalence for 2021 by International Association of Diabetes in Pregnancy Study Group's Criteria. </w:t>
      </w:r>
      <w:r w:rsidRPr="003B6C28">
        <w:rPr>
          <w:rFonts w:ascii="Book Antiqua" w:eastAsia="Book Antiqua" w:hAnsi="Book Antiqua" w:cs="Book Antiqua"/>
          <w:i/>
          <w:iCs/>
        </w:rPr>
        <w:t xml:space="preserve">Diabetes Res Clin </w:t>
      </w:r>
      <w:proofErr w:type="spellStart"/>
      <w:r w:rsidRPr="003B6C28">
        <w:rPr>
          <w:rFonts w:ascii="Book Antiqua" w:eastAsia="Book Antiqua" w:hAnsi="Book Antiqua" w:cs="Book Antiqua"/>
          <w:i/>
          <w:iCs/>
        </w:rPr>
        <w:t>Pract</w:t>
      </w:r>
      <w:proofErr w:type="spellEnd"/>
      <w:r w:rsidRPr="003B6C28">
        <w:rPr>
          <w:rFonts w:ascii="Book Antiqua" w:eastAsia="Book Antiqua" w:hAnsi="Book Antiqua" w:cs="Book Antiqua"/>
        </w:rPr>
        <w:t xml:space="preserve"> 2022; </w:t>
      </w:r>
      <w:r w:rsidRPr="003B6C28">
        <w:rPr>
          <w:rFonts w:ascii="Book Antiqua" w:eastAsia="Book Antiqua" w:hAnsi="Book Antiqua" w:cs="Book Antiqua"/>
          <w:b/>
          <w:bCs/>
        </w:rPr>
        <w:t>183</w:t>
      </w:r>
      <w:r w:rsidRPr="003B6C28">
        <w:rPr>
          <w:rFonts w:ascii="Book Antiqua" w:eastAsia="Book Antiqua" w:hAnsi="Book Antiqua" w:cs="Book Antiqua"/>
        </w:rPr>
        <w:t>: 109050 [PMID: 34883186 DOI: 10.1016/j.diabres.2021.109050]</w:t>
      </w:r>
    </w:p>
    <w:p w14:paraId="3AB72CB5"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52 </w:t>
      </w:r>
      <w:r w:rsidRPr="003B6C28">
        <w:rPr>
          <w:rFonts w:ascii="Book Antiqua" w:eastAsia="Book Antiqua" w:hAnsi="Book Antiqua" w:cs="Book Antiqua"/>
          <w:b/>
          <w:bCs/>
        </w:rPr>
        <w:t>Cao W</w:t>
      </w:r>
      <w:r w:rsidRPr="003B6C28">
        <w:rPr>
          <w:rFonts w:ascii="Book Antiqua" w:eastAsia="Book Antiqua" w:hAnsi="Book Antiqua" w:cs="Book Antiqua"/>
        </w:rPr>
        <w:t xml:space="preserve">, Sun S, </w:t>
      </w:r>
      <w:proofErr w:type="spellStart"/>
      <w:r w:rsidRPr="003B6C28">
        <w:rPr>
          <w:rFonts w:ascii="Book Antiqua" w:eastAsia="Book Antiqua" w:hAnsi="Book Antiqua" w:cs="Book Antiqua"/>
        </w:rPr>
        <w:t>Danilack</w:t>
      </w:r>
      <w:proofErr w:type="spellEnd"/>
      <w:r w:rsidRPr="003B6C28">
        <w:rPr>
          <w:rFonts w:ascii="Book Antiqua" w:eastAsia="Book Antiqua" w:hAnsi="Book Antiqua" w:cs="Book Antiqua"/>
        </w:rPr>
        <w:t xml:space="preserve"> VA. Analysis of Gestational Weight Gain During the COVID-19 Pandemic in the US. </w:t>
      </w:r>
      <w:r w:rsidRPr="003B6C28">
        <w:rPr>
          <w:rFonts w:ascii="Book Antiqua" w:eastAsia="Book Antiqua" w:hAnsi="Book Antiqua" w:cs="Book Antiqua"/>
          <w:i/>
          <w:iCs/>
        </w:rPr>
        <w:t xml:space="preserve">JAMA </w:t>
      </w:r>
      <w:proofErr w:type="spellStart"/>
      <w:r w:rsidRPr="003B6C28">
        <w:rPr>
          <w:rFonts w:ascii="Book Antiqua" w:eastAsia="Book Antiqua" w:hAnsi="Book Antiqua" w:cs="Book Antiqua"/>
          <w:i/>
          <w:iCs/>
        </w:rPr>
        <w:t>Netw</w:t>
      </w:r>
      <w:proofErr w:type="spellEnd"/>
      <w:r w:rsidRPr="003B6C28">
        <w:rPr>
          <w:rFonts w:ascii="Book Antiqua" w:eastAsia="Book Antiqua" w:hAnsi="Book Antiqua" w:cs="Book Antiqua"/>
          <w:i/>
          <w:iCs/>
        </w:rPr>
        <w:t xml:space="preserve"> Open</w:t>
      </w:r>
      <w:r w:rsidRPr="003B6C28">
        <w:rPr>
          <w:rFonts w:ascii="Book Antiqua" w:eastAsia="Book Antiqua" w:hAnsi="Book Antiqua" w:cs="Book Antiqua"/>
        </w:rPr>
        <w:t xml:space="preserve"> 2022; </w:t>
      </w:r>
      <w:r w:rsidRPr="003B6C28">
        <w:rPr>
          <w:rFonts w:ascii="Book Antiqua" w:eastAsia="Book Antiqua" w:hAnsi="Book Antiqua" w:cs="Book Antiqua"/>
          <w:b/>
          <w:bCs/>
        </w:rPr>
        <w:t>5</w:t>
      </w:r>
      <w:r w:rsidRPr="003B6C28">
        <w:rPr>
          <w:rFonts w:ascii="Book Antiqua" w:eastAsia="Book Antiqua" w:hAnsi="Book Antiqua" w:cs="Book Antiqua"/>
        </w:rPr>
        <w:t>: e2230954 [PMID: 36083586 DOI: 10.1001/jamanetworkopen.2022.30954]</w:t>
      </w:r>
    </w:p>
    <w:p w14:paraId="203AEF73" w14:textId="4159A613"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53 </w:t>
      </w:r>
      <w:r w:rsidRPr="003B6C28">
        <w:rPr>
          <w:rFonts w:ascii="Book Antiqua" w:eastAsia="Book Antiqua" w:hAnsi="Book Antiqua" w:cs="Book Antiqua"/>
          <w:b/>
          <w:bCs/>
        </w:rPr>
        <w:t>La Verde M</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Torella</w:t>
      </w:r>
      <w:proofErr w:type="spellEnd"/>
      <w:r w:rsidRPr="003B6C28">
        <w:rPr>
          <w:rFonts w:ascii="Book Antiqua" w:eastAsia="Book Antiqua" w:hAnsi="Book Antiqua" w:cs="Book Antiqua"/>
        </w:rPr>
        <w:t xml:space="preserve"> M, </w:t>
      </w:r>
      <w:proofErr w:type="spellStart"/>
      <w:r w:rsidRPr="003B6C28">
        <w:rPr>
          <w:rFonts w:ascii="Book Antiqua" w:eastAsia="Book Antiqua" w:hAnsi="Book Antiqua" w:cs="Book Antiqua"/>
        </w:rPr>
        <w:t>Riemma</w:t>
      </w:r>
      <w:proofErr w:type="spellEnd"/>
      <w:r w:rsidRPr="003B6C28">
        <w:rPr>
          <w:rFonts w:ascii="Book Antiqua" w:eastAsia="Book Antiqua" w:hAnsi="Book Antiqua" w:cs="Book Antiqua"/>
        </w:rPr>
        <w:t xml:space="preserve"> G, Narciso G, </w:t>
      </w:r>
      <w:proofErr w:type="spellStart"/>
      <w:r w:rsidRPr="003B6C28">
        <w:rPr>
          <w:rFonts w:ascii="Book Antiqua" w:eastAsia="Book Antiqua" w:hAnsi="Book Antiqua" w:cs="Book Antiqua"/>
        </w:rPr>
        <w:t>Iavarone</w:t>
      </w:r>
      <w:proofErr w:type="spellEnd"/>
      <w:r w:rsidRPr="003B6C28">
        <w:rPr>
          <w:rFonts w:ascii="Book Antiqua" w:eastAsia="Book Antiqua" w:hAnsi="Book Antiqua" w:cs="Book Antiqua"/>
        </w:rPr>
        <w:t xml:space="preserve"> I, </w:t>
      </w:r>
      <w:proofErr w:type="spellStart"/>
      <w:r w:rsidRPr="003B6C28">
        <w:rPr>
          <w:rFonts w:ascii="Book Antiqua" w:eastAsia="Book Antiqua" w:hAnsi="Book Antiqua" w:cs="Book Antiqua"/>
        </w:rPr>
        <w:t>Gliubizzi</w:t>
      </w:r>
      <w:proofErr w:type="spellEnd"/>
      <w:r w:rsidRPr="003B6C28">
        <w:rPr>
          <w:rFonts w:ascii="Book Antiqua" w:eastAsia="Book Antiqua" w:hAnsi="Book Antiqua" w:cs="Book Antiqua"/>
        </w:rPr>
        <w:t xml:space="preserve"> L, Palma M, Morlando M, </w:t>
      </w:r>
      <w:proofErr w:type="spellStart"/>
      <w:r w:rsidRPr="003B6C28">
        <w:rPr>
          <w:rFonts w:ascii="Book Antiqua" w:eastAsia="Book Antiqua" w:hAnsi="Book Antiqua" w:cs="Book Antiqua"/>
        </w:rPr>
        <w:t>Colacurci</w:t>
      </w:r>
      <w:proofErr w:type="spellEnd"/>
      <w:r w:rsidRPr="003B6C28">
        <w:rPr>
          <w:rFonts w:ascii="Book Antiqua" w:eastAsia="Book Antiqua" w:hAnsi="Book Antiqua" w:cs="Book Antiqua"/>
        </w:rPr>
        <w:t xml:space="preserve"> N, De </w:t>
      </w:r>
      <w:proofErr w:type="spellStart"/>
      <w:r w:rsidRPr="003B6C28">
        <w:rPr>
          <w:rFonts w:ascii="Book Antiqua" w:eastAsia="Book Antiqua" w:hAnsi="Book Antiqua" w:cs="Book Antiqua"/>
        </w:rPr>
        <w:t>Franciscis</w:t>
      </w:r>
      <w:proofErr w:type="spellEnd"/>
      <w:r w:rsidRPr="003B6C28">
        <w:rPr>
          <w:rFonts w:ascii="Book Antiqua" w:eastAsia="Book Antiqua" w:hAnsi="Book Antiqua" w:cs="Book Antiqua"/>
        </w:rPr>
        <w:t xml:space="preserve"> P. Incidence of gestational diabetes mellitus before and after the Covid-19 </w:t>
      </w:r>
      <w:r w:rsidR="00F25279" w:rsidRPr="003B6C28">
        <w:rPr>
          <w:rFonts w:ascii="Book Antiqua" w:eastAsia="Book Antiqua" w:hAnsi="Book Antiqua" w:cs="Book Antiqua"/>
        </w:rPr>
        <w:t>lockdown</w:t>
      </w:r>
      <w:r w:rsidRPr="003B6C28">
        <w:rPr>
          <w:rFonts w:ascii="Book Antiqua" w:eastAsia="Book Antiqua" w:hAnsi="Book Antiqua" w:cs="Book Antiqua"/>
        </w:rPr>
        <w:t xml:space="preserve">: A retrospective cohort study. </w:t>
      </w:r>
      <w:r w:rsidRPr="003B6C28">
        <w:rPr>
          <w:rFonts w:ascii="Book Antiqua" w:eastAsia="Book Antiqua" w:hAnsi="Book Antiqua" w:cs="Book Antiqua"/>
          <w:i/>
          <w:iCs/>
        </w:rPr>
        <w:t xml:space="preserve">J </w:t>
      </w:r>
      <w:proofErr w:type="spellStart"/>
      <w:r w:rsidRPr="003B6C28">
        <w:rPr>
          <w:rFonts w:ascii="Book Antiqua" w:eastAsia="Book Antiqua" w:hAnsi="Book Antiqua" w:cs="Book Antiqua"/>
          <w:i/>
          <w:iCs/>
        </w:rPr>
        <w:t>Obstet</w:t>
      </w:r>
      <w:proofErr w:type="spellEnd"/>
      <w:r w:rsidRPr="003B6C28">
        <w:rPr>
          <w:rFonts w:ascii="Book Antiqua" w:eastAsia="Book Antiqua" w:hAnsi="Book Antiqua" w:cs="Book Antiqua"/>
          <w:i/>
          <w:iCs/>
        </w:rPr>
        <w:t xml:space="preserve"> </w:t>
      </w:r>
      <w:proofErr w:type="spellStart"/>
      <w:r w:rsidRPr="003B6C28">
        <w:rPr>
          <w:rFonts w:ascii="Book Antiqua" w:eastAsia="Book Antiqua" w:hAnsi="Book Antiqua" w:cs="Book Antiqua"/>
          <w:i/>
          <w:iCs/>
        </w:rPr>
        <w:t>Gynaecol</w:t>
      </w:r>
      <w:proofErr w:type="spellEnd"/>
      <w:r w:rsidRPr="003B6C28">
        <w:rPr>
          <w:rFonts w:ascii="Book Antiqua" w:eastAsia="Book Antiqua" w:hAnsi="Book Antiqua" w:cs="Book Antiqua"/>
          <w:i/>
          <w:iCs/>
        </w:rPr>
        <w:t xml:space="preserve"> Res</w:t>
      </w:r>
      <w:r w:rsidRPr="003B6C28">
        <w:rPr>
          <w:rFonts w:ascii="Book Antiqua" w:eastAsia="Book Antiqua" w:hAnsi="Book Antiqua" w:cs="Book Antiqua"/>
        </w:rPr>
        <w:t xml:space="preserve"> 2022; </w:t>
      </w:r>
      <w:r w:rsidRPr="003B6C28">
        <w:rPr>
          <w:rFonts w:ascii="Book Antiqua" w:eastAsia="Book Antiqua" w:hAnsi="Book Antiqua" w:cs="Book Antiqua"/>
          <w:b/>
          <w:bCs/>
        </w:rPr>
        <w:t>48</w:t>
      </w:r>
      <w:r w:rsidRPr="003B6C28">
        <w:rPr>
          <w:rFonts w:ascii="Book Antiqua" w:eastAsia="Book Antiqua" w:hAnsi="Book Antiqua" w:cs="Book Antiqua"/>
        </w:rPr>
        <w:t>: 1126-1131 [PMID: 35199420 DOI: 10.1111/jog.15205]</w:t>
      </w:r>
    </w:p>
    <w:p w14:paraId="1000E480"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54 </w:t>
      </w:r>
      <w:bookmarkStart w:id="1" w:name="_Hlk139294642"/>
      <w:proofErr w:type="spellStart"/>
      <w:r w:rsidRPr="003B6C28">
        <w:rPr>
          <w:rFonts w:ascii="Book Antiqua" w:eastAsia="Book Antiqua" w:hAnsi="Book Antiqua" w:cs="Book Antiqua"/>
          <w:b/>
          <w:bCs/>
        </w:rPr>
        <w:t>Kołomańska-Bogucka</w:t>
      </w:r>
      <w:bookmarkEnd w:id="1"/>
      <w:proofErr w:type="spellEnd"/>
      <w:r w:rsidRPr="003B6C28">
        <w:rPr>
          <w:rFonts w:ascii="Book Antiqua" w:eastAsia="Book Antiqua" w:hAnsi="Book Antiqua" w:cs="Book Antiqua"/>
          <w:b/>
          <w:bCs/>
        </w:rPr>
        <w:t xml:space="preserve"> D</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Pławiak</w:t>
      </w:r>
      <w:proofErr w:type="spellEnd"/>
      <w:r w:rsidRPr="003B6C28">
        <w:rPr>
          <w:rFonts w:ascii="Book Antiqua" w:eastAsia="Book Antiqua" w:hAnsi="Book Antiqua" w:cs="Book Antiqua"/>
        </w:rPr>
        <w:t xml:space="preserve"> N, Mazur-Bialy AI. The Impact of the COVID-19 Pandemic on the Level of Physical Activity, Emotional State, and Health Habits of Women in Late Pregnancy and Early Puerperium. </w:t>
      </w:r>
      <w:r w:rsidRPr="003B6C28">
        <w:rPr>
          <w:rFonts w:ascii="Book Antiqua" w:eastAsia="Book Antiqua" w:hAnsi="Book Antiqua" w:cs="Book Antiqua"/>
          <w:i/>
          <w:iCs/>
        </w:rPr>
        <w:t>Int J Environ Res Public Health</w:t>
      </w:r>
      <w:r w:rsidRPr="003B6C28">
        <w:rPr>
          <w:rFonts w:ascii="Book Antiqua" w:eastAsia="Book Antiqua" w:hAnsi="Book Antiqua" w:cs="Book Antiqua"/>
        </w:rPr>
        <w:t xml:space="preserve"> 2023; </w:t>
      </w:r>
      <w:r w:rsidRPr="003B6C28">
        <w:rPr>
          <w:rFonts w:ascii="Book Antiqua" w:eastAsia="Book Antiqua" w:hAnsi="Book Antiqua" w:cs="Book Antiqua"/>
          <w:b/>
          <w:bCs/>
        </w:rPr>
        <w:t>20</w:t>
      </w:r>
      <w:r w:rsidRPr="003B6C28">
        <w:rPr>
          <w:rFonts w:ascii="Book Antiqua" w:eastAsia="Book Antiqua" w:hAnsi="Book Antiqua" w:cs="Book Antiqua"/>
        </w:rPr>
        <w:t xml:space="preserve"> [PMID: 36767219 DOI: 10.3390/ijerph20031852]</w:t>
      </w:r>
    </w:p>
    <w:p w14:paraId="0D4AAE30"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lastRenderedPageBreak/>
        <w:t xml:space="preserve">55 </w:t>
      </w:r>
      <w:r w:rsidRPr="003B6C28">
        <w:rPr>
          <w:rFonts w:ascii="Book Antiqua" w:eastAsia="Book Antiqua" w:hAnsi="Book Antiqua" w:cs="Book Antiqua"/>
          <w:b/>
          <w:bCs/>
        </w:rPr>
        <w:t>Baz B</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Riveline</w:t>
      </w:r>
      <w:proofErr w:type="spellEnd"/>
      <w:r w:rsidRPr="003B6C28">
        <w:rPr>
          <w:rFonts w:ascii="Book Antiqua" w:eastAsia="Book Antiqua" w:hAnsi="Book Antiqua" w:cs="Book Antiqua"/>
        </w:rPr>
        <w:t xml:space="preserve"> JP, Gautier JF. Endocrinology of pregnancy: Gestational diabetes mellitus: definition, </w:t>
      </w:r>
      <w:proofErr w:type="spellStart"/>
      <w:r w:rsidRPr="003B6C28">
        <w:rPr>
          <w:rFonts w:ascii="Book Antiqua" w:eastAsia="Book Antiqua" w:hAnsi="Book Antiqua" w:cs="Book Antiqua"/>
        </w:rPr>
        <w:t>aetiological</w:t>
      </w:r>
      <w:proofErr w:type="spellEnd"/>
      <w:r w:rsidRPr="003B6C28">
        <w:rPr>
          <w:rFonts w:ascii="Book Antiqua" w:eastAsia="Book Antiqua" w:hAnsi="Book Antiqua" w:cs="Book Antiqua"/>
        </w:rPr>
        <w:t xml:space="preserve"> and clinical aspects. </w:t>
      </w:r>
      <w:proofErr w:type="spellStart"/>
      <w:r w:rsidRPr="003B6C28">
        <w:rPr>
          <w:rFonts w:ascii="Book Antiqua" w:eastAsia="Book Antiqua" w:hAnsi="Book Antiqua" w:cs="Book Antiqua"/>
          <w:i/>
          <w:iCs/>
        </w:rPr>
        <w:t>Eur</w:t>
      </w:r>
      <w:proofErr w:type="spellEnd"/>
      <w:r w:rsidRPr="003B6C28">
        <w:rPr>
          <w:rFonts w:ascii="Book Antiqua" w:eastAsia="Book Antiqua" w:hAnsi="Book Antiqua" w:cs="Book Antiqua"/>
          <w:i/>
          <w:iCs/>
        </w:rPr>
        <w:t xml:space="preserve"> J Endocrinol</w:t>
      </w:r>
      <w:r w:rsidRPr="003B6C28">
        <w:rPr>
          <w:rFonts w:ascii="Book Antiqua" w:eastAsia="Book Antiqua" w:hAnsi="Book Antiqua" w:cs="Book Antiqua"/>
        </w:rPr>
        <w:t xml:space="preserve"> 2016; </w:t>
      </w:r>
      <w:r w:rsidRPr="003B6C28">
        <w:rPr>
          <w:rFonts w:ascii="Book Antiqua" w:eastAsia="Book Antiqua" w:hAnsi="Book Antiqua" w:cs="Book Antiqua"/>
          <w:b/>
          <w:bCs/>
        </w:rPr>
        <w:t>174</w:t>
      </w:r>
      <w:r w:rsidRPr="003B6C28">
        <w:rPr>
          <w:rFonts w:ascii="Book Antiqua" w:eastAsia="Book Antiqua" w:hAnsi="Book Antiqua" w:cs="Book Antiqua"/>
        </w:rPr>
        <w:t>: R43-R51 [PMID: 26431552 DOI: 10.1530/EJE-15-0378]</w:t>
      </w:r>
    </w:p>
    <w:p w14:paraId="050916F2"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56 </w:t>
      </w:r>
      <w:r w:rsidRPr="003B6C28">
        <w:rPr>
          <w:rFonts w:ascii="Book Antiqua" w:eastAsia="Book Antiqua" w:hAnsi="Book Antiqua" w:cs="Book Antiqua"/>
          <w:b/>
          <w:bCs/>
        </w:rPr>
        <w:t>Hillyard M</w:t>
      </w:r>
      <w:r w:rsidRPr="003B6C28">
        <w:rPr>
          <w:rFonts w:ascii="Book Antiqua" w:eastAsia="Book Antiqua" w:hAnsi="Book Antiqua" w:cs="Book Antiqua"/>
        </w:rPr>
        <w:t xml:space="preserve">, Sinclair M, Murphy M, Casson K, Mulligan C. The impact of COVID-19 on the physical activity and sedentary </w:t>
      </w:r>
      <w:proofErr w:type="spellStart"/>
      <w:r w:rsidRPr="003B6C28">
        <w:rPr>
          <w:rFonts w:ascii="Book Antiqua" w:eastAsia="Book Antiqua" w:hAnsi="Book Antiqua" w:cs="Book Antiqua"/>
        </w:rPr>
        <w:t>behaviour</w:t>
      </w:r>
      <w:proofErr w:type="spellEnd"/>
      <w:r w:rsidRPr="003B6C28">
        <w:rPr>
          <w:rFonts w:ascii="Book Antiqua" w:eastAsia="Book Antiqua" w:hAnsi="Book Antiqua" w:cs="Book Antiqua"/>
        </w:rPr>
        <w:t xml:space="preserve"> levels of pregnant women with gestational diabetes. </w:t>
      </w:r>
      <w:proofErr w:type="spellStart"/>
      <w:r w:rsidRPr="003B6C28">
        <w:rPr>
          <w:rFonts w:ascii="Book Antiqua" w:eastAsia="Book Antiqua" w:hAnsi="Book Antiqua" w:cs="Book Antiqua"/>
          <w:i/>
          <w:iCs/>
        </w:rPr>
        <w:t>PLoS</w:t>
      </w:r>
      <w:proofErr w:type="spellEnd"/>
      <w:r w:rsidRPr="003B6C28">
        <w:rPr>
          <w:rFonts w:ascii="Book Antiqua" w:eastAsia="Book Antiqua" w:hAnsi="Book Antiqua" w:cs="Book Antiqua"/>
          <w:i/>
          <w:iCs/>
        </w:rPr>
        <w:t xml:space="preserve"> One</w:t>
      </w:r>
      <w:r w:rsidRPr="003B6C28">
        <w:rPr>
          <w:rFonts w:ascii="Book Antiqua" w:eastAsia="Book Antiqua" w:hAnsi="Book Antiqua" w:cs="Book Antiqua"/>
        </w:rPr>
        <w:t xml:space="preserve"> 2021; </w:t>
      </w:r>
      <w:r w:rsidRPr="003B6C28">
        <w:rPr>
          <w:rFonts w:ascii="Book Antiqua" w:eastAsia="Book Antiqua" w:hAnsi="Book Antiqua" w:cs="Book Antiqua"/>
          <w:b/>
          <w:bCs/>
        </w:rPr>
        <w:t>16</w:t>
      </w:r>
      <w:r w:rsidRPr="003B6C28">
        <w:rPr>
          <w:rFonts w:ascii="Book Antiqua" w:eastAsia="Book Antiqua" w:hAnsi="Book Antiqua" w:cs="Book Antiqua"/>
        </w:rPr>
        <w:t>: e0254364 [PMID: 34415931 DOI: 10.1371/journal.pone.0254364]</w:t>
      </w:r>
    </w:p>
    <w:p w14:paraId="48C1FB89"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57 </w:t>
      </w:r>
      <w:r w:rsidRPr="003B6C28">
        <w:rPr>
          <w:rFonts w:ascii="Book Antiqua" w:eastAsia="Book Antiqua" w:hAnsi="Book Antiqua" w:cs="Book Antiqua"/>
          <w:b/>
          <w:bCs/>
        </w:rPr>
        <w:t>Liu R</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Menhas</w:t>
      </w:r>
      <w:proofErr w:type="spellEnd"/>
      <w:r w:rsidRPr="003B6C28">
        <w:rPr>
          <w:rFonts w:ascii="Book Antiqua" w:eastAsia="Book Antiqua" w:hAnsi="Book Antiqua" w:cs="Book Antiqua"/>
        </w:rPr>
        <w:t xml:space="preserve"> R, Dai J, Saqib ZA, Peng X. Fitness Apps, Live Streaming Workout Classes, and Virtual Reality Fitness for Physical Activity During the COVID-19 Lockdown: An Empirical Study. </w:t>
      </w:r>
      <w:r w:rsidRPr="003B6C28">
        <w:rPr>
          <w:rFonts w:ascii="Book Antiqua" w:eastAsia="Book Antiqua" w:hAnsi="Book Antiqua" w:cs="Book Antiqua"/>
          <w:i/>
          <w:iCs/>
        </w:rPr>
        <w:t>Front Public Health</w:t>
      </w:r>
      <w:r w:rsidRPr="003B6C28">
        <w:rPr>
          <w:rFonts w:ascii="Book Antiqua" w:eastAsia="Book Antiqua" w:hAnsi="Book Antiqua" w:cs="Book Antiqua"/>
        </w:rPr>
        <w:t xml:space="preserve"> 2022; </w:t>
      </w:r>
      <w:r w:rsidRPr="003B6C28">
        <w:rPr>
          <w:rFonts w:ascii="Book Antiqua" w:eastAsia="Book Antiqua" w:hAnsi="Book Antiqua" w:cs="Book Antiqua"/>
          <w:b/>
          <w:bCs/>
        </w:rPr>
        <w:t>10</w:t>
      </w:r>
      <w:r w:rsidRPr="003B6C28">
        <w:rPr>
          <w:rFonts w:ascii="Book Antiqua" w:eastAsia="Book Antiqua" w:hAnsi="Book Antiqua" w:cs="Book Antiqua"/>
        </w:rPr>
        <w:t>: 852311 [PMID: 35812515 DOI: 10.3389/fpubh.2022.852311]</w:t>
      </w:r>
    </w:p>
    <w:p w14:paraId="54DB8465"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58 </w:t>
      </w:r>
      <w:proofErr w:type="spellStart"/>
      <w:r w:rsidRPr="003B6C28">
        <w:rPr>
          <w:rFonts w:ascii="Book Antiqua" w:eastAsia="Book Antiqua" w:hAnsi="Book Antiqua" w:cs="Book Antiqua"/>
          <w:b/>
          <w:bCs/>
        </w:rPr>
        <w:t>Nouhjah</w:t>
      </w:r>
      <w:proofErr w:type="spellEnd"/>
      <w:r w:rsidRPr="003B6C28">
        <w:rPr>
          <w:rFonts w:ascii="Book Antiqua" w:eastAsia="Book Antiqua" w:hAnsi="Book Antiqua" w:cs="Book Antiqua"/>
          <w:b/>
          <w:bCs/>
        </w:rPr>
        <w:t xml:space="preserve"> S</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Jahanfar</w:t>
      </w:r>
      <w:proofErr w:type="spellEnd"/>
      <w:r w:rsidRPr="003B6C28">
        <w:rPr>
          <w:rFonts w:ascii="Book Antiqua" w:eastAsia="Book Antiqua" w:hAnsi="Book Antiqua" w:cs="Book Antiqua"/>
        </w:rPr>
        <w:t xml:space="preserve"> S, </w:t>
      </w:r>
      <w:proofErr w:type="spellStart"/>
      <w:r w:rsidRPr="003B6C28">
        <w:rPr>
          <w:rFonts w:ascii="Book Antiqua" w:eastAsia="Book Antiqua" w:hAnsi="Book Antiqua" w:cs="Book Antiqua"/>
        </w:rPr>
        <w:t>Shahbazian</w:t>
      </w:r>
      <w:proofErr w:type="spellEnd"/>
      <w:r w:rsidRPr="003B6C28">
        <w:rPr>
          <w:rFonts w:ascii="Book Antiqua" w:eastAsia="Book Antiqua" w:hAnsi="Book Antiqua" w:cs="Book Antiqua"/>
        </w:rPr>
        <w:t xml:space="preserve"> H. Temporary changes in clinical guidelines of gestational diabetes screening and management during COVID-19 outbreak: A narrative review. </w:t>
      </w:r>
      <w:r w:rsidRPr="003B6C28">
        <w:rPr>
          <w:rFonts w:ascii="Book Antiqua" w:eastAsia="Book Antiqua" w:hAnsi="Book Antiqua" w:cs="Book Antiqua"/>
          <w:i/>
          <w:iCs/>
        </w:rPr>
        <w:t xml:space="preserve">Diabetes </w:t>
      </w:r>
      <w:proofErr w:type="spellStart"/>
      <w:r w:rsidRPr="003B6C28">
        <w:rPr>
          <w:rFonts w:ascii="Book Antiqua" w:eastAsia="Book Antiqua" w:hAnsi="Book Antiqua" w:cs="Book Antiqua"/>
          <w:i/>
          <w:iCs/>
        </w:rPr>
        <w:t>Metab</w:t>
      </w:r>
      <w:proofErr w:type="spellEnd"/>
      <w:r w:rsidRPr="003B6C28">
        <w:rPr>
          <w:rFonts w:ascii="Book Antiqua" w:eastAsia="Book Antiqua" w:hAnsi="Book Antiqua" w:cs="Book Antiqua"/>
          <w:i/>
          <w:iCs/>
        </w:rPr>
        <w:t xml:space="preserve"> </w:t>
      </w:r>
      <w:proofErr w:type="spellStart"/>
      <w:r w:rsidRPr="003B6C28">
        <w:rPr>
          <w:rFonts w:ascii="Book Antiqua" w:eastAsia="Book Antiqua" w:hAnsi="Book Antiqua" w:cs="Book Antiqua"/>
          <w:i/>
          <w:iCs/>
        </w:rPr>
        <w:t>Syndr</w:t>
      </w:r>
      <w:proofErr w:type="spellEnd"/>
      <w:r w:rsidRPr="003B6C28">
        <w:rPr>
          <w:rFonts w:ascii="Book Antiqua" w:eastAsia="Book Antiqua" w:hAnsi="Book Antiqua" w:cs="Book Antiqua"/>
        </w:rPr>
        <w:t xml:space="preserve"> 2020; </w:t>
      </w:r>
      <w:r w:rsidRPr="003B6C28">
        <w:rPr>
          <w:rFonts w:ascii="Book Antiqua" w:eastAsia="Book Antiqua" w:hAnsi="Book Antiqua" w:cs="Book Antiqua"/>
          <w:b/>
          <w:bCs/>
        </w:rPr>
        <w:t>14</w:t>
      </w:r>
      <w:r w:rsidRPr="003B6C28">
        <w:rPr>
          <w:rFonts w:ascii="Book Antiqua" w:eastAsia="Book Antiqua" w:hAnsi="Book Antiqua" w:cs="Book Antiqua"/>
        </w:rPr>
        <w:t>: 939-942 [PMID: 32593935 DOI: 10.1016/j.dsx.2020.06.030]</w:t>
      </w:r>
    </w:p>
    <w:p w14:paraId="0472F76E"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59 </w:t>
      </w:r>
      <w:r w:rsidRPr="003B6C28">
        <w:rPr>
          <w:rFonts w:ascii="Book Antiqua" w:eastAsia="Book Antiqua" w:hAnsi="Book Antiqua" w:cs="Book Antiqua"/>
          <w:b/>
          <w:bCs/>
        </w:rPr>
        <w:t>US Preventive Services Task Force</w:t>
      </w:r>
      <w:r w:rsidRPr="003B6C28">
        <w:rPr>
          <w:rFonts w:ascii="Book Antiqua" w:eastAsia="Book Antiqua" w:hAnsi="Book Antiqua" w:cs="Book Antiqua"/>
        </w:rPr>
        <w:t xml:space="preserve">, Davidson KW, Barry MJ, Mangione CM, Cabana M, </w:t>
      </w:r>
      <w:proofErr w:type="spellStart"/>
      <w:r w:rsidRPr="003B6C28">
        <w:rPr>
          <w:rFonts w:ascii="Book Antiqua" w:eastAsia="Book Antiqua" w:hAnsi="Book Antiqua" w:cs="Book Antiqua"/>
        </w:rPr>
        <w:t>Caughey</w:t>
      </w:r>
      <w:proofErr w:type="spellEnd"/>
      <w:r w:rsidRPr="003B6C28">
        <w:rPr>
          <w:rFonts w:ascii="Book Antiqua" w:eastAsia="Book Antiqua" w:hAnsi="Book Antiqua" w:cs="Book Antiqua"/>
        </w:rPr>
        <w:t xml:space="preserve"> AB, Davis EM, Donahue KE, </w:t>
      </w:r>
      <w:proofErr w:type="spellStart"/>
      <w:r w:rsidRPr="003B6C28">
        <w:rPr>
          <w:rFonts w:ascii="Book Antiqua" w:eastAsia="Book Antiqua" w:hAnsi="Book Antiqua" w:cs="Book Antiqua"/>
        </w:rPr>
        <w:t>Doubeni</w:t>
      </w:r>
      <w:proofErr w:type="spellEnd"/>
      <w:r w:rsidRPr="003B6C28">
        <w:rPr>
          <w:rFonts w:ascii="Book Antiqua" w:eastAsia="Book Antiqua" w:hAnsi="Book Antiqua" w:cs="Book Antiqua"/>
        </w:rPr>
        <w:t xml:space="preserve"> CA, </w:t>
      </w:r>
      <w:proofErr w:type="spellStart"/>
      <w:r w:rsidRPr="003B6C28">
        <w:rPr>
          <w:rFonts w:ascii="Book Antiqua" w:eastAsia="Book Antiqua" w:hAnsi="Book Antiqua" w:cs="Book Antiqua"/>
        </w:rPr>
        <w:t>Kubik</w:t>
      </w:r>
      <w:proofErr w:type="spellEnd"/>
      <w:r w:rsidRPr="003B6C28">
        <w:rPr>
          <w:rFonts w:ascii="Book Antiqua" w:eastAsia="Book Antiqua" w:hAnsi="Book Antiqua" w:cs="Book Antiqua"/>
        </w:rPr>
        <w:t xml:space="preserve"> M, Li L, </w:t>
      </w:r>
      <w:proofErr w:type="spellStart"/>
      <w:r w:rsidRPr="003B6C28">
        <w:rPr>
          <w:rFonts w:ascii="Book Antiqua" w:eastAsia="Book Antiqua" w:hAnsi="Book Antiqua" w:cs="Book Antiqua"/>
        </w:rPr>
        <w:t>Ogedegbe</w:t>
      </w:r>
      <w:proofErr w:type="spellEnd"/>
      <w:r w:rsidRPr="003B6C28">
        <w:rPr>
          <w:rFonts w:ascii="Book Antiqua" w:eastAsia="Book Antiqua" w:hAnsi="Book Antiqua" w:cs="Book Antiqua"/>
        </w:rPr>
        <w:t xml:space="preserve"> G, </w:t>
      </w:r>
      <w:proofErr w:type="spellStart"/>
      <w:r w:rsidRPr="003B6C28">
        <w:rPr>
          <w:rFonts w:ascii="Book Antiqua" w:eastAsia="Book Antiqua" w:hAnsi="Book Antiqua" w:cs="Book Antiqua"/>
        </w:rPr>
        <w:t>Pbert</w:t>
      </w:r>
      <w:proofErr w:type="spellEnd"/>
      <w:r w:rsidRPr="003B6C28">
        <w:rPr>
          <w:rFonts w:ascii="Book Antiqua" w:eastAsia="Book Antiqua" w:hAnsi="Book Antiqua" w:cs="Book Antiqua"/>
        </w:rPr>
        <w:t xml:space="preserve"> L, Silverstein M, </w:t>
      </w:r>
      <w:proofErr w:type="spellStart"/>
      <w:r w:rsidRPr="003B6C28">
        <w:rPr>
          <w:rFonts w:ascii="Book Antiqua" w:eastAsia="Book Antiqua" w:hAnsi="Book Antiqua" w:cs="Book Antiqua"/>
        </w:rPr>
        <w:t>Stevermer</w:t>
      </w:r>
      <w:proofErr w:type="spellEnd"/>
      <w:r w:rsidRPr="003B6C28">
        <w:rPr>
          <w:rFonts w:ascii="Book Antiqua" w:eastAsia="Book Antiqua" w:hAnsi="Book Antiqua" w:cs="Book Antiqua"/>
        </w:rPr>
        <w:t xml:space="preserve"> J, Tseng CW, Wong JB. Screening for Gestational Diabetes: US Preventive Services Task Force Recommendation Statement. </w:t>
      </w:r>
      <w:r w:rsidRPr="003B6C28">
        <w:rPr>
          <w:rFonts w:ascii="Book Antiqua" w:eastAsia="Book Antiqua" w:hAnsi="Book Antiqua" w:cs="Book Antiqua"/>
          <w:i/>
          <w:iCs/>
        </w:rPr>
        <w:t>JAMA</w:t>
      </w:r>
      <w:r w:rsidRPr="003B6C28">
        <w:rPr>
          <w:rFonts w:ascii="Book Antiqua" w:eastAsia="Book Antiqua" w:hAnsi="Book Antiqua" w:cs="Book Antiqua"/>
        </w:rPr>
        <w:t xml:space="preserve"> 2021; </w:t>
      </w:r>
      <w:r w:rsidRPr="003B6C28">
        <w:rPr>
          <w:rFonts w:ascii="Book Antiqua" w:eastAsia="Book Antiqua" w:hAnsi="Book Antiqua" w:cs="Book Antiqua"/>
          <w:b/>
          <w:bCs/>
        </w:rPr>
        <w:t>326</w:t>
      </w:r>
      <w:r w:rsidRPr="003B6C28">
        <w:rPr>
          <w:rFonts w:ascii="Book Antiqua" w:eastAsia="Book Antiqua" w:hAnsi="Book Antiqua" w:cs="Book Antiqua"/>
        </w:rPr>
        <w:t>: 531-538 [PMID: 34374716 DOI: 10.1001/jama.2021.11922]</w:t>
      </w:r>
    </w:p>
    <w:p w14:paraId="498AD72E"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60 </w:t>
      </w:r>
      <w:proofErr w:type="spellStart"/>
      <w:r w:rsidRPr="003B6C28">
        <w:rPr>
          <w:rFonts w:ascii="Book Antiqua" w:eastAsia="Book Antiqua" w:hAnsi="Book Antiqua" w:cs="Book Antiqua"/>
          <w:b/>
          <w:bCs/>
        </w:rPr>
        <w:t>Hassanzadeh</w:t>
      </w:r>
      <w:proofErr w:type="spellEnd"/>
      <w:r w:rsidRPr="003B6C28">
        <w:rPr>
          <w:rFonts w:ascii="Book Antiqua" w:eastAsia="Book Antiqua" w:hAnsi="Book Antiqua" w:cs="Book Antiqua"/>
          <w:b/>
          <w:bCs/>
        </w:rPr>
        <w:t xml:space="preserve"> Rad A</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Fakhre</w:t>
      </w:r>
      <w:proofErr w:type="spellEnd"/>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Yaseri</w:t>
      </w:r>
      <w:proofErr w:type="spellEnd"/>
      <w:r w:rsidRPr="003B6C28">
        <w:rPr>
          <w:rFonts w:ascii="Book Antiqua" w:eastAsia="Book Antiqua" w:hAnsi="Book Antiqua" w:cs="Book Antiqua"/>
        </w:rPr>
        <w:t xml:space="preserve"> A. The association between COVID-19 and gestational diabetes mellitus: A narrative review. </w:t>
      </w:r>
      <w:r w:rsidRPr="003B6C28">
        <w:rPr>
          <w:rFonts w:ascii="Book Antiqua" w:eastAsia="Book Antiqua" w:hAnsi="Book Antiqua" w:cs="Book Antiqua"/>
          <w:i/>
          <w:iCs/>
        </w:rPr>
        <w:t>J Ren Endocrinol</w:t>
      </w:r>
      <w:r w:rsidRPr="003B6C28">
        <w:rPr>
          <w:rFonts w:ascii="Book Antiqua" w:eastAsia="Book Antiqua" w:hAnsi="Book Antiqua" w:cs="Book Antiqua"/>
        </w:rPr>
        <w:t xml:space="preserve"> 2022; </w:t>
      </w:r>
      <w:r w:rsidRPr="003B6C28">
        <w:rPr>
          <w:rFonts w:ascii="Book Antiqua" w:eastAsia="Book Antiqua" w:hAnsi="Book Antiqua" w:cs="Book Antiqua"/>
          <w:b/>
          <w:bCs/>
        </w:rPr>
        <w:t>8</w:t>
      </w:r>
      <w:r w:rsidRPr="003B6C28">
        <w:rPr>
          <w:rFonts w:ascii="Book Antiqua" w:eastAsia="Book Antiqua" w:hAnsi="Book Antiqua" w:cs="Book Antiqua"/>
        </w:rPr>
        <w:t>: e17062 [DOI: 10.34172/jre.2022.17062]</w:t>
      </w:r>
    </w:p>
    <w:p w14:paraId="6E6DDD98"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61 </w:t>
      </w:r>
      <w:r w:rsidRPr="003B6C28">
        <w:rPr>
          <w:rFonts w:ascii="Book Antiqua" w:eastAsia="Book Antiqua" w:hAnsi="Book Antiqua" w:cs="Book Antiqua"/>
          <w:b/>
          <w:bCs/>
        </w:rPr>
        <w:t>Keating N</w:t>
      </w:r>
      <w:r w:rsidRPr="003B6C28">
        <w:rPr>
          <w:rFonts w:ascii="Book Antiqua" w:eastAsia="Book Antiqua" w:hAnsi="Book Antiqua" w:cs="Book Antiqua"/>
        </w:rPr>
        <w:t xml:space="preserve">, Carpenter K, McCarthy K, Coveney C, McAuliffe F, Mahony R, Walsh J, </w:t>
      </w:r>
      <w:proofErr w:type="spellStart"/>
      <w:r w:rsidRPr="003B6C28">
        <w:rPr>
          <w:rFonts w:ascii="Book Antiqua" w:eastAsia="Book Antiqua" w:hAnsi="Book Antiqua" w:cs="Book Antiqua"/>
        </w:rPr>
        <w:t>Hatunic</w:t>
      </w:r>
      <w:proofErr w:type="spellEnd"/>
      <w:r w:rsidRPr="003B6C28">
        <w:rPr>
          <w:rFonts w:ascii="Book Antiqua" w:eastAsia="Book Antiqua" w:hAnsi="Book Antiqua" w:cs="Book Antiqua"/>
        </w:rPr>
        <w:t xml:space="preserve"> M, Higgins M. Clinical Outcomes Following a Change in Gestational Diabetes Mellitus Diagnostic Criteria Due to the COVID-19 Pandemic: A Case-Control Study. </w:t>
      </w:r>
      <w:r w:rsidRPr="003B6C28">
        <w:rPr>
          <w:rFonts w:ascii="Book Antiqua" w:eastAsia="Book Antiqua" w:hAnsi="Book Antiqua" w:cs="Book Antiqua"/>
          <w:i/>
          <w:iCs/>
        </w:rPr>
        <w:t>Int J Environ Res Public Health</w:t>
      </w:r>
      <w:r w:rsidRPr="003B6C28">
        <w:rPr>
          <w:rFonts w:ascii="Book Antiqua" w:eastAsia="Book Antiqua" w:hAnsi="Book Antiqua" w:cs="Book Antiqua"/>
        </w:rPr>
        <w:t xml:space="preserve"> 2022; </w:t>
      </w:r>
      <w:r w:rsidRPr="003B6C28">
        <w:rPr>
          <w:rFonts w:ascii="Book Antiqua" w:eastAsia="Book Antiqua" w:hAnsi="Book Antiqua" w:cs="Book Antiqua"/>
          <w:b/>
          <w:bCs/>
        </w:rPr>
        <w:t>19</w:t>
      </w:r>
      <w:r w:rsidRPr="003B6C28">
        <w:rPr>
          <w:rFonts w:ascii="Book Antiqua" w:eastAsia="Book Antiqua" w:hAnsi="Book Antiqua" w:cs="Book Antiqua"/>
        </w:rPr>
        <w:t xml:space="preserve"> [PMID: 35162907 DOI: 10.3390/ijerph19031884]</w:t>
      </w:r>
    </w:p>
    <w:p w14:paraId="07DB00EA"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lastRenderedPageBreak/>
        <w:t xml:space="preserve">62 </w:t>
      </w:r>
      <w:proofErr w:type="spellStart"/>
      <w:r w:rsidRPr="003B6C28">
        <w:rPr>
          <w:rFonts w:ascii="Book Antiqua" w:eastAsia="Book Antiqua" w:hAnsi="Book Antiqua" w:cs="Book Antiqua"/>
          <w:b/>
          <w:bCs/>
        </w:rPr>
        <w:t>Nouhjah</w:t>
      </w:r>
      <w:proofErr w:type="spellEnd"/>
      <w:r w:rsidRPr="003B6C28">
        <w:rPr>
          <w:rFonts w:ascii="Book Antiqua" w:eastAsia="Book Antiqua" w:hAnsi="Book Antiqua" w:cs="Book Antiqua"/>
          <w:b/>
          <w:bCs/>
        </w:rPr>
        <w:t xml:space="preserve"> S</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Jahanfar</w:t>
      </w:r>
      <w:proofErr w:type="spellEnd"/>
      <w:r w:rsidRPr="003B6C28">
        <w:rPr>
          <w:rFonts w:ascii="Book Antiqua" w:eastAsia="Book Antiqua" w:hAnsi="Book Antiqua" w:cs="Book Antiqua"/>
        </w:rPr>
        <w:t xml:space="preserve"> S. Challenges of diabetes care management in developing countries with a high incidence of COVID-19: A brief report. </w:t>
      </w:r>
      <w:r w:rsidRPr="003B6C28">
        <w:rPr>
          <w:rFonts w:ascii="Book Antiqua" w:eastAsia="Book Antiqua" w:hAnsi="Book Antiqua" w:cs="Book Antiqua"/>
          <w:i/>
          <w:iCs/>
        </w:rPr>
        <w:t xml:space="preserve">Diabetes </w:t>
      </w:r>
      <w:proofErr w:type="spellStart"/>
      <w:r w:rsidRPr="003B6C28">
        <w:rPr>
          <w:rFonts w:ascii="Book Antiqua" w:eastAsia="Book Antiqua" w:hAnsi="Book Antiqua" w:cs="Book Antiqua"/>
          <w:i/>
          <w:iCs/>
        </w:rPr>
        <w:t>Metab</w:t>
      </w:r>
      <w:proofErr w:type="spellEnd"/>
      <w:r w:rsidRPr="003B6C28">
        <w:rPr>
          <w:rFonts w:ascii="Book Antiqua" w:eastAsia="Book Antiqua" w:hAnsi="Book Antiqua" w:cs="Book Antiqua"/>
          <w:i/>
          <w:iCs/>
        </w:rPr>
        <w:t xml:space="preserve"> </w:t>
      </w:r>
      <w:proofErr w:type="spellStart"/>
      <w:r w:rsidRPr="003B6C28">
        <w:rPr>
          <w:rFonts w:ascii="Book Antiqua" w:eastAsia="Book Antiqua" w:hAnsi="Book Antiqua" w:cs="Book Antiqua"/>
          <w:i/>
          <w:iCs/>
        </w:rPr>
        <w:t>Syndr</w:t>
      </w:r>
      <w:proofErr w:type="spellEnd"/>
      <w:r w:rsidRPr="003B6C28">
        <w:rPr>
          <w:rFonts w:ascii="Book Antiqua" w:eastAsia="Book Antiqua" w:hAnsi="Book Antiqua" w:cs="Book Antiqua"/>
        </w:rPr>
        <w:t xml:space="preserve"> 2020; </w:t>
      </w:r>
      <w:r w:rsidRPr="003B6C28">
        <w:rPr>
          <w:rFonts w:ascii="Book Antiqua" w:eastAsia="Book Antiqua" w:hAnsi="Book Antiqua" w:cs="Book Antiqua"/>
          <w:b/>
          <w:bCs/>
        </w:rPr>
        <w:t>14</w:t>
      </w:r>
      <w:r w:rsidRPr="003B6C28">
        <w:rPr>
          <w:rFonts w:ascii="Book Antiqua" w:eastAsia="Book Antiqua" w:hAnsi="Book Antiqua" w:cs="Book Antiqua"/>
        </w:rPr>
        <w:t>: 731-732 [PMID: 32473905 DOI: 10.1016/j.dsx.2020.05.012]</w:t>
      </w:r>
    </w:p>
    <w:p w14:paraId="77BECBA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63 </w:t>
      </w:r>
      <w:r w:rsidRPr="003B6C28">
        <w:rPr>
          <w:rFonts w:ascii="Book Antiqua" w:eastAsia="Book Antiqua" w:hAnsi="Book Antiqua" w:cs="Book Antiqua"/>
          <w:b/>
          <w:bCs/>
        </w:rPr>
        <w:t xml:space="preserve">van </w:t>
      </w:r>
      <w:proofErr w:type="spellStart"/>
      <w:r w:rsidRPr="003B6C28">
        <w:rPr>
          <w:rFonts w:ascii="Book Antiqua" w:eastAsia="Book Antiqua" w:hAnsi="Book Antiqua" w:cs="Book Antiqua"/>
          <w:b/>
          <w:bCs/>
        </w:rPr>
        <w:t>Gemert</w:t>
      </w:r>
      <w:proofErr w:type="spellEnd"/>
      <w:r w:rsidRPr="003B6C28">
        <w:rPr>
          <w:rFonts w:ascii="Book Antiqua" w:eastAsia="Book Antiqua" w:hAnsi="Book Antiqua" w:cs="Book Antiqua"/>
          <w:b/>
          <w:bCs/>
        </w:rPr>
        <w:t xml:space="preserve"> TE</w:t>
      </w:r>
      <w:r w:rsidRPr="003B6C28">
        <w:rPr>
          <w:rFonts w:ascii="Book Antiqua" w:eastAsia="Book Antiqua" w:hAnsi="Book Antiqua" w:cs="Book Antiqua"/>
        </w:rPr>
        <w:t xml:space="preserve">, Moses RG, Pape AV, Morris GJ. Gestational diabetes mellitus testing in the COVID-19 pandemic: The problems with simplifying the diagnostic process. </w:t>
      </w:r>
      <w:r w:rsidRPr="003B6C28">
        <w:rPr>
          <w:rFonts w:ascii="Book Antiqua" w:eastAsia="Book Antiqua" w:hAnsi="Book Antiqua" w:cs="Book Antiqua"/>
          <w:i/>
          <w:iCs/>
        </w:rPr>
        <w:t xml:space="preserve">Aust N Z J </w:t>
      </w:r>
      <w:proofErr w:type="spellStart"/>
      <w:r w:rsidRPr="003B6C28">
        <w:rPr>
          <w:rFonts w:ascii="Book Antiqua" w:eastAsia="Book Antiqua" w:hAnsi="Book Antiqua" w:cs="Book Antiqua"/>
          <w:i/>
          <w:iCs/>
        </w:rPr>
        <w:t>Obstet</w:t>
      </w:r>
      <w:proofErr w:type="spellEnd"/>
      <w:r w:rsidRPr="003B6C28">
        <w:rPr>
          <w:rFonts w:ascii="Book Antiqua" w:eastAsia="Book Antiqua" w:hAnsi="Book Antiqua" w:cs="Book Antiqua"/>
          <w:i/>
          <w:iCs/>
        </w:rPr>
        <w:t xml:space="preserve"> </w:t>
      </w:r>
      <w:proofErr w:type="spellStart"/>
      <w:r w:rsidRPr="003B6C28">
        <w:rPr>
          <w:rFonts w:ascii="Book Antiqua" w:eastAsia="Book Antiqua" w:hAnsi="Book Antiqua" w:cs="Book Antiqua"/>
          <w:i/>
          <w:iCs/>
        </w:rPr>
        <w:t>Gynaecol</w:t>
      </w:r>
      <w:proofErr w:type="spellEnd"/>
      <w:r w:rsidRPr="003B6C28">
        <w:rPr>
          <w:rFonts w:ascii="Book Antiqua" w:eastAsia="Book Antiqua" w:hAnsi="Book Antiqua" w:cs="Book Antiqua"/>
        </w:rPr>
        <w:t xml:space="preserve"> 2020; </w:t>
      </w:r>
      <w:r w:rsidRPr="003B6C28">
        <w:rPr>
          <w:rFonts w:ascii="Book Antiqua" w:eastAsia="Book Antiqua" w:hAnsi="Book Antiqua" w:cs="Book Antiqua"/>
          <w:b/>
          <w:bCs/>
        </w:rPr>
        <w:t>60</w:t>
      </w:r>
      <w:r w:rsidRPr="003B6C28">
        <w:rPr>
          <w:rFonts w:ascii="Book Antiqua" w:eastAsia="Book Antiqua" w:hAnsi="Book Antiqua" w:cs="Book Antiqua"/>
        </w:rPr>
        <w:t>: 671-674 [PMID: 32662072 DOI: 10.1111/ajo.13203]</w:t>
      </w:r>
    </w:p>
    <w:p w14:paraId="6D988E4D"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64 </w:t>
      </w:r>
      <w:r w:rsidRPr="003B6C28">
        <w:rPr>
          <w:rFonts w:ascii="Book Antiqua" w:eastAsia="Book Antiqua" w:hAnsi="Book Antiqua" w:cs="Book Antiqua"/>
          <w:b/>
          <w:bCs/>
        </w:rPr>
        <w:t>Molina-Vega M</w:t>
      </w:r>
      <w:r w:rsidRPr="003B6C28">
        <w:rPr>
          <w:rFonts w:ascii="Book Antiqua" w:eastAsia="Book Antiqua" w:hAnsi="Book Antiqua" w:cs="Book Antiqua"/>
        </w:rPr>
        <w:t>, Gutiérrez-</w:t>
      </w:r>
      <w:proofErr w:type="spellStart"/>
      <w:r w:rsidRPr="003B6C28">
        <w:rPr>
          <w:rFonts w:ascii="Book Antiqua" w:eastAsia="Book Antiqua" w:hAnsi="Book Antiqua" w:cs="Book Antiqua"/>
        </w:rPr>
        <w:t>Repiso</w:t>
      </w:r>
      <w:proofErr w:type="spellEnd"/>
      <w:r w:rsidRPr="003B6C28">
        <w:rPr>
          <w:rFonts w:ascii="Book Antiqua" w:eastAsia="Book Antiqua" w:hAnsi="Book Antiqua" w:cs="Book Antiqua"/>
        </w:rPr>
        <w:t xml:space="preserve"> C, Lima-Rubio F, Suárez-Arana M, Linares-Pineda TM, </w:t>
      </w:r>
      <w:proofErr w:type="spellStart"/>
      <w:r w:rsidRPr="003B6C28">
        <w:rPr>
          <w:rFonts w:ascii="Book Antiqua" w:eastAsia="Book Antiqua" w:hAnsi="Book Antiqua" w:cs="Book Antiqua"/>
        </w:rPr>
        <w:t>Cobos</w:t>
      </w:r>
      <w:proofErr w:type="spellEnd"/>
      <w:r w:rsidRPr="003B6C28">
        <w:rPr>
          <w:rFonts w:ascii="Book Antiqua" w:eastAsia="Book Antiqua" w:hAnsi="Book Antiqua" w:cs="Book Antiqua"/>
        </w:rPr>
        <w:t xml:space="preserve"> Díaz A, </w:t>
      </w:r>
      <w:proofErr w:type="spellStart"/>
      <w:r w:rsidRPr="003B6C28">
        <w:rPr>
          <w:rFonts w:ascii="Book Antiqua" w:eastAsia="Book Antiqua" w:hAnsi="Book Antiqua" w:cs="Book Antiqua"/>
        </w:rPr>
        <w:t>Tinahones</w:t>
      </w:r>
      <w:proofErr w:type="spellEnd"/>
      <w:r w:rsidRPr="003B6C28">
        <w:rPr>
          <w:rFonts w:ascii="Book Antiqua" w:eastAsia="Book Antiqua" w:hAnsi="Book Antiqua" w:cs="Book Antiqua"/>
        </w:rPr>
        <w:t xml:space="preserve"> FJ, Morcillo S, </w:t>
      </w:r>
      <w:proofErr w:type="spellStart"/>
      <w:r w:rsidRPr="003B6C28">
        <w:rPr>
          <w:rFonts w:ascii="Book Antiqua" w:eastAsia="Book Antiqua" w:hAnsi="Book Antiqua" w:cs="Book Antiqua"/>
        </w:rPr>
        <w:t>Picón</w:t>
      </w:r>
      <w:proofErr w:type="spellEnd"/>
      <w:r w:rsidRPr="003B6C28">
        <w:rPr>
          <w:rFonts w:ascii="Book Antiqua" w:eastAsia="Book Antiqua" w:hAnsi="Book Antiqua" w:cs="Book Antiqua"/>
        </w:rPr>
        <w:t xml:space="preserve">-César MJ. Impact of the Gestational Diabetes Diagnostic Criteria during the Pandemic: An Observational Study. </w:t>
      </w:r>
      <w:r w:rsidRPr="003B6C28">
        <w:rPr>
          <w:rFonts w:ascii="Book Antiqua" w:eastAsia="Book Antiqua" w:hAnsi="Book Antiqua" w:cs="Book Antiqua"/>
          <w:i/>
          <w:iCs/>
        </w:rPr>
        <w:t>J Clin Med</w:t>
      </w:r>
      <w:r w:rsidRPr="003B6C28">
        <w:rPr>
          <w:rFonts w:ascii="Book Antiqua" w:eastAsia="Book Antiqua" w:hAnsi="Book Antiqua" w:cs="Book Antiqua"/>
        </w:rPr>
        <w:t xml:space="preserve"> 2021; </w:t>
      </w:r>
      <w:r w:rsidRPr="003B6C28">
        <w:rPr>
          <w:rFonts w:ascii="Book Antiqua" w:eastAsia="Book Antiqua" w:hAnsi="Book Antiqua" w:cs="Book Antiqua"/>
          <w:b/>
          <w:bCs/>
        </w:rPr>
        <w:t>10</w:t>
      </w:r>
      <w:r w:rsidRPr="003B6C28">
        <w:rPr>
          <w:rFonts w:ascii="Book Antiqua" w:eastAsia="Book Antiqua" w:hAnsi="Book Antiqua" w:cs="Book Antiqua"/>
        </w:rPr>
        <w:t xml:space="preserve"> [PMID: 34768425 DOI: 10.3390/jcm10214904]</w:t>
      </w:r>
    </w:p>
    <w:p w14:paraId="109813E4"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65 </w:t>
      </w:r>
      <w:r w:rsidRPr="003B6C28">
        <w:rPr>
          <w:rFonts w:ascii="Book Antiqua" w:eastAsia="Book Antiqua" w:hAnsi="Book Antiqua" w:cs="Book Antiqua"/>
          <w:b/>
          <w:bCs/>
        </w:rPr>
        <w:t>Meek CL</w:t>
      </w:r>
      <w:r w:rsidRPr="003B6C28">
        <w:rPr>
          <w:rFonts w:ascii="Book Antiqua" w:eastAsia="Book Antiqua" w:hAnsi="Book Antiqua" w:cs="Book Antiqua"/>
        </w:rPr>
        <w:t xml:space="preserve">, Lindsay RS, Scott EM, Aiken CE, Myers J, Reynolds RM, Simmons D, Yamamoto JM, McCance DR, Murphy HR. Approaches to screening for </w:t>
      </w:r>
      <w:proofErr w:type="spellStart"/>
      <w:r w:rsidRPr="003B6C28">
        <w:rPr>
          <w:rFonts w:ascii="Book Antiqua" w:eastAsia="Book Antiqua" w:hAnsi="Book Antiqua" w:cs="Book Antiqua"/>
        </w:rPr>
        <w:t>hyperglycaemia</w:t>
      </w:r>
      <w:proofErr w:type="spellEnd"/>
      <w:r w:rsidRPr="003B6C28">
        <w:rPr>
          <w:rFonts w:ascii="Book Antiqua" w:eastAsia="Book Antiqua" w:hAnsi="Book Antiqua" w:cs="Book Antiqua"/>
        </w:rPr>
        <w:t xml:space="preserve"> in pregnant women during and after the COVID-19 pandemic. </w:t>
      </w:r>
      <w:proofErr w:type="spellStart"/>
      <w:r w:rsidRPr="003B6C28">
        <w:rPr>
          <w:rFonts w:ascii="Book Antiqua" w:eastAsia="Book Antiqua" w:hAnsi="Book Antiqua" w:cs="Book Antiqua"/>
          <w:i/>
          <w:iCs/>
        </w:rPr>
        <w:t>Diabet</w:t>
      </w:r>
      <w:proofErr w:type="spellEnd"/>
      <w:r w:rsidRPr="003B6C28">
        <w:rPr>
          <w:rFonts w:ascii="Book Antiqua" w:eastAsia="Book Antiqua" w:hAnsi="Book Antiqua" w:cs="Book Antiqua"/>
          <w:i/>
          <w:iCs/>
        </w:rPr>
        <w:t xml:space="preserve"> Med</w:t>
      </w:r>
      <w:r w:rsidRPr="003B6C28">
        <w:rPr>
          <w:rFonts w:ascii="Book Antiqua" w:eastAsia="Book Antiqua" w:hAnsi="Book Antiqua" w:cs="Book Antiqua"/>
        </w:rPr>
        <w:t xml:space="preserve"> 2021; </w:t>
      </w:r>
      <w:r w:rsidRPr="003B6C28">
        <w:rPr>
          <w:rFonts w:ascii="Book Antiqua" w:eastAsia="Book Antiqua" w:hAnsi="Book Antiqua" w:cs="Book Antiqua"/>
          <w:b/>
          <w:bCs/>
        </w:rPr>
        <w:t>38</w:t>
      </w:r>
      <w:r w:rsidRPr="003B6C28">
        <w:rPr>
          <w:rFonts w:ascii="Book Antiqua" w:eastAsia="Book Antiqua" w:hAnsi="Book Antiqua" w:cs="Book Antiqua"/>
        </w:rPr>
        <w:t>: e14380 [PMID: 32750184 DOI: 10.1111/dme.14380]</w:t>
      </w:r>
    </w:p>
    <w:p w14:paraId="353FC54E"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66 </w:t>
      </w:r>
      <w:r w:rsidRPr="003B6C28">
        <w:rPr>
          <w:rFonts w:ascii="Book Antiqua" w:eastAsia="Book Antiqua" w:hAnsi="Book Antiqua" w:cs="Book Antiqua"/>
          <w:b/>
          <w:bCs/>
        </w:rPr>
        <w:t>McIntyre HD</w:t>
      </w:r>
      <w:r w:rsidRPr="003B6C28">
        <w:rPr>
          <w:rFonts w:ascii="Book Antiqua" w:eastAsia="Book Antiqua" w:hAnsi="Book Antiqua" w:cs="Book Antiqua"/>
        </w:rPr>
        <w:t xml:space="preserve">, Gibbons KS, Ma RCW, Tam WH, Sacks DA, Lowe J, Madsen LR, Catalano PM. Testing for gestational diabetes during the COVID-19 pandemic. An evaluation of proposed protocols for the United Kingdom, Canada and Australia. </w:t>
      </w:r>
      <w:r w:rsidRPr="003B6C28">
        <w:rPr>
          <w:rFonts w:ascii="Book Antiqua" w:eastAsia="Book Antiqua" w:hAnsi="Book Antiqua" w:cs="Book Antiqua"/>
          <w:i/>
          <w:iCs/>
        </w:rPr>
        <w:t xml:space="preserve">Diabetes Res Clin </w:t>
      </w:r>
      <w:proofErr w:type="spellStart"/>
      <w:r w:rsidRPr="003B6C28">
        <w:rPr>
          <w:rFonts w:ascii="Book Antiqua" w:eastAsia="Book Antiqua" w:hAnsi="Book Antiqua" w:cs="Book Antiqua"/>
          <w:i/>
          <w:iCs/>
        </w:rPr>
        <w:t>Pract</w:t>
      </w:r>
      <w:proofErr w:type="spellEnd"/>
      <w:r w:rsidRPr="003B6C28">
        <w:rPr>
          <w:rFonts w:ascii="Book Antiqua" w:eastAsia="Book Antiqua" w:hAnsi="Book Antiqua" w:cs="Book Antiqua"/>
        </w:rPr>
        <w:t xml:space="preserve"> 2020; </w:t>
      </w:r>
      <w:r w:rsidRPr="003B6C28">
        <w:rPr>
          <w:rFonts w:ascii="Book Antiqua" w:eastAsia="Book Antiqua" w:hAnsi="Book Antiqua" w:cs="Book Antiqua"/>
          <w:b/>
          <w:bCs/>
        </w:rPr>
        <w:t>167</w:t>
      </w:r>
      <w:r w:rsidRPr="003B6C28">
        <w:rPr>
          <w:rFonts w:ascii="Book Antiqua" w:eastAsia="Book Antiqua" w:hAnsi="Book Antiqua" w:cs="Book Antiqua"/>
        </w:rPr>
        <w:t>: 108353 [PMID: 32739381 DOI: 10.1016/j.diabres.2020.108353]</w:t>
      </w:r>
    </w:p>
    <w:p w14:paraId="6A811301"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67 </w:t>
      </w:r>
      <w:r w:rsidRPr="003B6C28">
        <w:rPr>
          <w:rFonts w:ascii="Book Antiqua" w:eastAsia="Book Antiqua" w:hAnsi="Book Antiqua" w:cs="Book Antiqua"/>
          <w:b/>
          <w:bCs/>
        </w:rPr>
        <w:t>Zhu S</w:t>
      </w:r>
      <w:r w:rsidRPr="003B6C28">
        <w:rPr>
          <w:rFonts w:ascii="Book Antiqua" w:eastAsia="Book Antiqua" w:hAnsi="Book Antiqua" w:cs="Book Antiqua"/>
        </w:rPr>
        <w:t xml:space="preserve">, Meehan T, </w:t>
      </w:r>
      <w:proofErr w:type="spellStart"/>
      <w:r w:rsidRPr="003B6C28">
        <w:rPr>
          <w:rFonts w:ascii="Book Antiqua" w:eastAsia="Book Antiqua" w:hAnsi="Book Antiqua" w:cs="Book Antiqua"/>
        </w:rPr>
        <w:t>Veerasingham</w:t>
      </w:r>
      <w:proofErr w:type="spellEnd"/>
      <w:r w:rsidRPr="003B6C28">
        <w:rPr>
          <w:rFonts w:ascii="Book Antiqua" w:eastAsia="Book Antiqua" w:hAnsi="Book Antiqua" w:cs="Book Antiqua"/>
        </w:rPr>
        <w:t xml:space="preserve"> M, </w:t>
      </w:r>
      <w:proofErr w:type="spellStart"/>
      <w:r w:rsidRPr="003B6C28">
        <w:rPr>
          <w:rFonts w:ascii="Book Antiqua" w:eastAsia="Book Antiqua" w:hAnsi="Book Antiqua" w:cs="Book Antiqua"/>
        </w:rPr>
        <w:t>Sivanesan</w:t>
      </w:r>
      <w:proofErr w:type="spellEnd"/>
      <w:r w:rsidRPr="003B6C28">
        <w:rPr>
          <w:rFonts w:ascii="Book Antiqua" w:eastAsia="Book Antiqua" w:hAnsi="Book Antiqua" w:cs="Book Antiqua"/>
        </w:rPr>
        <w:t xml:space="preserve"> K. COVID-19 pandemic gestational diabetes screening guidelines: A retrospective study in Australian women. </w:t>
      </w:r>
      <w:r w:rsidRPr="003B6C28">
        <w:rPr>
          <w:rFonts w:ascii="Book Antiqua" w:eastAsia="Book Antiqua" w:hAnsi="Book Antiqua" w:cs="Book Antiqua"/>
          <w:i/>
          <w:iCs/>
        </w:rPr>
        <w:t xml:space="preserve">Diabetes </w:t>
      </w:r>
      <w:proofErr w:type="spellStart"/>
      <w:r w:rsidRPr="003B6C28">
        <w:rPr>
          <w:rFonts w:ascii="Book Antiqua" w:eastAsia="Book Antiqua" w:hAnsi="Book Antiqua" w:cs="Book Antiqua"/>
          <w:i/>
          <w:iCs/>
        </w:rPr>
        <w:t>Metab</w:t>
      </w:r>
      <w:proofErr w:type="spellEnd"/>
      <w:r w:rsidRPr="003B6C28">
        <w:rPr>
          <w:rFonts w:ascii="Book Antiqua" w:eastAsia="Book Antiqua" w:hAnsi="Book Antiqua" w:cs="Book Antiqua"/>
          <w:i/>
          <w:iCs/>
        </w:rPr>
        <w:t xml:space="preserve"> </w:t>
      </w:r>
      <w:proofErr w:type="spellStart"/>
      <w:r w:rsidRPr="003B6C28">
        <w:rPr>
          <w:rFonts w:ascii="Book Antiqua" w:eastAsia="Book Antiqua" w:hAnsi="Book Antiqua" w:cs="Book Antiqua"/>
          <w:i/>
          <w:iCs/>
        </w:rPr>
        <w:t>Syndr</w:t>
      </w:r>
      <w:proofErr w:type="spellEnd"/>
      <w:r w:rsidRPr="003B6C28">
        <w:rPr>
          <w:rFonts w:ascii="Book Antiqua" w:eastAsia="Book Antiqua" w:hAnsi="Book Antiqua" w:cs="Book Antiqua"/>
        </w:rPr>
        <w:t xml:space="preserve"> 2021; </w:t>
      </w:r>
      <w:r w:rsidRPr="003B6C28">
        <w:rPr>
          <w:rFonts w:ascii="Book Antiqua" w:eastAsia="Book Antiqua" w:hAnsi="Book Antiqua" w:cs="Book Antiqua"/>
          <w:b/>
          <w:bCs/>
        </w:rPr>
        <w:t>15</w:t>
      </w:r>
      <w:r w:rsidRPr="003B6C28">
        <w:rPr>
          <w:rFonts w:ascii="Book Antiqua" w:eastAsia="Book Antiqua" w:hAnsi="Book Antiqua" w:cs="Book Antiqua"/>
        </w:rPr>
        <w:t>: 391-395 [PMID: 33571889 DOI: 10.1016/j.dsx.2021.01.021]</w:t>
      </w:r>
    </w:p>
    <w:p w14:paraId="74C30D1D"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68 </w:t>
      </w:r>
      <w:r w:rsidRPr="003B6C28">
        <w:rPr>
          <w:rFonts w:ascii="Book Antiqua" w:eastAsia="Book Antiqua" w:hAnsi="Book Antiqua" w:cs="Book Antiqua"/>
          <w:b/>
          <w:bCs/>
        </w:rPr>
        <w:t>Meek CL</w:t>
      </w:r>
      <w:r w:rsidRPr="003B6C28">
        <w:rPr>
          <w:rFonts w:ascii="Book Antiqua" w:eastAsia="Book Antiqua" w:hAnsi="Book Antiqua" w:cs="Book Antiqua"/>
        </w:rPr>
        <w:t xml:space="preserve">, Murphy HR, Simmons D. Random plasma glucose in early pregnancy is a better predictor of gestational diabetes diagnosis than maternal obesity. </w:t>
      </w:r>
      <w:proofErr w:type="spellStart"/>
      <w:r w:rsidRPr="003B6C28">
        <w:rPr>
          <w:rFonts w:ascii="Book Antiqua" w:eastAsia="Book Antiqua" w:hAnsi="Book Antiqua" w:cs="Book Antiqua"/>
          <w:i/>
          <w:iCs/>
        </w:rPr>
        <w:t>Diabetologia</w:t>
      </w:r>
      <w:proofErr w:type="spellEnd"/>
      <w:r w:rsidRPr="003B6C28">
        <w:rPr>
          <w:rFonts w:ascii="Book Antiqua" w:eastAsia="Book Antiqua" w:hAnsi="Book Antiqua" w:cs="Book Antiqua"/>
        </w:rPr>
        <w:t xml:space="preserve"> 2016; </w:t>
      </w:r>
      <w:r w:rsidRPr="003B6C28">
        <w:rPr>
          <w:rFonts w:ascii="Book Antiqua" w:eastAsia="Book Antiqua" w:hAnsi="Book Antiqua" w:cs="Book Antiqua"/>
          <w:b/>
          <w:bCs/>
        </w:rPr>
        <w:t>59</w:t>
      </w:r>
      <w:r w:rsidRPr="003B6C28">
        <w:rPr>
          <w:rFonts w:ascii="Book Antiqua" w:eastAsia="Book Antiqua" w:hAnsi="Book Antiqua" w:cs="Book Antiqua"/>
        </w:rPr>
        <w:t>: 445-452 [PMID: 26589686 DOI: 10.1007/s00125-015-3811-5]</w:t>
      </w:r>
    </w:p>
    <w:p w14:paraId="79DB061F"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69 </w:t>
      </w:r>
      <w:r w:rsidRPr="003B6C28">
        <w:rPr>
          <w:rFonts w:ascii="Book Antiqua" w:eastAsia="Book Antiqua" w:hAnsi="Book Antiqua" w:cs="Book Antiqua"/>
          <w:b/>
          <w:bCs/>
        </w:rPr>
        <w:t>D'Arcy RJ</w:t>
      </w:r>
      <w:r w:rsidRPr="003B6C28">
        <w:rPr>
          <w:rFonts w:ascii="Book Antiqua" w:eastAsia="Book Antiqua" w:hAnsi="Book Antiqua" w:cs="Book Antiqua"/>
        </w:rPr>
        <w:t xml:space="preserve">, Cooke IE, McKinley M, McCance DR, Graham UM. First-trimester </w:t>
      </w:r>
      <w:proofErr w:type="spellStart"/>
      <w:r w:rsidRPr="003B6C28">
        <w:rPr>
          <w:rFonts w:ascii="Book Antiqua" w:eastAsia="Book Antiqua" w:hAnsi="Book Antiqua" w:cs="Book Antiqua"/>
        </w:rPr>
        <w:t>glycaemic</w:t>
      </w:r>
      <w:proofErr w:type="spellEnd"/>
      <w:r w:rsidRPr="003B6C28">
        <w:rPr>
          <w:rFonts w:ascii="Book Antiqua" w:eastAsia="Book Antiqua" w:hAnsi="Book Antiqua" w:cs="Book Antiqua"/>
        </w:rPr>
        <w:t xml:space="preserve"> markers as predictors of gestational diabetes and its associated adverse outcomes: A prospective cohort study. </w:t>
      </w:r>
      <w:proofErr w:type="spellStart"/>
      <w:r w:rsidRPr="003B6C28">
        <w:rPr>
          <w:rFonts w:ascii="Book Antiqua" w:eastAsia="Book Antiqua" w:hAnsi="Book Antiqua" w:cs="Book Antiqua"/>
          <w:i/>
          <w:iCs/>
        </w:rPr>
        <w:t>Diabet</w:t>
      </w:r>
      <w:proofErr w:type="spellEnd"/>
      <w:r w:rsidRPr="003B6C28">
        <w:rPr>
          <w:rFonts w:ascii="Book Antiqua" w:eastAsia="Book Antiqua" w:hAnsi="Book Antiqua" w:cs="Book Antiqua"/>
          <w:i/>
          <w:iCs/>
        </w:rPr>
        <w:t xml:space="preserve"> Med</w:t>
      </w:r>
      <w:r w:rsidRPr="003B6C28">
        <w:rPr>
          <w:rFonts w:ascii="Book Antiqua" w:eastAsia="Book Antiqua" w:hAnsi="Book Antiqua" w:cs="Book Antiqua"/>
        </w:rPr>
        <w:t xml:space="preserve"> 2023; </w:t>
      </w:r>
      <w:r w:rsidRPr="003B6C28">
        <w:rPr>
          <w:rFonts w:ascii="Book Antiqua" w:eastAsia="Book Antiqua" w:hAnsi="Book Antiqua" w:cs="Book Antiqua"/>
          <w:b/>
          <w:bCs/>
        </w:rPr>
        <w:t>40</w:t>
      </w:r>
      <w:r w:rsidRPr="003B6C28">
        <w:rPr>
          <w:rFonts w:ascii="Book Antiqua" w:eastAsia="Book Antiqua" w:hAnsi="Book Antiqua" w:cs="Book Antiqua"/>
        </w:rPr>
        <w:t>: e15019 [PMID: 36453695 DOI: 10.1111/dme.15019]</w:t>
      </w:r>
    </w:p>
    <w:p w14:paraId="6286C560"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lastRenderedPageBreak/>
        <w:t xml:space="preserve">70 </w:t>
      </w:r>
      <w:r w:rsidRPr="003B6C28">
        <w:rPr>
          <w:rFonts w:ascii="Book Antiqua" w:eastAsia="Book Antiqua" w:hAnsi="Book Antiqua" w:cs="Book Antiqua"/>
          <w:b/>
          <w:bCs/>
        </w:rPr>
        <w:t>Edelson PK</w:t>
      </w:r>
      <w:r w:rsidRPr="003B6C28">
        <w:rPr>
          <w:rFonts w:ascii="Book Antiqua" w:eastAsia="Book Antiqua" w:hAnsi="Book Antiqua" w:cs="Book Antiqua"/>
        </w:rPr>
        <w:t xml:space="preserve">, James KE, Leong A, Arenas J, </w:t>
      </w:r>
      <w:proofErr w:type="spellStart"/>
      <w:r w:rsidRPr="003B6C28">
        <w:rPr>
          <w:rFonts w:ascii="Book Antiqua" w:eastAsia="Book Antiqua" w:hAnsi="Book Antiqua" w:cs="Book Antiqua"/>
        </w:rPr>
        <w:t>Cayford</w:t>
      </w:r>
      <w:proofErr w:type="spellEnd"/>
      <w:r w:rsidRPr="003B6C28">
        <w:rPr>
          <w:rFonts w:ascii="Book Antiqua" w:eastAsia="Book Antiqua" w:hAnsi="Book Antiqua" w:cs="Book Antiqua"/>
        </w:rPr>
        <w:t xml:space="preserve"> M, Callahan MJ, Bernstein SN, </w:t>
      </w:r>
      <w:proofErr w:type="spellStart"/>
      <w:r w:rsidRPr="003B6C28">
        <w:rPr>
          <w:rFonts w:ascii="Book Antiqua" w:eastAsia="Book Antiqua" w:hAnsi="Book Antiqua" w:cs="Book Antiqua"/>
        </w:rPr>
        <w:t>Tangren</w:t>
      </w:r>
      <w:proofErr w:type="spellEnd"/>
      <w:r w:rsidRPr="003B6C28">
        <w:rPr>
          <w:rFonts w:ascii="Book Antiqua" w:eastAsia="Book Antiqua" w:hAnsi="Book Antiqua" w:cs="Book Antiqua"/>
        </w:rPr>
        <w:t xml:space="preserve"> JS, </w:t>
      </w:r>
      <w:proofErr w:type="spellStart"/>
      <w:r w:rsidRPr="003B6C28">
        <w:rPr>
          <w:rFonts w:ascii="Book Antiqua" w:eastAsia="Book Antiqua" w:hAnsi="Book Antiqua" w:cs="Book Antiqua"/>
        </w:rPr>
        <w:t>Hivert</w:t>
      </w:r>
      <w:proofErr w:type="spellEnd"/>
      <w:r w:rsidRPr="003B6C28">
        <w:rPr>
          <w:rFonts w:ascii="Book Antiqua" w:eastAsia="Book Antiqua" w:hAnsi="Book Antiqua" w:cs="Book Antiqua"/>
        </w:rPr>
        <w:t xml:space="preserve"> MF, Higgins JM, Nathan DM, Powe CE. Longitudinal Changes in the Relationship Between Hemoglobin A1c and Glucose Tolerance Across Pregnancy and Postpartum. </w:t>
      </w:r>
      <w:r w:rsidRPr="003B6C28">
        <w:rPr>
          <w:rFonts w:ascii="Book Antiqua" w:eastAsia="Book Antiqua" w:hAnsi="Book Antiqua" w:cs="Book Antiqua"/>
          <w:i/>
          <w:iCs/>
        </w:rPr>
        <w:t xml:space="preserve">J Clin Endocrinol </w:t>
      </w:r>
      <w:proofErr w:type="spellStart"/>
      <w:r w:rsidRPr="003B6C28">
        <w:rPr>
          <w:rFonts w:ascii="Book Antiqua" w:eastAsia="Book Antiqua" w:hAnsi="Book Antiqua" w:cs="Book Antiqua"/>
          <w:i/>
          <w:iCs/>
        </w:rPr>
        <w:t>Metab</w:t>
      </w:r>
      <w:proofErr w:type="spellEnd"/>
      <w:r w:rsidRPr="003B6C28">
        <w:rPr>
          <w:rFonts w:ascii="Book Antiqua" w:eastAsia="Book Antiqua" w:hAnsi="Book Antiqua" w:cs="Book Antiqua"/>
        </w:rPr>
        <w:t xml:space="preserve"> 2020; </w:t>
      </w:r>
      <w:r w:rsidRPr="003B6C28">
        <w:rPr>
          <w:rFonts w:ascii="Book Antiqua" w:eastAsia="Book Antiqua" w:hAnsi="Book Antiqua" w:cs="Book Antiqua"/>
          <w:b/>
          <w:bCs/>
        </w:rPr>
        <w:t>105</w:t>
      </w:r>
      <w:r w:rsidRPr="003B6C28">
        <w:rPr>
          <w:rFonts w:ascii="Book Antiqua" w:eastAsia="Book Antiqua" w:hAnsi="Book Antiqua" w:cs="Book Antiqua"/>
        </w:rPr>
        <w:t>: e1999-e2007 [PMID: 32010954 DOI: 10.1210/</w:t>
      </w:r>
      <w:proofErr w:type="spellStart"/>
      <w:r w:rsidRPr="003B6C28">
        <w:rPr>
          <w:rFonts w:ascii="Book Antiqua" w:eastAsia="Book Antiqua" w:hAnsi="Book Antiqua" w:cs="Book Antiqua"/>
        </w:rPr>
        <w:t>clinem</w:t>
      </w:r>
      <w:proofErr w:type="spellEnd"/>
      <w:r w:rsidRPr="003B6C28">
        <w:rPr>
          <w:rFonts w:ascii="Book Antiqua" w:eastAsia="Book Antiqua" w:hAnsi="Book Antiqua" w:cs="Book Antiqua"/>
        </w:rPr>
        <w:t>/dgaa053]</w:t>
      </w:r>
    </w:p>
    <w:p w14:paraId="674EE64A"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71 </w:t>
      </w:r>
      <w:proofErr w:type="spellStart"/>
      <w:r w:rsidRPr="003B6C28">
        <w:rPr>
          <w:rFonts w:ascii="Book Antiqua" w:eastAsia="Book Antiqua" w:hAnsi="Book Antiqua" w:cs="Book Antiqua"/>
          <w:b/>
          <w:bCs/>
        </w:rPr>
        <w:t>Panaitescu</w:t>
      </w:r>
      <w:proofErr w:type="spellEnd"/>
      <w:r w:rsidRPr="003B6C28">
        <w:rPr>
          <w:rFonts w:ascii="Book Antiqua" w:eastAsia="Book Antiqua" w:hAnsi="Book Antiqua" w:cs="Book Antiqua"/>
          <w:b/>
          <w:bCs/>
        </w:rPr>
        <w:t xml:space="preserve"> AM</w:t>
      </w:r>
      <w:r w:rsidRPr="003B6C28">
        <w:rPr>
          <w:rFonts w:ascii="Book Antiqua" w:eastAsia="Book Antiqua" w:hAnsi="Book Antiqua" w:cs="Book Antiqua"/>
        </w:rPr>
        <w:t xml:space="preserve">, Ciobanu AM, Popa M, Duta I, </w:t>
      </w:r>
      <w:proofErr w:type="spellStart"/>
      <w:r w:rsidRPr="003B6C28">
        <w:rPr>
          <w:rFonts w:ascii="Book Antiqua" w:eastAsia="Book Antiqua" w:hAnsi="Book Antiqua" w:cs="Book Antiqua"/>
        </w:rPr>
        <w:t>Gica</w:t>
      </w:r>
      <w:proofErr w:type="spellEnd"/>
      <w:r w:rsidRPr="003B6C28">
        <w:rPr>
          <w:rFonts w:ascii="Book Antiqua" w:eastAsia="Book Antiqua" w:hAnsi="Book Antiqua" w:cs="Book Antiqua"/>
        </w:rPr>
        <w:t xml:space="preserve"> N, </w:t>
      </w:r>
      <w:proofErr w:type="spellStart"/>
      <w:r w:rsidRPr="003B6C28">
        <w:rPr>
          <w:rFonts w:ascii="Book Antiqua" w:eastAsia="Book Antiqua" w:hAnsi="Book Antiqua" w:cs="Book Antiqua"/>
        </w:rPr>
        <w:t>Peltecu</w:t>
      </w:r>
      <w:proofErr w:type="spellEnd"/>
      <w:r w:rsidRPr="003B6C28">
        <w:rPr>
          <w:rFonts w:ascii="Book Antiqua" w:eastAsia="Book Antiqua" w:hAnsi="Book Antiqua" w:cs="Book Antiqua"/>
        </w:rPr>
        <w:t xml:space="preserve"> G, Veduta A. Screening for Gestational Diabetes during the COVID-19 Pandemic-Current Recommendations and Their Consequences. </w:t>
      </w:r>
      <w:proofErr w:type="spellStart"/>
      <w:r w:rsidRPr="003B6C28">
        <w:rPr>
          <w:rFonts w:ascii="Book Antiqua" w:eastAsia="Book Antiqua" w:hAnsi="Book Antiqua" w:cs="Book Antiqua"/>
          <w:i/>
          <w:iCs/>
        </w:rPr>
        <w:t>Medicina</w:t>
      </w:r>
      <w:proofErr w:type="spellEnd"/>
      <w:r w:rsidRPr="003B6C28">
        <w:rPr>
          <w:rFonts w:ascii="Book Antiqua" w:eastAsia="Book Antiqua" w:hAnsi="Book Antiqua" w:cs="Book Antiqua"/>
          <w:i/>
          <w:iCs/>
        </w:rPr>
        <w:t xml:space="preserve"> (Kaunas)</w:t>
      </w:r>
      <w:r w:rsidRPr="003B6C28">
        <w:rPr>
          <w:rFonts w:ascii="Book Antiqua" w:eastAsia="Book Antiqua" w:hAnsi="Book Antiqua" w:cs="Book Antiqua"/>
        </w:rPr>
        <w:t xml:space="preserve"> 2021; </w:t>
      </w:r>
      <w:r w:rsidRPr="003B6C28">
        <w:rPr>
          <w:rFonts w:ascii="Book Antiqua" w:eastAsia="Book Antiqua" w:hAnsi="Book Antiqua" w:cs="Book Antiqua"/>
          <w:b/>
          <w:bCs/>
        </w:rPr>
        <w:t>57</w:t>
      </w:r>
      <w:r w:rsidRPr="003B6C28">
        <w:rPr>
          <w:rFonts w:ascii="Book Antiqua" w:eastAsia="Book Antiqua" w:hAnsi="Book Antiqua" w:cs="Book Antiqua"/>
        </w:rPr>
        <w:t xml:space="preserve"> [PMID: 33920937 DOI: 10.3390/medicina57040381]</w:t>
      </w:r>
    </w:p>
    <w:p w14:paraId="58E58CBB"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72 </w:t>
      </w:r>
      <w:r w:rsidRPr="003B6C28">
        <w:rPr>
          <w:rFonts w:ascii="Book Antiqua" w:eastAsia="Book Antiqua" w:hAnsi="Book Antiqua" w:cs="Book Antiqua"/>
          <w:b/>
          <w:bCs/>
        </w:rPr>
        <w:t>Eberle C</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Stichling</w:t>
      </w:r>
      <w:proofErr w:type="spellEnd"/>
      <w:r w:rsidRPr="003B6C28">
        <w:rPr>
          <w:rFonts w:ascii="Book Antiqua" w:eastAsia="Book Antiqua" w:hAnsi="Book Antiqua" w:cs="Book Antiqua"/>
        </w:rPr>
        <w:t xml:space="preserve"> S. Telemedical Approaches to Managing Gestational Diabetes Mellitus During COVID-19: Systematic Review. </w:t>
      </w:r>
      <w:r w:rsidRPr="003B6C28">
        <w:rPr>
          <w:rFonts w:ascii="Book Antiqua" w:eastAsia="Book Antiqua" w:hAnsi="Book Antiqua" w:cs="Book Antiqua"/>
          <w:i/>
          <w:iCs/>
        </w:rPr>
        <w:t xml:space="preserve">JMIR </w:t>
      </w:r>
      <w:proofErr w:type="spellStart"/>
      <w:r w:rsidRPr="003B6C28">
        <w:rPr>
          <w:rFonts w:ascii="Book Antiqua" w:eastAsia="Book Antiqua" w:hAnsi="Book Antiqua" w:cs="Book Antiqua"/>
          <w:i/>
          <w:iCs/>
        </w:rPr>
        <w:t>Pediatr</w:t>
      </w:r>
      <w:proofErr w:type="spellEnd"/>
      <w:r w:rsidRPr="003B6C28">
        <w:rPr>
          <w:rFonts w:ascii="Book Antiqua" w:eastAsia="Book Antiqua" w:hAnsi="Book Antiqua" w:cs="Book Antiqua"/>
          <w:i/>
          <w:iCs/>
        </w:rPr>
        <w:t xml:space="preserve"> Parent</w:t>
      </w:r>
      <w:r w:rsidRPr="003B6C28">
        <w:rPr>
          <w:rFonts w:ascii="Book Antiqua" w:eastAsia="Book Antiqua" w:hAnsi="Book Antiqua" w:cs="Book Antiqua"/>
        </w:rPr>
        <w:t xml:space="preserve"> 2021; </w:t>
      </w:r>
      <w:r w:rsidRPr="003B6C28">
        <w:rPr>
          <w:rFonts w:ascii="Book Antiqua" w:eastAsia="Book Antiqua" w:hAnsi="Book Antiqua" w:cs="Book Antiqua"/>
          <w:b/>
          <w:bCs/>
        </w:rPr>
        <w:t>4</w:t>
      </w:r>
      <w:r w:rsidRPr="003B6C28">
        <w:rPr>
          <w:rFonts w:ascii="Book Antiqua" w:eastAsia="Book Antiqua" w:hAnsi="Book Antiqua" w:cs="Book Antiqua"/>
        </w:rPr>
        <w:t>: e28630 [PMID: 34081604 DOI: 10.2196/28630]</w:t>
      </w:r>
    </w:p>
    <w:p w14:paraId="7954D8B1"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73 </w:t>
      </w:r>
      <w:r w:rsidRPr="003B6C28">
        <w:rPr>
          <w:rFonts w:ascii="Book Antiqua" w:eastAsia="Book Antiqua" w:hAnsi="Book Antiqua" w:cs="Book Antiqua"/>
          <w:b/>
          <w:bCs/>
        </w:rPr>
        <w:t>Xie W</w:t>
      </w:r>
      <w:r w:rsidRPr="003B6C28">
        <w:rPr>
          <w:rFonts w:ascii="Book Antiqua" w:eastAsia="Book Antiqua" w:hAnsi="Book Antiqua" w:cs="Book Antiqua"/>
        </w:rPr>
        <w:t xml:space="preserve">, Dai P, Qin Y, Wu M, Yang B, Yu X. Effectiveness of telemedicine for pregnant women with gestational diabetes mellitus: an updated meta-analysis of 32 randomized controlled trials with trial sequential analysis. </w:t>
      </w:r>
      <w:r w:rsidRPr="003B6C28">
        <w:rPr>
          <w:rFonts w:ascii="Book Antiqua" w:eastAsia="Book Antiqua" w:hAnsi="Book Antiqua" w:cs="Book Antiqua"/>
          <w:i/>
          <w:iCs/>
        </w:rPr>
        <w:t>BMC Pregnancy Childbirth</w:t>
      </w:r>
      <w:r w:rsidRPr="003B6C28">
        <w:rPr>
          <w:rFonts w:ascii="Book Antiqua" w:eastAsia="Book Antiqua" w:hAnsi="Book Antiqua" w:cs="Book Antiqua"/>
        </w:rPr>
        <w:t xml:space="preserve"> 2020; </w:t>
      </w:r>
      <w:r w:rsidRPr="003B6C28">
        <w:rPr>
          <w:rFonts w:ascii="Book Antiqua" w:eastAsia="Book Antiqua" w:hAnsi="Book Antiqua" w:cs="Book Antiqua"/>
          <w:b/>
          <w:bCs/>
        </w:rPr>
        <w:t>20</w:t>
      </w:r>
      <w:r w:rsidRPr="003B6C28">
        <w:rPr>
          <w:rFonts w:ascii="Book Antiqua" w:eastAsia="Book Antiqua" w:hAnsi="Book Antiqua" w:cs="Book Antiqua"/>
        </w:rPr>
        <w:t>: 198 [PMID: 32252676 DOI: 10.1186/s12884-020-02892-1]</w:t>
      </w:r>
    </w:p>
    <w:p w14:paraId="4709FAAE"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74 </w:t>
      </w:r>
      <w:r w:rsidRPr="003B6C28">
        <w:rPr>
          <w:rFonts w:ascii="Book Antiqua" w:eastAsia="Book Antiqua" w:hAnsi="Book Antiqua" w:cs="Book Antiqua"/>
          <w:b/>
          <w:bCs/>
        </w:rPr>
        <w:t>Munda A</w:t>
      </w:r>
      <w:r w:rsidRPr="003B6C28">
        <w:rPr>
          <w:rFonts w:ascii="Book Antiqua" w:eastAsia="Book Antiqua" w:hAnsi="Book Antiqua" w:cs="Book Antiqua"/>
        </w:rPr>
        <w:t xml:space="preserve">, Indihar BŠ, </w:t>
      </w:r>
      <w:proofErr w:type="spellStart"/>
      <w:r w:rsidRPr="003B6C28">
        <w:rPr>
          <w:rFonts w:ascii="Book Antiqua" w:eastAsia="Book Antiqua" w:hAnsi="Book Antiqua" w:cs="Book Antiqua"/>
        </w:rPr>
        <w:t>Okanovič</w:t>
      </w:r>
      <w:proofErr w:type="spellEnd"/>
      <w:r w:rsidRPr="003B6C28">
        <w:rPr>
          <w:rFonts w:ascii="Book Antiqua" w:eastAsia="Book Antiqua" w:hAnsi="Book Antiqua" w:cs="Book Antiqua"/>
        </w:rPr>
        <w:t xml:space="preserve"> G, </w:t>
      </w:r>
      <w:proofErr w:type="spellStart"/>
      <w:r w:rsidRPr="003B6C28">
        <w:rPr>
          <w:rFonts w:ascii="Book Antiqua" w:eastAsia="Book Antiqua" w:hAnsi="Book Antiqua" w:cs="Book Antiqua"/>
        </w:rPr>
        <w:t>Zorko</w:t>
      </w:r>
      <w:proofErr w:type="spellEnd"/>
      <w:r w:rsidRPr="003B6C28">
        <w:rPr>
          <w:rFonts w:ascii="Book Antiqua" w:eastAsia="Book Antiqua" w:hAnsi="Book Antiqua" w:cs="Book Antiqua"/>
        </w:rPr>
        <w:t xml:space="preserve"> K, </w:t>
      </w:r>
      <w:proofErr w:type="spellStart"/>
      <w:r w:rsidRPr="003B6C28">
        <w:rPr>
          <w:rFonts w:ascii="Book Antiqua" w:eastAsia="Book Antiqua" w:hAnsi="Book Antiqua" w:cs="Book Antiqua"/>
        </w:rPr>
        <w:t>Steblovnik</w:t>
      </w:r>
      <w:proofErr w:type="spellEnd"/>
      <w:r w:rsidRPr="003B6C28">
        <w:rPr>
          <w:rFonts w:ascii="Book Antiqua" w:eastAsia="Book Antiqua" w:hAnsi="Book Antiqua" w:cs="Book Antiqua"/>
        </w:rPr>
        <w:t xml:space="preserve"> L, </w:t>
      </w:r>
      <w:proofErr w:type="spellStart"/>
      <w:r w:rsidRPr="003B6C28">
        <w:rPr>
          <w:rFonts w:ascii="Book Antiqua" w:eastAsia="Book Antiqua" w:hAnsi="Book Antiqua" w:cs="Book Antiqua"/>
        </w:rPr>
        <w:t>Barlovič</w:t>
      </w:r>
      <w:proofErr w:type="spellEnd"/>
      <w:r w:rsidRPr="003B6C28">
        <w:rPr>
          <w:rFonts w:ascii="Book Antiqua" w:eastAsia="Book Antiqua" w:hAnsi="Book Antiqua" w:cs="Book Antiqua"/>
        </w:rPr>
        <w:t xml:space="preserve"> DP. Maternal and Perinatal Outcomes During the COVID-19 Epidemic in Pregnancies Complicated by Gestational Diabetes. </w:t>
      </w:r>
      <w:proofErr w:type="spellStart"/>
      <w:r w:rsidRPr="003B6C28">
        <w:rPr>
          <w:rFonts w:ascii="Book Antiqua" w:eastAsia="Book Antiqua" w:hAnsi="Book Antiqua" w:cs="Book Antiqua"/>
          <w:i/>
          <w:iCs/>
        </w:rPr>
        <w:t>Zdr</w:t>
      </w:r>
      <w:proofErr w:type="spellEnd"/>
      <w:r w:rsidRPr="003B6C28">
        <w:rPr>
          <w:rFonts w:ascii="Book Antiqua" w:eastAsia="Book Antiqua" w:hAnsi="Book Antiqua" w:cs="Book Antiqua"/>
          <w:i/>
          <w:iCs/>
        </w:rPr>
        <w:t xml:space="preserve"> </w:t>
      </w:r>
      <w:proofErr w:type="spellStart"/>
      <w:r w:rsidRPr="003B6C28">
        <w:rPr>
          <w:rFonts w:ascii="Book Antiqua" w:eastAsia="Book Antiqua" w:hAnsi="Book Antiqua" w:cs="Book Antiqua"/>
          <w:i/>
          <w:iCs/>
        </w:rPr>
        <w:t>Varst</w:t>
      </w:r>
      <w:proofErr w:type="spellEnd"/>
      <w:r w:rsidRPr="003B6C28">
        <w:rPr>
          <w:rFonts w:ascii="Book Antiqua" w:eastAsia="Book Antiqua" w:hAnsi="Book Antiqua" w:cs="Book Antiqua"/>
        </w:rPr>
        <w:t xml:space="preserve"> 2023; </w:t>
      </w:r>
      <w:r w:rsidRPr="003B6C28">
        <w:rPr>
          <w:rFonts w:ascii="Book Antiqua" w:eastAsia="Book Antiqua" w:hAnsi="Book Antiqua" w:cs="Book Antiqua"/>
          <w:b/>
          <w:bCs/>
        </w:rPr>
        <w:t>62</w:t>
      </w:r>
      <w:r w:rsidRPr="003B6C28">
        <w:rPr>
          <w:rFonts w:ascii="Book Antiqua" w:eastAsia="Book Antiqua" w:hAnsi="Book Antiqua" w:cs="Book Antiqua"/>
        </w:rPr>
        <w:t>: 22-29 [PMID: 36694793 DOI: 10.2478/sjph-2023-0004]</w:t>
      </w:r>
    </w:p>
    <w:p w14:paraId="64E2D321"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75 </w:t>
      </w:r>
      <w:proofErr w:type="spellStart"/>
      <w:r w:rsidRPr="003B6C28">
        <w:rPr>
          <w:rFonts w:ascii="Book Antiqua" w:eastAsia="Book Antiqua" w:hAnsi="Book Antiqua" w:cs="Book Antiqua"/>
          <w:b/>
          <w:bCs/>
        </w:rPr>
        <w:t>Kozica-Olenski</w:t>
      </w:r>
      <w:proofErr w:type="spellEnd"/>
      <w:r w:rsidRPr="003B6C28">
        <w:rPr>
          <w:rFonts w:ascii="Book Antiqua" w:eastAsia="Book Antiqua" w:hAnsi="Book Antiqua" w:cs="Book Antiqua"/>
          <w:b/>
          <w:bCs/>
        </w:rPr>
        <w:t xml:space="preserve"> SL</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Soldatos</w:t>
      </w:r>
      <w:proofErr w:type="spellEnd"/>
      <w:r w:rsidRPr="003B6C28">
        <w:rPr>
          <w:rFonts w:ascii="Book Antiqua" w:eastAsia="Book Antiqua" w:hAnsi="Book Antiqua" w:cs="Book Antiqua"/>
        </w:rPr>
        <w:t xml:space="preserve"> G, Marlow L, Cooray SD, Boyle JA. Exploring the acceptability and experience of receiving diabetes and pregnancy care </w:t>
      </w:r>
      <w:r w:rsidRPr="003B6C28">
        <w:rPr>
          <w:rFonts w:ascii="Book Antiqua" w:eastAsia="Book Antiqua" w:hAnsi="Book Antiqua" w:cs="Book Antiqua"/>
          <w:i/>
          <w:iCs/>
        </w:rPr>
        <w:t>via</w:t>
      </w:r>
      <w:r w:rsidRPr="003B6C28">
        <w:rPr>
          <w:rFonts w:ascii="Book Antiqua" w:eastAsia="Book Antiqua" w:hAnsi="Book Antiqua" w:cs="Book Antiqua"/>
        </w:rPr>
        <w:t xml:space="preserve"> telehealth during the COVID-19 pandemic: a qualitative study. </w:t>
      </w:r>
      <w:r w:rsidRPr="003B6C28">
        <w:rPr>
          <w:rFonts w:ascii="Book Antiqua" w:eastAsia="Book Antiqua" w:hAnsi="Book Antiqua" w:cs="Book Antiqua"/>
          <w:i/>
          <w:iCs/>
        </w:rPr>
        <w:t>BMC Pregnancy Childbirth</w:t>
      </w:r>
      <w:r w:rsidRPr="003B6C28">
        <w:rPr>
          <w:rFonts w:ascii="Book Antiqua" w:eastAsia="Book Antiqua" w:hAnsi="Book Antiqua" w:cs="Book Antiqua"/>
        </w:rPr>
        <w:t xml:space="preserve"> 2022; </w:t>
      </w:r>
      <w:r w:rsidRPr="003B6C28">
        <w:rPr>
          <w:rFonts w:ascii="Book Antiqua" w:eastAsia="Book Antiqua" w:hAnsi="Book Antiqua" w:cs="Book Antiqua"/>
          <w:b/>
          <w:bCs/>
        </w:rPr>
        <w:t>22</w:t>
      </w:r>
      <w:r w:rsidRPr="003B6C28">
        <w:rPr>
          <w:rFonts w:ascii="Book Antiqua" w:eastAsia="Book Antiqua" w:hAnsi="Book Antiqua" w:cs="Book Antiqua"/>
        </w:rPr>
        <w:t>: 932 [PMID: 36514010 DOI: 10.1186/s12884-022-05175-z]</w:t>
      </w:r>
    </w:p>
    <w:p w14:paraId="6CCA84B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76 </w:t>
      </w:r>
      <w:proofErr w:type="spellStart"/>
      <w:r w:rsidRPr="003B6C28">
        <w:rPr>
          <w:rFonts w:ascii="Book Antiqua" w:eastAsia="Book Antiqua" w:hAnsi="Book Antiqua" w:cs="Book Antiqua"/>
          <w:b/>
          <w:bCs/>
        </w:rPr>
        <w:t>Asefa</w:t>
      </w:r>
      <w:proofErr w:type="spellEnd"/>
      <w:r w:rsidRPr="003B6C28">
        <w:rPr>
          <w:rFonts w:ascii="Book Antiqua" w:eastAsia="Book Antiqua" w:hAnsi="Book Antiqua" w:cs="Book Antiqua"/>
          <w:b/>
          <w:bCs/>
        </w:rPr>
        <w:t xml:space="preserve"> A</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Semaan</w:t>
      </w:r>
      <w:proofErr w:type="spellEnd"/>
      <w:r w:rsidRPr="003B6C28">
        <w:rPr>
          <w:rFonts w:ascii="Book Antiqua" w:eastAsia="Book Antiqua" w:hAnsi="Book Antiqua" w:cs="Book Antiqua"/>
        </w:rPr>
        <w:t xml:space="preserve"> A, </w:t>
      </w:r>
      <w:proofErr w:type="spellStart"/>
      <w:r w:rsidRPr="003B6C28">
        <w:rPr>
          <w:rFonts w:ascii="Book Antiqua" w:eastAsia="Book Antiqua" w:hAnsi="Book Antiqua" w:cs="Book Antiqua"/>
        </w:rPr>
        <w:t>Delvaux</w:t>
      </w:r>
      <w:proofErr w:type="spellEnd"/>
      <w:r w:rsidRPr="003B6C28">
        <w:rPr>
          <w:rFonts w:ascii="Book Antiqua" w:eastAsia="Book Antiqua" w:hAnsi="Book Antiqua" w:cs="Book Antiqua"/>
        </w:rPr>
        <w:t xml:space="preserve"> T, Huysmans E, Galle A, Sacks E, </w:t>
      </w:r>
      <w:proofErr w:type="spellStart"/>
      <w:r w:rsidRPr="003B6C28">
        <w:rPr>
          <w:rFonts w:ascii="Book Antiqua" w:eastAsia="Book Antiqua" w:hAnsi="Book Antiqua" w:cs="Book Antiqua"/>
        </w:rPr>
        <w:t>Bohren</w:t>
      </w:r>
      <w:proofErr w:type="spellEnd"/>
      <w:r w:rsidRPr="003B6C28">
        <w:rPr>
          <w:rFonts w:ascii="Book Antiqua" w:eastAsia="Book Antiqua" w:hAnsi="Book Antiqua" w:cs="Book Antiqua"/>
        </w:rPr>
        <w:t xml:space="preserve"> MA, Morgan A, Sadler M, </w:t>
      </w:r>
      <w:proofErr w:type="spellStart"/>
      <w:r w:rsidRPr="003B6C28">
        <w:rPr>
          <w:rFonts w:ascii="Book Antiqua" w:eastAsia="Book Antiqua" w:hAnsi="Book Antiqua" w:cs="Book Antiqua"/>
        </w:rPr>
        <w:t>Vedam</w:t>
      </w:r>
      <w:proofErr w:type="spellEnd"/>
      <w:r w:rsidRPr="003B6C28">
        <w:rPr>
          <w:rFonts w:ascii="Book Antiqua" w:eastAsia="Book Antiqua" w:hAnsi="Book Antiqua" w:cs="Book Antiqua"/>
        </w:rPr>
        <w:t xml:space="preserve"> S, </w:t>
      </w:r>
      <w:proofErr w:type="spellStart"/>
      <w:r w:rsidRPr="003B6C28">
        <w:rPr>
          <w:rFonts w:ascii="Book Antiqua" w:eastAsia="Book Antiqua" w:hAnsi="Book Antiqua" w:cs="Book Antiqua"/>
        </w:rPr>
        <w:t>Benova</w:t>
      </w:r>
      <w:proofErr w:type="spellEnd"/>
      <w:r w:rsidRPr="003B6C28">
        <w:rPr>
          <w:rFonts w:ascii="Book Antiqua" w:eastAsia="Book Antiqua" w:hAnsi="Book Antiqua" w:cs="Book Antiqua"/>
        </w:rPr>
        <w:t xml:space="preserve"> L. The impact of COVID-19 on the provision of respectful maternity care: Findings from a global survey of health workers. </w:t>
      </w:r>
      <w:r w:rsidRPr="003B6C28">
        <w:rPr>
          <w:rFonts w:ascii="Book Antiqua" w:eastAsia="Book Antiqua" w:hAnsi="Book Antiqua" w:cs="Book Antiqua"/>
          <w:i/>
          <w:iCs/>
        </w:rPr>
        <w:t>Women Birth</w:t>
      </w:r>
      <w:r w:rsidRPr="003B6C28">
        <w:rPr>
          <w:rFonts w:ascii="Book Antiqua" w:eastAsia="Book Antiqua" w:hAnsi="Book Antiqua" w:cs="Book Antiqua"/>
        </w:rPr>
        <w:t xml:space="preserve"> 2022; </w:t>
      </w:r>
      <w:r w:rsidRPr="003B6C28">
        <w:rPr>
          <w:rFonts w:ascii="Book Antiqua" w:eastAsia="Book Antiqua" w:hAnsi="Book Antiqua" w:cs="Book Antiqua"/>
          <w:b/>
          <w:bCs/>
        </w:rPr>
        <w:t>35</w:t>
      </w:r>
      <w:r w:rsidRPr="003B6C28">
        <w:rPr>
          <w:rFonts w:ascii="Book Antiqua" w:eastAsia="Book Antiqua" w:hAnsi="Book Antiqua" w:cs="Book Antiqua"/>
        </w:rPr>
        <w:t>: 378-386 [PMID: 34531166 DOI: 10.1016/j.wombi.2021.09.003]</w:t>
      </w:r>
    </w:p>
    <w:p w14:paraId="305301C8"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lastRenderedPageBreak/>
        <w:t xml:space="preserve">77 </w:t>
      </w:r>
      <w:r w:rsidRPr="003B6C28">
        <w:rPr>
          <w:rFonts w:ascii="Book Antiqua" w:eastAsia="Book Antiqua" w:hAnsi="Book Antiqua" w:cs="Book Antiqua"/>
          <w:b/>
          <w:bCs/>
        </w:rPr>
        <w:t>DeNicola N</w:t>
      </w:r>
      <w:r w:rsidRPr="003B6C28">
        <w:rPr>
          <w:rFonts w:ascii="Book Antiqua" w:eastAsia="Book Antiqua" w:hAnsi="Book Antiqua" w:cs="Book Antiqua"/>
        </w:rPr>
        <w:t xml:space="preserve">, Grossman D, Marko K, </w:t>
      </w:r>
      <w:proofErr w:type="spellStart"/>
      <w:r w:rsidRPr="003B6C28">
        <w:rPr>
          <w:rFonts w:ascii="Book Antiqua" w:eastAsia="Book Antiqua" w:hAnsi="Book Antiqua" w:cs="Book Antiqua"/>
        </w:rPr>
        <w:t>Sonalkar</w:t>
      </w:r>
      <w:proofErr w:type="spellEnd"/>
      <w:r w:rsidRPr="003B6C28">
        <w:rPr>
          <w:rFonts w:ascii="Book Antiqua" w:eastAsia="Book Antiqua" w:hAnsi="Book Antiqua" w:cs="Book Antiqua"/>
        </w:rPr>
        <w:t xml:space="preserve"> S, Butler </w:t>
      </w:r>
      <w:proofErr w:type="spellStart"/>
      <w:r w:rsidRPr="003B6C28">
        <w:rPr>
          <w:rFonts w:ascii="Book Antiqua" w:eastAsia="Book Antiqua" w:hAnsi="Book Antiqua" w:cs="Book Antiqua"/>
        </w:rPr>
        <w:t>Tobah</w:t>
      </w:r>
      <w:proofErr w:type="spellEnd"/>
      <w:r w:rsidRPr="003B6C28">
        <w:rPr>
          <w:rFonts w:ascii="Book Antiqua" w:eastAsia="Book Antiqua" w:hAnsi="Book Antiqua" w:cs="Book Antiqua"/>
        </w:rPr>
        <w:t xml:space="preserve"> YS, </w:t>
      </w:r>
      <w:proofErr w:type="spellStart"/>
      <w:r w:rsidRPr="003B6C28">
        <w:rPr>
          <w:rFonts w:ascii="Book Antiqua" w:eastAsia="Book Antiqua" w:hAnsi="Book Antiqua" w:cs="Book Antiqua"/>
        </w:rPr>
        <w:t>Ganju</w:t>
      </w:r>
      <w:proofErr w:type="spellEnd"/>
      <w:r w:rsidRPr="003B6C28">
        <w:rPr>
          <w:rFonts w:ascii="Book Antiqua" w:eastAsia="Book Antiqua" w:hAnsi="Book Antiqua" w:cs="Book Antiqua"/>
        </w:rPr>
        <w:t xml:space="preserve"> N, Witkop CT, Henderson JT, Butler JL, Lowery C. Telehealth Interventions to Improve Obstetric and Gynecologic Health Outcomes: A Systematic Review. </w:t>
      </w:r>
      <w:proofErr w:type="spellStart"/>
      <w:r w:rsidRPr="003B6C28">
        <w:rPr>
          <w:rFonts w:ascii="Book Antiqua" w:eastAsia="Book Antiqua" w:hAnsi="Book Antiqua" w:cs="Book Antiqua"/>
          <w:i/>
          <w:iCs/>
        </w:rPr>
        <w:t>Obstet</w:t>
      </w:r>
      <w:proofErr w:type="spellEnd"/>
      <w:r w:rsidRPr="003B6C28">
        <w:rPr>
          <w:rFonts w:ascii="Book Antiqua" w:eastAsia="Book Antiqua" w:hAnsi="Book Antiqua" w:cs="Book Antiqua"/>
          <w:i/>
          <w:iCs/>
        </w:rPr>
        <w:t xml:space="preserve"> </w:t>
      </w:r>
      <w:proofErr w:type="spellStart"/>
      <w:r w:rsidRPr="003B6C28">
        <w:rPr>
          <w:rFonts w:ascii="Book Antiqua" w:eastAsia="Book Antiqua" w:hAnsi="Book Antiqua" w:cs="Book Antiqua"/>
          <w:i/>
          <w:iCs/>
        </w:rPr>
        <w:t>Gynecol</w:t>
      </w:r>
      <w:proofErr w:type="spellEnd"/>
      <w:r w:rsidRPr="003B6C28">
        <w:rPr>
          <w:rFonts w:ascii="Book Antiqua" w:eastAsia="Book Antiqua" w:hAnsi="Book Antiqua" w:cs="Book Antiqua"/>
        </w:rPr>
        <w:t xml:space="preserve"> 2020; </w:t>
      </w:r>
      <w:r w:rsidRPr="003B6C28">
        <w:rPr>
          <w:rFonts w:ascii="Book Antiqua" w:eastAsia="Book Antiqua" w:hAnsi="Book Antiqua" w:cs="Book Antiqua"/>
          <w:b/>
          <w:bCs/>
        </w:rPr>
        <w:t>135</w:t>
      </w:r>
      <w:r w:rsidRPr="003B6C28">
        <w:rPr>
          <w:rFonts w:ascii="Book Antiqua" w:eastAsia="Book Antiqua" w:hAnsi="Book Antiqua" w:cs="Book Antiqua"/>
        </w:rPr>
        <w:t>: 371-382 [PMID: 31977782 DOI: 10.1097/AOG.0000000000003646]</w:t>
      </w:r>
    </w:p>
    <w:p w14:paraId="7B781544"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78 </w:t>
      </w:r>
      <w:proofErr w:type="spellStart"/>
      <w:r w:rsidRPr="003B6C28">
        <w:rPr>
          <w:rFonts w:ascii="Book Antiqua" w:eastAsia="Book Antiqua" w:hAnsi="Book Antiqua" w:cs="Book Antiqua"/>
          <w:b/>
          <w:bCs/>
        </w:rPr>
        <w:t>Karavadra</w:t>
      </w:r>
      <w:proofErr w:type="spellEnd"/>
      <w:r w:rsidRPr="003B6C28">
        <w:rPr>
          <w:rFonts w:ascii="Book Antiqua" w:eastAsia="Book Antiqua" w:hAnsi="Book Antiqua" w:cs="Book Antiqua"/>
          <w:b/>
          <w:bCs/>
        </w:rPr>
        <w:t xml:space="preserve"> B</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Stockl</w:t>
      </w:r>
      <w:proofErr w:type="spellEnd"/>
      <w:r w:rsidRPr="003B6C28">
        <w:rPr>
          <w:rFonts w:ascii="Book Antiqua" w:eastAsia="Book Antiqua" w:hAnsi="Book Antiqua" w:cs="Book Antiqua"/>
        </w:rPr>
        <w:t xml:space="preserve"> A, Prosser-Snelling E, Simpson P, Morris E. Women's perceptions of COVID-19 and their healthcare experiences: a qualitative thematic analysis of a national survey of pregnant women in the United Kingdom. </w:t>
      </w:r>
      <w:r w:rsidRPr="003B6C28">
        <w:rPr>
          <w:rFonts w:ascii="Book Antiqua" w:eastAsia="Book Antiqua" w:hAnsi="Book Antiqua" w:cs="Book Antiqua"/>
          <w:i/>
          <w:iCs/>
        </w:rPr>
        <w:t>BMC Pregnancy Childbirth</w:t>
      </w:r>
      <w:r w:rsidRPr="003B6C28">
        <w:rPr>
          <w:rFonts w:ascii="Book Antiqua" w:eastAsia="Book Antiqua" w:hAnsi="Book Antiqua" w:cs="Book Antiqua"/>
        </w:rPr>
        <w:t xml:space="preserve"> 2020; </w:t>
      </w:r>
      <w:r w:rsidRPr="003B6C28">
        <w:rPr>
          <w:rFonts w:ascii="Book Antiqua" w:eastAsia="Book Antiqua" w:hAnsi="Book Antiqua" w:cs="Book Antiqua"/>
          <w:b/>
          <w:bCs/>
        </w:rPr>
        <w:t>20</w:t>
      </w:r>
      <w:r w:rsidRPr="003B6C28">
        <w:rPr>
          <w:rFonts w:ascii="Book Antiqua" w:eastAsia="Book Antiqua" w:hAnsi="Book Antiqua" w:cs="Book Antiqua"/>
        </w:rPr>
        <w:t>: 600 [PMID: 33028237 DOI: 10.1186/s12884-020-03283-2]</w:t>
      </w:r>
    </w:p>
    <w:p w14:paraId="48D4DA13"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79 </w:t>
      </w:r>
      <w:r w:rsidRPr="003B6C28">
        <w:rPr>
          <w:rFonts w:ascii="Book Antiqua" w:eastAsia="Book Antiqua" w:hAnsi="Book Antiqua" w:cs="Book Antiqua"/>
          <w:b/>
          <w:bCs/>
        </w:rPr>
        <w:t>Pérez-</w:t>
      </w:r>
      <w:proofErr w:type="spellStart"/>
      <w:r w:rsidRPr="003B6C28">
        <w:rPr>
          <w:rFonts w:ascii="Book Antiqua" w:eastAsia="Book Antiqua" w:hAnsi="Book Antiqua" w:cs="Book Antiqua"/>
          <w:b/>
          <w:bCs/>
        </w:rPr>
        <w:t>Ferre</w:t>
      </w:r>
      <w:proofErr w:type="spellEnd"/>
      <w:r w:rsidRPr="003B6C28">
        <w:rPr>
          <w:rFonts w:ascii="Book Antiqua" w:eastAsia="Book Antiqua" w:hAnsi="Book Antiqua" w:cs="Book Antiqua"/>
          <w:b/>
          <w:bCs/>
        </w:rPr>
        <w:t xml:space="preserve"> N</w:t>
      </w:r>
      <w:r w:rsidRPr="003B6C28">
        <w:rPr>
          <w:rFonts w:ascii="Book Antiqua" w:eastAsia="Book Antiqua" w:hAnsi="Book Antiqua" w:cs="Book Antiqua"/>
        </w:rPr>
        <w:t xml:space="preserve">, Galindo M, Fernández MD, Velasco V, Runkle I, de la Cruz MJ, Martín Rojas-Marcos P, Del Valle L, Calle-Pascual AL. The outcomes of gestational diabetes mellitus after a telecare approach are not inferior to traditional outpatient clinic visits. </w:t>
      </w:r>
      <w:r w:rsidRPr="003B6C28">
        <w:rPr>
          <w:rFonts w:ascii="Book Antiqua" w:eastAsia="Book Antiqua" w:hAnsi="Book Antiqua" w:cs="Book Antiqua"/>
          <w:i/>
          <w:iCs/>
        </w:rPr>
        <w:t>Int J Endocrinol</w:t>
      </w:r>
      <w:r w:rsidRPr="003B6C28">
        <w:rPr>
          <w:rFonts w:ascii="Book Antiqua" w:eastAsia="Book Antiqua" w:hAnsi="Book Antiqua" w:cs="Book Antiqua"/>
        </w:rPr>
        <w:t xml:space="preserve"> 2010; </w:t>
      </w:r>
      <w:r w:rsidRPr="003B6C28">
        <w:rPr>
          <w:rFonts w:ascii="Book Antiqua" w:eastAsia="Book Antiqua" w:hAnsi="Book Antiqua" w:cs="Book Antiqua"/>
          <w:b/>
          <w:bCs/>
        </w:rPr>
        <w:t>2010</w:t>
      </w:r>
      <w:r w:rsidRPr="003B6C28">
        <w:rPr>
          <w:rFonts w:ascii="Book Antiqua" w:eastAsia="Book Antiqua" w:hAnsi="Book Antiqua" w:cs="Book Antiqua"/>
        </w:rPr>
        <w:t>: 386941 [PMID: 20628517 DOI: 10.1155/2010/386941]</w:t>
      </w:r>
    </w:p>
    <w:p w14:paraId="28BED4D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80 </w:t>
      </w:r>
      <w:proofErr w:type="spellStart"/>
      <w:r w:rsidRPr="003B6C28">
        <w:rPr>
          <w:rFonts w:ascii="Book Antiqua" w:eastAsia="Book Antiqua" w:hAnsi="Book Antiqua" w:cs="Book Antiqua"/>
          <w:b/>
          <w:bCs/>
        </w:rPr>
        <w:t>Ustick</w:t>
      </w:r>
      <w:proofErr w:type="spellEnd"/>
      <w:r w:rsidRPr="003B6C28">
        <w:rPr>
          <w:rFonts w:ascii="Book Antiqua" w:eastAsia="Book Antiqua" w:hAnsi="Book Antiqua" w:cs="Book Antiqua"/>
          <w:b/>
          <w:bCs/>
        </w:rPr>
        <w:t xml:space="preserve"> J</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Chakos</w:t>
      </w:r>
      <w:proofErr w:type="spellEnd"/>
      <w:r w:rsidRPr="003B6C28">
        <w:rPr>
          <w:rFonts w:ascii="Book Antiqua" w:eastAsia="Book Antiqua" w:hAnsi="Book Antiqua" w:cs="Book Antiqua"/>
        </w:rPr>
        <w:t xml:space="preserve"> K, Jia H, Hanneke R, DiPiazza B, Koenig MD, Ma J, Man B, </w:t>
      </w:r>
      <w:proofErr w:type="spellStart"/>
      <w:r w:rsidRPr="003B6C28">
        <w:rPr>
          <w:rFonts w:ascii="Book Antiqua" w:eastAsia="Book Antiqua" w:hAnsi="Book Antiqua" w:cs="Book Antiqua"/>
        </w:rPr>
        <w:t>Tussing</w:t>
      </w:r>
      <w:proofErr w:type="spellEnd"/>
      <w:r w:rsidRPr="003B6C28">
        <w:rPr>
          <w:rFonts w:ascii="Book Antiqua" w:eastAsia="Book Antiqua" w:hAnsi="Book Antiqua" w:cs="Book Antiqua"/>
        </w:rPr>
        <w:t xml:space="preserve">-Humphreys L, Burton TCJ. Associations between plant-based diets, plant foods and botanical supplements with gestational diabetes mellitus: a systematic review protocol. </w:t>
      </w:r>
      <w:r w:rsidRPr="003B6C28">
        <w:rPr>
          <w:rFonts w:ascii="Book Antiqua" w:eastAsia="Book Antiqua" w:hAnsi="Book Antiqua" w:cs="Book Antiqua"/>
          <w:i/>
          <w:iCs/>
        </w:rPr>
        <w:t>BMJ Open</w:t>
      </w:r>
      <w:r w:rsidRPr="003B6C28">
        <w:rPr>
          <w:rFonts w:ascii="Book Antiqua" w:eastAsia="Book Antiqua" w:hAnsi="Book Antiqua" w:cs="Book Antiqua"/>
        </w:rPr>
        <w:t xml:space="preserve"> 2023; </w:t>
      </w:r>
      <w:r w:rsidRPr="003B6C28">
        <w:rPr>
          <w:rFonts w:ascii="Book Antiqua" w:eastAsia="Book Antiqua" w:hAnsi="Book Antiqua" w:cs="Book Antiqua"/>
          <w:b/>
          <w:bCs/>
        </w:rPr>
        <w:t>13</w:t>
      </w:r>
      <w:r w:rsidRPr="003B6C28">
        <w:rPr>
          <w:rFonts w:ascii="Book Antiqua" w:eastAsia="Book Antiqua" w:hAnsi="Book Antiqua" w:cs="Book Antiqua"/>
        </w:rPr>
        <w:t>: e068829 [PMID: 36944462 DOI: 10.1136/bmjopen-2022-068829]</w:t>
      </w:r>
    </w:p>
    <w:p w14:paraId="3BF8BA1D"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81 </w:t>
      </w:r>
      <w:proofErr w:type="spellStart"/>
      <w:r w:rsidRPr="003B6C28">
        <w:rPr>
          <w:rFonts w:ascii="Book Antiqua" w:eastAsia="Book Antiqua" w:hAnsi="Book Antiqua" w:cs="Book Antiqua"/>
          <w:b/>
          <w:bCs/>
        </w:rPr>
        <w:t>Igwesi-Chidobe</w:t>
      </w:r>
      <w:proofErr w:type="spellEnd"/>
      <w:r w:rsidRPr="003B6C28">
        <w:rPr>
          <w:rFonts w:ascii="Book Antiqua" w:eastAsia="Book Antiqua" w:hAnsi="Book Antiqua" w:cs="Book Antiqua"/>
          <w:b/>
          <w:bCs/>
        </w:rPr>
        <w:t xml:space="preserve"> CN</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Okechi</w:t>
      </w:r>
      <w:proofErr w:type="spellEnd"/>
      <w:r w:rsidRPr="003B6C28">
        <w:rPr>
          <w:rFonts w:ascii="Book Antiqua" w:eastAsia="Book Antiqua" w:hAnsi="Book Antiqua" w:cs="Book Antiqua"/>
        </w:rPr>
        <w:t xml:space="preserve"> PC, Emmanuel GN, </w:t>
      </w:r>
      <w:proofErr w:type="spellStart"/>
      <w:r w:rsidRPr="003B6C28">
        <w:rPr>
          <w:rFonts w:ascii="Book Antiqua" w:eastAsia="Book Antiqua" w:hAnsi="Book Antiqua" w:cs="Book Antiqua"/>
        </w:rPr>
        <w:t>Ozumba</w:t>
      </w:r>
      <w:proofErr w:type="spellEnd"/>
      <w:r w:rsidRPr="003B6C28">
        <w:rPr>
          <w:rFonts w:ascii="Book Antiqua" w:eastAsia="Book Antiqua" w:hAnsi="Book Antiqua" w:cs="Book Antiqua"/>
        </w:rPr>
        <w:t xml:space="preserve"> BC. Community-based non-pharmacological interventions for pregnant women with gestational diabetes mellitus: a systematic review. </w:t>
      </w:r>
      <w:r w:rsidRPr="003B6C28">
        <w:rPr>
          <w:rFonts w:ascii="Book Antiqua" w:eastAsia="Book Antiqua" w:hAnsi="Book Antiqua" w:cs="Book Antiqua"/>
          <w:i/>
          <w:iCs/>
        </w:rPr>
        <w:t xml:space="preserve">BMC </w:t>
      </w:r>
      <w:proofErr w:type="spellStart"/>
      <w:r w:rsidRPr="003B6C28">
        <w:rPr>
          <w:rFonts w:ascii="Book Antiqua" w:eastAsia="Book Antiqua" w:hAnsi="Book Antiqua" w:cs="Book Antiqua"/>
          <w:i/>
          <w:iCs/>
        </w:rPr>
        <w:t>Womens</w:t>
      </w:r>
      <w:proofErr w:type="spellEnd"/>
      <w:r w:rsidRPr="003B6C28">
        <w:rPr>
          <w:rFonts w:ascii="Book Antiqua" w:eastAsia="Book Antiqua" w:hAnsi="Book Antiqua" w:cs="Book Antiqua"/>
          <w:i/>
          <w:iCs/>
        </w:rPr>
        <w:t xml:space="preserve"> Health</w:t>
      </w:r>
      <w:r w:rsidRPr="003B6C28">
        <w:rPr>
          <w:rFonts w:ascii="Book Antiqua" w:eastAsia="Book Antiqua" w:hAnsi="Book Antiqua" w:cs="Book Antiqua"/>
        </w:rPr>
        <w:t xml:space="preserve"> 2022; </w:t>
      </w:r>
      <w:r w:rsidRPr="003B6C28">
        <w:rPr>
          <w:rFonts w:ascii="Book Antiqua" w:eastAsia="Book Antiqua" w:hAnsi="Book Antiqua" w:cs="Book Antiqua"/>
          <w:b/>
          <w:bCs/>
        </w:rPr>
        <w:t>22</w:t>
      </w:r>
      <w:r w:rsidRPr="003B6C28">
        <w:rPr>
          <w:rFonts w:ascii="Book Antiqua" w:eastAsia="Book Antiqua" w:hAnsi="Book Antiqua" w:cs="Book Antiqua"/>
        </w:rPr>
        <w:t>: 482 [PMID: 36447189 DOI: 10.1186/s12905-022-02038-9]</w:t>
      </w:r>
    </w:p>
    <w:p w14:paraId="5008BB3B"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82 </w:t>
      </w:r>
      <w:r w:rsidRPr="003B6C28">
        <w:rPr>
          <w:rFonts w:ascii="Book Antiqua" w:eastAsia="Book Antiqua" w:hAnsi="Book Antiqua" w:cs="Book Antiqua"/>
          <w:b/>
          <w:bCs/>
        </w:rPr>
        <w:t>Hernandez TL</w:t>
      </w:r>
      <w:r w:rsidRPr="003B6C28">
        <w:rPr>
          <w:rFonts w:ascii="Book Antiqua" w:eastAsia="Book Antiqua" w:hAnsi="Book Antiqua" w:cs="Book Antiqua"/>
        </w:rPr>
        <w:t xml:space="preserve">, Mande A, Barbour LA. Nutrition therapy within and beyond gestational diabetes. </w:t>
      </w:r>
      <w:r w:rsidRPr="003B6C28">
        <w:rPr>
          <w:rFonts w:ascii="Book Antiqua" w:eastAsia="Book Antiqua" w:hAnsi="Book Antiqua" w:cs="Book Antiqua"/>
          <w:i/>
          <w:iCs/>
        </w:rPr>
        <w:t xml:space="preserve">Diabetes Res Clin </w:t>
      </w:r>
      <w:proofErr w:type="spellStart"/>
      <w:r w:rsidRPr="003B6C28">
        <w:rPr>
          <w:rFonts w:ascii="Book Antiqua" w:eastAsia="Book Antiqua" w:hAnsi="Book Antiqua" w:cs="Book Antiqua"/>
          <w:i/>
          <w:iCs/>
        </w:rPr>
        <w:t>Pract</w:t>
      </w:r>
      <w:proofErr w:type="spellEnd"/>
      <w:r w:rsidRPr="003B6C28">
        <w:rPr>
          <w:rFonts w:ascii="Book Antiqua" w:eastAsia="Book Antiqua" w:hAnsi="Book Antiqua" w:cs="Book Antiqua"/>
        </w:rPr>
        <w:t xml:space="preserve"> 2018; </w:t>
      </w:r>
      <w:r w:rsidRPr="003B6C28">
        <w:rPr>
          <w:rFonts w:ascii="Book Antiqua" w:eastAsia="Book Antiqua" w:hAnsi="Book Antiqua" w:cs="Book Antiqua"/>
          <w:b/>
          <w:bCs/>
        </w:rPr>
        <w:t>145</w:t>
      </w:r>
      <w:r w:rsidRPr="003B6C28">
        <w:rPr>
          <w:rFonts w:ascii="Book Antiqua" w:eastAsia="Book Antiqua" w:hAnsi="Book Antiqua" w:cs="Book Antiqua"/>
        </w:rPr>
        <w:t>: 39-50 [PMID: 29679625 DOI: 10.1016/j.diabres.2018.04.004]</w:t>
      </w:r>
    </w:p>
    <w:p w14:paraId="7A03B852"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83 </w:t>
      </w:r>
      <w:proofErr w:type="spellStart"/>
      <w:r w:rsidRPr="003B6C28">
        <w:rPr>
          <w:rFonts w:ascii="Book Antiqua" w:eastAsia="Book Antiqua" w:hAnsi="Book Antiqua" w:cs="Book Antiqua"/>
          <w:b/>
          <w:bCs/>
        </w:rPr>
        <w:t>ElSayed</w:t>
      </w:r>
      <w:proofErr w:type="spellEnd"/>
      <w:r w:rsidRPr="003B6C28">
        <w:rPr>
          <w:rFonts w:ascii="Book Antiqua" w:eastAsia="Book Antiqua" w:hAnsi="Book Antiqua" w:cs="Book Antiqua"/>
          <w:b/>
          <w:bCs/>
        </w:rPr>
        <w:t xml:space="preserve"> NA</w:t>
      </w:r>
      <w:r w:rsidRPr="003B6C28">
        <w:rPr>
          <w:rFonts w:ascii="Book Antiqua" w:eastAsia="Book Antiqua" w:hAnsi="Book Antiqua" w:cs="Book Antiqua"/>
        </w:rPr>
        <w:t xml:space="preserve">, Aleppo G, </w:t>
      </w:r>
      <w:proofErr w:type="spellStart"/>
      <w:r w:rsidRPr="003B6C28">
        <w:rPr>
          <w:rFonts w:ascii="Book Antiqua" w:eastAsia="Book Antiqua" w:hAnsi="Book Antiqua" w:cs="Book Antiqua"/>
        </w:rPr>
        <w:t>Aroda</w:t>
      </w:r>
      <w:proofErr w:type="spellEnd"/>
      <w:r w:rsidRPr="003B6C28">
        <w:rPr>
          <w:rFonts w:ascii="Book Antiqua" w:eastAsia="Book Antiqua" w:hAnsi="Book Antiqua" w:cs="Book Antiqua"/>
        </w:rPr>
        <w:t xml:space="preserve"> VR, </w:t>
      </w:r>
      <w:proofErr w:type="spellStart"/>
      <w:r w:rsidRPr="003B6C28">
        <w:rPr>
          <w:rFonts w:ascii="Book Antiqua" w:eastAsia="Book Antiqua" w:hAnsi="Book Antiqua" w:cs="Book Antiqua"/>
        </w:rPr>
        <w:t>Bannuru</w:t>
      </w:r>
      <w:proofErr w:type="spellEnd"/>
      <w:r w:rsidRPr="003B6C28">
        <w:rPr>
          <w:rFonts w:ascii="Book Antiqua" w:eastAsia="Book Antiqua" w:hAnsi="Book Antiqua" w:cs="Book Antiqua"/>
        </w:rPr>
        <w:t xml:space="preserve"> RR, Brown FM, </w:t>
      </w:r>
      <w:proofErr w:type="spellStart"/>
      <w:r w:rsidRPr="003B6C28">
        <w:rPr>
          <w:rFonts w:ascii="Book Antiqua" w:eastAsia="Book Antiqua" w:hAnsi="Book Antiqua" w:cs="Book Antiqua"/>
        </w:rPr>
        <w:t>Bruemmer</w:t>
      </w:r>
      <w:proofErr w:type="spellEnd"/>
      <w:r w:rsidRPr="003B6C28">
        <w:rPr>
          <w:rFonts w:ascii="Book Antiqua" w:eastAsia="Book Antiqua" w:hAnsi="Book Antiqua" w:cs="Book Antiqua"/>
        </w:rPr>
        <w:t xml:space="preserve"> D, Collins BS, Hilliard ME, Isaacs D, Johnson EL, Kahan S, </w:t>
      </w:r>
      <w:proofErr w:type="spellStart"/>
      <w:r w:rsidRPr="003B6C28">
        <w:rPr>
          <w:rFonts w:ascii="Book Antiqua" w:eastAsia="Book Antiqua" w:hAnsi="Book Antiqua" w:cs="Book Antiqua"/>
        </w:rPr>
        <w:t>Khunti</w:t>
      </w:r>
      <w:proofErr w:type="spellEnd"/>
      <w:r w:rsidRPr="003B6C28">
        <w:rPr>
          <w:rFonts w:ascii="Book Antiqua" w:eastAsia="Book Antiqua" w:hAnsi="Book Antiqua" w:cs="Book Antiqua"/>
        </w:rPr>
        <w:t xml:space="preserve"> K, Leon J, Lyons SK, Perry ML, Prahalad P, Pratley RE, </w:t>
      </w:r>
      <w:proofErr w:type="spellStart"/>
      <w:r w:rsidRPr="003B6C28">
        <w:rPr>
          <w:rFonts w:ascii="Book Antiqua" w:eastAsia="Book Antiqua" w:hAnsi="Book Antiqua" w:cs="Book Antiqua"/>
        </w:rPr>
        <w:t>Jeffrie</w:t>
      </w:r>
      <w:proofErr w:type="spellEnd"/>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Seley</w:t>
      </w:r>
      <w:proofErr w:type="spellEnd"/>
      <w:r w:rsidRPr="003B6C28">
        <w:rPr>
          <w:rFonts w:ascii="Book Antiqua" w:eastAsia="Book Antiqua" w:hAnsi="Book Antiqua" w:cs="Book Antiqua"/>
        </w:rPr>
        <w:t xml:space="preserve"> J, Stanton RC, </w:t>
      </w:r>
      <w:proofErr w:type="spellStart"/>
      <w:r w:rsidRPr="003B6C28">
        <w:rPr>
          <w:rFonts w:ascii="Book Antiqua" w:eastAsia="Book Antiqua" w:hAnsi="Book Antiqua" w:cs="Book Antiqua"/>
        </w:rPr>
        <w:t>Gabbay</w:t>
      </w:r>
      <w:proofErr w:type="spellEnd"/>
      <w:r w:rsidRPr="003B6C28">
        <w:rPr>
          <w:rFonts w:ascii="Book Antiqua" w:eastAsia="Book Antiqua" w:hAnsi="Book Antiqua" w:cs="Book Antiqua"/>
        </w:rPr>
        <w:t xml:space="preserve"> RA, on behalf of the American Diabetes Association. 15. Management of Diabetes in Pregnancy: Standards of Care in Diabetes-2023. </w:t>
      </w:r>
      <w:r w:rsidRPr="003B6C28">
        <w:rPr>
          <w:rFonts w:ascii="Book Antiqua" w:eastAsia="Book Antiqua" w:hAnsi="Book Antiqua" w:cs="Book Antiqua"/>
          <w:i/>
          <w:iCs/>
        </w:rPr>
        <w:t>Diabetes Care</w:t>
      </w:r>
      <w:r w:rsidRPr="003B6C28">
        <w:rPr>
          <w:rFonts w:ascii="Book Antiqua" w:eastAsia="Book Antiqua" w:hAnsi="Book Antiqua" w:cs="Book Antiqua"/>
        </w:rPr>
        <w:t xml:space="preserve"> 2023; </w:t>
      </w:r>
      <w:r w:rsidRPr="003B6C28">
        <w:rPr>
          <w:rFonts w:ascii="Book Antiqua" w:eastAsia="Book Antiqua" w:hAnsi="Book Antiqua" w:cs="Book Antiqua"/>
          <w:b/>
          <w:bCs/>
        </w:rPr>
        <w:t>46</w:t>
      </w:r>
      <w:r w:rsidRPr="003B6C28">
        <w:rPr>
          <w:rFonts w:ascii="Book Antiqua" w:eastAsia="Book Antiqua" w:hAnsi="Book Antiqua" w:cs="Book Antiqua"/>
        </w:rPr>
        <w:t>: S254-S266 [PMID: 36507645 DOI: 10.2337/dc23-S015]</w:t>
      </w:r>
    </w:p>
    <w:p w14:paraId="7BC32596"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lastRenderedPageBreak/>
        <w:t xml:space="preserve">84 </w:t>
      </w:r>
      <w:r w:rsidRPr="003B6C28">
        <w:rPr>
          <w:rFonts w:ascii="Book Antiqua" w:eastAsia="Book Antiqua" w:hAnsi="Book Antiqua" w:cs="Book Antiqua"/>
          <w:b/>
          <w:bCs/>
        </w:rPr>
        <w:t>Xu J</w:t>
      </w:r>
      <w:r w:rsidRPr="003B6C28">
        <w:rPr>
          <w:rFonts w:ascii="Book Antiqua" w:eastAsia="Book Antiqua" w:hAnsi="Book Antiqua" w:cs="Book Antiqua"/>
        </w:rPr>
        <w:t xml:space="preserve">, Ye S. Influence of low-glycemic index diet for gestational diabetes: a meta-analysis of randomized controlled trials. </w:t>
      </w:r>
      <w:r w:rsidRPr="003B6C28">
        <w:rPr>
          <w:rFonts w:ascii="Book Antiqua" w:eastAsia="Book Antiqua" w:hAnsi="Book Antiqua" w:cs="Book Antiqua"/>
          <w:i/>
          <w:iCs/>
        </w:rPr>
        <w:t xml:space="preserve">J </w:t>
      </w:r>
      <w:proofErr w:type="spellStart"/>
      <w:r w:rsidRPr="003B6C28">
        <w:rPr>
          <w:rFonts w:ascii="Book Antiqua" w:eastAsia="Book Antiqua" w:hAnsi="Book Antiqua" w:cs="Book Antiqua"/>
          <w:i/>
          <w:iCs/>
        </w:rPr>
        <w:t>Matern</w:t>
      </w:r>
      <w:proofErr w:type="spellEnd"/>
      <w:r w:rsidRPr="003B6C28">
        <w:rPr>
          <w:rFonts w:ascii="Book Antiqua" w:eastAsia="Book Antiqua" w:hAnsi="Book Antiqua" w:cs="Book Antiqua"/>
          <w:i/>
          <w:iCs/>
        </w:rPr>
        <w:t xml:space="preserve"> Fetal Neonatal Med</w:t>
      </w:r>
      <w:r w:rsidRPr="003B6C28">
        <w:rPr>
          <w:rFonts w:ascii="Book Antiqua" w:eastAsia="Book Antiqua" w:hAnsi="Book Antiqua" w:cs="Book Antiqua"/>
        </w:rPr>
        <w:t xml:space="preserve"> 2020; </w:t>
      </w:r>
      <w:r w:rsidRPr="003B6C28">
        <w:rPr>
          <w:rFonts w:ascii="Book Antiqua" w:eastAsia="Book Antiqua" w:hAnsi="Book Antiqua" w:cs="Book Antiqua"/>
          <w:b/>
          <w:bCs/>
        </w:rPr>
        <w:t>33</w:t>
      </w:r>
      <w:r w:rsidRPr="003B6C28">
        <w:rPr>
          <w:rFonts w:ascii="Book Antiqua" w:eastAsia="Book Antiqua" w:hAnsi="Book Antiqua" w:cs="Book Antiqua"/>
        </w:rPr>
        <w:t>: 687-692 [PMID: 30231782 DOI: 10.1080/14767058.2018.1497595]</w:t>
      </w:r>
    </w:p>
    <w:p w14:paraId="0885D8D1"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85 </w:t>
      </w:r>
      <w:r w:rsidRPr="003B6C28">
        <w:rPr>
          <w:rFonts w:ascii="Book Antiqua" w:eastAsia="Book Antiqua" w:hAnsi="Book Antiqua" w:cs="Book Antiqua"/>
          <w:b/>
          <w:bCs/>
        </w:rPr>
        <w:t>Moses RG</w:t>
      </w:r>
      <w:r w:rsidRPr="003B6C28">
        <w:rPr>
          <w:rFonts w:ascii="Book Antiqua" w:eastAsia="Book Antiqua" w:hAnsi="Book Antiqua" w:cs="Book Antiqua"/>
        </w:rPr>
        <w:t xml:space="preserve">, Barker M, Winter M, </w:t>
      </w:r>
      <w:proofErr w:type="spellStart"/>
      <w:r w:rsidRPr="003B6C28">
        <w:rPr>
          <w:rFonts w:ascii="Book Antiqua" w:eastAsia="Book Antiqua" w:hAnsi="Book Antiqua" w:cs="Book Antiqua"/>
        </w:rPr>
        <w:t>Petocz</w:t>
      </w:r>
      <w:proofErr w:type="spellEnd"/>
      <w:r w:rsidRPr="003B6C28">
        <w:rPr>
          <w:rFonts w:ascii="Book Antiqua" w:eastAsia="Book Antiqua" w:hAnsi="Book Antiqua" w:cs="Book Antiqua"/>
        </w:rPr>
        <w:t xml:space="preserve"> P, Brand-Miller JC. Can a low-glycemic index diet reduce the need for insulin in gestational diabetes mellitus? A randomized trial. </w:t>
      </w:r>
      <w:r w:rsidRPr="003B6C28">
        <w:rPr>
          <w:rFonts w:ascii="Book Antiqua" w:eastAsia="Book Antiqua" w:hAnsi="Book Antiqua" w:cs="Book Antiqua"/>
          <w:i/>
          <w:iCs/>
        </w:rPr>
        <w:t>Diabetes Care</w:t>
      </w:r>
      <w:r w:rsidRPr="003B6C28">
        <w:rPr>
          <w:rFonts w:ascii="Book Antiqua" w:eastAsia="Book Antiqua" w:hAnsi="Book Antiqua" w:cs="Book Antiqua"/>
        </w:rPr>
        <w:t xml:space="preserve"> 2009; </w:t>
      </w:r>
      <w:r w:rsidRPr="003B6C28">
        <w:rPr>
          <w:rFonts w:ascii="Book Antiqua" w:eastAsia="Book Antiqua" w:hAnsi="Book Antiqua" w:cs="Book Antiqua"/>
          <w:b/>
          <w:bCs/>
        </w:rPr>
        <w:t>32</w:t>
      </w:r>
      <w:r w:rsidRPr="003B6C28">
        <w:rPr>
          <w:rFonts w:ascii="Book Antiqua" w:eastAsia="Book Antiqua" w:hAnsi="Book Antiqua" w:cs="Book Antiqua"/>
        </w:rPr>
        <w:t>: 996-1000 [PMID: 19279301 DOI: 10.2337/dc09-0007]</w:t>
      </w:r>
    </w:p>
    <w:p w14:paraId="11DB7E01"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86 </w:t>
      </w:r>
      <w:r w:rsidRPr="003B6C28">
        <w:rPr>
          <w:rFonts w:ascii="Book Antiqua" w:eastAsia="Book Antiqua" w:hAnsi="Book Antiqua" w:cs="Book Antiqua"/>
          <w:b/>
          <w:bCs/>
        </w:rPr>
        <w:t>Filardi T</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Panimolle</w:t>
      </w:r>
      <w:proofErr w:type="spellEnd"/>
      <w:r w:rsidRPr="003B6C28">
        <w:rPr>
          <w:rFonts w:ascii="Book Antiqua" w:eastAsia="Book Antiqua" w:hAnsi="Book Antiqua" w:cs="Book Antiqua"/>
        </w:rPr>
        <w:t xml:space="preserve"> F, </w:t>
      </w:r>
      <w:proofErr w:type="spellStart"/>
      <w:r w:rsidRPr="003B6C28">
        <w:rPr>
          <w:rFonts w:ascii="Book Antiqua" w:eastAsia="Book Antiqua" w:hAnsi="Book Antiqua" w:cs="Book Antiqua"/>
        </w:rPr>
        <w:t>Crescioli</w:t>
      </w:r>
      <w:proofErr w:type="spellEnd"/>
      <w:r w:rsidRPr="003B6C28">
        <w:rPr>
          <w:rFonts w:ascii="Book Antiqua" w:eastAsia="Book Antiqua" w:hAnsi="Book Antiqua" w:cs="Book Antiqua"/>
        </w:rPr>
        <w:t xml:space="preserve"> C, </w:t>
      </w:r>
      <w:proofErr w:type="spellStart"/>
      <w:r w:rsidRPr="003B6C28">
        <w:rPr>
          <w:rFonts w:ascii="Book Antiqua" w:eastAsia="Book Antiqua" w:hAnsi="Book Antiqua" w:cs="Book Antiqua"/>
        </w:rPr>
        <w:t>Lenzi</w:t>
      </w:r>
      <w:proofErr w:type="spellEnd"/>
      <w:r w:rsidRPr="003B6C28">
        <w:rPr>
          <w:rFonts w:ascii="Book Antiqua" w:eastAsia="Book Antiqua" w:hAnsi="Book Antiqua" w:cs="Book Antiqua"/>
        </w:rPr>
        <w:t xml:space="preserve"> A, </w:t>
      </w:r>
      <w:proofErr w:type="spellStart"/>
      <w:r w:rsidRPr="003B6C28">
        <w:rPr>
          <w:rFonts w:ascii="Book Antiqua" w:eastAsia="Book Antiqua" w:hAnsi="Book Antiqua" w:cs="Book Antiqua"/>
        </w:rPr>
        <w:t>Morano</w:t>
      </w:r>
      <w:proofErr w:type="spellEnd"/>
      <w:r w:rsidRPr="003B6C28">
        <w:rPr>
          <w:rFonts w:ascii="Book Antiqua" w:eastAsia="Book Antiqua" w:hAnsi="Book Antiqua" w:cs="Book Antiqua"/>
        </w:rPr>
        <w:t xml:space="preserve"> S. Gestational Diabetes Mellitus: The Impact of Carbohydrate Quality in Diet. </w:t>
      </w:r>
      <w:r w:rsidRPr="003B6C28">
        <w:rPr>
          <w:rFonts w:ascii="Book Antiqua" w:eastAsia="Book Antiqua" w:hAnsi="Book Antiqua" w:cs="Book Antiqua"/>
          <w:i/>
          <w:iCs/>
        </w:rPr>
        <w:t>Nutrients</w:t>
      </w:r>
      <w:r w:rsidRPr="003B6C28">
        <w:rPr>
          <w:rFonts w:ascii="Book Antiqua" w:eastAsia="Book Antiqua" w:hAnsi="Book Antiqua" w:cs="Book Antiqua"/>
        </w:rPr>
        <w:t xml:space="preserve"> 2019; </w:t>
      </w:r>
      <w:r w:rsidRPr="003B6C28">
        <w:rPr>
          <w:rFonts w:ascii="Book Antiqua" w:eastAsia="Book Antiqua" w:hAnsi="Book Antiqua" w:cs="Book Antiqua"/>
          <w:b/>
          <w:bCs/>
        </w:rPr>
        <w:t>11</w:t>
      </w:r>
      <w:r w:rsidRPr="003B6C28">
        <w:rPr>
          <w:rFonts w:ascii="Book Antiqua" w:eastAsia="Book Antiqua" w:hAnsi="Book Antiqua" w:cs="Book Antiqua"/>
        </w:rPr>
        <w:t xml:space="preserve"> [PMID: 31323991 DOI: 10.3390/nu11071549]</w:t>
      </w:r>
    </w:p>
    <w:p w14:paraId="2C7DA90F"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87 </w:t>
      </w:r>
      <w:proofErr w:type="spellStart"/>
      <w:r w:rsidRPr="003B6C28">
        <w:rPr>
          <w:rFonts w:ascii="Book Antiqua" w:eastAsia="Book Antiqua" w:hAnsi="Book Antiqua" w:cs="Book Antiqua"/>
          <w:b/>
          <w:bCs/>
        </w:rPr>
        <w:t>Kapur</w:t>
      </w:r>
      <w:proofErr w:type="spellEnd"/>
      <w:r w:rsidRPr="003B6C28">
        <w:rPr>
          <w:rFonts w:ascii="Book Antiqua" w:eastAsia="Book Antiqua" w:hAnsi="Book Antiqua" w:cs="Book Antiqua"/>
          <w:b/>
          <w:bCs/>
        </w:rPr>
        <w:t xml:space="preserve"> K</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Kapur</w:t>
      </w:r>
      <w:proofErr w:type="spellEnd"/>
      <w:r w:rsidRPr="003B6C28">
        <w:rPr>
          <w:rFonts w:ascii="Book Antiqua" w:eastAsia="Book Antiqua" w:hAnsi="Book Antiqua" w:cs="Book Antiqua"/>
        </w:rPr>
        <w:t xml:space="preserve"> A, Hod M. Nutrition Management of Gestational Diabetes Mellitus. </w:t>
      </w:r>
      <w:r w:rsidRPr="003B6C28">
        <w:rPr>
          <w:rFonts w:ascii="Book Antiqua" w:eastAsia="Book Antiqua" w:hAnsi="Book Antiqua" w:cs="Book Antiqua"/>
          <w:i/>
          <w:iCs/>
        </w:rPr>
        <w:t xml:space="preserve">Ann </w:t>
      </w:r>
      <w:proofErr w:type="spellStart"/>
      <w:r w:rsidRPr="003B6C28">
        <w:rPr>
          <w:rFonts w:ascii="Book Antiqua" w:eastAsia="Book Antiqua" w:hAnsi="Book Antiqua" w:cs="Book Antiqua"/>
          <w:i/>
          <w:iCs/>
        </w:rPr>
        <w:t>Nutr</w:t>
      </w:r>
      <w:proofErr w:type="spellEnd"/>
      <w:r w:rsidRPr="003B6C28">
        <w:rPr>
          <w:rFonts w:ascii="Book Antiqua" w:eastAsia="Book Antiqua" w:hAnsi="Book Antiqua" w:cs="Book Antiqua"/>
          <w:i/>
          <w:iCs/>
        </w:rPr>
        <w:t xml:space="preserve"> </w:t>
      </w:r>
      <w:proofErr w:type="spellStart"/>
      <w:r w:rsidRPr="003B6C28">
        <w:rPr>
          <w:rFonts w:ascii="Book Antiqua" w:eastAsia="Book Antiqua" w:hAnsi="Book Antiqua" w:cs="Book Antiqua"/>
          <w:i/>
          <w:iCs/>
        </w:rPr>
        <w:t>Metab</w:t>
      </w:r>
      <w:proofErr w:type="spellEnd"/>
      <w:r w:rsidRPr="003B6C28">
        <w:rPr>
          <w:rFonts w:ascii="Book Antiqua" w:eastAsia="Book Antiqua" w:hAnsi="Book Antiqua" w:cs="Book Antiqua"/>
        </w:rPr>
        <w:t xml:space="preserve"> 2021: 1-13 [PMID: 33524988 DOI: 10.1159/000509900]</w:t>
      </w:r>
    </w:p>
    <w:p w14:paraId="6BCB5CDE"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88 </w:t>
      </w:r>
      <w:r w:rsidRPr="003B6C28">
        <w:rPr>
          <w:rFonts w:ascii="Book Antiqua" w:eastAsia="Book Antiqua" w:hAnsi="Book Antiqua" w:cs="Book Antiqua"/>
          <w:b/>
          <w:bCs/>
        </w:rPr>
        <w:t>de Lima MC</w:t>
      </w:r>
      <w:r w:rsidRPr="003B6C28">
        <w:rPr>
          <w:rFonts w:ascii="Book Antiqua" w:eastAsia="Book Antiqua" w:hAnsi="Book Antiqua" w:cs="Book Antiqua"/>
        </w:rPr>
        <w:t xml:space="preserve">, Santos IDS, </w:t>
      </w:r>
      <w:proofErr w:type="spellStart"/>
      <w:r w:rsidRPr="003B6C28">
        <w:rPr>
          <w:rFonts w:ascii="Book Antiqua" w:eastAsia="Book Antiqua" w:hAnsi="Book Antiqua" w:cs="Book Antiqua"/>
        </w:rPr>
        <w:t>Crivellenti</w:t>
      </w:r>
      <w:proofErr w:type="spellEnd"/>
      <w:r w:rsidRPr="003B6C28">
        <w:rPr>
          <w:rFonts w:ascii="Book Antiqua" w:eastAsia="Book Antiqua" w:hAnsi="Book Antiqua" w:cs="Book Antiqua"/>
        </w:rPr>
        <w:t xml:space="preserve"> LC, </w:t>
      </w:r>
      <w:proofErr w:type="spellStart"/>
      <w:r w:rsidRPr="003B6C28">
        <w:rPr>
          <w:rFonts w:ascii="Book Antiqua" w:eastAsia="Book Antiqua" w:hAnsi="Book Antiqua" w:cs="Book Antiqua"/>
        </w:rPr>
        <w:t>Sartorelli</w:t>
      </w:r>
      <w:proofErr w:type="spellEnd"/>
      <w:r w:rsidRPr="003B6C28">
        <w:rPr>
          <w:rFonts w:ascii="Book Antiqua" w:eastAsia="Book Antiqua" w:hAnsi="Book Antiqua" w:cs="Book Antiqua"/>
        </w:rPr>
        <w:t xml:space="preserve"> DS. A better quality of maternal dietary fat reduces the chance of large-for-gestational-age infants: A prospective cohort study. </w:t>
      </w:r>
      <w:r w:rsidRPr="003B6C28">
        <w:rPr>
          <w:rFonts w:ascii="Book Antiqua" w:eastAsia="Book Antiqua" w:hAnsi="Book Antiqua" w:cs="Book Antiqua"/>
          <w:i/>
          <w:iCs/>
        </w:rPr>
        <w:t>Nutrition</w:t>
      </w:r>
      <w:r w:rsidRPr="003B6C28">
        <w:rPr>
          <w:rFonts w:ascii="Book Antiqua" w:eastAsia="Book Antiqua" w:hAnsi="Book Antiqua" w:cs="Book Antiqua"/>
        </w:rPr>
        <w:t xml:space="preserve"> 2021; </w:t>
      </w:r>
      <w:r w:rsidRPr="003B6C28">
        <w:rPr>
          <w:rFonts w:ascii="Book Antiqua" w:eastAsia="Book Antiqua" w:hAnsi="Book Antiqua" w:cs="Book Antiqua"/>
          <w:b/>
          <w:bCs/>
        </w:rPr>
        <w:t>91-92</w:t>
      </w:r>
      <w:r w:rsidRPr="003B6C28">
        <w:rPr>
          <w:rFonts w:ascii="Book Antiqua" w:eastAsia="Book Antiqua" w:hAnsi="Book Antiqua" w:cs="Book Antiqua"/>
        </w:rPr>
        <w:t>: 111367 [PMID: 34265579 DOI: 10.1016/j.nut.2021.111367]</w:t>
      </w:r>
    </w:p>
    <w:p w14:paraId="73B6A83B"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89 </w:t>
      </w:r>
      <w:r w:rsidRPr="003B6C28">
        <w:rPr>
          <w:rFonts w:ascii="Book Antiqua" w:eastAsia="Book Antiqua" w:hAnsi="Book Antiqua" w:cs="Book Antiqua"/>
          <w:b/>
          <w:bCs/>
        </w:rPr>
        <w:t>Rasmussen L</w:t>
      </w:r>
      <w:r w:rsidRPr="003B6C28">
        <w:rPr>
          <w:rFonts w:ascii="Book Antiqua" w:eastAsia="Book Antiqua" w:hAnsi="Book Antiqua" w:cs="Book Antiqua"/>
        </w:rPr>
        <w:t xml:space="preserve">, Poulsen CW, </w:t>
      </w:r>
      <w:proofErr w:type="spellStart"/>
      <w:r w:rsidRPr="003B6C28">
        <w:rPr>
          <w:rFonts w:ascii="Book Antiqua" w:eastAsia="Book Antiqua" w:hAnsi="Book Antiqua" w:cs="Book Antiqua"/>
        </w:rPr>
        <w:t>Kampmann</w:t>
      </w:r>
      <w:proofErr w:type="spellEnd"/>
      <w:r w:rsidRPr="003B6C28">
        <w:rPr>
          <w:rFonts w:ascii="Book Antiqua" w:eastAsia="Book Antiqua" w:hAnsi="Book Antiqua" w:cs="Book Antiqua"/>
        </w:rPr>
        <w:t xml:space="preserve"> U, </w:t>
      </w:r>
      <w:proofErr w:type="spellStart"/>
      <w:r w:rsidRPr="003B6C28">
        <w:rPr>
          <w:rFonts w:ascii="Book Antiqua" w:eastAsia="Book Antiqua" w:hAnsi="Book Antiqua" w:cs="Book Antiqua"/>
        </w:rPr>
        <w:t>Smedegaard</w:t>
      </w:r>
      <w:proofErr w:type="spellEnd"/>
      <w:r w:rsidRPr="003B6C28">
        <w:rPr>
          <w:rFonts w:ascii="Book Antiqua" w:eastAsia="Book Antiqua" w:hAnsi="Book Antiqua" w:cs="Book Antiqua"/>
        </w:rPr>
        <w:t xml:space="preserve"> SB, </w:t>
      </w:r>
      <w:proofErr w:type="spellStart"/>
      <w:r w:rsidRPr="003B6C28">
        <w:rPr>
          <w:rFonts w:ascii="Book Antiqua" w:eastAsia="Book Antiqua" w:hAnsi="Book Antiqua" w:cs="Book Antiqua"/>
        </w:rPr>
        <w:t>Ovesen</w:t>
      </w:r>
      <w:proofErr w:type="spellEnd"/>
      <w:r w:rsidRPr="003B6C28">
        <w:rPr>
          <w:rFonts w:ascii="Book Antiqua" w:eastAsia="Book Antiqua" w:hAnsi="Book Antiqua" w:cs="Book Antiqua"/>
        </w:rPr>
        <w:t xml:space="preserve"> PG, Fuglsang J. Diet and Healthy Lifestyle in the Management of Gestational Diabetes Mellitus. </w:t>
      </w:r>
      <w:r w:rsidRPr="003B6C28">
        <w:rPr>
          <w:rFonts w:ascii="Book Antiqua" w:eastAsia="Book Antiqua" w:hAnsi="Book Antiqua" w:cs="Book Antiqua"/>
          <w:i/>
          <w:iCs/>
        </w:rPr>
        <w:t>Nutrients</w:t>
      </w:r>
      <w:r w:rsidRPr="003B6C28">
        <w:rPr>
          <w:rFonts w:ascii="Book Antiqua" w:eastAsia="Book Antiqua" w:hAnsi="Book Antiqua" w:cs="Book Antiqua"/>
        </w:rPr>
        <w:t xml:space="preserve"> 2020; </w:t>
      </w:r>
      <w:r w:rsidRPr="003B6C28">
        <w:rPr>
          <w:rFonts w:ascii="Book Antiqua" w:eastAsia="Book Antiqua" w:hAnsi="Book Antiqua" w:cs="Book Antiqua"/>
          <w:b/>
          <w:bCs/>
        </w:rPr>
        <w:t>12</w:t>
      </w:r>
      <w:r w:rsidRPr="003B6C28">
        <w:rPr>
          <w:rFonts w:ascii="Book Antiqua" w:eastAsia="Book Antiqua" w:hAnsi="Book Antiqua" w:cs="Book Antiqua"/>
        </w:rPr>
        <w:t xml:space="preserve"> [PMID: 33036170 DOI: 10.3390/nu12103050]</w:t>
      </w:r>
    </w:p>
    <w:p w14:paraId="4160DBBD"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90 </w:t>
      </w:r>
      <w:proofErr w:type="spellStart"/>
      <w:r w:rsidRPr="003B6C28">
        <w:rPr>
          <w:rFonts w:ascii="Book Antiqua" w:eastAsia="Book Antiqua" w:hAnsi="Book Antiqua" w:cs="Book Antiqua"/>
          <w:b/>
          <w:bCs/>
        </w:rPr>
        <w:t>Oskovi</w:t>
      </w:r>
      <w:proofErr w:type="spellEnd"/>
      <w:r w:rsidRPr="003B6C28">
        <w:rPr>
          <w:rFonts w:ascii="Book Antiqua" w:eastAsia="Book Antiqua" w:hAnsi="Book Antiqua" w:cs="Book Antiqua"/>
          <w:b/>
          <w:bCs/>
        </w:rPr>
        <w:t>-Kaplan ZA</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Ozgu-Erdinc</w:t>
      </w:r>
      <w:proofErr w:type="spellEnd"/>
      <w:r w:rsidRPr="003B6C28">
        <w:rPr>
          <w:rFonts w:ascii="Book Antiqua" w:eastAsia="Book Antiqua" w:hAnsi="Book Antiqua" w:cs="Book Antiqua"/>
        </w:rPr>
        <w:t xml:space="preserve"> AS. Management of Gestational Diabetes Mellitus. </w:t>
      </w:r>
      <w:r w:rsidRPr="003B6C28">
        <w:rPr>
          <w:rFonts w:ascii="Book Antiqua" w:eastAsia="Book Antiqua" w:hAnsi="Book Antiqua" w:cs="Book Antiqua"/>
          <w:i/>
          <w:iCs/>
        </w:rPr>
        <w:t>Adv Exp Med Biol</w:t>
      </w:r>
      <w:r w:rsidRPr="003B6C28">
        <w:rPr>
          <w:rFonts w:ascii="Book Antiqua" w:eastAsia="Book Antiqua" w:hAnsi="Book Antiqua" w:cs="Book Antiqua"/>
        </w:rPr>
        <w:t xml:space="preserve"> 2021; </w:t>
      </w:r>
      <w:r w:rsidRPr="003B6C28">
        <w:rPr>
          <w:rFonts w:ascii="Book Antiqua" w:eastAsia="Book Antiqua" w:hAnsi="Book Antiqua" w:cs="Book Antiqua"/>
          <w:b/>
          <w:bCs/>
        </w:rPr>
        <w:t>1307</w:t>
      </w:r>
      <w:r w:rsidRPr="003B6C28">
        <w:rPr>
          <w:rFonts w:ascii="Book Antiqua" w:eastAsia="Book Antiqua" w:hAnsi="Book Antiqua" w:cs="Book Antiqua"/>
        </w:rPr>
        <w:t>: 257-272 [PMID: 32548833 DOI: 10.1007/5584_2020_552]</w:t>
      </w:r>
    </w:p>
    <w:p w14:paraId="3BDAC8B0" w14:textId="2744EF46"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91 </w:t>
      </w:r>
      <w:proofErr w:type="spellStart"/>
      <w:r w:rsidRPr="003B6C28">
        <w:rPr>
          <w:rFonts w:ascii="Book Antiqua" w:eastAsia="Book Antiqua" w:hAnsi="Book Antiqua" w:cs="Book Antiqua"/>
          <w:b/>
          <w:bCs/>
        </w:rPr>
        <w:t>Landi</w:t>
      </w:r>
      <w:proofErr w:type="spellEnd"/>
      <w:r w:rsidRPr="003B6C28">
        <w:rPr>
          <w:rFonts w:ascii="Book Antiqua" w:eastAsia="Book Antiqua" w:hAnsi="Book Antiqua" w:cs="Book Antiqua"/>
          <w:b/>
          <w:bCs/>
        </w:rPr>
        <w:t xml:space="preserve"> SN</w:t>
      </w:r>
      <w:r w:rsidRPr="003B6C28">
        <w:rPr>
          <w:rFonts w:ascii="Book Antiqua" w:eastAsia="Book Antiqua" w:hAnsi="Book Antiqua" w:cs="Book Antiqua"/>
        </w:rPr>
        <w:t xml:space="preserve">, Radke S, Boggess K, Engel SM, </w:t>
      </w:r>
      <w:proofErr w:type="spellStart"/>
      <w:r w:rsidRPr="003B6C28">
        <w:rPr>
          <w:rFonts w:ascii="Book Antiqua" w:eastAsia="Book Antiqua" w:hAnsi="Book Antiqua" w:cs="Book Antiqua"/>
        </w:rPr>
        <w:t>Stürmer</w:t>
      </w:r>
      <w:proofErr w:type="spellEnd"/>
      <w:r w:rsidRPr="003B6C28">
        <w:rPr>
          <w:rFonts w:ascii="Book Antiqua" w:eastAsia="Book Antiqua" w:hAnsi="Book Antiqua" w:cs="Book Antiqua"/>
        </w:rPr>
        <w:t xml:space="preserve"> T, Howe AS, Jonsson Funk M. Comparative effectiveness of metformin </w:t>
      </w:r>
      <w:r w:rsidR="00F25279" w:rsidRPr="003B6C28">
        <w:rPr>
          <w:rFonts w:ascii="Book Antiqua" w:eastAsia="Book Antiqua" w:hAnsi="Book Antiqua" w:cs="Book Antiqua"/>
        </w:rPr>
        <w:t>versus</w:t>
      </w:r>
      <w:r w:rsidRPr="003B6C28">
        <w:rPr>
          <w:rFonts w:ascii="Book Antiqua" w:eastAsia="Book Antiqua" w:hAnsi="Book Antiqua" w:cs="Book Antiqua"/>
        </w:rPr>
        <w:t xml:space="preserve"> insulin for gestational diabetes in New Zealand. </w:t>
      </w:r>
      <w:proofErr w:type="spellStart"/>
      <w:r w:rsidRPr="003B6C28">
        <w:rPr>
          <w:rFonts w:ascii="Book Antiqua" w:eastAsia="Book Antiqua" w:hAnsi="Book Antiqua" w:cs="Book Antiqua"/>
          <w:i/>
          <w:iCs/>
        </w:rPr>
        <w:t>Pharmacoepidemiol</w:t>
      </w:r>
      <w:proofErr w:type="spellEnd"/>
      <w:r w:rsidRPr="003B6C28">
        <w:rPr>
          <w:rFonts w:ascii="Book Antiqua" w:eastAsia="Book Antiqua" w:hAnsi="Book Antiqua" w:cs="Book Antiqua"/>
          <w:i/>
          <w:iCs/>
        </w:rPr>
        <w:t xml:space="preserve"> Drug </w:t>
      </w:r>
      <w:proofErr w:type="spellStart"/>
      <w:r w:rsidRPr="003B6C28">
        <w:rPr>
          <w:rFonts w:ascii="Book Antiqua" w:eastAsia="Book Antiqua" w:hAnsi="Book Antiqua" w:cs="Book Antiqua"/>
          <w:i/>
          <w:iCs/>
        </w:rPr>
        <w:t>Saf</w:t>
      </w:r>
      <w:proofErr w:type="spellEnd"/>
      <w:r w:rsidRPr="003B6C28">
        <w:rPr>
          <w:rFonts w:ascii="Book Antiqua" w:eastAsia="Book Antiqua" w:hAnsi="Book Antiqua" w:cs="Book Antiqua"/>
        </w:rPr>
        <w:t xml:space="preserve"> 2019; </w:t>
      </w:r>
      <w:r w:rsidRPr="003B6C28">
        <w:rPr>
          <w:rFonts w:ascii="Book Antiqua" w:eastAsia="Book Antiqua" w:hAnsi="Book Antiqua" w:cs="Book Antiqua"/>
          <w:b/>
          <w:bCs/>
        </w:rPr>
        <w:t>28</w:t>
      </w:r>
      <w:r w:rsidRPr="003B6C28">
        <w:rPr>
          <w:rFonts w:ascii="Book Antiqua" w:eastAsia="Book Antiqua" w:hAnsi="Book Antiqua" w:cs="Book Antiqua"/>
        </w:rPr>
        <w:t>: 1609-1619 [PMID: 31693269 DOI: 10.1002/pds.4907]</w:t>
      </w:r>
    </w:p>
    <w:p w14:paraId="5351D869" w14:textId="1A9C0A5A"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92 </w:t>
      </w:r>
      <w:r w:rsidRPr="003B6C28">
        <w:rPr>
          <w:rFonts w:ascii="Book Antiqua" w:eastAsia="Book Antiqua" w:hAnsi="Book Antiqua" w:cs="Book Antiqua"/>
          <w:b/>
          <w:bCs/>
        </w:rPr>
        <w:t>Rowan JA</w:t>
      </w:r>
      <w:r w:rsidRPr="003B6C28">
        <w:rPr>
          <w:rFonts w:ascii="Book Antiqua" w:eastAsia="Book Antiqua" w:hAnsi="Book Antiqua" w:cs="Book Antiqua"/>
        </w:rPr>
        <w:t xml:space="preserve">, Hague WM, Gao W, </w:t>
      </w:r>
      <w:proofErr w:type="spellStart"/>
      <w:r w:rsidRPr="003B6C28">
        <w:rPr>
          <w:rFonts w:ascii="Book Antiqua" w:eastAsia="Book Antiqua" w:hAnsi="Book Antiqua" w:cs="Book Antiqua"/>
        </w:rPr>
        <w:t>Battin</w:t>
      </w:r>
      <w:proofErr w:type="spellEnd"/>
      <w:r w:rsidRPr="003B6C28">
        <w:rPr>
          <w:rFonts w:ascii="Book Antiqua" w:eastAsia="Book Antiqua" w:hAnsi="Book Antiqua" w:cs="Book Antiqua"/>
        </w:rPr>
        <w:t xml:space="preserve"> MR, Moore MP; MiG Trial Investigators. Metformin </w:t>
      </w:r>
      <w:r w:rsidR="00F25279" w:rsidRPr="003B6C28">
        <w:rPr>
          <w:rFonts w:ascii="Book Antiqua" w:eastAsia="Book Antiqua" w:hAnsi="Book Antiqua" w:cs="Book Antiqua"/>
        </w:rPr>
        <w:t>versus</w:t>
      </w:r>
      <w:r w:rsidRPr="003B6C28">
        <w:rPr>
          <w:rFonts w:ascii="Book Antiqua" w:eastAsia="Book Antiqua" w:hAnsi="Book Antiqua" w:cs="Book Antiqua"/>
        </w:rPr>
        <w:t xml:space="preserve"> insulin for the treatment of gestational diabetes. </w:t>
      </w:r>
      <w:r w:rsidRPr="003B6C28">
        <w:rPr>
          <w:rFonts w:ascii="Book Antiqua" w:eastAsia="Book Antiqua" w:hAnsi="Book Antiqua" w:cs="Book Antiqua"/>
          <w:i/>
          <w:iCs/>
        </w:rPr>
        <w:t>N Engl J Med</w:t>
      </w:r>
      <w:r w:rsidRPr="003B6C28">
        <w:rPr>
          <w:rFonts w:ascii="Book Antiqua" w:eastAsia="Book Antiqua" w:hAnsi="Book Antiqua" w:cs="Book Antiqua"/>
        </w:rPr>
        <w:t xml:space="preserve"> 2008; </w:t>
      </w:r>
      <w:r w:rsidRPr="003B6C28">
        <w:rPr>
          <w:rFonts w:ascii="Book Antiqua" w:eastAsia="Book Antiqua" w:hAnsi="Book Antiqua" w:cs="Book Antiqua"/>
          <w:b/>
          <w:bCs/>
        </w:rPr>
        <w:t>358</w:t>
      </w:r>
      <w:r w:rsidRPr="003B6C28">
        <w:rPr>
          <w:rFonts w:ascii="Book Antiqua" w:eastAsia="Book Antiqua" w:hAnsi="Book Antiqua" w:cs="Book Antiqua"/>
        </w:rPr>
        <w:t>: 2003-2015 [PMID: 18463376 DOI: 10.1056/NEJMoa0707193]</w:t>
      </w:r>
    </w:p>
    <w:p w14:paraId="05E81122"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93 </w:t>
      </w:r>
      <w:r w:rsidRPr="003B6C28">
        <w:rPr>
          <w:rFonts w:ascii="Book Antiqua" w:eastAsia="Book Antiqua" w:hAnsi="Book Antiqua" w:cs="Book Antiqua"/>
          <w:b/>
          <w:bCs/>
        </w:rPr>
        <w:t>Langer O</w:t>
      </w:r>
      <w:r w:rsidRPr="003B6C28">
        <w:rPr>
          <w:rFonts w:ascii="Book Antiqua" w:eastAsia="Book Antiqua" w:hAnsi="Book Antiqua" w:cs="Book Antiqua"/>
        </w:rPr>
        <w:t xml:space="preserve">, Conway DL, Berkus MD, Xenakis EM, Gonzales O. A comparison of glyburide and insulin in women with gestational diabetes mellitus. </w:t>
      </w:r>
      <w:r w:rsidRPr="003B6C28">
        <w:rPr>
          <w:rFonts w:ascii="Book Antiqua" w:eastAsia="Book Antiqua" w:hAnsi="Book Antiqua" w:cs="Book Antiqua"/>
          <w:i/>
          <w:iCs/>
        </w:rPr>
        <w:t>N Engl J Med</w:t>
      </w:r>
      <w:r w:rsidRPr="003B6C28">
        <w:rPr>
          <w:rFonts w:ascii="Book Antiqua" w:eastAsia="Book Antiqua" w:hAnsi="Book Antiqua" w:cs="Book Antiqua"/>
        </w:rPr>
        <w:t xml:space="preserve"> 2000; </w:t>
      </w:r>
      <w:r w:rsidRPr="003B6C28">
        <w:rPr>
          <w:rFonts w:ascii="Book Antiqua" w:eastAsia="Book Antiqua" w:hAnsi="Book Antiqua" w:cs="Book Antiqua"/>
          <w:b/>
          <w:bCs/>
        </w:rPr>
        <w:t>343</w:t>
      </w:r>
      <w:r w:rsidRPr="003B6C28">
        <w:rPr>
          <w:rFonts w:ascii="Book Antiqua" w:eastAsia="Book Antiqua" w:hAnsi="Book Antiqua" w:cs="Book Antiqua"/>
        </w:rPr>
        <w:t>: 1134-1138 [PMID: 11036118 DOI: 10.1056/NEJM200010193431601]</w:t>
      </w:r>
    </w:p>
    <w:p w14:paraId="32E608CA"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lastRenderedPageBreak/>
        <w:t xml:space="preserve">94 </w:t>
      </w:r>
      <w:r w:rsidRPr="003B6C28">
        <w:rPr>
          <w:rFonts w:ascii="Book Antiqua" w:eastAsia="Book Antiqua" w:hAnsi="Book Antiqua" w:cs="Book Antiqua"/>
          <w:b/>
          <w:bCs/>
        </w:rPr>
        <w:t>Mukerji G</w:t>
      </w:r>
      <w:r w:rsidRPr="003B6C28">
        <w:rPr>
          <w:rFonts w:ascii="Book Antiqua" w:eastAsia="Book Antiqua" w:hAnsi="Book Antiqua" w:cs="Book Antiqua"/>
        </w:rPr>
        <w:t xml:space="preserve">, Feig DS. Pharmacological Management of Gestational Diabetes Mellitus. </w:t>
      </w:r>
      <w:r w:rsidRPr="003B6C28">
        <w:rPr>
          <w:rFonts w:ascii="Book Antiqua" w:eastAsia="Book Antiqua" w:hAnsi="Book Antiqua" w:cs="Book Antiqua"/>
          <w:i/>
          <w:iCs/>
        </w:rPr>
        <w:t>Drugs</w:t>
      </w:r>
      <w:r w:rsidRPr="003B6C28">
        <w:rPr>
          <w:rFonts w:ascii="Book Antiqua" w:eastAsia="Book Antiqua" w:hAnsi="Book Antiqua" w:cs="Book Antiqua"/>
        </w:rPr>
        <w:t xml:space="preserve"> 2017; </w:t>
      </w:r>
      <w:r w:rsidRPr="003B6C28">
        <w:rPr>
          <w:rFonts w:ascii="Book Antiqua" w:eastAsia="Book Antiqua" w:hAnsi="Book Antiqua" w:cs="Book Antiqua"/>
          <w:b/>
          <w:bCs/>
        </w:rPr>
        <w:t>77</w:t>
      </w:r>
      <w:r w:rsidRPr="003B6C28">
        <w:rPr>
          <w:rFonts w:ascii="Book Antiqua" w:eastAsia="Book Antiqua" w:hAnsi="Book Antiqua" w:cs="Book Antiqua"/>
        </w:rPr>
        <w:t>: 1723-1732 [PMID: 28864965 DOI: 10.1007/s40265-017-0807-0]</w:t>
      </w:r>
    </w:p>
    <w:p w14:paraId="3DEBF324"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95 </w:t>
      </w:r>
      <w:r w:rsidRPr="003B6C28">
        <w:rPr>
          <w:rFonts w:ascii="Book Antiqua" w:eastAsia="Book Antiqua" w:hAnsi="Book Antiqua" w:cs="Book Antiqua"/>
          <w:b/>
          <w:bCs/>
        </w:rPr>
        <w:t>Mukherjee SM</w:t>
      </w:r>
      <w:r w:rsidRPr="003B6C28">
        <w:rPr>
          <w:rFonts w:ascii="Book Antiqua" w:eastAsia="Book Antiqua" w:hAnsi="Book Antiqua" w:cs="Book Antiqua"/>
        </w:rPr>
        <w:t xml:space="preserve">, Dawson A. Diabetes: how to manage gestational diabetes mellitus. </w:t>
      </w:r>
      <w:r w:rsidRPr="003B6C28">
        <w:rPr>
          <w:rFonts w:ascii="Book Antiqua" w:eastAsia="Book Antiqua" w:hAnsi="Book Antiqua" w:cs="Book Antiqua"/>
          <w:i/>
          <w:iCs/>
        </w:rPr>
        <w:t>Drugs Context</w:t>
      </w:r>
      <w:r w:rsidRPr="003B6C28">
        <w:rPr>
          <w:rFonts w:ascii="Book Antiqua" w:eastAsia="Book Antiqua" w:hAnsi="Book Antiqua" w:cs="Book Antiqua"/>
        </w:rPr>
        <w:t xml:space="preserve"> 2022; </w:t>
      </w:r>
      <w:r w:rsidRPr="003B6C28">
        <w:rPr>
          <w:rFonts w:ascii="Book Antiqua" w:eastAsia="Book Antiqua" w:hAnsi="Book Antiqua" w:cs="Book Antiqua"/>
          <w:b/>
          <w:bCs/>
        </w:rPr>
        <w:t>11</w:t>
      </w:r>
      <w:r w:rsidRPr="003B6C28">
        <w:rPr>
          <w:rFonts w:ascii="Book Antiqua" w:eastAsia="Book Antiqua" w:hAnsi="Book Antiqua" w:cs="Book Antiqua"/>
        </w:rPr>
        <w:t xml:space="preserve"> [PMID: 35775071 DOI: 10.7573/dic.2021-9-12]</w:t>
      </w:r>
    </w:p>
    <w:p w14:paraId="1FDB8A0A"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96 </w:t>
      </w:r>
      <w:proofErr w:type="spellStart"/>
      <w:r w:rsidRPr="003B6C28">
        <w:rPr>
          <w:rFonts w:ascii="Book Antiqua" w:eastAsia="Book Antiqua" w:hAnsi="Book Antiqua" w:cs="Book Antiqua"/>
          <w:b/>
          <w:bCs/>
        </w:rPr>
        <w:t>Caritis</w:t>
      </w:r>
      <w:proofErr w:type="spellEnd"/>
      <w:r w:rsidRPr="003B6C28">
        <w:rPr>
          <w:rFonts w:ascii="Book Antiqua" w:eastAsia="Book Antiqua" w:hAnsi="Book Antiqua" w:cs="Book Antiqua"/>
          <w:b/>
          <w:bCs/>
        </w:rPr>
        <w:t xml:space="preserve"> SN</w:t>
      </w:r>
      <w:r w:rsidRPr="003B6C28">
        <w:rPr>
          <w:rFonts w:ascii="Book Antiqua" w:eastAsia="Book Antiqua" w:hAnsi="Book Antiqua" w:cs="Book Antiqua"/>
        </w:rPr>
        <w:t xml:space="preserve">, Hebert MF. A pharmacologic approach to the use of glyburide in pregnancy. </w:t>
      </w:r>
      <w:proofErr w:type="spellStart"/>
      <w:r w:rsidRPr="003B6C28">
        <w:rPr>
          <w:rFonts w:ascii="Book Antiqua" w:eastAsia="Book Antiqua" w:hAnsi="Book Antiqua" w:cs="Book Antiqua"/>
          <w:i/>
          <w:iCs/>
        </w:rPr>
        <w:t>Obstet</w:t>
      </w:r>
      <w:proofErr w:type="spellEnd"/>
      <w:r w:rsidRPr="003B6C28">
        <w:rPr>
          <w:rFonts w:ascii="Book Antiqua" w:eastAsia="Book Antiqua" w:hAnsi="Book Antiqua" w:cs="Book Antiqua"/>
          <w:i/>
          <w:iCs/>
        </w:rPr>
        <w:t xml:space="preserve"> </w:t>
      </w:r>
      <w:proofErr w:type="spellStart"/>
      <w:r w:rsidRPr="003B6C28">
        <w:rPr>
          <w:rFonts w:ascii="Book Antiqua" w:eastAsia="Book Antiqua" w:hAnsi="Book Antiqua" w:cs="Book Antiqua"/>
          <w:i/>
          <w:iCs/>
        </w:rPr>
        <w:t>Gynecol</w:t>
      </w:r>
      <w:proofErr w:type="spellEnd"/>
      <w:r w:rsidRPr="003B6C28">
        <w:rPr>
          <w:rFonts w:ascii="Book Antiqua" w:eastAsia="Book Antiqua" w:hAnsi="Book Antiqua" w:cs="Book Antiqua"/>
        </w:rPr>
        <w:t xml:space="preserve"> 2013; </w:t>
      </w:r>
      <w:r w:rsidRPr="003B6C28">
        <w:rPr>
          <w:rFonts w:ascii="Book Antiqua" w:eastAsia="Book Antiqua" w:hAnsi="Book Antiqua" w:cs="Book Antiqua"/>
          <w:b/>
          <w:bCs/>
        </w:rPr>
        <w:t>121</w:t>
      </w:r>
      <w:r w:rsidRPr="003B6C28">
        <w:rPr>
          <w:rFonts w:ascii="Book Antiqua" w:eastAsia="Book Antiqua" w:hAnsi="Book Antiqua" w:cs="Book Antiqua"/>
        </w:rPr>
        <w:t>: 1309-1312 [PMID: 23812467 DOI: 10.1097/AOG.0b013e31829007f0]</w:t>
      </w:r>
    </w:p>
    <w:p w14:paraId="444B72EE"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97 </w:t>
      </w:r>
      <w:proofErr w:type="spellStart"/>
      <w:r w:rsidRPr="003B6C28">
        <w:rPr>
          <w:rFonts w:ascii="Book Antiqua" w:eastAsia="Book Antiqua" w:hAnsi="Book Antiqua" w:cs="Book Antiqua"/>
          <w:b/>
          <w:bCs/>
        </w:rPr>
        <w:t>Mussa</w:t>
      </w:r>
      <w:proofErr w:type="spellEnd"/>
      <w:r w:rsidRPr="003B6C28">
        <w:rPr>
          <w:rFonts w:ascii="Book Antiqua" w:eastAsia="Book Antiqua" w:hAnsi="Book Antiqua" w:cs="Book Antiqua"/>
          <w:b/>
          <w:bCs/>
        </w:rPr>
        <w:t xml:space="preserve"> J</w:t>
      </w:r>
      <w:r w:rsidRPr="003B6C28">
        <w:rPr>
          <w:rFonts w:ascii="Book Antiqua" w:eastAsia="Book Antiqua" w:hAnsi="Book Antiqua" w:cs="Book Antiqua"/>
        </w:rPr>
        <w:t xml:space="preserve">, Meltzer S, Bond R, Garfield N, Dasgupta K. Trends in National Canadian Guideline Recommendations for the Screening and Diagnosis of Gestational Diabetes Mellitus over the Years: A Scoping Review. </w:t>
      </w:r>
      <w:r w:rsidRPr="003B6C28">
        <w:rPr>
          <w:rFonts w:ascii="Book Antiqua" w:eastAsia="Book Antiqua" w:hAnsi="Book Antiqua" w:cs="Book Antiqua"/>
          <w:i/>
          <w:iCs/>
        </w:rPr>
        <w:t>Int J Environ Res Public Health</w:t>
      </w:r>
      <w:r w:rsidRPr="003B6C28">
        <w:rPr>
          <w:rFonts w:ascii="Book Antiqua" w:eastAsia="Book Antiqua" w:hAnsi="Book Antiqua" w:cs="Book Antiqua"/>
        </w:rPr>
        <w:t xml:space="preserve"> 2021; </w:t>
      </w:r>
      <w:r w:rsidRPr="003B6C28">
        <w:rPr>
          <w:rFonts w:ascii="Book Antiqua" w:eastAsia="Book Antiqua" w:hAnsi="Book Antiqua" w:cs="Book Antiqua"/>
          <w:b/>
          <w:bCs/>
        </w:rPr>
        <w:t>18</w:t>
      </w:r>
      <w:r w:rsidRPr="003B6C28">
        <w:rPr>
          <w:rFonts w:ascii="Book Antiqua" w:eastAsia="Book Antiqua" w:hAnsi="Book Antiqua" w:cs="Book Antiqua"/>
        </w:rPr>
        <w:t xml:space="preserve"> [PMID: 33557155 DOI: 10.3390/ijerph18041454]</w:t>
      </w:r>
    </w:p>
    <w:p w14:paraId="1D84F160"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98 </w:t>
      </w:r>
      <w:r w:rsidRPr="003B6C28">
        <w:rPr>
          <w:rFonts w:ascii="Book Antiqua" w:eastAsia="Book Antiqua" w:hAnsi="Book Antiqua" w:cs="Book Antiqua"/>
          <w:b/>
          <w:bCs/>
        </w:rPr>
        <w:t>Laredo-Aguilera JA</w:t>
      </w:r>
      <w:r w:rsidRPr="003B6C28">
        <w:rPr>
          <w:rFonts w:ascii="Book Antiqua" w:eastAsia="Book Antiqua" w:hAnsi="Book Antiqua" w:cs="Book Antiqua"/>
        </w:rPr>
        <w:t xml:space="preserve">, Gallardo-Bravo M, </w:t>
      </w:r>
      <w:proofErr w:type="spellStart"/>
      <w:r w:rsidRPr="003B6C28">
        <w:rPr>
          <w:rFonts w:ascii="Book Antiqua" w:eastAsia="Book Antiqua" w:hAnsi="Book Antiqua" w:cs="Book Antiqua"/>
        </w:rPr>
        <w:t>Rabanales-Sotos</w:t>
      </w:r>
      <w:proofErr w:type="spellEnd"/>
      <w:r w:rsidRPr="003B6C28">
        <w:rPr>
          <w:rFonts w:ascii="Book Antiqua" w:eastAsia="Book Antiqua" w:hAnsi="Book Antiqua" w:cs="Book Antiqua"/>
        </w:rPr>
        <w:t xml:space="preserve"> JA, </w:t>
      </w:r>
      <w:proofErr w:type="spellStart"/>
      <w:r w:rsidRPr="003B6C28">
        <w:rPr>
          <w:rFonts w:ascii="Book Antiqua" w:eastAsia="Book Antiqua" w:hAnsi="Book Antiqua" w:cs="Book Antiqua"/>
        </w:rPr>
        <w:t>Cobo</w:t>
      </w:r>
      <w:proofErr w:type="spellEnd"/>
      <w:r w:rsidRPr="003B6C28">
        <w:rPr>
          <w:rFonts w:ascii="Book Antiqua" w:eastAsia="Book Antiqua" w:hAnsi="Book Antiqua" w:cs="Book Antiqua"/>
        </w:rPr>
        <w:t xml:space="preserve">-Cuenca AI, Carmona-Torres JM. Physical Activity Programs during Pregnancy Are Effective for the Control of Gestational Diabetes Mellitus. </w:t>
      </w:r>
      <w:r w:rsidRPr="003B6C28">
        <w:rPr>
          <w:rFonts w:ascii="Book Antiqua" w:eastAsia="Book Antiqua" w:hAnsi="Book Antiqua" w:cs="Book Antiqua"/>
          <w:i/>
          <w:iCs/>
        </w:rPr>
        <w:t>Int J Environ Res Public Health</w:t>
      </w:r>
      <w:r w:rsidRPr="003B6C28">
        <w:rPr>
          <w:rFonts w:ascii="Book Antiqua" w:eastAsia="Book Antiqua" w:hAnsi="Book Antiqua" w:cs="Book Antiqua"/>
        </w:rPr>
        <w:t xml:space="preserve"> 2020; </w:t>
      </w:r>
      <w:r w:rsidRPr="003B6C28">
        <w:rPr>
          <w:rFonts w:ascii="Book Antiqua" w:eastAsia="Book Antiqua" w:hAnsi="Book Antiqua" w:cs="Book Antiqua"/>
          <w:b/>
          <w:bCs/>
        </w:rPr>
        <w:t>17</w:t>
      </w:r>
      <w:r w:rsidRPr="003B6C28">
        <w:rPr>
          <w:rFonts w:ascii="Book Antiqua" w:eastAsia="Book Antiqua" w:hAnsi="Book Antiqua" w:cs="Book Antiqua"/>
        </w:rPr>
        <w:t xml:space="preserve"> [PMID: 32847106 DOI: 10.3390/ijerph17176151]</w:t>
      </w:r>
    </w:p>
    <w:p w14:paraId="102CAC58"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99 </w:t>
      </w:r>
      <w:r w:rsidRPr="003B6C28">
        <w:rPr>
          <w:rFonts w:ascii="Book Antiqua" w:eastAsia="Book Antiqua" w:hAnsi="Book Antiqua" w:cs="Book Antiqua"/>
          <w:b/>
          <w:bCs/>
        </w:rPr>
        <w:t>Pandey K</w:t>
      </w:r>
      <w:r w:rsidRPr="003B6C28">
        <w:rPr>
          <w:rFonts w:ascii="Book Antiqua" w:eastAsia="Book Antiqua" w:hAnsi="Book Antiqua" w:cs="Book Antiqua"/>
        </w:rPr>
        <w:t xml:space="preserve">, Thurman M, Johnson SD, Acharya A, Johnston M, Klug EA, </w:t>
      </w:r>
      <w:proofErr w:type="spellStart"/>
      <w:r w:rsidRPr="003B6C28">
        <w:rPr>
          <w:rFonts w:ascii="Book Antiqua" w:eastAsia="Book Antiqua" w:hAnsi="Book Antiqua" w:cs="Book Antiqua"/>
        </w:rPr>
        <w:t>Olwenyi</w:t>
      </w:r>
      <w:proofErr w:type="spellEnd"/>
      <w:r w:rsidRPr="003B6C28">
        <w:rPr>
          <w:rFonts w:ascii="Book Antiqua" w:eastAsia="Book Antiqua" w:hAnsi="Book Antiqua" w:cs="Book Antiqua"/>
        </w:rPr>
        <w:t xml:space="preserve"> OA, </w:t>
      </w:r>
      <w:proofErr w:type="spellStart"/>
      <w:r w:rsidRPr="003B6C28">
        <w:rPr>
          <w:rFonts w:ascii="Book Antiqua" w:eastAsia="Book Antiqua" w:hAnsi="Book Antiqua" w:cs="Book Antiqua"/>
        </w:rPr>
        <w:t>Rajaiah</w:t>
      </w:r>
      <w:proofErr w:type="spellEnd"/>
      <w:r w:rsidRPr="003B6C28">
        <w:rPr>
          <w:rFonts w:ascii="Book Antiqua" w:eastAsia="Book Antiqua" w:hAnsi="Book Antiqua" w:cs="Book Antiqua"/>
        </w:rPr>
        <w:t xml:space="preserve"> R, </w:t>
      </w:r>
      <w:proofErr w:type="spellStart"/>
      <w:r w:rsidRPr="003B6C28">
        <w:rPr>
          <w:rFonts w:ascii="Book Antiqua" w:eastAsia="Book Antiqua" w:hAnsi="Book Antiqua" w:cs="Book Antiqua"/>
        </w:rPr>
        <w:t>Byrareddy</w:t>
      </w:r>
      <w:proofErr w:type="spellEnd"/>
      <w:r w:rsidRPr="003B6C28">
        <w:rPr>
          <w:rFonts w:ascii="Book Antiqua" w:eastAsia="Book Antiqua" w:hAnsi="Book Antiqua" w:cs="Book Antiqua"/>
        </w:rPr>
        <w:t xml:space="preserve"> SN. Mental Health Issues During and After COVID-19 Vaccine Era. </w:t>
      </w:r>
      <w:r w:rsidRPr="003B6C28">
        <w:rPr>
          <w:rFonts w:ascii="Book Antiqua" w:eastAsia="Book Antiqua" w:hAnsi="Book Antiqua" w:cs="Book Antiqua"/>
          <w:i/>
          <w:iCs/>
        </w:rPr>
        <w:t>Brain Res Bull</w:t>
      </w:r>
      <w:r w:rsidRPr="003B6C28">
        <w:rPr>
          <w:rFonts w:ascii="Book Antiqua" w:eastAsia="Book Antiqua" w:hAnsi="Book Antiqua" w:cs="Book Antiqua"/>
        </w:rPr>
        <w:t xml:space="preserve"> 2021; </w:t>
      </w:r>
      <w:r w:rsidRPr="003B6C28">
        <w:rPr>
          <w:rFonts w:ascii="Book Antiqua" w:eastAsia="Book Antiqua" w:hAnsi="Book Antiqua" w:cs="Book Antiqua"/>
          <w:b/>
          <w:bCs/>
        </w:rPr>
        <w:t>176</w:t>
      </w:r>
      <w:r w:rsidRPr="003B6C28">
        <w:rPr>
          <w:rFonts w:ascii="Book Antiqua" w:eastAsia="Book Antiqua" w:hAnsi="Book Antiqua" w:cs="Book Antiqua"/>
        </w:rPr>
        <w:t>: 161-173 [PMID: 34487856 DOI: 10.1016/j.brainresbull.2021.08.012]</w:t>
      </w:r>
    </w:p>
    <w:p w14:paraId="1CDC75DA"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100 </w:t>
      </w:r>
      <w:r w:rsidRPr="003B6C28">
        <w:rPr>
          <w:rFonts w:ascii="Book Antiqua" w:eastAsia="Book Antiqua" w:hAnsi="Book Antiqua" w:cs="Book Antiqua"/>
          <w:b/>
          <w:bCs/>
        </w:rPr>
        <w:t>Chandra PS</w:t>
      </w:r>
      <w:r w:rsidRPr="003B6C28">
        <w:rPr>
          <w:rFonts w:ascii="Book Antiqua" w:eastAsia="Book Antiqua" w:hAnsi="Book Antiqua" w:cs="Book Antiqua"/>
        </w:rPr>
        <w:t xml:space="preserve">, Shiva L, </w:t>
      </w:r>
      <w:proofErr w:type="spellStart"/>
      <w:r w:rsidRPr="003B6C28">
        <w:rPr>
          <w:rFonts w:ascii="Book Antiqua" w:eastAsia="Book Antiqua" w:hAnsi="Book Antiqua" w:cs="Book Antiqua"/>
        </w:rPr>
        <w:t>Nagendrappa</w:t>
      </w:r>
      <w:proofErr w:type="spellEnd"/>
      <w:r w:rsidRPr="003B6C28">
        <w:rPr>
          <w:rFonts w:ascii="Book Antiqua" w:eastAsia="Book Antiqua" w:hAnsi="Book Antiqua" w:cs="Book Antiqua"/>
        </w:rPr>
        <w:t xml:space="preserve"> S, </w:t>
      </w:r>
      <w:proofErr w:type="spellStart"/>
      <w:r w:rsidRPr="003B6C28">
        <w:rPr>
          <w:rFonts w:ascii="Book Antiqua" w:eastAsia="Book Antiqua" w:hAnsi="Book Antiqua" w:cs="Book Antiqua"/>
        </w:rPr>
        <w:t>Ganjekar</w:t>
      </w:r>
      <w:proofErr w:type="spellEnd"/>
      <w:r w:rsidRPr="003B6C28">
        <w:rPr>
          <w:rFonts w:ascii="Book Antiqua" w:eastAsia="Book Antiqua" w:hAnsi="Book Antiqua" w:cs="Book Antiqua"/>
        </w:rPr>
        <w:t xml:space="preserve"> S, </w:t>
      </w:r>
      <w:proofErr w:type="spellStart"/>
      <w:r w:rsidRPr="003B6C28">
        <w:rPr>
          <w:rFonts w:ascii="Book Antiqua" w:eastAsia="Book Antiqua" w:hAnsi="Book Antiqua" w:cs="Book Antiqua"/>
        </w:rPr>
        <w:t>Thippeswamy</w:t>
      </w:r>
      <w:proofErr w:type="spellEnd"/>
      <w:r w:rsidRPr="003B6C28">
        <w:rPr>
          <w:rFonts w:ascii="Book Antiqua" w:eastAsia="Book Antiqua" w:hAnsi="Book Antiqua" w:cs="Book Antiqua"/>
        </w:rPr>
        <w:t xml:space="preserve"> H. COVID 19 related Psychosis as an interface of fears, socio-cultural issues and vulnerability- case report of two women from India. </w:t>
      </w:r>
      <w:r w:rsidRPr="003B6C28">
        <w:rPr>
          <w:rFonts w:ascii="Book Antiqua" w:eastAsia="Book Antiqua" w:hAnsi="Book Antiqua" w:cs="Book Antiqua"/>
          <w:i/>
          <w:iCs/>
        </w:rPr>
        <w:t>Psychiatry Res</w:t>
      </w:r>
      <w:r w:rsidRPr="003B6C28">
        <w:rPr>
          <w:rFonts w:ascii="Book Antiqua" w:eastAsia="Book Antiqua" w:hAnsi="Book Antiqua" w:cs="Book Antiqua"/>
        </w:rPr>
        <w:t xml:space="preserve"> 2020; </w:t>
      </w:r>
      <w:r w:rsidRPr="003B6C28">
        <w:rPr>
          <w:rFonts w:ascii="Book Antiqua" w:eastAsia="Book Antiqua" w:hAnsi="Book Antiqua" w:cs="Book Antiqua"/>
          <w:b/>
          <w:bCs/>
        </w:rPr>
        <w:t>290</w:t>
      </w:r>
      <w:r w:rsidRPr="003B6C28">
        <w:rPr>
          <w:rFonts w:ascii="Book Antiqua" w:eastAsia="Book Antiqua" w:hAnsi="Book Antiqua" w:cs="Book Antiqua"/>
        </w:rPr>
        <w:t>: 113136 [PMID: 32502827 DOI: 10.1016/j.psychres.2020.113136]</w:t>
      </w:r>
    </w:p>
    <w:p w14:paraId="50A1E36B"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101 </w:t>
      </w:r>
      <w:r w:rsidRPr="003B6C28">
        <w:rPr>
          <w:rFonts w:ascii="Book Antiqua" w:eastAsia="Book Antiqua" w:hAnsi="Book Antiqua" w:cs="Book Antiqua"/>
          <w:b/>
          <w:bCs/>
        </w:rPr>
        <w:t>Correa-Palacio AF</w:t>
      </w:r>
      <w:r w:rsidRPr="003B6C28">
        <w:rPr>
          <w:rFonts w:ascii="Book Antiqua" w:eastAsia="Book Antiqua" w:hAnsi="Book Antiqua" w:cs="Book Antiqua"/>
        </w:rPr>
        <w:t>, Hernandez-Huerta D, Gómez-</w:t>
      </w:r>
      <w:proofErr w:type="spellStart"/>
      <w:r w:rsidRPr="003B6C28">
        <w:rPr>
          <w:rFonts w:ascii="Book Antiqua" w:eastAsia="Book Antiqua" w:hAnsi="Book Antiqua" w:cs="Book Antiqua"/>
        </w:rPr>
        <w:t>Arnau</w:t>
      </w:r>
      <w:proofErr w:type="spellEnd"/>
      <w:r w:rsidRPr="003B6C28">
        <w:rPr>
          <w:rFonts w:ascii="Book Antiqua" w:eastAsia="Book Antiqua" w:hAnsi="Book Antiqua" w:cs="Book Antiqua"/>
        </w:rPr>
        <w:t xml:space="preserve"> J, </w:t>
      </w:r>
      <w:proofErr w:type="spellStart"/>
      <w:r w:rsidRPr="003B6C28">
        <w:rPr>
          <w:rFonts w:ascii="Book Antiqua" w:eastAsia="Book Antiqua" w:hAnsi="Book Antiqua" w:cs="Book Antiqua"/>
        </w:rPr>
        <w:t>Loeck</w:t>
      </w:r>
      <w:proofErr w:type="spellEnd"/>
      <w:r w:rsidRPr="003B6C28">
        <w:rPr>
          <w:rFonts w:ascii="Book Antiqua" w:eastAsia="Book Antiqua" w:hAnsi="Book Antiqua" w:cs="Book Antiqua"/>
        </w:rPr>
        <w:t xml:space="preserve"> C, Caballero I. Affective psychosis after COVID-19 infection in a previously healthy patient: a case report. </w:t>
      </w:r>
      <w:r w:rsidRPr="003B6C28">
        <w:rPr>
          <w:rFonts w:ascii="Book Antiqua" w:eastAsia="Book Antiqua" w:hAnsi="Book Antiqua" w:cs="Book Antiqua"/>
          <w:i/>
          <w:iCs/>
        </w:rPr>
        <w:t>Psychiatry Res</w:t>
      </w:r>
      <w:r w:rsidRPr="003B6C28">
        <w:rPr>
          <w:rFonts w:ascii="Book Antiqua" w:eastAsia="Book Antiqua" w:hAnsi="Book Antiqua" w:cs="Book Antiqua"/>
        </w:rPr>
        <w:t xml:space="preserve"> 2020; </w:t>
      </w:r>
      <w:r w:rsidRPr="003B6C28">
        <w:rPr>
          <w:rFonts w:ascii="Book Antiqua" w:eastAsia="Book Antiqua" w:hAnsi="Book Antiqua" w:cs="Book Antiqua"/>
          <w:b/>
          <w:bCs/>
        </w:rPr>
        <w:t>290</w:t>
      </w:r>
      <w:r w:rsidRPr="003B6C28">
        <w:rPr>
          <w:rFonts w:ascii="Book Antiqua" w:eastAsia="Book Antiqua" w:hAnsi="Book Antiqua" w:cs="Book Antiqua"/>
        </w:rPr>
        <w:t>: 113115 [PMID: 32512352 DOI: 10.1016/j.psychres.2020.113115]</w:t>
      </w:r>
    </w:p>
    <w:p w14:paraId="6D9E54B0"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102 </w:t>
      </w:r>
      <w:proofErr w:type="spellStart"/>
      <w:r w:rsidRPr="003B6C28">
        <w:rPr>
          <w:rFonts w:ascii="Book Antiqua" w:eastAsia="Book Antiqua" w:hAnsi="Book Antiqua" w:cs="Book Antiqua"/>
          <w:b/>
          <w:bCs/>
        </w:rPr>
        <w:t>Moradian</w:t>
      </w:r>
      <w:proofErr w:type="spellEnd"/>
      <w:r w:rsidRPr="003B6C28">
        <w:rPr>
          <w:rFonts w:ascii="Book Antiqua" w:eastAsia="Book Antiqua" w:hAnsi="Book Antiqua" w:cs="Book Antiqua"/>
          <w:b/>
          <w:bCs/>
        </w:rPr>
        <w:t xml:space="preserve"> S</w:t>
      </w:r>
      <w:r w:rsidRPr="003B6C28">
        <w:rPr>
          <w:rFonts w:ascii="Book Antiqua" w:eastAsia="Book Antiqua" w:hAnsi="Book Antiqua" w:cs="Book Antiqua"/>
        </w:rPr>
        <w:t xml:space="preserve">, Teufel M, Jahre L, </w:t>
      </w:r>
      <w:proofErr w:type="spellStart"/>
      <w:r w:rsidRPr="003B6C28">
        <w:rPr>
          <w:rFonts w:ascii="Book Antiqua" w:eastAsia="Book Antiqua" w:hAnsi="Book Antiqua" w:cs="Book Antiqua"/>
        </w:rPr>
        <w:t>Musche</w:t>
      </w:r>
      <w:proofErr w:type="spellEnd"/>
      <w:r w:rsidRPr="003B6C28">
        <w:rPr>
          <w:rFonts w:ascii="Book Antiqua" w:eastAsia="Book Antiqua" w:hAnsi="Book Antiqua" w:cs="Book Antiqua"/>
        </w:rPr>
        <w:t xml:space="preserve"> V, Fink M, </w:t>
      </w:r>
      <w:proofErr w:type="spellStart"/>
      <w:r w:rsidRPr="003B6C28">
        <w:rPr>
          <w:rFonts w:ascii="Book Antiqua" w:eastAsia="Book Antiqua" w:hAnsi="Book Antiqua" w:cs="Book Antiqua"/>
        </w:rPr>
        <w:t>Dinse</w:t>
      </w:r>
      <w:proofErr w:type="spellEnd"/>
      <w:r w:rsidRPr="003B6C28">
        <w:rPr>
          <w:rFonts w:ascii="Book Antiqua" w:eastAsia="Book Antiqua" w:hAnsi="Book Antiqua" w:cs="Book Antiqua"/>
        </w:rPr>
        <w:t xml:space="preserve"> H, </w:t>
      </w:r>
      <w:proofErr w:type="spellStart"/>
      <w:r w:rsidRPr="003B6C28">
        <w:rPr>
          <w:rFonts w:ascii="Book Antiqua" w:eastAsia="Book Antiqua" w:hAnsi="Book Antiqua" w:cs="Book Antiqua"/>
        </w:rPr>
        <w:t>Schweda</w:t>
      </w:r>
      <w:proofErr w:type="spellEnd"/>
      <w:r w:rsidRPr="003B6C28">
        <w:rPr>
          <w:rFonts w:ascii="Book Antiqua" w:eastAsia="Book Antiqua" w:hAnsi="Book Antiqua" w:cs="Book Antiqua"/>
        </w:rPr>
        <w:t xml:space="preserve"> A, </w:t>
      </w:r>
      <w:proofErr w:type="spellStart"/>
      <w:r w:rsidRPr="003B6C28">
        <w:rPr>
          <w:rFonts w:ascii="Book Antiqua" w:eastAsia="Book Antiqua" w:hAnsi="Book Antiqua" w:cs="Book Antiqua"/>
        </w:rPr>
        <w:t>Weismüller</w:t>
      </w:r>
      <w:proofErr w:type="spellEnd"/>
      <w:r w:rsidRPr="003B6C28">
        <w:rPr>
          <w:rFonts w:ascii="Book Antiqua" w:eastAsia="Book Antiqua" w:hAnsi="Book Antiqua" w:cs="Book Antiqua"/>
        </w:rPr>
        <w:t xml:space="preserve"> B, </w:t>
      </w:r>
      <w:proofErr w:type="spellStart"/>
      <w:r w:rsidRPr="003B6C28">
        <w:rPr>
          <w:rFonts w:ascii="Book Antiqua" w:eastAsia="Book Antiqua" w:hAnsi="Book Antiqua" w:cs="Book Antiqua"/>
        </w:rPr>
        <w:t>Dörrie</w:t>
      </w:r>
      <w:proofErr w:type="spellEnd"/>
      <w:r w:rsidRPr="003B6C28">
        <w:rPr>
          <w:rFonts w:ascii="Book Antiqua" w:eastAsia="Book Antiqua" w:hAnsi="Book Antiqua" w:cs="Book Antiqua"/>
        </w:rPr>
        <w:t xml:space="preserve"> N, Tan S, Skoda EM, </w:t>
      </w:r>
      <w:proofErr w:type="spellStart"/>
      <w:r w:rsidRPr="003B6C28">
        <w:rPr>
          <w:rFonts w:ascii="Book Antiqua" w:eastAsia="Book Antiqua" w:hAnsi="Book Antiqua" w:cs="Book Antiqua"/>
        </w:rPr>
        <w:t>Bäuerle</w:t>
      </w:r>
      <w:proofErr w:type="spellEnd"/>
      <w:r w:rsidRPr="003B6C28">
        <w:rPr>
          <w:rFonts w:ascii="Book Antiqua" w:eastAsia="Book Antiqua" w:hAnsi="Book Antiqua" w:cs="Book Antiqua"/>
        </w:rPr>
        <w:t xml:space="preserve"> A. Mental health burden of patients with diabetes </w:t>
      </w:r>
      <w:r w:rsidRPr="003B6C28">
        <w:rPr>
          <w:rFonts w:ascii="Book Antiqua" w:eastAsia="Book Antiqua" w:hAnsi="Book Antiqua" w:cs="Book Antiqua"/>
        </w:rPr>
        <w:lastRenderedPageBreak/>
        <w:t xml:space="preserve">before and after the initial outbreak of COVID-19: predictors of mental health impairment. </w:t>
      </w:r>
      <w:r w:rsidRPr="003B6C28">
        <w:rPr>
          <w:rFonts w:ascii="Book Antiqua" w:eastAsia="Book Antiqua" w:hAnsi="Book Antiqua" w:cs="Book Antiqua"/>
          <w:i/>
          <w:iCs/>
        </w:rPr>
        <w:t>BMC Public Health</w:t>
      </w:r>
      <w:r w:rsidRPr="003B6C28">
        <w:rPr>
          <w:rFonts w:ascii="Book Antiqua" w:eastAsia="Book Antiqua" w:hAnsi="Book Antiqua" w:cs="Book Antiqua"/>
        </w:rPr>
        <w:t xml:space="preserve"> 2021; </w:t>
      </w:r>
      <w:r w:rsidRPr="003B6C28">
        <w:rPr>
          <w:rFonts w:ascii="Book Antiqua" w:eastAsia="Book Antiqua" w:hAnsi="Book Antiqua" w:cs="Book Antiqua"/>
          <w:b/>
          <w:bCs/>
        </w:rPr>
        <w:t>21</w:t>
      </w:r>
      <w:r w:rsidRPr="003B6C28">
        <w:rPr>
          <w:rFonts w:ascii="Book Antiqua" w:eastAsia="Book Antiqua" w:hAnsi="Book Antiqua" w:cs="Book Antiqua"/>
        </w:rPr>
        <w:t>: 2068 [PMID: 34763688 DOI: 10.1186/s12889-021-12101-z]</w:t>
      </w:r>
    </w:p>
    <w:p w14:paraId="6E23D574"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103 </w:t>
      </w:r>
      <w:r w:rsidRPr="003B6C28">
        <w:rPr>
          <w:rFonts w:ascii="Book Antiqua" w:eastAsia="Book Antiqua" w:hAnsi="Book Antiqua" w:cs="Book Antiqua"/>
          <w:b/>
          <w:bCs/>
        </w:rPr>
        <w:t>Fischer S</w:t>
      </w:r>
      <w:r w:rsidRPr="003B6C28">
        <w:rPr>
          <w:rFonts w:ascii="Book Antiqua" w:eastAsia="Book Antiqua" w:hAnsi="Book Antiqua" w:cs="Book Antiqua"/>
        </w:rPr>
        <w:t xml:space="preserve">, Morales-Suárez-Varela M. The Bidirectional Relationship between Gestational Diabetes and Depression in Pregnant Women: A Systematic Search and Review. </w:t>
      </w:r>
      <w:r w:rsidRPr="003B6C28">
        <w:rPr>
          <w:rFonts w:ascii="Book Antiqua" w:eastAsia="Book Antiqua" w:hAnsi="Book Antiqua" w:cs="Book Antiqua"/>
          <w:i/>
          <w:iCs/>
        </w:rPr>
        <w:t>Healthcare (Basel)</w:t>
      </w:r>
      <w:r w:rsidRPr="003B6C28">
        <w:rPr>
          <w:rFonts w:ascii="Book Antiqua" w:eastAsia="Book Antiqua" w:hAnsi="Book Antiqua" w:cs="Book Antiqua"/>
        </w:rPr>
        <w:t xml:space="preserve"> 2023; </w:t>
      </w:r>
      <w:r w:rsidRPr="003B6C28">
        <w:rPr>
          <w:rFonts w:ascii="Book Antiqua" w:eastAsia="Book Antiqua" w:hAnsi="Book Antiqua" w:cs="Book Antiqua"/>
          <w:b/>
          <w:bCs/>
        </w:rPr>
        <w:t>11</w:t>
      </w:r>
      <w:r w:rsidRPr="003B6C28">
        <w:rPr>
          <w:rFonts w:ascii="Book Antiqua" w:eastAsia="Book Antiqua" w:hAnsi="Book Antiqua" w:cs="Book Antiqua"/>
        </w:rPr>
        <w:t xml:space="preserve"> [PMID: 36766979 DOI: 10.3390/healthcare11030404]</w:t>
      </w:r>
    </w:p>
    <w:p w14:paraId="6FC0A42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104 </w:t>
      </w:r>
      <w:proofErr w:type="spellStart"/>
      <w:r w:rsidRPr="003B6C28">
        <w:rPr>
          <w:rFonts w:ascii="Book Antiqua" w:eastAsia="Book Antiqua" w:hAnsi="Book Antiqua" w:cs="Book Antiqua"/>
          <w:b/>
          <w:bCs/>
        </w:rPr>
        <w:t>OuYang</w:t>
      </w:r>
      <w:proofErr w:type="spellEnd"/>
      <w:r w:rsidRPr="003B6C28">
        <w:rPr>
          <w:rFonts w:ascii="Book Antiqua" w:eastAsia="Book Antiqua" w:hAnsi="Book Antiqua" w:cs="Book Antiqua"/>
          <w:b/>
          <w:bCs/>
        </w:rPr>
        <w:t xml:space="preserve"> H</w:t>
      </w:r>
      <w:r w:rsidRPr="003B6C28">
        <w:rPr>
          <w:rFonts w:ascii="Book Antiqua" w:eastAsia="Book Antiqua" w:hAnsi="Book Antiqua" w:cs="Book Antiqua"/>
        </w:rPr>
        <w:t xml:space="preserve">, Chen B, Abdulrahman AM, Li L, Wu N. Associations between Gestational Diabetes and Anxiety or Depression: A Systematic Review. </w:t>
      </w:r>
      <w:r w:rsidRPr="003B6C28">
        <w:rPr>
          <w:rFonts w:ascii="Book Antiqua" w:eastAsia="Book Antiqua" w:hAnsi="Book Antiqua" w:cs="Book Antiqua"/>
          <w:i/>
          <w:iCs/>
        </w:rPr>
        <w:t>J Diabetes Res</w:t>
      </w:r>
      <w:r w:rsidRPr="003B6C28">
        <w:rPr>
          <w:rFonts w:ascii="Book Antiqua" w:eastAsia="Book Antiqua" w:hAnsi="Book Antiqua" w:cs="Book Antiqua"/>
        </w:rPr>
        <w:t xml:space="preserve"> 2021; </w:t>
      </w:r>
      <w:r w:rsidRPr="003B6C28">
        <w:rPr>
          <w:rFonts w:ascii="Book Antiqua" w:eastAsia="Book Antiqua" w:hAnsi="Book Antiqua" w:cs="Book Antiqua"/>
          <w:b/>
          <w:bCs/>
        </w:rPr>
        <w:t>2021</w:t>
      </w:r>
      <w:r w:rsidRPr="003B6C28">
        <w:rPr>
          <w:rFonts w:ascii="Book Antiqua" w:eastAsia="Book Antiqua" w:hAnsi="Book Antiqua" w:cs="Book Antiqua"/>
        </w:rPr>
        <w:t>: 9959779 [PMID: 34368368 DOI: 10.1155/2021/9959779]</w:t>
      </w:r>
    </w:p>
    <w:p w14:paraId="4C670E84"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105 </w:t>
      </w:r>
      <w:proofErr w:type="spellStart"/>
      <w:r w:rsidRPr="003B6C28">
        <w:rPr>
          <w:rFonts w:ascii="Book Antiqua" w:eastAsia="Book Antiqua" w:hAnsi="Book Antiqua" w:cs="Book Antiqua"/>
          <w:b/>
          <w:bCs/>
        </w:rPr>
        <w:t>Minschart</w:t>
      </w:r>
      <w:proofErr w:type="spellEnd"/>
      <w:r w:rsidRPr="003B6C28">
        <w:rPr>
          <w:rFonts w:ascii="Book Antiqua" w:eastAsia="Book Antiqua" w:hAnsi="Book Antiqua" w:cs="Book Antiqua"/>
          <w:b/>
          <w:bCs/>
        </w:rPr>
        <w:t xml:space="preserve"> C</w:t>
      </w:r>
      <w:r w:rsidRPr="003B6C28">
        <w:rPr>
          <w:rFonts w:ascii="Book Antiqua" w:eastAsia="Book Antiqua" w:hAnsi="Book Antiqua" w:cs="Book Antiqua"/>
        </w:rPr>
        <w:t xml:space="preserve">, De </w:t>
      </w:r>
      <w:proofErr w:type="spellStart"/>
      <w:r w:rsidRPr="003B6C28">
        <w:rPr>
          <w:rFonts w:ascii="Book Antiqua" w:eastAsia="Book Antiqua" w:hAnsi="Book Antiqua" w:cs="Book Antiqua"/>
        </w:rPr>
        <w:t>Weerdt</w:t>
      </w:r>
      <w:proofErr w:type="spellEnd"/>
      <w:r w:rsidRPr="003B6C28">
        <w:rPr>
          <w:rFonts w:ascii="Book Antiqua" w:eastAsia="Book Antiqua" w:hAnsi="Book Antiqua" w:cs="Book Antiqua"/>
        </w:rPr>
        <w:t xml:space="preserve"> K, </w:t>
      </w:r>
      <w:proofErr w:type="spellStart"/>
      <w:r w:rsidRPr="003B6C28">
        <w:rPr>
          <w:rFonts w:ascii="Book Antiqua" w:eastAsia="Book Antiqua" w:hAnsi="Book Antiqua" w:cs="Book Antiqua"/>
        </w:rPr>
        <w:t>Elegeert</w:t>
      </w:r>
      <w:proofErr w:type="spellEnd"/>
      <w:r w:rsidRPr="003B6C28">
        <w:rPr>
          <w:rFonts w:ascii="Book Antiqua" w:eastAsia="Book Antiqua" w:hAnsi="Book Antiqua" w:cs="Book Antiqua"/>
        </w:rPr>
        <w:t xml:space="preserve"> A, Van </w:t>
      </w:r>
      <w:proofErr w:type="spellStart"/>
      <w:r w:rsidRPr="003B6C28">
        <w:rPr>
          <w:rFonts w:ascii="Book Antiqua" w:eastAsia="Book Antiqua" w:hAnsi="Book Antiqua" w:cs="Book Antiqua"/>
        </w:rPr>
        <w:t>Crombrugge</w:t>
      </w:r>
      <w:proofErr w:type="spellEnd"/>
      <w:r w:rsidRPr="003B6C28">
        <w:rPr>
          <w:rFonts w:ascii="Book Antiqua" w:eastAsia="Book Antiqua" w:hAnsi="Book Antiqua" w:cs="Book Antiqua"/>
        </w:rPr>
        <w:t xml:space="preserve"> P, </w:t>
      </w:r>
      <w:proofErr w:type="spellStart"/>
      <w:r w:rsidRPr="003B6C28">
        <w:rPr>
          <w:rFonts w:ascii="Book Antiqua" w:eastAsia="Book Antiqua" w:hAnsi="Book Antiqua" w:cs="Book Antiqua"/>
        </w:rPr>
        <w:t>Moyson</w:t>
      </w:r>
      <w:proofErr w:type="spellEnd"/>
      <w:r w:rsidRPr="003B6C28">
        <w:rPr>
          <w:rFonts w:ascii="Book Antiqua" w:eastAsia="Book Antiqua" w:hAnsi="Book Antiqua" w:cs="Book Antiqua"/>
        </w:rPr>
        <w:t xml:space="preserve"> C, Verhaeghe J, </w:t>
      </w:r>
      <w:proofErr w:type="spellStart"/>
      <w:r w:rsidRPr="003B6C28">
        <w:rPr>
          <w:rFonts w:ascii="Book Antiqua" w:eastAsia="Book Antiqua" w:hAnsi="Book Antiqua" w:cs="Book Antiqua"/>
        </w:rPr>
        <w:t>Vandeginste</w:t>
      </w:r>
      <w:proofErr w:type="spellEnd"/>
      <w:r w:rsidRPr="003B6C28">
        <w:rPr>
          <w:rFonts w:ascii="Book Antiqua" w:eastAsia="Book Antiqua" w:hAnsi="Book Antiqua" w:cs="Book Antiqua"/>
        </w:rPr>
        <w:t xml:space="preserve"> S, </w:t>
      </w:r>
      <w:proofErr w:type="spellStart"/>
      <w:r w:rsidRPr="003B6C28">
        <w:rPr>
          <w:rFonts w:ascii="Book Antiqua" w:eastAsia="Book Antiqua" w:hAnsi="Book Antiqua" w:cs="Book Antiqua"/>
        </w:rPr>
        <w:t>Verlaenen</w:t>
      </w:r>
      <w:proofErr w:type="spellEnd"/>
      <w:r w:rsidRPr="003B6C28">
        <w:rPr>
          <w:rFonts w:ascii="Book Antiqua" w:eastAsia="Book Antiqua" w:hAnsi="Book Antiqua" w:cs="Book Antiqua"/>
        </w:rPr>
        <w:t xml:space="preserve"> H, Vercammen C, </w:t>
      </w:r>
      <w:proofErr w:type="spellStart"/>
      <w:r w:rsidRPr="003B6C28">
        <w:rPr>
          <w:rFonts w:ascii="Book Antiqua" w:eastAsia="Book Antiqua" w:hAnsi="Book Antiqua" w:cs="Book Antiqua"/>
        </w:rPr>
        <w:t>Maes</w:t>
      </w:r>
      <w:proofErr w:type="spellEnd"/>
      <w:r w:rsidRPr="003B6C28">
        <w:rPr>
          <w:rFonts w:ascii="Book Antiqua" w:eastAsia="Book Antiqua" w:hAnsi="Book Antiqua" w:cs="Book Antiqua"/>
        </w:rPr>
        <w:t xml:space="preserve"> T, </w:t>
      </w:r>
      <w:proofErr w:type="spellStart"/>
      <w:r w:rsidRPr="003B6C28">
        <w:rPr>
          <w:rFonts w:ascii="Book Antiqua" w:eastAsia="Book Antiqua" w:hAnsi="Book Antiqua" w:cs="Book Antiqua"/>
        </w:rPr>
        <w:t>Dufraimont</w:t>
      </w:r>
      <w:proofErr w:type="spellEnd"/>
      <w:r w:rsidRPr="003B6C28">
        <w:rPr>
          <w:rFonts w:ascii="Book Antiqua" w:eastAsia="Book Antiqua" w:hAnsi="Book Antiqua" w:cs="Book Antiqua"/>
        </w:rPr>
        <w:t xml:space="preserve"> E, De Block C, </w:t>
      </w:r>
      <w:proofErr w:type="spellStart"/>
      <w:r w:rsidRPr="003B6C28">
        <w:rPr>
          <w:rFonts w:ascii="Book Antiqua" w:eastAsia="Book Antiqua" w:hAnsi="Book Antiqua" w:cs="Book Antiqua"/>
        </w:rPr>
        <w:t>Jacquemyn</w:t>
      </w:r>
      <w:proofErr w:type="spellEnd"/>
      <w:r w:rsidRPr="003B6C28">
        <w:rPr>
          <w:rFonts w:ascii="Book Antiqua" w:eastAsia="Book Antiqua" w:hAnsi="Book Antiqua" w:cs="Book Antiqua"/>
        </w:rPr>
        <w:t xml:space="preserve"> Y, </w:t>
      </w:r>
      <w:proofErr w:type="spellStart"/>
      <w:r w:rsidRPr="003B6C28">
        <w:rPr>
          <w:rFonts w:ascii="Book Antiqua" w:eastAsia="Book Antiqua" w:hAnsi="Book Antiqua" w:cs="Book Antiqua"/>
        </w:rPr>
        <w:t>Mekahli</w:t>
      </w:r>
      <w:proofErr w:type="spellEnd"/>
      <w:r w:rsidRPr="003B6C28">
        <w:rPr>
          <w:rFonts w:ascii="Book Antiqua" w:eastAsia="Book Antiqua" w:hAnsi="Book Antiqua" w:cs="Book Antiqua"/>
        </w:rPr>
        <w:t xml:space="preserve"> F, De </w:t>
      </w:r>
      <w:proofErr w:type="spellStart"/>
      <w:r w:rsidRPr="003B6C28">
        <w:rPr>
          <w:rFonts w:ascii="Book Antiqua" w:eastAsia="Book Antiqua" w:hAnsi="Book Antiqua" w:cs="Book Antiqua"/>
        </w:rPr>
        <w:t>Clippel</w:t>
      </w:r>
      <w:proofErr w:type="spellEnd"/>
      <w:r w:rsidRPr="003B6C28">
        <w:rPr>
          <w:rFonts w:ascii="Book Antiqua" w:eastAsia="Book Antiqua" w:hAnsi="Book Antiqua" w:cs="Book Antiqua"/>
        </w:rPr>
        <w:t xml:space="preserve"> K, Van Den </w:t>
      </w:r>
      <w:proofErr w:type="spellStart"/>
      <w:r w:rsidRPr="003B6C28">
        <w:rPr>
          <w:rFonts w:ascii="Book Antiqua" w:eastAsia="Book Antiqua" w:hAnsi="Book Antiqua" w:cs="Book Antiqua"/>
        </w:rPr>
        <w:t>Bruel</w:t>
      </w:r>
      <w:proofErr w:type="spellEnd"/>
      <w:r w:rsidRPr="003B6C28">
        <w:rPr>
          <w:rFonts w:ascii="Book Antiqua" w:eastAsia="Book Antiqua" w:hAnsi="Book Antiqua" w:cs="Book Antiqua"/>
        </w:rPr>
        <w:t xml:space="preserve"> A, </w:t>
      </w:r>
      <w:proofErr w:type="spellStart"/>
      <w:r w:rsidRPr="003B6C28">
        <w:rPr>
          <w:rFonts w:ascii="Book Antiqua" w:eastAsia="Book Antiqua" w:hAnsi="Book Antiqua" w:cs="Book Antiqua"/>
        </w:rPr>
        <w:t>Loccufier</w:t>
      </w:r>
      <w:proofErr w:type="spellEnd"/>
      <w:r w:rsidRPr="003B6C28">
        <w:rPr>
          <w:rFonts w:ascii="Book Antiqua" w:eastAsia="Book Antiqua" w:hAnsi="Book Antiqua" w:cs="Book Antiqua"/>
        </w:rPr>
        <w:t xml:space="preserve"> A, </w:t>
      </w:r>
      <w:proofErr w:type="spellStart"/>
      <w:r w:rsidRPr="003B6C28">
        <w:rPr>
          <w:rFonts w:ascii="Book Antiqua" w:eastAsia="Book Antiqua" w:hAnsi="Book Antiqua" w:cs="Book Antiqua"/>
        </w:rPr>
        <w:t>Laenen</w:t>
      </w:r>
      <w:proofErr w:type="spellEnd"/>
      <w:r w:rsidRPr="003B6C28">
        <w:rPr>
          <w:rFonts w:ascii="Book Antiqua" w:eastAsia="Book Antiqua" w:hAnsi="Book Antiqua" w:cs="Book Antiqua"/>
        </w:rPr>
        <w:t xml:space="preserve"> A, </w:t>
      </w:r>
      <w:proofErr w:type="spellStart"/>
      <w:r w:rsidRPr="003B6C28">
        <w:rPr>
          <w:rFonts w:ascii="Book Antiqua" w:eastAsia="Book Antiqua" w:hAnsi="Book Antiqua" w:cs="Book Antiqua"/>
        </w:rPr>
        <w:t>Devlieger</w:t>
      </w:r>
      <w:proofErr w:type="spellEnd"/>
      <w:r w:rsidRPr="003B6C28">
        <w:rPr>
          <w:rFonts w:ascii="Book Antiqua" w:eastAsia="Book Antiqua" w:hAnsi="Book Antiqua" w:cs="Book Antiqua"/>
        </w:rPr>
        <w:t xml:space="preserve"> R, Mathieu C, </w:t>
      </w:r>
      <w:proofErr w:type="spellStart"/>
      <w:r w:rsidRPr="003B6C28">
        <w:rPr>
          <w:rFonts w:ascii="Book Antiqua" w:eastAsia="Book Antiqua" w:hAnsi="Book Antiqua" w:cs="Book Antiqua"/>
        </w:rPr>
        <w:t>Benhalima</w:t>
      </w:r>
      <w:proofErr w:type="spellEnd"/>
      <w:r w:rsidRPr="003B6C28">
        <w:rPr>
          <w:rFonts w:ascii="Book Antiqua" w:eastAsia="Book Antiqua" w:hAnsi="Book Antiqua" w:cs="Book Antiqua"/>
        </w:rPr>
        <w:t xml:space="preserve"> K. Antenatal Depression and Risk of Gestational Diabetes, Adverse Pregnancy Outcomes, and Postpartum Quality of Life. </w:t>
      </w:r>
      <w:r w:rsidRPr="003B6C28">
        <w:rPr>
          <w:rFonts w:ascii="Book Antiqua" w:eastAsia="Book Antiqua" w:hAnsi="Book Antiqua" w:cs="Book Antiqua"/>
          <w:i/>
          <w:iCs/>
        </w:rPr>
        <w:t xml:space="preserve">J Clin Endocrinol </w:t>
      </w:r>
      <w:proofErr w:type="spellStart"/>
      <w:r w:rsidRPr="003B6C28">
        <w:rPr>
          <w:rFonts w:ascii="Book Antiqua" w:eastAsia="Book Antiqua" w:hAnsi="Book Antiqua" w:cs="Book Antiqua"/>
          <w:i/>
          <w:iCs/>
        </w:rPr>
        <w:t>Metab</w:t>
      </w:r>
      <w:proofErr w:type="spellEnd"/>
      <w:r w:rsidRPr="003B6C28">
        <w:rPr>
          <w:rFonts w:ascii="Book Antiqua" w:eastAsia="Book Antiqua" w:hAnsi="Book Antiqua" w:cs="Book Antiqua"/>
        </w:rPr>
        <w:t xml:space="preserve"> 2021; </w:t>
      </w:r>
      <w:r w:rsidRPr="003B6C28">
        <w:rPr>
          <w:rFonts w:ascii="Book Antiqua" w:eastAsia="Book Antiqua" w:hAnsi="Book Antiqua" w:cs="Book Antiqua"/>
          <w:b/>
          <w:bCs/>
        </w:rPr>
        <w:t>106</w:t>
      </w:r>
      <w:r w:rsidRPr="003B6C28">
        <w:rPr>
          <w:rFonts w:ascii="Book Antiqua" w:eastAsia="Book Antiqua" w:hAnsi="Book Antiqua" w:cs="Book Antiqua"/>
        </w:rPr>
        <w:t>: e3110-e3124 [PMID: 33693709 DOI: 10.1210/</w:t>
      </w:r>
      <w:proofErr w:type="spellStart"/>
      <w:r w:rsidRPr="003B6C28">
        <w:rPr>
          <w:rFonts w:ascii="Book Antiqua" w:eastAsia="Book Antiqua" w:hAnsi="Book Antiqua" w:cs="Book Antiqua"/>
        </w:rPr>
        <w:t>clinem</w:t>
      </w:r>
      <w:proofErr w:type="spellEnd"/>
      <w:r w:rsidRPr="003B6C28">
        <w:rPr>
          <w:rFonts w:ascii="Book Antiqua" w:eastAsia="Book Antiqua" w:hAnsi="Book Antiqua" w:cs="Book Antiqua"/>
        </w:rPr>
        <w:t>/dgab156]</w:t>
      </w:r>
    </w:p>
    <w:p w14:paraId="28A4B266"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106 </w:t>
      </w:r>
      <w:r w:rsidRPr="003B6C28">
        <w:rPr>
          <w:rFonts w:ascii="Book Antiqua" w:eastAsia="Book Antiqua" w:hAnsi="Book Antiqua" w:cs="Book Antiqua"/>
          <w:b/>
          <w:bCs/>
        </w:rPr>
        <w:t>Wilson CA</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Newham</w:t>
      </w:r>
      <w:proofErr w:type="spellEnd"/>
      <w:r w:rsidRPr="003B6C28">
        <w:rPr>
          <w:rFonts w:ascii="Book Antiqua" w:eastAsia="Book Antiqua" w:hAnsi="Book Antiqua" w:cs="Book Antiqua"/>
        </w:rPr>
        <w:t xml:space="preserve"> J, Rankin J, Ismail K, </w:t>
      </w:r>
      <w:proofErr w:type="spellStart"/>
      <w:r w:rsidRPr="003B6C28">
        <w:rPr>
          <w:rFonts w:ascii="Book Antiqua" w:eastAsia="Book Antiqua" w:hAnsi="Book Antiqua" w:cs="Book Antiqua"/>
        </w:rPr>
        <w:t>Simonoff</w:t>
      </w:r>
      <w:proofErr w:type="spellEnd"/>
      <w:r w:rsidRPr="003B6C28">
        <w:rPr>
          <w:rFonts w:ascii="Book Antiqua" w:eastAsia="Book Antiqua" w:hAnsi="Book Antiqua" w:cs="Book Antiqua"/>
        </w:rPr>
        <w:t xml:space="preserve"> E, Reynolds RM, Stoll N, Howard LM. Is there an increased risk of perinatal mental disorder in women with gestational diabetes? A systematic review and meta-analysis. </w:t>
      </w:r>
      <w:proofErr w:type="spellStart"/>
      <w:r w:rsidRPr="003B6C28">
        <w:rPr>
          <w:rFonts w:ascii="Book Antiqua" w:eastAsia="Book Antiqua" w:hAnsi="Book Antiqua" w:cs="Book Antiqua"/>
          <w:i/>
          <w:iCs/>
        </w:rPr>
        <w:t>Diabet</w:t>
      </w:r>
      <w:proofErr w:type="spellEnd"/>
      <w:r w:rsidRPr="003B6C28">
        <w:rPr>
          <w:rFonts w:ascii="Book Antiqua" w:eastAsia="Book Antiqua" w:hAnsi="Book Antiqua" w:cs="Book Antiqua"/>
          <w:i/>
          <w:iCs/>
        </w:rPr>
        <w:t xml:space="preserve"> Med</w:t>
      </w:r>
      <w:r w:rsidRPr="003B6C28">
        <w:rPr>
          <w:rFonts w:ascii="Book Antiqua" w:eastAsia="Book Antiqua" w:hAnsi="Book Antiqua" w:cs="Book Antiqua"/>
        </w:rPr>
        <w:t xml:space="preserve"> 2020; </w:t>
      </w:r>
      <w:r w:rsidRPr="003B6C28">
        <w:rPr>
          <w:rFonts w:ascii="Book Antiqua" w:eastAsia="Book Antiqua" w:hAnsi="Book Antiqua" w:cs="Book Antiqua"/>
          <w:b/>
          <w:bCs/>
        </w:rPr>
        <w:t>37</w:t>
      </w:r>
      <w:r w:rsidRPr="003B6C28">
        <w:rPr>
          <w:rFonts w:ascii="Book Antiqua" w:eastAsia="Book Antiqua" w:hAnsi="Book Antiqua" w:cs="Book Antiqua"/>
        </w:rPr>
        <w:t>: 602-622 [PMID: 31693201 DOI: 10.1111/dme.14170]</w:t>
      </w:r>
    </w:p>
    <w:p w14:paraId="515CC1BB"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107 </w:t>
      </w:r>
      <w:r w:rsidRPr="003B6C28">
        <w:rPr>
          <w:rFonts w:ascii="Book Antiqua" w:eastAsia="Book Antiqua" w:hAnsi="Book Antiqua" w:cs="Book Antiqua"/>
          <w:b/>
          <w:bCs/>
        </w:rPr>
        <w:t>Trinh NTH</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Nordeng</w:t>
      </w:r>
      <w:proofErr w:type="spellEnd"/>
      <w:r w:rsidRPr="003B6C28">
        <w:rPr>
          <w:rFonts w:ascii="Book Antiqua" w:eastAsia="Book Antiqua" w:hAnsi="Book Antiqua" w:cs="Book Antiqua"/>
        </w:rPr>
        <w:t xml:space="preserve"> HME, </w:t>
      </w:r>
      <w:proofErr w:type="spellStart"/>
      <w:r w:rsidRPr="003B6C28">
        <w:rPr>
          <w:rFonts w:ascii="Book Antiqua" w:eastAsia="Book Antiqua" w:hAnsi="Book Antiqua" w:cs="Book Antiqua"/>
        </w:rPr>
        <w:t>Bandoli</w:t>
      </w:r>
      <w:proofErr w:type="spellEnd"/>
      <w:r w:rsidRPr="003B6C28">
        <w:rPr>
          <w:rFonts w:ascii="Book Antiqua" w:eastAsia="Book Antiqua" w:hAnsi="Book Antiqua" w:cs="Book Antiqua"/>
        </w:rPr>
        <w:t xml:space="preserve"> G, Eberhard-Gran M, </w:t>
      </w:r>
      <w:proofErr w:type="spellStart"/>
      <w:r w:rsidRPr="003B6C28">
        <w:rPr>
          <w:rFonts w:ascii="Book Antiqua" w:eastAsia="Book Antiqua" w:hAnsi="Book Antiqua" w:cs="Book Antiqua"/>
        </w:rPr>
        <w:t>Lupattelli</w:t>
      </w:r>
      <w:proofErr w:type="spellEnd"/>
      <w:r w:rsidRPr="003B6C28">
        <w:rPr>
          <w:rFonts w:ascii="Book Antiqua" w:eastAsia="Book Antiqua" w:hAnsi="Book Antiqua" w:cs="Book Antiqua"/>
        </w:rPr>
        <w:t xml:space="preserve"> A. Antidepressant and mental health care utilization in pregnant women with depression and/or anxiety: An interrupted time-series analysis. </w:t>
      </w:r>
      <w:r w:rsidRPr="003B6C28">
        <w:rPr>
          <w:rFonts w:ascii="Book Antiqua" w:eastAsia="Book Antiqua" w:hAnsi="Book Antiqua" w:cs="Book Antiqua"/>
          <w:i/>
          <w:iCs/>
        </w:rPr>
        <w:t xml:space="preserve">J Affect </w:t>
      </w:r>
      <w:proofErr w:type="spellStart"/>
      <w:r w:rsidRPr="003B6C28">
        <w:rPr>
          <w:rFonts w:ascii="Book Antiqua" w:eastAsia="Book Antiqua" w:hAnsi="Book Antiqua" w:cs="Book Antiqua"/>
          <w:i/>
          <w:iCs/>
        </w:rPr>
        <w:t>Disord</w:t>
      </w:r>
      <w:proofErr w:type="spellEnd"/>
      <w:r w:rsidRPr="003B6C28">
        <w:rPr>
          <w:rFonts w:ascii="Book Antiqua" w:eastAsia="Book Antiqua" w:hAnsi="Book Antiqua" w:cs="Book Antiqua"/>
        </w:rPr>
        <w:t xml:space="preserve"> 2022; </w:t>
      </w:r>
      <w:r w:rsidRPr="003B6C28">
        <w:rPr>
          <w:rFonts w:ascii="Book Antiqua" w:eastAsia="Book Antiqua" w:hAnsi="Book Antiqua" w:cs="Book Antiqua"/>
          <w:b/>
          <w:bCs/>
        </w:rPr>
        <w:t>308</w:t>
      </w:r>
      <w:r w:rsidRPr="003B6C28">
        <w:rPr>
          <w:rFonts w:ascii="Book Antiqua" w:eastAsia="Book Antiqua" w:hAnsi="Book Antiqua" w:cs="Book Antiqua"/>
        </w:rPr>
        <w:t>: 458-465 [PMID: 35461816 DOI: 10.1016/j.jad.2022.04.101]</w:t>
      </w:r>
    </w:p>
    <w:p w14:paraId="6E80F221"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108 </w:t>
      </w:r>
      <w:r w:rsidRPr="003B6C28">
        <w:rPr>
          <w:rFonts w:ascii="Book Antiqua" w:eastAsia="Book Antiqua" w:hAnsi="Book Antiqua" w:cs="Book Antiqua"/>
          <w:b/>
          <w:bCs/>
        </w:rPr>
        <w:t>Lin IH</w:t>
      </w:r>
      <w:r w:rsidRPr="003B6C28">
        <w:rPr>
          <w:rFonts w:ascii="Book Antiqua" w:eastAsia="Book Antiqua" w:hAnsi="Book Antiqua" w:cs="Book Antiqua"/>
        </w:rPr>
        <w:t xml:space="preserve">, Huang CY, Chou SH, Shih CL. Efficacy of Prenatal Yoga in the Treatment of Depression and Anxiety during Pregnancy: A Systematic Review and Meta-Analysis. </w:t>
      </w:r>
      <w:r w:rsidRPr="003B6C28">
        <w:rPr>
          <w:rFonts w:ascii="Book Antiqua" w:eastAsia="Book Antiqua" w:hAnsi="Book Antiqua" w:cs="Book Antiqua"/>
          <w:i/>
          <w:iCs/>
        </w:rPr>
        <w:t>Int J Environ Res Public Health</w:t>
      </w:r>
      <w:r w:rsidRPr="003B6C28">
        <w:rPr>
          <w:rFonts w:ascii="Book Antiqua" w:eastAsia="Book Antiqua" w:hAnsi="Book Antiqua" w:cs="Book Antiqua"/>
        </w:rPr>
        <w:t xml:space="preserve"> 2022; </w:t>
      </w:r>
      <w:r w:rsidRPr="003B6C28">
        <w:rPr>
          <w:rFonts w:ascii="Book Antiqua" w:eastAsia="Book Antiqua" w:hAnsi="Book Antiqua" w:cs="Book Antiqua"/>
          <w:b/>
          <w:bCs/>
        </w:rPr>
        <w:t>19</w:t>
      </w:r>
      <w:r w:rsidRPr="003B6C28">
        <w:rPr>
          <w:rFonts w:ascii="Book Antiqua" w:eastAsia="Book Antiqua" w:hAnsi="Book Antiqua" w:cs="Book Antiqua"/>
        </w:rPr>
        <w:t xml:space="preserve"> [PMID: 35564762 DOI: 10.3390/ijerph19095368]</w:t>
      </w:r>
    </w:p>
    <w:p w14:paraId="63D5DBF7"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109 </w:t>
      </w:r>
      <w:r w:rsidRPr="003B6C28">
        <w:rPr>
          <w:rFonts w:ascii="Book Antiqua" w:eastAsia="Book Antiqua" w:hAnsi="Book Antiqua" w:cs="Book Antiqua"/>
          <w:b/>
          <w:bCs/>
        </w:rPr>
        <w:t>Plows JF</w:t>
      </w:r>
      <w:r w:rsidRPr="003B6C28">
        <w:rPr>
          <w:rFonts w:ascii="Book Antiqua" w:eastAsia="Book Antiqua" w:hAnsi="Book Antiqua" w:cs="Book Antiqua"/>
        </w:rPr>
        <w:t xml:space="preserve">, Stanley JL, Baker PN, Reynolds CM, Vickers MH. The Pathophysiology of Gestational Diabetes Mellitus. </w:t>
      </w:r>
      <w:r w:rsidRPr="003B6C28">
        <w:rPr>
          <w:rFonts w:ascii="Book Antiqua" w:eastAsia="Book Antiqua" w:hAnsi="Book Antiqua" w:cs="Book Antiqua"/>
          <w:i/>
          <w:iCs/>
        </w:rPr>
        <w:t>Int J Mol Sci</w:t>
      </w:r>
      <w:r w:rsidRPr="003B6C28">
        <w:rPr>
          <w:rFonts w:ascii="Book Antiqua" w:eastAsia="Book Antiqua" w:hAnsi="Book Antiqua" w:cs="Book Antiqua"/>
        </w:rPr>
        <w:t xml:space="preserve"> 2018; </w:t>
      </w:r>
      <w:r w:rsidRPr="003B6C28">
        <w:rPr>
          <w:rFonts w:ascii="Book Antiqua" w:eastAsia="Book Antiqua" w:hAnsi="Book Antiqua" w:cs="Book Antiqua"/>
          <w:b/>
          <w:bCs/>
        </w:rPr>
        <w:t>19</w:t>
      </w:r>
      <w:r w:rsidRPr="003B6C28">
        <w:rPr>
          <w:rFonts w:ascii="Book Antiqua" w:eastAsia="Book Antiqua" w:hAnsi="Book Antiqua" w:cs="Book Antiqua"/>
        </w:rPr>
        <w:t xml:space="preserve"> [PMID: 30373146 DOI: 10.3390/ijms19113342]</w:t>
      </w:r>
    </w:p>
    <w:p w14:paraId="1E6475DD"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lastRenderedPageBreak/>
        <w:t xml:space="preserve">110 </w:t>
      </w:r>
      <w:r w:rsidRPr="003B6C28">
        <w:rPr>
          <w:rFonts w:ascii="Book Antiqua" w:eastAsia="Book Antiqua" w:hAnsi="Book Antiqua" w:cs="Book Antiqua"/>
          <w:b/>
          <w:bCs/>
        </w:rPr>
        <w:t>Tosto V</w:t>
      </w:r>
      <w:r w:rsidRPr="003B6C28">
        <w:rPr>
          <w:rFonts w:ascii="Book Antiqua" w:eastAsia="Book Antiqua" w:hAnsi="Book Antiqua" w:cs="Book Antiqua"/>
        </w:rPr>
        <w:t xml:space="preserve">, </w:t>
      </w:r>
      <w:proofErr w:type="spellStart"/>
      <w:r w:rsidRPr="003B6C28">
        <w:rPr>
          <w:rFonts w:ascii="Book Antiqua" w:eastAsia="Book Antiqua" w:hAnsi="Book Antiqua" w:cs="Book Antiqua"/>
        </w:rPr>
        <w:t>Meyyazhagan</w:t>
      </w:r>
      <w:proofErr w:type="spellEnd"/>
      <w:r w:rsidRPr="003B6C28">
        <w:rPr>
          <w:rFonts w:ascii="Book Antiqua" w:eastAsia="Book Antiqua" w:hAnsi="Book Antiqua" w:cs="Book Antiqua"/>
        </w:rPr>
        <w:t xml:space="preserve"> A, </w:t>
      </w:r>
      <w:proofErr w:type="spellStart"/>
      <w:r w:rsidRPr="003B6C28">
        <w:rPr>
          <w:rFonts w:ascii="Book Antiqua" w:eastAsia="Book Antiqua" w:hAnsi="Book Antiqua" w:cs="Book Antiqua"/>
        </w:rPr>
        <w:t>Alqasem</w:t>
      </w:r>
      <w:proofErr w:type="spellEnd"/>
      <w:r w:rsidRPr="003B6C28">
        <w:rPr>
          <w:rFonts w:ascii="Book Antiqua" w:eastAsia="Book Antiqua" w:hAnsi="Book Antiqua" w:cs="Book Antiqua"/>
        </w:rPr>
        <w:t xml:space="preserve"> M, </w:t>
      </w:r>
      <w:proofErr w:type="spellStart"/>
      <w:r w:rsidRPr="003B6C28">
        <w:rPr>
          <w:rFonts w:ascii="Book Antiqua" w:eastAsia="Book Antiqua" w:hAnsi="Book Antiqua" w:cs="Book Antiqua"/>
        </w:rPr>
        <w:t>Tsibizova</w:t>
      </w:r>
      <w:proofErr w:type="spellEnd"/>
      <w:r w:rsidRPr="003B6C28">
        <w:rPr>
          <w:rFonts w:ascii="Book Antiqua" w:eastAsia="Book Antiqua" w:hAnsi="Book Antiqua" w:cs="Book Antiqua"/>
        </w:rPr>
        <w:t xml:space="preserve"> V, Di Renzo GC. SARS-CoV-2 Footprints in the Placenta: What We Know after Three Years of the Pandemic. </w:t>
      </w:r>
      <w:r w:rsidRPr="003B6C28">
        <w:rPr>
          <w:rFonts w:ascii="Book Antiqua" w:eastAsia="Book Antiqua" w:hAnsi="Book Antiqua" w:cs="Book Antiqua"/>
          <w:i/>
          <w:iCs/>
        </w:rPr>
        <w:t>J Pers Med</w:t>
      </w:r>
      <w:r w:rsidRPr="003B6C28">
        <w:rPr>
          <w:rFonts w:ascii="Book Antiqua" w:eastAsia="Book Antiqua" w:hAnsi="Book Antiqua" w:cs="Book Antiqua"/>
        </w:rPr>
        <w:t xml:space="preserve"> 2023; </w:t>
      </w:r>
      <w:r w:rsidRPr="003B6C28">
        <w:rPr>
          <w:rFonts w:ascii="Book Antiqua" w:eastAsia="Book Antiqua" w:hAnsi="Book Antiqua" w:cs="Book Antiqua"/>
          <w:b/>
          <w:bCs/>
        </w:rPr>
        <w:t>13</w:t>
      </w:r>
      <w:r w:rsidRPr="003B6C28">
        <w:rPr>
          <w:rFonts w:ascii="Book Antiqua" w:eastAsia="Book Antiqua" w:hAnsi="Book Antiqua" w:cs="Book Antiqua"/>
        </w:rPr>
        <w:t xml:space="preserve"> [PMID: 37109085 DOI: 10.3390/jpm13040699]</w:t>
      </w:r>
    </w:p>
    <w:p w14:paraId="0F0A5EAE" w14:textId="77777777" w:rsidR="00BB493C" w:rsidRPr="003B6C28" w:rsidRDefault="00BB493C" w:rsidP="003B6C28">
      <w:pPr>
        <w:spacing w:line="360" w:lineRule="auto"/>
        <w:jc w:val="both"/>
        <w:rPr>
          <w:rFonts w:ascii="Book Antiqua" w:hAnsi="Book Antiqua"/>
        </w:rPr>
        <w:sectPr w:rsidR="00BB493C" w:rsidRPr="003B6C28">
          <w:pgSz w:w="12240" w:h="15840"/>
          <w:pgMar w:top="1440" w:right="1440" w:bottom="1440" w:left="1440" w:header="720" w:footer="720" w:gutter="0"/>
          <w:cols w:space="720"/>
          <w:docGrid w:linePitch="360"/>
        </w:sectPr>
      </w:pPr>
    </w:p>
    <w:p w14:paraId="1BDEDFF4"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olor w:val="000000"/>
        </w:rPr>
        <w:lastRenderedPageBreak/>
        <w:t>Footnotes</w:t>
      </w:r>
    </w:p>
    <w:p w14:paraId="50424398"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rPr>
        <w:t xml:space="preserve">Conflict-of-interest statement: </w:t>
      </w:r>
      <w:r w:rsidRPr="003B6C28">
        <w:rPr>
          <w:rFonts w:ascii="Book Antiqua" w:eastAsia="Book Antiqua" w:hAnsi="Book Antiqua" w:cs="Book Antiqua"/>
          <w:color w:val="000000"/>
        </w:rPr>
        <w:t>All the authors report no relevant conflicts of interest for this article.</w:t>
      </w:r>
    </w:p>
    <w:p w14:paraId="192801A7" w14:textId="77777777" w:rsidR="00BB493C" w:rsidRPr="003B6C28" w:rsidRDefault="00BB493C" w:rsidP="003B6C28">
      <w:pPr>
        <w:spacing w:line="360" w:lineRule="auto"/>
        <w:jc w:val="both"/>
        <w:rPr>
          <w:rFonts w:ascii="Book Antiqua" w:hAnsi="Book Antiqua"/>
        </w:rPr>
      </w:pPr>
    </w:p>
    <w:p w14:paraId="2ED41892"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rPr>
        <w:t xml:space="preserve">Open-Access: </w:t>
      </w:r>
      <w:r w:rsidRPr="003B6C2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B6C28">
        <w:rPr>
          <w:rFonts w:ascii="Book Antiqua" w:eastAsia="Book Antiqua" w:hAnsi="Book Antiqua" w:cs="Book Antiqua"/>
        </w:rPr>
        <w:t>NonCommercial</w:t>
      </w:r>
      <w:proofErr w:type="spellEnd"/>
      <w:r w:rsidRPr="003B6C2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BF55A9" w14:textId="77777777" w:rsidR="00BB493C" w:rsidRPr="003B6C28" w:rsidRDefault="00BB493C" w:rsidP="003B6C28">
      <w:pPr>
        <w:spacing w:line="360" w:lineRule="auto"/>
        <w:jc w:val="both"/>
        <w:rPr>
          <w:rFonts w:ascii="Book Antiqua" w:hAnsi="Book Antiqua"/>
        </w:rPr>
      </w:pPr>
    </w:p>
    <w:p w14:paraId="5C45E5D9"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olor w:val="000000"/>
        </w:rPr>
        <w:t xml:space="preserve">Provenance and peer review: </w:t>
      </w:r>
      <w:r w:rsidRPr="003B6C28">
        <w:rPr>
          <w:rFonts w:ascii="Book Antiqua" w:eastAsia="Book Antiqua" w:hAnsi="Book Antiqua" w:cs="Book Antiqua"/>
        </w:rPr>
        <w:t>Invited article; Externally peer reviewed.</w:t>
      </w:r>
    </w:p>
    <w:p w14:paraId="008F8B2E"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olor w:val="000000"/>
        </w:rPr>
        <w:t xml:space="preserve">Peer-review model: </w:t>
      </w:r>
      <w:r w:rsidRPr="003B6C28">
        <w:rPr>
          <w:rFonts w:ascii="Book Antiqua" w:eastAsia="Book Antiqua" w:hAnsi="Book Antiqua" w:cs="Book Antiqua"/>
        </w:rPr>
        <w:t>Single blind</w:t>
      </w:r>
    </w:p>
    <w:p w14:paraId="1DDB12EB"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olor w:val="000000"/>
        </w:rPr>
        <w:t xml:space="preserve">Corresponding Author’s Membership in Professional Societies: </w:t>
      </w:r>
      <w:r w:rsidRPr="003B6C28">
        <w:rPr>
          <w:rFonts w:ascii="Book Antiqua" w:eastAsia="Book Antiqua" w:hAnsi="Book Antiqua" w:cs="Book Antiqua"/>
        </w:rPr>
        <w:t>American College of Physician; American College of Chest Physician.</w:t>
      </w:r>
    </w:p>
    <w:p w14:paraId="7871857B" w14:textId="77777777" w:rsidR="00BB493C" w:rsidRPr="003B6C28" w:rsidRDefault="00BB493C" w:rsidP="003B6C28">
      <w:pPr>
        <w:spacing w:line="360" w:lineRule="auto"/>
        <w:jc w:val="both"/>
        <w:rPr>
          <w:rFonts w:ascii="Book Antiqua" w:hAnsi="Book Antiqua"/>
        </w:rPr>
      </w:pPr>
    </w:p>
    <w:p w14:paraId="361AA94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olor w:val="000000"/>
        </w:rPr>
        <w:t xml:space="preserve">Peer-review started: </w:t>
      </w:r>
      <w:r w:rsidRPr="003B6C28">
        <w:rPr>
          <w:rFonts w:ascii="Book Antiqua" w:eastAsia="Book Antiqua" w:hAnsi="Book Antiqua" w:cs="Book Antiqua"/>
        </w:rPr>
        <w:t>May 28, 2023</w:t>
      </w:r>
    </w:p>
    <w:p w14:paraId="37DD902B"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olor w:val="000000"/>
        </w:rPr>
        <w:t xml:space="preserve">First decision: </w:t>
      </w:r>
      <w:r w:rsidRPr="003B6C28">
        <w:rPr>
          <w:rFonts w:ascii="Book Antiqua" w:eastAsia="Book Antiqua" w:hAnsi="Book Antiqua" w:cs="Book Antiqua"/>
        </w:rPr>
        <w:t>June 13, 2023</w:t>
      </w:r>
    </w:p>
    <w:p w14:paraId="49F08701"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olor w:val="000000"/>
        </w:rPr>
        <w:t xml:space="preserve">Article in press: </w:t>
      </w:r>
    </w:p>
    <w:p w14:paraId="2B7812D9" w14:textId="77777777" w:rsidR="00BB493C" w:rsidRPr="003B6C28" w:rsidRDefault="00BB493C" w:rsidP="003B6C28">
      <w:pPr>
        <w:spacing w:line="360" w:lineRule="auto"/>
        <w:jc w:val="both"/>
        <w:rPr>
          <w:rFonts w:ascii="Book Antiqua" w:hAnsi="Book Antiqua"/>
        </w:rPr>
      </w:pPr>
    </w:p>
    <w:p w14:paraId="3877CE5F"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olor w:val="000000"/>
        </w:rPr>
        <w:t xml:space="preserve">Specialty type: </w:t>
      </w:r>
      <w:r w:rsidRPr="003B6C28">
        <w:rPr>
          <w:rFonts w:ascii="Book Antiqua" w:eastAsia="微软雅黑" w:hAnsi="Book Antiqua" w:cs="宋体"/>
        </w:rPr>
        <w:t>Endocrinology and metabolism</w:t>
      </w:r>
    </w:p>
    <w:p w14:paraId="6734ED8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olor w:val="000000"/>
        </w:rPr>
        <w:t xml:space="preserve">Country/Territory of origin: </w:t>
      </w:r>
      <w:r w:rsidRPr="003B6C28">
        <w:rPr>
          <w:rFonts w:ascii="Book Antiqua" w:eastAsia="Book Antiqua" w:hAnsi="Book Antiqua" w:cs="Book Antiqua"/>
        </w:rPr>
        <w:t>United States</w:t>
      </w:r>
    </w:p>
    <w:p w14:paraId="748A084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olor w:val="000000"/>
        </w:rPr>
        <w:t>Peer-review report’s scientific quality classification</w:t>
      </w:r>
    </w:p>
    <w:p w14:paraId="6E6D2FC9"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Grade A (Excellent): 0</w:t>
      </w:r>
    </w:p>
    <w:p w14:paraId="6DCF2CAD"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Grade B (Very good): 0</w:t>
      </w:r>
    </w:p>
    <w:p w14:paraId="3FF1D006" w14:textId="1840CBE6"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Grade C (Good): C, C</w:t>
      </w:r>
      <w:r w:rsidR="00A53504" w:rsidRPr="003B6C28">
        <w:rPr>
          <w:rFonts w:ascii="Book Antiqua" w:eastAsia="Book Antiqua" w:hAnsi="Book Antiqua" w:cs="Book Antiqua"/>
        </w:rPr>
        <w:t>, C</w:t>
      </w:r>
    </w:p>
    <w:p w14:paraId="3AC654AA"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Grade D (Fair): 0</w:t>
      </w:r>
    </w:p>
    <w:p w14:paraId="65AAD978"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Grade E (Poor): 0</w:t>
      </w:r>
    </w:p>
    <w:p w14:paraId="6665B705" w14:textId="77777777" w:rsidR="00BB493C" w:rsidRPr="003B6C28" w:rsidRDefault="00BB493C" w:rsidP="003B6C28">
      <w:pPr>
        <w:spacing w:line="360" w:lineRule="auto"/>
        <w:jc w:val="both"/>
        <w:rPr>
          <w:rFonts w:ascii="Book Antiqua" w:hAnsi="Book Antiqua"/>
        </w:rPr>
      </w:pPr>
    </w:p>
    <w:p w14:paraId="672B2044" w14:textId="51DA1774" w:rsidR="00BB493C" w:rsidRPr="003B6C28" w:rsidRDefault="00000000" w:rsidP="003B6C28">
      <w:pPr>
        <w:spacing w:line="360" w:lineRule="auto"/>
        <w:jc w:val="both"/>
        <w:rPr>
          <w:rFonts w:ascii="Book Antiqua" w:hAnsi="Book Antiqua"/>
        </w:rPr>
        <w:sectPr w:rsidR="00BB493C" w:rsidRPr="003B6C28">
          <w:pgSz w:w="12240" w:h="15840"/>
          <w:pgMar w:top="1440" w:right="1440" w:bottom="1440" w:left="1440" w:header="720" w:footer="720" w:gutter="0"/>
          <w:cols w:space="720"/>
          <w:docGrid w:linePitch="360"/>
        </w:sectPr>
      </w:pPr>
      <w:r w:rsidRPr="003B6C28">
        <w:rPr>
          <w:rFonts w:ascii="Book Antiqua" w:eastAsia="Book Antiqua" w:hAnsi="Book Antiqua" w:cs="Book Antiqua"/>
          <w:b/>
          <w:color w:val="000000"/>
        </w:rPr>
        <w:lastRenderedPageBreak/>
        <w:t xml:space="preserve">P-Reviewer: </w:t>
      </w:r>
      <w:r w:rsidRPr="003B6C28">
        <w:rPr>
          <w:rFonts w:ascii="Book Antiqua" w:eastAsia="Book Antiqua" w:hAnsi="Book Antiqua" w:cs="Book Antiqua"/>
        </w:rPr>
        <w:t>Jena MK, India; Nayak S, Trinidad and Tobago</w:t>
      </w:r>
      <w:r w:rsidR="00A53504" w:rsidRPr="003B6C28">
        <w:rPr>
          <w:rFonts w:ascii="Book Antiqua" w:eastAsia="Book Antiqua" w:hAnsi="Book Antiqua" w:cs="Book Antiqua"/>
        </w:rPr>
        <w:t>;</w:t>
      </w:r>
      <w:r w:rsidR="00A53504" w:rsidRPr="003B6C28">
        <w:rPr>
          <w:rFonts w:ascii="Book Antiqua" w:hAnsi="Book Antiqua"/>
        </w:rPr>
        <w:t xml:space="preserve"> </w:t>
      </w:r>
      <w:r w:rsidR="00A53504" w:rsidRPr="003B6C28">
        <w:rPr>
          <w:rFonts w:ascii="Book Antiqua" w:eastAsia="Book Antiqua" w:hAnsi="Book Antiqua" w:cs="Book Antiqua"/>
        </w:rPr>
        <w:t xml:space="preserve">Islam MS, </w:t>
      </w:r>
      <w:r w:rsidR="00A53504" w:rsidRPr="003B6C28">
        <w:rPr>
          <w:rFonts w:ascii="Book Antiqua" w:hAnsi="Book Antiqua"/>
        </w:rPr>
        <w:t>South Africa</w:t>
      </w:r>
      <w:r w:rsidRPr="003B6C28">
        <w:rPr>
          <w:rFonts w:ascii="Book Antiqua" w:eastAsia="Book Antiqua" w:hAnsi="Book Antiqua" w:cs="Book Antiqua"/>
          <w:b/>
          <w:color w:val="000000"/>
        </w:rPr>
        <w:t xml:space="preserve"> S-Editor: </w:t>
      </w:r>
      <w:r w:rsidRPr="003B6C28">
        <w:rPr>
          <w:rFonts w:ascii="Book Antiqua" w:eastAsia="Book Antiqua" w:hAnsi="Book Antiqua" w:cs="Book Antiqua"/>
          <w:bCs/>
          <w:color w:val="000000"/>
        </w:rPr>
        <w:t>Wang JJ</w:t>
      </w:r>
      <w:r w:rsidRPr="003B6C28">
        <w:rPr>
          <w:rFonts w:ascii="Book Antiqua" w:eastAsia="Book Antiqua" w:hAnsi="Book Antiqua" w:cs="Book Antiqua"/>
          <w:b/>
          <w:color w:val="000000"/>
        </w:rPr>
        <w:t xml:space="preserve"> L-Editor: </w:t>
      </w:r>
      <w:r w:rsidRPr="003B6C28">
        <w:rPr>
          <w:rFonts w:ascii="Book Antiqua" w:eastAsia="宋体" w:hAnsi="Book Antiqua" w:cs="Book Antiqua"/>
          <w:bCs/>
          <w:color w:val="000000"/>
          <w:lang w:eastAsia="zh-CN"/>
        </w:rPr>
        <w:t>Wang TQ</w:t>
      </w:r>
      <w:r w:rsidRPr="003B6C28">
        <w:rPr>
          <w:rFonts w:ascii="Book Antiqua" w:eastAsia="宋体" w:hAnsi="Book Antiqua" w:cs="Book Antiqua"/>
          <w:b/>
          <w:color w:val="000000"/>
          <w:lang w:eastAsia="zh-CN"/>
        </w:rPr>
        <w:t xml:space="preserve"> </w:t>
      </w:r>
      <w:r w:rsidRPr="003B6C28">
        <w:rPr>
          <w:rFonts w:ascii="Book Antiqua" w:eastAsia="Book Antiqua" w:hAnsi="Book Antiqua" w:cs="Book Antiqua"/>
          <w:b/>
          <w:color w:val="000000"/>
        </w:rPr>
        <w:t xml:space="preserve">P-Editor: </w:t>
      </w:r>
    </w:p>
    <w:p w14:paraId="7C81CEA7" w14:textId="77777777" w:rsidR="00BB493C" w:rsidRPr="003B6C28" w:rsidRDefault="00000000" w:rsidP="003B6C28">
      <w:pPr>
        <w:spacing w:line="360" w:lineRule="auto"/>
        <w:jc w:val="both"/>
        <w:rPr>
          <w:rFonts w:ascii="Book Antiqua" w:eastAsia="Book Antiqua" w:hAnsi="Book Antiqua" w:cs="Book Antiqua"/>
          <w:b/>
          <w:color w:val="000000"/>
        </w:rPr>
      </w:pPr>
      <w:r w:rsidRPr="003B6C28">
        <w:rPr>
          <w:rFonts w:ascii="Book Antiqua" w:eastAsia="Book Antiqua" w:hAnsi="Book Antiqua" w:cs="Book Antiqua"/>
          <w:b/>
          <w:color w:val="000000"/>
        </w:rPr>
        <w:lastRenderedPageBreak/>
        <w:t>Figure Legends</w:t>
      </w:r>
    </w:p>
    <w:p w14:paraId="1AE1E9D6" w14:textId="77777777" w:rsidR="00BB493C" w:rsidRPr="003B6C28" w:rsidRDefault="00000000" w:rsidP="003B6C28">
      <w:pPr>
        <w:spacing w:line="360" w:lineRule="auto"/>
        <w:jc w:val="both"/>
        <w:rPr>
          <w:rFonts w:ascii="Book Antiqua" w:hAnsi="Book Antiqua"/>
        </w:rPr>
      </w:pPr>
      <w:r w:rsidRPr="003B6C28">
        <w:rPr>
          <w:rFonts w:ascii="Book Antiqua" w:hAnsi="Book Antiqua"/>
          <w:noProof/>
        </w:rPr>
        <w:drawing>
          <wp:inline distT="0" distB="0" distL="0" distR="0" wp14:anchorId="4FF83A4D" wp14:editId="00E17451">
            <wp:extent cx="5943600" cy="4300220"/>
            <wp:effectExtent l="0" t="0" r="0" b="0"/>
            <wp:docPr id="1644402398" name="图片 164440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402398" name="图片 1"/>
                    <pic:cNvPicPr>
                      <a:picLocks noChangeAspect="1"/>
                    </pic:cNvPicPr>
                  </pic:nvPicPr>
                  <pic:blipFill>
                    <a:blip r:embed="rId7"/>
                    <a:stretch>
                      <a:fillRect/>
                    </a:stretch>
                  </pic:blipFill>
                  <pic:spPr>
                    <a:xfrm>
                      <a:off x="0" y="0"/>
                      <a:ext cx="5943600" cy="4300220"/>
                    </a:xfrm>
                    <a:prstGeom prst="rect">
                      <a:avLst/>
                    </a:prstGeom>
                  </pic:spPr>
                </pic:pic>
              </a:graphicData>
            </a:graphic>
          </wp:inline>
        </w:drawing>
      </w:r>
    </w:p>
    <w:p w14:paraId="67D4724F" w14:textId="77777777" w:rsidR="00BB493C" w:rsidRPr="003B6C28" w:rsidRDefault="00000000" w:rsidP="003B6C28">
      <w:pPr>
        <w:spacing w:line="360" w:lineRule="auto"/>
        <w:jc w:val="both"/>
        <w:rPr>
          <w:rFonts w:ascii="Book Antiqua" w:eastAsia="Book Antiqua" w:hAnsi="Book Antiqua" w:cs="Book Antiqua"/>
        </w:rPr>
      </w:pPr>
      <w:r w:rsidRPr="003B6C28">
        <w:rPr>
          <w:rFonts w:ascii="Book Antiqua" w:eastAsia="Book Antiqua" w:hAnsi="Book Antiqua" w:cs="Book Antiqua"/>
          <w:b/>
          <w:bCs/>
        </w:rPr>
        <w:t>Figure 1 Pathogenesis of gestational diabetes mellitus.</w:t>
      </w:r>
      <w:r w:rsidRPr="003B6C28">
        <w:rPr>
          <w:rFonts w:ascii="Book Antiqua" w:eastAsia="Book Antiqua" w:hAnsi="Book Antiqua" w:cs="Book Antiqua"/>
        </w:rPr>
        <w:t xml:space="preserve"> This image provides an overview of the underlying mechanisms and processes involved in the development of gestational diabetes </w:t>
      </w:r>
      <w:proofErr w:type="gramStart"/>
      <w:r w:rsidRPr="003B6C28">
        <w:rPr>
          <w:rFonts w:ascii="Book Antiqua" w:eastAsia="Book Antiqua" w:hAnsi="Book Antiqua" w:cs="Book Antiqua"/>
        </w:rPr>
        <w:t>mellitus</w:t>
      </w:r>
      <w:r w:rsidRPr="003B6C28">
        <w:rPr>
          <w:rFonts w:ascii="Book Antiqua" w:eastAsia="Book Antiqua" w:hAnsi="Book Antiqua" w:cs="Book Antiqua"/>
          <w:vertAlign w:val="superscript"/>
        </w:rPr>
        <w:t>[</w:t>
      </w:r>
      <w:proofErr w:type="gramEnd"/>
      <w:r w:rsidRPr="003B6C28">
        <w:rPr>
          <w:rFonts w:ascii="Book Antiqua" w:eastAsia="Book Antiqua" w:hAnsi="Book Antiqua" w:cs="Book Antiqua"/>
          <w:vertAlign w:val="superscript"/>
        </w:rPr>
        <w:t>109]</w:t>
      </w:r>
      <w:r w:rsidRPr="003B6C28">
        <w:rPr>
          <w:rFonts w:ascii="Book Antiqua" w:eastAsia="Book Antiqua" w:hAnsi="Book Antiqua" w:cs="Book Antiqua"/>
        </w:rPr>
        <w:t>. TNF: Tumor necrosis factor; IL:</w:t>
      </w:r>
      <w:r w:rsidRPr="003B6C28">
        <w:rPr>
          <w:rFonts w:ascii="Book Antiqua" w:hAnsi="Book Antiqua"/>
        </w:rPr>
        <w:t xml:space="preserve"> </w:t>
      </w:r>
      <w:r w:rsidRPr="003B6C28">
        <w:rPr>
          <w:rFonts w:ascii="Book Antiqua" w:eastAsia="Book Antiqua" w:hAnsi="Book Antiqua" w:cs="Book Antiqua"/>
        </w:rPr>
        <w:t>Interleukin; ATM:</w:t>
      </w:r>
      <w:r w:rsidRPr="003B6C28">
        <w:rPr>
          <w:rFonts w:ascii="Book Antiqua" w:hAnsi="Book Antiqua"/>
        </w:rPr>
        <w:t xml:space="preserve"> </w:t>
      </w:r>
      <w:r w:rsidRPr="003B6C28">
        <w:rPr>
          <w:rFonts w:ascii="Book Antiqua" w:eastAsia="Book Antiqua" w:hAnsi="Book Antiqua" w:cs="Book Antiqua"/>
        </w:rPr>
        <w:t>Adipose tissue macrophages.</w:t>
      </w:r>
    </w:p>
    <w:p w14:paraId="5C322A0C" w14:textId="77777777" w:rsidR="00BB493C" w:rsidRPr="003B6C28" w:rsidRDefault="00BB493C" w:rsidP="003B6C28">
      <w:pPr>
        <w:spacing w:line="360" w:lineRule="auto"/>
        <w:jc w:val="both"/>
        <w:rPr>
          <w:rFonts w:ascii="Book Antiqua" w:eastAsia="Book Antiqua" w:hAnsi="Book Antiqua" w:cs="Book Antiqua"/>
        </w:rPr>
        <w:sectPr w:rsidR="00BB493C" w:rsidRPr="003B6C28">
          <w:pgSz w:w="12240" w:h="15840"/>
          <w:pgMar w:top="1440" w:right="1440" w:bottom="1440" w:left="1440" w:header="720" w:footer="720" w:gutter="0"/>
          <w:cols w:space="720"/>
          <w:docGrid w:linePitch="360"/>
        </w:sectPr>
      </w:pPr>
    </w:p>
    <w:p w14:paraId="0B83F70A" w14:textId="77777777" w:rsidR="00BB493C" w:rsidRPr="003B6C28" w:rsidRDefault="00000000" w:rsidP="003B6C28">
      <w:pPr>
        <w:spacing w:line="360" w:lineRule="auto"/>
        <w:jc w:val="both"/>
        <w:rPr>
          <w:rFonts w:ascii="Book Antiqua" w:eastAsia="Book Antiqua" w:hAnsi="Book Antiqua" w:cs="Book Antiqua"/>
        </w:rPr>
      </w:pPr>
      <w:r w:rsidRPr="003B6C28">
        <w:rPr>
          <w:rFonts w:ascii="Book Antiqua" w:eastAsia="Book Antiqua" w:hAnsi="Book Antiqua" w:cs="Book Antiqua"/>
          <w:noProof/>
        </w:rPr>
        <w:lastRenderedPageBreak/>
        <w:drawing>
          <wp:inline distT="0" distB="0" distL="0" distR="0" wp14:anchorId="643800D2" wp14:editId="17F6619D">
            <wp:extent cx="4168140" cy="7664906"/>
            <wp:effectExtent l="0" t="0" r="3810" b="0"/>
            <wp:docPr id="1515661142" name="图片 151566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661142"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179296" cy="7685421"/>
                    </a:xfrm>
                    <a:prstGeom prst="rect">
                      <a:avLst/>
                    </a:prstGeom>
                    <a:noFill/>
                  </pic:spPr>
                </pic:pic>
              </a:graphicData>
            </a:graphic>
          </wp:inline>
        </w:drawing>
      </w:r>
    </w:p>
    <w:p w14:paraId="60A8E497" w14:textId="6BA45BC5" w:rsidR="00BB493C" w:rsidRPr="003B6C28" w:rsidRDefault="00000000" w:rsidP="003B6C28">
      <w:pPr>
        <w:spacing w:line="360" w:lineRule="auto"/>
        <w:jc w:val="both"/>
        <w:rPr>
          <w:rFonts w:ascii="Book Antiqua" w:eastAsia="Book Antiqua" w:hAnsi="Book Antiqua" w:cs="Book Antiqua"/>
        </w:rPr>
      </w:pPr>
      <w:r w:rsidRPr="003B6C28">
        <w:rPr>
          <w:rFonts w:ascii="Book Antiqua" w:hAnsi="Book Antiqua" w:cs="Book Antiqua"/>
          <w:b/>
          <w:bCs/>
          <w:lang w:eastAsia="zh-CN"/>
        </w:rPr>
        <w:t>Figure 2</w:t>
      </w:r>
      <w:r w:rsidRPr="003B6C28">
        <w:rPr>
          <w:rFonts w:ascii="Book Antiqua" w:eastAsia="Book Antiqua" w:hAnsi="Book Antiqua" w:cs="Book Antiqua"/>
          <w:b/>
          <w:bCs/>
        </w:rPr>
        <w:t xml:space="preserve"> Timeline of events of</w:t>
      </w:r>
      <w:r w:rsidRPr="003B6C28">
        <w:rPr>
          <w:rFonts w:ascii="Book Antiqua" w:eastAsia="宋体" w:hAnsi="Book Antiqua" w:cs="Book Antiqua"/>
          <w:b/>
          <w:bCs/>
          <w:lang w:eastAsia="zh-CN"/>
        </w:rPr>
        <w:t xml:space="preserve"> </w:t>
      </w:r>
      <w:r w:rsidRPr="003B6C28">
        <w:rPr>
          <w:rFonts w:ascii="Book Antiqua" w:eastAsia="Book Antiqua" w:hAnsi="Book Antiqua" w:cs="Book Antiqua"/>
          <w:b/>
          <w:bCs/>
        </w:rPr>
        <w:t xml:space="preserve">diagnostic guidelines for gestational diabetes </w:t>
      </w:r>
      <w:bookmarkStart w:id="2" w:name="_Hlk139290707"/>
      <w:r w:rsidRPr="003B6C28">
        <w:rPr>
          <w:rFonts w:ascii="Book Antiqua" w:eastAsia="Book Antiqua" w:hAnsi="Book Antiqua" w:cs="Book Antiqua"/>
          <w:b/>
          <w:bCs/>
        </w:rPr>
        <w:t>mellitus</w:t>
      </w:r>
      <w:bookmarkEnd w:id="2"/>
      <w:r w:rsidRPr="003B6C28">
        <w:rPr>
          <w:rFonts w:ascii="Book Antiqua" w:eastAsia="Book Antiqua" w:hAnsi="Book Antiqua" w:cs="Book Antiqua"/>
          <w:b/>
          <w:bCs/>
        </w:rPr>
        <w:t>.</w:t>
      </w:r>
      <w:r w:rsidRPr="003B6C28">
        <w:rPr>
          <w:rFonts w:ascii="Book Antiqua" w:eastAsia="Book Antiqua" w:hAnsi="Book Antiqua" w:cs="Book Antiqua"/>
        </w:rPr>
        <w:t xml:space="preserve"> The diagnostic criteria for gestational diabetes have evolved over time, with changes in </w:t>
      </w:r>
      <w:r w:rsidRPr="003B6C28">
        <w:rPr>
          <w:rFonts w:ascii="Book Antiqua" w:eastAsia="Book Antiqua" w:hAnsi="Book Antiqua" w:cs="Book Antiqua"/>
        </w:rPr>
        <w:lastRenderedPageBreak/>
        <w:t xml:space="preserve">fasting and post-challenge glucose thresholds. The criteria have become more standardized and sensitive in recent years, reflecting advancements in understanding the risks associated with elevated glucose levels during pregnancy. OGTT: </w:t>
      </w:r>
      <w:r w:rsidRPr="003B6C28">
        <w:rPr>
          <w:rFonts w:ascii="Book Antiqua" w:eastAsia="Book Antiqua" w:hAnsi="Book Antiqua" w:cs="Book Antiqua"/>
          <w:color w:val="000000"/>
        </w:rPr>
        <w:t>Oral glucose tolerance test</w:t>
      </w:r>
      <w:r w:rsidRPr="003B6C28">
        <w:rPr>
          <w:rFonts w:ascii="Book Antiqua" w:eastAsia="Book Antiqua" w:hAnsi="Book Antiqua" w:cs="Book Antiqua"/>
        </w:rPr>
        <w:t xml:space="preserve">; GDM: </w:t>
      </w:r>
      <w:r w:rsidRPr="003B6C28">
        <w:rPr>
          <w:rFonts w:ascii="Book Antiqua" w:eastAsia="Book Antiqua" w:hAnsi="Book Antiqua" w:cs="Book Antiqua"/>
          <w:color w:val="000000"/>
        </w:rPr>
        <w:t>Gestational diabetes</w:t>
      </w:r>
      <w:r w:rsidRPr="003B6C28">
        <w:rPr>
          <w:rFonts w:ascii="Book Antiqua" w:hAnsi="Book Antiqua"/>
        </w:rPr>
        <w:t xml:space="preserve"> </w:t>
      </w:r>
      <w:r w:rsidRPr="003B6C28">
        <w:rPr>
          <w:rFonts w:ascii="Book Antiqua" w:eastAsia="Book Antiqua" w:hAnsi="Book Antiqua" w:cs="Book Antiqua"/>
          <w:color w:val="000000"/>
        </w:rPr>
        <w:t>mellitus</w:t>
      </w:r>
      <w:r w:rsidRPr="003B6C28">
        <w:rPr>
          <w:rFonts w:ascii="Book Antiqua" w:eastAsia="Book Antiqua" w:hAnsi="Book Antiqua" w:cs="Book Antiqua"/>
        </w:rPr>
        <w:t xml:space="preserve">; NDDG: </w:t>
      </w:r>
      <w:r w:rsidRPr="003B6C28">
        <w:rPr>
          <w:rFonts w:ascii="Book Antiqua" w:eastAsia="Book Antiqua" w:hAnsi="Book Antiqua" w:cs="Book Antiqua"/>
          <w:color w:val="000000"/>
        </w:rPr>
        <w:t>National Diabetes Data Group</w:t>
      </w:r>
      <w:r w:rsidRPr="003B6C28">
        <w:rPr>
          <w:rFonts w:ascii="Book Antiqua" w:eastAsia="Book Antiqua" w:hAnsi="Book Antiqua" w:cs="Book Antiqua"/>
        </w:rPr>
        <w:t xml:space="preserve">; WHO: </w:t>
      </w:r>
      <w:r w:rsidRPr="003B6C28">
        <w:rPr>
          <w:rFonts w:ascii="Book Antiqua" w:eastAsia="Book Antiqua" w:hAnsi="Book Antiqua" w:cs="Book Antiqua"/>
          <w:color w:val="000000"/>
        </w:rPr>
        <w:t>World Health Organization</w:t>
      </w:r>
      <w:r w:rsidRPr="003B6C28">
        <w:rPr>
          <w:rFonts w:ascii="Book Antiqua" w:eastAsia="Book Antiqua" w:hAnsi="Book Antiqua" w:cs="Book Antiqua"/>
        </w:rPr>
        <w:t xml:space="preserve">; IADPSG: </w:t>
      </w:r>
      <w:r w:rsidRPr="003B6C28">
        <w:rPr>
          <w:rFonts w:ascii="Book Antiqua" w:eastAsia="Book Antiqua" w:hAnsi="Book Antiqua" w:cs="Book Antiqua"/>
          <w:color w:val="000000"/>
        </w:rPr>
        <w:t>International Association of the Diabetes and Pregnancy Study Groups</w:t>
      </w:r>
      <w:r w:rsidRPr="003B6C28">
        <w:rPr>
          <w:rFonts w:ascii="Book Antiqua" w:eastAsia="Book Antiqua" w:hAnsi="Book Antiqua" w:cs="Book Antiqua"/>
        </w:rPr>
        <w:t xml:space="preserve">; ADA: </w:t>
      </w:r>
      <w:r w:rsidRPr="003B6C28">
        <w:rPr>
          <w:rFonts w:ascii="Book Antiqua" w:eastAsia="Book Antiqua" w:hAnsi="Book Antiqua" w:cs="Book Antiqua"/>
          <w:color w:val="000000"/>
        </w:rPr>
        <w:t>American Diabetes Association</w:t>
      </w:r>
      <w:r w:rsidRPr="003B6C28">
        <w:rPr>
          <w:rFonts w:ascii="Book Antiqua" w:eastAsia="Book Antiqua" w:hAnsi="Book Antiqua" w:cs="Book Antiqua"/>
        </w:rPr>
        <w:t>.</w:t>
      </w:r>
    </w:p>
    <w:p w14:paraId="4A566A45" w14:textId="77777777" w:rsidR="00BB493C" w:rsidRPr="003B6C28" w:rsidRDefault="00BB493C" w:rsidP="003B6C28">
      <w:pPr>
        <w:spacing w:line="360" w:lineRule="auto"/>
        <w:jc w:val="both"/>
        <w:rPr>
          <w:rFonts w:ascii="Book Antiqua" w:eastAsia="Book Antiqua" w:hAnsi="Book Antiqua" w:cs="Book Antiqua"/>
        </w:rPr>
        <w:sectPr w:rsidR="00BB493C" w:rsidRPr="003B6C28">
          <w:pgSz w:w="12240" w:h="15840"/>
          <w:pgMar w:top="1440" w:right="1440" w:bottom="1440" w:left="1440" w:header="720" w:footer="720" w:gutter="0"/>
          <w:cols w:space="720"/>
          <w:docGrid w:linePitch="360"/>
        </w:sectPr>
      </w:pPr>
    </w:p>
    <w:p w14:paraId="7037A4BE" w14:textId="5D8A64C4" w:rsidR="00BB493C" w:rsidRPr="003B6C28" w:rsidRDefault="00021FC0" w:rsidP="003B6C28">
      <w:pPr>
        <w:spacing w:line="360" w:lineRule="auto"/>
        <w:jc w:val="both"/>
        <w:rPr>
          <w:rFonts w:ascii="Book Antiqua" w:hAnsi="Book Antiqua" w:cs="Book Antiqua"/>
          <w:b/>
          <w:bCs/>
          <w:lang w:eastAsia="zh-CN"/>
        </w:rPr>
      </w:pPr>
      <w:r>
        <w:rPr>
          <w:noProof/>
        </w:rPr>
        <w:lastRenderedPageBreak/>
        <w:drawing>
          <wp:inline distT="0" distB="0" distL="0" distR="0" wp14:anchorId="1F9FB082" wp14:editId="316E253C">
            <wp:extent cx="5943600" cy="4330700"/>
            <wp:effectExtent l="0" t="0" r="0" b="0"/>
            <wp:docPr id="8706797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679784" name=""/>
                    <pic:cNvPicPr/>
                  </pic:nvPicPr>
                  <pic:blipFill>
                    <a:blip r:embed="rId9"/>
                    <a:stretch>
                      <a:fillRect/>
                    </a:stretch>
                  </pic:blipFill>
                  <pic:spPr>
                    <a:xfrm>
                      <a:off x="0" y="0"/>
                      <a:ext cx="5943600" cy="4330700"/>
                    </a:xfrm>
                    <a:prstGeom prst="rect">
                      <a:avLst/>
                    </a:prstGeom>
                  </pic:spPr>
                </pic:pic>
              </a:graphicData>
            </a:graphic>
          </wp:inline>
        </w:drawing>
      </w:r>
    </w:p>
    <w:p w14:paraId="21B7F866" w14:textId="63F00A9E" w:rsidR="00BB493C" w:rsidRPr="003B6C28" w:rsidRDefault="00000000" w:rsidP="003B6C28">
      <w:pPr>
        <w:spacing w:line="360" w:lineRule="auto"/>
        <w:jc w:val="both"/>
        <w:rPr>
          <w:rFonts w:ascii="Book Antiqua" w:hAnsi="Book Antiqua" w:cs="Book Antiqua"/>
          <w:lang w:eastAsia="zh-CN"/>
        </w:rPr>
      </w:pPr>
      <w:r w:rsidRPr="003B6C28">
        <w:rPr>
          <w:rFonts w:ascii="Book Antiqua" w:hAnsi="Book Antiqua" w:cs="Book Antiqua"/>
          <w:b/>
          <w:bCs/>
          <w:lang w:eastAsia="zh-CN"/>
        </w:rPr>
        <w:t>Figure 3</w:t>
      </w:r>
      <w:r w:rsidRPr="003B6C28">
        <w:rPr>
          <w:rFonts w:ascii="Book Antiqua" w:hAnsi="Book Antiqua"/>
        </w:rPr>
        <w:t xml:space="preserve"> </w:t>
      </w:r>
      <w:r w:rsidRPr="003B6C28">
        <w:rPr>
          <w:rFonts w:ascii="Book Antiqua" w:hAnsi="Book Antiqua" w:cs="Book Antiqua"/>
          <w:b/>
          <w:bCs/>
          <w:lang w:eastAsia="zh-CN"/>
        </w:rPr>
        <w:t>Linear trend of gestational diabetes mellitus trends and statistics from 2016 to 2020</w:t>
      </w:r>
      <w:r w:rsidRPr="003B6C28">
        <w:rPr>
          <w:rFonts w:ascii="Book Antiqua" w:hAnsi="Book Antiqua" w:cs="Book Antiqua"/>
          <w:b/>
          <w:bCs/>
          <w:vertAlign w:val="superscript"/>
          <w:lang w:eastAsia="zh-CN"/>
        </w:rPr>
        <w:t>[49]</w:t>
      </w:r>
      <w:r w:rsidRPr="003B6C28">
        <w:rPr>
          <w:rFonts w:ascii="Book Antiqua" w:hAnsi="Book Antiqua" w:cs="Book Antiqua"/>
          <w:b/>
          <w:bCs/>
          <w:lang w:eastAsia="zh-CN"/>
        </w:rPr>
        <w:t>.</w:t>
      </w:r>
      <w:r w:rsidRPr="003B6C28">
        <w:rPr>
          <w:rFonts w:ascii="Book Antiqua" w:hAnsi="Book Antiqua" w:cs="Book Antiqua"/>
          <w:lang w:eastAsia="zh-CN"/>
        </w:rPr>
        <w:t xml:space="preserve"> GDM: Gestational diabetes mellitus.</w:t>
      </w:r>
    </w:p>
    <w:p w14:paraId="29C11FC5" w14:textId="77777777" w:rsidR="00BB493C" w:rsidRPr="003B6C28" w:rsidRDefault="00BB493C" w:rsidP="003B6C28">
      <w:pPr>
        <w:spacing w:line="360" w:lineRule="auto"/>
        <w:jc w:val="both"/>
        <w:rPr>
          <w:rFonts w:ascii="Book Antiqua" w:hAnsi="Book Antiqua" w:cs="Book Antiqua"/>
          <w:b/>
          <w:bCs/>
          <w:lang w:eastAsia="zh-CN"/>
        </w:rPr>
      </w:pPr>
    </w:p>
    <w:p w14:paraId="70ECA3AD" w14:textId="77777777" w:rsidR="00BB493C" w:rsidRPr="003B6C28" w:rsidRDefault="00BB493C" w:rsidP="003B6C28">
      <w:pPr>
        <w:spacing w:line="360" w:lineRule="auto"/>
        <w:jc w:val="both"/>
        <w:rPr>
          <w:rFonts w:ascii="Book Antiqua" w:hAnsi="Book Antiqua"/>
          <w:b/>
          <w:bCs/>
        </w:rPr>
        <w:sectPr w:rsidR="00BB493C" w:rsidRPr="003B6C28">
          <w:pgSz w:w="12240" w:h="15840"/>
          <w:pgMar w:top="1440" w:right="1440" w:bottom="1440" w:left="1440" w:header="720" w:footer="720" w:gutter="0"/>
          <w:cols w:space="720"/>
          <w:docGrid w:linePitch="360"/>
        </w:sectPr>
      </w:pPr>
    </w:p>
    <w:p w14:paraId="41501F41" w14:textId="77777777" w:rsidR="00BB493C" w:rsidRPr="003B6C28" w:rsidRDefault="00000000" w:rsidP="003B6C28">
      <w:pPr>
        <w:spacing w:line="360" w:lineRule="auto"/>
        <w:jc w:val="both"/>
        <w:rPr>
          <w:rFonts w:ascii="Book Antiqua" w:hAnsi="Book Antiqua"/>
          <w:b/>
          <w:bCs/>
        </w:rPr>
      </w:pPr>
      <w:r w:rsidRPr="003B6C28">
        <w:rPr>
          <w:rFonts w:ascii="Book Antiqua" w:hAnsi="Book Antiqua"/>
          <w:b/>
          <w:bCs/>
        </w:rPr>
        <w:lastRenderedPageBreak/>
        <w:t>Table 1 Variations between type 2 diabetes mellitus and gestational diabetes mellitus</w:t>
      </w:r>
    </w:p>
    <w:tbl>
      <w:tblPr>
        <w:tblW w:w="10299" w:type="dxa"/>
        <w:jc w:val="center"/>
        <w:tblLook w:val="04A0" w:firstRow="1" w:lastRow="0" w:firstColumn="1" w:lastColumn="0" w:noHBand="0" w:noVBand="1"/>
      </w:tblPr>
      <w:tblGrid>
        <w:gridCol w:w="1956"/>
        <w:gridCol w:w="3645"/>
        <w:gridCol w:w="4698"/>
      </w:tblGrid>
      <w:tr w:rsidR="00BB493C" w:rsidRPr="003B6C28" w14:paraId="4C7970E6" w14:textId="77777777">
        <w:trPr>
          <w:trHeight w:val="437"/>
          <w:jc w:val="center"/>
        </w:trPr>
        <w:tc>
          <w:tcPr>
            <w:tcW w:w="0" w:type="auto"/>
            <w:tcBorders>
              <w:top w:val="single" w:sz="4" w:space="0" w:color="auto"/>
              <w:bottom w:val="single" w:sz="4" w:space="0" w:color="auto"/>
            </w:tcBorders>
          </w:tcPr>
          <w:p w14:paraId="39CBE0BF" w14:textId="77777777" w:rsidR="00BB493C" w:rsidRPr="003B6C28" w:rsidRDefault="00BB493C" w:rsidP="003B6C28">
            <w:pPr>
              <w:spacing w:line="360" w:lineRule="auto"/>
              <w:jc w:val="both"/>
              <w:rPr>
                <w:rFonts w:ascii="Book Antiqua" w:hAnsi="Book Antiqua"/>
                <w:b/>
                <w:bCs/>
              </w:rPr>
            </w:pPr>
          </w:p>
        </w:tc>
        <w:tc>
          <w:tcPr>
            <w:tcW w:w="0" w:type="auto"/>
            <w:tcBorders>
              <w:top w:val="single" w:sz="4" w:space="0" w:color="auto"/>
              <w:bottom w:val="single" w:sz="4" w:space="0" w:color="auto"/>
            </w:tcBorders>
          </w:tcPr>
          <w:p w14:paraId="5D79DAF3" w14:textId="77777777" w:rsidR="00BB493C" w:rsidRPr="003B6C28" w:rsidRDefault="00000000" w:rsidP="003B6C28">
            <w:pPr>
              <w:spacing w:line="360" w:lineRule="auto"/>
              <w:jc w:val="both"/>
              <w:rPr>
                <w:rFonts w:ascii="Book Antiqua" w:hAnsi="Book Antiqua"/>
              </w:rPr>
            </w:pPr>
            <w:r w:rsidRPr="003B6C28">
              <w:rPr>
                <w:rFonts w:ascii="Book Antiqua" w:hAnsi="Book Antiqua"/>
                <w:b/>
                <w:bCs/>
              </w:rPr>
              <w:t>Type 2 diabetes mellitus</w:t>
            </w:r>
          </w:p>
        </w:tc>
        <w:tc>
          <w:tcPr>
            <w:tcW w:w="0" w:type="auto"/>
            <w:tcBorders>
              <w:top w:val="single" w:sz="4" w:space="0" w:color="auto"/>
              <w:bottom w:val="single" w:sz="4" w:space="0" w:color="auto"/>
            </w:tcBorders>
          </w:tcPr>
          <w:p w14:paraId="26D174C5" w14:textId="77777777" w:rsidR="00BB493C" w:rsidRPr="003B6C28" w:rsidRDefault="00000000" w:rsidP="003B6C28">
            <w:pPr>
              <w:spacing w:line="360" w:lineRule="auto"/>
              <w:jc w:val="both"/>
              <w:rPr>
                <w:rFonts w:ascii="Book Antiqua" w:hAnsi="Book Antiqua"/>
              </w:rPr>
            </w:pPr>
            <w:r w:rsidRPr="003B6C28">
              <w:rPr>
                <w:rFonts w:ascii="Book Antiqua" w:hAnsi="Book Antiqua"/>
                <w:b/>
                <w:bCs/>
              </w:rPr>
              <w:t>Gestational diabetes mellitus</w:t>
            </w:r>
          </w:p>
        </w:tc>
      </w:tr>
      <w:tr w:rsidR="00BB493C" w:rsidRPr="003B6C28" w14:paraId="6F37A276" w14:textId="77777777">
        <w:trPr>
          <w:trHeight w:val="899"/>
          <w:jc w:val="center"/>
        </w:trPr>
        <w:tc>
          <w:tcPr>
            <w:tcW w:w="0" w:type="auto"/>
            <w:tcBorders>
              <w:top w:val="single" w:sz="4" w:space="0" w:color="auto"/>
            </w:tcBorders>
          </w:tcPr>
          <w:p w14:paraId="69ECFE65" w14:textId="77777777" w:rsidR="00BB493C" w:rsidRPr="003B6C28" w:rsidRDefault="00000000" w:rsidP="003B6C28">
            <w:pPr>
              <w:spacing w:line="360" w:lineRule="auto"/>
              <w:jc w:val="both"/>
              <w:rPr>
                <w:rFonts w:ascii="Book Antiqua" w:hAnsi="Book Antiqua"/>
              </w:rPr>
            </w:pPr>
            <w:r w:rsidRPr="003B6C28">
              <w:rPr>
                <w:rFonts w:ascii="Book Antiqua" w:hAnsi="Book Antiqua"/>
              </w:rPr>
              <w:t>Occurrence</w:t>
            </w:r>
          </w:p>
        </w:tc>
        <w:tc>
          <w:tcPr>
            <w:tcW w:w="0" w:type="auto"/>
            <w:tcBorders>
              <w:top w:val="single" w:sz="4" w:space="0" w:color="auto"/>
            </w:tcBorders>
          </w:tcPr>
          <w:p w14:paraId="43E85689" w14:textId="77777777" w:rsidR="00BB493C" w:rsidRPr="003B6C28" w:rsidRDefault="00000000" w:rsidP="003B6C28">
            <w:pPr>
              <w:spacing w:line="360" w:lineRule="auto"/>
              <w:jc w:val="both"/>
              <w:rPr>
                <w:rFonts w:ascii="Book Antiqua" w:hAnsi="Book Antiqua"/>
              </w:rPr>
            </w:pPr>
            <w:r w:rsidRPr="003B6C28">
              <w:rPr>
                <w:rFonts w:ascii="Book Antiqua" w:hAnsi="Book Antiqua"/>
              </w:rPr>
              <w:t>Generally, develops after age 40, but can occur at any age</w:t>
            </w:r>
          </w:p>
        </w:tc>
        <w:tc>
          <w:tcPr>
            <w:tcW w:w="0" w:type="auto"/>
            <w:tcBorders>
              <w:top w:val="single" w:sz="4" w:space="0" w:color="auto"/>
            </w:tcBorders>
          </w:tcPr>
          <w:p w14:paraId="434CAA8C" w14:textId="77777777" w:rsidR="00BB493C" w:rsidRPr="003B6C28" w:rsidRDefault="00000000" w:rsidP="003B6C28">
            <w:pPr>
              <w:spacing w:line="360" w:lineRule="auto"/>
              <w:jc w:val="both"/>
              <w:rPr>
                <w:rFonts w:ascii="Book Antiqua" w:hAnsi="Book Antiqua"/>
              </w:rPr>
            </w:pPr>
            <w:r w:rsidRPr="003B6C28">
              <w:rPr>
                <w:rFonts w:ascii="Book Antiqua" w:hAnsi="Book Antiqua"/>
              </w:rPr>
              <w:t>Develops during pregnancy, typically after the 20</w:t>
            </w:r>
            <w:r w:rsidRPr="003B6C28">
              <w:rPr>
                <w:rFonts w:ascii="Book Antiqua" w:hAnsi="Book Antiqua"/>
                <w:vertAlign w:val="superscript"/>
              </w:rPr>
              <w:t>th</w:t>
            </w:r>
            <w:r w:rsidRPr="003B6C28">
              <w:rPr>
                <w:rFonts w:ascii="Book Antiqua" w:hAnsi="Book Antiqua"/>
              </w:rPr>
              <w:t xml:space="preserve"> </w:t>
            </w:r>
            <w:proofErr w:type="spellStart"/>
            <w:r w:rsidRPr="003B6C28">
              <w:rPr>
                <w:rFonts w:ascii="Book Antiqua" w:hAnsi="Book Antiqua"/>
              </w:rPr>
              <w:t>wk</w:t>
            </w:r>
            <w:proofErr w:type="spellEnd"/>
            <w:r w:rsidRPr="003B6C28">
              <w:rPr>
                <w:rFonts w:ascii="Book Antiqua" w:hAnsi="Book Antiqua"/>
              </w:rPr>
              <w:t xml:space="preserve"> of gestation</w:t>
            </w:r>
          </w:p>
        </w:tc>
      </w:tr>
      <w:tr w:rsidR="00BB493C" w:rsidRPr="003B6C28" w14:paraId="4122DAA8" w14:textId="77777777">
        <w:trPr>
          <w:trHeight w:val="912"/>
          <w:jc w:val="center"/>
        </w:trPr>
        <w:tc>
          <w:tcPr>
            <w:tcW w:w="0" w:type="auto"/>
          </w:tcPr>
          <w:p w14:paraId="44606E65" w14:textId="77777777" w:rsidR="00BB493C" w:rsidRPr="003B6C28" w:rsidRDefault="00000000" w:rsidP="003B6C28">
            <w:pPr>
              <w:spacing w:line="360" w:lineRule="auto"/>
              <w:jc w:val="both"/>
              <w:rPr>
                <w:rFonts w:ascii="Book Antiqua" w:hAnsi="Book Antiqua"/>
              </w:rPr>
            </w:pPr>
            <w:r w:rsidRPr="003B6C28">
              <w:rPr>
                <w:rFonts w:ascii="Book Antiqua" w:hAnsi="Book Antiqua"/>
              </w:rPr>
              <w:t>Prevalence</w:t>
            </w:r>
          </w:p>
        </w:tc>
        <w:tc>
          <w:tcPr>
            <w:tcW w:w="0" w:type="auto"/>
          </w:tcPr>
          <w:p w14:paraId="4277F753" w14:textId="77777777" w:rsidR="00BB493C" w:rsidRPr="003B6C28" w:rsidRDefault="00000000" w:rsidP="003B6C28">
            <w:pPr>
              <w:spacing w:line="360" w:lineRule="auto"/>
              <w:jc w:val="both"/>
              <w:rPr>
                <w:rFonts w:ascii="Book Antiqua" w:hAnsi="Book Antiqua"/>
              </w:rPr>
            </w:pPr>
            <w:r w:rsidRPr="003B6C28">
              <w:rPr>
                <w:rFonts w:ascii="Book Antiqua" w:hAnsi="Book Antiqua"/>
              </w:rPr>
              <w:t>Affects approximately 90% of people with diabetes</w:t>
            </w:r>
          </w:p>
        </w:tc>
        <w:tc>
          <w:tcPr>
            <w:tcW w:w="0" w:type="auto"/>
          </w:tcPr>
          <w:p w14:paraId="0F5814CE" w14:textId="77777777" w:rsidR="00BB493C" w:rsidRPr="003B6C28" w:rsidRDefault="00000000" w:rsidP="003B6C28">
            <w:pPr>
              <w:spacing w:line="360" w:lineRule="auto"/>
              <w:jc w:val="both"/>
              <w:rPr>
                <w:rFonts w:ascii="Book Antiqua" w:hAnsi="Book Antiqua"/>
              </w:rPr>
            </w:pPr>
            <w:r w:rsidRPr="003B6C28">
              <w:rPr>
                <w:rFonts w:ascii="Book Antiqua" w:hAnsi="Book Antiqua"/>
              </w:rPr>
              <w:t>Affects approximately 2%-10% of pregnancies</w:t>
            </w:r>
          </w:p>
        </w:tc>
      </w:tr>
      <w:tr w:rsidR="00BB493C" w:rsidRPr="003B6C28" w14:paraId="44732148" w14:textId="77777777">
        <w:trPr>
          <w:trHeight w:val="1362"/>
          <w:jc w:val="center"/>
        </w:trPr>
        <w:tc>
          <w:tcPr>
            <w:tcW w:w="0" w:type="auto"/>
          </w:tcPr>
          <w:p w14:paraId="712B453B" w14:textId="77777777" w:rsidR="00BB493C" w:rsidRPr="003B6C28" w:rsidRDefault="00000000" w:rsidP="003B6C28">
            <w:pPr>
              <w:spacing w:line="360" w:lineRule="auto"/>
              <w:jc w:val="both"/>
              <w:rPr>
                <w:rFonts w:ascii="Book Antiqua" w:hAnsi="Book Antiqua"/>
              </w:rPr>
            </w:pPr>
            <w:r w:rsidRPr="003B6C28">
              <w:rPr>
                <w:rFonts w:ascii="Book Antiqua" w:hAnsi="Book Antiqua"/>
              </w:rPr>
              <w:t>Risk factors</w:t>
            </w:r>
          </w:p>
        </w:tc>
        <w:tc>
          <w:tcPr>
            <w:tcW w:w="0" w:type="auto"/>
          </w:tcPr>
          <w:p w14:paraId="240BDF59" w14:textId="77777777" w:rsidR="00BB493C" w:rsidRPr="003B6C28" w:rsidRDefault="00000000" w:rsidP="003B6C28">
            <w:pPr>
              <w:spacing w:line="360" w:lineRule="auto"/>
              <w:jc w:val="both"/>
              <w:rPr>
                <w:rFonts w:ascii="Book Antiqua" w:hAnsi="Book Antiqua"/>
              </w:rPr>
            </w:pPr>
            <w:r w:rsidRPr="003B6C28">
              <w:rPr>
                <w:rFonts w:ascii="Book Antiqua" w:hAnsi="Book Antiqua"/>
              </w:rPr>
              <w:t>Family history, obesity, physical inactivity, high blood pressure, and ethnicity</w:t>
            </w:r>
          </w:p>
        </w:tc>
        <w:tc>
          <w:tcPr>
            <w:tcW w:w="0" w:type="auto"/>
          </w:tcPr>
          <w:p w14:paraId="768416FF" w14:textId="77777777" w:rsidR="00BB493C" w:rsidRPr="003B6C28" w:rsidRDefault="00000000" w:rsidP="003B6C28">
            <w:pPr>
              <w:spacing w:line="360" w:lineRule="auto"/>
              <w:jc w:val="both"/>
              <w:rPr>
                <w:rFonts w:ascii="Book Antiqua" w:hAnsi="Book Antiqua"/>
              </w:rPr>
            </w:pPr>
            <w:r w:rsidRPr="003B6C28">
              <w:rPr>
                <w:rFonts w:ascii="Book Antiqua" w:hAnsi="Book Antiqua"/>
              </w:rPr>
              <w:t>Family history, previous history of gestational diabetes, obesity, older maternal age, and certain ethnicities</w:t>
            </w:r>
          </w:p>
        </w:tc>
      </w:tr>
      <w:tr w:rsidR="00BB493C" w:rsidRPr="003B6C28" w14:paraId="4FA20052" w14:textId="77777777">
        <w:trPr>
          <w:trHeight w:val="1362"/>
          <w:jc w:val="center"/>
        </w:trPr>
        <w:tc>
          <w:tcPr>
            <w:tcW w:w="0" w:type="auto"/>
          </w:tcPr>
          <w:p w14:paraId="0FD0AFAF" w14:textId="77777777" w:rsidR="00BB493C" w:rsidRPr="003B6C28" w:rsidRDefault="00000000" w:rsidP="003B6C28">
            <w:pPr>
              <w:spacing w:line="360" w:lineRule="auto"/>
              <w:jc w:val="both"/>
              <w:rPr>
                <w:rFonts w:ascii="Book Antiqua" w:hAnsi="Book Antiqua"/>
              </w:rPr>
            </w:pPr>
            <w:r w:rsidRPr="003B6C28">
              <w:rPr>
                <w:rFonts w:ascii="Book Antiqua" w:hAnsi="Book Antiqua"/>
              </w:rPr>
              <w:t>Symptoms</w:t>
            </w:r>
          </w:p>
        </w:tc>
        <w:tc>
          <w:tcPr>
            <w:tcW w:w="0" w:type="auto"/>
          </w:tcPr>
          <w:p w14:paraId="53F08EF6" w14:textId="77777777" w:rsidR="00BB493C" w:rsidRPr="003B6C28" w:rsidRDefault="00000000" w:rsidP="003B6C28">
            <w:pPr>
              <w:spacing w:line="360" w:lineRule="auto"/>
              <w:jc w:val="both"/>
              <w:rPr>
                <w:rFonts w:ascii="Book Antiqua" w:hAnsi="Book Antiqua"/>
              </w:rPr>
            </w:pPr>
            <w:r w:rsidRPr="003B6C28">
              <w:rPr>
                <w:rFonts w:ascii="Book Antiqua" w:hAnsi="Book Antiqua"/>
              </w:rPr>
              <w:t>Fatigue, increased thirst, frequent urination, blurred vision, slow healing wounds</w:t>
            </w:r>
          </w:p>
        </w:tc>
        <w:tc>
          <w:tcPr>
            <w:tcW w:w="0" w:type="auto"/>
          </w:tcPr>
          <w:p w14:paraId="4EA94AA8" w14:textId="77777777" w:rsidR="00BB493C" w:rsidRPr="003B6C28" w:rsidRDefault="00000000" w:rsidP="003B6C28">
            <w:pPr>
              <w:spacing w:line="360" w:lineRule="auto"/>
              <w:jc w:val="both"/>
              <w:rPr>
                <w:rFonts w:ascii="Book Antiqua" w:hAnsi="Book Antiqua"/>
              </w:rPr>
            </w:pPr>
            <w:r w:rsidRPr="003B6C28">
              <w:rPr>
                <w:rFonts w:ascii="Book Antiqua" w:hAnsi="Book Antiqua"/>
              </w:rPr>
              <w:t>Often asymptomatic, but may cause increased thirst, frequent urination, and increased hunger</w:t>
            </w:r>
          </w:p>
        </w:tc>
      </w:tr>
      <w:tr w:rsidR="00BB493C" w:rsidRPr="003B6C28" w14:paraId="563C7840" w14:textId="77777777">
        <w:trPr>
          <w:trHeight w:val="1349"/>
          <w:jc w:val="center"/>
        </w:trPr>
        <w:tc>
          <w:tcPr>
            <w:tcW w:w="0" w:type="auto"/>
          </w:tcPr>
          <w:p w14:paraId="14F33C35" w14:textId="77777777" w:rsidR="00BB493C" w:rsidRPr="003B6C28" w:rsidRDefault="00000000" w:rsidP="003B6C28">
            <w:pPr>
              <w:spacing w:line="360" w:lineRule="auto"/>
              <w:jc w:val="both"/>
              <w:rPr>
                <w:rFonts w:ascii="Book Antiqua" w:hAnsi="Book Antiqua"/>
              </w:rPr>
            </w:pPr>
            <w:r w:rsidRPr="003B6C28">
              <w:rPr>
                <w:rFonts w:ascii="Book Antiqua" w:hAnsi="Book Antiqua"/>
              </w:rPr>
              <w:t>Diagnosis</w:t>
            </w:r>
          </w:p>
        </w:tc>
        <w:tc>
          <w:tcPr>
            <w:tcW w:w="0" w:type="auto"/>
          </w:tcPr>
          <w:p w14:paraId="52597EBE" w14:textId="77777777" w:rsidR="00BB493C" w:rsidRPr="003B6C28" w:rsidRDefault="00000000" w:rsidP="003B6C28">
            <w:pPr>
              <w:spacing w:line="360" w:lineRule="auto"/>
              <w:jc w:val="both"/>
              <w:rPr>
                <w:rFonts w:ascii="Book Antiqua" w:hAnsi="Book Antiqua"/>
              </w:rPr>
            </w:pPr>
            <w:r w:rsidRPr="003B6C28">
              <w:rPr>
                <w:rFonts w:ascii="Book Antiqua" w:hAnsi="Book Antiqua"/>
              </w:rPr>
              <w:t>Blood tests measuring fasting blood glucose and hemoglobin A1C levels</w:t>
            </w:r>
          </w:p>
        </w:tc>
        <w:tc>
          <w:tcPr>
            <w:tcW w:w="0" w:type="auto"/>
          </w:tcPr>
          <w:p w14:paraId="4E600F6C" w14:textId="77777777" w:rsidR="00BB493C" w:rsidRPr="003B6C28" w:rsidRDefault="00000000" w:rsidP="003B6C28">
            <w:pPr>
              <w:spacing w:line="360" w:lineRule="auto"/>
              <w:jc w:val="both"/>
              <w:rPr>
                <w:rFonts w:ascii="Book Antiqua" w:hAnsi="Book Antiqua"/>
              </w:rPr>
            </w:pPr>
            <w:r w:rsidRPr="003B6C28">
              <w:rPr>
                <w:rFonts w:ascii="Book Antiqua" w:hAnsi="Book Antiqua"/>
              </w:rPr>
              <w:t xml:space="preserve">Oral glucose tolerance test usually performed between 24-28 </w:t>
            </w:r>
            <w:proofErr w:type="spellStart"/>
            <w:r w:rsidRPr="003B6C28">
              <w:rPr>
                <w:rFonts w:ascii="Book Antiqua" w:hAnsi="Book Antiqua"/>
              </w:rPr>
              <w:t>wk</w:t>
            </w:r>
            <w:proofErr w:type="spellEnd"/>
            <w:r w:rsidRPr="003B6C28">
              <w:rPr>
                <w:rFonts w:ascii="Book Antiqua" w:hAnsi="Book Antiqua"/>
              </w:rPr>
              <w:t xml:space="preserve"> of gestation</w:t>
            </w:r>
          </w:p>
        </w:tc>
      </w:tr>
      <w:tr w:rsidR="00BB493C" w:rsidRPr="003B6C28" w14:paraId="5F765764" w14:textId="77777777">
        <w:trPr>
          <w:trHeight w:val="1315"/>
          <w:jc w:val="center"/>
        </w:trPr>
        <w:tc>
          <w:tcPr>
            <w:tcW w:w="0" w:type="auto"/>
          </w:tcPr>
          <w:p w14:paraId="68DE1D2B" w14:textId="77777777" w:rsidR="00BB493C" w:rsidRPr="003B6C28" w:rsidRDefault="00000000" w:rsidP="003B6C28">
            <w:pPr>
              <w:spacing w:line="360" w:lineRule="auto"/>
              <w:jc w:val="both"/>
              <w:rPr>
                <w:rFonts w:ascii="Book Antiqua" w:hAnsi="Book Antiqua"/>
              </w:rPr>
            </w:pPr>
            <w:r w:rsidRPr="003B6C28">
              <w:rPr>
                <w:rFonts w:ascii="Book Antiqua" w:hAnsi="Book Antiqua"/>
              </w:rPr>
              <w:t>Treatment</w:t>
            </w:r>
          </w:p>
        </w:tc>
        <w:tc>
          <w:tcPr>
            <w:tcW w:w="0" w:type="auto"/>
          </w:tcPr>
          <w:p w14:paraId="2C11E65F" w14:textId="77777777" w:rsidR="00BB493C" w:rsidRPr="003B6C28" w:rsidRDefault="00000000" w:rsidP="003B6C28">
            <w:pPr>
              <w:spacing w:line="360" w:lineRule="auto"/>
              <w:jc w:val="both"/>
              <w:rPr>
                <w:rFonts w:ascii="Book Antiqua" w:hAnsi="Book Antiqua"/>
              </w:rPr>
            </w:pPr>
            <w:r w:rsidRPr="003B6C28">
              <w:rPr>
                <w:rFonts w:ascii="Book Antiqua" w:hAnsi="Book Antiqua"/>
              </w:rPr>
              <w:t>Lifestyle changes, medication, and/or insulin therapy</w:t>
            </w:r>
          </w:p>
        </w:tc>
        <w:tc>
          <w:tcPr>
            <w:tcW w:w="0" w:type="auto"/>
          </w:tcPr>
          <w:p w14:paraId="45BF85A1" w14:textId="77777777" w:rsidR="00BB493C" w:rsidRPr="003B6C28" w:rsidRDefault="00000000" w:rsidP="003B6C28">
            <w:pPr>
              <w:spacing w:line="360" w:lineRule="auto"/>
              <w:jc w:val="both"/>
              <w:rPr>
                <w:rFonts w:ascii="Book Antiqua" w:hAnsi="Book Antiqua"/>
              </w:rPr>
            </w:pPr>
            <w:r w:rsidRPr="003B6C28">
              <w:rPr>
                <w:rFonts w:ascii="Book Antiqua" w:hAnsi="Book Antiqua"/>
              </w:rPr>
              <w:t>Lifestyle changes, close monitoring of blood glucose levels, and medication/insulin therapy if necessary</w:t>
            </w:r>
          </w:p>
        </w:tc>
      </w:tr>
      <w:tr w:rsidR="00BB493C" w:rsidRPr="003B6C28" w14:paraId="47DE0CAF" w14:textId="77777777">
        <w:trPr>
          <w:trHeight w:val="1249"/>
          <w:jc w:val="center"/>
        </w:trPr>
        <w:tc>
          <w:tcPr>
            <w:tcW w:w="0" w:type="auto"/>
            <w:tcBorders>
              <w:bottom w:val="single" w:sz="4" w:space="0" w:color="auto"/>
            </w:tcBorders>
          </w:tcPr>
          <w:p w14:paraId="5A03725D" w14:textId="77777777" w:rsidR="00BB493C" w:rsidRPr="003B6C28" w:rsidRDefault="00000000" w:rsidP="003B6C28">
            <w:pPr>
              <w:spacing w:line="360" w:lineRule="auto"/>
              <w:jc w:val="both"/>
              <w:rPr>
                <w:rFonts w:ascii="Book Antiqua" w:hAnsi="Book Antiqua"/>
              </w:rPr>
            </w:pPr>
            <w:r w:rsidRPr="003B6C28">
              <w:rPr>
                <w:rFonts w:ascii="Book Antiqua" w:hAnsi="Book Antiqua"/>
              </w:rPr>
              <w:t>Potential complications</w:t>
            </w:r>
          </w:p>
        </w:tc>
        <w:tc>
          <w:tcPr>
            <w:tcW w:w="0" w:type="auto"/>
            <w:tcBorders>
              <w:bottom w:val="single" w:sz="4" w:space="0" w:color="auto"/>
            </w:tcBorders>
          </w:tcPr>
          <w:p w14:paraId="51474E39" w14:textId="77777777" w:rsidR="00BB493C" w:rsidRPr="003B6C28" w:rsidRDefault="00000000" w:rsidP="003B6C28">
            <w:pPr>
              <w:spacing w:line="360" w:lineRule="auto"/>
              <w:jc w:val="both"/>
              <w:rPr>
                <w:rFonts w:ascii="Book Antiqua" w:hAnsi="Book Antiqua"/>
              </w:rPr>
            </w:pPr>
            <w:r w:rsidRPr="003B6C28">
              <w:rPr>
                <w:rFonts w:ascii="Book Antiqua" w:hAnsi="Book Antiqua"/>
              </w:rPr>
              <w:t>Cardiovascular disease, neuropathy, retinopathy, kidney disease, and foot ulcers</w:t>
            </w:r>
          </w:p>
        </w:tc>
        <w:tc>
          <w:tcPr>
            <w:tcW w:w="0" w:type="auto"/>
            <w:tcBorders>
              <w:bottom w:val="single" w:sz="4" w:space="0" w:color="auto"/>
            </w:tcBorders>
          </w:tcPr>
          <w:p w14:paraId="3790C4E3" w14:textId="77777777" w:rsidR="00BB493C" w:rsidRPr="003B6C28" w:rsidRDefault="00000000" w:rsidP="003B6C28">
            <w:pPr>
              <w:spacing w:line="360" w:lineRule="auto"/>
              <w:jc w:val="both"/>
              <w:rPr>
                <w:rFonts w:ascii="Book Antiqua" w:hAnsi="Book Antiqua"/>
              </w:rPr>
            </w:pPr>
            <w:r w:rsidRPr="003B6C28">
              <w:rPr>
                <w:rFonts w:ascii="Book Antiqua" w:hAnsi="Book Antiqua"/>
              </w:rPr>
              <w:t>Preeclampsia, premature delivery, macrosomia, and increased risk of developing type 2 diabetes later in life</w:t>
            </w:r>
          </w:p>
        </w:tc>
      </w:tr>
    </w:tbl>
    <w:p w14:paraId="2C9975B5" w14:textId="77777777" w:rsidR="00BB493C" w:rsidRPr="003B6C28" w:rsidRDefault="00000000" w:rsidP="003B6C28">
      <w:pPr>
        <w:spacing w:line="360" w:lineRule="auto"/>
        <w:jc w:val="both"/>
        <w:rPr>
          <w:rFonts w:ascii="Book Antiqua" w:hAnsi="Book Antiqua"/>
          <w:b/>
          <w:bCs/>
        </w:rPr>
      </w:pPr>
      <w:r w:rsidRPr="003B6C28">
        <w:rPr>
          <w:rFonts w:ascii="Book Antiqua" w:hAnsi="Book Antiqua"/>
        </w:rPr>
        <w:t>The table summarizes key differences between type 2 diabetes mellitus and gestational diabetes mellitus, including occurrence, prevalence, risk factors, symptoms, diagnosis, treatment, and potential complications.</w:t>
      </w:r>
    </w:p>
    <w:p w14:paraId="16457C52" w14:textId="77777777" w:rsidR="00BB493C" w:rsidRPr="003B6C28" w:rsidRDefault="00BB493C" w:rsidP="003B6C28">
      <w:pPr>
        <w:spacing w:line="360" w:lineRule="auto"/>
        <w:jc w:val="both"/>
        <w:rPr>
          <w:rFonts w:ascii="Book Antiqua" w:eastAsia="Book Antiqua" w:hAnsi="Book Antiqua" w:cs="Book Antiqua"/>
        </w:rPr>
        <w:sectPr w:rsidR="00BB493C" w:rsidRPr="003B6C28">
          <w:pgSz w:w="12240" w:h="15840"/>
          <w:pgMar w:top="1440" w:right="1440" w:bottom="1440" w:left="1440" w:header="720" w:footer="720" w:gutter="0"/>
          <w:cols w:space="720"/>
          <w:docGrid w:linePitch="360"/>
        </w:sectPr>
      </w:pPr>
    </w:p>
    <w:p w14:paraId="02BF07EC" w14:textId="77777777" w:rsidR="00BB493C" w:rsidRPr="003B6C28" w:rsidRDefault="00000000" w:rsidP="003B6C28">
      <w:pPr>
        <w:spacing w:line="360" w:lineRule="auto"/>
        <w:jc w:val="both"/>
        <w:rPr>
          <w:rFonts w:ascii="Book Antiqua" w:hAnsi="Book Antiqua"/>
          <w:b/>
          <w:bCs/>
        </w:rPr>
      </w:pPr>
      <w:r w:rsidRPr="003B6C28">
        <w:rPr>
          <w:rFonts w:ascii="Book Antiqua" w:hAnsi="Book Antiqua"/>
          <w:b/>
          <w:bCs/>
        </w:rPr>
        <w:lastRenderedPageBreak/>
        <w:t>Table 2 Risk factors for gestational diabetes mellitus</w:t>
      </w:r>
    </w:p>
    <w:tbl>
      <w:tblPr>
        <w:tblW w:w="9795" w:type="dxa"/>
        <w:tblLook w:val="04A0" w:firstRow="1" w:lastRow="0" w:firstColumn="1" w:lastColumn="0" w:noHBand="0" w:noVBand="1"/>
      </w:tblPr>
      <w:tblGrid>
        <w:gridCol w:w="3442"/>
        <w:gridCol w:w="6353"/>
      </w:tblGrid>
      <w:tr w:rsidR="00BB493C" w:rsidRPr="003B6C28" w14:paraId="3AD3FD48" w14:textId="77777777">
        <w:tc>
          <w:tcPr>
            <w:tcW w:w="0" w:type="auto"/>
            <w:tcBorders>
              <w:top w:val="single" w:sz="4" w:space="0" w:color="auto"/>
              <w:bottom w:val="single" w:sz="4" w:space="0" w:color="auto"/>
            </w:tcBorders>
          </w:tcPr>
          <w:p w14:paraId="759F89B3" w14:textId="77777777" w:rsidR="00BB493C" w:rsidRPr="003B6C28" w:rsidRDefault="00000000" w:rsidP="003B6C28">
            <w:pPr>
              <w:spacing w:line="360" w:lineRule="auto"/>
              <w:jc w:val="both"/>
              <w:rPr>
                <w:rFonts w:ascii="Book Antiqua" w:hAnsi="Book Antiqua" w:cstheme="minorHAnsi"/>
                <w:b/>
                <w:bCs/>
              </w:rPr>
            </w:pPr>
            <w:r w:rsidRPr="003B6C28">
              <w:rPr>
                <w:rFonts w:ascii="Book Antiqua" w:hAnsi="Book Antiqua" w:cstheme="minorHAnsi"/>
                <w:b/>
                <w:bCs/>
              </w:rPr>
              <w:t>Risk factors for GDM</w:t>
            </w:r>
          </w:p>
        </w:tc>
        <w:tc>
          <w:tcPr>
            <w:tcW w:w="0" w:type="auto"/>
            <w:tcBorders>
              <w:top w:val="single" w:sz="4" w:space="0" w:color="auto"/>
              <w:bottom w:val="single" w:sz="4" w:space="0" w:color="auto"/>
            </w:tcBorders>
          </w:tcPr>
          <w:p w14:paraId="0472953D" w14:textId="77777777" w:rsidR="00BB493C" w:rsidRPr="003B6C28" w:rsidRDefault="00000000" w:rsidP="003B6C28">
            <w:pPr>
              <w:spacing w:line="360" w:lineRule="auto"/>
              <w:jc w:val="both"/>
              <w:rPr>
                <w:rFonts w:ascii="Book Antiqua" w:hAnsi="Book Antiqua" w:cstheme="minorHAnsi"/>
                <w:b/>
                <w:bCs/>
              </w:rPr>
            </w:pPr>
            <w:r w:rsidRPr="003B6C28">
              <w:rPr>
                <w:rFonts w:ascii="Book Antiqua" w:hAnsi="Book Antiqua" w:cstheme="minorHAnsi"/>
                <w:b/>
                <w:bCs/>
              </w:rPr>
              <w:t>Description</w:t>
            </w:r>
          </w:p>
        </w:tc>
      </w:tr>
      <w:tr w:rsidR="00BB493C" w:rsidRPr="003B6C28" w14:paraId="7564DB6D" w14:textId="77777777">
        <w:tc>
          <w:tcPr>
            <w:tcW w:w="0" w:type="auto"/>
            <w:tcBorders>
              <w:top w:val="single" w:sz="4" w:space="0" w:color="auto"/>
            </w:tcBorders>
          </w:tcPr>
          <w:p w14:paraId="71A88EDE" w14:textId="77777777" w:rsidR="00BB493C" w:rsidRPr="003B6C28" w:rsidRDefault="00000000" w:rsidP="003B6C28">
            <w:pPr>
              <w:spacing w:line="360" w:lineRule="auto"/>
              <w:jc w:val="both"/>
              <w:rPr>
                <w:rFonts w:ascii="Book Antiqua" w:hAnsi="Book Antiqua" w:cstheme="minorHAnsi"/>
              </w:rPr>
            </w:pPr>
            <w:r w:rsidRPr="003B6C28">
              <w:rPr>
                <w:rFonts w:ascii="Book Antiqua" w:hAnsi="Book Antiqua" w:cstheme="minorHAnsi"/>
              </w:rPr>
              <w:t>Increasing maternal age</w:t>
            </w:r>
          </w:p>
        </w:tc>
        <w:tc>
          <w:tcPr>
            <w:tcW w:w="0" w:type="auto"/>
            <w:tcBorders>
              <w:top w:val="single" w:sz="4" w:space="0" w:color="auto"/>
            </w:tcBorders>
          </w:tcPr>
          <w:p w14:paraId="6A7DC113" w14:textId="77777777" w:rsidR="00BB493C" w:rsidRPr="003B6C28" w:rsidRDefault="00000000" w:rsidP="003B6C28">
            <w:pPr>
              <w:spacing w:line="360" w:lineRule="auto"/>
              <w:jc w:val="both"/>
              <w:rPr>
                <w:rFonts w:ascii="Book Antiqua" w:hAnsi="Book Antiqua" w:cstheme="minorHAnsi"/>
              </w:rPr>
            </w:pPr>
            <w:r w:rsidRPr="003B6C28">
              <w:rPr>
                <w:rFonts w:ascii="Book Antiqua" w:hAnsi="Book Antiqua" w:cstheme="minorHAnsi"/>
              </w:rPr>
              <w:t xml:space="preserve">Increases in gestational diabetes were seen in each maternal age group, and rates rose steadily with maternal age; in 2021, the rate for mothers aged ≥ 40 </w:t>
            </w:r>
            <w:proofErr w:type="spellStart"/>
            <w:r w:rsidRPr="003B6C28">
              <w:rPr>
                <w:rFonts w:ascii="Book Antiqua" w:hAnsi="Book Antiqua" w:cstheme="minorHAnsi"/>
              </w:rPr>
              <w:t>yr</w:t>
            </w:r>
            <w:proofErr w:type="spellEnd"/>
            <w:r w:rsidRPr="003B6C28">
              <w:rPr>
                <w:rFonts w:ascii="Book Antiqua" w:hAnsi="Book Antiqua" w:cstheme="minorHAnsi"/>
              </w:rPr>
              <w:t xml:space="preserve"> (15.6%) was nearly six times as high as the rate for mothers aged &lt; 20 </w:t>
            </w:r>
            <w:proofErr w:type="spellStart"/>
            <w:r w:rsidRPr="003B6C28">
              <w:rPr>
                <w:rFonts w:ascii="Book Antiqua" w:hAnsi="Book Antiqua" w:cstheme="minorHAnsi"/>
              </w:rPr>
              <w:t>yr</w:t>
            </w:r>
            <w:proofErr w:type="spellEnd"/>
            <w:r w:rsidRPr="003B6C28">
              <w:rPr>
                <w:rFonts w:ascii="Book Antiqua" w:hAnsi="Book Antiqua" w:cstheme="minorHAnsi"/>
              </w:rPr>
              <w:t xml:space="preserve"> (2.7</w:t>
            </w:r>
            <w:proofErr w:type="gramStart"/>
            <w:r w:rsidRPr="003B6C28">
              <w:rPr>
                <w:rFonts w:ascii="Book Antiqua" w:hAnsi="Book Antiqua" w:cstheme="minorHAnsi"/>
              </w:rPr>
              <w:t>%)</w:t>
            </w:r>
            <w:r w:rsidRPr="003B6C28">
              <w:rPr>
                <w:rFonts w:ascii="Book Antiqua" w:hAnsi="Book Antiqua" w:cstheme="minorHAnsi"/>
                <w:vertAlign w:val="superscript"/>
              </w:rPr>
              <w:t>[</w:t>
            </w:r>
            <w:proofErr w:type="gramEnd"/>
            <w:r w:rsidRPr="003B6C28">
              <w:rPr>
                <w:rFonts w:ascii="Book Antiqua" w:hAnsi="Book Antiqua" w:cstheme="minorHAnsi"/>
                <w:vertAlign w:val="superscript"/>
              </w:rPr>
              <w:t>16,25]</w:t>
            </w:r>
          </w:p>
        </w:tc>
      </w:tr>
      <w:tr w:rsidR="00BB493C" w:rsidRPr="003B6C28" w14:paraId="079259B0" w14:textId="77777777">
        <w:tc>
          <w:tcPr>
            <w:tcW w:w="0" w:type="auto"/>
          </w:tcPr>
          <w:p w14:paraId="3942E985" w14:textId="77777777" w:rsidR="00BB493C" w:rsidRPr="003B6C28" w:rsidRDefault="00000000" w:rsidP="003B6C28">
            <w:pPr>
              <w:spacing w:line="360" w:lineRule="auto"/>
              <w:jc w:val="both"/>
              <w:rPr>
                <w:rFonts w:ascii="Book Antiqua" w:hAnsi="Book Antiqua" w:cstheme="minorHAnsi"/>
              </w:rPr>
            </w:pPr>
            <w:r w:rsidRPr="003B6C28">
              <w:rPr>
                <w:rFonts w:ascii="Book Antiqua" w:hAnsi="Book Antiqua" w:cstheme="minorHAnsi"/>
              </w:rPr>
              <w:t>Past medical history of GDM in a previous pregnancy OR family history of type 2 DM</w:t>
            </w:r>
          </w:p>
        </w:tc>
        <w:tc>
          <w:tcPr>
            <w:tcW w:w="0" w:type="auto"/>
          </w:tcPr>
          <w:p w14:paraId="57057625" w14:textId="77777777" w:rsidR="00BB493C" w:rsidRPr="003B6C28" w:rsidRDefault="00000000" w:rsidP="003B6C28">
            <w:pPr>
              <w:spacing w:line="360" w:lineRule="auto"/>
              <w:jc w:val="both"/>
              <w:rPr>
                <w:rFonts w:ascii="Book Antiqua" w:hAnsi="Book Antiqua" w:cstheme="minorHAnsi"/>
              </w:rPr>
            </w:pPr>
            <w:r w:rsidRPr="003B6C28">
              <w:rPr>
                <w:rFonts w:ascii="Book Antiqua" w:hAnsi="Book Antiqua" w:cstheme="minorHAnsi"/>
              </w:rPr>
              <w:t>The strongest risk factor for gestational diabetes mellitus, with reported recurrence rates of up to 84</w:t>
            </w:r>
            <w:proofErr w:type="gramStart"/>
            <w:r w:rsidRPr="003B6C28">
              <w:rPr>
                <w:rFonts w:ascii="Book Antiqua" w:hAnsi="Book Antiqua" w:cstheme="minorHAnsi"/>
              </w:rPr>
              <w:t>%</w:t>
            </w:r>
            <w:r w:rsidRPr="003B6C28">
              <w:rPr>
                <w:rFonts w:ascii="Book Antiqua" w:hAnsi="Book Antiqua" w:cstheme="minorHAnsi"/>
                <w:vertAlign w:val="superscript"/>
              </w:rPr>
              <w:t>[</w:t>
            </w:r>
            <w:proofErr w:type="gramEnd"/>
            <w:r w:rsidRPr="003B6C28">
              <w:rPr>
                <w:rFonts w:ascii="Book Antiqua" w:hAnsi="Book Antiqua" w:cstheme="minorHAnsi"/>
                <w:vertAlign w:val="superscript"/>
              </w:rPr>
              <w:t>26]</w:t>
            </w:r>
          </w:p>
        </w:tc>
      </w:tr>
      <w:tr w:rsidR="00BB493C" w:rsidRPr="003B6C28" w14:paraId="6F1278A2" w14:textId="77777777">
        <w:tc>
          <w:tcPr>
            <w:tcW w:w="0" w:type="auto"/>
          </w:tcPr>
          <w:p w14:paraId="14876C2A" w14:textId="77777777" w:rsidR="00BB493C" w:rsidRPr="003B6C28" w:rsidRDefault="00000000" w:rsidP="003B6C28">
            <w:pPr>
              <w:spacing w:line="360" w:lineRule="auto"/>
              <w:jc w:val="both"/>
              <w:rPr>
                <w:rFonts w:ascii="Book Antiqua" w:hAnsi="Book Antiqua" w:cstheme="minorHAnsi"/>
              </w:rPr>
            </w:pPr>
            <w:r w:rsidRPr="003B6C28">
              <w:rPr>
                <w:rFonts w:ascii="Book Antiqua" w:hAnsi="Book Antiqua" w:cstheme="minorHAnsi"/>
              </w:rPr>
              <w:t>Race/ethnicities at increased risk for development of GDM</w:t>
            </w:r>
          </w:p>
        </w:tc>
        <w:tc>
          <w:tcPr>
            <w:tcW w:w="0" w:type="auto"/>
          </w:tcPr>
          <w:p w14:paraId="2A4D35B7" w14:textId="0AD432FB" w:rsidR="00BB493C" w:rsidRPr="003B6C28" w:rsidRDefault="00000000" w:rsidP="003B6C28">
            <w:pPr>
              <w:spacing w:line="360" w:lineRule="auto"/>
              <w:jc w:val="both"/>
              <w:rPr>
                <w:rFonts w:ascii="Book Antiqua" w:hAnsi="Book Antiqua" w:cstheme="minorHAnsi"/>
              </w:rPr>
            </w:pPr>
            <w:r w:rsidRPr="003B6C28">
              <w:rPr>
                <w:rFonts w:ascii="Book Antiqua" w:hAnsi="Book Antiqua" w:cstheme="minorHAnsi"/>
              </w:rPr>
              <w:t xml:space="preserve">Women of </w:t>
            </w:r>
            <w:proofErr w:type="gramStart"/>
            <w:r w:rsidRPr="003B6C28">
              <w:rPr>
                <w:rFonts w:ascii="Book Antiqua" w:hAnsi="Book Antiqua" w:cstheme="minorHAnsi"/>
              </w:rPr>
              <w:t>Hispanic</w:t>
            </w:r>
            <w:r w:rsidRPr="003B6C28">
              <w:rPr>
                <w:rFonts w:ascii="Book Antiqua" w:hAnsi="Book Antiqua" w:cstheme="minorHAnsi"/>
                <w:vertAlign w:val="superscript"/>
              </w:rPr>
              <w:t>[</w:t>
            </w:r>
            <w:proofErr w:type="gramEnd"/>
            <w:r w:rsidRPr="003B6C28">
              <w:rPr>
                <w:rFonts w:ascii="Book Antiqua" w:hAnsi="Book Antiqua" w:cstheme="minorHAnsi"/>
                <w:vertAlign w:val="superscript"/>
              </w:rPr>
              <w:t>17]</w:t>
            </w:r>
            <w:r w:rsidRPr="003B6C28">
              <w:rPr>
                <w:rFonts w:ascii="Book Antiqua" w:hAnsi="Book Antiqua" w:cstheme="minorHAnsi"/>
              </w:rPr>
              <w:t>, other than white European origin</w:t>
            </w:r>
            <w:r w:rsidRPr="003B6C28">
              <w:rPr>
                <w:rFonts w:ascii="Book Antiqua" w:hAnsi="Book Antiqua" w:cstheme="minorHAnsi"/>
                <w:vertAlign w:val="superscript"/>
              </w:rPr>
              <w:t>[18]</w:t>
            </w:r>
            <w:r w:rsidRPr="003B6C28">
              <w:rPr>
                <w:rFonts w:ascii="Book Antiqua" w:hAnsi="Book Antiqua" w:cstheme="minorHAnsi"/>
              </w:rPr>
              <w:t>, Asian</w:t>
            </w:r>
            <w:r w:rsidRPr="003B6C28">
              <w:rPr>
                <w:rFonts w:ascii="Book Antiqua" w:hAnsi="Book Antiqua" w:cstheme="minorHAnsi"/>
                <w:vertAlign w:val="superscript"/>
              </w:rPr>
              <w:t>[19]</w:t>
            </w:r>
            <w:r w:rsidRPr="003B6C28">
              <w:rPr>
                <w:rFonts w:ascii="Book Antiqua" w:hAnsi="Book Antiqua" w:cstheme="minorHAnsi"/>
              </w:rPr>
              <w:t xml:space="preserve">, and </w:t>
            </w:r>
            <w:r w:rsidRPr="003B6C28">
              <w:rPr>
                <w:rFonts w:ascii="Book Antiqua" w:hAnsi="Book Antiqua" w:cstheme="minorHAnsi"/>
                <w:lang w:eastAsia="zh-CN"/>
              </w:rPr>
              <w:t>i</w:t>
            </w:r>
            <w:r w:rsidRPr="003B6C28">
              <w:rPr>
                <w:rFonts w:ascii="Book Antiqua" w:hAnsi="Book Antiqua" w:cstheme="minorHAnsi"/>
              </w:rPr>
              <w:t>ndigenous descent</w:t>
            </w:r>
            <w:r w:rsidRPr="003B6C28">
              <w:rPr>
                <w:rFonts w:ascii="Book Antiqua" w:hAnsi="Book Antiqua" w:cstheme="minorHAnsi"/>
                <w:vertAlign w:val="superscript"/>
              </w:rPr>
              <w:t>[17-20]</w:t>
            </w:r>
          </w:p>
        </w:tc>
      </w:tr>
      <w:tr w:rsidR="00BB493C" w:rsidRPr="003B6C28" w14:paraId="55704833" w14:textId="77777777">
        <w:tc>
          <w:tcPr>
            <w:tcW w:w="0" w:type="auto"/>
            <w:tcBorders>
              <w:bottom w:val="single" w:sz="4" w:space="0" w:color="auto"/>
            </w:tcBorders>
          </w:tcPr>
          <w:p w14:paraId="32AABFCF" w14:textId="77777777" w:rsidR="00BB493C" w:rsidRPr="003B6C28" w:rsidRDefault="00000000" w:rsidP="003B6C28">
            <w:pPr>
              <w:spacing w:line="360" w:lineRule="auto"/>
              <w:jc w:val="both"/>
              <w:rPr>
                <w:rFonts w:ascii="Book Antiqua" w:hAnsi="Book Antiqua" w:cstheme="minorHAnsi"/>
              </w:rPr>
            </w:pPr>
            <w:r w:rsidRPr="003B6C28">
              <w:rPr>
                <w:rFonts w:ascii="Book Antiqua" w:hAnsi="Book Antiqua" w:cstheme="minorHAnsi"/>
              </w:rPr>
              <w:t>Prevalence of GDM by ethnicity</w:t>
            </w:r>
          </w:p>
        </w:tc>
        <w:tc>
          <w:tcPr>
            <w:tcW w:w="0" w:type="auto"/>
            <w:tcBorders>
              <w:bottom w:val="single" w:sz="4" w:space="0" w:color="auto"/>
            </w:tcBorders>
          </w:tcPr>
          <w:p w14:paraId="5B8D43D6" w14:textId="09B48A06" w:rsidR="00BB493C" w:rsidRPr="003B6C28" w:rsidRDefault="00000000" w:rsidP="003B6C28">
            <w:pPr>
              <w:spacing w:line="360" w:lineRule="auto"/>
              <w:jc w:val="both"/>
              <w:rPr>
                <w:rFonts w:ascii="Book Antiqua" w:hAnsi="Book Antiqua" w:cstheme="minorHAnsi"/>
              </w:rPr>
            </w:pPr>
            <w:r w:rsidRPr="003B6C28">
              <w:rPr>
                <w:rFonts w:ascii="Book Antiqua" w:hAnsi="Book Antiqua" w:cstheme="minorHAnsi"/>
              </w:rPr>
              <w:t>The highest prevalence using the 2000 ADA diagnostic criteria among Filipinas (10.9%) and Asians (10.2%), followed by Hispanics (6.8%), non-Hispanic Whites (4.5%)</w:t>
            </w:r>
            <w:r w:rsidRPr="003B6C28">
              <w:rPr>
                <w:rFonts w:ascii="Book Antiqua" w:hAnsi="Book Antiqua" w:cstheme="minorHAnsi"/>
                <w:lang w:eastAsia="zh-CN"/>
              </w:rPr>
              <w:t>,</w:t>
            </w:r>
            <w:r w:rsidRPr="003B6C28">
              <w:rPr>
                <w:rFonts w:ascii="Book Antiqua" w:hAnsi="Book Antiqua" w:cstheme="minorHAnsi"/>
              </w:rPr>
              <w:t xml:space="preserve"> and Black Americans (4.4</w:t>
            </w:r>
            <w:proofErr w:type="gramStart"/>
            <w:r w:rsidRPr="003B6C28">
              <w:rPr>
                <w:rFonts w:ascii="Book Antiqua" w:hAnsi="Book Antiqua" w:cstheme="minorHAnsi"/>
              </w:rPr>
              <w:t>%)</w:t>
            </w:r>
            <w:r w:rsidRPr="003B6C28">
              <w:rPr>
                <w:rFonts w:ascii="Book Antiqua" w:hAnsi="Book Antiqua" w:cstheme="minorHAnsi"/>
                <w:vertAlign w:val="superscript"/>
              </w:rPr>
              <w:t>[</w:t>
            </w:r>
            <w:proofErr w:type="gramEnd"/>
            <w:r w:rsidRPr="003B6C28">
              <w:rPr>
                <w:rFonts w:ascii="Book Antiqua" w:hAnsi="Book Antiqua" w:cstheme="minorHAnsi"/>
                <w:vertAlign w:val="superscript"/>
              </w:rPr>
              <w:t>28]</w:t>
            </w:r>
          </w:p>
        </w:tc>
      </w:tr>
    </w:tbl>
    <w:p w14:paraId="4F8EB61A" w14:textId="77777777" w:rsidR="00BB493C" w:rsidRPr="003B6C28" w:rsidRDefault="00000000" w:rsidP="003B6C28">
      <w:pPr>
        <w:tabs>
          <w:tab w:val="left" w:pos="1340"/>
        </w:tabs>
        <w:spacing w:line="360" w:lineRule="auto"/>
        <w:jc w:val="both"/>
        <w:rPr>
          <w:rFonts w:ascii="Book Antiqua" w:hAnsi="Book Antiqua"/>
          <w:b/>
          <w:bCs/>
        </w:rPr>
      </w:pPr>
      <w:r w:rsidRPr="003B6C28">
        <w:rPr>
          <w:rFonts w:ascii="Book Antiqua" w:hAnsi="Book Antiqua"/>
        </w:rPr>
        <w:t>The table presents risk factors associated with gestational diabetes mellitus (GDM) and the prevalence of GDM by ethnicity. Factors include increasing maternal age, past history of GDM, family history of type 2 diabetes, and specific ethnicities at higher risk for GDM development. These factors aid in identifying individuals at risk for GDM.</w:t>
      </w:r>
      <w:r w:rsidRPr="003B6C28">
        <w:rPr>
          <w:rFonts w:ascii="Book Antiqua" w:hAnsi="Book Antiqua" w:cstheme="minorHAnsi"/>
        </w:rPr>
        <w:t xml:space="preserve"> GDM: Gestational diabetes mellitus; ADA: American Diabetes Association; DM: Diabetes mellitus; OR:</w:t>
      </w:r>
      <w:r w:rsidRPr="003B6C28">
        <w:rPr>
          <w:rFonts w:ascii="Book Antiqua" w:hAnsi="Book Antiqua"/>
        </w:rPr>
        <w:t xml:space="preserve"> </w:t>
      </w:r>
      <w:r w:rsidRPr="003B6C28">
        <w:rPr>
          <w:rFonts w:ascii="Book Antiqua" w:hAnsi="Book Antiqua" w:cstheme="minorHAnsi"/>
        </w:rPr>
        <w:t>Operating room.</w:t>
      </w:r>
    </w:p>
    <w:p w14:paraId="30ECDAAA" w14:textId="77777777" w:rsidR="00BB493C" w:rsidRPr="003B6C28" w:rsidRDefault="00BB493C" w:rsidP="003B6C28">
      <w:pPr>
        <w:spacing w:line="360" w:lineRule="auto"/>
        <w:jc w:val="both"/>
        <w:rPr>
          <w:rFonts w:ascii="Book Antiqua" w:eastAsia="Book Antiqua" w:hAnsi="Book Antiqua" w:cs="Book Antiqua"/>
        </w:rPr>
        <w:sectPr w:rsidR="00BB493C" w:rsidRPr="003B6C28">
          <w:pgSz w:w="12240" w:h="15840"/>
          <w:pgMar w:top="1440" w:right="1440" w:bottom="1440" w:left="1440" w:header="720" w:footer="720" w:gutter="0"/>
          <w:cols w:space="720"/>
          <w:docGrid w:linePitch="360"/>
        </w:sectPr>
      </w:pPr>
    </w:p>
    <w:p w14:paraId="098D6FB9" w14:textId="77777777" w:rsidR="00BB493C" w:rsidRPr="003B6C28" w:rsidRDefault="00000000" w:rsidP="003B6C28">
      <w:pPr>
        <w:spacing w:line="360" w:lineRule="auto"/>
        <w:jc w:val="both"/>
        <w:rPr>
          <w:rFonts w:ascii="Book Antiqua" w:hAnsi="Book Antiqua"/>
          <w:b/>
          <w:bCs/>
        </w:rPr>
      </w:pPr>
      <w:r w:rsidRPr="003B6C28">
        <w:rPr>
          <w:rFonts w:ascii="Book Antiqua" w:hAnsi="Book Antiqua"/>
          <w:b/>
          <w:bCs/>
        </w:rPr>
        <w:lastRenderedPageBreak/>
        <w:t>Table 3 Gestational diabetes mellitus trends and statistics from 2016 to 2020</w:t>
      </w:r>
    </w:p>
    <w:tbl>
      <w:tblPr>
        <w:tblW w:w="10916" w:type="dxa"/>
        <w:tblInd w:w="-743" w:type="dxa"/>
        <w:tblLook w:val="04A0" w:firstRow="1" w:lastRow="0" w:firstColumn="1" w:lastColumn="0" w:noHBand="0" w:noVBand="1"/>
      </w:tblPr>
      <w:tblGrid>
        <w:gridCol w:w="1356"/>
        <w:gridCol w:w="1622"/>
        <w:gridCol w:w="1559"/>
        <w:gridCol w:w="1843"/>
        <w:gridCol w:w="2409"/>
        <w:gridCol w:w="2127"/>
      </w:tblGrid>
      <w:tr w:rsidR="00BB493C" w:rsidRPr="003B6C28" w14:paraId="7E651C68" w14:textId="77777777">
        <w:trPr>
          <w:trHeight w:val="408"/>
        </w:trPr>
        <w:tc>
          <w:tcPr>
            <w:tcW w:w="1356" w:type="dxa"/>
            <w:tcBorders>
              <w:top w:val="single" w:sz="4" w:space="0" w:color="auto"/>
              <w:bottom w:val="single" w:sz="4" w:space="0" w:color="auto"/>
            </w:tcBorders>
          </w:tcPr>
          <w:p w14:paraId="1203B605" w14:textId="77777777" w:rsidR="00BB493C" w:rsidRPr="003B6C28" w:rsidRDefault="00000000" w:rsidP="003B6C28">
            <w:pPr>
              <w:spacing w:line="360" w:lineRule="auto"/>
              <w:jc w:val="both"/>
              <w:rPr>
                <w:rFonts w:ascii="Book Antiqua" w:eastAsia="Times New Roman" w:hAnsi="Book Antiqua" w:cs="Segoe UI"/>
                <w:b/>
                <w:bCs/>
              </w:rPr>
            </w:pPr>
            <w:r w:rsidRPr="003B6C28">
              <w:rPr>
                <w:rFonts w:ascii="Book Antiqua" w:eastAsia="Times New Roman" w:hAnsi="Book Antiqua" w:cs="Segoe UI"/>
                <w:b/>
                <w:bCs/>
              </w:rPr>
              <w:t>Year</w:t>
            </w:r>
          </w:p>
        </w:tc>
        <w:tc>
          <w:tcPr>
            <w:tcW w:w="1622" w:type="dxa"/>
            <w:tcBorders>
              <w:top w:val="single" w:sz="4" w:space="0" w:color="auto"/>
              <w:bottom w:val="single" w:sz="4" w:space="0" w:color="auto"/>
            </w:tcBorders>
          </w:tcPr>
          <w:p w14:paraId="336A9EEE" w14:textId="77777777" w:rsidR="00BB493C" w:rsidRPr="003B6C28" w:rsidRDefault="00000000" w:rsidP="003B6C28">
            <w:pPr>
              <w:spacing w:line="360" w:lineRule="auto"/>
              <w:jc w:val="both"/>
              <w:rPr>
                <w:rFonts w:ascii="Book Antiqua" w:eastAsia="Times New Roman" w:hAnsi="Book Antiqua" w:cs="Segoe UI"/>
                <w:b/>
                <w:bCs/>
              </w:rPr>
            </w:pPr>
            <w:r w:rsidRPr="003B6C28">
              <w:rPr>
                <w:rFonts w:ascii="Book Antiqua" w:eastAsia="Times New Roman" w:hAnsi="Book Antiqua" w:cs="Segoe UI"/>
                <w:b/>
                <w:bCs/>
              </w:rPr>
              <w:t>Total births</w:t>
            </w:r>
          </w:p>
        </w:tc>
        <w:tc>
          <w:tcPr>
            <w:tcW w:w="1559" w:type="dxa"/>
            <w:tcBorders>
              <w:top w:val="single" w:sz="4" w:space="0" w:color="auto"/>
              <w:bottom w:val="single" w:sz="4" w:space="0" w:color="auto"/>
            </w:tcBorders>
          </w:tcPr>
          <w:p w14:paraId="1C5FE462" w14:textId="77777777" w:rsidR="00BB493C" w:rsidRPr="003B6C28" w:rsidRDefault="00000000" w:rsidP="003B6C28">
            <w:pPr>
              <w:spacing w:line="360" w:lineRule="auto"/>
              <w:jc w:val="both"/>
              <w:rPr>
                <w:rFonts w:ascii="Book Antiqua" w:eastAsia="Times New Roman" w:hAnsi="Book Antiqua" w:cs="Segoe UI"/>
                <w:b/>
                <w:bCs/>
              </w:rPr>
            </w:pPr>
            <w:r w:rsidRPr="003B6C28">
              <w:rPr>
                <w:rFonts w:ascii="Book Antiqua" w:eastAsia="Times New Roman" w:hAnsi="Book Antiqua" w:cs="Segoe UI"/>
                <w:b/>
                <w:bCs/>
              </w:rPr>
              <w:t>GDM cases</w:t>
            </w:r>
          </w:p>
        </w:tc>
        <w:tc>
          <w:tcPr>
            <w:tcW w:w="1843" w:type="dxa"/>
            <w:tcBorders>
              <w:top w:val="single" w:sz="4" w:space="0" w:color="auto"/>
              <w:bottom w:val="single" w:sz="4" w:space="0" w:color="auto"/>
            </w:tcBorders>
          </w:tcPr>
          <w:p w14:paraId="25C947DD" w14:textId="77777777" w:rsidR="00BB493C" w:rsidRPr="003B6C28" w:rsidRDefault="00000000" w:rsidP="003B6C28">
            <w:pPr>
              <w:spacing w:line="360" w:lineRule="auto"/>
              <w:jc w:val="both"/>
              <w:rPr>
                <w:rFonts w:ascii="Book Antiqua" w:eastAsia="Times New Roman" w:hAnsi="Book Antiqua" w:cs="Segoe UI"/>
                <w:b/>
                <w:bCs/>
              </w:rPr>
            </w:pPr>
            <w:r w:rsidRPr="003B6C28">
              <w:rPr>
                <w:rFonts w:ascii="Book Antiqua" w:eastAsia="Times New Roman" w:hAnsi="Book Antiqua" w:cs="Segoe UI"/>
                <w:b/>
                <w:bCs/>
              </w:rPr>
              <w:t>GDM rate (%)</w:t>
            </w:r>
          </w:p>
        </w:tc>
        <w:tc>
          <w:tcPr>
            <w:tcW w:w="2409" w:type="dxa"/>
            <w:tcBorders>
              <w:top w:val="single" w:sz="4" w:space="0" w:color="auto"/>
              <w:bottom w:val="single" w:sz="4" w:space="0" w:color="auto"/>
            </w:tcBorders>
          </w:tcPr>
          <w:p w14:paraId="35D6AEF8" w14:textId="77777777" w:rsidR="00BB493C" w:rsidRPr="003B6C28" w:rsidRDefault="00000000" w:rsidP="003B6C28">
            <w:pPr>
              <w:spacing w:line="360" w:lineRule="auto"/>
              <w:jc w:val="both"/>
              <w:rPr>
                <w:rFonts w:ascii="Book Antiqua" w:eastAsia="Times New Roman" w:hAnsi="Book Antiqua" w:cs="Segoe UI"/>
                <w:b/>
                <w:bCs/>
              </w:rPr>
            </w:pPr>
            <w:r w:rsidRPr="003B6C28">
              <w:rPr>
                <w:rFonts w:ascii="Book Antiqua" w:eastAsia="Times New Roman" w:hAnsi="Book Antiqua" w:cs="Segoe UI"/>
                <w:b/>
                <w:bCs/>
              </w:rPr>
              <w:t>Confidence interval</w:t>
            </w:r>
          </w:p>
        </w:tc>
        <w:tc>
          <w:tcPr>
            <w:tcW w:w="2127" w:type="dxa"/>
            <w:tcBorders>
              <w:top w:val="single" w:sz="4" w:space="0" w:color="auto"/>
              <w:bottom w:val="single" w:sz="4" w:space="0" w:color="auto"/>
            </w:tcBorders>
          </w:tcPr>
          <w:p w14:paraId="08033717" w14:textId="77777777" w:rsidR="00BB493C" w:rsidRPr="003B6C28" w:rsidRDefault="00000000" w:rsidP="003B6C28">
            <w:pPr>
              <w:spacing w:line="360" w:lineRule="auto"/>
              <w:jc w:val="both"/>
              <w:rPr>
                <w:rFonts w:ascii="Book Antiqua" w:eastAsia="Times New Roman" w:hAnsi="Book Antiqua" w:cs="Segoe UI"/>
                <w:b/>
                <w:bCs/>
              </w:rPr>
            </w:pPr>
            <w:r w:rsidRPr="003B6C28">
              <w:rPr>
                <w:rFonts w:ascii="Book Antiqua" w:eastAsia="Times New Roman" w:hAnsi="Book Antiqua" w:cs="Segoe UI"/>
                <w:b/>
                <w:bCs/>
              </w:rPr>
              <w:t>Not stated cases</w:t>
            </w:r>
          </w:p>
        </w:tc>
      </w:tr>
      <w:tr w:rsidR="00BB493C" w:rsidRPr="003B6C28" w14:paraId="773FA2B9" w14:textId="77777777">
        <w:trPr>
          <w:trHeight w:val="441"/>
        </w:trPr>
        <w:tc>
          <w:tcPr>
            <w:tcW w:w="1356" w:type="dxa"/>
            <w:tcBorders>
              <w:top w:val="single" w:sz="4" w:space="0" w:color="auto"/>
            </w:tcBorders>
          </w:tcPr>
          <w:p w14:paraId="07FFC4AF"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2016</w:t>
            </w:r>
          </w:p>
        </w:tc>
        <w:tc>
          <w:tcPr>
            <w:tcW w:w="1622" w:type="dxa"/>
            <w:tcBorders>
              <w:top w:val="single" w:sz="4" w:space="0" w:color="auto"/>
            </w:tcBorders>
          </w:tcPr>
          <w:p w14:paraId="7A292DA2"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3945875</w:t>
            </w:r>
          </w:p>
        </w:tc>
        <w:tc>
          <w:tcPr>
            <w:tcW w:w="1559" w:type="dxa"/>
            <w:tcBorders>
              <w:top w:val="single" w:sz="4" w:space="0" w:color="auto"/>
            </w:tcBorders>
          </w:tcPr>
          <w:p w14:paraId="18C8ABAC"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234847</w:t>
            </w:r>
          </w:p>
        </w:tc>
        <w:tc>
          <w:tcPr>
            <w:tcW w:w="1843" w:type="dxa"/>
            <w:tcBorders>
              <w:top w:val="single" w:sz="4" w:space="0" w:color="auto"/>
            </w:tcBorders>
          </w:tcPr>
          <w:p w14:paraId="656E96DC"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6.0</w:t>
            </w:r>
          </w:p>
        </w:tc>
        <w:tc>
          <w:tcPr>
            <w:tcW w:w="2409" w:type="dxa"/>
            <w:tcBorders>
              <w:top w:val="single" w:sz="4" w:space="0" w:color="auto"/>
            </w:tcBorders>
          </w:tcPr>
          <w:p w14:paraId="5E9E6AA9"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5.9-6.0</w:t>
            </w:r>
          </w:p>
        </w:tc>
        <w:tc>
          <w:tcPr>
            <w:tcW w:w="2127" w:type="dxa"/>
            <w:tcBorders>
              <w:top w:val="single" w:sz="4" w:space="0" w:color="auto"/>
            </w:tcBorders>
          </w:tcPr>
          <w:p w14:paraId="7E6EAF15"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3781</w:t>
            </w:r>
          </w:p>
        </w:tc>
      </w:tr>
      <w:tr w:rsidR="00BB493C" w:rsidRPr="003B6C28" w14:paraId="11E91AC5" w14:textId="77777777">
        <w:trPr>
          <w:trHeight w:val="441"/>
        </w:trPr>
        <w:tc>
          <w:tcPr>
            <w:tcW w:w="1356" w:type="dxa"/>
          </w:tcPr>
          <w:p w14:paraId="5F529B33"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2017</w:t>
            </w:r>
          </w:p>
        </w:tc>
        <w:tc>
          <w:tcPr>
            <w:tcW w:w="1622" w:type="dxa"/>
          </w:tcPr>
          <w:p w14:paraId="7F18E770"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3855500</w:t>
            </w:r>
          </w:p>
        </w:tc>
        <w:tc>
          <w:tcPr>
            <w:tcW w:w="1559" w:type="dxa"/>
          </w:tcPr>
          <w:p w14:paraId="7973B3D0"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244716</w:t>
            </w:r>
          </w:p>
        </w:tc>
        <w:tc>
          <w:tcPr>
            <w:tcW w:w="1843" w:type="dxa"/>
          </w:tcPr>
          <w:p w14:paraId="66C623C7"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6.4</w:t>
            </w:r>
          </w:p>
        </w:tc>
        <w:tc>
          <w:tcPr>
            <w:tcW w:w="2409" w:type="dxa"/>
          </w:tcPr>
          <w:p w14:paraId="5A5774D0"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6.3-6.4</w:t>
            </w:r>
          </w:p>
        </w:tc>
        <w:tc>
          <w:tcPr>
            <w:tcW w:w="2127" w:type="dxa"/>
          </w:tcPr>
          <w:p w14:paraId="68294280"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3711</w:t>
            </w:r>
          </w:p>
        </w:tc>
      </w:tr>
      <w:tr w:rsidR="00BB493C" w:rsidRPr="003B6C28" w14:paraId="5882D65D" w14:textId="77777777">
        <w:trPr>
          <w:trHeight w:val="450"/>
        </w:trPr>
        <w:tc>
          <w:tcPr>
            <w:tcW w:w="1356" w:type="dxa"/>
          </w:tcPr>
          <w:p w14:paraId="36B4AB1E"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2018</w:t>
            </w:r>
          </w:p>
        </w:tc>
        <w:tc>
          <w:tcPr>
            <w:tcW w:w="1622" w:type="dxa"/>
          </w:tcPr>
          <w:p w14:paraId="4C15768A"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3791712</w:t>
            </w:r>
          </w:p>
        </w:tc>
        <w:tc>
          <w:tcPr>
            <w:tcW w:w="1559" w:type="dxa"/>
          </w:tcPr>
          <w:p w14:paraId="6E716166"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252522</w:t>
            </w:r>
          </w:p>
        </w:tc>
        <w:tc>
          <w:tcPr>
            <w:tcW w:w="1843" w:type="dxa"/>
          </w:tcPr>
          <w:p w14:paraId="0EB27B05"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6.7</w:t>
            </w:r>
          </w:p>
        </w:tc>
        <w:tc>
          <w:tcPr>
            <w:tcW w:w="2409" w:type="dxa"/>
          </w:tcPr>
          <w:p w14:paraId="7026371F"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6.6-6.7</w:t>
            </w:r>
          </w:p>
        </w:tc>
        <w:tc>
          <w:tcPr>
            <w:tcW w:w="2127" w:type="dxa"/>
          </w:tcPr>
          <w:p w14:paraId="051D84F8"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2882</w:t>
            </w:r>
          </w:p>
        </w:tc>
      </w:tr>
      <w:tr w:rsidR="00BB493C" w:rsidRPr="003B6C28" w14:paraId="6A42A789" w14:textId="77777777">
        <w:trPr>
          <w:trHeight w:val="432"/>
        </w:trPr>
        <w:tc>
          <w:tcPr>
            <w:tcW w:w="1356" w:type="dxa"/>
          </w:tcPr>
          <w:p w14:paraId="2E66976F"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2019</w:t>
            </w:r>
          </w:p>
        </w:tc>
        <w:tc>
          <w:tcPr>
            <w:tcW w:w="1622" w:type="dxa"/>
          </w:tcPr>
          <w:p w14:paraId="30CC5B83"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3747540</w:t>
            </w:r>
          </w:p>
        </w:tc>
        <w:tc>
          <w:tcPr>
            <w:tcW w:w="1559" w:type="dxa"/>
          </w:tcPr>
          <w:p w14:paraId="2ADF706E"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258676</w:t>
            </w:r>
          </w:p>
        </w:tc>
        <w:tc>
          <w:tcPr>
            <w:tcW w:w="1843" w:type="dxa"/>
          </w:tcPr>
          <w:p w14:paraId="58E8FC82"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6.9</w:t>
            </w:r>
          </w:p>
        </w:tc>
        <w:tc>
          <w:tcPr>
            <w:tcW w:w="2409" w:type="dxa"/>
          </w:tcPr>
          <w:p w14:paraId="7D2BEB2D"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6.9-6.9</w:t>
            </w:r>
          </w:p>
        </w:tc>
        <w:tc>
          <w:tcPr>
            <w:tcW w:w="2127" w:type="dxa"/>
          </w:tcPr>
          <w:p w14:paraId="18EA2964"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3284</w:t>
            </w:r>
          </w:p>
        </w:tc>
      </w:tr>
      <w:tr w:rsidR="00BB493C" w:rsidRPr="003B6C28" w14:paraId="3DEA1CD8" w14:textId="77777777">
        <w:trPr>
          <w:trHeight w:val="360"/>
        </w:trPr>
        <w:tc>
          <w:tcPr>
            <w:tcW w:w="1356" w:type="dxa"/>
          </w:tcPr>
          <w:p w14:paraId="1A22142E"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2020</w:t>
            </w:r>
          </w:p>
        </w:tc>
        <w:tc>
          <w:tcPr>
            <w:tcW w:w="1622" w:type="dxa"/>
          </w:tcPr>
          <w:p w14:paraId="286CE149"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3613647</w:t>
            </w:r>
          </w:p>
        </w:tc>
        <w:tc>
          <w:tcPr>
            <w:tcW w:w="1559" w:type="dxa"/>
          </w:tcPr>
          <w:p w14:paraId="740B6650"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281789</w:t>
            </w:r>
          </w:p>
        </w:tc>
        <w:tc>
          <w:tcPr>
            <w:tcW w:w="1843" w:type="dxa"/>
          </w:tcPr>
          <w:p w14:paraId="7460FF20"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7.8</w:t>
            </w:r>
          </w:p>
        </w:tc>
        <w:tc>
          <w:tcPr>
            <w:tcW w:w="2409" w:type="dxa"/>
          </w:tcPr>
          <w:p w14:paraId="48285667"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7.8-7.8</w:t>
            </w:r>
          </w:p>
        </w:tc>
        <w:tc>
          <w:tcPr>
            <w:tcW w:w="2127" w:type="dxa"/>
          </w:tcPr>
          <w:p w14:paraId="4E8776EC"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4063</w:t>
            </w:r>
          </w:p>
        </w:tc>
      </w:tr>
      <w:tr w:rsidR="00BB493C" w:rsidRPr="003B6C28" w14:paraId="703CD501" w14:textId="77777777">
        <w:trPr>
          <w:trHeight w:val="397"/>
        </w:trPr>
        <w:tc>
          <w:tcPr>
            <w:tcW w:w="1356" w:type="dxa"/>
            <w:tcBorders>
              <w:bottom w:val="single" w:sz="4" w:space="0" w:color="auto"/>
            </w:tcBorders>
          </w:tcPr>
          <w:p w14:paraId="59614D87"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Change, %</w:t>
            </w:r>
          </w:p>
        </w:tc>
        <w:tc>
          <w:tcPr>
            <w:tcW w:w="1622" w:type="dxa"/>
            <w:tcBorders>
              <w:bottom w:val="single" w:sz="4" w:space="0" w:color="auto"/>
            </w:tcBorders>
          </w:tcPr>
          <w:p w14:paraId="04E823B1"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-8.6</w:t>
            </w:r>
          </w:p>
        </w:tc>
        <w:tc>
          <w:tcPr>
            <w:tcW w:w="1559" w:type="dxa"/>
            <w:tcBorders>
              <w:bottom w:val="single" w:sz="4" w:space="0" w:color="auto"/>
            </w:tcBorders>
          </w:tcPr>
          <w:p w14:paraId="58ADE323"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+19.8</w:t>
            </w:r>
          </w:p>
        </w:tc>
        <w:tc>
          <w:tcPr>
            <w:tcW w:w="1843" w:type="dxa"/>
            <w:tcBorders>
              <w:bottom w:val="single" w:sz="4" w:space="0" w:color="auto"/>
            </w:tcBorders>
          </w:tcPr>
          <w:p w14:paraId="21EFAB81"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+30.0</w:t>
            </w:r>
          </w:p>
        </w:tc>
        <w:tc>
          <w:tcPr>
            <w:tcW w:w="2409" w:type="dxa"/>
            <w:tcBorders>
              <w:bottom w:val="single" w:sz="4" w:space="0" w:color="auto"/>
            </w:tcBorders>
          </w:tcPr>
          <w:p w14:paraId="02933C06"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N/A</w:t>
            </w:r>
          </w:p>
        </w:tc>
        <w:tc>
          <w:tcPr>
            <w:tcW w:w="2127" w:type="dxa"/>
            <w:tcBorders>
              <w:bottom w:val="single" w:sz="4" w:space="0" w:color="auto"/>
            </w:tcBorders>
          </w:tcPr>
          <w:p w14:paraId="65726295"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+7.5</w:t>
            </w:r>
          </w:p>
        </w:tc>
      </w:tr>
    </w:tbl>
    <w:p w14:paraId="68C48744" w14:textId="77777777" w:rsidR="00BB493C" w:rsidRPr="003B6C28" w:rsidRDefault="00000000" w:rsidP="003B6C28">
      <w:pPr>
        <w:spacing w:line="360" w:lineRule="auto"/>
        <w:jc w:val="both"/>
        <w:rPr>
          <w:rFonts w:ascii="Book Antiqua" w:eastAsia="宋体" w:hAnsi="Book Antiqua" w:cs="宋体"/>
        </w:rPr>
      </w:pPr>
      <w:r w:rsidRPr="003B6C28">
        <w:rPr>
          <w:rFonts w:ascii="Book Antiqua" w:hAnsi="Book Antiqua" w:cstheme="minorHAnsi"/>
        </w:rPr>
        <w:t xml:space="preserve">GDM: Gestational diabetes mellitus; N/A: </w:t>
      </w:r>
      <w:bookmarkStart w:id="3" w:name="OLE_LINK1620"/>
      <w:bookmarkStart w:id="4" w:name="OLE_LINK1621"/>
      <w:bookmarkStart w:id="5" w:name="OLE_LINK2142"/>
      <w:bookmarkStart w:id="6" w:name="OLE_LINK1526"/>
      <w:r w:rsidRPr="003B6C28">
        <w:rPr>
          <w:rFonts w:ascii="Book Antiqua" w:eastAsia="宋体" w:hAnsi="Book Antiqua" w:cs="宋体"/>
        </w:rPr>
        <w:t>Not applicable</w:t>
      </w:r>
      <w:bookmarkEnd w:id="3"/>
      <w:bookmarkEnd w:id="4"/>
      <w:bookmarkEnd w:id="5"/>
      <w:bookmarkEnd w:id="6"/>
      <w:r w:rsidRPr="003B6C28">
        <w:rPr>
          <w:rFonts w:ascii="Book Antiqua" w:eastAsia="宋体" w:hAnsi="Book Antiqua" w:cs="宋体"/>
        </w:rPr>
        <w:t>.</w:t>
      </w:r>
    </w:p>
    <w:p w14:paraId="568617F0" w14:textId="77777777" w:rsidR="00BB493C" w:rsidRPr="003B6C28" w:rsidRDefault="00BB493C" w:rsidP="003B6C28">
      <w:pPr>
        <w:spacing w:line="360" w:lineRule="auto"/>
        <w:jc w:val="both"/>
        <w:rPr>
          <w:rFonts w:ascii="Book Antiqua" w:eastAsia="Book Antiqua" w:hAnsi="Book Antiqua" w:cs="Book Antiqua"/>
        </w:rPr>
        <w:sectPr w:rsidR="00BB493C" w:rsidRPr="003B6C28">
          <w:pgSz w:w="12240" w:h="15840"/>
          <w:pgMar w:top="1440" w:right="1440" w:bottom="1440" w:left="1440" w:header="720" w:footer="720" w:gutter="0"/>
          <w:cols w:space="720"/>
          <w:docGrid w:linePitch="360"/>
        </w:sectPr>
      </w:pPr>
    </w:p>
    <w:p w14:paraId="71514307" w14:textId="6E1FBC8D" w:rsidR="00BB493C" w:rsidRPr="003B6C28" w:rsidRDefault="00000000" w:rsidP="003B6C28">
      <w:pPr>
        <w:spacing w:line="360" w:lineRule="auto"/>
        <w:jc w:val="both"/>
        <w:rPr>
          <w:rFonts w:ascii="Book Antiqua" w:hAnsi="Book Antiqua"/>
          <w:b/>
          <w:bCs/>
        </w:rPr>
      </w:pPr>
      <w:r w:rsidRPr="003B6C28">
        <w:rPr>
          <w:rFonts w:ascii="Book Antiqua" w:hAnsi="Book Antiqua"/>
          <w:b/>
          <w:bCs/>
        </w:rPr>
        <w:lastRenderedPageBreak/>
        <w:t>Table 4 Dosing recommendations for insulin and oral agents in</w:t>
      </w:r>
      <w:r w:rsidRPr="003B6C28">
        <w:rPr>
          <w:rFonts w:ascii="Book Antiqua" w:hAnsi="Book Antiqua"/>
          <w:b/>
          <w:bCs/>
          <w:lang w:eastAsia="zh-CN"/>
        </w:rPr>
        <w:t xml:space="preserve"> </w:t>
      </w:r>
      <w:r w:rsidRPr="003B6C28">
        <w:rPr>
          <w:rFonts w:ascii="Book Antiqua" w:hAnsi="Book Antiqua"/>
          <w:b/>
          <w:bCs/>
        </w:rPr>
        <w:t>management of diabetes during pregnancy</w:t>
      </w:r>
    </w:p>
    <w:tbl>
      <w:tblPr>
        <w:tblW w:w="11250" w:type="dxa"/>
        <w:jc w:val="center"/>
        <w:tblLook w:val="04A0" w:firstRow="1" w:lastRow="0" w:firstColumn="1" w:lastColumn="0" w:noHBand="0" w:noVBand="1"/>
      </w:tblPr>
      <w:tblGrid>
        <w:gridCol w:w="3213"/>
        <w:gridCol w:w="2127"/>
        <w:gridCol w:w="5910"/>
      </w:tblGrid>
      <w:tr w:rsidR="00BB493C" w:rsidRPr="003B6C28" w14:paraId="59D8C195" w14:textId="77777777">
        <w:trPr>
          <w:trHeight w:val="20"/>
          <w:jc w:val="center"/>
        </w:trPr>
        <w:tc>
          <w:tcPr>
            <w:tcW w:w="3213" w:type="dxa"/>
            <w:tcBorders>
              <w:top w:val="single" w:sz="4" w:space="0" w:color="auto"/>
              <w:bottom w:val="single" w:sz="4" w:space="0" w:color="auto"/>
            </w:tcBorders>
          </w:tcPr>
          <w:p w14:paraId="55855283" w14:textId="77777777" w:rsidR="00BB493C" w:rsidRPr="003B6C28" w:rsidRDefault="00000000" w:rsidP="003B6C28">
            <w:pPr>
              <w:spacing w:line="360" w:lineRule="auto"/>
              <w:jc w:val="both"/>
              <w:rPr>
                <w:rFonts w:ascii="Book Antiqua" w:hAnsi="Book Antiqua"/>
                <w:b/>
                <w:bCs/>
              </w:rPr>
            </w:pPr>
            <w:bookmarkStart w:id="7" w:name="_Hlk138026567"/>
            <w:r w:rsidRPr="003B6C28">
              <w:rPr>
                <w:rFonts w:ascii="Book Antiqua" w:hAnsi="Book Antiqua"/>
                <w:b/>
                <w:bCs/>
              </w:rPr>
              <w:t>Drug class</w:t>
            </w:r>
          </w:p>
        </w:tc>
        <w:tc>
          <w:tcPr>
            <w:tcW w:w="2127" w:type="dxa"/>
            <w:tcBorders>
              <w:top w:val="single" w:sz="4" w:space="0" w:color="auto"/>
              <w:bottom w:val="single" w:sz="4" w:space="0" w:color="auto"/>
            </w:tcBorders>
          </w:tcPr>
          <w:p w14:paraId="76BB45E0" w14:textId="77777777" w:rsidR="00BB493C" w:rsidRPr="003B6C28" w:rsidRDefault="00000000" w:rsidP="003B6C28">
            <w:pPr>
              <w:spacing w:line="360" w:lineRule="auto"/>
              <w:jc w:val="both"/>
              <w:rPr>
                <w:rFonts w:ascii="Book Antiqua" w:hAnsi="Book Antiqua"/>
                <w:b/>
                <w:bCs/>
              </w:rPr>
            </w:pPr>
            <w:r w:rsidRPr="003B6C28">
              <w:rPr>
                <w:rFonts w:ascii="Book Antiqua" w:hAnsi="Book Antiqua"/>
                <w:b/>
                <w:bCs/>
              </w:rPr>
              <w:t>Drug</w:t>
            </w:r>
          </w:p>
        </w:tc>
        <w:tc>
          <w:tcPr>
            <w:tcW w:w="5910" w:type="dxa"/>
            <w:tcBorders>
              <w:top w:val="single" w:sz="4" w:space="0" w:color="auto"/>
              <w:bottom w:val="single" w:sz="4" w:space="0" w:color="auto"/>
            </w:tcBorders>
          </w:tcPr>
          <w:p w14:paraId="09749DDC" w14:textId="77777777" w:rsidR="00BB493C" w:rsidRPr="003B6C28" w:rsidRDefault="00000000" w:rsidP="003B6C28">
            <w:pPr>
              <w:spacing w:line="360" w:lineRule="auto"/>
              <w:jc w:val="both"/>
              <w:rPr>
                <w:rFonts w:ascii="Book Antiqua" w:hAnsi="Book Antiqua"/>
                <w:b/>
                <w:bCs/>
              </w:rPr>
            </w:pPr>
            <w:r w:rsidRPr="003B6C28">
              <w:rPr>
                <w:rFonts w:ascii="Book Antiqua" w:hAnsi="Book Antiqua"/>
                <w:b/>
                <w:bCs/>
              </w:rPr>
              <w:t>Dosing</w:t>
            </w:r>
          </w:p>
        </w:tc>
      </w:tr>
      <w:tr w:rsidR="00BB493C" w:rsidRPr="003B6C28" w14:paraId="092B90CA" w14:textId="77777777">
        <w:trPr>
          <w:trHeight w:val="20"/>
          <w:jc w:val="center"/>
        </w:trPr>
        <w:tc>
          <w:tcPr>
            <w:tcW w:w="3213" w:type="dxa"/>
            <w:tcBorders>
              <w:top w:val="single" w:sz="4" w:space="0" w:color="auto"/>
            </w:tcBorders>
          </w:tcPr>
          <w:p w14:paraId="6B8767F6" w14:textId="77777777" w:rsidR="00BB493C" w:rsidRPr="003B6C28" w:rsidRDefault="00BB493C" w:rsidP="003B6C28">
            <w:pPr>
              <w:spacing w:line="360" w:lineRule="auto"/>
              <w:jc w:val="both"/>
              <w:rPr>
                <w:rFonts w:ascii="Book Antiqua" w:hAnsi="Book Antiqua"/>
                <w:b/>
                <w:bCs/>
                <w:caps/>
              </w:rPr>
            </w:pPr>
          </w:p>
        </w:tc>
        <w:tc>
          <w:tcPr>
            <w:tcW w:w="2127" w:type="dxa"/>
            <w:tcBorders>
              <w:top w:val="single" w:sz="4" w:space="0" w:color="auto"/>
            </w:tcBorders>
          </w:tcPr>
          <w:p w14:paraId="44AC4BB7" w14:textId="77777777" w:rsidR="00BB493C" w:rsidRPr="003B6C28" w:rsidRDefault="00000000" w:rsidP="003B6C28">
            <w:pPr>
              <w:spacing w:line="360" w:lineRule="auto"/>
              <w:jc w:val="both"/>
              <w:rPr>
                <w:rFonts w:ascii="Book Antiqua" w:hAnsi="Book Antiqua"/>
                <w:b/>
                <w:bCs/>
                <w:caps/>
              </w:rPr>
            </w:pPr>
            <w:r w:rsidRPr="003B6C28">
              <w:rPr>
                <w:rFonts w:ascii="Book Antiqua" w:hAnsi="Book Antiqua"/>
              </w:rPr>
              <w:t>Insulin</w:t>
            </w:r>
          </w:p>
        </w:tc>
        <w:tc>
          <w:tcPr>
            <w:tcW w:w="5910" w:type="dxa"/>
            <w:tcBorders>
              <w:top w:val="single" w:sz="4" w:space="0" w:color="auto"/>
            </w:tcBorders>
          </w:tcPr>
          <w:p w14:paraId="20E1955B" w14:textId="77777777" w:rsidR="00BB493C" w:rsidRPr="003B6C28" w:rsidRDefault="00BB493C" w:rsidP="003B6C28">
            <w:pPr>
              <w:spacing w:line="360" w:lineRule="auto"/>
              <w:jc w:val="both"/>
              <w:rPr>
                <w:rFonts w:ascii="Book Antiqua" w:hAnsi="Book Antiqua"/>
              </w:rPr>
            </w:pPr>
          </w:p>
        </w:tc>
      </w:tr>
      <w:tr w:rsidR="00BB493C" w:rsidRPr="003B6C28" w14:paraId="614487E5" w14:textId="77777777">
        <w:trPr>
          <w:trHeight w:val="20"/>
          <w:jc w:val="center"/>
        </w:trPr>
        <w:tc>
          <w:tcPr>
            <w:tcW w:w="3213" w:type="dxa"/>
            <w:vMerge w:val="restart"/>
          </w:tcPr>
          <w:p w14:paraId="675E48DB" w14:textId="77777777" w:rsidR="00BB493C" w:rsidRPr="003B6C28" w:rsidRDefault="00000000" w:rsidP="003B6C28">
            <w:pPr>
              <w:spacing w:line="360" w:lineRule="auto"/>
              <w:jc w:val="both"/>
              <w:rPr>
                <w:rFonts w:ascii="Book Antiqua" w:hAnsi="Book Antiqua"/>
              </w:rPr>
            </w:pPr>
            <w:r w:rsidRPr="003B6C28">
              <w:rPr>
                <w:rFonts w:ascii="Book Antiqua" w:hAnsi="Book Antiqua"/>
              </w:rPr>
              <w:t>Rapid-acting insulin</w:t>
            </w:r>
          </w:p>
        </w:tc>
        <w:tc>
          <w:tcPr>
            <w:tcW w:w="2127" w:type="dxa"/>
          </w:tcPr>
          <w:p w14:paraId="271DF198" w14:textId="77777777" w:rsidR="00BB493C" w:rsidRPr="003B6C28" w:rsidRDefault="00000000" w:rsidP="003B6C28">
            <w:pPr>
              <w:spacing w:line="360" w:lineRule="auto"/>
              <w:jc w:val="both"/>
              <w:rPr>
                <w:rFonts w:ascii="Book Antiqua" w:hAnsi="Book Antiqua"/>
              </w:rPr>
            </w:pPr>
            <w:r w:rsidRPr="003B6C28">
              <w:rPr>
                <w:rFonts w:ascii="Book Antiqua" w:hAnsi="Book Antiqua"/>
              </w:rPr>
              <w:t>Insulin lispro</w:t>
            </w:r>
          </w:p>
        </w:tc>
        <w:tc>
          <w:tcPr>
            <w:tcW w:w="5910" w:type="dxa"/>
            <w:vMerge w:val="restart"/>
          </w:tcPr>
          <w:p w14:paraId="42CA2D9C" w14:textId="77777777" w:rsidR="00BB493C" w:rsidRPr="003B6C28" w:rsidRDefault="00000000" w:rsidP="003B6C28">
            <w:pPr>
              <w:spacing w:line="360" w:lineRule="auto"/>
              <w:jc w:val="both"/>
              <w:rPr>
                <w:rFonts w:ascii="Book Antiqua" w:hAnsi="Book Antiqua"/>
              </w:rPr>
            </w:pPr>
            <w:r w:rsidRPr="003B6C28">
              <w:rPr>
                <w:rFonts w:ascii="Book Antiqua" w:hAnsi="Book Antiqua"/>
              </w:rPr>
              <w:t>First trimester 0.7 units/kg/d.</w:t>
            </w:r>
            <w:r w:rsidRPr="003B6C28">
              <w:rPr>
                <w:rFonts w:ascii="Book Antiqua" w:hAnsi="Book Antiqua"/>
                <w:lang w:eastAsia="zh-CN"/>
              </w:rPr>
              <w:t xml:space="preserve"> </w:t>
            </w:r>
            <w:r w:rsidRPr="003B6C28">
              <w:rPr>
                <w:rFonts w:ascii="Book Antiqua" w:hAnsi="Book Antiqua"/>
              </w:rPr>
              <w:t xml:space="preserve">14-18 </w:t>
            </w:r>
            <w:proofErr w:type="spellStart"/>
            <w:r w:rsidRPr="003B6C28">
              <w:rPr>
                <w:rFonts w:ascii="Book Antiqua" w:hAnsi="Book Antiqua"/>
              </w:rPr>
              <w:t>wk</w:t>
            </w:r>
            <w:proofErr w:type="spellEnd"/>
            <w:r w:rsidRPr="003B6C28">
              <w:rPr>
                <w:rFonts w:ascii="Book Antiqua" w:hAnsi="Book Antiqua"/>
              </w:rPr>
              <w:t xml:space="preserve"> 0.8 units/kg/d.</w:t>
            </w:r>
            <w:r w:rsidRPr="003B6C28">
              <w:rPr>
                <w:rFonts w:ascii="Book Antiqua" w:hAnsi="Book Antiqua"/>
                <w:lang w:eastAsia="zh-CN"/>
              </w:rPr>
              <w:t xml:space="preserve"> </w:t>
            </w:r>
            <w:r w:rsidRPr="003B6C28">
              <w:rPr>
                <w:rFonts w:ascii="Book Antiqua" w:hAnsi="Book Antiqua"/>
              </w:rPr>
              <w:t xml:space="preserve">26-27 </w:t>
            </w:r>
            <w:proofErr w:type="spellStart"/>
            <w:r w:rsidRPr="003B6C28">
              <w:rPr>
                <w:rFonts w:ascii="Book Antiqua" w:hAnsi="Book Antiqua"/>
              </w:rPr>
              <w:t>wk</w:t>
            </w:r>
            <w:proofErr w:type="spellEnd"/>
            <w:r w:rsidRPr="003B6C28">
              <w:rPr>
                <w:rFonts w:ascii="Book Antiqua" w:hAnsi="Book Antiqua"/>
              </w:rPr>
              <w:t xml:space="preserve"> 0.9 units/kg/d.</w:t>
            </w:r>
            <w:r w:rsidRPr="003B6C28">
              <w:rPr>
                <w:rFonts w:ascii="Book Antiqua" w:hAnsi="Book Antiqua"/>
                <w:lang w:eastAsia="zh-CN"/>
              </w:rPr>
              <w:t xml:space="preserve"> </w:t>
            </w:r>
            <w:r w:rsidRPr="003B6C28">
              <w:rPr>
                <w:rFonts w:ascii="Book Antiqua" w:hAnsi="Book Antiqua"/>
              </w:rPr>
              <w:t xml:space="preserve">36-37 </w:t>
            </w:r>
            <w:proofErr w:type="spellStart"/>
            <w:r w:rsidRPr="003B6C28">
              <w:rPr>
                <w:rFonts w:ascii="Book Antiqua" w:hAnsi="Book Antiqua"/>
              </w:rPr>
              <w:t>wk</w:t>
            </w:r>
            <w:proofErr w:type="spellEnd"/>
            <w:r w:rsidRPr="003B6C28">
              <w:rPr>
                <w:rFonts w:ascii="Book Antiqua" w:hAnsi="Book Antiqua"/>
              </w:rPr>
              <w:t xml:space="preserve"> until delivery 1 unit/kg/</w:t>
            </w:r>
            <w:proofErr w:type="gramStart"/>
            <w:r w:rsidRPr="003B6C28">
              <w:rPr>
                <w:rFonts w:ascii="Book Antiqua" w:hAnsi="Book Antiqua"/>
              </w:rPr>
              <w:t>d</w:t>
            </w:r>
            <w:r w:rsidRPr="003B6C28">
              <w:rPr>
                <w:rFonts w:ascii="Book Antiqua" w:hAnsi="Book Antiqua"/>
                <w:vertAlign w:val="superscript"/>
              </w:rPr>
              <w:t>[</w:t>
            </w:r>
            <w:proofErr w:type="gramEnd"/>
            <w:r w:rsidRPr="003B6C28">
              <w:rPr>
                <w:rFonts w:ascii="Book Antiqua" w:hAnsi="Book Antiqua"/>
                <w:vertAlign w:val="superscript"/>
              </w:rPr>
              <w:t>95]</w:t>
            </w:r>
          </w:p>
        </w:tc>
      </w:tr>
      <w:tr w:rsidR="00BB493C" w:rsidRPr="003B6C28" w14:paraId="17280B75" w14:textId="77777777">
        <w:trPr>
          <w:trHeight w:val="20"/>
          <w:jc w:val="center"/>
        </w:trPr>
        <w:tc>
          <w:tcPr>
            <w:tcW w:w="3213" w:type="dxa"/>
            <w:vMerge/>
          </w:tcPr>
          <w:p w14:paraId="1D1E4E4F" w14:textId="77777777" w:rsidR="00BB493C" w:rsidRPr="003B6C28" w:rsidRDefault="00BB493C" w:rsidP="003B6C28">
            <w:pPr>
              <w:spacing w:line="360" w:lineRule="auto"/>
              <w:jc w:val="both"/>
              <w:rPr>
                <w:rFonts w:ascii="Book Antiqua" w:hAnsi="Book Antiqua"/>
              </w:rPr>
            </w:pPr>
          </w:p>
        </w:tc>
        <w:tc>
          <w:tcPr>
            <w:tcW w:w="2127" w:type="dxa"/>
          </w:tcPr>
          <w:p w14:paraId="2EAEF8AE" w14:textId="77777777" w:rsidR="00BB493C" w:rsidRPr="003B6C28" w:rsidRDefault="00000000" w:rsidP="003B6C28">
            <w:pPr>
              <w:spacing w:line="360" w:lineRule="auto"/>
              <w:jc w:val="both"/>
              <w:rPr>
                <w:rFonts w:ascii="Book Antiqua" w:hAnsi="Book Antiqua"/>
              </w:rPr>
            </w:pPr>
            <w:r w:rsidRPr="003B6C28">
              <w:rPr>
                <w:rFonts w:ascii="Book Antiqua" w:hAnsi="Book Antiqua"/>
              </w:rPr>
              <w:t xml:space="preserve">Insulin </w:t>
            </w:r>
            <w:proofErr w:type="spellStart"/>
            <w:r w:rsidRPr="003B6C28">
              <w:rPr>
                <w:rFonts w:ascii="Book Antiqua" w:hAnsi="Book Antiqua"/>
              </w:rPr>
              <w:t>aspart</w:t>
            </w:r>
            <w:proofErr w:type="spellEnd"/>
          </w:p>
        </w:tc>
        <w:tc>
          <w:tcPr>
            <w:tcW w:w="5910" w:type="dxa"/>
            <w:vMerge/>
          </w:tcPr>
          <w:p w14:paraId="0986E5BC" w14:textId="77777777" w:rsidR="00BB493C" w:rsidRPr="003B6C28" w:rsidRDefault="00BB493C" w:rsidP="003B6C28">
            <w:pPr>
              <w:spacing w:line="360" w:lineRule="auto"/>
              <w:jc w:val="both"/>
              <w:rPr>
                <w:rFonts w:ascii="Book Antiqua" w:hAnsi="Book Antiqua"/>
              </w:rPr>
            </w:pPr>
          </w:p>
        </w:tc>
      </w:tr>
      <w:tr w:rsidR="00BB493C" w:rsidRPr="003B6C28" w14:paraId="5BF3AEE3" w14:textId="77777777">
        <w:trPr>
          <w:trHeight w:val="20"/>
          <w:jc w:val="center"/>
        </w:trPr>
        <w:tc>
          <w:tcPr>
            <w:tcW w:w="3213" w:type="dxa"/>
          </w:tcPr>
          <w:p w14:paraId="764C36C8" w14:textId="77777777" w:rsidR="00BB493C" w:rsidRPr="003B6C28" w:rsidRDefault="00000000" w:rsidP="003B6C28">
            <w:pPr>
              <w:spacing w:line="360" w:lineRule="auto"/>
              <w:jc w:val="both"/>
              <w:rPr>
                <w:rFonts w:ascii="Book Antiqua" w:hAnsi="Book Antiqua"/>
              </w:rPr>
            </w:pPr>
            <w:r w:rsidRPr="003B6C28">
              <w:rPr>
                <w:rFonts w:ascii="Book Antiqua" w:hAnsi="Book Antiqua"/>
              </w:rPr>
              <w:t>Short-acting insulin</w:t>
            </w:r>
          </w:p>
        </w:tc>
        <w:tc>
          <w:tcPr>
            <w:tcW w:w="2127" w:type="dxa"/>
          </w:tcPr>
          <w:p w14:paraId="64DE8819" w14:textId="77777777" w:rsidR="00BB493C" w:rsidRPr="003B6C28" w:rsidRDefault="00000000" w:rsidP="003B6C28">
            <w:pPr>
              <w:spacing w:line="360" w:lineRule="auto"/>
              <w:jc w:val="both"/>
              <w:rPr>
                <w:rFonts w:ascii="Book Antiqua" w:hAnsi="Book Antiqua"/>
              </w:rPr>
            </w:pPr>
            <w:r w:rsidRPr="003B6C28">
              <w:rPr>
                <w:rFonts w:ascii="Book Antiqua" w:hAnsi="Book Antiqua"/>
              </w:rPr>
              <w:t>Regular insulin</w:t>
            </w:r>
          </w:p>
        </w:tc>
        <w:tc>
          <w:tcPr>
            <w:tcW w:w="5910" w:type="dxa"/>
          </w:tcPr>
          <w:p w14:paraId="48180138" w14:textId="77777777" w:rsidR="00BB493C" w:rsidRPr="003B6C28" w:rsidRDefault="00000000" w:rsidP="003B6C28">
            <w:pPr>
              <w:spacing w:line="360" w:lineRule="auto"/>
              <w:jc w:val="both"/>
              <w:rPr>
                <w:rFonts w:ascii="Book Antiqua" w:hAnsi="Book Antiqua"/>
              </w:rPr>
            </w:pPr>
            <w:r w:rsidRPr="003B6C28">
              <w:rPr>
                <w:rFonts w:ascii="Book Antiqua" w:hAnsi="Book Antiqua"/>
              </w:rPr>
              <w:t>First trimester 0.7 units/kg/d.</w:t>
            </w:r>
            <w:r w:rsidRPr="003B6C28">
              <w:rPr>
                <w:rFonts w:ascii="Book Antiqua" w:hAnsi="Book Antiqua"/>
                <w:lang w:eastAsia="zh-CN"/>
              </w:rPr>
              <w:t xml:space="preserve"> </w:t>
            </w:r>
            <w:r w:rsidRPr="003B6C28">
              <w:rPr>
                <w:rFonts w:ascii="Book Antiqua" w:hAnsi="Book Antiqua"/>
              </w:rPr>
              <w:t xml:space="preserve">14-18 </w:t>
            </w:r>
            <w:proofErr w:type="spellStart"/>
            <w:r w:rsidRPr="003B6C28">
              <w:rPr>
                <w:rFonts w:ascii="Book Antiqua" w:hAnsi="Book Antiqua"/>
              </w:rPr>
              <w:t>wk</w:t>
            </w:r>
            <w:proofErr w:type="spellEnd"/>
            <w:r w:rsidRPr="003B6C28">
              <w:rPr>
                <w:rFonts w:ascii="Book Antiqua" w:hAnsi="Book Antiqua"/>
              </w:rPr>
              <w:t xml:space="preserve"> 0.8 units/kg/d.</w:t>
            </w:r>
            <w:r w:rsidRPr="003B6C28">
              <w:rPr>
                <w:rFonts w:ascii="Book Antiqua" w:hAnsi="Book Antiqua"/>
                <w:lang w:eastAsia="zh-CN"/>
              </w:rPr>
              <w:t xml:space="preserve"> </w:t>
            </w:r>
            <w:r w:rsidRPr="003B6C28">
              <w:rPr>
                <w:rFonts w:ascii="Book Antiqua" w:hAnsi="Book Antiqua"/>
              </w:rPr>
              <w:t xml:space="preserve">26-27 </w:t>
            </w:r>
            <w:proofErr w:type="spellStart"/>
            <w:r w:rsidRPr="003B6C28">
              <w:rPr>
                <w:rFonts w:ascii="Book Antiqua" w:hAnsi="Book Antiqua"/>
              </w:rPr>
              <w:t>wk</w:t>
            </w:r>
            <w:proofErr w:type="spellEnd"/>
            <w:r w:rsidRPr="003B6C28">
              <w:rPr>
                <w:rFonts w:ascii="Book Antiqua" w:hAnsi="Book Antiqua"/>
              </w:rPr>
              <w:t xml:space="preserve"> 0.9 units/kg/d.</w:t>
            </w:r>
            <w:r w:rsidRPr="003B6C28">
              <w:rPr>
                <w:rFonts w:ascii="Book Antiqua" w:hAnsi="Book Antiqua"/>
                <w:lang w:eastAsia="zh-CN"/>
              </w:rPr>
              <w:t xml:space="preserve"> </w:t>
            </w:r>
            <w:r w:rsidRPr="003B6C28">
              <w:rPr>
                <w:rFonts w:ascii="Book Antiqua" w:hAnsi="Book Antiqua"/>
              </w:rPr>
              <w:t xml:space="preserve">36-37 </w:t>
            </w:r>
            <w:proofErr w:type="spellStart"/>
            <w:r w:rsidRPr="003B6C28">
              <w:rPr>
                <w:rFonts w:ascii="Book Antiqua" w:hAnsi="Book Antiqua"/>
              </w:rPr>
              <w:t>wk</w:t>
            </w:r>
            <w:proofErr w:type="spellEnd"/>
            <w:r w:rsidRPr="003B6C28">
              <w:rPr>
                <w:rFonts w:ascii="Book Antiqua" w:hAnsi="Book Antiqua"/>
              </w:rPr>
              <w:t xml:space="preserve"> until delivery 1 unit/kg/</w:t>
            </w:r>
            <w:proofErr w:type="gramStart"/>
            <w:r w:rsidRPr="003B6C28">
              <w:rPr>
                <w:rFonts w:ascii="Book Antiqua" w:hAnsi="Book Antiqua"/>
              </w:rPr>
              <w:t>d</w:t>
            </w:r>
            <w:r w:rsidRPr="003B6C28">
              <w:rPr>
                <w:rFonts w:ascii="Book Antiqua" w:hAnsi="Book Antiqua"/>
                <w:vertAlign w:val="superscript"/>
              </w:rPr>
              <w:t>[</w:t>
            </w:r>
            <w:proofErr w:type="gramEnd"/>
            <w:r w:rsidRPr="003B6C28">
              <w:rPr>
                <w:rFonts w:ascii="Book Antiqua" w:hAnsi="Book Antiqua"/>
                <w:vertAlign w:val="superscript"/>
              </w:rPr>
              <w:t>95]</w:t>
            </w:r>
          </w:p>
        </w:tc>
      </w:tr>
      <w:tr w:rsidR="00BB493C" w:rsidRPr="003B6C28" w14:paraId="6A432B1D" w14:textId="77777777">
        <w:trPr>
          <w:trHeight w:val="20"/>
          <w:jc w:val="center"/>
        </w:trPr>
        <w:tc>
          <w:tcPr>
            <w:tcW w:w="3213" w:type="dxa"/>
          </w:tcPr>
          <w:p w14:paraId="2E8929BC" w14:textId="77777777" w:rsidR="00BB493C" w:rsidRPr="003B6C28" w:rsidRDefault="00000000" w:rsidP="003B6C28">
            <w:pPr>
              <w:spacing w:line="360" w:lineRule="auto"/>
              <w:jc w:val="both"/>
              <w:rPr>
                <w:rFonts w:ascii="Book Antiqua" w:hAnsi="Book Antiqua"/>
              </w:rPr>
            </w:pPr>
            <w:r w:rsidRPr="003B6C28">
              <w:rPr>
                <w:rFonts w:ascii="Book Antiqua" w:hAnsi="Book Antiqua"/>
                <w:caps/>
              </w:rPr>
              <w:t>I</w:t>
            </w:r>
            <w:r w:rsidRPr="003B6C28">
              <w:rPr>
                <w:rFonts w:ascii="Book Antiqua" w:hAnsi="Book Antiqua"/>
              </w:rPr>
              <w:t>ntermediate-acting insulin</w:t>
            </w:r>
          </w:p>
        </w:tc>
        <w:tc>
          <w:tcPr>
            <w:tcW w:w="2127" w:type="dxa"/>
          </w:tcPr>
          <w:p w14:paraId="5F12E105" w14:textId="77777777" w:rsidR="00BB493C" w:rsidRPr="003B6C28" w:rsidRDefault="00000000" w:rsidP="003B6C28">
            <w:pPr>
              <w:spacing w:line="360" w:lineRule="auto"/>
              <w:jc w:val="both"/>
              <w:rPr>
                <w:rFonts w:ascii="Book Antiqua" w:hAnsi="Book Antiqua"/>
              </w:rPr>
            </w:pPr>
            <w:r w:rsidRPr="003B6C28">
              <w:rPr>
                <w:rFonts w:ascii="Book Antiqua" w:hAnsi="Book Antiqua"/>
              </w:rPr>
              <w:t>NPH</w:t>
            </w:r>
          </w:p>
        </w:tc>
        <w:tc>
          <w:tcPr>
            <w:tcW w:w="5910" w:type="dxa"/>
          </w:tcPr>
          <w:p w14:paraId="724F60D8" w14:textId="77777777" w:rsidR="00BB493C" w:rsidRPr="003B6C28" w:rsidRDefault="00000000" w:rsidP="003B6C28">
            <w:pPr>
              <w:spacing w:line="360" w:lineRule="auto"/>
              <w:jc w:val="both"/>
              <w:rPr>
                <w:rFonts w:ascii="Book Antiqua" w:hAnsi="Book Antiqua"/>
              </w:rPr>
            </w:pPr>
            <w:r w:rsidRPr="003B6C28">
              <w:rPr>
                <w:rFonts w:ascii="Book Antiqua" w:hAnsi="Book Antiqua"/>
              </w:rPr>
              <w:t xml:space="preserve">Two thirds can be given prebreakfast and the remaining one third can be given during the pre-evening </w:t>
            </w:r>
            <w:proofErr w:type="gramStart"/>
            <w:r w:rsidRPr="003B6C28">
              <w:rPr>
                <w:rFonts w:ascii="Book Antiqua" w:hAnsi="Book Antiqua"/>
              </w:rPr>
              <w:t>meal</w:t>
            </w:r>
            <w:r w:rsidRPr="003B6C28">
              <w:rPr>
                <w:rFonts w:ascii="Book Antiqua" w:hAnsi="Book Antiqua"/>
                <w:vertAlign w:val="superscript"/>
              </w:rPr>
              <w:t>[</w:t>
            </w:r>
            <w:proofErr w:type="gramEnd"/>
            <w:r w:rsidRPr="003B6C28">
              <w:rPr>
                <w:rFonts w:ascii="Book Antiqua" w:hAnsi="Book Antiqua"/>
                <w:vertAlign w:val="superscript"/>
              </w:rPr>
              <w:t>95]</w:t>
            </w:r>
          </w:p>
        </w:tc>
      </w:tr>
      <w:tr w:rsidR="00BB493C" w:rsidRPr="003B6C28" w14:paraId="7F8EBA37" w14:textId="77777777">
        <w:trPr>
          <w:trHeight w:val="20"/>
          <w:jc w:val="center"/>
        </w:trPr>
        <w:tc>
          <w:tcPr>
            <w:tcW w:w="3213" w:type="dxa"/>
            <w:vMerge w:val="restart"/>
          </w:tcPr>
          <w:p w14:paraId="2DD9E010" w14:textId="77777777" w:rsidR="00BB493C" w:rsidRPr="003B6C28" w:rsidRDefault="00000000" w:rsidP="003B6C28">
            <w:pPr>
              <w:spacing w:line="360" w:lineRule="auto"/>
              <w:jc w:val="both"/>
              <w:rPr>
                <w:rFonts w:ascii="Book Antiqua" w:hAnsi="Book Antiqua"/>
              </w:rPr>
            </w:pPr>
            <w:r w:rsidRPr="003B6C28">
              <w:rPr>
                <w:rFonts w:ascii="Book Antiqua" w:hAnsi="Book Antiqua"/>
              </w:rPr>
              <w:t>Long-acting insulin</w:t>
            </w:r>
          </w:p>
        </w:tc>
        <w:tc>
          <w:tcPr>
            <w:tcW w:w="2127" w:type="dxa"/>
          </w:tcPr>
          <w:p w14:paraId="1A758834" w14:textId="77777777" w:rsidR="00BB493C" w:rsidRPr="003B6C28" w:rsidRDefault="00000000" w:rsidP="003B6C28">
            <w:pPr>
              <w:spacing w:line="360" w:lineRule="auto"/>
              <w:jc w:val="both"/>
              <w:rPr>
                <w:rFonts w:ascii="Book Antiqua" w:hAnsi="Book Antiqua"/>
              </w:rPr>
            </w:pPr>
            <w:r w:rsidRPr="003B6C28">
              <w:rPr>
                <w:rFonts w:ascii="Book Antiqua" w:hAnsi="Book Antiqua"/>
              </w:rPr>
              <w:t>Detemir</w:t>
            </w:r>
          </w:p>
        </w:tc>
        <w:tc>
          <w:tcPr>
            <w:tcW w:w="5910" w:type="dxa"/>
            <w:vMerge w:val="restart"/>
          </w:tcPr>
          <w:p w14:paraId="29F6E3D2" w14:textId="77777777" w:rsidR="00BB493C" w:rsidRPr="003B6C28" w:rsidRDefault="00000000" w:rsidP="003B6C28">
            <w:pPr>
              <w:spacing w:line="360" w:lineRule="auto"/>
              <w:jc w:val="both"/>
              <w:rPr>
                <w:rFonts w:ascii="Book Antiqua" w:hAnsi="Book Antiqua"/>
              </w:rPr>
            </w:pPr>
            <w:r w:rsidRPr="003B6C28">
              <w:rPr>
                <w:rFonts w:ascii="Book Antiqua" w:hAnsi="Book Antiqua"/>
              </w:rPr>
              <w:t xml:space="preserve">50% of total daily dose can be given in the pre-evening meal and the remaining 50% can be given as a basal </w:t>
            </w:r>
            <w:proofErr w:type="gramStart"/>
            <w:r w:rsidRPr="003B6C28">
              <w:rPr>
                <w:rFonts w:ascii="Book Antiqua" w:hAnsi="Book Antiqua"/>
              </w:rPr>
              <w:t>insulin</w:t>
            </w:r>
            <w:r w:rsidRPr="003B6C28">
              <w:rPr>
                <w:rFonts w:ascii="Book Antiqua" w:hAnsi="Book Antiqua"/>
                <w:vertAlign w:val="superscript"/>
              </w:rPr>
              <w:t>[</w:t>
            </w:r>
            <w:proofErr w:type="gramEnd"/>
            <w:r w:rsidRPr="003B6C28">
              <w:rPr>
                <w:rFonts w:ascii="Book Antiqua" w:hAnsi="Book Antiqua"/>
                <w:vertAlign w:val="superscript"/>
              </w:rPr>
              <w:t>95]</w:t>
            </w:r>
          </w:p>
        </w:tc>
      </w:tr>
      <w:tr w:rsidR="00BB493C" w:rsidRPr="003B6C28" w14:paraId="4AB1C919" w14:textId="77777777">
        <w:trPr>
          <w:trHeight w:val="20"/>
          <w:jc w:val="center"/>
        </w:trPr>
        <w:tc>
          <w:tcPr>
            <w:tcW w:w="3213" w:type="dxa"/>
            <w:vMerge/>
          </w:tcPr>
          <w:p w14:paraId="218AC266" w14:textId="77777777" w:rsidR="00BB493C" w:rsidRPr="003B6C28" w:rsidRDefault="00BB493C" w:rsidP="003B6C28">
            <w:pPr>
              <w:spacing w:line="360" w:lineRule="auto"/>
              <w:jc w:val="both"/>
              <w:rPr>
                <w:rFonts w:ascii="Book Antiqua" w:hAnsi="Book Antiqua"/>
                <w:b/>
                <w:bCs/>
                <w:caps/>
              </w:rPr>
            </w:pPr>
          </w:p>
        </w:tc>
        <w:tc>
          <w:tcPr>
            <w:tcW w:w="2127" w:type="dxa"/>
          </w:tcPr>
          <w:p w14:paraId="6350849D" w14:textId="77777777" w:rsidR="00BB493C" w:rsidRPr="003B6C28" w:rsidRDefault="00000000" w:rsidP="003B6C28">
            <w:pPr>
              <w:spacing w:line="360" w:lineRule="auto"/>
              <w:jc w:val="both"/>
              <w:rPr>
                <w:rFonts w:ascii="Book Antiqua" w:hAnsi="Book Antiqua"/>
              </w:rPr>
            </w:pPr>
            <w:r w:rsidRPr="003B6C28">
              <w:rPr>
                <w:rFonts w:ascii="Book Antiqua" w:hAnsi="Book Antiqua"/>
              </w:rPr>
              <w:t>Glargine</w:t>
            </w:r>
          </w:p>
        </w:tc>
        <w:tc>
          <w:tcPr>
            <w:tcW w:w="5910" w:type="dxa"/>
            <w:vMerge/>
          </w:tcPr>
          <w:p w14:paraId="22FC78C4" w14:textId="77777777" w:rsidR="00BB493C" w:rsidRPr="003B6C28" w:rsidRDefault="00BB493C" w:rsidP="003B6C28">
            <w:pPr>
              <w:spacing w:line="360" w:lineRule="auto"/>
              <w:jc w:val="both"/>
              <w:rPr>
                <w:rFonts w:ascii="Book Antiqua" w:hAnsi="Book Antiqua"/>
              </w:rPr>
            </w:pPr>
          </w:p>
        </w:tc>
      </w:tr>
      <w:tr w:rsidR="00BB493C" w:rsidRPr="003B6C28" w14:paraId="16E23891" w14:textId="77777777">
        <w:trPr>
          <w:trHeight w:val="20"/>
          <w:jc w:val="center"/>
        </w:trPr>
        <w:tc>
          <w:tcPr>
            <w:tcW w:w="3213" w:type="dxa"/>
          </w:tcPr>
          <w:p w14:paraId="217CB261" w14:textId="77777777" w:rsidR="00BB493C" w:rsidRPr="003B6C28" w:rsidRDefault="00BB493C" w:rsidP="003B6C28">
            <w:pPr>
              <w:spacing w:line="360" w:lineRule="auto"/>
              <w:jc w:val="both"/>
              <w:rPr>
                <w:rFonts w:ascii="Book Antiqua" w:hAnsi="Book Antiqua"/>
                <w:b/>
                <w:bCs/>
                <w:caps/>
              </w:rPr>
            </w:pPr>
          </w:p>
        </w:tc>
        <w:tc>
          <w:tcPr>
            <w:tcW w:w="2127" w:type="dxa"/>
          </w:tcPr>
          <w:p w14:paraId="47D3F51A" w14:textId="77777777" w:rsidR="00BB493C" w:rsidRPr="003B6C28" w:rsidRDefault="00000000" w:rsidP="003B6C28">
            <w:pPr>
              <w:spacing w:line="360" w:lineRule="auto"/>
              <w:jc w:val="both"/>
              <w:rPr>
                <w:rFonts w:ascii="Book Antiqua" w:hAnsi="Book Antiqua"/>
                <w:b/>
                <w:bCs/>
                <w:caps/>
              </w:rPr>
            </w:pPr>
            <w:r w:rsidRPr="003B6C28">
              <w:rPr>
                <w:rFonts w:ascii="Book Antiqua" w:hAnsi="Book Antiqua"/>
              </w:rPr>
              <w:t>Oral agents</w:t>
            </w:r>
          </w:p>
        </w:tc>
        <w:tc>
          <w:tcPr>
            <w:tcW w:w="5910" w:type="dxa"/>
          </w:tcPr>
          <w:p w14:paraId="296EB353" w14:textId="77777777" w:rsidR="00BB493C" w:rsidRPr="003B6C28" w:rsidRDefault="00BB493C" w:rsidP="003B6C28">
            <w:pPr>
              <w:spacing w:line="360" w:lineRule="auto"/>
              <w:jc w:val="both"/>
              <w:rPr>
                <w:rFonts w:ascii="Book Antiqua" w:hAnsi="Book Antiqua"/>
              </w:rPr>
            </w:pPr>
          </w:p>
        </w:tc>
      </w:tr>
      <w:tr w:rsidR="00BB493C" w:rsidRPr="003B6C28" w14:paraId="5B9F3DA4" w14:textId="77777777">
        <w:trPr>
          <w:trHeight w:val="20"/>
          <w:jc w:val="center"/>
        </w:trPr>
        <w:tc>
          <w:tcPr>
            <w:tcW w:w="3213" w:type="dxa"/>
          </w:tcPr>
          <w:p w14:paraId="7FA0DC1A" w14:textId="77777777" w:rsidR="00BB493C" w:rsidRPr="003B6C28" w:rsidRDefault="00000000" w:rsidP="003B6C28">
            <w:pPr>
              <w:spacing w:line="360" w:lineRule="auto"/>
              <w:jc w:val="both"/>
              <w:rPr>
                <w:rFonts w:ascii="Book Antiqua" w:hAnsi="Book Antiqua"/>
              </w:rPr>
            </w:pPr>
            <w:r w:rsidRPr="003B6C28">
              <w:rPr>
                <w:rFonts w:ascii="Book Antiqua" w:hAnsi="Book Antiqua"/>
              </w:rPr>
              <w:t>Biguanide</w:t>
            </w:r>
          </w:p>
        </w:tc>
        <w:tc>
          <w:tcPr>
            <w:tcW w:w="2127" w:type="dxa"/>
          </w:tcPr>
          <w:p w14:paraId="5928D1F2" w14:textId="77777777" w:rsidR="00BB493C" w:rsidRPr="003B6C28" w:rsidRDefault="00000000" w:rsidP="003B6C28">
            <w:pPr>
              <w:spacing w:line="360" w:lineRule="auto"/>
              <w:jc w:val="both"/>
              <w:rPr>
                <w:rFonts w:ascii="Book Antiqua" w:hAnsi="Book Antiqua"/>
              </w:rPr>
            </w:pPr>
            <w:r w:rsidRPr="003B6C28">
              <w:rPr>
                <w:rFonts w:ascii="Book Antiqua" w:hAnsi="Book Antiqua"/>
              </w:rPr>
              <w:t>Metformin</w:t>
            </w:r>
          </w:p>
        </w:tc>
        <w:tc>
          <w:tcPr>
            <w:tcW w:w="5910" w:type="dxa"/>
          </w:tcPr>
          <w:p w14:paraId="0E0B1E8A" w14:textId="52916C26" w:rsidR="00BB493C" w:rsidRPr="003B6C28" w:rsidRDefault="00000000" w:rsidP="003B6C28">
            <w:pPr>
              <w:spacing w:line="360" w:lineRule="auto"/>
              <w:jc w:val="both"/>
              <w:rPr>
                <w:rFonts w:ascii="Book Antiqua" w:hAnsi="Book Antiqua"/>
              </w:rPr>
            </w:pPr>
            <w:r w:rsidRPr="003B6C28">
              <w:rPr>
                <w:rFonts w:ascii="Book Antiqua" w:hAnsi="Book Antiqua"/>
              </w:rPr>
              <w:t xml:space="preserve">500 mg once or twice daily with an increase over 1 to 2 </w:t>
            </w:r>
            <w:proofErr w:type="spellStart"/>
            <w:r w:rsidRPr="003B6C28">
              <w:rPr>
                <w:rFonts w:ascii="Book Antiqua" w:hAnsi="Book Antiqua"/>
              </w:rPr>
              <w:t>wk</w:t>
            </w:r>
            <w:proofErr w:type="spellEnd"/>
            <w:r w:rsidRPr="003B6C28">
              <w:rPr>
                <w:rFonts w:ascii="Book Antiqua" w:hAnsi="Book Antiqua"/>
              </w:rPr>
              <w:t xml:space="preserve"> to a maximum daily dose of 2500 mg. 2000 mg </w:t>
            </w:r>
            <w:r w:rsidRPr="003B6C28">
              <w:rPr>
                <w:rFonts w:ascii="Book Antiqua" w:hAnsi="Book Antiqua"/>
                <w:lang w:eastAsia="zh-CN"/>
              </w:rPr>
              <w:t>i</w:t>
            </w:r>
            <w:r w:rsidRPr="003B6C28">
              <w:rPr>
                <w:rFonts w:ascii="Book Antiqua" w:hAnsi="Book Antiqua"/>
              </w:rPr>
              <w:t xml:space="preserve">f using metformin of extended </w:t>
            </w:r>
            <w:proofErr w:type="gramStart"/>
            <w:r w:rsidRPr="003B6C28">
              <w:rPr>
                <w:rFonts w:ascii="Book Antiqua" w:hAnsi="Book Antiqua"/>
              </w:rPr>
              <w:t>release</w:t>
            </w:r>
            <w:r w:rsidRPr="003B6C28">
              <w:rPr>
                <w:rFonts w:ascii="Book Antiqua" w:hAnsi="Book Antiqua"/>
                <w:vertAlign w:val="superscript"/>
              </w:rPr>
              <w:t>[</w:t>
            </w:r>
            <w:proofErr w:type="gramEnd"/>
            <w:r w:rsidRPr="003B6C28">
              <w:rPr>
                <w:rFonts w:ascii="Book Antiqua" w:hAnsi="Book Antiqua"/>
                <w:vertAlign w:val="superscript"/>
              </w:rPr>
              <w:t>90,92]</w:t>
            </w:r>
          </w:p>
        </w:tc>
      </w:tr>
      <w:tr w:rsidR="00BB493C" w:rsidRPr="003B6C28" w14:paraId="731DA4FA" w14:textId="77777777">
        <w:trPr>
          <w:trHeight w:val="20"/>
          <w:jc w:val="center"/>
        </w:trPr>
        <w:tc>
          <w:tcPr>
            <w:tcW w:w="3213" w:type="dxa"/>
            <w:tcBorders>
              <w:bottom w:val="single" w:sz="4" w:space="0" w:color="auto"/>
            </w:tcBorders>
          </w:tcPr>
          <w:p w14:paraId="070CAE8C" w14:textId="77777777" w:rsidR="00BB493C" w:rsidRPr="003B6C28" w:rsidRDefault="00000000" w:rsidP="003B6C28">
            <w:pPr>
              <w:spacing w:line="360" w:lineRule="auto"/>
              <w:jc w:val="both"/>
              <w:rPr>
                <w:rFonts w:ascii="Book Antiqua" w:hAnsi="Book Antiqua"/>
              </w:rPr>
            </w:pPr>
            <w:r w:rsidRPr="003B6C28">
              <w:rPr>
                <w:rFonts w:ascii="Book Antiqua" w:hAnsi="Book Antiqua"/>
              </w:rPr>
              <w:t>Sulfonylurea</w:t>
            </w:r>
          </w:p>
        </w:tc>
        <w:tc>
          <w:tcPr>
            <w:tcW w:w="2127" w:type="dxa"/>
            <w:tcBorders>
              <w:bottom w:val="single" w:sz="4" w:space="0" w:color="auto"/>
            </w:tcBorders>
          </w:tcPr>
          <w:p w14:paraId="0C90EEE7" w14:textId="77777777" w:rsidR="00BB493C" w:rsidRPr="003B6C28" w:rsidRDefault="00000000" w:rsidP="003B6C28">
            <w:pPr>
              <w:spacing w:line="360" w:lineRule="auto"/>
              <w:jc w:val="both"/>
              <w:rPr>
                <w:rFonts w:ascii="Book Antiqua" w:hAnsi="Book Antiqua"/>
              </w:rPr>
            </w:pPr>
            <w:r w:rsidRPr="003B6C28">
              <w:rPr>
                <w:rFonts w:ascii="Book Antiqua" w:hAnsi="Book Antiqua"/>
              </w:rPr>
              <w:t>Glyburide</w:t>
            </w:r>
          </w:p>
        </w:tc>
        <w:tc>
          <w:tcPr>
            <w:tcW w:w="5910" w:type="dxa"/>
            <w:tcBorders>
              <w:bottom w:val="single" w:sz="4" w:space="0" w:color="auto"/>
            </w:tcBorders>
          </w:tcPr>
          <w:p w14:paraId="2F29D6AE" w14:textId="77777777" w:rsidR="00BB493C" w:rsidRPr="003B6C28" w:rsidRDefault="00000000" w:rsidP="003B6C28">
            <w:pPr>
              <w:spacing w:line="360" w:lineRule="auto"/>
              <w:jc w:val="both"/>
              <w:rPr>
                <w:rFonts w:ascii="Book Antiqua" w:hAnsi="Book Antiqua"/>
              </w:rPr>
            </w:pPr>
            <w:r w:rsidRPr="003B6C28">
              <w:rPr>
                <w:rFonts w:ascii="Book Antiqua" w:hAnsi="Book Antiqua"/>
              </w:rPr>
              <w:t>Starting dose of 2.5 to 5 mg once daily with an increase to a maximum dose of 20 mg/</w:t>
            </w:r>
            <w:proofErr w:type="gramStart"/>
            <w:r w:rsidRPr="003B6C28">
              <w:rPr>
                <w:rFonts w:ascii="Book Antiqua" w:hAnsi="Book Antiqua"/>
              </w:rPr>
              <w:t>d</w:t>
            </w:r>
            <w:r w:rsidRPr="003B6C28">
              <w:rPr>
                <w:rFonts w:ascii="Book Antiqua" w:hAnsi="Book Antiqua"/>
                <w:vertAlign w:val="superscript"/>
              </w:rPr>
              <w:t>[</w:t>
            </w:r>
            <w:proofErr w:type="gramEnd"/>
            <w:r w:rsidRPr="003B6C28">
              <w:rPr>
                <w:rFonts w:ascii="Book Antiqua" w:hAnsi="Book Antiqua"/>
                <w:vertAlign w:val="superscript"/>
              </w:rPr>
              <w:t>96]</w:t>
            </w:r>
          </w:p>
        </w:tc>
      </w:tr>
    </w:tbl>
    <w:bookmarkEnd w:id="7"/>
    <w:p w14:paraId="534F0DDE" w14:textId="77777777" w:rsidR="00BB493C" w:rsidRPr="003B6C28" w:rsidRDefault="00000000" w:rsidP="003B6C28">
      <w:pPr>
        <w:spacing w:line="360" w:lineRule="auto"/>
        <w:jc w:val="both"/>
        <w:rPr>
          <w:rFonts w:ascii="Book Antiqua" w:hAnsi="Book Antiqua"/>
        </w:rPr>
      </w:pPr>
      <w:r w:rsidRPr="003B6C28">
        <w:rPr>
          <w:rFonts w:ascii="Book Antiqua" w:hAnsi="Book Antiqua"/>
        </w:rPr>
        <w:t>The table provides dosing information for various drugs in different drug classes used for the treatment of diabetes in pregnancy. The dosing recommendations include different trimesters and specific timeframes until delivery.</w:t>
      </w:r>
      <w:r w:rsidRPr="003B6C28">
        <w:rPr>
          <w:rFonts w:ascii="Book Antiqua" w:hAnsi="Book Antiqua"/>
          <w:lang w:eastAsia="zh-CN"/>
        </w:rPr>
        <w:t xml:space="preserve"> </w:t>
      </w:r>
      <w:r w:rsidRPr="003B6C28">
        <w:rPr>
          <w:rFonts w:ascii="Book Antiqua" w:hAnsi="Book Antiqua"/>
        </w:rPr>
        <w:t>NPH: Neutral protamine Hagedorn</w:t>
      </w:r>
      <w:r w:rsidRPr="003B6C28">
        <w:rPr>
          <w:rFonts w:ascii="Book Antiqua" w:hAnsi="Book Antiqua"/>
          <w:caps/>
        </w:rPr>
        <w:t>.</w:t>
      </w:r>
    </w:p>
    <w:p w14:paraId="1AD3F204" w14:textId="77777777" w:rsidR="00BB493C" w:rsidRDefault="00BB493C">
      <w:pPr>
        <w:spacing w:line="360" w:lineRule="auto"/>
        <w:jc w:val="both"/>
        <w:rPr>
          <w:rFonts w:ascii="Book Antiqua" w:eastAsia="Book Antiqua" w:hAnsi="Book Antiqua" w:cs="Book Antiqua"/>
        </w:rPr>
      </w:pPr>
    </w:p>
    <w:sectPr w:rsidR="00BB49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FF17" w14:textId="77777777" w:rsidR="00663491" w:rsidRDefault="00663491">
      <w:r>
        <w:separator/>
      </w:r>
    </w:p>
  </w:endnote>
  <w:endnote w:type="continuationSeparator" w:id="0">
    <w:p w14:paraId="36766A73" w14:textId="77777777" w:rsidR="00663491" w:rsidRDefault="00663491">
      <w:r>
        <w:continuationSeparator/>
      </w:r>
    </w:p>
  </w:endnote>
  <w:endnote w:type="continuationNotice" w:id="1">
    <w:p w14:paraId="324B8FFC" w14:textId="77777777" w:rsidR="00663491" w:rsidRDefault="00663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D70E" w14:textId="77777777" w:rsidR="00BB493C"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0E27DFD9" w14:textId="77777777" w:rsidR="00BB493C" w:rsidRDefault="00BB49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16D7" w14:textId="77777777" w:rsidR="00663491" w:rsidRDefault="00663491">
      <w:r>
        <w:separator/>
      </w:r>
    </w:p>
  </w:footnote>
  <w:footnote w:type="continuationSeparator" w:id="0">
    <w:p w14:paraId="6B246EB8" w14:textId="77777777" w:rsidR="00663491" w:rsidRDefault="00663491">
      <w:r>
        <w:continuationSeparator/>
      </w:r>
    </w:p>
  </w:footnote>
  <w:footnote w:type="continuationNotice" w:id="1">
    <w:p w14:paraId="129443F5" w14:textId="77777777" w:rsidR="00663491" w:rsidRDefault="00663491"/>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21FC0"/>
    <w:rsid w:val="00055439"/>
    <w:rsid w:val="0007336C"/>
    <w:rsid w:val="00116BE7"/>
    <w:rsid w:val="00135AD0"/>
    <w:rsid w:val="0015005A"/>
    <w:rsid w:val="001D6605"/>
    <w:rsid w:val="002001D2"/>
    <w:rsid w:val="0021740F"/>
    <w:rsid w:val="00360884"/>
    <w:rsid w:val="003713A4"/>
    <w:rsid w:val="00383983"/>
    <w:rsid w:val="003B6C28"/>
    <w:rsid w:val="00492DEF"/>
    <w:rsid w:val="004C08AF"/>
    <w:rsid w:val="00516E91"/>
    <w:rsid w:val="005A19FD"/>
    <w:rsid w:val="005A21B9"/>
    <w:rsid w:val="005A2C15"/>
    <w:rsid w:val="00663491"/>
    <w:rsid w:val="0068476E"/>
    <w:rsid w:val="006B713C"/>
    <w:rsid w:val="006D0854"/>
    <w:rsid w:val="007A26C1"/>
    <w:rsid w:val="008300A8"/>
    <w:rsid w:val="00A53504"/>
    <w:rsid w:val="00A77B3E"/>
    <w:rsid w:val="00A921AD"/>
    <w:rsid w:val="00AB1940"/>
    <w:rsid w:val="00B3419B"/>
    <w:rsid w:val="00BB322E"/>
    <w:rsid w:val="00BB493C"/>
    <w:rsid w:val="00C4413F"/>
    <w:rsid w:val="00C8740F"/>
    <w:rsid w:val="00CA2A55"/>
    <w:rsid w:val="00CA7EFF"/>
    <w:rsid w:val="00CB5B2C"/>
    <w:rsid w:val="00CC04C6"/>
    <w:rsid w:val="00D07C3B"/>
    <w:rsid w:val="00DA78AA"/>
    <w:rsid w:val="00E20508"/>
    <w:rsid w:val="00ED4B33"/>
    <w:rsid w:val="00F25279"/>
    <w:rsid w:val="00F72B54"/>
    <w:rsid w:val="00FC7B23"/>
    <w:rsid w:val="00FE3416"/>
    <w:rsid w:val="039E1830"/>
    <w:rsid w:val="17FB237E"/>
    <w:rsid w:val="2C882337"/>
    <w:rsid w:val="32CF6025"/>
    <w:rsid w:val="384071CF"/>
    <w:rsid w:val="4DF8045B"/>
    <w:rsid w:val="53407165"/>
    <w:rsid w:val="5FD52673"/>
    <w:rsid w:val="787F7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CA441"/>
  <w15:docId w15:val="{9BBEFDEC-D3FA-4BFC-BD48-BD3FC23B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6E91"/>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qFormat/>
    <w:rsid w:val="00516E91"/>
    <w:pPr>
      <w:tabs>
        <w:tab w:val="center" w:pos="4153"/>
        <w:tab w:val="right" w:pos="8306"/>
      </w:tabs>
      <w:snapToGrid w:val="0"/>
    </w:pPr>
    <w:rPr>
      <w:sz w:val="18"/>
      <w:szCs w:val="18"/>
    </w:rPr>
  </w:style>
  <w:style w:type="paragraph" w:styleId="a7">
    <w:name w:val="header"/>
    <w:basedOn w:val="a"/>
    <w:link w:val="a8"/>
    <w:qFormat/>
    <w:rsid w:val="00516E91"/>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qFormat/>
    <w:rsid w:val="00516E91"/>
    <w:rPr>
      <w:sz w:val="21"/>
      <w:szCs w:val="21"/>
    </w:rPr>
  </w:style>
  <w:style w:type="character" w:customStyle="1" w:styleId="a8">
    <w:name w:val="页眉 字符"/>
    <w:basedOn w:val="a0"/>
    <w:link w:val="a7"/>
    <w:qFormat/>
    <w:rPr>
      <w:sz w:val="18"/>
      <w:szCs w:val="18"/>
      <w:lang w:eastAsia="en-US"/>
    </w:rPr>
  </w:style>
  <w:style w:type="character" w:customStyle="1" w:styleId="a6">
    <w:name w:val="页脚 字符"/>
    <w:basedOn w:val="a0"/>
    <w:link w:val="a5"/>
    <w:uiPriority w:val="99"/>
    <w:qFormat/>
    <w:rPr>
      <w:sz w:val="18"/>
      <w:szCs w:val="18"/>
      <w:lang w:eastAsia="en-US"/>
    </w:rPr>
  </w:style>
  <w:style w:type="character" w:customStyle="1" w:styleId="a4">
    <w:name w:val="批注文字 字符"/>
    <w:basedOn w:val="a0"/>
    <w:link w:val="a3"/>
    <w:rPr>
      <w:sz w:val="24"/>
      <w:szCs w:val="24"/>
    </w:rPr>
  </w:style>
  <w:style w:type="character" w:customStyle="1" w:styleId="aa">
    <w:name w:val="批注主题 字符"/>
    <w:basedOn w:val="a4"/>
    <w:link w:val="a9"/>
    <w:qFormat/>
    <w:rPr>
      <w:b/>
      <w:bCs/>
      <w:sz w:val="24"/>
      <w:szCs w:val="24"/>
    </w:rPr>
  </w:style>
  <w:style w:type="paragraph" w:customStyle="1" w:styleId="1">
    <w:name w:val="修订1"/>
    <w:hidden/>
    <w:uiPriority w:val="99"/>
    <w:semiHidden/>
    <w:qFormat/>
    <w:rPr>
      <w:sz w:val="24"/>
      <w:szCs w:val="24"/>
      <w:lang w:eastAsia="en-US"/>
    </w:rPr>
  </w:style>
  <w:style w:type="paragraph" w:styleId="ac">
    <w:name w:val="Revision"/>
    <w:hidden/>
    <w:uiPriority w:val="99"/>
    <w:semiHidden/>
    <w:rsid w:val="00516E9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12487</Words>
  <Characters>71177</Characters>
  <Application>Microsoft Office Word</Application>
  <DocSecurity>0</DocSecurity>
  <Lines>593</Lines>
  <Paragraphs>166</Paragraphs>
  <ScaleCrop>false</ScaleCrop>
  <Company/>
  <LinksUpToDate>false</LinksUpToDate>
  <CharactersWithSpaces>83498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Surani, Salim R.</dc:creator>
  <cp:lastModifiedBy>Wang Jin-Lei</cp:lastModifiedBy>
  <cp:revision>6</cp:revision>
  <dcterms:created xsi:type="dcterms:W3CDTF">2023-07-10T13:15:00Z</dcterms:created>
  <dcterms:modified xsi:type="dcterms:W3CDTF">2023-07-17T01:29:00Z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8A76AA6551A94ED692D8C03CE1FB9C63_13</vt:lpwstr>
  </property>
</Properties>
</file>