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8E70"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311E48DD"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86050</w:t>
      </w:r>
    </w:p>
    <w:p w14:paraId="71DE0885"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6DF9C608" w14:textId="77777777" w:rsidR="00A555BB" w:rsidRDefault="00A555BB">
      <w:pPr>
        <w:adjustRightInd w:val="0"/>
        <w:snapToGrid w:val="0"/>
        <w:spacing w:line="360" w:lineRule="auto"/>
        <w:jc w:val="both"/>
        <w:rPr>
          <w:rFonts w:ascii="Book Antiqua" w:hAnsi="Book Antiqua" w:cs="Book Antiqua"/>
        </w:rPr>
      </w:pPr>
    </w:p>
    <w:p w14:paraId="222F1A84"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Toxicity of targeted anticancer treatments on the liver in myeloproliferative neoplasms</w:t>
      </w:r>
    </w:p>
    <w:p w14:paraId="04190C4E" w14:textId="77777777" w:rsidR="00A555BB" w:rsidRDefault="00A555BB">
      <w:pPr>
        <w:adjustRightInd w:val="0"/>
        <w:snapToGrid w:val="0"/>
        <w:spacing w:line="360" w:lineRule="auto"/>
        <w:jc w:val="both"/>
        <w:rPr>
          <w:rFonts w:ascii="Book Antiqua" w:hAnsi="Book Antiqua" w:cs="Book Antiqua"/>
        </w:rPr>
      </w:pPr>
    </w:p>
    <w:p w14:paraId="4FF9B15A" w14:textId="77777777" w:rsidR="00A555BB"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Purwar</w:t>
      </w:r>
      <w:proofErr w:type="spellEnd"/>
      <w:r>
        <w:rPr>
          <w:rFonts w:ascii="Book Antiqua" w:eastAsia="Book Antiqua" w:hAnsi="Book Antiqua" w:cs="Book Antiqua"/>
          <w:color w:val="000000"/>
        </w:rPr>
        <w:t xml:space="preserve"> S </w:t>
      </w:r>
      <w:r>
        <w:rPr>
          <w:rFonts w:ascii="Book Antiqua" w:eastAsia="Book Antiqua" w:hAnsi="Book Antiqua" w:cs="Book Antiqua"/>
          <w:i/>
          <w:iCs/>
          <w:color w:val="000000"/>
        </w:rPr>
        <w:t>et al</w:t>
      </w:r>
      <w:r>
        <w:rPr>
          <w:rFonts w:ascii="Book Antiqua" w:eastAsia="Book Antiqua" w:hAnsi="Book Antiqua" w:cs="Book Antiqua"/>
          <w:color w:val="000000"/>
        </w:rPr>
        <w:t>. Liver toxicity and myeloproliferative neoplasms treatment</w:t>
      </w:r>
    </w:p>
    <w:p w14:paraId="39159932" w14:textId="77777777" w:rsidR="00A555BB" w:rsidRDefault="00A555BB">
      <w:pPr>
        <w:adjustRightInd w:val="0"/>
        <w:snapToGrid w:val="0"/>
        <w:spacing w:line="360" w:lineRule="auto"/>
        <w:jc w:val="both"/>
        <w:rPr>
          <w:rFonts w:ascii="Book Antiqua" w:hAnsi="Book Antiqua" w:cs="Book Antiqua"/>
        </w:rPr>
      </w:pPr>
    </w:p>
    <w:p w14:paraId="0CA2E24B" w14:textId="77777777" w:rsidR="00A555BB"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Shubhrat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Purwar</w:t>
      </w:r>
      <w:proofErr w:type="spellEnd"/>
      <w:r>
        <w:rPr>
          <w:rFonts w:ascii="Book Antiqua" w:eastAsia="Book Antiqua" w:hAnsi="Book Antiqua" w:cs="Book Antiqua"/>
          <w:color w:val="000000"/>
        </w:rPr>
        <w:t xml:space="preserve">, Anam Fatima, </w:t>
      </w:r>
      <w:proofErr w:type="spellStart"/>
      <w:r>
        <w:rPr>
          <w:rFonts w:ascii="Book Antiqua" w:eastAsia="Book Antiqua" w:hAnsi="Book Antiqua" w:cs="Book Antiqua"/>
          <w:color w:val="000000"/>
        </w:rPr>
        <w:t>Himashree</w:t>
      </w:r>
      <w:proofErr w:type="spellEnd"/>
      <w:r>
        <w:rPr>
          <w:rFonts w:ascii="Book Antiqua" w:eastAsia="Book Antiqua" w:hAnsi="Book Antiqua" w:cs="Book Antiqua"/>
          <w:color w:val="000000"/>
        </w:rPr>
        <w:t xml:space="preserve"> Bhattacharyya, Lakshmi Venkata </w:t>
      </w:r>
      <w:proofErr w:type="spellStart"/>
      <w:r>
        <w:rPr>
          <w:rFonts w:ascii="Book Antiqua" w:eastAsia="Book Antiqua" w:hAnsi="Book Antiqua" w:cs="Book Antiqua"/>
          <w:color w:val="000000"/>
        </w:rPr>
        <w:t>Simhachalam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Kutikuppala</w:t>
      </w:r>
      <w:proofErr w:type="spellEnd"/>
      <w:r>
        <w:rPr>
          <w:rFonts w:ascii="Book Antiqua" w:eastAsia="Book Antiqua" w:hAnsi="Book Antiqua" w:cs="Book Antiqua"/>
          <w:color w:val="000000"/>
        </w:rPr>
        <w:t xml:space="preserve">, Matei-Alexandru Cozma, Bahadar Singh </w:t>
      </w:r>
      <w:proofErr w:type="spellStart"/>
      <w:r>
        <w:rPr>
          <w:rFonts w:ascii="Book Antiqua" w:eastAsia="Book Antiqua" w:hAnsi="Book Antiqua" w:cs="Book Antiqua"/>
          <w:color w:val="000000"/>
        </w:rPr>
        <w:t>Srichawla</w:t>
      </w:r>
      <w:proofErr w:type="spellEnd"/>
      <w:r>
        <w:rPr>
          <w:rFonts w:ascii="Book Antiqua" w:eastAsia="Book Antiqua" w:hAnsi="Book Antiqua" w:cs="Book Antiqua"/>
          <w:color w:val="000000"/>
        </w:rPr>
        <w:t xml:space="preserve">, Leah Komer, Khulud Mahmood Nurani, Mihnea-Alexandru </w:t>
      </w:r>
      <w:proofErr w:type="spellStart"/>
      <w:r>
        <w:rPr>
          <w:rFonts w:ascii="Book Antiqua" w:eastAsia="Book Antiqua" w:hAnsi="Book Antiqua" w:cs="Book Antiqua"/>
          <w:color w:val="000000"/>
        </w:rPr>
        <w:t>Găman</w:t>
      </w:r>
      <w:proofErr w:type="spellEnd"/>
    </w:p>
    <w:p w14:paraId="5FD00387" w14:textId="77777777" w:rsidR="00A555BB" w:rsidRDefault="00A555BB">
      <w:pPr>
        <w:adjustRightInd w:val="0"/>
        <w:snapToGrid w:val="0"/>
        <w:spacing w:line="360" w:lineRule="auto"/>
        <w:jc w:val="both"/>
        <w:rPr>
          <w:rFonts w:ascii="Book Antiqua" w:hAnsi="Book Antiqua" w:cs="Book Antiqua"/>
        </w:rPr>
      </w:pPr>
    </w:p>
    <w:p w14:paraId="4A24394B" w14:textId="77777777" w:rsidR="00A555BB"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Shubhrat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Purwar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Grant Government Medical College, Mumbai 400008, Maharashtra, India</w:t>
      </w:r>
    </w:p>
    <w:p w14:paraId="6AB6D79F" w14:textId="77777777" w:rsidR="00A555BB" w:rsidRDefault="00A555BB">
      <w:pPr>
        <w:adjustRightInd w:val="0"/>
        <w:snapToGrid w:val="0"/>
        <w:spacing w:line="360" w:lineRule="auto"/>
        <w:jc w:val="both"/>
        <w:rPr>
          <w:rFonts w:ascii="Book Antiqua" w:hAnsi="Book Antiqua" w:cs="Book Antiqua"/>
        </w:rPr>
      </w:pPr>
    </w:p>
    <w:p w14:paraId="037AE5C0"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Anam Fatima, </w:t>
      </w:r>
      <w:r>
        <w:rPr>
          <w:rFonts w:ascii="Book Antiqua" w:eastAsia="Book Antiqua" w:hAnsi="Book Antiqua" w:cs="Book Antiqua"/>
          <w:color w:val="000000"/>
        </w:rPr>
        <w:t>Department of Internal Medicine, Pandit Jawaharlal Nehru Memorial Medical College, Raipur 492001, Chhattisgarh, India</w:t>
      </w:r>
    </w:p>
    <w:p w14:paraId="1CCCBB50" w14:textId="77777777" w:rsidR="00A555BB" w:rsidRDefault="00A555BB">
      <w:pPr>
        <w:adjustRightInd w:val="0"/>
        <w:snapToGrid w:val="0"/>
        <w:spacing w:line="360" w:lineRule="auto"/>
        <w:jc w:val="both"/>
        <w:rPr>
          <w:rFonts w:ascii="Book Antiqua" w:hAnsi="Book Antiqua" w:cs="Book Antiqua"/>
        </w:rPr>
      </w:pPr>
    </w:p>
    <w:p w14:paraId="753AA741" w14:textId="77777777" w:rsidR="00A555BB"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Himashree</w:t>
      </w:r>
      <w:proofErr w:type="spellEnd"/>
      <w:r>
        <w:rPr>
          <w:rFonts w:ascii="Book Antiqua" w:eastAsia="Book Antiqua" w:hAnsi="Book Antiqua" w:cs="Book Antiqua"/>
          <w:b/>
          <w:bCs/>
          <w:color w:val="000000"/>
        </w:rPr>
        <w:t xml:space="preserve"> Bhattacharyya, </w:t>
      </w:r>
      <w:r>
        <w:rPr>
          <w:rFonts w:ascii="Book Antiqua" w:eastAsia="Book Antiqua" w:hAnsi="Book Antiqua" w:cs="Book Antiqua"/>
          <w:color w:val="000000"/>
        </w:rPr>
        <w:t>Department of Community &amp; Family Medicine, AIIMS Guwahati, Assam 781101, India</w:t>
      </w:r>
    </w:p>
    <w:p w14:paraId="662F557B" w14:textId="77777777" w:rsidR="00A555BB" w:rsidRDefault="00A555BB">
      <w:pPr>
        <w:adjustRightInd w:val="0"/>
        <w:snapToGrid w:val="0"/>
        <w:spacing w:line="360" w:lineRule="auto"/>
        <w:jc w:val="both"/>
        <w:rPr>
          <w:rFonts w:ascii="Book Antiqua" w:hAnsi="Book Antiqua" w:cs="Book Antiqua"/>
        </w:rPr>
      </w:pPr>
    </w:p>
    <w:p w14:paraId="40EF4D0A"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Lakshmi Venkata </w:t>
      </w:r>
      <w:proofErr w:type="spellStart"/>
      <w:r>
        <w:rPr>
          <w:rFonts w:ascii="Book Antiqua" w:eastAsia="Book Antiqua" w:hAnsi="Book Antiqua" w:cs="Book Antiqua"/>
          <w:b/>
          <w:bCs/>
          <w:color w:val="000000"/>
        </w:rPr>
        <w:t>Simhachalam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Kutikuppala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Dr NTR University of Health Sciences, Vijayawada 521104, Andhra Pradesh, India</w:t>
      </w:r>
    </w:p>
    <w:p w14:paraId="376B4E0D" w14:textId="77777777" w:rsidR="00A555BB" w:rsidRDefault="00A555BB">
      <w:pPr>
        <w:adjustRightInd w:val="0"/>
        <w:snapToGrid w:val="0"/>
        <w:spacing w:line="360" w:lineRule="auto"/>
        <w:jc w:val="both"/>
        <w:rPr>
          <w:rFonts w:ascii="Book Antiqua" w:hAnsi="Book Antiqua" w:cs="Book Antiqua"/>
        </w:rPr>
      </w:pPr>
    </w:p>
    <w:p w14:paraId="2A9E2543"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Matei-Alexandru Cozma, Mihnea-Alexandru </w:t>
      </w:r>
      <w:proofErr w:type="spellStart"/>
      <w:r>
        <w:rPr>
          <w:rFonts w:ascii="Book Antiqua" w:eastAsia="Book Antiqua" w:hAnsi="Book Antiqua" w:cs="Book Antiqua"/>
          <w:b/>
          <w:bCs/>
          <w:color w:val="000000"/>
        </w:rPr>
        <w:t>Găman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Medicine, “Carol Davila” University of Medicine and Pharmacy, Bucharest 050474, Romania</w:t>
      </w:r>
    </w:p>
    <w:p w14:paraId="10083B55" w14:textId="77777777" w:rsidR="00A555BB" w:rsidRDefault="00A555BB">
      <w:pPr>
        <w:adjustRightInd w:val="0"/>
        <w:snapToGrid w:val="0"/>
        <w:spacing w:line="360" w:lineRule="auto"/>
        <w:jc w:val="both"/>
        <w:rPr>
          <w:rFonts w:ascii="Book Antiqua" w:hAnsi="Book Antiqua" w:cs="Book Antiqua"/>
        </w:rPr>
      </w:pPr>
    </w:p>
    <w:p w14:paraId="26D8E401"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Matei-Alexandru Cozma, </w:t>
      </w:r>
      <w:r>
        <w:rPr>
          <w:rFonts w:ascii="Book Antiqua" w:eastAsia="Book Antiqua" w:hAnsi="Book Antiqua" w:cs="Book Antiqua"/>
          <w:color w:val="000000"/>
        </w:rPr>
        <w:t>Department of Gastroenterology, Colentina Clinical Hospital, Bucharest 020125, Romania</w:t>
      </w:r>
    </w:p>
    <w:p w14:paraId="69AFAFB6" w14:textId="77777777" w:rsidR="00A555BB" w:rsidRDefault="00A555BB">
      <w:pPr>
        <w:adjustRightInd w:val="0"/>
        <w:snapToGrid w:val="0"/>
        <w:spacing w:line="360" w:lineRule="auto"/>
        <w:jc w:val="both"/>
        <w:rPr>
          <w:rFonts w:ascii="Book Antiqua" w:hAnsi="Book Antiqua" w:cs="Book Antiqua"/>
        </w:rPr>
      </w:pPr>
    </w:p>
    <w:p w14:paraId="13F4BF8C"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Bahadar Singh </w:t>
      </w:r>
      <w:proofErr w:type="spellStart"/>
      <w:r>
        <w:rPr>
          <w:rFonts w:ascii="Book Antiqua" w:eastAsia="Book Antiqua" w:hAnsi="Book Antiqua" w:cs="Book Antiqua"/>
          <w:b/>
          <w:bCs/>
          <w:color w:val="000000"/>
        </w:rPr>
        <w:t>Srichawla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Neurology, University of Massachusetts Chan Medical School, Worcester, MA 01655, United States</w:t>
      </w:r>
    </w:p>
    <w:p w14:paraId="2F651CF3" w14:textId="77777777" w:rsidR="00A555BB" w:rsidRDefault="00A555BB">
      <w:pPr>
        <w:adjustRightInd w:val="0"/>
        <w:snapToGrid w:val="0"/>
        <w:spacing w:line="360" w:lineRule="auto"/>
        <w:jc w:val="both"/>
        <w:rPr>
          <w:rFonts w:ascii="Book Antiqua" w:hAnsi="Book Antiqua" w:cs="Book Antiqua"/>
        </w:rPr>
      </w:pPr>
    </w:p>
    <w:p w14:paraId="55146DDE"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Leah Komer, </w:t>
      </w:r>
      <w:r>
        <w:rPr>
          <w:rFonts w:ascii="Book Antiqua" w:eastAsia="Book Antiqua" w:hAnsi="Book Antiqua" w:cs="Book Antiqua"/>
          <w:color w:val="000000"/>
        </w:rPr>
        <w:t>Department of Psychiatry, University of Toronto, Toronto M5G 1V7, Ontario, Canada</w:t>
      </w:r>
    </w:p>
    <w:p w14:paraId="0BC7C474" w14:textId="77777777" w:rsidR="00A555BB" w:rsidRDefault="00A555BB">
      <w:pPr>
        <w:adjustRightInd w:val="0"/>
        <w:snapToGrid w:val="0"/>
        <w:spacing w:line="360" w:lineRule="auto"/>
        <w:jc w:val="both"/>
        <w:rPr>
          <w:rFonts w:ascii="Book Antiqua" w:hAnsi="Book Antiqua" w:cs="Book Antiqua"/>
        </w:rPr>
      </w:pPr>
    </w:p>
    <w:p w14:paraId="09C851B6"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Khulud Mahmood Nurani, </w:t>
      </w:r>
      <w:r>
        <w:rPr>
          <w:rFonts w:ascii="Book Antiqua" w:eastAsia="Book Antiqua" w:hAnsi="Book Antiqua" w:cs="Book Antiqua"/>
          <w:color w:val="000000"/>
        </w:rPr>
        <w:t>Faculty of Health Sciences, University of Nairobi, Nairobi 30197-00100, Kenya</w:t>
      </w:r>
    </w:p>
    <w:p w14:paraId="64F3761A" w14:textId="77777777" w:rsidR="00A555BB" w:rsidRDefault="00A555BB">
      <w:pPr>
        <w:adjustRightInd w:val="0"/>
        <w:snapToGrid w:val="0"/>
        <w:spacing w:line="360" w:lineRule="auto"/>
        <w:jc w:val="both"/>
        <w:rPr>
          <w:rFonts w:ascii="Book Antiqua" w:hAnsi="Book Antiqua" w:cs="Book Antiqua"/>
        </w:rPr>
      </w:pPr>
    </w:p>
    <w:p w14:paraId="6B06AC1E"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Mihnea-Alexandru </w:t>
      </w:r>
      <w:proofErr w:type="spellStart"/>
      <w:r>
        <w:rPr>
          <w:rFonts w:ascii="Book Antiqua" w:eastAsia="Book Antiqua" w:hAnsi="Book Antiqua" w:cs="Book Antiqua"/>
          <w:b/>
          <w:bCs/>
          <w:color w:val="000000"/>
        </w:rPr>
        <w:t>Găman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Hematology, Center of Hematology and Bone Marrow Transplantation, </w:t>
      </w:r>
      <w:proofErr w:type="spellStart"/>
      <w:r>
        <w:rPr>
          <w:rFonts w:ascii="Book Antiqua" w:eastAsia="Book Antiqua" w:hAnsi="Book Antiqua" w:cs="Book Antiqua"/>
          <w:color w:val="000000"/>
        </w:rPr>
        <w:t>Fundeni</w:t>
      </w:r>
      <w:proofErr w:type="spellEnd"/>
      <w:r>
        <w:rPr>
          <w:rFonts w:ascii="Book Antiqua" w:eastAsia="Book Antiqua" w:hAnsi="Book Antiqua" w:cs="Book Antiqua"/>
          <w:color w:val="000000"/>
        </w:rPr>
        <w:t xml:space="preserve"> Clinical Institute, Bucharest 022328, Romania</w:t>
      </w:r>
    </w:p>
    <w:p w14:paraId="7A05F195" w14:textId="77777777" w:rsidR="00A555BB" w:rsidRDefault="00A555BB">
      <w:pPr>
        <w:adjustRightInd w:val="0"/>
        <w:snapToGrid w:val="0"/>
        <w:spacing w:line="360" w:lineRule="auto"/>
        <w:jc w:val="both"/>
        <w:rPr>
          <w:rFonts w:ascii="Book Antiqua" w:hAnsi="Book Antiqua" w:cs="Book Antiqua"/>
        </w:rPr>
      </w:pPr>
    </w:p>
    <w:p w14:paraId="5111D68A"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Purwar</w:t>
      </w:r>
      <w:proofErr w:type="spellEnd"/>
      <w:r>
        <w:rPr>
          <w:rFonts w:ascii="Book Antiqua" w:eastAsia="Book Antiqua" w:hAnsi="Book Antiqua" w:cs="Book Antiqua"/>
          <w:color w:val="000000"/>
        </w:rPr>
        <w:t xml:space="preserve"> S, Fatima A, Bhattacharyya H, </w:t>
      </w:r>
      <w:proofErr w:type="spellStart"/>
      <w:r>
        <w:rPr>
          <w:rFonts w:ascii="Book Antiqua" w:eastAsia="Book Antiqua" w:hAnsi="Book Antiqua" w:cs="Book Antiqua"/>
          <w:color w:val="000000"/>
        </w:rPr>
        <w:t>Simhachalam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Kutikuppala</w:t>
      </w:r>
      <w:proofErr w:type="spellEnd"/>
      <w:r>
        <w:rPr>
          <w:rFonts w:ascii="Book Antiqua" w:eastAsia="Book Antiqua" w:hAnsi="Book Antiqua" w:cs="Book Antiqua"/>
          <w:color w:val="000000"/>
        </w:rPr>
        <w:t xml:space="preserve"> LV, Cozma MA and Gaman MA reviewed the literature and drafted the manuscript; </w:t>
      </w:r>
      <w:proofErr w:type="spellStart"/>
      <w:r>
        <w:rPr>
          <w:rFonts w:ascii="Book Antiqua" w:eastAsia="Book Antiqua" w:hAnsi="Book Antiqua" w:cs="Book Antiqua"/>
          <w:color w:val="000000"/>
        </w:rPr>
        <w:t>Srichawla</w:t>
      </w:r>
      <w:proofErr w:type="spellEnd"/>
      <w:r>
        <w:rPr>
          <w:rFonts w:ascii="Book Antiqua" w:eastAsia="Book Antiqua" w:hAnsi="Book Antiqua" w:cs="Book Antiqua"/>
          <w:color w:val="000000"/>
        </w:rPr>
        <w:t xml:space="preserve"> BS, Nurani KM and Komer L edited the manuscript; Cozma MA and Gaman MA provided overall intellectual input, reviewed the literature, and edited the final version of the manuscript; all authors approved the final version to be published.</w:t>
      </w:r>
    </w:p>
    <w:p w14:paraId="34605E40" w14:textId="77777777" w:rsidR="00A555BB" w:rsidRDefault="00A555BB">
      <w:pPr>
        <w:adjustRightInd w:val="0"/>
        <w:snapToGrid w:val="0"/>
        <w:spacing w:line="360" w:lineRule="auto"/>
        <w:jc w:val="both"/>
        <w:rPr>
          <w:rFonts w:ascii="Book Antiqua" w:hAnsi="Book Antiqua" w:cs="Book Antiqua"/>
        </w:rPr>
      </w:pPr>
    </w:p>
    <w:p w14:paraId="700C893A"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Mihnea-Alexandru </w:t>
      </w:r>
      <w:proofErr w:type="spellStart"/>
      <w:r>
        <w:rPr>
          <w:rFonts w:ascii="Book Antiqua" w:eastAsia="Book Antiqua" w:hAnsi="Book Antiqua" w:cs="Book Antiqua"/>
          <w:b/>
          <w:bCs/>
          <w:color w:val="000000"/>
        </w:rPr>
        <w:t>Găman</w:t>
      </w:r>
      <w:proofErr w:type="spellEnd"/>
      <w:r>
        <w:rPr>
          <w:rFonts w:ascii="Book Antiqua" w:eastAsia="Book Antiqua" w:hAnsi="Book Antiqua" w:cs="Book Antiqua"/>
          <w:b/>
          <w:bCs/>
          <w:color w:val="000000"/>
        </w:rPr>
        <w:t xml:space="preserve">, Doctor, MD, PhD, Doctor, Research Fellow, Researcher, </w:t>
      </w:r>
      <w:r>
        <w:rPr>
          <w:rFonts w:ascii="Book Antiqua" w:eastAsia="Book Antiqua" w:hAnsi="Book Antiqua" w:cs="Book Antiqua"/>
          <w:color w:val="000000"/>
        </w:rPr>
        <w:t xml:space="preserve">Faculty of Medicine, “Carol Davila” University of Medicine and Pharmacy, 8 </w:t>
      </w:r>
      <w:proofErr w:type="spellStart"/>
      <w:r>
        <w:rPr>
          <w:rFonts w:ascii="Book Antiqua" w:eastAsia="Book Antiqua" w:hAnsi="Book Antiqua" w:cs="Book Antiqua"/>
          <w:color w:val="000000"/>
        </w:rPr>
        <w:t>Eroii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Sanitari</w:t>
      </w:r>
      <w:proofErr w:type="spellEnd"/>
      <w:r>
        <w:rPr>
          <w:rFonts w:ascii="Book Antiqua" w:eastAsia="Book Antiqua" w:hAnsi="Book Antiqua" w:cs="Book Antiqua"/>
          <w:color w:val="000000"/>
        </w:rPr>
        <w:t xml:space="preserve"> Boulevard, Bucharest 050474, Romania. mihneagaman@yahoo.com</w:t>
      </w:r>
    </w:p>
    <w:p w14:paraId="2BF956F4" w14:textId="77777777" w:rsidR="00A555BB" w:rsidRDefault="00A555BB">
      <w:pPr>
        <w:adjustRightInd w:val="0"/>
        <w:snapToGrid w:val="0"/>
        <w:spacing w:line="360" w:lineRule="auto"/>
        <w:jc w:val="both"/>
        <w:rPr>
          <w:rFonts w:ascii="Book Antiqua" w:hAnsi="Book Antiqua" w:cs="Book Antiqua"/>
        </w:rPr>
      </w:pPr>
    </w:p>
    <w:p w14:paraId="1789A33D"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May 28, 2023</w:t>
      </w:r>
    </w:p>
    <w:p w14:paraId="16481169"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6, 2023</w:t>
      </w:r>
    </w:p>
    <w:p w14:paraId="65D0B01A" w14:textId="060A366C"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Accepted: </w:t>
      </w:r>
      <w:ins w:id="0" w:author="Wang Jin-Lei" w:date="2023-08-18T17:25:00Z">
        <w:r w:rsidR="002B6032" w:rsidRPr="002B6032">
          <w:rPr>
            <w:rFonts w:ascii="Book Antiqua" w:eastAsia="Book Antiqua" w:hAnsi="Book Antiqua" w:cs="Book Antiqua"/>
          </w:rPr>
          <w:t>August 18, 2023</w:t>
        </w:r>
      </w:ins>
    </w:p>
    <w:p w14:paraId="1200AFD0"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3F657449" w14:textId="77777777" w:rsidR="00A555BB" w:rsidRDefault="00A555BB">
      <w:pPr>
        <w:adjustRightInd w:val="0"/>
        <w:snapToGrid w:val="0"/>
        <w:spacing w:line="360" w:lineRule="auto"/>
        <w:jc w:val="both"/>
        <w:rPr>
          <w:rFonts w:ascii="Book Antiqua" w:hAnsi="Book Antiqua" w:cs="Book Antiqua"/>
        </w:rPr>
        <w:sectPr w:rsidR="00A555BB">
          <w:footerReference w:type="default" r:id="rId6"/>
          <w:pgSz w:w="12240" w:h="15840"/>
          <w:pgMar w:top="1440" w:right="1440" w:bottom="1440" w:left="1440" w:header="720" w:footer="720" w:gutter="0"/>
          <w:cols w:space="720"/>
          <w:docGrid w:linePitch="360"/>
        </w:sectPr>
      </w:pPr>
    </w:p>
    <w:p w14:paraId="322AF76D"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562E172"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The liver has a central role in </w:t>
      </w:r>
      <w:proofErr w:type="gramStart"/>
      <w:r>
        <w:rPr>
          <w:rFonts w:ascii="Book Antiqua" w:eastAsia="Book Antiqua" w:hAnsi="Book Antiqua" w:cs="Book Antiqua"/>
        </w:rPr>
        <w:t>metabolism,</w:t>
      </w:r>
      <w:proofErr w:type="gramEnd"/>
      <w:r>
        <w:rPr>
          <w:rFonts w:ascii="Book Antiqua" w:eastAsia="Book Antiqua" w:hAnsi="Book Antiqua" w:cs="Book Antiqua"/>
        </w:rPr>
        <w:t xml:space="preserve"> therefore, it is susceptible to harmful effects of ingested medications (drugs, herbs, and nutritional supplements). </w:t>
      </w:r>
      <w:bookmarkStart w:id="1" w:name="_Hlk143092627"/>
      <w:r>
        <w:rPr>
          <w:rFonts w:ascii="Book Antiqua" w:eastAsia="Book Antiqua" w:hAnsi="Book Antiqua" w:cs="Book Antiqua"/>
        </w:rPr>
        <w:t>Drug-induced liver injury (DILI)</w:t>
      </w:r>
      <w:bookmarkEnd w:id="1"/>
      <w:r>
        <w:rPr>
          <w:rFonts w:ascii="Book Antiqua" w:eastAsia="Book Antiqua" w:hAnsi="Book Antiqua" w:cs="Book Antiqua"/>
        </w:rPr>
        <w:t xml:space="preserve"> comprises a range of unexpected reactions that occur after exposure to various classes of medication. Even though most cases consist of mild, temporary elevations in liver enzyme markers, DILI can also manifest as acute liver failure in some patients and can be associated with mortality. Herein, we briefly review available data on DILI induced by targeted anticancer agents in managing classical myeloproliferative neoplasms: Chronic myeloid leukemia, polycythemia vera, essential thrombocythemia, and myelofibrosis.</w:t>
      </w:r>
    </w:p>
    <w:p w14:paraId="2D6FABE1" w14:textId="77777777" w:rsidR="00A555BB" w:rsidRDefault="00A555BB">
      <w:pPr>
        <w:adjustRightInd w:val="0"/>
        <w:snapToGrid w:val="0"/>
        <w:spacing w:line="360" w:lineRule="auto"/>
        <w:jc w:val="both"/>
        <w:rPr>
          <w:rFonts w:ascii="Book Antiqua" w:hAnsi="Book Antiqua" w:cs="Book Antiqua"/>
        </w:rPr>
      </w:pPr>
    </w:p>
    <w:p w14:paraId="3021ABEF"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Myeloproliferative neoplasms; Chronic myeloid leukemia; Myelofibrosis; Polycythemia vera; Essential thrombocythemia; Hepatotoxicity; Drug-induced liver injury</w:t>
      </w:r>
    </w:p>
    <w:p w14:paraId="16CDB775" w14:textId="77777777" w:rsidR="00A555BB" w:rsidRDefault="00A555BB">
      <w:pPr>
        <w:adjustRightInd w:val="0"/>
        <w:snapToGrid w:val="0"/>
        <w:spacing w:line="360" w:lineRule="auto"/>
        <w:jc w:val="both"/>
        <w:rPr>
          <w:rFonts w:ascii="Book Antiqua" w:hAnsi="Book Antiqua" w:cs="Book Antiqua"/>
        </w:rPr>
      </w:pPr>
    </w:p>
    <w:p w14:paraId="6D03CFDA" w14:textId="77777777" w:rsidR="00A555BB"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rPr>
        <w:t>Purwar</w:t>
      </w:r>
      <w:proofErr w:type="spellEnd"/>
      <w:r>
        <w:rPr>
          <w:rFonts w:ascii="Book Antiqua" w:eastAsia="Book Antiqua" w:hAnsi="Book Antiqua" w:cs="Book Antiqua"/>
        </w:rPr>
        <w:t xml:space="preserve"> S, Fatima A, Bhattacharyya H, </w:t>
      </w:r>
      <w:proofErr w:type="spellStart"/>
      <w:r>
        <w:rPr>
          <w:rFonts w:ascii="Book Antiqua" w:eastAsia="Book Antiqua" w:hAnsi="Book Antiqua" w:cs="Book Antiqua"/>
        </w:rPr>
        <w:t>Simhachalam</w:t>
      </w:r>
      <w:proofErr w:type="spellEnd"/>
      <w:r>
        <w:rPr>
          <w:rFonts w:ascii="Book Antiqua" w:eastAsia="Book Antiqua" w:hAnsi="Book Antiqua" w:cs="Book Antiqua"/>
        </w:rPr>
        <w:t xml:space="preserve"> </w:t>
      </w:r>
      <w:proofErr w:type="spellStart"/>
      <w:r>
        <w:rPr>
          <w:rFonts w:ascii="Book Antiqua" w:eastAsia="Book Antiqua" w:hAnsi="Book Antiqua" w:cs="Book Antiqua"/>
        </w:rPr>
        <w:t>Kutikuppala</w:t>
      </w:r>
      <w:proofErr w:type="spellEnd"/>
      <w:r>
        <w:rPr>
          <w:rFonts w:ascii="Book Antiqua" w:eastAsia="Book Antiqua" w:hAnsi="Book Antiqua" w:cs="Book Antiqua"/>
        </w:rPr>
        <w:t xml:space="preserve"> LV, Cozma MA, </w:t>
      </w:r>
      <w:proofErr w:type="spellStart"/>
      <w:r>
        <w:rPr>
          <w:rFonts w:ascii="Book Antiqua" w:eastAsia="Book Antiqua" w:hAnsi="Book Antiqua" w:cs="Book Antiqua"/>
        </w:rPr>
        <w:t>Srichawla</w:t>
      </w:r>
      <w:proofErr w:type="spellEnd"/>
      <w:r>
        <w:rPr>
          <w:rFonts w:ascii="Book Antiqua" w:eastAsia="Book Antiqua" w:hAnsi="Book Antiqua" w:cs="Book Antiqua"/>
        </w:rPr>
        <w:t xml:space="preserve"> BS, Komer L, Nurani KM, </w:t>
      </w:r>
      <w:proofErr w:type="spellStart"/>
      <w:r>
        <w:rPr>
          <w:rFonts w:ascii="Book Antiqua" w:eastAsia="Book Antiqua" w:hAnsi="Book Antiqua" w:cs="Book Antiqua"/>
        </w:rPr>
        <w:t>Găman</w:t>
      </w:r>
      <w:proofErr w:type="spellEnd"/>
      <w:r>
        <w:rPr>
          <w:rFonts w:ascii="Book Antiqua" w:eastAsia="Book Antiqua" w:hAnsi="Book Antiqua" w:cs="Book Antiqua"/>
        </w:rPr>
        <w:t xml:space="preserve"> MA. Toxicity of targeted anticancer treatments on the liver in myeloproliferative neoplasms. </w:t>
      </w:r>
      <w:r>
        <w:rPr>
          <w:rFonts w:ascii="Book Antiqua" w:eastAsia="Book Antiqua" w:hAnsi="Book Antiqua" w:cs="Book Antiqua"/>
          <w:i/>
          <w:iCs/>
        </w:rPr>
        <w:t>World J Hepatol</w:t>
      </w:r>
      <w:r>
        <w:rPr>
          <w:rFonts w:ascii="Book Antiqua" w:eastAsia="Book Antiqua" w:hAnsi="Book Antiqua" w:cs="Book Antiqua"/>
        </w:rPr>
        <w:t xml:space="preserve"> 2023; In press</w:t>
      </w:r>
    </w:p>
    <w:p w14:paraId="4649E1EB" w14:textId="77777777" w:rsidR="00A555BB" w:rsidRDefault="00A555BB">
      <w:pPr>
        <w:adjustRightInd w:val="0"/>
        <w:snapToGrid w:val="0"/>
        <w:spacing w:line="360" w:lineRule="auto"/>
        <w:jc w:val="both"/>
        <w:rPr>
          <w:rFonts w:ascii="Book Antiqua" w:hAnsi="Book Antiqua" w:cs="Book Antiqua"/>
        </w:rPr>
      </w:pPr>
    </w:p>
    <w:p w14:paraId="1B6CDACD"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Drug-induced liver injury (DILI) comprises a range of unexpected reactions that occur after exposure to any type of medication. Patients diagnosed with classical myeloproliferative neoplasms (MPNs) (chronic myeloid leukemia, polycythemia vera, essential thrombocythemia or primary myelofibrosis) are often prescribed pharmacological agents that can lead to DILI. Herein, we examine the hepatotoxic potential of kinase inhibitors used in the treatment of classical MPNs with a focus on DILI diagnosis, management and prevention. In most cases, DILI can be successfully managed with dose interruptions or reductions and use of hepatoprotective agents, however, in some cases drug cessation may be warranted.</w:t>
      </w:r>
    </w:p>
    <w:p w14:paraId="3A12A990" w14:textId="77777777" w:rsidR="00A555BB" w:rsidRDefault="00A555BB">
      <w:pPr>
        <w:adjustRightInd w:val="0"/>
        <w:snapToGrid w:val="0"/>
        <w:spacing w:line="360" w:lineRule="auto"/>
        <w:jc w:val="both"/>
        <w:rPr>
          <w:rFonts w:ascii="Book Antiqua" w:hAnsi="Book Antiqua" w:cs="Book Antiqua"/>
        </w:rPr>
      </w:pPr>
    </w:p>
    <w:p w14:paraId="78FFD0E7"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INTRODUCTION</w:t>
      </w:r>
    </w:p>
    <w:p w14:paraId="08FE14B9"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A brief overview of myeloproliferative neoplasms</w:t>
      </w:r>
    </w:p>
    <w:p w14:paraId="166DB8C7" w14:textId="77777777" w:rsidR="00A555BB"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Haematopoietic</w:t>
      </w:r>
      <w:proofErr w:type="spellEnd"/>
      <w:r>
        <w:rPr>
          <w:rFonts w:ascii="Book Antiqua" w:eastAsia="Book Antiqua" w:hAnsi="Book Antiqua" w:cs="Book Antiqua"/>
          <w:color w:val="000000"/>
        </w:rPr>
        <w:t xml:space="preserve"> stem cells exhibit pluripotency and have the capacity to self-renew, resulting in myeloid or lymphoid cell lines which differentiate into mature blood cells. Overproduction of terminal myeloid cell lines in the bone marrow due to certain mutations in hematopoietic stem cells gives rise to a group of disorders known as myeloproliferative neoplasms (MPNs). MPNs are broadly classified into three categories: Philadelphia-positive MPNs, such as </w:t>
      </w:r>
      <w:bookmarkStart w:id="2" w:name="_Hlk143092855"/>
      <w:r>
        <w:rPr>
          <w:rFonts w:ascii="Book Antiqua" w:eastAsia="Book Antiqua" w:hAnsi="Book Antiqua" w:cs="Book Antiqua"/>
          <w:color w:val="000000"/>
        </w:rPr>
        <w:t>chronic myeloid leukemia</w:t>
      </w:r>
      <w:bookmarkEnd w:id="2"/>
      <w:r>
        <w:rPr>
          <w:rFonts w:ascii="Book Antiqua" w:eastAsia="Book Antiqua" w:hAnsi="Book Antiqua" w:cs="Book Antiqua"/>
          <w:color w:val="000000"/>
        </w:rPr>
        <w:t xml:space="preserve"> (CML), classical Philadelphia-negative MPNs, such as polycythemia vera (PV), primary myelofibrosis (PMF) and essential thrombocythemia (ET), and non-classical Philadelphia-negative MPNs which include chronic neutrophilic leukemia, chronic eosinophilic leukemia-not otherwise specified and MPN-</w:t>
      </w:r>
      <w:proofErr w:type="gramStart"/>
      <w:r>
        <w:rPr>
          <w:rFonts w:ascii="Book Antiqua" w:eastAsia="Book Antiqua" w:hAnsi="Book Antiqua" w:cs="Book Antiqua"/>
          <w:color w:val="000000"/>
        </w:rPr>
        <w:t>unclassifiable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0A566D48" w14:textId="77777777" w:rsidR="00A555BB" w:rsidRDefault="00A555BB">
      <w:pPr>
        <w:adjustRightInd w:val="0"/>
        <w:snapToGrid w:val="0"/>
        <w:spacing w:line="360" w:lineRule="auto"/>
        <w:jc w:val="both"/>
        <w:rPr>
          <w:rFonts w:ascii="Book Antiqua" w:hAnsi="Book Antiqua" w:cs="Book Antiqua"/>
        </w:rPr>
      </w:pPr>
    </w:p>
    <w:p w14:paraId="30AB2578" w14:textId="77777777" w:rsidR="00A555B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Epidemiology of MPNs</w:t>
      </w:r>
    </w:p>
    <w:p w14:paraId="30C93CEB"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incidence rate of CML has increased, whereas its age-standardized incidence rate decreased to 0.84 per 100000 individuals in 2019 from 0.96 in 1990. In addition, a slight increase in the incidence of CML cases has been observed in males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females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According to a systematic review of 20 studies from Europe, North America, Asia, and Australia which assessed the incidence rate of PV, the annual pooled incidence rate was 0.84 per 100000 individuals. There was no significant difference in the crude annual incidence between males and </w:t>
      </w:r>
      <w:proofErr w:type="gramStart"/>
      <w:r>
        <w:rPr>
          <w:rFonts w:ascii="Book Antiqua" w:eastAsia="Book Antiqua" w:hAnsi="Book Antiqua" w:cs="Book Antiqua"/>
          <w:color w:val="000000"/>
        </w:rPr>
        <w:t>females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Ten studies from Europe and North America reported the annual pooled incidence rate of 1.03 per 100000 inhabitants, with a higher pooled annual incidence in males compared to </w:t>
      </w:r>
      <w:proofErr w:type="gramStart"/>
      <w:r>
        <w:rPr>
          <w:rFonts w:ascii="Book Antiqua" w:eastAsia="Book Antiqua" w:hAnsi="Book Antiqua" w:cs="Book Antiqua"/>
          <w:color w:val="000000"/>
        </w:rPr>
        <w:t>females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PMF has the lowest incidence among classical Philadelphia-negative MPNs, with an annual pooled incidence of 0.47 per 100000 subjects and a higher incidence in males than </w:t>
      </w:r>
      <w:proofErr w:type="gramStart"/>
      <w:r>
        <w:rPr>
          <w:rFonts w:ascii="Book Antiqua" w:eastAsia="Book Antiqua" w:hAnsi="Book Antiqua" w:cs="Book Antiqua"/>
          <w:color w:val="000000"/>
        </w:rPr>
        <w:t>females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3332D26C" w14:textId="77777777" w:rsidR="00A555BB" w:rsidRDefault="00A555BB">
      <w:pPr>
        <w:adjustRightInd w:val="0"/>
        <w:snapToGrid w:val="0"/>
        <w:spacing w:line="360" w:lineRule="auto"/>
        <w:jc w:val="both"/>
        <w:rPr>
          <w:rFonts w:ascii="Book Antiqua" w:hAnsi="Book Antiqua" w:cs="Book Antiqua"/>
        </w:rPr>
      </w:pPr>
    </w:p>
    <w:p w14:paraId="3FBF44EA" w14:textId="77777777" w:rsidR="00A555B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Pathophysiology of MPNs</w:t>
      </w:r>
    </w:p>
    <w:p w14:paraId="27C38A05"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CML is characterized by a reciprocal translocation between chromosomes 22 and 9, resulting in the fusion of the </w:t>
      </w:r>
      <w:bookmarkStart w:id="3" w:name="_Hlk143093076"/>
      <w:r>
        <w:rPr>
          <w:rFonts w:ascii="Book Antiqua" w:eastAsia="Book Antiqua" w:hAnsi="Book Antiqua" w:cs="Book Antiqua"/>
          <w:color w:val="000000"/>
        </w:rPr>
        <w:t>Abelson Murine Leukemia (ABL)</w:t>
      </w:r>
      <w:bookmarkEnd w:id="3"/>
      <w:r>
        <w:rPr>
          <w:rFonts w:ascii="Book Antiqua" w:eastAsia="Book Antiqua" w:hAnsi="Book Antiqua" w:cs="Book Antiqua"/>
          <w:color w:val="000000"/>
        </w:rPr>
        <w:t xml:space="preserve"> 1 gene with the </w:t>
      </w:r>
      <w:bookmarkStart w:id="4" w:name="_Hlk143093049"/>
      <w:r>
        <w:rPr>
          <w:rFonts w:ascii="Book Antiqua" w:eastAsia="Book Antiqua" w:hAnsi="Book Antiqua" w:cs="Book Antiqua"/>
          <w:color w:val="000000"/>
        </w:rPr>
        <w:lastRenderedPageBreak/>
        <w:t>Breakpoint Cluster Region (BCR)</w:t>
      </w:r>
      <w:bookmarkEnd w:id="4"/>
      <w:r>
        <w:rPr>
          <w:rFonts w:ascii="Book Antiqua" w:eastAsia="Book Antiqua" w:hAnsi="Book Antiqua" w:cs="Book Antiqua"/>
          <w:color w:val="000000"/>
        </w:rPr>
        <w:t xml:space="preserve"> gene. This generates a chimeric protein with constitutively active tyrosine kinase activity, which promotes cell growth and signaling through various downstream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World Health Organization has divided the progression of CML into 2 phases primarily based on blast cell counts in the peripheral blood or bone marrow: Chronic phase and blast phase (≥ 20% myeloid blast cells in the bone marrow or peripheral blood or elevated numbers of lymphoid blast cells in the bone marrow or peripheral blood or evidence of extramedullary proliferation of blast cells), with the majority of patients presenting in the chronic </w:t>
      </w:r>
      <w:proofErr w:type="gramStart"/>
      <w:r>
        <w:rPr>
          <w:rFonts w:ascii="Book Antiqua" w:eastAsia="Book Antiqua" w:hAnsi="Book Antiqua" w:cs="Book Antiqua"/>
          <w:color w:val="000000"/>
        </w:rPr>
        <w:t>phase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There has been an increase in the life expectancy of CML patients, similar to that of the general population. This can be attributed to the fact that most newly diagnosed cases of CML occur in the chronic phase of the disease and due to the availability of new and effective </w:t>
      </w:r>
      <w:proofErr w:type="gramStart"/>
      <w:r>
        <w:rPr>
          <w:rFonts w:ascii="Book Antiqua" w:eastAsia="Book Antiqua" w:hAnsi="Book Antiqua" w:cs="Book Antiqua"/>
          <w:color w:val="000000"/>
        </w:rPr>
        <w:t>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392A076" w14:textId="77777777" w:rsidR="00A555B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Classical Philadelphia-negative MPNs include PV, which primarily involves excess proliferation of red blood cells, ET, with thrombocytosis in the peripheral blood and overactive megakaryocytes in the bone marrow, and PMF, which involves fibrosis of the bone marrow and other diagnostic criteria. The pathogenesis of classical Philadelphia-negative MPNs requires constitutive activation of the Janus kinase (JAK)/signal transducers and activators of transcription (STAT) pathway due to mutations in a variety of genes, out of which, JAK2V617F gain of function mutation is the most frequent, being present in &gt; 95% of PV cases and &gt; 50% of PMF and ET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 remaining cases of PV are linked to JAK2 exon 12 mutations, while most of the remaining cases of PMF and ET have detectable MPL or CALR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Both ET and PV have a relatively favorable prognosis, with ET carrying the most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prognosis and PMF carrying the worst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7B227CA5" w14:textId="77777777" w:rsidR="00A555BB" w:rsidRDefault="00A555BB">
      <w:pPr>
        <w:adjustRightInd w:val="0"/>
        <w:snapToGrid w:val="0"/>
        <w:spacing w:line="360" w:lineRule="auto"/>
        <w:jc w:val="both"/>
        <w:rPr>
          <w:rFonts w:ascii="Book Antiqua" w:hAnsi="Book Antiqua" w:cs="Book Antiqua"/>
        </w:rPr>
      </w:pPr>
    </w:p>
    <w:p w14:paraId="7514C577"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smallCaps/>
          <w:color w:val="000000"/>
          <w:u w:val="single"/>
        </w:rPr>
        <w:t>DRUG-INDUCED LIVER INJURY: BRIEF OVERVIEW</w:t>
      </w:r>
    </w:p>
    <w:p w14:paraId="38E86C6E"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liver is susceptible to the harmful effects of ingested medications (drugs, herbs, and nutritional supplements) because of its central role in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Drug-induced liver injury (DILI) comprises a range of unexpected reactions occurring after exposure </w:t>
      </w:r>
      <w:r>
        <w:rPr>
          <w:rFonts w:ascii="Book Antiqua" w:eastAsia="Book Antiqua" w:hAnsi="Book Antiqua" w:cs="Book Antiqua"/>
          <w:color w:val="000000"/>
        </w:rPr>
        <w:lastRenderedPageBreak/>
        <w:t xml:space="preserve">to various medications. Even though most cases consist of mild, temporary elevations in liver enzyme markers, DILI can result in acute liver failure (ALF). Thus, DILI may emerge as a significant cause of liver disease and sometimes lead to increased 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w:t>
      </w:r>
    </w:p>
    <w:p w14:paraId="479477BA" w14:textId="77777777" w:rsidR="00A555B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pathogenesis of DILI is complex and not fully understood. It can vary significantly between different individuals and based on the drugs that cause liver injury, which explains the wide range of phenotypic traits in clinical presentation and </w:t>
      </w:r>
      <w:proofErr w:type="gramStart"/>
      <w:r>
        <w:rPr>
          <w:rFonts w:ascii="Book Antiqua" w:eastAsia="Book Antiqua" w:hAnsi="Book Antiqua" w:cs="Book Antiqua"/>
          <w:color w:val="000000"/>
        </w:rPr>
        <w:t>severity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DILI results from a combination of genetic, non-hereditary, and environmental variables, and is often attributed to an allergic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25C1E427" w14:textId="77777777" w:rsidR="00A555B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potential for multiple clinical presentations and the lack of specific biomarkers or biochemical tests often </w:t>
      </w:r>
      <w:proofErr w:type="gramStart"/>
      <w:r>
        <w:rPr>
          <w:rFonts w:ascii="Book Antiqua" w:eastAsia="Book Antiqua" w:hAnsi="Book Antiqua" w:cs="Book Antiqua"/>
          <w:color w:val="000000"/>
        </w:rPr>
        <w:t>make</w:t>
      </w:r>
      <w:proofErr w:type="gramEnd"/>
      <w:r>
        <w:rPr>
          <w:rFonts w:ascii="Book Antiqua" w:eastAsia="Book Antiqua" w:hAnsi="Book Antiqua" w:cs="Book Antiqua"/>
          <w:color w:val="000000"/>
        </w:rPr>
        <w:t xml:space="preserve"> the diagnosis difficult and delayed. Consequently, DILI must always be considered in patients who are prescribed medications and exhibit unexplained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17,19]</w:t>
      </w:r>
      <w:r>
        <w:rPr>
          <w:rFonts w:ascii="Book Antiqua" w:eastAsia="Book Antiqua" w:hAnsi="Book Antiqua" w:cs="Book Antiqua"/>
          <w:color w:val="000000"/>
        </w:rPr>
        <w:t xml:space="preserve">. Moreover, DILI is the leading cause of drug withdrawal from the marketplace which can result in changes in drug costs and challenges in medication </w:t>
      </w:r>
      <w:proofErr w:type="gramStart"/>
      <w:r>
        <w:rPr>
          <w:rFonts w:ascii="Book Antiqua" w:eastAsia="Book Antiqua" w:hAnsi="Book Antiqua" w:cs="Book Antiqua"/>
          <w:color w:val="000000"/>
        </w:rPr>
        <w:t>availability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1A5A6DE2" w14:textId="77777777" w:rsidR="00A555B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pathophysiology of DILI is a complex, multistep process involving both direct injury and different inflammatory responses induced by either the drug itself, its metabolites, or the immune system. It denotes a combination of various host-related, environmental, and drug-related factors. If ALF does not occur, patients usually fully recover after an episode of DILI if the responsible medication is </w:t>
      </w:r>
      <w:proofErr w:type="gramStart"/>
      <w:r>
        <w:rPr>
          <w:rFonts w:ascii="Book Antiqua" w:eastAsia="Book Antiqua" w:hAnsi="Book Antiqua" w:cs="Book Antiqua"/>
          <w:color w:val="000000"/>
        </w:rPr>
        <w:t>discontinued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12,18,21]</w:t>
      </w:r>
      <w:r>
        <w:rPr>
          <w:rFonts w:ascii="Book Antiqua" w:eastAsia="Book Antiqua" w:hAnsi="Book Antiqua" w:cs="Book Antiqua"/>
          <w:color w:val="000000"/>
        </w:rPr>
        <w:t>.</w:t>
      </w:r>
    </w:p>
    <w:p w14:paraId="1A36360B"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Among the main pathophysiological processes involved in the pathogenesis of DILI, one must highlight oxidative stress, interference with bile acids’ transportation, alteration of mitochondrial biogenesis, and triggering of innate immune responses, necrosis, or even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15,18]</w:t>
      </w:r>
      <w:r>
        <w:rPr>
          <w:rFonts w:ascii="Book Antiqua" w:eastAsia="Book Antiqua" w:hAnsi="Book Antiqua" w:cs="Book Antiqua"/>
          <w:color w:val="000000"/>
        </w:rPr>
        <w:t>.</w:t>
      </w:r>
    </w:p>
    <w:p w14:paraId="2CC40DA7"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Liver toxicity is further categorized as direct, indirect, or idiosyncratic based on the underlying mechanism of action of the chemical compound that leads to DILI. Direct hepatotoxicity is caused by agents which produce immediate and direct injury to the liver. This is a common, predictable, dose-dependent injury with a short latency period (1 to 5 d). It causes elevations of alanine aminotransferase (ALT) and aspartate </w:t>
      </w:r>
      <w:r>
        <w:rPr>
          <w:rFonts w:ascii="Book Antiqua" w:eastAsia="Book Antiqua" w:hAnsi="Book Antiqua" w:cs="Book Antiqua"/>
          <w:color w:val="000000"/>
        </w:rPr>
        <w:lastRenderedPageBreak/>
        <w:t xml:space="preserve">aminotransferase (AST) concentrations, induces minimal or no symptoms, is associated with normal total bilirubin levels, and usually disappears once the drug is stopped or the dose is </w:t>
      </w:r>
      <w:proofErr w:type="gramStart"/>
      <w:r>
        <w:rPr>
          <w:rFonts w:ascii="Book Antiqua" w:eastAsia="Book Antiqua" w:hAnsi="Book Antiqua" w:cs="Book Antiqua"/>
          <w:color w:val="000000"/>
        </w:rPr>
        <w:t>lowered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w:t>
      </w:r>
    </w:p>
    <w:p w14:paraId="784C8858"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Indirect hepatotoxicity is defined as “a condition caused by the medication’s actions rather than from its inherent hepatotoxic effects or immunogenicity”. This best translates to “what the drug does rather than what the drug is”. This can either result in induction of a new liver condition or an exacerbation of a preexisting condition, </w:t>
      </w:r>
      <w:r>
        <w:rPr>
          <w:rFonts w:ascii="Book Antiqua" w:eastAsia="Book Antiqua" w:hAnsi="Book Antiqua" w:cs="Book Antiqua"/>
          <w:i/>
          <w:iCs/>
          <w:color w:val="000000"/>
        </w:rPr>
        <w:t>e.g.</w:t>
      </w:r>
      <w:r>
        <w:rPr>
          <w:rFonts w:ascii="Book Antiqua" w:eastAsia="Book Antiqua" w:hAnsi="Book Antiqua" w:cs="Book Antiqua"/>
          <w:color w:val="000000"/>
        </w:rPr>
        <w:t xml:space="preserve">, induction of immune-mediated hepatitis, reactivation of viral hepatitis or progression of fatty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12,22]</w:t>
      </w:r>
      <w:r>
        <w:rPr>
          <w:rFonts w:ascii="Book Antiqua" w:eastAsia="Book Antiqua" w:hAnsi="Book Antiqua" w:cs="Book Antiqua"/>
          <w:color w:val="000000"/>
        </w:rPr>
        <w:t>.</w:t>
      </w:r>
    </w:p>
    <w:p w14:paraId="2B179F84"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Idiosyncratic hepatotoxicity is caused by agents that have no direct hepatotoxic effect. It is an unpredictable condition, less common (&lt; 1 of every 10000 exposed individuals), is not dose-related, has a longer latency period (up to several weeks), and a more variable clinical </w:t>
      </w:r>
      <w:proofErr w:type="gramStart"/>
      <w:r>
        <w:rPr>
          <w:rFonts w:ascii="Book Antiqua" w:eastAsia="Book Antiqua" w:hAnsi="Book Antiqua" w:cs="Book Antiqua"/>
          <w:color w:val="000000"/>
        </w:rPr>
        <w:t>presentation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12,22,24]</w:t>
      </w:r>
      <w:r>
        <w:rPr>
          <w:rFonts w:ascii="Book Antiqua" w:eastAsia="Book Antiqua" w:hAnsi="Book Antiqua" w:cs="Book Antiqua"/>
          <w:color w:val="000000"/>
        </w:rPr>
        <w:t>.</w:t>
      </w:r>
    </w:p>
    <w:p w14:paraId="444F550F"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rapid diagnosis of DILI is crucial since one of the primary treatment interventions for hepatotoxicity is drug withdrawal. Moreover, establishing a DILI diagnosis can support the prevention of further adverse reactions through regulatory decisions such as prescription warnings or the removal of pharmaceuticals from the </w:t>
      </w:r>
      <w:proofErr w:type="gramStart"/>
      <w:r>
        <w:rPr>
          <w:rFonts w:ascii="Book Antiqua" w:eastAsia="Book Antiqua" w:hAnsi="Book Antiqua" w:cs="Book Antiqua"/>
          <w:color w:val="000000"/>
        </w:rPr>
        <w:t>market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12,13,25]</w:t>
      </w:r>
      <w:r>
        <w:rPr>
          <w:rFonts w:ascii="Book Antiqua" w:eastAsia="Book Antiqua" w:hAnsi="Book Antiqua" w:cs="Book Antiqua"/>
          <w:color w:val="000000"/>
        </w:rPr>
        <w:t>.</w:t>
      </w:r>
    </w:p>
    <w:p w14:paraId="327EEC94"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most cases, a diagnosis of DILI is one of exclusion since there is no specific test available for this entity. It is imperative to eliminate other causes of liver injury, </w:t>
      </w:r>
      <w:r>
        <w:rPr>
          <w:rFonts w:ascii="Book Antiqua" w:eastAsia="Book Antiqua" w:hAnsi="Book Antiqua" w:cs="Book Antiqua"/>
          <w:i/>
          <w:iCs/>
          <w:color w:val="000000"/>
        </w:rPr>
        <w:t>e.g.</w:t>
      </w:r>
      <w:r>
        <w:rPr>
          <w:rFonts w:ascii="Book Antiqua" w:eastAsia="Book Antiqua" w:hAnsi="Book Antiqua" w:cs="Book Antiqua"/>
          <w:color w:val="000000"/>
        </w:rPr>
        <w:t xml:space="preserve">, infectious hepatitis, acute alcoholic hepatitis, or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hepatitis. Suspicion of DILI arises from the discovery of alterations in standard liver function tests, </w:t>
      </w:r>
      <w:r>
        <w:rPr>
          <w:rFonts w:ascii="Book Antiqua" w:eastAsia="Book Antiqua" w:hAnsi="Book Antiqua" w:cs="Book Antiqua"/>
          <w:i/>
          <w:iCs/>
          <w:color w:val="000000"/>
        </w:rPr>
        <w:t>i.e.</w:t>
      </w:r>
      <w:r>
        <w:rPr>
          <w:rFonts w:ascii="Book Antiqua" w:eastAsia="Book Antiqua" w:hAnsi="Book Antiqua" w:cs="Book Antiqua"/>
          <w:color w:val="000000"/>
        </w:rPr>
        <w:t xml:space="preserve">, AST, ALT, total and direct bilirubin levels, serum albumin, alkaline phosphatase (ALP), or international normalized </w:t>
      </w:r>
      <w:proofErr w:type="gramStart"/>
      <w:r>
        <w:rPr>
          <w:rFonts w:ascii="Book Antiqua" w:eastAsia="Book Antiqua" w:hAnsi="Book Antiqua" w:cs="Book Antiqua"/>
          <w:color w:val="000000"/>
        </w:rPr>
        <w:t>ratio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4A46B239"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Clinical manifestations, such as fatigue, nausea, malaise, right upper quadrant pain, pruritus, and jaundice, are non-specific and commonly encountered in various acute and chronic liver diseases. Liver imaging (abdominal ultrasonography, magnetic resonance cholangiography or computed tomography) is often used to exclude the presence of biliary obstruction and focal lesions. Liver biopsies are completed in less </w:t>
      </w:r>
      <w:r>
        <w:rPr>
          <w:rFonts w:ascii="Book Antiqua" w:eastAsia="Book Antiqua" w:hAnsi="Book Antiqua" w:cs="Book Antiqua"/>
          <w:color w:val="000000"/>
        </w:rPr>
        <w:lastRenderedPageBreak/>
        <w:t xml:space="preserve">than half of suspected cases, and usually in instances where the evolution of the liver injury is not reversed after a suspected medication has been </w:t>
      </w:r>
      <w:proofErr w:type="gramStart"/>
      <w:r>
        <w:rPr>
          <w:rFonts w:ascii="Book Antiqua" w:eastAsia="Book Antiqua" w:hAnsi="Book Antiqua" w:cs="Book Antiqua"/>
          <w:color w:val="000000"/>
        </w:rPr>
        <w:t>discontinued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22,26]</w:t>
      </w:r>
      <w:r>
        <w:rPr>
          <w:rFonts w:ascii="Book Antiqua" w:eastAsia="Book Antiqua" w:hAnsi="Book Antiqua" w:cs="Book Antiqua"/>
          <w:color w:val="000000"/>
        </w:rPr>
        <w:t>.</w:t>
      </w:r>
    </w:p>
    <w:p w14:paraId="153000FD"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Currently, over 18 different histological aspects of DILI have been proposed, all of which are associated with varying degrees of inflammation, bile accumulation, ductopenia, steatohepatitis, macro- and micro-vesicular fatty depositions in the liver, pigment deposition, fibrosis or vascular congestion and </w:t>
      </w:r>
      <w:proofErr w:type="gramStart"/>
      <w:r>
        <w:rPr>
          <w:rFonts w:ascii="Book Antiqua" w:eastAsia="Book Antiqua" w:hAnsi="Book Antiqua" w:cs="Book Antiqua"/>
          <w:color w:val="000000"/>
        </w:rPr>
        <w:t>obliteration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12,19]</w:t>
      </w:r>
      <w:r>
        <w:rPr>
          <w:rFonts w:ascii="Book Antiqua" w:eastAsia="Book Antiqua" w:hAnsi="Book Antiqua" w:cs="Book Antiqua"/>
          <w:color w:val="000000"/>
        </w:rPr>
        <w:t>.</w:t>
      </w:r>
    </w:p>
    <w:p w14:paraId="6DA299F0" w14:textId="77777777" w:rsidR="00A555B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DILI can also be classified by its biochemical pattern based on ALT and ALP levels. A pattern of hepatocellular damage is defined by an “elevation in ALT greater than 2 to 5 times the upper limit of normal (ULN) and/or by an ALT/ALP ratio also greater than 5”. A pattern of cholestatic damage is defined by an “elevation in ALP greater than 3 times the ULN and/or an ALT/ALP ratio less than 2”. A pattern of mixed hepatocellular/cholestatic damage is defined by “an increase in ALT greater than 2 to 5 times the ULN and an increase in ALP greater than 3 times the ULN and/or an ALT/ALP ratio between 2 and 5”. These patterns have been proposed by the “American Association for the Study of Liver Diseases” and are summarized in Table 1</w:t>
      </w:r>
      <w:r>
        <w:rPr>
          <w:rFonts w:ascii="Book Antiqua" w:eastAsia="Book Antiqua" w:hAnsi="Book Antiqua" w:cs="Book Antiqua"/>
          <w:color w:val="000000"/>
          <w:vertAlign w:val="superscript"/>
        </w:rPr>
        <w:t>[18,27,28]</w:t>
      </w:r>
      <w:r>
        <w:rPr>
          <w:rFonts w:ascii="Book Antiqua" w:eastAsia="Book Antiqua" w:hAnsi="Book Antiqua" w:cs="Book Antiqua"/>
          <w:color w:val="000000"/>
        </w:rPr>
        <w:t>.</w:t>
      </w:r>
    </w:p>
    <w:p w14:paraId="11F87697" w14:textId="77777777" w:rsidR="00A555BB" w:rsidRDefault="00A555BB">
      <w:pPr>
        <w:adjustRightInd w:val="0"/>
        <w:snapToGrid w:val="0"/>
        <w:spacing w:line="360" w:lineRule="auto"/>
        <w:jc w:val="both"/>
        <w:rPr>
          <w:rFonts w:ascii="Book Antiqua" w:eastAsia="Book Antiqua" w:hAnsi="Book Antiqua" w:cs="Book Antiqua"/>
          <w:b/>
          <w:bCs/>
          <w:color w:val="000000"/>
        </w:rPr>
      </w:pPr>
    </w:p>
    <w:p w14:paraId="03EA2FA3" w14:textId="77777777" w:rsidR="00A555BB" w:rsidRDefault="00000000">
      <w:pPr>
        <w:adjustRightInd w:val="0"/>
        <w:snapToGrid w:val="0"/>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t>Management</w:t>
      </w:r>
    </w:p>
    <w:p w14:paraId="4A323D35" w14:textId="77777777" w:rsidR="00A555B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While in some patients, DILI can spontaneously resolve without active treatment, in most cases, the hallmark of DILI treatment is the withdrawal of the offending drug. Clinical and biochemical alterations are expected to improve over several days or weeks. Since patients who develop jaundice are more likely to progress to ALF, these subjects usually require strict monitoring and hospitalization, particularly if DILI exhibits a hepatocellular phenotype. Treatment of DILI is usually supportive, with no other specific medications showing any significant benefit. However, there are many agents used for supportive purposes, </w:t>
      </w:r>
      <w:r>
        <w:rPr>
          <w:rFonts w:ascii="Book Antiqua" w:eastAsia="Book Antiqua" w:hAnsi="Book Antiqua" w:cs="Book Antiqua"/>
          <w:i/>
          <w:iCs/>
          <w:color w:val="000000"/>
        </w:rPr>
        <w:t>e.g.</w:t>
      </w:r>
      <w:r>
        <w:rPr>
          <w:rFonts w:ascii="Book Antiqua" w:eastAsia="Book Antiqua" w:hAnsi="Book Antiqua" w:cs="Book Antiqua"/>
          <w:color w:val="000000"/>
        </w:rPr>
        <w:t xml:space="preserve">, corticosteroids (empirically used by many clinicians), cholestyramine (administered to patients with acute liver injury caused by leflunomide), carnitine (an antidote for valproate-induced liver injury) or N-acetyl cysteine (NAC, a </w:t>
      </w:r>
      <w:r>
        <w:rPr>
          <w:rFonts w:ascii="Book Antiqua" w:eastAsia="Book Antiqua" w:hAnsi="Book Antiqua" w:cs="Book Antiqua"/>
          <w:color w:val="000000"/>
        </w:rPr>
        <w:lastRenderedPageBreak/>
        <w:t xml:space="preserve">treatment for acetaminophen toxicity), silymarin, L-arginine, L-ornithine L-aspartate and/or vitamin </w:t>
      </w:r>
      <w:proofErr w:type="gramStart"/>
      <w:r>
        <w:rPr>
          <w:rFonts w:ascii="Book Antiqua" w:eastAsia="Book Antiqua" w:hAnsi="Book Antiqua" w:cs="Book Antiqua"/>
          <w:color w:val="000000"/>
        </w:rPr>
        <w: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13,29-32]</w:t>
      </w:r>
      <w:r>
        <w:rPr>
          <w:rFonts w:ascii="Book Antiqua" w:eastAsia="Book Antiqua" w:hAnsi="Book Antiqua" w:cs="Book Antiqua"/>
          <w:color w:val="000000"/>
        </w:rPr>
        <w:t>.</w:t>
      </w:r>
    </w:p>
    <w:p w14:paraId="0462EE8D" w14:textId="77777777" w:rsidR="00A555BB" w:rsidRDefault="00A555BB">
      <w:pPr>
        <w:adjustRightInd w:val="0"/>
        <w:snapToGrid w:val="0"/>
        <w:spacing w:line="360" w:lineRule="auto"/>
        <w:jc w:val="both"/>
        <w:rPr>
          <w:rFonts w:ascii="Book Antiqua" w:hAnsi="Book Antiqua" w:cs="Book Antiqua"/>
        </w:rPr>
      </w:pPr>
    </w:p>
    <w:p w14:paraId="626657F5" w14:textId="77777777" w:rsidR="00A555BB" w:rsidRDefault="00000000">
      <w:pPr>
        <w:adjustRightInd w:val="0"/>
        <w:snapToGrid w:val="0"/>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t>Prognosis</w:t>
      </w:r>
    </w:p>
    <w:p w14:paraId="0B494FD0" w14:textId="77777777" w:rsidR="00A555B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DILI typically resolves after discontinuing the offending drug and/or administering hepatoprotective agents. However, in rare cases, DILI may progress to ALF, with clinical features such as jaundice, ascites, encephalopathy, coagulopathy, and a mortality rate of 60% to 90% without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14,17]</w:t>
      </w:r>
      <w:r>
        <w:rPr>
          <w:rFonts w:ascii="Book Antiqua" w:eastAsia="Book Antiqua" w:hAnsi="Book Antiqua" w:cs="Book Antiqua"/>
          <w:color w:val="000000"/>
        </w:rPr>
        <w:t>.</w:t>
      </w:r>
    </w:p>
    <w:p w14:paraId="16879111"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Different scoring systems for predicting the prognosis of DILI have been proposed. The most validated and the one used by The Food and Drug Administration (FDA) during the drug development process to identify pharmacological agents that can potentially induce severe liver injury is “Hy’s law”. This was developed by Hyman Zimmerman in the 1960s, according to which 10% of the patients who develop jaundice will develop ALF. Other scores for predicting the severity of DILI are the Model for End-Stage Liver Disease score, King’s college criteria score, and Acute Liver Failure Study Group index </w:t>
      </w:r>
      <w:r>
        <w:rPr>
          <w:rFonts w:ascii="Book Antiqua" w:eastAsia="Book Antiqua" w:hAnsi="Book Antiqua" w:cs="Book Antiqua"/>
          <w:color w:val="000000"/>
          <w:vertAlign w:val="superscript"/>
        </w:rPr>
        <w:t>[12,13,19]</w:t>
      </w:r>
      <w:r>
        <w:rPr>
          <w:rFonts w:ascii="Book Antiqua" w:eastAsia="Book Antiqua" w:hAnsi="Book Antiqua" w:cs="Book Antiqua"/>
          <w:color w:val="000000"/>
        </w:rPr>
        <w:t>.</w:t>
      </w:r>
    </w:p>
    <w:p w14:paraId="69D4FCFC" w14:textId="77777777" w:rsidR="00A555B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Older age, higher drug dosages, presence of liver disorders or cardiovascular comorbidities, African American ethnicity, and female sex have all been linked to an elevated risk of DILI and more severe forms. Still, there is little empiric data available to support that these variables are indeed risk factors for DILI or have an impact on its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2AFA3826" w14:textId="77777777" w:rsidR="00A555BB" w:rsidRDefault="00A555BB">
      <w:pPr>
        <w:adjustRightInd w:val="0"/>
        <w:snapToGrid w:val="0"/>
        <w:spacing w:line="360" w:lineRule="auto"/>
        <w:jc w:val="both"/>
        <w:rPr>
          <w:rFonts w:ascii="Book Antiqua" w:hAnsi="Book Antiqua" w:cs="Book Antiqua"/>
        </w:rPr>
      </w:pPr>
    </w:p>
    <w:p w14:paraId="5C48D328"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smallCaps/>
          <w:color w:val="000000"/>
          <w:u w:val="single"/>
        </w:rPr>
        <w:t>MAIN THERAPEUTIC AGENTS USED IN MPNS</w:t>
      </w:r>
    </w:p>
    <w:p w14:paraId="70D99F10" w14:textId="77777777" w:rsidR="00A555B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development of tyrosine kinase inhibitors (TKIs) following the discovery of the BCR-ABL chimeric gene has drastically improved the success rate of CML treatment. TKIs have improved the 10-year survival rate from 20% to 80%-90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Commonly used TKIs for the treatment of chronic phase CML involve first-generation TKIs (</w:t>
      </w:r>
      <w:r>
        <w:rPr>
          <w:rFonts w:ascii="Book Antiqua" w:eastAsia="Book Antiqua" w:hAnsi="Book Antiqua" w:cs="Book Antiqua"/>
          <w:i/>
          <w:iCs/>
          <w:color w:val="000000"/>
        </w:rPr>
        <w:t>e.g.</w:t>
      </w:r>
      <w:r>
        <w:rPr>
          <w:rFonts w:ascii="Book Antiqua" w:eastAsia="Book Antiqua" w:hAnsi="Book Antiqua" w:cs="Book Antiqua"/>
          <w:color w:val="000000"/>
        </w:rPr>
        <w:t>, imatinib), second-generation TKIs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dasatinib</w:t>
      </w:r>
      <w:proofErr w:type="spellEnd"/>
      <w:r>
        <w:rPr>
          <w:rFonts w:ascii="Book Antiqua" w:eastAsia="Book Antiqua" w:hAnsi="Book Antiqua" w:cs="Book Antiqua"/>
          <w:color w:val="000000"/>
        </w:rPr>
        <w:t>, nilotinib, and bosutinib), and third-generation TKIs (</w:t>
      </w:r>
      <w:r>
        <w:rPr>
          <w:rFonts w:ascii="Book Antiqua" w:eastAsia="Book Antiqua" w:hAnsi="Book Antiqua" w:cs="Book Antiqua"/>
          <w:i/>
          <w:iCs/>
          <w:color w:val="000000"/>
        </w:rPr>
        <w:t>i.e.</w:t>
      </w:r>
      <w:r>
        <w:rPr>
          <w:rFonts w:ascii="Book Antiqua" w:eastAsia="Book Antiqua" w:hAnsi="Book Antiqua" w:cs="Book Antiqua"/>
          <w:color w:val="000000"/>
        </w:rPr>
        <w:t xml:space="preserve">, ponatinib). Imatinib was the first TKI to be approved by the </w:t>
      </w:r>
      <w:proofErr w:type="gramStart"/>
      <w:r>
        <w:rPr>
          <w:rFonts w:ascii="Book Antiqua" w:eastAsia="Book Antiqua" w:hAnsi="Book Antiqua" w:cs="Book Antiqua"/>
          <w:color w:val="000000"/>
        </w:rPr>
        <w:lastRenderedPageBreak/>
        <w:t>FDA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 IRIS trial first showed the high effectiveness of imatinib in increasing the survival rate of newly diagnosed CML patients compared to interferon-alpha plus </w:t>
      </w:r>
      <w:proofErr w:type="gramStart"/>
      <w:r>
        <w:rPr>
          <w:rFonts w:ascii="Book Antiqua" w:eastAsia="Book Antiqua" w:hAnsi="Book Antiqua" w:cs="Book Antiqua"/>
          <w:color w:val="000000"/>
        </w:rPr>
        <w:t>cytarabine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It is a fairly safe drug as long as patients are closely monitored. Second-generation TKIs exhibit rapid molecular responses and have been used in cases of resistance/intolerance to </w:t>
      </w:r>
      <w:proofErr w:type="gramStart"/>
      <w:r>
        <w:rPr>
          <w:rFonts w:ascii="Book Antiqua" w:eastAsia="Book Antiqua" w:hAnsi="Book Antiqua" w:cs="Book Antiqua"/>
          <w:color w:val="000000"/>
        </w:rPr>
        <w:t>imatinib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7B81A7A" w14:textId="77777777" w:rsidR="00A555B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discovery of the involvement of the JAK/STAT pathway in the pathogenesis of classical Philadelphia-negative MPNs paved the way for the TKIs to inhibit the JAK/STAT pathway. </w:t>
      </w:r>
      <w:proofErr w:type="spellStart"/>
      <w:r>
        <w:rPr>
          <w:rFonts w:ascii="Book Antiqua" w:eastAsia="Book Antiqua" w:hAnsi="Book Antiqua" w:cs="Book Antiqua"/>
          <w:color w:val="000000"/>
        </w:rPr>
        <w:t>Ruxolitinib</w:t>
      </w:r>
      <w:proofErr w:type="spellEnd"/>
      <w:r>
        <w:rPr>
          <w:rFonts w:ascii="Book Antiqua" w:eastAsia="Book Antiqua" w:hAnsi="Book Antiqua" w:cs="Book Antiqua"/>
          <w:color w:val="000000"/>
        </w:rPr>
        <w:t xml:space="preserve"> was the first targeted drug developed that inhibits both JAK1 and JAK2 and is approved for use in intermediate and high-risk myelofibrosis (MF) based on the COMFORT trials and in cases of PV resistant or intolerant to hydroxyurea based on the RESPONSE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1CDCA94B" w14:textId="77777777" w:rsidR="00A555BB" w:rsidRDefault="00000000">
      <w:pPr>
        <w:adjustRightInd w:val="0"/>
        <w:snapToGrid w:val="0"/>
        <w:spacing w:line="360" w:lineRule="auto"/>
        <w:ind w:firstLineChars="200" w:firstLine="480"/>
        <w:jc w:val="both"/>
        <w:rPr>
          <w:rFonts w:ascii="Book Antiqua" w:hAnsi="Book Antiqua" w:cs="Book Antiqua"/>
        </w:rPr>
      </w:pPr>
      <w:proofErr w:type="spellStart"/>
      <w:r>
        <w:rPr>
          <w:rFonts w:ascii="Book Antiqua" w:eastAsia="Book Antiqua" w:hAnsi="Book Antiqua" w:cs="Book Antiqua"/>
          <w:color w:val="000000"/>
        </w:rPr>
        <w:t>Fedratinib</w:t>
      </w:r>
      <w:proofErr w:type="spellEnd"/>
      <w:r>
        <w:rPr>
          <w:rFonts w:ascii="Book Antiqua" w:eastAsia="Book Antiqua" w:hAnsi="Book Antiqua" w:cs="Book Antiqua"/>
          <w:color w:val="000000"/>
        </w:rPr>
        <w:t xml:space="preserve"> is another TKI inhibiting JAK2 and FMS-like tyrosine kinase 3 and is approved for treating intermediate or high-risk PMF or secondary MF. Diarrhea, nausea, and anemia are common side effects associated with this therapy. Renal function, liver enzymes, lipase, and amylase may require frequent monitoring during the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58575618"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proofErr w:type="spellStart"/>
      <w:r>
        <w:rPr>
          <w:rFonts w:ascii="Book Antiqua" w:eastAsia="Book Antiqua" w:hAnsi="Book Antiqua" w:cs="Book Antiqua"/>
          <w:color w:val="000000"/>
        </w:rPr>
        <w:t>Momelotinib</w:t>
      </w:r>
      <w:proofErr w:type="spellEnd"/>
      <w:r>
        <w:rPr>
          <w:rFonts w:ascii="Book Antiqua" w:eastAsia="Book Antiqua" w:hAnsi="Book Antiqua" w:cs="Book Antiqua"/>
          <w:color w:val="000000"/>
        </w:rPr>
        <w:t xml:space="preserve"> is a recently FDA-approved JAK1/JAK2 inhibitor that antagonizes the activin A receptor type 1. It is used to treat patients with MF with moderate/severe </w:t>
      </w:r>
      <w:proofErr w:type="gramStart"/>
      <w:r>
        <w:rPr>
          <w:rFonts w:ascii="Book Antiqua" w:eastAsia="Book Antiqua" w:hAnsi="Book Antiqua" w:cs="Book Antiqua"/>
          <w:color w:val="000000"/>
        </w:rPr>
        <w:t>anemia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It is similar to </w:t>
      </w:r>
      <w:proofErr w:type="spellStart"/>
      <w:r>
        <w:rPr>
          <w:rFonts w:ascii="Book Antiqua" w:eastAsia="Book Antiqua" w:hAnsi="Book Antiqua" w:cs="Book Antiqua"/>
          <w:color w:val="000000"/>
        </w:rPr>
        <w:t>ruxolitinib</w:t>
      </w:r>
      <w:proofErr w:type="spellEnd"/>
      <w:r>
        <w:rPr>
          <w:rFonts w:ascii="Book Antiqua" w:eastAsia="Book Antiqua" w:hAnsi="Book Antiqua" w:cs="Book Antiqua"/>
          <w:color w:val="000000"/>
        </w:rPr>
        <w:t xml:space="preserve"> but with the added advantage of improving </w:t>
      </w:r>
      <w:proofErr w:type="gramStart"/>
      <w:r>
        <w:rPr>
          <w:rFonts w:ascii="Book Antiqua" w:eastAsia="Book Antiqua" w:hAnsi="Book Antiqua" w:cs="Book Antiqua"/>
          <w:color w:val="000000"/>
        </w:rPr>
        <w:t>anemia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most common side effects associated with it include diarrhea, peripheral neuropathy, dizziness, nausea, and </w:t>
      </w:r>
      <w:proofErr w:type="gramStart"/>
      <w:r>
        <w:rPr>
          <w:rFonts w:ascii="Book Antiqua" w:eastAsia="Book Antiqua" w:hAnsi="Book Antiqua" w:cs="Book Antiqua"/>
          <w:color w:val="000000"/>
        </w:rPr>
        <w:t>thrombocytopenia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298ECB3C"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high-risk patients suffering from PV and ET, cytoreductive therapy with hydroxyurea and interferon alpha are first-line choices used to reduce the rate of thrombotic events. Hydroxyurea is a potent ribonucleotide reductase inhibitor causing inhibition of DNA synthesis and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66178194" w14:textId="77777777" w:rsidR="00A555B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Interferons, especially pegylated interferon α (peg-IFNα) and </w:t>
      </w:r>
      <w:proofErr w:type="spellStart"/>
      <w:r>
        <w:rPr>
          <w:rFonts w:ascii="Book Antiqua" w:eastAsia="Book Antiqua" w:hAnsi="Book Antiqua" w:cs="Book Antiqua"/>
          <w:color w:val="000000"/>
        </w:rPr>
        <w:t>ropeg</w:t>
      </w:r>
      <w:proofErr w:type="spellEnd"/>
      <w:r>
        <w:rPr>
          <w:rFonts w:ascii="Book Antiqua" w:eastAsia="Book Antiqua" w:hAnsi="Book Antiqua" w:cs="Book Antiqua"/>
          <w:color w:val="000000"/>
        </w:rPr>
        <w:t xml:space="preserve"> interferons, are increasingly employed as effective alternatives to cytoreduction with hydroxyurea in patients with ET and PV. Studies have reported a decrease in the JAK2V617F allele burden following the prescription of interferon-based therapy, which does not occur with hydroxyurea. Interferon is also used along with </w:t>
      </w:r>
      <w:proofErr w:type="spellStart"/>
      <w:r>
        <w:rPr>
          <w:rFonts w:ascii="Book Antiqua" w:eastAsia="Book Antiqua" w:hAnsi="Book Antiqua" w:cs="Book Antiqua"/>
          <w:color w:val="000000"/>
        </w:rPr>
        <w:t>ruxolitinib</w:t>
      </w:r>
      <w:proofErr w:type="spellEnd"/>
      <w:r>
        <w:rPr>
          <w:rFonts w:ascii="Book Antiqua" w:eastAsia="Book Antiqua" w:hAnsi="Book Antiqua" w:cs="Book Antiqua"/>
          <w:color w:val="000000"/>
        </w:rPr>
        <w:t xml:space="preserve"> in patients with low to </w:t>
      </w:r>
      <w:r>
        <w:rPr>
          <w:rFonts w:ascii="Book Antiqua" w:eastAsia="Book Antiqua" w:hAnsi="Book Antiqua" w:cs="Book Antiqua"/>
          <w:color w:val="000000"/>
        </w:rPr>
        <w:lastRenderedPageBreak/>
        <w:t xml:space="preserve">intermediate-risk MF. Peg-IFNα and </w:t>
      </w:r>
      <w:proofErr w:type="spellStart"/>
      <w:r>
        <w:rPr>
          <w:rFonts w:ascii="Book Antiqua" w:eastAsia="Book Antiqua" w:hAnsi="Book Antiqua" w:cs="Book Antiqua"/>
          <w:color w:val="000000"/>
        </w:rPr>
        <w:t>ropeg</w:t>
      </w:r>
      <w:proofErr w:type="spellEnd"/>
      <w:r>
        <w:rPr>
          <w:rFonts w:ascii="Book Antiqua" w:eastAsia="Book Antiqua" w:hAnsi="Book Antiqua" w:cs="Book Antiqua"/>
          <w:color w:val="000000"/>
        </w:rPr>
        <w:t xml:space="preserve"> interferons are associated with a lower rate of adverse effects than standard interferons α used in the </w:t>
      </w:r>
      <w:proofErr w:type="gramStart"/>
      <w:r>
        <w:rPr>
          <w:rFonts w:ascii="Book Antiqua" w:eastAsia="Book Antiqua" w:hAnsi="Book Antiqua" w:cs="Book Antiqua"/>
          <w:color w:val="000000"/>
        </w:rPr>
        <w:t>past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2ED3013B" w14:textId="77777777" w:rsidR="00A555BB" w:rsidRDefault="00A555BB">
      <w:pPr>
        <w:adjustRightInd w:val="0"/>
        <w:snapToGrid w:val="0"/>
        <w:spacing w:line="360" w:lineRule="auto"/>
        <w:jc w:val="both"/>
        <w:rPr>
          <w:rFonts w:ascii="Book Antiqua" w:hAnsi="Book Antiqua" w:cs="Book Antiqua"/>
        </w:rPr>
      </w:pPr>
    </w:p>
    <w:p w14:paraId="6FE2EE93"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smallCaps/>
          <w:color w:val="000000"/>
          <w:u w:val="single"/>
        </w:rPr>
        <w:t>EPIDEMIOLOGY OF DILI IN PATIENTS DIAGNOSED WITH MPNS</w:t>
      </w:r>
    </w:p>
    <w:p w14:paraId="6FE77BCE" w14:textId="77777777" w:rsidR="00A555B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DILI is mainly characterized by increased liver enzyme concentrations due to damage induced to hepatocytes. Hepatotoxicity in CML subjects on TKI therapy presents as low-grade elevation of ALT and/or AST levels in about 25%-35% of cases, and high-grade elevation in about 2% of patients. The use of newer-generation TKIs (</w:t>
      </w:r>
      <w:r>
        <w:rPr>
          <w:rFonts w:ascii="Book Antiqua" w:eastAsia="Book Antiqua" w:hAnsi="Book Antiqua" w:cs="Book Antiqua"/>
          <w:i/>
          <w:iCs/>
          <w:color w:val="000000"/>
        </w:rPr>
        <w:t>e.g.</w:t>
      </w:r>
      <w:r>
        <w:rPr>
          <w:rFonts w:ascii="Book Antiqua" w:eastAsia="Book Antiqua" w:hAnsi="Book Antiqua" w:cs="Book Antiqua"/>
          <w:color w:val="000000"/>
        </w:rPr>
        <w:t xml:space="preserve"> bosutinib, nilotinib, and ponatinib), has been associated with higher risks of liver </w:t>
      </w:r>
      <w:proofErr w:type="gramStart"/>
      <w:r>
        <w:rPr>
          <w:rFonts w:ascii="Book Antiqua" w:eastAsia="Book Antiqua" w:hAnsi="Book Antiqua" w:cs="Book Antiqua"/>
          <w:color w:val="000000"/>
        </w:rPr>
        <w:t>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1E857829"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DILI was a rare event in the 5-year follow-up of the phase 3 DASISION (</w:t>
      </w:r>
      <w:proofErr w:type="spellStart"/>
      <w:r>
        <w:rPr>
          <w:rFonts w:ascii="Book Antiqua" w:eastAsia="Book Antiqua" w:hAnsi="Book Antiqua" w:cs="Book Antiqua"/>
          <w:color w:val="000000"/>
        </w:rPr>
        <w:t>Dasatinib</w:t>
      </w:r>
      <w:proofErr w:type="spellEnd"/>
      <w:r>
        <w:rPr>
          <w:rFonts w:ascii="Book Antiqua" w:eastAsia="Book Antiqua" w:hAnsi="Book Antiqua" w:cs="Book Antiqua"/>
          <w:color w:val="000000"/>
        </w:rPr>
        <w:t xml:space="preserve"> Versus Imatinib Study in Treatment-Naïve CML Patients) trial, which compared the two aforementioned pharmacological agents. Therapy discontinuation was only required in the subgroup who received 400 mg of imatinib daily due to increases in ALT or AST concentrations (</w:t>
      </w:r>
      <w:r>
        <w:rPr>
          <w:rFonts w:ascii="Book Antiqua" w:eastAsia="Book Antiqua" w:hAnsi="Book Antiqua" w:cs="Book Antiqua"/>
          <w:i/>
          <w:iCs/>
          <w:color w:val="000000"/>
        </w:rPr>
        <w:t>n</w:t>
      </w:r>
      <w:r>
        <w:rPr>
          <w:rFonts w:ascii="Book Antiqua" w:eastAsia="Book Antiqua" w:hAnsi="Book Antiqua" w:cs="Book Antiqua"/>
          <w:color w:val="000000"/>
        </w:rPr>
        <w:t xml:space="preserve"> = 1 each out of 258 individuals) and in one case of toxic hepatitis (</w:t>
      </w:r>
      <w:r>
        <w:rPr>
          <w:rFonts w:ascii="Book Antiqua" w:eastAsia="Book Antiqua" w:hAnsi="Book Antiqua" w:cs="Book Antiqua"/>
          <w:i/>
          <w:iCs/>
          <w:color w:val="000000"/>
        </w:rPr>
        <w:t>n</w:t>
      </w:r>
      <w:r>
        <w:rPr>
          <w:rFonts w:ascii="Book Antiqua" w:eastAsia="Book Antiqua" w:hAnsi="Book Antiqua" w:cs="Book Antiqua"/>
          <w:color w:val="000000"/>
        </w:rPr>
        <w:t xml:space="preserve"> = 1). However, no subjects (</w:t>
      </w:r>
      <w:r>
        <w:rPr>
          <w:rFonts w:ascii="Book Antiqua" w:eastAsia="Book Antiqua" w:hAnsi="Book Antiqua" w:cs="Book Antiqua"/>
          <w:i/>
          <w:iCs/>
          <w:color w:val="000000"/>
        </w:rPr>
        <w:t>n</w:t>
      </w:r>
      <w:r>
        <w:rPr>
          <w:rFonts w:ascii="Book Antiqua" w:eastAsia="Book Antiqua" w:hAnsi="Book Antiqua" w:cs="Book Antiqua"/>
          <w:color w:val="000000"/>
        </w:rPr>
        <w:t xml:space="preserve"> = 0 out of 258 individuals) discontinued treatment with 100 mg of daily </w:t>
      </w:r>
      <w:proofErr w:type="spellStart"/>
      <w:r>
        <w:rPr>
          <w:rFonts w:ascii="Book Antiqua" w:eastAsia="Book Antiqua" w:hAnsi="Book Antiqua" w:cs="Book Antiqua"/>
          <w:color w:val="000000"/>
        </w:rPr>
        <w:t>dasatinib</w:t>
      </w:r>
      <w:proofErr w:type="spellEnd"/>
      <w:r>
        <w:rPr>
          <w:rFonts w:ascii="Book Antiqua" w:eastAsia="Book Antiqua" w:hAnsi="Book Antiqua" w:cs="Book Antiqua"/>
          <w:color w:val="000000"/>
        </w:rPr>
        <w:t xml:space="preserve"> due to </w:t>
      </w:r>
      <w:proofErr w:type="gramStart"/>
      <w:r>
        <w:rPr>
          <w:rFonts w:ascii="Book Antiqua" w:eastAsia="Book Antiqua" w:hAnsi="Book Antiqua" w:cs="Book Antiqua"/>
          <w:color w:val="000000"/>
        </w:rPr>
        <w:t>DILI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015F8D26"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the </w:t>
      </w:r>
      <w:proofErr w:type="spellStart"/>
      <w:r>
        <w:rPr>
          <w:rFonts w:ascii="Book Antiqua" w:eastAsia="Book Antiqua" w:hAnsi="Book Antiqua" w:cs="Book Antiqua"/>
          <w:color w:val="000000"/>
        </w:rPr>
        <w:t>ENESTnd</w:t>
      </w:r>
      <w:proofErr w:type="spellEnd"/>
      <w:r>
        <w:rPr>
          <w:rFonts w:ascii="Book Antiqua" w:eastAsia="Book Antiqua" w:hAnsi="Book Antiqua" w:cs="Book Antiqua"/>
          <w:color w:val="000000"/>
        </w:rPr>
        <w:t xml:space="preserve"> trial, which compared the daily administration of 400 mg nilotinib (</w:t>
      </w:r>
      <w:r>
        <w:rPr>
          <w:rFonts w:ascii="Book Antiqua" w:eastAsia="Book Antiqua" w:hAnsi="Book Antiqua" w:cs="Book Antiqua"/>
          <w:i/>
          <w:iCs/>
          <w:color w:val="000000"/>
        </w:rPr>
        <w:t>n</w:t>
      </w:r>
      <w:r>
        <w:rPr>
          <w:rFonts w:ascii="Book Antiqua" w:eastAsia="Book Antiqua" w:hAnsi="Book Antiqua" w:cs="Book Antiqua"/>
          <w:color w:val="000000"/>
        </w:rPr>
        <w:t xml:space="preserve"> = 277 patients) and 300 mg nilotinib (</w:t>
      </w:r>
      <w:r>
        <w:rPr>
          <w:rFonts w:ascii="Book Antiqua" w:eastAsia="Book Antiqua" w:hAnsi="Book Antiqua" w:cs="Book Antiqua"/>
          <w:i/>
          <w:iCs/>
          <w:color w:val="000000"/>
        </w:rPr>
        <w:t>n</w:t>
      </w:r>
      <w:r>
        <w:rPr>
          <w:rFonts w:ascii="Book Antiqua" w:eastAsia="Book Antiqua" w:hAnsi="Book Antiqua" w:cs="Book Antiqua"/>
          <w:color w:val="000000"/>
        </w:rPr>
        <w:t xml:space="preserve"> = 279 patients) to each other, and to 400 mg imatinib (</w:t>
      </w:r>
      <w:r>
        <w:rPr>
          <w:rFonts w:ascii="Book Antiqua" w:eastAsia="Book Antiqua" w:hAnsi="Book Antiqua" w:cs="Book Antiqua"/>
          <w:i/>
          <w:iCs/>
          <w:color w:val="000000"/>
        </w:rPr>
        <w:t>n</w:t>
      </w:r>
      <w:r>
        <w:rPr>
          <w:rFonts w:ascii="Book Antiqua" w:eastAsia="Book Antiqua" w:hAnsi="Book Antiqua" w:cs="Book Antiqua"/>
          <w:color w:val="000000"/>
        </w:rPr>
        <w:t xml:space="preserve"> = 280 patients) for the management of newly diagnosed CML, the investigators identified multiple cases of liver toxicity. Elevations in total bilirubin (</w:t>
      </w:r>
      <w:r>
        <w:rPr>
          <w:rFonts w:ascii="Book Antiqua" w:eastAsia="Book Antiqua" w:hAnsi="Book Antiqua" w:cs="Book Antiqua"/>
          <w:i/>
          <w:iCs/>
          <w:color w:val="000000"/>
        </w:rPr>
        <w:t>n</w:t>
      </w:r>
      <w:r>
        <w:rPr>
          <w:rFonts w:ascii="Book Antiqua" w:eastAsia="Book Antiqua" w:hAnsi="Book Antiqua" w:cs="Book Antiqua"/>
          <w:color w:val="000000"/>
        </w:rPr>
        <w:t xml:space="preserve"> = 171, 62%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149, 53%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27, 10%), ALT (</w:t>
      </w:r>
      <w:r>
        <w:rPr>
          <w:rFonts w:ascii="Book Antiqua" w:eastAsia="Book Antiqua" w:hAnsi="Book Antiqua" w:cs="Book Antiqua"/>
          <w:i/>
          <w:iCs/>
          <w:color w:val="000000"/>
        </w:rPr>
        <w:t>n</w:t>
      </w:r>
      <w:r>
        <w:rPr>
          <w:rFonts w:ascii="Book Antiqua" w:eastAsia="Book Antiqua" w:hAnsi="Book Antiqua" w:cs="Book Antiqua"/>
          <w:color w:val="000000"/>
        </w:rPr>
        <w:t xml:space="preserve"> = 203, 73%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186, 66%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57, 20%) and AST (</w:t>
      </w:r>
      <w:r>
        <w:rPr>
          <w:rFonts w:ascii="Book Antiqua" w:eastAsia="Book Antiqua" w:hAnsi="Book Antiqua" w:cs="Book Antiqua"/>
          <w:i/>
          <w:iCs/>
          <w:color w:val="000000"/>
        </w:rPr>
        <w:t>n</w:t>
      </w:r>
      <w:r>
        <w:rPr>
          <w:rFonts w:ascii="Book Antiqua" w:eastAsia="Book Antiqua" w:hAnsi="Book Antiqua" w:cs="Book Antiqua"/>
          <w:color w:val="000000"/>
        </w:rPr>
        <w:t xml:space="preserve"> = 134, 48%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112, 40%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65, 23%) concentrations were more likely to occur in the 400 mg nilotinib and 300 mg nilotinib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400 imatinib group, respectively. In contrast, an increase in ALP (</w:t>
      </w:r>
      <w:r>
        <w:rPr>
          <w:rFonts w:ascii="Book Antiqua" w:eastAsia="Book Antiqua" w:hAnsi="Book Antiqua" w:cs="Book Antiqua"/>
          <w:i/>
          <w:iCs/>
          <w:color w:val="000000"/>
        </w:rPr>
        <w:t>n</w:t>
      </w:r>
      <w:r>
        <w:rPr>
          <w:rFonts w:ascii="Book Antiqua" w:eastAsia="Book Antiqua" w:hAnsi="Book Antiqua" w:cs="Book Antiqua"/>
          <w:color w:val="000000"/>
        </w:rPr>
        <w:t xml:space="preserve"> = 76, 27%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59, 21%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92, 33%) value was more common in patients who received imatinib. However, grade 3/4 adverse events were rare and occurred predominantly in individuals who were prescribed nilotinib 400 mg or 300 mg </w:t>
      </w:r>
      <w:r>
        <w:rPr>
          <w:rFonts w:ascii="Book Antiqua" w:eastAsia="Book Antiqua" w:hAnsi="Book Antiqua" w:cs="Book Antiqua"/>
          <w:i/>
          <w:iCs/>
          <w:color w:val="000000"/>
        </w:rPr>
        <w:t>vs</w:t>
      </w:r>
      <w:r>
        <w:rPr>
          <w:rFonts w:ascii="Book Antiqua" w:eastAsia="Book Antiqua" w:hAnsi="Book Antiqua" w:cs="Book Antiqua"/>
          <w:color w:val="000000"/>
        </w:rPr>
        <w:t xml:space="preserve"> imatinib 400 mg; all </w:t>
      </w:r>
      <w:proofErr w:type="gramStart"/>
      <w:r>
        <w:rPr>
          <w:rFonts w:ascii="Book Antiqua" w:eastAsia="Book Antiqua" w:hAnsi="Book Antiqua" w:cs="Book Antiqua"/>
          <w:color w:val="000000"/>
        </w:rPr>
        <w:t>grades</w:t>
      </w:r>
      <w:proofErr w:type="gramEnd"/>
      <w:r>
        <w:rPr>
          <w:rFonts w:ascii="Book Antiqua" w:eastAsia="Book Antiqua" w:hAnsi="Book Antiqua" w:cs="Book Antiqua"/>
          <w:color w:val="000000"/>
        </w:rPr>
        <w:t xml:space="preserve"> elevations occurred in total bilirubin (</w:t>
      </w:r>
      <w:r>
        <w:rPr>
          <w:rFonts w:ascii="Book Antiqua" w:eastAsia="Book Antiqua" w:hAnsi="Book Antiqua" w:cs="Book Antiqua"/>
          <w:i/>
          <w:iCs/>
          <w:color w:val="000000"/>
        </w:rPr>
        <w:t>n</w:t>
      </w:r>
      <w:r>
        <w:rPr>
          <w:rFonts w:ascii="Book Antiqua" w:eastAsia="Book Antiqua" w:hAnsi="Book Antiqua" w:cs="Book Antiqua"/>
          <w:color w:val="000000"/>
        </w:rPr>
        <w:t xml:space="preserve"> = 21, 8%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10, 4%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 &lt; 1%), ALT (</w:t>
      </w:r>
      <w:r>
        <w:rPr>
          <w:rFonts w:ascii="Book Antiqua" w:eastAsia="Book Antiqua" w:hAnsi="Book Antiqua" w:cs="Book Antiqua"/>
          <w:i/>
          <w:iCs/>
          <w:color w:val="000000"/>
        </w:rPr>
        <w:t>n</w:t>
      </w:r>
      <w:r>
        <w:rPr>
          <w:rFonts w:ascii="Book Antiqua" w:eastAsia="Book Antiqua" w:hAnsi="Book Antiqua" w:cs="Book Antiqua"/>
          <w:color w:val="000000"/>
        </w:rPr>
        <w:t xml:space="preserve"> = 25, 9%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11, 4% </w:t>
      </w:r>
      <w:r>
        <w:rPr>
          <w:rFonts w:ascii="Book Antiqua" w:eastAsia="Book Antiqua" w:hAnsi="Book Antiqua" w:cs="Book Antiqua"/>
          <w:i/>
          <w:iCs/>
          <w:color w:val="000000"/>
        </w:rPr>
        <w:lastRenderedPageBreak/>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7, &lt; 2%) and AST (</w:t>
      </w:r>
      <w:r>
        <w:rPr>
          <w:rFonts w:ascii="Book Antiqua" w:eastAsia="Book Antiqua" w:hAnsi="Book Antiqua" w:cs="Book Antiqua"/>
          <w:i/>
          <w:iCs/>
          <w:color w:val="000000"/>
        </w:rPr>
        <w:t>n</w:t>
      </w:r>
      <w:r>
        <w:rPr>
          <w:rFonts w:ascii="Book Antiqua" w:eastAsia="Book Antiqua" w:hAnsi="Book Antiqua" w:cs="Book Antiqua"/>
          <w:color w:val="000000"/>
        </w:rPr>
        <w:t xml:space="preserve"> = 8, 3%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4, 1%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3, 1%) values, respectively. Whereas a grade 3/4 increase in ALP only occurred in 1 case (&lt; 1%) of imatinib-treated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49B68C86"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NOVEL trial evaluated the safety and efficacy of nilotinib in 85 patients with imatinib intolerant/resistant CML. Their findings demonstrated that non-hematological adverse events occurring in correlation with the use of nilotinib manifested as elevations in ALT (</w:t>
      </w:r>
      <w:r>
        <w:rPr>
          <w:rFonts w:ascii="Book Antiqua" w:eastAsia="Book Antiqua" w:hAnsi="Book Antiqua" w:cs="Book Antiqua"/>
          <w:i/>
          <w:iCs/>
          <w:color w:val="000000"/>
        </w:rPr>
        <w:t>n</w:t>
      </w:r>
      <w:r>
        <w:rPr>
          <w:rFonts w:ascii="Book Antiqua" w:eastAsia="Book Antiqua" w:hAnsi="Book Antiqua" w:cs="Book Antiqua"/>
          <w:color w:val="000000"/>
        </w:rPr>
        <w:t xml:space="preserve"> = 18, 21.2%), bilirubin (</w:t>
      </w:r>
      <w:r>
        <w:rPr>
          <w:rFonts w:ascii="Book Antiqua" w:eastAsia="Book Antiqua" w:hAnsi="Book Antiqua" w:cs="Book Antiqua"/>
          <w:i/>
          <w:iCs/>
          <w:color w:val="000000"/>
        </w:rPr>
        <w:t>n</w:t>
      </w:r>
      <w:r>
        <w:rPr>
          <w:rFonts w:ascii="Book Antiqua" w:eastAsia="Book Antiqua" w:hAnsi="Book Antiqua" w:cs="Book Antiqua"/>
          <w:color w:val="000000"/>
        </w:rPr>
        <w:t xml:space="preserve"> = 12, 14.1%) and/or AST (</w:t>
      </w:r>
      <w:r>
        <w:rPr>
          <w:rFonts w:ascii="Book Antiqua" w:eastAsia="Book Antiqua" w:hAnsi="Book Antiqua" w:cs="Book Antiqua"/>
          <w:i/>
          <w:iCs/>
          <w:color w:val="000000"/>
        </w:rPr>
        <w:t>n</w:t>
      </w:r>
      <w:r>
        <w:rPr>
          <w:rFonts w:ascii="Book Antiqua" w:eastAsia="Book Antiqua" w:hAnsi="Book Antiqua" w:cs="Book Antiqua"/>
          <w:color w:val="000000"/>
        </w:rPr>
        <w:t xml:space="preserve"> = 7, 8.2%) values. However</w:t>
      </w:r>
      <w:r>
        <w:rPr>
          <w:rFonts w:ascii="Book Antiqua" w:eastAsia="宋体" w:hAnsi="Book Antiqua" w:cs="Book Antiqua"/>
          <w:color w:val="000000"/>
          <w:lang w:eastAsia="zh-CN"/>
        </w:rPr>
        <w:t>,</w:t>
      </w:r>
      <w:r>
        <w:rPr>
          <w:rFonts w:ascii="Book Antiqua" w:eastAsia="Book Antiqua" w:hAnsi="Book Antiqua" w:cs="Book Antiqua"/>
          <w:color w:val="000000"/>
        </w:rPr>
        <w:t xml:space="preserve"> grade 3/4 elevations were rare and only 2 and 1 patients, respectively, experienced them in AST (2.4%) and/or ALT (1.2%) concentrations. In NOVEL, one patient with imatinib-induced liver toxicity required a switch of therapy to nilotinib, which resulted in DILI resolution. Serious DILI-related adverse events such as jaundice and chronic hepatitis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7B39C07A"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BYOND trial explored the benefits of 500 mg once daily of bosutinib for CML individuals (</w:t>
      </w:r>
      <w:r>
        <w:rPr>
          <w:rFonts w:ascii="Book Antiqua" w:eastAsia="Book Antiqua" w:hAnsi="Book Antiqua" w:cs="Book Antiqua"/>
          <w:i/>
          <w:iCs/>
          <w:color w:val="000000"/>
        </w:rPr>
        <w:t>n</w:t>
      </w:r>
      <w:r>
        <w:rPr>
          <w:rFonts w:ascii="Book Antiqua" w:eastAsia="Book Antiqua" w:hAnsi="Book Antiqua" w:cs="Book Antiqua"/>
          <w:color w:val="000000"/>
        </w:rPr>
        <w:t xml:space="preserve"> = 163 subjects) who exhibited resistance and/or intolerance to other TKIs. DILI manifested only as elevations in AST (all grades </w:t>
      </w:r>
      <w:r>
        <w:rPr>
          <w:rFonts w:ascii="Book Antiqua" w:eastAsia="Book Antiqua" w:hAnsi="Book Antiqua" w:cs="Book Antiqua"/>
          <w:i/>
          <w:iCs/>
          <w:color w:val="000000"/>
        </w:rPr>
        <w:t>n</w:t>
      </w:r>
      <w:r>
        <w:rPr>
          <w:rFonts w:ascii="Book Antiqua" w:eastAsia="Book Antiqua" w:hAnsi="Book Antiqua" w:cs="Book Antiqua"/>
          <w:color w:val="000000"/>
        </w:rPr>
        <w:t xml:space="preserve"> = 32, 19.6%) and/or ALT concentrations (all grades </w:t>
      </w:r>
      <w:r>
        <w:rPr>
          <w:rFonts w:ascii="Book Antiqua" w:eastAsia="Book Antiqua" w:hAnsi="Book Antiqua" w:cs="Book Antiqua"/>
          <w:i/>
          <w:iCs/>
          <w:color w:val="000000"/>
        </w:rPr>
        <w:t>n</w:t>
      </w:r>
      <w:r>
        <w:rPr>
          <w:rFonts w:ascii="Book Antiqua" w:eastAsia="Book Antiqua" w:hAnsi="Book Antiqua" w:cs="Book Antiqua"/>
          <w:color w:val="000000"/>
        </w:rPr>
        <w:t xml:space="preserve"> = 42, 25.8%). However, grade 3/4 increases in ALT (</w:t>
      </w:r>
      <w:r>
        <w:rPr>
          <w:rFonts w:ascii="Book Antiqua" w:eastAsia="Book Antiqua" w:hAnsi="Book Antiqua" w:cs="Book Antiqua"/>
          <w:i/>
          <w:iCs/>
          <w:color w:val="000000"/>
        </w:rPr>
        <w:t>n</w:t>
      </w:r>
      <w:r>
        <w:rPr>
          <w:rFonts w:ascii="Book Antiqua" w:eastAsia="Book Antiqua" w:hAnsi="Book Antiqua" w:cs="Book Antiqua"/>
          <w:color w:val="000000"/>
        </w:rPr>
        <w:t xml:space="preserve"> = 23, 14.1%) and/or AST (</w:t>
      </w:r>
      <w:r>
        <w:rPr>
          <w:rFonts w:ascii="Book Antiqua" w:eastAsia="Book Antiqua" w:hAnsi="Book Antiqua" w:cs="Book Antiqua"/>
          <w:i/>
          <w:iCs/>
          <w:color w:val="000000"/>
        </w:rPr>
        <w:t>n</w:t>
      </w:r>
      <w:r>
        <w:rPr>
          <w:rFonts w:ascii="Book Antiqua" w:eastAsia="Book Antiqua" w:hAnsi="Book Antiqua" w:cs="Book Antiqua"/>
          <w:color w:val="000000"/>
        </w:rPr>
        <w:t xml:space="preserve"> = 7; 4.3%) were not </w:t>
      </w:r>
      <w:proofErr w:type="gramStart"/>
      <w:r>
        <w:rPr>
          <w:rFonts w:ascii="Book Antiqua" w:eastAsia="Book Antiqua" w:hAnsi="Book Antiqua" w:cs="Book Antiqua"/>
          <w:color w:val="000000"/>
        </w:rPr>
        <w:t>common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7199FEC7"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the clinical trial which evaluated the benefits of bosutinib prescription in 119 CML subjects who failed to achieve satisfactory responses to imatinib and </w:t>
      </w:r>
      <w:proofErr w:type="spellStart"/>
      <w:r>
        <w:rPr>
          <w:rFonts w:ascii="Book Antiqua" w:eastAsia="Book Antiqua" w:hAnsi="Book Antiqua" w:cs="Book Antiqua"/>
          <w:color w:val="000000"/>
        </w:rPr>
        <w:t>dasatinib</w:t>
      </w:r>
      <w:proofErr w:type="spellEnd"/>
      <w:r>
        <w:rPr>
          <w:rFonts w:ascii="Book Antiqua" w:eastAsia="Book Antiqua" w:hAnsi="Book Antiqua" w:cs="Book Antiqua"/>
          <w:color w:val="000000"/>
        </w:rPr>
        <w:t xml:space="preserve"> and/or nilotinib, increases in AST/ALT values were noted in 16% of cases (13% classified as therapy-related), with only 6% of grade 3 adverse events and none severe/grade 4 side effects being noted. Elevations in these biochemical markers manifested early after drug initiation (approximately 81 d) and lasted approximately 29 d. DILI was successfully managed with dose interruptions, reductions, and/or use of hepatoprotective agents in 6, 5, and 1 CML case(s), respectively. Grade 3/4 DILI was more likely in CML individuals who received imatinib in the first six months following CML diagnosis and in subjects who exhibited elevated basophil </w:t>
      </w:r>
      <w:proofErr w:type="gramStart"/>
      <w:r>
        <w:rPr>
          <w:rFonts w:ascii="Book Antiqua" w:eastAsia="Book Antiqua" w:hAnsi="Book Antiqua" w:cs="Book Antiqua"/>
          <w:color w:val="000000"/>
        </w:rPr>
        <w:t>counts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3BD01F3D"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Data from the CML registry in Belgium suggests that ponatinib-induced DILI cases are rare. Liver toxicity was uncommon in the 33 CML patients who received ponatinib </w:t>
      </w:r>
      <w:r>
        <w:rPr>
          <w:rFonts w:ascii="Book Antiqua" w:eastAsia="Book Antiqua" w:hAnsi="Book Antiqua" w:cs="Book Antiqua"/>
          <w:color w:val="000000"/>
        </w:rPr>
        <w:lastRenderedPageBreak/>
        <w:t xml:space="preserve">and occurred in &lt; 10% of treated individuals. Hepatocellular injury, hepatitis, and cholestasis were noted in 1 case </w:t>
      </w:r>
      <w:proofErr w:type="gramStart"/>
      <w:r>
        <w:rPr>
          <w:rFonts w:ascii="Book Antiqua" w:eastAsia="Book Antiqua" w:hAnsi="Book Antiqua" w:cs="Book Antiqua"/>
          <w:color w:val="000000"/>
        </w:rPr>
        <w:t>each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3A4B463F"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PEARL study evaluated the safety and efficacy of ponatinib in CML subjects who experienced failure of 2 or more TKIs. Grade 1/2 non-hematological adverse events (including DILI) were highlighted in 19 (40%) of the 48 CML individuals enrolled. The investigators noticed no liver-related grade 3/4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74D2A59E"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proofErr w:type="spellStart"/>
      <w:r>
        <w:rPr>
          <w:rFonts w:ascii="Book Antiqua" w:eastAsia="Book Antiqua" w:hAnsi="Book Antiqua" w:cs="Book Antiqua"/>
          <w:color w:val="000000"/>
        </w:rPr>
        <w:t>Asciminib</w:t>
      </w:r>
      <w:proofErr w:type="spellEnd"/>
      <w:r>
        <w:rPr>
          <w:rFonts w:ascii="Book Antiqua" w:eastAsia="Book Antiqua" w:hAnsi="Book Antiqua" w:cs="Book Antiqua"/>
          <w:color w:val="000000"/>
        </w:rPr>
        <w:t xml:space="preserve"> is a recently introduced TKI for managing CML, including T315I-mutated cases. This pharmacological agent inhibits the BCR-ABL1 protein in an allosteric manner, leading to an inactive conformation of its target. In a phase 1 trial of </w:t>
      </w:r>
      <w:proofErr w:type="spellStart"/>
      <w:r>
        <w:rPr>
          <w:rFonts w:ascii="Book Antiqua" w:eastAsia="Book Antiqua" w:hAnsi="Book Antiqua" w:cs="Book Antiqua"/>
          <w:color w:val="000000"/>
        </w:rPr>
        <w:t>asciminib</w:t>
      </w:r>
      <w:proofErr w:type="spellEnd"/>
      <w:r>
        <w:rPr>
          <w:rFonts w:ascii="Book Antiqua" w:eastAsia="Book Antiqua" w:hAnsi="Book Antiqua" w:cs="Book Antiqua"/>
          <w:color w:val="000000"/>
        </w:rPr>
        <w:t xml:space="preserve"> in heavily pretreated CML individuals, this novel medication led to elevation in ALT (</w:t>
      </w:r>
      <w:r>
        <w:rPr>
          <w:rFonts w:ascii="Book Antiqua" w:eastAsia="Book Antiqua" w:hAnsi="Book Antiqua" w:cs="Book Antiqua"/>
          <w:i/>
          <w:iCs/>
          <w:color w:val="000000"/>
        </w:rPr>
        <w:t>n</w:t>
      </w:r>
      <w:r>
        <w:rPr>
          <w:rFonts w:ascii="Book Antiqua" w:eastAsia="Book Antiqua" w:hAnsi="Book Antiqua" w:cs="Book Antiqua"/>
          <w:color w:val="000000"/>
        </w:rPr>
        <w:t xml:space="preserve"> = 16, 10.7%; grade 3/4, </w:t>
      </w:r>
      <w:r>
        <w:rPr>
          <w:rFonts w:ascii="Book Antiqua" w:eastAsia="Book Antiqua" w:hAnsi="Book Antiqua" w:cs="Book Antiqua"/>
          <w:i/>
          <w:iCs/>
          <w:color w:val="000000"/>
        </w:rPr>
        <w:t>n</w:t>
      </w:r>
      <w:r>
        <w:rPr>
          <w:rFonts w:ascii="Book Antiqua" w:eastAsia="Book Antiqua" w:hAnsi="Book Antiqua" w:cs="Book Antiqua"/>
          <w:color w:val="000000"/>
        </w:rPr>
        <w:t xml:space="preserve"> = 4, 2.7%), AST (</w:t>
      </w:r>
      <w:r>
        <w:rPr>
          <w:rFonts w:ascii="Book Antiqua" w:eastAsia="Book Antiqua" w:hAnsi="Book Antiqua" w:cs="Book Antiqua"/>
          <w:i/>
          <w:iCs/>
          <w:color w:val="000000"/>
        </w:rPr>
        <w:t>n</w:t>
      </w:r>
      <w:r>
        <w:rPr>
          <w:rFonts w:ascii="Book Antiqua" w:eastAsia="Book Antiqua" w:hAnsi="Book Antiqua" w:cs="Book Antiqua"/>
          <w:color w:val="000000"/>
        </w:rPr>
        <w:t xml:space="preserve"> = 15, 10%; grade 3/4, </w:t>
      </w:r>
      <w:r>
        <w:rPr>
          <w:rFonts w:ascii="Book Antiqua" w:eastAsia="Book Antiqua" w:hAnsi="Book Antiqua" w:cs="Book Antiqua"/>
          <w:i/>
          <w:iCs/>
          <w:color w:val="000000"/>
        </w:rPr>
        <w:t>n</w:t>
      </w:r>
      <w:r>
        <w:rPr>
          <w:rFonts w:ascii="Book Antiqua" w:eastAsia="Book Antiqua" w:hAnsi="Book Antiqua" w:cs="Book Antiqua"/>
          <w:color w:val="000000"/>
        </w:rPr>
        <w:t xml:space="preserve"> = 3, 2%) and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12, 8%; grade 3/4, </w:t>
      </w:r>
      <w:r>
        <w:rPr>
          <w:rFonts w:ascii="Book Antiqua" w:eastAsia="Book Antiqua" w:hAnsi="Book Antiqua" w:cs="Book Antiqua"/>
          <w:i/>
          <w:iCs/>
          <w:color w:val="000000"/>
        </w:rPr>
        <w:t>n</w:t>
      </w:r>
      <w:r>
        <w:rPr>
          <w:rFonts w:ascii="Book Antiqua" w:eastAsia="Book Antiqua" w:hAnsi="Book Antiqua" w:cs="Book Antiqua"/>
          <w:color w:val="000000"/>
        </w:rPr>
        <w:t xml:space="preserve"> = 3, 2%) concentrations, however, grade 3/4 liver-related adverse events occurred in &lt; 3% of </w:t>
      </w:r>
      <w:proofErr w:type="spellStart"/>
      <w:r>
        <w:rPr>
          <w:rFonts w:ascii="Book Antiqua" w:eastAsia="Book Antiqua" w:hAnsi="Book Antiqua" w:cs="Book Antiqua"/>
          <w:color w:val="000000"/>
        </w:rPr>
        <w:t>asciminib</w:t>
      </w:r>
      <w:proofErr w:type="spellEnd"/>
      <w:r>
        <w:rPr>
          <w:rFonts w:ascii="Book Antiqua" w:eastAsia="Book Antiqua" w:hAnsi="Book Antiqua" w:cs="Book Antiqua"/>
          <w:color w:val="000000"/>
        </w:rPr>
        <w:t xml:space="preserve">-treated </w:t>
      </w:r>
      <w:proofErr w:type="gramStart"/>
      <w:r>
        <w:rPr>
          <w:rFonts w:ascii="Book Antiqua" w:eastAsia="Book Antiqua" w:hAnsi="Book Antiqua" w:cs="Book Antiqua"/>
          <w:color w:val="000000"/>
        </w:rPr>
        <w:t>subjects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50288A38"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the STAMP trial that investigated 40 mg of </w:t>
      </w:r>
      <w:proofErr w:type="spellStart"/>
      <w:r>
        <w:rPr>
          <w:rFonts w:ascii="Book Antiqua" w:eastAsia="Book Antiqua" w:hAnsi="Book Antiqua" w:cs="Book Antiqua"/>
          <w:color w:val="000000"/>
        </w:rPr>
        <w:t>asciminib</w:t>
      </w:r>
      <w:proofErr w:type="spellEnd"/>
      <w:r>
        <w:rPr>
          <w:rFonts w:ascii="Book Antiqua" w:eastAsia="Book Antiqua" w:hAnsi="Book Antiqua" w:cs="Book Antiqua"/>
          <w:color w:val="000000"/>
        </w:rPr>
        <w:t xml:space="preserve"> twice daily </w:t>
      </w:r>
      <w:r>
        <w:rPr>
          <w:rFonts w:ascii="Book Antiqua" w:eastAsia="Book Antiqua" w:hAnsi="Book Antiqua" w:cs="Book Antiqua"/>
          <w:i/>
          <w:iCs/>
          <w:color w:val="000000"/>
        </w:rPr>
        <w:t>vs</w:t>
      </w:r>
      <w:r>
        <w:rPr>
          <w:rFonts w:ascii="Book Antiqua" w:eastAsia="Book Antiqua" w:hAnsi="Book Antiqua" w:cs="Book Antiqua"/>
          <w:color w:val="000000"/>
        </w:rPr>
        <w:t xml:space="preserve"> 500 mg of bosutinib once daily in individuals diagnosed with CML with ≥ 2 previous TKI therapies, DILI was more frequently noticed in the bosutinib group, </w:t>
      </w:r>
      <w:r>
        <w:rPr>
          <w:rFonts w:ascii="Book Antiqua" w:eastAsia="Book Antiqua" w:hAnsi="Book Antiqua" w:cs="Book Antiqua"/>
          <w:i/>
          <w:iCs/>
          <w:color w:val="000000"/>
        </w:rPr>
        <w:t>i.e.</w:t>
      </w:r>
      <w:r>
        <w:rPr>
          <w:rFonts w:ascii="Book Antiqua" w:eastAsia="Book Antiqua" w:hAnsi="Book Antiqua" w:cs="Book Antiqua"/>
          <w:color w:val="000000"/>
        </w:rPr>
        <w:t>, 27.6% (</w:t>
      </w:r>
      <w:r>
        <w:rPr>
          <w:rFonts w:ascii="Book Antiqua" w:eastAsia="Book Antiqua" w:hAnsi="Book Antiqua" w:cs="Book Antiqua"/>
          <w:i/>
          <w:iCs/>
          <w:color w:val="000000"/>
        </w:rPr>
        <w:t>n</w:t>
      </w:r>
      <w:r>
        <w:rPr>
          <w:rFonts w:ascii="Book Antiqua" w:eastAsia="Book Antiqua" w:hAnsi="Book Antiqua" w:cs="Book Antiqua"/>
          <w:color w:val="000000"/>
        </w:rPr>
        <w:t xml:space="preserve"> = 21) and 21.1% (</w:t>
      </w:r>
      <w:r>
        <w:rPr>
          <w:rFonts w:ascii="Book Antiqua" w:eastAsia="Book Antiqua" w:hAnsi="Book Antiqua" w:cs="Book Antiqua"/>
          <w:i/>
          <w:iCs/>
          <w:color w:val="000000"/>
        </w:rPr>
        <w:t>n</w:t>
      </w:r>
      <w:r>
        <w:rPr>
          <w:rFonts w:ascii="Book Antiqua" w:eastAsia="Book Antiqua" w:hAnsi="Book Antiqua" w:cs="Book Antiqua"/>
          <w:color w:val="000000"/>
        </w:rPr>
        <w:t xml:space="preserve"> = 16) of subjects experienced elevations in ALT and AST concentrations, respectively, </w:t>
      </w:r>
      <w:r>
        <w:rPr>
          <w:rFonts w:ascii="Book Antiqua" w:eastAsia="Book Antiqua" w:hAnsi="Book Antiqua" w:cs="Book Antiqua"/>
          <w:i/>
          <w:iCs/>
          <w:color w:val="000000"/>
        </w:rPr>
        <w:t>vs</w:t>
      </w:r>
      <w:r>
        <w:rPr>
          <w:rFonts w:ascii="Book Antiqua" w:eastAsia="Book Antiqua" w:hAnsi="Book Antiqua" w:cs="Book Antiqua"/>
          <w:color w:val="000000"/>
        </w:rPr>
        <w:t xml:space="preserve"> 3.8% (</w:t>
      </w:r>
      <w:r>
        <w:rPr>
          <w:rFonts w:ascii="Book Antiqua" w:eastAsia="Book Antiqua" w:hAnsi="Book Antiqua" w:cs="Book Antiqua"/>
          <w:i/>
          <w:iCs/>
          <w:color w:val="000000"/>
        </w:rPr>
        <w:t>n</w:t>
      </w:r>
      <w:r>
        <w:rPr>
          <w:rFonts w:ascii="Book Antiqua" w:eastAsia="Book Antiqua" w:hAnsi="Book Antiqua" w:cs="Book Antiqua"/>
          <w:color w:val="000000"/>
        </w:rPr>
        <w:t xml:space="preserve"> = 6) each in the </w:t>
      </w:r>
      <w:proofErr w:type="spellStart"/>
      <w:r>
        <w:rPr>
          <w:rFonts w:ascii="Book Antiqua" w:eastAsia="Book Antiqua" w:hAnsi="Book Antiqua" w:cs="Book Antiqua"/>
          <w:color w:val="000000"/>
        </w:rPr>
        <w:t>asciminib</w:t>
      </w:r>
      <w:proofErr w:type="spellEnd"/>
      <w:r>
        <w:rPr>
          <w:rFonts w:ascii="Book Antiqua" w:eastAsia="Book Antiqua" w:hAnsi="Book Antiqua" w:cs="Book Antiqua"/>
          <w:color w:val="000000"/>
        </w:rPr>
        <w:t xml:space="preserve"> group. Grade 3/4 adverse effects were more likely to present in bosutinib-prescribed subjects (14.5%, </w:t>
      </w:r>
      <w:r>
        <w:rPr>
          <w:rFonts w:ascii="Book Antiqua" w:eastAsia="Book Antiqua" w:hAnsi="Book Antiqua" w:cs="Book Antiqua"/>
          <w:i/>
          <w:iCs/>
          <w:color w:val="000000"/>
        </w:rPr>
        <w:t>n</w:t>
      </w:r>
      <w:r>
        <w:rPr>
          <w:rFonts w:ascii="Book Antiqua" w:eastAsia="Book Antiqua" w:hAnsi="Book Antiqua" w:cs="Book Antiqua"/>
          <w:color w:val="000000"/>
        </w:rPr>
        <w:t xml:space="preserve"> = 11 for ALT; 6.6% </w:t>
      </w:r>
      <w:r>
        <w:rPr>
          <w:rFonts w:ascii="Book Antiqua" w:eastAsia="Book Antiqua" w:hAnsi="Book Antiqua" w:cs="Book Antiqua"/>
          <w:i/>
          <w:iCs/>
          <w:color w:val="000000"/>
        </w:rPr>
        <w:t>n</w:t>
      </w:r>
      <w:r>
        <w:rPr>
          <w:rFonts w:ascii="Book Antiqua" w:eastAsia="Book Antiqua" w:hAnsi="Book Antiqua" w:cs="Book Antiqua"/>
          <w:color w:val="000000"/>
        </w:rPr>
        <w:t xml:space="preserve"> = 5 for AST)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asciminib</w:t>
      </w:r>
      <w:proofErr w:type="spellEnd"/>
      <w:r>
        <w:rPr>
          <w:rFonts w:ascii="Book Antiqua" w:eastAsia="Book Antiqua" w:hAnsi="Book Antiqua" w:cs="Book Antiqua"/>
          <w:color w:val="000000"/>
        </w:rPr>
        <w:t xml:space="preserve">-treated subjects (3.8%, </w:t>
      </w:r>
      <w:r>
        <w:rPr>
          <w:rFonts w:ascii="Book Antiqua" w:eastAsia="Book Antiqua" w:hAnsi="Book Antiqua" w:cs="Book Antiqua"/>
          <w:i/>
          <w:iCs/>
          <w:color w:val="000000"/>
        </w:rPr>
        <w:t>n</w:t>
      </w:r>
      <w:r>
        <w:rPr>
          <w:rFonts w:ascii="Book Antiqua" w:eastAsia="Book Antiqua" w:hAnsi="Book Antiqua" w:cs="Book Antiqua"/>
          <w:color w:val="000000"/>
        </w:rPr>
        <w:t xml:space="preserve"> = 6 for ALT and AST each). Significant elevations in ALT values necessitated treatment cessation in bosutinib-treated CML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3E4B6EDF"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proofErr w:type="spellStart"/>
      <w:r>
        <w:rPr>
          <w:rFonts w:ascii="Book Antiqua" w:eastAsia="Book Antiqua" w:hAnsi="Book Antiqua" w:cs="Book Antiqua"/>
          <w:color w:val="000000"/>
        </w:rPr>
        <w:t>Ruxolitinib</w:t>
      </w:r>
      <w:proofErr w:type="spellEnd"/>
      <w:r>
        <w:rPr>
          <w:rFonts w:ascii="Book Antiqua" w:eastAsia="Book Antiqua" w:hAnsi="Book Antiqua" w:cs="Book Antiqua"/>
          <w:color w:val="000000"/>
        </w:rPr>
        <w:t xml:space="preserve"> appears to be a safe option in terms of liver toxicity. Based on the findings of a double-blind, placebo-controlled trial assessing </w:t>
      </w:r>
      <w:proofErr w:type="spellStart"/>
      <w:r>
        <w:rPr>
          <w:rFonts w:ascii="Book Antiqua" w:eastAsia="Book Antiqua" w:hAnsi="Book Antiqua" w:cs="Book Antiqua"/>
          <w:color w:val="000000"/>
        </w:rPr>
        <w:t>ruxolitinib</w:t>
      </w:r>
      <w:proofErr w:type="spellEnd"/>
      <w:r>
        <w:rPr>
          <w:rFonts w:ascii="Book Antiqua" w:eastAsia="Book Antiqua" w:hAnsi="Book Antiqua" w:cs="Book Antiqua"/>
          <w:color w:val="000000"/>
        </w:rPr>
        <w:t xml:space="preserve"> in the management of MF classified as intermediate-2 or high-risk, DILI was not mentioned amongst the most common adverse side effects (experienced by at least 10% of the 155 enrolled subjects) caused by </w:t>
      </w:r>
      <w:proofErr w:type="spellStart"/>
      <w:proofErr w:type="gramStart"/>
      <w:r>
        <w:rPr>
          <w:rFonts w:ascii="Book Antiqua" w:eastAsia="Book Antiqua" w:hAnsi="Book Antiqua" w:cs="Book Antiqua"/>
          <w:color w:val="000000"/>
        </w:rPr>
        <w:t>ruxolitinib</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6EE92365" w14:textId="77777777" w:rsidR="00A555BB" w:rsidRDefault="00000000">
      <w:pPr>
        <w:adjustRightInd w:val="0"/>
        <w:snapToGrid w:val="0"/>
        <w:spacing w:line="360" w:lineRule="auto"/>
        <w:ind w:firstLineChars="200" w:firstLine="480"/>
        <w:jc w:val="both"/>
        <w:rPr>
          <w:rFonts w:ascii="Book Antiqua" w:hAnsi="Book Antiqua" w:cs="Book Antiqua"/>
        </w:rPr>
      </w:pPr>
      <w:proofErr w:type="spellStart"/>
      <w:r>
        <w:rPr>
          <w:rFonts w:ascii="Book Antiqua" w:eastAsia="Book Antiqua" w:hAnsi="Book Antiqua" w:cs="Book Antiqua"/>
          <w:color w:val="000000"/>
        </w:rPr>
        <w:lastRenderedPageBreak/>
        <w:t>Ruxolitinib</w:t>
      </w:r>
      <w:proofErr w:type="spellEnd"/>
      <w:r>
        <w:rPr>
          <w:rFonts w:ascii="Book Antiqua" w:eastAsia="Book Antiqua" w:hAnsi="Book Antiqua" w:cs="Book Antiqua"/>
          <w:color w:val="000000"/>
        </w:rPr>
        <w:t xml:space="preserve"> was associated with an increase in ALT concentrations in around 6% of the MF patients and with high-grade elevations in only 1% of the individuals enrolled in the JUMP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00FFD75A"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the </w:t>
      </w:r>
      <w:proofErr w:type="spellStart"/>
      <w:r>
        <w:rPr>
          <w:rFonts w:ascii="Book Antiqua" w:eastAsia="Book Antiqua" w:hAnsi="Book Antiqua" w:cs="Book Antiqua"/>
          <w:color w:val="000000"/>
        </w:rPr>
        <w:t>RuxoBeat</w:t>
      </w:r>
      <w:proofErr w:type="spellEnd"/>
      <w:r>
        <w:rPr>
          <w:rFonts w:ascii="Book Antiqua" w:eastAsia="Book Antiqua" w:hAnsi="Book Antiqua" w:cs="Book Antiqua"/>
          <w:color w:val="000000"/>
        </w:rPr>
        <w:t xml:space="preserve"> trial, which investigated the benefits of </w:t>
      </w:r>
      <w:proofErr w:type="spellStart"/>
      <w:r>
        <w:rPr>
          <w:rFonts w:ascii="Book Antiqua" w:eastAsia="Book Antiqua" w:hAnsi="Book Antiqua" w:cs="Book Antiqua"/>
          <w:color w:val="000000"/>
        </w:rPr>
        <w:t>ruxolitinib</w:t>
      </w:r>
      <w:proofErr w:type="spellEnd"/>
      <w:r>
        <w:rPr>
          <w:rFonts w:ascii="Book Antiqua" w:eastAsia="Book Antiqua" w:hAnsi="Book Antiqua" w:cs="Book Antiqua"/>
          <w:color w:val="000000"/>
        </w:rPr>
        <w:t xml:space="preserve"> therapy in newly-diagnosed PV, 7 of 28 treated subjects (25%) experienced changes in biochemical markers, including DILI. However, only 3 cases of grade 3 adverse events were reported, out of which 2 consisted of elevations in AST/ALT concentrations and required reduction of the prescribed dose. However, no patient necessitated interruption of </w:t>
      </w:r>
      <w:proofErr w:type="spellStart"/>
      <w:proofErr w:type="gramStart"/>
      <w:r>
        <w:rPr>
          <w:rFonts w:ascii="Book Antiqua" w:eastAsia="Book Antiqua" w:hAnsi="Book Antiqua" w:cs="Book Antiqua"/>
          <w:color w:val="000000"/>
        </w:rPr>
        <w:t>ruxolitinib</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71F53C55" w14:textId="77777777" w:rsidR="00A555B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Similarly, the assessment results conducted by </w:t>
      </w:r>
      <w:proofErr w:type="spellStart"/>
      <w:r>
        <w:rPr>
          <w:rFonts w:ascii="Book Antiqua" w:eastAsia="Book Antiqua" w:hAnsi="Book Antiqua" w:cs="Book Antiqua"/>
          <w:color w:val="000000"/>
        </w:rPr>
        <w:t>Vannucchi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only indicate minor changes in ALT/AST values following </w:t>
      </w:r>
      <w:proofErr w:type="spellStart"/>
      <w:r>
        <w:rPr>
          <w:rFonts w:ascii="Book Antiqua" w:eastAsia="Book Antiqua" w:hAnsi="Book Antiqua" w:cs="Book Antiqua"/>
          <w:color w:val="000000"/>
        </w:rPr>
        <w:t>ruxolitinib</w:t>
      </w:r>
      <w:proofErr w:type="spellEnd"/>
      <w:r>
        <w:rPr>
          <w:rFonts w:ascii="Book Antiqua" w:eastAsia="Book Antiqua" w:hAnsi="Book Antiqua" w:cs="Book Antiqua"/>
          <w:color w:val="000000"/>
        </w:rPr>
        <w:t xml:space="preserve"> administration in individuals diagnosed with PV.</w:t>
      </w:r>
    </w:p>
    <w:p w14:paraId="68188243"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EXPAND trial assessed the safety and efficacy of </w:t>
      </w:r>
      <w:proofErr w:type="spellStart"/>
      <w:r>
        <w:rPr>
          <w:rFonts w:ascii="Book Antiqua" w:eastAsia="Book Antiqua" w:hAnsi="Book Antiqua" w:cs="Book Antiqua"/>
          <w:color w:val="000000"/>
        </w:rPr>
        <w:t>ruxolitinib</w:t>
      </w:r>
      <w:proofErr w:type="spellEnd"/>
      <w:r>
        <w:rPr>
          <w:rFonts w:ascii="Book Antiqua" w:eastAsia="Book Antiqua" w:hAnsi="Book Antiqua" w:cs="Book Antiqua"/>
          <w:color w:val="000000"/>
        </w:rPr>
        <w:t xml:space="preserve"> in individuals with MF and thrombocyte counts between 50000/mmc and 100000/mmc. In this investigation, a total of 5 cases of elevations in bilirubin values were noticed: 1 of the 18 patients who had platelets &lt; 75000/mmc but &gt; 50000/mmc and 4 of the 20 patients who had platelets &lt; 100000/mmc but &gt; 75000/mmc. However, of these, only two grade 3 or more increases in bilirubin levels were highlighted, all were reported in patients with thrombocyte counts &lt; 100000/mmc but &gt; 75000/</w:t>
      </w:r>
      <w:proofErr w:type="gramStart"/>
      <w:r>
        <w:rPr>
          <w:rFonts w:ascii="Book Antiqua" w:eastAsia="Book Antiqua" w:hAnsi="Book Antiqua" w:cs="Book Antiqua"/>
          <w:color w:val="000000"/>
        </w:rPr>
        <w:t>mmc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0F4A339D"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a clinical trial that explored the co-administration of </w:t>
      </w:r>
      <w:proofErr w:type="spellStart"/>
      <w:r>
        <w:rPr>
          <w:rFonts w:ascii="Book Antiqua" w:eastAsia="Book Antiqua" w:hAnsi="Book Antiqua" w:cs="Book Antiqua"/>
          <w:color w:val="000000"/>
        </w:rPr>
        <w:t>ruxolitinib</w:t>
      </w:r>
      <w:proofErr w:type="spellEnd"/>
      <w:r>
        <w:rPr>
          <w:rFonts w:ascii="Book Antiqua" w:eastAsia="Book Antiqua" w:hAnsi="Book Antiqua" w:cs="Book Antiqua"/>
          <w:color w:val="000000"/>
        </w:rPr>
        <w:t xml:space="preserve"> and interferon alpha-2 for the management of PV and MF, grade 1/2 liver-related adverse events, </w:t>
      </w:r>
      <w:r>
        <w:rPr>
          <w:rFonts w:ascii="Book Antiqua" w:eastAsia="Book Antiqua" w:hAnsi="Book Antiqua" w:cs="Book Antiqua"/>
          <w:i/>
          <w:iCs/>
          <w:color w:val="000000"/>
        </w:rPr>
        <w:t>i.e.</w:t>
      </w:r>
      <w:r>
        <w:rPr>
          <w:rFonts w:ascii="Book Antiqua" w:eastAsia="Book Antiqua" w:hAnsi="Book Antiqua" w:cs="Book Antiqua"/>
          <w:color w:val="000000"/>
        </w:rPr>
        <w:t xml:space="preserve">, an increase in AST and lactate dehydrogenase values, were noted in 7 (14%) and 17 (34%) of the 50 patients receiving therapy, with no cases of grade 3-4 side effects occurring in neither subjects with PV nor </w:t>
      </w:r>
      <w:proofErr w:type="gramStart"/>
      <w:r>
        <w:rPr>
          <w:rFonts w:ascii="Book Antiqua" w:eastAsia="Book Antiqua" w:hAnsi="Book Antiqua" w:cs="Book Antiqua"/>
          <w:color w:val="000000"/>
        </w:rPr>
        <w:t>MF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2CAAB766"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JAKARTA trial compared </w:t>
      </w:r>
      <w:proofErr w:type="spellStart"/>
      <w:r>
        <w:rPr>
          <w:rFonts w:ascii="Book Antiqua" w:eastAsia="Book Antiqua" w:hAnsi="Book Antiqua" w:cs="Book Antiqua"/>
          <w:color w:val="000000"/>
        </w:rPr>
        <w:t>fedratinib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elevations of liver enzymes were detected in 40%-60% of the subjects; however, ≥ 3 grade elevations in these serum markers were not common. In JAKARTA, 96 subjects were assigned to receive 400 mg of </w:t>
      </w:r>
      <w:proofErr w:type="spellStart"/>
      <w:r>
        <w:rPr>
          <w:rFonts w:ascii="Book Antiqua" w:eastAsia="Book Antiqua" w:hAnsi="Book Antiqua" w:cs="Book Antiqua"/>
          <w:color w:val="000000"/>
        </w:rPr>
        <w:t>fedratinib</w:t>
      </w:r>
      <w:proofErr w:type="spellEnd"/>
      <w:r>
        <w:rPr>
          <w:rFonts w:ascii="Book Antiqua" w:eastAsia="Book Antiqua" w:hAnsi="Book Antiqua" w:cs="Book Antiqua"/>
          <w:color w:val="000000"/>
        </w:rPr>
        <w:t xml:space="preserve"> daily, 97 to receive 500 mg/day of the same drug, and 95 individuals received placebo pills. All grade elevations in ALT (</w:t>
      </w:r>
      <w:proofErr w:type="spellStart"/>
      <w:r>
        <w:rPr>
          <w:rFonts w:ascii="Book Antiqua" w:eastAsia="Book Antiqua" w:hAnsi="Book Antiqua" w:cs="Book Antiqua"/>
          <w:color w:val="000000"/>
        </w:rPr>
        <w:t>fedratinib</w:t>
      </w:r>
      <w:proofErr w:type="spellEnd"/>
      <w:r>
        <w:rPr>
          <w:rFonts w:ascii="Book Antiqua" w:eastAsia="Book Antiqua" w:hAnsi="Book Antiqua" w:cs="Book Antiqua"/>
          <w:color w:val="000000"/>
        </w:rPr>
        <w:t xml:space="preserve"> 400 mg: 53%; </w:t>
      </w:r>
      <w:proofErr w:type="spellStart"/>
      <w:r>
        <w:rPr>
          <w:rFonts w:ascii="Book Antiqua" w:eastAsia="Book Antiqua" w:hAnsi="Book Antiqua" w:cs="Book Antiqua"/>
          <w:color w:val="000000"/>
        </w:rPr>
        <w:t>fedratinib</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500 mg: 46%; placebo: 17%) and AST (</w:t>
      </w:r>
      <w:proofErr w:type="spellStart"/>
      <w:r>
        <w:rPr>
          <w:rFonts w:ascii="Book Antiqua" w:eastAsia="Book Antiqua" w:hAnsi="Book Antiqua" w:cs="Book Antiqua"/>
          <w:color w:val="000000"/>
        </w:rPr>
        <w:t>fedratinib</w:t>
      </w:r>
      <w:proofErr w:type="spellEnd"/>
      <w:r>
        <w:rPr>
          <w:rFonts w:ascii="Book Antiqua" w:eastAsia="Book Antiqua" w:hAnsi="Book Antiqua" w:cs="Book Antiqua"/>
          <w:color w:val="000000"/>
        </w:rPr>
        <w:t xml:space="preserve"> 400 mg: 60%; </w:t>
      </w:r>
      <w:proofErr w:type="spellStart"/>
      <w:r>
        <w:rPr>
          <w:rFonts w:ascii="Book Antiqua" w:eastAsia="Book Antiqua" w:hAnsi="Book Antiqua" w:cs="Book Antiqua"/>
          <w:color w:val="000000"/>
        </w:rPr>
        <w:t>fedratinib</w:t>
      </w:r>
      <w:proofErr w:type="spellEnd"/>
      <w:r>
        <w:rPr>
          <w:rFonts w:ascii="Book Antiqua" w:eastAsia="Book Antiqua" w:hAnsi="Book Antiqua" w:cs="Book Antiqua"/>
          <w:color w:val="000000"/>
        </w:rPr>
        <w:t xml:space="preserve"> 500 mg: 48%; placebo: 29%) concentrations were frequently detected in the </w:t>
      </w:r>
      <w:proofErr w:type="spellStart"/>
      <w:r>
        <w:rPr>
          <w:rFonts w:ascii="Book Antiqua" w:eastAsia="Book Antiqua" w:hAnsi="Book Antiqua" w:cs="Book Antiqua"/>
          <w:color w:val="000000"/>
        </w:rPr>
        <w:t>fedratinib</w:t>
      </w:r>
      <w:proofErr w:type="spellEnd"/>
      <w:r>
        <w:rPr>
          <w:rFonts w:ascii="Book Antiqua" w:eastAsia="Book Antiqua" w:hAnsi="Book Antiqua" w:cs="Book Antiqua"/>
          <w:color w:val="000000"/>
        </w:rPr>
        <w:t xml:space="preserve"> subgroups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whereas bilirubin levels were more likely to increase in the placebo group (</w:t>
      </w:r>
      <w:proofErr w:type="spellStart"/>
      <w:r>
        <w:rPr>
          <w:rFonts w:ascii="Book Antiqua" w:eastAsia="Book Antiqua" w:hAnsi="Book Antiqua" w:cs="Book Antiqua"/>
          <w:color w:val="000000"/>
        </w:rPr>
        <w:t>fedratinib</w:t>
      </w:r>
      <w:proofErr w:type="spellEnd"/>
      <w:r>
        <w:rPr>
          <w:rFonts w:ascii="Book Antiqua" w:eastAsia="Book Antiqua" w:hAnsi="Book Antiqua" w:cs="Book Antiqua"/>
          <w:color w:val="000000"/>
        </w:rPr>
        <w:t xml:space="preserve"> 400 mg: 31%; </w:t>
      </w:r>
      <w:proofErr w:type="spellStart"/>
      <w:r>
        <w:rPr>
          <w:rFonts w:ascii="Book Antiqua" w:eastAsia="Book Antiqua" w:hAnsi="Book Antiqua" w:cs="Book Antiqua"/>
          <w:color w:val="000000"/>
        </w:rPr>
        <w:t>fedratinib</w:t>
      </w:r>
      <w:proofErr w:type="spellEnd"/>
      <w:r>
        <w:rPr>
          <w:rFonts w:ascii="Book Antiqua" w:eastAsia="Book Antiqua" w:hAnsi="Book Antiqua" w:cs="Book Antiqua"/>
          <w:color w:val="000000"/>
        </w:rPr>
        <w:t xml:space="preserve"> 500 mg: 28%; placebo: 40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However, grade 3-4 increases in ALT values were only noted in 3% of the </w:t>
      </w:r>
      <w:proofErr w:type="spellStart"/>
      <w:r>
        <w:rPr>
          <w:rFonts w:ascii="Book Antiqua" w:eastAsia="Book Antiqua" w:hAnsi="Book Antiqua" w:cs="Book Antiqua"/>
          <w:color w:val="000000"/>
        </w:rPr>
        <w:t>fedratinib</w:t>
      </w:r>
      <w:proofErr w:type="spellEnd"/>
      <w:r>
        <w:rPr>
          <w:rFonts w:ascii="Book Antiqua" w:eastAsia="Book Antiqua" w:hAnsi="Book Antiqua" w:cs="Book Antiqua"/>
          <w:color w:val="000000"/>
        </w:rPr>
        <w:t xml:space="preserve"> 400 mg and 500 mg subgroups each </w:t>
      </w:r>
      <w:r>
        <w:rPr>
          <w:rFonts w:ascii="Book Antiqua" w:eastAsia="Book Antiqua" w:hAnsi="Book Antiqua" w:cs="Book Antiqua"/>
          <w:i/>
          <w:iCs/>
          <w:color w:val="000000"/>
        </w:rPr>
        <w:t>vs</w:t>
      </w:r>
      <w:r>
        <w:rPr>
          <w:rFonts w:ascii="Book Antiqua" w:eastAsia="Book Antiqua" w:hAnsi="Book Antiqua" w:cs="Book Antiqua"/>
          <w:color w:val="000000"/>
        </w:rPr>
        <w:t xml:space="preserve"> 0% in the placebo group. Grade 3-4 increases in AST values were only noted in 2% of the </w:t>
      </w:r>
      <w:proofErr w:type="spellStart"/>
      <w:r>
        <w:rPr>
          <w:rFonts w:ascii="Book Antiqua" w:eastAsia="Book Antiqua" w:hAnsi="Book Antiqua" w:cs="Book Antiqua"/>
          <w:color w:val="000000"/>
        </w:rPr>
        <w:t>fedratinib</w:t>
      </w:r>
      <w:proofErr w:type="spellEnd"/>
      <w:r>
        <w:rPr>
          <w:rFonts w:ascii="Book Antiqua" w:eastAsia="Book Antiqua" w:hAnsi="Book Antiqua" w:cs="Book Antiqua"/>
          <w:color w:val="000000"/>
        </w:rPr>
        <w:t xml:space="preserve"> 400 mg and 500 mg subgroups each </w:t>
      </w:r>
      <w:r>
        <w:rPr>
          <w:rFonts w:ascii="Book Antiqua" w:eastAsia="Book Antiqua" w:hAnsi="Book Antiqua" w:cs="Book Antiqua"/>
          <w:i/>
          <w:iCs/>
          <w:color w:val="000000"/>
        </w:rPr>
        <w:t>vs</w:t>
      </w:r>
      <w:r>
        <w:rPr>
          <w:rFonts w:ascii="Book Antiqua" w:eastAsia="Book Antiqua" w:hAnsi="Book Antiqua" w:cs="Book Antiqua"/>
          <w:color w:val="000000"/>
        </w:rPr>
        <w:t xml:space="preserve"> 1% in the placebo group, whereas grade 3-4 elevations in bilirubin concentrations occurred in 2% of the placebo group and </w:t>
      </w:r>
      <w:proofErr w:type="spellStart"/>
      <w:r>
        <w:rPr>
          <w:rFonts w:ascii="Book Antiqua" w:eastAsia="Book Antiqua" w:hAnsi="Book Antiqua" w:cs="Book Antiqua"/>
          <w:color w:val="000000"/>
        </w:rPr>
        <w:t>fedratinib</w:t>
      </w:r>
      <w:proofErr w:type="spellEnd"/>
      <w:r>
        <w:rPr>
          <w:rFonts w:ascii="Book Antiqua" w:eastAsia="Book Antiqua" w:hAnsi="Book Antiqua" w:cs="Book Antiqua"/>
          <w:color w:val="000000"/>
        </w:rPr>
        <w:t xml:space="preserve"> 400 mg subgroups and in 1% of the </w:t>
      </w:r>
      <w:proofErr w:type="spellStart"/>
      <w:r>
        <w:rPr>
          <w:rFonts w:ascii="Book Antiqua" w:eastAsia="Book Antiqua" w:hAnsi="Book Antiqua" w:cs="Book Antiqua"/>
          <w:color w:val="000000"/>
        </w:rPr>
        <w:t>fedratinib</w:t>
      </w:r>
      <w:proofErr w:type="spellEnd"/>
      <w:r>
        <w:rPr>
          <w:rFonts w:ascii="Book Antiqua" w:eastAsia="Book Antiqua" w:hAnsi="Book Antiqua" w:cs="Book Antiqua"/>
          <w:color w:val="000000"/>
        </w:rPr>
        <w:t xml:space="preserve"> 500 mg subgroup,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14:paraId="2C4A81B9"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proofErr w:type="spellStart"/>
      <w:r>
        <w:rPr>
          <w:rFonts w:ascii="Book Antiqua" w:eastAsia="Book Antiqua" w:hAnsi="Book Antiqua" w:cs="Book Antiqua"/>
          <w:color w:val="000000"/>
        </w:rPr>
        <w:t>Momelotinib</w:t>
      </w:r>
      <w:proofErr w:type="spellEnd"/>
      <w:r>
        <w:rPr>
          <w:rFonts w:ascii="Book Antiqua" w:eastAsia="Book Antiqua" w:hAnsi="Book Antiqua" w:cs="Book Antiqua"/>
          <w:color w:val="000000"/>
        </w:rPr>
        <w:t xml:space="preserve"> therapy in MF was also associated with cases of liver toxicity, </w:t>
      </w:r>
      <w:r>
        <w:rPr>
          <w:rFonts w:ascii="Book Antiqua" w:eastAsia="Book Antiqua" w:hAnsi="Book Antiqua" w:cs="Book Antiqua"/>
          <w:i/>
          <w:iCs/>
          <w:color w:val="000000"/>
        </w:rPr>
        <w:t>i.e.</w:t>
      </w:r>
      <w:r>
        <w:rPr>
          <w:rFonts w:ascii="Book Antiqua" w:eastAsia="Book Antiqua" w:hAnsi="Book Antiqua" w:cs="Book Antiqua"/>
          <w:color w:val="000000"/>
        </w:rPr>
        <w:t xml:space="preserve">, grade 3-4 increases in ALT concentrations in 4% of patients and in AST and ALP concentrations in 2% of patients </w:t>
      </w:r>
      <w:proofErr w:type="gramStart"/>
      <w:r>
        <w:rPr>
          <w:rFonts w:ascii="Book Antiqua" w:eastAsia="Book Antiqua" w:hAnsi="Book Antiqua" w:cs="Book Antiqua"/>
          <w:color w:val="000000"/>
        </w:rPr>
        <w:t>each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Grade 1-2 increases in AST (21%), ALT (19%), and bilirubin (13%) concentrations were also </w:t>
      </w:r>
      <w:proofErr w:type="gramStart"/>
      <w:r>
        <w:rPr>
          <w:rFonts w:ascii="Book Antiqua" w:eastAsia="Book Antiqua" w:hAnsi="Book Antiqua" w:cs="Book Antiqua"/>
          <w:color w:val="000000"/>
        </w:rPr>
        <w:t>detected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In an integrated assessment of </w:t>
      </w:r>
      <w:proofErr w:type="spellStart"/>
      <w:r>
        <w:rPr>
          <w:rFonts w:ascii="Book Antiqua" w:eastAsia="Book Antiqua" w:hAnsi="Book Antiqua" w:cs="Book Antiqua"/>
          <w:color w:val="000000"/>
        </w:rPr>
        <w:t>momelotinib</w:t>
      </w:r>
      <w:proofErr w:type="spellEnd"/>
      <w:r>
        <w:rPr>
          <w:rFonts w:ascii="Book Antiqua" w:eastAsia="Book Antiqua" w:hAnsi="Book Antiqua" w:cs="Book Antiqua"/>
          <w:color w:val="000000"/>
        </w:rPr>
        <w:t xml:space="preserve"> based on data derived from phase 3 randomized clinical trials, </w:t>
      </w:r>
      <w:proofErr w:type="spellStart"/>
      <w:r>
        <w:rPr>
          <w:rFonts w:ascii="Book Antiqua" w:eastAsia="Book Antiqua" w:hAnsi="Book Antiqua" w:cs="Book Antiqua"/>
          <w:color w:val="000000"/>
        </w:rPr>
        <w:t>Verstovsek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also highlighted that of the 725 individuals with MF who received the drug, nine subjects (1.2%) experienced notable elevations in ALT values requiring dose interruption/reduction or </w:t>
      </w:r>
      <w:proofErr w:type="spellStart"/>
      <w:r>
        <w:rPr>
          <w:rFonts w:ascii="Book Antiqua" w:eastAsia="Book Antiqua" w:hAnsi="Book Antiqua" w:cs="Book Antiqua"/>
          <w:color w:val="000000"/>
        </w:rPr>
        <w:t>momelotinib</w:t>
      </w:r>
      <w:proofErr w:type="spellEnd"/>
      <w:r>
        <w:rPr>
          <w:rFonts w:ascii="Book Antiqua" w:eastAsia="Book Antiqua" w:hAnsi="Book Antiqua" w:cs="Book Antiqua"/>
          <w:color w:val="000000"/>
        </w:rPr>
        <w:t xml:space="preserve"> discontinuation. When </w:t>
      </w:r>
      <w:proofErr w:type="spellStart"/>
      <w:r>
        <w:rPr>
          <w:rFonts w:ascii="Book Antiqua" w:eastAsia="Book Antiqua" w:hAnsi="Book Antiqua" w:cs="Book Antiqua"/>
          <w:color w:val="000000"/>
        </w:rPr>
        <w:t>momelotinib</w:t>
      </w:r>
      <w:proofErr w:type="spellEnd"/>
      <w:r>
        <w:rPr>
          <w:rFonts w:ascii="Book Antiqua" w:eastAsia="Book Antiqua" w:hAnsi="Book Antiqua" w:cs="Book Antiqua"/>
          <w:color w:val="000000"/>
        </w:rPr>
        <w:t xml:space="preserve"> was studied for PV and/or ET, no occurrences of liver damage were reported in either </w:t>
      </w:r>
      <w:proofErr w:type="gramStart"/>
      <w:r>
        <w:rPr>
          <w:rFonts w:ascii="Book Antiqua" w:eastAsia="Book Antiqua" w:hAnsi="Book Antiqua" w:cs="Book Antiqua"/>
          <w:color w:val="000000"/>
        </w:rPr>
        <w:t>cohort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415F5C7D" w14:textId="77777777" w:rsidR="00A555BB" w:rsidRDefault="00000000">
      <w:pPr>
        <w:adjustRightInd w:val="0"/>
        <w:snapToGrid w:val="0"/>
        <w:spacing w:line="360" w:lineRule="auto"/>
        <w:ind w:firstLineChars="200" w:firstLine="480"/>
        <w:jc w:val="both"/>
        <w:rPr>
          <w:rFonts w:ascii="Book Antiqua" w:hAnsi="Book Antiqua" w:cs="Book Antiqua"/>
        </w:rPr>
      </w:pPr>
      <w:proofErr w:type="spellStart"/>
      <w:r>
        <w:rPr>
          <w:rFonts w:ascii="Book Antiqua" w:eastAsia="Book Antiqua" w:hAnsi="Book Antiqua" w:cs="Book Antiqua"/>
          <w:color w:val="000000"/>
        </w:rPr>
        <w:t>Ropeg</w:t>
      </w:r>
      <w:proofErr w:type="spellEnd"/>
      <w:r>
        <w:rPr>
          <w:rFonts w:ascii="Book Antiqua" w:eastAsia="Book Antiqua" w:hAnsi="Book Antiqua" w:cs="Book Antiqua"/>
          <w:color w:val="000000"/>
        </w:rPr>
        <w:t xml:space="preserve"> interferons are relatively safer drugs than previously used interferons with respect to liver toxicity. When peg-IFNα-2a was tested in the management of PV (</w:t>
      </w:r>
      <w:r>
        <w:rPr>
          <w:rFonts w:ascii="Book Antiqua" w:eastAsia="Book Antiqua" w:hAnsi="Book Antiqua" w:cs="Book Antiqua"/>
          <w:i/>
          <w:iCs/>
          <w:color w:val="000000"/>
        </w:rPr>
        <w:t>n</w:t>
      </w:r>
      <w:r>
        <w:rPr>
          <w:rFonts w:ascii="Book Antiqua" w:eastAsia="Book Antiqua" w:hAnsi="Book Antiqua" w:cs="Book Antiqua"/>
          <w:color w:val="000000"/>
        </w:rPr>
        <w:t xml:space="preserve"> = 40) and ET (</w:t>
      </w:r>
      <w:r>
        <w:rPr>
          <w:rFonts w:ascii="Book Antiqua" w:eastAsia="Book Antiqua" w:hAnsi="Book Antiqua" w:cs="Book Antiqua"/>
          <w:i/>
          <w:iCs/>
          <w:color w:val="000000"/>
        </w:rPr>
        <w:t>n</w:t>
      </w:r>
      <w:r>
        <w:rPr>
          <w:rFonts w:ascii="Book Antiqua" w:eastAsia="Book Antiqua" w:hAnsi="Book Antiqua" w:cs="Book Antiqua"/>
          <w:color w:val="000000"/>
        </w:rPr>
        <w:t xml:space="preserve"> = 39), grade 3 increases in liver function tests were reported in 5%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8% (</w:t>
      </w:r>
      <w:r>
        <w:rPr>
          <w:rFonts w:ascii="Book Antiqua" w:eastAsia="Book Antiqua" w:hAnsi="Book Antiqua" w:cs="Book Antiqua"/>
          <w:i/>
          <w:iCs/>
          <w:color w:val="000000"/>
        </w:rPr>
        <w:t>n</w:t>
      </w:r>
      <w:r>
        <w:rPr>
          <w:rFonts w:ascii="Book Antiqua" w:eastAsia="Book Antiqua" w:hAnsi="Book Antiqua" w:cs="Book Antiqua"/>
          <w:color w:val="000000"/>
        </w:rPr>
        <w:t xml:space="preserve"> = 3) of the PV and ET subgroups, respectively. No grade 4 side effects were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In a trial exploring the safety and benefits of peg-IFNα-2b in PV and ET, elevations in liver enzymes were among the most frequent non-hematological side effects. In total, 2 subjects required peg-IFNα-2b discontinuation due to elevations in AST and ALT </w:t>
      </w:r>
      <w:proofErr w:type="gramStart"/>
      <w:r>
        <w:rPr>
          <w:rFonts w:ascii="Book Antiqua" w:eastAsia="Book Antiqua" w:hAnsi="Book Antiqua" w:cs="Book Antiqua"/>
          <w:color w:val="000000"/>
        </w:rPr>
        <w:t>values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026C0FCA" w14:textId="77777777" w:rsidR="00A555BB" w:rsidRDefault="00A555BB">
      <w:pPr>
        <w:adjustRightInd w:val="0"/>
        <w:snapToGrid w:val="0"/>
        <w:spacing w:line="360" w:lineRule="auto"/>
        <w:jc w:val="both"/>
        <w:rPr>
          <w:rFonts w:ascii="Book Antiqua" w:hAnsi="Book Antiqua" w:cs="Book Antiqua"/>
        </w:rPr>
      </w:pPr>
    </w:p>
    <w:p w14:paraId="06A66CD6"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smallCaps/>
          <w:color w:val="000000"/>
          <w:u w:val="single"/>
        </w:rPr>
        <w:lastRenderedPageBreak/>
        <w:t>DILI IN MPNS</w:t>
      </w:r>
    </w:p>
    <w:p w14:paraId="39AA06EA"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Data on risk factors for DILI in patients living with MPNs are scarce. However, several studies have identified potential risk factors associated with an increased risk of imatinib/TKI-induced hepatotoxicity, </w:t>
      </w:r>
      <w:proofErr w:type="gramStart"/>
      <w:r>
        <w:rPr>
          <w:rFonts w:ascii="Book Antiqua" w:eastAsia="Book Antiqua" w:hAnsi="Book Antiqua" w:cs="Book Antiqua"/>
          <w:color w:val="000000"/>
        </w:rPr>
        <w:t>namely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64-66]</w:t>
      </w:r>
      <w:r>
        <w:rPr>
          <w:rFonts w:ascii="Book Antiqua" w:eastAsia="Book Antiqua" w:hAnsi="Book Antiqua" w:cs="Book Antiqua"/>
          <w:color w:val="000000"/>
        </w:rPr>
        <w:t>:</w:t>
      </w:r>
      <w:r>
        <w:rPr>
          <w:rFonts w:ascii="Book Antiqua" w:hAnsi="Book Antiqua" w:cs="Book Antiqua"/>
          <w:lang w:eastAsia="zh-CN"/>
        </w:rPr>
        <w:t xml:space="preserve"> (1) U</w:t>
      </w:r>
      <w:r>
        <w:rPr>
          <w:rFonts w:ascii="Book Antiqua" w:eastAsia="Book Antiqua" w:hAnsi="Book Antiqua" w:cs="Book Antiqua"/>
          <w:color w:val="000000"/>
        </w:rPr>
        <w:t>se of proton pump inhibitors (3.8- fold increased risk): Imatinib is both a substrate and an inhibitor of the ABCG2 which is a drug efflux pump expressed on various body tissues, including the liver. Thus, the inhibition of this pump leads to increased drug concentrations in liver cells, thus increasing the risk of hepatotoxicity. Moreover, proton pump inhibitors are hepatotoxic on their own;</w:t>
      </w:r>
      <w:r>
        <w:rPr>
          <w:rFonts w:ascii="Book Antiqua" w:hAnsi="Book Antiqua" w:cs="Book Antiqua"/>
          <w:lang w:eastAsia="zh-CN"/>
        </w:rPr>
        <w:t xml:space="preserve"> (2) P</w:t>
      </w:r>
      <w:r>
        <w:rPr>
          <w:rFonts w:ascii="Book Antiqua" w:eastAsia="Book Antiqua" w:hAnsi="Book Antiqua" w:cs="Book Antiqua"/>
          <w:color w:val="000000"/>
        </w:rPr>
        <w:t>resence of liver disease or HBV carrier state (8-fold elevated risk): Imatinib is metabolized by the liver; therefore, liver impairment or HBV carrier state may increase its plasma levels due to ineffective drug metabolism; (3) Drug dose &gt; 400 mg (2.3-fold increased risk): Higher plasma levels of imatinib can enhance the risk of liver toxicity</w:t>
      </w:r>
      <w:r>
        <w:rPr>
          <w:rFonts w:ascii="Book Antiqua" w:hAnsi="Book Antiqua" w:cs="Book Antiqua"/>
          <w:lang w:eastAsia="zh-CN"/>
        </w:rPr>
        <w:t>; (4) B</w:t>
      </w:r>
      <w:r>
        <w:rPr>
          <w:rFonts w:ascii="Book Antiqua" w:eastAsia="Book Antiqua" w:hAnsi="Book Antiqua" w:cs="Book Antiqua"/>
          <w:color w:val="000000"/>
        </w:rPr>
        <w:t>ody weight of &lt; 55 kg (2.2-fold increased risk): The dose of imatinib is chosen based on the phase of the disease and not based on body surface area</w:t>
      </w:r>
      <w:r>
        <w:rPr>
          <w:rFonts w:ascii="Book Antiqua" w:hAnsi="Book Antiqua" w:cs="Book Antiqua"/>
          <w:lang w:eastAsia="zh-CN"/>
        </w:rPr>
        <w:t>; (5) C</w:t>
      </w:r>
      <w:r>
        <w:rPr>
          <w:rFonts w:ascii="Book Antiqua" w:eastAsia="Book Antiqua" w:hAnsi="Book Antiqua" w:cs="Book Antiqua"/>
          <w:color w:val="000000"/>
        </w:rPr>
        <w:t>oncomitant use of acetaminophen: Acetaminophen itself is hepatotoxic; (6) Use of alcohol: Alcohol acts as a cytochrome oxidase enzyme inducer, thereby increasing the levels of toxic metabolites</w:t>
      </w:r>
      <w:r>
        <w:rPr>
          <w:rFonts w:ascii="Book Antiqua" w:hAnsi="Book Antiqua" w:cs="Book Antiqua"/>
          <w:lang w:eastAsia="zh-CN"/>
        </w:rPr>
        <w:t>; and (7) U</w:t>
      </w:r>
      <w:r>
        <w:rPr>
          <w:rFonts w:ascii="Book Antiqua" w:eastAsia="Book Antiqua" w:hAnsi="Book Antiqua" w:cs="Book Antiqua"/>
          <w:color w:val="000000"/>
        </w:rPr>
        <w:t>se of hepatotoxic drugs.</w:t>
      </w:r>
    </w:p>
    <w:p w14:paraId="4AD8202E"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relative risk of DILI seems higher with the prescription of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&amp;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generation TKIs compared to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generation pharmacological agents (imatinib</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The average duration from drug initiation to DILI development with TKIs was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whereas with the use of </w:t>
      </w:r>
      <w:proofErr w:type="spellStart"/>
      <w:r>
        <w:rPr>
          <w:rFonts w:ascii="Book Antiqua" w:eastAsia="Book Antiqua" w:hAnsi="Book Antiqua" w:cs="Book Antiqua"/>
          <w:color w:val="000000"/>
        </w:rPr>
        <w:t>ruxolitinib</w:t>
      </w:r>
      <w:proofErr w:type="spellEnd"/>
      <w:r>
        <w:rPr>
          <w:rFonts w:ascii="Book Antiqua" w:eastAsia="Book Antiqua" w:hAnsi="Book Antiqua" w:cs="Book Antiqua"/>
          <w:color w:val="000000"/>
        </w:rPr>
        <w:t xml:space="preserve">, it was 1-6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68,69]</w:t>
      </w:r>
      <w:r>
        <w:rPr>
          <w:rFonts w:ascii="Book Antiqua" w:eastAsia="Book Antiqua" w:hAnsi="Book Antiqua" w:cs="Book Antiqua"/>
          <w:color w:val="000000"/>
        </w:rPr>
        <w:t>. In most cases, the diagnosis of DILI was established after the virology panel results for hepatitis B, human immunodeficiency virus, cytomegalovirus and</w:t>
      </w:r>
      <w:r>
        <w:rPr>
          <w:rFonts w:ascii="Book Antiqua" w:hAnsi="Book Antiqua" w:cs="Book Antiqua"/>
        </w:rPr>
        <w:t xml:space="preserve"> </w:t>
      </w:r>
      <w:r>
        <w:rPr>
          <w:rFonts w:ascii="Book Antiqua" w:eastAsia="Book Antiqua" w:hAnsi="Book Antiqua" w:cs="Book Antiqua"/>
          <w:color w:val="000000"/>
        </w:rPr>
        <w:t xml:space="preserve">Epstein-Barr virus infections came in negative. Autoimmune antibody testing, abdominal ultrasound, liver biopsy, and toxicology screening (alcohol, illicit drugs, acetaminophen) were also performed in conjunction with liver function tests to exclude other causes of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70,71]</w:t>
      </w:r>
      <w:r>
        <w:rPr>
          <w:rFonts w:ascii="Book Antiqua" w:eastAsia="Book Antiqua" w:hAnsi="Book Antiqua" w:cs="Book Antiqua"/>
          <w:color w:val="000000"/>
        </w:rPr>
        <w:t xml:space="preserve">. Liver biopsy is usually not preferred to provide diagnostic information regarding liver injury but is considered for the staging of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In some instances, genetic testing for hereditary conditions, such as hemochromatosis or Wilson’s disease, maybe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Pharmacogenomics assessments for mutations/polymorphisms in human leukocyte antigen genes, drug-metabolizing enzymes, ATP-binding cassette and/or solute carrier transporters, may also be required to understand why certain individuals develop </w:t>
      </w:r>
      <w:proofErr w:type="gramStart"/>
      <w:r>
        <w:rPr>
          <w:rFonts w:ascii="Book Antiqua" w:eastAsia="Book Antiqua" w:hAnsi="Book Antiqua" w:cs="Book Antiqua"/>
          <w:color w:val="000000"/>
        </w:rPr>
        <w:t>DILI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605765D1" w14:textId="77777777" w:rsidR="00A555B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However, investigations on DILI in subjects with MPNs remain scarce and the pathogenesis of DILI induced by targeted anticancer agents warrants further consideration in future studies. For example, researchers could investigate the impact of oxidative stress, immunity, and bile acid metabolism on the emergence of DILI in individuals with MPNs. As such, DILI still remains a diagnosis of exclusion, with the recommended biochemical criteria being as </w:t>
      </w:r>
      <w:proofErr w:type="gramStart"/>
      <w:r>
        <w:rPr>
          <w:rFonts w:ascii="Book Antiqua" w:eastAsia="Book Antiqua" w:hAnsi="Book Antiqua" w:cs="Book Antiqua"/>
          <w:color w:val="000000"/>
        </w:rPr>
        <w:t>follows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72,73]</w:t>
      </w:r>
      <w:r>
        <w:rPr>
          <w:rFonts w:ascii="Book Antiqua" w:eastAsia="Book Antiqua" w:hAnsi="Book Antiqua" w:cs="Book Antiqua"/>
          <w:color w:val="000000"/>
        </w:rPr>
        <w:t>:</w:t>
      </w:r>
      <w:r>
        <w:rPr>
          <w:rFonts w:ascii="Book Antiqua" w:hAnsi="Book Antiqua" w:cs="Book Antiqua"/>
          <w:lang w:eastAsia="zh-CN"/>
        </w:rPr>
        <w:t xml:space="preserve"> (1) </w:t>
      </w:r>
      <w:r>
        <w:rPr>
          <w:rFonts w:ascii="Book Antiqua" w:eastAsia="Book Antiqua" w:hAnsi="Book Antiqua" w:cs="Book Antiqua"/>
          <w:color w:val="000000"/>
        </w:rPr>
        <w:t xml:space="preserve">ALT values ≥ 5 ULN; </w:t>
      </w:r>
      <w:r>
        <w:rPr>
          <w:rFonts w:ascii="Book Antiqua" w:hAnsi="Book Antiqua" w:cs="Book Antiqua"/>
          <w:lang w:eastAsia="zh-CN"/>
        </w:rPr>
        <w:t xml:space="preserve">(2) </w:t>
      </w:r>
      <w:r>
        <w:rPr>
          <w:rFonts w:ascii="Book Antiqua" w:eastAsia="Book Antiqua" w:hAnsi="Book Antiqua" w:cs="Book Antiqua"/>
          <w:color w:val="000000"/>
        </w:rPr>
        <w:t xml:space="preserve">AST values ≥ 3 ULN; </w:t>
      </w:r>
      <w:r>
        <w:rPr>
          <w:rFonts w:ascii="Book Antiqua" w:hAnsi="Book Antiqua" w:cs="Book Antiqua"/>
          <w:lang w:eastAsia="zh-CN"/>
        </w:rPr>
        <w:t xml:space="preserve">(3) </w:t>
      </w:r>
      <w:r>
        <w:rPr>
          <w:rFonts w:ascii="Book Antiqua" w:eastAsia="Book Antiqua" w:hAnsi="Book Antiqua" w:cs="Book Antiqua"/>
          <w:color w:val="000000"/>
        </w:rPr>
        <w:t>ALP values ≥ 2 ULN</w:t>
      </w:r>
      <w:r>
        <w:rPr>
          <w:rFonts w:ascii="Book Antiqua" w:hAnsi="Book Antiqua" w:cs="Book Antiqua"/>
          <w:lang w:eastAsia="zh-CN"/>
        </w:rPr>
        <w:t xml:space="preserve">; and (4) </w:t>
      </w:r>
      <w:r>
        <w:rPr>
          <w:rFonts w:ascii="Book Antiqua" w:eastAsia="Book Antiqua" w:hAnsi="Book Antiqua" w:cs="Book Antiqua"/>
          <w:color w:val="000000"/>
        </w:rPr>
        <w:t>total bilirubin ≥ 2 ULN.</w:t>
      </w:r>
    </w:p>
    <w:p w14:paraId="13E9EC5A" w14:textId="77777777" w:rsidR="00A555B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 common tool used for the diagnosis of DILI is the Roussel </w:t>
      </w:r>
      <w:proofErr w:type="spellStart"/>
      <w:r>
        <w:rPr>
          <w:rFonts w:ascii="Book Antiqua" w:eastAsia="Book Antiqua" w:hAnsi="Book Antiqua" w:cs="Book Antiqua"/>
          <w:color w:val="000000"/>
        </w:rPr>
        <w:t>Uclaf</w:t>
      </w:r>
      <w:proofErr w:type="spellEnd"/>
      <w:r>
        <w:rPr>
          <w:rFonts w:ascii="Book Antiqua" w:eastAsia="Book Antiqua" w:hAnsi="Book Antiqua" w:cs="Book Antiqua"/>
          <w:color w:val="000000"/>
        </w:rPr>
        <w:t xml:space="preserve"> Causality Assessment Method. It is based on 7 factors, including the onset of reaction, clinical response after withdrawal or continuation of the drug, response to re-administration of the drug, temporal relationship, risk factors, concomitant drug use, and absence of any non-drug </w:t>
      </w:r>
      <w:proofErr w:type="gramStart"/>
      <w:r>
        <w:rPr>
          <w:rFonts w:ascii="Book Antiqua" w:eastAsia="Book Antiqua" w:hAnsi="Book Antiqua" w:cs="Book Antiqua"/>
          <w:color w:val="000000"/>
        </w:rPr>
        <w:t>etiologies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w:t>
      </w:r>
    </w:p>
    <w:p w14:paraId="101D01FA" w14:textId="77777777" w:rsidR="00A555BB" w:rsidRDefault="00A555BB">
      <w:pPr>
        <w:adjustRightInd w:val="0"/>
        <w:snapToGrid w:val="0"/>
        <w:spacing w:line="360" w:lineRule="auto"/>
        <w:jc w:val="both"/>
        <w:rPr>
          <w:rFonts w:ascii="Book Antiqua" w:hAnsi="Book Antiqua" w:cs="Book Antiqua"/>
        </w:rPr>
      </w:pPr>
    </w:p>
    <w:p w14:paraId="43E1A006" w14:textId="77777777" w:rsidR="00A555BB" w:rsidRDefault="00000000">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Management of DILI in MPNs</w:t>
      </w:r>
    </w:p>
    <w:p w14:paraId="41C4D59B"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most cases, discontinuation of the offending drug in individuals with clinically established hepatotoxicity and/or administration of hepatoprotective agents has been found to normalize liver enzymes within a few weeks. In cases of severe liver injury, resolution has been achieved by treatment with high-dose steroids for a few weeks. For example, imatinib therapy can be resumed with dose reductions or with co-administration of low doses of steroids if hepatotoxicity </w:t>
      </w:r>
      <w:proofErr w:type="gramStart"/>
      <w:r>
        <w:rPr>
          <w:rFonts w:ascii="Book Antiqua" w:eastAsia="Book Antiqua" w:hAnsi="Book Antiqua" w:cs="Book Antiqua"/>
          <w:color w:val="000000"/>
        </w:rPr>
        <w:t>occurs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The European </w:t>
      </w:r>
      <w:proofErr w:type="spellStart"/>
      <w:r>
        <w:rPr>
          <w:rFonts w:ascii="Book Antiqua" w:eastAsia="Book Antiqua" w:hAnsi="Book Antiqua" w:cs="Book Antiqua"/>
          <w:color w:val="000000"/>
        </w:rPr>
        <w:t>LeukemiaNet</w:t>
      </w:r>
      <w:proofErr w:type="spellEnd"/>
      <w:r>
        <w:rPr>
          <w:rFonts w:ascii="Book Antiqua" w:eastAsia="Book Antiqua" w:hAnsi="Book Antiqua" w:cs="Book Antiqua"/>
          <w:color w:val="000000"/>
        </w:rPr>
        <w:t xml:space="preserve"> has established guidelines for the management of TKI-induced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(Figure 1).</w:t>
      </w:r>
    </w:p>
    <w:p w14:paraId="37436377" w14:textId="77777777" w:rsidR="00A555B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Since CML patients often require lifelong treatment, Lopina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have suggested a novel score-based decision algorithm (Table 2) for restarting TKIs after acute imatinib-induced liver injury and for the choice of 2nd generation TKIs. The score takes into </w:t>
      </w:r>
      <w:r>
        <w:rPr>
          <w:rFonts w:ascii="Book Antiqua" w:eastAsia="Book Antiqua" w:hAnsi="Book Antiqua" w:cs="Book Antiqua"/>
          <w:color w:val="000000"/>
        </w:rPr>
        <w:lastRenderedPageBreak/>
        <w:t>account: (1) The grade of hepatotoxic reaction</w:t>
      </w:r>
      <w:r>
        <w:rPr>
          <w:rFonts w:ascii="Book Antiqua" w:hAnsi="Book Antiqua" w:cs="Book Antiqua"/>
          <w:lang w:eastAsia="zh-CN"/>
        </w:rPr>
        <w:t xml:space="preserve">; (2) </w:t>
      </w:r>
      <w:r>
        <w:rPr>
          <w:rFonts w:ascii="Book Antiqua" w:eastAsia="Book Antiqua" w:hAnsi="Book Antiqua" w:cs="Book Antiqua"/>
          <w:color w:val="000000"/>
        </w:rPr>
        <w:t xml:space="preserve">the grade of response to the use of imatinib, </w:t>
      </w:r>
      <w:r>
        <w:rPr>
          <w:rFonts w:ascii="Book Antiqua" w:eastAsia="Book Antiqua" w:hAnsi="Book Antiqua" w:cs="Book Antiqua"/>
          <w:i/>
          <w:iCs/>
          <w:color w:val="000000"/>
        </w:rPr>
        <w:t>i.e.</w:t>
      </w:r>
      <w:r>
        <w:rPr>
          <w:rFonts w:ascii="Book Antiqua" w:eastAsia="Book Antiqua" w:hAnsi="Book Antiqua" w:cs="Book Antiqua"/>
          <w:color w:val="000000"/>
        </w:rPr>
        <w:t xml:space="preserve">, the presence of early molecular response (EMR) to imatinib therapy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(3-month BCR-ABL1 ≤ 10% according to the international scale). This is not applicable if imatinib treatment was prescribed for &lt;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 the grade of response to the use of imatinib, </w:t>
      </w:r>
      <w:r>
        <w:rPr>
          <w:rFonts w:ascii="Book Antiqua" w:eastAsia="Book Antiqua" w:hAnsi="Book Antiqua" w:cs="Book Antiqua"/>
          <w:i/>
          <w:iCs/>
          <w:color w:val="000000"/>
        </w:rPr>
        <w:t>i.e.</w:t>
      </w:r>
      <w:r>
        <w:rPr>
          <w:rFonts w:ascii="Book Antiqua" w:eastAsia="Book Antiqua" w:hAnsi="Book Antiqua" w:cs="Book Antiqua"/>
          <w:color w:val="000000"/>
        </w:rPr>
        <w:t xml:space="preserve">, the presence of EMR to imatinib therapy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(6-month BCR-ABL1 &lt; 1% according to the international scale). This is not applicable if hepatotoxicity developed in &lt;6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imatinib therapy; (4)</w:t>
      </w:r>
      <w:r>
        <w:rPr>
          <w:rFonts w:ascii="Book Antiqua" w:hAnsi="Book Antiqua" w:cs="Book Antiqua"/>
          <w:lang w:eastAsia="zh-CN"/>
        </w:rPr>
        <w:t xml:space="preserve"> </w:t>
      </w:r>
      <w:r>
        <w:rPr>
          <w:rFonts w:ascii="Book Antiqua" w:eastAsia="Book Antiqua" w:hAnsi="Book Antiqua" w:cs="Book Antiqua"/>
          <w:color w:val="000000"/>
        </w:rPr>
        <w:t>the presence of a liver offender (concomitant use of another drug that probably caused drug interactions)</w:t>
      </w:r>
      <w:r>
        <w:rPr>
          <w:rFonts w:ascii="Book Antiqua" w:hAnsi="Book Antiqua" w:cs="Book Antiqua"/>
          <w:lang w:eastAsia="zh-CN"/>
        </w:rPr>
        <w:t xml:space="preserve">; and (5) </w:t>
      </w:r>
      <w:r>
        <w:rPr>
          <w:rFonts w:ascii="Book Antiqua" w:eastAsia="Book Antiqua" w:hAnsi="Book Antiqua" w:cs="Book Antiqua"/>
          <w:color w:val="000000"/>
        </w:rPr>
        <w:t>the presence of viral hepatitis reactivation identified by polymerase chain reaction.</w:t>
      </w:r>
    </w:p>
    <w:p w14:paraId="2F4BA300"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approach to restart imatinib can be based on the score listed </w:t>
      </w:r>
      <w:proofErr w:type="gramStart"/>
      <w:r>
        <w:rPr>
          <w:rFonts w:ascii="Book Antiqua" w:eastAsia="Book Antiqua" w:hAnsi="Book Antiqua" w:cs="Book Antiqua"/>
          <w:color w:val="000000"/>
        </w:rPr>
        <w:t>above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as follows:</w:t>
      </w:r>
      <w:r>
        <w:rPr>
          <w:rFonts w:ascii="Book Antiqua" w:hAnsi="Book Antiqua" w:cs="Book Antiqua"/>
          <w:lang w:eastAsia="zh-CN"/>
        </w:rPr>
        <w:t xml:space="preserve"> (1) </w:t>
      </w:r>
      <w:r>
        <w:rPr>
          <w:rFonts w:ascii="Book Antiqua" w:eastAsia="Book Antiqua" w:hAnsi="Book Antiqua" w:cs="Book Antiqua"/>
          <w:color w:val="000000"/>
        </w:rPr>
        <w:t>Score = 0 points: Withdraw the drug and switch to 2nd generation TKIs</w:t>
      </w:r>
      <w:r>
        <w:rPr>
          <w:rFonts w:ascii="Book Antiqua" w:hAnsi="Book Antiqua" w:cs="Book Antiqua"/>
          <w:lang w:eastAsia="zh-CN"/>
        </w:rPr>
        <w:t xml:space="preserve">; (2) </w:t>
      </w:r>
      <w:r>
        <w:rPr>
          <w:rFonts w:ascii="Book Antiqua" w:eastAsia="Book Antiqua" w:hAnsi="Book Antiqua" w:cs="Book Antiqua"/>
          <w:color w:val="000000"/>
        </w:rPr>
        <w:t xml:space="preserve">score = 1 point: It is preferred to withdraw imatinib if the patient requires treatment for &gt;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(3) score ≥ 2 points: Restart imatinib after resolution of DILI.</w:t>
      </w:r>
    </w:p>
    <w:p w14:paraId="03B8F784" w14:textId="77777777" w:rsidR="00A555B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choice of a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generation TKI is based on the presence of comorbidities and/or BCR-ABL1 kinase domain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69FC457D" w14:textId="77777777" w:rsidR="00A555B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Other cases of DILI in CML patients require special consideration. For example, reactivation of hepatitis B infection often undergoes spontaneous resolution but treatment with antiviral agents (tenofovir and entecavir) is sometimes needed. Moreover, liver transplantation can be successful in imatinib-induced fulminant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0E02B1A4" w14:textId="77777777" w:rsidR="00A555B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patients who develop hepatotoxicity while on </w:t>
      </w:r>
      <w:proofErr w:type="spellStart"/>
      <w:r>
        <w:rPr>
          <w:rFonts w:ascii="Book Antiqua" w:eastAsia="Book Antiqua" w:hAnsi="Book Antiqua" w:cs="Book Antiqua"/>
          <w:color w:val="000000"/>
        </w:rPr>
        <w:t>ruxolitinib</w:t>
      </w:r>
      <w:proofErr w:type="spellEnd"/>
      <w:r>
        <w:rPr>
          <w:rFonts w:ascii="Book Antiqua" w:eastAsia="Book Antiqua" w:hAnsi="Book Antiqua" w:cs="Book Antiqua"/>
          <w:color w:val="000000"/>
        </w:rPr>
        <w:t xml:space="preserve">, abrupt drug discontinuation should be avoided as it can lead to potentially fatal withdrawal symptoms. Therefore, dose reduction should be completed gradually. Tremblay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recommends liver biopsy for adaptive management in patients with evidence of hepatocellular damage potentially caused by the use of </w:t>
      </w:r>
      <w:proofErr w:type="spellStart"/>
      <w:r>
        <w:rPr>
          <w:rFonts w:ascii="Book Antiqua" w:eastAsia="Book Antiqua" w:hAnsi="Book Antiqua" w:cs="Book Antiqua"/>
          <w:color w:val="000000"/>
        </w:rPr>
        <w:t>ruxolitinib</w:t>
      </w:r>
      <w:proofErr w:type="spellEnd"/>
      <w:r>
        <w:rPr>
          <w:rFonts w:ascii="Book Antiqua" w:eastAsia="Book Antiqua" w:hAnsi="Book Antiqua" w:cs="Book Antiqua"/>
          <w:color w:val="000000"/>
        </w:rPr>
        <w:t>.</w:t>
      </w:r>
    </w:p>
    <w:p w14:paraId="1865A344" w14:textId="77777777" w:rsidR="00A555BB" w:rsidRDefault="00A555BB">
      <w:pPr>
        <w:adjustRightInd w:val="0"/>
        <w:snapToGrid w:val="0"/>
        <w:spacing w:line="360" w:lineRule="auto"/>
        <w:jc w:val="both"/>
        <w:rPr>
          <w:rFonts w:ascii="Book Antiqua" w:eastAsia="Book Antiqua" w:hAnsi="Book Antiqua" w:cs="Book Antiqua"/>
          <w:b/>
          <w:bCs/>
          <w:color w:val="000000"/>
        </w:rPr>
      </w:pPr>
    </w:p>
    <w:p w14:paraId="0E353482" w14:textId="77777777" w:rsidR="00A555BB" w:rsidRDefault="00000000">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Prevention of DILI in MPNs</w:t>
      </w:r>
    </w:p>
    <w:p w14:paraId="2A2C19AC"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relatively limited number of particular treatments and antidotes that are currently available restricts the medical therapy of acute DILI. The primary therapeutic strategy </w:t>
      </w:r>
      <w:r>
        <w:rPr>
          <w:rFonts w:ascii="Book Antiqua" w:eastAsia="Book Antiqua" w:hAnsi="Book Antiqua" w:cs="Book Antiqua"/>
          <w:color w:val="000000"/>
        </w:rPr>
        <w:lastRenderedPageBreak/>
        <w:t xml:space="preserve">for DILI remains discontinuing the alleged harmful </w:t>
      </w:r>
      <w:proofErr w:type="gramStart"/>
      <w:r>
        <w:rPr>
          <w:rFonts w:ascii="Book Antiqua" w:eastAsia="Book Antiqua" w:hAnsi="Book Antiqua" w:cs="Book Antiqua"/>
          <w:color w:val="000000"/>
        </w:rPr>
        <w:t>substance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When NAC is administered within 4 to 16 h after an acute acetaminophen overdose, hepatotoxicity is effectively avoided. NAC is less helpful for ALF caused by non-acetaminophen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First-line prevention measures include avoiding the use of potentially hepatotoxic medications in patients with an underlying chronic liver disease or who have been identified as having a genetic, or other risk factors for developing DILI. Other measures include monitoring ALT, AST, and other liver-associated enzymes (ALP, bilirubin, </w:t>
      </w:r>
      <w:r>
        <w:rPr>
          <w:rFonts w:ascii="Book Antiqua" w:eastAsia="Book Antiqua" w:hAnsi="Book Antiqua" w:cs="Book Antiqua"/>
          <w:i/>
          <w:iCs/>
          <w:color w:val="000000"/>
        </w:rPr>
        <w:t>etc.</w:t>
      </w:r>
      <w:r>
        <w:rPr>
          <w:rFonts w:ascii="Book Antiqua" w:eastAsia="Book Antiqua" w:hAnsi="Book Antiqua" w:cs="Book Antiqua"/>
          <w:color w:val="000000"/>
        </w:rPr>
        <w:t xml:space="preserve">) to detect hepatotoxicity for particular medications early on. In some developed countries, regulating the availability of potentially dangerous amounts of acetaminophen has proven effective in reducing </w:t>
      </w:r>
      <w:proofErr w:type="gramStart"/>
      <w:r>
        <w:rPr>
          <w:rFonts w:ascii="Book Antiqua" w:eastAsia="Book Antiqua" w:hAnsi="Book Antiqua" w:cs="Book Antiqua"/>
          <w:color w:val="000000"/>
        </w:rPr>
        <w:t>overdoses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To prevent purposeful and inadvertent overdoses, improvements in </w:t>
      </w:r>
      <w:proofErr w:type="spellStart"/>
      <w:r>
        <w:rPr>
          <w:rFonts w:ascii="Book Antiqua" w:eastAsia="Book Antiqua" w:hAnsi="Book Antiqua" w:cs="Book Antiqua"/>
          <w:color w:val="000000"/>
        </w:rPr>
        <w:t>abeling</w:t>
      </w:r>
      <w:proofErr w:type="spellEnd"/>
      <w:r>
        <w:rPr>
          <w:rFonts w:ascii="Book Antiqua" w:eastAsia="Book Antiqua" w:hAnsi="Book Antiqua" w:cs="Book Antiqua"/>
          <w:color w:val="000000"/>
        </w:rPr>
        <w:t xml:space="preserve"> and patient education are still required in countries with unlimited access to acetaminophen. The significance of the gut microbiota in preventing DILI will likely continue to be understood, allowing for the development of new therapeutic strategies. Its ability to guard against acetaminophen-induced and other types of acute DILI is currently being </w:t>
      </w:r>
      <w:proofErr w:type="gramStart"/>
      <w:r>
        <w:rPr>
          <w:rFonts w:ascii="Book Antiqua" w:eastAsia="Book Antiqua" w:hAnsi="Book Antiqua" w:cs="Book Antiqua"/>
          <w:color w:val="000000"/>
        </w:rPr>
        <w:t>investigated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Thus, in patients diagnosed with MPNs who are started on potentially hepatotoxic agents, we recommend checking liver function tests before therapy initiation and regularly during treatment. Moreover, the management of each case should be tailored to the comorbidities and concurrent medications of the patient, especially in subjects who suffer from MPNs and exhibit a high burden of cardiometabolic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Thus, DILI can be avoided in some instances. Further research should focus on identifying new hepatoprotective agents that could enable clinicians to overcome DILI and avoid drug cessation or dose reductions/interruptions which aid in the resolution of liver toxicity but might impact the treatment of the hematological malignancy.</w:t>
      </w:r>
    </w:p>
    <w:p w14:paraId="78E1A908" w14:textId="77777777" w:rsidR="00A555BB" w:rsidRDefault="00A555BB">
      <w:pPr>
        <w:adjustRightInd w:val="0"/>
        <w:snapToGrid w:val="0"/>
        <w:spacing w:line="360" w:lineRule="auto"/>
        <w:jc w:val="both"/>
        <w:rPr>
          <w:rFonts w:ascii="Book Antiqua" w:hAnsi="Book Antiqua" w:cs="Book Antiqua"/>
        </w:rPr>
      </w:pPr>
    </w:p>
    <w:p w14:paraId="041E980A"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24BB5C20"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Data on liver toxicity induced by targeted anticancer therapy in MPNs is scarce; however, the use of TKIs has been linked to hepatotoxicity and/or DILI in CML, PV, ET, and MF in clinical trials and real-world data. Minor liver injury can be managed with </w:t>
      </w:r>
      <w:r>
        <w:rPr>
          <w:rFonts w:ascii="Book Antiqua" w:eastAsia="Book Antiqua" w:hAnsi="Book Antiqua" w:cs="Book Antiqua"/>
          <w:color w:val="000000"/>
        </w:rPr>
        <w:lastRenderedPageBreak/>
        <w:t>drug discontinuation and/or dose reductions/interruptions and the administration of hepatoprotective agents. Careful consideration must be given in cases of severe hepatotoxicity.</w:t>
      </w:r>
    </w:p>
    <w:p w14:paraId="42C9FCB6" w14:textId="77777777" w:rsidR="00A555BB" w:rsidRDefault="00A555BB">
      <w:pPr>
        <w:adjustRightInd w:val="0"/>
        <w:snapToGrid w:val="0"/>
        <w:spacing w:line="360" w:lineRule="auto"/>
        <w:jc w:val="both"/>
        <w:rPr>
          <w:rFonts w:ascii="Book Antiqua" w:hAnsi="Book Antiqua" w:cs="Book Antiqua"/>
        </w:rPr>
      </w:pPr>
    </w:p>
    <w:p w14:paraId="59F097B9"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7DF98A97"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Pizzi M</w:t>
      </w:r>
      <w:r>
        <w:rPr>
          <w:rFonts w:ascii="Book Antiqua" w:eastAsia="Book Antiqua" w:hAnsi="Book Antiqua" w:cs="Book Antiqua"/>
        </w:rPr>
        <w:t xml:space="preserve">, Croci GA, Ruggeri M, Tabano S, Dei </w:t>
      </w:r>
      <w:proofErr w:type="spellStart"/>
      <w:r>
        <w:rPr>
          <w:rFonts w:ascii="Book Antiqua" w:eastAsia="Book Antiqua" w:hAnsi="Book Antiqua" w:cs="Book Antiqua"/>
        </w:rPr>
        <w:t>Tos</w:t>
      </w:r>
      <w:proofErr w:type="spellEnd"/>
      <w:r>
        <w:rPr>
          <w:rFonts w:ascii="Book Antiqua" w:eastAsia="Book Antiqua" w:hAnsi="Book Antiqua" w:cs="Book Antiqua"/>
        </w:rPr>
        <w:t xml:space="preserve"> AP, </w:t>
      </w:r>
      <w:proofErr w:type="spellStart"/>
      <w:r>
        <w:rPr>
          <w:rFonts w:ascii="Book Antiqua" w:eastAsia="Book Antiqua" w:hAnsi="Book Antiqua" w:cs="Book Antiqua"/>
        </w:rPr>
        <w:t>Sabattini</w:t>
      </w:r>
      <w:proofErr w:type="spellEnd"/>
      <w:r>
        <w:rPr>
          <w:rFonts w:ascii="Book Antiqua" w:eastAsia="Book Antiqua" w:hAnsi="Book Antiqua" w:cs="Book Antiqua"/>
        </w:rPr>
        <w:t xml:space="preserve"> E, Gianelli U. The Classification of Myeloproliferative Neoplasms: Rationale, Historical Background and Future Perspectives with Focus on Unclassifiable Cases.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34830822 DOI: 10.3390/cancers13225666]</w:t>
      </w:r>
    </w:p>
    <w:p w14:paraId="6946C2C2"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Găman</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Cozma MA, Manan MR, </w:t>
      </w:r>
      <w:proofErr w:type="spellStart"/>
      <w:r>
        <w:rPr>
          <w:rFonts w:ascii="Book Antiqua" w:eastAsia="Book Antiqua" w:hAnsi="Book Antiqua" w:cs="Book Antiqua"/>
        </w:rPr>
        <w:t>Srichawla</w:t>
      </w:r>
      <w:proofErr w:type="spellEnd"/>
      <w:r>
        <w:rPr>
          <w:rFonts w:ascii="Book Antiqua" w:eastAsia="Book Antiqua" w:hAnsi="Book Antiqua" w:cs="Book Antiqua"/>
        </w:rPr>
        <w:t xml:space="preserve"> BS, Dhali A, Ali S, Nahian A, Elton AC, </w:t>
      </w:r>
      <w:proofErr w:type="spellStart"/>
      <w:r>
        <w:rPr>
          <w:rFonts w:ascii="Book Antiqua" w:eastAsia="Book Antiqua" w:hAnsi="Book Antiqua" w:cs="Book Antiqua"/>
        </w:rPr>
        <w:t>Simhachalam</w:t>
      </w:r>
      <w:proofErr w:type="spellEnd"/>
      <w:r>
        <w:rPr>
          <w:rFonts w:ascii="Book Antiqua" w:eastAsia="Book Antiqua" w:hAnsi="Book Antiqua" w:cs="Book Antiqua"/>
        </w:rPr>
        <w:t xml:space="preserve"> </w:t>
      </w:r>
      <w:proofErr w:type="spellStart"/>
      <w:r>
        <w:rPr>
          <w:rFonts w:ascii="Book Antiqua" w:eastAsia="Book Antiqua" w:hAnsi="Book Antiqua" w:cs="Book Antiqua"/>
        </w:rPr>
        <w:t>Kutikuppala</w:t>
      </w:r>
      <w:proofErr w:type="spellEnd"/>
      <w:r>
        <w:rPr>
          <w:rFonts w:ascii="Book Antiqua" w:eastAsia="Book Antiqua" w:hAnsi="Book Antiqua" w:cs="Book Antiqua"/>
        </w:rPr>
        <w:t xml:space="preserve"> LV, </w:t>
      </w:r>
      <w:proofErr w:type="spellStart"/>
      <w:r>
        <w:rPr>
          <w:rFonts w:ascii="Book Antiqua" w:eastAsia="Book Antiqua" w:hAnsi="Book Antiqua" w:cs="Book Antiqua"/>
        </w:rPr>
        <w:t>Suteja</w:t>
      </w:r>
      <w:proofErr w:type="spellEnd"/>
      <w:r>
        <w:rPr>
          <w:rFonts w:ascii="Book Antiqua" w:eastAsia="Book Antiqua" w:hAnsi="Book Antiqua" w:cs="Book Antiqua"/>
        </w:rPr>
        <w:t xml:space="preserve"> RC, Diebel S, </w:t>
      </w:r>
      <w:proofErr w:type="spellStart"/>
      <w:r>
        <w:rPr>
          <w:rFonts w:ascii="Book Antiqua" w:eastAsia="Book Antiqua" w:hAnsi="Book Antiqua" w:cs="Book Antiqua"/>
        </w:rPr>
        <w:t>Găman</w:t>
      </w:r>
      <w:proofErr w:type="spellEnd"/>
      <w:r>
        <w:rPr>
          <w:rFonts w:ascii="Book Antiqua" w:eastAsia="Book Antiqua" w:hAnsi="Book Antiqua" w:cs="Book Antiqua"/>
        </w:rPr>
        <w:t xml:space="preserve"> AM, Diaconu CC. Budd-Chiari syndrome in myeloproliferative neoplasms: A review of literature. </w:t>
      </w:r>
      <w:r>
        <w:rPr>
          <w:rFonts w:ascii="Book Antiqua" w:eastAsia="Book Antiqua" w:hAnsi="Book Antiqua" w:cs="Book Antiqua"/>
          <w:i/>
          <w:iCs/>
        </w:rPr>
        <w:t>World J Clin Oncol</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99-116 [PMID: 37009527 DOI: 10.5306/</w:t>
      </w:r>
      <w:proofErr w:type="gramStart"/>
      <w:r>
        <w:rPr>
          <w:rFonts w:ascii="Book Antiqua" w:eastAsia="Book Antiqua" w:hAnsi="Book Antiqua" w:cs="Book Antiqua"/>
        </w:rPr>
        <w:t>wjco.v14.i</w:t>
      </w:r>
      <w:proofErr w:type="gramEnd"/>
      <w:r>
        <w:rPr>
          <w:rFonts w:ascii="Book Antiqua" w:eastAsia="Book Antiqua" w:hAnsi="Book Antiqua" w:cs="Book Antiqua"/>
        </w:rPr>
        <w:t>3.99]</w:t>
      </w:r>
    </w:p>
    <w:p w14:paraId="5AAA68B6"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Hu Y</w:t>
      </w:r>
      <w:r>
        <w:rPr>
          <w:rFonts w:ascii="Book Antiqua" w:eastAsia="Book Antiqua" w:hAnsi="Book Antiqua" w:cs="Book Antiqua"/>
        </w:rPr>
        <w:t xml:space="preserve">, Li Q, Hou M, Peng J, Yang X, Xu S. Magnitude and Temporal Trend of the Chronic Myeloid Leukemia: On the Basis of the Global Burden of Disease Study 2019. </w:t>
      </w:r>
      <w:r>
        <w:rPr>
          <w:rFonts w:ascii="Book Antiqua" w:eastAsia="Book Antiqua" w:hAnsi="Book Antiqua" w:cs="Book Antiqua"/>
          <w:i/>
          <w:iCs/>
        </w:rPr>
        <w:t>JCO Glob Oncol</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1429-1441 [PMID: 34591599 DOI: 10.1200/GO.21.00194]</w:t>
      </w:r>
    </w:p>
    <w:p w14:paraId="567FFEF5"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Titmarsh</w:t>
      </w:r>
      <w:proofErr w:type="spellEnd"/>
      <w:r>
        <w:rPr>
          <w:rFonts w:ascii="Book Antiqua" w:eastAsia="Book Antiqua" w:hAnsi="Book Antiqua" w:cs="Book Antiqua"/>
          <w:b/>
          <w:bCs/>
        </w:rPr>
        <w:t xml:space="preserve"> GJ</w:t>
      </w:r>
      <w:r>
        <w:rPr>
          <w:rFonts w:ascii="Book Antiqua" w:eastAsia="Book Antiqua" w:hAnsi="Book Antiqua" w:cs="Book Antiqua"/>
        </w:rPr>
        <w:t xml:space="preserve">, Duncombe AS, McMullin MF, O'Rorke M, Mesa R, De Vocht F, Horan S, Fritschi L, Clarke M, Anderson LA. How common are myeloproliferative neoplasms? A systematic review and meta-analysis. </w:t>
      </w:r>
      <w:r>
        <w:rPr>
          <w:rFonts w:ascii="Book Antiqua" w:eastAsia="Book Antiqua" w:hAnsi="Book Antiqua" w:cs="Book Antiqua"/>
          <w:i/>
          <w:iCs/>
        </w:rPr>
        <w:t xml:space="preserve">Am J </w:t>
      </w:r>
      <w:proofErr w:type="spellStart"/>
      <w:r>
        <w:rPr>
          <w:rFonts w:ascii="Book Antiqua" w:eastAsia="Book Antiqua" w:hAnsi="Book Antiqua" w:cs="Book Antiqua"/>
          <w:i/>
          <w:iCs/>
        </w:rPr>
        <w:t>Hematol</w:t>
      </w:r>
      <w:proofErr w:type="spellEnd"/>
      <w:r>
        <w:rPr>
          <w:rFonts w:ascii="Book Antiqua" w:eastAsia="Book Antiqua" w:hAnsi="Book Antiqua" w:cs="Book Antiqua"/>
        </w:rPr>
        <w:t xml:space="preserve"> 2014; </w:t>
      </w:r>
      <w:r>
        <w:rPr>
          <w:rFonts w:ascii="Book Antiqua" w:eastAsia="Book Antiqua" w:hAnsi="Book Antiqua" w:cs="Book Antiqua"/>
          <w:b/>
          <w:bCs/>
        </w:rPr>
        <w:t>89</w:t>
      </w:r>
      <w:r>
        <w:rPr>
          <w:rFonts w:ascii="Book Antiqua" w:eastAsia="Book Antiqua" w:hAnsi="Book Antiqua" w:cs="Book Antiqua"/>
        </w:rPr>
        <w:t>: 581-587 [PMID: 24971434 DOI: 10.1002/ajh.23690]</w:t>
      </w:r>
    </w:p>
    <w:p w14:paraId="0764EBFA"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Thapa B,</w:t>
      </w:r>
      <w:r>
        <w:rPr>
          <w:rFonts w:ascii="Book Antiqua" w:eastAsia="Book Antiqua" w:hAnsi="Book Antiqua" w:cs="Book Antiqua"/>
        </w:rPr>
        <w:t xml:space="preserve"> Fazal S, Parsi M, Rogers HJ. Myeloproliferative Neoplasms. In: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[Internet]. Treasure Island (FL):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Publishing, 2022</w:t>
      </w:r>
    </w:p>
    <w:p w14:paraId="45BD89AC"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Khoury JD</w:t>
      </w:r>
      <w:r>
        <w:rPr>
          <w:rFonts w:ascii="Book Antiqua" w:eastAsia="Book Antiqua" w:hAnsi="Book Antiqua" w:cs="Book Antiqua"/>
        </w:rPr>
        <w:t xml:space="preserve">, </w:t>
      </w:r>
      <w:proofErr w:type="spellStart"/>
      <w:r>
        <w:rPr>
          <w:rFonts w:ascii="Book Antiqua" w:eastAsia="Book Antiqua" w:hAnsi="Book Antiqua" w:cs="Book Antiqua"/>
        </w:rPr>
        <w:t>Solary</w:t>
      </w:r>
      <w:proofErr w:type="spellEnd"/>
      <w:r>
        <w:rPr>
          <w:rFonts w:ascii="Book Antiqua" w:eastAsia="Book Antiqua" w:hAnsi="Book Antiqua" w:cs="Book Antiqua"/>
        </w:rPr>
        <w:t xml:space="preserve"> E, Abla O, Akkari Y, </w:t>
      </w:r>
      <w:proofErr w:type="spellStart"/>
      <w:r>
        <w:rPr>
          <w:rFonts w:ascii="Book Antiqua" w:eastAsia="Book Antiqua" w:hAnsi="Book Antiqua" w:cs="Book Antiqua"/>
        </w:rPr>
        <w:t>Alaggio</w:t>
      </w:r>
      <w:proofErr w:type="spellEnd"/>
      <w:r>
        <w:rPr>
          <w:rFonts w:ascii="Book Antiqua" w:eastAsia="Book Antiqua" w:hAnsi="Book Antiqua" w:cs="Book Antiqua"/>
        </w:rPr>
        <w:t xml:space="preserve"> R, Apperley JF, Bejar R, Berti E, Busque L, Chan JKC, Chen W, Chen X, Chng WJ, Choi JK, Colmenero I, Coupland SE, Cross NCP, De Jong D, </w:t>
      </w:r>
      <w:proofErr w:type="spellStart"/>
      <w:r>
        <w:rPr>
          <w:rFonts w:ascii="Book Antiqua" w:eastAsia="Book Antiqua" w:hAnsi="Book Antiqua" w:cs="Book Antiqua"/>
        </w:rPr>
        <w:t>Elghetany</w:t>
      </w:r>
      <w:proofErr w:type="spellEnd"/>
      <w:r>
        <w:rPr>
          <w:rFonts w:ascii="Book Antiqua" w:eastAsia="Book Antiqua" w:hAnsi="Book Antiqua" w:cs="Book Antiqua"/>
        </w:rPr>
        <w:t xml:space="preserve"> MT, Takahashi E, Emile JF, Ferry J, </w:t>
      </w:r>
      <w:proofErr w:type="spellStart"/>
      <w:r>
        <w:rPr>
          <w:rFonts w:ascii="Book Antiqua" w:eastAsia="Book Antiqua" w:hAnsi="Book Antiqua" w:cs="Book Antiqua"/>
        </w:rPr>
        <w:t>Fogelstrand</w:t>
      </w:r>
      <w:proofErr w:type="spellEnd"/>
      <w:r>
        <w:rPr>
          <w:rFonts w:ascii="Book Antiqua" w:eastAsia="Book Antiqua" w:hAnsi="Book Antiqua" w:cs="Book Antiqua"/>
        </w:rPr>
        <w:t xml:space="preserve"> L, Fontenay M, </w:t>
      </w:r>
      <w:proofErr w:type="spellStart"/>
      <w:r>
        <w:rPr>
          <w:rFonts w:ascii="Book Antiqua" w:eastAsia="Book Antiqua" w:hAnsi="Book Antiqua" w:cs="Book Antiqua"/>
        </w:rPr>
        <w:t>Germing</w:t>
      </w:r>
      <w:proofErr w:type="spellEnd"/>
      <w:r>
        <w:rPr>
          <w:rFonts w:ascii="Book Antiqua" w:eastAsia="Book Antiqua" w:hAnsi="Book Antiqua" w:cs="Book Antiqua"/>
        </w:rPr>
        <w:t xml:space="preserve"> U, Gujral S, </w:t>
      </w:r>
      <w:proofErr w:type="spellStart"/>
      <w:r>
        <w:rPr>
          <w:rFonts w:ascii="Book Antiqua" w:eastAsia="Book Antiqua" w:hAnsi="Book Antiqua" w:cs="Book Antiqua"/>
        </w:rPr>
        <w:t>Haferlach</w:t>
      </w:r>
      <w:proofErr w:type="spellEnd"/>
      <w:r>
        <w:rPr>
          <w:rFonts w:ascii="Book Antiqua" w:eastAsia="Book Antiqua" w:hAnsi="Book Antiqua" w:cs="Book Antiqua"/>
        </w:rPr>
        <w:t xml:space="preserve"> T, Harrison C, Hodge JC, Hu S, Jansen JH, </w:t>
      </w:r>
      <w:proofErr w:type="spellStart"/>
      <w:r>
        <w:rPr>
          <w:rFonts w:ascii="Book Antiqua" w:eastAsia="Book Antiqua" w:hAnsi="Book Antiqua" w:cs="Book Antiqua"/>
        </w:rPr>
        <w:t>Kanagal-Shamanna</w:t>
      </w:r>
      <w:proofErr w:type="spellEnd"/>
      <w:r>
        <w:rPr>
          <w:rFonts w:ascii="Book Antiqua" w:eastAsia="Book Antiqua" w:hAnsi="Book Antiqua" w:cs="Book Antiqua"/>
        </w:rPr>
        <w:t xml:space="preserve"> R, Kantarjian HM, Kratz CP, Li XQ, Lim MS, Loeb K, </w:t>
      </w:r>
      <w:proofErr w:type="spellStart"/>
      <w:r>
        <w:rPr>
          <w:rFonts w:ascii="Book Antiqua" w:eastAsia="Book Antiqua" w:hAnsi="Book Antiqua" w:cs="Book Antiqua"/>
        </w:rPr>
        <w:t>Loghavi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Marcogliese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Meshinchi</w:t>
      </w:r>
      <w:proofErr w:type="spellEnd"/>
      <w:r>
        <w:rPr>
          <w:rFonts w:ascii="Book Antiqua" w:eastAsia="Book Antiqua" w:hAnsi="Book Antiqua" w:cs="Book Antiqua"/>
        </w:rPr>
        <w:t xml:space="preserve"> S, Michaels P, Naresh KN, Natkunam Y, </w:t>
      </w:r>
      <w:proofErr w:type="spellStart"/>
      <w:r>
        <w:rPr>
          <w:rFonts w:ascii="Book Antiqua" w:eastAsia="Book Antiqua" w:hAnsi="Book Antiqua" w:cs="Book Antiqua"/>
        </w:rPr>
        <w:t>Nejati</w:t>
      </w:r>
      <w:proofErr w:type="spellEnd"/>
      <w:r>
        <w:rPr>
          <w:rFonts w:ascii="Book Antiqua" w:eastAsia="Book Antiqua" w:hAnsi="Book Antiqua" w:cs="Book Antiqua"/>
        </w:rPr>
        <w:t xml:space="preserve"> R, Ott G, Padron E, Patel KP, Patkar N, </w:t>
      </w:r>
      <w:proofErr w:type="spellStart"/>
      <w:r>
        <w:rPr>
          <w:rFonts w:ascii="Book Antiqua" w:eastAsia="Book Antiqua" w:hAnsi="Book Antiqua" w:cs="Book Antiqua"/>
        </w:rPr>
        <w:t>Picarsic</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Platzbecker</w:t>
      </w:r>
      <w:proofErr w:type="spellEnd"/>
      <w:r>
        <w:rPr>
          <w:rFonts w:ascii="Book Antiqua" w:eastAsia="Book Antiqua" w:hAnsi="Book Antiqua" w:cs="Book Antiqua"/>
        </w:rPr>
        <w:t xml:space="preserve"> U, Roberts I, Schuh A, Sewell W, </w:t>
      </w:r>
      <w:r>
        <w:rPr>
          <w:rFonts w:ascii="Book Antiqua" w:eastAsia="Book Antiqua" w:hAnsi="Book Antiqua" w:cs="Book Antiqua"/>
        </w:rPr>
        <w:lastRenderedPageBreak/>
        <w:t xml:space="preserve">Siebert R, </w:t>
      </w:r>
      <w:proofErr w:type="spellStart"/>
      <w:r>
        <w:rPr>
          <w:rFonts w:ascii="Book Antiqua" w:eastAsia="Book Antiqua" w:hAnsi="Book Antiqua" w:cs="Book Antiqua"/>
        </w:rPr>
        <w:t>Tembhare</w:t>
      </w:r>
      <w:proofErr w:type="spellEnd"/>
      <w:r>
        <w:rPr>
          <w:rFonts w:ascii="Book Antiqua" w:eastAsia="Book Antiqua" w:hAnsi="Book Antiqua" w:cs="Book Antiqua"/>
        </w:rPr>
        <w:t xml:space="preserve"> P, Tyner J, </w:t>
      </w:r>
      <w:proofErr w:type="spellStart"/>
      <w:r>
        <w:rPr>
          <w:rFonts w:ascii="Book Antiqua" w:eastAsia="Book Antiqua" w:hAnsi="Book Antiqua" w:cs="Book Antiqua"/>
        </w:rPr>
        <w:t>Verstovsek</w:t>
      </w:r>
      <w:proofErr w:type="spellEnd"/>
      <w:r>
        <w:rPr>
          <w:rFonts w:ascii="Book Antiqua" w:eastAsia="Book Antiqua" w:hAnsi="Book Antiqua" w:cs="Book Antiqua"/>
        </w:rPr>
        <w:t xml:space="preserve"> S, Wang W, Wood B, Xiao W, Yeung C, </w:t>
      </w:r>
      <w:proofErr w:type="spellStart"/>
      <w:r>
        <w:rPr>
          <w:rFonts w:ascii="Book Antiqua" w:eastAsia="Book Antiqua" w:hAnsi="Book Antiqua" w:cs="Book Antiqua"/>
        </w:rPr>
        <w:t>Hochhaus</w:t>
      </w:r>
      <w:proofErr w:type="spellEnd"/>
      <w:r>
        <w:rPr>
          <w:rFonts w:ascii="Book Antiqua" w:eastAsia="Book Antiqua" w:hAnsi="Book Antiqua" w:cs="Book Antiqua"/>
        </w:rPr>
        <w:t xml:space="preserve"> A. The 5th edition of the World Health Organization Classification of </w:t>
      </w:r>
      <w:proofErr w:type="spellStart"/>
      <w:r>
        <w:rPr>
          <w:rFonts w:ascii="Book Antiqua" w:eastAsia="Book Antiqua" w:hAnsi="Book Antiqua" w:cs="Book Antiqua"/>
        </w:rPr>
        <w:t>Haematolymphoid</w:t>
      </w:r>
      <w:proofErr w:type="spellEnd"/>
      <w:r>
        <w:rPr>
          <w:rFonts w:ascii="Book Antiqua" w:eastAsia="Book Antiqua" w:hAnsi="Book Antiqua" w:cs="Book Antiqua"/>
        </w:rPr>
        <w:t xml:space="preserve">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Myeloid and Histiocytic/Dendritic Neoplasms. </w:t>
      </w:r>
      <w:r>
        <w:rPr>
          <w:rFonts w:ascii="Book Antiqua" w:eastAsia="Book Antiqua" w:hAnsi="Book Antiqua" w:cs="Book Antiqua"/>
          <w:i/>
          <w:iCs/>
        </w:rPr>
        <w:t>Leukemia</w:t>
      </w:r>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1703-1719 [PMID: 35732831 DOI: 10.1038/s41375-022-01613-1]</w:t>
      </w:r>
    </w:p>
    <w:p w14:paraId="135759A3"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Bower H</w:t>
      </w:r>
      <w:r>
        <w:rPr>
          <w:rFonts w:ascii="Book Antiqua" w:eastAsia="Book Antiqua" w:hAnsi="Book Antiqua" w:cs="Book Antiqua"/>
        </w:rPr>
        <w:t xml:space="preserve">, </w:t>
      </w:r>
      <w:proofErr w:type="spellStart"/>
      <w:r>
        <w:rPr>
          <w:rFonts w:ascii="Book Antiqua" w:eastAsia="Book Antiqua" w:hAnsi="Book Antiqua" w:cs="Book Antiqua"/>
        </w:rPr>
        <w:t>Björkholm</w:t>
      </w:r>
      <w:proofErr w:type="spellEnd"/>
      <w:r>
        <w:rPr>
          <w:rFonts w:ascii="Book Antiqua" w:eastAsia="Book Antiqua" w:hAnsi="Book Antiqua" w:cs="Book Antiqua"/>
        </w:rPr>
        <w:t xml:space="preserve"> M, Dickman PW, Höglund M, Lambert PC, Andersson TM. Life Expectancy of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Chronic Myeloid Leukemia Approaches the Life Expectancy of the General Population. </w:t>
      </w:r>
      <w:r>
        <w:rPr>
          <w:rFonts w:ascii="Book Antiqua" w:eastAsia="Book Antiqua" w:hAnsi="Book Antiqua" w:cs="Book Antiqua"/>
          <w:i/>
          <w:iCs/>
        </w:rPr>
        <w:t>J Clin Oncol</w:t>
      </w:r>
      <w:r>
        <w:rPr>
          <w:rFonts w:ascii="Book Antiqua" w:eastAsia="Book Antiqua" w:hAnsi="Book Antiqua" w:cs="Book Antiqua"/>
        </w:rPr>
        <w:t xml:space="preserve"> 2016; </w:t>
      </w:r>
      <w:r>
        <w:rPr>
          <w:rFonts w:ascii="Book Antiqua" w:eastAsia="Book Antiqua" w:hAnsi="Book Antiqua" w:cs="Book Antiqua"/>
          <w:b/>
          <w:bCs/>
        </w:rPr>
        <w:t>34</w:t>
      </w:r>
      <w:r>
        <w:rPr>
          <w:rFonts w:ascii="Book Antiqua" w:eastAsia="Book Antiqua" w:hAnsi="Book Antiqua" w:cs="Book Antiqua"/>
        </w:rPr>
        <w:t>: 2851-2857 [PMID: 27325849 DOI: 10.1200/JCO.2015.66.2866]</w:t>
      </w:r>
    </w:p>
    <w:p w14:paraId="19168700"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Pinilla-</w:t>
      </w:r>
      <w:proofErr w:type="spellStart"/>
      <w:r>
        <w:rPr>
          <w:rFonts w:ascii="Book Antiqua" w:eastAsia="Book Antiqua" w:hAnsi="Book Antiqua" w:cs="Book Antiqua"/>
          <w:b/>
          <w:bCs/>
        </w:rPr>
        <w:t>Ibarz</w:t>
      </w:r>
      <w:proofErr w:type="spellEnd"/>
      <w:r>
        <w:rPr>
          <w:rFonts w:ascii="Book Antiqua" w:eastAsia="Book Antiqua" w:hAnsi="Book Antiqua" w:cs="Book Antiqua"/>
          <w:b/>
          <w:bCs/>
        </w:rPr>
        <w:t xml:space="preserve"> J</w:t>
      </w:r>
      <w:r>
        <w:rPr>
          <w:rFonts w:ascii="Book Antiqua" w:eastAsia="Book Antiqua" w:hAnsi="Book Antiqua" w:cs="Book Antiqua"/>
        </w:rPr>
        <w:t xml:space="preserve">, Sweet KL, Corrales-Yepez GM, </w:t>
      </w:r>
      <w:proofErr w:type="spellStart"/>
      <w:r>
        <w:rPr>
          <w:rFonts w:ascii="Book Antiqua" w:eastAsia="Book Antiqua" w:hAnsi="Book Antiqua" w:cs="Book Antiqua"/>
        </w:rPr>
        <w:t>Komrokji</w:t>
      </w:r>
      <w:proofErr w:type="spellEnd"/>
      <w:r>
        <w:rPr>
          <w:rFonts w:ascii="Book Antiqua" w:eastAsia="Book Antiqua" w:hAnsi="Book Antiqua" w:cs="Book Antiqua"/>
        </w:rPr>
        <w:t xml:space="preserve"> RS. Role of tyrosine-kinase inhibitors in myeloproliferative neoplasms: comparative lessons learned. </w:t>
      </w:r>
      <w:proofErr w:type="spellStart"/>
      <w:r>
        <w:rPr>
          <w:rFonts w:ascii="Book Antiqua" w:eastAsia="Book Antiqua" w:hAnsi="Book Antiqua" w:cs="Book Antiqua"/>
          <w:i/>
          <w:iCs/>
        </w:rPr>
        <w:t>Onco</w:t>
      </w:r>
      <w:proofErr w:type="spellEnd"/>
      <w:r>
        <w:rPr>
          <w:rFonts w:ascii="Book Antiqua" w:eastAsia="Book Antiqua" w:hAnsi="Book Antiqua" w:cs="Book Antiqua"/>
          <w:i/>
          <w:iCs/>
        </w:rPr>
        <w:t xml:space="preserve"> Targets Ther</w:t>
      </w:r>
      <w:r>
        <w:rPr>
          <w:rFonts w:ascii="Book Antiqua" w:eastAsia="Book Antiqua" w:hAnsi="Book Antiqua" w:cs="Book Antiqua"/>
        </w:rPr>
        <w:t xml:space="preserve"> 2016; </w:t>
      </w:r>
      <w:r>
        <w:rPr>
          <w:rFonts w:ascii="Book Antiqua" w:eastAsia="Book Antiqua" w:hAnsi="Book Antiqua" w:cs="Book Antiqua"/>
          <w:b/>
          <w:bCs/>
        </w:rPr>
        <w:t>9</w:t>
      </w:r>
      <w:r>
        <w:rPr>
          <w:rFonts w:ascii="Book Antiqua" w:eastAsia="Book Antiqua" w:hAnsi="Book Antiqua" w:cs="Book Antiqua"/>
        </w:rPr>
        <w:t>: 4937-4957 [PMID: 27570458 DOI: 10.2147/OTT.S102504]</w:t>
      </w:r>
    </w:p>
    <w:p w14:paraId="1045DB1A"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Găman</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Cozma MA, </w:t>
      </w:r>
      <w:proofErr w:type="spellStart"/>
      <w:r>
        <w:rPr>
          <w:rFonts w:ascii="Book Antiqua" w:eastAsia="Book Antiqua" w:hAnsi="Book Antiqua" w:cs="Book Antiqua"/>
        </w:rPr>
        <w:t>Dobrică</w:t>
      </w:r>
      <w:proofErr w:type="spellEnd"/>
      <w:r>
        <w:rPr>
          <w:rFonts w:ascii="Book Antiqua" w:eastAsia="Book Antiqua" w:hAnsi="Book Antiqua" w:cs="Book Antiqua"/>
        </w:rPr>
        <w:t xml:space="preserve"> EC, </w:t>
      </w:r>
      <w:proofErr w:type="spellStart"/>
      <w:r>
        <w:rPr>
          <w:rFonts w:ascii="Book Antiqua" w:eastAsia="Book Antiqua" w:hAnsi="Book Antiqua" w:cs="Book Antiqua"/>
        </w:rPr>
        <w:t>Crețoiu</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Găman</w:t>
      </w:r>
      <w:proofErr w:type="spellEnd"/>
      <w:r>
        <w:rPr>
          <w:rFonts w:ascii="Book Antiqua" w:eastAsia="Book Antiqua" w:hAnsi="Book Antiqua" w:cs="Book Antiqua"/>
        </w:rPr>
        <w:t xml:space="preserve"> AM, Diaconu CC. Liquid Biopsy and Potential Liquid Biopsy-Based Biomarkers in Philadelphia-Negative Classical Myeloproliferative Neoplasms: A Systematic Review. </w:t>
      </w:r>
      <w:r>
        <w:rPr>
          <w:rFonts w:ascii="Book Antiqua" w:eastAsia="Book Antiqua" w:hAnsi="Book Antiqua" w:cs="Book Antiqua"/>
          <w:i/>
          <w:iCs/>
        </w:rPr>
        <w:t>Life (Basel)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34357048 DOI: 10.3390/</w:t>
      </w:r>
      <w:r>
        <w:rPr>
          <w:rFonts w:ascii="Book Antiqua" w:eastAsia="宋体" w:hAnsi="Book Antiqua" w:cs="Book Antiqua" w:hint="eastAsia"/>
          <w:lang w:eastAsia="zh-CN"/>
        </w:rPr>
        <w:t>l</w:t>
      </w:r>
      <w:r>
        <w:rPr>
          <w:rFonts w:ascii="Book Antiqua" w:eastAsia="Book Antiqua" w:hAnsi="Book Antiqua" w:cs="Book Antiqua"/>
        </w:rPr>
        <w:t>ife11070677]</w:t>
      </w:r>
    </w:p>
    <w:p w14:paraId="62F32E96"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Mejía-Ochoa M</w:t>
      </w:r>
      <w:r>
        <w:rPr>
          <w:rFonts w:ascii="Book Antiqua" w:eastAsia="Book Antiqua" w:hAnsi="Book Antiqua" w:cs="Book Antiqua"/>
        </w:rPr>
        <w:t xml:space="preserve">, Acevedo Toro PA, Cardona-Arias JA. Systematization of analytical studies of polycythemia vera, essential thrombocythemia and primary myelofibrosis, and a meta-analysis of the frequency of JAK2, CALR and MPL mutations: 2000-2018. </w:t>
      </w:r>
      <w:r>
        <w:rPr>
          <w:rFonts w:ascii="Book Antiqua" w:eastAsia="Book Antiqua" w:hAnsi="Book Antiqua" w:cs="Book Antiqua"/>
          <w:i/>
          <w:iCs/>
        </w:rPr>
        <w:t>BMC Cancer</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590 [PMID: 31208359 DOI: 10.1186/s12885-019-5764-4]</w:t>
      </w:r>
    </w:p>
    <w:p w14:paraId="264F2EE6"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Zhou A</w:t>
      </w:r>
      <w:r>
        <w:rPr>
          <w:rFonts w:ascii="Book Antiqua" w:eastAsia="Book Antiqua" w:hAnsi="Book Antiqua" w:cs="Book Antiqua"/>
        </w:rPr>
        <w:t xml:space="preserve">, Afzal A, Oh ST. Prognostication in Philadelphia Chromosome Negative Myeloproliferative Neoplasms: </w:t>
      </w:r>
      <w:proofErr w:type="gramStart"/>
      <w:r>
        <w:rPr>
          <w:rFonts w:ascii="Book Antiqua" w:eastAsia="Book Antiqua" w:hAnsi="Book Antiqua" w:cs="Book Antiqua"/>
        </w:rPr>
        <w:t>a</w:t>
      </w:r>
      <w:proofErr w:type="gramEnd"/>
      <w:r>
        <w:rPr>
          <w:rFonts w:ascii="Book Antiqua" w:eastAsia="Book Antiqua" w:hAnsi="Book Antiqua" w:cs="Book Antiqua"/>
        </w:rPr>
        <w:t xml:space="preserve"> Review of the Recent Literature.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Hematol</w:t>
      </w:r>
      <w:proofErr w:type="spellEnd"/>
      <w:r>
        <w:rPr>
          <w:rFonts w:ascii="Book Antiqua" w:eastAsia="Book Antiqua" w:hAnsi="Book Antiqua" w:cs="Book Antiqua"/>
          <w:i/>
          <w:iCs/>
        </w:rPr>
        <w:t xml:space="preserve"> Malig Rep</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397-405 [PMID: 28948488 DOI: 10.1007/s11899-017-0401-2]</w:t>
      </w:r>
    </w:p>
    <w:p w14:paraId="46C6F171"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Garcia-Cortes M</w:t>
      </w:r>
      <w:r>
        <w:rPr>
          <w:rFonts w:ascii="Book Antiqua" w:eastAsia="Book Antiqua" w:hAnsi="Book Antiqua" w:cs="Book Antiqua"/>
        </w:rPr>
        <w:t xml:space="preserve">, Robles-Diaz M, Stephens C, Ortega-Alonso A, Lucena MI, Andrade RJ. Drug induced liver injury: an update. </w:t>
      </w:r>
      <w:r>
        <w:rPr>
          <w:rFonts w:ascii="Book Antiqua" w:eastAsia="Book Antiqua" w:hAnsi="Book Antiqua" w:cs="Book Antiqua"/>
          <w:i/>
          <w:iCs/>
        </w:rPr>
        <w:t>Arch Toxicol</w:t>
      </w:r>
      <w:r>
        <w:rPr>
          <w:rFonts w:ascii="Book Antiqua" w:eastAsia="Book Antiqua" w:hAnsi="Book Antiqua" w:cs="Book Antiqua"/>
        </w:rPr>
        <w:t xml:space="preserve"> 2020; </w:t>
      </w:r>
      <w:r>
        <w:rPr>
          <w:rFonts w:ascii="Book Antiqua" w:eastAsia="Book Antiqua" w:hAnsi="Book Antiqua" w:cs="Book Antiqua"/>
          <w:b/>
          <w:bCs/>
        </w:rPr>
        <w:t>94</w:t>
      </w:r>
      <w:r>
        <w:rPr>
          <w:rFonts w:ascii="Book Antiqua" w:eastAsia="Book Antiqua" w:hAnsi="Book Antiqua" w:cs="Book Antiqua"/>
        </w:rPr>
        <w:t>: 3381-3407 [PMID: 32852569 DOI: 10.1007/s00204-020-02885-1]</w:t>
      </w:r>
    </w:p>
    <w:p w14:paraId="59294541"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Andrade RJ</w:t>
      </w:r>
      <w:r>
        <w:rPr>
          <w:rFonts w:ascii="Book Antiqua" w:eastAsia="Book Antiqua" w:hAnsi="Book Antiqua" w:cs="Book Antiqua"/>
        </w:rPr>
        <w:t>, Chalasani N, Björnsson ES, Suzuki A, Kullak-</w:t>
      </w:r>
      <w:proofErr w:type="spellStart"/>
      <w:r>
        <w:rPr>
          <w:rFonts w:ascii="Book Antiqua" w:eastAsia="Book Antiqua" w:hAnsi="Book Antiqua" w:cs="Book Antiqua"/>
        </w:rPr>
        <w:t>Ublick</w:t>
      </w:r>
      <w:proofErr w:type="spellEnd"/>
      <w:r>
        <w:rPr>
          <w:rFonts w:ascii="Book Antiqua" w:eastAsia="Book Antiqua" w:hAnsi="Book Antiqua" w:cs="Book Antiqua"/>
        </w:rPr>
        <w:t xml:space="preserve"> GA, Watkins PB, </w:t>
      </w:r>
      <w:proofErr w:type="spellStart"/>
      <w:r>
        <w:rPr>
          <w:rFonts w:ascii="Book Antiqua" w:eastAsia="Book Antiqua" w:hAnsi="Book Antiqua" w:cs="Book Antiqua"/>
        </w:rPr>
        <w:t>Devarbhavi</w:t>
      </w:r>
      <w:proofErr w:type="spellEnd"/>
      <w:r>
        <w:rPr>
          <w:rFonts w:ascii="Book Antiqua" w:eastAsia="Book Antiqua" w:hAnsi="Book Antiqua" w:cs="Book Antiqua"/>
        </w:rPr>
        <w:t xml:space="preserve"> H, Merz M, Lucena MI, Kaplowitz N, Aithal GP. Drug-induced liver injury. </w:t>
      </w:r>
      <w:r>
        <w:rPr>
          <w:rFonts w:ascii="Book Antiqua" w:eastAsia="Book Antiqua" w:hAnsi="Book Antiqua" w:cs="Book Antiqua"/>
          <w:i/>
          <w:iCs/>
        </w:rPr>
        <w:t>Nat Rev Dis Primers</w:t>
      </w:r>
      <w:r>
        <w:rPr>
          <w:rFonts w:ascii="Book Antiqua" w:eastAsia="Book Antiqua" w:hAnsi="Book Antiqua" w:cs="Book Antiqua"/>
        </w:rPr>
        <w:t xml:space="preserve"> 2019; </w:t>
      </w:r>
      <w:r>
        <w:rPr>
          <w:rFonts w:ascii="Book Antiqua" w:eastAsia="Book Antiqua" w:hAnsi="Book Antiqua" w:cs="Book Antiqua"/>
          <w:b/>
          <w:bCs/>
        </w:rPr>
        <w:t>5</w:t>
      </w:r>
      <w:r>
        <w:rPr>
          <w:rFonts w:ascii="Book Antiqua" w:eastAsia="Book Antiqua" w:hAnsi="Book Antiqua" w:cs="Book Antiqua"/>
        </w:rPr>
        <w:t>: 58 [PMID: 31439850 DOI: 10.1038/s41572-019-0105-0]</w:t>
      </w:r>
    </w:p>
    <w:p w14:paraId="1F52BA36"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14 </w:t>
      </w:r>
      <w:r>
        <w:rPr>
          <w:rFonts w:ascii="Book Antiqua" w:eastAsia="Book Antiqua" w:hAnsi="Book Antiqua" w:cs="Book Antiqua"/>
          <w:b/>
          <w:bCs/>
        </w:rPr>
        <w:t>Hussaini SH</w:t>
      </w:r>
      <w:r>
        <w:rPr>
          <w:rFonts w:ascii="Book Antiqua" w:eastAsia="Book Antiqua" w:hAnsi="Book Antiqua" w:cs="Book Antiqua"/>
        </w:rPr>
        <w:t xml:space="preserve">, Farrington EA. Idiosyncratic drug-induced liver injury: an overview. </w:t>
      </w:r>
      <w:r>
        <w:rPr>
          <w:rFonts w:ascii="Book Antiqua" w:eastAsia="Book Antiqua" w:hAnsi="Book Antiqua" w:cs="Book Antiqua"/>
          <w:i/>
          <w:iCs/>
        </w:rPr>
        <w:t xml:space="preserve">Expert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Drug </w:t>
      </w:r>
      <w:proofErr w:type="spellStart"/>
      <w:r>
        <w:rPr>
          <w:rFonts w:ascii="Book Antiqua" w:eastAsia="Book Antiqua" w:hAnsi="Book Antiqua" w:cs="Book Antiqua"/>
          <w:i/>
          <w:iCs/>
        </w:rPr>
        <w:t>Saf</w:t>
      </w:r>
      <w:proofErr w:type="spellEnd"/>
      <w:r>
        <w:rPr>
          <w:rFonts w:ascii="Book Antiqua" w:eastAsia="Book Antiqua" w:hAnsi="Book Antiqua" w:cs="Book Antiqua"/>
        </w:rPr>
        <w:t xml:space="preserve"> 2007; </w:t>
      </w:r>
      <w:r>
        <w:rPr>
          <w:rFonts w:ascii="Book Antiqua" w:eastAsia="Book Antiqua" w:hAnsi="Book Antiqua" w:cs="Book Antiqua"/>
          <w:b/>
          <w:bCs/>
        </w:rPr>
        <w:t>6</w:t>
      </w:r>
      <w:r>
        <w:rPr>
          <w:rFonts w:ascii="Book Antiqua" w:eastAsia="Book Antiqua" w:hAnsi="Book Antiqua" w:cs="Book Antiqua"/>
        </w:rPr>
        <w:t>: 673-684 [PMID: 17967156 DOI: 10.1517/14740338.6.6.673]</w:t>
      </w:r>
    </w:p>
    <w:p w14:paraId="43BE7D2A"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Chang CY</w:t>
      </w:r>
      <w:r>
        <w:rPr>
          <w:rFonts w:ascii="Book Antiqua" w:eastAsia="Book Antiqua" w:hAnsi="Book Antiqua" w:cs="Book Antiqua"/>
        </w:rPr>
        <w:t xml:space="preserve">, Schiano TD. Review article: drug hepatotoxicity.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2007; </w:t>
      </w:r>
      <w:r>
        <w:rPr>
          <w:rFonts w:ascii="Book Antiqua" w:eastAsia="Book Antiqua" w:hAnsi="Book Antiqua" w:cs="Book Antiqua"/>
          <w:b/>
          <w:bCs/>
        </w:rPr>
        <w:t>25</w:t>
      </w:r>
      <w:r>
        <w:rPr>
          <w:rFonts w:ascii="Book Antiqua" w:eastAsia="Book Antiqua" w:hAnsi="Book Antiqua" w:cs="Book Antiqua"/>
        </w:rPr>
        <w:t>: 1135-1151 [PMID: 17451560 DOI: 10.1111/j.1365-2036.</w:t>
      </w:r>
      <w:proofErr w:type="gramStart"/>
      <w:r>
        <w:rPr>
          <w:rFonts w:ascii="Book Antiqua" w:eastAsia="Book Antiqua" w:hAnsi="Book Antiqua" w:cs="Book Antiqua"/>
        </w:rPr>
        <w:t>2007.03307.x</w:t>
      </w:r>
      <w:proofErr w:type="gramEnd"/>
      <w:r>
        <w:rPr>
          <w:rFonts w:ascii="Book Antiqua" w:eastAsia="Book Antiqua" w:hAnsi="Book Antiqua" w:cs="Book Antiqua"/>
        </w:rPr>
        <w:t>]</w:t>
      </w:r>
    </w:p>
    <w:p w14:paraId="7DD47C09"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Kleiner DE</w:t>
      </w:r>
      <w:r>
        <w:rPr>
          <w:rFonts w:ascii="Book Antiqua" w:eastAsia="Book Antiqua" w:hAnsi="Book Antiqua" w:cs="Book Antiqua"/>
        </w:rPr>
        <w:t xml:space="preserve">, Chalasani NP, Lee WM, Fontana RJ, </w:t>
      </w:r>
      <w:proofErr w:type="spellStart"/>
      <w:r>
        <w:rPr>
          <w:rFonts w:ascii="Book Antiqua" w:eastAsia="Book Antiqua" w:hAnsi="Book Antiqua" w:cs="Book Antiqua"/>
        </w:rPr>
        <w:t>Bonkovsky</w:t>
      </w:r>
      <w:proofErr w:type="spellEnd"/>
      <w:r>
        <w:rPr>
          <w:rFonts w:ascii="Book Antiqua" w:eastAsia="Book Antiqua" w:hAnsi="Book Antiqua" w:cs="Book Antiqua"/>
        </w:rPr>
        <w:t xml:space="preserve"> HL, Watkins PB, Hayashi PH, Davern TJ, Navarro V, Reddy R, Talwalkar JA, Stolz A, Gu J, Barnhart H, Hoofnagle JH; Drug-Induced Liver Injury Network (DILIN). Hepatic histological findings in suspected drug-induced liver injury: systematic evaluation and clinical associations. </w:t>
      </w:r>
      <w:r>
        <w:rPr>
          <w:rFonts w:ascii="Book Antiqua" w:eastAsia="Book Antiqua" w:hAnsi="Book Antiqua" w:cs="Book Antiqua"/>
          <w:i/>
          <w:iCs/>
        </w:rPr>
        <w:t>Hepatology</w:t>
      </w:r>
      <w:r>
        <w:rPr>
          <w:rFonts w:ascii="Book Antiqua" w:eastAsia="Book Antiqua" w:hAnsi="Book Antiqua" w:cs="Book Antiqua"/>
        </w:rPr>
        <w:t xml:space="preserve"> 2014; </w:t>
      </w:r>
      <w:r>
        <w:rPr>
          <w:rFonts w:ascii="Book Antiqua" w:eastAsia="Book Antiqua" w:hAnsi="Book Antiqua" w:cs="Book Antiqua"/>
          <w:b/>
          <w:bCs/>
        </w:rPr>
        <w:t>59</w:t>
      </w:r>
      <w:r>
        <w:rPr>
          <w:rFonts w:ascii="Book Antiqua" w:eastAsia="Book Antiqua" w:hAnsi="Book Antiqua" w:cs="Book Antiqua"/>
        </w:rPr>
        <w:t>: 661-670 [PMID: 24037963 DOI: 10.1002/hep.26709]</w:t>
      </w:r>
    </w:p>
    <w:p w14:paraId="5BA765EC"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Chalasani N</w:t>
      </w:r>
      <w:r>
        <w:rPr>
          <w:rFonts w:ascii="Book Antiqua" w:eastAsia="Book Antiqua" w:hAnsi="Book Antiqua" w:cs="Book Antiqua"/>
        </w:rPr>
        <w:t xml:space="preserve">, Fontana RJ, </w:t>
      </w:r>
      <w:proofErr w:type="spellStart"/>
      <w:r>
        <w:rPr>
          <w:rFonts w:ascii="Book Antiqua" w:eastAsia="Book Antiqua" w:hAnsi="Book Antiqua" w:cs="Book Antiqua"/>
        </w:rPr>
        <w:t>Bonkovsky</w:t>
      </w:r>
      <w:proofErr w:type="spellEnd"/>
      <w:r>
        <w:rPr>
          <w:rFonts w:ascii="Book Antiqua" w:eastAsia="Book Antiqua" w:hAnsi="Book Antiqua" w:cs="Book Antiqua"/>
        </w:rPr>
        <w:t xml:space="preserve"> HL, Watkins PB, Davern T, Serrano J, Yang H, Rochon J; Drug Induced Liver Injury Network (DILIN). Causes, clinical features, and outcomes from a prospective study of drug-induced liver injury in the United States. </w:t>
      </w:r>
      <w:r>
        <w:rPr>
          <w:rFonts w:ascii="Book Antiqua" w:eastAsia="Book Antiqua" w:hAnsi="Book Antiqua" w:cs="Book Antiqua"/>
          <w:i/>
          <w:iCs/>
        </w:rPr>
        <w:t>Gastroenterology</w:t>
      </w:r>
      <w:r>
        <w:rPr>
          <w:rFonts w:ascii="Book Antiqua" w:eastAsia="Book Antiqua" w:hAnsi="Book Antiqua" w:cs="Book Antiqua"/>
        </w:rPr>
        <w:t xml:space="preserve"> 2008; </w:t>
      </w:r>
      <w:r>
        <w:rPr>
          <w:rFonts w:ascii="Book Antiqua" w:eastAsia="Book Antiqua" w:hAnsi="Book Antiqua" w:cs="Book Antiqua"/>
          <w:b/>
          <w:bCs/>
        </w:rPr>
        <w:t>135</w:t>
      </w:r>
      <w:r>
        <w:rPr>
          <w:rFonts w:ascii="Book Antiqua" w:eastAsia="Book Antiqua" w:hAnsi="Book Antiqua" w:cs="Book Antiqua"/>
        </w:rPr>
        <w:t>: 1924-1934, 1934.e1-1934.e4 [PMID: 18955056 DOI: 10.1053/j.gastro.2008.09.011]</w:t>
      </w:r>
    </w:p>
    <w:p w14:paraId="3FFDE3EE"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Kuna L</w:t>
      </w:r>
      <w:r>
        <w:rPr>
          <w:rFonts w:ascii="Book Antiqua" w:eastAsia="Book Antiqua" w:hAnsi="Book Antiqua" w:cs="Book Antiqua"/>
        </w:rPr>
        <w:t xml:space="preserve">, Bozic I, </w:t>
      </w:r>
      <w:proofErr w:type="spellStart"/>
      <w:r>
        <w:rPr>
          <w:rFonts w:ascii="Book Antiqua" w:eastAsia="Book Antiqua" w:hAnsi="Book Antiqua" w:cs="Book Antiqua"/>
        </w:rPr>
        <w:t>Kizivat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Bojanic</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Mrso</w:t>
      </w:r>
      <w:proofErr w:type="spellEnd"/>
      <w:r>
        <w:rPr>
          <w:rFonts w:ascii="Book Antiqua" w:eastAsia="Book Antiqua" w:hAnsi="Book Antiqua" w:cs="Book Antiqua"/>
        </w:rPr>
        <w:t xml:space="preserve"> M, Kralj E, Smolic R, Wu GY, Smolic M. Models of Drug Induced Liver Injury (DILI) - Current Issues and Future Perspectives.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Drug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830-838 [PMID: 29788883 DOI: 10.2174/1389200219666180523095355]</w:t>
      </w:r>
    </w:p>
    <w:p w14:paraId="0A1DE919"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Chalasani NP</w:t>
      </w:r>
      <w:r>
        <w:rPr>
          <w:rFonts w:ascii="Book Antiqua" w:eastAsia="Book Antiqua" w:hAnsi="Book Antiqua" w:cs="Book Antiqua"/>
        </w:rPr>
        <w:t xml:space="preserve">, </w:t>
      </w:r>
      <w:proofErr w:type="spellStart"/>
      <w:r>
        <w:rPr>
          <w:rFonts w:ascii="Book Antiqua" w:eastAsia="Book Antiqua" w:hAnsi="Book Antiqua" w:cs="Book Antiqua"/>
        </w:rPr>
        <w:t>Maddur</w:t>
      </w:r>
      <w:proofErr w:type="spellEnd"/>
      <w:r>
        <w:rPr>
          <w:rFonts w:ascii="Book Antiqua" w:eastAsia="Book Antiqua" w:hAnsi="Book Antiqua" w:cs="Book Antiqua"/>
        </w:rPr>
        <w:t xml:space="preserve"> H, Russo MW, Wong RJ, Reddy KR; Practice Parameters Committee of the American College of Gastroenterology. ACG Clinical Guideline: Diagnosis and Management of Idiosyncratic Drug-Induced Liver Injury. </w:t>
      </w:r>
      <w:r>
        <w:rPr>
          <w:rFonts w:ascii="Book Antiqua" w:eastAsia="Book Antiqua" w:hAnsi="Book Antiqua" w:cs="Book Antiqua"/>
          <w:i/>
          <w:iCs/>
        </w:rPr>
        <w:t>Am J Gastroenterol</w:t>
      </w:r>
      <w:r>
        <w:rPr>
          <w:rFonts w:ascii="Book Antiqua" w:eastAsia="Book Antiqua" w:hAnsi="Book Antiqua" w:cs="Book Antiqua"/>
        </w:rPr>
        <w:t xml:space="preserve"> 2021; </w:t>
      </w:r>
      <w:r>
        <w:rPr>
          <w:rFonts w:ascii="Book Antiqua" w:eastAsia="Book Antiqua" w:hAnsi="Book Antiqua" w:cs="Book Antiqua"/>
          <w:b/>
          <w:bCs/>
        </w:rPr>
        <w:t>116</w:t>
      </w:r>
      <w:r>
        <w:rPr>
          <w:rFonts w:ascii="Book Antiqua" w:eastAsia="Book Antiqua" w:hAnsi="Book Antiqua" w:cs="Book Antiqua"/>
        </w:rPr>
        <w:t>: 878-898 [PMID: 33929376 DOI: 10.14309/ajg.0000000000001259]</w:t>
      </w:r>
    </w:p>
    <w:p w14:paraId="38840A12"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Haque T</w:t>
      </w:r>
      <w:r>
        <w:rPr>
          <w:rFonts w:ascii="Book Antiqua" w:eastAsia="Book Antiqua" w:hAnsi="Book Antiqua" w:cs="Book Antiqua"/>
        </w:rPr>
        <w:t xml:space="preserve">, </w:t>
      </w:r>
      <w:proofErr w:type="spellStart"/>
      <w:r>
        <w:rPr>
          <w:rFonts w:ascii="Book Antiqua" w:eastAsia="Book Antiqua" w:hAnsi="Book Antiqua" w:cs="Book Antiqua"/>
        </w:rPr>
        <w:t>Sasatomi</w:t>
      </w:r>
      <w:proofErr w:type="spellEnd"/>
      <w:r>
        <w:rPr>
          <w:rFonts w:ascii="Book Antiqua" w:eastAsia="Book Antiqua" w:hAnsi="Book Antiqua" w:cs="Book Antiqua"/>
        </w:rPr>
        <w:t xml:space="preserve"> E, Hayashi PH. Drug-Induced Liver Injury: Pattern Recognition and Future Directions. </w:t>
      </w:r>
      <w:r>
        <w:rPr>
          <w:rFonts w:ascii="Book Antiqua" w:eastAsia="Book Antiqua" w:hAnsi="Book Antiqua" w:cs="Book Antiqua"/>
          <w:i/>
          <w:iCs/>
        </w:rPr>
        <w:t>Gut Liver</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27-36 [PMID: 26696029 DOI: 10.5009/gnl15114]</w:t>
      </w:r>
    </w:p>
    <w:p w14:paraId="3C8331E6"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Au JS</w:t>
      </w:r>
      <w:r>
        <w:rPr>
          <w:rFonts w:ascii="Book Antiqua" w:eastAsia="Book Antiqua" w:hAnsi="Book Antiqua" w:cs="Book Antiqua"/>
        </w:rPr>
        <w:t xml:space="preserve">, Navarro VJ, Rossi S. Review article: Drug-induced liver injury--its pathophysiology and evolving diagnostic tools.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2011; </w:t>
      </w:r>
      <w:r>
        <w:rPr>
          <w:rFonts w:ascii="Book Antiqua" w:eastAsia="Book Antiqua" w:hAnsi="Book Antiqua" w:cs="Book Antiqua"/>
          <w:b/>
          <w:bCs/>
        </w:rPr>
        <w:t>34</w:t>
      </w:r>
      <w:r>
        <w:rPr>
          <w:rFonts w:ascii="Book Antiqua" w:eastAsia="Book Antiqua" w:hAnsi="Book Antiqua" w:cs="Book Antiqua"/>
        </w:rPr>
        <w:t>: 11-20 [PMID: 21539586 DOI: 10.1111/j.1365-2036.</w:t>
      </w:r>
      <w:proofErr w:type="gramStart"/>
      <w:r>
        <w:rPr>
          <w:rFonts w:ascii="Book Antiqua" w:eastAsia="Book Antiqua" w:hAnsi="Book Antiqua" w:cs="Book Antiqua"/>
        </w:rPr>
        <w:t>2011.04674.x</w:t>
      </w:r>
      <w:proofErr w:type="gramEnd"/>
      <w:r>
        <w:rPr>
          <w:rFonts w:ascii="Book Antiqua" w:eastAsia="Book Antiqua" w:hAnsi="Book Antiqua" w:cs="Book Antiqua"/>
        </w:rPr>
        <w:t>]</w:t>
      </w:r>
    </w:p>
    <w:p w14:paraId="101E2AD6"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Hoofnagle JH</w:t>
      </w:r>
      <w:r>
        <w:rPr>
          <w:rFonts w:ascii="Book Antiqua" w:eastAsia="Book Antiqua" w:hAnsi="Book Antiqua" w:cs="Book Antiqua"/>
        </w:rPr>
        <w:t xml:space="preserve">, Björnsson ES. Drug-Induced Liver Injury - Types and Phenotypes. </w:t>
      </w:r>
      <w:r>
        <w:rPr>
          <w:rFonts w:ascii="Book Antiqua" w:eastAsia="Book Antiqua" w:hAnsi="Book Antiqua" w:cs="Book Antiqua"/>
          <w:i/>
          <w:iCs/>
        </w:rPr>
        <w:t>N Engl J Med</w:t>
      </w:r>
      <w:r>
        <w:rPr>
          <w:rFonts w:ascii="Book Antiqua" w:eastAsia="Book Antiqua" w:hAnsi="Book Antiqua" w:cs="Book Antiqua"/>
        </w:rPr>
        <w:t xml:space="preserve"> 2019; </w:t>
      </w:r>
      <w:r>
        <w:rPr>
          <w:rFonts w:ascii="Book Antiqua" w:eastAsia="Book Antiqua" w:hAnsi="Book Antiqua" w:cs="Book Antiqua"/>
          <w:b/>
          <w:bCs/>
        </w:rPr>
        <w:t>381</w:t>
      </w:r>
      <w:r>
        <w:rPr>
          <w:rFonts w:ascii="Book Antiqua" w:eastAsia="Book Antiqua" w:hAnsi="Book Antiqua" w:cs="Book Antiqua"/>
        </w:rPr>
        <w:t>: 264-273 [PMID: 31314970 DOI: 10.1056/NEJMra1816149]</w:t>
      </w:r>
    </w:p>
    <w:p w14:paraId="705E04E4"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23 </w:t>
      </w:r>
      <w:r>
        <w:rPr>
          <w:rFonts w:ascii="Book Antiqua" w:eastAsia="Book Antiqua" w:hAnsi="Book Antiqua" w:cs="Book Antiqua"/>
          <w:b/>
          <w:bCs/>
        </w:rPr>
        <w:t>European Association for the Study of the Liver. Electronic address: easloffice@easloffice.eu</w:t>
      </w:r>
      <w:r>
        <w:rPr>
          <w:rFonts w:ascii="Book Antiqua" w:eastAsia="Book Antiqua" w:hAnsi="Book Antiqua" w:cs="Book Antiqua"/>
        </w:rPr>
        <w:t xml:space="preserve">; Clinical Practice Guideline Panel: </w:t>
      </w:r>
      <w:proofErr w:type="gramStart"/>
      <w:r>
        <w:rPr>
          <w:rFonts w:ascii="Book Antiqua" w:eastAsia="Book Antiqua" w:hAnsi="Book Antiqua" w:cs="Book Antiqua"/>
        </w:rPr>
        <w:t>Chair:;</w:t>
      </w:r>
      <w:proofErr w:type="gramEnd"/>
      <w:r>
        <w:rPr>
          <w:rFonts w:ascii="Book Antiqua" w:eastAsia="Book Antiqua" w:hAnsi="Book Antiqua" w:cs="Book Antiqua"/>
        </w:rPr>
        <w:t xml:space="preserve"> Panel members; EASL Governing Board representative:. EASL Clinical Practice Guidelines: Drug-induced liver injury.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1222-1261 [PMID: 30926241 DOI: 10.1016/j.jhep.2019.02.014]</w:t>
      </w:r>
    </w:p>
    <w:p w14:paraId="61EEA506"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Kullak-</w:t>
      </w:r>
      <w:proofErr w:type="spellStart"/>
      <w:r>
        <w:rPr>
          <w:rFonts w:ascii="Book Antiqua" w:eastAsia="Book Antiqua" w:hAnsi="Book Antiqua" w:cs="Book Antiqua"/>
          <w:b/>
          <w:bCs/>
        </w:rPr>
        <w:t>Ublick</w:t>
      </w:r>
      <w:proofErr w:type="spellEnd"/>
      <w:r>
        <w:rPr>
          <w:rFonts w:ascii="Book Antiqua" w:eastAsia="Book Antiqua" w:hAnsi="Book Antiqua" w:cs="Book Antiqua"/>
          <w:b/>
          <w:bCs/>
        </w:rPr>
        <w:t xml:space="preserve"> GA</w:t>
      </w:r>
      <w:r>
        <w:rPr>
          <w:rFonts w:ascii="Book Antiqua" w:eastAsia="Book Antiqua" w:hAnsi="Book Antiqua" w:cs="Book Antiqua"/>
        </w:rPr>
        <w:t xml:space="preserve">, Andrade RJ, Merz M, End P, </w:t>
      </w:r>
      <w:proofErr w:type="spellStart"/>
      <w:r>
        <w:rPr>
          <w:rFonts w:ascii="Book Antiqua" w:eastAsia="Book Antiqua" w:hAnsi="Book Antiqua" w:cs="Book Antiqua"/>
        </w:rPr>
        <w:t>Benesic</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Gerbes</w:t>
      </w:r>
      <w:proofErr w:type="spellEnd"/>
      <w:r>
        <w:rPr>
          <w:rFonts w:ascii="Book Antiqua" w:eastAsia="Book Antiqua" w:hAnsi="Book Antiqua" w:cs="Book Antiqua"/>
        </w:rPr>
        <w:t xml:space="preserve"> AL, Aithal GP. Drug-induced liver injury: recent advances in diagnosis and risk assessment. </w:t>
      </w:r>
      <w:r>
        <w:rPr>
          <w:rFonts w:ascii="Book Antiqua" w:eastAsia="Book Antiqua" w:hAnsi="Book Antiqua" w:cs="Book Antiqua"/>
          <w:i/>
          <w:iCs/>
        </w:rPr>
        <w:t>Gut</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1154-1164 [PMID: 28341748 DOI: 10.1136/gutjnl-2016-313369]</w:t>
      </w:r>
    </w:p>
    <w:p w14:paraId="1B3DBD4F"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Chen M</w:t>
      </w:r>
      <w:r>
        <w:rPr>
          <w:rFonts w:ascii="Book Antiqua" w:eastAsia="Book Antiqua" w:hAnsi="Book Antiqua" w:cs="Book Antiqua"/>
        </w:rPr>
        <w:t xml:space="preserve">, Suzuki A, </w:t>
      </w:r>
      <w:proofErr w:type="spellStart"/>
      <w:r>
        <w:rPr>
          <w:rFonts w:ascii="Book Antiqua" w:eastAsia="Book Antiqua" w:hAnsi="Book Antiqua" w:cs="Book Antiqua"/>
        </w:rPr>
        <w:t>Borlak</w:t>
      </w:r>
      <w:proofErr w:type="spellEnd"/>
      <w:r>
        <w:rPr>
          <w:rFonts w:ascii="Book Antiqua" w:eastAsia="Book Antiqua" w:hAnsi="Book Antiqua" w:cs="Book Antiqua"/>
        </w:rPr>
        <w:t xml:space="preserve"> J, Andrade RJ, Lucena MI. Drug-induced liver injury: Interactions between drug properties and host factors. </w:t>
      </w:r>
      <w:r>
        <w:rPr>
          <w:rFonts w:ascii="Book Antiqua" w:eastAsia="Book Antiqua" w:hAnsi="Book Antiqua" w:cs="Book Antiqua"/>
          <w:i/>
          <w:iCs/>
        </w:rPr>
        <w:t>J Hepatol</w:t>
      </w:r>
      <w:r>
        <w:rPr>
          <w:rFonts w:ascii="Book Antiqua" w:eastAsia="Book Antiqua" w:hAnsi="Book Antiqua" w:cs="Book Antiqua"/>
        </w:rPr>
        <w:t xml:space="preserve"> 2015; </w:t>
      </w:r>
      <w:r>
        <w:rPr>
          <w:rFonts w:ascii="Book Antiqua" w:eastAsia="Book Antiqua" w:hAnsi="Book Antiqua" w:cs="Book Antiqua"/>
          <w:b/>
          <w:bCs/>
        </w:rPr>
        <w:t>63</w:t>
      </w:r>
      <w:r>
        <w:rPr>
          <w:rFonts w:ascii="Book Antiqua" w:eastAsia="Book Antiqua" w:hAnsi="Book Antiqua" w:cs="Book Antiqua"/>
        </w:rPr>
        <w:t>: 503-514 [PMID: 25912521 DOI: 10.1016/j.jhep.2015.04.016]</w:t>
      </w:r>
    </w:p>
    <w:p w14:paraId="2A944948"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Chalasani N</w:t>
      </w:r>
      <w:r>
        <w:rPr>
          <w:rFonts w:ascii="Book Antiqua" w:eastAsia="Book Antiqua" w:hAnsi="Book Antiqua" w:cs="Book Antiqua"/>
        </w:rPr>
        <w:t xml:space="preserve">, </w:t>
      </w:r>
      <w:proofErr w:type="spellStart"/>
      <w:r>
        <w:rPr>
          <w:rFonts w:ascii="Book Antiqua" w:eastAsia="Book Antiqua" w:hAnsi="Book Antiqua" w:cs="Book Antiqua"/>
        </w:rPr>
        <w:t>Bonkovsky</w:t>
      </w:r>
      <w:proofErr w:type="spellEnd"/>
      <w:r>
        <w:rPr>
          <w:rFonts w:ascii="Book Antiqua" w:eastAsia="Book Antiqua" w:hAnsi="Book Antiqua" w:cs="Book Antiqua"/>
        </w:rPr>
        <w:t xml:space="preserve"> HL, Fontana R, Lee W, Stolz A, Talwalkar J, Reddy KR, Watkins PB, Navarro V, Barnhart H, Gu J, Serrano J; United States Drug Induced Liver Injury Network. Features and Outcomes of 899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Drug-Induced Liver Injury: The DILIN Prospective Study. </w:t>
      </w:r>
      <w:r>
        <w:rPr>
          <w:rFonts w:ascii="Book Antiqua" w:eastAsia="Book Antiqua" w:hAnsi="Book Antiqua" w:cs="Book Antiqua"/>
          <w:i/>
          <w:iCs/>
        </w:rPr>
        <w:t>Gastroenterology</w:t>
      </w:r>
      <w:r>
        <w:rPr>
          <w:rFonts w:ascii="Book Antiqua" w:eastAsia="Book Antiqua" w:hAnsi="Book Antiqua" w:cs="Book Antiqua"/>
        </w:rPr>
        <w:t xml:space="preserve"> 2015; </w:t>
      </w:r>
      <w:r>
        <w:rPr>
          <w:rFonts w:ascii="Book Antiqua" w:eastAsia="Book Antiqua" w:hAnsi="Book Antiqua" w:cs="Book Antiqua"/>
          <w:b/>
          <w:bCs/>
        </w:rPr>
        <w:t>148</w:t>
      </w:r>
      <w:r>
        <w:rPr>
          <w:rFonts w:ascii="Book Antiqua" w:eastAsia="Book Antiqua" w:hAnsi="Book Antiqua" w:cs="Book Antiqua"/>
        </w:rPr>
        <w:t>: 1340-</w:t>
      </w:r>
      <w:proofErr w:type="gramStart"/>
      <w:r>
        <w:rPr>
          <w:rFonts w:ascii="Book Antiqua" w:eastAsia="Book Antiqua" w:hAnsi="Book Antiqua" w:cs="Book Antiqua"/>
        </w:rPr>
        <w:t>52.e</w:t>
      </w:r>
      <w:proofErr w:type="gramEnd"/>
      <w:r>
        <w:rPr>
          <w:rFonts w:ascii="Book Antiqua" w:eastAsia="Book Antiqua" w:hAnsi="Book Antiqua" w:cs="Book Antiqua"/>
        </w:rPr>
        <w:t>7 [PMID: 25754159 DOI: 10.1053/j.gastro.2015.03.006]</w:t>
      </w:r>
    </w:p>
    <w:p w14:paraId="15CC10DF"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Fontana RJ</w:t>
      </w:r>
      <w:r>
        <w:rPr>
          <w:rFonts w:ascii="Book Antiqua" w:eastAsia="Book Antiqua" w:hAnsi="Book Antiqua" w:cs="Book Antiqua"/>
        </w:rPr>
        <w:t xml:space="preserve">, Liou I, Reuben A, Suzuki A, Fiel MI, Lee W, Navarro V. AASLD practice guidance on drug, herbal, and dietary supplement-induced liver injury. </w:t>
      </w:r>
      <w:r>
        <w:rPr>
          <w:rFonts w:ascii="Book Antiqua" w:eastAsia="Book Antiqua" w:hAnsi="Book Antiqua" w:cs="Book Antiqua"/>
          <w:i/>
          <w:iCs/>
        </w:rPr>
        <w:t>Hepatology</w:t>
      </w:r>
      <w:r>
        <w:rPr>
          <w:rFonts w:ascii="Book Antiqua" w:eastAsia="Book Antiqua" w:hAnsi="Book Antiqua" w:cs="Book Antiqua"/>
        </w:rPr>
        <w:t xml:space="preserve"> 2023; </w:t>
      </w:r>
      <w:r>
        <w:rPr>
          <w:rFonts w:ascii="Book Antiqua" w:eastAsia="Book Antiqua" w:hAnsi="Book Antiqua" w:cs="Book Antiqua"/>
          <w:b/>
          <w:bCs/>
        </w:rPr>
        <w:t>77</w:t>
      </w:r>
      <w:r>
        <w:rPr>
          <w:rFonts w:ascii="Book Antiqua" w:eastAsia="Book Antiqua" w:hAnsi="Book Antiqua" w:cs="Book Antiqua"/>
        </w:rPr>
        <w:t>: 1036-1065 [PMID: 35899384 DOI: 10.1002/hep.32689]</w:t>
      </w:r>
    </w:p>
    <w:p w14:paraId="50AFF9F3"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28 </w:t>
      </w:r>
      <w:proofErr w:type="spellStart"/>
      <w:r>
        <w:rPr>
          <w:rFonts w:ascii="Book Antiqua" w:eastAsia="Book Antiqua" w:hAnsi="Book Antiqua" w:cs="Book Antiqua"/>
        </w:rPr>
        <w:t>LiverTox</w:t>
      </w:r>
      <w:proofErr w:type="spellEnd"/>
      <w:r>
        <w:rPr>
          <w:rFonts w:ascii="Book Antiqua" w:eastAsia="Book Antiqua" w:hAnsi="Book Antiqua" w:cs="Book Antiqua"/>
        </w:rPr>
        <w:t>: Clinical and Research Information on Drug-Induced Liver Injury [Internet]. Bethesda (MD): National Institute of Diabetes and Digestive and Kidney Diseases; 2012– [PMID: 31643176]</w:t>
      </w:r>
    </w:p>
    <w:p w14:paraId="0A14CF4C"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29 </w:t>
      </w:r>
      <w:proofErr w:type="spellStart"/>
      <w:r>
        <w:rPr>
          <w:rFonts w:ascii="Book Antiqua" w:eastAsia="Book Antiqua" w:hAnsi="Book Antiqua" w:cs="Book Antiqua"/>
          <w:b/>
          <w:bCs/>
        </w:rPr>
        <w:t>Aghemo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Alekseeva OP, Angelico F, </w:t>
      </w:r>
      <w:proofErr w:type="spellStart"/>
      <w:r>
        <w:rPr>
          <w:rFonts w:ascii="Book Antiqua" w:eastAsia="Book Antiqua" w:hAnsi="Book Antiqua" w:cs="Book Antiqua"/>
        </w:rPr>
        <w:t>Bakulin</w:t>
      </w:r>
      <w:proofErr w:type="spellEnd"/>
      <w:r>
        <w:rPr>
          <w:rFonts w:ascii="Book Antiqua" w:eastAsia="Book Antiqua" w:hAnsi="Book Antiqua" w:cs="Book Antiqua"/>
        </w:rPr>
        <w:t xml:space="preserve"> IG, </w:t>
      </w:r>
      <w:proofErr w:type="spellStart"/>
      <w:r>
        <w:rPr>
          <w:rFonts w:ascii="Book Antiqua" w:eastAsia="Book Antiqua" w:hAnsi="Book Antiqua" w:cs="Book Antiqua"/>
        </w:rPr>
        <w:t>Bakulina</w:t>
      </w:r>
      <w:proofErr w:type="spellEnd"/>
      <w:r>
        <w:rPr>
          <w:rFonts w:ascii="Book Antiqua" w:eastAsia="Book Antiqua" w:hAnsi="Book Antiqua" w:cs="Book Antiqua"/>
        </w:rPr>
        <w:t xml:space="preserve"> NV, Bordin D, </w:t>
      </w:r>
      <w:proofErr w:type="spellStart"/>
      <w:r>
        <w:rPr>
          <w:rFonts w:ascii="Book Antiqua" w:eastAsia="Book Antiqua" w:hAnsi="Book Antiqua" w:cs="Book Antiqua"/>
        </w:rPr>
        <w:t>Bueverov</w:t>
      </w:r>
      <w:proofErr w:type="spellEnd"/>
      <w:r>
        <w:rPr>
          <w:rFonts w:ascii="Book Antiqua" w:eastAsia="Book Antiqua" w:hAnsi="Book Antiqua" w:cs="Book Antiqua"/>
        </w:rPr>
        <w:t xml:space="preserve"> AO, </w:t>
      </w:r>
      <w:proofErr w:type="spellStart"/>
      <w:r>
        <w:rPr>
          <w:rFonts w:ascii="Book Antiqua" w:eastAsia="Book Antiqua" w:hAnsi="Book Antiqua" w:cs="Book Antiqua"/>
        </w:rPr>
        <w:t>Drapkina</w:t>
      </w:r>
      <w:proofErr w:type="spellEnd"/>
      <w:r>
        <w:rPr>
          <w:rFonts w:ascii="Book Antiqua" w:eastAsia="Book Antiqua" w:hAnsi="Book Antiqua" w:cs="Book Antiqua"/>
        </w:rPr>
        <w:t xml:space="preserve"> OM, </w:t>
      </w:r>
      <w:proofErr w:type="spellStart"/>
      <w:r>
        <w:rPr>
          <w:rFonts w:ascii="Book Antiqua" w:eastAsia="Book Antiqua" w:hAnsi="Book Antiqua" w:cs="Book Antiqua"/>
        </w:rPr>
        <w:t>Gillessen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Kagarmanova</w:t>
      </w:r>
      <w:proofErr w:type="spellEnd"/>
      <w:r>
        <w:rPr>
          <w:rFonts w:ascii="Book Antiqua" w:eastAsia="Book Antiqua" w:hAnsi="Book Antiqua" w:cs="Book Antiqua"/>
        </w:rPr>
        <w:t xml:space="preserve"> EM, </w:t>
      </w:r>
      <w:proofErr w:type="spellStart"/>
      <w:r>
        <w:rPr>
          <w:rFonts w:ascii="Book Antiqua" w:eastAsia="Book Antiqua" w:hAnsi="Book Antiqua" w:cs="Book Antiqua"/>
        </w:rPr>
        <w:t>Korochanskaya</w:t>
      </w:r>
      <w:proofErr w:type="spellEnd"/>
      <w:r>
        <w:rPr>
          <w:rFonts w:ascii="Book Antiqua" w:eastAsia="Book Antiqua" w:hAnsi="Book Antiqua" w:cs="Book Antiqua"/>
        </w:rPr>
        <w:t xml:space="preserve"> NV, </w:t>
      </w:r>
      <w:proofErr w:type="spellStart"/>
      <w:r>
        <w:rPr>
          <w:rFonts w:ascii="Book Antiqua" w:eastAsia="Book Antiqua" w:hAnsi="Book Antiqua" w:cs="Book Antiqua"/>
        </w:rPr>
        <w:t>Kucheryavii</w:t>
      </w:r>
      <w:proofErr w:type="spellEnd"/>
      <w:r>
        <w:rPr>
          <w:rFonts w:ascii="Book Antiqua" w:eastAsia="Book Antiqua" w:hAnsi="Book Antiqua" w:cs="Book Antiqua"/>
        </w:rPr>
        <w:t xml:space="preserve"> UA, </w:t>
      </w:r>
      <w:proofErr w:type="spellStart"/>
      <w:r>
        <w:rPr>
          <w:rFonts w:ascii="Book Antiqua" w:eastAsia="Book Antiqua" w:hAnsi="Book Antiqua" w:cs="Book Antiqua"/>
        </w:rPr>
        <w:t>Lazebnik</w:t>
      </w:r>
      <w:proofErr w:type="spellEnd"/>
      <w:r>
        <w:rPr>
          <w:rFonts w:ascii="Book Antiqua" w:eastAsia="Book Antiqua" w:hAnsi="Book Antiqua" w:cs="Book Antiqua"/>
        </w:rPr>
        <w:t xml:space="preserve"> LB, </w:t>
      </w:r>
      <w:proofErr w:type="spellStart"/>
      <w:r>
        <w:rPr>
          <w:rFonts w:ascii="Book Antiqua" w:eastAsia="Book Antiqua" w:hAnsi="Book Antiqua" w:cs="Book Antiqua"/>
        </w:rPr>
        <w:t>Livzan</w:t>
      </w:r>
      <w:proofErr w:type="spellEnd"/>
      <w:r>
        <w:rPr>
          <w:rFonts w:ascii="Book Antiqua" w:eastAsia="Book Antiqua" w:hAnsi="Book Antiqua" w:cs="Book Antiqua"/>
        </w:rPr>
        <w:t xml:space="preserve"> MA, Maev IV, Martynov AI, Osipenko MF, Sas EI, </w:t>
      </w:r>
      <w:proofErr w:type="spellStart"/>
      <w:r>
        <w:rPr>
          <w:rFonts w:ascii="Book Antiqua" w:eastAsia="Book Antiqua" w:hAnsi="Book Antiqua" w:cs="Book Antiqua"/>
        </w:rPr>
        <w:t>Starodubova</w:t>
      </w:r>
      <w:proofErr w:type="spellEnd"/>
      <w:r>
        <w:rPr>
          <w:rFonts w:ascii="Book Antiqua" w:eastAsia="Book Antiqua" w:hAnsi="Book Antiqua" w:cs="Book Antiqua"/>
        </w:rPr>
        <w:t xml:space="preserve"> A, Uspensky YP, </w:t>
      </w:r>
      <w:proofErr w:type="spellStart"/>
      <w:r>
        <w:rPr>
          <w:rFonts w:ascii="Book Antiqua" w:eastAsia="Book Antiqua" w:hAnsi="Book Antiqua" w:cs="Book Antiqua"/>
        </w:rPr>
        <w:t>Vinnitskaya</w:t>
      </w:r>
      <w:proofErr w:type="spellEnd"/>
      <w:r>
        <w:rPr>
          <w:rFonts w:ascii="Book Antiqua" w:eastAsia="Book Antiqua" w:hAnsi="Book Antiqua" w:cs="Book Antiqua"/>
        </w:rPr>
        <w:t xml:space="preserve"> EV, Yakovenko EP, Yakovlev AA. Role of silymarin as antioxidant in clinical management of chronic liver diseases: a narrative review. </w:t>
      </w:r>
      <w:r>
        <w:rPr>
          <w:rFonts w:ascii="Book Antiqua" w:eastAsia="Book Antiqua" w:hAnsi="Book Antiqua" w:cs="Book Antiqua"/>
          <w:i/>
          <w:iCs/>
        </w:rPr>
        <w:t>Ann Med</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1548-1560 [PMID: 35635048 DOI: 10.1080/07853890.2022.2069854]</w:t>
      </w:r>
    </w:p>
    <w:p w14:paraId="5B615F4A"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30 </w:t>
      </w:r>
      <w:r>
        <w:rPr>
          <w:rFonts w:ascii="Book Antiqua" w:eastAsia="Book Antiqua" w:hAnsi="Book Antiqua" w:cs="Book Antiqua"/>
          <w:b/>
          <w:bCs/>
        </w:rPr>
        <w:t>Saad EA</w:t>
      </w:r>
      <w:r>
        <w:rPr>
          <w:rFonts w:ascii="Book Antiqua" w:eastAsia="Book Antiqua" w:hAnsi="Book Antiqua" w:cs="Book Antiqua"/>
        </w:rPr>
        <w:t xml:space="preserve">. Curative and protective effects of L-arginine on carbon tetrachloride-induced hepatotoxicity in mice.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2012; </w:t>
      </w:r>
      <w:r>
        <w:rPr>
          <w:rFonts w:ascii="Book Antiqua" w:eastAsia="Book Antiqua" w:hAnsi="Book Antiqua" w:cs="Book Antiqua"/>
          <w:b/>
          <w:bCs/>
        </w:rPr>
        <w:t>423</w:t>
      </w:r>
      <w:r>
        <w:rPr>
          <w:rFonts w:ascii="Book Antiqua" w:eastAsia="Book Antiqua" w:hAnsi="Book Antiqua" w:cs="Book Antiqua"/>
        </w:rPr>
        <w:t>: 147-151 [PMID: 22634310 DOI: 10.1016/j.bbrc.2012.05.102]</w:t>
      </w:r>
    </w:p>
    <w:p w14:paraId="41917B11"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Butterworth RF</w:t>
      </w:r>
      <w:r>
        <w:rPr>
          <w:rFonts w:ascii="Book Antiqua" w:eastAsia="Book Antiqua" w:hAnsi="Book Antiqua" w:cs="Book Antiqua"/>
        </w:rPr>
        <w:t xml:space="preserve">, </w:t>
      </w:r>
      <w:proofErr w:type="spellStart"/>
      <w:r>
        <w:rPr>
          <w:rFonts w:ascii="Book Antiqua" w:eastAsia="Book Antiqua" w:hAnsi="Book Antiqua" w:cs="Book Antiqua"/>
        </w:rPr>
        <w:t>Canbay</w:t>
      </w:r>
      <w:proofErr w:type="spellEnd"/>
      <w:r>
        <w:rPr>
          <w:rFonts w:ascii="Book Antiqua" w:eastAsia="Book Antiqua" w:hAnsi="Book Antiqua" w:cs="Book Antiqua"/>
        </w:rPr>
        <w:t xml:space="preserve"> A. Hepatoprotection by L-Ornithine L-Aspartate in Non-Alcoholic Fatty Liver Disease. </w:t>
      </w:r>
      <w:r>
        <w:rPr>
          <w:rFonts w:ascii="Book Antiqua" w:eastAsia="Book Antiqua" w:hAnsi="Book Antiqua" w:cs="Book Antiqua"/>
          <w:i/>
          <w:iCs/>
        </w:rPr>
        <w:t>Dig Dis</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63-68 [PMID: 30016770 DOI: 10.1159/000491429]</w:t>
      </w:r>
    </w:p>
    <w:p w14:paraId="052B0535"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Wang M</w:t>
      </w:r>
      <w:r>
        <w:rPr>
          <w:rFonts w:ascii="Book Antiqua" w:eastAsia="Book Antiqua" w:hAnsi="Book Antiqua" w:cs="Book Antiqua"/>
        </w:rPr>
        <w:t xml:space="preserve">, </w:t>
      </w:r>
      <w:proofErr w:type="spellStart"/>
      <w:r>
        <w:rPr>
          <w:rFonts w:ascii="Book Antiqua" w:eastAsia="Book Antiqua" w:hAnsi="Book Antiqua" w:cs="Book Antiqua"/>
        </w:rPr>
        <w:t>Prabahar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Găman</w:t>
      </w:r>
      <w:proofErr w:type="spellEnd"/>
      <w:r>
        <w:rPr>
          <w:rFonts w:ascii="Book Antiqua" w:eastAsia="Book Antiqua" w:hAnsi="Book Antiqua" w:cs="Book Antiqua"/>
        </w:rPr>
        <w:t xml:space="preserve"> MA, Zhang J. Vitamin E supplementation in the treatment on non-alcoholic fatty liver disease (NAFLD): Evidence from an umbrella meta-analysis on randomized controlled trials. </w:t>
      </w:r>
      <w:r>
        <w:rPr>
          <w:rFonts w:ascii="Book Antiqua" w:eastAsia="Book Antiqua" w:hAnsi="Book Antiqua" w:cs="Book Antiqua"/>
          <w:i/>
          <w:iCs/>
        </w:rPr>
        <w:t>J Dig Dis</w:t>
      </w:r>
      <w:r>
        <w:rPr>
          <w:rFonts w:ascii="Book Antiqua" w:eastAsia="Book Antiqua" w:hAnsi="Book Antiqua" w:cs="Book Antiqua"/>
        </w:rPr>
        <w:t xml:space="preserve"> 2023 [PMID: 37503812 DOI: 10.1111/1751-2980.13210]</w:t>
      </w:r>
    </w:p>
    <w:p w14:paraId="5E738769"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Leise MD</w:t>
      </w:r>
      <w:r>
        <w:rPr>
          <w:rFonts w:ascii="Book Antiqua" w:eastAsia="Book Antiqua" w:hAnsi="Book Antiqua" w:cs="Book Antiqua"/>
        </w:rPr>
        <w:t xml:space="preserve">, </w:t>
      </w:r>
      <w:proofErr w:type="spellStart"/>
      <w:r>
        <w:rPr>
          <w:rFonts w:ascii="Book Antiqua" w:eastAsia="Book Antiqua" w:hAnsi="Book Antiqua" w:cs="Book Antiqua"/>
        </w:rPr>
        <w:t>Poterucha</w:t>
      </w:r>
      <w:proofErr w:type="spellEnd"/>
      <w:r>
        <w:rPr>
          <w:rFonts w:ascii="Book Antiqua" w:eastAsia="Book Antiqua" w:hAnsi="Book Antiqua" w:cs="Book Antiqua"/>
        </w:rPr>
        <w:t xml:space="preserve"> JJ, Talwalkar JA. Drug-induced liver injury. </w:t>
      </w:r>
      <w:r>
        <w:rPr>
          <w:rFonts w:ascii="Book Antiqua" w:eastAsia="Book Antiqua" w:hAnsi="Book Antiqua" w:cs="Book Antiqua"/>
          <w:i/>
          <w:iCs/>
        </w:rPr>
        <w:t>Mayo Clin Proc</w:t>
      </w:r>
      <w:r>
        <w:rPr>
          <w:rFonts w:ascii="Book Antiqua" w:eastAsia="Book Antiqua" w:hAnsi="Book Antiqua" w:cs="Book Antiqua"/>
        </w:rPr>
        <w:t xml:space="preserve"> 2014; </w:t>
      </w:r>
      <w:r>
        <w:rPr>
          <w:rFonts w:ascii="Book Antiqua" w:eastAsia="Book Antiqua" w:hAnsi="Book Antiqua" w:cs="Book Antiqua"/>
          <w:b/>
          <w:bCs/>
        </w:rPr>
        <w:t>89</w:t>
      </w:r>
      <w:r>
        <w:rPr>
          <w:rFonts w:ascii="Book Antiqua" w:eastAsia="Book Antiqua" w:hAnsi="Book Antiqua" w:cs="Book Antiqua"/>
        </w:rPr>
        <w:t>: 95-106 [PMID: 24388027 DOI: 10.1016/j.mayocp.2013.09.016]</w:t>
      </w:r>
    </w:p>
    <w:p w14:paraId="111EBA16"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Hochhaus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Larson RA, </w:t>
      </w:r>
      <w:proofErr w:type="spellStart"/>
      <w:r>
        <w:rPr>
          <w:rFonts w:ascii="Book Antiqua" w:eastAsia="Book Antiqua" w:hAnsi="Book Antiqua" w:cs="Book Antiqua"/>
        </w:rPr>
        <w:t>Guilhot</w:t>
      </w:r>
      <w:proofErr w:type="spellEnd"/>
      <w:r>
        <w:rPr>
          <w:rFonts w:ascii="Book Antiqua" w:eastAsia="Book Antiqua" w:hAnsi="Book Antiqua" w:cs="Book Antiqua"/>
        </w:rPr>
        <w:t xml:space="preserve"> F, Radich JP, Branford S, Hughes TP, </w:t>
      </w:r>
      <w:proofErr w:type="spellStart"/>
      <w:r>
        <w:rPr>
          <w:rFonts w:ascii="Book Antiqua" w:eastAsia="Book Antiqua" w:hAnsi="Book Antiqua" w:cs="Book Antiqua"/>
        </w:rPr>
        <w:t>Baccarani</w:t>
      </w:r>
      <w:proofErr w:type="spellEnd"/>
      <w:r>
        <w:rPr>
          <w:rFonts w:ascii="Book Antiqua" w:eastAsia="Book Antiqua" w:hAnsi="Book Antiqua" w:cs="Book Antiqua"/>
        </w:rPr>
        <w:t xml:space="preserve"> M, Deininger MW, Cervantes F, Fujihara S, Ortmann CE, Menssen HD, Kantarjian H, O'Brien SG, Druker BJ; IRIS Investigators. Long-Term Outcomes of Imatinib Treatment for Chronic Myeloid Leukemia. </w:t>
      </w:r>
      <w:r>
        <w:rPr>
          <w:rFonts w:ascii="Book Antiqua" w:eastAsia="Book Antiqua" w:hAnsi="Book Antiqua" w:cs="Book Antiqua"/>
          <w:i/>
          <w:iCs/>
        </w:rPr>
        <w:t>N Engl J Med</w:t>
      </w:r>
      <w:r>
        <w:rPr>
          <w:rFonts w:ascii="Book Antiqua" w:eastAsia="Book Antiqua" w:hAnsi="Book Antiqua" w:cs="Book Antiqua"/>
        </w:rPr>
        <w:t xml:space="preserve"> 2017; </w:t>
      </w:r>
      <w:r>
        <w:rPr>
          <w:rFonts w:ascii="Book Antiqua" w:eastAsia="Book Antiqua" w:hAnsi="Book Antiqua" w:cs="Book Antiqua"/>
          <w:b/>
          <w:bCs/>
        </w:rPr>
        <w:t>376</w:t>
      </w:r>
      <w:r>
        <w:rPr>
          <w:rFonts w:ascii="Book Antiqua" w:eastAsia="Book Antiqua" w:hAnsi="Book Antiqua" w:cs="Book Antiqua"/>
        </w:rPr>
        <w:t>: 917-927 [PMID: 28273028 DOI: 10.1056/NEJMoa1609324]</w:t>
      </w:r>
    </w:p>
    <w:p w14:paraId="62D5A9E5"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Eden RE,</w:t>
      </w:r>
      <w:r>
        <w:rPr>
          <w:rFonts w:ascii="Book Antiqua" w:eastAsia="Book Antiqua" w:hAnsi="Book Antiqua" w:cs="Book Antiqua"/>
        </w:rPr>
        <w:t xml:space="preserve"> Coviello JM. Chronic Myelogenous Leukemia. In: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[Internet]. Treasure Island (FL):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Publishing, 2022</w:t>
      </w:r>
    </w:p>
    <w:p w14:paraId="39E3901B"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Oehler VG</w:t>
      </w:r>
      <w:r>
        <w:rPr>
          <w:rFonts w:ascii="Book Antiqua" w:eastAsia="Book Antiqua" w:hAnsi="Book Antiqua" w:cs="Book Antiqua"/>
        </w:rPr>
        <w:t xml:space="preserve">. First-generation </w:t>
      </w:r>
      <w:r>
        <w:rPr>
          <w:rFonts w:ascii="Book Antiqua" w:eastAsia="Book Antiqua" w:hAnsi="Book Antiqua" w:cs="Book Antiqua"/>
          <w:i/>
          <w:iCs/>
        </w:rPr>
        <w:t>vs</w:t>
      </w:r>
      <w:r>
        <w:rPr>
          <w:rFonts w:ascii="Book Antiqua" w:eastAsia="Book Antiqua" w:hAnsi="Book Antiqua" w:cs="Book Antiqua"/>
        </w:rPr>
        <w:t xml:space="preserve"> second-generation tyrosine kinase inhibitors: which is best at diagnosis of chronic phase chronic myeloid leukemia? </w:t>
      </w:r>
      <w:r>
        <w:rPr>
          <w:rFonts w:ascii="Book Antiqua" w:eastAsia="Book Antiqua" w:hAnsi="Book Antiqua" w:cs="Book Antiqua"/>
          <w:i/>
          <w:iCs/>
        </w:rPr>
        <w:t xml:space="preserve">Hematology Am Soc </w:t>
      </w:r>
      <w:proofErr w:type="spellStart"/>
      <w:r>
        <w:rPr>
          <w:rFonts w:ascii="Book Antiqua" w:eastAsia="Book Antiqua" w:hAnsi="Book Antiqua" w:cs="Book Antiqua"/>
          <w:i/>
          <w:iCs/>
        </w:rPr>
        <w:t>Hematol</w:t>
      </w:r>
      <w:proofErr w:type="spellEnd"/>
      <w:r>
        <w:rPr>
          <w:rFonts w:ascii="Book Antiqua" w:eastAsia="Book Antiqua" w:hAnsi="Book Antiqua" w:cs="Book Antiqua"/>
          <w:i/>
          <w:iCs/>
        </w:rPr>
        <w:t xml:space="preserve"> Educ Program</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228-236 [PMID: 33275713 DOI: 10.1182/hematology.2020000108]</w:t>
      </w:r>
    </w:p>
    <w:p w14:paraId="6A1C3472"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Li B</w:t>
      </w:r>
      <w:r>
        <w:rPr>
          <w:rFonts w:ascii="Book Antiqua" w:eastAsia="Book Antiqua" w:hAnsi="Book Antiqua" w:cs="Book Antiqua"/>
        </w:rPr>
        <w:t xml:space="preserve">, Rampal RK, Xiao Z. Targeted therapies for myeloproliferative neoplasms. </w:t>
      </w:r>
      <w:proofErr w:type="spellStart"/>
      <w:r>
        <w:rPr>
          <w:rFonts w:ascii="Book Antiqua" w:eastAsia="Book Antiqua" w:hAnsi="Book Antiqua" w:cs="Book Antiqua"/>
          <w:i/>
          <w:iCs/>
        </w:rPr>
        <w:t>Biomark</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15 [PMID: 31346467 DOI: 10.1186/s40364-019-0166-y]</w:t>
      </w:r>
    </w:p>
    <w:p w14:paraId="5714F50B"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38 </w:t>
      </w:r>
      <w:proofErr w:type="spellStart"/>
      <w:r>
        <w:rPr>
          <w:rFonts w:ascii="Book Antiqua" w:eastAsia="Book Antiqua" w:hAnsi="Book Antiqua" w:cs="Book Antiqua"/>
          <w:b/>
          <w:bCs/>
        </w:rPr>
        <w:t>Talpaz</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Kiladjian</w:t>
      </w:r>
      <w:proofErr w:type="spellEnd"/>
      <w:r>
        <w:rPr>
          <w:rFonts w:ascii="Book Antiqua" w:eastAsia="Book Antiqua" w:hAnsi="Book Antiqua" w:cs="Book Antiqua"/>
        </w:rPr>
        <w:t xml:space="preserve"> JJ. </w:t>
      </w:r>
      <w:proofErr w:type="spellStart"/>
      <w:r>
        <w:rPr>
          <w:rFonts w:ascii="Book Antiqua" w:eastAsia="Book Antiqua" w:hAnsi="Book Antiqua" w:cs="Book Antiqua"/>
        </w:rPr>
        <w:t>Fedratinib</w:t>
      </w:r>
      <w:proofErr w:type="spellEnd"/>
      <w:r>
        <w:rPr>
          <w:rFonts w:ascii="Book Antiqua" w:eastAsia="Book Antiqua" w:hAnsi="Book Antiqua" w:cs="Book Antiqua"/>
        </w:rPr>
        <w:t xml:space="preserve">, a newly approved treatment for patients with myeloproliferative neoplasm-associated myelofibrosis. </w:t>
      </w:r>
      <w:r>
        <w:rPr>
          <w:rFonts w:ascii="Book Antiqua" w:eastAsia="Book Antiqua" w:hAnsi="Book Antiqua" w:cs="Book Antiqua"/>
          <w:i/>
          <w:iCs/>
        </w:rPr>
        <w:t>Leukemia</w:t>
      </w:r>
      <w:r>
        <w:rPr>
          <w:rFonts w:ascii="Book Antiqua" w:eastAsia="Book Antiqua" w:hAnsi="Book Antiqua" w:cs="Book Antiqua"/>
        </w:rPr>
        <w:t xml:space="preserve"> 2021; </w:t>
      </w:r>
      <w:r>
        <w:rPr>
          <w:rFonts w:ascii="Book Antiqua" w:eastAsia="Book Antiqua" w:hAnsi="Book Antiqua" w:cs="Book Antiqua"/>
          <w:b/>
          <w:bCs/>
        </w:rPr>
        <w:t>35</w:t>
      </w:r>
      <w:r>
        <w:rPr>
          <w:rFonts w:ascii="Book Antiqua" w:eastAsia="Book Antiqua" w:hAnsi="Book Antiqua" w:cs="Book Antiqua"/>
        </w:rPr>
        <w:t>: 1-17 [PMID: 32647323 DOI: 10.1038/s41375-020-0954-2]</w:t>
      </w:r>
    </w:p>
    <w:p w14:paraId="5A099BF5"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39 </w:t>
      </w:r>
      <w:proofErr w:type="spellStart"/>
      <w:r>
        <w:rPr>
          <w:rFonts w:ascii="Book Antiqua" w:eastAsia="Book Antiqua" w:hAnsi="Book Antiqua" w:cs="Book Antiqua"/>
          <w:b/>
          <w:bCs/>
        </w:rPr>
        <w:t>Chifotides</w:t>
      </w:r>
      <w:proofErr w:type="spellEnd"/>
      <w:r>
        <w:rPr>
          <w:rFonts w:ascii="Book Antiqua" w:eastAsia="Book Antiqua" w:hAnsi="Book Antiqua" w:cs="Book Antiqua"/>
          <w:b/>
          <w:bCs/>
        </w:rPr>
        <w:t xml:space="preserve"> HT</w:t>
      </w:r>
      <w:r>
        <w:rPr>
          <w:rFonts w:ascii="Book Antiqua" w:eastAsia="Book Antiqua" w:hAnsi="Book Antiqua" w:cs="Book Antiqua"/>
        </w:rPr>
        <w:t xml:space="preserve">, Bose P, </w:t>
      </w:r>
      <w:proofErr w:type="spellStart"/>
      <w:r>
        <w:rPr>
          <w:rFonts w:ascii="Book Antiqua" w:eastAsia="Book Antiqua" w:hAnsi="Book Antiqua" w:cs="Book Antiqua"/>
        </w:rPr>
        <w:t>Verstovsek</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Momelotinib</w:t>
      </w:r>
      <w:proofErr w:type="spellEnd"/>
      <w:r>
        <w:rPr>
          <w:rFonts w:ascii="Book Antiqua" w:eastAsia="Book Antiqua" w:hAnsi="Book Antiqua" w:cs="Book Antiqua"/>
        </w:rPr>
        <w:t xml:space="preserve">: an emerging treatment for myelofibrosis patients with anemia. </w:t>
      </w:r>
      <w:r>
        <w:rPr>
          <w:rFonts w:ascii="Book Antiqua" w:eastAsia="Book Antiqua" w:hAnsi="Book Antiqua" w:cs="Book Antiqua"/>
          <w:i/>
          <w:iCs/>
        </w:rPr>
        <w:t xml:space="preserve">J </w:t>
      </w:r>
      <w:proofErr w:type="spellStart"/>
      <w:r>
        <w:rPr>
          <w:rFonts w:ascii="Book Antiqua" w:eastAsia="Book Antiqua" w:hAnsi="Book Antiqua" w:cs="Book Antiqua"/>
          <w:i/>
          <w:iCs/>
        </w:rPr>
        <w:t>Hematol</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7 [PMID: 35045875 DOI: 10.1186/s13045-021-01157-4]</w:t>
      </w:r>
    </w:p>
    <w:p w14:paraId="3DB0F499"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40 </w:t>
      </w:r>
      <w:proofErr w:type="spellStart"/>
      <w:r>
        <w:rPr>
          <w:rFonts w:ascii="Book Antiqua" w:eastAsia="Book Antiqua" w:hAnsi="Book Antiqua" w:cs="Book Antiqua"/>
          <w:b/>
          <w:bCs/>
        </w:rPr>
        <w:t>Barbui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Carobbio</w:t>
      </w:r>
      <w:proofErr w:type="spellEnd"/>
      <w:r>
        <w:rPr>
          <w:rFonts w:ascii="Book Antiqua" w:eastAsia="Book Antiqua" w:hAnsi="Book Antiqua" w:cs="Book Antiqua"/>
        </w:rPr>
        <w:t xml:space="preserve"> A, De Stefano V. Thrombosis in myeloproliferative neoplasms during cytoreductive and antithrombotic drug treatment. </w:t>
      </w:r>
      <w:r>
        <w:rPr>
          <w:rFonts w:ascii="Book Antiqua" w:eastAsia="Book Antiqua" w:hAnsi="Book Antiqua" w:cs="Book Antiqua"/>
          <w:i/>
          <w:iCs/>
        </w:rPr>
        <w:t xml:space="preserve">Res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Haemost</w:t>
      </w:r>
      <w:proofErr w:type="spellEnd"/>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e12657 [PMID: 35155976 DOI: 10.1002/rth2.12657]</w:t>
      </w:r>
    </w:p>
    <w:p w14:paraId="48A46F51"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41 </w:t>
      </w:r>
      <w:r>
        <w:rPr>
          <w:rFonts w:ascii="Book Antiqua" w:eastAsia="Book Antiqua" w:hAnsi="Book Antiqua" w:cs="Book Antiqua"/>
          <w:b/>
          <w:bCs/>
        </w:rPr>
        <w:t>Yoon SY</w:t>
      </w:r>
      <w:r>
        <w:rPr>
          <w:rFonts w:ascii="Book Antiqua" w:eastAsia="Book Antiqua" w:hAnsi="Book Antiqua" w:cs="Book Antiqua"/>
        </w:rPr>
        <w:t xml:space="preserve">, Won JH. The clinical role of interferon alpha in Philadelphia-negative myeloproliferative neoplasms. </w:t>
      </w:r>
      <w:r>
        <w:rPr>
          <w:rFonts w:ascii="Book Antiqua" w:eastAsia="Book Antiqua" w:hAnsi="Book Antiqua" w:cs="Book Antiqua"/>
          <w:i/>
          <w:iCs/>
        </w:rPr>
        <w:t>Blood Res</w:t>
      </w:r>
      <w:r>
        <w:rPr>
          <w:rFonts w:ascii="Book Antiqua" w:eastAsia="Book Antiqua" w:hAnsi="Book Antiqua" w:cs="Book Antiqua"/>
        </w:rPr>
        <w:t xml:space="preserve"> 2021; </w:t>
      </w:r>
      <w:r>
        <w:rPr>
          <w:rFonts w:ascii="Book Antiqua" w:eastAsia="Book Antiqua" w:hAnsi="Book Antiqua" w:cs="Book Antiqua"/>
          <w:b/>
          <w:bCs/>
        </w:rPr>
        <w:t>56</w:t>
      </w:r>
      <w:r>
        <w:rPr>
          <w:rFonts w:ascii="Book Antiqua" w:eastAsia="Book Antiqua" w:hAnsi="Book Antiqua" w:cs="Book Antiqua"/>
        </w:rPr>
        <w:t>: S44-S50 [PMID: 33935035 DOI: 10.5045/br.2021.2020334]</w:t>
      </w:r>
    </w:p>
    <w:p w14:paraId="674F592E"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42 </w:t>
      </w:r>
      <w:r>
        <w:rPr>
          <w:rFonts w:ascii="Book Antiqua" w:eastAsia="Book Antiqua" w:hAnsi="Book Antiqua" w:cs="Book Antiqua"/>
          <w:b/>
          <w:bCs/>
        </w:rPr>
        <w:t>Shah RR</w:t>
      </w:r>
      <w:r>
        <w:rPr>
          <w:rFonts w:ascii="Book Antiqua" w:eastAsia="Book Antiqua" w:hAnsi="Book Antiqua" w:cs="Book Antiqua"/>
        </w:rPr>
        <w:t xml:space="preserve">, Morganroth J, Shah DR. Hepatotoxicity of tyrosine kinase inhibitors: clinical and regulatory perspectives. </w:t>
      </w:r>
      <w:r>
        <w:rPr>
          <w:rFonts w:ascii="Book Antiqua" w:eastAsia="Book Antiqua" w:hAnsi="Book Antiqua" w:cs="Book Antiqua"/>
          <w:i/>
          <w:iCs/>
        </w:rPr>
        <w:t xml:space="preserve">Drug </w:t>
      </w:r>
      <w:proofErr w:type="spellStart"/>
      <w:r>
        <w:rPr>
          <w:rFonts w:ascii="Book Antiqua" w:eastAsia="Book Antiqua" w:hAnsi="Book Antiqua" w:cs="Book Antiqua"/>
          <w:i/>
          <w:iCs/>
        </w:rPr>
        <w:t>Saf</w:t>
      </w:r>
      <w:proofErr w:type="spellEnd"/>
      <w:r>
        <w:rPr>
          <w:rFonts w:ascii="Book Antiqua" w:eastAsia="Book Antiqua" w:hAnsi="Book Antiqua" w:cs="Book Antiqua"/>
        </w:rPr>
        <w:t xml:space="preserve"> 2013; </w:t>
      </w:r>
      <w:r>
        <w:rPr>
          <w:rFonts w:ascii="Book Antiqua" w:eastAsia="Book Antiqua" w:hAnsi="Book Antiqua" w:cs="Book Antiqua"/>
          <w:b/>
          <w:bCs/>
        </w:rPr>
        <w:t>36</w:t>
      </w:r>
      <w:r>
        <w:rPr>
          <w:rFonts w:ascii="Book Antiqua" w:eastAsia="Book Antiqua" w:hAnsi="Book Antiqua" w:cs="Book Antiqua"/>
        </w:rPr>
        <w:t>: 491-503 [PMID: 23620168 DOI: 10.1007/s40264-013-0048-4]</w:t>
      </w:r>
    </w:p>
    <w:p w14:paraId="6A1D22FC"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Cortes JE</w:t>
      </w:r>
      <w:r>
        <w:rPr>
          <w:rFonts w:ascii="Book Antiqua" w:eastAsia="Book Antiqua" w:hAnsi="Book Antiqua" w:cs="Book Antiqua"/>
        </w:rPr>
        <w:t xml:space="preserve">, </w:t>
      </w:r>
      <w:proofErr w:type="spellStart"/>
      <w:r>
        <w:rPr>
          <w:rFonts w:ascii="Book Antiqua" w:eastAsia="Book Antiqua" w:hAnsi="Book Antiqua" w:cs="Book Antiqua"/>
        </w:rPr>
        <w:t>Saglio</w:t>
      </w:r>
      <w:proofErr w:type="spellEnd"/>
      <w:r>
        <w:rPr>
          <w:rFonts w:ascii="Book Antiqua" w:eastAsia="Book Antiqua" w:hAnsi="Book Antiqua" w:cs="Book Antiqua"/>
        </w:rPr>
        <w:t xml:space="preserve"> G, Kantarjian HM, </w:t>
      </w:r>
      <w:proofErr w:type="spellStart"/>
      <w:r>
        <w:rPr>
          <w:rFonts w:ascii="Book Antiqua" w:eastAsia="Book Antiqua" w:hAnsi="Book Antiqua" w:cs="Book Antiqua"/>
        </w:rPr>
        <w:t>Baccarani</w:t>
      </w:r>
      <w:proofErr w:type="spellEnd"/>
      <w:r>
        <w:rPr>
          <w:rFonts w:ascii="Book Antiqua" w:eastAsia="Book Antiqua" w:hAnsi="Book Antiqua" w:cs="Book Antiqua"/>
        </w:rPr>
        <w:t xml:space="preserve"> M, Mayer J, </w:t>
      </w:r>
      <w:proofErr w:type="spellStart"/>
      <w:r>
        <w:rPr>
          <w:rFonts w:ascii="Book Antiqua" w:eastAsia="Book Antiqua" w:hAnsi="Book Antiqua" w:cs="Book Antiqua"/>
        </w:rPr>
        <w:t>Boqué</w:t>
      </w:r>
      <w:proofErr w:type="spellEnd"/>
      <w:r>
        <w:rPr>
          <w:rFonts w:ascii="Book Antiqua" w:eastAsia="Book Antiqua" w:hAnsi="Book Antiqua" w:cs="Book Antiqua"/>
        </w:rPr>
        <w:t xml:space="preserve"> C, Shah NP, Chuah C, Casanova L, Bradley-Garelik B, Manos G, </w:t>
      </w:r>
      <w:proofErr w:type="spellStart"/>
      <w:r>
        <w:rPr>
          <w:rFonts w:ascii="Book Antiqua" w:eastAsia="Book Antiqua" w:hAnsi="Book Antiqua" w:cs="Book Antiqua"/>
        </w:rPr>
        <w:t>Hochhaus</w:t>
      </w:r>
      <w:proofErr w:type="spellEnd"/>
      <w:r>
        <w:rPr>
          <w:rFonts w:ascii="Book Antiqua" w:eastAsia="Book Antiqua" w:hAnsi="Book Antiqua" w:cs="Book Antiqua"/>
        </w:rPr>
        <w:t xml:space="preserve"> A. Final 5-Year Study Results of DASISION: The </w:t>
      </w:r>
      <w:proofErr w:type="spellStart"/>
      <w:r>
        <w:rPr>
          <w:rFonts w:ascii="Book Antiqua" w:eastAsia="Book Antiqua" w:hAnsi="Book Antiqua" w:cs="Book Antiqua"/>
        </w:rPr>
        <w:t>Dasatinib</w:t>
      </w:r>
      <w:proofErr w:type="spellEnd"/>
      <w:r>
        <w:rPr>
          <w:rFonts w:ascii="Book Antiqua" w:eastAsia="Book Antiqua" w:hAnsi="Book Antiqua" w:cs="Book Antiqua"/>
        </w:rPr>
        <w:t xml:space="preserve"> Versus Imatinib Study in Treatment-Naïve Chronic Myeloid Leukemia Patients Trial. </w:t>
      </w:r>
      <w:r>
        <w:rPr>
          <w:rFonts w:ascii="Book Antiqua" w:eastAsia="Book Antiqua" w:hAnsi="Book Antiqua" w:cs="Book Antiqua"/>
          <w:i/>
          <w:iCs/>
        </w:rPr>
        <w:t>J Clin Oncol</w:t>
      </w:r>
      <w:r>
        <w:rPr>
          <w:rFonts w:ascii="Book Antiqua" w:eastAsia="Book Antiqua" w:hAnsi="Book Antiqua" w:cs="Book Antiqua"/>
        </w:rPr>
        <w:t xml:space="preserve"> 2016; </w:t>
      </w:r>
      <w:r>
        <w:rPr>
          <w:rFonts w:ascii="Book Antiqua" w:eastAsia="Book Antiqua" w:hAnsi="Book Antiqua" w:cs="Book Antiqua"/>
          <w:b/>
          <w:bCs/>
        </w:rPr>
        <w:t>34</w:t>
      </w:r>
      <w:r>
        <w:rPr>
          <w:rFonts w:ascii="Book Antiqua" w:eastAsia="Book Antiqua" w:hAnsi="Book Antiqua" w:cs="Book Antiqua"/>
        </w:rPr>
        <w:t>: 2333-2340 [PMID: 27217448 DOI: 10.1200/JCO.2015.64.8899]</w:t>
      </w:r>
    </w:p>
    <w:p w14:paraId="7AD3FF40"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44 </w:t>
      </w:r>
      <w:proofErr w:type="spellStart"/>
      <w:r>
        <w:rPr>
          <w:rFonts w:ascii="Book Antiqua" w:eastAsia="Book Antiqua" w:hAnsi="Book Antiqua" w:cs="Book Antiqua"/>
          <w:b/>
          <w:bCs/>
        </w:rPr>
        <w:t>Saglio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Kim DW, </w:t>
      </w:r>
      <w:proofErr w:type="spellStart"/>
      <w:r>
        <w:rPr>
          <w:rFonts w:ascii="Book Antiqua" w:eastAsia="Book Antiqua" w:hAnsi="Book Antiqua" w:cs="Book Antiqua"/>
        </w:rPr>
        <w:t>Issaragrisil</w:t>
      </w:r>
      <w:proofErr w:type="spellEnd"/>
      <w:r>
        <w:rPr>
          <w:rFonts w:ascii="Book Antiqua" w:eastAsia="Book Antiqua" w:hAnsi="Book Antiqua" w:cs="Book Antiqua"/>
        </w:rPr>
        <w:t xml:space="preserve"> S, le Coutre P, Etienne G, Lobo C, Pasquini R, Clark RE, </w:t>
      </w:r>
      <w:proofErr w:type="spellStart"/>
      <w:r>
        <w:rPr>
          <w:rFonts w:ascii="Book Antiqua" w:eastAsia="Book Antiqua" w:hAnsi="Book Antiqua" w:cs="Book Antiqua"/>
        </w:rPr>
        <w:t>Hochhaus</w:t>
      </w:r>
      <w:proofErr w:type="spellEnd"/>
      <w:r>
        <w:rPr>
          <w:rFonts w:ascii="Book Antiqua" w:eastAsia="Book Antiqua" w:hAnsi="Book Antiqua" w:cs="Book Antiqua"/>
        </w:rPr>
        <w:t xml:space="preserve"> A, Hughes TP, Gallagher N, </w:t>
      </w:r>
      <w:proofErr w:type="spellStart"/>
      <w:r>
        <w:rPr>
          <w:rFonts w:ascii="Book Antiqua" w:eastAsia="Book Antiqua" w:hAnsi="Book Antiqua" w:cs="Book Antiqua"/>
        </w:rPr>
        <w:t>Hoenekopp</w:t>
      </w:r>
      <w:proofErr w:type="spellEnd"/>
      <w:r>
        <w:rPr>
          <w:rFonts w:ascii="Book Antiqua" w:eastAsia="Book Antiqua" w:hAnsi="Book Antiqua" w:cs="Book Antiqua"/>
        </w:rPr>
        <w:t xml:space="preserve"> A, Dong M, Haque A, Larson RA, Kantarjian HM; </w:t>
      </w:r>
      <w:proofErr w:type="spellStart"/>
      <w:r>
        <w:rPr>
          <w:rFonts w:ascii="Book Antiqua" w:eastAsia="Book Antiqua" w:hAnsi="Book Antiqua" w:cs="Book Antiqua"/>
        </w:rPr>
        <w:t>ENESTnd</w:t>
      </w:r>
      <w:proofErr w:type="spellEnd"/>
      <w:r>
        <w:rPr>
          <w:rFonts w:ascii="Book Antiqua" w:eastAsia="Book Antiqua" w:hAnsi="Book Antiqua" w:cs="Book Antiqua"/>
        </w:rPr>
        <w:t xml:space="preserve"> Investigators. Nilotinib </w:t>
      </w:r>
      <w:r>
        <w:rPr>
          <w:rFonts w:ascii="Book Antiqua" w:eastAsia="Book Antiqua" w:hAnsi="Book Antiqua" w:cs="Book Antiqua"/>
          <w:i/>
          <w:iCs/>
        </w:rPr>
        <w:t>vs</w:t>
      </w:r>
      <w:r>
        <w:rPr>
          <w:rFonts w:ascii="Book Antiqua" w:eastAsia="Book Antiqua" w:hAnsi="Book Antiqua" w:cs="Book Antiqua"/>
        </w:rPr>
        <w:t xml:space="preserve"> imatinib for newly diagnosed chronic myeloid leukemia. </w:t>
      </w:r>
      <w:r>
        <w:rPr>
          <w:rFonts w:ascii="Book Antiqua" w:eastAsia="Book Antiqua" w:hAnsi="Book Antiqua" w:cs="Book Antiqua"/>
          <w:i/>
          <w:iCs/>
        </w:rPr>
        <w:t>N Engl J Med</w:t>
      </w:r>
      <w:r>
        <w:rPr>
          <w:rFonts w:ascii="Book Antiqua" w:eastAsia="Book Antiqua" w:hAnsi="Book Antiqua" w:cs="Book Antiqua"/>
        </w:rPr>
        <w:t xml:space="preserve"> 2010; </w:t>
      </w:r>
      <w:r>
        <w:rPr>
          <w:rFonts w:ascii="Book Antiqua" w:eastAsia="Book Antiqua" w:hAnsi="Book Antiqua" w:cs="Book Antiqua"/>
          <w:b/>
          <w:bCs/>
        </w:rPr>
        <w:t>362</w:t>
      </w:r>
      <w:r>
        <w:rPr>
          <w:rFonts w:ascii="Book Antiqua" w:eastAsia="Book Antiqua" w:hAnsi="Book Antiqua" w:cs="Book Antiqua"/>
        </w:rPr>
        <w:t>: 2251-2259 [PMID: 20525993 DOI: 10.1056/NEJMoa0912614]</w:t>
      </w:r>
    </w:p>
    <w:p w14:paraId="31F4350F"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Kuo CY</w:t>
      </w:r>
      <w:r>
        <w:rPr>
          <w:rFonts w:ascii="Book Antiqua" w:eastAsia="Book Antiqua" w:hAnsi="Book Antiqua" w:cs="Book Antiqua"/>
        </w:rPr>
        <w:t xml:space="preserve">, Wang PN, Hwang WL, Tzeng CH, Bai LY, Tang JL, Chang MC, Lin SF, Chen TY, Chen YC, Tan TD, Hsieh CY, Lin C, Lai C, Miljkovic D, Chang CS. Safety and efficacy of nilotinib in routine clinical practice in patients with chronic myeloid leukemia in chronic or accelerated phase with resistance or intolerance to imatinib: results from the NOVEL study. </w:t>
      </w:r>
      <w:r>
        <w:rPr>
          <w:rFonts w:ascii="Book Antiqua" w:eastAsia="Book Antiqua" w:hAnsi="Book Antiqua" w:cs="Book Antiqua"/>
          <w:i/>
          <w:iCs/>
        </w:rPr>
        <w:t xml:space="preserve">Ther Adv </w:t>
      </w:r>
      <w:proofErr w:type="spellStart"/>
      <w:r>
        <w:rPr>
          <w:rFonts w:ascii="Book Antiqua" w:eastAsia="Book Antiqua" w:hAnsi="Book Antiqua" w:cs="Book Antiqua"/>
          <w:i/>
          <w:iCs/>
        </w:rPr>
        <w:t>Hematol</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65-78 [PMID: 29531660 DOI: 10.1177/2040620718756603]</w:t>
      </w:r>
    </w:p>
    <w:p w14:paraId="00A44F34"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46 </w:t>
      </w:r>
      <w:proofErr w:type="spellStart"/>
      <w:r>
        <w:rPr>
          <w:rFonts w:ascii="Book Antiqua" w:eastAsia="Book Antiqua" w:hAnsi="Book Antiqua" w:cs="Book Antiqua"/>
          <w:b/>
          <w:bCs/>
        </w:rPr>
        <w:t>Hochhaus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Gambacorti</w:t>
      </w:r>
      <w:proofErr w:type="spellEnd"/>
      <w:r>
        <w:rPr>
          <w:rFonts w:ascii="Book Antiqua" w:eastAsia="Book Antiqua" w:hAnsi="Book Antiqua" w:cs="Book Antiqua"/>
        </w:rPr>
        <w:t xml:space="preserve">-Passerini C, Abboud C, Gjertsen BT, </w:t>
      </w:r>
      <w:proofErr w:type="spellStart"/>
      <w:r>
        <w:rPr>
          <w:rFonts w:ascii="Book Antiqua" w:eastAsia="Book Antiqua" w:hAnsi="Book Antiqua" w:cs="Book Antiqua"/>
        </w:rPr>
        <w:t>Brümmendorf</w:t>
      </w:r>
      <w:proofErr w:type="spellEnd"/>
      <w:r>
        <w:rPr>
          <w:rFonts w:ascii="Book Antiqua" w:eastAsia="Book Antiqua" w:hAnsi="Book Antiqua" w:cs="Book Antiqua"/>
        </w:rPr>
        <w:t xml:space="preserve"> TH, Smith BD, Ernst T, Giraldo-Castellano P, Olsson-Strömberg U, </w:t>
      </w:r>
      <w:proofErr w:type="spellStart"/>
      <w:r>
        <w:rPr>
          <w:rFonts w:ascii="Book Antiqua" w:eastAsia="Book Antiqua" w:hAnsi="Book Antiqua" w:cs="Book Antiqua"/>
        </w:rPr>
        <w:t>Saussele</w:t>
      </w:r>
      <w:proofErr w:type="spellEnd"/>
      <w:r>
        <w:rPr>
          <w:rFonts w:ascii="Book Antiqua" w:eastAsia="Book Antiqua" w:hAnsi="Book Antiqua" w:cs="Book Antiqua"/>
        </w:rPr>
        <w:t xml:space="preserve"> S, Bardy-</w:t>
      </w:r>
      <w:proofErr w:type="spellStart"/>
      <w:r>
        <w:rPr>
          <w:rFonts w:ascii="Book Antiqua" w:eastAsia="Book Antiqua" w:hAnsi="Book Antiqua" w:cs="Book Antiqua"/>
        </w:rPr>
        <w:t>Bouxin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Viqueira</w:t>
      </w:r>
      <w:proofErr w:type="spellEnd"/>
      <w:r>
        <w:rPr>
          <w:rFonts w:ascii="Book Antiqua" w:eastAsia="Book Antiqua" w:hAnsi="Book Antiqua" w:cs="Book Antiqua"/>
        </w:rPr>
        <w:t xml:space="preserve"> A, Leip E, Russell-Smith TA, Leone J, Rosti G, Watts J, Giles FJ; BYOND Study Investigators. Bosutinib for pretreated patients with chronic phase chronic myeloid leukemia: primary results of the phase 4 BYOND study. </w:t>
      </w:r>
      <w:r>
        <w:rPr>
          <w:rFonts w:ascii="Book Antiqua" w:eastAsia="Book Antiqua" w:hAnsi="Book Antiqua" w:cs="Book Antiqua"/>
          <w:i/>
          <w:iCs/>
        </w:rPr>
        <w:t>Leukemia</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2125-2137 [PMID: 32572189 DOI: 10.1038/s41375-020-0915-9]</w:t>
      </w:r>
    </w:p>
    <w:p w14:paraId="3A7F2DB2"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Cortes JE</w:t>
      </w:r>
      <w:r>
        <w:rPr>
          <w:rFonts w:ascii="Book Antiqua" w:eastAsia="Book Antiqua" w:hAnsi="Book Antiqua" w:cs="Book Antiqua"/>
        </w:rPr>
        <w:t xml:space="preserve">, Khoury HJ, Kantarjian HM, Lipton JH, Kim DW, </w:t>
      </w:r>
      <w:proofErr w:type="spellStart"/>
      <w:r>
        <w:rPr>
          <w:rFonts w:ascii="Book Antiqua" w:eastAsia="Book Antiqua" w:hAnsi="Book Antiqua" w:cs="Book Antiqua"/>
        </w:rPr>
        <w:t>Schafhausen</w:t>
      </w:r>
      <w:proofErr w:type="spellEnd"/>
      <w:r>
        <w:rPr>
          <w:rFonts w:ascii="Book Antiqua" w:eastAsia="Book Antiqua" w:hAnsi="Book Antiqua" w:cs="Book Antiqua"/>
        </w:rPr>
        <w:t xml:space="preserve"> P, Matczak E, Leip E, Noonan K, </w:t>
      </w:r>
      <w:proofErr w:type="spellStart"/>
      <w:r>
        <w:rPr>
          <w:rFonts w:ascii="Book Antiqua" w:eastAsia="Book Antiqua" w:hAnsi="Book Antiqua" w:cs="Book Antiqua"/>
        </w:rPr>
        <w:t>Brümmendorf</w:t>
      </w:r>
      <w:proofErr w:type="spellEnd"/>
      <w:r>
        <w:rPr>
          <w:rFonts w:ascii="Book Antiqua" w:eastAsia="Book Antiqua" w:hAnsi="Book Antiqua" w:cs="Book Antiqua"/>
        </w:rPr>
        <w:t xml:space="preserve"> TH, </w:t>
      </w:r>
      <w:proofErr w:type="spellStart"/>
      <w:r>
        <w:rPr>
          <w:rFonts w:ascii="Book Antiqua" w:eastAsia="Book Antiqua" w:hAnsi="Book Antiqua" w:cs="Book Antiqua"/>
        </w:rPr>
        <w:t>Gambacorti</w:t>
      </w:r>
      <w:proofErr w:type="spellEnd"/>
      <w:r>
        <w:rPr>
          <w:rFonts w:ascii="Book Antiqua" w:eastAsia="Book Antiqua" w:hAnsi="Book Antiqua" w:cs="Book Antiqua"/>
        </w:rPr>
        <w:t xml:space="preserve">-Passerini C. Long-term bosutinib for chronic phase chronic myeloid leukemia after failure of imatinib plus </w:t>
      </w:r>
      <w:proofErr w:type="spellStart"/>
      <w:r>
        <w:rPr>
          <w:rFonts w:ascii="Book Antiqua" w:eastAsia="Book Antiqua" w:hAnsi="Book Antiqua" w:cs="Book Antiqua"/>
        </w:rPr>
        <w:t>dasatinib</w:t>
      </w:r>
      <w:proofErr w:type="spellEnd"/>
      <w:r>
        <w:rPr>
          <w:rFonts w:ascii="Book Antiqua" w:eastAsia="Book Antiqua" w:hAnsi="Book Antiqua" w:cs="Book Antiqua"/>
        </w:rPr>
        <w:t xml:space="preserve"> and/or nilotinib. </w:t>
      </w:r>
      <w:r>
        <w:rPr>
          <w:rFonts w:ascii="Book Antiqua" w:eastAsia="Book Antiqua" w:hAnsi="Book Antiqua" w:cs="Book Antiqua"/>
          <w:i/>
          <w:iCs/>
        </w:rPr>
        <w:t xml:space="preserve">Am J </w:t>
      </w:r>
      <w:proofErr w:type="spellStart"/>
      <w:r>
        <w:rPr>
          <w:rFonts w:ascii="Book Antiqua" w:eastAsia="Book Antiqua" w:hAnsi="Book Antiqua" w:cs="Book Antiqua"/>
          <w:i/>
          <w:iCs/>
        </w:rPr>
        <w:t>Hematol</w:t>
      </w:r>
      <w:proofErr w:type="spellEnd"/>
      <w:r>
        <w:rPr>
          <w:rFonts w:ascii="Book Antiqua" w:eastAsia="Book Antiqua" w:hAnsi="Book Antiqua" w:cs="Book Antiqua"/>
        </w:rPr>
        <w:t xml:space="preserve"> 2016; </w:t>
      </w:r>
      <w:r>
        <w:rPr>
          <w:rFonts w:ascii="Book Antiqua" w:eastAsia="Book Antiqua" w:hAnsi="Book Antiqua" w:cs="Book Antiqua"/>
          <w:b/>
          <w:bCs/>
        </w:rPr>
        <w:t>91</w:t>
      </w:r>
      <w:r>
        <w:rPr>
          <w:rFonts w:ascii="Book Antiqua" w:eastAsia="Book Antiqua" w:hAnsi="Book Antiqua" w:cs="Book Antiqua"/>
        </w:rPr>
        <w:t>: 1206-1214 [PMID: 27531525 DOI: 10.1002/ajh.24536]</w:t>
      </w:r>
    </w:p>
    <w:p w14:paraId="3C08DB29"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48 </w:t>
      </w:r>
      <w:r>
        <w:rPr>
          <w:rFonts w:ascii="Book Antiqua" w:eastAsia="Book Antiqua" w:hAnsi="Book Antiqua" w:cs="Book Antiqua"/>
          <w:b/>
          <w:bCs/>
        </w:rPr>
        <w:t>Devos T</w:t>
      </w:r>
      <w:r>
        <w:rPr>
          <w:rFonts w:ascii="Book Antiqua" w:eastAsia="Book Antiqua" w:hAnsi="Book Antiqua" w:cs="Book Antiqua"/>
        </w:rPr>
        <w:t xml:space="preserve">, Havelange V, Theunissen K, Meers S, </w:t>
      </w:r>
      <w:proofErr w:type="spellStart"/>
      <w:r>
        <w:rPr>
          <w:rFonts w:ascii="Book Antiqua" w:eastAsia="Book Antiqua" w:hAnsi="Book Antiqua" w:cs="Book Antiqua"/>
        </w:rPr>
        <w:t>Benghiat</w:t>
      </w:r>
      <w:proofErr w:type="spellEnd"/>
      <w:r>
        <w:rPr>
          <w:rFonts w:ascii="Book Antiqua" w:eastAsia="Book Antiqua" w:hAnsi="Book Antiqua" w:cs="Book Antiqua"/>
        </w:rPr>
        <w:t xml:space="preserve"> FS, </w:t>
      </w:r>
      <w:proofErr w:type="spellStart"/>
      <w:r>
        <w:rPr>
          <w:rFonts w:ascii="Book Antiqua" w:eastAsia="Book Antiqua" w:hAnsi="Book Antiqua" w:cs="Book Antiqua"/>
        </w:rPr>
        <w:t>Gadisseur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Vanstraelen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Vellemans</w:t>
      </w:r>
      <w:proofErr w:type="spellEnd"/>
      <w:r>
        <w:rPr>
          <w:rFonts w:ascii="Book Antiqua" w:eastAsia="Book Antiqua" w:hAnsi="Book Antiqua" w:cs="Book Antiqua"/>
        </w:rPr>
        <w:t xml:space="preserve"> H, Bailly B, </w:t>
      </w:r>
      <w:proofErr w:type="spellStart"/>
      <w:r>
        <w:rPr>
          <w:rFonts w:ascii="Book Antiqua" w:eastAsia="Book Antiqua" w:hAnsi="Book Antiqua" w:cs="Book Antiqua"/>
        </w:rPr>
        <w:t>Granacher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Lewalle</w:t>
      </w:r>
      <w:proofErr w:type="spellEnd"/>
      <w:r>
        <w:rPr>
          <w:rFonts w:ascii="Book Antiqua" w:eastAsia="Book Antiqua" w:hAnsi="Book Antiqua" w:cs="Book Antiqua"/>
        </w:rPr>
        <w:t xml:space="preserve"> P, De Becker A, Van </w:t>
      </w:r>
      <w:proofErr w:type="spellStart"/>
      <w:r>
        <w:rPr>
          <w:rFonts w:ascii="Book Antiqua" w:eastAsia="Book Antiqua" w:hAnsi="Book Antiqua" w:cs="Book Antiqua"/>
        </w:rPr>
        <w:t>Eygen</w:t>
      </w:r>
      <w:proofErr w:type="spellEnd"/>
      <w:r>
        <w:rPr>
          <w:rFonts w:ascii="Book Antiqua" w:eastAsia="Book Antiqua" w:hAnsi="Book Antiqua" w:cs="Book Antiqua"/>
        </w:rPr>
        <w:t xml:space="preserve"> K, Janssen M, </w:t>
      </w:r>
      <w:proofErr w:type="spellStart"/>
      <w:r>
        <w:rPr>
          <w:rFonts w:ascii="Book Antiqua" w:eastAsia="Book Antiqua" w:hAnsi="Book Antiqua" w:cs="Book Antiqua"/>
        </w:rPr>
        <w:t>Triffet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Vrelust</w:t>
      </w:r>
      <w:proofErr w:type="spellEnd"/>
      <w:r>
        <w:rPr>
          <w:rFonts w:ascii="Book Antiqua" w:eastAsia="Book Antiqua" w:hAnsi="Book Antiqua" w:cs="Book Antiqua"/>
        </w:rPr>
        <w:t xml:space="preserve"> I, Deeren D, Mazure D, Bekaert J, Beck M, </w:t>
      </w:r>
      <w:proofErr w:type="spellStart"/>
      <w:r>
        <w:rPr>
          <w:rFonts w:ascii="Book Antiqua" w:eastAsia="Book Antiqua" w:hAnsi="Book Antiqua" w:cs="Book Antiqua"/>
        </w:rPr>
        <w:t>Selleslag</w:t>
      </w:r>
      <w:proofErr w:type="spellEnd"/>
      <w:r>
        <w:rPr>
          <w:rFonts w:ascii="Book Antiqua" w:eastAsia="Book Antiqua" w:hAnsi="Book Antiqua" w:cs="Book Antiqua"/>
        </w:rPr>
        <w:t xml:space="preserve"> D. Clinical outcomes in patients with Philadelphia chromosome-positive leukemia treated with ponatinib in routine clinical practice-data from a Belgian registry. </w:t>
      </w:r>
      <w:r>
        <w:rPr>
          <w:rFonts w:ascii="Book Antiqua" w:eastAsia="Book Antiqua" w:hAnsi="Book Antiqua" w:cs="Book Antiqua"/>
          <w:i/>
          <w:iCs/>
        </w:rPr>
        <w:t xml:space="preserve">Ann </w:t>
      </w:r>
      <w:proofErr w:type="spellStart"/>
      <w:r>
        <w:rPr>
          <w:rFonts w:ascii="Book Antiqua" w:eastAsia="Book Antiqua" w:hAnsi="Book Antiqua" w:cs="Book Antiqua"/>
          <w:i/>
          <w:iCs/>
        </w:rPr>
        <w:t>Hematol</w:t>
      </w:r>
      <w:proofErr w:type="spellEnd"/>
      <w:r>
        <w:rPr>
          <w:rFonts w:ascii="Book Antiqua" w:eastAsia="Book Antiqua" w:hAnsi="Book Antiqua" w:cs="Book Antiqua"/>
        </w:rPr>
        <w:t xml:space="preserve"> 2021; </w:t>
      </w:r>
      <w:r>
        <w:rPr>
          <w:rFonts w:ascii="Book Antiqua" w:eastAsia="Book Antiqua" w:hAnsi="Book Antiqua" w:cs="Book Antiqua"/>
          <w:b/>
          <w:bCs/>
        </w:rPr>
        <w:t>100</w:t>
      </w:r>
      <w:r>
        <w:rPr>
          <w:rFonts w:ascii="Book Antiqua" w:eastAsia="Book Antiqua" w:hAnsi="Book Antiqua" w:cs="Book Antiqua"/>
        </w:rPr>
        <w:t>: 1723-1732 [PMID: 33942128 DOI: 10.1007/s00277-021-04507-x]</w:t>
      </w:r>
    </w:p>
    <w:p w14:paraId="3ACC7C80"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49 </w:t>
      </w:r>
      <w:proofErr w:type="spellStart"/>
      <w:r>
        <w:rPr>
          <w:rFonts w:ascii="Book Antiqua" w:eastAsia="Book Antiqua" w:hAnsi="Book Antiqua" w:cs="Book Antiqua"/>
          <w:b/>
          <w:bCs/>
        </w:rPr>
        <w:t>Heiblig</w:t>
      </w:r>
      <w:proofErr w:type="spellEnd"/>
      <w:r>
        <w:rPr>
          <w:rFonts w:ascii="Book Antiqua" w:eastAsia="Book Antiqua" w:hAnsi="Book Antiqua" w:cs="Book Antiqua"/>
          <w:b/>
          <w:bCs/>
        </w:rPr>
        <w:t xml:space="preserve"> M</w:t>
      </w:r>
      <w:r>
        <w:rPr>
          <w:rFonts w:ascii="Book Antiqua" w:eastAsia="Book Antiqua" w:hAnsi="Book Antiqua" w:cs="Book Antiqua"/>
        </w:rPr>
        <w:t xml:space="preserve">, Rea D, Chrétien ML, Charbonnier A, Rousselot P, Coiteux V, </w:t>
      </w:r>
      <w:proofErr w:type="spellStart"/>
      <w:r>
        <w:rPr>
          <w:rFonts w:ascii="Book Antiqua" w:eastAsia="Book Antiqua" w:hAnsi="Book Antiqua" w:cs="Book Antiqua"/>
        </w:rPr>
        <w:t>Escoffre</w:t>
      </w:r>
      <w:proofErr w:type="spellEnd"/>
      <w:r>
        <w:rPr>
          <w:rFonts w:ascii="Book Antiqua" w:eastAsia="Book Antiqua" w:hAnsi="Book Antiqua" w:cs="Book Antiqua"/>
        </w:rPr>
        <w:t xml:space="preserve">-Barbe M, </w:t>
      </w:r>
      <w:proofErr w:type="spellStart"/>
      <w:r>
        <w:rPr>
          <w:rFonts w:ascii="Book Antiqua" w:eastAsia="Book Antiqua" w:hAnsi="Book Antiqua" w:cs="Book Antiqua"/>
        </w:rPr>
        <w:t>Dubruille</w:t>
      </w:r>
      <w:proofErr w:type="spellEnd"/>
      <w:r>
        <w:rPr>
          <w:rFonts w:ascii="Book Antiqua" w:eastAsia="Book Antiqua" w:hAnsi="Book Antiqua" w:cs="Book Antiqua"/>
        </w:rPr>
        <w:t xml:space="preserve"> V, Huguet F, </w:t>
      </w:r>
      <w:proofErr w:type="spellStart"/>
      <w:r>
        <w:rPr>
          <w:rFonts w:ascii="Book Antiqua" w:eastAsia="Book Antiqua" w:hAnsi="Book Antiqua" w:cs="Book Antiqua"/>
        </w:rPr>
        <w:t>Cayssials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Hermet</w:t>
      </w:r>
      <w:proofErr w:type="spellEnd"/>
      <w:r>
        <w:rPr>
          <w:rFonts w:ascii="Book Antiqua" w:eastAsia="Book Antiqua" w:hAnsi="Book Antiqua" w:cs="Book Antiqua"/>
        </w:rPr>
        <w:t xml:space="preserve"> E, Guerci-Bresler A, Amé S, Sackmann-Sala L, Roy L, Sobh M, </w:t>
      </w:r>
      <w:proofErr w:type="spellStart"/>
      <w:r>
        <w:rPr>
          <w:rFonts w:ascii="Book Antiqua" w:eastAsia="Book Antiqua" w:hAnsi="Book Antiqua" w:cs="Book Antiqua"/>
        </w:rPr>
        <w:t>Morisset</w:t>
      </w:r>
      <w:proofErr w:type="spellEnd"/>
      <w:r>
        <w:rPr>
          <w:rFonts w:ascii="Book Antiqua" w:eastAsia="Book Antiqua" w:hAnsi="Book Antiqua" w:cs="Book Antiqua"/>
        </w:rPr>
        <w:t xml:space="preserve"> S, Etienne G, Nicolini FE. Ponatinib evaluation and safety in real-life chronic myelogenous leukemia patients failing more than two tyrosine kinase inhibitors: the PEARL observational study. </w:t>
      </w:r>
      <w:r>
        <w:rPr>
          <w:rFonts w:ascii="Book Antiqua" w:eastAsia="Book Antiqua" w:hAnsi="Book Antiqua" w:cs="Book Antiqua"/>
          <w:i/>
          <w:iCs/>
        </w:rPr>
        <w:t xml:space="preserve">Exp </w:t>
      </w:r>
      <w:proofErr w:type="spellStart"/>
      <w:r>
        <w:rPr>
          <w:rFonts w:ascii="Book Antiqua" w:eastAsia="Book Antiqua" w:hAnsi="Book Antiqua" w:cs="Book Antiqua"/>
          <w:i/>
          <w:iCs/>
        </w:rPr>
        <w:t>Hematol</w:t>
      </w:r>
      <w:proofErr w:type="spellEnd"/>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41-48 [PMID: 30195076 DOI: 10.1016/j.exphem.2018.08.006]</w:t>
      </w:r>
    </w:p>
    <w:p w14:paraId="51D114B7"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Hughes TP</w:t>
      </w:r>
      <w:r>
        <w:rPr>
          <w:rFonts w:ascii="Book Antiqua" w:eastAsia="Book Antiqua" w:hAnsi="Book Antiqua" w:cs="Book Antiqua"/>
        </w:rPr>
        <w:t xml:space="preserve">, Mauro MJ, Cortes JE, Minami H, Rea D, DeAngelo DJ, Breccia M, Goh YT, </w:t>
      </w:r>
      <w:proofErr w:type="spellStart"/>
      <w:r>
        <w:rPr>
          <w:rFonts w:ascii="Book Antiqua" w:eastAsia="Book Antiqua" w:hAnsi="Book Antiqua" w:cs="Book Antiqua"/>
        </w:rPr>
        <w:t>Talpaz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Hochhaus</w:t>
      </w:r>
      <w:proofErr w:type="spellEnd"/>
      <w:r>
        <w:rPr>
          <w:rFonts w:ascii="Book Antiqua" w:eastAsia="Book Antiqua" w:hAnsi="Book Antiqua" w:cs="Book Antiqua"/>
        </w:rPr>
        <w:t xml:space="preserve"> A, le Coutre P, Ottmann O, Heinrich MC, </w:t>
      </w:r>
      <w:proofErr w:type="spellStart"/>
      <w:r>
        <w:rPr>
          <w:rFonts w:ascii="Book Antiqua" w:eastAsia="Book Antiqua" w:hAnsi="Book Antiqua" w:cs="Book Antiqua"/>
        </w:rPr>
        <w:t>Steegmann</w:t>
      </w:r>
      <w:proofErr w:type="spellEnd"/>
      <w:r>
        <w:rPr>
          <w:rFonts w:ascii="Book Antiqua" w:eastAsia="Book Antiqua" w:hAnsi="Book Antiqua" w:cs="Book Antiqua"/>
        </w:rPr>
        <w:t xml:space="preserve"> JL, Deininger MWN, Janssen JJWM, Mahon FX, Minami Y, Yeung D, Ross DM, Tallman MS, Park JH, Druker BJ, Hynds D, Duan Y, </w:t>
      </w:r>
      <w:proofErr w:type="spellStart"/>
      <w:r>
        <w:rPr>
          <w:rFonts w:ascii="Book Antiqua" w:eastAsia="Book Antiqua" w:hAnsi="Book Antiqua" w:cs="Book Antiqua"/>
        </w:rPr>
        <w:t>Meille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Hourcade-Potelleret</w:t>
      </w:r>
      <w:proofErr w:type="spellEnd"/>
      <w:r>
        <w:rPr>
          <w:rFonts w:ascii="Book Antiqua" w:eastAsia="Book Antiqua" w:hAnsi="Book Antiqua" w:cs="Book Antiqua"/>
        </w:rPr>
        <w:t xml:space="preserve"> F, Vanasse KG, Lang F, Kim DW. </w:t>
      </w:r>
      <w:proofErr w:type="spellStart"/>
      <w:r>
        <w:rPr>
          <w:rFonts w:ascii="Book Antiqua" w:eastAsia="Book Antiqua" w:hAnsi="Book Antiqua" w:cs="Book Antiqua"/>
        </w:rPr>
        <w:t>Asciminib</w:t>
      </w:r>
      <w:proofErr w:type="spellEnd"/>
      <w:r>
        <w:rPr>
          <w:rFonts w:ascii="Book Antiqua" w:eastAsia="Book Antiqua" w:hAnsi="Book Antiqua" w:cs="Book Antiqua"/>
        </w:rPr>
        <w:t xml:space="preserve"> in Chronic Myeloid Leukemia after ABL Kinase </w:t>
      </w:r>
      <w:r>
        <w:rPr>
          <w:rFonts w:ascii="Book Antiqua" w:eastAsia="Book Antiqua" w:hAnsi="Book Antiqua" w:cs="Book Antiqua"/>
        </w:rPr>
        <w:lastRenderedPageBreak/>
        <w:t xml:space="preserve">Inhibitor Failure. </w:t>
      </w:r>
      <w:r>
        <w:rPr>
          <w:rFonts w:ascii="Book Antiqua" w:eastAsia="Book Antiqua" w:hAnsi="Book Antiqua" w:cs="Book Antiqua"/>
          <w:i/>
          <w:iCs/>
        </w:rPr>
        <w:t>N Engl J Med</w:t>
      </w:r>
      <w:r>
        <w:rPr>
          <w:rFonts w:ascii="Book Antiqua" w:eastAsia="Book Antiqua" w:hAnsi="Book Antiqua" w:cs="Book Antiqua"/>
        </w:rPr>
        <w:t xml:space="preserve"> 2019; </w:t>
      </w:r>
      <w:r>
        <w:rPr>
          <w:rFonts w:ascii="Book Antiqua" w:eastAsia="Book Antiqua" w:hAnsi="Book Antiqua" w:cs="Book Antiqua"/>
          <w:b/>
          <w:bCs/>
        </w:rPr>
        <w:t>381</w:t>
      </w:r>
      <w:r>
        <w:rPr>
          <w:rFonts w:ascii="Book Antiqua" w:eastAsia="Book Antiqua" w:hAnsi="Book Antiqua" w:cs="Book Antiqua"/>
        </w:rPr>
        <w:t>: 2315-2326 [PMID: 31826340 DOI: 10.1056/NEJMoa1902328]</w:t>
      </w:r>
    </w:p>
    <w:p w14:paraId="5D147EA1"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51 </w:t>
      </w:r>
      <w:proofErr w:type="spellStart"/>
      <w:r>
        <w:rPr>
          <w:rFonts w:ascii="Book Antiqua" w:eastAsia="Book Antiqua" w:hAnsi="Book Antiqua" w:cs="Book Antiqua"/>
          <w:b/>
          <w:bCs/>
        </w:rPr>
        <w:t>Réa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Mauro MJ, </w:t>
      </w:r>
      <w:proofErr w:type="spellStart"/>
      <w:r>
        <w:rPr>
          <w:rFonts w:ascii="Book Antiqua" w:eastAsia="Book Antiqua" w:hAnsi="Book Antiqua" w:cs="Book Antiqua"/>
        </w:rPr>
        <w:t>Boquimpani</w:t>
      </w:r>
      <w:proofErr w:type="spellEnd"/>
      <w:r>
        <w:rPr>
          <w:rFonts w:ascii="Book Antiqua" w:eastAsia="Book Antiqua" w:hAnsi="Book Antiqua" w:cs="Book Antiqua"/>
        </w:rPr>
        <w:t xml:space="preserve"> C, Minami Y, </w:t>
      </w:r>
      <w:proofErr w:type="spellStart"/>
      <w:r>
        <w:rPr>
          <w:rFonts w:ascii="Book Antiqua" w:eastAsia="Book Antiqua" w:hAnsi="Book Antiqua" w:cs="Book Antiqua"/>
        </w:rPr>
        <w:t>Lomaia</w:t>
      </w:r>
      <w:proofErr w:type="spellEnd"/>
      <w:r>
        <w:rPr>
          <w:rFonts w:ascii="Book Antiqua" w:eastAsia="Book Antiqua" w:hAnsi="Book Antiqua" w:cs="Book Antiqua"/>
        </w:rPr>
        <w:t xml:space="preserve"> E, Voloshin S, </w:t>
      </w:r>
      <w:proofErr w:type="spellStart"/>
      <w:r>
        <w:rPr>
          <w:rFonts w:ascii="Book Antiqua" w:eastAsia="Book Antiqua" w:hAnsi="Book Antiqua" w:cs="Book Antiqua"/>
        </w:rPr>
        <w:t>Turkina</w:t>
      </w:r>
      <w:proofErr w:type="spellEnd"/>
      <w:r>
        <w:rPr>
          <w:rFonts w:ascii="Book Antiqua" w:eastAsia="Book Antiqua" w:hAnsi="Book Antiqua" w:cs="Book Antiqua"/>
        </w:rPr>
        <w:t xml:space="preserve"> A, Kim DW, Apperley JF, Abdo A, </w:t>
      </w:r>
      <w:proofErr w:type="spellStart"/>
      <w:r>
        <w:rPr>
          <w:rFonts w:ascii="Book Antiqua" w:eastAsia="Book Antiqua" w:hAnsi="Book Antiqua" w:cs="Book Antiqua"/>
        </w:rPr>
        <w:t>Fogliatto</w:t>
      </w:r>
      <w:proofErr w:type="spellEnd"/>
      <w:r>
        <w:rPr>
          <w:rFonts w:ascii="Book Antiqua" w:eastAsia="Book Antiqua" w:hAnsi="Book Antiqua" w:cs="Book Antiqua"/>
        </w:rPr>
        <w:t xml:space="preserve"> LM, Kim DDH, le Coutre P, </w:t>
      </w:r>
      <w:proofErr w:type="spellStart"/>
      <w:r>
        <w:rPr>
          <w:rFonts w:ascii="Book Antiqua" w:eastAsia="Book Antiqua" w:hAnsi="Book Antiqua" w:cs="Book Antiqua"/>
        </w:rPr>
        <w:t>Saussele</w:t>
      </w:r>
      <w:proofErr w:type="spellEnd"/>
      <w:r>
        <w:rPr>
          <w:rFonts w:ascii="Book Antiqua" w:eastAsia="Book Antiqua" w:hAnsi="Book Antiqua" w:cs="Book Antiqua"/>
        </w:rPr>
        <w:t xml:space="preserve"> S, Annunziata M, Hughes TP, Chaudhri N, Sasaki K, Chee L, García-Gutiérrez V, Cortes JE, Aimone P, </w:t>
      </w:r>
      <w:proofErr w:type="spellStart"/>
      <w:r>
        <w:rPr>
          <w:rFonts w:ascii="Book Antiqua" w:eastAsia="Book Antiqua" w:hAnsi="Book Antiqua" w:cs="Book Antiqua"/>
        </w:rPr>
        <w:t>Allepuz</w:t>
      </w:r>
      <w:proofErr w:type="spellEnd"/>
      <w:r>
        <w:rPr>
          <w:rFonts w:ascii="Book Antiqua" w:eastAsia="Book Antiqua" w:hAnsi="Book Antiqua" w:cs="Book Antiqua"/>
        </w:rPr>
        <w:t xml:space="preserve"> A, Quenet S, </w:t>
      </w:r>
      <w:proofErr w:type="spellStart"/>
      <w:r>
        <w:rPr>
          <w:rFonts w:ascii="Book Antiqua" w:eastAsia="Book Antiqua" w:hAnsi="Book Antiqua" w:cs="Book Antiqua"/>
        </w:rPr>
        <w:t>Bédoucha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Hochhaus</w:t>
      </w:r>
      <w:proofErr w:type="spellEnd"/>
      <w:r>
        <w:rPr>
          <w:rFonts w:ascii="Book Antiqua" w:eastAsia="Book Antiqua" w:hAnsi="Book Antiqua" w:cs="Book Antiqua"/>
        </w:rPr>
        <w:t xml:space="preserve"> A. A phase 3, open-label, randomized study of </w:t>
      </w:r>
      <w:proofErr w:type="spellStart"/>
      <w:r>
        <w:rPr>
          <w:rFonts w:ascii="Book Antiqua" w:eastAsia="Book Antiqua" w:hAnsi="Book Antiqua" w:cs="Book Antiqua"/>
        </w:rPr>
        <w:t>asciminib</w:t>
      </w:r>
      <w:proofErr w:type="spellEnd"/>
      <w:r>
        <w:rPr>
          <w:rFonts w:ascii="Book Antiqua" w:eastAsia="Book Antiqua" w:hAnsi="Book Antiqua" w:cs="Book Antiqua"/>
        </w:rPr>
        <w:t xml:space="preserve">, a STAMP inhibitor, </w:t>
      </w:r>
      <w:r>
        <w:rPr>
          <w:rFonts w:ascii="Book Antiqua" w:eastAsia="Book Antiqua" w:hAnsi="Book Antiqua" w:cs="Book Antiqua"/>
          <w:i/>
          <w:iCs/>
        </w:rPr>
        <w:t>vs</w:t>
      </w:r>
      <w:r>
        <w:rPr>
          <w:rFonts w:ascii="Book Antiqua" w:eastAsia="Book Antiqua" w:hAnsi="Book Antiqua" w:cs="Book Antiqua"/>
        </w:rPr>
        <w:t xml:space="preserve"> bosutinib in CML after 2 or more prior TKIs. </w:t>
      </w:r>
      <w:r>
        <w:rPr>
          <w:rFonts w:ascii="Book Antiqua" w:eastAsia="Book Antiqua" w:hAnsi="Book Antiqua" w:cs="Book Antiqua"/>
          <w:i/>
          <w:iCs/>
        </w:rPr>
        <w:t>Blood</w:t>
      </w:r>
      <w:r>
        <w:rPr>
          <w:rFonts w:ascii="Book Antiqua" w:eastAsia="Book Antiqua" w:hAnsi="Book Antiqua" w:cs="Book Antiqua"/>
        </w:rPr>
        <w:t xml:space="preserve"> 2021; </w:t>
      </w:r>
      <w:r>
        <w:rPr>
          <w:rFonts w:ascii="Book Antiqua" w:eastAsia="Book Antiqua" w:hAnsi="Book Antiqua" w:cs="Book Antiqua"/>
          <w:b/>
          <w:bCs/>
        </w:rPr>
        <w:t>138</w:t>
      </w:r>
      <w:r>
        <w:rPr>
          <w:rFonts w:ascii="Book Antiqua" w:eastAsia="Book Antiqua" w:hAnsi="Book Antiqua" w:cs="Book Antiqua"/>
        </w:rPr>
        <w:t>: 2031-2041 [PMID: 34407542 DOI: 10.1182/blood.2020009984]</w:t>
      </w:r>
    </w:p>
    <w:p w14:paraId="764AD1A2"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52 </w:t>
      </w:r>
      <w:proofErr w:type="spellStart"/>
      <w:r>
        <w:rPr>
          <w:rFonts w:ascii="Book Antiqua" w:eastAsia="Book Antiqua" w:hAnsi="Book Antiqua" w:cs="Book Antiqua"/>
          <w:b/>
          <w:bCs/>
        </w:rPr>
        <w:t>Verstovsek</w:t>
      </w:r>
      <w:proofErr w:type="spellEnd"/>
      <w:r>
        <w:rPr>
          <w:rFonts w:ascii="Book Antiqua" w:eastAsia="Book Antiqua" w:hAnsi="Book Antiqua" w:cs="Book Antiqua"/>
          <w:b/>
          <w:bCs/>
        </w:rPr>
        <w:t xml:space="preserve"> S</w:t>
      </w:r>
      <w:r>
        <w:rPr>
          <w:rFonts w:ascii="Book Antiqua" w:eastAsia="Book Antiqua" w:hAnsi="Book Antiqua" w:cs="Book Antiqua"/>
        </w:rPr>
        <w:t xml:space="preserve">, Mesa RA, Gotlib J, Levy RS, Gupta V, DiPersio JF, Catalano JV, Deininger M, Miller C, Silver RT, </w:t>
      </w:r>
      <w:proofErr w:type="spellStart"/>
      <w:r>
        <w:rPr>
          <w:rFonts w:ascii="Book Antiqua" w:eastAsia="Book Antiqua" w:hAnsi="Book Antiqua" w:cs="Book Antiqua"/>
        </w:rPr>
        <w:t>Talpaz</w:t>
      </w:r>
      <w:proofErr w:type="spellEnd"/>
      <w:r>
        <w:rPr>
          <w:rFonts w:ascii="Book Antiqua" w:eastAsia="Book Antiqua" w:hAnsi="Book Antiqua" w:cs="Book Antiqua"/>
        </w:rPr>
        <w:t xml:space="preserve"> M, Winton EF, Harvey JH Jr, </w:t>
      </w:r>
      <w:proofErr w:type="spellStart"/>
      <w:r>
        <w:rPr>
          <w:rFonts w:ascii="Book Antiqua" w:eastAsia="Book Antiqua" w:hAnsi="Book Antiqua" w:cs="Book Antiqua"/>
        </w:rPr>
        <w:t>Arcasoy</w:t>
      </w:r>
      <w:proofErr w:type="spellEnd"/>
      <w:r>
        <w:rPr>
          <w:rFonts w:ascii="Book Antiqua" w:eastAsia="Book Antiqua" w:hAnsi="Book Antiqua" w:cs="Book Antiqua"/>
        </w:rPr>
        <w:t xml:space="preserve"> MO, Hexner E, Lyons RM, Paquette R, Raza A, Vaddi K, Erickson-Viitanen S, </w:t>
      </w:r>
      <w:proofErr w:type="spellStart"/>
      <w:r>
        <w:rPr>
          <w:rFonts w:ascii="Book Antiqua" w:eastAsia="Book Antiqua" w:hAnsi="Book Antiqua" w:cs="Book Antiqua"/>
        </w:rPr>
        <w:t>Koumenis</w:t>
      </w:r>
      <w:proofErr w:type="spellEnd"/>
      <w:r>
        <w:rPr>
          <w:rFonts w:ascii="Book Antiqua" w:eastAsia="Book Antiqua" w:hAnsi="Book Antiqua" w:cs="Book Antiqua"/>
        </w:rPr>
        <w:t xml:space="preserve"> IL, Sun W, Sandor V, Kantarjian HM. A double-blind, placebo-controlled trial of </w:t>
      </w:r>
      <w:proofErr w:type="spellStart"/>
      <w:r>
        <w:rPr>
          <w:rFonts w:ascii="Book Antiqua" w:eastAsia="Book Antiqua" w:hAnsi="Book Antiqua" w:cs="Book Antiqua"/>
        </w:rPr>
        <w:t>ruxolitinib</w:t>
      </w:r>
      <w:proofErr w:type="spellEnd"/>
      <w:r>
        <w:rPr>
          <w:rFonts w:ascii="Book Antiqua" w:eastAsia="Book Antiqua" w:hAnsi="Book Antiqua" w:cs="Book Antiqua"/>
        </w:rPr>
        <w:t xml:space="preserve"> for myelofibrosis. </w:t>
      </w:r>
      <w:r>
        <w:rPr>
          <w:rFonts w:ascii="Book Antiqua" w:eastAsia="Book Antiqua" w:hAnsi="Book Antiqua" w:cs="Book Antiqua"/>
          <w:i/>
          <w:iCs/>
        </w:rPr>
        <w:t>N Engl J Med</w:t>
      </w:r>
      <w:r>
        <w:rPr>
          <w:rFonts w:ascii="Book Antiqua" w:eastAsia="Book Antiqua" w:hAnsi="Book Antiqua" w:cs="Book Antiqua"/>
        </w:rPr>
        <w:t xml:space="preserve"> 2012; </w:t>
      </w:r>
      <w:r>
        <w:rPr>
          <w:rFonts w:ascii="Book Antiqua" w:eastAsia="Book Antiqua" w:hAnsi="Book Antiqua" w:cs="Book Antiqua"/>
          <w:b/>
          <w:bCs/>
        </w:rPr>
        <w:t>366</w:t>
      </w:r>
      <w:r>
        <w:rPr>
          <w:rFonts w:ascii="Book Antiqua" w:eastAsia="Book Antiqua" w:hAnsi="Book Antiqua" w:cs="Book Antiqua"/>
        </w:rPr>
        <w:t>: 799-807 [PMID: 22375971 DOI: 10.1056/NEJMoa1110557]</w:t>
      </w:r>
    </w:p>
    <w:p w14:paraId="2F592A51"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53 </w:t>
      </w:r>
      <w:r>
        <w:rPr>
          <w:rFonts w:ascii="Book Antiqua" w:eastAsia="Book Antiqua" w:hAnsi="Book Antiqua" w:cs="Book Antiqua"/>
          <w:b/>
          <w:bCs/>
        </w:rPr>
        <w:t>Al-Ali HK</w:t>
      </w:r>
      <w:r>
        <w:rPr>
          <w:rFonts w:ascii="Book Antiqua" w:eastAsia="Book Antiqua" w:hAnsi="Book Antiqua" w:cs="Book Antiqua"/>
        </w:rPr>
        <w:t xml:space="preserve">, </w:t>
      </w:r>
      <w:proofErr w:type="spellStart"/>
      <w:r>
        <w:rPr>
          <w:rFonts w:ascii="Book Antiqua" w:eastAsia="Book Antiqua" w:hAnsi="Book Antiqua" w:cs="Book Antiqua"/>
        </w:rPr>
        <w:t>Griesshammer</w:t>
      </w:r>
      <w:proofErr w:type="spellEnd"/>
      <w:r>
        <w:rPr>
          <w:rFonts w:ascii="Book Antiqua" w:eastAsia="Book Antiqua" w:hAnsi="Book Antiqua" w:cs="Book Antiqua"/>
        </w:rPr>
        <w:t xml:space="preserve"> M, Foltz L, Palumbo GA, Martino B, </w:t>
      </w:r>
      <w:proofErr w:type="spellStart"/>
      <w:r>
        <w:rPr>
          <w:rFonts w:ascii="Book Antiqua" w:eastAsia="Book Antiqua" w:hAnsi="Book Antiqua" w:cs="Book Antiqua"/>
        </w:rPr>
        <w:t>Palandri</w:t>
      </w:r>
      <w:proofErr w:type="spellEnd"/>
      <w:r>
        <w:rPr>
          <w:rFonts w:ascii="Book Antiqua" w:eastAsia="Book Antiqua" w:hAnsi="Book Antiqua" w:cs="Book Antiqua"/>
        </w:rPr>
        <w:t xml:space="preserve"> F, Liberati AM, le Coutre P, García-Hernández C, </w:t>
      </w:r>
      <w:proofErr w:type="spellStart"/>
      <w:r>
        <w:rPr>
          <w:rFonts w:ascii="Book Antiqua" w:eastAsia="Book Antiqua" w:hAnsi="Book Antiqua" w:cs="Book Antiqua"/>
        </w:rPr>
        <w:t>Zaritskey</w:t>
      </w:r>
      <w:proofErr w:type="spellEnd"/>
      <w:r>
        <w:rPr>
          <w:rFonts w:ascii="Book Antiqua" w:eastAsia="Book Antiqua" w:hAnsi="Book Antiqua" w:cs="Book Antiqua"/>
        </w:rPr>
        <w:t xml:space="preserve"> A, Tavares R, Gupta V, </w:t>
      </w:r>
      <w:proofErr w:type="spellStart"/>
      <w:r>
        <w:rPr>
          <w:rFonts w:ascii="Book Antiqua" w:eastAsia="Book Antiqua" w:hAnsi="Book Antiqua" w:cs="Book Antiqua"/>
        </w:rPr>
        <w:t>Raanani</w:t>
      </w:r>
      <w:proofErr w:type="spellEnd"/>
      <w:r>
        <w:rPr>
          <w:rFonts w:ascii="Book Antiqua" w:eastAsia="Book Antiqua" w:hAnsi="Book Antiqua" w:cs="Book Antiqua"/>
        </w:rPr>
        <w:t xml:space="preserve"> P, Giraldo P, </w:t>
      </w:r>
      <w:proofErr w:type="spellStart"/>
      <w:r>
        <w:rPr>
          <w:rFonts w:ascii="Book Antiqua" w:eastAsia="Book Antiqua" w:hAnsi="Book Antiqua" w:cs="Book Antiqua"/>
        </w:rPr>
        <w:t>Hänel</w:t>
      </w:r>
      <w:proofErr w:type="spellEnd"/>
      <w:r>
        <w:rPr>
          <w:rFonts w:ascii="Book Antiqua" w:eastAsia="Book Antiqua" w:hAnsi="Book Antiqua" w:cs="Book Antiqua"/>
        </w:rPr>
        <w:t xml:space="preserve"> M, Damiani D, Sacha T, </w:t>
      </w:r>
      <w:proofErr w:type="spellStart"/>
      <w:r>
        <w:rPr>
          <w:rFonts w:ascii="Book Antiqua" w:eastAsia="Book Antiqua" w:hAnsi="Book Antiqua" w:cs="Book Antiqua"/>
        </w:rPr>
        <w:t>Bouard</w:t>
      </w:r>
      <w:proofErr w:type="spellEnd"/>
      <w:r>
        <w:rPr>
          <w:rFonts w:ascii="Book Antiqua" w:eastAsia="Book Antiqua" w:hAnsi="Book Antiqua" w:cs="Book Antiqua"/>
        </w:rPr>
        <w:t xml:space="preserve"> C, Paley C, Tiwari R, </w:t>
      </w:r>
      <w:proofErr w:type="spellStart"/>
      <w:r>
        <w:rPr>
          <w:rFonts w:ascii="Book Antiqua" w:eastAsia="Book Antiqua" w:hAnsi="Book Antiqua" w:cs="Book Antiqua"/>
        </w:rPr>
        <w:t>Mannelli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Vannucchi</w:t>
      </w:r>
      <w:proofErr w:type="spellEnd"/>
      <w:r>
        <w:rPr>
          <w:rFonts w:ascii="Book Antiqua" w:eastAsia="Book Antiqua" w:hAnsi="Book Antiqua" w:cs="Book Antiqua"/>
        </w:rPr>
        <w:t xml:space="preserve"> AM. Primary analysis of JUMP, a phase 3b, expanded-access study evaluating the safety and efficacy of </w:t>
      </w:r>
      <w:proofErr w:type="spellStart"/>
      <w:r>
        <w:rPr>
          <w:rFonts w:ascii="Book Antiqua" w:eastAsia="Book Antiqua" w:hAnsi="Book Antiqua" w:cs="Book Antiqua"/>
        </w:rPr>
        <w:t>ruxolitinib</w:t>
      </w:r>
      <w:proofErr w:type="spellEnd"/>
      <w:r>
        <w:rPr>
          <w:rFonts w:ascii="Book Antiqua" w:eastAsia="Book Antiqua" w:hAnsi="Book Antiqua" w:cs="Book Antiqua"/>
        </w:rPr>
        <w:t xml:space="preserve"> in patients with myelofibrosis, including those with low platelet counts. </w:t>
      </w:r>
      <w:r>
        <w:rPr>
          <w:rFonts w:ascii="Book Antiqua" w:eastAsia="Book Antiqua" w:hAnsi="Book Antiqua" w:cs="Book Antiqua"/>
          <w:i/>
          <w:iCs/>
        </w:rPr>
        <w:t xml:space="preserve">Br J </w:t>
      </w:r>
      <w:proofErr w:type="spellStart"/>
      <w:r>
        <w:rPr>
          <w:rFonts w:ascii="Book Antiqua" w:eastAsia="Book Antiqua" w:hAnsi="Book Antiqua" w:cs="Book Antiqua"/>
          <w:i/>
          <w:iCs/>
        </w:rPr>
        <w:t>Haematol</w:t>
      </w:r>
      <w:proofErr w:type="spellEnd"/>
      <w:r>
        <w:rPr>
          <w:rFonts w:ascii="Book Antiqua" w:eastAsia="Book Antiqua" w:hAnsi="Book Antiqua" w:cs="Book Antiqua"/>
        </w:rPr>
        <w:t xml:space="preserve"> 2020; </w:t>
      </w:r>
      <w:r>
        <w:rPr>
          <w:rFonts w:ascii="Book Antiqua" w:eastAsia="Book Antiqua" w:hAnsi="Book Antiqua" w:cs="Book Antiqua"/>
          <w:b/>
          <w:bCs/>
        </w:rPr>
        <w:t>189</w:t>
      </w:r>
      <w:r>
        <w:rPr>
          <w:rFonts w:ascii="Book Antiqua" w:eastAsia="Book Antiqua" w:hAnsi="Book Antiqua" w:cs="Book Antiqua"/>
        </w:rPr>
        <w:t>: 888-903 [PMID: 32017044 DOI: 10.1111/bjh.16462]</w:t>
      </w:r>
    </w:p>
    <w:p w14:paraId="0AB91FA6"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54 </w:t>
      </w:r>
      <w:proofErr w:type="spellStart"/>
      <w:r>
        <w:rPr>
          <w:rFonts w:ascii="Book Antiqua" w:eastAsia="Book Antiqua" w:hAnsi="Book Antiqua" w:cs="Book Antiqua"/>
          <w:b/>
          <w:bCs/>
        </w:rPr>
        <w:t>Koschmieder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Isfort</w:t>
      </w:r>
      <w:proofErr w:type="spellEnd"/>
      <w:r>
        <w:rPr>
          <w:rFonts w:ascii="Book Antiqua" w:eastAsia="Book Antiqua" w:hAnsi="Book Antiqua" w:cs="Book Antiqua"/>
        </w:rPr>
        <w:t xml:space="preserve"> S, Wolf D, Heidel FH, </w:t>
      </w:r>
      <w:proofErr w:type="spellStart"/>
      <w:r>
        <w:rPr>
          <w:rFonts w:ascii="Book Antiqua" w:eastAsia="Book Antiqua" w:hAnsi="Book Antiqua" w:cs="Book Antiqua"/>
        </w:rPr>
        <w:t>Hochhaus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Schafhausen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Griesshammer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Wolleschak</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Platzbecker</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Döhner</w:t>
      </w:r>
      <w:proofErr w:type="spellEnd"/>
      <w:r>
        <w:rPr>
          <w:rFonts w:ascii="Book Antiqua" w:eastAsia="Book Antiqua" w:hAnsi="Book Antiqua" w:cs="Book Antiqua"/>
        </w:rPr>
        <w:t xml:space="preserve"> K, Jost PJ, Parmentier S, Schaich M, von Bubnoff N, Stegelmann F, Maurer A, </w:t>
      </w:r>
      <w:proofErr w:type="spellStart"/>
      <w:r>
        <w:rPr>
          <w:rFonts w:ascii="Book Antiqua" w:eastAsia="Book Antiqua" w:hAnsi="Book Antiqua" w:cs="Book Antiqua"/>
        </w:rPr>
        <w:t>Crysandt</w:t>
      </w:r>
      <w:proofErr w:type="spellEnd"/>
      <w:r>
        <w:rPr>
          <w:rFonts w:ascii="Book Antiqua" w:eastAsia="Book Antiqua" w:hAnsi="Book Antiqua" w:cs="Book Antiqua"/>
        </w:rPr>
        <w:t xml:space="preserve"> M, Gezer D, </w:t>
      </w:r>
      <w:proofErr w:type="spellStart"/>
      <w:r>
        <w:rPr>
          <w:rFonts w:ascii="Book Antiqua" w:eastAsia="Book Antiqua" w:hAnsi="Book Antiqua" w:cs="Book Antiqua"/>
        </w:rPr>
        <w:t>Kortmann</w:t>
      </w:r>
      <w:proofErr w:type="spellEnd"/>
      <w:r>
        <w:rPr>
          <w:rFonts w:ascii="Book Antiqua" w:eastAsia="Book Antiqua" w:hAnsi="Book Antiqua" w:cs="Book Antiqua"/>
        </w:rPr>
        <w:t xml:space="preserve"> M, Franklin J, Frank J, Hellmich M, </w:t>
      </w:r>
      <w:proofErr w:type="spellStart"/>
      <w:r>
        <w:rPr>
          <w:rFonts w:ascii="Book Antiqua" w:eastAsia="Book Antiqua" w:hAnsi="Book Antiqua" w:cs="Book Antiqua"/>
        </w:rPr>
        <w:t>Brümmendorf</w:t>
      </w:r>
      <w:proofErr w:type="spellEnd"/>
      <w:r>
        <w:rPr>
          <w:rFonts w:ascii="Book Antiqua" w:eastAsia="Book Antiqua" w:hAnsi="Book Antiqua" w:cs="Book Antiqua"/>
        </w:rPr>
        <w:t xml:space="preserve"> TH; German Study Group for Myeloproliferative Neoplasms (GSG-MPN). Efficacy and safety of </w:t>
      </w:r>
      <w:proofErr w:type="spellStart"/>
      <w:r>
        <w:rPr>
          <w:rFonts w:ascii="Book Antiqua" w:eastAsia="Book Antiqua" w:hAnsi="Book Antiqua" w:cs="Book Antiqua"/>
        </w:rPr>
        <w:t>ruxolitinib</w:t>
      </w:r>
      <w:proofErr w:type="spellEnd"/>
      <w:r>
        <w:rPr>
          <w:rFonts w:ascii="Book Antiqua" w:eastAsia="Book Antiqua" w:hAnsi="Book Antiqua" w:cs="Book Antiqua"/>
        </w:rPr>
        <w:t xml:space="preserve"> in patients with newly-diagnosed polycythemia vera: futility analysis of the </w:t>
      </w:r>
      <w:proofErr w:type="spellStart"/>
      <w:r>
        <w:rPr>
          <w:rFonts w:ascii="Book Antiqua" w:eastAsia="Book Antiqua" w:hAnsi="Book Antiqua" w:cs="Book Antiqua"/>
        </w:rPr>
        <w:t>RuxoBEAT</w:t>
      </w:r>
      <w:proofErr w:type="spellEnd"/>
      <w:r>
        <w:rPr>
          <w:rFonts w:ascii="Book Antiqua" w:eastAsia="Book Antiqua" w:hAnsi="Book Antiqua" w:cs="Book Antiqua"/>
        </w:rPr>
        <w:t xml:space="preserve"> clinical trial of the GSG-MPN study group. </w:t>
      </w:r>
      <w:r>
        <w:rPr>
          <w:rFonts w:ascii="Book Antiqua" w:eastAsia="Book Antiqua" w:hAnsi="Book Antiqua" w:cs="Book Antiqua"/>
          <w:i/>
          <w:iCs/>
        </w:rPr>
        <w:t xml:space="preserve">Ann </w:t>
      </w:r>
      <w:proofErr w:type="spellStart"/>
      <w:r>
        <w:rPr>
          <w:rFonts w:ascii="Book Antiqua" w:eastAsia="Book Antiqua" w:hAnsi="Book Antiqua" w:cs="Book Antiqua"/>
          <w:i/>
          <w:iCs/>
        </w:rPr>
        <w:t>Hematol</w:t>
      </w:r>
      <w:proofErr w:type="spellEnd"/>
      <w:r>
        <w:rPr>
          <w:rFonts w:ascii="Book Antiqua" w:eastAsia="Book Antiqua" w:hAnsi="Book Antiqua" w:cs="Book Antiqua"/>
        </w:rPr>
        <w:t xml:space="preserve"> 2023; </w:t>
      </w:r>
      <w:r>
        <w:rPr>
          <w:rFonts w:ascii="Book Antiqua" w:eastAsia="Book Antiqua" w:hAnsi="Book Antiqua" w:cs="Book Antiqua"/>
          <w:b/>
          <w:bCs/>
        </w:rPr>
        <w:t>102</w:t>
      </w:r>
      <w:r>
        <w:rPr>
          <w:rFonts w:ascii="Book Antiqua" w:eastAsia="Book Antiqua" w:hAnsi="Book Antiqua" w:cs="Book Antiqua"/>
        </w:rPr>
        <w:t>: 349-358 [PMID: 36564535 DOI: 10.1007/s00277-022-05080-7]</w:t>
      </w:r>
    </w:p>
    <w:p w14:paraId="7AFFDBF2"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55 </w:t>
      </w:r>
      <w:proofErr w:type="spellStart"/>
      <w:r>
        <w:rPr>
          <w:rFonts w:ascii="Book Antiqua" w:eastAsia="Book Antiqua" w:hAnsi="Book Antiqua" w:cs="Book Antiqua"/>
          <w:b/>
          <w:bCs/>
        </w:rPr>
        <w:t>Vannucchi</w:t>
      </w:r>
      <w:proofErr w:type="spellEnd"/>
      <w:r>
        <w:rPr>
          <w:rFonts w:ascii="Book Antiqua" w:eastAsia="Book Antiqua" w:hAnsi="Book Antiqua" w:cs="Book Antiqua"/>
          <w:b/>
          <w:bCs/>
        </w:rPr>
        <w:t xml:space="preserve"> AM</w:t>
      </w:r>
      <w:r>
        <w:rPr>
          <w:rFonts w:ascii="Book Antiqua" w:eastAsia="Book Antiqua" w:hAnsi="Book Antiqua" w:cs="Book Antiqua"/>
        </w:rPr>
        <w:t xml:space="preserve">, </w:t>
      </w:r>
      <w:proofErr w:type="spellStart"/>
      <w:r>
        <w:rPr>
          <w:rFonts w:ascii="Book Antiqua" w:eastAsia="Book Antiqua" w:hAnsi="Book Antiqua" w:cs="Book Antiqua"/>
        </w:rPr>
        <w:t>Kiladjian</w:t>
      </w:r>
      <w:proofErr w:type="spellEnd"/>
      <w:r>
        <w:rPr>
          <w:rFonts w:ascii="Book Antiqua" w:eastAsia="Book Antiqua" w:hAnsi="Book Antiqua" w:cs="Book Antiqua"/>
        </w:rPr>
        <w:t xml:space="preserve"> JJ, </w:t>
      </w:r>
      <w:proofErr w:type="spellStart"/>
      <w:r>
        <w:rPr>
          <w:rFonts w:ascii="Book Antiqua" w:eastAsia="Book Antiqua" w:hAnsi="Book Antiqua" w:cs="Book Antiqua"/>
        </w:rPr>
        <w:t>Griesshammer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Masszi</w:t>
      </w:r>
      <w:proofErr w:type="spellEnd"/>
      <w:r>
        <w:rPr>
          <w:rFonts w:ascii="Book Antiqua" w:eastAsia="Book Antiqua" w:hAnsi="Book Antiqua" w:cs="Book Antiqua"/>
        </w:rPr>
        <w:t xml:space="preserve"> T, Durrant S, </w:t>
      </w:r>
      <w:proofErr w:type="spellStart"/>
      <w:r>
        <w:rPr>
          <w:rFonts w:ascii="Book Antiqua" w:eastAsia="Book Antiqua" w:hAnsi="Book Antiqua" w:cs="Book Antiqua"/>
        </w:rPr>
        <w:t>Passamonti</w:t>
      </w:r>
      <w:proofErr w:type="spellEnd"/>
      <w:r>
        <w:rPr>
          <w:rFonts w:ascii="Book Antiqua" w:eastAsia="Book Antiqua" w:hAnsi="Book Antiqua" w:cs="Book Antiqua"/>
        </w:rPr>
        <w:t xml:space="preserve"> F, Harrison CN, Pane F, </w:t>
      </w:r>
      <w:proofErr w:type="spellStart"/>
      <w:r>
        <w:rPr>
          <w:rFonts w:ascii="Book Antiqua" w:eastAsia="Book Antiqua" w:hAnsi="Book Antiqua" w:cs="Book Antiqua"/>
        </w:rPr>
        <w:t>Zachee</w:t>
      </w:r>
      <w:proofErr w:type="spellEnd"/>
      <w:r>
        <w:rPr>
          <w:rFonts w:ascii="Book Antiqua" w:eastAsia="Book Antiqua" w:hAnsi="Book Antiqua" w:cs="Book Antiqua"/>
        </w:rPr>
        <w:t xml:space="preserve"> P, Mesa R, He S, Jones MM, Garrett W, Li J, </w:t>
      </w:r>
      <w:proofErr w:type="spellStart"/>
      <w:r>
        <w:rPr>
          <w:rFonts w:ascii="Book Antiqua" w:eastAsia="Book Antiqua" w:hAnsi="Book Antiqua" w:cs="Book Antiqua"/>
        </w:rPr>
        <w:t>Pirron</w:t>
      </w:r>
      <w:proofErr w:type="spellEnd"/>
      <w:r>
        <w:rPr>
          <w:rFonts w:ascii="Book Antiqua" w:eastAsia="Book Antiqua" w:hAnsi="Book Antiqua" w:cs="Book Antiqua"/>
        </w:rPr>
        <w:t xml:space="preserve"> U, Habr D, </w:t>
      </w:r>
      <w:proofErr w:type="spellStart"/>
      <w:r>
        <w:rPr>
          <w:rFonts w:ascii="Book Antiqua" w:eastAsia="Book Antiqua" w:hAnsi="Book Antiqua" w:cs="Book Antiqua"/>
        </w:rPr>
        <w:t>Verstovsek</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Ruxolitinib</w:t>
      </w:r>
      <w:proofErr w:type="spellEnd"/>
      <w:r>
        <w:rPr>
          <w:rFonts w:ascii="Book Antiqua" w:eastAsia="Book Antiqua" w:hAnsi="Book Antiqua" w:cs="Book Antiqua"/>
        </w:rPr>
        <w:t xml:space="preserve"> </w:t>
      </w:r>
      <w:r>
        <w:rPr>
          <w:rFonts w:ascii="Book Antiqua" w:eastAsia="Book Antiqua" w:hAnsi="Book Antiqua" w:cs="Book Antiqua"/>
          <w:i/>
          <w:iCs/>
        </w:rPr>
        <w:t>vs</w:t>
      </w:r>
      <w:r>
        <w:rPr>
          <w:rFonts w:ascii="Book Antiqua" w:eastAsia="Book Antiqua" w:hAnsi="Book Antiqua" w:cs="Book Antiqua"/>
        </w:rPr>
        <w:t xml:space="preserve"> standard therapy for the treatment of polycythemia vera. </w:t>
      </w:r>
      <w:r>
        <w:rPr>
          <w:rFonts w:ascii="Book Antiqua" w:eastAsia="Book Antiqua" w:hAnsi="Book Antiqua" w:cs="Book Antiqua"/>
          <w:i/>
          <w:iCs/>
        </w:rPr>
        <w:t>N Engl J Med</w:t>
      </w:r>
      <w:r>
        <w:rPr>
          <w:rFonts w:ascii="Book Antiqua" w:eastAsia="Book Antiqua" w:hAnsi="Book Antiqua" w:cs="Book Antiqua"/>
        </w:rPr>
        <w:t xml:space="preserve"> 2015; </w:t>
      </w:r>
      <w:r>
        <w:rPr>
          <w:rFonts w:ascii="Book Antiqua" w:eastAsia="Book Antiqua" w:hAnsi="Book Antiqua" w:cs="Book Antiqua"/>
          <w:b/>
          <w:bCs/>
        </w:rPr>
        <w:t>372</w:t>
      </w:r>
      <w:r>
        <w:rPr>
          <w:rFonts w:ascii="Book Antiqua" w:eastAsia="Book Antiqua" w:hAnsi="Book Antiqua" w:cs="Book Antiqua"/>
        </w:rPr>
        <w:t>: 426-435 [PMID: 25629741 DOI: 10.1056/NEJMoa1409002]</w:t>
      </w:r>
    </w:p>
    <w:p w14:paraId="44A5DF68"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56 </w:t>
      </w:r>
      <w:r>
        <w:rPr>
          <w:rFonts w:ascii="Book Antiqua" w:eastAsia="Book Antiqua" w:hAnsi="Book Antiqua" w:cs="Book Antiqua"/>
          <w:b/>
          <w:bCs/>
        </w:rPr>
        <w:t>Guglielmelli P</w:t>
      </w:r>
      <w:r>
        <w:rPr>
          <w:rFonts w:ascii="Book Antiqua" w:eastAsia="Book Antiqua" w:hAnsi="Book Antiqua" w:cs="Book Antiqua"/>
        </w:rPr>
        <w:t xml:space="preserve">, </w:t>
      </w:r>
      <w:proofErr w:type="spellStart"/>
      <w:r>
        <w:rPr>
          <w:rFonts w:ascii="Book Antiqua" w:eastAsia="Book Antiqua" w:hAnsi="Book Antiqua" w:cs="Book Antiqua"/>
        </w:rPr>
        <w:t>Kiladjian</w:t>
      </w:r>
      <w:proofErr w:type="spellEnd"/>
      <w:r>
        <w:rPr>
          <w:rFonts w:ascii="Book Antiqua" w:eastAsia="Book Antiqua" w:hAnsi="Book Antiqua" w:cs="Book Antiqua"/>
        </w:rPr>
        <w:t xml:space="preserve"> JJ, </w:t>
      </w:r>
      <w:proofErr w:type="spellStart"/>
      <w:r>
        <w:rPr>
          <w:rFonts w:ascii="Book Antiqua" w:eastAsia="Book Antiqua" w:hAnsi="Book Antiqua" w:cs="Book Antiqua"/>
        </w:rPr>
        <w:t>Vannucchi</w:t>
      </w:r>
      <w:proofErr w:type="spellEnd"/>
      <w:r>
        <w:rPr>
          <w:rFonts w:ascii="Book Antiqua" w:eastAsia="Book Antiqua" w:hAnsi="Book Antiqua" w:cs="Book Antiqua"/>
        </w:rPr>
        <w:t xml:space="preserve"> AM, Duan M, Meng H, Pan L, He G, </w:t>
      </w:r>
      <w:proofErr w:type="spellStart"/>
      <w:r>
        <w:rPr>
          <w:rFonts w:ascii="Book Antiqua" w:eastAsia="Book Antiqua" w:hAnsi="Book Antiqua" w:cs="Book Antiqua"/>
        </w:rPr>
        <w:t>Verstovsek</w:t>
      </w:r>
      <w:proofErr w:type="spellEnd"/>
      <w:r>
        <w:rPr>
          <w:rFonts w:ascii="Book Antiqua" w:eastAsia="Book Antiqua" w:hAnsi="Book Antiqua" w:cs="Book Antiqua"/>
        </w:rPr>
        <w:t xml:space="preserve"> S, Boyer F, Barraco F, </w:t>
      </w:r>
      <w:proofErr w:type="spellStart"/>
      <w:r>
        <w:rPr>
          <w:rFonts w:ascii="Book Antiqua" w:eastAsia="Book Antiqua" w:hAnsi="Book Antiqua" w:cs="Book Antiqua"/>
        </w:rPr>
        <w:t>Niederwieser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Pungolino</w:t>
      </w:r>
      <w:proofErr w:type="spellEnd"/>
      <w:r>
        <w:rPr>
          <w:rFonts w:ascii="Book Antiqua" w:eastAsia="Book Antiqua" w:hAnsi="Book Antiqua" w:cs="Book Antiqua"/>
        </w:rPr>
        <w:t xml:space="preserve"> E, Liberati AM, Harrison C, </w:t>
      </w:r>
      <w:proofErr w:type="spellStart"/>
      <w:r>
        <w:rPr>
          <w:rFonts w:ascii="Book Antiqua" w:eastAsia="Book Antiqua" w:hAnsi="Book Antiqua" w:cs="Book Antiqua"/>
        </w:rPr>
        <w:t>Roussou</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Wroclawska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Karumanchi</w:t>
      </w:r>
      <w:proofErr w:type="spellEnd"/>
      <w:r>
        <w:rPr>
          <w:rFonts w:ascii="Book Antiqua" w:eastAsia="Book Antiqua" w:hAnsi="Book Antiqua" w:cs="Book Antiqua"/>
        </w:rPr>
        <w:t xml:space="preserve"> D, Sinclair K, </w:t>
      </w:r>
      <w:proofErr w:type="spellStart"/>
      <w:r>
        <w:rPr>
          <w:rFonts w:ascii="Book Antiqua" w:eastAsia="Book Antiqua" w:hAnsi="Book Antiqua" w:cs="Book Antiqua"/>
        </w:rPr>
        <w:t>Te</w:t>
      </w:r>
      <w:proofErr w:type="spellEnd"/>
      <w:r>
        <w:rPr>
          <w:rFonts w:ascii="Book Antiqua" w:eastAsia="Book Antiqua" w:hAnsi="Book Antiqua" w:cs="Book Antiqua"/>
        </w:rPr>
        <w:t xml:space="preserve"> Boekhorst PAW, </w:t>
      </w:r>
      <w:proofErr w:type="spellStart"/>
      <w:r>
        <w:rPr>
          <w:rFonts w:ascii="Book Antiqua" w:eastAsia="Book Antiqua" w:hAnsi="Book Antiqua" w:cs="Book Antiqua"/>
        </w:rPr>
        <w:t>Gisslinger</w:t>
      </w:r>
      <w:proofErr w:type="spellEnd"/>
      <w:r>
        <w:rPr>
          <w:rFonts w:ascii="Book Antiqua" w:eastAsia="Book Antiqua" w:hAnsi="Book Antiqua" w:cs="Book Antiqua"/>
        </w:rPr>
        <w:t xml:space="preserve"> H. Efficacy and safety of </w:t>
      </w:r>
      <w:proofErr w:type="spellStart"/>
      <w:r>
        <w:rPr>
          <w:rFonts w:ascii="Book Antiqua" w:eastAsia="Book Antiqua" w:hAnsi="Book Antiqua" w:cs="Book Antiqua"/>
        </w:rPr>
        <w:t>ruxolitinib</w:t>
      </w:r>
      <w:proofErr w:type="spellEnd"/>
      <w:r>
        <w:rPr>
          <w:rFonts w:ascii="Book Antiqua" w:eastAsia="Book Antiqua" w:hAnsi="Book Antiqua" w:cs="Book Antiqua"/>
        </w:rPr>
        <w:t xml:space="preserve"> in patients with myelofibrosis and low platelet count (50</w:t>
      </w:r>
      <w:r>
        <w:rPr>
          <w:rFonts w:ascii="Book Antiqua" w:eastAsia="MS Gothic" w:hAnsi="Book Antiqua" w:cs="Book Antiqua"/>
        </w:rPr>
        <w:t> </w:t>
      </w:r>
      <w:r>
        <w:rPr>
          <w:rFonts w:ascii="Book Antiqua" w:eastAsia="Book Antiqua" w:hAnsi="Book Antiqua" w:cs="Book Antiqua"/>
        </w:rPr>
        <w:t>×</w:t>
      </w:r>
      <w:r>
        <w:rPr>
          <w:rFonts w:ascii="Book Antiqua" w:eastAsia="MS Gothic" w:hAnsi="Book Antiqua" w:cs="Book Antiqua"/>
        </w:rPr>
        <w:t> </w:t>
      </w:r>
      <w:r>
        <w:rPr>
          <w:rFonts w:ascii="Book Antiqua" w:eastAsia="Book Antiqua" w:hAnsi="Book Antiqua" w:cs="Book Antiqua"/>
        </w:rPr>
        <w:t>10(9)/L to &lt;100</w:t>
      </w:r>
      <w:r>
        <w:rPr>
          <w:rFonts w:ascii="Book Antiqua" w:eastAsia="MS Gothic" w:hAnsi="Book Antiqua" w:cs="Book Antiqua"/>
        </w:rPr>
        <w:t> </w:t>
      </w:r>
      <w:r>
        <w:rPr>
          <w:rFonts w:ascii="Book Antiqua" w:eastAsia="Book Antiqua" w:hAnsi="Book Antiqua" w:cs="Book Antiqua"/>
        </w:rPr>
        <w:t>×</w:t>
      </w:r>
      <w:r>
        <w:rPr>
          <w:rFonts w:ascii="Book Antiqua" w:eastAsia="MS Gothic" w:hAnsi="Book Antiqua" w:cs="Book Antiqua"/>
        </w:rPr>
        <w:t> </w:t>
      </w:r>
      <w:r>
        <w:rPr>
          <w:rFonts w:ascii="Book Antiqua" w:eastAsia="Book Antiqua" w:hAnsi="Book Antiqua" w:cs="Book Antiqua"/>
        </w:rPr>
        <w:t xml:space="preserve">10(9)/L) at baseline: the final analysis of EXPAND. </w:t>
      </w:r>
      <w:r>
        <w:rPr>
          <w:rFonts w:ascii="Book Antiqua" w:eastAsia="Book Antiqua" w:hAnsi="Book Antiqua" w:cs="Book Antiqua"/>
          <w:i/>
          <w:iCs/>
        </w:rPr>
        <w:t xml:space="preserve">Ther Adv </w:t>
      </w:r>
      <w:proofErr w:type="spellStart"/>
      <w:r>
        <w:rPr>
          <w:rFonts w:ascii="Book Antiqua" w:eastAsia="Book Antiqua" w:hAnsi="Book Antiqua" w:cs="Book Antiqua"/>
          <w:i/>
          <w:iCs/>
        </w:rPr>
        <w:t>Hematol</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20406207221118429 [PMID: 36105914 DOI: 10.1177/20406207221118429]</w:t>
      </w:r>
    </w:p>
    <w:p w14:paraId="2A786270"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57 </w:t>
      </w:r>
      <w:r>
        <w:rPr>
          <w:rFonts w:ascii="Book Antiqua" w:eastAsia="Book Antiqua" w:hAnsi="Book Antiqua" w:cs="Book Antiqua"/>
          <w:b/>
          <w:bCs/>
        </w:rPr>
        <w:t>Sørensen AL</w:t>
      </w:r>
      <w:r>
        <w:rPr>
          <w:rFonts w:ascii="Book Antiqua" w:eastAsia="Book Antiqua" w:hAnsi="Book Antiqua" w:cs="Book Antiqua"/>
        </w:rPr>
        <w:t xml:space="preserve">, Mikkelsen SU, Knudsen TA, Bjørn ME, Andersen CL, Bjerrum OW, Brochmann N, Patel DA, Gjerdrum LMR, El Fassi D, Kruse TA, Larsen TS, Mourits-Andersen HT, Nielsen CH, </w:t>
      </w:r>
      <w:proofErr w:type="spellStart"/>
      <w:r>
        <w:rPr>
          <w:rFonts w:ascii="Book Antiqua" w:eastAsia="Book Antiqua" w:hAnsi="Book Antiqua" w:cs="Book Antiqua"/>
        </w:rPr>
        <w:t>Ellervik</w:t>
      </w:r>
      <w:proofErr w:type="spellEnd"/>
      <w:r>
        <w:rPr>
          <w:rFonts w:ascii="Book Antiqua" w:eastAsia="Book Antiqua" w:hAnsi="Book Antiqua" w:cs="Book Antiqua"/>
        </w:rPr>
        <w:t xml:space="preserve"> C, Pallisgaard N, Thomassen M, Kjær L, Skov V, Hasselbalch HC. </w:t>
      </w:r>
      <w:proofErr w:type="spellStart"/>
      <w:r>
        <w:rPr>
          <w:rFonts w:ascii="Book Antiqua" w:eastAsia="Book Antiqua" w:hAnsi="Book Antiqua" w:cs="Book Antiqua"/>
        </w:rPr>
        <w:t>Ruxolitinib</w:t>
      </w:r>
      <w:proofErr w:type="spellEnd"/>
      <w:r>
        <w:rPr>
          <w:rFonts w:ascii="Book Antiqua" w:eastAsia="Book Antiqua" w:hAnsi="Book Antiqua" w:cs="Book Antiqua"/>
        </w:rPr>
        <w:t xml:space="preserve"> and interferon-α2 combination therapy for patients with polycythemia vera or myelofibrosis: a phase II study. </w:t>
      </w:r>
      <w:proofErr w:type="spellStart"/>
      <w:r>
        <w:rPr>
          <w:rFonts w:ascii="Book Antiqua" w:eastAsia="Book Antiqua" w:hAnsi="Book Antiqua" w:cs="Book Antiqua"/>
          <w:i/>
          <w:iCs/>
        </w:rPr>
        <w:t>Haematologica</w:t>
      </w:r>
      <w:proofErr w:type="spellEnd"/>
      <w:r>
        <w:rPr>
          <w:rFonts w:ascii="Book Antiqua" w:eastAsia="Book Antiqua" w:hAnsi="Book Antiqua" w:cs="Book Antiqua"/>
        </w:rPr>
        <w:t xml:space="preserve"> 2020; </w:t>
      </w:r>
      <w:r>
        <w:rPr>
          <w:rFonts w:ascii="Book Antiqua" w:eastAsia="Book Antiqua" w:hAnsi="Book Antiqua" w:cs="Book Antiqua"/>
          <w:b/>
          <w:bCs/>
        </w:rPr>
        <w:t>105</w:t>
      </w:r>
      <w:r>
        <w:rPr>
          <w:rFonts w:ascii="Book Antiqua" w:eastAsia="Book Antiqua" w:hAnsi="Book Antiqua" w:cs="Book Antiqua"/>
        </w:rPr>
        <w:t>: 2262-2272 [PMID: 33054051 DOI: 10.3324/haematol.2019.235648]</w:t>
      </w:r>
    </w:p>
    <w:p w14:paraId="67652B5E"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58 </w:t>
      </w:r>
      <w:proofErr w:type="spellStart"/>
      <w:r>
        <w:rPr>
          <w:rFonts w:ascii="Book Antiqua" w:eastAsia="Book Antiqua" w:hAnsi="Book Antiqua" w:cs="Book Antiqua"/>
          <w:b/>
          <w:bCs/>
        </w:rPr>
        <w:t>Pardanani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Tefferi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Masszi</w:t>
      </w:r>
      <w:proofErr w:type="spellEnd"/>
      <w:r>
        <w:rPr>
          <w:rFonts w:ascii="Book Antiqua" w:eastAsia="Book Antiqua" w:hAnsi="Book Antiqua" w:cs="Book Antiqua"/>
        </w:rPr>
        <w:t xml:space="preserve"> T, Mishchenko E, Drummond M, Jourdan E, </w:t>
      </w:r>
      <w:proofErr w:type="spellStart"/>
      <w:r>
        <w:rPr>
          <w:rFonts w:ascii="Book Antiqua" w:eastAsia="Book Antiqua" w:hAnsi="Book Antiqua" w:cs="Book Antiqua"/>
        </w:rPr>
        <w:t>Vannucchi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Jurgutis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Ribrag</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Rambaldi</w:t>
      </w:r>
      <w:proofErr w:type="spellEnd"/>
      <w:r>
        <w:rPr>
          <w:rFonts w:ascii="Book Antiqua" w:eastAsia="Book Antiqua" w:hAnsi="Book Antiqua" w:cs="Book Antiqua"/>
        </w:rPr>
        <w:t xml:space="preserve"> A, Koh LP, Rose S, Zhang J, Harrison C. Updated results of the placebo-controlled, phase III JAKARTA trial of </w:t>
      </w:r>
      <w:proofErr w:type="spellStart"/>
      <w:r>
        <w:rPr>
          <w:rFonts w:ascii="Book Antiqua" w:eastAsia="Book Antiqua" w:hAnsi="Book Antiqua" w:cs="Book Antiqua"/>
        </w:rPr>
        <w:t>fedratinib</w:t>
      </w:r>
      <w:proofErr w:type="spellEnd"/>
      <w:r>
        <w:rPr>
          <w:rFonts w:ascii="Book Antiqua" w:eastAsia="Book Antiqua" w:hAnsi="Book Antiqua" w:cs="Book Antiqua"/>
        </w:rPr>
        <w:t xml:space="preserve"> in patients with intermediate-2 or high-risk myelofibrosis. </w:t>
      </w:r>
      <w:r>
        <w:rPr>
          <w:rFonts w:ascii="Book Antiqua" w:eastAsia="Book Antiqua" w:hAnsi="Book Antiqua" w:cs="Book Antiqua"/>
          <w:i/>
          <w:iCs/>
        </w:rPr>
        <w:t xml:space="preserve">Br J </w:t>
      </w:r>
      <w:proofErr w:type="spellStart"/>
      <w:r>
        <w:rPr>
          <w:rFonts w:ascii="Book Antiqua" w:eastAsia="Book Antiqua" w:hAnsi="Book Antiqua" w:cs="Book Antiqua"/>
          <w:i/>
          <w:iCs/>
        </w:rPr>
        <w:t>Haematol</w:t>
      </w:r>
      <w:proofErr w:type="spellEnd"/>
      <w:r>
        <w:rPr>
          <w:rFonts w:ascii="Book Antiqua" w:eastAsia="Book Antiqua" w:hAnsi="Book Antiqua" w:cs="Book Antiqua"/>
        </w:rPr>
        <w:t xml:space="preserve"> 2021; </w:t>
      </w:r>
      <w:r>
        <w:rPr>
          <w:rFonts w:ascii="Book Antiqua" w:eastAsia="Book Antiqua" w:hAnsi="Book Antiqua" w:cs="Book Antiqua"/>
          <w:b/>
          <w:bCs/>
        </w:rPr>
        <w:t>195</w:t>
      </w:r>
      <w:r>
        <w:rPr>
          <w:rFonts w:ascii="Book Antiqua" w:eastAsia="Book Antiqua" w:hAnsi="Book Antiqua" w:cs="Book Antiqua"/>
        </w:rPr>
        <w:t>: 244-248 [PMID: 34331348 DOI: 10.1111/bjh.17727]</w:t>
      </w:r>
    </w:p>
    <w:p w14:paraId="2F3D9655"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59 </w:t>
      </w:r>
      <w:proofErr w:type="spellStart"/>
      <w:r>
        <w:rPr>
          <w:rFonts w:ascii="Book Antiqua" w:eastAsia="Book Antiqua" w:hAnsi="Book Antiqua" w:cs="Book Antiqua"/>
          <w:b/>
          <w:bCs/>
        </w:rPr>
        <w:t>Tefferi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Barraco D, Lasho TL, Shah S, Begna KH, Al-Kali A, Hogan WJ, Litzow MR, Hanson CA, Ketterling RP, </w:t>
      </w:r>
      <w:proofErr w:type="spellStart"/>
      <w:r>
        <w:rPr>
          <w:rFonts w:ascii="Book Antiqua" w:eastAsia="Book Antiqua" w:hAnsi="Book Antiqua" w:cs="Book Antiqua"/>
        </w:rPr>
        <w:t>Gangat</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Pardanani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Momelotinib</w:t>
      </w:r>
      <w:proofErr w:type="spellEnd"/>
      <w:r>
        <w:rPr>
          <w:rFonts w:ascii="Book Antiqua" w:eastAsia="Book Antiqua" w:hAnsi="Book Antiqua" w:cs="Book Antiqua"/>
        </w:rPr>
        <w:t xml:space="preserve"> therapy for myelofibrosis: a 7-year follow-up. </w:t>
      </w:r>
      <w:r>
        <w:rPr>
          <w:rFonts w:ascii="Book Antiqua" w:eastAsia="Book Antiqua" w:hAnsi="Book Antiqua" w:cs="Book Antiqua"/>
          <w:i/>
          <w:iCs/>
        </w:rPr>
        <w:t>Blood Cancer J</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29 [PMID: 29515114 DOI: 10.1038/s41408-018-0067-6]</w:t>
      </w:r>
    </w:p>
    <w:p w14:paraId="68BD04E8"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60 </w:t>
      </w:r>
      <w:proofErr w:type="spellStart"/>
      <w:r>
        <w:rPr>
          <w:rFonts w:ascii="Book Antiqua" w:eastAsia="Book Antiqua" w:hAnsi="Book Antiqua" w:cs="Book Antiqua"/>
          <w:b/>
          <w:bCs/>
        </w:rPr>
        <w:t>Verstovsek</w:t>
      </w:r>
      <w:proofErr w:type="spellEnd"/>
      <w:r>
        <w:rPr>
          <w:rFonts w:ascii="Book Antiqua" w:eastAsia="Book Antiqua" w:hAnsi="Book Antiqua" w:cs="Book Antiqua"/>
          <w:b/>
          <w:bCs/>
        </w:rPr>
        <w:t xml:space="preserve"> S</w:t>
      </w:r>
      <w:r>
        <w:rPr>
          <w:rFonts w:ascii="Book Antiqua" w:eastAsia="Book Antiqua" w:hAnsi="Book Antiqua" w:cs="Book Antiqua"/>
        </w:rPr>
        <w:t xml:space="preserve">, Mesa R, Gupta V, Lavie D, </w:t>
      </w:r>
      <w:proofErr w:type="spellStart"/>
      <w:r>
        <w:rPr>
          <w:rFonts w:ascii="Book Antiqua" w:eastAsia="Book Antiqua" w:hAnsi="Book Antiqua" w:cs="Book Antiqua"/>
        </w:rPr>
        <w:t>Dubruille</w:t>
      </w:r>
      <w:proofErr w:type="spellEnd"/>
      <w:r>
        <w:rPr>
          <w:rFonts w:ascii="Book Antiqua" w:eastAsia="Book Antiqua" w:hAnsi="Book Antiqua" w:cs="Book Antiqua"/>
        </w:rPr>
        <w:t xml:space="preserve"> V, Cambier N, </w:t>
      </w:r>
      <w:proofErr w:type="spellStart"/>
      <w:r>
        <w:rPr>
          <w:rFonts w:ascii="Book Antiqua" w:eastAsia="Book Antiqua" w:hAnsi="Book Antiqua" w:cs="Book Antiqua"/>
        </w:rPr>
        <w:t>Platzbecker</w:t>
      </w:r>
      <w:proofErr w:type="spellEnd"/>
      <w:r>
        <w:rPr>
          <w:rFonts w:ascii="Book Antiqua" w:eastAsia="Book Antiqua" w:hAnsi="Book Antiqua" w:cs="Book Antiqua"/>
        </w:rPr>
        <w:t xml:space="preserve"> U, Hus M, </w:t>
      </w:r>
      <w:proofErr w:type="spellStart"/>
      <w:r>
        <w:rPr>
          <w:rFonts w:ascii="Book Antiqua" w:eastAsia="Book Antiqua" w:hAnsi="Book Antiqua" w:cs="Book Antiqua"/>
        </w:rPr>
        <w:t>Xicoy</w:t>
      </w:r>
      <w:proofErr w:type="spellEnd"/>
      <w:r>
        <w:rPr>
          <w:rFonts w:ascii="Book Antiqua" w:eastAsia="Book Antiqua" w:hAnsi="Book Antiqua" w:cs="Book Antiqua"/>
        </w:rPr>
        <w:t xml:space="preserve"> B, Oh ST, </w:t>
      </w:r>
      <w:proofErr w:type="spellStart"/>
      <w:r>
        <w:rPr>
          <w:rFonts w:ascii="Book Antiqua" w:eastAsia="Book Antiqua" w:hAnsi="Book Antiqua" w:cs="Book Antiqua"/>
        </w:rPr>
        <w:t>Kiladjian</w:t>
      </w:r>
      <w:proofErr w:type="spellEnd"/>
      <w:r>
        <w:rPr>
          <w:rFonts w:ascii="Book Antiqua" w:eastAsia="Book Antiqua" w:hAnsi="Book Antiqua" w:cs="Book Antiqua"/>
        </w:rPr>
        <w:t xml:space="preserve"> JJ, </w:t>
      </w:r>
      <w:proofErr w:type="spellStart"/>
      <w:r>
        <w:rPr>
          <w:rFonts w:ascii="Book Antiqua" w:eastAsia="Book Antiqua" w:hAnsi="Book Antiqua" w:cs="Book Antiqua"/>
        </w:rPr>
        <w:t>Vannucchi</w:t>
      </w:r>
      <w:proofErr w:type="spellEnd"/>
      <w:r>
        <w:rPr>
          <w:rFonts w:ascii="Book Antiqua" w:eastAsia="Book Antiqua" w:hAnsi="Book Antiqua" w:cs="Book Antiqua"/>
        </w:rPr>
        <w:t xml:space="preserve"> AM, Gerds A, Egyed M, Mayer J, Sacha </w:t>
      </w:r>
      <w:r>
        <w:rPr>
          <w:rFonts w:ascii="Book Antiqua" w:eastAsia="Book Antiqua" w:hAnsi="Book Antiqua" w:cs="Book Antiqua"/>
        </w:rPr>
        <w:lastRenderedPageBreak/>
        <w:t xml:space="preserve">T, Kawashima J, Morris M, Huang M, Harrison C. </w:t>
      </w:r>
      <w:proofErr w:type="spellStart"/>
      <w:r>
        <w:rPr>
          <w:rFonts w:ascii="Book Antiqua" w:eastAsia="Book Antiqua" w:hAnsi="Book Antiqua" w:cs="Book Antiqua"/>
        </w:rPr>
        <w:t>Momelotinib</w:t>
      </w:r>
      <w:proofErr w:type="spellEnd"/>
      <w:r>
        <w:rPr>
          <w:rFonts w:ascii="Book Antiqua" w:eastAsia="Book Antiqua" w:hAnsi="Book Antiqua" w:cs="Book Antiqua"/>
        </w:rPr>
        <w:t xml:space="preserve"> long-term safety and survival in myelofibrosis: integrated analysis of phase 3 randomized controlled trials. </w:t>
      </w:r>
      <w:r>
        <w:rPr>
          <w:rFonts w:ascii="Book Antiqua" w:eastAsia="Book Antiqua" w:hAnsi="Book Antiqua" w:cs="Book Antiqua"/>
          <w:i/>
          <w:iCs/>
        </w:rPr>
        <w:t>Blood Adv</w:t>
      </w:r>
      <w:r>
        <w:rPr>
          <w:rFonts w:ascii="Book Antiqua" w:eastAsia="Book Antiqua" w:hAnsi="Book Antiqua" w:cs="Book Antiqua"/>
        </w:rPr>
        <w:t xml:space="preserve"> 2023; </w:t>
      </w:r>
      <w:r>
        <w:rPr>
          <w:rFonts w:ascii="Book Antiqua" w:eastAsia="Book Antiqua" w:hAnsi="Book Antiqua" w:cs="Book Antiqua"/>
          <w:b/>
          <w:bCs/>
        </w:rPr>
        <w:t>7</w:t>
      </w:r>
      <w:r>
        <w:rPr>
          <w:rFonts w:ascii="Book Antiqua" w:eastAsia="Book Antiqua" w:hAnsi="Book Antiqua" w:cs="Book Antiqua"/>
        </w:rPr>
        <w:t>: 3582-3591 [PMID: 37042865 DOI: 10.1182/bloodadvances.2022009311]</w:t>
      </w:r>
    </w:p>
    <w:p w14:paraId="367223CE"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61 </w:t>
      </w:r>
      <w:proofErr w:type="spellStart"/>
      <w:r>
        <w:rPr>
          <w:rFonts w:ascii="Book Antiqua" w:eastAsia="Book Antiqua" w:hAnsi="Book Antiqua" w:cs="Book Antiqua"/>
          <w:b/>
          <w:bCs/>
        </w:rPr>
        <w:t>Verstovsek</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Courby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Griesshammer</w:t>
      </w:r>
      <w:proofErr w:type="spellEnd"/>
      <w:r>
        <w:rPr>
          <w:rFonts w:ascii="Book Antiqua" w:eastAsia="Book Antiqua" w:hAnsi="Book Antiqua" w:cs="Book Antiqua"/>
        </w:rPr>
        <w:t xml:space="preserve"> M, Mesa RA, Brachmann CB, Kawashima J, Maltzman JD, Shao L, Xin Y, Huang D, </w:t>
      </w:r>
      <w:proofErr w:type="spellStart"/>
      <w:r>
        <w:rPr>
          <w:rFonts w:ascii="Book Antiqua" w:eastAsia="Book Antiqua" w:hAnsi="Book Antiqua" w:cs="Book Antiqua"/>
        </w:rPr>
        <w:t>Bajel</w:t>
      </w:r>
      <w:proofErr w:type="spellEnd"/>
      <w:r>
        <w:rPr>
          <w:rFonts w:ascii="Book Antiqua" w:eastAsia="Book Antiqua" w:hAnsi="Book Antiqua" w:cs="Book Antiqua"/>
        </w:rPr>
        <w:t xml:space="preserve"> A. A phase 2 study of </w:t>
      </w:r>
      <w:proofErr w:type="spellStart"/>
      <w:r>
        <w:rPr>
          <w:rFonts w:ascii="Book Antiqua" w:eastAsia="Book Antiqua" w:hAnsi="Book Antiqua" w:cs="Book Antiqua"/>
        </w:rPr>
        <w:t>momelotinib</w:t>
      </w:r>
      <w:proofErr w:type="spellEnd"/>
      <w:r>
        <w:rPr>
          <w:rFonts w:ascii="Book Antiqua" w:eastAsia="Book Antiqua" w:hAnsi="Book Antiqua" w:cs="Book Antiqua"/>
        </w:rPr>
        <w:t xml:space="preserve">, a potent JAK1 and JAK2 inhibitor, in patients with polycythemia vera or essential thrombocythemia. </w:t>
      </w:r>
      <w:r>
        <w:rPr>
          <w:rFonts w:ascii="Book Antiqua" w:eastAsia="Book Antiqua" w:hAnsi="Book Antiqua" w:cs="Book Antiqua"/>
          <w:i/>
          <w:iCs/>
        </w:rPr>
        <w:t>Leuk Res</w:t>
      </w:r>
      <w:r>
        <w:rPr>
          <w:rFonts w:ascii="Book Antiqua" w:eastAsia="Book Antiqua" w:hAnsi="Book Antiqua" w:cs="Book Antiqua"/>
        </w:rPr>
        <w:t xml:space="preserve"> 2017; </w:t>
      </w:r>
      <w:r>
        <w:rPr>
          <w:rFonts w:ascii="Book Antiqua" w:eastAsia="Book Antiqua" w:hAnsi="Book Antiqua" w:cs="Book Antiqua"/>
          <w:b/>
          <w:bCs/>
        </w:rPr>
        <w:t>60</w:t>
      </w:r>
      <w:r>
        <w:rPr>
          <w:rFonts w:ascii="Book Antiqua" w:eastAsia="Book Antiqua" w:hAnsi="Book Antiqua" w:cs="Book Antiqua"/>
        </w:rPr>
        <w:t>: 11-17 [PMID: 28622623 DOI: 10.1016/j.leukres.2017.05.002]</w:t>
      </w:r>
    </w:p>
    <w:p w14:paraId="53D46269"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62 </w:t>
      </w:r>
      <w:proofErr w:type="spellStart"/>
      <w:r>
        <w:rPr>
          <w:rFonts w:ascii="Book Antiqua" w:eastAsia="Book Antiqua" w:hAnsi="Book Antiqua" w:cs="Book Antiqua"/>
          <w:b/>
          <w:bCs/>
        </w:rPr>
        <w:t>Quintás-Cardama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Kantarjian H, </w:t>
      </w:r>
      <w:proofErr w:type="spellStart"/>
      <w:r>
        <w:rPr>
          <w:rFonts w:ascii="Book Antiqua" w:eastAsia="Book Antiqua" w:hAnsi="Book Antiqua" w:cs="Book Antiqua"/>
        </w:rPr>
        <w:t>Manshouri</w:t>
      </w:r>
      <w:proofErr w:type="spellEnd"/>
      <w:r>
        <w:rPr>
          <w:rFonts w:ascii="Book Antiqua" w:eastAsia="Book Antiqua" w:hAnsi="Book Antiqua" w:cs="Book Antiqua"/>
        </w:rPr>
        <w:t xml:space="preserve"> T, Luthra R, </w:t>
      </w:r>
      <w:proofErr w:type="spellStart"/>
      <w:r>
        <w:rPr>
          <w:rFonts w:ascii="Book Antiqua" w:eastAsia="Book Antiqua" w:hAnsi="Book Antiqua" w:cs="Book Antiqua"/>
        </w:rPr>
        <w:t>Estrov</w:t>
      </w:r>
      <w:proofErr w:type="spellEnd"/>
      <w:r>
        <w:rPr>
          <w:rFonts w:ascii="Book Antiqua" w:eastAsia="Book Antiqua" w:hAnsi="Book Antiqua" w:cs="Book Antiqua"/>
        </w:rPr>
        <w:t xml:space="preserve"> Z, Pierce S, Richie MA, Borthakur G, </w:t>
      </w:r>
      <w:proofErr w:type="spellStart"/>
      <w:r>
        <w:rPr>
          <w:rFonts w:ascii="Book Antiqua" w:eastAsia="Book Antiqua" w:hAnsi="Book Antiqua" w:cs="Book Antiqua"/>
        </w:rPr>
        <w:t>Konopleva</w:t>
      </w:r>
      <w:proofErr w:type="spellEnd"/>
      <w:r>
        <w:rPr>
          <w:rFonts w:ascii="Book Antiqua" w:eastAsia="Book Antiqua" w:hAnsi="Book Antiqua" w:cs="Book Antiqua"/>
        </w:rPr>
        <w:t xml:space="preserve"> M, Cortes J, </w:t>
      </w:r>
      <w:proofErr w:type="spellStart"/>
      <w:r>
        <w:rPr>
          <w:rFonts w:ascii="Book Antiqua" w:eastAsia="Book Antiqua" w:hAnsi="Book Antiqua" w:cs="Book Antiqua"/>
        </w:rPr>
        <w:t>Verstovsek</w:t>
      </w:r>
      <w:proofErr w:type="spellEnd"/>
      <w:r>
        <w:rPr>
          <w:rFonts w:ascii="Book Antiqua" w:eastAsia="Book Antiqua" w:hAnsi="Book Antiqua" w:cs="Book Antiqua"/>
        </w:rPr>
        <w:t xml:space="preserve"> S. Pegylated interferon alfa-2a yields high rates of hematologic and molecular response in patients with advanced essential thrombocythemia and polycythemia vera. </w:t>
      </w:r>
      <w:r>
        <w:rPr>
          <w:rFonts w:ascii="Book Antiqua" w:eastAsia="Book Antiqua" w:hAnsi="Book Antiqua" w:cs="Book Antiqua"/>
          <w:i/>
          <w:iCs/>
        </w:rPr>
        <w:t>J Clin Oncol</w:t>
      </w:r>
      <w:r>
        <w:rPr>
          <w:rFonts w:ascii="Book Antiqua" w:eastAsia="Book Antiqua" w:hAnsi="Book Antiqua" w:cs="Book Antiqua"/>
        </w:rPr>
        <w:t xml:space="preserve"> 2009; </w:t>
      </w:r>
      <w:r>
        <w:rPr>
          <w:rFonts w:ascii="Book Antiqua" w:eastAsia="Book Antiqua" w:hAnsi="Book Antiqua" w:cs="Book Antiqua"/>
          <w:b/>
          <w:bCs/>
        </w:rPr>
        <w:t>27</w:t>
      </w:r>
      <w:r>
        <w:rPr>
          <w:rFonts w:ascii="Book Antiqua" w:eastAsia="Book Antiqua" w:hAnsi="Book Antiqua" w:cs="Book Antiqua"/>
        </w:rPr>
        <w:t>: 5418-5424 [PMID: 19826111 DOI: 10.1200/JCO.2009.23.6075]</w:t>
      </w:r>
    </w:p>
    <w:p w14:paraId="15D0486A"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63 </w:t>
      </w:r>
      <w:r>
        <w:rPr>
          <w:rFonts w:ascii="Book Antiqua" w:eastAsia="Book Antiqua" w:hAnsi="Book Antiqua" w:cs="Book Antiqua"/>
          <w:b/>
          <w:bCs/>
        </w:rPr>
        <w:t>Sun Y</w:t>
      </w:r>
      <w:r>
        <w:rPr>
          <w:rFonts w:ascii="Book Antiqua" w:eastAsia="Book Antiqua" w:hAnsi="Book Antiqua" w:cs="Book Antiqua"/>
        </w:rPr>
        <w:t xml:space="preserve">, Cai Y, Cen J, Zhu M, Pan J, Wang Q, Wu D, Chen S. Pegylated Interferon Alpha-2b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Polycythemia Vera and Essential Thrombocythemia in the Real World.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797825 [PMID: 34993148 DOI: 10.3389/fonc.2021.797825]</w:t>
      </w:r>
    </w:p>
    <w:p w14:paraId="7276BE0E"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64 </w:t>
      </w:r>
      <w:r>
        <w:rPr>
          <w:rFonts w:ascii="Book Antiqua" w:eastAsia="Book Antiqua" w:hAnsi="Book Antiqua" w:cs="Book Antiqua"/>
          <w:b/>
          <w:bCs/>
        </w:rPr>
        <w:t>Han JM</w:t>
      </w:r>
      <w:r>
        <w:rPr>
          <w:rFonts w:ascii="Book Antiqua" w:eastAsia="Book Antiqua" w:hAnsi="Book Antiqua" w:cs="Book Antiqua"/>
        </w:rPr>
        <w:t xml:space="preserve">, Yee J, Cho YS, Gwak HS. Factors Influencing Imatinib-Induced Hepatotoxicity. </w:t>
      </w:r>
      <w:r>
        <w:rPr>
          <w:rFonts w:ascii="Book Antiqua" w:eastAsia="Book Antiqua" w:hAnsi="Book Antiqua" w:cs="Book Antiqua"/>
          <w:i/>
          <w:iCs/>
        </w:rPr>
        <w:t>Cancer Res Treat</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181-188 [PMID: 31291714 DOI: 10.4143/crt.2019.131]</w:t>
      </w:r>
    </w:p>
    <w:p w14:paraId="50661E17"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65 </w:t>
      </w:r>
      <w:proofErr w:type="spellStart"/>
      <w:r>
        <w:rPr>
          <w:rFonts w:ascii="Book Antiqua" w:eastAsia="Book Antiqua" w:hAnsi="Book Antiqua" w:cs="Book Antiqua"/>
          <w:b/>
          <w:bCs/>
        </w:rPr>
        <w:t>Ridruejo</w:t>
      </w:r>
      <w:proofErr w:type="spellEnd"/>
      <w:r>
        <w:rPr>
          <w:rFonts w:ascii="Book Antiqua" w:eastAsia="Book Antiqua" w:hAnsi="Book Antiqua" w:cs="Book Antiqua"/>
          <w:b/>
          <w:bCs/>
        </w:rPr>
        <w:t xml:space="preserve"> E</w:t>
      </w:r>
      <w:r>
        <w:rPr>
          <w:rFonts w:ascii="Book Antiqua" w:eastAsia="Book Antiqua" w:hAnsi="Book Antiqua" w:cs="Book Antiqua"/>
        </w:rPr>
        <w:t xml:space="preserve">, Cacchione R, Villamil AG, Marciano S, </w:t>
      </w:r>
      <w:proofErr w:type="spellStart"/>
      <w:r>
        <w:rPr>
          <w:rFonts w:ascii="Book Antiqua" w:eastAsia="Book Antiqua" w:hAnsi="Book Antiqua" w:cs="Book Antiqua"/>
        </w:rPr>
        <w:t>Gadano</w:t>
      </w:r>
      <w:proofErr w:type="spellEnd"/>
      <w:r>
        <w:rPr>
          <w:rFonts w:ascii="Book Antiqua" w:eastAsia="Book Antiqua" w:hAnsi="Book Antiqua" w:cs="Book Antiqua"/>
        </w:rPr>
        <w:t xml:space="preserve"> AC, </w:t>
      </w:r>
      <w:proofErr w:type="spellStart"/>
      <w:r>
        <w:rPr>
          <w:rFonts w:ascii="Book Antiqua" w:eastAsia="Book Antiqua" w:hAnsi="Book Antiqua" w:cs="Book Antiqua"/>
        </w:rPr>
        <w:t>Mandó</w:t>
      </w:r>
      <w:proofErr w:type="spellEnd"/>
      <w:r>
        <w:rPr>
          <w:rFonts w:ascii="Book Antiqua" w:eastAsia="Book Antiqua" w:hAnsi="Book Antiqua" w:cs="Book Antiqua"/>
        </w:rPr>
        <w:t xml:space="preserve"> OG. Imatinib-induced fatal acute liver failure. </w:t>
      </w:r>
      <w:r>
        <w:rPr>
          <w:rFonts w:ascii="Book Antiqua" w:eastAsia="Book Antiqua" w:hAnsi="Book Antiqua" w:cs="Book Antiqua"/>
          <w:i/>
          <w:iCs/>
        </w:rPr>
        <w:t>World J Gastroenterol</w:t>
      </w:r>
      <w:r>
        <w:rPr>
          <w:rFonts w:ascii="Book Antiqua" w:eastAsia="Book Antiqua" w:hAnsi="Book Antiqua" w:cs="Book Antiqua"/>
        </w:rPr>
        <w:t xml:space="preserve"> 2007; </w:t>
      </w:r>
      <w:r>
        <w:rPr>
          <w:rFonts w:ascii="Book Antiqua" w:eastAsia="Book Antiqua" w:hAnsi="Book Antiqua" w:cs="Book Antiqua"/>
          <w:b/>
          <w:bCs/>
        </w:rPr>
        <w:t>13</w:t>
      </w:r>
      <w:r>
        <w:rPr>
          <w:rFonts w:ascii="Book Antiqua" w:eastAsia="Book Antiqua" w:hAnsi="Book Antiqua" w:cs="Book Antiqua"/>
        </w:rPr>
        <w:t>: 6608-6111 [PMID: 18161937 DOI: 10.3748/</w:t>
      </w:r>
      <w:proofErr w:type="gramStart"/>
      <w:r>
        <w:rPr>
          <w:rFonts w:ascii="Book Antiqua" w:eastAsia="Book Antiqua" w:hAnsi="Book Antiqua" w:cs="Book Antiqua"/>
        </w:rPr>
        <w:t>wjg.v13.i</w:t>
      </w:r>
      <w:proofErr w:type="gramEnd"/>
      <w:r>
        <w:rPr>
          <w:rFonts w:ascii="Book Antiqua" w:eastAsia="Book Antiqua" w:hAnsi="Book Antiqua" w:cs="Book Antiqua"/>
        </w:rPr>
        <w:t>48.6608]</w:t>
      </w:r>
    </w:p>
    <w:p w14:paraId="789D2DB2"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66 </w:t>
      </w:r>
      <w:r>
        <w:rPr>
          <w:rFonts w:ascii="Book Antiqua" w:eastAsia="Book Antiqua" w:hAnsi="Book Antiqua" w:cs="Book Antiqua"/>
          <w:b/>
          <w:bCs/>
        </w:rPr>
        <w:t>Ayoub WS</w:t>
      </w:r>
      <w:r>
        <w:rPr>
          <w:rFonts w:ascii="Book Antiqua" w:eastAsia="Book Antiqua" w:hAnsi="Book Antiqua" w:cs="Book Antiqua"/>
        </w:rPr>
        <w:t xml:space="preserve">, Geller SA, Tran T, Martin P, Vierling JM, </w:t>
      </w:r>
      <w:proofErr w:type="spellStart"/>
      <w:r>
        <w:rPr>
          <w:rFonts w:ascii="Book Antiqua" w:eastAsia="Book Antiqua" w:hAnsi="Book Antiqua" w:cs="Book Antiqua"/>
        </w:rPr>
        <w:t>Poordad</w:t>
      </w:r>
      <w:proofErr w:type="spellEnd"/>
      <w:r>
        <w:rPr>
          <w:rFonts w:ascii="Book Antiqua" w:eastAsia="Book Antiqua" w:hAnsi="Book Antiqua" w:cs="Book Antiqua"/>
        </w:rPr>
        <w:t xml:space="preserve"> FF. Imatinib (Gleevec)-induced hepatotoxicity. </w:t>
      </w:r>
      <w:r>
        <w:rPr>
          <w:rFonts w:ascii="Book Antiqua" w:eastAsia="Book Antiqua" w:hAnsi="Book Antiqua" w:cs="Book Antiqua"/>
          <w:i/>
          <w:iCs/>
        </w:rPr>
        <w:t>J Clin Gastroenterol</w:t>
      </w:r>
      <w:r>
        <w:rPr>
          <w:rFonts w:ascii="Book Antiqua" w:eastAsia="Book Antiqua" w:hAnsi="Book Antiqua" w:cs="Book Antiqua"/>
        </w:rPr>
        <w:t xml:space="preserve"> 2005; </w:t>
      </w:r>
      <w:r>
        <w:rPr>
          <w:rFonts w:ascii="Book Antiqua" w:eastAsia="Book Antiqua" w:hAnsi="Book Antiqua" w:cs="Book Antiqua"/>
          <w:b/>
          <w:bCs/>
        </w:rPr>
        <w:t>39</w:t>
      </w:r>
      <w:r>
        <w:rPr>
          <w:rFonts w:ascii="Book Antiqua" w:eastAsia="Book Antiqua" w:hAnsi="Book Antiqua" w:cs="Book Antiqua"/>
        </w:rPr>
        <w:t>: 75-77 [PMID: 15599217]</w:t>
      </w:r>
    </w:p>
    <w:p w14:paraId="40EF0199"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67 </w:t>
      </w:r>
      <w:r>
        <w:rPr>
          <w:rFonts w:ascii="Book Antiqua" w:eastAsia="Book Antiqua" w:hAnsi="Book Antiqua" w:cs="Book Antiqua"/>
          <w:b/>
          <w:bCs/>
        </w:rPr>
        <w:t>Wang Z</w:t>
      </w:r>
      <w:r>
        <w:rPr>
          <w:rFonts w:ascii="Book Antiqua" w:eastAsia="Book Antiqua" w:hAnsi="Book Antiqua" w:cs="Book Antiqua"/>
        </w:rPr>
        <w:t xml:space="preserve">, Wang X, Wang Z, Feng Y, Jia Y, Jiang L, Xia Y, Cao J, Liu Y. Comparison of Hepatotoxicity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New BCR-ABL Tyrosine Kinase Inhibitors </w:t>
      </w:r>
      <w:r>
        <w:rPr>
          <w:rFonts w:ascii="Book Antiqua" w:eastAsia="Book Antiqua" w:hAnsi="Book Antiqua" w:cs="Book Antiqua"/>
          <w:i/>
          <w:iCs/>
        </w:rPr>
        <w:t>vs</w:t>
      </w:r>
      <w:r>
        <w:rPr>
          <w:rFonts w:ascii="Book Antiqua" w:eastAsia="Book Antiqua" w:hAnsi="Book Antiqua" w:cs="Book Antiqua"/>
        </w:rPr>
        <w:t xml:space="preserve"> Imatinib Among Patients With Chronic Myeloid Leukemia: A Systematic Review and Meta-</w:t>
      </w:r>
      <w:r>
        <w:rPr>
          <w:rFonts w:ascii="Book Antiqua" w:eastAsia="Book Antiqua" w:hAnsi="Book Antiqua" w:cs="Book Antiqua"/>
        </w:rPr>
        <w:lastRenderedPageBreak/>
        <w:t xml:space="preserve">analysis. </w:t>
      </w:r>
      <w:r>
        <w:rPr>
          <w:rFonts w:ascii="Book Antiqua" w:eastAsia="Book Antiqua" w:hAnsi="Book Antiqua" w:cs="Book Antiqua"/>
          <w:i/>
          <w:iCs/>
        </w:rPr>
        <w:t xml:space="preserve">JAMA </w:t>
      </w:r>
      <w:proofErr w:type="spellStart"/>
      <w:r>
        <w:rPr>
          <w:rFonts w:ascii="Book Antiqua" w:eastAsia="Book Antiqua" w:hAnsi="Book Antiqua" w:cs="Book Antiqua"/>
          <w:i/>
          <w:iCs/>
        </w:rPr>
        <w:t>Netw</w:t>
      </w:r>
      <w:proofErr w:type="spellEnd"/>
      <w:r>
        <w:rPr>
          <w:rFonts w:ascii="Book Antiqua" w:eastAsia="Book Antiqua" w:hAnsi="Book Antiqua" w:cs="Book Antiqua"/>
          <w:i/>
          <w:iCs/>
        </w:rPr>
        <w:t xml:space="preserve"> Open</w:t>
      </w:r>
      <w:r>
        <w:rPr>
          <w:rFonts w:ascii="Book Antiqua" w:eastAsia="Book Antiqua" w:hAnsi="Book Antiqua" w:cs="Book Antiqua"/>
        </w:rPr>
        <w:t xml:space="preserve"> 2021; </w:t>
      </w:r>
      <w:r>
        <w:rPr>
          <w:rFonts w:ascii="Book Antiqua" w:eastAsia="Book Antiqua" w:hAnsi="Book Antiqua" w:cs="Book Antiqua"/>
          <w:b/>
          <w:bCs/>
        </w:rPr>
        <w:t>4</w:t>
      </w:r>
      <w:r>
        <w:rPr>
          <w:rFonts w:ascii="Book Antiqua" w:eastAsia="Book Antiqua" w:hAnsi="Book Antiqua" w:cs="Book Antiqua"/>
        </w:rPr>
        <w:t>: e2120165 [PMID: 34292334 DOI: 10.1001/jamanetworkopen.2021.20165]</w:t>
      </w:r>
    </w:p>
    <w:p w14:paraId="2C1D0ED8"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68 Imatinib.</w:t>
      </w:r>
      <w:r>
        <w:rPr>
          <w:rFonts w:ascii="Book Antiqua" w:eastAsia="Book Antiqua" w:hAnsi="Book Antiqua" w:cs="Book Antiqua"/>
          <w:b/>
          <w:bCs/>
        </w:rPr>
        <w:t xml:space="preserve"> </w:t>
      </w:r>
      <w:r>
        <w:rPr>
          <w:rFonts w:ascii="Book Antiqua" w:eastAsia="Book Antiqua" w:hAnsi="Book Antiqua" w:cs="Book Antiqua"/>
        </w:rPr>
        <w:t xml:space="preserve">In: </w:t>
      </w:r>
      <w:proofErr w:type="spellStart"/>
      <w:r>
        <w:rPr>
          <w:rFonts w:ascii="Book Antiqua" w:eastAsia="Book Antiqua" w:hAnsi="Book Antiqua" w:cs="Book Antiqua"/>
        </w:rPr>
        <w:t>LiverTox</w:t>
      </w:r>
      <w:proofErr w:type="spellEnd"/>
      <w:r>
        <w:rPr>
          <w:rFonts w:ascii="Book Antiqua" w:eastAsia="Book Antiqua" w:hAnsi="Book Antiqua" w:cs="Book Antiqua"/>
        </w:rPr>
        <w:t>: Clinical and Research Information on Drug-Induced Liver Injury [Internet]. Bethesda (MD): National Institute of Diabetes and Digestive and Kidney Diseases, 2012</w:t>
      </w:r>
    </w:p>
    <w:p w14:paraId="71CF3A26"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69 </w:t>
      </w:r>
      <w:proofErr w:type="spellStart"/>
      <w:r>
        <w:rPr>
          <w:rFonts w:ascii="Book Antiqua" w:eastAsia="Book Antiqua" w:hAnsi="Book Antiqua" w:cs="Book Antiqua"/>
        </w:rPr>
        <w:t>Ruxolitinib</w:t>
      </w:r>
      <w:proofErr w:type="spellEnd"/>
      <w:r>
        <w:rPr>
          <w:rFonts w:ascii="Book Antiqua" w:eastAsia="Book Antiqua" w:hAnsi="Book Antiqua" w:cs="Book Antiqua"/>
        </w:rPr>
        <w:t>.</w:t>
      </w:r>
      <w:r>
        <w:rPr>
          <w:rFonts w:ascii="Book Antiqua" w:eastAsia="Book Antiqua" w:hAnsi="Book Antiqua" w:cs="Book Antiqua"/>
          <w:b/>
          <w:bCs/>
        </w:rPr>
        <w:t xml:space="preserve"> </w:t>
      </w:r>
      <w:r>
        <w:rPr>
          <w:rFonts w:ascii="Book Antiqua" w:eastAsia="Book Antiqua" w:hAnsi="Book Antiqua" w:cs="Book Antiqua"/>
        </w:rPr>
        <w:t xml:space="preserve">In: </w:t>
      </w:r>
      <w:proofErr w:type="spellStart"/>
      <w:r>
        <w:rPr>
          <w:rFonts w:ascii="Book Antiqua" w:eastAsia="Book Antiqua" w:hAnsi="Book Antiqua" w:cs="Book Antiqua"/>
        </w:rPr>
        <w:t>LiverTox</w:t>
      </w:r>
      <w:proofErr w:type="spellEnd"/>
      <w:r>
        <w:rPr>
          <w:rFonts w:ascii="Book Antiqua" w:eastAsia="Book Antiqua" w:hAnsi="Book Antiqua" w:cs="Book Antiqua"/>
        </w:rPr>
        <w:t>: Clinical and Research Information on Drug-Induced Liver Injury [Internet]. Bethesda (MD): National Institute of Diabetes and Digestive and Kidney Diseases, 2012</w:t>
      </w:r>
    </w:p>
    <w:p w14:paraId="35F6C129"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70 </w:t>
      </w:r>
      <w:proofErr w:type="spellStart"/>
      <w:r>
        <w:rPr>
          <w:rFonts w:ascii="Book Antiqua" w:eastAsia="Book Antiqua" w:hAnsi="Book Antiqua" w:cs="Book Antiqua"/>
          <w:b/>
          <w:bCs/>
        </w:rPr>
        <w:t>Nacif</w:t>
      </w:r>
      <w:proofErr w:type="spellEnd"/>
      <w:r>
        <w:rPr>
          <w:rFonts w:ascii="Book Antiqua" w:eastAsia="Book Antiqua" w:hAnsi="Book Antiqua" w:cs="Book Antiqua"/>
          <w:b/>
          <w:bCs/>
        </w:rPr>
        <w:t xml:space="preserve"> LS</w:t>
      </w:r>
      <w:r>
        <w:rPr>
          <w:rFonts w:ascii="Book Antiqua" w:eastAsia="Book Antiqua" w:hAnsi="Book Antiqua" w:cs="Book Antiqua"/>
        </w:rPr>
        <w:t xml:space="preserve">, </w:t>
      </w:r>
      <w:proofErr w:type="spellStart"/>
      <w:r>
        <w:rPr>
          <w:rFonts w:ascii="Book Antiqua" w:eastAsia="Book Antiqua" w:hAnsi="Book Antiqua" w:cs="Book Antiqua"/>
        </w:rPr>
        <w:t>Waisberg</w:t>
      </w:r>
      <w:proofErr w:type="spellEnd"/>
      <w:r>
        <w:rPr>
          <w:rFonts w:ascii="Book Antiqua" w:eastAsia="Book Antiqua" w:hAnsi="Book Antiqua" w:cs="Book Antiqua"/>
        </w:rPr>
        <w:t xml:space="preserve"> DR, Pinheiro RS, Lima FR, Rocha-Santos V, </w:t>
      </w:r>
      <w:proofErr w:type="spellStart"/>
      <w:r>
        <w:rPr>
          <w:rFonts w:ascii="Book Antiqua" w:eastAsia="Book Antiqua" w:hAnsi="Book Antiqua" w:cs="Book Antiqua"/>
        </w:rPr>
        <w:t>Andraus</w:t>
      </w:r>
      <w:proofErr w:type="spellEnd"/>
      <w:r>
        <w:rPr>
          <w:rFonts w:ascii="Book Antiqua" w:eastAsia="Book Antiqua" w:hAnsi="Book Antiqua" w:cs="Book Antiqua"/>
        </w:rPr>
        <w:t xml:space="preserve"> W, D'Albuquerque LC. Imatinib-induced fulminant liver failure in chronic myeloid leukemia: role of liver transplant and second-generation tyrosine kinase inhibitors: a case report. </w:t>
      </w:r>
      <w:r>
        <w:rPr>
          <w:rFonts w:ascii="Book Antiqua" w:eastAsia="Book Antiqua" w:hAnsi="Book Antiqua" w:cs="Book Antiqua"/>
          <w:i/>
          <w:iCs/>
        </w:rPr>
        <w:t>J Med Case Rep</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63 [PMID: 29523185 DOI: 10.1186/s13256-018-1588-0]</w:t>
      </w:r>
    </w:p>
    <w:p w14:paraId="565D1763"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71 </w:t>
      </w:r>
      <w:proofErr w:type="spellStart"/>
      <w:r>
        <w:rPr>
          <w:rFonts w:ascii="Book Antiqua" w:eastAsia="Book Antiqua" w:hAnsi="Book Antiqua" w:cs="Book Antiqua"/>
          <w:b/>
          <w:bCs/>
        </w:rPr>
        <w:t>Belopolsky</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Grinblatt</w:t>
      </w:r>
      <w:proofErr w:type="spellEnd"/>
      <w:r>
        <w:rPr>
          <w:rFonts w:ascii="Book Antiqua" w:eastAsia="Book Antiqua" w:hAnsi="Book Antiqua" w:cs="Book Antiqua"/>
        </w:rPr>
        <w:t xml:space="preserve"> DL, </w:t>
      </w:r>
      <w:proofErr w:type="spellStart"/>
      <w:r>
        <w:rPr>
          <w:rFonts w:ascii="Book Antiqua" w:eastAsia="Book Antiqua" w:hAnsi="Book Antiqua" w:cs="Book Antiqua"/>
        </w:rPr>
        <w:t>Dunnenberger</w:t>
      </w:r>
      <w:proofErr w:type="spellEnd"/>
      <w:r>
        <w:rPr>
          <w:rFonts w:ascii="Book Antiqua" w:eastAsia="Book Antiqua" w:hAnsi="Book Antiqua" w:cs="Book Antiqua"/>
        </w:rPr>
        <w:t xml:space="preserve"> HM, Sabatini LM, Joseph NE, </w:t>
      </w:r>
      <w:proofErr w:type="spellStart"/>
      <w:r>
        <w:rPr>
          <w:rFonts w:ascii="Book Antiqua" w:eastAsia="Book Antiqua" w:hAnsi="Book Antiqua" w:cs="Book Antiqua"/>
        </w:rPr>
        <w:t>Fimmel</w:t>
      </w:r>
      <w:proofErr w:type="spellEnd"/>
      <w:r>
        <w:rPr>
          <w:rFonts w:ascii="Book Antiqua" w:eastAsia="Book Antiqua" w:hAnsi="Book Antiqua" w:cs="Book Antiqua"/>
        </w:rPr>
        <w:t xml:space="preserve"> CJ. A Case of Severe, Nilotinib-Induced Liver Injury. </w:t>
      </w:r>
      <w:r>
        <w:rPr>
          <w:rFonts w:ascii="Book Antiqua" w:eastAsia="Book Antiqua" w:hAnsi="Book Antiqua" w:cs="Book Antiqua"/>
          <w:i/>
          <w:iCs/>
        </w:rPr>
        <w:t>ACG Case Rep J</w:t>
      </w:r>
      <w:r>
        <w:rPr>
          <w:rFonts w:ascii="Book Antiqua" w:eastAsia="Book Antiqua" w:hAnsi="Book Antiqua" w:cs="Book Antiqua"/>
        </w:rPr>
        <w:t xml:space="preserve"> 2019; </w:t>
      </w:r>
      <w:r>
        <w:rPr>
          <w:rFonts w:ascii="Book Antiqua" w:eastAsia="Book Antiqua" w:hAnsi="Book Antiqua" w:cs="Book Antiqua"/>
          <w:b/>
          <w:bCs/>
        </w:rPr>
        <w:t>6</w:t>
      </w:r>
      <w:r>
        <w:rPr>
          <w:rFonts w:ascii="Book Antiqua" w:eastAsia="Book Antiqua" w:hAnsi="Book Antiqua" w:cs="Book Antiqua"/>
        </w:rPr>
        <w:t>: e00003 [PMID: 31616712 DOI: 10.14309/crj.0000000000000003]</w:t>
      </w:r>
    </w:p>
    <w:p w14:paraId="4C571478"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72 </w:t>
      </w:r>
      <w:r>
        <w:rPr>
          <w:rFonts w:ascii="Book Antiqua" w:eastAsia="Book Antiqua" w:hAnsi="Book Antiqua" w:cs="Book Antiqua"/>
          <w:b/>
          <w:bCs/>
        </w:rPr>
        <w:t>Andrade RJ</w:t>
      </w:r>
      <w:r>
        <w:rPr>
          <w:rFonts w:ascii="Book Antiqua" w:eastAsia="Book Antiqua" w:hAnsi="Book Antiqua" w:cs="Book Antiqua"/>
        </w:rPr>
        <w:t xml:space="preserve">, Robles-Díaz M. Diagnostic and prognostic assessment of suspected drug-induced liver injury in clinical practice.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6-17 [PMID: 31578817 DOI: 10.1111/</w:t>
      </w:r>
      <w:r>
        <w:rPr>
          <w:rFonts w:ascii="Book Antiqua" w:eastAsia="宋体" w:hAnsi="Book Antiqua" w:cs="Book Antiqua" w:hint="eastAsia"/>
          <w:lang w:eastAsia="zh-CN"/>
        </w:rPr>
        <w:t>l</w:t>
      </w:r>
      <w:r>
        <w:rPr>
          <w:rFonts w:ascii="Book Antiqua" w:eastAsia="Book Antiqua" w:hAnsi="Book Antiqua" w:cs="Book Antiqua"/>
        </w:rPr>
        <w:t>iv.14271]</w:t>
      </w:r>
    </w:p>
    <w:p w14:paraId="43B921D3"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73 </w:t>
      </w:r>
      <w:r>
        <w:rPr>
          <w:rFonts w:ascii="Book Antiqua" w:eastAsia="Book Antiqua" w:hAnsi="Book Antiqua" w:cs="Book Antiqua"/>
          <w:b/>
          <w:bCs/>
        </w:rPr>
        <w:t>Tsoi K,</w:t>
      </w:r>
      <w:r>
        <w:rPr>
          <w:rFonts w:ascii="Book Antiqua" w:eastAsia="Book Antiqua" w:hAnsi="Book Antiqua" w:cs="Book Antiqua"/>
        </w:rPr>
        <w:t xml:space="preserve"> Attalla M, </w:t>
      </w:r>
      <w:proofErr w:type="spellStart"/>
      <w:r>
        <w:rPr>
          <w:rFonts w:ascii="Book Antiqua" w:eastAsia="Book Antiqua" w:hAnsi="Book Antiqua" w:cs="Book Antiqua"/>
        </w:rPr>
        <w:t>Boroń</w:t>
      </w:r>
      <w:proofErr w:type="spellEnd"/>
      <w:r>
        <w:rPr>
          <w:rFonts w:ascii="Book Antiqua" w:eastAsia="Book Antiqua" w:hAnsi="Book Antiqua" w:cs="Book Antiqua"/>
        </w:rPr>
        <w:t>-Kaczmarska A. Drug-Induced Liver Injury (DILI). McMaster Textbook of Internal Medicine. Jul 28, 2019. [cited 6 August 2023]. Available from: https://empendium.com/mcmtextbook/chapter/B31.II.7.4</w:t>
      </w:r>
    </w:p>
    <w:p w14:paraId="30537A83"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74 </w:t>
      </w:r>
      <w:r>
        <w:rPr>
          <w:rFonts w:ascii="Book Antiqua" w:eastAsia="Book Antiqua" w:hAnsi="Book Antiqua" w:cs="Book Antiqua"/>
          <w:b/>
          <w:bCs/>
        </w:rPr>
        <w:t>Shao Q</w:t>
      </w:r>
      <w:r>
        <w:rPr>
          <w:rFonts w:ascii="Book Antiqua" w:eastAsia="Book Antiqua" w:hAnsi="Book Antiqua" w:cs="Book Antiqua"/>
        </w:rPr>
        <w:t xml:space="preserve">, Mao X, Zhou Z, Huai C, Li Z. Research Progress of Pharmacogenomics in Drug-Induced Liver Injury.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735260 [PMID: 34552491 DOI: 10.3389/fphar.2021.735260]</w:t>
      </w:r>
    </w:p>
    <w:p w14:paraId="0D8FCBC9"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75 </w:t>
      </w:r>
      <w:r>
        <w:rPr>
          <w:rFonts w:ascii="Book Antiqua" w:eastAsia="Book Antiqua" w:hAnsi="Book Antiqua" w:cs="Book Antiqua"/>
          <w:b/>
          <w:bCs/>
        </w:rPr>
        <w:t>Danan G</w:t>
      </w:r>
      <w:r>
        <w:rPr>
          <w:rFonts w:ascii="Book Antiqua" w:eastAsia="Book Antiqua" w:hAnsi="Book Antiqua" w:cs="Book Antiqua"/>
        </w:rPr>
        <w:t xml:space="preserve">, Teschke R. RUCAM in Drug and Herb Induced Liver Injury: The Update. </w:t>
      </w:r>
      <w:r>
        <w:rPr>
          <w:rFonts w:ascii="Book Antiqua" w:eastAsia="Book Antiqua" w:hAnsi="Book Antiqua" w:cs="Book Antiqua"/>
          <w:i/>
          <w:iCs/>
        </w:rPr>
        <w:t>Int J Mol Sci</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xml:space="preserve"> [PMID: 26712744 DOI: 10.3390/ijms17010014]</w:t>
      </w:r>
    </w:p>
    <w:p w14:paraId="6089897A"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76 </w:t>
      </w:r>
      <w:r>
        <w:rPr>
          <w:rFonts w:ascii="Book Antiqua" w:eastAsia="Book Antiqua" w:hAnsi="Book Antiqua" w:cs="Book Antiqua"/>
          <w:b/>
          <w:bCs/>
        </w:rPr>
        <w:t>Ferrero D,</w:t>
      </w:r>
      <w:r>
        <w:rPr>
          <w:rFonts w:ascii="Book Antiqua" w:eastAsia="Book Antiqua" w:hAnsi="Book Antiqua" w:cs="Book Antiqua"/>
        </w:rPr>
        <w:t xml:space="preserve"> </w:t>
      </w:r>
      <w:proofErr w:type="spellStart"/>
      <w:r>
        <w:rPr>
          <w:rFonts w:ascii="Book Antiqua" w:eastAsia="Book Antiqua" w:hAnsi="Book Antiqua" w:cs="Book Antiqua"/>
        </w:rPr>
        <w:t>Pogliani</w:t>
      </w:r>
      <w:proofErr w:type="spellEnd"/>
      <w:r>
        <w:rPr>
          <w:rFonts w:ascii="Book Antiqua" w:eastAsia="Book Antiqua" w:hAnsi="Book Antiqua" w:cs="Book Antiqua"/>
        </w:rPr>
        <w:t xml:space="preserve"> EM, Rege-Cambrin G, Rege-Cambrin G, Fava C, Mattioli G, </w:t>
      </w:r>
      <w:proofErr w:type="spellStart"/>
      <w:r>
        <w:rPr>
          <w:rFonts w:ascii="Book Antiqua" w:eastAsia="Book Antiqua" w:hAnsi="Book Antiqua" w:cs="Book Antiqua"/>
        </w:rPr>
        <w:t>Dellacasa</w:t>
      </w:r>
      <w:proofErr w:type="spellEnd"/>
      <w:r>
        <w:rPr>
          <w:rFonts w:ascii="Book Antiqua" w:eastAsia="Book Antiqua" w:hAnsi="Book Antiqua" w:cs="Book Antiqua"/>
        </w:rPr>
        <w:t xml:space="preserve"> C, Giai V, Genuardi M, Perfetti P, Fumagalli M, </w:t>
      </w:r>
      <w:proofErr w:type="spellStart"/>
      <w:r>
        <w:rPr>
          <w:rFonts w:ascii="Book Antiqua" w:eastAsia="Book Antiqua" w:hAnsi="Book Antiqua" w:cs="Book Antiqua"/>
        </w:rPr>
        <w:t>Boccadoro</w:t>
      </w:r>
      <w:proofErr w:type="spellEnd"/>
      <w:r>
        <w:rPr>
          <w:rFonts w:ascii="Book Antiqua" w:eastAsia="Book Antiqua" w:hAnsi="Book Antiqua" w:cs="Book Antiqua"/>
        </w:rPr>
        <w:t xml:space="preserve"> M. Complete </w:t>
      </w:r>
      <w:r>
        <w:rPr>
          <w:rFonts w:ascii="Book Antiqua" w:eastAsia="Book Antiqua" w:hAnsi="Book Antiqua" w:cs="Book Antiqua"/>
        </w:rPr>
        <w:lastRenderedPageBreak/>
        <w:t xml:space="preserve">Reversion of Imatinib-Induced Hepatotoxicity in Chronic Myeloid Leukemia Patients by Low-Intermediate Dose Corticosteroid. </w:t>
      </w:r>
      <w:r>
        <w:rPr>
          <w:rFonts w:ascii="Book Antiqua" w:eastAsia="Book Antiqua" w:hAnsi="Book Antiqua" w:cs="Book Antiqua"/>
          <w:i/>
          <w:iCs/>
        </w:rPr>
        <w:t>Blood</w:t>
      </w:r>
      <w:r>
        <w:rPr>
          <w:rFonts w:ascii="Book Antiqua" w:eastAsia="Book Antiqua" w:hAnsi="Book Antiqua" w:cs="Book Antiqua"/>
        </w:rPr>
        <w:t xml:space="preserve"> 2005; </w:t>
      </w:r>
      <w:r>
        <w:rPr>
          <w:rFonts w:ascii="Book Antiqua" w:eastAsia="Book Antiqua" w:hAnsi="Book Antiqua" w:cs="Book Antiqua"/>
          <w:b/>
          <w:bCs/>
        </w:rPr>
        <w:t>106</w:t>
      </w:r>
      <w:r>
        <w:rPr>
          <w:rFonts w:ascii="Book Antiqua" w:eastAsia="Book Antiqua" w:hAnsi="Book Antiqua" w:cs="Book Antiqua"/>
        </w:rPr>
        <w:t>: 4856 [DOI: 10.1182/</w:t>
      </w:r>
      <w:proofErr w:type="gramStart"/>
      <w:r>
        <w:rPr>
          <w:rFonts w:ascii="Book Antiqua" w:eastAsia="Book Antiqua" w:hAnsi="Book Antiqua" w:cs="Book Antiqua"/>
        </w:rPr>
        <w:t>blood.V</w:t>
      </w:r>
      <w:proofErr w:type="gramEnd"/>
      <w:r>
        <w:rPr>
          <w:rFonts w:ascii="Book Antiqua" w:eastAsia="Book Antiqua" w:hAnsi="Book Antiqua" w:cs="Book Antiqua"/>
        </w:rPr>
        <w:t>106.11.4856.4856]</w:t>
      </w:r>
    </w:p>
    <w:p w14:paraId="176BF4A6"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77 </w:t>
      </w:r>
      <w:proofErr w:type="spellStart"/>
      <w:r>
        <w:rPr>
          <w:rFonts w:ascii="Book Antiqua" w:eastAsia="Book Antiqua" w:hAnsi="Book Antiqua" w:cs="Book Antiqua"/>
          <w:b/>
          <w:bCs/>
        </w:rPr>
        <w:t>Steegmann</w:t>
      </w:r>
      <w:proofErr w:type="spellEnd"/>
      <w:r>
        <w:rPr>
          <w:rFonts w:ascii="Book Antiqua" w:eastAsia="Book Antiqua" w:hAnsi="Book Antiqua" w:cs="Book Antiqua"/>
          <w:b/>
          <w:bCs/>
        </w:rPr>
        <w:t xml:space="preserve"> JL</w:t>
      </w:r>
      <w:r>
        <w:rPr>
          <w:rFonts w:ascii="Book Antiqua" w:eastAsia="Book Antiqua" w:hAnsi="Book Antiqua" w:cs="Book Antiqua"/>
        </w:rPr>
        <w:t xml:space="preserve">, </w:t>
      </w:r>
      <w:proofErr w:type="spellStart"/>
      <w:r>
        <w:rPr>
          <w:rFonts w:ascii="Book Antiqua" w:eastAsia="Book Antiqua" w:hAnsi="Book Antiqua" w:cs="Book Antiqua"/>
        </w:rPr>
        <w:t>Baccarani</w:t>
      </w:r>
      <w:proofErr w:type="spellEnd"/>
      <w:r>
        <w:rPr>
          <w:rFonts w:ascii="Book Antiqua" w:eastAsia="Book Antiqua" w:hAnsi="Book Antiqua" w:cs="Book Antiqua"/>
        </w:rPr>
        <w:t xml:space="preserve"> M, Breccia M, Casado LF, García-Gutiérrez V, </w:t>
      </w:r>
      <w:proofErr w:type="spellStart"/>
      <w:r>
        <w:rPr>
          <w:rFonts w:ascii="Book Antiqua" w:eastAsia="Book Antiqua" w:hAnsi="Book Antiqua" w:cs="Book Antiqua"/>
        </w:rPr>
        <w:t>Hochhaus</w:t>
      </w:r>
      <w:proofErr w:type="spellEnd"/>
      <w:r>
        <w:rPr>
          <w:rFonts w:ascii="Book Antiqua" w:eastAsia="Book Antiqua" w:hAnsi="Book Antiqua" w:cs="Book Antiqua"/>
        </w:rPr>
        <w:t xml:space="preserve"> A, Kim DW, Kim TD, Khoury HJ, Le Coutre P, Mayer J, </w:t>
      </w:r>
      <w:proofErr w:type="spellStart"/>
      <w:r>
        <w:rPr>
          <w:rFonts w:ascii="Book Antiqua" w:eastAsia="Book Antiqua" w:hAnsi="Book Antiqua" w:cs="Book Antiqua"/>
        </w:rPr>
        <w:t>Milojkovic</w:t>
      </w:r>
      <w:proofErr w:type="spellEnd"/>
      <w:r>
        <w:rPr>
          <w:rFonts w:ascii="Book Antiqua" w:eastAsia="Book Antiqua" w:hAnsi="Book Antiqua" w:cs="Book Antiqua"/>
        </w:rPr>
        <w:t xml:space="preserve"> D, Porkka K, Rea D, Rosti G, </w:t>
      </w:r>
      <w:proofErr w:type="spellStart"/>
      <w:r>
        <w:rPr>
          <w:rFonts w:ascii="Book Antiqua" w:eastAsia="Book Antiqua" w:hAnsi="Book Antiqua" w:cs="Book Antiqua"/>
        </w:rPr>
        <w:t>Saussele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Hehlmann</w:t>
      </w:r>
      <w:proofErr w:type="spellEnd"/>
      <w:r>
        <w:rPr>
          <w:rFonts w:ascii="Book Antiqua" w:eastAsia="Book Antiqua" w:hAnsi="Book Antiqua" w:cs="Book Antiqua"/>
        </w:rPr>
        <w:t xml:space="preserve"> R, Clark RE. European </w:t>
      </w:r>
      <w:proofErr w:type="spellStart"/>
      <w:r>
        <w:rPr>
          <w:rFonts w:ascii="Book Antiqua" w:eastAsia="Book Antiqua" w:hAnsi="Book Antiqua" w:cs="Book Antiqua"/>
        </w:rPr>
        <w:t>LeukemiaNet</w:t>
      </w:r>
      <w:proofErr w:type="spellEnd"/>
      <w:r>
        <w:rPr>
          <w:rFonts w:ascii="Book Antiqua" w:eastAsia="Book Antiqua" w:hAnsi="Book Antiqua" w:cs="Book Antiqua"/>
        </w:rPr>
        <w:t xml:space="preserve"> recommendations for the management and avoidance of adverse events of treatment in chronic myeloid </w:t>
      </w:r>
      <w:proofErr w:type="spellStart"/>
      <w:r>
        <w:rPr>
          <w:rFonts w:ascii="Book Antiqua" w:eastAsia="Book Antiqua" w:hAnsi="Book Antiqua" w:cs="Book Antiqua"/>
        </w:rPr>
        <w:t>leukaemia</w:t>
      </w:r>
      <w:proofErr w:type="spellEnd"/>
      <w:r>
        <w:rPr>
          <w:rFonts w:ascii="Book Antiqua" w:eastAsia="Book Antiqua" w:hAnsi="Book Antiqua" w:cs="Book Antiqua"/>
        </w:rPr>
        <w:t xml:space="preserve">. </w:t>
      </w:r>
      <w:r>
        <w:rPr>
          <w:rFonts w:ascii="Book Antiqua" w:eastAsia="Book Antiqua" w:hAnsi="Book Antiqua" w:cs="Book Antiqua"/>
          <w:i/>
          <w:iCs/>
        </w:rPr>
        <w:t>Leukemia</w:t>
      </w:r>
      <w:r>
        <w:rPr>
          <w:rFonts w:ascii="Book Antiqua" w:eastAsia="Book Antiqua" w:hAnsi="Book Antiqua" w:cs="Book Antiqua"/>
        </w:rPr>
        <w:t xml:space="preserve"> 2016; </w:t>
      </w:r>
      <w:r>
        <w:rPr>
          <w:rFonts w:ascii="Book Antiqua" w:eastAsia="Book Antiqua" w:hAnsi="Book Antiqua" w:cs="Book Antiqua"/>
          <w:b/>
          <w:bCs/>
        </w:rPr>
        <w:t>30</w:t>
      </w:r>
      <w:r>
        <w:rPr>
          <w:rFonts w:ascii="Book Antiqua" w:eastAsia="Book Antiqua" w:hAnsi="Book Antiqua" w:cs="Book Antiqua"/>
        </w:rPr>
        <w:t>: 1648-1671 [PMID: 27121688 DOI: 10.1038/</w:t>
      </w:r>
      <w:r>
        <w:rPr>
          <w:rFonts w:ascii="Book Antiqua" w:eastAsia="宋体" w:hAnsi="Book Antiqua" w:cs="Book Antiqua" w:hint="eastAsia"/>
          <w:lang w:eastAsia="zh-CN"/>
        </w:rPr>
        <w:t>l</w:t>
      </w:r>
      <w:r>
        <w:rPr>
          <w:rFonts w:ascii="Book Antiqua" w:eastAsia="Book Antiqua" w:hAnsi="Book Antiqua" w:cs="Book Antiqua"/>
        </w:rPr>
        <w:t>eu.2016.104]</w:t>
      </w:r>
    </w:p>
    <w:p w14:paraId="23954A4A"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78 </w:t>
      </w:r>
      <w:r>
        <w:rPr>
          <w:rFonts w:ascii="Book Antiqua" w:eastAsia="Book Antiqua" w:hAnsi="Book Antiqua" w:cs="Book Antiqua"/>
          <w:b/>
          <w:bCs/>
        </w:rPr>
        <w:t>Lopina N</w:t>
      </w:r>
      <w:r>
        <w:rPr>
          <w:rFonts w:ascii="Book Antiqua" w:eastAsia="Book Antiqua" w:hAnsi="Book Antiqua" w:cs="Book Antiqua"/>
        </w:rPr>
        <w:t xml:space="preserve">, Dmytrenko I, </w:t>
      </w:r>
      <w:proofErr w:type="spellStart"/>
      <w:r>
        <w:rPr>
          <w:rFonts w:ascii="Book Antiqua" w:eastAsia="Book Antiqua" w:hAnsi="Book Antiqua" w:cs="Book Antiqua"/>
        </w:rPr>
        <w:t>Hamov</w:t>
      </w:r>
      <w:proofErr w:type="spellEnd"/>
      <w:r>
        <w:rPr>
          <w:rFonts w:ascii="Book Antiqua" w:eastAsia="Book Antiqua" w:hAnsi="Book Antiqua" w:cs="Book Antiqua"/>
        </w:rPr>
        <w:t xml:space="preserve"> D, Lopin D, </w:t>
      </w:r>
      <w:proofErr w:type="spellStart"/>
      <w:r>
        <w:rPr>
          <w:rFonts w:ascii="Book Antiqua" w:eastAsia="Book Antiqua" w:hAnsi="Book Antiqua" w:cs="Book Antiqua"/>
        </w:rPr>
        <w:t>Dyagil</w:t>
      </w:r>
      <w:proofErr w:type="spellEnd"/>
      <w:r>
        <w:rPr>
          <w:rFonts w:ascii="Book Antiqua" w:eastAsia="Book Antiqua" w:hAnsi="Book Antiqua" w:cs="Book Antiqua"/>
        </w:rPr>
        <w:t xml:space="preserve"> I. Novel Score-based Decision Approach in Chronic Myeloid Leukemia Patients After Acute Toxic Imatinib-induced Liver Injury.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e4411 [PMID: 31245199 DOI: 10.7759/cureus.4411]</w:t>
      </w:r>
    </w:p>
    <w:p w14:paraId="314FC563"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79 </w:t>
      </w:r>
      <w:r>
        <w:rPr>
          <w:rFonts w:ascii="Book Antiqua" w:eastAsia="Book Antiqua" w:hAnsi="Book Antiqua" w:cs="Book Antiqua"/>
          <w:b/>
          <w:bCs/>
        </w:rPr>
        <w:t>Tremblay D</w:t>
      </w:r>
      <w:r>
        <w:rPr>
          <w:rFonts w:ascii="Book Antiqua" w:eastAsia="Book Antiqua" w:hAnsi="Book Antiqua" w:cs="Book Antiqua"/>
        </w:rPr>
        <w:t xml:space="preserve">, Putra J, Vogel A, Winters A, Hoffman R, Schiano TD, Fiel MI, Mascarenhas JO. The Implications of Liver Biopsy Results in Patients with Myeloproliferative Neoplasms Being Treated with </w:t>
      </w:r>
      <w:proofErr w:type="spellStart"/>
      <w:r>
        <w:rPr>
          <w:rFonts w:ascii="Book Antiqua" w:eastAsia="Book Antiqua" w:hAnsi="Book Antiqua" w:cs="Book Antiqua"/>
        </w:rPr>
        <w:t>Ruxolitinib</w:t>
      </w:r>
      <w:proofErr w:type="spellEnd"/>
      <w:r>
        <w:rPr>
          <w:rFonts w:ascii="Book Antiqua" w:eastAsia="Book Antiqua" w:hAnsi="Book Antiqua" w:cs="Book Antiqua"/>
        </w:rPr>
        <w:t xml:space="preserve">. </w:t>
      </w:r>
      <w:r>
        <w:rPr>
          <w:rFonts w:ascii="Book Antiqua" w:eastAsia="Book Antiqua" w:hAnsi="Book Antiqua" w:cs="Book Antiqua"/>
          <w:i/>
          <w:iCs/>
        </w:rPr>
        <w:t xml:space="preserve">Case Rep </w:t>
      </w:r>
      <w:proofErr w:type="spellStart"/>
      <w:r>
        <w:rPr>
          <w:rFonts w:ascii="Book Antiqua" w:eastAsia="Book Antiqua" w:hAnsi="Book Antiqua" w:cs="Book Antiqua"/>
          <w:i/>
          <w:iCs/>
        </w:rPr>
        <w:t>Hematol</w:t>
      </w:r>
      <w:proofErr w:type="spellEnd"/>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3294046 [PMID: 30723558 DOI: 10.1155/2019/3294046]</w:t>
      </w:r>
    </w:p>
    <w:p w14:paraId="5C542BE6"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80 </w:t>
      </w:r>
      <w:r>
        <w:rPr>
          <w:rFonts w:ascii="Book Antiqua" w:eastAsia="Book Antiqua" w:hAnsi="Book Antiqua" w:cs="Book Antiqua"/>
          <w:b/>
          <w:bCs/>
        </w:rPr>
        <w:t>Stine JG</w:t>
      </w:r>
      <w:r>
        <w:rPr>
          <w:rFonts w:ascii="Book Antiqua" w:eastAsia="Book Antiqua" w:hAnsi="Book Antiqua" w:cs="Book Antiqua"/>
        </w:rPr>
        <w:t xml:space="preserve">, Lewis JH. Current and future directions in the treatment and prevention of drug-induced liver injury: a systematic review. </w:t>
      </w:r>
      <w:r>
        <w:rPr>
          <w:rFonts w:ascii="Book Antiqua" w:eastAsia="Book Antiqua" w:hAnsi="Book Antiqua" w:cs="Book Antiqua"/>
          <w:i/>
          <w:iCs/>
        </w:rPr>
        <w:t>Expert Rev Gastroenterol Hepatol</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517-536 [PMID: 26633044 DOI: 10.1586/17474124.2016.1127756]</w:t>
      </w:r>
    </w:p>
    <w:p w14:paraId="2424F497"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81 </w:t>
      </w:r>
      <w:r>
        <w:rPr>
          <w:rFonts w:ascii="Book Antiqua" w:eastAsia="Book Antiqua" w:hAnsi="Book Antiqua" w:cs="Book Antiqua"/>
          <w:b/>
          <w:bCs/>
        </w:rPr>
        <w:t>Niu H</w:t>
      </w:r>
      <w:r>
        <w:rPr>
          <w:rFonts w:ascii="Book Antiqua" w:eastAsia="Book Antiqua" w:hAnsi="Book Antiqua" w:cs="Book Antiqua"/>
        </w:rPr>
        <w:t xml:space="preserve">, Atallah E, Alvarez-Alvarez I, Medina-Caliz I, Aithal GP, </w:t>
      </w:r>
      <w:proofErr w:type="spellStart"/>
      <w:r>
        <w:rPr>
          <w:rFonts w:ascii="Book Antiqua" w:eastAsia="Book Antiqua" w:hAnsi="Book Antiqua" w:cs="Book Antiqua"/>
        </w:rPr>
        <w:t>Arikan</w:t>
      </w:r>
      <w:proofErr w:type="spellEnd"/>
      <w:r>
        <w:rPr>
          <w:rFonts w:ascii="Book Antiqua" w:eastAsia="Book Antiqua" w:hAnsi="Book Antiqua" w:cs="Book Antiqua"/>
        </w:rPr>
        <w:t xml:space="preserve"> C, Andrade RJ, Lucena MI. Therapeutic Management of Idiosyncratic Drug-Induced Liver Injury and Acetaminophen Hepatotoxicity in the </w:t>
      </w:r>
      <w:proofErr w:type="spellStart"/>
      <w:r>
        <w:rPr>
          <w:rFonts w:ascii="Book Antiqua" w:eastAsia="Book Antiqua" w:hAnsi="Book Antiqua" w:cs="Book Antiqua"/>
        </w:rPr>
        <w:t>Paediatric</w:t>
      </w:r>
      <w:proofErr w:type="spellEnd"/>
      <w:r>
        <w:rPr>
          <w:rFonts w:ascii="Book Antiqua" w:eastAsia="Book Antiqua" w:hAnsi="Book Antiqua" w:cs="Book Antiqua"/>
        </w:rPr>
        <w:t xml:space="preserve"> Population: A Systematic Review. </w:t>
      </w:r>
      <w:r>
        <w:rPr>
          <w:rFonts w:ascii="Book Antiqua" w:eastAsia="Book Antiqua" w:hAnsi="Book Antiqua" w:cs="Book Antiqua"/>
          <w:i/>
          <w:iCs/>
        </w:rPr>
        <w:t xml:space="preserve">Drug </w:t>
      </w:r>
      <w:proofErr w:type="spellStart"/>
      <w:r>
        <w:rPr>
          <w:rFonts w:ascii="Book Antiqua" w:eastAsia="Book Antiqua" w:hAnsi="Book Antiqua" w:cs="Book Antiqua"/>
          <w:i/>
          <w:iCs/>
        </w:rPr>
        <w:t>Saf</w:t>
      </w:r>
      <w:proofErr w:type="spellEnd"/>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1329-1348 [PMID: 36006605 DOI: 10.1007/s40264-022-01224-w]</w:t>
      </w:r>
    </w:p>
    <w:p w14:paraId="38C81D1F"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82 </w:t>
      </w:r>
      <w:r>
        <w:rPr>
          <w:rFonts w:ascii="Book Antiqua" w:eastAsia="Book Antiqua" w:hAnsi="Book Antiqua" w:cs="Book Antiqua"/>
          <w:b/>
          <w:bCs/>
        </w:rPr>
        <w:t>Li M</w:t>
      </w:r>
      <w:r>
        <w:rPr>
          <w:rFonts w:ascii="Book Antiqua" w:eastAsia="Book Antiqua" w:hAnsi="Book Antiqua" w:cs="Book Antiqua"/>
        </w:rPr>
        <w:t xml:space="preserve">, Luo Q, Tao Y, Sun X, Liu C. Pharmacotherapies for Drug-Induced Liver Injury: A Current Literature Review.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806249 [PMID: 35069218 DOI: 10.3389/fphar.2021.806249]</w:t>
      </w:r>
    </w:p>
    <w:p w14:paraId="7012070D"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83 </w:t>
      </w:r>
      <w:proofErr w:type="spellStart"/>
      <w:r>
        <w:rPr>
          <w:rFonts w:ascii="Book Antiqua" w:eastAsia="Book Antiqua" w:hAnsi="Book Antiqua" w:cs="Book Antiqua"/>
          <w:b/>
          <w:bCs/>
        </w:rPr>
        <w:t>Possamai</w:t>
      </w:r>
      <w:proofErr w:type="spellEnd"/>
      <w:r>
        <w:rPr>
          <w:rFonts w:ascii="Book Antiqua" w:eastAsia="Book Antiqua" w:hAnsi="Book Antiqua" w:cs="Book Antiqua"/>
          <w:b/>
          <w:bCs/>
        </w:rPr>
        <w:t xml:space="preserve"> LA</w:t>
      </w:r>
      <w:r>
        <w:rPr>
          <w:rFonts w:ascii="Book Antiqua" w:eastAsia="Book Antiqua" w:hAnsi="Book Antiqua" w:cs="Book Antiqua"/>
        </w:rPr>
        <w:t xml:space="preserve">, McPhail MJ, Khamri W, Wu B, </w:t>
      </w:r>
      <w:proofErr w:type="spellStart"/>
      <w:r>
        <w:rPr>
          <w:rFonts w:ascii="Book Antiqua" w:eastAsia="Book Antiqua" w:hAnsi="Book Antiqua" w:cs="Book Antiqua"/>
        </w:rPr>
        <w:t>Concas</w:t>
      </w:r>
      <w:proofErr w:type="spellEnd"/>
      <w:r>
        <w:rPr>
          <w:rFonts w:ascii="Book Antiqua" w:eastAsia="Book Antiqua" w:hAnsi="Book Antiqua" w:cs="Book Antiqua"/>
        </w:rPr>
        <w:t xml:space="preserve"> D, Harrison M, Williams R, Cox RD, Cox IJ, Anstee QM, </w:t>
      </w:r>
      <w:proofErr w:type="spellStart"/>
      <w:r>
        <w:rPr>
          <w:rFonts w:ascii="Book Antiqua" w:eastAsia="Book Antiqua" w:hAnsi="Book Antiqua" w:cs="Book Antiqua"/>
        </w:rPr>
        <w:t>Thursz</w:t>
      </w:r>
      <w:proofErr w:type="spellEnd"/>
      <w:r>
        <w:rPr>
          <w:rFonts w:ascii="Book Antiqua" w:eastAsia="Book Antiqua" w:hAnsi="Book Antiqua" w:cs="Book Antiqua"/>
        </w:rPr>
        <w:t xml:space="preserve"> MR. The role of intestinal microbiota in murine models of acetaminophen-induced hepatotoxicity. </w:t>
      </w:r>
      <w:r>
        <w:rPr>
          <w:rFonts w:ascii="Book Antiqua" w:eastAsia="Book Antiqua" w:hAnsi="Book Antiqua" w:cs="Book Antiqua"/>
          <w:i/>
          <w:iCs/>
        </w:rPr>
        <w:t>Liver Int</w:t>
      </w:r>
      <w:r>
        <w:rPr>
          <w:rFonts w:ascii="Book Antiqua" w:eastAsia="Book Antiqua" w:hAnsi="Book Antiqua" w:cs="Book Antiqua"/>
        </w:rPr>
        <w:t xml:space="preserve"> 2015; </w:t>
      </w:r>
      <w:r>
        <w:rPr>
          <w:rFonts w:ascii="Book Antiqua" w:eastAsia="Book Antiqua" w:hAnsi="Book Antiqua" w:cs="Book Antiqua"/>
          <w:b/>
          <w:bCs/>
        </w:rPr>
        <w:t>35</w:t>
      </w:r>
      <w:r>
        <w:rPr>
          <w:rFonts w:ascii="Book Antiqua" w:eastAsia="Book Antiqua" w:hAnsi="Book Antiqua" w:cs="Book Antiqua"/>
        </w:rPr>
        <w:t>: 764-773 [PMID: 25244648 DOI: 10.1111/liv.12689]</w:t>
      </w:r>
    </w:p>
    <w:p w14:paraId="7EA560ED"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84 </w:t>
      </w:r>
      <w:proofErr w:type="spellStart"/>
      <w:r>
        <w:rPr>
          <w:rFonts w:ascii="Book Antiqua" w:eastAsia="Book Antiqua" w:hAnsi="Book Antiqua" w:cs="Book Antiqua"/>
          <w:b/>
          <w:bCs/>
        </w:rPr>
        <w:t>Găman</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Kipkorir V, </w:t>
      </w:r>
      <w:proofErr w:type="spellStart"/>
      <w:r>
        <w:rPr>
          <w:rFonts w:ascii="Book Antiqua" w:eastAsia="Book Antiqua" w:hAnsi="Book Antiqua" w:cs="Book Antiqua"/>
        </w:rPr>
        <w:t>Srichawla</w:t>
      </w:r>
      <w:proofErr w:type="spellEnd"/>
      <w:r>
        <w:rPr>
          <w:rFonts w:ascii="Book Antiqua" w:eastAsia="Book Antiqua" w:hAnsi="Book Antiqua" w:cs="Book Antiqua"/>
        </w:rPr>
        <w:t xml:space="preserve"> BS, Dhali A, </w:t>
      </w:r>
      <w:proofErr w:type="spellStart"/>
      <w:r>
        <w:rPr>
          <w:rFonts w:ascii="Book Antiqua" w:eastAsia="Book Antiqua" w:hAnsi="Book Antiqua" w:cs="Book Antiqua"/>
        </w:rPr>
        <w:t>Găman</w:t>
      </w:r>
      <w:proofErr w:type="spellEnd"/>
      <w:r>
        <w:rPr>
          <w:rFonts w:ascii="Book Antiqua" w:eastAsia="Book Antiqua" w:hAnsi="Book Antiqua" w:cs="Book Antiqua"/>
        </w:rPr>
        <w:t xml:space="preserve"> AM, Diaconu CC. Primary Arterial Hypertension and Drug-Induced Hypertension in Philadelphia-Negative Classical Myeloproliferative Neoplasms: A Systematic Review. </w:t>
      </w:r>
      <w:r>
        <w:rPr>
          <w:rFonts w:ascii="Book Antiqua" w:eastAsia="Book Antiqua" w:hAnsi="Book Antiqua" w:cs="Book Antiqua"/>
          <w:i/>
          <w:iCs/>
        </w:rPr>
        <w:t>Biomedicines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xml:space="preserve"> [PMID: 36830925 DOI: 10.3390/biomedicines11020388]</w:t>
      </w:r>
    </w:p>
    <w:p w14:paraId="298450D2" w14:textId="77777777" w:rsidR="00A555BB" w:rsidRDefault="00A555BB">
      <w:pPr>
        <w:adjustRightInd w:val="0"/>
        <w:snapToGrid w:val="0"/>
        <w:spacing w:line="360" w:lineRule="auto"/>
        <w:jc w:val="both"/>
        <w:rPr>
          <w:rFonts w:ascii="Book Antiqua" w:hAnsi="Book Antiqua" w:cs="Book Antiqua"/>
        </w:rPr>
        <w:sectPr w:rsidR="00A555BB">
          <w:pgSz w:w="12240" w:h="15840"/>
          <w:pgMar w:top="1440" w:right="1440" w:bottom="1440" w:left="1440" w:header="720" w:footer="720" w:gutter="0"/>
          <w:cols w:space="720"/>
          <w:docGrid w:linePitch="360"/>
        </w:sectPr>
      </w:pPr>
    </w:p>
    <w:p w14:paraId="541D5158"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3C67AA2"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have no conflicts of interest to declare.</w:t>
      </w:r>
    </w:p>
    <w:p w14:paraId="705B4E46" w14:textId="77777777" w:rsidR="00A555BB" w:rsidRDefault="00A555BB">
      <w:pPr>
        <w:adjustRightInd w:val="0"/>
        <w:snapToGrid w:val="0"/>
        <w:spacing w:line="360" w:lineRule="auto"/>
        <w:jc w:val="both"/>
        <w:rPr>
          <w:rFonts w:ascii="Book Antiqua" w:hAnsi="Book Antiqua" w:cs="Book Antiqua"/>
        </w:rPr>
      </w:pPr>
    </w:p>
    <w:p w14:paraId="79D6C0D2"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B03FFC" w14:textId="77777777" w:rsidR="00A555BB" w:rsidRDefault="00A555BB">
      <w:pPr>
        <w:adjustRightInd w:val="0"/>
        <w:snapToGrid w:val="0"/>
        <w:spacing w:line="360" w:lineRule="auto"/>
        <w:jc w:val="both"/>
        <w:rPr>
          <w:rFonts w:ascii="Book Antiqua" w:hAnsi="Book Antiqua" w:cs="Book Antiqua"/>
        </w:rPr>
      </w:pPr>
    </w:p>
    <w:p w14:paraId="0A937E97" w14:textId="77777777" w:rsidR="00A555B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76C2ABD" w14:textId="77777777" w:rsidR="00A555BB" w:rsidRDefault="00A555BB">
      <w:pPr>
        <w:adjustRightInd w:val="0"/>
        <w:snapToGrid w:val="0"/>
        <w:spacing w:line="360" w:lineRule="auto"/>
        <w:jc w:val="both"/>
        <w:rPr>
          <w:rFonts w:ascii="Book Antiqua" w:hAnsi="Book Antiqua" w:cs="Book Antiqua"/>
        </w:rPr>
      </w:pPr>
    </w:p>
    <w:p w14:paraId="6BB0843A"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DCD90AA" w14:textId="77777777" w:rsidR="00A555BB" w:rsidRDefault="00A555BB">
      <w:pPr>
        <w:adjustRightInd w:val="0"/>
        <w:snapToGrid w:val="0"/>
        <w:spacing w:line="360" w:lineRule="auto"/>
        <w:jc w:val="both"/>
        <w:rPr>
          <w:rFonts w:ascii="Book Antiqua" w:hAnsi="Book Antiqua" w:cs="Book Antiqua"/>
        </w:rPr>
      </w:pPr>
    </w:p>
    <w:p w14:paraId="0233C3AC"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28, 2023</w:t>
      </w:r>
    </w:p>
    <w:p w14:paraId="16E63EFB"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17, 2023</w:t>
      </w:r>
    </w:p>
    <w:p w14:paraId="1A0ADE15"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2DF68D44" w14:textId="77777777" w:rsidR="00A555BB" w:rsidRDefault="00A555BB">
      <w:pPr>
        <w:adjustRightInd w:val="0"/>
        <w:snapToGrid w:val="0"/>
        <w:spacing w:line="360" w:lineRule="auto"/>
        <w:jc w:val="both"/>
        <w:rPr>
          <w:rFonts w:ascii="Book Antiqua" w:hAnsi="Book Antiqua" w:cs="Book Antiqua"/>
        </w:rPr>
      </w:pPr>
    </w:p>
    <w:p w14:paraId="66964809"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2E567569"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Romania</w:t>
      </w:r>
    </w:p>
    <w:p w14:paraId="45E30573"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3154F17B"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22C0DA52"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5B843F13"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7B749A15"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43482432"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41A162B6" w14:textId="77777777" w:rsidR="00A555BB" w:rsidRDefault="00A555BB">
      <w:pPr>
        <w:adjustRightInd w:val="0"/>
        <w:snapToGrid w:val="0"/>
        <w:spacing w:line="360" w:lineRule="auto"/>
        <w:jc w:val="both"/>
        <w:rPr>
          <w:rFonts w:ascii="Book Antiqua" w:hAnsi="Book Antiqua" w:cs="Book Antiqua"/>
        </w:rPr>
      </w:pPr>
    </w:p>
    <w:p w14:paraId="6754C412" w14:textId="77777777" w:rsidR="00A555BB" w:rsidRDefault="00000000">
      <w:pPr>
        <w:adjustRightInd w:val="0"/>
        <w:snapToGrid w:val="0"/>
        <w:spacing w:line="360" w:lineRule="auto"/>
        <w:jc w:val="both"/>
        <w:rPr>
          <w:rFonts w:ascii="Book Antiqua" w:hAnsi="Book Antiqua" w:cs="Book Antiqua"/>
        </w:rPr>
        <w:sectPr w:rsidR="00A555BB">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He YH, China; Sultana N, Bangladesh; Zhang X, United States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P-Editor: </w:t>
      </w:r>
    </w:p>
    <w:p w14:paraId="39F2CC38" w14:textId="77777777" w:rsidR="00A555BB"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291467A" w14:textId="77777777" w:rsidR="00A555BB" w:rsidRDefault="00000000">
      <w:pPr>
        <w:adjustRightInd w:val="0"/>
        <w:snapToGrid w:val="0"/>
        <w:spacing w:line="360" w:lineRule="auto"/>
        <w:jc w:val="both"/>
        <w:rPr>
          <w:rFonts w:ascii="Book Antiqua" w:hAnsi="Book Antiqua" w:cs="Book Antiqua"/>
        </w:rPr>
      </w:pPr>
      <w:r>
        <w:rPr>
          <w:rFonts w:ascii="Book Antiqua" w:hAnsi="Book Antiqua" w:cs="Book Antiqua"/>
          <w:noProof/>
        </w:rPr>
        <w:drawing>
          <wp:inline distT="0" distB="0" distL="0" distR="0" wp14:anchorId="556EDFDE" wp14:editId="198F2ADB">
            <wp:extent cx="5730240" cy="3085465"/>
            <wp:effectExtent l="0" t="0" r="0" b="0"/>
            <wp:docPr id="1517223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22353"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47587" cy="3095132"/>
                    </a:xfrm>
                    <a:prstGeom prst="rect">
                      <a:avLst/>
                    </a:prstGeom>
                    <a:noFill/>
                  </pic:spPr>
                </pic:pic>
              </a:graphicData>
            </a:graphic>
          </wp:inline>
        </w:drawing>
      </w:r>
    </w:p>
    <w:p w14:paraId="0A4990C3" w14:textId="77777777" w:rsidR="00A555B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Figure 1 Management of tyrosine kinase inhibitor-induced hepatotoxicity according to European </w:t>
      </w:r>
      <w:proofErr w:type="spellStart"/>
      <w:r>
        <w:rPr>
          <w:rFonts w:ascii="Book Antiqua" w:eastAsia="Book Antiqua" w:hAnsi="Book Antiqua" w:cs="Book Antiqua"/>
          <w:b/>
          <w:bCs/>
        </w:rPr>
        <w:t>LeukemiaNet</w:t>
      </w:r>
      <w:proofErr w:type="spellEnd"/>
      <w:r>
        <w:rPr>
          <w:rFonts w:ascii="Book Antiqua" w:eastAsia="Book Antiqua" w:hAnsi="Book Antiqua" w:cs="Book Antiqua"/>
          <w:b/>
          <w:bCs/>
        </w:rPr>
        <w:t xml:space="preserve"> recommendations.</w:t>
      </w:r>
      <w:r>
        <w:rPr>
          <w:rFonts w:ascii="Book Antiqua" w:hAnsi="Book Antiqua" w:cs="Book Antiqua"/>
        </w:rPr>
        <w:t xml:space="preserve"> </w:t>
      </w:r>
      <w:proofErr w:type="spellStart"/>
      <w:r>
        <w:rPr>
          <w:rFonts w:ascii="Book Antiqua" w:eastAsia="Book Antiqua" w:hAnsi="Book Antiqua" w:cs="Book Antiqua"/>
          <w:vertAlign w:val="superscript"/>
        </w:rPr>
        <w:t>a</w:t>
      </w:r>
      <w:r>
        <w:rPr>
          <w:rFonts w:ascii="Book Antiqua" w:eastAsia="Book Antiqua" w:hAnsi="Book Antiqua" w:cs="Book Antiqua"/>
        </w:rPr>
        <w:t>Adverse</w:t>
      </w:r>
      <w:proofErr w:type="spellEnd"/>
      <w:r>
        <w:rPr>
          <w:rFonts w:ascii="Book Antiqua" w:eastAsia="Book Antiqua" w:hAnsi="Book Antiqua" w:cs="Book Antiqua"/>
        </w:rPr>
        <w:t xml:space="preserve"> events may require specific treatment</w:t>
      </w:r>
      <w:r>
        <w:rPr>
          <w:rFonts w:ascii="Book Antiqua" w:hAnsi="Book Antiqua" w:cs="Book Antiqua"/>
          <w:lang w:eastAsia="zh-CN"/>
        </w:rPr>
        <w:t xml:space="preserve">; </w:t>
      </w:r>
      <w:proofErr w:type="spellStart"/>
      <w:r>
        <w:rPr>
          <w:rFonts w:ascii="Book Antiqua" w:hAnsi="Book Antiqua" w:cs="Book Antiqua"/>
          <w:vertAlign w:val="superscript"/>
          <w:lang w:eastAsia="zh-CN"/>
        </w:rPr>
        <w:t>b</w:t>
      </w:r>
      <w:r>
        <w:rPr>
          <w:rFonts w:ascii="Book Antiqua" w:eastAsia="Book Antiqua" w:hAnsi="Book Antiqua" w:cs="Book Antiqua"/>
        </w:rPr>
        <w:t>Alternatively</w:t>
      </w:r>
      <w:proofErr w:type="spellEnd"/>
      <w:r>
        <w:rPr>
          <w:rFonts w:ascii="Book Antiqua" w:eastAsia="Book Antiqua" w:hAnsi="Book Antiqua" w:cs="Book Antiqua"/>
        </w:rPr>
        <w:t xml:space="preserve">, continue TKI for 1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with appropriate management of adverse event</w:t>
      </w:r>
      <w:r>
        <w:rPr>
          <w:rFonts w:ascii="Book Antiqua" w:hAnsi="Book Antiqua" w:cs="Book Antiqua"/>
          <w:lang w:eastAsia="zh-CN"/>
        </w:rPr>
        <w:t xml:space="preserve">. </w:t>
      </w:r>
      <w:r>
        <w:rPr>
          <w:rFonts w:ascii="Book Antiqua" w:eastAsia="Book Antiqua" w:hAnsi="Book Antiqua" w:cs="Book Antiqua"/>
        </w:rPr>
        <w:t>If no resolution is achieved, withhold TKI until liver toxicity is grade &lt; 2 and monitor weekly. TKI:</w:t>
      </w:r>
      <w:r>
        <w:rPr>
          <w:rFonts w:ascii="Book Antiqua" w:hAnsi="Book Antiqua" w:cs="Book Antiqua"/>
        </w:rPr>
        <w:t xml:space="preserve"> </w:t>
      </w:r>
      <w:r>
        <w:rPr>
          <w:rFonts w:ascii="Book Antiqua" w:eastAsia="Book Antiqua" w:hAnsi="Book Antiqua" w:cs="Book Antiqua"/>
        </w:rPr>
        <w:t>Tyrosine kinase inhibitor.</w:t>
      </w:r>
    </w:p>
    <w:p w14:paraId="43434588" w14:textId="77777777" w:rsidR="00A555BB" w:rsidRDefault="00A555BB">
      <w:pPr>
        <w:adjustRightInd w:val="0"/>
        <w:snapToGrid w:val="0"/>
        <w:spacing w:line="360" w:lineRule="auto"/>
        <w:jc w:val="both"/>
        <w:rPr>
          <w:rFonts w:ascii="Book Antiqua" w:eastAsia="Book Antiqua" w:hAnsi="Book Antiqua" w:cs="Book Antiqua"/>
        </w:rPr>
      </w:pPr>
    </w:p>
    <w:p w14:paraId="06CF5132"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Table 1 Biochemical classification of drug-induced liver injury</w:t>
      </w:r>
    </w:p>
    <w:tbl>
      <w:tblPr>
        <w:tblStyle w:val="31"/>
        <w:tblW w:w="9025" w:type="dxa"/>
        <w:tblLayout w:type="fixed"/>
        <w:tblLook w:val="04A0" w:firstRow="1" w:lastRow="0" w:firstColumn="1" w:lastColumn="0" w:noHBand="0" w:noVBand="1"/>
      </w:tblPr>
      <w:tblGrid>
        <w:gridCol w:w="1171"/>
        <w:gridCol w:w="2628"/>
        <w:gridCol w:w="2613"/>
        <w:gridCol w:w="2613"/>
      </w:tblGrid>
      <w:tr w:rsidR="00A555BB" w14:paraId="63730F27" w14:textId="77777777" w:rsidTr="00A555BB">
        <w:trPr>
          <w:cnfStyle w:val="100000000000" w:firstRow="1" w:lastRow="0" w:firstColumn="0" w:lastColumn="0" w:oddVBand="0" w:evenVBand="0" w:oddHBand="0" w:evenHBand="0" w:firstRowFirstColumn="0" w:firstRowLastColumn="0" w:lastRowFirstColumn="0" w:lastRowLastColumn="0"/>
          <w:trHeight w:val="375"/>
        </w:trPr>
        <w:tc>
          <w:tcPr>
            <w:cnfStyle w:val="001000000100" w:firstRow="0" w:lastRow="0" w:firstColumn="1" w:lastColumn="0" w:oddVBand="0" w:evenVBand="0" w:oddHBand="0" w:evenHBand="0" w:firstRowFirstColumn="1" w:firstRowLastColumn="0" w:lastRowFirstColumn="0" w:lastRowLastColumn="0"/>
            <w:tcW w:w="1172" w:type="dxa"/>
            <w:tcBorders>
              <w:top w:val="single" w:sz="4" w:space="0" w:color="auto"/>
              <w:bottom w:val="single" w:sz="4" w:space="0" w:color="auto"/>
            </w:tcBorders>
          </w:tcPr>
          <w:p w14:paraId="5A6A9606" w14:textId="77777777" w:rsidR="00A555BB" w:rsidRDefault="00000000">
            <w:pPr>
              <w:adjustRightInd w:val="0"/>
              <w:snapToGrid w:val="0"/>
              <w:spacing w:line="360" w:lineRule="auto"/>
              <w:jc w:val="both"/>
              <w:rPr>
                <w:rFonts w:ascii="Book Antiqua" w:eastAsia="Book Antiqua" w:hAnsi="Book Antiqua" w:cs="Book Antiqua"/>
                <w:b w:val="0"/>
                <w:bCs w:val="0"/>
                <w:lang w:val="ro" w:eastAsia="zh-CN"/>
              </w:rPr>
            </w:pPr>
            <w:r>
              <w:rPr>
                <w:rFonts w:ascii="Book Antiqua" w:eastAsia="Book Antiqua" w:hAnsi="Book Antiqua" w:cs="Book Antiqua"/>
                <w:lang w:val="ro" w:eastAsia="zh-CN"/>
              </w:rPr>
              <w:t xml:space="preserve"> </w:t>
            </w:r>
          </w:p>
        </w:tc>
        <w:tc>
          <w:tcPr>
            <w:tcW w:w="2627" w:type="dxa"/>
            <w:tcBorders>
              <w:top w:val="single" w:sz="4" w:space="0" w:color="auto"/>
              <w:bottom w:val="single" w:sz="4" w:space="0" w:color="auto"/>
            </w:tcBorders>
          </w:tcPr>
          <w:p w14:paraId="460A3A1F" w14:textId="77777777" w:rsidR="00A555BB"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val="0"/>
                <w:bCs w:val="0"/>
                <w:lang w:val="ro" w:eastAsia="zh-CN"/>
              </w:rPr>
            </w:pPr>
            <w:r>
              <w:rPr>
                <w:rFonts w:ascii="Book Antiqua" w:eastAsia="Book Antiqua" w:hAnsi="Book Antiqua" w:cs="Book Antiqua"/>
                <w:lang w:val="ro" w:eastAsia="zh-CN"/>
              </w:rPr>
              <w:t>Hepatocellular DILI</w:t>
            </w:r>
          </w:p>
        </w:tc>
        <w:tc>
          <w:tcPr>
            <w:tcW w:w="2612" w:type="dxa"/>
            <w:tcBorders>
              <w:top w:val="single" w:sz="4" w:space="0" w:color="auto"/>
              <w:bottom w:val="single" w:sz="4" w:space="0" w:color="auto"/>
            </w:tcBorders>
          </w:tcPr>
          <w:p w14:paraId="11649E37" w14:textId="77777777" w:rsidR="00A555BB"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val="0"/>
                <w:bCs w:val="0"/>
                <w:lang w:val="ro" w:eastAsia="zh-CN"/>
              </w:rPr>
            </w:pPr>
            <w:r>
              <w:rPr>
                <w:rFonts w:ascii="Book Antiqua" w:eastAsia="Book Antiqua" w:hAnsi="Book Antiqua" w:cs="Book Antiqua"/>
                <w:lang w:val="ro" w:eastAsia="zh-CN"/>
              </w:rPr>
              <w:t>Mixed DILI</w:t>
            </w:r>
          </w:p>
        </w:tc>
        <w:tc>
          <w:tcPr>
            <w:tcW w:w="2612" w:type="dxa"/>
            <w:tcBorders>
              <w:top w:val="single" w:sz="4" w:space="0" w:color="auto"/>
              <w:bottom w:val="single" w:sz="4" w:space="0" w:color="auto"/>
            </w:tcBorders>
          </w:tcPr>
          <w:p w14:paraId="5C166D7C" w14:textId="77777777" w:rsidR="00A555BB"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val="0"/>
                <w:bCs w:val="0"/>
                <w:lang w:val="ro" w:eastAsia="zh-CN"/>
              </w:rPr>
            </w:pPr>
            <w:r>
              <w:rPr>
                <w:rFonts w:ascii="Book Antiqua" w:eastAsia="Book Antiqua" w:hAnsi="Book Antiqua" w:cs="Book Antiqua"/>
                <w:lang w:val="ro" w:eastAsia="zh-CN"/>
              </w:rPr>
              <w:t>Cholestatic DILI</w:t>
            </w:r>
          </w:p>
        </w:tc>
      </w:tr>
      <w:tr w:rsidR="00A555BB" w14:paraId="56B12FF4" w14:textId="77777777" w:rsidTr="00A555BB">
        <w:trPr>
          <w:trHeight w:val="1815"/>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tcBorders>
          </w:tcPr>
          <w:p w14:paraId="50193497" w14:textId="77777777" w:rsidR="00A555BB" w:rsidRDefault="00000000">
            <w:pPr>
              <w:adjustRightInd w:val="0"/>
              <w:snapToGrid w:val="0"/>
              <w:spacing w:line="360" w:lineRule="auto"/>
              <w:jc w:val="both"/>
              <w:rPr>
                <w:rFonts w:ascii="Book Antiqua" w:eastAsia="Book Antiqua" w:hAnsi="Book Antiqua" w:cs="Book Antiqua"/>
                <w:lang w:val="ro" w:eastAsia="zh-CN"/>
              </w:rPr>
            </w:pPr>
            <w:r>
              <w:rPr>
                <w:rFonts w:ascii="Book Antiqua" w:eastAsia="Book Antiqua" w:hAnsi="Book Antiqua" w:cs="Book Antiqua"/>
                <w:lang w:val="ro" w:eastAsia="zh-CN"/>
              </w:rPr>
              <w:t>AASLD criteria for diagnosis of DILI</w:t>
            </w:r>
          </w:p>
        </w:tc>
        <w:tc>
          <w:tcPr>
            <w:tcW w:w="2627" w:type="dxa"/>
            <w:tcBorders>
              <w:top w:val="single" w:sz="4" w:space="0" w:color="auto"/>
            </w:tcBorders>
          </w:tcPr>
          <w:p w14:paraId="7203747F" w14:textId="77777777" w:rsidR="00A555B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lang w:val="ro" w:eastAsia="zh-CN"/>
              </w:rPr>
            </w:pPr>
            <w:r>
              <w:rPr>
                <w:rFonts w:ascii="Book Antiqua" w:eastAsia="Book Antiqua" w:hAnsi="Book Antiqua" w:cs="Book Antiqua"/>
                <w:lang w:val="ro" w:eastAsia="zh-CN"/>
              </w:rPr>
              <w:t>Elevation of ALT ≥ 3 times ULN and ALT/ALP ratio ≥ 5 times</w:t>
            </w:r>
          </w:p>
        </w:tc>
        <w:tc>
          <w:tcPr>
            <w:tcW w:w="2612" w:type="dxa"/>
            <w:tcBorders>
              <w:top w:val="single" w:sz="4" w:space="0" w:color="auto"/>
            </w:tcBorders>
          </w:tcPr>
          <w:p w14:paraId="09991EB5" w14:textId="77777777" w:rsidR="00A555B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lang w:val="ro" w:eastAsia="zh-CN"/>
              </w:rPr>
            </w:pPr>
            <w:r>
              <w:rPr>
                <w:rFonts w:ascii="Book Antiqua" w:eastAsia="Book Antiqua" w:hAnsi="Book Antiqua" w:cs="Book Antiqua"/>
                <w:lang w:val="ro" w:eastAsia="zh-CN"/>
              </w:rPr>
              <w:t>ALT ≥ 3 times ULN, ALP ≥ 2 times ULN and ALT/ALP ratio &lt; 5 but &gt;2 times ULN</w:t>
            </w:r>
          </w:p>
        </w:tc>
        <w:tc>
          <w:tcPr>
            <w:tcW w:w="2612" w:type="dxa"/>
            <w:tcBorders>
              <w:top w:val="single" w:sz="4" w:space="0" w:color="auto"/>
            </w:tcBorders>
          </w:tcPr>
          <w:p w14:paraId="523BAEE4" w14:textId="77777777" w:rsidR="00A555B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lang w:val="ro" w:eastAsia="zh-CN"/>
              </w:rPr>
            </w:pPr>
            <w:r>
              <w:rPr>
                <w:rFonts w:ascii="Book Antiqua" w:eastAsia="Book Antiqua" w:hAnsi="Book Antiqua" w:cs="Book Antiqua"/>
                <w:lang w:val="ro" w:eastAsia="zh-CN"/>
              </w:rPr>
              <w:t>ALP ≥ 2 times ULN and ALT/ALP ratio of ≤ 2 times ULN</w:t>
            </w:r>
          </w:p>
        </w:tc>
      </w:tr>
      <w:tr w:rsidR="00A555BB" w14:paraId="209F79B2" w14:textId="77777777" w:rsidTr="00A555BB">
        <w:trPr>
          <w:trHeight w:val="2175"/>
        </w:trPr>
        <w:tc>
          <w:tcPr>
            <w:cnfStyle w:val="001000000000" w:firstRow="0" w:lastRow="0" w:firstColumn="1" w:lastColumn="0" w:oddVBand="0" w:evenVBand="0" w:oddHBand="0" w:evenHBand="0" w:firstRowFirstColumn="0" w:firstRowLastColumn="0" w:lastRowFirstColumn="0" w:lastRowLastColumn="0"/>
            <w:tcW w:w="1172" w:type="dxa"/>
            <w:tcBorders>
              <w:bottom w:val="single" w:sz="4" w:space="0" w:color="auto"/>
            </w:tcBorders>
          </w:tcPr>
          <w:p w14:paraId="66897649" w14:textId="77777777" w:rsidR="00A555BB" w:rsidRDefault="00000000">
            <w:pPr>
              <w:adjustRightInd w:val="0"/>
              <w:snapToGrid w:val="0"/>
              <w:spacing w:line="360" w:lineRule="auto"/>
              <w:jc w:val="both"/>
              <w:rPr>
                <w:rFonts w:ascii="Book Antiqua" w:eastAsia="Book Antiqua" w:hAnsi="Book Antiqua" w:cs="Book Antiqua"/>
                <w:lang w:val="ro" w:eastAsia="zh-CN"/>
              </w:rPr>
            </w:pPr>
            <w:r>
              <w:rPr>
                <w:rFonts w:ascii="Book Antiqua" w:eastAsia="Book Antiqua" w:hAnsi="Book Antiqua" w:cs="Book Antiqua"/>
                <w:i/>
                <w:iCs/>
                <w:lang w:val="ro" w:eastAsia="zh-CN"/>
              </w:rPr>
              <w:lastRenderedPageBreak/>
              <w:t>R</w:t>
            </w:r>
            <w:r>
              <w:rPr>
                <w:rFonts w:ascii="Book Antiqua" w:eastAsia="Book Antiqua" w:hAnsi="Book Antiqua" w:cs="Book Antiqua"/>
                <w:lang w:val="ro" w:eastAsia="zh-CN"/>
              </w:rPr>
              <w:t>-Value criteria for different patterns of DILI</w:t>
            </w:r>
          </w:p>
        </w:tc>
        <w:tc>
          <w:tcPr>
            <w:tcW w:w="2627" w:type="dxa"/>
            <w:tcBorders>
              <w:bottom w:val="single" w:sz="4" w:space="0" w:color="auto"/>
            </w:tcBorders>
          </w:tcPr>
          <w:p w14:paraId="428BB5C5" w14:textId="77777777" w:rsidR="00A555B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lang w:val="ro" w:eastAsia="zh-CN"/>
              </w:rPr>
            </w:pPr>
            <w:r>
              <w:rPr>
                <w:rFonts w:ascii="Book Antiqua" w:eastAsia="Book Antiqua" w:hAnsi="Book Antiqua" w:cs="Book Antiqua"/>
                <w:i/>
                <w:iCs/>
                <w:lang w:val="ro" w:eastAsia="zh-CN"/>
              </w:rPr>
              <w:t>R</w:t>
            </w:r>
            <w:r>
              <w:rPr>
                <w:rFonts w:ascii="Book Antiqua" w:eastAsia="Book Antiqua" w:hAnsi="Book Antiqua" w:cs="Book Antiqua"/>
                <w:lang w:val="ro" w:eastAsia="zh-CN"/>
              </w:rPr>
              <w:t xml:space="preserve"> = (ALT/ULN)/(ALP/ULN) &gt; 5</w:t>
            </w:r>
          </w:p>
        </w:tc>
        <w:tc>
          <w:tcPr>
            <w:tcW w:w="2612" w:type="dxa"/>
            <w:tcBorders>
              <w:bottom w:val="single" w:sz="4" w:space="0" w:color="auto"/>
            </w:tcBorders>
          </w:tcPr>
          <w:p w14:paraId="04C92BF3" w14:textId="77777777" w:rsidR="00A555B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lang w:val="ro" w:eastAsia="zh-CN"/>
              </w:rPr>
            </w:pPr>
            <w:r>
              <w:rPr>
                <w:rFonts w:ascii="Book Antiqua" w:eastAsia="Book Antiqua" w:hAnsi="Book Antiqua" w:cs="Book Antiqua"/>
                <w:i/>
                <w:iCs/>
                <w:lang w:val="ro" w:eastAsia="zh-CN"/>
              </w:rPr>
              <w:t>R</w:t>
            </w:r>
            <w:r>
              <w:rPr>
                <w:rFonts w:ascii="Book Antiqua" w:eastAsia="Book Antiqua" w:hAnsi="Book Antiqua" w:cs="Book Antiqua"/>
                <w:lang w:val="ro" w:eastAsia="zh-CN"/>
              </w:rPr>
              <w:t xml:space="preserve"> = (ALT/ULN)/(ALP/ULN) &lt; 5 and &gt; 2</w:t>
            </w:r>
          </w:p>
        </w:tc>
        <w:tc>
          <w:tcPr>
            <w:tcW w:w="2612" w:type="dxa"/>
            <w:tcBorders>
              <w:bottom w:val="single" w:sz="4" w:space="0" w:color="auto"/>
            </w:tcBorders>
          </w:tcPr>
          <w:p w14:paraId="34A7B38A" w14:textId="77777777" w:rsidR="00A555B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lang w:val="ro" w:eastAsia="zh-CN"/>
              </w:rPr>
            </w:pPr>
            <w:r>
              <w:rPr>
                <w:rFonts w:ascii="Book Antiqua" w:eastAsia="Book Antiqua" w:hAnsi="Book Antiqua" w:cs="Book Antiqua"/>
                <w:i/>
                <w:iCs/>
                <w:lang w:val="ro" w:eastAsia="zh-CN"/>
              </w:rPr>
              <w:t>R</w:t>
            </w:r>
            <w:r>
              <w:rPr>
                <w:rFonts w:ascii="Book Antiqua" w:eastAsia="Book Antiqua" w:hAnsi="Book Antiqua" w:cs="Book Antiqua"/>
                <w:lang w:val="ro" w:eastAsia="zh-CN"/>
              </w:rPr>
              <w:t xml:space="preserve"> = (ALT/ULN)/(ALP/ULN) &lt; 2</w:t>
            </w:r>
          </w:p>
        </w:tc>
      </w:tr>
    </w:tbl>
    <w:p w14:paraId="210C5CDC" w14:textId="77777777" w:rsidR="00A555B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ALP: </w:t>
      </w:r>
      <w:proofErr w:type="spellStart"/>
      <w:r>
        <w:rPr>
          <w:rFonts w:ascii="Book Antiqua" w:eastAsia="Book Antiqua" w:hAnsi="Book Antiqua" w:cs="Book Antiqua"/>
        </w:rPr>
        <w:t>Akaline</w:t>
      </w:r>
      <w:proofErr w:type="spellEnd"/>
      <w:r>
        <w:rPr>
          <w:rFonts w:ascii="Book Antiqua" w:eastAsia="Book Antiqua" w:hAnsi="Book Antiqua" w:cs="Book Antiqua"/>
        </w:rPr>
        <w:t xml:space="preserve"> phosphatase; ALT: Alanine Aminotransferase; DILI: Drug-induced liver injury; ULN: Upper limit of normal.</w:t>
      </w:r>
    </w:p>
    <w:p w14:paraId="72532A6D" w14:textId="77777777" w:rsidR="00A555BB" w:rsidRDefault="00A555BB">
      <w:pPr>
        <w:adjustRightInd w:val="0"/>
        <w:snapToGrid w:val="0"/>
        <w:spacing w:line="360" w:lineRule="auto"/>
        <w:jc w:val="both"/>
        <w:rPr>
          <w:rFonts w:ascii="Book Antiqua" w:eastAsia="Book Antiqua" w:hAnsi="Book Antiqua" w:cs="Book Antiqua"/>
        </w:rPr>
      </w:pPr>
    </w:p>
    <w:p w14:paraId="7B8F94E0" w14:textId="77777777" w:rsidR="00A555BB"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rPr>
        <w:t>Table 2</w:t>
      </w:r>
      <w:r>
        <w:rPr>
          <w:rFonts w:ascii="Book Antiqua" w:eastAsia="Book Antiqua" w:hAnsi="Book Antiqua" w:cs="Book Antiqua"/>
          <w:b/>
          <w:bCs/>
        </w:rPr>
        <w:t xml:space="preserve"> Novel score for the decision of restarting or withdrawing imatinib in chronic myeloid </w:t>
      </w:r>
      <w:proofErr w:type="gramStart"/>
      <w:r>
        <w:rPr>
          <w:rFonts w:ascii="Book Antiqua" w:eastAsia="Book Antiqua" w:hAnsi="Book Antiqua" w:cs="Book Antiqua"/>
          <w:b/>
          <w:bCs/>
        </w:rPr>
        <w:t>leukemia</w:t>
      </w:r>
      <w:r>
        <w:rPr>
          <w:rFonts w:ascii="Book Antiqua" w:eastAsia="Book Antiqua" w:hAnsi="Book Antiqua" w:cs="Book Antiqua"/>
          <w:b/>
          <w:bCs/>
          <w:vertAlign w:val="superscript"/>
        </w:rPr>
        <w:t>[</w:t>
      </w:r>
      <w:proofErr w:type="gramEnd"/>
      <w:r>
        <w:rPr>
          <w:rFonts w:ascii="Book Antiqua" w:eastAsia="Book Antiqua" w:hAnsi="Book Antiqua" w:cs="Book Antiqua"/>
          <w:b/>
          <w:bCs/>
          <w:vertAlign w:val="superscript"/>
        </w:rPr>
        <w:t>78]</w:t>
      </w:r>
    </w:p>
    <w:tbl>
      <w:tblPr>
        <w:tblW w:w="8880" w:type="dxa"/>
        <w:tblLayout w:type="fixed"/>
        <w:tblLook w:val="04A0" w:firstRow="1" w:lastRow="0" w:firstColumn="1" w:lastColumn="0" w:noHBand="0" w:noVBand="1"/>
      </w:tblPr>
      <w:tblGrid>
        <w:gridCol w:w="4275"/>
        <w:gridCol w:w="2145"/>
        <w:gridCol w:w="2460"/>
      </w:tblGrid>
      <w:tr w:rsidR="00A555BB" w14:paraId="4A885290" w14:textId="77777777">
        <w:trPr>
          <w:trHeight w:val="467"/>
        </w:trPr>
        <w:tc>
          <w:tcPr>
            <w:tcW w:w="4275" w:type="dxa"/>
            <w:tcBorders>
              <w:top w:val="single" w:sz="4" w:space="0" w:color="auto"/>
              <w:bottom w:val="single" w:sz="4" w:space="0" w:color="auto"/>
            </w:tcBorders>
            <w:tcMar>
              <w:top w:w="0" w:type="dxa"/>
              <w:left w:w="100" w:type="dxa"/>
              <w:bottom w:w="0" w:type="dxa"/>
              <w:right w:w="100" w:type="dxa"/>
            </w:tcMar>
          </w:tcPr>
          <w:p w14:paraId="4E4F4A30" w14:textId="77777777" w:rsidR="00A555BB"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Factors</w:t>
            </w:r>
          </w:p>
        </w:tc>
        <w:tc>
          <w:tcPr>
            <w:tcW w:w="2145" w:type="dxa"/>
            <w:tcBorders>
              <w:top w:val="single" w:sz="4" w:space="0" w:color="auto"/>
              <w:bottom w:val="single" w:sz="4" w:space="0" w:color="auto"/>
            </w:tcBorders>
            <w:tcMar>
              <w:top w:w="0" w:type="dxa"/>
              <w:left w:w="100" w:type="dxa"/>
              <w:bottom w:w="0" w:type="dxa"/>
              <w:right w:w="100" w:type="dxa"/>
            </w:tcMar>
          </w:tcPr>
          <w:p w14:paraId="52DDF42B" w14:textId="77777777" w:rsidR="00A555BB" w:rsidRDefault="00000000">
            <w:pPr>
              <w:adjustRightInd w:val="0"/>
              <w:snapToGrid w:val="0"/>
              <w:spacing w:line="360" w:lineRule="auto"/>
              <w:jc w:val="both"/>
              <w:rPr>
                <w:rFonts w:ascii="Book Antiqua" w:eastAsia="Book Antiqua" w:hAnsi="Book Antiqua" w:cs="Book Antiqua"/>
                <w:b/>
                <w:vertAlign w:val="superscript"/>
              </w:rPr>
            </w:pPr>
            <w:r>
              <w:rPr>
                <w:rFonts w:ascii="Book Antiqua" w:eastAsia="Book Antiqua" w:hAnsi="Book Antiqua" w:cs="Book Antiqua"/>
                <w:b/>
              </w:rPr>
              <w:t>Imatinib restart</w:t>
            </w:r>
            <w:r>
              <w:rPr>
                <w:rFonts w:ascii="Book Antiqua" w:eastAsia="Book Antiqua" w:hAnsi="Book Antiqua" w:cs="Book Antiqua"/>
                <w:b/>
                <w:vertAlign w:val="superscript"/>
              </w:rPr>
              <w:t>1</w:t>
            </w:r>
          </w:p>
        </w:tc>
        <w:tc>
          <w:tcPr>
            <w:tcW w:w="2460" w:type="dxa"/>
            <w:tcBorders>
              <w:top w:val="single" w:sz="4" w:space="0" w:color="auto"/>
              <w:bottom w:val="single" w:sz="4" w:space="0" w:color="auto"/>
            </w:tcBorders>
            <w:tcMar>
              <w:top w:w="0" w:type="dxa"/>
              <w:left w:w="100" w:type="dxa"/>
              <w:bottom w:w="0" w:type="dxa"/>
              <w:right w:w="100" w:type="dxa"/>
            </w:tcMar>
          </w:tcPr>
          <w:p w14:paraId="27ED0292" w14:textId="77777777" w:rsidR="00A555BB"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Imatinib withdrawal</w:t>
            </w:r>
          </w:p>
        </w:tc>
      </w:tr>
      <w:tr w:rsidR="00A555BB" w14:paraId="29A3D243" w14:textId="77777777">
        <w:trPr>
          <w:trHeight w:val="570"/>
        </w:trPr>
        <w:tc>
          <w:tcPr>
            <w:tcW w:w="4275" w:type="dxa"/>
            <w:tcBorders>
              <w:top w:val="single" w:sz="4" w:space="0" w:color="auto"/>
            </w:tcBorders>
            <w:tcMar>
              <w:top w:w="0" w:type="dxa"/>
              <w:left w:w="100" w:type="dxa"/>
              <w:bottom w:w="0" w:type="dxa"/>
              <w:right w:w="100" w:type="dxa"/>
            </w:tcMar>
          </w:tcPr>
          <w:p w14:paraId="6AD428A4"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Grade of hepatotoxic reaction</w:t>
            </w:r>
          </w:p>
        </w:tc>
        <w:tc>
          <w:tcPr>
            <w:tcW w:w="2145" w:type="dxa"/>
            <w:tcBorders>
              <w:top w:val="single" w:sz="4" w:space="0" w:color="auto"/>
            </w:tcBorders>
            <w:tcMar>
              <w:top w:w="0" w:type="dxa"/>
              <w:left w:w="100" w:type="dxa"/>
              <w:bottom w:w="0" w:type="dxa"/>
              <w:right w:w="100" w:type="dxa"/>
            </w:tcMar>
          </w:tcPr>
          <w:p w14:paraId="6827FC9C"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 xml:space="preserve"> </w:t>
            </w:r>
          </w:p>
        </w:tc>
        <w:tc>
          <w:tcPr>
            <w:tcW w:w="2460" w:type="dxa"/>
            <w:tcBorders>
              <w:top w:val="single" w:sz="4" w:space="0" w:color="auto"/>
            </w:tcBorders>
            <w:tcMar>
              <w:top w:w="0" w:type="dxa"/>
              <w:left w:w="100" w:type="dxa"/>
              <w:bottom w:w="0" w:type="dxa"/>
              <w:right w:w="100" w:type="dxa"/>
            </w:tcMar>
          </w:tcPr>
          <w:p w14:paraId="6112CF33"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 xml:space="preserve"> </w:t>
            </w:r>
          </w:p>
        </w:tc>
      </w:tr>
      <w:tr w:rsidR="00A555BB" w14:paraId="03E6416F" w14:textId="77777777">
        <w:trPr>
          <w:trHeight w:val="285"/>
        </w:trPr>
        <w:tc>
          <w:tcPr>
            <w:tcW w:w="4275" w:type="dxa"/>
            <w:tcMar>
              <w:top w:w="0" w:type="dxa"/>
              <w:left w:w="100" w:type="dxa"/>
              <w:bottom w:w="0" w:type="dxa"/>
              <w:right w:w="100" w:type="dxa"/>
            </w:tcMar>
          </w:tcPr>
          <w:p w14:paraId="0CC61C0D" w14:textId="77777777" w:rsidR="00A555BB" w:rsidRDefault="00000000">
            <w:pPr>
              <w:adjustRightInd w:val="0"/>
              <w:snapToGrid w:val="0"/>
              <w:spacing w:line="360" w:lineRule="auto"/>
              <w:ind w:firstLineChars="50" w:firstLine="120"/>
              <w:jc w:val="both"/>
              <w:rPr>
                <w:rFonts w:ascii="Book Antiqua" w:eastAsia="Book Antiqua" w:hAnsi="Book Antiqua" w:cs="Book Antiqua"/>
                <w:bCs/>
              </w:rPr>
            </w:pPr>
            <w:r>
              <w:rPr>
                <w:rFonts w:ascii="Book Antiqua" w:eastAsia="Book Antiqua" w:hAnsi="Book Antiqua" w:cs="Book Antiqua"/>
                <w:bCs/>
              </w:rPr>
              <w:t>Grade 1</w:t>
            </w:r>
          </w:p>
        </w:tc>
        <w:tc>
          <w:tcPr>
            <w:tcW w:w="2145" w:type="dxa"/>
            <w:tcMar>
              <w:top w:w="0" w:type="dxa"/>
              <w:left w:w="100" w:type="dxa"/>
              <w:bottom w:w="0" w:type="dxa"/>
              <w:right w:w="100" w:type="dxa"/>
            </w:tcMar>
          </w:tcPr>
          <w:p w14:paraId="272ECBAE"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c>
          <w:tcPr>
            <w:tcW w:w="2460" w:type="dxa"/>
            <w:tcMar>
              <w:top w:w="0" w:type="dxa"/>
              <w:left w:w="100" w:type="dxa"/>
              <w:bottom w:w="0" w:type="dxa"/>
              <w:right w:w="100" w:type="dxa"/>
            </w:tcMar>
          </w:tcPr>
          <w:p w14:paraId="4948AB73"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r>
      <w:tr w:rsidR="00A555BB" w14:paraId="0EA0B1CB" w14:textId="77777777">
        <w:trPr>
          <w:trHeight w:val="285"/>
        </w:trPr>
        <w:tc>
          <w:tcPr>
            <w:tcW w:w="4275" w:type="dxa"/>
            <w:tcMar>
              <w:top w:w="0" w:type="dxa"/>
              <w:left w:w="100" w:type="dxa"/>
              <w:bottom w:w="0" w:type="dxa"/>
              <w:right w:w="100" w:type="dxa"/>
            </w:tcMar>
          </w:tcPr>
          <w:p w14:paraId="3368ECF5" w14:textId="77777777" w:rsidR="00A555BB" w:rsidRDefault="00000000">
            <w:pPr>
              <w:adjustRightInd w:val="0"/>
              <w:snapToGrid w:val="0"/>
              <w:spacing w:line="360" w:lineRule="auto"/>
              <w:ind w:firstLineChars="50" w:firstLine="120"/>
              <w:jc w:val="both"/>
              <w:rPr>
                <w:rFonts w:ascii="Book Antiqua" w:eastAsia="Book Antiqua" w:hAnsi="Book Antiqua" w:cs="Book Antiqua"/>
                <w:bCs/>
              </w:rPr>
            </w:pPr>
            <w:r>
              <w:rPr>
                <w:rFonts w:ascii="Book Antiqua" w:eastAsia="Book Antiqua" w:hAnsi="Book Antiqua" w:cs="Book Antiqua"/>
                <w:bCs/>
              </w:rPr>
              <w:t>Grade 2</w:t>
            </w:r>
          </w:p>
        </w:tc>
        <w:tc>
          <w:tcPr>
            <w:tcW w:w="2145" w:type="dxa"/>
            <w:tcMar>
              <w:top w:w="0" w:type="dxa"/>
              <w:left w:w="100" w:type="dxa"/>
              <w:bottom w:w="0" w:type="dxa"/>
              <w:right w:w="100" w:type="dxa"/>
            </w:tcMar>
          </w:tcPr>
          <w:p w14:paraId="5B573E3B"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r>
              <w:rPr>
                <w:rFonts w:ascii="Book Antiqua" w:eastAsia="Book Antiqua" w:hAnsi="Book Antiqua" w:cs="Book Antiqua"/>
                <w:bCs/>
                <w:vertAlign w:val="superscript"/>
              </w:rPr>
              <w:t>2</w:t>
            </w:r>
          </w:p>
        </w:tc>
        <w:tc>
          <w:tcPr>
            <w:tcW w:w="2460" w:type="dxa"/>
            <w:tcMar>
              <w:top w:w="0" w:type="dxa"/>
              <w:left w:w="100" w:type="dxa"/>
              <w:bottom w:w="0" w:type="dxa"/>
              <w:right w:w="100" w:type="dxa"/>
            </w:tcMar>
          </w:tcPr>
          <w:p w14:paraId="3CFB455C"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r>
      <w:tr w:rsidR="00A555BB" w14:paraId="5132AB38" w14:textId="77777777">
        <w:trPr>
          <w:trHeight w:val="285"/>
        </w:trPr>
        <w:tc>
          <w:tcPr>
            <w:tcW w:w="4275" w:type="dxa"/>
            <w:tcMar>
              <w:top w:w="0" w:type="dxa"/>
              <w:left w:w="100" w:type="dxa"/>
              <w:bottom w:w="0" w:type="dxa"/>
              <w:right w:w="100" w:type="dxa"/>
            </w:tcMar>
          </w:tcPr>
          <w:p w14:paraId="45D16448" w14:textId="77777777" w:rsidR="00A555BB" w:rsidRDefault="00000000">
            <w:pPr>
              <w:adjustRightInd w:val="0"/>
              <w:snapToGrid w:val="0"/>
              <w:spacing w:line="360" w:lineRule="auto"/>
              <w:ind w:firstLineChars="50" w:firstLine="120"/>
              <w:jc w:val="both"/>
              <w:rPr>
                <w:rFonts w:ascii="Book Antiqua" w:eastAsia="Book Antiqua" w:hAnsi="Book Antiqua" w:cs="Book Antiqua"/>
                <w:bCs/>
              </w:rPr>
            </w:pPr>
            <w:r>
              <w:rPr>
                <w:rFonts w:ascii="Book Antiqua" w:eastAsia="Book Antiqua" w:hAnsi="Book Antiqua" w:cs="Book Antiqua"/>
                <w:bCs/>
              </w:rPr>
              <w:t>Grade 3</w:t>
            </w:r>
          </w:p>
        </w:tc>
        <w:tc>
          <w:tcPr>
            <w:tcW w:w="2145" w:type="dxa"/>
            <w:tcMar>
              <w:top w:w="0" w:type="dxa"/>
              <w:left w:w="100" w:type="dxa"/>
              <w:bottom w:w="0" w:type="dxa"/>
              <w:right w:w="100" w:type="dxa"/>
            </w:tcMar>
          </w:tcPr>
          <w:p w14:paraId="0D00E617"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r>
              <w:rPr>
                <w:rFonts w:ascii="Book Antiqua" w:eastAsia="Book Antiqua" w:hAnsi="Book Antiqua" w:cs="Book Antiqua"/>
                <w:bCs/>
                <w:vertAlign w:val="superscript"/>
              </w:rPr>
              <w:t>3</w:t>
            </w:r>
          </w:p>
        </w:tc>
        <w:tc>
          <w:tcPr>
            <w:tcW w:w="2460" w:type="dxa"/>
            <w:tcMar>
              <w:top w:w="0" w:type="dxa"/>
              <w:left w:w="100" w:type="dxa"/>
              <w:bottom w:w="0" w:type="dxa"/>
              <w:right w:w="100" w:type="dxa"/>
            </w:tcMar>
          </w:tcPr>
          <w:p w14:paraId="7687C237"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r>
      <w:tr w:rsidR="00A555BB" w14:paraId="641EABA3" w14:textId="77777777">
        <w:trPr>
          <w:trHeight w:val="1380"/>
        </w:trPr>
        <w:tc>
          <w:tcPr>
            <w:tcW w:w="4275" w:type="dxa"/>
            <w:tcMar>
              <w:top w:w="0" w:type="dxa"/>
              <w:left w:w="100" w:type="dxa"/>
              <w:bottom w:w="0" w:type="dxa"/>
              <w:right w:w="100" w:type="dxa"/>
            </w:tcMar>
          </w:tcPr>
          <w:p w14:paraId="1FDF6B46" w14:textId="77777777" w:rsidR="00A555BB" w:rsidRDefault="00000000">
            <w:pPr>
              <w:adjustRightInd w:val="0"/>
              <w:snapToGrid w:val="0"/>
              <w:spacing w:line="360" w:lineRule="auto"/>
              <w:ind w:firstLineChars="50" w:firstLine="120"/>
              <w:jc w:val="both"/>
              <w:rPr>
                <w:rFonts w:ascii="Book Antiqua" w:eastAsia="Book Antiqua" w:hAnsi="Book Antiqua" w:cs="Book Antiqua"/>
                <w:bCs/>
              </w:rPr>
            </w:pPr>
            <w:r>
              <w:rPr>
                <w:rFonts w:ascii="Book Antiqua" w:eastAsia="Book Antiqua" w:hAnsi="Book Antiqua" w:cs="Book Antiqua"/>
                <w:bCs/>
              </w:rPr>
              <w:t>Grade 4 or presence liver transplantation or imatinib-induced liver cirrhosis or viral hepatitis reactivation</w:t>
            </w:r>
          </w:p>
        </w:tc>
        <w:tc>
          <w:tcPr>
            <w:tcW w:w="2145" w:type="dxa"/>
            <w:tcMar>
              <w:top w:w="0" w:type="dxa"/>
              <w:left w:w="100" w:type="dxa"/>
              <w:bottom w:w="0" w:type="dxa"/>
              <w:right w:w="100" w:type="dxa"/>
            </w:tcMar>
          </w:tcPr>
          <w:p w14:paraId="59230D6E"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c>
          <w:tcPr>
            <w:tcW w:w="2460" w:type="dxa"/>
            <w:tcMar>
              <w:top w:w="0" w:type="dxa"/>
              <w:left w:w="100" w:type="dxa"/>
              <w:bottom w:w="0" w:type="dxa"/>
              <w:right w:w="100" w:type="dxa"/>
            </w:tcMar>
          </w:tcPr>
          <w:p w14:paraId="30C72D39"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r>
      <w:tr w:rsidR="00A555BB" w14:paraId="230750CF" w14:textId="77777777">
        <w:trPr>
          <w:trHeight w:val="1215"/>
        </w:trPr>
        <w:tc>
          <w:tcPr>
            <w:tcW w:w="4275" w:type="dxa"/>
            <w:tcMar>
              <w:top w:w="0" w:type="dxa"/>
              <w:left w:w="100" w:type="dxa"/>
              <w:bottom w:w="0" w:type="dxa"/>
              <w:right w:w="100" w:type="dxa"/>
            </w:tcMar>
          </w:tcPr>
          <w:p w14:paraId="07AB7472"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 xml:space="preserve"> Presence of EMR to imatinib at 3 </w:t>
            </w:r>
            <w:proofErr w:type="spellStart"/>
            <w:r>
              <w:rPr>
                <w:rFonts w:ascii="Book Antiqua" w:eastAsia="Book Antiqua" w:hAnsi="Book Antiqua" w:cs="Book Antiqua"/>
                <w:bCs/>
              </w:rPr>
              <w:t>mo</w:t>
            </w:r>
            <w:proofErr w:type="spellEnd"/>
            <w:r>
              <w:rPr>
                <w:rFonts w:ascii="Book Antiqua" w:eastAsia="Book Antiqua" w:hAnsi="Book Antiqua" w:cs="Book Antiqua"/>
                <w:bCs/>
              </w:rPr>
              <w:t xml:space="preserve"> = BCR-ABL1</w:t>
            </w:r>
            <w:r>
              <w:rPr>
                <w:rFonts w:ascii="Book Antiqua" w:eastAsia="Book Antiqua" w:hAnsi="Book Antiqua" w:cs="Book Antiqua"/>
                <w:bCs/>
                <w:vertAlign w:val="superscript"/>
              </w:rPr>
              <w:t>IS</w:t>
            </w:r>
            <w:r>
              <w:rPr>
                <w:rFonts w:ascii="Book Antiqua" w:eastAsia="Book Antiqua" w:hAnsi="Book Antiqua" w:cs="Book Antiqua"/>
                <w:bCs/>
              </w:rPr>
              <w:t xml:space="preserve"> ≤ 10%</w:t>
            </w:r>
          </w:p>
        </w:tc>
        <w:tc>
          <w:tcPr>
            <w:tcW w:w="2145" w:type="dxa"/>
            <w:tcMar>
              <w:top w:w="0" w:type="dxa"/>
              <w:left w:w="100" w:type="dxa"/>
              <w:bottom w:w="0" w:type="dxa"/>
              <w:right w:w="100" w:type="dxa"/>
            </w:tcMar>
          </w:tcPr>
          <w:p w14:paraId="579EDFED"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 xml:space="preserve"> </w:t>
            </w:r>
          </w:p>
        </w:tc>
        <w:tc>
          <w:tcPr>
            <w:tcW w:w="2460" w:type="dxa"/>
            <w:tcMar>
              <w:top w:w="0" w:type="dxa"/>
              <w:left w:w="100" w:type="dxa"/>
              <w:bottom w:w="0" w:type="dxa"/>
              <w:right w:w="100" w:type="dxa"/>
            </w:tcMar>
          </w:tcPr>
          <w:p w14:paraId="05016EE1"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 xml:space="preserve"> </w:t>
            </w:r>
          </w:p>
        </w:tc>
      </w:tr>
      <w:tr w:rsidR="00A555BB" w14:paraId="703F8FCA" w14:textId="77777777">
        <w:trPr>
          <w:trHeight w:val="285"/>
        </w:trPr>
        <w:tc>
          <w:tcPr>
            <w:tcW w:w="4275" w:type="dxa"/>
            <w:tcMar>
              <w:top w:w="0" w:type="dxa"/>
              <w:left w:w="100" w:type="dxa"/>
              <w:bottom w:w="0" w:type="dxa"/>
              <w:right w:w="100" w:type="dxa"/>
            </w:tcMar>
          </w:tcPr>
          <w:p w14:paraId="6AB3C8F9" w14:textId="77777777" w:rsidR="00A555BB" w:rsidRDefault="00000000">
            <w:pPr>
              <w:adjustRightInd w:val="0"/>
              <w:snapToGrid w:val="0"/>
              <w:spacing w:line="360" w:lineRule="auto"/>
              <w:ind w:firstLineChars="50" w:firstLine="120"/>
              <w:jc w:val="both"/>
              <w:rPr>
                <w:rFonts w:ascii="Book Antiqua" w:eastAsia="Book Antiqua" w:hAnsi="Book Antiqua" w:cs="Book Antiqua"/>
                <w:bCs/>
              </w:rPr>
            </w:pPr>
            <w:r>
              <w:rPr>
                <w:rFonts w:ascii="Book Antiqua" w:eastAsia="Book Antiqua" w:hAnsi="Book Antiqua" w:cs="Book Antiqua"/>
                <w:bCs/>
              </w:rPr>
              <w:t>Yes</w:t>
            </w:r>
          </w:p>
        </w:tc>
        <w:tc>
          <w:tcPr>
            <w:tcW w:w="2145" w:type="dxa"/>
            <w:tcMar>
              <w:top w:w="0" w:type="dxa"/>
              <w:left w:w="100" w:type="dxa"/>
              <w:bottom w:w="0" w:type="dxa"/>
              <w:right w:w="100" w:type="dxa"/>
            </w:tcMar>
          </w:tcPr>
          <w:p w14:paraId="0E31E601"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c>
          <w:tcPr>
            <w:tcW w:w="2460" w:type="dxa"/>
            <w:tcMar>
              <w:top w:w="0" w:type="dxa"/>
              <w:left w:w="100" w:type="dxa"/>
              <w:bottom w:w="0" w:type="dxa"/>
              <w:right w:w="100" w:type="dxa"/>
            </w:tcMar>
          </w:tcPr>
          <w:p w14:paraId="2B517D45"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r>
      <w:tr w:rsidR="00A555BB" w14:paraId="3BA2242E" w14:textId="77777777">
        <w:trPr>
          <w:trHeight w:val="285"/>
        </w:trPr>
        <w:tc>
          <w:tcPr>
            <w:tcW w:w="4275" w:type="dxa"/>
            <w:tcMar>
              <w:top w:w="0" w:type="dxa"/>
              <w:left w:w="100" w:type="dxa"/>
              <w:bottom w:w="0" w:type="dxa"/>
              <w:right w:w="100" w:type="dxa"/>
            </w:tcMar>
          </w:tcPr>
          <w:p w14:paraId="517C1C69" w14:textId="77777777" w:rsidR="00A555BB" w:rsidRDefault="00000000">
            <w:pPr>
              <w:adjustRightInd w:val="0"/>
              <w:snapToGrid w:val="0"/>
              <w:spacing w:line="360" w:lineRule="auto"/>
              <w:ind w:firstLineChars="50" w:firstLine="120"/>
              <w:jc w:val="both"/>
              <w:rPr>
                <w:rFonts w:ascii="Book Antiqua" w:eastAsia="Book Antiqua" w:hAnsi="Book Antiqua" w:cs="Book Antiqua"/>
                <w:bCs/>
              </w:rPr>
            </w:pPr>
            <w:r>
              <w:rPr>
                <w:rFonts w:ascii="Book Antiqua" w:eastAsia="Book Antiqua" w:hAnsi="Book Antiqua" w:cs="Book Antiqua"/>
                <w:bCs/>
              </w:rPr>
              <w:t>No</w:t>
            </w:r>
          </w:p>
        </w:tc>
        <w:tc>
          <w:tcPr>
            <w:tcW w:w="2145" w:type="dxa"/>
            <w:tcMar>
              <w:top w:w="0" w:type="dxa"/>
              <w:left w:w="100" w:type="dxa"/>
              <w:bottom w:w="0" w:type="dxa"/>
              <w:right w:w="100" w:type="dxa"/>
            </w:tcMar>
          </w:tcPr>
          <w:p w14:paraId="215AD4DE"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c>
          <w:tcPr>
            <w:tcW w:w="2460" w:type="dxa"/>
            <w:tcMar>
              <w:top w:w="0" w:type="dxa"/>
              <w:left w:w="100" w:type="dxa"/>
              <w:bottom w:w="0" w:type="dxa"/>
              <w:right w:w="100" w:type="dxa"/>
            </w:tcMar>
          </w:tcPr>
          <w:p w14:paraId="34A511A1"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r>
      <w:tr w:rsidR="00A555BB" w14:paraId="6BA5E0C7" w14:textId="77777777">
        <w:trPr>
          <w:trHeight w:val="1455"/>
        </w:trPr>
        <w:tc>
          <w:tcPr>
            <w:tcW w:w="4275" w:type="dxa"/>
            <w:tcMar>
              <w:top w:w="0" w:type="dxa"/>
              <w:left w:w="100" w:type="dxa"/>
              <w:bottom w:w="0" w:type="dxa"/>
              <w:right w:w="100" w:type="dxa"/>
            </w:tcMar>
          </w:tcPr>
          <w:p w14:paraId="5652D89E"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lastRenderedPageBreak/>
              <w:t xml:space="preserve">Presence of EMR to imatinib at 6 </w:t>
            </w:r>
            <w:proofErr w:type="spellStart"/>
            <w:r>
              <w:rPr>
                <w:rFonts w:ascii="Book Antiqua" w:eastAsia="Book Antiqua" w:hAnsi="Book Antiqua" w:cs="Book Antiqua"/>
                <w:bCs/>
              </w:rPr>
              <w:t>mo</w:t>
            </w:r>
            <w:proofErr w:type="spellEnd"/>
            <w:r>
              <w:rPr>
                <w:rFonts w:ascii="Book Antiqua" w:eastAsia="Book Antiqua" w:hAnsi="Book Antiqua" w:cs="Book Antiqua"/>
                <w:bCs/>
              </w:rPr>
              <w:t xml:space="preserve"> = BCR-ABL1</w:t>
            </w:r>
            <w:r>
              <w:rPr>
                <w:rFonts w:ascii="Book Antiqua" w:eastAsia="Book Antiqua" w:hAnsi="Book Antiqua" w:cs="Book Antiqua"/>
                <w:bCs/>
                <w:vertAlign w:val="superscript"/>
              </w:rPr>
              <w:t>IS</w:t>
            </w:r>
            <w:r>
              <w:rPr>
                <w:rFonts w:ascii="Book Antiqua" w:eastAsia="Book Antiqua" w:hAnsi="Book Antiqua" w:cs="Book Antiqua"/>
                <w:bCs/>
              </w:rPr>
              <w:t xml:space="preserve"> &lt; 1% (if applicable</w:t>
            </w:r>
            <w:r>
              <w:rPr>
                <w:rFonts w:ascii="Book Antiqua" w:eastAsia="Book Antiqua" w:hAnsi="Book Antiqua" w:cs="Book Antiqua"/>
                <w:bCs/>
                <w:vertAlign w:val="superscript"/>
              </w:rPr>
              <w:t>4</w:t>
            </w:r>
            <w:r>
              <w:rPr>
                <w:rFonts w:ascii="Book Antiqua" w:eastAsia="Book Antiqua" w:hAnsi="Book Antiqua" w:cs="Book Antiqua"/>
                <w:bCs/>
              </w:rPr>
              <w:t>)</w:t>
            </w:r>
          </w:p>
        </w:tc>
        <w:tc>
          <w:tcPr>
            <w:tcW w:w="2145" w:type="dxa"/>
            <w:tcMar>
              <w:top w:w="0" w:type="dxa"/>
              <w:left w:w="100" w:type="dxa"/>
              <w:bottom w:w="0" w:type="dxa"/>
              <w:right w:w="100" w:type="dxa"/>
            </w:tcMar>
          </w:tcPr>
          <w:p w14:paraId="434D126B"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 xml:space="preserve"> </w:t>
            </w:r>
          </w:p>
        </w:tc>
        <w:tc>
          <w:tcPr>
            <w:tcW w:w="2460" w:type="dxa"/>
            <w:tcMar>
              <w:top w:w="0" w:type="dxa"/>
              <w:left w:w="100" w:type="dxa"/>
              <w:bottom w:w="0" w:type="dxa"/>
              <w:right w:w="100" w:type="dxa"/>
            </w:tcMar>
          </w:tcPr>
          <w:p w14:paraId="7EC877B9"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 xml:space="preserve"> </w:t>
            </w:r>
          </w:p>
        </w:tc>
      </w:tr>
      <w:tr w:rsidR="00A555BB" w14:paraId="0ABD66D7" w14:textId="77777777">
        <w:trPr>
          <w:trHeight w:val="285"/>
        </w:trPr>
        <w:tc>
          <w:tcPr>
            <w:tcW w:w="4275" w:type="dxa"/>
            <w:tcMar>
              <w:top w:w="0" w:type="dxa"/>
              <w:left w:w="100" w:type="dxa"/>
              <w:bottom w:w="0" w:type="dxa"/>
              <w:right w:w="100" w:type="dxa"/>
            </w:tcMar>
          </w:tcPr>
          <w:p w14:paraId="55AD13C6" w14:textId="77777777" w:rsidR="00A555BB" w:rsidRDefault="00000000">
            <w:pPr>
              <w:adjustRightInd w:val="0"/>
              <w:snapToGrid w:val="0"/>
              <w:spacing w:line="360" w:lineRule="auto"/>
              <w:ind w:firstLineChars="50" w:firstLine="120"/>
              <w:jc w:val="both"/>
              <w:rPr>
                <w:rFonts w:ascii="Book Antiqua" w:eastAsia="Book Antiqua" w:hAnsi="Book Antiqua" w:cs="Book Antiqua"/>
                <w:bCs/>
              </w:rPr>
            </w:pPr>
            <w:r>
              <w:rPr>
                <w:rFonts w:ascii="Book Antiqua" w:eastAsia="Book Antiqua" w:hAnsi="Book Antiqua" w:cs="Book Antiqua"/>
                <w:bCs/>
              </w:rPr>
              <w:t>Yes</w:t>
            </w:r>
          </w:p>
        </w:tc>
        <w:tc>
          <w:tcPr>
            <w:tcW w:w="2145" w:type="dxa"/>
            <w:tcMar>
              <w:top w:w="0" w:type="dxa"/>
              <w:left w:w="100" w:type="dxa"/>
              <w:bottom w:w="0" w:type="dxa"/>
              <w:right w:w="100" w:type="dxa"/>
            </w:tcMar>
          </w:tcPr>
          <w:p w14:paraId="6BDC78E8"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c>
          <w:tcPr>
            <w:tcW w:w="2460" w:type="dxa"/>
            <w:tcMar>
              <w:top w:w="0" w:type="dxa"/>
              <w:left w:w="100" w:type="dxa"/>
              <w:bottom w:w="0" w:type="dxa"/>
              <w:right w:w="100" w:type="dxa"/>
            </w:tcMar>
          </w:tcPr>
          <w:p w14:paraId="04173E4B"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r>
      <w:tr w:rsidR="00A555BB" w14:paraId="2E345082" w14:textId="77777777">
        <w:trPr>
          <w:trHeight w:val="285"/>
        </w:trPr>
        <w:tc>
          <w:tcPr>
            <w:tcW w:w="4275" w:type="dxa"/>
            <w:tcMar>
              <w:top w:w="0" w:type="dxa"/>
              <w:left w:w="100" w:type="dxa"/>
              <w:bottom w:w="0" w:type="dxa"/>
              <w:right w:w="100" w:type="dxa"/>
            </w:tcMar>
          </w:tcPr>
          <w:p w14:paraId="1F1F044C" w14:textId="77777777" w:rsidR="00A555BB" w:rsidRDefault="00000000">
            <w:pPr>
              <w:adjustRightInd w:val="0"/>
              <w:snapToGrid w:val="0"/>
              <w:spacing w:line="360" w:lineRule="auto"/>
              <w:ind w:firstLineChars="50" w:firstLine="120"/>
              <w:jc w:val="both"/>
              <w:rPr>
                <w:rFonts w:ascii="Book Antiqua" w:eastAsia="Book Antiqua" w:hAnsi="Book Antiqua" w:cs="Book Antiqua"/>
                <w:bCs/>
              </w:rPr>
            </w:pPr>
            <w:r>
              <w:rPr>
                <w:rFonts w:ascii="Book Antiqua" w:eastAsia="Book Antiqua" w:hAnsi="Book Antiqua" w:cs="Book Antiqua"/>
                <w:bCs/>
              </w:rPr>
              <w:t>No</w:t>
            </w:r>
          </w:p>
        </w:tc>
        <w:tc>
          <w:tcPr>
            <w:tcW w:w="2145" w:type="dxa"/>
            <w:tcMar>
              <w:top w:w="0" w:type="dxa"/>
              <w:left w:w="100" w:type="dxa"/>
              <w:bottom w:w="0" w:type="dxa"/>
              <w:right w:w="100" w:type="dxa"/>
            </w:tcMar>
          </w:tcPr>
          <w:p w14:paraId="03F4A850"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c>
          <w:tcPr>
            <w:tcW w:w="2460" w:type="dxa"/>
            <w:tcMar>
              <w:top w:w="0" w:type="dxa"/>
              <w:left w:w="100" w:type="dxa"/>
              <w:bottom w:w="0" w:type="dxa"/>
              <w:right w:w="100" w:type="dxa"/>
            </w:tcMar>
          </w:tcPr>
          <w:p w14:paraId="5BE9AA3A"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r>
      <w:tr w:rsidR="00A555BB" w14:paraId="0BC139A3" w14:textId="77777777">
        <w:trPr>
          <w:trHeight w:val="285"/>
        </w:trPr>
        <w:tc>
          <w:tcPr>
            <w:tcW w:w="4275" w:type="dxa"/>
            <w:tcMar>
              <w:top w:w="0" w:type="dxa"/>
              <w:left w:w="100" w:type="dxa"/>
              <w:bottom w:w="0" w:type="dxa"/>
              <w:right w:w="100" w:type="dxa"/>
            </w:tcMar>
          </w:tcPr>
          <w:p w14:paraId="2801521C"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Use of another drug that might cause liver toxicity</w:t>
            </w:r>
          </w:p>
        </w:tc>
        <w:tc>
          <w:tcPr>
            <w:tcW w:w="2145" w:type="dxa"/>
            <w:tcMar>
              <w:top w:w="0" w:type="dxa"/>
              <w:left w:w="100" w:type="dxa"/>
              <w:bottom w:w="0" w:type="dxa"/>
              <w:right w:w="100" w:type="dxa"/>
            </w:tcMar>
          </w:tcPr>
          <w:p w14:paraId="55B7CF91" w14:textId="77777777" w:rsidR="00A555BB" w:rsidRDefault="00A555BB">
            <w:pPr>
              <w:adjustRightInd w:val="0"/>
              <w:snapToGrid w:val="0"/>
              <w:spacing w:line="360" w:lineRule="auto"/>
              <w:jc w:val="both"/>
              <w:rPr>
                <w:rFonts w:ascii="Book Antiqua" w:eastAsia="Book Antiqua" w:hAnsi="Book Antiqua" w:cs="Book Antiqua"/>
                <w:bCs/>
              </w:rPr>
            </w:pPr>
          </w:p>
        </w:tc>
        <w:tc>
          <w:tcPr>
            <w:tcW w:w="2460" w:type="dxa"/>
            <w:tcMar>
              <w:top w:w="0" w:type="dxa"/>
              <w:left w:w="100" w:type="dxa"/>
              <w:bottom w:w="0" w:type="dxa"/>
              <w:right w:w="100" w:type="dxa"/>
            </w:tcMar>
          </w:tcPr>
          <w:p w14:paraId="07A2CDE3" w14:textId="77777777" w:rsidR="00A555BB" w:rsidRDefault="00A555BB">
            <w:pPr>
              <w:adjustRightInd w:val="0"/>
              <w:snapToGrid w:val="0"/>
              <w:spacing w:line="360" w:lineRule="auto"/>
              <w:jc w:val="both"/>
              <w:rPr>
                <w:rFonts w:ascii="Book Antiqua" w:eastAsia="Book Antiqua" w:hAnsi="Book Antiqua" w:cs="Book Antiqua"/>
                <w:bCs/>
              </w:rPr>
            </w:pPr>
          </w:p>
        </w:tc>
      </w:tr>
      <w:tr w:rsidR="00A555BB" w14:paraId="233FD142" w14:textId="77777777">
        <w:trPr>
          <w:trHeight w:val="285"/>
        </w:trPr>
        <w:tc>
          <w:tcPr>
            <w:tcW w:w="4275" w:type="dxa"/>
            <w:tcMar>
              <w:top w:w="0" w:type="dxa"/>
              <w:left w:w="100" w:type="dxa"/>
              <w:bottom w:w="0" w:type="dxa"/>
              <w:right w:w="100" w:type="dxa"/>
            </w:tcMar>
          </w:tcPr>
          <w:p w14:paraId="0ECCD039" w14:textId="77777777" w:rsidR="00A555BB" w:rsidRDefault="00000000">
            <w:pPr>
              <w:adjustRightInd w:val="0"/>
              <w:snapToGrid w:val="0"/>
              <w:spacing w:line="360" w:lineRule="auto"/>
              <w:ind w:firstLineChars="50" w:firstLine="120"/>
              <w:jc w:val="both"/>
              <w:rPr>
                <w:rFonts w:ascii="Book Antiqua" w:eastAsia="Book Antiqua" w:hAnsi="Book Antiqua" w:cs="Book Antiqua"/>
                <w:bCs/>
              </w:rPr>
            </w:pPr>
            <w:r>
              <w:rPr>
                <w:rFonts w:ascii="Book Antiqua" w:eastAsia="Book Antiqua" w:hAnsi="Book Antiqua" w:cs="Book Antiqua"/>
                <w:bCs/>
              </w:rPr>
              <w:t>Yes</w:t>
            </w:r>
          </w:p>
        </w:tc>
        <w:tc>
          <w:tcPr>
            <w:tcW w:w="2145" w:type="dxa"/>
            <w:tcMar>
              <w:top w:w="0" w:type="dxa"/>
              <w:left w:w="100" w:type="dxa"/>
              <w:bottom w:w="0" w:type="dxa"/>
              <w:right w:w="100" w:type="dxa"/>
            </w:tcMar>
          </w:tcPr>
          <w:p w14:paraId="625CE269"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c>
          <w:tcPr>
            <w:tcW w:w="2460" w:type="dxa"/>
            <w:tcMar>
              <w:top w:w="0" w:type="dxa"/>
              <w:left w:w="100" w:type="dxa"/>
              <w:bottom w:w="0" w:type="dxa"/>
              <w:right w:w="100" w:type="dxa"/>
            </w:tcMar>
          </w:tcPr>
          <w:p w14:paraId="2066CFD5"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r>
      <w:tr w:rsidR="00A555BB" w14:paraId="10B7048B" w14:textId="77777777">
        <w:trPr>
          <w:trHeight w:val="285"/>
        </w:trPr>
        <w:tc>
          <w:tcPr>
            <w:tcW w:w="4275" w:type="dxa"/>
            <w:tcMar>
              <w:top w:w="0" w:type="dxa"/>
              <w:left w:w="100" w:type="dxa"/>
              <w:bottom w:w="0" w:type="dxa"/>
              <w:right w:w="100" w:type="dxa"/>
            </w:tcMar>
          </w:tcPr>
          <w:p w14:paraId="624B9143" w14:textId="77777777" w:rsidR="00A555BB" w:rsidRDefault="00000000">
            <w:pPr>
              <w:adjustRightInd w:val="0"/>
              <w:snapToGrid w:val="0"/>
              <w:spacing w:line="360" w:lineRule="auto"/>
              <w:ind w:firstLineChars="50" w:firstLine="120"/>
              <w:jc w:val="both"/>
              <w:rPr>
                <w:rFonts w:ascii="Book Antiqua" w:eastAsia="Book Antiqua" w:hAnsi="Book Antiqua" w:cs="Book Antiqua"/>
                <w:bCs/>
              </w:rPr>
            </w:pPr>
            <w:r>
              <w:rPr>
                <w:rFonts w:ascii="Book Antiqua" w:eastAsia="Book Antiqua" w:hAnsi="Book Antiqua" w:cs="Book Antiqua"/>
                <w:bCs/>
              </w:rPr>
              <w:t>No</w:t>
            </w:r>
          </w:p>
        </w:tc>
        <w:tc>
          <w:tcPr>
            <w:tcW w:w="2145" w:type="dxa"/>
            <w:tcMar>
              <w:top w:w="0" w:type="dxa"/>
              <w:left w:w="100" w:type="dxa"/>
              <w:bottom w:w="0" w:type="dxa"/>
              <w:right w:w="100" w:type="dxa"/>
            </w:tcMar>
          </w:tcPr>
          <w:p w14:paraId="0810B1B4"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c>
          <w:tcPr>
            <w:tcW w:w="2460" w:type="dxa"/>
            <w:tcMar>
              <w:top w:w="0" w:type="dxa"/>
              <w:left w:w="100" w:type="dxa"/>
              <w:bottom w:w="0" w:type="dxa"/>
              <w:right w:w="100" w:type="dxa"/>
            </w:tcMar>
          </w:tcPr>
          <w:p w14:paraId="037DEB42"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r>
      <w:tr w:rsidR="00A555BB" w14:paraId="297A58C6" w14:textId="77777777">
        <w:trPr>
          <w:trHeight w:val="897"/>
        </w:trPr>
        <w:tc>
          <w:tcPr>
            <w:tcW w:w="4275" w:type="dxa"/>
            <w:tcMar>
              <w:top w:w="0" w:type="dxa"/>
              <w:left w:w="100" w:type="dxa"/>
              <w:bottom w:w="0" w:type="dxa"/>
              <w:right w:w="100" w:type="dxa"/>
            </w:tcMar>
          </w:tcPr>
          <w:p w14:paraId="5835F980"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Diagnosis of viral hepatitis established by PCR</w:t>
            </w:r>
          </w:p>
        </w:tc>
        <w:tc>
          <w:tcPr>
            <w:tcW w:w="2145" w:type="dxa"/>
            <w:tcMar>
              <w:top w:w="0" w:type="dxa"/>
              <w:left w:w="100" w:type="dxa"/>
              <w:bottom w:w="0" w:type="dxa"/>
              <w:right w:w="100" w:type="dxa"/>
            </w:tcMar>
          </w:tcPr>
          <w:p w14:paraId="29B17566"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 xml:space="preserve"> </w:t>
            </w:r>
          </w:p>
        </w:tc>
        <w:tc>
          <w:tcPr>
            <w:tcW w:w="2460" w:type="dxa"/>
            <w:tcMar>
              <w:top w:w="0" w:type="dxa"/>
              <w:left w:w="100" w:type="dxa"/>
              <w:bottom w:w="0" w:type="dxa"/>
              <w:right w:w="100" w:type="dxa"/>
            </w:tcMar>
          </w:tcPr>
          <w:p w14:paraId="17F191FD"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 xml:space="preserve"> </w:t>
            </w:r>
          </w:p>
        </w:tc>
      </w:tr>
      <w:tr w:rsidR="00A555BB" w14:paraId="6F9A655E" w14:textId="77777777">
        <w:trPr>
          <w:trHeight w:val="285"/>
        </w:trPr>
        <w:tc>
          <w:tcPr>
            <w:tcW w:w="4275" w:type="dxa"/>
            <w:tcMar>
              <w:top w:w="0" w:type="dxa"/>
              <w:left w:w="100" w:type="dxa"/>
              <w:bottom w:w="0" w:type="dxa"/>
              <w:right w:w="100" w:type="dxa"/>
            </w:tcMar>
          </w:tcPr>
          <w:p w14:paraId="55AC70CE" w14:textId="77777777" w:rsidR="00A555BB" w:rsidRDefault="00000000">
            <w:pPr>
              <w:adjustRightInd w:val="0"/>
              <w:snapToGrid w:val="0"/>
              <w:spacing w:line="360" w:lineRule="auto"/>
              <w:ind w:firstLineChars="50" w:firstLine="120"/>
              <w:jc w:val="both"/>
              <w:rPr>
                <w:rFonts w:ascii="Book Antiqua" w:eastAsia="Book Antiqua" w:hAnsi="Book Antiqua" w:cs="Book Antiqua"/>
                <w:bCs/>
              </w:rPr>
            </w:pPr>
            <w:r>
              <w:rPr>
                <w:rFonts w:ascii="Book Antiqua" w:eastAsia="Book Antiqua" w:hAnsi="Book Antiqua" w:cs="Book Antiqua"/>
                <w:bCs/>
              </w:rPr>
              <w:t>Yes</w:t>
            </w:r>
          </w:p>
        </w:tc>
        <w:tc>
          <w:tcPr>
            <w:tcW w:w="2145" w:type="dxa"/>
            <w:tcMar>
              <w:top w:w="0" w:type="dxa"/>
              <w:left w:w="100" w:type="dxa"/>
              <w:bottom w:w="0" w:type="dxa"/>
              <w:right w:w="100" w:type="dxa"/>
            </w:tcMar>
          </w:tcPr>
          <w:p w14:paraId="5370769C"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c>
          <w:tcPr>
            <w:tcW w:w="2460" w:type="dxa"/>
            <w:tcMar>
              <w:top w:w="0" w:type="dxa"/>
              <w:left w:w="100" w:type="dxa"/>
              <w:bottom w:w="0" w:type="dxa"/>
              <w:right w:w="100" w:type="dxa"/>
            </w:tcMar>
          </w:tcPr>
          <w:p w14:paraId="1C832E78"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r>
      <w:tr w:rsidR="00A555BB" w14:paraId="2E5B41CD" w14:textId="77777777">
        <w:trPr>
          <w:trHeight w:val="285"/>
        </w:trPr>
        <w:tc>
          <w:tcPr>
            <w:tcW w:w="4275" w:type="dxa"/>
            <w:tcBorders>
              <w:bottom w:val="single" w:sz="4" w:space="0" w:color="auto"/>
            </w:tcBorders>
            <w:tcMar>
              <w:top w:w="0" w:type="dxa"/>
              <w:left w:w="100" w:type="dxa"/>
              <w:bottom w:w="0" w:type="dxa"/>
              <w:right w:w="100" w:type="dxa"/>
            </w:tcMar>
          </w:tcPr>
          <w:p w14:paraId="112FB4B2" w14:textId="77777777" w:rsidR="00A555BB" w:rsidRDefault="00000000">
            <w:pPr>
              <w:adjustRightInd w:val="0"/>
              <w:snapToGrid w:val="0"/>
              <w:spacing w:line="360" w:lineRule="auto"/>
              <w:ind w:firstLineChars="50" w:firstLine="120"/>
              <w:jc w:val="both"/>
              <w:rPr>
                <w:rFonts w:ascii="Book Antiqua" w:eastAsia="Book Antiqua" w:hAnsi="Book Antiqua" w:cs="Book Antiqua"/>
                <w:bCs/>
              </w:rPr>
            </w:pPr>
            <w:r>
              <w:rPr>
                <w:rFonts w:ascii="Book Antiqua" w:eastAsia="Book Antiqua" w:hAnsi="Book Antiqua" w:cs="Book Antiqua"/>
                <w:bCs/>
              </w:rPr>
              <w:t>No</w:t>
            </w:r>
          </w:p>
        </w:tc>
        <w:tc>
          <w:tcPr>
            <w:tcW w:w="2145" w:type="dxa"/>
            <w:tcBorders>
              <w:bottom w:val="single" w:sz="4" w:space="0" w:color="auto"/>
            </w:tcBorders>
            <w:tcMar>
              <w:top w:w="0" w:type="dxa"/>
              <w:left w:w="100" w:type="dxa"/>
              <w:bottom w:w="0" w:type="dxa"/>
              <w:right w:w="100" w:type="dxa"/>
            </w:tcMar>
          </w:tcPr>
          <w:p w14:paraId="6E33D9B7"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c>
          <w:tcPr>
            <w:tcW w:w="2460" w:type="dxa"/>
            <w:tcBorders>
              <w:bottom w:val="single" w:sz="4" w:space="0" w:color="auto"/>
            </w:tcBorders>
            <w:tcMar>
              <w:top w:w="0" w:type="dxa"/>
              <w:left w:w="100" w:type="dxa"/>
              <w:bottom w:w="0" w:type="dxa"/>
              <w:right w:w="100" w:type="dxa"/>
            </w:tcMar>
          </w:tcPr>
          <w:p w14:paraId="56344581" w14:textId="77777777" w:rsidR="00A555BB"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Cs/>
              </w:rPr>
              <w:t>+</w:t>
            </w:r>
          </w:p>
        </w:tc>
      </w:tr>
    </w:tbl>
    <w:p w14:paraId="7DF82A70" w14:textId="77777777" w:rsidR="00A555B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vertAlign w:val="superscript"/>
        </w:rPr>
        <w:t>1</w:t>
      </w:r>
      <w:r>
        <w:rPr>
          <w:rFonts w:ascii="Book Antiqua" w:eastAsia="Book Antiqua" w:hAnsi="Book Antiqua" w:cs="Book Antiqua"/>
        </w:rPr>
        <w:t xml:space="preserve">Decide whether to restart imatinib only after resolution of acute hepatitis and normalization of liver function tests; </w:t>
      </w:r>
      <w:r>
        <w:rPr>
          <w:rFonts w:ascii="Book Antiqua" w:eastAsia="Book Antiqua" w:hAnsi="Book Antiqua" w:cs="Book Antiqua"/>
          <w:b/>
          <w:vertAlign w:val="superscript"/>
        </w:rPr>
        <w:t>2</w:t>
      </w:r>
      <w:r>
        <w:rPr>
          <w:rFonts w:ascii="Book Antiqua" w:eastAsia="Book Antiqua" w:hAnsi="Book Antiqua" w:cs="Book Antiqua"/>
        </w:rPr>
        <w:t xml:space="preserve">Restart imatinib at a reduced or at the same dose. </w:t>
      </w:r>
      <w:r>
        <w:rPr>
          <w:rFonts w:ascii="Book Antiqua" w:eastAsia="Book Antiqua" w:hAnsi="Book Antiqua" w:cs="Book Antiqua"/>
          <w:b/>
          <w:vertAlign w:val="superscript"/>
        </w:rPr>
        <w:t>3</w:t>
      </w:r>
      <w:r>
        <w:rPr>
          <w:rFonts w:ascii="Book Antiqua" w:eastAsia="Book Antiqua" w:hAnsi="Book Antiqua" w:cs="Book Antiqua"/>
        </w:rPr>
        <w:t xml:space="preserve">Restart imatinib if liver toxicity resolves in ≤1 month and there is no sign of recurrence; </w:t>
      </w:r>
      <w:r>
        <w:rPr>
          <w:rFonts w:ascii="Book Antiqua" w:eastAsia="Book Antiqua" w:hAnsi="Book Antiqua" w:cs="Book Antiqua"/>
          <w:b/>
          <w:vertAlign w:val="superscript"/>
        </w:rPr>
        <w:t>4</w:t>
      </w:r>
      <w:r>
        <w:rPr>
          <w:rFonts w:ascii="Book Antiqua" w:eastAsia="Book Antiqua" w:hAnsi="Book Antiqua" w:cs="Book Antiqua"/>
        </w:rPr>
        <w:t>Do not take into consideration this factor if liver toxicity develops ≤6 months after imatinib initiation.</w:t>
      </w:r>
    </w:p>
    <w:p w14:paraId="34810A24" w14:textId="77777777" w:rsidR="00A555B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 1 point/yes; -: 0 points/no; </w:t>
      </w:r>
      <w:r>
        <w:rPr>
          <w:rFonts w:ascii="Book Antiqua" w:eastAsia="Book Antiqua" w:hAnsi="Book Antiqua" w:cs="Book Antiqua"/>
          <w:color w:val="000000"/>
        </w:rPr>
        <w:t xml:space="preserve">ABL: Abelson Murine Leukemia; BCR: Breakpoint Cluster Region; </w:t>
      </w:r>
      <w:r>
        <w:rPr>
          <w:rFonts w:ascii="Book Antiqua" w:eastAsia="Book Antiqua" w:hAnsi="Book Antiqua" w:cs="Book Antiqua"/>
        </w:rPr>
        <w:t xml:space="preserve">EMR: Early molecular response; PCR: Polymerase chain reaction. </w:t>
      </w:r>
    </w:p>
    <w:sectPr w:rsidR="00A55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2EFE" w14:textId="77777777" w:rsidR="00E812F7" w:rsidRDefault="00E812F7">
      <w:r>
        <w:separator/>
      </w:r>
    </w:p>
  </w:endnote>
  <w:endnote w:type="continuationSeparator" w:id="0">
    <w:p w14:paraId="3D41B1C8" w14:textId="77777777" w:rsidR="00E812F7" w:rsidRDefault="00E8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9538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20594B73" w14:textId="77777777" w:rsidR="00A555BB"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CB0305B" w14:textId="77777777" w:rsidR="00A555BB" w:rsidRDefault="00A555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D335" w14:textId="77777777" w:rsidR="00E812F7" w:rsidRDefault="00E812F7">
      <w:r>
        <w:separator/>
      </w:r>
    </w:p>
  </w:footnote>
  <w:footnote w:type="continuationSeparator" w:id="0">
    <w:p w14:paraId="48C1D770" w14:textId="77777777" w:rsidR="00E812F7" w:rsidRDefault="00E812F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GI0YmYwNThkMDU0NGM4YzgwN2IzNzNkMWVhNWM3NjMifQ=="/>
  </w:docVars>
  <w:rsids>
    <w:rsidRoot w:val="00A77B3E"/>
    <w:rsid w:val="00003C35"/>
    <w:rsid w:val="00021D32"/>
    <w:rsid w:val="00066976"/>
    <w:rsid w:val="000C3E16"/>
    <w:rsid w:val="00100BC3"/>
    <w:rsid w:val="0013088C"/>
    <w:rsid w:val="001477A6"/>
    <w:rsid w:val="00187870"/>
    <w:rsid w:val="001A5508"/>
    <w:rsid w:val="001F75EB"/>
    <w:rsid w:val="00207F5B"/>
    <w:rsid w:val="0023372D"/>
    <w:rsid w:val="0025682D"/>
    <w:rsid w:val="00273425"/>
    <w:rsid w:val="002B6032"/>
    <w:rsid w:val="002B69EF"/>
    <w:rsid w:val="004149FE"/>
    <w:rsid w:val="00435110"/>
    <w:rsid w:val="004662EC"/>
    <w:rsid w:val="00487676"/>
    <w:rsid w:val="004D6EF3"/>
    <w:rsid w:val="004E262C"/>
    <w:rsid w:val="00533942"/>
    <w:rsid w:val="00536042"/>
    <w:rsid w:val="00542B50"/>
    <w:rsid w:val="0054725B"/>
    <w:rsid w:val="00591150"/>
    <w:rsid w:val="005C3831"/>
    <w:rsid w:val="00626D4A"/>
    <w:rsid w:val="00647CAF"/>
    <w:rsid w:val="006935FE"/>
    <w:rsid w:val="00696D7A"/>
    <w:rsid w:val="006D584E"/>
    <w:rsid w:val="006E2D45"/>
    <w:rsid w:val="00702688"/>
    <w:rsid w:val="007137F7"/>
    <w:rsid w:val="00747951"/>
    <w:rsid w:val="00782165"/>
    <w:rsid w:val="008205ED"/>
    <w:rsid w:val="00832A4B"/>
    <w:rsid w:val="00836F6D"/>
    <w:rsid w:val="00851584"/>
    <w:rsid w:val="008B5AB2"/>
    <w:rsid w:val="008D4FF9"/>
    <w:rsid w:val="00924B4C"/>
    <w:rsid w:val="009275FE"/>
    <w:rsid w:val="009301DE"/>
    <w:rsid w:val="00A23831"/>
    <w:rsid w:val="00A31D5D"/>
    <w:rsid w:val="00A555BB"/>
    <w:rsid w:val="00A6474D"/>
    <w:rsid w:val="00A77B3E"/>
    <w:rsid w:val="00A832AF"/>
    <w:rsid w:val="00A91F21"/>
    <w:rsid w:val="00AB7ECC"/>
    <w:rsid w:val="00B34928"/>
    <w:rsid w:val="00B56F35"/>
    <w:rsid w:val="00B64F06"/>
    <w:rsid w:val="00B6720B"/>
    <w:rsid w:val="00B817B5"/>
    <w:rsid w:val="00BA0EAF"/>
    <w:rsid w:val="00C03337"/>
    <w:rsid w:val="00CA02F2"/>
    <w:rsid w:val="00CA2A55"/>
    <w:rsid w:val="00CC238F"/>
    <w:rsid w:val="00CC4D47"/>
    <w:rsid w:val="00CC5577"/>
    <w:rsid w:val="00D00033"/>
    <w:rsid w:val="00D05779"/>
    <w:rsid w:val="00D260B2"/>
    <w:rsid w:val="00DA79FF"/>
    <w:rsid w:val="00DB0945"/>
    <w:rsid w:val="00DE4B8A"/>
    <w:rsid w:val="00E257C9"/>
    <w:rsid w:val="00E37D65"/>
    <w:rsid w:val="00E812F7"/>
    <w:rsid w:val="00E83F69"/>
    <w:rsid w:val="00E845D1"/>
    <w:rsid w:val="00E8720F"/>
    <w:rsid w:val="00EA3058"/>
    <w:rsid w:val="00EC5507"/>
    <w:rsid w:val="00ED36AA"/>
    <w:rsid w:val="00EE3C8F"/>
    <w:rsid w:val="00EF58BD"/>
    <w:rsid w:val="00EF7D0D"/>
    <w:rsid w:val="00F440C0"/>
    <w:rsid w:val="00F51C9E"/>
    <w:rsid w:val="00FD3337"/>
    <w:rsid w:val="00FD5DC0"/>
    <w:rsid w:val="0A6749FB"/>
    <w:rsid w:val="1E9638EE"/>
    <w:rsid w:val="26FE0CC9"/>
    <w:rsid w:val="392F6AAE"/>
    <w:rsid w:val="74FE5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DC719"/>
  <w15:docId w15:val="{8320A6D6-F394-48F2-AF45-569EFC8D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table" w:customStyle="1" w:styleId="31">
    <w:name w:val="无格式表格 31"/>
    <w:basedOn w:val="a1"/>
    <w:uiPriority w:val="43"/>
    <w:qFormat/>
    <w:rPr>
      <w:rFonts w:ascii="Arial" w:hAnsi="Arial" w:cs="Arial"/>
      <w:sz w:val="22"/>
      <w:szCs w:val="22"/>
      <w:lang w:val="ro"/>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修订1"/>
    <w:hidden/>
    <w:uiPriority w:val="99"/>
    <w:semiHidden/>
    <w:qFormat/>
    <w:rPr>
      <w:sz w:val="24"/>
      <w:szCs w:val="24"/>
      <w:lang w:eastAsia="en-US"/>
    </w:rPr>
  </w:style>
  <w:style w:type="paragraph" w:styleId="ac">
    <w:name w:val="Revision"/>
    <w:hidden/>
    <w:uiPriority w:val="99"/>
    <w:unhideWhenUsed/>
    <w:rsid w:val="002B60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10084</Words>
  <Characters>57480</Characters>
  <Application>Microsoft Office Word</Application>
  <DocSecurity>0</DocSecurity>
  <Lines>479</Lines>
  <Paragraphs>134</Paragraphs>
  <ScaleCrop>false</ScaleCrop>
  <Company>BPG</Company>
  <LinksUpToDate>false</LinksUpToDate>
  <CharactersWithSpaces>67430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dc:creator>
  <cp:lastModifiedBy>Wang Jin-Lei</cp:lastModifiedBy>
  <cp:revision>14</cp:revision>
  <dcterms:created xsi:type="dcterms:W3CDTF">2023-08-16T05:19:00Z</dcterms:created>
  <dcterms:modified xsi:type="dcterms:W3CDTF">2023-08-18T09:26:00Z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B195475710C24DDE9641663E6D8B71E0_12</vt:lpwstr>
  </property>
</Properties>
</file>