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989" w14:textId="0D251657" w:rsidR="00A77B3E" w:rsidRDefault="003650E1">
      <w:pPr>
        <w:spacing w:line="360" w:lineRule="auto"/>
        <w:jc w:val="both"/>
      </w:pPr>
      <w:r>
        <w:rPr>
          <w:rFonts w:ascii="Book Antiqua" w:eastAsia="Book Antiqua" w:hAnsi="Book Antiqua" w:cs="Book Antiqua"/>
          <w:b/>
        </w:rPr>
        <w:t>Name</w:t>
      </w:r>
      <w:r w:rsidR="00470832">
        <w:rPr>
          <w:rFonts w:ascii="Book Antiqua" w:eastAsia="Book Antiqua" w:hAnsi="Book Antiqua" w:cs="Book Antiqua"/>
          <w:b/>
        </w:rPr>
        <w:t xml:space="preserve"> </w:t>
      </w:r>
      <w:r>
        <w:rPr>
          <w:rFonts w:ascii="Book Antiqua" w:eastAsia="Book Antiqua" w:hAnsi="Book Antiqua" w:cs="Book Antiqua"/>
          <w:b/>
        </w:rPr>
        <w:t>of</w:t>
      </w:r>
      <w:r w:rsidR="00470832">
        <w:rPr>
          <w:rFonts w:ascii="Book Antiqua" w:eastAsia="Book Antiqua" w:hAnsi="Book Antiqua" w:cs="Book Antiqua"/>
          <w:b/>
        </w:rPr>
        <w:t xml:space="preserve"> </w:t>
      </w:r>
      <w:r>
        <w:rPr>
          <w:rFonts w:ascii="Book Antiqua" w:eastAsia="Book Antiqua" w:hAnsi="Book Antiqua" w:cs="Book Antiqua"/>
          <w:b/>
        </w:rPr>
        <w:t>Journal:</w:t>
      </w:r>
      <w:r w:rsidR="00470832">
        <w:rPr>
          <w:rFonts w:ascii="Book Antiqua" w:eastAsia="Book Antiqua" w:hAnsi="Book Antiqua" w:cs="Book Antiqua"/>
          <w:b/>
        </w:rPr>
        <w:t xml:space="preserve"> </w:t>
      </w:r>
      <w:r>
        <w:rPr>
          <w:rFonts w:ascii="Book Antiqua" w:eastAsia="Book Antiqua" w:hAnsi="Book Antiqua" w:cs="Book Antiqua"/>
          <w:i/>
        </w:rPr>
        <w:t>World</w:t>
      </w:r>
      <w:r w:rsidR="00470832">
        <w:rPr>
          <w:rFonts w:ascii="Book Antiqua" w:eastAsia="Book Antiqua" w:hAnsi="Book Antiqua" w:cs="Book Antiqua"/>
          <w:i/>
        </w:rPr>
        <w:t xml:space="preserve"> </w:t>
      </w:r>
      <w:r>
        <w:rPr>
          <w:rFonts w:ascii="Book Antiqua" w:eastAsia="Book Antiqua" w:hAnsi="Book Antiqua" w:cs="Book Antiqua"/>
          <w:i/>
        </w:rPr>
        <w:t>Journal</w:t>
      </w:r>
      <w:r w:rsidR="00470832">
        <w:rPr>
          <w:rFonts w:ascii="Book Antiqua" w:eastAsia="Book Antiqua" w:hAnsi="Book Antiqua" w:cs="Book Antiqua"/>
          <w:i/>
        </w:rPr>
        <w:t xml:space="preserve"> </w:t>
      </w:r>
      <w:r>
        <w:rPr>
          <w:rFonts w:ascii="Book Antiqua" w:eastAsia="Book Antiqua" w:hAnsi="Book Antiqua" w:cs="Book Antiqua"/>
          <w:i/>
        </w:rPr>
        <w:t>of</w:t>
      </w:r>
      <w:r w:rsidR="00470832">
        <w:rPr>
          <w:rFonts w:ascii="Book Antiqua" w:eastAsia="Book Antiqua" w:hAnsi="Book Antiqua" w:cs="Book Antiqua"/>
          <w:i/>
        </w:rPr>
        <w:t xml:space="preserve"> </w:t>
      </w:r>
      <w:r>
        <w:rPr>
          <w:rFonts w:ascii="Book Antiqua" w:eastAsia="Book Antiqua" w:hAnsi="Book Antiqua" w:cs="Book Antiqua"/>
          <w:i/>
        </w:rPr>
        <w:t>Gastrointestinal</w:t>
      </w:r>
      <w:r w:rsidR="00470832">
        <w:rPr>
          <w:rFonts w:ascii="Book Antiqua" w:eastAsia="Book Antiqua" w:hAnsi="Book Antiqua" w:cs="Book Antiqua"/>
          <w:i/>
        </w:rPr>
        <w:t xml:space="preserve"> </w:t>
      </w:r>
      <w:r>
        <w:rPr>
          <w:rFonts w:ascii="Book Antiqua" w:eastAsia="Book Antiqua" w:hAnsi="Book Antiqua" w:cs="Book Antiqua"/>
          <w:i/>
        </w:rPr>
        <w:t>Surgery</w:t>
      </w:r>
    </w:p>
    <w:p w14:paraId="50641A6C" w14:textId="5FE1964F" w:rsidR="00A77B3E" w:rsidRDefault="003650E1">
      <w:pPr>
        <w:spacing w:line="360" w:lineRule="auto"/>
        <w:jc w:val="both"/>
      </w:pPr>
      <w:r>
        <w:rPr>
          <w:rFonts w:ascii="Book Antiqua" w:eastAsia="Book Antiqua" w:hAnsi="Book Antiqua" w:cs="Book Antiqua"/>
          <w:b/>
        </w:rPr>
        <w:t>Manuscript</w:t>
      </w:r>
      <w:r w:rsidR="00470832">
        <w:rPr>
          <w:rFonts w:ascii="Book Antiqua" w:eastAsia="Book Antiqua" w:hAnsi="Book Antiqua" w:cs="Book Antiqua"/>
          <w:b/>
        </w:rPr>
        <w:t xml:space="preserve"> </w:t>
      </w:r>
      <w:r>
        <w:rPr>
          <w:rFonts w:ascii="Book Antiqua" w:eastAsia="Book Antiqua" w:hAnsi="Book Antiqua" w:cs="Book Antiqua"/>
          <w:b/>
        </w:rPr>
        <w:t>NO:</w:t>
      </w:r>
      <w:r w:rsidR="00470832">
        <w:rPr>
          <w:rFonts w:ascii="Book Antiqua" w:eastAsia="Book Antiqua" w:hAnsi="Book Antiqua" w:cs="Book Antiqua"/>
          <w:b/>
        </w:rPr>
        <w:t xml:space="preserve"> </w:t>
      </w:r>
      <w:r>
        <w:rPr>
          <w:rFonts w:ascii="Book Antiqua" w:eastAsia="Book Antiqua" w:hAnsi="Book Antiqua" w:cs="Book Antiqua"/>
        </w:rPr>
        <w:t>86056</w:t>
      </w:r>
    </w:p>
    <w:p w14:paraId="2B569287" w14:textId="64B1D6C9" w:rsidR="00A77B3E" w:rsidRDefault="003650E1">
      <w:pPr>
        <w:spacing w:line="360" w:lineRule="auto"/>
        <w:jc w:val="both"/>
      </w:pPr>
      <w:r>
        <w:rPr>
          <w:rFonts w:ascii="Book Antiqua" w:eastAsia="Book Antiqua" w:hAnsi="Book Antiqua" w:cs="Book Antiqua"/>
          <w:b/>
        </w:rPr>
        <w:t>Manuscript</w:t>
      </w:r>
      <w:r w:rsidR="00470832">
        <w:rPr>
          <w:rFonts w:ascii="Book Antiqua" w:eastAsia="Book Antiqua" w:hAnsi="Book Antiqua" w:cs="Book Antiqua"/>
          <w:b/>
        </w:rPr>
        <w:t xml:space="preserve"> </w:t>
      </w:r>
      <w:r>
        <w:rPr>
          <w:rFonts w:ascii="Book Antiqua" w:eastAsia="Book Antiqua" w:hAnsi="Book Antiqua" w:cs="Book Antiqua"/>
          <w:b/>
        </w:rPr>
        <w:t>Type:</w:t>
      </w:r>
      <w:r w:rsidR="00470832">
        <w:rPr>
          <w:rFonts w:ascii="Book Antiqua" w:eastAsia="Book Antiqua" w:hAnsi="Book Antiqua" w:cs="Book Antiqua"/>
          <w:b/>
        </w:rPr>
        <w:t xml:space="preserve"> </w:t>
      </w:r>
      <w:r>
        <w:rPr>
          <w:rFonts w:ascii="Book Antiqua" w:eastAsia="Book Antiqua" w:hAnsi="Book Antiqua" w:cs="Book Antiqua"/>
        </w:rPr>
        <w:t>ORIGINAL</w:t>
      </w:r>
      <w:r w:rsidR="00470832">
        <w:rPr>
          <w:rFonts w:ascii="Book Antiqua" w:eastAsia="Book Antiqua" w:hAnsi="Book Antiqua" w:cs="Book Antiqua"/>
        </w:rPr>
        <w:t xml:space="preserve"> </w:t>
      </w:r>
      <w:r>
        <w:rPr>
          <w:rFonts w:ascii="Book Antiqua" w:eastAsia="Book Antiqua" w:hAnsi="Book Antiqua" w:cs="Book Antiqua"/>
        </w:rPr>
        <w:t>ARTICLE</w:t>
      </w:r>
    </w:p>
    <w:p w14:paraId="33401119" w14:textId="77777777" w:rsidR="00A77B3E" w:rsidRDefault="00A77B3E">
      <w:pPr>
        <w:spacing w:line="360" w:lineRule="auto"/>
        <w:jc w:val="both"/>
      </w:pPr>
    </w:p>
    <w:p w14:paraId="3BDCAD92" w14:textId="61B70AE2" w:rsidR="00A77B3E" w:rsidRDefault="003650E1">
      <w:pPr>
        <w:spacing w:line="360" w:lineRule="auto"/>
        <w:jc w:val="both"/>
      </w:pPr>
      <w:r>
        <w:rPr>
          <w:rFonts w:ascii="Book Antiqua" w:eastAsia="Book Antiqua" w:hAnsi="Book Antiqua" w:cs="Book Antiqua"/>
          <w:b/>
          <w:i/>
        </w:rPr>
        <w:t>Observational</w:t>
      </w:r>
      <w:r w:rsidR="00470832">
        <w:rPr>
          <w:rFonts w:ascii="Book Antiqua" w:eastAsia="Book Antiqua" w:hAnsi="Book Antiqua" w:cs="Book Antiqua"/>
          <w:b/>
          <w:i/>
        </w:rPr>
        <w:t xml:space="preserve"> </w:t>
      </w:r>
      <w:r>
        <w:rPr>
          <w:rFonts w:ascii="Book Antiqua" w:eastAsia="Book Antiqua" w:hAnsi="Book Antiqua" w:cs="Book Antiqua"/>
          <w:b/>
          <w:i/>
        </w:rPr>
        <w:t>Study</w:t>
      </w:r>
    </w:p>
    <w:p w14:paraId="1BFB8A71" w14:textId="2C899CAE" w:rsidR="00A77B3E" w:rsidRDefault="003650E1">
      <w:pPr>
        <w:spacing w:line="360" w:lineRule="auto"/>
        <w:jc w:val="both"/>
      </w:pPr>
      <w:r>
        <w:rPr>
          <w:rFonts w:ascii="Book Antiqua" w:eastAsia="Book Antiqua" w:hAnsi="Book Antiqua" w:cs="Book Antiqua"/>
          <w:b/>
          <w:color w:val="000000"/>
        </w:rPr>
        <w:t>Comparative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detection</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syndecan-2</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methylation</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preoperative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postoperative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stool</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DNA</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colorectal</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cancer</w:t>
      </w:r>
    </w:p>
    <w:p w14:paraId="1BFAC0B5" w14:textId="77777777" w:rsidR="00A77B3E" w:rsidRDefault="00A77B3E">
      <w:pPr>
        <w:spacing w:line="360" w:lineRule="auto"/>
        <w:jc w:val="both"/>
      </w:pPr>
    </w:p>
    <w:p w14:paraId="7DBFA74F" w14:textId="1145C3B2" w:rsidR="00A77B3E" w:rsidRDefault="00BA2F96">
      <w:pPr>
        <w:spacing w:line="360" w:lineRule="auto"/>
        <w:jc w:val="both"/>
      </w:pPr>
      <w:r>
        <w:rPr>
          <w:rFonts w:ascii="Book Antiqua" w:eastAsia="Book Antiqua" w:hAnsi="Book Antiqua" w:cs="Book Antiqua"/>
          <w:color w:val="000000"/>
        </w:rPr>
        <w:t>Song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JH</w:t>
      </w:r>
      <w:r w:rsidR="00470832">
        <w:rPr>
          <w:rFonts w:ascii="Book Antiqua" w:eastAsia="Book Antiqua" w:hAnsi="Book Antiqua" w:cs="Book Antiqua"/>
          <w:color w:val="000000"/>
        </w:rPr>
        <w:t xml:space="preserve"> </w:t>
      </w:r>
      <w:r w:rsidRPr="00BA2F96">
        <w:rPr>
          <w:rFonts w:ascii="Book Antiqua" w:eastAsia="Book Antiqua" w:hAnsi="Book Antiqua" w:cs="Book Antiqua"/>
          <w:i/>
          <w:iCs/>
          <w:color w:val="000000"/>
        </w:rPr>
        <w:t>et</w:t>
      </w:r>
      <w:r w:rsidR="00470832">
        <w:rPr>
          <w:rFonts w:ascii="Book Antiqua" w:eastAsia="Book Antiqua" w:hAnsi="Book Antiqua" w:cs="Book Antiqua"/>
          <w:i/>
          <w:iCs/>
          <w:color w:val="000000"/>
        </w:rPr>
        <w:t xml:space="preserve"> </w:t>
      </w:r>
      <w:r w:rsidRPr="00BA2F96">
        <w:rPr>
          <w:rFonts w:ascii="Book Antiqua" w:eastAsia="Book Antiqua" w:hAnsi="Book Antiqua" w:cs="Book Antiqua"/>
          <w:i/>
          <w:iCs/>
          <w:color w:val="000000"/>
        </w:rPr>
        <w:t>al</w:t>
      </w:r>
      <w:r>
        <w:rPr>
          <w:rFonts w:ascii="Book Antiqua" w:eastAsia="Book Antiqua" w:hAnsi="Book Antiqua" w:cs="Book Antiqua"/>
          <w:color w:val="000000"/>
        </w:rPr>
        <w:t>.</w:t>
      </w:r>
      <w:r w:rsidR="00470832">
        <w:rPr>
          <w:rFonts w:ascii="Book Antiqua" w:eastAsia="Book Antiqua" w:hAnsi="Book Antiqua" w:cs="Book Antiqua"/>
          <w:color w:val="000000"/>
        </w:rPr>
        <w:t xml:space="preserve"> </w:t>
      </w:r>
      <w:r w:rsidR="003650E1">
        <w:rPr>
          <w:rFonts w:ascii="Book Antiqua" w:eastAsia="Book Antiqua" w:hAnsi="Book Antiqua" w:cs="Book Antiqua"/>
          <w:color w:val="000000"/>
        </w:rPr>
        <w:t>Perioperative</w:t>
      </w:r>
      <w:r w:rsidR="00470832">
        <w:rPr>
          <w:rFonts w:ascii="Book Antiqua" w:eastAsia="Book Antiqua" w:hAnsi="Book Antiqua" w:cs="Book Antiqua"/>
          <w:color w:val="000000"/>
        </w:rPr>
        <w:t xml:space="preserve"> </w:t>
      </w:r>
      <w:r w:rsidR="003650E1">
        <w:rPr>
          <w:rFonts w:ascii="Book Antiqua" w:eastAsia="Book Antiqua" w:hAnsi="Book Antiqua" w:cs="Book Antiqua"/>
          <w:color w:val="000000"/>
        </w:rPr>
        <w:t>SDC2</w:t>
      </w:r>
      <w:r w:rsidR="00470832">
        <w:rPr>
          <w:rFonts w:ascii="Book Antiqua" w:eastAsia="Book Antiqua" w:hAnsi="Book Antiqua" w:cs="Book Antiqua"/>
          <w:color w:val="000000"/>
        </w:rPr>
        <w:t xml:space="preserve"> </w:t>
      </w:r>
      <w:r w:rsidR="003650E1">
        <w:rPr>
          <w:rFonts w:ascii="Book Antiqua" w:eastAsia="Book Antiqua" w:hAnsi="Book Antiqua" w:cs="Book Antiqua"/>
          <w:color w:val="000000"/>
        </w:rPr>
        <w:t>methylation</w:t>
      </w:r>
      <w:r w:rsidR="00470832">
        <w:rPr>
          <w:rFonts w:ascii="Book Antiqua" w:eastAsia="Book Antiqua" w:hAnsi="Book Antiqua" w:cs="Book Antiqua"/>
          <w:color w:val="000000"/>
        </w:rPr>
        <w:t xml:space="preserve"> </w:t>
      </w:r>
      <w:r w:rsidR="003650E1">
        <w:rPr>
          <w:rFonts w:ascii="Book Antiqua" w:eastAsia="Book Antiqua" w:hAnsi="Book Antiqua" w:cs="Book Antiqua"/>
          <w:color w:val="000000"/>
        </w:rPr>
        <w:t>in</w:t>
      </w:r>
      <w:r w:rsidR="00470832">
        <w:rPr>
          <w:rFonts w:ascii="Book Antiqua" w:eastAsia="Book Antiqua" w:hAnsi="Book Antiqua" w:cs="Book Antiqua"/>
          <w:color w:val="000000"/>
        </w:rPr>
        <w:t xml:space="preserve"> </w:t>
      </w:r>
      <w:r w:rsidR="008B2CF5">
        <w:rPr>
          <w:rFonts w:ascii="Book Antiqua" w:eastAsia="Book Antiqua" w:hAnsi="Book Antiqua" w:cs="Book Antiqua"/>
          <w:color w:val="000000"/>
        </w:rPr>
        <w:t>CRC</w:t>
      </w:r>
    </w:p>
    <w:p w14:paraId="3C826D72" w14:textId="77777777" w:rsidR="00A77B3E" w:rsidRDefault="00A77B3E">
      <w:pPr>
        <w:spacing w:line="360" w:lineRule="auto"/>
        <w:jc w:val="both"/>
      </w:pPr>
    </w:p>
    <w:p w14:paraId="72AD8FE5" w14:textId="32AD0E54" w:rsidR="00A77B3E" w:rsidRDefault="003650E1">
      <w:pPr>
        <w:spacing w:line="360" w:lineRule="auto"/>
        <w:jc w:val="both"/>
      </w:pPr>
      <w:r>
        <w:rPr>
          <w:rFonts w:ascii="Book Antiqua" w:eastAsia="Book Antiqua" w:hAnsi="Book Antiqua" w:cs="Book Antiqua"/>
          <w:color w:val="000000"/>
        </w:rPr>
        <w:t>Ji</w:t>
      </w:r>
      <w:r w:rsidR="00470832">
        <w:rPr>
          <w:rFonts w:ascii="Book Antiqua" w:eastAsia="Book Antiqua" w:hAnsi="Book Antiqua" w:cs="Book Antiqua"/>
          <w:color w:val="000000"/>
        </w:rPr>
        <w:t xml:space="preserve"> </w:t>
      </w:r>
      <w:r>
        <w:rPr>
          <w:rFonts w:ascii="Book Antiqua" w:eastAsia="Book Antiqua" w:hAnsi="Book Antiqua" w:cs="Book Antiqua"/>
          <w:color w:val="000000"/>
        </w:rPr>
        <w:t>Hyeong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Tae</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Oh,</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Sungwhan</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An,</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Kyung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Ha</w:t>
      </w:r>
      <w:r w:rsidR="00470832">
        <w:rPr>
          <w:rFonts w:ascii="Book Antiqua" w:eastAsia="Book Antiqua" w:hAnsi="Book Antiqua" w:cs="Book Antiqua"/>
          <w:color w:val="000000"/>
        </w:rPr>
        <w:t xml:space="preserve"> </w:t>
      </w:r>
      <w:r>
        <w:rPr>
          <w:rFonts w:ascii="Book Antiqua" w:eastAsia="Book Antiqua" w:hAnsi="Book Antiqua" w:cs="Book Antiqua"/>
          <w:color w:val="000000"/>
        </w:rPr>
        <w:t>Lee,</w:t>
      </w:r>
      <w:r w:rsidR="00470832">
        <w:rPr>
          <w:rFonts w:ascii="Book Antiqua" w:eastAsia="Book Antiqua" w:hAnsi="Book Antiqua" w:cs="Book Antiqua"/>
          <w:color w:val="000000"/>
        </w:rPr>
        <w:t xml:space="preserve"> </w:t>
      </w:r>
      <w:r>
        <w:rPr>
          <w:rFonts w:ascii="Book Antiqua" w:eastAsia="Book Antiqua" w:hAnsi="Book Antiqua" w:cs="Book Antiqua"/>
          <w:color w:val="000000"/>
        </w:rPr>
        <w:t>Ji</w:t>
      </w:r>
      <w:r w:rsidR="00470832">
        <w:rPr>
          <w:rFonts w:ascii="Book Antiqua" w:eastAsia="Book Antiqua" w:hAnsi="Book Antiqua" w:cs="Book Antiqua"/>
          <w:color w:val="000000"/>
        </w:rPr>
        <w:t xml:space="preserve"> </w:t>
      </w:r>
      <w:r>
        <w:rPr>
          <w:rFonts w:ascii="Book Antiqua" w:eastAsia="Book Antiqua" w:hAnsi="Book Antiqua" w:cs="Book Antiqua"/>
          <w:color w:val="000000"/>
        </w:rPr>
        <w:t>Yeon</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Kim,</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Soo</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Kim</w:t>
      </w:r>
    </w:p>
    <w:p w14:paraId="07762A19" w14:textId="77777777" w:rsidR="00A77B3E" w:rsidRDefault="00A77B3E">
      <w:pPr>
        <w:spacing w:line="360" w:lineRule="auto"/>
        <w:jc w:val="both"/>
      </w:pPr>
    </w:p>
    <w:p w14:paraId="5B39B5C1" w14:textId="430284FE" w:rsidR="00A77B3E" w:rsidRDefault="003650E1">
      <w:pPr>
        <w:spacing w:line="360" w:lineRule="auto"/>
        <w:jc w:val="both"/>
      </w:pPr>
      <w:r>
        <w:rPr>
          <w:rFonts w:ascii="Book Antiqua" w:eastAsia="Book Antiqua" w:hAnsi="Book Antiqua" w:cs="Book Antiqua"/>
          <w:b/>
          <w:bCs/>
          <w:color w:val="000000"/>
        </w:rPr>
        <w:t>Ji</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Hyeong</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Song,</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Soo</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Kim,</w:t>
      </w:r>
      <w:r w:rsidR="00470832">
        <w:rPr>
          <w:rFonts w:ascii="Book Antiqua" w:eastAsia="Book Antiqua" w:hAnsi="Book Antiqua" w:cs="Book Antiqua"/>
          <w:b/>
          <w:bCs/>
          <w:color w:val="000000"/>
        </w:rPr>
        <w:t xml:space="preserve"> </w:t>
      </w:r>
      <w:r w:rsidR="008B2CF5" w:rsidRPr="008B2CF5">
        <w:rPr>
          <w:rFonts w:ascii="Book Antiqua" w:eastAsia="Book Antiqua" w:hAnsi="Book Antiqua" w:cs="Book Antiqua"/>
          <w:color w:val="000000"/>
        </w:rPr>
        <w:t>Department</w:t>
      </w:r>
      <w:r w:rsidR="00470832">
        <w:rPr>
          <w:rFonts w:ascii="Book Antiqua" w:eastAsia="Book Antiqua" w:hAnsi="Book Antiqua" w:cs="Book Antiqua"/>
          <w:color w:val="000000"/>
        </w:rPr>
        <w:t xml:space="preserve"> </w:t>
      </w:r>
      <w:r w:rsidR="008B2CF5" w:rsidRPr="008B2CF5">
        <w:rPr>
          <w:rFonts w:ascii="Book Antiqua" w:eastAsia="Book Antiqua" w:hAnsi="Book Antiqua" w:cs="Book Antiqua"/>
          <w:color w:val="000000"/>
        </w:rPr>
        <w:t>of</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Chungnam</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7083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Sejong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Sejong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30099,</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South</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Korea</w:t>
      </w:r>
    </w:p>
    <w:p w14:paraId="4FFEA18D" w14:textId="77777777" w:rsidR="00A77B3E" w:rsidRDefault="00A77B3E">
      <w:pPr>
        <w:spacing w:line="360" w:lineRule="auto"/>
        <w:jc w:val="both"/>
      </w:pPr>
    </w:p>
    <w:p w14:paraId="76888266" w14:textId="7F0F1E29" w:rsidR="00A77B3E" w:rsidRDefault="003650E1">
      <w:pPr>
        <w:spacing w:line="360" w:lineRule="auto"/>
        <w:jc w:val="both"/>
      </w:pPr>
      <w:r>
        <w:rPr>
          <w:rFonts w:ascii="Book Antiqua" w:eastAsia="Book Antiqua" w:hAnsi="Book Antiqua" w:cs="Book Antiqua"/>
          <w:b/>
          <w:bCs/>
          <w:color w:val="000000"/>
        </w:rPr>
        <w:t>Tae</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Oh,</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Sungwhan</w:t>
      </w:r>
      <w:proofErr w:type="spellEnd"/>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An,</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Genomictree</w:t>
      </w:r>
      <w:proofErr w:type="spellEnd"/>
      <w:r>
        <w:rPr>
          <w:rFonts w:ascii="Book Antiqua" w:eastAsia="Book Antiqua" w:hAnsi="Book Antiqua" w:cs="Book Antiqua"/>
          <w:color w:val="000000"/>
        </w:rPr>
        <w:t>,</w:t>
      </w:r>
      <w:r w:rsidR="00470832">
        <w:rPr>
          <w:rFonts w:ascii="Book Antiqua" w:eastAsia="Book Antiqua" w:hAnsi="Book Antiqua" w:cs="Book Antiqua"/>
          <w:color w:val="000000"/>
        </w:rPr>
        <w:t xml:space="preserve"> </w:t>
      </w:r>
      <w:r>
        <w:rPr>
          <w:rFonts w:ascii="Book Antiqua" w:eastAsia="Book Antiqua" w:hAnsi="Book Antiqua" w:cs="Book Antiqua"/>
          <w:color w:val="000000"/>
        </w:rPr>
        <w:t>Inc.,</w:t>
      </w:r>
      <w:r w:rsidR="00470832">
        <w:rPr>
          <w:rFonts w:ascii="Book Antiqua" w:eastAsia="Book Antiqua" w:hAnsi="Book Antiqua" w:cs="Book Antiqua"/>
          <w:color w:val="000000"/>
        </w:rPr>
        <w:t xml:space="preserve"> </w:t>
      </w:r>
      <w:r>
        <w:rPr>
          <w:rFonts w:ascii="Book Antiqua" w:eastAsia="Book Antiqua" w:hAnsi="Book Antiqua" w:cs="Book Antiqua"/>
          <w:color w:val="000000"/>
        </w:rPr>
        <w:t>Daejeon</w:t>
      </w:r>
      <w:r w:rsidR="00470832">
        <w:rPr>
          <w:rFonts w:ascii="Book Antiqua" w:eastAsia="Book Antiqua" w:hAnsi="Book Antiqua" w:cs="Book Antiqua"/>
          <w:color w:val="000000"/>
        </w:rPr>
        <w:t xml:space="preserve"> </w:t>
      </w:r>
      <w:r>
        <w:rPr>
          <w:rFonts w:ascii="Book Antiqua" w:eastAsia="Book Antiqua" w:hAnsi="Book Antiqua" w:cs="Book Antiqua"/>
          <w:color w:val="000000"/>
        </w:rPr>
        <w:t>34027,</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South</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Korea</w:t>
      </w:r>
    </w:p>
    <w:p w14:paraId="6DFF7DA3" w14:textId="77777777" w:rsidR="00A77B3E" w:rsidRDefault="00A77B3E">
      <w:pPr>
        <w:spacing w:line="360" w:lineRule="auto"/>
        <w:jc w:val="both"/>
      </w:pPr>
    </w:p>
    <w:p w14:paraId="7D83B658" w14:textId="775F8798" w:rsidR="00A77B3E" w:rsidRDefault="003650E1">
      <w:pPr>
        <w:spacing w:line="360" w:lineRule="auto"/>
        <w:jc w:val="both"/>
      </w:pPr>
      <w:r>
        <w:rPr>
          <w:rFonts w:ascii="Book Antiqua" w:eastAsia="Book Antiqua" w:hAnsi="Book Antiqua" w:cs="Book Antiqua"/>
          <w:b/>
          <w:bCs/>
          <w:color w:val="000000"/>
        </w:rPr>
        <w:t>Kyung</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Ha</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Lee,</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Ji</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Yeon</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Kim,</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Soo</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Kim,</w:t>
      </w:r>
      <w:r w:rsidR="00470832">
        <w:rPr>
          <w:rFonts w:ascii="Book Antiqua" w:eastAsia="Book Antiqua" w:hAnsi="Book Antiqua" w:cs="Book Antiqua"/>
          <w:b/>
          <w:bCs/>
          <w:color w:val="000000"/>
        </w:rPr>
        <w:t xml:space="preserve"> </w:t>
      </w:r>
      <w:r w:rsidR="008B2CF5" w:rsidRPr="008B2CF5">
        <w:rPr>
          <w:rFonts w:ascii="Book Antiqua" w:eastAsia="Book Antiqua" w:hAnsi="Book Antiqua" w:cs="Book Antiqua"/>
          <w:color w:val="000000"/>
        </w:rPr>
        <w:t>Department</w:t>
      </w:r>
      <w:r w:rsidR="00470832">
        <w:rPr>
          <w:rFonts w:ascii="Book Antiqua" w:eastAsia="Book Antiqua" w:hAnsi="Book Antiqua" w:cs="Book Antiqua"/>
          <w:color w:val="000000"/>
        </w:rPr>
        <w:t xml:space="preserve"> </w:t>
      </w:r>
      <w:r w:rsidR="008B2CF5" w:rsidRPr="008B2CF5">
        <w:rPr>
          <w:rFonts w:ascii="Book Antiqua" w:eastAsia="Book Antiqua" w:hAnsi="Book Antiqua" w:cs="Book Antiqua"/>
          <w:color w:val="000000"/>
        </w:rPr>
        <w:t>of</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70832">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470832">
        <w:rPr>
          <w:rFonts w:ascii="Book Antiqua" w:eastAsia="Book Antiqua" w:hAnsi="Book Antiqua" w:cs="Book Antiqua"/>
          <w:color w:val="000000"/>
        </w:rPr>
        <w:t xml:space="preserve"> </w:t>
      </w:r>
      <w:r>
        <w:rPr>
          <w:rFonts w:ascii="Book Antiqua" w:eastAsia="Book Antiqua" w:hAnsi="Book Antiqua" w:cs="Book Antiqua"/>
          <w:color w:val="000000"/>
        </w:rPr>
        <w:t>of</w:t>
      </w:r>
      <w:r w:rsidR="0047083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Chungnam</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7083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70832">
        <w:rPr>
          <w:rFonts w:ascii="Book Antiqua" w:eastAsia="Book Antiqua" w:hAnsi="Book Antiqua" w:cs="Book Antiqua"/>
          <w:color w:val="000000"/>
        </w:rPr>
        <w:t xml:space="preserve"> </w:t>
      </w:r>
      <w:r>
        <w:rPr>
          <w:rFonts w:ascii="Book Antiqua" w:eastAsia="Book Antiqua" w:hAnsi="Book Antiqua" w:cs="Book Antiqua"/>
          <w:color w:val="000000"/>
        </w:rPr>
        <w:t>Daejeon</w:t>
      </w:r>
      <w:r w:rsidR="00470832">
        <w:rPr>
          <w:rFonts w:ascii="Book Antiqua" w:eastAsia="Book Antiqua" w:hAnsi="Book Antiqua" w:cs="Book Antiqua"/>
          <w:color w:val="000000"/>
        </w:rPr>
        <w:t xml:space="preserve"> </w:t>
      </w:r>
      <w:r>
        <w:rPr>
          <w:rFonts w:ascii="Book Antiqua" w:eastAsia="Book Antiqua" w:hAnsi="Book Antiqua" w:cs="Book Antiqua"/>
          <w:color w:val="000000"/>
        </w:rPr>
        <w:t>35015,</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South</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Korea</w:t>
      </w:r>
    </w:p>
    <w:p w14:paraId="40F74FF8" w14:textId="77777777" w:rsidR="00A77B3E" w:rsidRDefault="00A77B3E">
      <w:pPr>
        <w:spacing w:line="360" w:lineRule="auto"/>
        <w:jc w:val="both"/>
      </w:pPr>
    </w:p>
    <w:p w14:paraId="6AC3BCA0" w14:textId="4D5FED30" w:rsidR="00A77B3E" w:rsidRDefault="003650E1">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Author</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contributions:</w:t>
      </w:r>
      <w:r w:rsidR="00470832">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Song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drafted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figures;</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Oh</w:t>
      </w:r>
      <w:proofErr w:type="gram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TJ</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drafted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KH</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Kim</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JY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Kim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design,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drafted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figures;</w:t>
      </w:r>
      <w:r w:rsidR="00470832">
        <w:rPr>
          <w:rFonts w:ascii="Book Antiqua" w:eastAsia="Book Antiqua" w:hAnsi="Book Antiqua" w:cs="Book Antiqua"/>
          <w:color w:val="000000"/>
          <w:szCs w:val="20"/>
        </w:rPr>
        <w:t xml:space="preserve"> </w:t>
      </w:r>
      <w:r w:rsidR="008B2CF5">
        <w:rPr>
          <w:rFonts w:ascii="Book Antiqua" w:eastAsia="Book Antiqua" w:hAnsi="Book Antiqua" w:cs="Book Antiqua"/>
          <w:color w:val="000000"/>
          <w:szCs w:val="20"/>
        </w:rPr>
        <w:t>A</w:t>
      </w:r>
      <w:r>
        <w:rPr>
          <w:rFonts w:ascii="Book Antiqua" w:eastAsia="Book Antiqua" w:hAnsi="Book Antiqua" w:cs="Book Antiqua"/>
          <w:color w:val="000000"/>
          <w:szCs w:val="20"/>
        </w:rPr>
        <w:t>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authors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approved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p>
    <w:p w14:paraId="0C8F603B" w14:textId="77777777" w:rsidR="00007518" w:rsidRDefault="00007518">
      <w:pPr>
        <w:spacing w:line="360" w:lineRule="auto"/>
        <w:jc w:val="both"/>
        <w:rPr>
          <w:rFonts w:ascii="Book Antiqua" w:eastAsia="Book Antiqua" w:hAnsi="Book Antiqua" w:cs="Book Antiqua"/>
          <w:color w:val="000000"/>
          <w:szCs w:val="20"/>
        </w:rPr>
      </w:pPr>
    </w:p>
    <w:p w14:paraId="297ADBFF" w14:textId="0A3E4D87" w:rsidR="00007518" w:rsidRDefault="00007518">
      <w:pPr>
        <w:spacing w:line="360" w:lineRule="auto"/>
        <w:jc w:val="both"/>
      </w:pPr>
      <w:r w:rsidRPr="00007518">
        <w:rPr>
          <w:rFonts w:ascii="Book Antiqua" w:eastAsia="Book Antiqua" w:hAnsi="Book Antiqua" w:cs="Book Antiqua"/>
          <w:b/>
          <w:bCs/>
          <w:color w:val="000000"/>
          <w:szCs w:val="20"/>
        </w:rPr>
        <w:t>Supported</w:t>
      </w:r>
      <w:r w:rsidR="00470832">
        <w:rPr>
          <w:rFonts w:ascii="Book Antiqua" w:eastAsia="Book Antiqua" w:hAnsi="Book Antiqua" w:cs="Book Antiqua"/>
          <w:b/>
          <w:bCs/>
          <w:color w:val="000000"/>
          <w:szCs w:val="20"/>
        </w:rPr>
        <w:t xml:space="preserve"> </w:t>
      </w:r>
      <w:r w:rsidRPr="00007518">
        <w:rPr>
          <w:rFonts w:ascii="Book Antiqua" w:eastAsia="Book Antiqua" w:hAnsi="Book Antiqua" w:cs="Book Antiqua"/>
          <w:b/>
          <w:bCs/>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Research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Fund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Chungnam</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University,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2018-0626-01.</w:t>
      </w:r>
    </w:p>
    <w:p w14:paraId="722836AA" w14:textId="77777777" w:rsidR="00A77B3E" w:rsidRDefault="00A77B3E">
      <w:pPr>
        <w:spacing w:line="360" w:lineRule="auto"/>
        <w:jc w:val="both"/>
      </w:pPr>
    </w:p>
    <w:p w14:paraId="0BC61138" w14:textId="049D2038" w:rsidR="00A77B3E" w:rsidRDefault="003650E1">
      <w:pPr>
        <w:spacing w:line="360" w:lineRule="auto"/>
        <w:jc w:val="both"/>
      </w:pPr>
      <w:r>
        <w:rPr>
          <w:rFonts w:ascii="Book Antiqua" w:eastAsia="Book Antiqua" w:hAnsi="Book Antiqua" w:cs="Book Antiqua"/>
          <w:b/>
          <w:bCs/>
          <w:color w:val="000000"/>
        </w:rPr>
        <w:lastRenderedPageBreak/>
        <w:t>Corresponding</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7083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Soo</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Kim,</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470832">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470832">
        <w:rPr>
          <w:rFonts w:ascii="Book Antiqua" w:eastAsia="Book Antiqua" w:hAnsi="Book Antiqua" w:cs="Book Antiqua"/>
          <w:b/>
          <w:bCs/>
          <w:color w:val="000000"/>
        </w:rPr>
        <w:t xml:space="preserve"> </w:t>
      </w:r>
      <w:r>
        <w:rPr>
          <w:rFonts w:ascii="Book Antiqua" w:eastAsia="Book Antiqua" w:hAnsi="Book Antiqua" w:cs="Book Antiqua"/>
          <w:color w:val="000000"/>
        </w:rPr>
        <w:t>Surgery,</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Chungnam</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7083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Sejong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70832">
        <w:rPr>
          <w:rFonts w:ascii="Book Antiqua" w:eastAsia="Book Antiqua" w:hAnsi="Book Antiqua" w:cs="Book Antiqua"/>
          <w:color w:val="000000"/>
        </w:rPr>
        <w:t xml:space="preserve"> </w:t>
      </w:r>
      <w:r>
        <w:rPr>
          <w:rFonts w:ascii="Book Antiqua" w:eastAsia="Book Antiqua" w:hAnsi="Book Antiqua" w:cs="Book Antiqua"/>
          <w:color w:val="000000"/>
        </w:rPr>
        <w:t>20,</w:t>
      </w:r>
      <w:r w:rsidR="0047083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Bodeum</w:t>
      </w:r>
      <w:proofErr w:type="spellEnd"/>
      <w:r w:rsidR="00470832">
        <w:rPr>
          <w:rFonts w:ascii="Book Antiqua" w:eastAsia="Book Antiqua" w:hAnsi="Book Antiqua" w:cs="Book Antiqua"/>
          <w:color w:val="000000"/>
        </w:rPr>
        <w:t xml:space="preserve"> </w:t>
      </w:r>
      <w:r>
        <w:rPr>
          <w:rFonts w:ascii="Book Antiqua" w:eastAsia="Book Antiqua" w:hAnsi="Book Antiqua" w:cs="Book Antiqua"/>
          <w:color w:val="000000"/>
        </w:rPr>
        <w:t>7-ro,</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Sejong-</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w:t>
      </w:r>
      <w:r w:rsidR="00470832">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470832">
        <w:rPr>
          <w:rFonts w:ascii="Book Antiqua" w:eastAsia="Book Antiqua" w:hAnsi="Book Antiqua" w:cs="Book Antiqua"/>
          <w:color w:val="000000"/>
        </w:rPr>
        <w:t xml:space="preserve"> </w:t>
      </w:r>
      <w:r>
        <w:rPr>
          <w:rFonts w:ascii="Book Antiqua" w:eastAsia="Book Antiqua" w:hAnsi="Book Antiqua" w:cs="Book Antiqua"/>
          <w:color w:val="000000"/>
        </w:rPr>
        <w:t>of</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Korea,</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Sejong</w:t>
      </w:r>
      <w:r w:rsidR="00470832">
        <w:rPr>
          <w:rFonts w:ascii="Book Antiqua" w:eastAsia="Book Antiqua" w:hAnsi="Book Antiqua" w:cs="Book Antiqua"/>
          <w:color w:val="000000"/>
        </w:rPr>
        <w:t xml:space="preserve"> </w:t>
      </w:r>
      <w:r>
        <w:rPr>
          <w:rFonts w:ascii="Book Antiqua" w:eastAsia="Book Antiqua" w:hAnsi="Book Antiqua" w:cs="Book Antiqua"/>
          <w:color w:val="000000"/>
        </w:rPr>
        <w:t>30099,</w:t>
      </w:r>
      <w:r w:rsidR="00470832">
        <w:rPr>
          <w:rFonts w:ascii="Book Antiqua" w:eastAsia="Book Antiqua" w:hAnsi="Book Antiqua" w:cs="Book Antiqua"/>
          <w:color w:val="000000"/>
        </w:rPr>
        <w:t xml:space="preserve"> </w:t>
      </w:r>
      <w:r>
        <w:rPr>
          <w:rFonts w:ascii="Book Antiqua" w:eastAsia="Book Antiqua" w:hAnsi="Book Antiqua" w:cs="Book Antiqua"/>
          <w:color w:val="000000"/>
        </w:rPr>
        <w:t>South</w:t>
      </w:r>
      <w:r w:rsidR="00470832">
        <w:rPr>
          <w:rFonts w:ascii="Book Antiqua" w:eastAsia="Book Antiqua" w:hAnsi="Book Antiqua" w:cs="Book Antiqua"/>
          <w:color w:val="000000"/>
        </w:rPr>
        <w:t xml:space="preserve"> </w:t>
      </w:r>
      <w:r>
        <w:rPr>
          <w:rFonts w:ascii="Book Antiqua" w:eastAsia="Book Antiqua" w:hAnsi="Book Antiqua" w:cs="Book Antiqua"/>
          <w:color w:val="000000"/>
        </w:rPr>
        <w:t>Korea.</w:t>
      </w:r>
      <w:r w:rsidR="00470832">
        <w:rPr>
          <w:rFonts w:ascii="Book Antiqua" w:eastAsia="Book Antiqua" w:hAnsi="Book Antiqua" w:cs="Book Antiqua"/>
          <w:color w:val="000000"/>
        </w:rPr>
        <w:t xml:space="preserve"> </w:t>
      </w:r>
      <w:r>
        <w:rPr>
          <w:rFonts w:ascii="Book Antiqua" w:eastAsia="Book Antiqua" w:hAnsi="Book Antiqua" w:cs="Book Antiqua"/>
          <w:color w:val="000000"/>
        </w:rPr>
        <w:t>jskim7562@gmail.com</w:t>
      </w:r>
    </w:p>
    <w:p w14:paraId="488F55C1" w14:textId="77777777" w:rsidR="00A77B3E" w:rsidRDefault="00A77B3E">
      <w:pPr>
        <w:spacing w:line="360" w:lineRule="auto"/>
        <w:jc w:val="both"/>
      </w:pPr>
    </w:p>
    <w:p w14:paraId="3DD9A0BC" w14:textId="464A31D8" w:rsidR="00A77B3E" w:rsidRDefault="003650E1">
      <w:pPr>
        <w:spacing w:line="360" w:lineRule="auto"/>
        <w:jc w:val="both"/>
      </w:pPr>
      <w:r>
        <w:rPr>
          <w:rFonts w:ascii="Book Antiqua" w:eastAsia="Book Antiqua" w:hAnsi="Book Antiqua" w:cs="Book Antiqua"/>
          <w:b/>
          <w:bCs/>
        </w:rPr>
        <w:t>Received:</w:t>
      </w:r>
      <w:r w:rsidR="00470832">
        <w:rPr>
          <w:rFonts w:ascii="Book Antiqua" w:eastAsia="Book Antiqua" w:hAnsi="Book Antiqua" w:cs="Book Antiqua"/>
          <w:b/>
          <w:bCs/>
        </w:rPr>
        <w:t xml:space="preserve"> </w:t>
      </w:r>
      <w:r>
        <w:rPr>
          <w:rFonts w:ascii="Book Antiqua" w:eastAsia="Book Antiqua" w:hAnsi="Book Antiqua" w:cs="Book Antiqua"/>
        </w:rPr>
        <w:t>June</w:t>
      </w:r>
      <w:r w:rsidR="00470832">
        <w:rPr>
          <w:rFonts w:ascii="Book Antiqua" w:eastAsia="Book Antiqua" w:hAnsi="Book Antiqua" w:cs="Book Antiqua"/>
        </w:rPr>
        <w:t xml:space="preserve"> </w:t>
      </w:r>
      <w:r>
        <w:rPr>
          <w:rFonts w:ascii="Book Antiqua" w:eastAsia="Book Antiqua" w:hAnsi="Book Antiqua" w:cs="Book Antiqua"/>
        </w:rPr>
        <w:t>8,</w:t>
      </w:r>
      <w:r w:rsidR="00470832">
        <w:rPr>
          <w:rFonts w:ascii="Book Antiqua" w:eastAsia="Book Antiqua" w:hAnsi="Book Antiqua" w:cs="Book Antiqua"/>
        </w:rPr>
        <w:t xml:space="preserve"> </w:t>
      </w:r>
      <w:r>
        <w:rPr>
          <w:rFonts w:ascii="Book Antiqua" w:eastAsia="Book Antiqua" w:hAnsi="Book Antiqua" w:cs="Book Antiqua"/>
        </w:rPr>
        <w:t>2023</w:t>
      </w:r>
    </w:p>
    <w:p w14:paraId="60F81B0B" w14:textId="123AEE61" w:rsidR="00A77B3E" w:rsidRDefault="003650E1">
      <w:pPr>
        <w:spacing w:line="360" w:lineRule="auto"/>
        <w:jc w:val="both"/>
      </w:pPr>
      <w:r>
        <w:rPr>
          <w:rFonts w:ascii="Book Antiqua" w:eastAsia="Book Antiqua" w:hAnsi="Book Antiqua" w:cs="Book Antiqua"/>
          <w:b/>
          <w:bCs/>
        </w:rPr>
        <w:t>Revised:</w:t>
      </w:r>
      <w:r w:rsidR="00470832">
        <w:rPr>
          <w:rFonts w:ascii="Book Antiqua" w:eastAsia="Book Antiqua" w:hAnsi="Book Antiqua" w:cs="Book Antiqua"/>
          <w:b/>
          <w:bCs/>
        </w:rPr>
        <w:t xml:space="preserve"> </w:t>
      </w:r>
      <w:r w:rsidR="00774467" w:rsidRPr="00774467">
        <w:rPr>
          <w:rFonts w:ascii="Book Antiqua" w:eastAsia="Book Antiqua" w:hAnsi="Book Antiqua" w:cs="Book Antiqua"/>
        </w:rPr>
        <w:t>July</w:t>
      </w:r>
      <w:r w:rsidR="00470832">
        <w:rPr>
          <w:rFonts w:ascii="Book Antiqua" w:eastAsia="Book Antiqua" w:hAnsi="Book Antiqua" w:cs="Book Antiqua"/>
        </w:rPr>
        <w:t xml:space="preserve"> </w:t>
      </w:r>
      <w:r w:rsidR="00774467" w:rsidRPr="00774467">
        <w:rPr>
          <w:rFonts w:ascii="Book Antiqua" w:eastAsia="Book Antiqua" w:hAnsi="Book Antiqua" w:cs="Book Antiqua"/>
        </w:rPr>
        <w:t>13,</w:t>
      </w:r>
      <w:r w:rsidR="00470832">
        <w:rPr>
          <w:rFonts w:ascii="Book Antiqua" w:eastAsia="Book Antiqua" w:hAnsi="Book Antiqua" w:cs="Book Antiqua"/>
        </w:rPr>
        <w:t xml:space="preserve"> </w:t>
      </w:r>
      <w:r w:rsidR="00774467" w:rsidRPr="00774467">
        <w:rPr>
          <w:rFonts w:ascii="Book Antiqua" w:eastAsia="Book Antiqua" w:hAnsi="Book Antiqua" w:cs="Book Antiqua"/>
        </w:rPr>
        <w:t>2023</w:t>
      </w:r>
    </w:p>
    <w:p w14:paraId="29327187" w14:textId="0A4A13A3" w:rsidR="00A77B3E" w:rsidRDefault="003650E1">
      <w:pPr>
        <w:spacing w:line="360" w:lineRule="auto"/>
        <w:jc w:val="both"/>
      </w:pPr>
      <w:r>
        <w:rPr>
          <w:rFonts w:ascii="Book Antiqua" w:eastAsia="Book Antiqua" w:hAnsi="Book Antiqua" w:cs="Book Antiqua"/>
          <w:b/>
          <w:bCs/>
        </w:rPr>
        <w:t>Accepted:</w:t>
      </w:r>
      <w:r w:rsidR="00470832">
        <w:rPr>
          <w:rFonts w:ascii="Book Antiqua" w:eastAsia="Book Antiqua" w:hAnsi="Book Antiqua" w:cs="Book Antiqua"/>
          <w:b/>
          <w:bCs/>
        </w:rPr>
        <w:t xml:space="preserve"> </w:t>
      </w:r>
      <w:ins w:id="0" w:author="Li Ma" w:date="2023-08-04T07:18:00Z">
        <w:r w:rsidR="00400E56" w:rsidRPr="00400E56">
          <w:rPr>
            <w:rFonts w:ascii="Book Antiqua" w:eastAsia="Book Antiqua" w:hAnsi="Book Antiqua" w:cs="Book Antiqua"/>
            <w:rPrChange w:id="1" w:author="Li Ma" w:date="2023-08-04T07:19:00Z">
              <w:rPr>
                <w:rFonts w:ascii="Book Antiqua" w:eastAsia="Book Antiqua" w:hAnsi="Book Antiqua" w:cs="Book Antiqua"/>
                <w:b/>
                <w:bCs/>
              </w:rPr>
            </w:rPrChange>
          </w:rPr>
          <w:t>August 4, 2023</w:t>
        </w:r>
      </w:ins>
    </w:p>
    <w:p w14:paraId="0F3A1D8A" w14:textId="5B87C23C" w:rsidR="00A77B3E" w:rsidRDefault="003650E1">
      <w:pPr>
        <w:spacing w:line="360" w:lineRule="auto"/>
        <w:jc w:val="both"/>
      </w:pPr>
      <w:r>
        <w:rPr>
          <w:rFonts w:ascii="Book Antiqua" w:eastAsia="Book Antiqua" w:hAnsi="Book Antiqua" w:cs="Book Antiqua"/>
          <w:b/>
          <w:bCs/>
        </w:rPr>
        <w:t>Published</w:t>
      </w:r>
      <w:r w:rsidR="00470832">
        <w:rPr>
          <w:rFonts w:ascii="Book Antiqua" w:eastAsia="Book Antiqua" w:hAnsi="Book Antiqua" w:cs="Book Antiqua"/>
          <w:b/>
          <w:bCs/>
        </w:rPr>
        <w:t xml:space="preserve"> </w:t>
      </w:r>
      <w:r>
        <w:rPr>
          <w:rFonts w:ascii="Book Antiqua" w:eastAsia="Book Antiqua" w:hAnsi="Book Antiqua" w:cs="Book Antiqua"/>
          <w:b/>
          <w:bCs/>
        </w:rPr>
        <w:t>online:</w:t>
      </w:r>
      <w:r w:rsidR="00470832">
        <w:rPr>
          <w:rFonts w:ascii="Book Antiqua" w:eastAsia="Book Antiqua" w:hAnsi="Book Antiqua" w:cs="Book Antiqua"/>
          <w:b/>
          <w:bCs/>
        </w:rPr>
        <w:t xml:space="preserve"> </w:t>
      </w:r>
    </w:p>
    <w:p w14:paraId="438BF4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2703A9" w14:textId="77777777" w:rsidR="00A77B3E" w:rsidRDefault="003650E1">
      <w:pPr>
        <w:spacing w:line="360" w:lineRule="auto"/>
        <w:jc w:val="both"/>
      </w:pPr>
      <w:r>
        <w:rPr>
          <w:rFonts w:ascii="Book Antiqua" w:eastAsia="Book Antiqua" w:hAnsi="Book Antiqua" w:cs="Book Antiqua"/>
          <w:b/>
          <w:color w:val="000000"/>
        </w:rPr>
        <w:lastRenderedPageBreak/>
        <w:t>Abstract</w:t>
      </w:r>
    </w:p>
    <w:p w14:paraId="52C44941" w14:textId="77777777" w:rsidR="00A77B3E" w:rsidRDefault="003650E1">
      <w:pPr>
        <w:spacing w:line="360" w:lineRule="auto"/>
        <w:jc w:val="both"/>
      </w:pPr>
      <w:r>
        <w:rPr>
          <w:rFonts w:ascii="Book Antiqua" w:eastAsia="Book Antiqua" w:hAnsi="Book Antiqua" w:cs="Book Antiqua"/>
          <w:color w:val="000000"/>
        </w:rPr>
        <w:t>BACKGROUND</w:t>
      </w:r>
    </w:p>
    <w:p w14:paraId="4F3B1ACE" w14:textId="5AD44D89" w:rsidR="00A77B3E" w:rsidRDefault="003650E1">
      <w:pPr>
        <w:spacing w:line="360" w:lineRule="auto"/>
        <w:jc w:val="both"/>
      </w:pP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colorectal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essential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reduce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cancer-related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morbidity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mortality.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emerging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potential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epigenetic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during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tumorigenesis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occur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mucosa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during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aging,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compromise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p>
    <w:p w14:paraId="298022A9" w14:textId="77777777" w:rsidR="00A77B3E" w:rsidRDefault="00A77B3E">
      <w:pPr>
        <w:spacing w:line="360" w:lineRule="auto"/>
        <w:jc w:val="both"/>
      </w:pPr>
    </w:p>
    <w:p w14:paraId="33BE6E5C" w14:textId="77777777" w:rsidR="00A77B3E" w:rsidRDefault="003650E1">
      <w:pPr>
        <w:spacing w:line="360" w:lineRule="auto"/>
        <w:jc w:val="both"/>
      </w:pPr>
      <w:r>
        <w:rPr>
          <w:rFonts w:ascii="Book Antiqua" w:eastAsia="Book Antiqua" w:hAnsi="Book Antiqua" w:cs="Book Antiqua"/>
          <w:color w:val="000000"/>
        </w:rPr>
        <w:t>AIM</w:t>
      </w:r>
    </w:p>
    <w:p w14:paraId="2B9C8568" w14:textId="586B1051" w:rsidR="00A77B3E" w:rsidRDefault="003650E1">
      <w:pPr>
        <w:spacing w:line="360" w:lineRule="auto"/>
        <w:jc w:val="both"/>
      </w:pP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determine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whether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p>
    <w:p w14:paraId="2EB6B349" w14:textId="77777777" w:rsidR="00A77B3E" w:rsidRDefault="00A77B3E">
      <w:pPr>
        <w:spacing w:line="360" w:lineRule="auto"/>
        <w:jc w:val="both"/>
      </w:pPr>
    </w:p>
    <w:p w14:paraId="3208BC74" w14:textId="77777777" w:rsidR="00A77B3E" w:rsidRDefault="003650E1">
      <w:pPr>
        <w:spacing w:line="360" w:lineRule="auto"/>
        <w:jc w:val="both"/>
      </w:pPr>
      <w:r>
        <w:rPr>
          <w:rFonts w:ascii="Book Antiqua" w:eastAsia="Book Antiqua" w:hAnsi="Book Antiqua" w:cs="Book Antiqua"/>
          <w:color w:val="000000"/>
        </w:rPr>
        <w:t>METHODS</w:t>
      </w:r>
    </w:p>
    <w:p w14:paraId="14328C2E" w14:textId="1DAF63E7" w:rsidR="00A77B3E" w:rsidRDefault="003650E1">
      <w:pPr>
        <w:spacing w:line="360" w:lineRule="auto"/>
        <w:jc w:val="both"/>
      </w:pP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curative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September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promoter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assessed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linear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target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enrichment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quantitative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methylation-specific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real-time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polymerase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chain</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reaction</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Clinicopathological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parameters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p>
    <w:p w14:paraId="7238729C" w14:textId="77777777" w:rsidR="00A77B3E" w:rsidRDefault="00A77B3E">
      <w:pPr>
        <w:spacing w:line="360" w:lineRule="auto"/>
        <w:jc w:val="both"/>
      </w:pPr>
    </w:p>
    <w:p w14:paraId="7A91C9D2" w14:textId="77777777" w:rsidR="00A77B3E" w:rsidRDefault="003650E1">
      <w:pPr>
        <w:spacing w:line="360" w:lineRule="auto"/>
        <w:jc w:val="both"/>
      </w:pPr>
      <w:r>
        <w:rPr>
          <w:rFonts w:ascii="Book Antiqua" w:eastAsia="Book Antiqua" w:hAnsi="Book Antiqua" w:cs="Book Antiqua"/>
          <w:color w:val="000000"/>
        </w:rPr>
        <w:t>RESULTS</w:t>
      </w:r>
    </w:p>
    <w:p w14:paraId="45F886EF" w14:textId="2AE727CD" w:rsidR="00A77B3E" w:rsidRDefault="003650E1">
      <w:pPr>
        <w:spacing w:line="360" w:lineRule="auto"/>
        <w:jc w:val="both"/>
      </w:pP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Large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cm,</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0.019)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(T3–T4,</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0.033)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Female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false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0.030).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threshold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conversion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79.3%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(73/92).</w:t>
      </w:r>
    </w:p>
    <w:p w14:paraId="6A5D4C39" w14:textId="77777777" w:rsidR="00A77B3E" w:rsidRDefault="00A77B3E">
      <w:pPr>
        <w:spacing w:line="360" w:lineRule="auto"/>
        <w:jc w:val="both"/>
      </w:pPr>
    </w:p>
    <w:p w14:paraId="184218E7" w14:textId="77777777" w:rsidR="00A77B3E" w:rsidRDefault="003650E1">
      <w:pPr>
        <w:spacing w:line="360" w:lineRule="auto"/>
        <w:jc w:val="both"/>
      </w:pPr>
      <w:r>
        <w:rPr>
          <w:rFonts w:ascii="Book Antiqua" w:eastAsia="Book Antiqua" w:hAnsi="Book Antiqua" w:cs="Book Antiqua"/>
          <w:color w:val="000000"/>
        </w:rPr>
        <w:lastRenderedPageBreak/>
        <w:t>CONCLUSION</w:t>
      </w:r>
    </w:p>
    <w:p w14:paraId="3AC20280" w14:textId="12D2C542" w:rsidR="00A77B3E" w:rsidRPr="00862AD7" w:rsidRDefault="003650E1">
      <w:pPr>
        <w:spacing w:line="360" w:lineRule="auto"/>
        <w:jc w:val="both"/>
        <w:rPr>
          <w:color w:val="000000" w:themeColor="text1"/>
        </w:rPr>
      </w:pPr>
      <w:r>
        <w:rPr>
          <w:rFonts w:ascii="Book Antiqua" w:eastAsia="Book Antiqua" w:hAnsi="Book Antiqua" w:cs="Book Antiqua"/>
          <w:color w:val="000000"/>
          <w:szCs w:val="20"/>
        </w:rPr>
        <w:t>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suggested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acceptable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 xml:space="preserve">cycle threshold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i/>
          <w:iCs/>
          <w:color w:val="000000" w:themeColor="text1"/>
          <w:szCs w:val="20"/>
        </w:rPr>
        <w:t>SDC2</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methylation</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test</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for</w:t>
      </w:r>
      <w:r w:rsidR="00470832">
        <w:rPr>
          <w:rFonts w:ascii="Book Antiqua" w:eastAsia="Book Antiqua" w:hAnsi="Book Antiqua" w:cs="Book Antiqua"/>
          <w:color w:val="000000" w:themeColor="text1"/>
          <w:szCs w:val="20"/>
        </w:rPr>
        <w:t xml:space="preserve"> </w:t>
      </w:r>
      <w:proofErr w:type="spellStart"/>
      <w:r w:rsidRPr="00862AD7">
        <w:rPr>
          <w:rFonts w:ascii="Book Antiqua" w:eastAsia="Book Antiqua" w:hAnsi="Book Antiqua" w:cs="Book Antiqua"/>
          <w:color w:val="000000" w:themeColor="text1"/>
          <w:szCs w:val="20"/>
        </w:rPr>
        <w:t>sDNA</w:t>
      </w:r>
      <w:proofErr w:type="spellEnd"/>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might</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have</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a</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diagnostic</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value</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for</w:t>
      </w:r>
      <w:r w:rsidR="00470832">
        <w:rPr>
          <w:rFonts w:ascii="Book Antiqua" w:eastAsia="Book Antiqua" w:hAnsi="Book Antiqua" w:cs="Book Antiqua"/>
          <w:color w:val="000000" w:themeColor="text1"/>
          <w:szCs w:val="20"/>
        </w:rPr>
        <w:t xml:space="preserve"> </w:t>
      </w:r>
      <w:r w:rsidRPr="00862AD7">
        <w:rPr>
          <w:rFonts w:ascii="Book Antiqua" w:eastAsia="Book Antiqua" w:hAnsi="Book Antiqua" w:cs="Book Antiqua"/>
          <w:color w:val="000000" w:themeColor="text1"/>
          <w:szCs w:val="20"/>
        </w:rPr>
        <w:t>CRC.</w:t>
      </w:r>
    </w:p>
    <w:p w14:paraId="3FE6C543" w14:textId="77777777" w:rsidR="00A77B3E" w:rsidRDefault="00A77B3E">
      <w:pPr>
        <w:spacing w:line="360" w:lineRule="auto"/>
        <w:jc w:val="both"/>
      </w:pPr>
    </w:p>
    <w:p w14:paraId="132A703D" w14:textId="0724E24F" w:rsidR="00A77B3E" w:rsidRDefault="003650E1">
      <w:pPr>
        <w:spacing w:line="360" w:lineRule="auto"/>
        <w:jc w:val="both"/>
      </w:pPr>
      <w:r>
        <w:rPr>
          <w:rFonts w:ascii="Book Antiqua" w:eastAsia="Book Antiqua" w:hAnsi="Book Antiqua" w:cs="Book Antiqua"/>
          <w:b/>
          <w:bCs/>
        </w:rPr>
        <w:t>Key</w:t>
      </w:r>
      <w:r w:rsidR="00470832">
        <w:rPr>
          <w:rFonts w:ascii="Book Antiqua" w:eastAsia="Book Antiqua" w:hAnsi="Book Antiqua" w:cs="Book Antiqua"/>
          <w:b/>
          <w:bCs/>
        </w:rPr>
        <w:t xml:space="preserve"> </w:t>
      </w:r>
      <w:r>
        <w:rPr>
          <w:rFonts w:ascii="Book Antiqua" w:eastAsia="Book Antiqua" w:hAnsi="Book Antiqua" w:cs="Book Antiqua"/>
          <w:b/>
          <w:bCs/>
        </w:rPr>
        <w:t>Words:</w:t>
      </w:r>
      <w:r w:rsidR="00470832">
        <w:rPr>
          <w:rFonts w:ascii="Book Antiqua" w:eastAsia="Book Antiqua" w:hAnsi="Book Antiqua" w:cs="Book Antiqua"/>
          <w:b/>
          <w:bCs/>
        </w:rPr>
        <w:t xml:space="preserve"> </w:t>
      </w:r>
      <w:r>
        <w:rPr>
          <w:rFonts w:ascii="Book Antiqua" w:eastAsia="Book Antiqua" w:hAnsi="Book Antiqua" w:cs="Book Antiqua"/>
        </w:rPr>
        <w:t>Biomarkers;</w:t>
      </w:r>
      <w:r w:rsidR="00470832">
        <w:rPr>
          <w:rFonts w:ascii="Book Antiqua" w:eastAsia="Book Antiqua" w:hAnsi="Book Antiqua" w:cs="Book Antiqua"/>
        </w:rPr>
        <w:t xml:space="preserve"> </w:t>
      </w:r>
      <w:r>
        <w:rPr>
          <w:rFonts w:ascii="Book Antiqua" w:eastAsia="Book Antiqua" w:hAnsi="Book Antiqua" w:cs="Book Antiqua"/>
        </w:rPr>
        <w:t>DNA</w:t>
      </w:r>
      <w:r w:rsidR="00470832">
        <w:rPr>
          <w:rFonts w:ascii="Book Antiqua" w:eastAsia="Book Antiqua" w:hAnsi="Book Antiqua" w:cs="Book Antiqua"/>
        </w:rPr>
        <w:t xml:space="preserve"> </w:t>
      </w:r>
      <w:r w:rsidR="00D22D74">
        <w:rPr>
          <w:rFonts w:ascii="Book Antiqua" w:eastAsia="Book Antiqua" w:hAnsi="Book Antiqua" w:cs="Book Antiqua"/>
        </w:rPr>
        <w:t>methylation</w:t>
      </w:r>
      <w:r>
        <w:rPr>
          <w:rFonts w:ascii="Book Antiqua" w:eastAsia="Book Antiqua" w:hAnsi="Book Antiqua" w:cs="Book Antiqua"/>
        </w:rPr>
        <w:t>;</w:t>
      </w:r>
      <w:r w:rsidR="00470832">
        <w:rPr>
          <w:rFonts w:ascii="Book Antiqua" w:eastAsia="Book Antiqua" w:hAnsi="Book Antiqua" w:cs="Book Antiqua"/>
        </w:rPr>
        <w:t xml:space="preserve"> </w:t>
      </w:r>
      <w:r>
        <w:rPr>
          <w:rFonts w:ascii="Book Antiqua" w:eastAsia="Book Antiqua" w:hAnsi="Book Antiqua" w:cs="Book Antiqua"/>
        </w:rPr>
        <w:t>Syndecan-2;</w:t>
      </w:r>
      <w:r w:rsidR="00470832">
        <w:rPr>
          <w:rFonts w:ascii="Book Antiqua" w:eastAsia="Book Antiqua" w:hAnsi="Book Antiqua" w:cs="Book Antiqua"/>
        </w:rPr>
        <w:t xml:space="preserve"> </w:t>
      </w:r>
      <w:r>
        <w:rPr>
          <w:rFonts w:ascii="Book Antiqua" w:eastAsia="Book Antiqua" w:hAnsi="Book Antiqua" w:cs="Book Antiqua"/>
        </w:rPr>
        <w:t>Colorectal</w:t>
      </w:r>
      <w:r w:rsidR="00470832">
        <w:rPr>
          <w:rFonts w:ascii="Book Antiqua" w:eastAsia="Book Antiqua" w:hAnsi="Book Antiqua" w:cs="Book Antiqua"/>
        </w:rPr>
        <w:t xml:space="preserve"> </w:t>
      </w:r>
      <w:r w:rsidR="00D22D74">
        <w:rPr>
          <w:rFonts w:ascii="Book Antiqua" w:eastAsia="Book Antiqua" w:hAnsi="Book Antiqua" w:cs="Book Antiqua"/>
        </w:rPr>
        <w:t>cancer</w:t>
      </w:r>
    </w:p>
    <w:p w14:paraId="5E207FEB" w14:textId="77777777" w:rsidR="00A77B3E" w:rsidRDefault="00A77B3E">
      <w:pPr>
        <w:spacing w:line="360" w:lineRule="auto"/>
        <w:jc w:val="both"/>
      </w:pPr>
    </w:p>
    <w:p w14:paraId="1FD83736" w14:textId="3E0B7C15" w:rsidR="00A77B3E" w:rsidRDefault="003650E1">
      <w:pPr>
        <w:spacing w:line="360" w:lineRule="auto"/>
        <w:jc w:val="both"/>
      </w:pPr>
      <w:r>
        <w:rPr>
          <w:rFonts w:ascii="Book Antiqua" w:eastAsia="Book Antiqua" w:hAnsi="Book Antiqua" w:cs="Book Antiqua"/>
        </w:rPr>
        <w:t>Song</w:t>
      </w:r>
      <w:r w:rsidR="00470832">
        <w:rPr>
          <w:rFonts w:ascii="Book Antiqua" w:eastAsia="Book Antiqua" w:hAnsi="Book Antiqua" w:cs="Book Antiqua"/>
        </w:rPr>
        <w:t xml:space="preserve"> </w:t>
      </w:r>
      <w:r>
        <w:rPr>
          <w:rFonts w:ascii="Book Antiqua" w:eastAsia="Book Antiqua" w:hAnsi="Book Antiqua" w:cs="Book Antiqua"/>
        </w:rPr>
        <w:t>JH,</w:t>
      </w:r>
      <w:r w:rsidR="00470832">
        <w:rPr>
          <w:rFonts w:ascii="Book Antiqua" w:eastAsia="Book Antiqua" w:hAnsi="Book Antiqua" w:cs="Book Antiqua"/>
        </w:rPr>
        <w:t xml:space="preserve"> </w:t>
      </w:r>
      <w:r>
        <w:rPr>
          <w:rFonts w:ascii="Book Antiqua" w:eastAsia="Book Antiqua" w:hAnsi="Book Antiqua" w:cs="Book Antiqua"/>
        </w:rPr>
        <w:t>Oh</w:t>
      </w:r>
      <w:r w:rsidR="00470832">
        <w:rPr>
          <w:rFonts w:ascii="Book Antiqua" w:eastAsia="Book Antiqua" w:hAnsi="Book Antiqua" w:cs="Book Antiqua"/>
        </w:rPr>
        <w:t xml:space="preserve"> </w:t>
      </w:r>
      <w:r>
        <w:rPr>
          <w:rFonts w:ascii="Book Antiqua" w:eastAsia="Book Antiqua" w:hAnsi="Book Antiqua" w:cs="Book Antiqua"/>
        </w:rPr>
        <w:t>TJ,</w:t>
      </w:r>
      <w:r w:rsidR="00470832">
        <w:rPr>
          <w:rFonts w:ascii="Book Antiqua" w:eastAsia="Book Antiqua" w:hAnsi="Book Antiqua" w:cs="Book Antiqua"/>
        </w:rPr>
        <w:t xml:space="preserve"> </w:t>
      </w:r>
      <w:r>
        <w:rPr>
          <w:rFonts w:ascii="Book Antiqua" w:eastAsia="Book Antiqua" w:hAnsi="Book Antiqua" w:cs="Book Antiqua"/>
        </w:rPr>
        <w:t>An</w:t>
      </w:r>
      <w:r w:rsidR="00470832">
        <w:rPr>
          <w:rFonts w:ascii="Book Antiqua" w:eastAsia="Book Antiqua" w:hAnsi="Book Antiqua" w:cs="Book Antiqua"/>
        </w:rPr>
        <w:t xml:space="preserve"> </w:t>
      </w:r>
      <w:r>
        <w:rPr>
          <w:rFonts w:ascii="Book Antiqua" w:eastAsia="Book Antiqua" w:hAnsi="Book Antiqua" w:cs="Book Antiqua"/>
        </w:rPr>
        <w:t>S,</w:t>
      </w:r>
      <w:r w:rsidR="00470832">
        <w:rPr>
          <w:rFonts w:ascii="Book Antiqua" w:eastAsia="Book Antiqua" w:hAnsi="Book Antiqua" w:cs="Book Antiqua"/>
        </w:rPr>
        <w:t xml:space="preserve"> </w:t>
      </w:r>
      <w:r>
        <w:rPr>
          <w:rFonts w:ascii="Book Antiqua" w:eastAsia="Book Antiqua" w:hAnsi="Book Antiqua" w:cs="Book Antiqua"/>
        </w:rPr>
        <w:t>Lee</w:t>
      </w:r>
      <w:r w:rsidR="00470832">
        <w:rPr>
          <w:rFonts w:ascii="Book Antiqua" w:eastAsia="Book Antiqua" w:hAnsi="Book Antiqua" w:cs="Book Antiqua"/>
        </w:rPr>
        <w:t xml:space="preserve"> </w:t>
      </w:r>
      <w:r>
        <w:rPr>
          <w:rFonts w:ascii="Book Antiqua" w:eastAsia="Book Antiqua" w:hAnsi="Book Antiqua" w:cs="Book Antiqua"/>
        </w:rPr>
        <w:t>KH,</w:t>
      </w:r>
      <w:r w:rsidR="00470832">
        <w:rPr>
          <w:rFonts w:ascii="Book Antiqua" w:eastAsia="Book Antiqua" w:hAnsi="Book Antiqua" w:cs="Book Antiqua"/>
        </w:rPr>
        <w:t xml:space="preserve"> </w:t>
      </w:r>
      <w:r>
        <w:rPr>
          <w:rFonts w:ascii="Book Antiqua" w:eastAsia="Book Antiqua" w:hAnsi="Book Antiqua" w:cs="Book Antiqua"/>
        </w:rPr>
        <w:t>Kim</w:t>
      </w:r>
      <w:r w:rsidR="00470832">
        <w:rPr>
          <w:rFonts w:ascii="Book Antiqua" w:eastAsia="Book Antiqua" w:hAnsi="Book Antiqua" w:cs="Book Antiqua"/>
        </w:rPr>
        <w:t xml:space="preserve"> </w:t>
      </w:r>
      <w:r>
        <w:rPr>
          <w:rFonts w:ascii="Book Antiqua" w:eastAsia="Book Antiqua" w:hAnsi="Book Antiqua" w:cs="Book Antiqua"/>
        </w:rPr>
        <w:t>JY,</w:t>
      </w:r>
      <w:r w:rsidR="00470832">
        <w:rPr>
          <w:rFonts w:ascii="Book Antiqua" w:eastAsia="Book Antiqua" w:hAnsi="Book Antiqua" w:cs="Book Antiqua"/>
        </w:rPr>
        <w:t xml:space="preserve"> </w:t>
      </w:r>
      <w:r>
        <w:rPr>
          <w:rFonts w:ascii="Book Antiqua" w:eastAsia="Book Antiqua" w:hAnsi="Book Antiqua" w:cs="Book Antiqua"/>
        </w:rPr>
        <w:t>Kim</w:t>
      </w:r>
      <w:r w:rsidR="00470832">
        <w:rPr>
          <w:rFonts w:ascii="Book Antiqua" w:eastAsia="Book Antiqua" w:hAnsi="Book Antiqua" w:cs="Book Antiqua"/>
        </w:rPr>
        <w:t xml:space="preserve"> </w:t>
      </w:r>
      <w:r>
        <w:rPr>
          <w:rFonts w:ascii="Book Antiqua" w:eastAsia="Book Antiqua" w:hAnsi="Book Antiqua" w:cs="Book Antiqua"/>
        </w:rPr>
        <w:t>JS.</w:t>
      </w:r>
      <w:r w:rsidR="00470832">
        <w:rPr>
          <w:rFonts w:ascii="Book Antiqua" w:eastAsia="Book Antiqua" w:hAnsi="Book Antiqua" w:cs="Book Antiqua"/>
        </w:rPr>
        <w:t xml:space="preserve"> </w:t>
      </w:r>
      <w:r>
        <w:rPr>
          <w:rFonts w:ascii="Book Antiqua" w:eastAsia="Book Antiqua" w:hAnsi="Book Antiqua" w:cs="Book Antiqua"/>
        </w:rPr>
        <w:t>Comparative</w:t>
      </w:r>
      <w:r w:rsidR="00470832">
        <w:rPr>
          <w:rFonts w:ascii="Book Antiqua" w:eastAsia="Book Antiqua" w:hAnsi="Book Antiqua" w:cs="Book Antiqua"/>
        </w:rPr>
        <w:t xml:space="preserve"> </w:t>
      </w:r>
      <w:r>
        <w:rPr>
          <w:rFonts w:ascii="Book Antiqua" w:eastAsia="Book Antiqua" w:hAnsi="Book Antiqua" w:cs="Book Antiqua"/>
        </w:rPr>
        <w:t>detection</w:t>
      </w:r>
      <w:r w:rsidR="00470832">
        <w:rPr>
          <w:rFonts w:ascii="Book Antiqua" w:eastAsia="Book Antiqua" w:hAnsi="Book Antiqua" w:cs="Book Antiqua"/>
        </w:rPr>
        <w:t xml:space="preserve"> </w:t>
      </w:r>
      <w:r>
        <w:rPr>
          <w:rFonts w:ascii="Book Antiqua" w:eastAsia="Book Antiqua" w:hAnsi="Book Antiqua" w:cs="Book Antiqua"/>
        </w:rPr>
        <w:t>of</w:t>
      </w:r>
      <w:r w:rsidR="00470832">
        <w:rPr>
          <w:rFonts w:ascii="Book Antiqua" w:eastAsia="Book Antiqua" w:hAnsi="Book Antiqua" w:cs="Book Antiqua"/>
        </w:rPr>
        <w:t xml:space="preserve"> </w:t>
      </w:r>
      <w:r>
        <w:rPr>
          <w:rFonts w:ascii="Book Antiqua" w:eastAsia="Book Antiqua" w:hAnsi="Book Antiqua" w:cs="Book Antiqua"/>
        </w:rPr>
        <w:t>syndecan-2</w:t>
      </w:r>
      <w:r w:rsidR="00470832">
        <w:rPr>
          <w:rFonts w:ascii="Book Antiqua" w:eastAsia="Book Antiqua" w:hAnsi="Book Antiqua" w:cs="Book Antiqua"/>
        </w:rPr>
        <w:t xml:space="preserve"> </w:t>
      </w:r>
      <w:r>
        <w:rPr>
          <w:rFonts w:ascii="Book Antiqua" w:eastAsia="Book Antiqua" w:hAnsi="Book Antiqua" w:cs="Book Antiqua"/>
        </w:rPr>
        <w:t>methylation</w:t>
      </w:r>
      <w:r w:rsidR="00470832">
        <w:rPr>
          <w:rFonts w:ascii="Book Antiqua" w:eastAsia="Book Antiqua" w:hAnsi="Book Antiqua" w:cs="Book Antiqua"/>
        </w:rPr>
        <w:t xml:space="preserve"> </w:t>
      </w:r>
      <w:r>
        <w:rPr>
          <w:rFonts w:ascii="Book Antiqua" w:eastAsia="Book Antiqua" w:hAnsi="Book Antiqua" w:cs="Book Antiqua"/>
        </w:rPr>
        <w:t>in</w:t>
      </w:r>
      <w:r w:rsidR="00470832">
        <w:rPr>
          <w:rFonts w:ascii="Book Antiqua" w:eastAsia="Book Antiqua" w:hAnsi="Book Antiqua" w:cs="Book Antiqua"/>
        </w:rPr>
        <w:t xml:space="preserve"> </w:t>
      </w:r>
      <w:r>
        <w:rPr>
          <w:rFonts w:ascii="Book Antiqua" w:eastAsia="Book Antiqua" w:hAnsi="Book Antiqua" w:cs="Book Antiqua"/>
        </w:rPr>
        <w:t>preoperative</w:t>
      </w:r>
      <w:r w:rsidR="00470832">
        <w:rPr>
          <w:rFonts w:ascii="Book Antiqua" w:eastAsia="Book Antiqua" w:hAnsi="Book Antiqua" w:cs="Book Antiqua"/>
        </w:rPr>
        <w:t xml:space="preserve"> </w:t>
      </w:r>
      <w:r>
        <w:rPr>
          <w:rFonts w:ascii="Book Antiqua" w:eastAsia="Book Antiqua" w:hAnsi="Book Antiqua" w:cs="Book Antiqua"/>
        </w:rPr>
        <w:t>and</w:t>
      </w:r>
      <w:r w:rsidR="00470832">
        <w:rPr>
          <w:rFonts w:ascii="Book Antiqua" w:eastAsia="Book Antiqua" w:hAnsi="Book Antiqua" w:cs="Book Antiqua"/>
        </w:rPr>
        <w:t xml:space="preserve"> </w:t>
      </w:r>
      <w:r>
        <w:rPr>
          <w:rFonts w:ascii="Book Antiqua" w:eastAsia="Book Antiqua" w:hAnsi="Book Antiqua" w:cs="Book Antiqua"/>
        </w:rPr>
        <w:t>postoperative</w:t>
      </w:r>
      <w:r w:rsidR="00470832">
        <w:rPr>
          <w:rFonts w:ascii="Book Antiqua" w:eastAsia="Book Antiqua" w:hAnsi="Book Antiqua" w:cs="Book Antiqua"/>
        </w:rPr>
        <w:t xml:space="preserve"> </w:t>
      </w:r>
      <w:r>
        <w:rPr>
          <w:rFonts w:ascii="Book Antiqua" w:eastAsia="Book Antiqua" w:hAnsi="Book Antiqua" w:cs="Book Antiqua"/>
        </w:rPr>
        <w:t>stool</w:t>
      </w:r>
      <w:r w:rsidR="00470832">
        <w:rPr>
          <w:rFonts w:ascii="Book Antiqua" w:eastAsia="Book Antiqua" w:hAnsi="Book Antiqua" w:cs="Book Antiqua"/>
        </w:rPr>
        <w:t xml:space="preserve"> </w:t>
      </w:r>
      <w:r>
        <w:rPr>
          <w:rFonts w:ascii="Book Antiqua" w:eastAsia="Book Antiqua" w:hAnsi="Book Antiqua" w:cs="Book Antiqua"/>
        </w:rPr>
        <w:t>DNA</w:t>
      </w:r>
      <w:r w:rsidR="00470832">
        <w:rPr>
          <w:rFonts w:ascii="Book Antiqua" w:eastAsia="Book Antiqua" w:hAnsi="Book Antiqua" w:cs="Book Antiqua"/>
        </w:rPr>
        <w:t xml:space="preserve"> </w:t>
      </w:r>
      <w:r>
        <w:rPr>
          <w:rFonts w:ascii="Book Antiqua" w:eastAsia="Book Antiqua" w:hAnsi="Book Antiqua" w:cs="Book Antiqua"/>
        </w:rPr>
        <w:t>in</w:t>
      </w:r>
      <w:r w:rsidR="00470832">
        <w:rPr>
          <w:rFonts w:ascii="Book Antiqua" w:eastAsia="Book Antiqua" w:hAnsi="Book Antiqua" w:cs="Book Antiqua"/>
        </w:rPr>
        <w:t xml:space="preserve"> </w:t>
      </w:r>
      <w:r>
        <w:rPr>
          <w:rFonts w:ascii="Book Antiqua" w:eastAsia="Book Antiqua" w:hAnsi="Book Antiqua" w:cs="Book Antiqua"/>
        </w:rPr>
        <w:t>patients</w:t>
      </w:r>
      <w:r w:rsidR="00470832">
        <w:rPr>
          <w:rFonts w:ascii="Book Antiqua" w:eastAsia="Book Antiqua" w:hAnsi="Book Antiqua" w:cs="Book Antiqua"/>
        </w:rPr>
        <w:t xml:space="preserve"> </w:t>
      </w:r>
      <w:r>
        <w:rPr>
          <w:rFonts w:ascii="Book Antiqua" w:eastAsia="Book Antiqua" w:hAnsi="Book Antiqua" w:cs="Book Antiqua"/>
        </w:rPr>
        <w:t>with</w:t>
      </w:r>
      <w:r w:rsidR="00470832">
        <w:rPr>
          <w:rFonts w:ascii="Book Antiqua" w:eastAsia="Book Antiqua" w:hAnsi="Book Antiqua" w:cs="Book Antiqua"/>
        </w:rPr>
        <w:t xml:space="preserve"> </w:t>
      </w:r>
      <w:r>
        <w:rPr>
          <w:rFonts w:ascii="Book Antiqua" w:eastAsia="Book Antiqua" w:hAnsi="Book Antiqua" w:cs="Book Antiqua"/>
        </w:rPr>
        <w:t>colorectal</w:t>
      </w:r>
      <w:r w:rsidR="00470832">
        <w:rPr>
          <w:rFonts w:ascii="Book Antiqua" w:eastAsia="Book Antiqua" w:hAnsi="Book Antiqua" w:cs="Book Antiqua"/>
        </w:rPr>
        <w:t xml:space="preserve"> </w:t>
      </w:r>
      <w:r>
        <w:rPr>
          <w:rFonts w:ascii="Book Antiqua" w:eastAsia="Book Antiqua" w:hAnsi="Book Antiqua" w:cs="Book Antiqua"/>
        </w:rPr>
        <w:t>cancer.</w:t>
      </w:r>
      <w:r w:rsidR="00470832">
        <w:rPr>
          <w:rFonts w:ascii="Book Antiqua" w:eastAsia="Book Antiqua" w:hAnsi="Book Antiqua" w:cs="Book Antiqua"/>
        </w:rPr>
        <w:t xml:space="preserve"> </w:t>
      </w:r>
      <w:r>
        <w:rPr>
          <w:rFonts w:ascii="Book Antiqua" w:eastAsia="Book Antiqua" w:hAnsi="Book Antiqua" w:cs="Book Antiqua"/>
          <w:i/>
          <w:iCs/>
        </w:rPr>
        <w:t>World</w:t>
      </w:r>
      <w:r w:rsidR="00470832">
        <w:rPr>
          <w:rFonts w:ascii="Book Antiqua" w:eastAsia="Book Antiqua" w:hAnsi="Book Antiqua" w:cs="Book Antiqua"/>
          <w:i/>
          <w:iCs/>
        </w:rPr>
        <w:t xml:space="preserve"> </w:t>
      </w:r>
      <w:r>
        <w:rPr>
          <w:rFonts w:ascii="Book Antiqua" w:eastAsia="Book Antiqua" w:hAnsi="Book Antiqua" w:cs="Book Antiqua"/>
          <w:i/>
          <w:iCs/>
        </w:rPr>
        <w:t>J</w:t>
      </w:r>
      <w:r w:rsidR="00470832">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sidR="00470832">
        <w:rPr>
          <w:rFonts w:ascii="Book Antiqua" w:eastAsia="Book Antiqua" w:hAnsi="Book Antiqua" w:cs="Book Antiqua"/>
          <w:i/>
          <w:iCs/>
        </w:rPr>
        <w:t xml:space="preserve"> </w:t>
      </w:r>
      <w:r>
        <w:rPr>
          <w:rFonts w:ascii="Book Antiqua" w:eastAsia="Book Antiqua" w:hAnsi="Book Antiqua" w:cs="Book Antiqua"/>
          <w:i/>
          <w:iCs/>
        </w:rPr>
        <w:t>Surg</w:t>
      </w:r>
      <w:r w:rsidR="00470832">
        <w:rPr>
          <w:rFonts w:ascii="Book Antiqua" w:eastAsia="Book Antiqua" w:hAnsi="Book Antiqua" w:cs="Book Antiqua"/>
        </w:rPr>
        <w:t xml:space="preserve"> </w:t>
      </w:r>
      <w:r>
        <w:rPr>
          <w:rFonts w:ascii="Book Antiqua" w:eastAsia="Book Antiqua" w:hAnsi="Book Antiqua" w:cs="Book Antiqua"/>
        </w:rPr>
        <w:t>2023;</w:t>
      </w:r>
      <w:r w:rsidR="00470832">
        <w:rPr>
          <w:rFonts w:ascii="Book Antiqua" w:eastAsia="Book Antiqua" w:hAnsi="Book Antiqua" w:cs="Book Antiqua"/>
        </w:rPr>
        <w:t xml:space="preserve"> </w:t>
      </w:r>
      <w:r>
        <w:rPr>
          <w:rFonts w:ascii="Book Antiqua" w:eastAsia="Book Antiqua" w:hAnsi="Book Antiqua" w:cs="Book Antiqua"/>
        </w:rPr>
        <w:t>In</w:t>
      </w:r>
      <w:r w:rsidR="00470832">
        <w:rPr>
          <w:rFonts w:ascii="Book Antiqua" w:eastAsia="Book Antiqua" w:hAnsi="Book Antiqua" w:cs="Book Antiqua"/>
        </w:rPr>
        <w:t xml:space="preserve"> </w:t>
      </w:r>
      <w:r>
        <w:rPr>
          <w:rFonts w:ascii="Book Antiqua" w:eastAsia="Book Antiqua" w:hAnsi="Book Antiqua" w:cs="Book Antiqua"/>
        </w:rPr>
        <w:t>press</w:t>
      </w:r>
    </w:p>
    <w:p w14:paraId="44CAC81E" w14:textId="77777777" w:rsidR="00A77B3E" w:rsidRDefault="00A77B3E">
      <w:pPr>
        <w:spacing w:line="360" w:lineRule="auto"/>
        <w:jc w:val="both"/>
      </w:pPr>
    </w:p>
    <w:p w14:paraId="729EF8C3" w14:textId="4623BC7C" w:rsidR="00A77B3E" w:rsidRDefault="003650E1">
      <w:pPr>
        <w:spacing w:line="360" w:lineRule="auto"/>
        <w:jc w:val="both"/>
      </w:pPr>
      <w:r>
        <w:rPr>
          <w:rFonts w:ascii="Book Antiqua" w:eastAsia="Book Antiqua" w:hAnsi="Book Antiqua" w:cs="Book Antiqua"/>
          <w:b/>
          <w:bCs/>
        </w:rPr>
        <w:t>Core</w:t>
      </w:r>
      <w:r w:rsidR="00470832">
        <w:rPr>
          <w:rFonts w:ascii="Book Antiqua" w:eastAsia="Book Antiqua" w:hAnsi="Book Antiqua" w:cs="Book Antiqua"/>
          <w:b/>
          <w:bCs/>
        </w:rPr>
        <w:t xml:space="preserve"> </w:t>
      </w:r>
      <w:r>
        <w:rPr>
          <w:rFonts w:ascii="Book Antiqua" w:eastAsia="Book Antiqua" w:hAnsi="Book Antiqua" w:cs="Book Antiqua"/>
          <w:b/>
          <w:bCs/>
        </w:rPr>
        <w:t>Tip:</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Pr="00224981">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colorectal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demonstrated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Pr="00224981">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potential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suggesting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224981">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sidRPr="00224981">
        <w:rPr>
          <w:rFonts w:ascii="Book Antiqua" w:eastAsia="Book Antiqua" w:hAnsi="Book Antiqua" w:cs="Book Antiqua"/>
          <w:color w:val="000000" w:themeColor="text1"/>
          <w:szCs w:val="20"/>
        </w:rPr>
        <w:t>The</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study</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highlights</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the</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diagnostic</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value</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of</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i/>
          <w:iCs/>
          <w:color w:val="000000" w:themeColor="text1"/>
          <w:szCs w:val="20"/>
        </w:rPr>
        <w:t>SDC2</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methylation</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in</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preoperative</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and</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postoperative</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stool</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samples,</w:t>
      </w:r>
      <w:r w:rsidR="00470832">
        <w:rPr>
          <w:rFonts w:ascii="Book Antiqua" w:eastAsia="Book Antiqua" w:hAnsi="Book Antiqua" w:cs="Book Antiqua"/>
          <w:color w:val="000000" w:themeColor="text1"/>
          <w:szCs w:val="20"/>
        </w:rPr>
        <w:t xml:space="preserve"> </w:t>
      </w:r>
      <w:r w:rsidRPr="00224981">
        <w:rPr>
          <w:rFonts w:ascii="Book Antiqua" w:eastAsia="Book Antiqua" w:hAnsi="Book Antiqua" w:cs="Book Antiqua"/>
          <w:color w:val="000000" w:themeColor="text1"/>
          <w:szCs w:val="20"/>
        </w:rPr>
        <w:t>supportin</w:t>
      </w:r>
      <w:r>
        <w:rPr>
          <w:rFonts w:ascii="Book Antiqua" w:eastAsia="Book Antiqua" w:hAnsi="Book Antiqua" w:cs="Book Antiqua"/>
          <w:color w:val="000000"/>
          <w:szCs w:val="20"/>
        </w:rPr>
        <w:t>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p>
    <w:p w14:paraId="57BA4F8B" w14:textId="30FB32EA" w:rsidR="00A77B3E" w:rsidRDefault="00224981">
      <w:pPr>
        <w:spacing w:line="360" w:lineRule="auto"/>
        <w:jc w:val="both"/>
      </w:pPr>
      <w:r>
        <w:rPr>
          <w:rFonts w:ascii="Book Antiqua" w:eastAsia="Book Antiqua" w:hAnsi="Book Antiqua" w:cs="Book Antiqua"/>
          <w:b/>
          <w:caps/>
          <w:color w:val="000000"/>
          <w:u w:val="single"/>
        </w:rPr>
        <w:br w:type="page"/>
      </w:r>
      <w:r w:rsidR="003650E1">
        <w:rPr>
          <w:rFonts w:ascii="Book Antiqua" w:eastAsia="Book Antiqua" w:hAnsi="Book Antiqua" w:cs="Book Antiqua"/>
          <w:b/>
          <w:caps/>
          <w:color w:val="000000"/>
          <w:u w:val="single"/>
        </w:rPr>
        <w:lastRenderedPageBreak/>
        <w:t>INTRODUCTION</w:t>
      </w:r>
    </w:p>
    <w:p w14:paraId="218A6755" w14:textId="29FE8E7C" w:rsidR="00A77B3E" w:rsidRDefault="003650E1">
      <w:pPr>
        <w:spacing w:line="360" w:lineRule="auto"/>
        <w:jc w:val="both"/>
      </w:pPr>
      <w:r>
        <w:rPr>
          <w:rFonts w:ascii="Book Antiqua" w:eastAsia="Book Antiqua" w:hAnsi="Book Antiqua" w:cs="Book Antiqua"/>
          <w:color w:val="000000"/>
          <w:szCs w:val="20"/>
        </w:rPr>
        <w:t>Colorectal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third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commonly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second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cause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cancer-related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deaths</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Korean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statistics,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prevalence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third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thyroid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lung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5-year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survival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Korea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74.3</w:t>
      </w:r>
      <w:proofErr w:type="gramStart"/>
      <w:r>
        <w:rPr>
          <w:rFonts w:ascii="Book Antiqua" w:eastAsia="Book Antiqua" w:hAnsi="Book Antiqua" w:cs="Book Antiqua"/>
          <w:color w:val="000000"/>
          <w:szCs w:val="2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metastatic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5-year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survival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whereas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those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5-year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survival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90</w:t>
      </w:r>
      <w:proofErr w:type="gramStart"/>
      <w:r>
        <w:rPr>
          <w:rFonts w:ascii="Book Antiqua" w:eastAsia="Book Antiqua" w:hAnsi="Book Antiqua" w:cs="Book Antiqua"/>
          <w:color w:val="000000"/>
          <w:szCs w:val="2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essential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reduce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cancer-related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morbidity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mortality.</w:t>
      </w:r>
    </w:p>
    <w:p w14:paraId="55AAE791" w14:textId="0A325999" w:rsidR="00A77B3E" w:rsidRDefault="003650E1" w:rsidP="007E6053">
      <w:pPr>
        <w:spacing w:line="360" w:lineRule="auto"/>
        <w:ind w:firstLineChars="200" w:firstLine="480"/>
        <w:jc w:val="both"/>
      </w:pP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asymptomatic.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asymptomatic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occult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blood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immunochemical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inexpensive,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convenient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methods.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Computed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tomography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colonography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alternative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examination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examines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entire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beyond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obstructive.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concerns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about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radiation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hazards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disadvantage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polyps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5mm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biopsy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polypectomy.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NordICC</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trial,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multinational,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randomized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trial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investigating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effectiveness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incidence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mortality,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good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adenoma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yield,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adequate</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requires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mechanical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bowel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carries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risk</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electrolyte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imbalance.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develop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especially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those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reluctant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undergo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p>
    <w:p w14:paraId="18828EA7" w14:textId="615D3DAE" w:rsidR="00A77B3E" w:rsidRDefault="003650E1" w:rsidP="007E6053">
      <w:pPr>
        <w:spacing w:line="360" w:lineRule="auto"/>
        <w:ind w:firstLineChars="200" w:firstLine="480"/>
        <w:jc w:val="both"/>
      </w:pP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carcinogenesis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accumulation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genetic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epigenetic</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alterations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common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molecular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alterations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involved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Because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exfoliated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cells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emerging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)-based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available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w:t>
      </w:r>
      <w:r>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reported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potential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epigenetic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during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tumorigenesis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occur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mucosa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during</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compromise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conducted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p>
    <w:p w14:paraId="63A76280" w14:textId="77777777" w:rsidR="00A77B3E" w:rsidRDefault="00A77B3E">
      <w:pPr>
        <w:spacing w:line="360" w:lineRule="auto"/>
        <w:ind w:firstLine="800"/>
        <w:jc w:val="both"/>
      </w:pPr>
    </w:p>
    <w:p w14:paraId="277AAD6E" w14:textId="7B9E1B34" w:rsidR="00A77B3E" w:rsidRDefault="003650E1">
      <w:pPr>
        <w:spacing w:line="360" w:lineRule="auto"/>
        <w:jc w:val="both"/>
      </w:pPr>
      <w:r>
        <w:rPr>
          <w:rFonts w:ascii="Book Antiqua" w:eastAsia="Book Antiqua" w:hAnsi="Book Antiqua" w:cs="Book Antiqua"/>
          <w:b/>
          <w:caps/>
          <w:color w:val="000000"/>
          <w:u w:val="single"/>
        </w:rPr>
        <w:t>MATERIALS</w:t>
      </w:r>
      <w:r w:rsidR="0047083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47083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85C2224" w14:textId="77777777" w:rsidR="00A77B3E" w:rsidRDefault="003650E1">
      <w:pPr>
        <w:spacing w:line="360" w:lineRule="auto"/>
        <w:jc w:val="both"/>
      </w:pPr>
      <w:r>
        <w:rPr>
          <w:rFonts w:ascii="Book Antiqua" w:eastAsia="Book Antiqua" w:hAnsi="Book Antiqua" w:cs="Book Antiqua"/>
          <w:b/>
          <w:bCs/>
          <w:i/>
          <w:iCs/>
          <w:color w:val="000000"/>
          <w:szCs w:val="20"/>
        </w:rPr>
        <w:t>Patients</w:t>
      </w:r>
    </w:p>
    <w:p w14:paraId="719675FF" w14:textId="0FF7104D" w:rsidR="00A77B3E" w:rsidRDefault="003650E1">
      <w:pPr>
        <w:spacing w:line="360" w:lineRule="auto"/>
        <w:jc w:val="both"/>
      </w:pP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curative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September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Department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Chungnam</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University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(South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Korea).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approved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Institutional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Review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institute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2016-05-018).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exclusion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criteria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w:t>
      </w:r>
      <w:r w:rsidR="00470832">
        <w:rPr>
          <w:rFonts w:ascii="Book Antiqua" w:eastAsia="Book Antiqua" w:hAnsi="Book Antiqua" w:cs="Book Antiqua"/>
          <w:color w:val="000000"/>
          <w:szCs w:val="20"/>
        </w:rPr>
        <w:t xml:space="preserve"> </w:t>
      </w:r>
      <w:r w:rsidR="007E6053">
        <w:rPr>
          <w:rFonts w:ascii="Book Antiqua" w:eastAsia="Book Antiqua" w:hAnsi="Book Antiqua" w:cs="Book Antiqua"/>
          <w:color w:val="000000"/>
          <w:szCs w:val="20"/>
        </w:rPr>
        <w:t>P</w:t>
      </w:r>
      <w:r>
        <w:rPr>
          <w:rFonts w:ascii="Book Antiqua" w:eastAsia="Book Antiqua" w:hAnsi="Book Antiqua" w:cs="Book Antiqua"/>
          <w:color w:val="000000"/>
          <w:szCs w:val="20"/>
        </w:rPr>
        <w:t>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470832">
        <w:rPr>
          <w:rFonts w:ascii="Book Antiqua" w:eastAsia="Book Antiqua" w:hAnsi="Book Antiqua" w:cs="Book Antiqua"/>
          <w:color w:val="000000"/>
          <w:szCs w:val="20"/>
        </w:rPr>
        <w:t xml:space="preserve"> </w:t>
      </w:r>
      <w:r w:rsidR="007E6053">
        <w:rPr>
          <w:rFonts w:ascii="Book Antiqua" w:eastAsia="Book Antiqua" w:hAnsi="Book Antiqua" w:cs="Book Antiqua"/>
          <w:color w:val="000000"/>
          <w:szCs w:val="20"/>
        </w:rPr>
        <w:t>D</w:t>
      </w:r>
      <w:r>
        <w:rPr>
          <w:rFonts w:ascii="Book Antiqua" w:eastAsia="Book Antiqua" w:hAnsi="Book Antiqua" w:cs="Book Antiqua"/>
          <w:color w:val="000000"/>
          <w:szCs w:val="20"/>
        </w:rPr>
        <w:t>ifficulty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obtaining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mental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issues;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470832">
        <w:rPr>
          <w:rFonts w:ascii="Book Antiqua" w:eastAsia="Book Antiqua" w:hAnsi="Book Antiqua" w:cs="Book Antiqua"/>
          <w:color w:val="000000"/>
          <w:szCs w:val="20"/>
        </w:rPr>
        <w:t xml:space="preserve"> </w:t>
      </w:r>
      <w:r w:rsidR="007E6053">
        <w:rPr>
          <w:rFonts w:ascii="Book Antiqua" w:eastAsia="Book Antiqua" w:hAnsi="Book Antiqua" w:cs="Book Antiqua"/>
          <w:color w:val="000000"/>
          <w:szCs w:val="20"/>
        </w:rPr>
        <w:t>T</w:t>
      </w:r>
      <w:r>
        <w:rPr>
          <w:rFonts w:ascii="Book Antiqua" w:eastAsia="Book Antiqua" w:hAnsi="Book Antiqua" w:cs="Book Antiqua"/>
          <w:color w:val="000000"/>
          <w:szCs w:val="20"/>
        </w:rPr>
        <w:t>umor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bleeding,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obstruction;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w:t>
      </w:r>
      <w:r w:rsidR="00470832">
        <w:rPr>
          <w:rFonts w:ascii="Book Antiqua" w:eastAsia="Book Antiqua" w:hAnsi="Book Antiqua" w:cs="Book Antiqua"/>
          <w:color w:val="000000"/>
          <w:szCs w:val="20"/>
        </w:rPr>
        <w:t xml:space="preserve"> </w:t>
      </w:r>
      <w:r w:rsidR="007E6053">
        <w:rPr>
          <w:rFonts w:ascii="Book Antiqua" w:eastAsia="Book Antiqua" w:hAnsi="Book Antiqua" w:cs="Book Antiqua"/>
          <w:color w:val="000000"/>
          <w:szCs w:val="20"/>
        </w:rPr>
        <w:t>P</w:t>
      </w:r>
      <w:r>
        <w:rPr>
          <w:rFonts w:ascii="Book Antiqua" w:eastAsia="Book Antiqua" w:hAnsi="Book Antiqua" w:cs="Book Antiqua"/>
          <w:color w:val="000000"/>
          <w:szCs w:val="20"/>
        </w:rPr>
        <w:t>alliative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operation.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dropped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transferred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unresectable.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147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excluding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those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quality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inadequate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amount.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flowchart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p>
    <w:p w14:paraId="3439BD4F" w14:textId="77777777" w:rsidR="00A77B3E" w:rsidRDefault="00A77B3E">
      <w:pPr>
        <w:spacing w:line="360" w:lineRule="auto"/>
        <w:jc w:val="both"/>
      </w:pPr>
    </w:p>
    <w:p w14:paraId="26205B57" w14:textId="6E8C64B4" w:rsidR="00A77B3E" w:rsidRDefault="003650E1">
      <w:pPr>
        <w:spacing w:line="360" w:lineRule="auto"/>
        <w:jc w:val="both"/>
      </w:pPr>
      <w:r>
        <w:rPr>
          <w:rFonts w:ascii="Book Antiqua" w:eastAsia="Book Antiqua" w:hAnsi="Book Antiqua" w:cs="Book Antiqua"/>
          <w:b/>
          <w:bCs/>
          <w:i/>
          <w:iCs/>
          <w:color w:val="000000"/>
          <w:szCs w:val="20"/>
        </w:rPr>
        <w:t>Stool</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collection,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DNA</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isolation,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and</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bisulfite</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treatment</w:t>
      </w:r>
    </w:p>
    <w:p w14:paraId="425CD1B3" w14:textId="44C02E1E" w:rsidR="00A77B3E" w:rsidRDefault="003650E1">
      <w:pPr>
        <w:spacing w:line="360" w:lineRule="auto"/>
        <w:jc w:val="both"/>
      </w:pP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subject,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voided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preservative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buffer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Genomictree</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Daejeon,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South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Korea)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disposable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spatula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different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definitive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Inadequate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specimens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Pr="007E6053">
        <w:rPr>
          <w:rFonts w:ascii="Book Antiqua" w:eastAsia="Book Antiqua" w:hAnsi="Book Antiqua" w:cs="Book Antiqua"/>
          <w:i/>
          <w:iCs/>
          <w:color w:val="000000"/>
          <w:szCs w:val="20"/>
        </w:rPr>
        <w:t>e.g.</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diarrhea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loose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stools).</w:t>
      </w:r>
    </w:p>
    <w:p w14:paraId="7DE5A999" w14:textId="37D19532" w:rsidR="00A77B3E" w:rsidRDefault="003650E1" w:rsidP="007B510C">
      <w:pPr>
        <w:spacing w:line="360" w:lineRule="auto"/>
        <w:ind w:firstLineChars="200" w:firstLine="480"/>
        <w:jc w:val="both"/>
      </w:pPr>
      <w:proofErr w:type="spellStart"/>
      <w:r>
        <w:rPr>
          <w:rFonts w:ascii="Book Antiqua" w:eastAsia="Book Antiqua" w:hAnsi="Book Antiqua" w:cs="Book Antiqua"/>
          <w:color w:val="000000"/>
          <w:szCs w:val="20"/>
        </w:rPr>
        <w:lastRenderedPageBreak/>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isolated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470832">
        <w:rPr>
          <w:rFonts w:ascii="Book Antiqua" w:eastAsia="Book Antiqua" w:hAnsi="Book Antiqua" w:cs="Book Antiqua"/>
          <w:color w:val="000000"/>
          <w:szCs w:val="20"/>
        </w:rPr>
        <w:t xml:space="preserve"> </w:t>
      </w:r>
      <w:r w:rsidR="004C3537">
        <w:rPr>
          <w:rFonts w:ascii="Book Antiqua" w:eastAsia="Book Antiqua" w:hAnsi="Book Antiqua" w:cs="Book Antiqua"/>
          <w:color w:val="000000"/>
          <w:szCs w:val="20"/>
        </w:rPr>
        <w:t>Nucleic</w:t>
      </w:r>
      <w:r w:rsidR="00470832">
        <w:rPr>
          <w:rFonts w:ascii="Book Antiqua" w:eastAsia="Book Antiqua" w:hAnsi="Book Antiqua" w:cs="Book Antiqua"/>
          <w:color w:val="000000"/>
          <w:szCs w:val="20"/>
        </w:rPr>
        <w:t xml:space="preserve"> </w:t>
      </w:r>
      <w:r w:rsidR="004C3537">
        <w:rPr>
          <w:rFonts w:ascii="Book Antiqua" w:eastAsia="Book Antiqua" w:hAnsi="Book Antiqua" w:cs="Book Antiqua"/>
          <w:color w:val="000000"/>
          <w:szCs w:val="20"/>
        </w:rPr>
        <w:t>Acid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Genomictree</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Daejeon,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South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Korea)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manufacturer’s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instructions.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Qubit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dsDNA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(Thermo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Fisher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Scientific,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w:t>
      </w:r>
      <w:r w:rsidR="004C3537">
        <w:rPr>
          <w:rFonts w:ascii="Book Antiqua" w:eastAsia="Book Antiqua" w:hAnsi="Book Antiqua" w:cs="Book Antiqua"/>
          <w:color w:val="000000"/>
          <w:szCs w:val="20"/>
        </w:rPr>
        <w:t>nited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C3537">
        <w:rPr>
          <w:rFonts w:ascii="Book Antiqua" w:eastAsia="Book Antiqua" w:hAnsi="Book Antiqua" w:cs="Book Antiqua"/>
          <w:color w:val="000000"/>
          <w:szCs w:val="20"/>
        </w:rPr>
        <w:t>tates</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determine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concentration.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Briefly,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weighed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homogenized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preservative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buffer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multiple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vortex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mixer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(MIULAB,</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Hangzhou,</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China).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homogenization,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isolation.</w:t>
      </w:r>
      <w:r w:rsidR="00470832">
        <w:rPr>
          <w:rFonts w:ascii="Book Antiqua" w:eastAsia="Book Antiqua" w:hAnsi="Book Antiqua" w:cs="Book Antiqua"/>
          <w:color w:val="000000"/>
          <w:szCs w:val="20"/>
        </w:rPr>
        <w:t xml:space="preserve"> </w:t>
      </w:r>
    </w:p>
    <w:p w14:paraId="6EA85029" w14:textId="3E1DEA07" w:rsidR="00A77B3E" w:rsidRDefault="003650E1" w:rsidP="004C3537">
      <w:pPr>
        <w:spacing w:line="360" w:lineRule="auto"/>
        <w:ind w:firstLineChars="200" w:firstLine="480"/>
        <w:jc w:val="both"/>
      </w:pP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stool-derived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genomic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chemically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modified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sodium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EZ</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Methylation-Gold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(ZYMO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Research,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w:t>
      </w:r>
      <w:r w:rsidR="00470832">
        <w:rPr>
          <w:rFonts w:ascii="Book Antiqua" w:eastAsia="Book Antiqua" w:hAnsi="Book Antiqua" w:cs="Book Antiqua"/>
          <w:color w:val="000000"/>
          <w:szCs w:val="20"/>
        </w:rPr>
        <w:t xml:space="preserve"> </w:t>
      </w:r>
      <w:r w:rsidR="004C3537">
        <w:rPr>
          <w:rFonts w:ascii="Book Antiqua" w:eastAsia="Book Antiqua" w:hAnsi="Book Antiqua" w:cs="Book Antiqua"/>
          <w:color w:val="000000"/>
          <w:szCs w:val="20"/>
        </w:rPr>
        <w:t>United</w:t>
      </w:r>
      <w:r w:rsidR="00470832">
        <w:rPr>
          <w:rFonts w:ascii="Book Antiqua" w:eastAsia="Book Antiqua" w:hAnsi="Book Antiqua" w:cs="Book Antiqua"/>
          <w:color w:val="000000"/>
          <w:szCs w:val="20"/>
        </w:rPr>
        <w:t xml:space="preserve"> </w:t>
      </w:r>
      <w:r w:rsidR="004C3537">
        <w:rPr>
          <w:rFonts w:ascii="Book Antiqua" w:eastAsia="Book Antiqua" w:hAnsi="Book Antiqua" w:cs="Book Antiqua"/>
          <w:color w:val="000000"/>
          <w:szCs w:val="20"/>
        </w:rPr>
        <w:t>States</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manufacturer’s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instructions.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Bisulfite-converted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purified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Zymo-Spin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column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(ZYMO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Research)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eluted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distilled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Bisulfite-converted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either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immediately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ºC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until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w:t>
      </w:r>
    </w:p>
    <w:p w14:paraId="4A181F38" w14:textId="77777777" w:rsidR="00A77B3E" w:rsidRDefault="00A77B3E">
      <w:pPr>
        <w:spacing w:line="360" w:lineRule="auto"/>
        <w:ind w:firstLine="800"/>
        <w:jc w:val="both"/>
      </w:pPr>
    </w:p>
    <w:p w14:paraId="1A727798" w14:textId="291AE6CE" w:rsidR="00A77B3E" w:rsidRDefault="003650E1">
      <w:pPr>
        <w:spacing w:line="360" w:lineRule="auto"/>
        <w:jc w:val="both"/>
      </w:pPr>
      <w:r>
        <w:rPr>
          <w:rFonts w:ascii="Book Antiqua" w:eastAsia="Book Antiqua" w:hAnsi="Book Antiqua" w:cs="Book Antiqua"/>
          <w:b/>
          <w:bCs/>
          <w:i/>
          <w:iCs/>
          <w:color w:val="000000"/>
          <w:szCs w:val="20"/>
        </w:rPr>
        <w:t>Analysis</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of</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SDC2</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methylation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in</w:t>
      </w:r>
      <w:r w:rsidR="00470832">
        <w:rPr>
          <w:rFonts w:ascii="Book Antiqua" w:eastAsia="Book Antiqua" w:hAnsi="Book Antiqua" w:cs="Book Antiqua"/>
          <w:b/>
          <w:bCs/>
          <w:i/>
          <w:iCs/>
          <w:color w:val="000000"/>
          <w:szCs w:val="20"/>
        </w:rPr>
        <w:t xml:space="preserve"> </w:t>
      </w:r>
      <w:proofErr w:type="spellStart"/>
      <w:r>
        <w:rPr>
          <w:rFonts w:ascii="Book Antiqua" w:eastAsia="Book Antiqua" w:hAnsi="Book Antiqua" w:cs="Book Antiqua"/>
          <w:b/>
          <w:bCs/>
          <w:i/>
          <w:iCs/>
          <w:color w:val="000000"/>
          <w:szCs w:val="20"/>
        </w:rPr>
        <w:t>sDNA</w:t>
      </w:r>
      <w:proofErr w:type="spellEnd"/>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using</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meSDC2</w:t>
      </w:r>
      <w:r w:rsidR="00470832">
        <w:rPr>
          <w:rFonts w:ascii="Book Antiqua" w:eastAsia="Book Antiqua" w:hAnsi="Book Antiqua" w:cs="Book Antiqua"/>
          <w:b/>
          <w:bCs/>
          <w:i/>
          <w:iCs/>
          <w:color w:val="000000"/>
          <w:szCs w:val="20"/>
        </w:rPr>
        <w:t xml:space="preserve"> </w:t>
      </w:r>
      <w:r w:rsidR="00EF2F79">
        <w:rPr>
          <w:rFonts w:ascii="Book Antiqua" w:eastAsia="Book Antiqua" w:hAnsi="Book Antiqua" w:cs="Book Antiqua"/>
          <w:b/>
          <w:bCs/>
          <w:i/>
          <w:iCs/>
          <w:color w:val="000000"/>
          <w:szCs w:val="20"/>
        </w:rPr>
        <w:t>linear</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target</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enrichment-quantitative</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methylation-specific</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real-time</w:t>
      </w:r>
      <w:r w:rsidR="00470832">
        <w:rPr>
          <w:rFonts w:ascii="Book Antiqua" w:eastAsia="Book Antiqua" w:hAnsi="Book Antiqua" w:cs="Book Antiqua"/>
          <w:b/>
          <w:bCs/>
          <w:i/>
          <w:iCs/>
          <w:color w:val="000000"/>
          <w:szCs w:val="20"/>
        </w:rPr>
        <w:t xml:space="preserve"> </w:t>
      </w:r>
      <w:r w:rsidR="00EF2F79" w:rsidRPr="00EF2F79">
        <w:rPr>
          <w:rFonts w:ascii="Book Antiqua" w:eastAsia="Book Antiqua" w:hAnsi="Book Antiqua" w:cs="Book Antiqua"/>
          <w:b/>
          <w:bCs/>
          <w:i/>
          <w:iCs/>
          <w:color w:val="000000"/>
          <w:szCs w:val="20"/>
        </w:rPr>
        <w:t>polymerase</w:t>
      </w:r>
      <w:r w:rsidR="00470832">
        <w:rPr>
          <w:rFonts w:ascii="Book Antiqua" w:eastAsia="Book Antiqua" w:hAnsi="Book Antiqua" w:cs="Book Antiqua"/>
          <w:b/>
          <w:bCs/>
          <w:i/>
          <w:iCs/>
          <w:color w:val="000000"/>
          <w:szCs w:val="20"/>
        </w:rPr>
        <w:t xml:space="preserve"> </w:t>
      </w:r>
      <w:r w:rsidR="00EF2F79" w:rsidRPr="00EF2F79">
        <w:rPr>
          <w:rFonts w:ascii="Book Antiqua" w:eastAsia="Book Antiqua" w:hAnsi="Book Antiqua" w:cs="Book Antiqua"/>
          <w:b/>
          <w:bCs/>
          <w:i/>
          <w:iCs/>
          <w:color w:val="000000"/>
          <w:szCs w:val="20"/>
        </w:rPr>
        <w:t>chain</w:t>
      </w:r>
      <w:r w:rsidR="00470832">
        <w:rPr>
          <w:rFonts w:ascii="Book Antiqua" w:eastAsia="Book Antiqua" w:hAnsi="Book Antiqua" w:cs="Book Antiqua"/>
          <w:b/>
          <w:bCs/>
          <w:i/>
          <w:iCs/>
          <w:color w:val="000000"/>
          <w:szCs w:val="20"/>
        </w:rPr>
        <w:t xml:space="preserve"> </w:t>
      </w:r>
      <w:r w:rsidR="00EF2F79" w:rsidRPr="00EF2F79">
        <w:rPr>
          <w:rFonts w:ascii="Book Antiqua" w:eastAsia="Book Antiqua" w:hAnsi="Book Antiqua" w:cs="Book Antiqua"/>
          <w:b/>
          <w:bCs/>
          <w:i/>
          <w:iCs/>
          <w:color w:val="000000"/>
          <w:szCs w:val="20"/>
        </w:rPr>
        <w:t>reaction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test</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and</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data</w:t>
      </w:r>
    </w:p>
    <w:p w14:paraId="3462CA4D" w14:textId="67B12394"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linear</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target</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enrichment</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(LTE)</w:t>
      </w:r>
      <w:r>
        <w:rPr>
          <w:rFonts w:ascii="Book Antiqua" w:eastAsia="Book Antiqua" w:hAnsi="Book Antiqua" w:cs="Book Antiqua"/>
          <w:color w:val="000000"/>
          <w:szCs w:val="20"/>
        </w:rPr>
        <w:t>-</w:t>
      </w:r>
      <w:r w:rsidR="00EF2F79" w:rsidRPr="00EF2F79">
        <w:rPr>
          <w:rFonts w:ascii="Book Antiqua" w:eastAsia="Book Antiqua" w:hAnsi="Book Antiqua" w:cs="Book Antiqua"/>
          <w:color w:val="000000"/>
          <w:szCs w:val="20"/>
        </w:rPr>
        <w:t>quantitative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methylation-specific</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real-time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polymerase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chain</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reaction</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w:t>
      </w:r>
      <w:proofErr w:type="spellStart"/>
      <w:r w:rsidR="00EF2F79" w:rsidRPr="00EF2F79">
        <w:rPr>
          <w:rFonts w:ascii="Book Antiqua" w:eastAsia="Book Antiqua" w:hAnsi="Book Antiqua" w:cs="Book Antiqua"/>
          <w:color w:val="000000"/>
          <w:szCs w:val="20"/>
        </w:rPr>
        <w:t>qMSP</w:t>
      </w:r>
      <w:proofErr w:type="spellEnd"/>
      <w:r w:rsidR="00EF2F79" w:rsidRPr="00EF2F79">
        <w:rPr>
          <w:rFonts w:ascii="Book Antiqua" w:eastAsia="Book Antiqua" w:hAnsi="Book Antiqua" w:cs="Book Antiqua"/>
          <w:color w:val="000000"/>
          <w:szCs w:val="20"/>
        </w:rPr>
        <w:t>)</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color w:val="000000"/>
          <w:szCs w:val="20"/>
        </w:rPr>
        <w:t>assay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duplicate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reactions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described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Han</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two-step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LTE-</w:t>
      </w:r>
      <w:proofErr w:type="spellStart"/>
      <w:r>
        <w:rPr>
          <w:rFonts w:ascii="Book Antiqua" w:eastAsia="Book Antiqua" w:hAnsi="Book Antiqua" w:cs="Book Antiqua"/>
          <w:color w:val="000000"/>
          <w:szCs w:val="20"/>
        </w:rPr>
        <w:t>qMSP</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measure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enrich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target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control</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bisulfite-modified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region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lacking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CpG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dinucleotides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estimate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amount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amplifiable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template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adequacy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conversion.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mixture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containing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bisulfite-converted</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methylation-specific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antisense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(5′-AAAGATTCGGCGACCACCGAACGACTCAAACTCGAAAACTCG-3’)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gene-specific</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antisense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primers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(5′-AAAGATTCGGCGACCACCGACTAICCCAAAAAAACCCAATCCTA-3′)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attached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universal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sequence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(5’-AAAGATTCGGCGACCACCGA-3’),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AptaTaq</w:t>
      </w:r>
      <w:proofErr w:type="spellEnd"/>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polymerase</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chain</w:t>
      </w:r>
      <w:r w:rsidR="00470832">
        <w:rPr>
          <w:rFonts w:ascii="Book Antiqua" w:eastAsia="Book Antiqua" w:hAnsi="Book Antiqua" w:cs="Book Antiqua"/>
          <w:color w:val="000000"/>
          <w:szCs w:val="20"/>
        </w:rPr>
        <w:t xml:space="preserve"> </w:t>
      </w:r>
      <w:r w:rsidR="00EF2F79" w:rsidRPr="00EF2F79">
        <w:rPr>
          <w:rFonts w:ascii="Book Antiqua" w:eastAsia="Book Antiqua" w:hAnsi="Book Antiqua" w:cs="Book Antiqua"/>
          <w:color w:val="000000"/>
          <w:szCs w:val="20"/>
        </w:rPr>
        <w:t>reaction</w:t>
      </w:r>
      <w:r w:rsidR="00470832">
        <w:rPr>
          <w:rFonts w:ascii="Book Antiqua" w:eastAsia="Book Antiqua" w:hAnsi="Book Antiqua" w:cs="Book Antiqua"/>
          <w:color w:val="000000"/>
          <w:szCs w:val="20"/>
        </w:rPr>
        <w:t xml:space="preserve"> </w:t>
      </w:r>
      <w:r w:rsidR="00EF2F79">
        <w:rPr>
          <w:rFonts w:ascii="Book Antiqua" w:eastAsia="Book Antiqua" w:hAnsi="Book Antiqua" w:cs="Book Antiqua"/>
          <w:color w:val="000000"/>
          <w:szCs w:val="20"/>
        </w:rPr>
        <w:t>(</w:t>
      </w:r>
      <w:r>
        <w:rPr>
          <w:rFonts w:ascii="Book Antiqua" w:eastAsia="Book Antiqua" w:hAnsi="Book Antiqua" w:cs="Book Antiqua"/>
          <w:color w:val="000000"/>
          <w:szCs w:val="20"/>
        </w:rPr>
        <w:t>PCR</w:t>
      </w:r>
      <w:r w:rsidR="00EF2F79">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master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(Roche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Basel,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Switzerland)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thermal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conditions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35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Next,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mixture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volume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scaled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containing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µL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AptaTaq</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PCR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master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250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methylation-specific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primer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(5′-GTAGAAATTAATAAGTGAGAGGGC-3′),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(5′-FAM-TTCGGGGCGTAGTTGCGGGCGG-3′),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primer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(5′GTAATGTTAGGAGTATTTTGTGGITA-3′),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62.5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(5′-Cy5-AGAAGAAGGGAGGGGTGTTAGGAGAGG-3′),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250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nmol/L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universal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sequence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primer.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Thermal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conditions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cooling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run,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bisulfite-converted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(HCT116)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unmethylated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genomic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(whole-genome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amplified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human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lymphocyte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controls.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Non-template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non-template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bisulfite-converted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controls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also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p>
    <w:p w14:paraId="4CF7BBC5" w14:textId="10839BDF" w:rsidR="00A77B3E" w:rsidRDefault="003650E1" w:rsidP="00EF2F79">
      <w:pPr>
        <w:spacing w:line="360" w:lineRule="auto"/>
        <w:ind w:firstLineChars="200" w:firstLine="480"/>
        <w:jc w:val="both"/>
      </w:pPr>
      <w:r>
        <w:rPr>
          <w:rFonts w:ascii="Book Antiqua" w:eastAsia="Book Antiqua" w:hAnsi="Book Antiqua" w:cs="Book Antiqua"/>
          <w:color w:val="000000"/>
          <w:szCs w:val="20"/>
        </w:rPr>
        <w:t>PCR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single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LTE-</w:t>
      </w:r>
      <w:proofErr w:type="spellStart"/>
      <w:r>
        <w:rPr>
          <w:rFonts w:ascii="Book Antiqua" w:eastAsia="Book Antiqua" w:hAnsi="Book Antiqua" w:cs="Book Antiqua"/>
          <w:color w:val="000000"/>
          <w:szCs w:val="20"/>
        </w:rPr>
        <w:t>qMSP</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Rotor-Gene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real-time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PCR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instrument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(Qiagen,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Hilden,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Germany).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threshold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calculated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Rotor-Gene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software.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Lower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PCR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cycles.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measurable.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categorized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reactions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detectable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considered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measurable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reactions.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acceptable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COL2A1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repeated.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Neither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personnel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involved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laboratory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work</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Pr="00D87F64">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colonoscopic</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findings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pathology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outcomes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reference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standards.</w:t>
      </w:r>
      <w:r w:rsidR="00470832">
        <w:rPr>
          <w:rFonts w:ascii="Book Antiqua" w:eastAsia="Book Antiqua" w:hAnsi="Book Antiqua" w:cs="Book Antiqua"/>
          <w:color w:val="000000"/>
          <w:szCs w:val="20"/>
        </w:rPr>
        <w:t xml:space="preserve"> </w:t>
      </w:r>
      <w:proofErr w:type="gramStart"/>
      <w:r w:rsidR="0039155B">
        <w:rPr>
          <w:rFonts w:ascii="Book Antiqua" w:eastAsia="Book Antiqua" w:hAnsi="Book Antiqua" w:cs="Book Antiqua"/>
          <w:color w:val="000000"/>
          <w:szCs w:val="20"/>
        </w:rPr>
        <w:t>Oh</w:t>
      </w:r>
      <w:proofErr w:type="gram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TJ</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sidR="0039155B">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employees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shareholders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Genomictree</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w:t>
      </w:r>
    </w:p>
    <w:p w14:paraId="56EB5F90" w14:textId="77777777" w:rsidR="00A77B3E" w:rsidRDefault="00A77B3E">
      <w:pPr>
        <w:spacing w:line="360" w:lineRule="auto"/>
        <w:ind w:firstLine="800"/>
        <w:jc w:val="both"/>
      </w:pPr>
    </w:p>
    <w:p w14:paraId="1EBDFFD7" w14:textId="1C81FEC5" w:rsidR="00A77B3E" w:rsidRDefault="003650E1">
      <w:pPr>
        <w:spacing w:line="360" w:lineRule="auto"/>
        <w:jc w:val="both"/>
      </w:pPr>
      <w:r>
        <w:rPr>
          <w:rFonts w:ascii="Book Antiqua" w:eastAsia="Book Antiqua" w:hAnsi="Book Antiqua" w:cs="Book Antiqua"/>
          <w:b/>
          <w:bCs/>
          <w:i/>
          <w:iCs/>
          <w:color w:val="000000"/>
          <w:szCs w:val="20"/>
        </w:rPr>
        <w:t>Statistical</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analysis</w:t>
      </w:r>
    </w:p>
    <w:p w14:paraId="7A0C9D7D" w14:textId="75299AAD" w:rsidR="00A77B3E" w:rsidRDefault="003650E1">
      <w:pPr>
        <w:spacing w:line="360" w:lineRule="auto"/>
        <w:jc w:val="both"/>
      </w:pPr>
      <w:r>
        <w:rPr>
          <w:rFonts w:ascii="Book Antiqua" w:eastAsia="Book Antiqua" w:hAnsi="Book Antiqua" w:cs="Book Antiqua"/>
          <w:color w:val="000000"/>
          <w:szCs w:val="20"/>
        </w:rPr>
        <w:t>Statistical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IBM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Statistics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Chicago,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w:t>
      </w:r>
      <w:r w:rsidR="00B7010C">
        <w:rPr>
          <w:rFonts w:ascii="Book Antiqua" w:eastAsia="Book Antiqua" w:hAnsi="Book Antiqua" w:cs="Book Antiqua"/>
          <w:color w:val="000000"/>
          <w:szCs w:val="20"/>
        </w:rPr>
        <w:t>nited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w:t>
      </w:r>
      <w:r w:rsidR="00B7010C">
        <w:rPr>
          <w:rFonts w:ascii="Book Antiqua" w:eastAsia="Book Antiqua" w:hAnsi="Book Antiqua" w:cs="Book Antiqua"/>
          <w:color w:val="000000"/>
          <w:szCs w:val="20"/>
        </w:rPr>
        <w:t>tates</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Chi-square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Fisher’s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exact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categorical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variables.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dichotomously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methylation-positive.</w:t>
      </w:r>
      <w:r w:rsidR="00470832">
        <w:rPr>
          <w:rFonts w:ascii="Book Antiqua" w:eastAsia="Book Antiqua" w:hAnsi="Book Antiqua" w:cs="Book Antiqua"/>
          <w:color w:val="000000"/>
          <w:szCs w:val="20"/>
        </w:rPr>
        <w:t xml:space="preserve"> </w:t>
      </w:r>
    </w:p>
    <w:p w14:paraId="5102C210" w14:textId="3C8E1B4A" w:rsidR="00A77B3E" w:rsidRDefault="003650E1" w:rsidP="00B7010C">
      <w:pPr>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sidR="00B7010C" w:rsidRPr="00B7010C">
        <w:rPr>
          <w:rFonts w:ascii="Book Antiqua" w:eastAsia="Book Antiqua" w:hAnsi="Book Antiqua" w:cs="Book Antiqua"/>
          <w:color w:val="000000"/>
          <w:szCs w:val="20"/>
        </w:rPr>
        <w:t>tumor</w:t>
      </w:r>
      <w:r w:rsidR="00470832">
        <w:rPr>
          <w:rFonts w:ascii="Book Antiqua" w:eastAsia="Book Antiqua" w:hAnsi="Book Antiqua" w:cs="Book Antiqua"/>
          <w:color w:val="000000"/>
          <w:szCs w:val="20"/>
        </w:rPr>
        <w:t xml:space="preserve"> </w:t>
      </w:r>
      <w:r w:rsidR="00B7010C" w:rsidRPr="00B7010C">
        <w:rPr>
          <w:rFonts w:ascii="Book Antiqua" w:eastAsia="Book Antiqua" w:hAnsi="Book Antiqua" w:cs="Book Antiqua"/>
          <w:color w:val="000000"/>
          <w:szCs w:val="20"/>
        </w:rPr>
        <w:t>node</w:t>
      </w:r>
      <w:r w:rsidR="00470832">
        <w:rPr>
          <w:rFonts w:ascii="Book Antiqua" w:eastAsia="Book Antiqua" w:hAnsi="Book Antiqua" w:cs="Book Antiqua"/>
          <w:color w:val="000000"/>
          <w:szCs w:val="20"/>
        </w:rPr>
        <w:t xml:space="preserve"> </w:t>
      </w:r>
      <w:r w:rsidR="00B7010C" w:rsidRPr="00B7010C">
        <w:rPr>
          <w:rFonts w:ascii="Book Antiqua" w:eastAsia="Book Antiqua" w:hAnsi="Book Antiqua" w:cs="Book Antiqua"/>
          <w:color w:val="000000"/>
          <w:szCs w:val="20"/>
        </w:rPr>
        <w:t>metastasis</w:t>
      </w:r>
      <w:r w:rsidR="00470832">
        <w:rPr>
          <w:rFonts w:ascii="Book Antiqua" w:eastAsia="Book Antiqua" w:hAnsi="Book Antiqua" w:cs="Book Antiqua"/>
          <w:color w:val="000000"/>
          <w:szCs w:val="20"/>
        </w:rPr>
        <w:t xml:space="preserve"> </w:t>
      </w:r>
      <w:r w:rsidR="00B7010C">
        <w:rPr>
          <w:rFonts w:ascii="Book Antiqua" w:eastAsia="SimSun" w:hAnsi="Book Antiqua" w:cs="SimSun"/>
          <w:color w:val="000000"/>
          <w:szCs w:val="20"/>
          <w:lang w:eastAsia="zh-CN"/>
        </w:rPr>
        <w:t>(</w:t>
      </w:r>
      <w:r>
        <w:rPr>
          <w:rFonts w:ascii="Book Antiqua" w:eastAsia="Book Antiqua" w:hAnsi="Book Antiqua" w:cs="Book Antiqua"/>
          <w:color w:val="000000"/>
          <w:szCs w:val="20"/>
        </w:rPr>
        <w:t>TNM</w:t>
      </w:r>
      <w:r w:rsidR="00B7010C">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variance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(ANOVA).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paired</w:t>
      </w:r>
      <w:r w:rsidR="00470832">
        <w:rPr>
          <w:rFonts w:ascii="Book Antiqua" w:eastAsia="Book Antiqua" w:hAnsi="Book Antiqua" w:cs="Book Antiqua"/>
          <w:color w:val="000000"/>
          <w:szCs w:val="20"/>
        </w:rPr>
        <w:t xml:space="preserve"> </w:t>
      </w:r>
      <w:r w:rsidR="00B7010C" w:rsidRPr="00B7010C">
        <w:rPr>
          <w:rFonts w:ascii="Book Antiqua" w:eastAsia="Book Antiqua" w:hAnsi="Book Antiqua" w:cs="Book Antiqua"/>
          <w:i/>
          <w:iCs/>
          <w:color w:val="000000"/>
          <w:szCs w:val="20"/>
        </w:rPr>
        <w:t>t</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considered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statistically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p>
    <w:p w14:paraId="32B9C5DE" w14:textId="12F5A5C0" w:rsidR="002B09C5" w:rsidRPr="002B09C5" w:rsidRDefault="002B09C5" w:rsidP="00B7010C">
      <w:pPr>
        <w:spacing w:line="360" w:lineRule="auto"/>
        <w:ind w:firstLineChars="200" w:firstLine="480"/>
        <w:jc w:val="both"/>
        <w:rPr>
          <w:rFonts w:ascii="Book Antiqua" w:eastAsia="Book Antiqua" w:hAnsi="Book Antiqua" w:cs="Book Antiqua"/>
          <w:color w:val="000000"/>
          <w:szCs w:val="20"/>
        </w:rPr>
      </w:pPr>
      <w:r>
        <w:rPr>
          <w:rFonts w:ascii="Book Antiqua" w:hAnsi="Book Antiqua" w:cs="Book Antiqua" w:hint="eastAsia"/>
          <w:color w:val="000000"/>
          <w:szCs w:val="20"/>
          <w:lang w:eastAsia="zh-CN"/>
        </w:rPr>
        <w:t>I</w:t>
      </w:r>
      <w:r>
        <w:rPr>
          <w:rFonts w:ascii="Book Antiqua" w:hAnsi="Book Antiqua" w:cs="Book Antiqua"/>
          <w:color w:val="000000"/>
          <w:szCs w:val="20"/>
          <w:lang w:eastAsia="zh-CN"/>
        </w:rPr>
        <w:t>n addition, we</w:t>
      </w:r>
      <w:r w:rsidRPr="002B09C5">
        <w:rPr>
          <w:rFonts w:ascii="Book Antiqua" w:eastAsia="Book Antiqua" w:hAnsi="Book Antiqua" w:cs="Book Antiqua"/>
          <w:color w:val="000000"/>
          <w:szCs w:val="20"/>
        </w:rPr>
        <w:t xml:space="preserve"> retriev</w:t>
      </w:r>
      <w:r>
        <w:rPr>
          <w:rFonts w:ascii="Book Antiqua" w:eastAsia="Book Antiqua" w:hAnsi="Book Antiqua" w:cs="Book Antiqua"/>
          <w:color w:val="000000"/>
          <w:szCs w:val="20"/>
        </w:rPr>
        <w:t>ed l</w:t>
      </w:r>
      <w:r w:rsidRPr="002B09C5">
        <w:rPr>
          <w:rFonts w:ascii="Book Antiqua" w:eastAsia="Book Antiqua" w:hAnsi="Book Antiqua" w:cs="Book Antiqua"/>
          <w:color w:val="000000"/>
          <w:szCs w:val="20"/>
        </w:rPr>
        <w:t>iterature</w:t>
      </w:r>
      <w:r>
        <w:rPr>
          <w:rFonts w:ascii="Book Antiqua" w:eastAsia="Book Antiqua" w:hAnsi="Book Antiqua" w:cs="Book Antiqua"/>
          <w:color w:val="000000"/>
          <w:szCs w:val="20"/>
        </w:rPr>
        <w:t>s</w:t>
      </w:r>
      <w:r w:rsidRPr="002B09C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by </w:t>
      </w:r>
      <w:r w:rsidRPr="002B09C5">
        <w:rPr>
          <w:rFonts w:ascii="Book Antiqua" w:eastAsia="Book Antiqua" w:hAnsi="Book Antiqua" w:cs="Book Antiqua"/>
          <w:color w:val="000000"/>
          <w:szCs w:val="20"/>
        </w:rPr>
        <w:t xml:space="preserve">Reference Citation Analysis </w:t>
      </w:r>
      <w:r>
        <w:rPr>
          <w:rFonts w:ascii="Book Antiqua" w:eastAsia="Book Antiqua" w:hAnsi="Book Antiqua" w:cs="Book Antiqua"/>
          <w:color w:val="000000"/>
          <w:szCs w:val="20"/>
        </w:rPr>
        <w:t xml:space="preserve">to </w:t>
      </w:r>
      <w:r w:rsidRPr="002B09C5">
        <w:rPr>
          <w:rFonts w:ascii="Book Antiqua" w:eastAsia="Book Antiqua" w:hAnsi="Book Antiqua" w:cs="Book Antiqua"/>
          <w:color w:val="000000"/>
          <w:szCs w:val="20"/>
        </w:rPr>
        <w:t>supplement the latest cutting-edge research results</w:t>
      </w:r>
      <w:r>
        <w:rPr>
          <w:rFonts w:ascii="Book Antiqua" w:eastAsia="Book Antiqua" w:hAnsi="Book Antiqua" w:cs="Book Antiqua"/>
          <w:color w:val="000000"/>
          <w:szCs w:val="20"/>
        </w:rPr>
        <w:t>.</w:t>
      </w:r>
    </w:p>
    <w:p w14:paraId="71DBD12D" w14:textId="77777777" w:rsidR="00A77B3E" w:rsidRDefault="00A77B3E">
      <w:pPr>
        <w:spacing w:line="360" w:lineRule="auto"/>
        <w:ind w:firstLine="800"/>
        <w:jc w:val="both"/>
      </w:pPr>
    </w:p>
    <w:p w14:paraId="18F4A4BC" w14:textId="77777777" w:rsidR="00A77B3E" w:rsidRDefault="003650E1">
      <w:pPr>
        <w:spacing w:line="360" w:lineRule="auto"/>
        <w:jc w:val="both"/>
      </w:pPr>
      <w:r>
        <w:rPr>
          <w:rFonts w:ascii="Book Antiqua" w:eastAsia="Book Antiqua" w:hAnsi="Book Antiqua" w:cs="Book Antiqua"/>
          <w:b/>
          <w:caps/>
          <w:color w:val="000000"/>
          <w:u w:val="single"/>
        </w:rPr>
        <w:t>RESULTS</w:t>
      </w:r>
    </w:p>
    <w:p w14:paraId="7C607DA9" w14:textId="6921680B" w:rsidR="00A77B3E" w:rsidRDefault="003650E1">
      <w:pPr>
        <w:spacing w:line="360" w:lineRule="auto"/>
        <w:jc w:val="both"/>
      </w:pPr>
      <w:r>
        <w:rPr>
          <w:rFonts w:ascii="Book Antiqua" w:eastAsia="Book Antiqua" w:hAnsi="Book Antiqua" w:cs="Book Antiqua"/>
          <w:color w:val="000000"/>
          <w:szCs w:val="20"/>
        </w:rPr>
        <w:t>Patient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characteristics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described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female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133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(90.5%),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remnant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adenoma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remained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p>
    <w:p w14:paraId="1CC1B388" w14:textId="77777777" w:rsidR="00A77B3E" w:rsidRDefault="00A77B3E">
      <w:pPr>
        <w:spacing w:line="360" w:lineRule="auto"/>
        <w:jc w:val="both"/>
      </w:pPr>
    </w:p>
    <w:p w14:paraId="4E113AE7" w14:textId="5A0D1FAC" w:rsidR="00A77B3E" w:rsidRDefault="003650E1">
      <w:pPr>
        <w:spacing w:line="360" w:lineRule="auto"/>
        <w:jc w:val="both"/>
      </w:pPr>
      <w:r>
        <w:rPr>
          <w:rFonts w:ascii="Book Antiqua" w:eastAsia="Book Antiqua" w:hAnsi="Book Antiqua" w:cs="Book Antiqua"/>
          <w:b/>
          <w:bCs/>
          <w:i/>
          <w:iCs/>
          <w:color w:val="000000"/>
          <w:szCs w:val="20"/>
        </w:rPr>
        <w:t>Detection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rates</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of</w:t>
      </w:r>
      <w:r w:rsidR="00470832">
        <w:rPr>
          <w:rFonts w:ascii="Book Antiqua" w:eastAsia="Book Antiqua" w:hAnsi="Book Antiqua" w:cs="Book Antiqua"/>
          <w:i/>
          <w:iCs/>
          <w:color w:val="000000"/>
          <w:szCs w:val="20"/>
        </w:rPr>
        <w:t xml:space="preserve"> </w:t>
      </w:r>
      <w:r>
        <w:rPr>
          <w:rFonts w:ascii="Book Antiqua" w:eastAsia="Book Antiqua" w:hAnsi="Book Antiqua" w:cs="Book Antiqua"/>
          <w:b/>
          <w:bCs/>
          <w:i/>
          <w:iCs/>
          <w:color w:val="000000"/>
          <w:szCs w:val="20"/>
        </w:rPr>
        <w:t>the</w:t>
      </w:r>
      <w:r w:rsidR="00470832">
        <w:rPr>
          <w:rFonts w:ascii="Book Antiqua" w:eastAsia="Book Antiqua" w:hAnsi="Book Antiqua" w:cs="Book Antiqua"/>
          <w:i/>
          <w:iCs/>
          <w:color w:val="000000"/>
          <w:szCs w:val="20"/>
        </w:rPr>
        <w:t xml:space="preserve"> </w:t>
      </w:r>
      <w:r>
        <w:rPr>
          <w:rFonts w:ascii="Book Antiqua" w:eastAsia="Book Antiqua" w:hAnsi="Book Antiqua" w:cs="Book Antiqua"/>
          <w:b/>
          <w:bCs/>
          <w:i/>
          <w:iCs/>
          <w:color w:val="000000"/>
          <w:szCs w:val="20"/>
        </w:rPr>
        <w:t>SDC2</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methylation</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test</w:t>
      </w:r>
    </w:p>
    <w:p w14:paraId="060D893D" w14:textId="6F7D3BA4" w:rsidR="00A77B3E" w:rsidRDefault="003650E1">
      <w:pPr>
        <w:spacing w:line="360" w:lineRule="auto"/>
        <w:jc w:val="both"/>
      </w:pP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TNM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(109/123),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false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11.4%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(14/123).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III,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IV</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83.9%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(26/31),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91.1%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(41/45),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89.2%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(33/37),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(24/122).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III,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IV</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31.2%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(10/32),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17.5%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(7/40),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14.0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(6/43),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2B).</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demographic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Large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cm,</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0.019)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(T3–T4,</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0.033)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Additionally,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female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false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0.030).</w:t>
      </w:r>
    </w:p>
    <w:p w14:paraId="50568A0E" w14:textId="77777777" w:rsidR="00A77B3E" w:rsidRDefault="00A77B3E">
      <w:pPr>
        <w:spacing w:line="360" w:lineRule="auto"/>
        <w:jc w:val="both"/>
      </w:pPr>
    </w:p>
    <w:p w14:paraId="22FB0AF6" w14:textId="08818006" w:rsidR="00A77B3E" w:rsidRDefault="003650E1">
      <w:pPr>
        <w:spacing w:line="360" w:lineRule="auto"/>
        <w:jc w:val="both"/>
      </w:pPr>
      <w:r>
        <w:rPr>
          <w:rFonts w:ascii="Book Antiqua" w:eastAsia="Book Antiqua" w:hAnsi="Book Antiqua" w:cs="Book Antiqua"/>
          <w:b/>
          <w:bCs/>
          <w:i/>
          <w:iCs/>
          <w:color w:val="000000"/>
          <w:szCs w:val="20"/>
        </w:rPr>
        <w:lastRenderedPageBreak/>
        <w:t>C</w:t>
      </w:r>
      <w:r>
        <w:rPr>
          <w:rFonts w:ascii="Book Antiqua" w:eastAsia="Book Antiqua" w:hAnsi="Book Antiqua" w:cs="Book Antiqua"/>
          <w:b/>
          <w:bCs/>
          <w:i/>
          <w:iCs/>
          <w:color w:val="000000"/>
          <w:szCs w:val="25"/>
          <w:vertAlign w:val="subscript"/>
        </w:rPr>
        <w:t>T</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values</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of</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SDC2</w:t>
      </w:r>
      <w:r w:rsidR="00470832">
        <w:rPr>
          <w:rFonts w:ascii="Book Antiqua" w:eastAsia="Book Antiqua" w:hAnsi="Book Antiqua" w:cs="Book Antiqua"/>
          <w:b/>
          <w:bCs/>
          <w:i/>
          <w:iCs/>
          <w:color w:val="000000"/>
          <w:szCs w:val="20"/>
        </w:rPr>
        <w:t xml:space="preserve"> </w:t>
      </w:r>
      <w:r>
        <w:rPr>
          <w:rFonts w:ascii="Book Antiqua" w:eastAsia="Book Antiqua" w:hAnsi="Book Antiqua" w:cs="Book Antiqua"/>
          <w:b/>
          <w:bCs/>
          <w:i/>
          <w:iCs/>
          <w:color w:val="000000"/>
          <w:szCs w:val="20"/>
        </w:rPr>
        <w:t>methylation</w:t>
      </w:r>
    </w:p>
    <w:p w14:paraId="13E04AF9" w14:textId="07BF6AFF"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distribution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TNM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differences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0.901)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0.332)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TNM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p>
    <w:p w14:paraId="1EA8F080" w14:textId="4A02C908" w:rsidR="00A77B3E" w:rsidRDefault="003650E1" w:rsidP="00952DD6">
      <w:pPr>
        <w:spacing w:line="360" w:lineRule="auto"/>
        <w:ind w:firstLineChars="200" w:firstLine="480"/>
        <w:jc w:val="both"/>
      </w:pPr>
      <w:r>
        <w:rPr>
          <w:rFonts w:ascii="Book Antiqua" w:eastAsia="Book Antiqua" w:hAnsi="Book Antiqua" w:cs="Book Antiqua"/>
          <w:color w:val="000000"/>
          <w:szCs w:val="20"/>
        </w:rPr>
        <w:t>Figure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obtained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conversion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79.3%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(73/92).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w:t>
      </w:r>
    </w:p>
    <w:p w14:paraId="521F2143" w14:textId="77777777" w:rsidR="00A77B3E" w:rsidRDefault="00A77B3E">
      <w:pPr>
        <w:spacing w:line="360" w:lineRule="auto"/>
        <w:ind w:firstLine="800"/>
        <w:jc w:val="both"/>
      </w:pPr>
    </w:p>
    <w:p w14:paraId="0F4BDB1D" w14:textId="77777777" w:rsidR="00A77B3E" w:rsidRDefault="003650E1">
      <w:pPr>
        <w:spacing w:line="360" w:lineRule="auto"/>
        <w:jc w:val="both"/>
      </w:pPr>
      <w:r>
        <w:rPr>
          <w:rFonts w:ascii="Book Antiqua" w:eastAsia="Book Antiqua" w:hAnsi="Book Antiqua" w:cs="Book Antiqua"/>
          <w:b/>
          <w:caps/>
          <w:color w:val="000000"/>
          <w:u w:val="single"/>
        </w:rPr>
        <w:t>DISCUSSION</w:t>
      </w:r>
    </w:p>
    <w:p w14:paraId="6C219DDB" w14:textId="65729791" w:rsidR="00A77B3E" w:rsidRDefault="003650E1">
      <w:pPr>
        <w:spacing w:line="360" w:lineRule="auto"/>
        <w:jc w:val="both"/>
      </w:pPr>
      <w:r>
        <w:rPr>
          <w:rFonts w:ascii="Book Antiqua" w:eastAsia="Book Antiqua" w:hAnsi="Book Antiqua" w:cs="Book Antiqua"/>
          <w:color w:val="000000"/>
          <w:szCs w:val="20"/>
        </w:rPr>
        <w:t>Various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reduce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cancer-related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morbidity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mortality.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considered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gold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standard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colonoscopy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requires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mechanical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bowel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carries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risk</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electrolyte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imbalance.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useful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mass-screening</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Recently,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been</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6,7,9,10]</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known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biomarkers,</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accurate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single</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proposed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mass-screening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p>
    <w:p w14:paraId="60B1CED8" w14:textId="0852A38D" w:rsidR="00A77B3E" w:rsidRDefault="003650E1" w:rsidP="00952DD6">
      <w:pPr>
        <w:spacing w:line="360" w:lineRule="auto"/>
        <w:ind w:firstLineChars="200" w:firstLine="480"/>
        <w:jc w:val="both"/>
      </w:pPr>
      <w:r>
        <w:rPr>
          <w:rFonts w:ascii="Book Antiqua" w:eastAsia="Book Antiqua" w:hAnsi="Book Antiqua" w:cs="Book Antiqua"/>
          <w:color w:val="000000"/>
          <w:szCs w:val="20"/>
        </w:rPr>
        <w:t>Recently,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Wang</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reported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meta-analysis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performance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Twelve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meta-analysis,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articles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measured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measured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blood.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(109/123,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952DD6">
        <w:rPr>
          <w:rFonts w:ascii="Book Antiqua" w:eastAsia="Book Antiqua" w:hAnsi="Book Antiqua" w:cs="Book Antiqua"/>
          <w:color w:val="000000"/>
          <w:szCs w:val="20"/>
        </w:rPr>
        <w:t>CI: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82</w:t>
      </w:r>
      <w:r w:rsidR="00952DD6">
        <w:rPr>
          <w:rFonts w:ascii="Book Antiqua" w:eastAsia="Book Antiqua" w:hAnsi="Book Antiqua" w:cs="Book Antiqua"/>
          <w:color w:val="000000"/>
          <w:szCs w:val="20"/>
        </w:rPr>
        <w:t>%</w:t>
      </w:r>
      <w:r>
        <w:rPr>
          <w:rFonts w:ascii="Book Antiqua" w:eastAsia="Book Antiqua" w:hAnsi="Book Antiqua" w:cs="Book Antiqua"/>
          <w:color w:val="000000"/>
          <w:szCs w:val="20"/>
        </w:rPr>
        <w:t>–96%)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80.3%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(98/122,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95%</w:t>
      </w:r>
      <w:r w:rsidR="00952DD6">
        <w:rPr>
          <w:rFonts w:ascii="Book Antiqua" w:eastAsia="Book Antiqua" w:hAnsi="Book Antiqua" w:cs="Book Antiqua"/>
          <w:color w:val="000000"/>
          <w:szCs w:val="20"/>
        </w:rPr>
        <w:t>CI:</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72</w:t>
      </w:r>
      <w:r w:rsidR="00952DD6">
        <w:rPr>
          <w:rFonts w:ascii="Book Antiqua" w:eastAsia="Book Antiqua" w:hAnsi="Book Antiqua" w:cs="Book Antiqua"/>
          <w:color w:val="000000"/>
          <w:szCs w:val="20"/>
        </w:rPr>
        <w:t>%</w:t>
      </w:r>
      <w:r>
        <w:rPr>
          <w:rFonts w:ascii="Book Antiqua" w:eastAsia="Book Antiqua" w:hAnsi="Book Antiqua" w:cs="Book Antiqua"/>
          <w:color w:val="000000"/>
          <w:szCs w:val="20"/>
        </w:rPr>
        <w:t>–87%),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those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previous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p>
    <w:p w14:paraId="20593114" w14:textId="363E4F43" w:rsidR="00A77B3E" w:rsidRDefault="003650E1" w:rsidP="00952DD6">
      <w:pPr>
        <w:spacing w:line="360" w:lineRule="auto"/>
        <w:ind w:firstLineChars="200" w:firstLine="480"/>
        <w:jc w:val="both"/>
      </w:pPr>
      <w:r>
        <w:rPr>
          <w:rFonts w:ascii="Book Antiqua" w:eastAsia="Book Antiqua" w:hAnsi="Book Antiqua" w:cs="Book Antiqua"/>
          <w:color w:val="000000"/>
          <w:szCs w:val="20"/>
        </w:rPr>
        <w:t>Zhao</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reported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shd w:val="clear" w:color="auto" w:fill="FFFFFF"/>
        </w:rPr>
        <w:t>me</w:t>
      </w:r>
      <w:r>
        <w:rPr>
          <w:rFonts w:ascii="Book Antiqua" w:eastAsia="Book Antiqua" w:hAnsi="Book Antiqua" w:cs="Book Antiqua"/>
          <w:i/>
          <w:iCs/>
          <w:color w:val="000000"/>
          <w:szCs w:val="20"/>
          <w:shd w:val="clear" w:color="auto" w:fill="FFFFFF"/>
        </w:rPr>
        <w:t>SDC2</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stool</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samples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from</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94</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patients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CRC</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124</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normal</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healthy</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individuals.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There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were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significant</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differences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detection</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me</w:t>
      </w:r>
      <w:r>
        <w:rPr>
          <w:rFonts w:ascii="Book Antiqua" w:eastAsia="Book Antiqua" w:hAnsi="Book Antiqua" w:cs="Book Antiqua"/>
          <w:i/>
          <w:iCs/>
          <w:color w:val="000000"/>
          <w:szCs w:val="20"/>
          <w:shd w:val="clear" w:color="auto" w:fill="FFFFFF"/>
        </w:rPr>
        <w:t>SDC2</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based</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on</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age,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sex,</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or</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stage.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tumor</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size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increased,</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positive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detection</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meS</w:t>
      </w:r>
      <w:r>
        <w:rPr>
          <w:rFonts w:ascii="Book Antiqua" w:eastAsia="Book Antiqua" w:hAnsi="Book Antiqua" w:cs="Book Antiqua"/>
          <w:i/>
          <w:iCs/>
          <w:color w:val="000000"/>
          <w:szCs w:val="20"/>
          <w:shd w:val="clear" w:color="auto" w:fill="FFFFFF"/>
        </w:rPr>
        <w:t>DC2</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also</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increased</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t>
      </w:r>
      <w:r>
        <w:rPr>
          <w:rFonts w:ascii="Book Antiqua" w:eastAsia="Book Antiqua" w:hAnsi="Book Antiqua" w:cs="Book Antiqua"/>
          <w:i/>
          <w:iCs/>
          <w:color w:val="000000"/>
          <w:szCs w:val="20"/>
          <w:shd w:val="clear" w:color="auto" w:fill="FFFFFF"/>
        </w:rPr>
        <w:t>P</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&lt;</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0.05).</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Similarly,</w:t>
      </w:r>
      <w:r w:rsidR="0047083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w:t>
      </w:r>
      <w:r>
        <w:rPr>
          <w:rFonts w:ascii="Book Antiqua" w:eastAsia="Book Antiqua" w:hAnsi="Book Antiqua" w:cs="Book Antiqua"/>
          <w:color w:val="000000"/>
          <w:szCs w:val="20"/>
        </w:rPr>
        <w: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large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Females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false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thought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combination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improve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p>
    <w:p w14:paraId="18BC825E" w14:textId="3BA7BBED" w:rsidR="00A77B3E" w:rsidRDefault="003650E1" w:rsidP="00952DD6">
      <w:pPr>
        <w:spacing w:line="360" w:lineRule="auto"/>
        <w:ind w:firstLineChars="200" w:firstLine="480"/>
        <w:jc w:val="both"/>
      </w:pP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reported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11,13,18]</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also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similar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Although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statistically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difference,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gradual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increase.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Moreover,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Oh</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tended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gradually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increase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increase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Further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needed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validate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whether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affects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p>
    <w:p w14:paraId="12E2092C" w14:textId="772E8E3C" w:rsidR="00A77B3E" w:rsidRDefault="003650E1" w:rsidP="00952DD6">
      <w:pPr>
        <w:spacing w:line="360" w:lineRule="auto"/>
        <w:ind w:firstLineChars="200" w:firstLine="480"/>
        <w:jc w:val="both"/>
      </w:pPr>
      <w:r>
        <w:rPr>
          <w:rFonts w:ascii="Book Antiqua" w:eastAsia="Book Antiqua" w:hAnsi="Book Antiqua" w:cs="Book Antiqua"/>
          <w:color w:val="000000"/>
          <w:szCs w:val="20"/>
        </w:rPr>
        <w:t>Few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Kisiel</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evaluated</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NDRG4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BMP3</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demonstrated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Nishioka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et</w:t>
      </w:r>
      <w:r w:rsidR="00470832">
        <w:rPr>
          <w:rFonts w:ascii="Book Antiqua" w:eastAsia="Book Antiqua" w:hAnsi="Book Antiqua" w:cs="Book Antiqua"/>
          <w:i/>
          <w:iCs/>
          <w:color w:val="000000"/>
          <w:szCs w:val="20"/>
        </w:rPr>
        <w:t xml:space="preserve">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CDH4</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GATA5</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(42.3%)</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alleles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genes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found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knowledge,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92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p>
    <w:p w14:paraId="0486993B" w14:textId="3574CCF0" w:rsidR="00A77B3E" w:rsidRDefault="003650E1" w:rsidP="00007518">
      <w:pPr>
        <w:spacing w:line="360" w:lineRule="auto"/>
        <w:ind w:firstLineChars="200" w:firstLine="480"/>
        <w:jc w:val="both"/>
      </w:pP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twenty-four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remained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during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median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period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(1–67)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months.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molecular-level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precedes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phenotypic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tumorigenesis,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require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concern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possible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experienced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correlation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statistically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0.597).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results,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seemed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unlikely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usefulness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addition,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liver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peritoneum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common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occurrences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body</w:t>
      </w:r>
      <w:r>
        <w:rPr>
          <w:rFonts w:ascii="Book Antiqua" w:eastAsia="Book Antiqua" w:hAnsi="Book Antiqua" w:cs="Book Antiqua"/>
          <w:color w:val="000000"/>
          <w:vertAlign w:val="superscript"/>
        </w:rPr>
        <w:t>[22]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recurrent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cases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metastasis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difficult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making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difficult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p>
    <w:p w14:paraId="3AB12169" w14:textId="2CE6F95E" w:rsidR="00A77B3E" w:rsidRDefault="003650E1" w:rsidP="00007518">
      <w:pPr>
        <w:spacing w:line="360" w:lineRule="auto"/>
        <w:ind w:firstLineChars="200" w:firstLine="480"/>
        <w:jc w:val="both"/>
      </w:pPr>
      <w:r>
        <w:rPr>
          <w:rFonts w:ascii="Book Antiqua" w:eastAsia="Book Antiqua" w:hAnsi="Book Antiqua" w:cs="Book Antiqua"/>
          <w:color w:val="000000"/>
          <w:szCs w:val="20"/>
        </w:rPr>
        <w:t>Similar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dysbiosis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microbiota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obtaining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fecal</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microbial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F.</w:t>
      </w:r>
      <w:r w:rsidR="00470832">
        <w:rPr>
          <w:rFonts w:ascii="Book Antiqua" w:eastAsia="Book Antiqua" w:hAnsi="Book Antiqua" w:cs="Book Antiqua"/>
          <w:i/>
          <w:iCs/>
          <w:color w:val="000000"/>
          <w:szCs w:val="20"/>
        </w:rPr>
        <w:t xml:space="preserve"> </w:t>
      </w:r>
      <w:proofErr w:type="spellStart"/>
      <w:r>
        <w:rPr>
          <w:rFonts w:ascii="Book Antiqua" w:eastAsia="Book Antiqua" w:hAnsi="Book Antiqua" w:cs="Book Antiqua"/>
          <w:i/>
          <w:iCs/>
          <w:color w:val="000000"/>
          <w:szCs w:val="20"/>
        </w:rPr>
        <w:t>nucleatum</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B.</w:t>
      </w:r>
      <w:r w:rsidR="00470832">
        <w:rPr>
          <w:rFonts w:ascii="Book Antiqua" w:eastAsia="Book Antiqua" w:hAnsi="Book Antiqua" w:cs="Book Antiqua"/>
          <w:i/>
          <w:iCs/>
          <w:color w:val="000000"/>
          <w:szCs w:val="20"/>
        </w:rPr>
        <w:t xml:space="preserve"> </w:t>
      </w:r>
      <w:r>
        <w:rPr>
          <w:rFonts w:ascii="Book Antiqua" w:eastAsia="Book Antiqua" w:hAnsi="Book Antiqua" w:cs="Book Antiqua"/>
          <w:i/>
          <w:iCs/>
          <w:color w:val="000000"/>
          <w:szCs w:val="20"/>
        </w:rPr>
        <w:t>fragilis</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F.</w:t>
      </w:r>
      <w:r w:rsidR="00470832">
        <w:rPr>
          <w:rFonts w:ascii="Book Antiqua" w:eastAsia="Book Antiqua" w:hAnsi="Book Antiqua" w:cs="Book Antiqua"/>
          <w:i/>
          <w:iCs/>
          <w:color w:val="000000"/>
          <w:szCs w:val="20"/>
        </w:rPr>
        <w:t xml:space="preserve"> </w:t>
      </w:r>
      <w:proofErr w:type="spellStart"/>
      <w:r>
        <w:rPr>
          <w:rFonts w:ascii="Book Antiqua" w:eastAsia="Book Antiqua" w:hAnsi="Book Antiqua" w:cs="Book Antiqua"/>
          <w:i/>
          <w:iCs/>
          <w:color w:val="000000"/>
          <w:szCs w:val="20"/>
        </w:rPr>
        <w:t>Prausnitzii</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known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driving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occurrence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microbial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aid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identification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aberrant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dysbiosis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microbiota,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make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important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contributions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therapeutic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implications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future.</w:t>
      </w:r>
    </w:p>
    <w:p w14:paraId="385B7CBB" w14:textId="69AFEF43" w:rsidR="00A77B3E" w:rsidRDefault="003650E1" w:rsidP="00007518">
      <w:pPr>
        <w:spacing w:line="360" w:lineRule="auto"/>
        <w:ind w:firstLineChars="200" w:firstLine="480"/>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several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limitations.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selection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existed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because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conducted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single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institution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Second,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insufficient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determine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because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without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long-term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multicenter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long-term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necessary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feasibility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p>
    <w:p w14:paraId="28CCE5A1" w14:textId="77777777" w:rsidR="00A77B3E" w:rsidRDefault="00A77B3E">
      <w:pPr>
        <w:spacing w:line="360" w:lineRule="auto"/>
        <w:ind w:firstLine="800"/>
        <w:jc w:val="both"/>
      </w:pPr>
    </w:p>
    <w:p w14:paraId="57922735" w14:textId="77777777" w:rsidR="00A77B3E" w:rsidRDefault="003650E1">
      <w:pPr>
        <w:spacing w:line="360" w:lineRule="auto"/>
        <w:jc w:val="both"/>
      </w:pPr>
      <w:r>
        <w:rPr>
          <w:rFonts w:ascii="Book Antiqua" w:eastAsia="Book Antiqua" w:hAnsi="Book Antiqua" w:cs="Book Antiqua"/>
          <w:b/>
          <w:caps/>
          <w:color w:val="000000"/>
          <w:u w:val="single"/>
        </w:rPr>
        <w:t>CONCLUSION</w:t>
      </w:r>
    </w:p>
    <w:p w14:paraId="1CF6EE4E" w14:textId="78FD4747" w:rsidR="00A77B3E" w:rsidRDefault="003650E1">
      <w:pPr>
        <w:spacing w:line="360" w:lineRule="auto"/>
        <w:jc w:val="both"/>
      </w:pPr>
      <w:r>
        <w:rPr>
          <w:rFonts w:ascii="Book Antiqua" w:eastAsia="Book Antiqua" w:hAnsi="Book Antiqua" w:cs="Book Antiqua"/>
          <w:color w:val="000000"/>
          <w:szCs w:val="20"/>
        </w:rPr>
        <w:lastRenderedPageBreak/>
        <w:t>We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demonstrated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acceptable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exhibits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p>
    <w:p w14:paraId="4820D5D7" w14:textId="77777777" w:rsidR="00A77B3E" w:rsidRDefault="00A77B3E">
      <w:pPr>
        <w:spacing w:line="360" w:lineRule="auto"/>
        <w:jc w:val="both"/>
      </w:pPr>
    </w:p>
    <w:p w14:paraId="2EB87917" w14:textId="6729A213" w:rsidR="00A77B3E" w:rsidRDefault="003650E1">
      <w:pPr>
        <w:spacing w:line="360" w:lineRule="auto"/>
        <w:jc w:val="both"/>
      </w:pPr>
      <w:r>
        <w:rPr>
          <w:rFonts w:ascii="Book Antiqua" w:eastAsia="Book Antiqua" w:hAnsi="Book Antiqua" w:cs="Book Antiqua"/>
          <w:b/>
          <w:caps/>
          <w:color w:val="000000"/>
          <w:u w:val="single"/>
        </w:rPr>
        <w:t>ARTICLE</w:t>
      </w:r>
      <w:r w:rsidR="0047083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60A34FA" w14:textId="63479082"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009F61EC" w14:textId="6895C436" w:rsidR="00A77B3E" w:rsidRDefault="003650E1">
      <w:pPr>
        <w:spacing w:line="360" w:lineRule="auto"/>
        <w:jc w:val="both"/>
      </w:pPr>
      <w:r>
        <w:rPr>
          <w:rFonts w:ascii="Book Antiqua" w:eastAsia="Book Antiqua" w:hAnsi="Book Antiqua" w:cs="Book Antiqua"/>
          <w:color w:val="000000"/>
          <w:szCs w:val="20"/>
        </w:rPr>
        <w:t>Colorectal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cause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morbidity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mortality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worldwide,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emphasizing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DNA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sDNA</w:t>
      </w:r>
      <w:proofErr w:type="spellEnd"/>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promising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non-invasive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method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Pr="00007518">
        <w:rPr>
          <w:rFonts w:ascii="Book Antiqua" w:eastAsia="Book Antiqua" w:hAnsi="Book Antiqua" w:cs="Book Antiqua"/>
          <w:i/>
          <w:iCs/>
          <w:color w:val="000000"/>
          <w:szCs w:val="20"/>
        </w:rPr>
        <w:t>SDC2</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identified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potential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biomarker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p>
    <w:p w14:paraId="7D7C3B06" w14:textId="77777777" w:rsidR="00A77B3E" w:rsidRDefault="00A77B3E">
      <w:pPr>
        <w:spacing w:line="360" w:lineRule="auto"/>
        <w:jc w:val="both"/>
      </w:pPr>
    </w:p>
    <w:p w14:paraId="21F16066" w14:textId="7DE0F096"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440BFACD" w14:textId="4BB55656"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aimed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investigate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whether</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could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implications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p>
    <w:p w14:paraId="1AA16AD5" w14:textId="77777777" w:rsidR="00A77B3E" w:rsidRDefault="00A77B3E">
      <w:pPr>
        <w:spacing w:line="360" w:lineRule="auto"/>
        <w:jc w:val="both"/>
      </w:pPr>
    </w:p>
    <w:p w14:paraId="3D8C377C" w14:textId="442A85B6"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7395C2D" w14:textId="723FDCE5"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aimed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clinicopathological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parameters.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also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sought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change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p>
    <w:p w14:paraId="7E91F2CD" w14:textId="77777777" w:rsidR="00A77B3E" w:rsidRDefault="00A77B3E">
      <w:pPr>
        <w:spacing w:line="360" w:lineRule="auto"/>
        <w:jc w:val="both"/>
      </w:pPr>
    </w:p>
    <w:p w14:paraId="401C951D" w14:textId="7BDCE026"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3914FEE" w14:textId="61295E9D" w:rsidR="00A77B3E" w:rsidRDefault="003650E1">
      <w:pPr>
        <w:spacing w:line="360" w:lineRule="auto"/>
        <w:jc w:val="both"/>
      </w:pP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enrolled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151</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assessed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quantitative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methylation-specific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real-time</w:t>
      </w:r>
      <w:r w:rsidR="00470832">
        <w:rPr>
          <w:rFonts w:ascii="Book Antiqua" w:eastAsia="Book Antiqua" w:hAnsi="Book Antiqua" w:cs="Book Antiqua"/>
          <w:color w:val="000000"/>
          <w:szCs w:val="20"/>
        </w:rPr>
        <w:t xml:space="preserve"> </w:t>
      </w:r>
      <w:r w:rsidR="00007518" w:rsidRPr="00EF2F79">
        <w:rPr>
          <w:rFonts w:ascii="Book Antiqua" w:eastAsia="Book Antiqua" w:hAnsi="Book Antiqua" w:cs="Book Antiqua"/>
          <w:color w:val="000000"/>
          <w:szCs w:val="20"/>
        </w:rPr>
        <w:t>polymerase</w:t>
      </w:r>
      <w:r w:rsidR="00470832">
        <w:rPr>
          <w:rFonts w:ascii="Book Antiqua" w:eastAsia="Book Antiqua" w:hAnsi="Book Antiqua" w:cs="Book Antiqua"/>
          <w:color w:val="000000"/>
          <w:szCs w:val="20"/>
        </w:rPr>
        <w:t xml:space="preserve"> </w:t>
      </w:r>
      <w:r w:rsidR="00007518" w:rsidRPr="00EF2F79">
        <w:rPr>
          <w:rFonts w:ascii="Book Antiqua" w:eastAsia="Book Antiqua" w:hAnsi="Book Antiqua" w:cs="Book Antiqua"/>
          <w:color w:val="000000"/>
          <w:szCs w:val="20"/>
        </w:rPr>
        <w:t>chain</w:t>
      </w:r>
      <w:r w:rsidR="00470832">
        <w:rPr>
          <w:rFonts w:ascii="Book Antiqua" w:eastAsia="Book Antiqua" w:hAnsi="Book Antiqua" w:cs="Book Antiqua"/>
          <w:color w:val="000000"/>
          <w:szCs w:val="20"/>
        </w:rPr>
        <w:t xml:space="preserve"> </w:t>
      </w:r>
      <w:r w:rsidR="00007518" w:rsidRPr="00EF2F79">
        <w:rPr>
          <w:rFonts w:ascii="Book Antiqua" w:eastAsia="Book Antiqua" w:hAnsi="Book Antiqua" w:cs="Book Antiqua"/>
          <w:color w:val="000000"/>
          <w:szCs w:val="20"/>
        </w:rPr>
        <w:t>reaction</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between</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clinicopathological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parameters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analyzed.</w:t>
      </w:r>
    </w:p>
    <w:p w14:paraId="18B42180" w14:textId="77777777" w:rsidR="00A77B3E" w:rsidRDefault="00A77B3E">
      <w:pPr>
        <w:spacing w:line="360" w:lineRule="auto"/>
        <w:jc w:val="both"/>
      </w:pPr>
    </w:p>
    <w:p w14:paraId="5175DC47" w14:textId="5332B4CC" w:rsidR="00A77B3E" w:rsidRDefault="003650E1">
      <w:pPr>
        <w:spacing w:line="360" w:lineRule="auto"/>
        <w:jc w:val="both"/>
      </w:pPr>
      <w:r>
        <w:rPr>
          <w:rFonts w:ascii="Book Antiqua" w:eastAsia="Book Antiqua" w:hAnsi="Book Antiqua" w:cs="Book Antiqua"/>
          <w:b/>
          <w:i/>
          <w:color w:val="000000"/>
        </w:rPr>
        <w:lastRenderedPageBreak/>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1907326" w14:textId="0A10FDD2"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(88.6%)</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(19.7%).</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Large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advanced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before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female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sex</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false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positives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133E4A" w:rsidRPr="00133E4A">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cycle threshold</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w:t>
      </w:r>
      <w:r w:rsidR="00007518">
        <w:rPr>
          <w:rFonts w:ascii="Book Antiqua" w:eastAsia="Book Antiqua" w:hAnsi="Book Antiqua" w:cs="Book Antiqua"/>
          <w:color w:val="000000"/>
          <w:szCs w:val="20"/>
        </w:rPr>
        <w:t>C</w:t>
      </w:r>
      <w:r w:rsidR="00007518">
        <w:rPr>
          <w:rFonts w:ascii="Book Antiqua" w:eastAsia="Book Antiqua" w:hAnsi="Book Antiqua" w:cs="Book Antiqua"/>
          <w:color w:val="000000"/>
          <w:szCs w:val="25"/>
          <w:vertAlign w:val="subscript"/>
        </w:rPr>
        <w:t>T</w:t>
      </w:r>
      <w:r w:rsidR="00133E4A">
        <w:rPr>
          <w:rFonts w:ascii="Book Antiqua" w:eastAsia="Book Antiqua" w:hAnsi="Book Antiqua" w:cs="Book Antiqua"/>
          <w:color w:val="000000"/>
          <w:szCs w:val="25"/>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normalization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conversion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preoperatively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79.3%.</w:t>
      </w:r>
    </w:p>
    <w:p w14:paraId="0D9E4D1A" w14:textId="77777777" w:rsidR="00A77B3E" w:rsidRDefault="00A77B3E">
      <w:pPr>
        <w:spacing w:line="360" w:lineRule="auto"/>
        <w:jc w:val="both"/>
      </w:pPr>
    </w:p>
    <w:p w14:paraId="0D009F30" w14:textId="36A9D5D6"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BE7A583" w14:textId="10C2D0B9" w:rsidR="00A77B3E" w:rsidRDefault="003650E1">
      <w:pPr>
        <w:spacing w:line="360" w:lineRule="auto"/>
        <w:jc w:val="both"/>
      </w:pP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findings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suggest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sDNA</w:t>
      </w:r>
      <w:proofErr w:type="spellEnd"/>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acceptable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sensitivity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However,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lower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small-size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early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tumors.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significant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decrease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sidR="00007518">
        <w:rPr>
          <w:rFonts w:ascii="Book Antiqua" w:eastAsia="Book Antiqua" w:hAnsi="Book Antiqua" w:cs="Book Antiqua"/>
          <w:color w:val="000000"/>
          <w:szCs w:val="20"/>
        </w:rPr>
        <w:t>C</w:t>
      </w:r>
      <w:r w:rsidR="00007518">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diagnostic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p>
    <w:p w14:paraId="30C591D2" w14:textId="77777777" w:rsidR="00A77B3E" w:rsidRDefault="00A77B3E">
      <w:pPr>
        <w:spacing w:line="360" w:lineRule="auto"/>
        <w:jc w:val="both"/>
      </w:pPr>
    </w:p>
    <w:p w14:paraId="2677E91A" w14:textId="2666571C" w:rsidR="00A77B3E" w:rsidRDefault="003650E1">
      <w:pPr>
        <w:spacing w:line="360" w:lineRule="auto"/>
        <w:jc w:val="both"/>
      </w:pPr>
      <w:r>
        <w:rPr>
          <w:rFonts w:ascii="Book Antiqua" w:eastAsia="Book Antiqua" w:hAnsi="Book Antiqua" w:cs="Book Antiqua"/>
          <w:b/>
          <w:i/>
          <w:color w:val="000000"/>
        </w:rPr>
        <w:t>Research</w:t>
      </w:r>
      <w:r w:rsidR="00470832">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1364CAE" w14:textId="2B686B1C" w:rsidR="00A77B3E" w:rsidRDefault="003650E1">
      <w:pPr>
        <w:spacing w:line="360" w:lineRule="auto"/>
        <w:jc w:val="both"/>
      </w:pPr>
      <w:r>
        <w:rPr>
          <w:rFonts w:ascii="Book Antiqua" w:eastAsia="Book Antiqua" w:hAnsi="Book Antiqua" w:cs="Book Antiqua"/>
          <w:color w:val="000000"/>
          <w:szCs w:val="20"/>
        </w:rPr>
        <w:t>Further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research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needed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validate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findings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long-term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utility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surveillance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postoperative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CRC</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Multicenter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prospective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studies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extended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follow-up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periods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warranted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evaluate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feasibility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effectiveness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Pr="00007518">
        <w:rPr>
          <w:rFonts w:ascii="Book Antiqua" w:eastAsia="Book Antiqua" w:hAnsi="Book Antiqua" w:cs="Book Antiqua"/>
          <w:i/>
          <w:iCs/>
          <w:color w:val="000000"/>
          <w:szCs w:val="20"/>
        </w:rPr>
        <w:t>SDC2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testing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clinical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practice.</w:t>
      </w:r>
    </w:p>
    <w:p w14:paraId="7B289EED" w14:textId="77777777" w:rsidR="00A77B3E" w:rsidRDefault="00A77B3E">
      <w:pPr>
        <w:spacing w:line="360" w:lineRule="auto"/>
        <w:jc w:val="both"/>
      </w:pPr>
    </w:p>
    <w:p w14:paraId="6B26150E" w14:textId="77777777" w:rsidR="00A77B3E" w:rsidRDefault="003650E1">
      <w:pPr>
        <w:spacing w:line="360" w:lineRule="auto"/>
        <w:jc w:val="both"/>
      </w:pPr>
      <w:r>
        <w:rPr>
          <w:rFonts w:ascii="Book Antiqua" w:eastAsia="Book Antiqua" w:hAnsi="Book Antiqua" w:cs="Book Antiqua"/>
          <w:b/>
          <w:color w:val="000000"/>
        </w:rPr>
        <w:t>REFERENCES</w:t>
      </w:r>
    </w:p>
    <w:p w14:paraId="5BDB4F8D" w14:textId="774C23CF"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Sung H</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Ferlay</w:t>
      </w:r>
      <w:proofErr w:type="spellEnd"/>
      <w:r w:rsidRPr="00D56599">
        <w:rPr>
          <w:rFonts w:ascii="Book Antiqua" w:hAnsi="Book Antiqua"/>
          <w:color w:val="000000" w:themeColor="text1"/>
        </w:rPr>
        <w:t xml:space="preserve"> J, Siegel RL, </w:t>
      </w:r>
      <w:proofErr w:type="spellStart"/>
      <w:r w:rsidRPr="00D56599">
        <w:rPr>
          <w:rFonts w:ascii="Book Antiqua" w:hAnsi="Book Antiqua"/>
          <w:color w:val="000000" w:themeColor="text1"/>
        </w:rPr>
        <w:t>Laversanne</w:t>
      </w:r>
      <w:proofErr w:type="spellEnd"/>
      <w:r w:rsidRPr="00D56599">
        <w:rPr>
          <w:rFonts w:ascii="Book Antiqua" w:hAnsi="Book Antiqua"/>
          <w:color w:val="000000" w:themeColor="text1"/>
        </w:rPr>
        <w:t xml:space="preserve"> M, </w:t>
      </w:r>
      <w:proofErr w:type="spellStart"/>
      <w:r w:rsidRPr="00D56599">
        <w:rPr>
          <w:rFonts w:ascii="Book Antiqua" w:hAnsi="Book Antiqua"/>
          <w:color w:val="000000" w:themeColor="text1"/>
        </w:rPr>
        <w:t>Soerjomataram</w:t>
      </w:r>
      <w:proofErr w:type="spellEnd"/>
      <w:r w:rsidRPr="00D56599">
        <w:rPr>
          <w:rFonts w:ascii="Book Antiqua" w:hAnsi="Book Antiqua"/>
          <w:color w:val="000000" w:themeColor="text1"/>
        </w:rPr>
        <w:t xml:space="preserve"> I, Jemal A, Bray F. Global Cancer Statistics 2020: GLOBOCAN Estimates of Incidence and Mortality Worldwide for 36 Cancers in 185 Countries.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CA Cancer J Clin</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2021;</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71</w:t>
      </w:r>
      <w:r w:rsidRPr="00D56599">
        <w:rPr>
          <w:rFonts w:ascii="Book Antiqua" w:hAnsi="Book Antiqua"/>
          <w:color w:val="000000" w:themeColor="text1"/>
        </w:rPr>
        <w:t>: 209-249 [PMID: 33538338 DOI: 10.3322/caac.21660]</w:t>
      </w:r>
    </w:p>
    <w:p w14:paraId="0787C96A" w14:textId="3BC0ABCE"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 xml:space="preserve">2 </w:t>
      </w:r>
      <w:r w:rsidR="00D56599" w:rsidRPr="00D56599">
        <w:rPr>
          <w:rFonts w:ascii="Book Antiqua" w:hAnsi="Book Antiqua"/>
          <w:color w:val="000000" w:themeColor="text1"/>
        </w:rPr>
        <w:t>Korean statistics</w:t>
      </w:r>
      <w:r w:rsidR="00D56599">
        <w:rPr>
          <w:rFonts w:ascii="Book Antiqua" w:hAnsi="Book Antiqua"/>
          <w:color w:val="000000" w:themeColor="text1"/>
        </w:rPr>
        <w:t xml:space="preserve"> </w:t>
      </w:r>
      <w:r w:rsidR="00D56599" w:rsidRPr="00D56599">
        <w:rPr>
          <w:rFonts w:ascii="Book Antiqua" w:hAnsi="Book Antiqua"/>
          <w:color w:val="000000" w:themeColor="text1"/>
        </w:rPr>
        <w:t>2019</w:t>
      </w:r>
      <w:r w:rsidR="00D56599">
        <w:rPr>
          <w:rFonts w:ascii="Book Antiqua" w:hAnsi="Book Antiqua" w:hint="eastAsia"/>
          <w:color w:val="000000" w:themeColor="text1"/>
        </w:rPr>
        <w:t>.</w:t>
      </w:r>
      <w:r w:rsidR="00D56599">
        <w:rPr>
          <w:rFonts w:ascii="Book Antiqua" w:hAnsi="Book Antiqua"/>
          <w:color w:val="000000" w:themeColor="text1"/>
        </w:rPr>
        <w:t xml:space="preserve"> </w:t>
      </w:r>
      <w:r w:rsidR="00D56599" w:rsidRPr="003333E6">
        <w:rPr>
          <w:rFonts w:ascii="Book Antiqua" w:eastAsia="Times New Roman" w:hAnsi="Book Antiqua" w:cs="Times New Roman"/>
          <w:bCs/>
        </w:rPr>
        <w:t>[cited 20</w:t>
      </w:r>
      <w:r w:rsidR="00D56599">
        <w:rPr>
          <w:rFonts w:ascii="Book Antiqua" w:eastAsia="Times New Roman" w:hAnsi="Book Antiqua" w:cs="Times New Roman"/>
          <w:bCs/>
        </w:rPr>
        <w:t>23</w:t>
      </w:r>
      <w:r w:rsidR="00D56599" w:rsidRPr="003333E6">
        <w:rPr>
          <w:rFonts w:ascii="Book Antiqua" w:eastAsia="Times New Roman" w:hAnsi="Book Antiqua" w:cs="Times New Roman"/>
          <w:bCs/>
        </w:rPr>
        <w:t xml:space="preserve"> </w:t>
      </w:r>
      <w:r w:rsidR="00D56599">
        <w:rPr>
          <w:rFonts w:ascii="Book Antiqua" w:eastAsia="Times New Roman" w:hAnsi="Book Antiqua" w:cs="Times New Roman"/>
          <w:bCs/>
        </w:rPr>
        <w:t>Jun</w:t>
      </w:r>
      <w:r w:rsidR="00D56599" w:rsidRPr="003333E6">
        <w:rPr>
          <w:rFonts w:ascii="Book Antiqua" w:eastAsia="Times New Roman" w:hAnsi="Book Antiqua" w:cs="Times New Roman"/>
          <w:bCs/>
        </w:rPr>
        <w:t xml:space="preserve"> </w:t>
      </w:r>
      <w:r w:rsidR="00D56599">
        <w:rPr>
          <w:rFonts w:ascii="Book Antiqua" w:eastAsia="Times New Roman" w:hAnsi="Book Antiqua" w:cs="Times New Roman"/>
          <w:bCs/>
        </w:rPr>
        <w:t>8</w:t>
      </w:r>
      <w:r w:rsidR="00D56599" w:rsidRPr="003333E6">
        <w:rPr>
          <w:rFonts w:ascii="Book Antiqua" w:eastAsia="Times New Roman" w:hAnsi="Book Antiqua" w:cs="Times New Roman"/>
          <w:bCs/>
        </w:rPr>
        <w:t>]</w:t>
      </w:r>
      <w:r w:rsidR="00D56599">
        <w:rPr>
          <w:rFonts w:ascii="Book Antiqua" w:eastAsia="Times New Roman" w:hAnsi="Book Antiqua" w:cs="Times New Roman"/>
          <w:bCs/>
        </w:rPr>
        <w:t xml:space="preserve">. </w:t>
      </w:r>
      <w:r w:rsidRPr="00D56599">
        <w:rPr>
          <w:rFonts w:ascii="Book Antiqua" w:hAnsi="Book Antiqua"/>
          <w:color w:val="000000" w:themeColor="text1"/>
        </w:rPr>
        <w:t xml:space="preserve">Korean Statistical Information Service </w:t>
      </w:r>
      <w:r w:rsidR="00D56599" w:rsidRPr="003333E6">
        <w:rPr>
          <w:rFonts w:ascii="Book Antiqua" w:eastAsia="Times New Roman" w:hAnsi="Book Antiqua" w:cs="Times New Roman"/>
          <w:bCs/>
        </w:rPr>
        <w:t xml:space="preserve">[Internet]. Available from: </w:t>
      </w:r>
      <w:r w:rsidRPr="00D56599">
        <w:rPr>
          <w:rFonts w:ascii="Book Antiqua" w:hAnsi="Book Antiqua"/>
          <w:color w:val="000000" w:themeColor="text1"/>
        </w:rPr>
        <w:t>https://kosis.kr/</w:t>
      </w:r>
    </w:p>
    <w:p w14:paraId="7F469E47" w14:textId="7D03021F"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3</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Dashwood RH</w:t>
      </w:r>
      <w:r w:rsidRPr="00D56599">
        <w:rPr>
          <w:rFonts w:ascii="Book Antiqua" w:hAnsi="Book Antiqua"/>
          <w:color w:val="000000" w:themeColor="text1"/>
        </w:rPr>
        <w:t>. Early detection and prevention of colorectal cancer (review).</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Oncol Rep</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1999;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6</w:t>
      </w:r>
      <w:r w:rsidRPr="00D56599">
        <w:rPr>
          <w:rFonts w:ascii="Book Antiqua" w:hAnsi="Book Antiqua"/>
          <w:color w:val="000000" w:themeColor="text1"/>
        </w:rPr>
        <w:t>: 277-281 [PMID: 10022989 DOI: 10.3892/or.6.2.277]</w:t>
      </w:r>
    </w:p>
    <w:p w14:paraId="53330187" w14:textId="3FABD651"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lastRenderedPageBreak/>
        <w:t>4</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Morikawa T</w:t>
      </w:r>
      <w:r w:rsidRPr="00D56599">
        <w:rPr>
          <w:rFonts w:ascii="Book Antiqua" w:hAnsi="Book Antiqua"/>
          <w:color w:val="000000" w:themeColor="text1"/>
        </w:rPr>
        <w:t xml:space="preserve">, Kato J, </w:t>
      </w:r>
      <w:proofErr w:type="spellStart"/>
      <w:r w:rsidRPr="00D56599">
        <w:rPr>
          <w:rFonts w:ascii="Book Antiqua" w:hAnsi="Book Antiqua"/>
          <w:color w:val="000000" w:themeColor="text1"/>
        </w:rPr>
        <w:t>Yamaji</w:t>
      </w:r>
      <w:proofErr w:type="spellEnd"/>
      <w:r w:rsidRPr="00D56599">
        <w:rPr>
          <w:rFonts w:ascii="Book Antiqua" w:hAnsi="Book Antiqua"/>
          <w:color w:val="000000" w:themeColor="text1"/>
        </w:rPr>
        <w:t xml:space="preserve"> Y, Wada R, </w:t>
      </w:r>
      <w:proofErr w:type="spellStart"/>
      <w:r w:rsidRPr="00D56599">
        <w:rPr>
          <w:rFonts w:ascii="Book Antiqua" w:hAnsi="Book Antiqua"/>
          <w:color w:val="000000" w:themeColor="text1"/>
        </w:rPr>
        <w:t>Mitsushima</w:t>
      </w:r>
      <w:proofErr w:type="spellEnd"/>
      <w:r w:rsidRPr="00D56599">
        <w:rPr>
          <w:rFonts w:ascii="Book Antiqua" w:hAnsi="Book Antiqua"/>
          <w:color w:val="000000" w:themeColor="text1"/>
        </w:rPr>
        <w:t xml:space="preserve"> T, </w:t>
      </w:r>
      <w:proofErr w:type="spellStart"/>
      <w:r w:rsidRPr="00D56599">
        <w:rPr>
          <w:rFonts w:ascii="Book Antiqua" w:hAnsi="Book Antiqua"/>
          <w:color w:val="000000" w:themeColor="text1"/>
        </w:rPr>
        <w:t>Shiratori</w:t>
      </w:r>
      <w:proofErr w:type="spellEnd"/>
      <w:r w:rsidRPr="00D56599">
        <w:rPr>
          <w:rFonts w:ascii="Book Antiqua" w:hAnsi="Book Antiqua"/>
          <w:color w:val="000000" w:themeColor="text1"/>
        </w:rPr>
        <w:t xml:space="preserve"> Y. A comparison of the immunochemical fecal occult blood test and total colonoscopy in the asymptomatic population.</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Gastroenterology</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2005;</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129</w:t>
      </w:r>
      <w:r w:rsidRPr="00D56599">
        <w:rPr>
          <w:rFonts w:ascii="Book Antiqua" w:hAnsi="Book Antiqua"/>
          <w:color w:val="000000" w:themeColor="text1"/>
        </w:rPr>
        <w:t>: 422-428 [PMID: 16083699 DOI: 10.1053/j.gastro.2005.05.056]</w:t>
      </w:r>
    </w:p>
    <w:p w14:paraId="66CE7BEC" w14:textId="411921C3"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5</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Bretthauer</w:t>
      </w:r>
      <w:proofErr w:type="spellEnd"/>
      <w:r w:rsidRPr="00D56599">
        <w:rPr>
          <w:rFonts w:ascii="Book Antiqua" w:hAnsi="Book Antiqua"/>
          <w:b/>
          <w:bCs/>
          <w:color w:val="000000" w:themeColor="text1"/>
        </w:rPr>
        <w:t xml:space="preserve"> M</w:t>
      </w:r>
      <w:r w:rsidRPr="00D56599">
        <w:rPr>
          <w:rFonts w:ascii="Book Antiqua" w:hAnsi="Book Antiqua"/>
          <w:color w:val="000000" w:themeColor="text1"/>
        </w:rPr>
        <w:t xml:space="preserve">, Kaminski MF, </w:t>
      </w:r>
      <w:proofErr w:type="spellStart"/>
      <w:r w:rsidRPr="00D56599">
        <w:rPr>
          <w:rFonts w:ascii="Book Antiqua" w:hAnsi="Book Antiqua"/>
          <w:color w:val="000000" w:themeColor="text1"/>
        </w:rPr>
        <w:t>Løberg</w:t>
      </w:r>
      <w:proofErr w:type="spellEnd"/>
      <w:r w:rsidRPr="00D56599">
        <w:rPr>
          <w:rFonts w:ascii="Book Antiqua" w:hAnsi="Book Antiqua"/>
          <w:color w:val="000000" w:themeColor="text1"/>
        </w:rPr>
        <w:t xml:space="preserve"> M, </w:t>
      </w:r>
      <w:proofErr w:type="spellStart"/>
      <w:r w:rsidRPr="00D56599">
        <w:rPr>
          <w:rFonts w:ascii="Book Antiqua" w:hAnsi="Book Antiqua"/>
          <w:color w:val="000000" w:themeColor="text1"/>
        </w:rPr>
        <w:t>Zauber</w:t>
      </w:r>
      <w:proofErr w:type="spellEnd"/>
      <w:r w:rsidRPr="00D56599">
        <w:rPr>
          <w:rFonts w:ascii="Book Antiqua" w:hAnsi="Book Antiqua"/>
          <w:color w:val="000000" w:themeColor="text1"/>
        </w:rPr>
        <w:t xml:space="preserve"> AG, Regula J, </w:t>
      </w:r>
      <w:proofErr w:type="spellStart"/>
      <w:r w:rsidRPr="00D56599">
        <w:rPr>
          <w:rFonts w:ascii="Book Antiqua" w:hAnsi="Book Antiqua"/>
          <w:color w:val="000000" w:themeColor="text1"/>
        </w:rPr>
        <w:t>Kuipers</w:t>
      </w:r>
      <w:proofErr w:type="spellEnd"/>
      <w:r w:rsidRPr="00D56599">
        <w:rPr>
          <w:rFonts w:ascii="Book Antiqua" w:hAnsi="Book Antiqua"/>
          <w:color w:val="000000" w:themeColor="text1"/>
        </w:rPr>
        <w:t xml:space="preserve"> EJ, </w:t>
      </w:r>
      <w:proofErr w:type="spellStart"/>
      <w:r w:rsidRPr="00D56599">
        <w:rPr>
          <w:rFonts w:ascii="Book Antiqua" w:hAnsi="Book Antiqua"/>
          <w:color w:val="000000" w:themeColor="text1"/>
        </w:rPr>
        <w:t>Hernán</w:t>
      </w:r>
      <w:proofErr w:type="spellEnd"/>
      <w:r w:rsidRPr="00D56599">
        <w:rPr>
          <w:rFonts w:ascii="Book Antiqua" w:hAnsi="Book Antiqua"/>
          <w:color w:val="000000" w:themeColor="text1"/>
        </w:rPr>
        <w:t xml:space="preserve"> MA, McFadden E, </w:t>
      </w:r>
      <w:proofErr w:type="spellStart"/>
      <w:r w:rsidRPr="00D56599">
        <w:rPr>
          <w:rFonts w:ascii="Book Antiqua" w:hAnsi="Book Antiqua"/>
          <w:color w:val="000000" w:themeColor="text1"/>
        </w:rPr>
        <w:t>Sunde</w:t>
      </w:r>
      <w:proofErr w:type="spellEnd"/>
      <w:r w:rsidRPr="00D56599">
        <w:rPr>
          <w:rFonts w:ascii="Book Antiqua" w:hAnsi="Book Antiqua"/>
          <w:color w:val="000000" w:themeColor="text1"/>
        </w:rPr>
        <w:t xml:space="preserve"> A, </w:t>
      </w:r>
      <w:proofErr w:type="spellStart"/>
      <w:r w:rsidRPr="00D56599">
        <w:rPr>
          <w:rFonts w:ascii="Book Antiqua" w:hAnsi="Book Antiqua"/>
          <w:color w:val="000000" w:themeColor="text1"/>
        </w:rPr>
        <w:t>Kalager</w:t>
      </w:r>
      <w:proofErr w:type="spellEnd"/>
      <w:r w:rsidRPr="00D56599">
        <w:rPr>
          <w:rFonts w:ascii="Book Antiqua" w:hAnsi="Book Antiqua"/>
          <w:color w:val="000000" w:themeColor="text1"/>
        </w:rPr>
        <w:t xml:space="preserve"> M, Dekker E, </w:t>
      </w:r>
      <w:proofErr w:type="spellStart"/>
      <w:r w:rsidRPr="00D56599">
        <w:rPr>
          <w:rFonts w:ascii="Book Antiqua" w:hAnsi="Book Antiqua"/>
          <w:color w:val="000000" w:themeColor="text1"/>
        </w:rPr>
        <w:t>Lansdorp-Vogelaar</w:t>
      </w:r>
      <w:proofErr w:type="spellEnd"/>
      <w:r w:rsidRPr="00D56599">
        <w:rPr>
          <w:rFonts w:ascii="Book Antiqua" w:hAnsi="Book Antiqua"/>
          <w:color w:val="000000" w:themeColor="text1"/>
        </w:rPr>
        <w:t xml:space="preserve"> I, </w:t>
      </w:r>
      <w:proofErr w:type="spellStart"/>
      <w:r w:rsidRPr="00D56599">
        <w:rPr>
          <w:rFonts w:ascii="Book Antiqua" w:hAnsi="Book Antiqua"/>
          <w:color w:val="000000" w:themeColor="text1"/>
        </w:rPr>
        <w:t>Garborg</w:t>
      </w:r>
      <w:proofErr w:type="spellEnd"/>
      <w:r w:rsidRPr="00D56599">
        <w:rPr>
          <w:rFonts w:ascii="Book Antiqua" w:hAnsi="Book Antiqua"/>
          <w:color w:val="000000" w:themeColor="text1"/>
        </w:rPr>
        <w:t xml:space="preserve"> K, </w:t>
      </w:r>
      <w:proofErr w:type="spellStart"/>
      <w:r w:rsidRPr="00D56599">
        <w:rPr>
          <w:rFonts w:ascii="Book Antiqua" w:hAnsi="Book Antiqua"/>
          <w:color w:val="000000" w:themeColor="text1"/>
        </w:rPr>
        <w:t>Rupinski</w:t>
      </w:r>
      <w:proofErr w:type="spellEnd"/>
      <w:r w:rsidRPr="00D56599">
        <w:rPr>
          <w:rFonts w:ascii="Book Antiqua" w:hAnsi="Book Antiqua"/>
          <w:color w:val="000000" w:themeColor="text1"/>
        </w:rPr>
        <w:t xml:space="preserve"> M, </w:t>
      </w:r>
      <w:proofErr w:type="spellStart"/>
      <w:r w:rsidRPr="00D56599">
        <w:rPr>
          <w:rFonts w:ascii="Book Antiqua" w:hAnsi="Book Antiqua"/>
          <w:color w:val="000000" w:themeColor="text1"/>
        </w:rPr>
        <w:t>Spaander</w:t>
      </w:r>
      <w:proofErr w:type="spellEnd"/>
      <w:r w:rsidRPr="00D56599">
        <w:rPr>
          <w:rFonts w:ascii="Book Antiqua" w:hAnsi="Book Antiqua"/>
          <w:color w:val="000000" w:themeColor="text1"/>
        </w:rPr>
        <w:t xml:space="preserve"> MC, </w:t>
      </w:r>
      <w:proofErr w:type="spellStart"/>
      <w:r w:rsidRPr="00D56599">
        <w:rPr>
          <w:rFonts w:ascii="Book Antiqua" w:hAnsi="Book Antiqua"/>
          <w:color w:val="000000" w:themeColor="text1"/>
        </w:rPr>
        <w:t>Bugajski</w:t>
      </w:r>
      <w:proofErr w:type="spellEnd"/>
      <w:r w:rsidRPr="00D56599">
        <w:rPr>
          <w:rFonts w:ascii="Book Antiqua" w:hAnsi="Book Antiqua"/>
          <w:color w:val="000000" w:themeColor="text1"/>
        </w:rPr>
        <w:t xml:space="preserve"> M, </w:t>
      </w:r>
      <w:proofErr w:type="spellStart"/>
      <w:r w:rsidRPr="00D56599">
        <w:rPr>
          <w:rFonts w:ascii="Book Antiqua" w:hAnsi="Book Antiqua"/>
          <w:color w:val="000000" w:themeColor="text1"/>
        </w:rPr>
        <w:t>Høie</w:t>
      </w:r>
      <w:proofErr w:type="spellEnd"/>
      <w:r w:rsidRPr="00D56599">
        <w:rPr>
          <w:rFonts w:ascii="Book Antiqua" w:hAnsi="Book Antiqua"/>
          <w:color w:val="000000" w:themeColor="text1"/>
        </w:rPr>
        <w:t xml:space="preserve"> O, Stefansson T, Hoff G, </w:t>
      </w:r>
      <w:proofErr w:type="spellStart"/>
      <w:r w:rsidRPr="00D56599">
        <w:rPr>
          <w:rFonts w:ascii="Book Antiqua" w:hAnsi="Book Antiqua"/>
          <w:color w:val="000000" w:themeColor="text1"/>
        </w:rPr>
        <w:t>Adami</w:t>
      </w:r>
      <w:proofErr w:type="spellEnd"/>
      <w:r w:rsidRPr="00D56599">
        <w:rPr>
          <w:rFonts w:ascii="Book Antiqua" w:hAnsi="Book Antiqua"/>
          <w:color w:val="000000" w:themeColor="text1"/>
        </w:rPr>
        <w:t xml:space="preserve"> HO; Nordic-European Initiative on Colorectal Cancer (</w:t>
      </w:r>
      <w:proofErr w:type="spellStart"/>
      <w:r w:rsidRPr="00D56599">
        <w:rPr>
          <w:rFonts w:ascii="Book Antiqua" w:hAnsi="Book Antiqua"/>
          <w:color w:val="000000" w:themeColor="text1"/>
        </w:rPr>
        <w:t>NordICC</w:t>
      </w:r>
      <w:proofErr w:type="spellEnd"/>
      <w:r w:rsidRPr="00D56599">
        <w:rPr>
          <w:rFonts w:ascii="Book Antiqua" w:hAnsi="Book Antiqua"/>
          <w:color w:val="000000" w:themeColor="text1"/>
        </w:rPr>
        <w:t>) Study Group. Population-Based Colonoscopy Screening for Colorectal Cancer: A Randomized Clinical Trial.</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JAMA Intern Med</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2016;</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176</w:t>
      </w:r>
      <w:r w:rsidRPr="00D56599">
        <w:rPr>
          <w:rFonts w:ascii="Book Antiqua" w:hAnsi="Book Antiqua"/>
          <w:color w:val="000000" w:themeColor="text1"/>
        </w:rPr>
        <w:t>: 894-902 [PMID: 27214731 DOI: 10.1001/jamainternmed.2016.0960]</w:t>
      </w:r>
    </w:p>
    <w:p w14:paraId="1A74EB72" w14:textId="1D025D55"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6</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Berger BM</w:t>
      </w:r>
      <w:r w:rsidRPr="00D56599">
        <w:rPr>
          <w:rFonts w:ascii="Book Antiqua" w:hAnsi="Book Antiqua"/>
          <w:color w:val="000000" w:themeColor="text1"/>
        </w:rPr>
        <w:t>, Ahlquist DA. Stool DNA screening for colorectal neoplasia: biological and technical basis for high detection rates.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Pathology</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2012;</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44</w:t>
      </w:r>
      <w:r w:rsidRPr="00D56599">
        <w:rPr>
          <w:rFonts w:ascii="Book Antiqua" w:hAnsi="Book Antiqua"/>
          <w:color w:val="000000" w:themeColor="text1"/>
        </w:rPr>
        <w:t xml:space="preserve">: 80-88 [PMID: 22198259 </w:t>
      </w:r>
      <w:r w:rsidR="00FA46B3" w:rsidRPr="00FA46B3">
        <w:rPr>
          <w:rFonts w:ascii="Book Antiqua" w:hAnsi="Book Antiqua"/>
          <w:color w:val="000000" w:themeColor="text1"/>
        </w:rPr>
        <w:t>DOI: 10.1097/PAT.0b013e3283502fdf</w:t>
      </w:r>
      <w:r w:rsidRPr="00D56599">
        <w:rPr>
          <w:rFonts w:ascii="Book Antiqua" w:hAnsi="Book Antiqua"/>
          <w:color w:val="000000" w:themeColor="text1"/>
        </w:rPr>
        <w:t>]</w:t>
      </w:r>
    </w:p>
    <w:p w14:paraId="12793EAC" w14:textId="02B445DD"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7</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Kadiyska</w:t>
      </w:r>
      <w:proofErr w:type="spellEnd"/>
      <w:r w:rsidRPr="00D56599">
        <w:rPr>
          <w:rFonts w:ascii="Book Antiqua" w:hAnsi="Book Antiqua"/>
          <w:b/>
          <w:bCs/>
          <w:color w:val="000000" w:themeColor="text1"/>
        </w:rPr>
        <w:t xml:space="preserve"> T</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Nossikoff</w:t>
      </w:r>
      <w:proofErr w:type="spellEnd"/>
      <w:r w:rsidRPr="00D56599">
        <w:rPr>
          <w:rFonts w:ascii="Book Antiqua" w:hAnsi="Book Antiqua"/>
          <w:color w:val="000000" w:themeColor="text1"/>
        </w:rPr>
        <w:t xml:space="preserve"> A. Stool DNA methylation assays in colorectal cancer screening.</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World J Gastroenterol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2015;</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21</w:t>
      </w:r>
      <w:r w:rsidRPr="00D56599">
        <w:rPr>
          <w:rFonts w:ascii="Book Antiqua" w:hAnsi="Book Antiqua"/>
          <w:color w:val="000000" w:themeColor="text1"/>
        </w:rPr>
        <w:t>: 10057-10061 [PMID: 26401070 DOI: 10.3748/</w:t>
      </w:r>
      <w:proofErr w:type="gramStart"/>
      <w:r w:rsidRPr="00D56599">
        <w:rPr>
          <w:rFonts w:ascii="Book Antiqua" w:hAnsi="Book Antiqua"/>
          <w:color w:val="000000" w:themeColor="text1"/>
        </w:rPr>
        <w:t>wjg.v21.i</w:t>
      </w:r>
      <w:proofErr w:type="gramEnd"/>
      <w:r w:rsidRPr="00D56599">
        <w:rPr>
          <w:rFonts w:ascii="Book Antiqua" w:hAnsi="Book Antiqua"/>
          <w:color w:val="000000" w:themeColor="text1"/>
        </w:rPr>
        <w:t>35.10057]</w:t>
      </w:r>
    </w:p>
    <w:p w14:paraId="5066002F" w14:textId="327EEC0F"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8</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Vedeld</w:t>
      </w:r>
      <w:proofErr w:type="spellEnd"/>
      <w:r w:rsidRPr="00D56599">
        <w:rPr>
          <w:rFonts w:ascii="Book Antiqua" w:hAnsi="Book Antiqua"/>
          <w:b/>
          <w:bCs/>
          <w:color w:val="000000" w:themeColor="text1"/>
        </w:rPr>
        <w:t xml:space="preserve"> HM</w:t>
      </w:r>
      <w:r w:rsidRPr="00D56599">
        <w:rPr>
          <w:rFonts w:ascii="Book Antiqua" w:hAnsi="Book Antiqua"/>
          <w:color w:val="000000" w:themeColor="text1"/>
        </w:rPr>
        <w:t>, Goel A, Lind GE. Epigenetic biomarkers in gastrointestinal cancers: The current state and clinical perspectives.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Semin Cancer Biol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2018;</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51</w:t>
      </w:r>
      <w:r w:rsidRPr="00D56599">
        <w:rPr>
          <w:rFonts w:ascii="Book Antiqua" w:hAnsi="Book Antiqua"/>
          <w:color w:val="000000" w:themeColor="text1"/>
        </w:rPr>
        <w:t>: 36-49 [PMID: 29253542 DOI: 10.1016/j.semcancer.2017.12.004]</w:t>
      </w:r>
    </w:p>
    <w:p w14:paraId="7421F1A6" w14:textId="04C81C73"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Chen J</w:t>
      </w:r>
      <w:r w:rsidRPr="00D56599">
        <w:rPr>
          <w:rFonts w:ascii="Book Antiqua" w:hAnsi="Book Antiqua"/>
          <w:color w:val="000000" w:themeColor="text1"/>
        </w:rPr>
        <w:t xml:space="preserve">, Sun H, Tang W, Zhou L, </w:t>
      </w:r>
      <w:proofErr w:type="spellStart"/>
      <w:r w:rsidRPr="00D56599">
        <w:rPr>
          <w:rFonts w:ascii="Book Antiqua" w:hAnsi="Book Antiqua"/>
          <w:color w:val="000000" w:themeColor="text1"/>
        </w:rPr>
        <w:t>Xie</w:t>
      </w:r>
      <w:proofErr w:type="spellEnd"/>
      <w:r w:rsidRPr="00D56599">
        <w:rPr>
          <w:rFonts w:ascii="Book Antiqua" w:hAnsi="Book Antiqua"/>
          <w:color w:val="000000" w:themeColor="text1"/>
        </w:rPr>
        <w:t xml:space="preserve"> X, Qu Z, Chen M, Wang S, Yang T, Dai Y, Wang Y, Gao T, Zhou Q, Song Z, Liao M, Liu W. DNA methylation biomarkers in stool for early screening of colorectal cancer.</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J Cancer</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10</w:t>
      </w:r>
      <w:r w:rsidRPr="00D56599">
        <w:rPr>
          <w:rFonts w:ascii="Book Antiqua" w:hAnsi="Book Antiqua"/>
          <w:color w:val="000000" w:themeColor="text1"/>
        </w:rPr>
        <w:t>: 5264-5271 [PMID: 31602277 DOI: 10.7150/jca.34944]</w:t>
      </w:r>
    </w:p>
    <w:p w14:paraId="554060B1" w14:textId="1B94DC63"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10</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Imperiale</w:t>
      </w:r>
      <w:proofErr w:type="spellEnd"/>
      <w:r w:rsidRPr="00D56599">
        <w:rPr>
          <w:rFonts w:ascii="Book Antiqua" w:hAnsi="Book Antiqua"/>
          <w:b/>
          <w:bCs/>
          <w:color w:val="000000" w:themeColor="text1"/>
        </w:rPr>
        <w:t xml:space="preserve"> TF</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Ransohoff</w:t>
      </w:r>
      <w:proofErr w:type="spellEnd"/>
      <w:r w:rsidRPr="00D56599">
        <w:rPr>
          <w:rFonts w:ascii="Book Antiqua" w:hAnsi="Book Antiqua"/>
          <w:color w:val="000000" w:themeColor="text1"/>
        </w:rPr>
        <w:t xml:space="preserve"> DF, </w:t>
      </w:r>
      <w:proofErr w:type="spellStart"/>
      <w:r w:rsidRPr="00D56599">
        <w:rPr>
          <w:rFonts w:ascii="Book Antiqua" w:hAnsi="Book Antiqua"/>
          <w:color w:val="000000" w:themeColor="text1"/>
        </w:rPr>
        <w:t>Itzkowitz</w:t>
      </w:r>
      <w:proofErr w:type="spellEnd"/>
      <w:r w:rsidRPr="00D56599">
        <w:rPr>
          <w:rFonts w:ascii="Book Antiqua" w:hAnsi="Book Antiqua"/>
          <w:color w:val="000000" w:themeColor="text1"/>
        </w:rPr>
        <w:t xml:space="preserve"> SH, Levin TR, Lavin P, </w:t>
      </w:r>
      <w:proofErr w:type="spellStart"/>
      <w:r w:rsidRPr="00D56599">
        <w:rPr>
          <w:rFonts w:ascii="Book Antiqua" w:hAnsi="Book Antiqua"/>
          <w:color w:val="000000" w:themeColor="text1"/>
        </w:rPr>
        <w:t>Lidgard</w:t>
      </w:r>
      <w:proofErr w:type="spellEnd"/>
      <w:r w:rsidRPr="00D56599">
        <w:rPr>
          <w:rFonts w:ascii="Book Antiqua" w:hAnsi="Book Antiqua"/>
          <w:color w:val="000000" w:themeColor="text1"/>
        </w:rPr>
        <w:t xml:space="preserve"> GP, Ahlquist DA, Berger BM. Multitarget stool DNA testing for colorectal-cancer screening.</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 xml:space="preserve">N </w:t>
      </w:r>
      <w:proofErr w:type="spellStart"/>
      <w:r w:rsidRPr="00D56599">
        <w:rPr>
          <w:rFonts w:ascii="Book Antiqua" w:hAnsi="Book Antiqua"/>
          <w:i/>
          <w:iCs/>
          <w:color w:val="000000" w:themeColor="text1"/>
        </w:rPr>
        <w:t>Engl</w:t>
      </w:r>
      <w:proofErr w:type="spellEnd"/>
      <w:r w:rsidRPr="00D56599">
        <w:rPr>
          <w:rFonts w:ascii="Book Antiqua" w:hAnsi="Book Antiqua"/>
          <w:i/>
          <w:iCs/>
          <w:color w:val="000000" w:themeColor="text1"/>
        </w:rPr>
        <w:t xml:space="preserve"> J Med</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2014;</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370</w:t>
      </w:r>
      <w:r w:rsidRPr="00D56599">
        <w:rPr>
          <w:rFonts w:ascii="Book Antiqua" w:hAnsi="Book Antiqua"/>
          <w:color w:val="000000" w:themeColor="text1"/>
        </w:rPr>
        <w:t xml:space="preserve">: 1287-1297 [PMID: 24645800 </w:t>
      </w:r>
      <w:r w:rsidR="00FA46B3" w:rsidRPr="00FA46B3">
        <w:rPr>
          <w:rFonts w:ascii="Book Antiqua" w:hAnsi="Book Antiqua"/>
          <w:color w:val="000000" w:themeColor="text1"/>
        </w:rPr>
        <w:t>DOI: 10.1056/NEJMoa1311194</w:t>
      </w:r>
      <w:r w:rsidRPr="00D56599">
        <w:rPr>
          <w:rFonts w:ascii="Book Antiqua" w:hAnsi="Book Antiqua"/>
          <w:color w:val="000000" w:themeColor="text1"/>
        </w:rPr>
        <w:t>]</w:t>
      </w:r>
    </w:p>
    <w:p w14:paraId="21CA5C04" w14:textId="2C46A6A2" w:rsidR="00470832" w:rsidRPr="00FA46B3"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11</w:t>
      </w:r>
      <w:r w:rsidRPr="00D56599">
        <w:rPr>
          <w:rStyle w:val="apple-converted-space"/>
          <w:rFonts w:ascii="Book Antiqua" w:hAnsi="Book Antiqua"/>
          <w:color w:val="000000" w:themeColor="text1"/>
        </w:rPr>
        <w:t xml:space="preserve"> </w:t>
      </w:r>
      <w:proofErr w:type="spellStart"/>
      <w:r w:rsidR="00FA46B3" w:rsidRPr="00FA46B3">
        <w:rPr>
          <w:rFonts w:ascii="Book Antiqua" w:hAnsi="Book Antiqua"/>
          <w:b/>
          <w:bCs/>
          <w:color w:val="000000" w:themeColor="text1"/>
        </w:rPr>
        <w:t>Niu</w:t>
      </w:r>
      <w:proofErr w:type="spellEnd"/>
      <w:r w:rsidR="00FA46B3" w:rsidRPr="00FA46B3">
        <w:rPr>
          <w:rFonts w:ascii="Book Antiqua" w:hAnsi="Book Antiqua"/>
          <w:b/>
          <w:bCs/>
          <w:color w:val="000000" w:themeColor="text1"/>
        </w:rPr>
        <w:t xml:space="preserve"> F</w:t>
      </w:r>
      <w:r w:rsidR="00FA46B3" w:rsidRPr="00FA46B3">
        <w:rPr>
          <w:rFonts w:ascii="Book Antiqua" w:hAnsi="Book Antiqua"/>
          <w:color w:val="000000" w:themeColor="text1"/>
        </w:rPr>
        <w:t xml:space="preserve">, Wen J, Fu X, Li C, Zhao R, Wu S, Yu H, Liu X, Zhao X, Liu S, Wang X, Wang J, Zou H. Stool DNA Test of Methylated Syndecan-2 for the Early Detection of Colorectal Neoplasia. </w:t>
      </w:r>
      <w:r w:rsidR="00FA46B3" w:rsidRPr="00FA46B3">
        <w:rPr>
          <w:rFonts w:ascii="Book Antiqua" w:hAnsi="Book Antiqua"/>
          <w:i/>
          <w:iCs/>
          <w:color w:val="000000" w:themeColor="text1"/>
        </w:rPr>
        <w:t xml:space="preserve">Cancer Epidemiol Biomarkers </w:t>
      </w:r>
      <w:proofErr w:type="spellStart"/>
      <w:r w:rsidR="00FA46B3" w:rsidRPr="00FA46B3">
        <w:rPr>
          <w:rFonts w:ascii="Book Antiqua" w:hAnsi="Book Antiqua"/>
          <w:i/>
          <w:iCs/>
          <w:color w:val="000000" w:themeColor="text1"/>
        </w:rPr>
        <w:t>Prev</w:t>
      </w:r>
      <w:proofErr w:type="spellEnd"/>
      <w:r w:rsidR="00FA46B3" w:rsidRPr="00FA46B3">
        <w:rPr>
          <w:rFonts w:ascii="Book Antiqua" w:hAnsi="Book Antiqua"/>
          <w:color w:val="000000" w:themeColor="text1"/>
        </w:rPr>
        <w:t xml:space="preserve"> 2017</w:t>
      </w:r>
      <w:r w:rsidR="00FA46B3">
        <w:rPr>
          <w:rFonts w:ascii="Book Antiqua" w:hAnsi="Book Antiqua"/>
          <w:color w:val="000000" w:themeColor="text1"/>
        </w:rPr>
        <w:t>;</w:t>
      </w:r>
      <w:r w:rsidR="00FA46B3" w:rsidRPr="00FA46B3">
        <w:rPr>
          <w:rFonts w:ascii="Book Antiqua" w:hAnsi="Book Antiqua"/>
          <w:color w:val="000000" w:themeColor="text1"/>
        </w:rPr>
        <w:t xml:space="preserve"> </w:t>
      </w:r>
      <w:r w:rsidR="00FA46B3" w:rsidRPr="00FA46B3">
        <w:rPr>
          <w:rFonts w:ascii="Book Antiqua" w:hAnsi="Book Antiqua"/>
          <w:b/>
          <w:bCs/>
          <w:color w:val="000000" w:themeColor="text1"/>
        </w:rPr>
        <w:t>26</w:t>
      </w:r>
      <w:r w:rsidR="00FA46B3" w:rsidRPr="00FA46B3">
        <w:rPr>
          <w:rFonts w:ascii="Book Antiqua" w:hAnsi="Book Antiqua"/>
          <w:color w:val="000000" w:themeColor="text1"/>
        </w:rPr>
        <w:t>:</w:t>
      </w:r>
      <w:r w:rsidR="00FA46B3">
        <w:rPr>
          <w:rFonts w:ascii="Book Antiqua" w:hAnsi="Book Antiqua"/>
          <w:color w:val="000000" w:themeColor="text1"/>
        </w:rPr>
        <w:t xml:space="preserve"> </w:t>
      </w:r>
      <w:r w:rsidR="00FA46B3" w:rsidRPr="00FA46B3">
        <w:rPr>
          <w:rFonts w:ascii="Book Antiqua" w:hAnsi="Book Antiqua"/>
          <w:color w:val="000000" w:themeColor="text1"/>
        </w:rPr>
        <w:t xml:space="preserve">1411-1419 </w:t>
      </w:r>
      <w:r w:rsidR="00FA46B3">
        <w:rPr>
          <w:rFonts w:ascii="Book Antiqua" w:hAnsi="Book Antiqua" w:hint="eastAsia"/>
          <w:color w:val="000000" w:themeColor="text1"/>
        </w:rPr>
        <w:t>[</w:t>
      </w:r>
      <w:r w:rsidR="00FA46B3" w:rsidRPr="00FA46B3">
        <w:rPr>
          <w:rFonts w:ascii="Book Antiqua" w:hAnsi="Book Antiqua"/>
          <w:color w:val="000000" w:themeColor="text1"/>
        </w:rPr>
        <w:t>PMID: 28619831</w:t>
      </w:r>
      <w:r w:rsidR="00FA46B3">
        <w:rPr>
          <w:rFonts w:ascii="Book Antiqua" w:hAnsi="Book Antiqua"/>
          <w:color w:val="000000" w:themeColor="text1"/>
        </w:rPr>
        <w:t xml:space="preserve"> DOI</w:t>
      </w:r>
      <w:r w:rsidR="00FA46B3" w:rsidRPr="00FA46B3">
        <w:rPr>
          <w:rFonts w:ascii="Book Antiqua" w:hAnsi="Book Antiqua"/>
          <w:color w:val="000000" w:themeColor="text1"/>
        </w:rPr>
        <w:t>: 10.1158/1055-9965.EPI-17-0153</w:t>
      </w:r>
      <w:r w:rsidR="00FA46B3">
        <w:rPr>
          <w:rFonts w:ascii="Book Antiqua" w:hAnsi="Book Antiqua"/>
          <w:color w:val="000000" w:themeColor="text1"/>
        </w:rPr>
        <w:t>]</w:t>
      </w:r>
    </w:p>
    <w:p w14:paraId="6B38C6A3" w14:textId="4E60F02C"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lastRenderedPageBreak/>
        <w:t>12</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Oh TJ</w:t>
      </w:r>
      <w:r w:rsidRPr="00D56599">
        <w:rPr>
          <w:rFonts w:ascii="Book Antiqua" w:hAnsi="Book Antiqua"/>
          <w:color w:val="000000" w:themeColor="text1"/>
        </w:rPr>
        <w:t xml:space="preserve">, Oh HI, </w:t>
      </w:r>
      <w:proofErr w:type="spellStart"/>
      <w:r w:rsidRPr="00D56599">
        <w:rPr>
          <w:rFonts w:ascii="Book Antiqua" w:hAnsi="Book Antiqua"/>
          <w:color w:val="000000" w:themeColor="text1"/>
        </w:rPr>
        <w:t>Seo</w:t>
      </w:r>
      <w:proofErr w:type="spellEnd"/>
      <w:r w:rsidRPr="00D56599">
        <w:rPr>
          <w:rFonts w:ascii="Book Antiqua" w:hAnsi="Book Antiqua"/>
          <w:color w:val="000000" w:themeColor="text1"/>
        </w:rPr>
        <w:t xml:space="preserve"> YY, </w:t>
      </w:r>
      <w:proofErr w:type="spellStart"/>
      <w:r w:rsidRPr="00D56599">
        <w:rPr>
          <w:rFonts w:ascii="Book Antiqua" w:hAnsi="Book Antiqua"/>
          <w:color w:val="000000" w:themeColor="text1"/>
        </w:rPr>
        <w:t>Jeong</w:t>
      </w:r>
      <w:proofErr w:type="spellEnd"/>
      <w:r w:rsidRPr="00D56599">
        <w:rPr>
          <w:rFonts w:ascii="Book Antiqua" w:hAnsi="Book Antiqua"/>
          <w:color w:val="000000" w:themeColor="text1"/>
        </w:rPr>
        <w:t xml:space="preserve"> D, Kim C, Kang HW, Han YD, Chung HC, Kim NK, An S. Feasibility of quantifying SDC2 methylation in stool DNA for early detection of colorectal cancer.</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Clin Epigenetics</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2017;</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9</w:t>
      </w:r>
      <w:r w:rsidRPr="00D56599">
        <w:rPr>
          <w:rFonts w:ascii="Book Antiqua" w:hAnsi="Book Antiqua"/>
          <w:color w:val="000000" w:themeColor="text1"/>
        </w:rPr>
        <w:t>: 126 [PMID: 29225717 DOI: 10.1186/s13148-017-0426-3]</w:t>
      </w:r>
    </w:p>
    <w:p w14:paraId="7C295C76" w14:textId="2E6DBF36"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13</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Han YD</w:t>
      </w:r>
      <w:r w:rsidRPr="00D56599">
        <w:rPr>
          <w:rFonts w:ascii="Book Antiqua" w:hAnsi="Book Antiqua"/>
          <w:color w:val="000000" w:themeColor="text1"/>
        </w:rPr>
        <w:t>, Oh TJ, Chung TH, Jang HW, Kim YN, An S, Kim NK. Early detection of colorectal cancer based on presence of methylated syndecan-2 (SDC2) in stool DNA.</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Clin Epigenetics</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11</w:t>
      </w:r>
      <w:r w:rsidRPr="00D56599">
        <w:rPr>
          <w:rFonts w:ascii="Book Antiqua" w:hAnsi="Book Antiqua"/>
          <w:color w:val="000000" w:themeColor="text1"/>
        </w:rPr>
        <w:t>: 51 [PMID: 30876480 DOI: 10.1186/s13148-019-0642-0]</w:t>
      </w:r>
    </w:p>
    <w:p w14:paraId="59CD27CE" w14:textId="6268FFAF"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14</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Toyota M</w:t>
      </w:r>
      <w:r w:rsidRPr="00D56599">
        <w:rPr>
          <w:rFonts w:ascii="Book Antiqua" w:hAnsi="Book Antiqua"/>
          <w:color w:val="000000" w:themeColor="text1"/>
        </w:rPr>
        <w:t xml:space="preserve">, Ahuja N, </w:t>
      </w:r>
      <w:proofErr w:type="spellStart"/>
      <w:r w:rsidRPr="00D56599">
        <w:rPr>
          <w:rFonts w:ascii="Book Antiqua" w:hAnsi="Book Antiqua"/>
          <w:color w:val="000000" w:themeColor="text1"/>
        </w:rPr>
        <w:t>Ohe</w:t>
      </w:r>
      <w:proofErr w:type="spellEnd"/>
      <w:r w:rsidRPr="00D56599">
        <w:rPr>
          <w:rFonts w:ascii="Book Antiqua" w:hAnsi="Book Antiqua"/>
          <w:color w:val="000000" w:themeColor="text1"/>
        </w:rPr>
        <w:t xml:space="preserve">-Toyota M, Herman JG, </w:t>
      </w:r>
      <w:proofErr w:type="spellStart"/>
      <w:r w:rsidRPr="00D56599">
        <w:rPr>
          <w:rFonts w:ascii="Book Antiqua" w:hAnsi="Book Antiqua"/>
          <w:color w:val="000000" w:themeColor="text1"/>
        </w:rPr>
        <w:t>Baylin</w:t>
      </w:r>
      <w:proofErr w:type="spellEnd"/>
      <w:r w:rsidRPr="00D56599">
        <w:rPr>
          <w:rFonts w:ascii="Book Antiqua" w:hAnsi="Book Antiqua"/>
          <w:color w:val="000000" w:themeColor="text1"/>
        </w:rPr>
        <w:t xml:space="preserve"> SB, Issa JP. CpG island methylator phenotype in colorectal cancer.</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 xml:space="preserve">Proc Natl </w:t>
      </w:r>
      <w:proofErr w:type="spellStart"/>
      <w:r w:rsidRPr="00D56599">
        <w:rPr>
          <w:rFonts w:ascii="Book Antiqua" w:hAnsi="Book Antiqua"/>
          <w:i/>
          <w:iCs/>
          <w:color w:val="000000" w:themeColor="text1"/>
        </w:rPr>
        <w:t>Acad</w:t>
      </w:r>
      <w:proofErr w:type="spellEnd"/>
      <w:r w:rsidRPr="00D56599">
        <w:rPr>
          <w:rFonts w:ascii="Book Antiqua" w:hAnsi="Book Antiqua"/>
          <w:i/>
          <w:iCs/>
          <w:color w:val="000000" w:themeColor="text1"/>
        </w:rPr>
        <w:t xml:space="preserve"> Sci U S A</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1999;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96</w:t>
      </w:r>
      <w:r w:rsidRPr="00D56599">
        <w:rPr>
          <w:rFonts w:ascii="Book Antiqua" w:hAnsi="Book Antiqua"/>
          <w:color w:val="000000" w:themeColor="text1"/>
        </w:rPr>
        <w:t>: 8681-8686 [PMID: 10411935 DOI: 10.1073/pnas.96.15.8681]</w:t>
      </w:r>
    </w:p>
    <w:p w14:paraId="2E7CFD4D" w14:textId="7A859A94"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15</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Kisiel</w:t>
      </w:r>
      <w:proofErr w:type="spellEnd"/>
      <w:r w:rsidRPr="00D56599">
        <w:rPr>
          <w:rFonts w:ascii="Book Antiqua" w:hAnsi="Book Antiqua"/>
          <w:b/>
          <w:bCs/>
          <w:color w:val="000000" w:themeColor="text1"/>
        </w:rPr>
        <w:t xml:space="preserve"> JB</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Yab</w:t>
      </w:r>
      <w:proofErr w:type="spellEnd"/>
      <w:r w:rsidRPr="00D56599">
        <w:rPr>
          <w:rFonts w:ascii="Book Antiqua" w:hAnsi="Book Antiqua"/>
          <w:color w:val="000000" w:themeColor="text1"/>
        </w:rPr>
        <w:t xml:space="preserve"> TC, Taylor WR, Mahoney DW, Ahlquist DA. Stool methylated DNA markers decrease following colorectal cancer resection--implications for surveillance.</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Dig Dis Sci</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2014;</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59</w:t>
      </w:r>
      <w:r w:rsidRPr="00D56599">
        <w:rPr>
          <w:rFonts w:ascii="Book Antiqua" w:hAnsi="Book Antiqua"/>
          <w:color w:val="000000" w:themeColor="text1"/>
        </w:rPr>
        <w:t>: 1764-1767 [PMID: 24993691 DOI: 10.1007/s10620-014-3265-5]</w:t>
      </w:r>
    </w:p>
    <w:p w14:paraId="0C0E494B" w14:textId="0AB99BAF"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16</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Ransohoff</w:t>
      </w:r>
      <w:proofErr w:type="spellEnd"/>
      <w:r w:rsidRPr="00D56599">
        <w:rPr>
          <w:rFonts w:ascii="Book Antiqua" w:hAnsi="Book Antiqua"/>
          <w:b/>
          <w:bCs/>
          <w:color w:val="000000" w:themeColor="text1"/>
        </w:rPr>
        <w:t xml:space="preserve"> DF</w:t>
      </w:r>
      <w:r w:rsidRPr="00D56599">
        <w:rPr>
          <w:rFonts w:ascii="Book Antiqua" w:hAnsi="Book Antiqua"/>
          <w:color w:val="000000" w:themeColor="text1"/>
        </w:rPr>
        <w:t>. How much does colonoscopy reduce colon cancer mortality?</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Ann Intern Med</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2009;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150</w:t>
      </w:r>
      <w:r w:rsidRPr="00D56599">
        <w:rPr>
          <w:rFonts w:ascii="Book Antiqua" w:hAnsi="Book Antiqua"/>
          <w:color w:val="000000" w:themeColor="text1"/>
        </w:rPr>
        <w:t>: 50-52 [PMID: 19075200 DOI: 10.7326/0003-4819-150-1-200901060-00308]</w:t>
      </w:r>
    </w:p>
    <w:p w14:paraId="1B1E7F51" w14:textId="36F6E795"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17</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Gachabayov</w:t>
      </w:r>
      <w:proofErr w:type="spellEnd"/>
      <w:r w:rsidRPr="00D56599">
        <w:rPr>
          <w:rFonts w:ascii="Book Antiqua" w:hAnsi="Book Antiqua"/>
          <w:b/>
          <w:bCs/>
          <w:color w:val="000000" w:themeColor="text1"/>
        </w:rPr>
        <w:t xml:space="preserve"> M</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Lebovics</w:t>
      </w:r>
      <w:proofErr w:type="spellEnd"/>
      <w:r w:rsidRPr="00D56599">
        <w:rPr>
          <w:rFonts w:ascii="Book Antiqua" w:hAnsi="Book Antiqua"/>
          <w:color w:val="000000" w:themeColor="text1"/>
        </w:rPr>
        <w:t xml:space="preserve"> E, Rojas A, </w:t>
      </w:r>
      <w:proofErr w:type="spellStart"/>
      <w:r w:rsidRPr="00D56599">
        <w:rPr>
          <w:rFonts w:ascii="Book Antiqua" w:hAnsi="Book Antiqua"/>
          <w:color w:val="000000" w:themeColor="text1"/>
        </w:rPr>
        <w:t>Felsenreich</w:t>
      </w:r>
      <w:proofErr w:type="spellEnd"/>
      <w:r w:rsidRPr="00D56599">
        <w:rPr>
          <w:rFonts w:ascii="Book Antiqua" w:hAnsi="Book Antiqua"/>
          <w:color w:val="000000" w:themeColor="text1"/>
        </w:rPr>
        <w:t xml:space="preserve"> DM, </w:t>
      </w:r>
      <w:proofErr w:type="spellStart"/>
      <w:r w:rsidRPr="00D56599">
        <w:rPr>
          <w:rFonts w:ascii="Book Antiqua" w:hAnsi="Book Antiqua"/>
          <w:color w:val="000000" w:themeColor="text1"/>
        </w:rPr>
        <w:t>Latifi</w:t>
      </w:r>
      <w:proofErr w:type="spellEnd"/>
      <w:r w:rsidRPr="00D56599">
        <w:rPr>
          <w:rFonts w:ascii="Book Antiqua" w:hAnsi="Book Antiqua"/>
          <w:color w:val="000000" w:themeColor="text1"/>
        </w:rPr>
        <w:t xml:space="preserve"> R, Bergamaschi R. Performance evaluation of stool DNA methylation tests in colorectal cancer screening: a systematic review and meta-analysis.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Colorectal Dis</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2021;</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23</w:t>
      </w:r>
      <w:r w:rsidRPr="00D56599">
        <w:rPr>
          <w:rFonts w:ascii="Book Antiqua" w:hAnsi="Book Antiqua"/>
          <w:color w:val="000000" w:themeColor="text1"/>
        </w:rPr>
        <w:t>: 1030-1042 [PMID: 33410272 DOI: 10.1111/codi.15521]</w:t>
      </w:r>
    </w:p>
    <w:p w14:paraId="7C06FB52" w14:textId="403C00BD"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18</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Wang L</w:t>
      </w:r>
      <w:r w:rsidRPr="00D56599">
        <w:rPr>
          <w:rFonts w:ascii="Book Antiqua" w:hAnsi="Book Antiqua"/>
          <w:color w:val="000000" w:themeColor="text1"/>
        </w:rPr>
        <w:t xml:space="preserve">, Liu Y, Zhang D, </w:t>
      </w:r>
      <w:proofErr w:type="spellStart"/>
      <w:r w:rsidRPr="00D56599">
        <w:rPr>
          <w:rFonts w:ascii="Book Antiqua" w:hAnsi="Book Antiqua"/>
          <w:color w:val="000000" w:themeColor="text1"/>
        </w:rPr>
        <w:t>Xiong</w:t>
      </w:r>
      <w:proofErr w:type="spellEnd"/>
      <w:r w:rsidRPr="00D56599">
        <w:rPr>
          <w:rFonts w:ascii="Book Antiqua" w:hAnsi="Book Antiqua"/>
          <w:color w:val="000000" w:themeColor="text1"/>
        </w:rPr>
        <w:t xml:space="preserve"> X, Hao T, Zhong L, Zhao Y. Diagnostic accuracy of DNA-based SDC2 methylation test in colorectal cancer screening: a meta-analysis.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BMC Gastroenterol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2022;</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22</w:t>
      </w:r>
      <w:r w:rsidRPr="00D56599">
        <w:rPr>
          <w:rFonts w:ascii="Book Antiqua" w:hAnsi="Book Antiqua"/>
          <w:color w:val="000000" w:themeColor="text1"/>
        </w:rPr>
        <w:t>: 314 [PMID: 35754025 DOI: 10.1186/s12876-022-02395-7]</w:t>
      </w:r>
    </w:p>
    <w:p w14:paraId="32E48222" w14:textId="76668EC2"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19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Zhao G</w:t>
      </w:r>
      <w:r w:rsidRPr="00D56599">
        <w:rPr>
          <w:rFonts w:ascii="Book Antiqua" w:hAnsi="Book Antiqua"/>
          <w:color w:val="000000" w:themeColor="text1"/>
        </w:rPr>
        <w:t xml:space="preserve">, Liu X, Liu Y, Li H, Ma Y, Li S, Zhu Y, Miao J, </w:t>
      </w:r>
      <w:proofErr w:type="spellStart"/>
      <w:r w:rsidRPr="00D56599">
        <w:rPr>
          <w:rFonts w:ascii="Book Antiqua" w:hAnsi="Book Antiqua"/>
          <w:color w:val="000000" w:themeColor="text1"/>
        </w:rPr>
        <w:t>Xiong</w:t>
      </w:r>
      <w:proofErr w:type="spellEnd"/>
      <w:r w:rsidRPr="00D56599">
        <w:rPr>
          <w:rFonts w:ascii="Book Antiqua" w:hAnsi="Book Antiqua"/>
          <w:color w:val="000000" w:themeColor="text1"/>
        </w:rPr>
        <w:t xml:space="preserve"> S, Fei S, Zheng M. Aberrant DNA Methylation of SEPT9 and SDC2 in Stool Specimens as an Integrated Biomarker for Colorectal Cancer Early Detection.</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Front Genet</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2020;</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11</w:t>
      </w:r>
      <w:r w:rsidRPr="00D56599">
        <w:rPr>
          <w:rFonts w:ascii="Book Antiqua" w:hAnsi="Book Antiqua"/>
          <w:color w:val="000000" w:themeColor="text1"/>
        </w:rPr>
        <w:t>: 643 [PMID: 32625237 DOI: 10.3389/fgene.2020.00643]</w:t>
      </w:r>
    </w:p>
    <w:p w14:paraId="03612A3F" w14:textId="46A62794"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20</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Nishioka</w:t>
      </w:r>
      <w:proofErr w:type="spellEnd"/>
      <w:r w:rsidRPr="00D56599">
        <w:rPr>
          <w:rFonts w:ascii="Book Antiqua" w:hAnsi="Book Antiqua"/>
          <w:b/>
          <w:bCs/>
          <w:color w:val="000000" w:themeColor="text1"/>
        </w:rPr>
        <w:t xml:space="preserve"> Y</w:t>
      </w:r>
      <w:r w:rsidRPr="00D56599">
        <w:rPr>
          <w:rFonts w:ascii="Book Antiqua" w:hAnsi="Book Antiqua"/>
          <w:color w:val="000000" w:themeColor="text1"/>
        </w:rPr>
        <w:t xml:space="preserve">, Ueki T, </w:t>
      </w:r>
      <w:proofErr w:type="spellStart"/>
      <w:r w:rsidRPr="00D56599">
        <w:rPr>
          <w:rFonts w:ascii="Book Antiqua" w:hAnsi="Book Antiqua"/>
          <w:color w:val="000000" w:themeColor="text1"/>
        </w:rPr>
        <w:t>Hokazono</w:t>
      </w:r>
      <w:proofErr w:type="spellEnd"/>
      <w:r w:rsidRPr="00D56599">
        <w:rPr>
          <w:rFonts w:ascii="Book Antiqua" w:hAnsi="Book Antiqua"/>
          <w:color w:val="000000" w:themeColor="text1"/>
        </w:rPr>
        <w:t xml:space="preserve"> K, </w:t>
      </w:r>
      <w:proofErr w:type="spellStart"/>
      <w:r w:rsidRPr="00D56599">
        <w:rPr>
          <w:rFonts w:ascii="Book Antiqua" w:hAnsi="Book Antiqua"/>
          <w:color w:val="000000" w:themeColor="text1"/>
        </w:rPr>
        <w:t>Nagayoshi</w:t>
      </w:r>
      <w:proofErr w:type="spellEnd"/>
      <w:r w:rsidRPr="00D56599">
        <w:rPr>
          <w:rFonts w:ascii="Book Antiqua" w:hAnsi="Book Antiqua"/>
          <w:color w:val="000000" w:themeColor="text1"/>
        </w:rPr>
        <w:t xml:space="preserve"> K, Tanaka M. Comparative detection of aberrantly methylated DNA in preoperative and postoperative stool from patients with </w:t>
      </w:r>
      <w:r w:rsidRPr="00D56599">
        <w:rPr>
          <w:rFonts w:ascii="Book Antiqua" w:hAnsi="Book Antiqua"/>
          <w:color w:val="000000" w:themeColor="text1"/>
        </w:rPr>
        <w:lastRenderedPageBreak/>
        <w:t>colorectal cancers.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Int J Biol Markers</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2015;</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30</w:t>
      </w:r>
      <w:r w:rsidRPr="00D56599">
        <w:rPr>
          <w:rFonts w:ascii="Book Antiqua" w:hAnsi="Book Antiqua"/>
          <w:color w:val="000000" w:themeColor="text1"/>
        </w:rPr>
        <w:t>: e81-e87 [PMID: 24980446 DOI: 10.5301/jbm.5000099]</w:t>
      </w:r>
    </w:p>
    <w:p w14:paraId="419E68D6" w14:textId="7B9F1E84"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21</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Pretzsch</w:t>
      </w:r>
      <w:proofErr w:type="spellEnd"/>
      <w:r w:rsidRPr="00D56599">
        <w:rPr>
          <w:rFonts w:ascii="Book Antiqua" w:hAnsi="Book Antiqua"/>
          <w:b/>
          <w:bCs/>
          <w:color w:val="000000" w:themeColor="text1"/>
        </w:rPr>
        <w:t xml:space="preserve"> E</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Bösch</w:t>
      </w:r>
      <w:proofErr w:type="spellEnd"/>
      <w:r w:rsidRPr="00D56599">
        <w:rPr>
          <w:rFonts w:ascii="Book Antiqua" w:hAnsi="Book Antiqua"/>
          <w:color w:val="000000" w:themeColor="text1"/>
        </w:rPr>
        <w:t xml:space="preserve"> F, Neumann J, </w:t>
      </w:r>
      <w:proofErr w:type="spellStart"/>
      <w:r w:rsidRPr="00D56599">
        <w:rPr>
          <w:rFonts w:ascii="Book Antiqua" w:hAnsi="Book Antiqua"/>
          <w:color w:val="000000" w:themeColor="text1"/>
        </w:rPr>
        <w:t>Ganschow</w:t>
      </w:r>
      <w:proofErr w:type="spellEnd"/>
      <w:r w:rsidRPr="00D56599">
        <w:rPr>
          <w:rFonts w:ascii="Book Antiqua" w:hAnsi="Book Antiqua"/>
          <w:color w:val="000000" w:themeColor="text1"/>
        </w:rPr>
        <w:t xml:space="preserve"> P, </w:t>
      </w:r>
      <w:proofErr w:type="spellStart"/>
      <w:r w:rsidRPr="00D56599">
        <w:rPr>
          <w:rFonts w:ascii="Book Antiqua" w:hAnsi="Book Antiqua"/>
          <w:color w:val="000000" w:themeColor="text1"/>
        </w:rPr>
        <w:t>Bazhin</w:t>
      </w:r>
      <w:proofErr w:type="spellEnd"/>
      <w:r w:rsidRPr="00D56599">
        <w:rPr>
          <w:rFonts w:ascii="Book Antiqua" w:hAnsi="Book Antiqua"/>
          <w:color w:val="000000" w:themeColor="text1"/>
        </w:rPr>
        <w:t xml:space="preserve"> A, Guba M, Werner J, Angele M. Mechanisms of Metastasis in Colorectal Cancer and Metastatic Organotropism: Hematogenous versus Peritoneal Spread.</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J Oncol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2019;</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2019</w:t>
      </w:r>
      <w:r w:rsidRPr="00D56599">
        <w:rPr>
          <w:rFonts w:ascii="Book Antiqua" w:hAnsi="Book Antiqua"/>
          <w:color w:val="000000" w:themeColor="text1"/>
        </w:rPr>
        <w:t>: 7407190 [PMID: 31641356 DOI: 10.1155/2019/7407190]</w:t>
      </w:r>
    </w:p>
    <w:p w14:paraId="7528AB30" w14:textId="7A597990"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22</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Lucke-Wold</w:t>
      </w:r>
      <w:proofErr w:type="spellEnd"/>
      <w:r w:rsidRPr="00D56599">
        <w:rPr>
          <w:rFonts w:ascii="Book Antiqua" w:hAnsi="Book Antiqua"/>
          <w:b/>
          <w:bCs/>
          <w:color w:val="000000" w:themeColor="text1"/>
        </w:rPr>
        <w:t xml:space="preserve"> B</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Bonasso</w:t>
      </w:r>
      <w:proofErr w:type="spellEnd"/>
      <w:r w:rsidRPr="00D56599">
        <w:rPr>
          <w:rFonts w:ascii="Book Antiqua" w:hAnsi="Book Antiqua"/>
          <w:color w:val="000000" w:themeColor="text1"/>
        </w:rPr>
        <w:t xml:space="preserve"> PC, </w:t>
      </w:r>
      <w:proofErr w:type="spellStart"/>
      <w:r w:rsidRPr="00D56599">
        <w:rPr>
          <w:rFonts w:ascii="Book Antiqua" w:hAnsi="Book Antiqua"/>
          <w:color w:val="000000" w:themeColor="text1"/>
        </w:rPr>
        <w:t>Cassim</w:t>
      </w:r>
      <w:proofErr w:type="spellEnd"/>
      <w:r w:rsidRPr="00D56599">
        <w:rPr>
          <w:rFonts w:ascii="Book Antiqua" w:hAnsi="Book Antiqua"/>
          <w:color w:val="000000" w:themeColor="text1"/>
        </w:rPr>
        <w:t xml:space="preserve"> R. Primary colon adenocarcinoma with metastatic disease to the rectum followed by the left axilla.</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Am Med Stud Res J</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2017;</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4</w:t>
      </w:r>
      <w:r w:rsidRPr="00D56599">
        <w:rPr>
          <w:rFonts w:ascii="Book Antiqua" w:hAnsi="Book Antiqua"/>
          <w:color w:val="000000" w:themeColor="text1"/>
        </w:rPr>
        <w:t>: 57-61 [PMID: 28393107 DOI: 10.15422/amsrj.2017.03.009]</w:t>
      </w:r>
    </w:p>
    <w:p w14:paraId="343C3B49" w14:textId="7D428F2B"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23</w:t>
      </w:r>
      <w:r w:rsidRPr="00D56599">
        <w:rPr>
          <w:rStyle w:val="apple-converted-space"/>
          <w:rFonts w:ascii="Book Antiqua" w:hAnsi="Book Antiqua"/>
          <w:color w:val="000000" w:themeColor="text1"/>
        </w:rPr>
        <w:t xml:space="preserve"> </w:t>
      </w:r>
      <w:proofErr w:type="spellStart"/>
      <w:r w:rsidRPr="00D56599">
        <w:rPr>
          <w:rFonts w:ascii="Book Antiqua" w:hAnsi="Book Antiqua"/>
          <w:b/>
          <w:bCs/>
          <w:color w:val="000000" w:themeColor="text1"/>
        </w:rPr>
        <w:t>Villéger</w:t>
      </w:r>
      <w:proofErr w:type="spellEnd"/>
      <w:r w:rsidRPr="00D56599">
        <w:rPr>
          <w:rFonts w:ascii="Book Antiqua" w:hAnsi="Book Antiqua"/>
          <w:b/>
          <w:bCs/>
          <w:color w:val="000000" w:themeColor="text1"/>
        </w:rPr>
        <w:t xml:space="preserve"> R</w:t>
      </w:r>
      <w:r w:rsidRPr="00D56599">
        <w:rPr>
          <w:rFonts w:ascii="Book Antiqua" w:hAnsi="Book Antiqua"/>
          <w:color w:val="000000" w:themeColor="text1"/>
        </w:rPr>
        <w:t xml:space="preserve">, </w:t>
      </w:r>
      <w:proofErr w:type="spellStart"/>
      <w:r w:rsidRPr="00D56599">
        <w:rPr>
          <w:rFonts w:ascii="Book Antiqua" w:hAnsi="Book Antiqua"/>
          <w:color w:val="000000" w:themeColor="text1"/>
        </w:rPr>
        <w:t>Lopès</w:t>
      </w:r>
      <w:proofErr w:type="spellEnd"/>
      <w:r w:rsidRPr="00D56599">
        <w:rPr>
          <w:rFonts w:ascii="Book Antiqua" w:hAnsi="Book Antiqua"/>
          <w:color w:val="000000" w:themeColor="text1"/>
        </w:rPr>
        <w:t xml:space="preserve"> A, </w:t>
      </w:r>
      <w:proofErr w:type="spellStart"/>
      <w:r w:rsidRPr="00D56599">
        <w:rPr>
          <w:rFonts w:ascii="Book Antiqua" w:hAnsi="Book Antiqua"/>
          <w:color w:val="000000" w:themeColor="text1"/>
        </w:rPr>
        <w:t>Veziant</w:t>
      </w:r>
      <w:proofErr w:type="spellEnd"/>
      <w:r w:rsidRPr="00D56599">
        <w:rPr>
          <w:rFonts w:ascii="Book Antiqua" w:hAnsi="Book Antiqua"/>
          <w:color w:val="000000" w:themeColor="text1"/>
        </w:rPr>
        <w:t xml:space="preserve"> J, </w:t>
      </w:r>
      <w:proofErr w:type="spellStart"/>
      <w:r w:rsidRPr="00D56599">
        <w:rPr>
          <w:rFonts w:ascii="Book Antiqua" w:hAnsi="Book Antiqua"/>
          <w:color w:val="000000" w:themeColor="text1"/>
        </w:rPr>
        <w:t>Gagnière</w:t>
      </w:r>
      <w:proofErr w:type="spellEnd"/>
      <w:r w:rsidRPr="00D56599">
        <w:rPr>
          <w:rFonts w:ascii="Book Antiqua" w:hAnsi="Book Antiqua"/>
          <w:color w:val="000000" w:themeColor="text1"/>
        </w:rPr>
        <w:t xml:space="preserve"> J, </w:t>
      </w:r>
      <w:proofErr w:type="spellStart"/>
      <w:r w:rsidRPr="00D56599">
        <w:rPr>
          <w:rFonts w:ascii="Book Antiqua" w:hAnsi="Book Antiqua"/>
          <w:color w:val="000000" w:themeColor="text1"/>
        </w:rPr>
        <w:t>Barnich</w:t>
      </w:r>
      <w:proofErr w:type="spellEnd"/>
      <w:r w:rsidRPr="00D56599">
        <w:rPr>
          <w:rFonts w:ascii="Book Antiqua" w:hAnsi="Book Antiqua"/>
          <w:color w:val="000000" w:themeColor="text1"/>
        </w:rPr>
        <w:t xml:space="preserve"> N, </w:t>
      </w:r>
      <w:proofErr w:type="spellStart"/>
      <w:r w:rsidRPr="00D56599">
        <w:rPr>
          <w:rFonts w:ascii="Book Antiqua" w:hAnsi="Book Antiqua"/>
          <w:color w:val="000000" w:themeColor="text1"/>
        </w:rPr>
        <w:t>Billard</w:t>
      </w:r>
      <w:proofErr w:type="spellEnd"/>
      <w:r w:rsidRPr="00D56599">
        <w:rPr>
          <w:rFonts w:ascii="Book Antiqua" w:hAnsi="Book Antiqua"/>
          <w:color w:val="000000" w:themeColor="text1"/>
        </w:rPr>
        <w:t xml:space="preserve"> E, Boucher D, Bonnet M. Microbial markers in colorectal cancer detection and/or prognosis.</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World J Gastroenterol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2018;</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24</w:t>
      </w:r>
      <w:r w:rsidRPr="00D56599">
        <w:rPr>
          <w:rFonts w:ascii="Book Antiqua" w:hAnsi="Book Antiqua"/>
          <w:color w:val="000000" w:themeColor="text1"/>
        </w:rPr>
        <w:t>: 2327-2347 [PMID: 29904241 DOI: 10.3748/</w:t>
      </w:r>
      <w:proofErr w:type="gramStart"/>
      <w:r w:rsidRPr="00D56599">
        <w:rPr>
          <w:rFonts w:ascii="Book Antiqua" w:hAnsi="Book Antiqua"/>
          <w:color w:val="000000" w:themeColor="text1"/>
        </w:rPr>
        <w:t>wjg.v24.i</w:t>
      </w:r>
      <w:proofErr w:type="gramEnd"/>
      <w:r w:rsidRPr="00D56599">
        <w:rPr>
          <w:rFonts w:ascii="Book Antiqua" w:hAnsi="Book Antiqua"/>
          <w:color w:val="000000" w:themeColor="text1"/>
        </w:rPr>
        <w:t>22.2327]</w:t>
      </w:r>
    </w:p>
    <w:p w14:paraId="05BB3A1D" w14:textId="57FCC8FB" w:rsidR="00470832" w:rsidRPr="00D56599" w:rsidRDefault="00470832" w:rsidP="00470832">
      <w:pPr>
        <w:pStyle w:val="NormalWeb"/>
        <w:adjustRightInd w:val="0"/>
        <w:snapToGrid w:val="0"/>
        <w:spacing w:before="0" w:beforeAutospacing="0" w:after="0" w:afterAutospacing="0" w:line="360" w:lineRule="auto"/>
        <w:jc w:val="both"/>
        <w:rPr>
          <w:rFonts w:ascii="Book Antiqua" w:hAnsi="Book Antiqua"/>
          <w:color w:val="000000" w:themeColor="text1"/>
        </w:rPr>
      </w:pPr>
      <w:r w:rsidRPr="00D56599">
        <w:rPr>
          <w:rFonts w:ascii="Book Antiqua" w:hAnsi="Book Antiqua"/>
          <w:color w:val="000000" w:themeColor="text1"/>
        </w:rPr>
        <w:t>24</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Abdulla MH</w:t>
      </w:r>
      <w:r w:rsidRPr="00D56599">
        <w:rPr>
          <w:rFonts w:ascii="Book Antiqua" w:hAnsi="Book Antiqua"/>
          <w:color w:val="000000" w:themeColor="text1"/>
        </w:rPr>
        <w:t xml:space="preserve">, Agarwal D, Singh JK, </w:t>
      </w:r>
      <w:proofErr w:type="spellStart"/>
      <w:r w:rsidRPr="00D56599">
        <w:rPr>
          <w:rFonts w:ascii="Book Antiqua" w:hAnsi="Book Antiqua"/>
          <w:color w:val="000000" w:themeColor="text1"/>
        </w:rPr>
        <w:t>Traiki</w:t>
      </w:r>
      <w:proofErr w:type="spellEnd"/>
      <w:r w:rsidRPr="00D56599">
        <w:rPr>
          <w:rFonts w:ascii="Book Antiqua" w:hAnsi="Book Antiqua"/>
          <w:color w:val="000000" w:themeColor="text1"/>
        </w:rPr>
        <w:t xml:space="preserve"> TB, Pandey MK, Ahmad R, Srivastava SK. Association of the microbiome with colorectal cancer development (Review).</w:t>
      </w:r>
      <w:r w:rsidRPr="00D56599">
        <w:rPr>
          <w:rStyle w:val="apple-converted-space"/>
          <w:rFonts w:ascii="Book Antiqua" w:hAnsi="Book Antiqua"/>
          <w:color w:val="000000" w:themeColor="text1"/>
        </w:rPr>
        <w:t xml:space="preserve"> </w:t>
      </w:r>
      <w:r w:rsidRPr="00D56599">
        <w:rPr>
          <w:rFonts w:ascii="Book Antiqua" w:hAnsi="Book Antiqua"/>
          <w:i/>
          <w:iCs/>
          <w:color w:val="000000" w:themeColor="text1"/>
        </w:rPr>
        <w:t>Int J Oncol</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2021;</w:t>
      </w:r>
      <w:r w:rsidRPr="00D56599">
        <w:rPr>
          <w:rStyle w:val="apple-converted-space"/>
          <w:rFonts w:ascii="Book Antiqua" w:hAnsi="Book Antiqua"/>
          <w:color w:val="000000" w:themeColor="text1"/>
        </w:rPr>
        <w:t xml:space="preserve"> </w:t>
      </w:r>
      <w:r w:rsidRPr="00D56599">
        <w:rPr>
          <w:rFonts w:ascii="Book Antiqua" w:hAnsi="Book Antiqua"/>
          <w:b/>
          <w:bCs/>
          <w:color w:val="000000" w:themeColor="text1"/>
        </w:rPr>
        <w:t>58</w:t>
      </w:r>
      <w:r w:rsidRPr="00D56599">
        <w:rPr>
          <w:rStyle w:val="apple-converted-space"/>
          <w:rFonts w:ascii="Book Antiqua" w:hAnsi="Book Antiqua"/>
          <w:color w:val="000000" w:themeColor="text1"/>
        </w:rPr>
        <w:t xml:space="preserve"> </w:t>
      </w:r>
      <w:r w:rsidRPr="00D56599">
        <w:rPr>
          <w:rFonts w:ascii="Book Antiqua" w:hAnsi="Book Antiqua"/>
          <w:color w:val="000000" w:themeColor="text1"/>
        </w:rPr>
        <w:t>[PMID: 33760154 DOI: 10.3892/ijo.2021.5197]</w:t>
      </w:r>
    </w:p>
    <w:p w14:paraId="2A80A57F" w14:textId="61BBEA8E" w:rsidR="00470832" w:rsidRDefault="00470832" w:rsidP="00470832">
      <w:pPr>
        <w:spacing w:line="360" w:lineRule="auto"/>
        <w:jc w:val="both"/>
      </w:pPr>
    </w:p>
    <w:p w14:paraId="45F62450" w14:textId="10D3A62C" w:rsidR="00470832" w:rsidRDefault="00470832">
      <w:pPr>
        <w:spacing w:line="360" w:lineRule="auto"/>
        <w:jc w:val="both"/>
        <w:sectPr w:rsidR="00470832">
          <w:pgSz w:w="12240" w:h="15840"/>
          <w:pgMar w:top="1440" w:right="1440" w:bottom="1440" w:left="1440" w:header="720" w:footer="720" w:gutter="0"/>
          <w:cols w:space="720"/>
          <w:docGrid w:linePitch="360"/>
        </w:sectPr>
      </w:pPr>
    </w:p>
    <w:p w14:paraId="0EDBDE3E" w14:textId="77777777" w:rsidR="00A77B3E" w:rsidRDefault="003650E1">
      <w:pPr>
        <w:spacing w:line="360" w:lineRule="auto"/>
        <w:jc w:val="both"/>
      </w:pPr>
      <w:r>
        <w:rPr>
          <w:rFonts w:ascii="Book Antiqua" w:eastAsia="Book Antiqua" w:hAnsi="Book Antiqua" w:cs="Book Antiqua"/>
          <w:b/>
          <w:color w:val="000000"/>
        </w:rPr>
        <w:lastRenderedPageBreak/>
        <w:t>Footnotes</w:t>
      </w:r>
    </w:p>
    <w:p w14:paraId="23E9A773" w14:textId="112FE057" w:rsidR="00A77B3E" w:rsidRDefault="003650E1">
      <w:pPr>
        <w:spacing w:line="360" w:lineRule="auto"/>
        <w:jc w:val="both"/>
      </w:pPr>
      <w:r>
        <w:rPr>
          <w:rFonts w:ascii="Book Antiqua" w:eastAsia="Book Antiqua" w:hAnsi="Book Antiqua" w:cs="Book Antiqua"/>
          <w:b/>
          <w:bCs/>
        </w:rPr>
        <w:t>Institutional</w:t>
      </w:r>
      <w:r w:rsidR="00470832">
        <w:rPr>
          <w:rFonts w:ascii="Book Antiqua" w:eastAsia="Book Antiqua" w:hAnsi="Book Antiqua" w:cs="Book Antiqua"/>
          <w:b/>
          <w:bCs/>
        </w:rPr>
        <w:t xml:space="preserve"> </w:t>
      </w:r>
      <w:r>
        <w:rPr>
          <w:rFonts w:ascii="Book Antiqua" w:eastAsia="Book Antiqua" w:hAnsi="Book Antiqua" w:cs="Book Antiqua"/>
          <w:b/>
          <w:bCs/>
        </w:rPr>
        <w:t>review</w:t>
      </w:r>
      <w:r w:rsidR="00470832">
        <w:rPr>
          <w:rFonts w:ascii="Book Antiqua" w:eastAsia="Book Antiqua" w:hAnsi="Book Antiqua" w:cs="Book Antiqua"/>
          <w:b/>
          <w:bCs/>
        </w:rPr>
        <w:t xml:space="preserve"> </w:t>
      </w:r>
      <w:r>
        <w:rPr>
          <w:rFonts w:ascii="Book Antiqua" w:eastAsia="Book Antiqua" w:hAnsi="Book Antiqua" w:cs="Book Antiqua"/>
          <w:b/>
          <w:bCs/>
        </w:rPr>
        <w:t>board</w:t>
      </w:r>
      <w:r w:rsidR="00470832">
        <w:rPr>
          <w:rFonts w:ascii="Book Antiqua" w:eastAsia="Book Antiqua" w:hAnsi="Book Antiqua" w:cs="Book Antiqua"/>
          <w:b/>
          <w:bCs/>
        </w:rPr>
        <w:t xml:space="preserve"> </w:t>
      </w:r>
      <w:r>
        <w:rPr>
          <w:rFonts w:ascii="Book Antiqua" w:eastAsia="Book Antiqua" w:hAnsi="Book Antiqua" w:cs="Book Antiqua"/>
          <w:b/>
          <w:bCs/>
        </w:rPr>
        <w:t>statement:</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This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approved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Institutional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Review</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our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institute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(IRB</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2016-05-018).</w:t>
      </w:r>
    </w:p>
    <w:p w14:paraId="55C99FB9" w14:textId="77777777" w:rsidR="00A77B3E" w:rsidRDefault="00A77B3E">
      <w:pPr>
        <w:spacing w:line="360" w:lineRule="auto"/>
        <w:jc w:val="both"/>
      </w:pPr>
    </w:p>
    <w:p w14:paraId="330157D8" w14:textId="0C427C78" w:rsidR="00A77B3E" w:rsidRDefault="003650E1">
      <w:pPr>
        <w:spacing w:line="360" w:lineRule="auto"/>
        <w:jc w:val="both"/>
      </w:pPr>
      <w:r>
        <w:rPr>
          <w:rFonts w:ascii="Book Antiqua" w:eastAsia="Book Antiqua" w:hAnsi="Book Antiqua" w:cs="Book Antiqua"/>
          <w:b/>
          <w:bCs/>
        </w:rPr>
        <w:t>Informed</w:t>
      </w:r>
      <w:r w:rsidR="00470832">
        <w:rPr>
          <w:rFonts w:ascii="Book Antiqua" w:eastAsia="Book Antiqua" w:hAnsi="Book Antiqua" w:cs="Book Antiqua"/>
          <w:b/>
          <w:bCs/>
        </w:rPr>
        <w:t xml:space="preserve"> </w:t>
      </w:r>
      <w:r>
        <w:rPr>
          <w:rFonts w:ascii="Book Antiqua" w:eastAsia="Book Antiqua" w:hAnsi="Book Antiqua" w:cs="Book Antiqua"/>
          <w:b/>
          <w:bCs/>
        </w:rPr>
        <w:t>consent</w:t>
      </w:r>
      <w:r w:rsidR="00470832">
        <w:rPr>
          <w:rFonts w:ascii="Book Antiqua" w:eastAsia="Book Antiqua" w:hAnsi="Book Antiqua" w:cs="Book Antiqua"/>
          <w:b/>
          <w:bCs/>
        </w:rPr>
        <w:t xml:space="preserve"> </w:t>
      </w:r>
      <w:r>
        <w:rPr>
          <w:rFonts w:ascii="Book Antiqua" w:eastAsia="Book Antiqua" w:hAnsi="Book Antiqua" w:cs="Book Antiqua"/>
          <w:b/>
          <w:bCs/>
        </w:rPr>
        <w:t>statement:</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Written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informed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consent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obtained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subjects.</w:t>
      </w:r>
    </w:p>
    <w:p w14:paraId="5593D8ED" w14:textId="77777777" w:rsidR="00A77B3E" w:rsidRDefault="00A77B3E">
      <w:pPr>
        <w:spacing w:line="360" w:lineRule="auto"/>
        <w:jc w:val="both"/>
      </w:pPr>
    </w:p>
    <w:p w14:paraId="23F5E5AC" w14:textId="714472CC" w:rsidR="00A77B3E" w:rsidRDefault="003650E1">
      <w:pPr>
        <w:spacing w:line="360" w:lineRule="auto"/>
        <w:jc w:val="both"/>
      </w:pPr>
      <w:r>
        <w:rPr>
          <w:rFonts w:ascii="Book Antiqua" w:eastAsia="Book Antiqua" w:hAnsi="Book Antiqua" w:cs="Book Antiqua"/>
          <w:b/>
          <w:bCs/>
        </w:rPr>
        <w:t>Conflict-of-interest</w:t>
      </w:r>
      <w:r w:rsidR="00470832">
        <w:rPr>
          <w:rFonts w:ascii="Book Antiqua" w:eastAsia="Book Antiqua" w:hAnsi="Book Antiqua" w:cs="Book Antiqua"/>
          <w:b/>
          <w:bCs/>
        </w:rPr>
        <w:t xml:space="preserve"> </w:t>
      </w:r>
      <w:r>
        <w:rPr>
          <w:rFonts w:ascii="Book Antiqua" w:eastAsia="Book Antiqua" w:hAnsi="Book Antiqua" w:cs="Book Antiqua"/>
          <w:b/>
          <w:bCs/>
        </w:rPr>
        <w:t>statement:</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authors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declare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competing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interests.</w:t>
      </w:r>
    </w:p>
    <w:p w14:paraId="2B78CEB4" w14:textId="77777777" w:rsidR="00A77B3E" w:rsidRDefault="00A77B3E">
      <w:pPr>
        <w:spacing w:line="360" w:lineRule="auto"/>
        <w:jc w:val="both"/>
      </w:pPr>
    </w:p>
    <w:p w14:paraId="549E935A" w14:textId="50474FD1" w:rsidR="00A77B3E" w:rsidRDefault="003650E1">
      <w:pPr>
        <w:spacing w:line="360" w:lineRule="auto"/>
        <w:jc w:val="both"/>
      </w:pPr>
      <w:r>
        <w:rPr>
          <w:rFonts w:ascii="Book Antiqua" w:eastAsia="Book Antiqua" w:hAnsi="Book Antiqua" w:cs="Book Antiqua"/>
          <w:b/>
          <w:bCs/>
        </w:rPr>
        <w:t>Data</w:t>
      </w:r>
      <w:r w:rsidR="00470832">
        <w:rPr>
          <w:rFonts w:ascii="Book Antiqua" w:eastAsia="Book Antiqua" w:hAnsi="Book Antiqua" w:cs="Book Antiqua"/>
          <w:b/>
          <w:bCs/>
        </w:rPr>
        <w:t xml:space="preserve"> </w:t>
      </w:r>
      <w:r>
        <w:rPr>
          <w:rFonts w:ascii="Book Antiqua" w:eastAsia="Book Antiqua" w:hAnsi="Book Antiqua" w:cs="Book Antiqua"/>
          <w:b/>
          <w:bCs/>
        </w:rPr>
        <w:t>sharing</w:t>
      </w:r>
      <w:r w:rsidR="00470832">
        <w:rPr>
          <w:rFonts w:ascii="Book Antiqua" w:eastAsia="Book Antiqua" w:hAnsi="Book Antiqua" w:cs="Book Antiqua"/>
          <w:b/>
          <w:bCs/>
        </w:rPr>
        <w:t xml:space="preserve"> </w:t>
      </w:r>
      <w:r>
        <w:rPr>
          <w:rFonts w:ascii="Book Antiqua" w:eastAsia="Book Antiqua" w:hAnsi="Book Antiqua" w:cs="Book Antiqua"/>
          <w:b/>
          <w:bCs/>
        </w:rPr>
        <w:t>statement:</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No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additional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available.</w:t>
      </w:r>
    </w:p>
    <w:p w14:paraId="6287B3DE" w14:textId="77777777" w:rsidR="00A77B3E" w:rsidRDefault="00A77B3E">
      <w:pPr>
        <w:spacing w:line="360" w:lineRule="auto"/>
        <w:jc w:val="both"/>
      </w:pPr>
    </w:p>
    <w:p w14:paraId="0B0C3321" w14:textId="42BC7746" w:rsidR="00A77B3E" w:rsidRDefault="003650E1">
      <w:pPr>
        <w:spacing w:line="360" w:lineRule="auto"/>
        <w:jc w:val="both"/>
      </w:pPr>
      <w:r>
        <w:rPr>
          <w:rFonts w:ascii="Book Antiqua" w:eastAsia="Book Antiqua" w:hAnsi="Book Antiqua" w:cs="Book Antiqua"/>
          <w:b/>
          <w:bCs/>
        </w:rPr>
        <w:t>STROBE</w:t>
      </w:r>
      <w:r w:rsidR="00470832">
        <w:rPr>
          <w:rFonts w:ascii="Book Antiqua" w:eastAsia="Book Antiqua" w:hAnsi="Book Antiqua" w:cs="Book Antiqua"/>
          <w:b/>
          <w:bCs/>
        </w:rPr>
        <w:t xml:space="preserve"> </w:t>
      </w:r>
      <w:r>
        <w:rPr>
          <w:rFonts w:ascii="Book Antiqua" w:eastAsia="Book Antiqua" w:hAnsi="Book Antiqua" w:cs="Book Antiqua"/>
          <w:b/>
          <w:bCs/>
        </w:rPr>
        <w:t>statement:</w:t>
      </w:r>
      <w:r w:rsidR="00470832">
        <w:rPr>
          <w:rFonts w:ascii="Book Antiqua" w:eastAsia="Book Antiqua" w:hAnsi="Book Antiqua" w:cs="Book Antiqua"/>
          <w:b/>
          <w:bCs/>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authors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read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STROBE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Statement</w:t>
      </w:r>
      <w:r w:rsidR="00133E4A">
        <w:rPr>
          <w:rFonts w:ascii="Book Antiqua" w:eastAsia="Book Antiqua" w:hAnsi="Book Antiqua" w:cs="Book Antiqua"/>
          <w:color w:val="000000"/>
          <w:szCs w:val="20"/>
        </w:rPr>
        <w:t>-</w:t>
      </w:r>
      <w:r>
        <w:rPr>
          <w:rFonts w:ascii="Book Antiqua" w:eastAsia="Book Antiqua" w:hAnsi="Book Antiqua" w:cs="Book Antiqua"/>
          <w:color w:val="000000"/>
          <w:szCs w:val="20"/>
        </w:rPr>
        <w:t>checklist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items,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prepared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revised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according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STROBE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Statement</w:t>
      </w:r>
      <w:r w:rsidR="00133E4A">
        <w:rPr>
          <w:rFonts w:ascii="Book Antiqua" w:eastAsia="Book Antiqua" w:hAnsi="Book Antiqua" w:cs="Book Antiqua"/>
          <w:color w:val="000000"/>
          <w:szCs w:val="20"/>
        </w:rPr>
        <w:t>-</w:t>
      </w:r>
      <w:r>
        <w:rPr>
          <w:rFonts w:ascii="Book Antiqua" w:eastAsia="Book Antiqua" w:hAnsi="Book Antiqua" w:cs="Book Antiqua"/>
          <w:color w:val="000000"/>
          <w:szCs w:val="20"/>
        </w:rPr>
        <w:t>checklist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items.</w:t>
      </w:r>
    </w:p>
    <w:p w14:paraId="6E12268B" w14:textId="77777777" w:rsidR="00A77B3E" w:rsidRDefault="00A77B3E">
      <w:pPr>
        <w:spacing w:line="360" w:lineRule="auto"/>
        <w:jc w:val="both"/>
      </w:pPr>
    </w:p>
    <w:p w14:paraId="495D8D1E" w14:textId="065EAA64" w:rsidR="00A77B3E" w:rsidRDefault="003650E1">
      <w:pPr>
        <w:spacing w:line="360" w:lineRule="auto"/>
        <w:jc w:val="both"/>
      </w:pPr>
      <w:r>
        <w:rPr>
          <w:rFonts w:ascii="Book Antiqua" w:eastAsia="Book Antiqua" w:hAnsi="Book Antiqua" w:cs="Book Antiqua"/>
          <w:b/>
          <w:bCs/>
        </w:rPr>
        <w:t>Open-Access:</w:t>
      </w:r>
      <w:r w:rsidR="00470832">
        <w:rPr>
          <w:rFonts w:ascii="Book Antiqua" w:eastAsia="Book Antiqua" w:hAnsi="Book Antiqua" w:cs="Book Antiqua"/>
          <w:b/>
          <w:bCs/>
        </w:rPr>
        <w:t xml:space="preserve"> </w:t>
      </w:r>
      <w:r>
        <w:rPr>
          <w:rFonts w:ascii="Book Antiqua" w:eastAsia="Book Antiqua" w:hAnsi="Book Antiqua" w:cs="Book Antiqua"/>
        </w:rPr>
        <w:t>This</w:t>
      </w:r>
      <w:r w:rsidR="00470832">
        <w:rPr>
          <w:rFonts w:ascii="Book Antiqua" w:eastAsia="Book Antiqua" w:hAnsi="Book Antiqua" w:cs="Book Antiqua"/>
        </w:rPr>
        <w:t xml:space="preserve"> </w:t>
      </w:r>
      <w:r>
        <w:rPr>
          <w:rFonts w:ascii="Book Antiqua" w:eastAsia="Book Antiqua" w:hAnsi="Book Antiqua" w:cs="Book Antiqua"/>
        </w:rPr>
        <w:t>article</w:t>
      </w:r>
      <w:r w:rsidR="00470832">
        <w:rPr>
          <w:rFonts w:ascii="Book Antiqua" w:eastAsia="Book Antiqua" w:hAnsi="Book Antiqua" w:cs="Book Antiqua"/>
        </w:rPr>
        <w:t xml:space="preserve"> </w:t>
      </w:r>
      <w:r>
        <w:rPr>
          <w:rFonts w:ascii="Book Antiqua" w:eastAsia="Book Antiqua" w:hAnsi="Book Antiqua" w:cs="Book Antiqua"/>
        </w:rPr>
        <w:t>is</w:t>
      </w:r>
      <w:r w:rsidR="00470832">
        <w:rPr>
          <w:rFonts w:ascii="Book Antiqua" w:eastAsia="Book Antiqua" w:hAnsi="Book Antiqua" w:cs="Book Antiqua"/>
        </w:rPr>
        <w:t xml:space="preserve"> </w:t>
      </w:r>
      <w:r>
        <w:rPr>
          <w:rFonts w:ascii="Book Antiqua" w:eastAsia="Book Antiqua" w:hAnsi="Book Antiqua" w:cs="Book Antiqua"/>
        </w:rPr>
        <w:t>an</w:t>
      </w:r>
      <w:r w:rsidR="00470832">
        <w:rPr>
          <w:rFonts w:ascii="Book Antiqua" w:eastAsia="Book Antiqua" w:hAnsi="Book Antiqua" w:cs="Book Antiqua"/>
        </w:rPr>
        <w:t xml:space="preserve"> </w:t>
      </w:r>
      <w:r>
        <w:rPr>
          <w:rFonts w:ascii="Book Antiqua" w:eastAsia="Book Antiqua" w:hAnsi="Book Antiqua" w:cs="Book Antiqua"/>
        </w:rPr>
        <w:t>open-access</w:t>
      </w:r>
      <w:r w:rsidR="00470832">
        <w:rPr>
          <w:rFonts w:ascii="Book Antiqua" w:eastAsia="Book Antiqua" w:hAnsi="Book Antiqua" w:cs="Book Antiqua"/>
        </w:rPr>
        <w:t xml:space="preserve"> </w:t>
      </w:r>
      <w:r>
        <w:rPr>
          <w:rFonts w:ascii="Book Antiqua" w:eastAsia="Book Antiqua" w:hAnsi="Book Antiqua" w:cs="Book Antiqua"/>
        </w:rPr>
        <w:t>article</w:t>
      </w:r>
      <w:r w:rsidR="00470832">
        <w:rPr>
          <w:rFonts w:ascii="Book Antiqua" w:eastAsia="Book Antiqua" w:hAnsi="Book Antiqua" w:cs="Book Antiqua"/>
        </w:rPr>
        <w:t xml:space="preserve"> </w:t>
      </w:r>
      <w:r>
        <w:rPr>
          <w:rFonts w:ascii="Book Antiqua" w:eastAsia="Book Antiqua" w:hAnsi="Book Antiqua" w:cs="Book Antiqua"/>
        </w:rPr>
        <w:t>that</w:t>
      </w:r>
      <w:r w:rsidR="00470832">
        <w:rPr>
          <w:rFonts w:ascii="Book Antiqua" w:eastAsia="Book Antiqua" w:hAnsi="Book Antiqua" w:cs="Book Antiqua"/>
        </w:rPr>
        <w:t xml:space="preserve"> </w:t>
      </w:r>
      <w:r>
        <w:rPr>
          <w:rFonts w:ascii="Book Antiqua" w:eastAsia="Book Antiqua" w:hAnsi="Book Antiqua" w:cs="Book Antiqua"/>
        </w:rPr>
        <w:t>was</w:t>
      </w:r>
      <w:r w:rsidR="00470832">
        <w:rPr>
          <w:rFonts w:ascii="Book Antiqua" w:eastAsia="Book Antiqua" w:hAnsi="Book Antiqua" w:cs="Book Antiqua"/>
        </w:rPr>
        <w:t xml:space="preserve"> </w:t>
      </w:r>
      <w:r>
        <w:rPr>
          <w:rFonts w:ascii="Book Antiqua" w:eastAsia="Book Antiqua" w:hAnsi="Book Antiqua" w:cs="Book Antiqua"/>
        </w:rPr>
        <w:t>selected</w:t>
      </w:r>
      <w:r w:rsidR="00470832">
        <w:rPr>
          <w:rFonts w:ascii="Book Antiqua" w:eastAsia="Book Antiqua" w:hAnsi="Book Antiqua" w:cs="Book Antiqua"/>
        </w:rPr>
        <w:t xml:space="preserve"> </w:t>
      </w:r>
      <w:r>
        <w:rPr>
          <w:rFonts w:ascii="Book Antiqua" w:eastAsia="Book Antiqua" w:hAnsi="Book Antiqua" w:cs="Book Antiqua"/>
        </w:rPr>
        <w:t>by</w:t>
      </w:r>
      <w:r w:rsidR="00470832">
        <w:rPr>
          <w:rFonts w:ascii="Book Antiqua" w:eastAsia="Book Antiqua" w:hAnsi="Book Antiqua" w:cs="Book Antiqua"/>
        </w:rPr>
        <w:t xml:space="preserve"> </w:t>
      </w:r>
      <w:r>
        <w:rPr>
          <w:rFonts w:ascii="Book Antiqua" w:eastAsia="Book Antiqua" w:hAnsi="Book Antiqua" w:cs="Book Antiqua"/>
        </w:rPr>
        <w:t>an</w:t>
      </w:r>
      <w:r w:rsidR="00470832">
        <w:rPr>
          <w:rFonts w:ascii="Book Antiqua" w:eastAsia="Book Antiqua" w:hAnsi="Book Antiqua" w:cs="Book Antiqua"/>
        </w:rPr>
        <w:t xml:space="preserve"> </w:t>
      </w:r>
      <w:r>
        <w:rPr>
          <w:rFonts w:ascii="Book Antiqua" w:eastAsia="Book Antiqua" w:hAnsi="Book Antiqua" w:cs="Book Antiqua"/>
        </w:rPr>
        <w:t>in-house</w:t>
      </w:r>
      <w:r w:rsidR="00470832">
        <w:rPr>
          <w:rFonts w:ascii="Book Antiqua" w:eastAsia="Book Antiqua" w:hAnsi="Book Antiqua" w:cs="Book Antiqua"/>
        </w:rPr>
        <w:t xml:space="preserve"> </w:t>
      </w:r>
      <w:r>
        <w:rPr>
          <w:rFonts w:ascii="Book Antiqua" w:eastAsia="Book Antiqua" w:hAnsi="Book Antiqua" w:cs="Book Antiqua"/>
        </w:rPr>
        <w:t>editor</w:t>
      </w:r>
      <w:r w:rsidR="00470832">
        <w:rPr>
          <w:rFonts w:ascii="Book Antiqua" w:eastAsia="Book Antiqua" w:hAnsi="Book Antiqua" w:cs="Book Antiqua"/>
        </w:rPr>
        <w:t xml:space="preserve"> </w:t>
      </w:r>
      <w:r>
        <w:rPr>
          <w:rFonts w:ascii="Book Antiqua" w:eastAsia="Book Antiqua" w:hAnsi="Book Antiqua" w:cs="Book Antiqua"/>
        </w:rPr>
        <w:t>and</w:t>
      </w:r>
      <w:r w:rsidR="00470832">
        <w:rPr>
          <w:rFonts w:ascii="Book Antiqua" w:eastAsia="Book Antiqua" w:hAnsi="Book Antiqua" w:cs="Book Antiqua"/>
        </w:rPr>
        <w:t xml:space="preserve"> </w:t>
      </w:r>
      <w:r>
        <w:rPr>
          <w:rFonts w:ascii="Book Antiqua" w:eastAsia="Book Antiqua" w:hAnsi="Book Antiqua" w:cs="Book Antiqua"/>
        </w:rPr>
        <w:t>fully</w:t>
      </w:r>
      <w:r w:rsidR="00470832">
        <w:rPr>
          <w:rFonts w:ascii="Book Antiqua" w:eastAsia="Book Antiqua" w:hAnsi="Book Antiqua" w:cs="Book Antiqua"/>
        </w:rPr>
        <w:t xml:space="preserve"> </w:t>
      </w:r>
      <w:r>
        <w:rPr>
          <w:rFonts w:ascii="Book Antiqua" w:eastAsia="Book Antiqua" w:hAnsi="Book Antiqua" w:cs="Book Antiqua"/>
        </w:rPr>
        <w:t>peer-reviewed</w:t>
      </w:r>
      <w:r w:rsidR="00470832">
        <w:rPr>
          <w:rFonts w:ascii="Book Antiqua" w:eastAsia="Book Antiqua" w:hAnsi="Book Antiqua" w:cs="Book Antiqua"/>
        </w:rPr>
        <w:t xml:space="preserve"> </w:t>
      </w:r>
      <w:r>
        <w:rPr>
          <w:rFonts w:ascii="Book Antiqua" w:eastAsia="Book Antiqua" w:hAnsi="Book Antiqua" w:cs="Book Antiqua"/>
        </w:rPr>
        <w:t>by</w:t>
      </w:r>
      <w:r w:rsidR="00470832">
        <w:rPr>
          <w:rFonts w:ascii="Book Antiqua" w:eastAsia="Book Antiqua" w:hAnsi="Book Antiqua" w:cs="Book Antiqua"/>
        </w:rPr>
        <w:t xml:space="preserve"> </w:t>
      </w:r>
      <w:r>
        <w:rPr>
          <w:rFonts w:ascii="Book Antiqua" w:eastAsia="Book Antiqua" w:hAnsi="Book Antiqua" w:cs="Book Antiqua"/>
        </w:rPr>
        <w:t>external</w:t>
      </w:r>
      <w:r w:rsidR="00470832">
        <w:rPr>
          <w:rFonts w:ascii="Book Antiqua" w:eastAsia="Book Antiqua" w:hAnsi="Book Antiqua" w:cs="Book Antiqua"/>
        </w:rPr>
        <w:t xml:space="preserve"> </w:t>
      </w:r>
      <w:r>
        <w:rPr>
          <w:rFonts w:ascii="Book Antiqua" w:eastAsia="Book Antiqua" w:hAnsi="Book Antiqua" w:cs="Book Antiqua"/>
        </w:rPr>
        <w:t>reviewers.</w:t>
      </w:r>
      <w:r w:rsidR="00470832">
        <w:rPr>
          <w:rFonts w:ascii="Book Antiqua" w:eastAsia="Book Antiqua" w:hAnsi="Book Antiqua" w:cs="Book Antiqua"/>
        </w:rPr>
        <w:t xml:space="preserve"> </w:t>
      </w:r>
      <w:r>
        <w:rPr>
          <w:rFonts w:ascii="Book Antiqua" w:eastAsia="Book Antiqua" w:hAnsi="Book Antiqua" w:cs="Book Antiqua"/>
        </w:rPr>
        <w:t>It</w:t>
      </w:r>
      <w:r w:rsidR="00470832">
        <w:rPr>
          <w:rFonts w:ascii="Book Antiqua" w:eastAsia="Book Antiqua" w:hAnsi="Book Antiqua" w:cs="Book Antiqua"/>
        </w:rPr>
        <w:t xml:space="preserve"> </w:t>
      </w:r>
      <w:r>
        <w:rPr>
          <w:rFonts w:ascii="Book Antiqua" w:eastAsia="Book Antiqua" w:hAnsi="Book Antiqua" w:cs="Book Antiqua"/>
        </w:rPr>
        <w:t>is</w:t>
      </w:r>
      <w:r w:rsidR="00470832">
        <w:rPr>
          <w:rFonts w:ascii="Book Antiqua" w:eastAsia="Book Antiqua" w:hAnsi="Book Antiqua" w:cs="Book Antiqua"/>
        </w:rPr>
        <w:t xml:space="preserve"> </w:t>
      </w:r>
      <w:r>
        <w:rPr>
          <w:rFonts w:ascii="Book Antiqua" w:eastAsia="Book Antiqua" w:hAnsi="Book Antiqua" w:cs="Book Antiqua"/>
        </w:rPr>
        <w:t>distributed</w:t>
      </w:r>
      <w:r w:rsidR="00470832">
        <w:rPr>
          <w:rFonts w:ascii="Book Antiqua" w:eastAsia="Book Antiqua" w:hAnsi="Book Antiqua" w:cs="Book Antiqua"/>
        </w:rPr>
        <w:t xml:space="preserve"> </w:t>
      </w:r>
      <w:r>
        <w:rPr>
          <w:rFonts w:ascii="Book Antiqua" w:eastAsia="Book Antiqua" w:hAnsi="Book Antiqua" w:cs="Book Antiqua"/>
        </w:rPr>
        <w:t>in</w:t>
      </w:r>
      <w:r w:rsidR="00470832">
        <w:rPr>
          <w:rFonts w:ascii="Book Antiqua" w:eastAsia="Book Antiqua" w:hAnsi="Book Antiqua" w:cs="Book Antiqua"/>
        </w:rPr>
        <w:t xml:space="preserve"> </w:t>
      </w:r>
      <w:r>
        <w:rPr>
          <w:rFonts w:ascii="Book Antiqua" w:eastAsia="Book Antiqua" w:hAnsi="Book Antiqua" w:cs="Book Antiqua"/>
        </w:rPr>
        <w:t>accordance</w:t>
      </w:r>
      <w:r w:rsidR="00470832">
        <w:rPr>
          <w:rFonts w:ascii="Book Antiqua" w:eastAsia="Book Antiqua" w:hAnsi="Book Antiqua" w:cs="Book Antiqua"/>
        </w:rPr>
        <w:t xml:space="preserve"> </w:t>
      </w:r>
      <w:r>
        <w:rPr>
          <w:rFonts w:ascii="Book Antiqua" w:eastAsia="Book Antiqua" w:hAnsi="Book Antiqua" w:cs="Book Antiqua"/>
        </w:rPr>
        <w:t>with</w:t>
      </w:r>
      <w:r w:rsidR="00470832">
        <w:rPr>
          <w:rFonts w:ascii="Book Antiqua" w:eastAsia="Book Antiqua" w:hAnsi="Book Antiqua" w:cs="Book Antiqua"/>
        </w:rPr>
        <w:t xml:space="preserve"> </w:t>
      </w:r>
      <w:r>
        <w:rPr>
          <w:rFonts w:ascii="Book Antiqua" w:eastAsia="Book Antiqua" w:hAnsi="Book Antiqua" w:cs="Book Antiqua"/>
        </w:rPr>
        <w:t>the</w:t>
      </w:r>
      <w:r w:rsidR="00470832">
        <w:rPr>
          <w:rFonts w:ascii="Book Antiqua" w:eastAsia="Book Antiqua" w:hAnsi="Book Antiqua" w:cs="Book Antiqua"/>
        </w:rPr>
        <w:t xml:space="preserve"> </w:t>
      </w:r>
      <w:r>
        <w:rPr>
          <w:rFonts w:ascii="Book Antiqua" w:eastAsia="Book Antiqua" w:hAnsi="Book Antiqua" w:cs="Book Antiqua"/>
        </w:rPr>
        <w:t>Creative</w:t>
      </w:r>
      <w:r w:rsidR="00470832">
        <w:rPr>
          <w:rFonts w:ascii="Book Antiqua" w:eastAsia="Book Antiqua" w:hAnsi="Book Antiqua" w:cs="Book Antiqua"/>
        </w:rPr>
        <w:t xml:space="preserve"> </w:t>
      </w:r>
      <w:r>
        <w:rPr>
          <w:rFonts w:ascii="Book Antiqua" w:eastAsia="Book Antiqua" w:hAnsi="Book Antiqua" w:cs="Book Antiqua"/>
        </w:rPr>
        <w:t>Commons</w:t>
      </w:r>
      <w:r w:rsidR="00470832">
        <w:rPr>
          <w:rFonts w:ascii="Book Antiqua" w:eastAsia="Book Antiqua" w:hAnsi="Book Antiqua" w:cs="Book Antiqua"/>
        </w:rPr>
        <w:t xml:space="preserve"> </w:t>
      </w:r>
      <w:r>
        <w:rPr>
          <w:rFonts w:ascii="Book Antiqua" w:eastAsia="Book Antiqua" w:hAnsi="Book Antiqua" w:cs="Book Antiqua"/>
        </w:rPr>
        <w:t>Attribution</w:t>
      </w:r>
      <w:r w:rsidR="00470832">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470832">
        <w:rPr>
          <w:rFonts w:ascii="Book Antiqua" w:eastAsia="Book Antiqua" w:hAnsi="Book Antiqua" w:cs="Book Antiqua"/>
        </w:rPr>
        <w:t xml:space="preserve"> </w:t>
      </w:r>
      <w:r>
        <w:rPr>
          <w:rFonts w:ascii="Book Antiqua" w:eastAsia="Book Antiqua" w:hAnsi="Book Antiqua" w:cs="Book Antiqua"/>
        </w:rPr>
        <w:t>(CC</w:t>
      </w:r>
      <w:r w:rsidR="00470832">
        <w:rPr>
          <w:rFonts w:ascii="Book Antiqua" w:eastAsia="Book Antiqua" w:hAnsi="Book Antiqua" w:cs="Book Antiqua"/>
        </w:rPr>
        <w:t xml:space="preserve"> </w:t>
      </w:r>
      <w:r>
        <w:rPr>
          <w:rFonts w:ascii="Book Antiqua" w:eastAsia="Book Antiqua" w:hAnsi="Book Antiqua" w:cs="Book Antiqua"/>
        </w:rPr>
        <w:t>BY-NC</w:t>
      </w:r>
      <w:r w:rsidR="00470832">
        <w:rPr>
          <w:rFonts w:ascii="Book Antiqua" w:eastAsia="Book Antiqua" w:hAnsi="Book Antiqua" w:cs="Book Antiqua"/>
        </w:rPr>
        <w:t xml:space="preserve"> </w:t>
      </w:r>
      <w:r>
        <w:rPr>
          <w:rFonts w:ascii="Book Antiqua" w:eastAsia="Book Antiqua" w:hAnsi="Book Antiqua" w:cs="Book Antiqua"/>
        </w:rPr>
        <w:t>4.0)</w:t>
      </w:r>
      <w:r w:rsidR="00470832">
        <w:rPr>
          <w:rFonts w:ascii="Book Antiqua" w:eastAsia="Book Antiqua" w:hAnsi="Book Antiqua" w:cs="Book Antiqua"/>
        </w:rPr>
        <w:t xml:space="preserve"> </w:t>
      </w:r>
      <w:r>
        <w:rPr>
          <w:rFonts w:ascii="Book Antiqua" w:eastAsia="Book Antiqua" w:hAnsi="Book Antiqua" w:cs="Book Antiqua"/>
        </w:rPr>
        <w:t>license,</w:t>
      </w:r>
      <w:r w:rsidR="00470832">
        <w:rPr>
          <w:rFonts w:ascii="Book Antiqua" w:eastAsia="Book Antiqua" w:hAnsi="Book Antiqua" w:cs="Book Antiqua"/>
        </w:rPr>
        <w:t xml:space="preserve"> </w:t>
      </w:r>
      <w:r>
        <w:rPr>
          <w:rFonts w:ascii="Book Antiqua" w:eastAsia="Book Antiqua" w:hAnsi="Book Antiqua" w:cs="Book Antiqua"/>
        </w:rPr>
        <w:t>which</w:t>
      </w:r>
      <w:r w:rsidR="00470832">
        <w:rPr>
          <w:rFonts w:ascii="Book Antiqua" w:eastAsia="Book Antiqua" w:hAnsi="Book Antiqua" w:cs="Book Antiqua"/>
        </w:rPr>
        <w:t xml:space="preserve"> </w:t>
      </w:r>
      <w:r>
        <w:rPr>
          <w:rFonts w:ascii="Book Antiqua" w:eastAsia="Book Antiqua" w:hAnsi="Book Antiqua" w:cs="Book Antiqua"/>
        </w:rPr>
        <w:t>permits</w:t>
      </w:r>
      <w:r w:rsidR="00470832">
        <w:rPr>
          <w:rFonts w:ascii="Book Antiqua" w:eastAsia="Book Antiqua" w:hAnsi="Book Antiqua" w:cs="Book Antiqua"/>
        </w:rPr>
        <w:t xml:space="preserve"> </w:t>
      </w:r>
      <w:r>
        <w:rPr>
          <w:rFonts w:ascii="Book Antiqua" w:eastAsia="Book Antiqua" w:hAnsi="Book Antiqua" w:cs="Book Antiqua"/>
        </w:rPr>
        <w:t>others</w:t>
      </w:r>
      <w:r w:rsidR="00470832">
        <w:rPr>
          <w:rFonts w:ascii="Book Antiqua" w:eastAsia="Book Antiqua" w:hAnsi="Book Antiqua" w:cs="Book Antiqua"/>
        </w:rPr>
        <w:t xml:space="preserve"> </w:t>
      </w:r>
      <w:r>
        <w:rPr>
          <w:rFonts w:ascii="Book Antiqua" w:eastAsia="Book Antiqua" w:hAnsi="Book Antiqua" w:cs="Book Antiqua"/>
        </w:rPr>
        <w:t>to</w:t>
      </w:r>
      <w:r w:rsidR="00470832">
        <w:rPr>
          <w:rFonts w:ascii="Book Antiqua" w:eastAsia="Book Antiqua" w:hAnsi="Book Antiqua" w:cs="Book Antiqua"/>
        </w:rPr>
        <w:t xml:space="preserve"> </w:t>
      </w:r>
      <w:r>
        <w:rPr>
          <w:rFonts w:ascii="Book Antiqua" w:eastAsia="Book Antiqua" w:hAnsi="Book Antiqua" w:cs="Book Antiqua"/>
        </w:rPr>
        <w:t>distribute,</w:t>
      </w:r>
      <w:r w:rsidR="00470832">
        <w:rPr>
          <w:rFonts w:ascii="Book Antiqua" w:eastAsia="Book Antiqua" w:hAnsi="Book Antiqua" w:cs="Book Antiqua"/>
        </w:rPr>
        <w:t xml:space="preserve"> </w:t>
      </w:r>
      <w:r>
        <w:rPr>
          <w:rFonts w:ascii="Book Antiqua" w:eastAsia="Book Antiqua" w:hAnsi="Book Antiqua" w:cs="Book Antiqua"/>
        </w:rPr>
        <w:t>remix,</w:t>
      </w:r>
      <w:r w:rsidR="00470832">
        <w:rPr>
          <w:rFonts w:ascii="Book Antiqua" w:eastAsia="Book Antiqua" w:hAnsi="Book Antiqua" w:cs="Book Antiqua"/>
        </w:rPr>
        <w:t xml:space="preserve"> </w:t>
      </w:r>
      <w:r>
        <w:rPr>
          <w:rFonts w:ascii="Book Antiqua" w:eastAsia="Book Antiqua" w:hAnsi="Book Antiqua" w:cs="Book Antiqua"/>
        </w:rPr>
        <w:t>adapt,</w:t>
      </w:r>
      <w:r w:rsidR="00470832">
        <w:rPr>
          <w:rFonts w:ascii="Book Antiqua" w:eastAsia="Book Antiqua" w:hAnsi="Book Antiqua" w:cs="Book Antiqua"/>
        </w:rPr>
        <w:t xml:space="preserve"> </w:t>
      </w:r>
      <w:r>
        <w:rPr>
          <w:rFonts w:ascii="Book Antiqua" w:eastAsia="Book Antiqua" w:hAnsi="Book Antiqua" w:cs="Book Antiqua"/>
        </w:rPr>
        <w:t>build</w:t>
      </w:r>
      <w:r w:rsidR="00470832">
        <w:rPr>
          <w:rFonts w:ascii="Book Antiqua" w:eastAsia="Book Antiqua" w:hAnsi="Book Antiqua" w:cs="Book Antiqua"/>
        </w:rPr>
        <w:t xml:space="preserve"> </w:t>
      </w:r>
      <w:r>
        <w:rPr>
          <w:rFonts w:ascii="Book Antiqua" w:eastAsia="Book Antiqua" w:hAnsi="Book Antiqua" w:cs="Book Antiqua"/>
        </w:rPr>
        <w:t>upon</w:t>
      </w:r>
      <w:r w:rsidR="00470832">
        <w:rPr>
          <w:rFonts w:ascii="Book Antiqua" w:eastAsia="Book Antiqua" w:hAnsi="Book Antiqua" w:cs="Book Antiqua"/>
        </w:rPr>
        <w:t xml:space="preserve"> </w:t>
      </w:r>
      <w:r>
        <w:rPr>
          <w:rFonts w:ascii="Book Antiqua" w:eastAsia="Book Antiqua" w:hAnsi="Book Antiqua" w:cs="Book Antiqua"/>
        </w:rPr>
        <w:t>this</w:t>
      </w:r>
      <w:r w:rsidR="00470832">
        <w:rPr>
          <w:rFonts w:ascii="Book Antiqua" w:eastAsia="Book Antiqua" w:hAnsi="Book Antiqua" w:cs="Book Antiqua"/>
        </w:rPr>
        <w:t xml:space="preserve"> </w:t>
      </w:r>
      <w:r>
        <w:rPr>
          <w:rFonts w:ascii="Book Antiqua" w:eastAsia="Book Antiqua" w:hAnsi="Book Antiqua" w:cs="Book Antiqua"/>
        </w:rPr>
        <w:t>work</w:t>
      </w:r>
      <w:r w:rsidR="00470832">
        <w:rPr>
          <w:rFonts w:ascii="Book Antiqua" w:eastAsia="Book Antiqua" w:hAnsi="Book Antiqua" w:cs="Book Antiqua"/>
        </w:rPr>
        <w:t xml:space="preserve"> </w:t>
      </w:r>
      <w:r>
        <w:rPr>
          <w:rFonts w:ascii="Book Antiqua" w:eastAsia="Book Antiqua" w:hAnsi="Book Antiqua" w:cs="Book Antiqua"/>
        </w:rPr>
        <w:t>non-commercially,</w:t>
      </w:r>
      <w:r w:rsidR="00470832">
        <w:rPr>
          <w:rFonts w:ascii="Book Antiqua" w:eastAsia="Book Antiqua" w:hAnsi="Book Antiqua" w:cs="Book Antiqua"/>
        </w:rPr>
        <w:t xml:space="preserve"> </w:t>
      </w:r>
      <w:r>
        <w:rPr>
          <w:rFonts w:ascii="Book Antiqua" w:eastAsia="Book Antiqua" w:hAnsi="Book Antiqua" w:cs="Book Antiqua"/>
        </w:rPr>
        <w:t>and</w:t>
      </w:r>
      <w:r w:rsidR="00470832">
        <w:rPr>
          <w:rFonts w:ascii="Book Antiqua" w:eastAsia="Book Antiqua" w:hAnsi="Book Antiqua" w:cs="Book Antiqua"/>
        </w:rPr>
        <w:t xml:space="preserve"> </w:t>
      </w:r>
      <w:r>
        <w:rPr>
          <w:rFonts w:ascii="Book Antiqua" w:eastAsia="Book Antiqua" w:hAnsi="Book Antiqua" w:cs="Book Antiqua"/>
        </w:rPr>
        <w:t>license</w:t>
      </w:r>
      <w:r w:rsidR="00470832">
        <w:rPr>
          <w:rFonts w:ascii="Book Antiqua" w:eastAsia="Book Antiqua" w:hAnsi="Book Antiqua" w:cs="Book Antiqua"/>
        </w:rPr>
        <w:t xml:space="preserve"> </w:t>
      </w:r>
      <w:r>
        <w:rPr>
          <w:rFonts w:ascii="Book Antiqua" w:eastAsia="Book Antiqua" w:hAnsi="Book Antiqua" w:cs="Book Antiqua"/>
        </w:rPr>
        <w:t>their</w:t>
      </w:r>
      <w:r w:rsidR="00470832">
        <w:rPr>
          <w:rFonts w:ascii="Book Antiqua" w:eastAsia="Book Antiqua" w:hAnsi="Book Antiqua" w:cs="Book Antiqua"/>
        </w:rPr>
        <w:t xml:space="preserve"> </w:t>
      </w:r>
      <w:r>
        <w:rPr>
          <w:rFonts w:ascii="Book Antiqua" w:eastAsia="Book Antiqua" w:hAnsi="Book Antiqua" w:cs="Book Antiqua"/>
        </w:rPr>
        <w:t>derivative</w:t>
      </w:r>
      <w:r w:rsidR="00470832">
        <w:rPr>
          <w:rFonts w:ascii="Book Antiqua" w:eastAsia="Book Antiqua" w:hAnsi="Book Antiqua" w:cs="Book Antiqua"/>
        </w:rPr>
        <w:t xml:space="preserve"> </w:t>
      </w:r>
      <w:r>
        <w:rPr>
          <w:rFonts w:ascii="Book Antiqua" w:eastAsia="Book Antiqua" w:hAnsi="Book Antiqua" w:cs="Book Antiqua"/>
        </w:rPr>
        <w:t>works</w:t>
      </w:r>
      <w:r w:rsidR="00470832">
        <w:rPr>
          <w:rFonts w:ascii="Book Antiqua" w:eastAsia="Book Antiqua" w:hAnsi="Book Antiqua" w:cs="Book Antiqua"/>
        </w:rPr>
        <w:t xml:space="preserve"> </w:t>
      </w:r>
      <w:r>
        <w:rPr>
          <w:rFonts w:ascii="Book Antiqua" w:eastAsia="Book Antiqua" w:hAnsi="Book Antiqua" w:cs="Book Antiqua"/>
        </w:rPr>
        <w:t>on</w:t>
      </w:r>
      <w:r w:rsidR="00470832">
        <w:rPr>
          <w:rFonts w:ascii="Book Antiqua" w:eastAsia="Book Antiqua" w:hAnsi="Book Antiqua" w:cs="Book Antiqua"/>
        </w:rPr>
        <w:t xml:space="preserve"> </w:t>
      </w:r>
      <w:r>
        <w:rPr>
          <w:rFonts w:ascii="Book Antiqua" w:eastAsia="Book Antiqua" w:hAnsi="Book Antiqua" w:cs="Book Antiqua"/>
        </w:rPr>
        <w:t>different</w:t>
      </w:r>
      <w:r w:rsidR="00470832">
        <w:rPr>
          <w:rFonts w:ascii="Book Antiqua" w:eastAsia="Book Antiqua" w:hAnsi="Book Antiqua" w:cs="Book Antiqua"/>
        </w:rPr>
        <w:t xml:space="preserve"> </w:t>
      </w:r>
      <w:r>
        <w:rPr>
          <w:rFonts w:ascii="Book Antiqua" w:eastAsia="Book Antiqua" w:hAnsi="Book Antiqua" w:cs="Book Antiqua"/>
        </w:rPr>
        <w:t>terms,</w:t>
      </w:r>
      <w:r w:rsidR="00470832">
        <w:rPr>
          <w:rFonts w:ascii="Book Antiqua" w:eastAsia="Book Antiqua" w:hAnsi="Book Antiqua" w:cs="Book Antiqua"/>
        </w:rPr>
        <w:t xml:space="preserve"> </w:t>
      </w:r>
      <w:r>
        <w:rPr>
          <w:rFonts w:ascii="Book Antiqua" w:eastAsia="Book Antiqua" w:hAnsi="Book Antiqua" w:cs="Book Antiqua"/>
        </w:rPr>
        <w:t>provided</w:t>
      </w:r>
      <w:r w:rsidR="00470832">
        <w:rPr>
          <w:rFonts w:ascii="Book Antiqua" w:eastAsia="Book Antiqua" w:hAnsi="Book Antiqua" w:cs="Book Antiqua"/>
        </w:rPr>
        <w:t xml:space="preserve"> </w:t>
      </w:r>
      <w:r>
        <w:rPr>
          <w:rFonts w:ascii="Book Antiqua" w:eastAsia="Book Antiqua" w:hAnsi="Book Antiqua" w:cs="Book Antiqua"/>
        </w:rPr>
        <w:t>the</w:t>
      </w:r>
      <w:r w:rsidR="00470832">
        <w:rPr>
          <w:rFonts w:ascii="Book Antiqua" w:eastAsia="Book Antiqua" w:hAnsi="Book Antiqua" w:cs="Book Antiqua"/>
        </w:rPr>
        <w:t xml:space="preserve"> </w:t>
      </w:r>
      <w:r>
        <w:rPr>
          <w:rFonts w:ascii="Book Antiqua" w:eastAsia="Book Antiqua" w:hAnsi="Book Antiqua" w:cs="Book Antiqua"/>
        </w:rPr>
        <w:t>original</w:t>
      </w:r>
      <w:r w:rsidR="00470832">
        <w:rPr>
          <w:rFonts w:ascii="Book Antiqua" w:eastAsia="Book Antiqua" w:hAnsi="Book Antiqua" w:cs="Book Antiqua"/>
        </w:rPr>
        <w:t xml:space="preserve"> </w:t>
      </w:r>
      <w:r>
        <w:rPr>
          <w:rFonts w:ascii="Book Antiqua" w:eastAsia="Book Antiqua" w:hAnsi="Book Antiqua" w:cs="Book Antiqua"/>
        </w:rPr>
        <w:t>work</w:t>
      </w:r>
      <w:r w:rsidR="00470832">
        <w:rPr>
          <w:rFonts w:ascii="Book Antiqua" w:eastAsia="Book Antiqua" w:hAnsi="Book Antiqua" w:cs="Book Antiqua"/>
        </w:rPr>
        <w:t xml:space="preserve"> </w:t>
      </w:r>
      <w:r>
        <w:rPr>
          <w:rFonts w:ascii="Book Antiqua" w:eastAsia="Book Antiqua" w:hAnsi="Book Antiqua" w:cs="Book Antiqua"/>
        </w:rPr>
        <w:t>is</w:t>
      </w:r>
      <w:r w:rsidR="00470832">
        <w:rPr>
          <w:rFonts w:ascii="Book Antiqua" w:eastAsia="Book Antiqua" w:hAnsi="Book Antiqua" w:cs="Book Antiqua"/>
        </w:rPr>
        <w:t xml:space="preserve"> </w:t>
      </w:r>
      <w:r>
        <w:rPr>
          <w:rFonts w:ascii="Book Antiqua" w:eastAsia="Book Antiqua" w:hAnsi="Book Antiqua" w:cs="Book Antiqua"/>
        </w:rPr>
        <w:t>properly</w:t>
      </w:r>
      <w:r w:rsidR="00470832">
        <w:rPr>
          <w:rFonts w:ascii="Book Antiqua" w:eastAsia="Book Antiqua" w:hAnsi="Book Antiqua" w:cs="Book Antiqua"/>
        </w:rPr>
        <w:t xml:space="preserve"> </w:t>
      </w:r>
      <w:r>
        <w:rPr>
          <w:rFonts w:ascii="Book Antiqua" w:eastAsia="Book Antiqua" w:hAnsi="Book Antiqua" w:cs="Book Antiqua"/>
        </w:rPr>
        <w:t>cited</w:t>
      </w:r>
      <w:r w:rsidR="00470832">
        <w:rPr>
          <w:rFonts w:ascii="Book Antiqua" w:eastAsia="Book Antiqua" w:hAnsi="Book Antiqua" w:cs="Book Antiqua"/>
        </w:rPr>
        <w:t xml:space="preserve"> </w:t>
      </w:r>
      <w:r>
        <w:rPr>
          <w:rFonts w:ascii="Book Antiqua" w:eastAsia="Book Antiqua" w:hAnsi="Book Antiqua" w:cs="Book Antiqua"/>
        </w:rPr>
        <w:t>and</w:t>
      </w:r>
      <w:r w:rsidR="00470832">
        <w:rPr>
          <w:rFonts w:ascii="Book Antiqua" w:eastAsia="Book Antiqua" w:hAnsi="Book Antiqua" w:cs="Book Antiqua"/>
        </w:rPr>
        <w:t xml:space="preserve"> </w:t>
      </w:r>
      <w:r>
        <w:rPr>
          <w:rFonts w:ascii="Book Antiqua" w:eastAsia="Book Antiqua" w:hAnsi="Book Antiqua" w:cs="Book Antiqua"/>
        </w:rPr>
        <w:t>the</w:t>
      </w:r>
      <w:r w:rsidR="00470832">
        <w:rPr>
          <w:rFonts w:ascii="Book Antiqua" w:eastAsia="Book Antiqua" w:hAnsi="Book Antiqua" w:cs="Book Antiqua"/>
        </w:rPr>
        <w:t xml:space="preserve"> </w:t>
      </w:r>
      <w:r>
        <w:rPr>
          <w:rFonts w:ascii="Book Antiqua" w:eastAsia="Book Antiqua" w:hAnsi="Book Antiqua" w:cs="Book Antiqua"/>
        </w:rPr>
        <w:t>use</w:t>
      </w:r>
      <w:r w:rsidR="00470832">
        <w:rPr>
          <w:rFonts w:ascii="Book Antiqua" w:eastAsia="Book Antiqua" w:hAnsi="Book Antiqua" w:cs="Book Antiqua"/>
        </w:rPr>
        <w:t xml:space="preserve"> </w:t>
      </w:r>
      <w:r>
        <w:rPr>
          <w:rFonts w:ascii="Book Antiqua" w:eastAsia="Book Antiqua" w:hAnsi="Book Antiqua" w:cs="Book Antiqua"/>
        </w:rPr>
        <w:t>is</w:t>
      </w:r>
      <w:r w:rsidR="00470832">
        <w:rPr>
          <w:rFonts w:ascii="Book Antiqua" w:eastAsia="Book Antiqua" w:hAnsi="Book Antiqua" w:cs="Book Antiqua"/>
        </w:rPr>
        <w:t xml:space="preserve"> </w:t>
      </w:r>
      <w:r>
        <w:rPr>
          <w:rFonts w:ascii="Book Antiqua" w:eastAsia="Book Antiqua" w:hAnsi="Book Antiqua" w:cs="Book Antiqua"/>
        </w:rPr>
        <w:t>non-commercial.</w:t>
      </w:r>
      <w:r w:rsidR="00470832">
        <w:rPr>
          <w:rFonts w:ascii="Book Antiqua" w:eastAsia="Book Antiqua" w:hAnsi="Book Antiqua" w:cs="Book Antiqua"/>
        </w:rPr>
        <w:t xml:space="preserve"> </w:t>
      </w:r>
      <w:r>
        <w:rPr>
          <w:rFonts w:ascii="Book Antiqua" w:eastAsia="Book Antiqua" w:hAnsi="Book Antiqua" w:cs="Book Antiqua"/>
        </w:rPr>
        <w:t>See:</w:t>
      </w:r>
      <w:r w:rsidR="00470832">
        <w:rPr>
          <w:rFonts w:ascii="Book Antiqua" w:eastAsia="Book Antiqua" w:hAnsi="Book Antiqua" w:cs="Book Antiqua"/>
        </w:rPr>
        <w:t xml:space="preserve"> </w:t>
      </w:r>
      <w:r>
        <w:rPr>
          <w:rFonts w:ascii="Book Antiqua" w:eastAsia="Book Antiqua" w:hAnsi="Book Antiqua" w:cs="Book Antiqua"/>
        </w:rPr>
        <w:t>https://creativecommons.org/Licenses/by-nc/4.0/</w:t>
      </w:r>
    </w:p>
    <w:p w14:paraId="24FBA406" w14:textId="77777777" w:rsidR="00A77B3E" w:rsidRDefault="00A77B3E">
      <w:pPr>
        <w:spacing w:line="360" w:lineRule="auto"/>
        <w:jc w:val="both"/>
      </w:pPr>
    </w:p>
    <w:p w14:paraId="64D031C6" w14:textId="4CF600F6" w:rsidR="00A77B3E" w:rsidRDefault="003650E1">
      <w:pPr>
        <w:spacing w:line="360" w:lineRule="auto"/>
        <w:jc w:val="both"/>
      </w:pPr>
      <w:r>
        <w:rPr>
          <w:rFonts w:ascii="Book Antiqua" w:eastAsia="Book Antiqua" w:hAnsi="Book Antiqua" w:cs="Book Antiqua"/>
          <w:b/>
          <w:color w:val="000000"/>
        </w:rPr>
        <w:t>Provenance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70832">
        <w:rPr>
          <w:rFonts w:ascii="Book Antiqua" w:eastAsia="Book Antiqua" w:hAnsi="Book Antiqua" w:cs="Book Antiqua"/>
          <w:b/>
          <w:color w:val="000000"/>
        </w:rPr>
        <w:t xml:space="preserve"> </w:t>
      </w:r>
      <w:r>
        <w:rPr>
          <w:rFonts w:ascii="Book Antiqua" w:eastAsia="Book Antiqua" w:hAnsi="Book Antiqua" w:cs="Book Antiqua"/>
        </w:rPr>
        <w:t>Unsolicited</w:t>
      </w:r>
      <w:r w:rsidR="00470832">
        <w:rPr>
          <w:rFonts w:ascii="Book Antiqua" w:eastAsia="Book Antiqua" w:hAnsi="Book Antiqua" w:cs="Book Antiqua"/>
        </w:rPr>
        <w:t xml:space="preserve"> </w:t>
      </w:r>
      <w:r>
        <w:rPr>
          <w:rFonts w:ascii="Book Antiqua" w:eastAsia="Book Antiqua" w:hAnsi="Book Antiqua" w:cs="Book Antiqua"/>
        </w:rPr>
        <w:t>article;</w:t>
      </w:r>
      <w:r w:rsidR="00470832">
        <w:rPr>
          <w:rFonts w:ascii="Book Antiqua" w:eastAsia="Book Antiqua" w:hAnsi="Book Antiqua" w:cs="Book Antiqua"/>
        </w:rPr>
        <w:t xml:space="preserve"> </w:t>
      </w:r>
      <w:r>
        <w:rPr>
          <w:rFonts w:ascii="Book Antiqua" w:eastAsia="Book Antiqua" w:hAnsi="Book Antiqua" w:cs="Book Antiqua"/>
        </w:rPr>
        <w:t>Externally</w:t>
      </w:r>
      <w:r w:rsidR="00470832">
        <w:rPr>
          <w:rFonts w:ascii="Book Antiqua" w:eastAsia="Book Antiqua" w:hAnsi="Book Antiqua" w:cs="Book Antiqua"/>
        </w:rPr>
        <w:t xml:space="preserve"> </w:t>
      </w:r>
      <w:r>
        <w:rPr>
          <w:rFonts w:ascii="Book Antiqua" w:eastAsia="Book Antiqua" w:hAnsi="Book Antiqua" w:cs="Book Antiqua"/>
        </w:rPr>
        <w:t>peer</w:t>
      </w:r>
      <w:r w:rsidR="00470832">
        <w:rPr>
          <w:rFonts w:ascii="Book Antiqua" w:eastAsia="Book Antiqua" w:hAnsi="Book Antiqua" w:cs="Book Antiqua"/>
        </w:rPr>
        <w:t xml:space="preserve"> </w:t>
      </w:r>
      <w:r>
        <w:rPr>
          <w:rFonts w:ascii="Book Antiqua" w:eastAsia="Book Antiqua" w:hAnsi="Book Antiqua" w:cs="Book Antiqua"/>
        </w:rPr>
        <w:t>reviewed.</w:t>
      </w:r>
    </w:p>
    <w:p w14:paraId="22127098" w14:textId="32164EE5" w:rsidR="00A77B3E" w:rsidRDefault="003650E1">
      <w:pPr>
        <w:spacing w:line="360" w:lineRule="auto"/>
        <w:jc w:val="both"/>
      </w:pPr>
      <w:r>
        <w:rPr>
          <w:rFonts w:ascii="Book Antiqua" w:eastAsia="Book Antiqua" w:hAnsi="Book Antiqua" w:cs="Book Antiqua"/>
          <w:b/>
          <w:color w:val="000000"/>
        </w:rPr>
        <w:t>Peer-review</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70832">
        <w:rPr>
          <w:rFonts w:ascii="Book Antiqua" w:eastAsia="Book Antiqua" w:hAnsi="Book Antiqua" w:cs="Book Antiqua"/>
          <w:b/>
          <w:color w:val="000000"/>
        </w:rPr>
        <w:t xml:space="preserve"> </w:t>
      </w:r>
      <w:r>
        <w:rPr>
          <w:rFonts w:ascii="Book Antiqua" w:eastAsia="Book Antiqua" w:hAnsi="Book Antiqua" w:cs="Book Antiqua"/>
        </w:rPr>
        <w:t>Single</w:t>
      </w:r>
      <w:r w:rsidR="00470832">
        <w:rPr>
          <w:rFonts w:ascii="Book Antiqua" w:eastAsia="Book Antiqua" w:hAnsi="Book Antiqua" w:cs="Book Antiqua"/>
        </w:rPr>
        <w:t xml:space="preserve"> </w:t>
      </w:r>
      <w:r>
        <w:rPr>
          <w:rFonts w:ascii="Book Antiqua" w:eastAsia="Book Antiqua" w:hAnsi="Book Antiqua" w:cs="Book Antiqua"/>
        </w:rPr>
        <w:t>blind</w:t>
      </w:r>
    </w:p>
    <w:p w14:paraId="38762DC4" w14:textId="77777777" w:rsidR="00A77B3E" w:rsidRDefault="00A77B3E">
      <w:pPr>
        <w:spacing w:line="360" w:lineRule="auto"/>
        <w:jc w:val="both"/>
      </w:pPr>
    </w:p>
    <w:p w14:paraId="28C69B09" w14:textId="73F458C8" w:rsidR="00A77B3E" w:rsidRDefault="003650E1">
      <w:pPr>
        <w:spacing w:line="360" w:lineRule="auto"/>
        <w:jc w:val="both"/>
      </w:pPr>
      <w:r>
        <w:rPr>
          <w:rFonts w:ascii="Book Antiqua" w:eastAsia="Book Antiqua" w:hAnsi="Book Antiqua" w:cs="Book Antiqua"/>
          <w:b/>
          <w:color w:val="000000"/>
        </w:rPr>
        <w:t>Peer-review</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70832">
        <w:rPr>
          <w:rFonts w:ascii="Book Antiqua" w:eastAsia="Book Antiqua" w:hAnsi="Book Antiqua" w:cs="Book Antiqua"/>
          <w:b/>
          <w:color w:val="000000"/>
        </w:rPr>
        <w:t xml:space="preserve"> </w:t>
      </w:r>
      <w:r>
        <w:rPr>
          <w:rFonts w:ascii="Book Antiqua" w:eastAsia="Book Antiqua" w:hAnsi="Book Antiqua" w:cs="Book Antiqua"/>
        </w:rPr>
        <w:t>June</w:t>
      </w:r>
      <w:r w:rsidR="00470832">
        <w:rPr>
          <w:rFonts w:ascii="Book Antiqua" w:eastAsia="Book Antiqua" w:hAnsi="Book Antiqua" w:cs="Book Antiqua"/>
        </w:rPr>
        <w:t xml:space="preserve"> </w:t>
      </w:r>
      <w:r>
        <w:rPr>
          <w:rFonts w:ascii="Book Antiqua" w:eastAsia="Book Antiqua" w:hAnsi="Book Antiqua" w:cs="Book Antiqua"/>
        </w:rPr>
        <w:t>8,</w:t>
      </w:r>
      <w:r w:rsidR="00470832">
        <w:rPr>
          <w:rFonts w:ascii="Book Antiqua" w:eastAsia="Book Antiqua" w:hAnsi="Book Antiqua" w:cs="Book Antiqua"/>
        </w:rPr>
        <w:t xml:space="preserve"> </w:t>
      </w:r>
      <w:r>
        <w:rPr>
          <w:rFonts w:ascii="Book Antiqua" w:eastAsia="Book Antiqua" w:hAnsi="Book Antiqua" w:cs="Book Antiqua"/>
        </w:rPr>
        <w:t>2023</w:t>
      </w:r>
    </w:p>
    <w:p w14:paraId="66367226" w14:textId="4F9827BB" w:rsidR="00A77B3E" w:rsidRDefault="003650E1">
      <w:pPr>
        <w:spacing w:line="360" w:lineRule="auto"/>
        <w:jc w:val="both"/>
      </w:pPr>
      <w:r>
        <w:rPr>
          <w:rFonts w:ascii="Book Antiqua" w:eastAsia="Book Antiqua" w:hAnsi="Book Antiqua" w:cs="Book Antiqua"/>
          <w:b/>
          <w:color w:val="000000"/>
        </w:rPr>
        <w:t>First</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70832">
        <w:rPr>
          <w:rFonts w:ascii="Book Antiqua" w:eastAsia="Book Antiqua" w:hAnsi="Book Antiqua" w:cs="Book Antiqua"/>
          <w:b/>
          <w:color w:val="000000"/>
        </w:rPr>
        <w:t xml:space="preserve"> </w:t>
      </w:r>
      <w:r>
        <w:rPr>
          <w:rFonts w:ascii="Book Antiqua" w:eastAsia="Book Antiqua" w:hAnsi="Book Antiqua" w:cs="Book Antiqua"/>
        </w:rPr>
        <w:t>July</w:t>
      </w:r>
      <w:r w:rsidR="00470832">
        <w:rPr>
          <w:rFonts w:ascii="Book Antiqua" w:eastAsia="Book Antiqua" w:hAnsi="Book Antiqua" w:cs="Book Antiqua"/>
        </w:rPr>
        <w:t xml:space="preserve"> </w:t>
      </w:r>
      <w:r>
        <w:rPr>
          <w:rFonts w:ascii="Book Antiqua" w:eastAsia="Book Antiqua" w:hAnsi="Book Antiqua" w:cs="Book Antiqua"/>
        </w:rPr>
        <w:t>7,</w:t>
      </w:r>
      <w:r w:rsidR="00470832">
        <w:rPr>
          <w:rFonts w:ascii="Book Antiqua" w:eastAsia="Book Antiqua" w:hAnsi="Book Antiqua" w:cs="Book Antiqua"/>
        </w:rPr>
        <w:t xml:space="preserve"> </w:t>
      </w:r>
      <w:r>
        <w:rPr>
          <w:rFonts w:ascii="Book Antiqua" w:eastAsia="Book Antiqua" w:hAnsi="Book Antiqua" w:cs="Book Antiqua"/>
        </w:rPr>
        <w:t>2023</w:t>
      </w:r>
    </w:p>
    <w:p w14:paraId="51C5F964" w14:textId="061704D5" w:rsidR="00A77B3E" w:rsidRDefault="003650E1">
      <w:pPr>
        <w:spacing w:line="360" w:lineRule="auto"/>
        <w:jc w:val="both"/>
      </w:pPr>
      <w:r>
        <w:rPr>
          <w:rFonts w:ascii="Book Antiqua" w:eastAsia="Book Antiqua" w:hAnsi="Book Antiqua" w:cs="Book Antiqua"/>
          <w:b/>
          <w:color w:val="000000"/>
        </w:rPr>
        <w:t>Article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70832">
        <w:rPr>
          <w:rFonts w:ascii="Book Antiqua" w:eastAsia="Book Antiqua" w:hAnsi="Book Antiqua" w:cs="Book Antiqua"/>
          <w:b/>
          <w:color w:val="000000"/>
        </w:rPr>
        <w:t xml:space="preserve"> </w:t>
      </w:r>
    </w:p>
    <w:p w14:paraId="32FD4626" w14:textId="77777777" w:rsidR="00A77B3E" w:rsidRDefault="00A77B3E">
      <w:pPr>
        <w:spacing w:line="360" w:lineRule="auto"/>
        <w:jc w:val="both"/>
      </w:pPr>
    </w:p>
    <w:p w14:paraId="3978EAF5" w14:textId="4A4A43B8" w:rsidR="00A77B3E" w:rsidRDefault="003650E1">
      <w:pPr>
        <w:spacing w:line="360" w:lineRule="auto"/>
        <w:jc w:val="both"/>
      </w:pPr>
      <w:r>
        <w:rPr>
          <w:rFonts w:ascii="Book Antiqua" w:eastAsia="Book Antiqua" w:hAnsi="Book Antiqua" w:cs="Book Antiqua"/>
          <w:b/>
          <w:color w:val="000000"/>
        </w:rPr>
        <w:t>Specialty</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70832">
        <w:rPr>
          <w:rFonts w:ascii="Book Antiqua" w:eastAsia="Book Antiqua" w:hAnsi="Book Antiqua" w:cs="Book Antiqua"/>
          <w:b/>
          <w:color w:val="000000"/>
        </w:rPr>
        <w:t xml:space="preserve"> </w:t>
      </w:r>
      <w:r>
        <w:rPr>
          <w:rFonts w:ascii="Book Antiqua" w:eastAsia="Book Antiqua" w:hAnsi="Book Antiqua" w:cs="Book Antiqua"/>
        </w:rPr>
        <w:t>Surgery</w:t>
      </w:r>
    </w:p>
    <w:p w14:paraId="6EDA99F5" w14:textId="5DEB11EC" w:rsidR="00A77B3E" w:rsidRDefault="003650E1">
      <w:pPr>
        <w:spacing w:line="360" w:lineRule="auto"/>
        <w:jc w:val="both"/>
      </w:pPr>
      <w:r>
        <w:rPr>
          <w:rFonts w:ascii="Book Antiqua" w:eastAsia="Book Antiqua" w:hAnsi="Book Antiqua" w:cs="Book Antiqua"/>
          <w:b/>
          <w:color w:val="000000"/>
        </w:rPr>
        <w:lastRenderedPageBreak/>
        <w:t>Country/Territory</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70832">
        <w:rPr>
          <w:rFonts w:ascii="Book Antiqua" w:eastAsia="Book Antiqua" w:hAnsi="Book Antiqua" w:cs="Book Antiqua"/>
          <w:b/>
          <w:color w:val="000000"/>
        </w:rPr>
        <w:t xml:space="preserve"> </w:t>
      </w:r>
      <w:r>
        <w:rPr>
          <w:rFonts w:ascii="Book Antiqua" w:eastAsia="Book Antiqua" w:hAnsi="Book Antiqua" w:cs="Book Antiqua"/>
        </w:rPr>
        <w:t>South</w:t>
      </w:r>
      <w:r w:rsidR="00470832">
        <w:rPr>
          <w:rFonts w:ascii="Book Antiqua" w:eastAsia="Book Antiqua" w:hAnsi="Book Antiqua" w:cs="Book Antiqua"/>
        </w:rPr>
        <w:t xml:space="preserve"> </w:t>
      </w:r>
      <w:r>
        <w:rPr>
          <w:rFonts w:ascii="Book Antiqua" w:eastAsia="Book Antiqua" w:hAnsi="Book Antiqua" w:cs="Book Antiqua"/>
        </w:rPr>
        <w:t>Korea</w:t>
      </w:r>
    </w:p>
    <w:p w14:paraId="53514DDB" w14:textId="6CD856C6" w:rsidR="00A77B3E" w:rsidRDefault="003650E1">
      <w:pPr>
        <w:spacing w:line="360" w:lineRule="auto"/>
        <w:jc w:val="both"/>
      </w:pPr>
      <w:r>
        <w:rPr>
          <w:rFonts w:ascii="Book Antiqua" w:eastAsia="Book Antiqua" w:hAnsi="Book Antiqua" w:cs="Book Antiqua"/>
          <w:b/>
          <w:color w:val="000000"/>
        </w:rPr>
        <w:t>Peer-review</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1249C27" w14:textId="6F32A9A8" w:rsidR="00A77B3E" w:rsidRDefault="003650E1">
      <w:pPr>
        <w:spacing w:line="360" w:lineRule="auto"/>
        <w:jc w:val="both"/>
      </w:pPr>
      <w:r>
        <w:rPr>
          <w:rFonts w:ascii="Book Antiqua" w:eastAsia="Book Antiqua" w:hAnsi="Book Antiqua" w:cs="Book Antiqua"/>
        </w:rPr>
        <w:t>Grade</w:t>
      </w:r>
      <w:r w:rsidR="00470832">
        <w:rPr>
          <w:rFonts w:ascii="Book Antiqua" w:eastAsia="Book Antiqua" w:hAnsi="Book Antiqua" w:cs="Book Antiqua"/>
        </w:rPr>
        <w:t xml:space="preserve"> </w:t>
      </w:r>
      <w:r>
        <w:rPr>
          <w:rFonts w:ascii="Book Antiqua" w:eastAsia="Book Antiqua" w:hAnsi="Book Antiqua" w:cs="Book Antiqua"/>
        </w:rPr>
        <w:t>A</w:t>
      </w:r>
      <w:r w:rsidR="00470832">
        <w:rPr>
          <w:rFonts w:ascii="Book Antiqua" w:eastAsia="Book Antiqua" w:hAnsi="Book Antiqua" w:cs="Book Antiqua"/>
        </w:rPr>
        <w:t xml:space="preserve"> </w:t>
      </w:r>
      <w:r>
        <w:rPr>
          <w:rFonts w:ascii="Book Antiqua" w:eastAsia="Book Antiqua" w:hAnsi="Book Antiqua" w:cs="Book Antiqua"/>
        </w:rPr>
        <w:t>(Excellent):</w:t>
      </w:r>
      <w:r w:rsidR="00470832">
        <w:rPr>
          <w:rFonts w:ascii="Book Antiqua" w:eastAsia="Book Antiqua" w:hAnsi="Book Antiqua" w:cs="Book Antiqua"/>
        </w:rPr>
        <w:t xml:space="preserve"> </w:t>
      </w:r>
      <w:r>
        <w:rPr>
          <w:rFonts w:ascii="Book Antiqua" w:eastAsia="Book Antiqua" w:hAnsi="Book Antiqua" w:cs="Book Antiqua"/>
        </w:rPr>
        <w:t>0</w:t>
      </w:r>
    </w:p>
    <w:p w14:paraId="24877CF4" w14:textId="42E4398F" w:rsidR="00A77B3E" w:rsidRDefault="003650E1">
      <w:pPr>
        <w:spacing w:line="360" w:lineRule="auto"/>
        <w:jc w:val="both"/>
      </w:pPr>
      <w:r>
        <w:rPr>
          <w:rFonts w:ascii="Book Antiqua" w:eastAsia="Book Antiqua" w:hAnsi="Book Antiqua" w:cs="Book Antiqua"/>
        </w:rPr>
        <w:t>Grade</w:t>
      </w:r>
      <w:r w:rsidR="00470832">
        <w:rPr>
          <w:rFonts w:ascii="Book Antiqua" w:eastAsia="Book Antiqua" w:hAnsi="Book Antiqua" w:cs="Book Antiqua"/>
        </w:rPr>
        <w:t xml:space="preserve"> </w:t>
      </w:r>
      <w:r>
        <w:rPr>
          <w:rFonts w:ascii="Book Antiqua" w:eastAsia="Book Antiqua" w:hAnsi="Book Antiqua" w:cs="Book Antiqua"/>
        </w:rPr>
        <w:t>B</w:t>
      </w:r>
      <w:r w:rsidR="00470832">
        <w:rPr>
          <w:rFonts w:ascii="Book Antiqua" w:eastAsia="Book Antiqua" w:hAnsi="Book Antiqua" w:cs="Book Antiqua"/>
        </w:rPr>
        <w:t xml:space="preserve"> </w:t>
      </w:r>
      <w:r>
        <w:rPr>
          <w:rFonts w:ascii="Book Antiqua" w:eastAsia="Book Antiqua" w:hAnsi="Book Antiqua" w:cs="Book Antiqua"/>
        </w:rPr>
        <w:t>(Very</w:t>
      </w:r>
      <w:r w:rsidR="00470832">
        <w:rPr>
          <w:rFonts w:ascii="Book Antiqua" w:eastAsia="Book Antiqua" w:hAnsi="Book Antiqua" w:cs="Book Antiqua"/>
        </w:rPr>
        <w:t xml:space="preserve"> </w:t>
      </w:r>
      <w:r>
        <w:rPr>
          <w:rFonts w:ascii="Book Antiqua" w:eastAsia="Book Antiqua" w:hAnsi="Book Antiqua" w:cs="Book Antiqua"/>
        </w:rPr>
        <w:t>good):</w:t>
      </w:r>
      <w:r w:rsidR="00470832">
        <w:rPr>
          <w:rFonts w:ascii="Book Antiqua" w:eastAsia="Book Antiqua" w:hAnsi="Book Antiqua" w:cs="Book Antiqua"/>
        </w:rPr>
        <w:t xml:space="preserve"> </w:t>
      </w:r>
      <w:r>
        <w:rPr>
          <w:rFonts w:ascii="Book Antiqua" w:eastAsia="Book Antiqua" w:hAnsi="Book Antiqua" w:cs="Book Antiqua"/>
        </w:rPr>
        <w:t>B</w:t>
      </w:r>
    </w:p>
    <w:p w14:paraId="7CD16EFC" w14:textId="6B470E06" w:rsidR="00A77B3E" w:rsidRDefault="003650E1">
      <w:pPr>
        <w:spacing w:line="360" w:lineRule="auto"/>
        <w:jc w:val="both"/>
      </w:pPr>
      <w:r>
        <w:rPr>
          <w:rFonts w:ascii="Book Antiqua" w:eastAsia="Book Antiqua" w:hAnsi="Book Antiqua" w:cs="Book Antiqua"/>
        </w:rPr>
        <w:t>Grade</w:t>
      </w:r>
      <w:r w:rsidR="00470832">
        <w:rPr>
          <w:rFonts w:ascii="Book Antiqua" w:eastAsia="Book Antiqua" w:hAnsi="Book Antiqua" w:cs="Book Antiqua"/>
        </w:rPr>
        <w:t xml:space="preserve"> </w:t>
      </w:r>
      <w:r>
        <w:rPr>
          <w:rFonts w:ascii="Book Antiqua" w:eastAsia="Book Antiqua" w:hAnsi="Book Antiqua" w:cs="Book Antiqua"/>
        </w:rPr>
        <w:t>C</w:t>
      </w:r>
      <w:r w:rsidR="00470832">
        <w:rPr>
          <w:rFonts w:ascii="Book Antiqua" w:eastAsia="Book Antiqua" w:hAnsi="Book Antiqua" w:cs="Book Antiqua"/>
        </w:rPr>
        <w:t xml:space="preserve"> </w:t>
      </w:r>
      <w:r>
        <w:rPr>
          <w:rFonts w:ascii="Book Antiqua" w:eastAsia="Book Antiqua" w:hAnsi="Book Antiqua" w:cs="Book Antiqua"/>
        </w:rPr>
        <w:t>(Good):</w:t>
      </w:r>
      <w:r w:rsidR="00470832">
        <w:rPr>
          <w:rFonts w:ascii="Book Antiqua" w:eastAsia="Book Antiqua" w:hAnsi="Book Antiqua" w:cs="Book Antiqua"/>
        </w:rPr>
        <w:t xml:space="preserve"> </w:t>
      </w:r>
      <w:r>
        <w:rPr>
          <w:rFonts w:ascii="Book Antiqua" w:eastAsia="Book Antiqua" w:hAnsi="Book Antiqua" w:cs="Book Antiqua"/>
        </w:rPr>
        <w:t>C</w:t>
      </w:r>
    </w:p>
    <w:p w14:paraId="099BAB4B" w14:textId="7B8EE638" w:rsidR="00A77B3E" w:rsidRDefault="003650E1">
      <w:pPr>
        <w:spacing w:line="360" w:lineRule="auto"/>
        <w:jc w:val="both"/>
      </w:pPr>
      <w:r>
        <w:rPr>
          <w:rFonts w:ascii="Book Antiqua" w:eastAsia="Book Antiqua" w:hAnsi="Book Antiqua" w:cs="Book Antiqua"/>
        </w:rPr>
        <w:t>Grade</w:t>
      </w:r>
      <w:r w:rsidR="00470832">
        <w:rPr>
          <w:rFonts w:ascii="Book Antiqua" w:eastAsia="Book Antiqua" w:hAnsi="Book Antiqua" w:cs="Book Antiqua"/>
        </w:rPr>
        <w:t xml:space="preserve"> </w:t>
      </w:r>
      <w:r>
        <w:rPr>
          <w:rFonts w:ascii="Book Antiqua" w:eastAsia="Book Antiqua" w:hAnsi="Book Antiqua" w:cs="Book Antiqua"/>
        </w:rPr>
        <w:t>D</w:t>
      </w:r>
      <w:r w:rsidR="00470832">
        <w:rPr>
          <w:rFonts w:ascii="Book Antiqua" w:eastAsia="Book Antiqua" w:hAnsi="Book Antiqua" w:cs="Book Antiqua"/>
        </w:rPr>
        <w:t xml:space="preserve"> </w:t>
      </w:r>
      <w:r>
        <w:rPr>
          <w:rFonts w:ascii="Book Antiqua" w:eastAsia="Book Antiqua" w:hAnsi="Book Antiqua" w:cs="Book Antiqua"/>
        </w:rPr>
        <w:t>(Fair):</w:t>
      </w:r>
      <w:r w:rsidR="00470832">
        <w:rPr>
          <w:rFonts w:ascii="Book Antiqua" w:eastAsia="Book Antiqua" w:hAnsi="Book Antiqua" w:cs="Book Antiqua"/>
        </w:rPr>
        <w:t xml:space="preserve"> </w:t>
      </w:r>
      <w:r>
        <w:rPr>
          <w:rFonts w:ascii="Book Antiqua" w:eastAsia="Book Antiqua" w:hAnsi="Book Antiqua" w:cs="Book Antiqua"/>
        </w:rPr>
        <w:t>0</w:t>
      </w:r>
    </w:p>
    <w:p w14:paraId="34070562" w14:textId="385DDA35" w:rsidR="00A77B3E" w:rsidRDefault="003650E1">
      <w:pPr>
        <w:spacing w:line="360" w:lineRule="auto"/>
        <w:jc w:val="both"/>
      </w:pPr>
      <w:r>
        <w:rPr>
          <w:rFonts w:ascii="Book Antiqua" w:eastAsia="Book Antiqua" w:hAnsi="Book Antiqua" w:cs="Book Antiqua"/>
        </w:rPr>
        <w:t>Grade</w:t>
      </w:r>
      <w:r w:rsidR="00470832">
        <w:rPr>
          <w:rFonts w:ascii="Book Antiqua" w:eastAsia="Book Antiqua" w:hAnsi="Book Antiqua" w:cs="Book Antiqua"/>
        </w:rPr>
        <w:t xml:space="preserve"> </w:t>
      </w:r>
      <w:r>
        <w:rPr>
          <w:rFonts w:ascii="Book Antiqua" w:eastAsia="Book Antiqua" w:hAnsi="Book Antiqua" w:cs="Book Antiqua"/>
        </w:rPr>
        <w:t>E</w:t>
      </w:r>
      <w:r w:rsidR="00470832">
        <w:rPr>
          <w:rFonts w:ascii="Book Antiqua" w:eastAsia="Book Antiqua" w:hAnsi="Book Antiqua" w:cs="Book Antiqua"/>
        </w:rPr>
        <w:t xml:space="preserve"> </w:t>
      </w:r>
      <w:r>
        <w:rPr>
          <w:rFonts w:ascii="Book Antiqua" w:eastAsia="Book Antiqua" w:hAnsi="Book Antiqua" w:cs="Book Antiqua"/>
        </w:rPr>
        <w:t>(Poor):</w:t>
      </w:r>
      <w:r w:rsidR="00470832">
        <w:rPr>
          <w:rFonts w:ascii="Book Antiqua" w:eastAsia="Book Antiqua" w:hAnsi="Book Antiqua" w:cs="Book Antiqua"/>
        </w:rPr>
        <w:t xml:space="preserve"> </w:t>
      </w:r>
      <w:r>
        <w:rPr>
          <w:rFonts w:ascii="Book Antiqua" w:eastAsia="Book Antiqua" w:hAnsi="Book Antiqua" w:cs="Book Antiqua"/>
        </w:rPr>
        <w:t>0</w:t>
      </w:r>
    </w:p>
    <w:p w14:paraId="0C664FBB" w14:textId="77777777" w:rsidR="00A77B3E" w:rsidRDefault="00A77B3E">
      <w:pPr>
        <w:spacing w:line="360" w:lineRule="auto"/>
        <w:jc w:val="both"/>
      </w:pPr>
    </w:p>
    <w:p w14:paraId="111AF0B7" w14:textId="17A57F36" w:rsidR="00A77B3E" w:rsidRDefault="003650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470832">
        <w:rPr>
          <w:rFonts w:ascii="Book Antiqua" w:eastAsia="Book Antiqua" w:hAnsi="Book Antiqua" w:cs="Book Antiqua"/>
          <w:b/>
          <w:color w:val="000000"/>
        </w:rPr>
        <w:t xml:space="preserve"> </w:t>
      </w:r>
      <w:proofErr w:type="spellStart"/>
      <w:r>
        <w:rPr>
          <w:rFonts w:ascii="Book Antiqua" w:eastAsia="Book Antiqua" w:hAnsi="Book Antiqua" w:cs="Book Antiqua"/>
        </w:rPr>
        <w:t>Kisiel</w:t>
      </w:r>
      <w:proofErr w:type="spellEnd"/>
      <w:r w:rsidR="00470832">
        <w:rPr>
          <w:rFonts w:ascii="Book Antiqua" w:eastAsia="Book Antiqua" w:hAnsi="Book Antiqua" w:cs="Book Antiqua"/>
        </w:rPr>
        <w:t xml:space="preserve"> </w:t>
      </w:r>
      <w:r>
        <w:rPr>
          <w:rFonts w:ascii="Book Antiqua" w:eastAsia="Book Antiqua" w:hAnsi="Book Antiqua" w:cs="Book Antiqua"/>
        </w:rPr>
        <w:t>JB,</w:t>
      </w:r>
      <w:r w:rsidR="00470832">
        <w:rPr>
          <w:rFonts w:ascii="Book Antiqua" w:eastAsia="Book Antiqua" w:hAnsi="Book Antiqua" w:cs="Book Antiqua"/>
        </w:rPr>
        <w:t xml:space="preserve"> </w:t>
      </w:r>
      <w:r>
        <w:rPr>
          <w:rFonts w:ascii="Book Antiqua" w:eastAsia="Book Antiqua" w:hAnsi="Book Antiqua" w:cs="Book Antiqua"/>
        </w:rPr>
        <w:t>United</w:t>
      </w:r>
      <w:r w:rsidR="00470832">
        <w:rPr>
          <w:rFonts w:ascii="Book Antiqua" w:eastAsia="Book Antiqua" w:hAnsi="Book Antiqua" w:cs="Book Antiqua"/>
        </w:rPr>
        <w:t xml:space="preserve"> </w:t>
      </w:r>
      <w:r>
        <w:rPr>
          <w:rFonts w:ascii="Book Antiqua" w:eastAsia="Book Antiqua" w:hAnsi="Book Antiqua" w:cs="Book Antiqua"/>
        </w:rPr>
        <w:t>States;</w:t>
      </w:r>
      <w:r w:rsidR="00470832">
        <w:rPr>
          <w:rFonts w:ascii="Book Antiqua" w:eastAsia="Book Antiqua" w:hAnsi="Book Antiqua" w:cs="Book Antiqua"/>
        </w:rPr>
        <w:t xml:space="preserve"> </w:t>
      </w:r>
      <w:proofErr w:type="spellStart"/>
      <w:r>
        <w:rPr>
          <w:rFonts w:ascii="Book Antiqua" w:eastAsia="Book Antiqua" w:hAnsi="Book Antiqua" w:cs="Book Antiqua"/>
        </w:rPr>
        <w:t>Lucke-Wold</w:t>
      </w:r>
      <w:proofErr w:type="spellEnd"/>
      <w:r w:rsidR="00470832">
        <w:rPr>
          <w:rFonts w:ascii="Book Antiqua" w:eastAsia="Book Antiqua" w:hAnsi="Book Antiqua" w:cs="Book Antiqua"/>
        </w:rPr>
        <w:t xml:space="preserve"> </w:t>
      </w:r>
      <w:r>
        <w:rPr>
          <w:rFonts w:ascii="Book Antiqua" w:eastAsia="Book Antiqua" w:hAnsi="Book Antiqua" w:cs="Book Antiqua"/>
        </w:rPr>
        <w:t>B,</w:t>
      </w:r>
      <w:r w:rsidR="00470832">
        <w:rPr>
          <w:rFonts w:ascii="Book Antiqua" w:eastAsia="Book Antiqua" w:hAnsi="Book Antiqua" w:cs="Book Antiqua"/>
        </w:rPr>
        <w:t xml:space="preserve"> </w:t>
      </w:r>
      <w:r>
        <w:rPr>
          <w:rFonts w:ascii="Book Antiqua" w:eastAsia="Book Antiqua" w:hAnsi="Book Antiqua" w:cs="Book Antiqua"/>
        </w:rPr>
        <w:t>United</w:t>
      </w:r>
      <w:r w:rsidR="00470832">
        <w:rPr>
          <w:rFonts w:ascii="Book Antiqua" w:eastAsia="Book Antiqua" w:hAnsi="Book Antiqua" w:cs="Book Antiqua"/>
        </w:rPr>
        <w:t xml:space="preserve"> </w:t>
      </w:r>
      <w:r>
        <w:rPr>
          <w:rFonts w:ascii="Book Antiqua" w:eastAsia="Book Antiqua" w:hAnsi="Book Antiqua" w:cs="Book Antiqua"/>
        </w:rPr>
        <w:t>States</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70832">
        <w:rPr>
          <w:rFonts w:ascii="Book Antiqua" w:eastAsia="Book Antiqua" w:hAnsi="Book Antiqua" w:cs="Book Antiqua"/>
          <w:b/>
          <w:color w:val="000000"/>
        </w:rPr>
        <w:t xml:space="preserve"> </w:t>
      </w:r>
      <w:r w:rsidR="00133E4A" w:rsidRPr="00133E4A">
        <w:rPr>
          <w:rFonts w:ascii="Book Antiqua" w:eastAsia="Book Antiqua" w:hAnsi="Book Antiqua" w:cs="Book Antiqua"/>
          <w:bCs/>
          <w:color w:val="000000"/>
        </w:rPr>
        <w:t>Zhang H</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70832">
        <w:rPr>
          <w:rFonts w:ascii="Book Antiqua" w:eastAsia="Book Antiqua" w:hAnsi="Book Antiqua" w:cs="Book Antiqua"/>
          <w:b/>
          <w:color w:val="000000"/>
        </w:rPr>
        <w:t xml:space="preserve"> </w:t>
      </w:r>
    </w:p>
    <w:p w14:paraId="4C0D6537" w14:textId="3D08AE7E" w:rsidR="00133E4A" w:rsidRDefault="00133E4A">
      <w:pPr>
        <w:spacing w:line="360" w:lineRule="auto"/>
        <w:jc w:val="both"/>
        <w:sectPr w:rsidR="00133E4A">
          <w:pgSz w:w="12240" w:h="15840"/>
          <w:pgMar w:top="1440" w:right="1440" w:bottom="1440" w:left="1440" w:header="720" w:footer="720" w:gutter="0"/>
          <w:cols w:space="720"/>
          <w:docGrid w:linePitch="360"/>
        </w:sectPr>
      </w:pPr>
    </w:p>
    <w:p w14:paraId="38F0D63B" w14:textId="5AFC5F25" w:rsidR="00A77B3E" w:rsidRDefault="003650E1">
      <w:pPr>
        <w:spacing w:line="360" w:lineRule="auto"/>
        <w:jc w:val="both"/>
      </w:pPr>
      <w:r>
        <w:rPr>
          <w:rFonts w:ascii="Book Antiqua" w:eastAsia="Book Antiqua" w:hAnsi="Book Antiqua" w:cs="Book Antiqua"/>
          <w:b/>
          <w:color w:val="000000"/>
        </w:rPr>
        <w:lastRenderedPageBreak/>
        <w:t>Figure</w:t>
      </w:r>
      <w:r w:rsidR="00470832">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9D82A14" w14:textId="27846C55" w:rsidR="003D442F" w:rsidRDefault="003D442F">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noProof/>
          <w:color w:val="000000"/>
          <w:szCs w:val="20"/>
        </w:rPr>
        <w:drawing>
          <wp:inline distT="0" distB="0" distL="0" distR="0" wp14:anchorId="6E257FBE" wp14:editId="6AACB447">
            <wp:extent cx="4163671" cy="44321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6384" cy="4445684"/>
                    </a:xfrm>
                    <a:prstGeom prst="rect">
                      <a:avLst/>
                    </a:prstGeom>
                    <a:noFill/>
                  </pic:spPr>
                </pic:pic>
              </a:graphicData>
            </a:graphic>
          </wp:inline>
        </w:drawing>
      </w:r>
    </w:p>
    <w:p w14:paraId="0A577AD1" w14:textId="3AFE538D" w:rsidR="00A77B3E" w:rsidRDefault="003650E1">
      <w:pPr>
        <w:spacing w:line="360" w:lineRule="auto"/>
        <w:jc w:val="both"/>
      </w:pPr>
      <w:r>
        <w:rPr>
          <w:rFonts w:ascii="Book Antiqua" w:eastAsia="Book Antiqua" w:hAnsi="Book Antiqua" w:cs="Book Antiqua"/>
          <w:b/>
          <w:bCs/>
          <w:color w:val="000000"/>
          <w:szCs w:val="20"/>
        </w:rPr>
        <w:t>Figure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1</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Flowchart</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of</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preoperative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and</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postoperative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sample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collection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in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patients</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with</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colorectal</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cancer.</w:t>
      </w:r>
    </w:p>
    <w:p w14:paraId="7E3E8912" w14:textId="53FE4214" w:rsidR="003D442F" w:rsidRDefault="00C051E1">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br w:type="page"/>
      </w:r>
      <w:r w:rsidR="003D442F">
        <w:rPr>
          <w:rFonts w:ascii="Book Antiqua" w:eastAsia="Book Antiqua" w:hAnsi="Book Antiqua" w:cs="Book Antiqua"/>
          <w:b/>
          <w:bCs/>
          <w:noProof/>
          <w:color w:val="000000"/>
          <w:szCs w:val="20"/>
        </w:rPr>
        <w:lastRenderedPageBreak/>
        <w:drawing>
          <wp:inline distT="0" distB="0" distL="0" distR="0" wp14:anchorId="45A4447A" wp14:editId="246EC911">
            <wp:extent cx="3410787" cy="47204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957" cy="4726214"/>
                    </a:xfrm>
                    <a:prstGeom prst="rect">
                      <a:avLst/>
                    </a:prstGeom>
                    <a:noFill/>
                  </pic:spPr>
                </pic:pic>
              </a:graphicData>
            </a:graphic>
          </wp:inline>
        </w:drawing>
      </w:r>
    </w:p>
    <w:p w14:paraId="590F4E2F" w14:textId="1F2E356D" w:rsidR="00A77B3E" w:rsidRDefault="003650E1">
      <w:pPr>
        <w:spacing w:line="360" w:lineRule="auto"/>
        <w:jc w:val="both"/>
      </w:pPr>
      <w:r>
        <w:rPr>
          <w:rFonts w:ascii="Book Antiqua" w:eastAsia="Book Antiqua" w:hAnsi="Book Antiqua" w:cs="Book Antiqua"/>
          <w:b/>
          <w:bCs/>
          <w:color w:val="000000"/>
          <w:szCs w:val="20"/>
        </w:rPr>
        <w:t>Figure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2</w:t>
      </w:r>
      <w:r w:rsidR="00470832">
        <w:rPr>
          <w:rFonts w:ascii="Book Antiqua" w:eastAsia="Book Antiqua" w:hAnsi="Book Antiqua" w:cs="Book Antiqua"/>
          <w:b/>
          <w:bCs/>
          <w:color w:val="000000"/>
          <w:szCs w:val="20"/>
        </w:rPr>
        <w:t xml:space="preserve"> </w:t>
      </w:r>
      <w:r w:rsidRPr="00133E4A">
        <w:rPr>
          <w:rFonts w:ascii="Book Antiqua" w:eastAsia="Book Antiqua" w:hAnsi="Book Antiqua" w:cs="Book Antiqua"/>
          <w:b/>
          <w:bCs/>
          <w:color w:val="000000" w:themeColor="text1"/>
          <w:szCs w:val="20"/>
        </w:rPr>
        <w:t>Percentages</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of</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syndecan-2</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methylation</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test</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results</w:t>
      </w:r>
      <w:r w:rsidR="00470832" w:rsidRPr="00133E4A">
        <w:rPr>
          <w:rFonts w:ascii="Book Antiqua" w:eastAsia="Book Antiqua" w:hAnsi="Book Antiqua" w:cs="Book Antiqua"/>
          <w:b/>
          <w:bCs/>
          <w:color w:val="000000" w:themeColor="text1"/>
          <w:szCs w:val="20"/>
        </w:rPr>
        <w:t xml:space="preserve"> </w:t>
      </w:r>
      <w:r w:rsidRPr="00133E4A">
        <w:rPr>
          <w:rFonts w:ascii="Book Antiqua" w:eastAsia="Book Antiqua" w:hAnsi="Book Antiqua" w:cs="Book Antiqua"/>
          <w:b/>
          <w:bCs/>
          <w:color w:val="000000" w:themeColor="text1"/>
          <w:szCs w:val="20"/>
        </w:rPr>
        <w:t>accord</w:t>
      </w:r>
      <w:r>
        <w:rPr>
          <w:rFonts w:ascii="Book Antiqua" w:eastAsia="Book Antiqua" w:hAnsi="Book Antiqua" w:cs="Book Antiqua"/>
          <w:b/>
          <w:bCs/>
          <w:color w:val="000000"/>
          <w:szCs w:val="20"/>
        </w:rPr>
        <w:t>ing</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to</w:t>
      </w:r>
      <w:r w:rsidR="00470832">
        <w:rPr>
          <w:rFonts w:ascii="Book Antiqua" w:eastAsia="Book Antiqua" w:hAnsi="Book Antiqua" w:cs="Book Antiqua"/>
          <w:b/>
          <w:bCs/>
          <w:color w:val="000000"/>
          <w:szCs w:val="20"/>
        </w:rPr>
        <w:t xml:space="preserve"> </w:t>
      </w:r>
      <w:r w:rsidR="00133E4A" w:rsidRPr="00133E4A">
        <w:rPr>
          <w:rFonts w:ascii="Book Antiqua" w:eastAsia="Book Antiqua" w:hAnsi="Book Antiqua" w:cs="Book Antiqua"/>
          <w:b/>
          <w:bCs/>
          <w:color w:val="000000"/>
          <w:szCs w:val="20"/>
        </w:rPr>
        <w:t>tumor node metastasis</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algorithm,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percentage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detectable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methylated</w:t>
      </w:r>
      <w:r w:rsidR="00470832">
        <w:rPr>
          <w:rFonts w:ascii="Book Antiqua" w:eastAsia="Book Antiqua" w:hAnsi="Book Antiqua" w:cs="Book Antiqua"/>
          <w:color w:val="000000"/>
          <w:szCs w:val="20"/>
        </w:rPr>
        <w:t xml:space="preserve"> </w:t>
      </w:r>
      <w:r w:rsidR="00133E4A" w:rsidRPr="00133E4A">
        <w:rPr>
          <w:rFonts w:ascii="Book Antiqua" w:eastAsia="Book Antiqua" w:hAnsi="Book Antiqua" w:cs="Book Antiqua"/>
          <w:color w:val="000000" w:themeColor="text1"/>
          <w:szCs w:val="20"/>
        </w:rPr>
        <w:t>syndecan-2</w:t>
      </w:r>
      <w:r w:rsidR="00133E4A">
        <w:rPr>
          <w:rFonts w:ascii="Book Antiqua" w:eastAsia="Book Antiqua" w:hAnsi="Book Antiqua" w:cs="Book Antiqua"/>
          <w:b/>
          <w:bCs/>
          <w:color w:val="000000" w:themeColor="text1"/>
          <w:szCs w:val="20"/>
        </w:rPr>
        <w:t xml:space="preserve"> </w:t>
      </w:r>
      <w:r>
        <w:rPr>
          <w:rFonts w:ascii="Book Antiqua" w:eastAsia="Book Antiqua" w:hAnsi="Book Antiqua" w:cs="Book Antiqua"/>
          <w:color w:val="000000"/>
          <w:szCs w:val="20"/>
        </w:rPr>
        <w:t>is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bars.</w:t>
      </w:r>
      <w:r w:rsidR="00470832">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A</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Preoperative</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stool</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samples</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were</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collected</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from</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123</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patients.</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Overall</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sensitivity</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was</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88.6%</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B</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Po</w:t>
      </w:r>
      <w:r>
        <w:rPr>
          <w:rFonts w:ascii="Book Antiqua" w:eastAsia="Book Antiqua" w:hAnsi="Book Antiqua" w:cs="Book Antiqua"/>
          <w:color w:val="000000"/>
          <w:szCs w:val="20"/>
        </w:rPr>
        <w:t>stoperative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stool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collected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specificity</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80.3%.</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133E4A">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S</w:t>
      </w:r>
      <w:r>
        <w:rPr>
          <w:rFonts w:ascii="Book Antiqua" w:eastAsia="Book Antiqua" w:hAnsi="Book Antiqua" w:cs="Book Antiqua"/>
          <w:color w:val="000000"/>
          <w:szCs w:val="20"/>
        </w:rPr>
        <w:t>yndecan-2</w:t>
      </w:r>
      <w:r w:rsidR="003D442F">
        <w:rPr>
          <w:rFonts w:ascii="Book Antiqua" w:eastAsia="Book Antiqua" w:hAnsi="Book Antiqua" w:cs="Book Antiqua"/>
          <w:color w:val="000000"/>
          <w:szCs w:val="20"/>
        </w:rPr>
        <w:t>; TNM: T</w:t>
      </w:r>
      <w:r w:rsidR="003D442F" w:rsidRPr="00B7010C">
        <w:rPr>
          <w:rFonts w:ascii="Book Antiqua" w:eastAsia="Book Antiqua" w:hAnsi="Book Antiqua" w:cs="Book Antiqua"/>
          <w:color w:val="000000"/>
          <w:szCs w:val="20"/>
        </w:rPr>
        <w:t>umor</w:t>
      </w:r>
      <w:r w:rsidR="003D442F">
        <w:rPr>
          <w:rFonts w:ascii="Book Antiqua" w:eastAsia="Book Antiqua" w:hAnsi="Book Antiqua" w:cs="Book Antiqua"/>
          <w:color w:val="000000"/>
          <w:szCs w:val="20"/>
        </w:rPr>
        <w:t xml:space="preserve"> </w:t>
      </w:r>
      <w:r w:rsidR="003D442F" w:rsidRPr="00B7010C">
        <w:rPr>
          <w:rFonts w:ascii="Book Antiqua" w:eastAsia="Book Antiqua" w:hAnsi="Book Antiqua" w:cs="Book Antiqua"/>
          <w:color w:val="000000"/>
          <w:szCs w:val="20"/>
        </w:rPr>
        <w:t>node</w:t>
      </w:r>
      <w:r w:rsidR="003D442F">
        <w:rPr>
          <w:rFonts w:ascii="Book Antiqua" w:eastAsia="Book Antiqua" w:hAnsi="Book Antiqua" w:cs="Book Antiqua"/>
          <w:color w:val="000000"/>
          <w:szCs w:val="20"/>
        </w:rPr>
        <w:t xml:space="preserve"> </w:t>
      </w:r>
      <w:r w:rsidR="003D442F" w:rsidRPr="00B7010C">
        <w:rPr>
          <w:rFonts w:ascii="Book Antiqua" w:eastAsia="Book Antiqua" w:hAnsi="Book Antiqua" w:cs="Book Antiqua"/>
          <w:color w:val="000000"/>
          <w:szCs w:val="20"/>
        </w:rPr>
        <w:t>metastasis</w:t>
      </w:r>
      <w:r w:rsidR="003D442F">
        <w:rPr>
          <w:rFonts w:ascii="Book Antiqua" w:eastAsia="Book Antiqua" w:hAnsi="Book Antiqua" w:cs="Book Antiqua"/>
          <w:color w:val="000000"/>
          <w:szCs w:val="20"/>
        </w:rPr>
        <w:t>.</w:t>
      </w:r>
    </w:p>
    <w:p w14:paraId="02B23C3C" w14:textId="100C43FF" w:rsidR="003D442F" w:rsidRDefault="00C051E1">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br w:type="page"/>
      </w:r>
      <w:r w:rsidR="003D442F">
        <w:rPr>
          <w:rFonts w:ascii="Book Antiqua" w:eastAsia="Book Antiqua" w:hAnsi="Book Antiqua" w:cs="Book Antiqua"/>
          <w:b/>
          <w:bCs/>
          <w:noProof/>
          <w:color w:val="000000"/>
          <w:szCs w:val="20"/>
        </w:rPr>
        <w:lastRenderedPageBreak/>
        <w:drawing>
          <wp:inline distT="0" distB="0" distL="0" distR="0" wp14:anchorId="646F0AB6" wp14:editId="2EBDF828">
            <wp:extent cx="3583990" cy="42189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3379" cy="4229993"/>
                    </a:xfrm>
                    <a:prstGeom prst="rect">
                      <a:avLst/>
                    </a:prstGeom>
                    <a:noFill/>
                  </pic:spPr>
                </pic:pic>
              </a:graphicData>
            </a:graphic>
          </wp:inline>
        </w:drawing>
      </w:r>
    </w:p>
    <w:p w14:paraId="3B374BFF" w14:textId="1408180C" w:rsidR="00A77B3E" w:rsidRDefault="003650E1">
      <w:pPr>
        <w:spacing w:line="360" w:lineRule="auto"/>
        <w:jc w:val="both"/>
      </w:pPr>
      <w:r>
        <w:rPr>
          <w:rFonts w:ascii="Book Antiqua" w:eastAsia="Book Antiqua" w:hAnsi="Book Antiqua" w:cs="Book Antiqua"/>
          <w:b/>
          <w:bCs/>
          <w:color w:val="000000"/>
          <w:szCs w:val="20"/>
        </w:rPr>
        <w:t>Figure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3</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Distribution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of</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syndecan-2</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methylation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according</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to</w:t>
      </w:r>
      <w:r w:rsidR="00470832">
        <w:rPr>
          <w:rFonts w:ascii="Book Antiqua" w:eastAsia="Book Antiqua" w:hAnsi="Book Antiqua" w:cs="Book Antiqua"/>
          <w:b/>
          <w:bCs/>
          <w:color w:val="000000"/>
          <w:szCs w:val="20"/>
        </w:rPr>
        <w:t xml:space="preserve"> </w:t>
      </w:r>
      <w:r w:rsidR="00133E4A" w:rsidRPr="00133E4A">
        <w:rPr>
          <w:rFonts w:ascii="Book Antiqua" w:eastAsia="Book Antiqua" w:hAnsi="Book Antiqua" w:cs="Book Antiqua"/>
          <w:b/>
          <w:bCs/>
          <w:color w:val="000000"/>
          <w:szCs w:val="20"/>
        </w:rPr>
        <w:t>tumor node metastasis</w:t>
      </w:r>
      <w:r w:rsidR="00133E4A">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stage.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cycle threshold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133E4A">
        <w:rPr>
          <w:rFonts w:ascii="Book Antiqua" w:eastAsia="Book Antiqua" w:hAnsi="Book Antiqua" w:cs="Book Antiqua"/>
          <w:color w:val="000000"/>
          <w:szCs w:val="25"/>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each</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sample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calculated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40-C</w:t>
      </w:r>
      <w:r>
        <w:rPr>
          <w:rFonts w:ascii="Book Antiqua" w:eastAsia="Book Antiqua" w:hAnsi="Book Antiqua" w:cs="Book Antiqua"/>
          <w:color w:val="000000"/>
          <w:szCs w:val="25"/>
          <w:vertAlign w:val="subscript"/>
        </w:rPr>
        <w:t>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00133E4A" w:rsidRPr="00133E4A">
        <w:rPr>
          <w:rFonts w:ascii="Book Antiqua" w:eastAsia="Book Antiqua" w:hAnsi="Book Antiqua" w:cs="Book Antiqua"/>
          <w:color w:val="000000" w:themeColor="text1"/>
          <w:szCs w:val="20"/>
        </w:rPr>
        <w:t>syndecan-2</w:t>
      </w:r>
      <w:r w:rsidR="00133E4A">
        <w:rPr>
          <w:rFonts w:ascii="Book Antiqua" w:eastAsia="Book Antiqua" w:hAnsi="Book Antiqua" w:cs="Book Antiqua"/>
          <w:color w:val="000000" w:themeColor="text1"/>
          <w:szCs w:val="20"/>
        </w:rPr>
        <w:t xml:space="preserve"> (</w:t>
      </w:r>
      <w:r>
        <w:rPr>
          <w:rFonts w:ascii="Book Antiqua" w:eastAsia="Book Antiqua" w:hAnsi="Book Antiqua" w:cs="Book Antiqua"/>
          <w:i/>
          <w:iCs/>
          <w:color w:val="000000"/>
          <w:szCs w:val="20"/>
        </w:rPr>
        <w:t>SDC2</w:t>
      </w:r>
      <w:r w:rsidR="00133E4A">
        <w:rPr>
          <w:rFonts w:ascii="Book Antiqua" w:eastAsia="Book Antiqua" w:hAnsi="Book Antiqua" w:cs="Book Antiqua"/>
          <w:color w:val="000000"/>
          <w:szCs w:val="20"/>
        </w:rPr>
        <w: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expressed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P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A</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Preoperative</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w:t>
      </w:r>
      <w:r w:rsidRPr="00133E4A">
        <w:rPr>
          <w:rFonts w:ascii="Book Antiqua" w:eastAsia="Book Antiqua" w:hAnsi="Book Antiqua" w:cs="Book Antiqua"/>
          <w:i/>
          <w:iCs/>
          <w:color w:val="000000"/>
          <w:szCs w:val="20"/>
        </w:rPr>
        <w:t>n</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123)</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B</w:t>
      </w:r>
      <w:r w:rsidR="00133E4A">
        <w:rPr>
          <w:rFonts w:ascii="Book Antiqua" w:eastAsia="Book Antiqua" w:hAnsi="Book Antiqua" w:cs="Book Antiqua"/>
          <w:color w:val="000000"/>
          <w:szCs w:val="20"/>
        </w:rPr>
        <w:t>:</w:t>
      </w:r>
      <w:r w:rsidR="00470832" w:rsidRPr="00133E4A">
        <w:rPr>
          <w:rFonts w:ascii="Book Antiqua" w:eastAsia="Book Antiqua" w:hAnsi="Book Antiqua" w:cs="Book Antiqua"/>
          <w:color w:val="000000"/>
          <w:szCs w:val="20"/>
        </w:rPr>
        <w:t xml:space="preserve"> </w:t>
      </w:r>
      <w:r w:rsidRPr="00133E4A">
        <w:rPr>
          <w:rFonts w:ascii="Book Antiqua" w:eastAsia="Book Antiqua" w:hAnsi="Book Antiqua" w:cs="Book Antiqua"/>
          <w:color w:val="000000"/>
          <w:szCs w:val="20"/>
        </w:rPr>
        <w:t>Postopera</w:t>
      </w:r>
      <w:r>
        <w:rPr>
          <w:rFonts w:ascii="Book Antiqua" w:eastAsia="Book Antiqua" w:hAnsi="Book Antiqua" w:cs="Book Antiqua"/>
          <w:color w:val="000000"/>
          <w:szCs w:val="20"/>
        </w:rPr>
        <w:t>tive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Pr>
          <w:rFonts w:ascii="Book Antiqua" w:eastAsia="Book Antiqua" w:hAnsi="Book Antiqua" w:cs="Book Antiqua"/>
          <w:i/>
          <w:iCs/>
          <w:color w:val="000000"/>
          <w:szCs w:val="20"/>
        </w:rPr>
        <w:t>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122).</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133E4A">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S</w:t>
      </w:r>
      <w:r>
        <w:rPr>
          <w:rFonts w:ascii="Book Antiqua" w:eastAsia="Book Antiqua" w:hAnsi="Book Antiqua" w:cs="Book Antiqua"/>
          <w:color w:val="000000"/>
          <w:szCs w:val="20"/>
        </w:rPr>
        <w:t>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133E4A">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C</w:t>
      </w:r>
      <w:r>
        <w:rPr>
          <w:rFonts w:ascii="Book Antiqua" w:eastAsia="Book Antiqua" w:hAnsi="Book Antiqua" w:cs="Book Antiqua"/>
          <w:color w:val="000000"/>
          <w:szCs w:val="20"/>
        </w:rPr>
        <w:t>ycle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threshold</w:t>
      </w:r>
      <w:r w:rsidR="003D442F">
        <w:rPr>
          <w:rFonts w:ascii="Book Antiqua" w:eastAsia="Book Antiqua" w:hAnsi="Book Antiqua" w:cs="Book Antiqua"/>
          <w:color w:val="000000"/>
          <w:szCs w:val="20"/>
        </w:rPr>
        <w:t>; TNM: T</w:t>
      </w:r>
      <w:r w:rsidR="003D442F" w:rsidRPr="00B7010C">
        <w:rPr>
          <w:rFonts w:ascii="Book Antiqua" w:eastAsia="Book Antiqua" w:hAnsi="Book Antiqua" w:cs="Book Antiqua"/>
          <w:color w:val="000000"/>
          <w:szCs w:val="20"/>
        </w:rPr>
        <w:t>umor</w:t>
      </w:r>
      <w:r w:rsidR="003D442F">
        <w:rPr>
          <w:rFonts w:ascii="Book Antiqua" w:eastAsia="Book Antiqua" w:hAnsi="Book Antiqua" w:cs="Book Antiqua"/>
          <w:color w:val="000000"/>
          <w:szCs w:val="20"/>
        </w:rPr>
        <w:t xml:space="preserve"> </w:t>
      </w:r>
      <w:r w:rsidR="003D442F" w:rsidRPr="00B7010C">
        <w:rPr>
          <w:rFonts w:ascii="Book Antiqua" w:eastAsia="Book Antiqua" w:hAnsi="Book Antiqua" w:cs="Book Antiqua"/>
          <w:color w:val="000000"/>
          <w:szCs w:val="20"/>
        </w:rPr>
        <w:t>node</w:t>
      </w:r>
      <w:r w:rsidR="003D442F">
        <w:rPr>
          <w:rFonts w:ascii="Book Antiqua" w:eastAsia="Book Antiqua" w:hAnsi="Book Antiqua" w:cs="Book Antiqua"/>
          <w:color w:val="000000"/>
          <w:szCs w:val="20"/>
        </w:rPr>
        <w:t xml:space="preserve"> </w:t>
      </w:r>
      <w:r w:rsidR="003D442F" w:rsidRPr="00B7010C">
        <w:rPr>
          <w:rFonts w:ascii="Book Antiqua" w:eastAsia="Book Antiqua" w:hAnsi="Book Antiqua" w:cs="Book Antiqua"/>
          <w:color w:val="000000"/>
          <w:szCs w:val="20"/>
        </w:rPr>
        <w:t>metastasis</w:t>
      </w:r>
      <w:r w:rsidR="003D442F">
        <w:rPr>
          <w:rFonts w:ascii="Book Antiqua" w:eastAsia="Book Antiqua" w:hAnsi="Book Antiqua" w:cs="Book Antiqua"/>
          <w:color w:val="000000"/>
          <w:szCs w:val="20"/>
        </w:rPr>
        <w:t>.</w:t>
      </w:r>
    </w:p>
    <w:p w14:paraId="79A28852" w14:textId="4B58B909" w:rsidR="003D442F" w:rsidRDefault="00C051E1">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br w:type="page"/>
      </w:r>
      <w:r w:rsidR="003D442F">
        <w:rPr>
          <w:rFonts w:ascii="Book Antiqua" w:eastAsia="Book Antiqua" w:hAnsi="Book Antiqua" w:cs="Book Antiqua"/>
          <w:b/>
          <w:bCs/>
          <w:noProof/>
          <w:color w:val="000000"/>
          <w:szCs w:val="20"/>
        </w:rPr>
        <w:lastRenderedPageBreak/>
        <w:drawing>
          <wp:inline distT="0" distB="0" distL="0" distR="0" wp14:anchorId="286BAF68" wp14:editId="6181FADF">
            <wp:extent cx="2724912" cy="35388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11963"/>
                    <a:stretch/>
                  </pic:blipFill>
                  <pic:spPr bwMode="auto">
                    <a:xfrm>
                      <a:off x="0" y="0"/>
                      <a:ext cx="2730031" cy="3545495"/>
                    </a:xfrm>
                    <a:prstGeom prst="rect">
                      <a:avLst/>
                    </a:prstGeom>
                    <a:noFill/>
                    <a:ln>
                      <a:noFill/>
                    </a:ln>
                    <a:extLst>
                      <a:ext uri="{53640926-AAD7-44D8-BBD7-CCE9431645EC}">
                        <a14:shadowObscured xmlns:a14="http://schemas.microsoft.com/office/drawing/2010/main"/>
                      </a:ext>
                    </a:extLst>
                  </pic:spPr>
                </pic:pic>
              </a:graphicData>
            </a:graphic>
          </wp:inline>
        </w:drawing>
      </w:r>
    </w:p>
    <w:p w14:paraId="536B5731" w14:textId="4A99641D" w:rsidR="00C051E1" w:rsidRDefault="003650E1">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4</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Paired</w:t>
      </w:r>
      <w:r w:rsidR="00470832">
        <w:rPr>
          <w:rFonts w:ascii="Book Antiqua" w:eastAsia="Book Antiqua" w:hAnsi="Book Antiqua" w:cs="Book Antiqua"/>
          <w:b/>
          <w:bCs/>
          <w:color w:val="000000"/>
          <w:szCs w:val="20"/>
        </w:rPr>
        <w:t xml:space="preserve"> </w:t>
      </w:r>
      <w:r w:rsidR="00133E4A" w:rsidRPr="00133E4A">
        <w:rPr>
          <w:rFonts w:ascii="Book Antiqua" w:eastAsia="Book Antiqua" w:hAnsi="Book Antiqua" w:cs="Book Antiqua"/>
          <w:b/>
          <w:bCs/>
          <w:color w:val="000000"/>
          <w:szCs w:val="20"/>
        </w:rPr>
        <w:t xml:space="preserve">cycle threshold </w:t>
      </w:r>
      <w:r>
        <w:rPr>
          <w:rFonts w:ascii="Book Antiqua" w:eastAsia="Book Antiqua" w:hAnsi="Book Antiqua" w:cs="Book Antiqua"/>
          <w:b/>
          <w:bCs/>
          <w:color w:val="000000"/>
          <w:szCs w:val="20"/>
        </w:rPr>
        <w:t>values</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of</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syndecan-2</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methylation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before</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and</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after</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surgery</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for</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each</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patient</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w:t>
      </w:r>
      <w:r>
        <w:rPr>
          <w:rFonts w:ascii="Book Antiqua" w:eastAsia="Book Antiqua" w:hAnsi="Book Antiqua" w:cs="Book Antiqua"/>
          <w:b/>
          <w:bCs/>
          <w:i/>
          <w:iCs/>
          <w:color w:val="000000"/>
          <w:szCs w:val="20"/>
        </w:rPr>
        <w:t>n</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w:t>
      </w:r>
      <w:r w:rsidR="00470832">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104).</w:t>
      </w:r>
      <w:r w:rsidR="00470832">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The</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cycle threshold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133E4A">
        <w:rPr>
          <w:rFonts w:ascii="Book Antiqua" w:eastAsia="Book Antiqua" w:hAnsi="Book Antiqua" w:cs="Book Antiqua"/>
          <w:color w:val="000000"/>
          <w:szCs w:val="25"/>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calculated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40-C</w:t>
      </w:r>
      <w:r>
        <w:rPr>
          <w:rFonts w:ascii="Book Antiqua" w:eastAsia="Book Antiqua" w:hAnsi="Book Antiqua" w:cs="Book Antiqua"/>
          <w:color w:val="000000"/>
          <w:szCs w:val="25"/>
          <w:vertAlign w:val="subscript"/>
        </w:rPr>
        <w:t>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40-C</w:t>
      </w:r>
      <w:r>
        <w:rPr>
          <w:rFonts w:ascii="Book Antiqua" w:eastAsia="Book Antiqua" w:hAnsi="Book Antiqua" w:cs="Book Antiqua"/>
          <w:color w:val="000000"/>
          <w:szCs w:val="25"/>
          <w:vertAlign w:val="subscript"/>
        </w:rPr>
        <w:t>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indicated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higher</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470832">
        <w:rPr>
          <w:rFonts w:ascii="Book Antiqua" w:eastAsia="Book Antiqua" w:hAnsi="Book Antiqua" w:cs="Book Antiqua"/>
          <w:color w:val="000000"/>
          <w:szCs w:val="20"/>
        </w:rPr>
        <w:t xml:space="preserve"> </w:t>
      </w:r>
      <w:r w:rsidR="00133E4A" w:rsidRPr="00133E4A">
        <w:rPr>
          <w:rFonts w:ascii="Book Antiqua" w:eastAsia="Book Antiqua" w:hAnsi="Book Antiqua" w:cs="Book Antiqua"/>
          <w:color w:val="000000" w:themeColor="text1"/>
          <w:szCs w:val="20"/>
        </w:rPr>
        <w:t>syndecan-2</w:t>
      </w:r>
      <w:r w:rsidR="00133E4A">
        <w:rPr>
          <w:rFonts w:ascii="Book Antiqua" w:eastAsia="Book Antiqua" w:hAnsi="Book Antiqua" w:cs="Book Antiqua"/>
          <w:color w:val="000000" w:themeColor="text1"/>
          <w:szCs w:val="20"/>
        </w:rPr>
        <w:t xml:space="preserve"> (</w:t>
      </w:r>
      <w:r>
        <w:rPr>
          <w:rFonts w:ascii="Book Antiqua" w:eastAsia="Book Antiqua" w:hAnsi="Book Antiqua" w:cs="Book Antiqua"/>
          <w:i/>
          <w:iCs/>
          <w:color w:val="000000"/>
          <w:szCs w:val="20"/>
        </w:rPr>
        <w:t>SDC2</w:t>
      </w:r>
      <w:r w:rsidR="00133E4A">
        <w:rPr>
          <w:rFonts w:ascii="Book Antiqua" w:eastAsia="Book Antiqua" w:hAnsi="Book Antiqua" w:cs="Book Antiqua"/>
          <w:color w:val="000000"/>
          <w:szCs w:val="20"/>
        </w:rPr>
        <w:t>)</w:t>
      </w:r>
      <w:r>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If</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470832">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methylation</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detected,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expressed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value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calculated</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using</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paired</w:t>
      </w:r>
      <w:r w:rsidR="00470832">
        <w:rPr>
          <w:rFonts w:ascii="Book Antiqua" w:eastAsia="Book Antiqua" w:hAnsi="Book Antiqua" w:cs="Book Antiqua"/>
          <w:color w:val="000000"/>
          <w:szCs w:val="20"/>
        </w:rPr>
        <w:t xml:space="preserve"> </w:t>
      </w:r>
      <w:r w:rsidR="00133E4A" w:rsidRPr="00133E4A">
        <w:rPr>
          <w:rFonts w:ascii="Book Antiqua" w:eastAsia="Book Antiqua" w:hAnsi="Book Antiqua" w:cs="Book Antiqua"/>
          <w:i/>
          <w:iCs/>
          <w:color w:val="000000"/>
          <w:szCs w:val="20"/>
        </w:rPr>
        <w:t>t</w:t>
      </w:r>
      <w:r>
        <w:rPr>
          <w:rFonts w:ascii="Book Antiqua" w:eastAsia="Book Antiqua" w:hAnsi="Book Antiqua" w:cs="Book Antiqua"/>
          <w:color w:val="000000"/>
          <w:szCs w:val="20"/>
        </w:rPr>
        <w:t>-test.</w:t>
      </w:r>
      <w:r w:rsidR="00470832">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SDC2</w:t>
      </w:r>
      <w:r w:rsidR="00133E4A">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S</w:t>
      </w:r>
      <w:r>
        <w:rPr>
          <w:rFonts w:ascii="Book Antiqua" w:eastAsia="Book Antiqua" w:hAnsi="Book Antiqua" w:cs="Book Antiqua"/>
          <w:color w:val="000000"/>
          <w:szCs w:val="20"/>
        </w:rPr>
        <w:t>yndecan-2;</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w:t>
      </w:r>
      <w:r>
        <w:rPr>
          <w:rFonts w:ascii="Book Antiqua" w:eastAsia="Book Antiqua" w:hAnsi="Book Antiqua" w:cs="Book Antiqua"/>
          <w:color w:val="000000"/>
          <w:szCs w:val="25"/>
          <w:vertAlign w:val="subscript"/>
        </w:rPr>
        <w:t>T</w:t>
      </w:r>
      <w:r w:rsidR="00133E4A">
        <w:rPr>
          <w:rFonts w:ascii="Book Antiqua" w:eastAsia="Book Antiqua" w:hAnsi="Book Antiqua" w:cs="Book Antiqua"/>
          <w:color w:val="000000"/>
          <w:szCs w:val="20"/>
        </w:rPr>
        <w:t>:</w:t>
      </w:r>
      <w:r w:rsidR="00470832">
        <w:rPr>
          <w:rFonts w:ascii="Book Antiqua" w:eastAsia="Book Antiqua" w:hAnsi="Book Antiqua" w:cs="Book Antiqua"/>
          <w:color w:val="000000"/>
          <w:szCs w:val="20"/>
        </w:rPr>
        <w:t xml:space="preserve"> </w:t>
      </w:r>
      <w:r w:rsidR="00133E4A">
        <w:rPr>
          <w:rFonts w:ascii="Book Antiqua" w:eastAsia="Book Antiqua" w:hAnsi="Book Antiqua" w:cs="Book Antiqua"/>
          <w:color w:val="000000"/>
          <w:szCs w:val="20"/>
        </w:rPr>
        <w:t>C</w:t>
      </w:r>
      <w:r>
        <w:rPr>
          <w:rFonts w:ascii="Book Antiqua" w:eastAsia="Book Antiqua" w:hAnsi="Book Antiqua" w:cs="Book Antiqua"/>
          <w:color w:val="000000"/>
          <w:szCs w:val="20"/>
        </w:rPr>
        <w:t>ycle</w:t>
      </w:r>
      <w:r w:rsidR="0047083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threshold.</w:t>
      </w:r>
    </w:p>
    <w:p w14:paraId="337250FB" w14:textId="2A51A9EF" w:rsidR="00C051E1" w:rsidRPr="00C051E1" w:rsidRDefault="00C051E1" w:rsidP="00C051E1">
      <w:pPr>
        <w:autoSpaceDE w:val="0"/>
        <w:autoSpaceDN w:val="0"/>
        <w:adjustRightInd w:val="0"/>
        <w:snapToGrid w:val="0"/>
        <w:spacing w:line="360" w:lineRule="auto"/>
        <w:jc w:val="both"/>
        <w:rPr>
          <w:rFonts w:ascii="Book Antiqua" w:hAnsi="Book Antiqua"/>
          <w:b/>
          <w:bCs/>
        </w:rPr>
      </w:pPr>
      <w:r>
        <w:rPr>
          <w:rFonts w:ascii="Book Antiqua" w:eastAsia="Book Antiqua" w:hAnsi="Book Antiqua" w:cs="Book Antiqua"/>
          <w:color w:val="000000"/>
          <w:szCs w:val="20"/>
        </w:rPr>
        <w:br w:type="page"/>
      </w:r>
      <w:r w:rsidRPr="00C051E1">
        <w:rPr>
          <w:rFonts w:ascii="Book Antiqua" w:hAnsi="Book Antiqua"/>
          <w:b/>
          <w:bCs/>
        </w:rPr>
        <w:lastRenderedPageBreak/>
        <w:t>Table 1 Characteristics of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3459"/>
        <w:gridCol w:w="3295"/>
      </w:tblGrid>
      <w:tr w:rsidR="00C051E1" w:rsidRPr="00F945B3" w14:paraId="63FB55C8" w14:textId="77777777" w:rsidTr="00F945B3">
        <w:tc>
          <w:tcPr>
            <w:tcW w:w="2660" w:type="dxa"/>
            <w:tcBorders>
              <w:top w:val="single" w:sz="4" w:space="0" w:color="auto"/>
              <w:bottom w:val="single" w:sz="4" w:space="0" w:color="auto"/>
            </w:tcBorders>
            <w:shd w:val="clear" w:color="auto" w:fill="auto"/>
          </w:tcPr>
          <w:p w14:paraId="43998B85" w14:textId="77777777" w:rsidR="00C051E1" w:rsidRPr="00F945B3" w:rsidRDefault="00C051E1" w:rsidP="00C051E1">
            <w:pPr>
              <w:autoSpaceDE w:val="0"/>
              <w:autoSpaceDN w:val="0"/>
              <w:adjustRightInd w:val="0"/>
              <w:snapToGrid w:val="0"/>
              <w:spacing w:line="360" w:lineRule="auto"/>
              <w:rPr>
                <w:rFonts w:ascii="Book Antiqua" w:hAnsi="Book Antiqua" w:cs="Times New Roman"/>
                <w:b/>
                <w:bCs/>
              </w:rPr>
            </w:pPr>
          </w:p>
        </w:tc>
        <w:tc>
          <w:tcPr>
            <w:tcW w:w="3544" w:type="dxa"/>
            <w:tcBorders>
              <w:top w:val="single" w:sz="4" w:space="0" w:color="auto"/>
              <w:bottom w:val="single" w:sz="4" w:space="0" w:color="auto"/>
            </w:tcBorders>
            <w:shd w:val="clear" w:color="auto" w:fill="auto"/>
            <w:vAlign w:val="center"/>
          </w:tcPr>
          <w:p w14:paraId="7609D006" w14:textId="20C6D1DA"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 xml:space="preserve">Patients with preoperative or postoperative stool sampling, </w:t>
            </w:r>
            <w:r w:rsidRPr="00F945B3">
              <w:rPr>
                <w:rFonts w:ascii="Book Antiqua" w:hAnsi="Book Antiqua" w:cs="Times New Roman"/>
                <w:b/>
                <w:bCs/>
                <w:i/>
                <w:iCs/>
              </w:rPr>
              <w:t>n</w:t>
            </w:r>
            <w:r w:rsidRPr="00F945B3">
              <w:rPr>
                <w:rFonts w:ascii="Book Antiqua" w:hAnsi="Book Antiqua" w:cs="Times New Roman"/>
                <w:b/>
                <w:bCs/>
              </w:rPr>
              <w:t xml:space="preserve"> = 147 (%)</w:t>
            </w:r>
          </w:p>
        </w:tc>
        <w:tc>
          <w:tcPr>
            <w:tcW w:w="3372" w:type="dxa"/>
            <w:tcBorders>
              <w:top w:val="single" w:sz="4" w:space="0" w:color="auto"/>
              <w:bottom w:val="single" w:sz="4" w:space="0" w:color="auto"/>
            </w:tcBorders>
            <w:shd w:val="clear" w:color="auto" w:fill="auto"/>
          </w:tcPr>
          <w:p w14:paraId="17744EAF" w14:textId="690F2AAF"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Patients with preoperative and postoperative stool sampling</w:t>
            </w:r>
            <w:r w:rsidRPr="00F945B3">
              <w:rPr>
                <w:rFonts w:ascii="Book Antiqua" w:hAnsi="Book Antiqua" w:cs="Times New Roman" w:hint="eastAsia"/>
                <w:b/>
                <w:bCs/>
                <w:lang w:eastAsia="zh-CN"/>
              </w:rPr>
              <w:t>,</w:t>
            </w:r>
            <w:r w:rsidRPr="00F945B3">
              <w:rPr>
                <w:rFonts w:ascii="Book Antiqua" w:hAnsi="Book Antiqua" w:cs="Times New Roman"/>
                <w:b/>
                <w:bCs/>
                <w:lang w:eastAsia="zh-CN"/>
              </w:rPr>
              <w:t xml:space="preserve"> </w:t>
            </w:r>
            <w:r w:rsidRPr="00F945B3">
              <w:rPr>
                <w:rFonts w:ascii="Book Antiqua" w:hAnsi="Book Antiqua" w:cs="Times New Roman"/>
                <w:b/>
                <w:bCs/>
                <w:i/>
                <w:iCs/>
              </w:rPr>
              <w:t>n</w:t>
            </w:r>
            <w:r w:rsidRPr="00F945B3">
              <w:rPr>
                <w:rFonts w:ascii="Book Antiqua" w:hAnsi="Book Antiqua" w:cs="Times New Roman"/>
                <w:b/>
                <w:bCs/>
              </w:rPr>
              <w:t xml:space="preserve"> = 104 (%)</w:t>
            </w:r>
          </w:p>
        </w:tc>
      </w:tr>
      <w:tr w:rsidR="00C051E1" w:rsidRPr="00C051E1" w14:paraId="71A2998F" w14:textId="77777777" w:rsidTr="00F945B3">
        <w:tc>
          <w:tcPr>
            <w:tcW w:w="2660" w:type="dxa"/>
            <w:tcBorders>
              <w:top w:val="single" w:sz="4" w:space="0" w:color="auto"/>
            </w:tcBorders>
            <w:shd w:val="clear" w:color="auto" w:fill="auto"/>
          </w:tcPr>
          <w:p w14:paraId="3C16BB1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Sex</w:t>
            </w:r>
          </w:p>
        </w:tc>
        <w:tc>
          <w:tcPr>
            <w:tcW w:w="3544" w:type="dxa"/>
            <w:tcBorders>
              <w:top w:val="single" w:sz="4" w:space="0" w:color="auto"/>
            </w:tcBorders>
            <w:shd w:val="clear" w:color="auto" w:fill="auto"/>
          </w:tcPr>
          <w:p w14:paraId="4F1333B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tcBorders>
              <w:top w:val="single" w:sz="4" w:space="0" w:color="auto"/>
            </w:tcBorders>
            <w:shd w:val="clear" w:color="auto" w:fill="auto"/>
          </w:tcPr>
          <w:p w14:paraId="2EB5058C"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449278E1" w14:textId="77777777" w:rsidTr="00F945B3">
        <w:tc>
          <w:tcPr>
            <w:tcW w:w="2660" w:type="dxa"/>
            <w:shd w:val="clear" w:color="auto" w:fill="auto"/>
          </w:tcPr>
          <w:p w14:paraId="79DBCB20"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Male</w:t>
            </w:r>
          </w:p>
        </w:tc>
        <w:tc>
          <w:tcPr>
            <w:tcW w:w="3544" w:type="dxa"/>
            <w:shd w:val="clear" w:color="auto" w:fill="auto"/>
          </w:tcPr>
          <w:p w14:paraId="000C8F4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97 (66.0)</w:t>
            </w:r>
          </w:p>
        </w:tc>
        <w:tc>
          <w:tcPr>
            <w:tcW w:w="3372" w:type="dxa"/>
            <w:shd w:val="clear" w:color="auto" w:fill="auto"/>
          </w:tcPr>
          <w:p w14:paraId="7CE0510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66 (63.5)</w:t>
            </w:r>
          </w:p>
        </w:tc>
      </w:tr>
      <w:tr w:rsidR="00C051E1" w:rsidRPr="00C051E1" w14:paraId="1AC4F46B" w14:textId="77777777" w:rsidTr="00F945B3">
        <w:tc>
          <w:tcPr>
            <w:tcW w:w="2660" w:type="dxa"/>
            <w:shd w:val="clear" w:color="auto" w:fill="auto"/>
          </w:tcPr>
          <w:p w14:paraId="6409BD02"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Female</w:t>
            </w:r>
          </w:p>
        </w:tc>
        <w:tc>
          <w:tcPr>
            <w:tcW w:w="3544" w:type="dxa"/>
            <w:shd w:val="clear" w:color="auto" w:fill="auto"/>
          </w:tcPr>
          <w:p w14:paraId="64A4DED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50 (34.0)</w:t>
            </w:r>
          </w:p>
        </w:tc>
        <w:tc>
          <w:tcPr>
            <w:tcW w:w="3372" w:type="dxa"/>
            <w:shd w:val="clear" w:color="auto" w:fill="auto"/>
          </w:tcPr>
          <w:p w14:paraId="240624F8" w14:textId="63CA0A3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38 (36.5)</w:t>
            </w:r>
            <w:r w:rsidR="0004682A">
              <w:rPr>
                <w:rFonts w:ascii="Book Antiqua" w:hAnsi="Book Antiqua" w:cs="Times New Roman"/>
              </w:rPr>
              <w:t xml:space="preserve"> </w:t>
            </w:r>
          </w:p>
        </w:tc>
      </w:tr>
      <w:tr w:rsidR="00C051E1" w:rsidRPr="00C051E1" w14:paraId="5F6F3CEA" w14:textId="77777777" w:rsidTr="00F945B3">
        <w:tc>
          <w:tcPr>
            <w:tcW w:w="2660" w:type="dxa"/>
            <w:shd w:val="clear" w:color="auto" w:fill="auto"/>
          </w:tcPr>
          <w:p w14:paraId="10E17ACD" w14:textId="457C51E3"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 xml:space="preserve">Age, </w:t>
            </w:r>
            <w:proofErr w:type="spellStart"/>
            <w:r w:rsidRPr="00C051E1">
              <w:rPr>
                <w:rFonts w:ascii="Book Antiqua" w:hAnsi="Book Antiqua" w:cs="Times New Roman"/>
              </w:rPr>
              <w:t>yr</w:t>
            </w:r>
            <w:proofErr w:type="spellEnd"/>
            <w:r w:rsidRPr="00C051E1">
              <w:rPr>
                <w:rFonts w:ascii="Book Antiqua" w:hAnsi="Book Antiqua" w:cs="Times New Roman"/>
              </w:rPr>
              <w:t xml:space="preserve"> </w:t>
            </w:r>
          </w:p>
        </w:tc>
        <w:tc>
          <w:tcPr>
            <w:tcW w:w="3544" w:type="dxa"/>
            <w:shd w:val="clear" w:color="auto" w:fill="auto"/>
          </w:tcPr>
          <w:p w14:paraId="3530BA5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969EB2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131D5309" w14:textId="77777777" w:rsidTr="00F945B3">
        <w:tc>
          <w:tcPr>
            <w:tcW w:w="2660" w:type="dxa"/>
            <w:shd w:val="clear" w:color="auto" w:fill="auto"/>
          </w:tcPr>
          <w:p w14:paraId="6B43C55F"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Mean (range)</w:t>
            </w:r>
          </w:p>
        </w:tc>
        <w:tc>
          <w:tcPr>
            <w:tcW w:w="3544" w:type="dxa"/>
            <w:shd w:val="clear" w:color="auto" w:fill="auto"/>
          </w:tcPr>
          <w:p w14:paraId="21F7B77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62.3 (35-80)</w:t>
            </w:r>
          </w:p>
        </w:tc>
        <w:tc>
          <w:tcPr>
            <w:tcW w:w="3372" w:type="dxa"/>
            <w:shd w:val="clear" w:color="auto" w:fill="auto"/>
          </w:tcPr>
          <w:p w14:paraId="3745FD9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62.8 (35-80)</w:t>
            </w:r>
          </w:p>
        </w:tc>
      </w:tr>
      <w:tr w:rsidR="00C051E1" w:rsidRPr="00C051E1" w14:paraId="3D2AE13E" w14:textId="77777777" w:rsidTr="00F945B3">
        <w:tc>
          <w:tcPr>
            <w:tcW w:w="2660" w:type="dxa"/>
            <w:shd w:val="clear" w:color="auto" w:fill="auto"/>
          </w:tcPr>
          <w:p w14:paraId="67072BF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Tumor location</w:t>
            </w:r>
          </w:p>
        </w:tc>
        <w:tc>
          <w:tcPr>
            <w:tcW w:w="3544" w:type="dxa"/>
            <w:shd w:val="clear" w:color="auto" w:fill="auto"/>
          </w:tcPr>
          <w:p w14:paraId="192E058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15962C3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05E51C93" w14:textId="77777777" w:rsidTr="00F945B3">
        <w:tc>
          <w:tcPr>
            <w:tcW w:w="2660" w:type="dxa"/>
            <w:shd w:val="clear" w:color="auto" w:fill="auto"/>
          </w:tcPr>
          <w:p w14:paraId="4A4DF28F"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Right colon</w:t>
            </w:r>
          </w:p>
        </w:tc>
        <w:tc>
          <w:tcPr>
            <w:tcW w:w="3544" w:type="dxa"/>
            <w:shd w:val="clear" w:color="auto" w:fill="auto"/>
          </w:tcPr>
          <w:p w14:paraId="2B5F35D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45 (30.6)</w:t>
            </w:r>
          </w:p>
        </w:tc>
        <w:tc>
          <w:tcPr>
            <w:tcW w:w="3372" w:type="dxa"/>
            <w:shd w:val="clear" w:color="auto" w:fill="auto"/>
          </w:tcPr>
          <w:p w14:paraId="7EA11D1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29 (27.9)</w:t>
            </w:r>
          </w:p>
        </w:tc>
      </w:tr>
      <w:tr w:rsidR="00C051E1" w:rsidRPr="00C051E1" w14:paraId="640BEA31" w14:textId="77777777" w:rsidTr="00F945B3">
        <w:tc>
          <w:tcPr>
            <w:tcW w:w="2660" w:type="dxa"/>
            <w:shd w:val="clear" w:color="auto" w:fill="auto"/>
          </w:tcPr>
          <w:p w14:paraId="4A448868"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Left colon</w:t>
            </w:r>
          </w:p>
        </w:tc>
        <w:tc>
          <w:tcPr>
            <w:tcW w:w="3544" w:type="dxa"/>
            <w:shd w:val="clear" w:color="auto" w:fill="auto"/>
          </w:tcPr>
          <w:p w14:paraId="4231EBD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62 (42.2)</w:t>
            </w:r>
          </w:p>
        </w:tc>
        <w:tc>
          <w:tcPr>
            <w:tcW w:w="3372" w:type="dxa"/>
            <w:shd w:val="clear" w:color="auto" w:fill="auto"/>
          </w:tcPr>
          <w:p w14:paraId="1031DD8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51 (49.0)</w:t>
            </w:r>
          </w:p>
        </w:tc>
      </w:tr>
      <w:tr w:rsidR="00C051E1" w:rsidRPr="00C051E1" w14:paraId="1A994FB0" w14:textId="77777777" w:rsidTr="00F945B3">
        <w:tc>
          <w:tcPr>
            <w:tcW w:w="2660" w:type="dxa"/>
            <w:shd w:val="clear" w:color="auto" w:fill="auto"/>
          </w:tcPr>
          <w:p w14:paraId="61C97622"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Rectum</w:t>
            </w:r>
          </w:p>
        </w:tc>
        <w:tc>
          <w:tcPr>
            <w:tcW w:w="3544" w:type="dxa"/>
            <w:shd w:val="clear" w:color="auto" w:fill="auto"/>
          </w:tcPr>
          <w:p w14:paraId="08C5E7F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40 (27.2)</w:t>
            </w:r>
          </w:p>
        </w:tc>
        <w:tc>
          <w:tcPr>
            <w:tcW w:w="3372" w:type="dxa"/>
            <w:shd w:val="clear" w:color="auto" w:fill="auto"/>
          </w:tcPr>
          <w:p w14:paraId="2B5FF07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24 (23.1)</w:t>
            </w:r>
          </w:p>
        </w:tc>
      </w:tr>
      <w:tr w:rsidR="00C051E1" w:rsidRPr="00C051E1" w14:paraId="5E731DFE" w14:textId="77777777" w:rsidTr="00F945B3">
        <w:tc>
          <w:tcPr>
            <w:tcW w:w="2660" w:type="dxa"/>
            <w:shd w:val="clear" w:color="auto" w:fill="auto"/>
          </w:tcPr>
          <w:p w14:paraId="0692E4D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Histology</w:t>
            </w:r>
          </w:p>
        </w:tc>
        <w:tc>
          <w:tcPr>
            <w:tcW w:w="3544" w:type="dxa"/>
            <w:shd w:val="clear" w:color="auto" w:fill="auto"/>
          </w:tcPr>
          <w:p w14:paraId="4C61ADAC"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5A5087B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5DA93B38" w14:textId="77777777" w:rsidTr="00F945B3">
        <w:tc>
          <w:tcPr>
            <w:tcW w:w="2660" w:type="dxa"/>
            <w:shd w:val="clear" w:color="auto" w:fill="auto"/>
          </w:tcPr>
          <w:p w14:paraId="552D9927"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WD</w:t>
            </w:r>
          </w:p>
        </w:tc>
        <w:tc>
          <w:tcPr>
            <w:tcW w:w="3544" w:type="dxa"/>
            <w:shd w:val="clear" w:color="auto" w:fill="auto"/>
          </w:tcPr>
          <w:p w14:paraId="5159474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(4.1)</w:t>
            </w:r>
          </w:p>
        </w:tc>
        <w:tc>
          <w:tcPr>
            <w:tcW w:w="3372" w:type="dxa"/>
            <w:shd w:val="clear" w:color="auto" w:fill="auto"/>
          </w:tcPr>
          <w:p w14:paraId="6911745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(3.8)</w:t>
            </w:r>
          </w:p>
        </w:tc>
      </w:tr>
      <w:tr w:rsidR="00C051E1" w:rsidRPr="00C051E1" w14:paraId="21D229E5" w14:textId="77777777" w:rsidTr="00F945B3">
        <w:tc>
          <w:tcPr>
            <w:tcW w:w="2660" w:type="dxa"/>
            <w:shd w:val="clear" w:color="auto" w:fill="auto"/>
          </w:tcPr>
          <w:p w14:paraId="1A2861D5"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MD</w:t>
            </w:r>
          </w:p>
        </w:tc>
        <w:tc>
          <w:tcPr>
            <w:tcW w:w="3544" w:type="dxa"/>
            <w:shd w:val="clear" w:color="auto" w:fill="auto"/>
          </w:tcPr>
          <w:p w14:paraId="1A3DECF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132 (89.8)</w:t>
            </w:r>
          </w:p>
        </w:tc>
        <w:tc>
          <w:tcPr>
            <w:tcW w:w="3372" w:type="dxa"/>
            <w:shd w:val="clear" w:color="auto" w:fill="auto"/>
          </w:tcPr>
          <w:p w14:paraId="54B794B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94 (90.4)</w:t>
            </w:r>
          </w:p>
        </w:tc>
      </w:tr>
      <w:tr w:rsidR="00C051E1" w:rsidRPr="00C051E1" w14:paraId="7251CDD6" w14:textId="77777777" w:rsidTr="00F945B3">
        <w:tc>
          <w:tcPr>
            <w:tcW w:w="2660" w:type="dxa"/>
            <w:shd w:val="clear" w:color="auto" w:fill="auto"/>
          </w:tcPr>
          <w:p w14:paraId="4869B99F"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PD</w:t>
            </w:r>
          </w:p>
        </w:tc>
        <w:tc>
          <w:tcPr>
            <w:tcW w:w="3544" w:type="dxa"/>
            <w:shd w:val="clear" w:color="auto" w:fill="auto"/>
          </w:tcPr>
          <w:p w14:paraId="1B02E96C"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(3.4)</w:t>
            </w:r>
          </w:p>
        </w:tc>
        <w:tc>
          <w:tcPr>
            <w:tcW w:w="3372" w:type="dxa"/>
            <w:shd w:val="clear" w:color="auto" w:fill="auto"/>
          </w:tcPr>
          <w:p w14:paraId="59C193D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(4.8)</w:t>
            </w:r>
          </w:p>
        </w:tc>
      </w:tr>
      <w:tr w:rsidR="00C051E1" w:rsidRPr="00C051E1" w14:paraId="1DF9123F" w14:textId="77777777" w:rsidTr="00F945B3">
        <w:tc>
          <w:tcPr>
            <w:tcW w:w="2660" w:type="dxa"/>
            <w:shd w:val="clear" w:color="auto" w:fill="auto"/>
          </w:tcPr>
          <w:p w14:paraId="4247D314"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Mucinous</w:t>
            </w:r>
          </w:p>
        </w:tc>
        <w:tc>
          <w:tcPr>
            <w:tcW w:w="3544" w:type="dxa"/>
            <w:shd w:val="clear" w:color="auto" w:fill="auto"/>
          </w:tcPr>
          <w:p w14:paraId="58797DE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(2.7)</w:t>
            </w:r>
          </w:p>
        </w:tc>
        <w:tc>
          <w:tcPr>
            <w:tcW w:w="3372" w:type="dxa"/>
            <w:shd w:val="clear" w:color="auto" w:fill="auto"/>
          </w:tcPr>
          <w:p w14:paraId="47E1013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 (1.0)</w:t>
            </w:r>
          </w:p>
        </w:tc>
      </w:tr>
      <w:tr w:rsidR="00C051E1" w:rsidRPr="00C051E1" w14:paraId="2873B668" w14:textId="77777777" w:rsidTr="00F945B3">
        <w:tc>
          <w:tcPr>
            <w:tcW w:w="2660" w:type="dxa"/>
            <w:shd w:val="clear" w:color="auto" w:fill="auto"/>
          </w:tcPr>
          <w:p w14:paraId="773DBE3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Tumor size, cm</w:t>
            </w:r>
          </w:p>
        </w:tc>
        <w:tc>
          <w:tcPr>
            <w:tcW w:w="3544" w:type="dxa"/>
            <w:shd w:val="clear" w:color="auto" w:fill="auto"/>
          </w:tcPr>
          <w:p w14:paraId="16B85C0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39AFCDB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0537320E" w14:textId="77777777" w:rsidTr="00F945B3">
        <w:tc>
          <w:tcPr>
            <w:tcW w:w="2660" w:type="dxa"/>
            <w:shd w:val="clear" w:color="auto" w:fill="auto"/>
          </w:tcPr>
          <w:p w14:paraId="22681545"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Mean (range)</w:t>
            </w:r>
          </w:p>
        </w:tc>
        <w:tc>
          <w:tcPr>
            <w:tcW w:w="3544" w:type="dxa"/>
            <w:shd w:val="clear" w:color="auto" w:fill="auto"/>
          </w:tcPr>
          <w:p w14:paraId="0E04C01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3.7 (0.0-15.0)</w:t>
            </w:r>
          </w:p>
        </w:tc>
        <w:tc>
          <w:tcPr>
            <w:tcW w:w="3372" w:type="dxa"/>
            <w:shd w:val="clear" w:color="auto" w:fill="auto"/>
          </w:tcPr>
          <w:p w14:paraId="674961B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3.5 (0.0-9.0)</w:t>
            </w:r>
          </w:p>
        </w:tc>
      </w:tr>
      <w:tr w:rsidR="00C051E1" w:rsidRPr="00C051E1" w14:paraId="75156323" w14:textId="77777777" w:rsidTr="00F945B3">
        <w:tc>
          <w:tcPr>
            <w:tcW w:w="2660" w:type="dxa"/>
            <w:shd w:val="clear" w:color="auto" w:fill="auto"/>
          </w:tcPr>
          <w:p w14:paraId="318804E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 stage</w:t>
            </w:r>
          </w:p>
        </w:tc>
        <w:tc>
          <w:tcPr>
            <w:tcW w:w="3544" w:type="dxa"/>
            <w:shd w:val="clear" w:color="auto" w:fill="auto"/>
          </w:tcPr>
          <w:p w14:paraId="4A2FCB4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696750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21F5C860" w14:textId="77777777" w:rsidTr="00F945B3">
        <w:tc>
          <w:tcPr>
            <w:tcW w:w="2660" w:type="dxa"/>
            <w:shd w:val="clear" w:color="auto" w:fill="auto"/>
          </w:tcPr>
          <w:p w14:paraId="3B78E373"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Tis</w:t>
            </w:r>
          </w:p>
        </w:tc>
        <w:tc>
          <w:tcPr>
            <w:tcW w:w="3544" w:type="dxa"/>
            <w:shd w:val="clear" w:color="auto" w:fill="auto"/>
          </w:tcPr>
          <w:p w14:paraId="27BA79D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(3.4)</w:t>
            </w:r>
          </w:p>
        </w:tc>
        <w:tc>
          <w:tcPr>
            <w:tcW w:w="3372" w:type="dxa"/>
            <w:shd w:val="clear" w:color="auto" w:fill="auto"/>
          </w:tcPr>
          <w:p w14:paraId="37DFDB8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(3.8)</w:t>
            </w:r>
          </w:p>
        </w:tc>
      </w:tr>
      <w:tr w:rsidR="00C051E1" w:rsidRPr="00C051E1" w14:paraId="3243ECAB" w14:textId="77777777" w:rsidTr="00F945B3">
        <w:tc>
          <w:tcPr>
            <w:tcW w:w="2660" w:type="dxa"/>
            <w:shd w:val="clear" w:color="auto" w:fill="auto"/>
          </w:tcPr>
          <w:p w14:paraId="51418412"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T1</w:t>
            </w:r>
          </w:p>
        </w:tc>
        <w:tc>
          <w:tcPr>
            <w:tcW w:w="3544" w:type="dxa"/>
            <w:shd w:val="clear" w:color="auto" w:fill="auto"/>
          </w:tcPr>
          <w:p w14:paraId="597491C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22 (15.0)</w:t>
            </w:r>
          </w:p>
        </w:tc>
        <w:tc>
          <w:tcPr>
            <w:tcW w:w="3372" w:type="dxa"/>
            <w:shd w:val="clear" w:color="auto" w:fill="auto"/>
          </w:tcPr>
          <w:p w14:paraId="6808BCE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15 (14.4)</w:t>
            </w:r>
          </w:p>
        </w:tc>
      </w:tr>
      <w:tr w:rsidR="00C051E1" w:rsidRPr="00C051E1" w14:paraId="5217C46A" w14:textId="77777777" w:rsidTr="00F945B3">
        <w:tc>
          <w:tcPr>
            <w:tcW w:w="2660" w:type="dxa"/>
            <w:shd w:val="clear" w:color="auto" w:fill="auto"/>
          </w:tcPr>
          <w:p w14:paraId="5E7B527F"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T2</w:t>
            </w:r>
          </w:p>
        </w:tc>
        <w:tc>
          <w:tcPr>
            <w:tcW w:w="3544" w:type="dxa"/>
            <w:shd w:val="clear" w:color="auto" w:fill="auto"/>
          </w:tcPr>
          <w:p w14:paraId="3C18AD2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27 (18.4)</w:t>
            </w:r>
          </w:p>
        </w:tc>
        <w:tc>
          <w:tcPr>
            <w:tcW w:w="3372" w:type="dxa"/>
            <w:shd w:val="clear" w:color="auto" w:fill="auto"/>
          </w:tcPr>
          <w:p w14:paraId="19B8656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19 (18.3)</w:t>
            </w:r>
          </w:p>
        </w:tc>
      </w:tr>
      <w:tr w:rsidR="00C051E1" w:rsidRPr="00C051E1" w14:paraId="0B4C8773" w14:textId="77777777" w:rsidTr="00F945B3">
        <w:tc>
          <w:tcPr>
            <w:tcW w:w="2660" w:type="dxa"/>
            <w:shd w:val="clear" w:color="auto" w:fill="auto"/>
          </w:tcPr>
          <w:p w14:paraId="73F7C1B3"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T3</w:t>
            </w:r>
          </w:p>
        </w:tc>
        <w:tc>
          <w:tcPr>
            <w:tcW w:w="3544" w:type="dxa"/>
            <w:shd w:val="clear" w:color="auto" w:fill="auto"/>
          </w:tcPr>
          <w:p w14:paraId="02CEF20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74 (50.3)</w:t>
            </w:r>
          </w:p>
        </w:tc>
        <w:tc>
          <w:tcPr>
            <w:tcW w:w="3372" w:type="dxa"/>
            <w:shd w:val="clear" w:color="auto" w:fill="auto"/>
          </w:tcPr>
          <w:p w14:paraId="5827D61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52 (50.0)</w:t>
            </w:r>
          </w:p>
        </w:tc>
      </w:tr>
      <w:tr w:rsidR="00C051E1" w:rsidRPr="00C051E1" w14:paraId="78FB5F4C" w14:textId="77777777" w:rsidTr="00F945B3">
        <w:tc>
          <w:tcPr>
            <w:tcW w:w="2660" w:type="dxa"/>
            <w:shd w:val="clear" w:color="auto" w:fill="auto"/>
          </w:tcPr>
          <w:p w14:paraId="00A1253A"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T4</w:t>
            </w:r>
          </w:p>
        </w:tc>
        <w:tc>
          <w:tcPr>
            <w:tcW w:w="3544" w:type="dxa"/>
            <w:shd w:val="clear" w:color="auto" w:fill="auto"/>
          </w:tcPr>
          <w:p w14:paraId="411DC92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19 (12.9)</w:t>
            </w:r>
          </w:p>
        </w:tc>
        <w:tc>
          <w:tcPr>
            <w:tcW w:w="3372" w:type="dxa"/>
            <w:shd w:val="clear" w:color="auto" w:fill="auto"/>
          </w:tcPr>
          <w:p w14:paraId="2EBBE2D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14 (13.5)</w:t>
            </w:r>
          </w:p>
        </w:tc>
      </w:tr>
      <w:tr w:rsidR="00C051E1" w:rsidRPr="00C051E1" w14:paraId="68BB80E3" w14:textId="77777777" w:rsidTr="00F945B3">
        <w:tc>
          <w:tcPr>
            <w:tcW w:w="2660" w:type="dxa"/>
            <w:shd w:val="clear" w:color="auto" w:fill="auto"/>
          </w:tcPr>
          <w:p w14:paraId="5E83E21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N stage</w:t>
            </w:r>
          </w:p>
        </w:tc>
        <w:tc>
          <w:tcPr>
            <w:tcW w:w="3544" w:type="dxa"/>
            <w:shd w:val="clear" w:color="auto" w:fill="auto"/>
          </w:tcPr>
          <w:p w14:paraId="0485736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0EA8471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077849DE" w14:textId="77777777" w:rsidTr="00F945B3">
        <w:tc>
          <w:tcPr>
            <w:tcW w:w="2660" w:type="dxa"/>
            <w:shd w:val="clear" w:color="auto" w:fill="auto"/>
          </w:tcPr>
          <w:p w14:paraId="1B2EEC77"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N0</w:t>
            </w:r>
          </w:p>
        </w:tc>
        <w:tc>
          <w:tcPr>
            <w:tcW w:w="3544" w:type="dxa"/>
            <w:shd w:val="clear" w:color="auto" w:fill="auto"/>
          </w:tcPr>
          <w:p w14:paraId="723248E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93 (63.3)</w:t>
            </w:r>
          </w:p>
        </w:tc>
        <w:tc>
          <w:tcPr>
            <w:tcW w:w="3372" w:type="dxa"/>
            <w:shd w:val="clear" w:color="auto" w:fill="auto"/>
          </w:tcPr>
          <w:p w14:paraId="0E239E3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66 (63.5)</w:t>
            </w:r>
          </w:p>
        </w:tc>
      </w:tr>
      <w:tr w:rsidR="00C051E1" w:rsidRPr="00C051E1" w14:paraId="7E317F05" w14:textId="77777777" w:rsidTr="00F945B3">
        <w:tc>
          <w:tcPr>
            <w:tcW w:w="2660" w:type="dxa"/>
            <w:shd w:val="clear" w:color="auto" w:fill="auto"/>
          </w:tcPr>
          <w:p w14:paraId="71525621"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w:t>
            </w:r>
          </w:p>
        </w:tc>
        <w:tc>
          <w:tcPr>
            <w:tcW w:w="3544" w:type="dxa"/>
            <w:shd w:val="clear" w:color="auto" w:fill="auto"/>
          </w:tcPr>
          <w:p w14:paraId="7EBF1F5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54 (36.7)</w:t>
            </w:r>
          </w:p>
        </w:tc>
        <w:tc>
          <w:tcPr>
            <w:tcW w:w="3372" w:type="dxa"/>
            <w:shd w:val="clear" w:color="auto" w:fill="auto"/>
          </w:tcPr>
          <w:p w14:paraId="0521D69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38 (36.5)</w:t>
            </w:r>
          </w:p>
        </w:tc>
      </w:tr>
      <w:tr w:rsidR="00C051E1" w:rsidRPr="00C051E1" w14:paraId="527F81A5" w14:textId="77777777" w:rsidTr="00F945B3">
        <w:tc>
          <w:tcPr>
            <w:tcW w:w="2660" w:type="dxa"/>
            <w:shd w:val="clear" w:color="auto" w:fill="auto"/>
          </w:tcPr>
          <w:p w14:paraId="4BE2D6C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lastRenderedPageBreak/>
              <w:t>TCF before surgery</w:t>
            </w:r>
          </w:p>
        </w:tc>
        <w:tc>
          <w:tcPr>
            <w:tcW w:w="3544" w:type="dxa"/>
            <w:shd w:val="clear" w:color="auto" w:fill="auto"/>
          </w:tcPr>
          <w:p w14:paraId="58577D9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F79109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1D963DBD" w14:textId="77777777" w:rsidTr="00F945B3">
        <w:tc>
          <w:tcPr>
            <w:tcW w:w="2660" w:type="dxa"/>
            <w:shd w:val="clear" w:color="auto" w:fill="auto"/>
          </w:tcPr>
          <w:p w14:paraId="366932E2"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Not done</w:t>
            </w:r>
          </w:p>
        </w:tc>
        <w:tc>
          <w:tcPr>
            <w:tcW w:w="3544" w:type="dxa"/>
            <w:shd w:val="clear" w:color="auto" w:fill="auto"/>
          </w:tcPr>
          <w:p w14:paraId="7CD1EA8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14 (9.5)</w:t>
            </w:r>
          </w:p>
        </w:tc>
        <w:tc>
          <w:tcPr>
            <w:tcW w:w="3372" w:type="dxa"/>
            <w:shd w:val="clear" w:color="auto" w:fill="auto"/>
          </w:tcPr>
          <w:p w14:paraId="1C2048D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(8.7)</w:t>
            </w:r>
          </w:p>
        </w:tc>
      </w:tr>
      <w:tr w:rsidR="00C051E1" w:rsidRPr="00C051E1" w14:paraId="34D29AF7" w14:textId="77777777" w:rsidTr="00F945B3">
        <w:tc>
          <w:tcPr>
            <w:tcW w:w="2660" w:type="dxa"/>
            <w:shd w:val="clear" w:color="auto" w:fill="auto"/>
          </w:tcPr>
          <w:p w14:paraId="3B1269E9"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Done</w:t>
            </w:r>
          </w:p>
        </w:tc>
        <w:tc>
          <w:tcPr>
            <w:tcW w:w="3544" w:type="dxa"/>
            <w:shd w:val="clear" w:color="auto" w:fill="auto"/>
          </w:tcPr>
          <w:p w14:paraId="4C75E2D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133 (90.5)</w:t>
            </w:r>
          </w:p>
        </w:tc>
        <w:tc>
          <w:tcPr>
            <w:tcW w:w="3372" w:type="dxa"/>
            <w:shd w:val="clear" w:color="auto" w:fill="auto"/>
          </w:tcPr>
          <w:p w14:paraId="618B373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95 (91.3)</w:t>
            </w:r>
          </w:p>
        </w:tc>
      </w:tr>
      <w:tr w:rsidR="00C051E1" w:rsidRPr="00C051E1" w14:paraId="4440C79C" w14:textId="77777777" w:rsidTr="00F945B3">
        <w:tc>
          <w:tcPr>
            <w:tcW w:w="2660" w:type="dxa"/>
            <w:shd w:val="clear" w:color="auto" w:fill="auto"/>
          </w:tcPr>
          <w:p w14:paraId="0E8FC8F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RAA</w:t>
            </w:r>
          </w:p>
        </w:tc>
        <w:tc>
          <w:tcPr>
            <w:tcW w:w="3544" w:type="dxa"/>
            <w:shd w:val="clear" w:color="auto" w:fill="auto"/>
          </w:tcPr>
          <w:p w14:paraId="3D1DF11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40B6EA2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65728109" w14:textId="77777777" w:rsidTr="00F945B3">
        <w:tc>
          <w:tcPr>
            <w:tcW w:w="2660" w:type="dxa"/>
            <w:shd w:val="clear" w:color="auto" w:fill="auto"/>
          </w:tcPr>
          <w:p w14:paraId="39035767"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Not present</w:t>
            </w:r>
          </w:p>
        </w:tc>
        <w:tc>
          <w:tcPr>
            <w:tcW w:w="3544" w:type="dxa"/>
            <w:shd w:val="clear" w:color="auto" w:fill="auto"/>
          </w:tcPr>
          <w:p w14:paraId="503CDFE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129 (87.8)</w:t>
            </w:r>
          </w:p>
        </w:tc>
        <w:tc>
          <w:tcPr>
            <w:tcW w:w="3372" w:type="dxa"/>
            <w:shd w:val="clear" w:color="auto" w:fill="auto"/>
          </w:tcPr>
          <w:p w14:paraId="4A66D12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90 (86.5)</w:t>
            </w:r>
          </w:p>
        </w:tc>
      </w:tr>
      <w:tr w:rsidR="00C051E1" w:rsidRPr="00C051E1" w14:paraId="591B610A" w14:textId="77777777" w:rsidTr="00F945B3">
        <w:tc>
          <w:tcPr>
            <w:tcW w:w="2660" w:type="dxa"/>
            <w:shd w:val="clear" w:color="auto" w:fill="auto"/>
          </w:tcPr>
          <w:p w14:paraId="7AB06B2D"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Present</w:t>
            </w:r>
          </w:p>
        </w:tc>
        <w:tc>
          <w:tcPr>
            <w:tcW w:w="3544" w:type="dxa"/>
            <w:shd w:val="clear" w:color="auto" w:fill="auto"/>
          </w:tcPr>
          <w:p w14:paraId="5D0C959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18 (12.2)</w:t>
            </w:r>
          </w:p>
        </w:tc>
        <w:tc>
          <w:tcPr>
            <w:tcW w:w="3372" w:type="dxa"/>
            <w:shd w:val="clear" w:color="auto" w:fill="auto"/>
          </w:tcPr>
          <w:p w14:paraId="46D449A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14 (13.5)</w:t>
            </w:r>
          </w:p>
        </w:tc>
      </w:tr>
      <w:tr w:rsidR="00C051E1" w:rsidRPr="00C051E1" w14:paraId="0A20AD8D" w14:textId="77777777" w:rsidTr="00F945B3">
        <w:tc>
          <w:tcPr>
            <w:tcW w:w="2660" w:type="dxa"/>
            <w:shd w:val="clear" w:color="auto" w:fill="auto"/>
          </w:tcPr>
          <w:p w14:paraId="0A66ABC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Recurrence</w:t>
            </w:r>
          </w:p>
        </w:tc>
        <w:tc>
          <w:tcPr>
            <w:tcW w:w="3544" w:type="dxa"/>
            <w:shd w:val="clear" w:color="auto" w:fill="auto"/>
          </w:tcPr>
          <w:p w14:paraId="1FD7CCE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34DC7FD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r>
      <w:tr w:rsidR="00C051E1" w:rsidRPr="00C051E1" w14:paraId="05A56D1C" w14:textId="77777777" w:rsidTr="00F945B3">
        <w:tc>
          <w:tcPr>
            <w:tcW w:w="2660" w:type="dxa"/>
            <w:shd w:val="clear" w:color="auto" w:fill="auto"/>
          </w:tcPr>
          <w:p w14:paraId="25865875"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No</w:t>
            </w:r>
          </w:p>
        </w:tc>
        <w:tc>
          <w:tcPr>
            <w:tcW w:w="3544" w:type="dxa"/>
            <w:shd w:val="clear" w:color="auto" w:fill="auto"/>
          </w:tcPr>
          <w:p w14:paraId="2DFC35E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137 (93.2)</w:t>
            </w:r>
          </w:p>
        </w:tc>
        <w:tc>
          <w:tcPr>
            <w:tcW w:w="3372" w:type="dxa"/>
            <w:shd w:val="clear" w:color="auto" w:fill="auto"/>
          </w:tcPr>
          <w:p w14:paraId="3FADB27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98 (94.2)</w:t>
            </w:r>
          </w:p>
        </w:tc>
      </w:tr>
      <w:tr w:rsidR="00C051E1" w:rsidRPr="00C051E1" w14:paraId="43C275FF" w14:textId="77777777" w:rsidTr="00F945B3">
        <w:tc>
          <w:tcPr>
            <w:tcW w:w="2660" w:type="dxa"/>
            <w:shd w:val="clear" w:color="auto" w:fill="auto"/>
          </w:tcPr>
          <w:p w14:paraId="555A9B35" w14:textId="77777777" w:rsidR="00C051E1" w:rsidRPr="00C051E1"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Yes</w:t>
            </w:r>
          </w:p>
        </w:tc>
        <w:tc>
          <w:tcPr>
            <w:tcW w:w="3544" w:type="dxa"/>
            <w:shd w:val="clear" w:color="auto" w:fill="auto"/>
          </w:tcPr>
          <w:p w14:paraId="100133F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(6.8)</w:t>
            </w:r>
          </w:p>
        </w:tc>
        <w:tc>
          <w:tcPr>
            <w:tcW w:w="3372" w:type="dxa"/>
            <w:shd w:val="clear" w:color="auto" w:fill="auto"/>
          </w:tcPr>
          <w:p w14:paraId="19328FC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(5.8)</w:t>
            </w:r>
          </w:p>
        </w:tc>
      </w:tr>
    </w:tbl>
    <w:p w14:paraId="16359407" w14:textId="200B5F22" w:rsidR="00C051E1" w:rsidRPr="00C051E1" w:rsidRDefault="00C051E1" w:rsidP="00C051E1">
      <w:pPr>
        <w:autoSpaceDE w:val="0"/>
        <w:autoSpaceDN w:val="0"/>
        <w:adjustRightInd w:val="0"/>
        <w:snapToGrid w:val="0"/>
        <w:spacing w:line="360" w:lineRule="auto"/>
        <w:jc w:val="both"/>
        <w:rPr>
          <w:rFonts w:ascii="Book Antiqua" w:hAnsi="Book Antiqua"/>
        </w:rPr>
      </w:pPr>
      <w:r w:rsidRPr="00C051E1">
        <w:rPr>
          <w:rFonts w:ascii="Book Antiqua" w:hAnsi="Book Antiqua"/>
        </w:rPr>
        <w:t>WD</w:t>
      </w:r>
      <w:r w:rsidR="0004682A">
        <w:rPr>
          <w:rFonts w:ascii="Book Antiqua" w:hAnsi="Book Antiqua"/>
        </w:rPr>
        <w:t>:</w:t>
      </w:r>
      <w:r w:rsidRPr="00C051E1">
        <w:rPr>
          <w:rFonts w:ascii="Book Antiqua" w:hAnsi="Book Antiqua"/>
        </w:rPr>
        <w:t xml:space="preserve"> </w:t>
      </w:r>
      <w:proofErr w:type="gramStart"/>
      <w:r w:rsidR="0004682A">
        <w:rPr>
          <w:rFonts w:ascii="Book Antiqua" w:hAnsi="Book Antiqua"/>
        </w:rPr>
        <w:t>W</w:t>
      </w:r>
      <w:r w:rsidRPr="00C051E1">
        <w:rPr>
          <w:rFonts w:ascii="Book Antiqua" w:hAnsi="Book Antiqua"/>
        </w:rPr>
        <w:t>ell</w:t>
      </w:r>
      <w:proofErr w:type="gramEnd"/>
      <w:r w:rsidRPr="00C051E1">
        <w:rPr>
          <w:rFonts w:ascii="Book Antiqua" w:hAnsi="Book Antiqua"/>
        </w:rPr>
        <w:t xml:space="preserve"> differentiated; MD</w:t>
      </w:r>
      <w:r w:rsidR="0004682A">
        <w:rPr>
          <w:rFonts w:ascii="Book Antiqua" w:hAnsi="Book Antiqua"/>
        </w:rPr>
        <w:t>:</w:t>
      </w:r>
      <w:r w:rsidRPr="00C051E1">
        <w:rPr>
          <w:rFonts w:ascii="Book Antiqua" w:hAnsi="Book Antiqua"/>
        </w:rPr>
        <w:t xml:space="preserve"> </w:t>
      </w:r>
      <w:r w:rsidR="0004682A">
        <w:rPr>
          <w:rFonts w:ascii="Book Antiqua" w:hAnsi="Book Antiqua"/>
        </w:rPr>
        <w:t>M</w:t>
      </w:r>
      <w:r w:rsidRPr="00C051E1">
        <w:rPr>
          <w:rFonts w:ascii="Book Antiqua" w:hAnsi="Book Antiqua"/>
        </w:rPr>
        <w:t>oderately differentiated; PD</w:t>
      </w:r>
      <w:r w:rsidR="0004682A">
        <w:rPr>
          <w:rFonts w:ascii="Book Antiqua" w:hAnsi="Book Antiqua"/>
        </w:rPr>
        <w:t>:</w:t>
      </w:r>
      <w:r w:rsidRPr="00C051E1">
        <w:rPr>
          <w:rFonts w:ascii="Book Antiqua" w:hAnsi="Book Antiqua"/>
        </w:rPr>
        <w:t xml:space="preserve"> </w:t>
      </w:r>
      <w:r w:rsidR="0004682A">
        <w:rPr>
          <w:rFonts w:ascii="Book Antiqua" w:hAnsi="Book Antiqua"/>
        </w:rPr>
        <w:t>P</w:t>
      </w:r>
      <w:r w:rsidRPr="00C051E1">
        <w:rPr>
          <w:rFonts w:ascii="Book Antiqua" w:hAnsi="Book Antiqua"/>
        </w:rPr>
        <w:t>oorly differentiated; TCF</w:t>
      </w:r>
      <w:r w:rsidR="0004682A">
        <w:rPr>
          <w:rFonts w:ascii="Book Antiqua" w:hAnsi="Book Antiqua"/>
        </w:rPr>
        <w:t>:</w:t>
      </w:r>
      <w:r w:rsidRPr="00C051E1">
        <w:rPr>
          <w:rFonts w:ascii="Book Antiqua" w:hAnsi="Book Antiqua"/>
        </w:rPr>
        <w:t xml:space="preserve"> </w:t>
      </w:r>
      <w:r w:rsidR="0004682A">
        <w:rPr>
          <w:rFonts w:ascii="Book Antiqua" w:hAnsi="Book Antiqua"/>
        </w:rPr>
        <w:t>T</w:t>
      </w:r>
      <w:r w:rsidRPr="00C051E1">
        <w:rPr>
          <w:rFonts w:ascii="Book Antiqua" w:hAnsi="Book Antiqua"/>
        </w:rPr>
        <w:t>otal colonoscopy; RAA</w:t>
      </w:r>
      <w:r w:rsidR="0004682A">
        <w:rPr>
          <w:rFonts w:ascii="Book Antiqua" w:hAnsi="Book Antiqua"/>
        </w:rPr>
        <w:t>:</w:t>
      </w:r>
      <w:r w:rsidRPr="00C051E1">
        <w:rPr>
          <w:rFonts w:ascii="Book Antiqua" w:hAnsi="Book Antiqua"/>
        </w:rPr>
        <w:t xml:space="preserve"> </w:t>
      </w:r>
      <w:r w:rsidR="0004682A">
        <w:rPr>
          <w:rFonts w:ascii="Book Antiqua" w:hAnsi="Book Antiqua"/>
        </w:rPr>
        <w:t>R</w:t>
      </w:r>
      <w:r w:rsidRPr="00C051E1">
        <w:rPr>
          <w:rFonts w:ascii="Book Antiqua" w:hAnsi="Book Antiqua"/>
        </w:rPr>
        <w:t>emnant advanced adenoma</w:t>
      </w:r>
      <w:r w:rsidR="0004682A">
        <w:rPr>
          <w:rFonts w:ascii="Book Antiqua" w:hAnsi="Book Antiqua"/>
        </w:rPr>
        <w:t>.</w:t>
      </w:r>
    </w:p>
    <w:p w14:paraId="1D960C6A" w14:textId="32CBA5A5" w:rsidR="00C051E1" w:rsidRPr="00F945B3" w:rsidRDefault="00C051E1" w:rsidP="00C051E1">
      <w:pPr>
        <w:autoSpaceDE w:val="0"/>
        <w:autoSpaceDN w:val="0"/>
        <w:adjustRightInd w:val="0"/>
        <w:snapToGrid w:val="0"/>
        <w:spacing w:line="360" w:lineRule="auto"/>
        <w:jc w:val="both"/>
        <w:rPr>
          <w:rFonts w:ascii="Book Antiqua" w:hAnsi="Book Antiqua"/>
          <w:b/>
          <w:bCs/>
        </w:rPr>
      </w:pPr>
      <w:r w:rsidRPr="00C051E1">
        <w:rPr>
          <w:rFonts w:ascii="Book Antiqua" w:hAnsi="Book Antiqua"/>
        </w:rPr>
        <w:br w:type="page"/>
      </w:r>
      <w:r w:rsidRPr="00F945B3">
        <w:rPr>
          <w:rFonts w:ascii="Book Antiqua" w:hAnsi="Book Antiqua"/>
          <w:b/>
          <w:bCs/>
        </w:rPr>
        <w:lastRenderedPageBreak/>
        <w:t xml:space="preserve">Table 2 Demographic analysis of patients according to preoperative and postoperative </w:t>
      </w:r>
      <w:r w:rsidR="00F945B3" w:rsidRPr="00F945B3">
        <w:rPr>
          <w:rFonts w:ascii="Book Antiqua" w:eastAsia="Book Antiqua" w:hAnsi="Book Antiqua" w:cs="Book Antiqua"/>
          <w:b/>
          <w:bCs/>
          <w:color w:val="000000" w:themeColor="text1"/>
          <w:szCs w:val="20"/>
        </w:rPr>
        <w:t xml:space="preserve">syndecan-2 </w:t>
      </w:r>
      <w:r w:rsidRPr="00F945B3">
        <w:rPr>
          <w:rFonts w:ascii="Book Antiqua" w:hAnsi="Book Antiqua"/>
          <w:b/>
          <w:bCs/>
        </w:rPr>
        <w:t>methylation test</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417"/>
        <w:gridCol w:w="1134"/>
        <w:gridCol w:w="1418"/>
        <w:gridCol w:w="1417"/>
        <w:gridCol w:w="993"/>
      </w:tblGrid>
      <w:tr w:rsidR="00F945B3" w:rsidRPr="00F945B3" w14:paraId="09EB9260" w14:textId="77777777" w:rsidTr="00F945B3">
        <w:tc>
          <w:tcPr>
            <w:tcW w:w="1985" w:type="dxa"/>
            <w:vMerge w:val="restart"/>
            <w:tcBorders>
              <w:top w:val="single" w:sz="4" w:space="0" w:color="auto"/>
              <w:bottom w:val="single" w:sz="4" w:space="0" w:color="auto"/>
            </w:tcBorders>
            <w:shd w:val="clear" w:color="auto" w:fill="auto"/>
            <w:vAlign w:val="center"/>
          </w:tcPr>
          <w:p w14:paraId="20670E62" w14:textId="77777777"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Characteristics</w:t>
            </w:r>
          </w:p>
        </w:tc>
        <w:tc>
          <w:tcPr>
            <w:tcW w:w="3969" w:type="dxa"/>
            <w:gridSpan w:val="3"/>
            <w:tcBorders>
              <w:top w:val="single" w:sz="4" w:space="0" w:color="auto"/>
              <w:bottom w:val="single" w:sz="4" w:space="0" w:color="auto"/>
            </w:tcBorders>
            <w:shd w:val="clear" w:color="auto" w:fill="auto"/>
            <w:vAlign w:val="center"/>
          </w:tcPr>
          <w:p w14:paraId="2C9F9135" w14:textId="4EF0C573"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Preoperative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123)</w:t>
            </w:r>
          </w:p>
        </w:tc>
        <w:tc>
          <w:tcPr>
            <w:tcW w:w="3828" w:type="dxa"/>
            <w:gridSpan w:val="3"/>
            <w:tcBorders>
              <w:top w:val="single" w:sz="4" w:space="0" w:color="auto"/>
              <w:bottom w:val="single" w:sz="4" w:space="0" w:color="auto"/>
            </w:tcBorders>
            <w:shd w:val="clear" w:color="auto" w:fill="auto"/>
            <w:vAlign w:val="center"/>
          </w:tcPr>
          <w:p w14:paraId="00925C4C" w14:textId="273DE3F2"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Postoperative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122)</w:t>
            </w:r>
          </w:p>
        </w:tc>
      </w:tr>
      <w:tr w:rsidR="00F945B3" w:rsidRPr="00F945B3" w14:paraId="7E524890" w14:textId="77777777" w:rsidTr="00F945B3">
        <w:tc>
          <w:tcPr>
            <w:tcW w:w="1985" w:type="dxa"/>
            <w:vMerge/>
            <w:tcBorders>
              <w:top w:val="single" w:sz="4" w:space="0" w:color="auto"/>
              <w:bottom w:val="single" w:sz="4" w:space="0" w:color="auto"/>
            </w:tcBorders>
            <w:shd w:val="clear" w:color="auto" w:fill="auto"/>
            <w:vAlign w:val="center"/>
          </w:tcPr>
          <w:p w14:paraId="2D5B1A49" w14:textId="77777777" w:rsidR="00C051E1" w:rsidRPr="00F945B3" w:rsidRDefault="00C051E1" w:rsidP="00C051E1">
            <w:pPr>
              <w:autoSpaceDE w:val="0"/>
              <w:autoSpaceDN w:val="0"/>
              <w:adjustRightInd w:val="0"/>
              <w:snapToGrid w:val="0"/>
              <w:spacing w:line="360" w:lineRule="auto"/>
              <w:rPr>
                <w:rFonts w:ascii="Book Antiqua" w:hAnsi="Book Antiqua" w:cs="Times New Roman"/>
                <w:b/>
                <w:bCs/>
              </w:rPr>
            </w:pPr>
          </w:p>
        </w:tc>
        <w:tc>
          <w:tcPr>
            <w:tcW w:w="1418" w:type="dxa"/>
            <w:tcBorders>
              <w:top w:val="single" w:sz="4" w:space="0" w:color="auto"/>
              <w:bottom w:val="single" w:sz="4" w:space="0" w:color="auto"/>
            </w:tcBorders>
            <w:shd w:val="clear" w:color="auto" w:fill="auto"/>
            <w:vAlign w:val="center"/>
          </w:tcPr>
          <w:p w14:paraId="3BDB208B" w14:textId="01BFFC66"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Negative</w:t>
            </w:r>
            <w:r w:rsidR="00F945B3" w:rsidRPr="00F945B3">
              <w:rPr>
                <w:rFonts w:ascii="Book Antiqua" w:hAnsi="Book Antiqua" w:cs="Times New Roman"/>
                <w:b/>
                <w:bCs/>
              </w:rPr>
              <w:t>,</w:t>
            </w:r>
            <w:r w:rsidR="00F945B3" w:rsidRPr="00F945B3">
              <w:rPr>
                <w:rFonts w:ascii="Book Antiqua" w:hAnsi="Book Antiqua" w:cs="Times New Roman" w:hint="eastAsia"/>
                <w:b/>
                <w:bCs/>
                <w:lang w:eastAsia="zh-CN"/>
              </w:rPr>
              <w:t xml:space="preser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 xml:space="preserve">14 </w:t>
            </w:r>
            <w:r w:rsidR="00F945B3" w:rsidRPr="00F945B3">
              <w:rPr>
                <w:rFonts w:ascii="Book Antiqua" w:hAnsi="Book Antiqua" w:cs="Times New Roman"/>
                <w:b/>
                <w:bCs/>
              </w:rPr>
              <w:t>(</w:t>
            </w:r>
            <w:r w:rsidRPr="00F945B3">
              <w:rPr>
                <w:rFonts w:ascii="Book Antiqua" w:hAnsi="Book Antiqua" w:cs="Times New Roman"/>
                <w:b/>
                <w:bCs/>
              </w:rPr>
              <w:t>%)</w:t>
            </w:r>
          </w:p>
        </w:tc>
        <w:tc>
          <w:tcPr>
            <w:tcW w:w="1417" w:type="dxa"/>
            <w:tcBorders>
              <w:top w:val="single" w:sz="4" w:space="0" w:color="auto"/>
              <w:bottom w:val="single" w:sz="4" w:space="0" w:color="auto"/>
            </w:tcBorders>
            <w:shd w:val="clear" w:color="auto" w:fill="auto"/>
            <w:vAlign w:val="center"/>
          </w:tcPr>
          <w:p w14:paraId="1B5BE073" w14:textId="14BE9E31"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Positive</w:t>
            </w:r>
            <w:r w:rsidR="00F945B3" w:rsidRPr="00F945B3">
              <w:rPr>
                <w:rFonts w:ascii="Book Antiqua" w:hAnsi="Book Antiqua" w:cs="Times New Roman" w:hint="eastAsia"/>
                <w:b/>
                <w:bCs/>
                <w:lang w:eastAsia="zh-CN"/>
              </w:rPr>
              <w:t>,</w:t>
            </w:r>
            <w:r w:rsidR="00F945B3" w:rsidRPr="00F945B3">
              <w:rPr>
                <w:rFonts w:ascii="Book Antiqua" w:hAnsi="Book Antiqua" w:cs="Times New Roman"/>
                <w:b/>
                <w:bCs/>
                <w:lang w:eastAsia="zh-CN"/>
              </w:rPr>
              <w:t xml:space="preser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 xml:space="preserve">109 </w:t>
            </w:r>
            <w:r w:rsidR="00F945B3" w:rsidRPr="00F945B3">
              <w:rPr>
                <w:rFonts w:ascii="Book Antiqua" w:hAnsi="Book Antiqua" w:cs="Times New Roman"/>
                <w:b/>
                <w:bCs/>
              </w:rPr>
              <w:t>(</w:t>
            </w:r>
            <w:r w:rsidRPr="00F945B3">
              <w:rPr>
                <w:rFonts w:ascii="Book Antiqua" w:hAnsi="Book Antiqua" w:cs="Times New Roman"/>
                <w:b/>
                <w:bCs/>
              </w:rPr>
              <w:t>%)</w:t>
            </w:r>
          </w:p>
        </w:tc>
        <w:tc>
          <w:tcPr>
            <w:tcW w:w="1134" w:type="dxa"/>
            <w:tcBorders>
              <w:top w:val="single" w:sz="4" w:space="0" w:color="auto"/>
              <w:bottom w:val="single" w:sz="4" w:space="0" w:color="auto"/>
            </w:tcBorders>
            <w:shd w:val="clear" w:color="auto" w:fill="auto"/>
            <w:vAlign w:val="center"/>
          </w:tcPr>
          <w:p w14:paraId="2EBE67FB" w14:textId="77777777"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i/>
                <w:iCs/>
              </w:rPr>
              <w:t>P</w:t>
            </w:r>
            <w:r w:rsidRPr="00F945B3">
              <w:rPr>
                <w:rFonts w:ascii="Book Antiqua" w:hAnsi="Book Antiqua" w:cs="Times New Roman"/>
                <w:b/>
                <w:bCs/>
              </w:rPr>
              <w:t xml:space="preserve"> value</w:t>
            </w:r>
          </w:p>
        </w:tc>
        <w:tc>
          <w:tcPr>
            <w:tcW w:w="1418" w:type="dxa"/>
            <w:tcBorders>
              <w:top w:val="single" w:sz="4" w:space="0" w:color="auto"/>
              <w:bottom w:val="single" w:sz="4" w:space="0" w:color="auto"/>
            </w:tcBorders>
            <w:shd w:val="clear" w:color="auto" w:fill="auto"/>
            <w:vAlign w:val="center"/>
          </w:tcPr>
          <w:p w14:paraId="170743D5" w14:textId="4E1AD746"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Negative</w:t>
            </w:r>
            <w:r w:rsidR="00F945B3" w:rsidRPr="00F945B3">
              <w:rPr>
                <w:rFonts w:ascii="Book Antiqua" w:hAnsi="Book Antiqua" w:cs="Times New Roman" w:hint="eastAsia"/>
                <w:b/>
                <w:bCs/>
                <w:lang w:eastAsia="zh-CN"/>
              </w:rPr>
              <w:t>,</w:t>
            </w:r>
            <w:r w:rsidR="00F945B3" w:rsidRPr="00F945B3">
              <w:rPr>
                <w:rFonts w:ascii="Book Antiqua" w:hAnsi="Book Antiqua" w:cs="Times New Roman"/>
                <w:b/>
                <w:bCs/>
                <w:lang w:eastAsia="zh-CN"/>
              </w:rPr>
              <w:t xml:space="preser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 xml:space="preserve">98 </w:t>
            </w:r>
            <w:r w:rsidR="00F945B3" w:rsidRPr="00F945B3">
              <w:rPr>
                <w:rFonts w:ascii="Book Antiqua" w:hAnsi="Book Antiqua" w:cs="Times New Roman"/>
                <w:b/>
                <w:bCs/>
              </w:rPr>
              <w:t>(</w:t>
            </w:r>
            <w:r w:rsidRPr="00F945B3">
              <w:rPr>
                <w:rFonts w:ascii="Book Antiqua" w:hAnsi="Book Antiqua" w:cs="Times New Roman"/>
                <w:b/>
                <w:bCs/>
              </w:rPr>
              <w:t>%)</w:t>
            </w:r>
          </w:p>
        </w:tc>
        <w:tc>
          <w:tcPr>
            <w:tcW w:w="1417" w:type="dxa"/>
            <w:tcBorders>
              <w:top w:val="single" w:sz="4" w:space="0" w:color="auto"/>
              <w:bottom w:val="single" w:sz="4" w:space="0" w:color="auto"/>
            </w:tcBorders>
            <w:shd w:val="clear" w:color="auto" w:fill="auto"/>
            <w:vAlign w:val="center"/>
          </w:tcPr>
          <w:p w14:paraId="078BC989" w14:textId="5C003C7D"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rPr>
              <w:t>Positive</w:t>
            </w:r>
            <w:r w:rsidR="00F945B3" w:rsidRPr="00F945B3">
              <w:rPr>
                <w:rFonts w:ascii="Book Antiqua" w:hAnsi="Book Antiqua" w:cs="Times New Roman"/>
                <w:b/>
                <w:bCs/>
              </w:rPr>
              <w:t xml:space="preserve"> </w:t>
            </w:r>
            <w:r w:rsidRPr="00F945B3">
              <w:rPr>
                <w:rFonts w:ascii="Book Antiqua" w:hAnsi="Book Antiqua" w:cs="Times New Roman"/>
                <w:b/>
                <w:bCs/>
                <w:i/>
                <w:iCs/>
              </w:rPr>
              <w:t>n</w:t>
            </w:r>
            <w:r w:rsidR="00F945B3" w:rsidRPr="00F945B3">
              <w:rPr>
                <w:rFonts w:ascii="Book Antiqua" w:hAnsi="Book Antiqua" w:cs="Times New Roman"/>
                <w:b/>
                <w:bCs/>
              </w:rPr>
              <w:t xml:space="preserve"> </w:t>
            </w:r>
            <w:r w:rsidRPr="00F945B3">
              <w:rPr>
                <w:rFonts w:ascii="Book Antiqua" w:hAnsi="Book Antiqua" w:cs="Times New Roman"/>
                <w:b/>
                <w:bCs/>
              </w:rPr>
              <w:t>=</w:t>
            </w:r>
            <w:r w:rsidR="00F945B3" w:rsidRPr="00F945B3">
              <w:rPr>
                <w:rFonts w:ascii="Book Antiqua" w:hAnsi="Book Antiqua" w:cs="Times New Roman"/>
                <w:b/>
                <w:bCs/>
              </w:rPr>
              <w:t xml:space="preserve"> </w:t>
            </w:r>
            <w:r w:rsidRPr="00F945B3">
              <w:rPr>
                <w:rFonts w:ascii="Book Antiqua" w:hAnsi="Book Antiqua" w:cs="Times New Roman"/>
                <w:b/>
                <w:bCs/>
              </w:rPr>
              <w:t xml:space="preserve">24 </w:t>
            </w:r>
            <w:r w:rsidR="00F945B3" w:rsidRPr="00F945B3">
              <w:rPr>
                <w:rFonts w:ascii="Book Antiqua" w:hAnsi="Book Antiqua" w:cs="Times New Roman"/>
                <w:b/>
                <w:bCs/>
              </w:rPr>
              <w:t>(</w:t>
            </w:r>
            <w:r w:rsidRPr="00F945B3">
              <w:rPr>
                <w:rFonts w:ascii="Book Antiqua" w:hAnsi="Book Antiqua" w:cs="Times New Roman"/>
                <w:b/>
                <w:bCs/>
              </w:rPr>
              <w:t>%)</w:t>
            </w:r>
          </w:p>
        </w:tc>
        <w:tc>
          <w:tcPr>
            <w:tcW w:w="993" w:type="dxa"/>
            <w:tcBorders>
              <w:top w:val="single" w:sz="4" w:space="0" w:color="auto"/>
              <w:bottom w:val="single" w:sz="4" w:space="0" w:color="auto"/>
            </w:tcBorders>
            <w:shd w:val="clear" w:color="auto" w:fill="auto"/>
            <w:vAlign w:val="center"/>
          </w:tcPr>
          <w:p w14:paraId="18BF4F4F" w14:textId="77777777" w:rsidR="00C051E1" w:rsidRPr="00F945B3" w:rsidRDefault="00C051E1" w:rsidP="00C051E1">
            <w:pPr>
              <w:autoSpaceDE w:val="0"/>
              <w:autoSpaceDN w:val="0"/>
              <w:adjustRightInd w:val="0"/>
              <w:snapToGrid w:val="0"/>
              <w:spacing w:line="360" w:lineRule="auto"/>
              <w:rPr>
                <w:rFonts w:ascii="Book Antiqua" w:hAnsi="Book Antiqua" w:cs="Times New Roman"/>
                <w:b/>
                <w:bCs/>
              </w:rPr>
            </w:pPr>
            <w:r w:rsidRPr="00F945B3">
              <w:rPr>
                <w:rFonts w:ascii="Book Antiqua" w:hAnsi="Book Antiqua" w:cs="Times New Roman"/>
                <w:b/>
                <w:bCs/>
                <w:i/>
                <w:iCs/>
              </w:rPr>
              <w:t>P</w:t>
            </w:r>
            <w:r w:rsidRPr="00F945B3">
              <w:rPr>
                <w:rFonts w:ascii="Book Antiqua" w:hAnsi="Book Antiqua" w:cs="Times New Roman"/>
                <w:b/>
                <w:bCs/>
              </w:rPr>
              <w:t xml:space="preserve"> value</w:t>
            </w:r>
          </w:p>
        </w:tc>
      </w:tr>
      <w:tr w:rsidR="00F945B3" w:rsidRPr="00C051E1" w14:paraId="722EA6FE" w14:textId="77777777" w:rsidTr="00F945B3">
        <w:tc>
          <w:tcPr>
            <w:tcW w:w="1985" w:type="dxa"/>
            <w:tcBorders>
              <w:top w:val="single" w:sz="4" w:space="0" w:color="auto"/>
            </w:tcBorders>
            <w:shd w:val="clear" w:color="auto" w:fill="auto"/>
          </w:tcPr>
          <w:p w14:paraId="35B6A55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Sex</w:t>
            </w:r>
          </w:p>
        </w:tc>
        <w:tc>
          <w:tcPr>
            <w:tcW w:w="1418" w:type="dxa"/>
            <w:tcBorders>
              <w:top w:val="single" w:sz="4" w:space="0" w:color="auto"/>
            </w:tcBorders>
            <w:shd w:val="clear" w:color="auto" w:fill="auto"/>
          </w:tcPr>
          <w:p w14:paraId="3AF2AD9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tcBorders>
              <w:top w:val="single" w:sz="4" w:space="0" w:color="auto"/>
            </w:tcBorders>
            <w:shd w:val="clear" w:color="auto" w:fill="auto"/>
          </w:tcPr>
          <w:p w14:paraId="0AFA344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tcBorders>
              <w:top w:val="single" w:sz="4" w:space="0" w:color="auto"/>
            </w:tcBorders>
            <w:shd w:val="clear" w:color="auto" w:fill="auto"/>
          </w:tcPr>
          <w:p w14:paraId="3BB53B8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0.375</w:t>
            </w:r>
          </w:p>
        </w:tc>
        <w:tc>
          <w:tcPr>
            <w:tcW w:w="1418" w:type="dxa"/>
            <w:tcBorders>
              <w:top w:val="single" w:sz="4" w:space="0" w:color="auto"/>
            </w:tcBorders>
            <w:shd w:val="clear" w:color="auto" w:fill="auto"/>
          </w:tcPr>
          <w:p w14:paraId="32B95D7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tcBorders>
              <w:top w:val="single" w:sz="4" w:space="0" w:color="auto"/>
            </w:tcBorders>
            <w:shd w:val="clear" w:color="auto" w:fill="auto"/>
          </w:tcPr>
          <w:p w14:paraId="0C42A91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tcBorders>
              <w:top w:val="single" w:sz="4" w:space="0" w:color="auto"/>
            </w:tcBorders>
            <w:shd w:val="clear" w:color="auto" w:fill="auto"/>
          </w:tcPr>
          <w:p w14:paraId="745EC16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0.030</w:t>
            </w:r>
          </w:p>
        </w:tc>
      </w:tr>
      <w:tr w:rsidR="00F945B3" w:rsidRPr="00C051E1" w14:paraId="23CF18A3" w14:textId="77777777" w:rsidTr="00F945B3">
        <w:tc>
          <w:tcPr>
            <w:tcW w:w="1985" w:type="dxa"/>
            <w:shd w:val="clear" w:color="auto" w:fill="auto"/>
          </w:tcPr>
          <w:p w14:paraId="00A7D22D"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Male</w:t>
            </w:r>
          </w:p>
        </w:tc>
        <w:tc>
          <w:tcPr>
            <w:tcW w:w="1418" w:type="dxa"/>
            <w:shd w:val="clear" w:color="auto" w:fill="auto"/>
          </w:tcPr>
          <w:p w14:paraId="4136C3D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11 (78.6)</w:t>
            </w:r>
          </w:p>
        </w:tc>
        <w:tc>
          <w:tcPr>
            <w:tcW w:w="1417" w:type="dxa"/>
            <w:shd w:val="clear" w:color="auto" w:fill="auto"/>
          </w:tcPr>
          <w:p w14:paraId="6D04087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69 (63.3)</w:t>
            </w:r>
          </w:p>
        </w:tc>
        <w:tc>
          <w:tcPr>
            <w:tcW w:w="1134" w:type="dxa"/>
            <w:shd w:val="clear" w:color="auto" w:fill="auto"/>
          </w:tcPr>
          <w:p w14:paraId="4EC64DA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89E840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68 (69.4)</w:t>
            </w:r>
          </w:p>
        </w:tc>
        <w:tc>
          <w:tcPr>
            <w:tcW w:w="1417" w:type="dxa"/>
            <w:shd w:val="clear" w:color="auto" w:fill="auto"/>
          </w:tcPr>
          <w:p w14:paraId="643C7B8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11 (45.8)</w:t>
            </w:r>
          </w:p>
        </w:tc>
        <w:tc>
          <w:tcPr>
            <w:tcW w:w="993" w:type="dxa"/>
            <w:shd w:val="clear" w:color="auto" w:fill="auto"/>
          </w:tcPr>
          <w:p w14:paraId="7F5CBD1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5D876AE7" w14:textId="77777777" w:rsidTr="00F945B3">
        <w:tc>
          <w:tcPr>
            <w:tcW w:w="1985" w:type="dxa"/>
            <w:shd w:val="clear" w:color="auto" w:fill="auto"/>
          </w:tcPr>
          <w:p w14:paraId="68C0A16A"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Female</w:t>
            </w:r>
          </w:p>
        </w:tc>
        <w:tc>
          <w:tcPr>
            <w:tcW w:w="1418" w:type="dxa"/>
            <w:shd w:val="clear" w:color="auto" w:fill="auto"/>
          </w:tcPr>
          <w:p w14:paraId="40FD457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 (21.4)</w:t>
            </w:r>
          </w:p>
        </w:tc>
        <w:tc>
          <w:tcPr>
            <w:tcW w:w="1417" w:type="dxa"/>
            <w:shd w:val="clear" w:color="auto" w:fill="auto"/>
          </w:tcPr>
          <w:p w14:paraId="4F5F880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40 (36.7)</w:t>
            </w:r>
          </w:p>
        </w:tc>
        <w:tc>
          <w:tcPr>
            <w:tcW w:w="1134" w:type="dxa"/>
            <w:shd w:val="clear" w:color="auto" w:fill="auto"/>
          </w:tcPr>
          <w:p w14:paraId="1EF34B0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692A32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30 (30.6)</w:t>
            </w:r>
          </w:p>
        </w:tc>
        <w:tc>
          <w:tcPr>
            <w:tcW w:w="1417" w:type="dxa"/>
            <w:shd w:val="clear" w:color="auto" w:fill="auto"/>
          </w:tcPr>
          <w:p w14:paraId="728B392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13 (54.2)</w:t>
            </w:r>
          </w:p>
        </w:tc>
        <w:tc>
          <w:tcPr>
            <w:tcW w:w="993" w:type="dxa"/>
            <w:shd w:val="clear" w:color="auto" w:fill="auto"/>
          </w:tcPr>
          <w:p w14:paraId="621BBF5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3093267C" w14:textId="77777777" w:rsidTr="00F945B3">
        <w:tc>
          <w:tcPr>
            <w:tcW w:w="1985" w:type="dxa"/>
            <w:shd w:val="clear" w:color="auto" w:fill="auto"/>
          </w:tcPr>
          <w:p w14:paraId="2F1D1003" w14:textId="15E01379"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 xml:space="preserve">Age, </w:t>
            </w:r>
            <w:proofErr w:type="spellStart"/>
            <w:r w:rsidRPr="00C051E1">
              <w:rPr>
                <w:rFonts w:ascii="Book Antiqua" w:hAnsi="Book Antiqua" w:cs="Times New Roman"/>
              </w:rPr>
              <w:t>yr</w:t>
            </w:r>
            <w:proofErr w:type="spellEnd"/>
          </w:p>
        </w:tc>
        <w:tc>
          <w:tcPr>
            <w:tcW w:w="1418" w:type="dxa"/>
            <w:shd w:val="clear" w:color="auto" w:fill="auto"/>
          </w:tcPr>
          <w:p w14:paraId="08FC12B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967B9B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2B4CB89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0.512</w:t>
            </w:r>
          </w:p>
        </w:tc>
        <w:tc>
          <w:tcPr>
            <w:tcW w:w="1418" w:type="dxa"/>
            <w:shd w:val="clear" w:color="auto" w:fill="auto"/>
          </w:tcPr>
          <w:p w14:paraId="395320AC"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51944D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571FA1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0.845</w:t>
            </w:r>
          </w:p>
        </w:tc>
      </w:tr>
      <w:tr w:rsidR="00F945B3" w:rsidRPr="00C051E1" w14:paraId="6FE30D2E" w14:textId="77777777" w:rsidTr="00F945B3">
        <w:tc>
          <w:tcPr>
            <w:tcW w:w="1985" w:type="dxa"/>
            <w:shd w:val="clear" w:color="auto" w:fill="auto"/>
          </w:tcPr>
          <w:p w14:paraId="3C689178"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&lt; 65</w:t>
            </w:r>
          </w:p>
        </w:tc>
        <w:tc>
          <w:tcPr>
            <w:tcW w:w="1418" w:type="dxa"/>
            <w:shd w:val="clear" w:color="auto" w:fill="auto"/>
          </w:tcPr>
          <w:p w14:paraId="12A18E2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(64.3)</w:t>
            </w:r>
          </w:p>
        </w:tc>
        <w:tc>
          <w:tcPr>
            <w:tcW w:w="1417" w:type="dxa"/>
            <w:shd w:val="clear" w:color="auto" w:fill="auto"/>
          </w:tcPr>
          <w:p w14:paraId="5AD619D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60 (55.0)</w:t>
            </w:r>
          </w:p>
        </w:tc>
        <w:tc>
          <w:tcPr>
            <w:tcW w:w="1134" w:type="dxa"/>
            <w:shd w:val="clear" w:color="auto" w:fill="auto"/>
          </w:tcPr>
          <w:p w14:paraId="62A96FF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9395F6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55 (56.1)</w:t>
            </w:r>
          </w:p>
        </w:tc>
        <w:tc>
          <w:tcPr>
            <w:tcW w:w="1417" w:type="dxa"/>
            <w:shd w:val="clear" w:color="auto" w:fill="auto"/>
          </w:tcPr>
          <w:p w14:paraId="490DB1E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14 (58.3)</w:t>
            </w:r>
          </w:p>
        </w:tc>
        <w:tc>
          <w:tcPr>
            <w:tcW w:w="993" w:type="dxa"/>
            <w:shd w:val="clear" w:color="auto" w:fill="auto"/>
          </w:tcPr>
          <w:p w14:paraId="2D6DFF2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577B5FA4" w14:textId="77777777" w:rsidTr="00F945B3">
        <w:tc>
          <w:tcPr>
            <w:tcW w:w="1985" w:type="dxa"/>
            <w:shd w:val="clear" w:color="auto" w:fill="auto"/>
          </w:tcPr>
          <w:p w14:paraId="0DDE7CB3"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 65</w:t>
            </w:r>
          </w:p>
        </w:tc>
        <w:tc>
          <w:tcPr>
            <w:tcW w:w="1418" w:type="dxa"/>
            <w:shd w:val="clear" w:color="auto" w:fill="auto"/>
          </w:tcPr>
          <w:p w14:paraId="2B62871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(35.7)</w:t>
            </w:r>
          </w:p>
        </w:tc>
        <w:tc>
          <w:tcPr>
            <w:tcW w:w="1417" w:type="dxa"/>
            <w:shd w:val="clear" w:color="auto" w:fill="auto"/>
          </w:tcPr>
          <w:p w14:paraId="7DE6443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49 (45.0)</w:t>
            </w:r>
          </w:p>
        </w:tc>
        <w:tc>
          <w:tcPr>
            <w:tcW w:w="1134" w:type="dxa"/>
            <w:shd w:val="clear" w:color="auto" w:fill="auto"/>
          </w:tcPr>
          <w:p w14:paraId="05D2F1C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892416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43 (43.9)</w:t>
            </w:r>
          </w:p>
        </w:tc>
        <w:tc>
          <w:tcPr>
            <w:tcW w:w="1417" w:type="dxa"/>
            <w:shd w:val="clear" w:color="auto" w:fill="auto"/>
          </w:tcPr>
          <w:p w14:paraId="6DE2D0C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(41.7)</w:t>
            </w:r>
          </w:p>
        </w:tc>
        <w:tc>
          <w:tcPr>
            <w:tcW w:w="993" w:type="dxa"/>
            <w:shd w:val="clear" w:color="auto" w:fill="auto"/>
          </w:tcPr>
          <w:p w14:paraId="3171028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2A136C01" w14:textId="77777777" w:rsidTr="00F945B3">
        <w:tc>
          <w:tcPr>
            <w:tcW w:w="1985" w:type="dxa"/>
            <w:shd w:val="clear" w:color="auto" w:fill="auto"/>
          </w:tcPr>
          <w:p w14:paraId="33110BE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Location</w:t>
            </w:r>
          </w:p>
        </w:tc>
        <w:tc>
          <w:tcPr>
            <w:tcW w:w="1418" w:type="dxa"/>
            <w:shd w:val="clear" w:color="auto" w:fill="auto"/>
          </w:tcPr>
          <w:p w14:paraId="3002FB1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D671DC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77ED801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0.664</w:t>
            </w:r>
          </w:p>
        </w:tc>
        <w:tc>
          <w:tcPr>
            <w:tcW w:w="1418" w:type="dxa"/>
            <w:shd w:val="clear" w:color="auto" w:fill="auto"/>
          </w:tcPr>
          <w:p w14:paraId="6D58638C"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2EFE6A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871353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0.079</w:t>
            </w:r>
          </w:p>
        </w:tc>
      </w:tr>
      <w:tr w:rsidR="00F945B3" w:rsidRPr="00C051E1" w14:paraId="5AFCC2B7" w14:textId="77777777" w:rsidTr="00F945B3">
        <w:tc>
          <w:tcPr>
            <w:tcW w:w="1985" w:type="dxa"/>
            <w:shd w:val="clear" w:color="auto" w:fill="auto"/>
          </w:tcPr>
          <w:p w14:paraId="4CB317A3"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Right colon</w:t>
            </w:r>
          </w:p>
        </w:tc>
        <w:tc>
          <w:tcPr>
            <w:tcW w:w="1418" w:type="dxa"/>
            <w:shd w:val="clear" w:color="auto" w:fill="auto"/>
          </w:tcPr>
          <w:p w14:paraId="0D9EA58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(35.7)</w:t>
            </w:r>
          </w:p>
        </w:tc>
        <w:tc>
          <w:tcPr>
            <w:tcW w:w="1417" w:type="dxa"/>
            <w:shd w:val="clear" w:color="auto" w:fill="auto"/>
          </w:tcPr>
          <w:p w14:paraId="1A3FFED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30 (27.5)</w:t>
            </w:r>
          </w:p>
        </w:tc>
        <w:tc>
          <w:tcPr>
            <w:tcW w:w="1134" w:type="dxa"/>
            <w:shd w:val="clear" w:color="auto" w:fill="auto"/>
          </w:tcPr>
          <w:p w14:paraId="241F26D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A21BF33"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34 (34.7)</w:t>
            </w:r>
          </w:p>
        </w:tc>
        <w:tc>
          <w:tcPr>
            <w:tcW w:w="1417" w:type="dxa"/>
            <w:shd w:val="clear" w:color="auto" w:fill="auto"/>
          </w:tcPr>
          <w:p w14:paraId="5BB0F11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 (12.5)</w:t>
            </w:r>
          </w:p>
        </w:tc>
        <w:tc>
          <w:tcPr>
            <w:tcW w:w="993" w:type="dxa"/>
            <w:shd w:val="clear" w:color="auto" w:fill="auto"/>
          </w:tcPr>
          <w:p w14:paraId="2E1E49A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27CCB491" w14:textId="77777777" w:rsidTr="00F945B3">
        <w:tc>
          <w:tcPr>
            <w:tcW w:w="1985" w:type="dxa"/>
            <w:shd w:val="clear" w:color="auto" w:fill="auto"/>
          </w:tcPr>
          <w:p w14:paraId="4119C9EE"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Left colon</w:t>
            </w:r>
          </w:p>
        </w:tc>
        <w:tc>
          <w:tcPr>
            <w:tcW w:w="1418" w:type="dxa"/>
            <w:shd w:val="clear" w:color="auto" w:fill="auto"/>
          </w:tcPr>
          <w:p w14:paraId="1564836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7 (50.0)</w:t>
            </w:r>
          </w:p>
        </w:tc>
        <w:tc>
          <w:tcPr>
            <w:tcW w:w="1417" w:type="dxa"/>
            <w:shd w:val="clear" w:color="auto" w:fill="auto"/>
          </w:tcPr>
          <w:p w14:paraId="4C110AD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51 (46.8)</w:t>
            </w:r>
          </w:p>
        </w:tc>
        <w:tc>
          <w:tcPr>
            <w:tcW w:w="1134" w:type="dxa"/>
            <w:shd w:val="clear" w:color="auto" w:fill="auto"/>
          </w:tcPr>
          <w:p w14:paraId="44DA85F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E52521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42 (42.9)</w:t>
            </w:r>
          </w:p>
        </w:tc>
        <w:tc>
          <w:tcPr>
            <w:tcW w:w="1417" w:type="dxa"/>
            <w:shd w:val="clear" w:color="auto" w:fill="auto"/>
          </w:tcPr>
          <w:p w14:paraId="0723EB6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 (50.0)</w:t>
            </w:r>
          </w:p>
        </w:tc>
        <w:tc>
          <w:tcPr>
            <w:tcW w:w="993" w:type="dxa"/>
            <w:shd w:val="clear" w:color="auto" w:fill="auto"/>
          </w:tcPr>
          <w:p w14:paraId="080AF7A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2C857E6B" w14:textId="77777777" w:rsidTr="00F945B3">
        <w:tc>
          <w:tcPr>
            <w:tcW w:w="1985" w:type="dxa"/>
            <w:shd w:val="clear" w:color="auto" w:fill="auto"/>
          </w:tcPr>
          <w:p w14:paraId="40382BD2"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Rectum</w:t>
            </w:r>
          </w:p>
        </w:tc>
        <w:tc>
          <w:tcPr>
            <w:tcW w:w="1418" w:type="dxa"/>
            <w:shd w:val="clear" w:color="auto" w:fill="auto"/>
          </w:tcPr>
          <w:p w14:paraId="45F5FDB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 (14.3)</w:t>
            </w:r>
          </w:p>
        </w:tc>
        <w:tc>
          <w:tcPr>
            <w:tcW w:w="1417" w:type="dxa"/>
            <w:shd w:val="clear" w:color="auto" w:fill="auto"/>
          </w:tcPr>
          <w:p w14:paraId="09133AF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28 (25.7)</w:t>
            </w:r>
          </w:p>
        </w:tc>
        <w:tc>
          <w:tcPr>
            <w:tcW w:w="1134" w:type="dxa"/>
            <w:shd w:val="clear" w:color="auto" w:fill="auto"/>
          </w:tcPr>
          <w:p w14:paraId="41C8BA6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CA45B4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22 (22.4)</w:t>
            </w:r>
          </w:p>
        </w:tc>
        <w:tc>
          <w:tcPr>
            <w:tcW w:w="1417" w:type="dxa"/>
            <w:shd w:val="clear" w:color="auto" w:fill="auto"/>
          </w:tcPr>
          <w:p w14:paraId="584FC7A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(37.5)</w:t>
            </w:r>
          </w:p>
        </w:tc>
        <w:tc>
          <w:tcPr>
            <w:tcW w:w="993" w:type="dxa"/>
            <w:shd w:val="clear" w:color="auto" w:fill="auto"/>
          </w:tcPr>
          <w:p w14:paraId="07AA54D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23551F32" w14:textId="77777777" w:rsidTr="00F945B3">
        <w:tc>
          <w:tcPr>
            <w:tcW w:w="1985" w:type="dxa"/>
            <w:shd w:val="clear" w:color="auto" w:fill="auto"/>
          </w:tcPr>
          <w:p w14:paraId="184F9F3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Histology</w:t>
            </w:r>
          </w:p>
        </w:tc>
        <w:tc>
          <w:tcPr>
            <w:tcW w:w="1418" w:type="dxa"/>
            <w:shd w:val="clear" w:color="auto" w:fill="auto"/>
          </w:tcPr>
          <w:p w14:paraId="419B103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4C9D9A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7EAFED6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0.226</w:t>
            </w:r>
          </w:p>
        </w:tc>
        <w:tc>
          <w:tcPr>
            <w:tcW w:w="1418" w:type="dxa"/>
            <w:shd w:val="clear" w:color="auto" w:fill="auto"/>
          </w:tcPr>
          <w:p w14:paraId="3E336D7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55FC7C5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523A582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1.000</w:t>
            </w:r>
          </w:p>
        </w:tc>
      </w:tr>
      <w:tr w:rsidR="00F945B3" w:rsidRPr="00C051E1" w14:paraId="07D1BF33" w14:textId="77777777" w:rsidTr="00F945B3">
        <w:tc>
          <w:tcPr>
            <w:tcW w:w="1985" w:type="dxa"/>
            <w:shd w:val="clear" w:color="auto" w:fill="auto"/>
          </w:tcPr>
          <w:p w14:paraId="2C7E6F71"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WD/MD</w:t>
            </w:r>
          </w:p>
        </w:tc>
        <w:tc>
          <w:tcPr>
            <w:tcW w:w="1418" w:type="dxa"/>
            <w:shd w:val="clear" w:color="auto" w:fill="auto"/>
          </w:tcPr>
          <w:p w14:paraId="09861AC5"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 (85.7)</w:t>
            </w:r>
          </w:p>
        </w:tc>
        <w:tc>
          <w:tcPr>
            <w:tcW w:w="1417" w:type="dxa"/>
            <w:shd w:val="clear" w:color="auto" w:fill="auto"/>
          </w:tcPr>
          <w:p w14:paraId="78BDAD7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103 (94.5)</w:t>
            </w:r>
          </w:p>
        </w:tc>
        <w:tc>
          <w:tcPr>
            <w:tcW w:w="1134" w:type="dxa"/>
            <w:shd w:val="clear" w:color="auto" w:fill="auto"/>
          </w:tcPr>
          <w:p w14:paraId="1FB3928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7093403"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92 (93.9)</w:t>
            </w:r>
          </w:p>
        </w:tc>
        <w:tc>
          <w:tcPr>
            <w:tcW w:w="1417" w:type="dxa"/>
            <w:shd w:val="clear" w:color="auto" w:fill="auto"/>
          </w:tcPr>
          <w:p w14:paraId="471D314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23 (95.8)</w:t>
            </w:r>
          </w:p>
        </w:tc>
        <w:tc>
          <w:tcPr>
            <w:tcW w:w="993" w:type="dxa"/>
            <w:shd w:val="clear" w:color="auto" w:fill="auto"/>
          </w:tcPr>
          <w:p w14:paraId="45F94B7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107BC93F" w14:textId="77777777" w:rsidTr="00F945B3">
        <w:tc>
          <w:tcPr>
            <w:tcW w:w="1985" w:type="dxa"/>
            <w:shd w:val="clear" w:color="auto" w:fill="auto"/>
          </w:tcPr>
          <w:p w14:paraId="73BD37D8"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PD/Mucinous</w:t>
            </w:r>
          </w:p>
        </w:tc>
        <w:tc>
          <w:tcPr>
            <w:tcW w:w="1418" w:type="dxa"/>
            <w:shd w:val="clear" w:color="auto" w:fill="auto"/>
          </w:tcPr>
          <w:p w14:paraId="3D1457E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 (14.3)</w:t>
            </w:r>
          </w:p>
        </w:tc>
        <w:tc>
          <w:tcPr>
            <w:tcW w:w="1417" w:type="dxa"/>
            <w:shd w:val="clear" w:color="auto" w:fill="auto"/>
          </w:tcPr>
          <w:p w14:paraId="507BF05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(5.5)</w:t>
            </w:r>
          </w:p>
        </w:tc>
        <w:tc>
          <w:tcPr>
            <w:tcW w:w="1134" w:type="dxa"/>
            <w:shd w:val="clear" w:color="auto" w:fill="auto"/>
          </w:tcPr>
          <w:p w14:paraId="3DBFE36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58440F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(6.1)</w:t>
            </w:r>
          </w:p>
        </w:tc>
        <w:tc>
          <w:tcPr>
            <w:tcW w:w="1417" w:type="dxa"/>
            <w:shd w:val="clear" w:color="auto" w:fill="auto"/>
          </w:tcPr>
          <w:p w14:paraId="3DBDD77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 (4.2)</w:t>
            </w:r>
          </w:p>
        </w:tc>
        <w:tc>
          <w:tcPr>
            <w:tcW w:w="993" w:type="dxa"/>
            <w:shd w:val="clear" w:color="auto" w:fill="auto"/>
          </w:tcPr>
          <w:p w14:paraId="36FFDAD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079799F6" w14:textId="77777777" w:rsidTr="00F945B3">
        <w:tc>
          <w:tcPr>
            <w:tcW w:w="1985" w:type="dxa"/>
            <w:shd w:val="clear" w:color="auto" w:fill="auto"/>
          </w:tcPr>
          <w:p w14:paraId="77E42683" w14:textId="77777777" w:rsidR="00C051E1" w:rsidRPr="00C051E1" w:rsidRDefault="00C051E1" w:rsidP="00C051E1">
            <w:pPr>
              <w:autoSpaceDE w:val="0"/>
              <w:autoSpaceDN w:val="0"/>
              <w:adjustRightInd w:val="0"/>
              <w:snapToGrid w:val="0"/>
              <w:spacing w:line="360" w:lineRule="auto"/>
              <w:rPr>
                <w:rFonts w:ascii="Book Antiqua" w:hAnsi="Book Antiqua" w:cs="Times New Roman"/>
                <w:color w:val="FF0000"/>
              </w:rPr>
            </w:pPr>
            <w:r w:rsidRPr="00C051E1">
              <w:rPr>
                <w:rFonts w:ascii="Book Antiqua" w:hAnsi="Book Antiqua" w:cs="Times New Roman"/>
              </w:rPr>
              <w:t>Tumor size, cm</w:t>
            </w:r>
          </w:p>
        </w:tc>
        <w:tc>
          <w:tcPr>
            <w:tcW w:w="1418" w:type="dxa"/>
            <w:shd w:val="clear" w:color="auto" w:fill="auto"/>
          </w:tcPr>
          <w:p w14:paraId="06A66B6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3971F80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6445CAB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0.019</w:t>
            </w:r>
          </w:p>
        </w:tc>
        <w:tc>
          <w:tcPr>
            <w:tcW w:w="1418" w:type="dxa"/>
            <w:shd w:val="clear" w:color="auto" w:fill="auto"/>
          </w:tcPr>
          <w:p w14:paraId="647E869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64FE9DA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16F31C76"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0.145</w:t>
            </w:r>
          </w:p>
        </w:tc>
      </w:tr>
      <w:tr w:rsidR="00F945B3" w:rsidRPr="00C051E1" w14:paraId="0D7FE356" w14:textId="77777777" w:rsidTr="00F945B3">
        <w:tc>
          <w:tcPr>
            <w:tcW w:w="1985" w:type="dxa"/>
            <w:shd w:val="clear" w:color="auto" w:fill="auto"/>
          </w:tcPr>
          <w:p w14:paraId="60346505"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color w:val="FF0000"/>
              </w:rPr>
            </w:pPr>
            <w:r w:rsidRPr="00C051E1">
              <w:rPr>
                <w:rFonts w:ascii="Book Antiqua" w:hAnsi="Book Antiqua" w:cs="Times New Roman"/>
              </w:rPr>
              <w:t>&lt; 3</w:t>
            </w:r>
          </w:p>
        </w:tc>
        <w:tc>
          <w:tcPr>
            <w:tcW w:w="1418" w:type="dxa"/>
            <w:shd w:val="clear" w:color="auto" w:fill="auto"/>
          </w:tcPr>
          <w:p w14:paraId="551452B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(71.4)</w:t>
            </w:r>
          </w:p>
        </w:tc>
        <w:tc>
          <w:tcPr>
            <w:tcW w:w="1417" w:type="dxa"/>
            <w:shd w:val="clear" w:color="auto" w:fill="auto"/>
          </w:tcPr>
          <w:p w14:paraId="07B752B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42 (38.5)</w:t>
            </w:r>
          </w:p>
        </w:tc>
        <w:tc>
          <w:tcPr>
            <w:tcW w:w="1134" w:type="dxa"/>
            <w:shd w:val="clear" w:color="auto" w:fill="auto"/>
          </w:tcPr>
          <w:p w14:paraId="1EEDDEF9"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68FC6C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41 (41.8)</w:t>
            </w:r>
          </w:p>
        </w:tc>
        <w:tc>
          <w:tcPr>
            <w:tcW w:w="1417" w:type="dxa"/>
            <w:shd w:val="clear" w:color="auto" w:fill="auto"/>
          </w:tcPr>
          <w:p w14:paraId="74C9B5B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14 (58.3)</w:t>
            </w:r>
          </w:p>
        </w:tc>
        <w:tc>
          <w:tcPr>
            <w:tcW w:w="993" w:type="dxa"/>
            <w:shd w:val="clear" w:color="auto" w:fill="auto"/>
          </w:tcPr>
          <w:p w14:paraId="794CAC6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0F3A9B06" w14:textId="77777777" w:rsidTr="00F945B3">
        <w:tc>
          <w:tcPr>
            <w:tcW w:w="1985" w:type="dxa"/>
            <w:shd w:val="clear" w:color="auto" w:fill="auto"/>
          </w:tcPr>
          <w:p w14:paraId="22674A1E"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color w:val="FF0000"/>
              </w:rPr>
            </w:pPr>
            <w:r w:rsidRPr="00C051E1">
              <w:rPr>
                <w:rFonts w:ascii="Book Antiqua" w:hAnsi="Book Antiqua" w:cs="Times New Roman"/>
              </w:rPr>
              <w:t>≥ 3</w:t>
            </w:r>
          </w:p>
        </w:tc>
        <w:tc>
          <w:tcPr>
            <w:tcW w:w="1418" w:type="dxa"/>
            <w:shd w:val="clear" w:color="auto" w:fill="auto"/>
          </w:tcPr>
          <w:p w14:paraId="6F9335F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(28.6)</w:t>
            </w:r>
          </w:p>
        </w:tc>
        <w:tc>
          <w:tcPr>
            <w:tcW w:w="1417" w:type="dxa"/>
            <w:shd w:val="clear" w:color="auto" w:fill="auto"/>
          </w:tcPr>
          <w:p w14:paraId="7D893E9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67 (61.5)</w:t>
            </w:r>
          </w:p>
        </w:tc>
        <w:tc>
          <w:tcPr>
            <w:tcW w:w="1134" w:type="dxa"/>
            <w:shd w:val="clear" w:color="auto" w:fill="auto"/>
          </w:tcPr>
          <w:p w14:paraId="1533BB45"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CA3FC63"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57 (58.2)</w:t>
            </w:r>
          </w:p>
        </w:tc>
        <w:tc>
          <w:tcPr>
            <w:tcW w:w="1417" w:type="dxa"/>
            <w:shd w:val="clear" w:color="auto" w:fill="auto"/>
          </w:tcPr>
          <w:p w14:paraId="3A16564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(41.7)</w:t>
            </w:r>
          </w:p>
        </w:tc>
        <w:tc>
          <w:tcPr>
            <w:tcW w:w="993" w:type="dxa"/>
            <w:shd w:val="clear" w:color="auto" w:fill="auto"/>
          </w:tcPr>
          <w:p w14:paraId="05F7D1D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1CA41780" w14:textId="77777777" w:rsidTr="00F945B3">
        <w:tc>
          <w:tcPr>
            <w:tcW w:w="1985" w:type="dxa"/>
            <w:shd w:val="clear" w:color="auto" w:fill="auto"/>
          </w:tcPr>
          <w:p w14:paraId="5659EE3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 stage</w:t>
            </w:r>
          </w:p>
        </w:tc>
        <w:tc>
          <w:tcPr>
            <w:tcW w:w="1418" w:type="dxa"/>
            <w:shd w:val="clear" w:color="auto" w:fill="auto"/>
          </w:tcPr>
          <w:p w14:paraId="5313FD22"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0E2DCB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5A3935E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0.033</w:t>
            </w:r>
          </w:p>
        </w:tc>
        <w:tc>
          <w:tcPr>
            <w:tcW w:w="1418" w:type="dxa"/>
            <w:shd w:val="clear" w:color="auto" w:fill="auto"/>
          </w:tcPr>
          <w:p w14:paraId="5FD51928"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D330F9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AEACC1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0.137</w:t>
            </w:r>
          </w:p>
        </w:tc>
      </w:tr>
      <w:tr w:rsidR="00F945B3" w:rsidRPr="00C051E1" w14:paraId="769BEBFA" w14:textId="77777777" w:rsidTr="00F945B3">
        <w:tc>
          <w:tcPr>
            <w:tcW w:w="1985" w:type="dxa"/>
            <w:shd w:val="clear" w:color="auto" w:fill="auto"/>
          </w:tcPr>
          <w:p w14:paraId="7CE9C9E2"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Tis-T2</w:t>
            </w:r>
          </w:p>
        </w:tc>
        <w:tc>
          <w:tcPr>
            <w:tcW w:w="1418" w:type="dxa"/>
            <w:shd w:val="clear" w:color="auto" w:fill="auto"/>
          </w:tcPr>
          <w:p w14:paraId="2FF2EA33"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(64.3)</w:t>
            </w:r>
          </w:p>
        </w:tc>
        <w:tc>
          <w:tcPr>
            <w:tcW w:w="1417" w:type="dxa"/>
            <w:shd w:val="clear" w:color="auto" w:fill="auto"/>
          </w:tcPr>
          <w:p w14:paraId="150F6D3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34 (31.2)</w:t>
            </w:r>
          </w:p>
        </w:tc>
        <w:tc>
          <w:tcPr>
            <w:tcW w:w="1134" w:type="dxa"/>
            <w:shd w:val="clear" w:color="auto" w:fill="auto"/>
          </w:tcPr>
          <w:p w14:paraId="0BDC88E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67DD8A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33 (33.7)</w:t>
            </w:r>
          </w:p>
        </w:tc>
        <w:tc>
          <w:tcPr>
            <w:tcW w:w="1417" w:type="dxa"/>
            <w:shd w:val="clear" w:color="auto" w:fill="auto"/>
          </w:tcPr>
          <w:p w14:paraId="44EDF98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 (50.0)</w:t>
            </w:r>
          </w:p>
        </w:tc>
        <w:tc>
          <w:tcPr>
            <w:tcW w:w="993" w:type="dxa"/>
            <w:shd w:val="clear" w:color="auto" w:fill="auto"/>
          </w:tcPr>
          <w:p w14:paraId="788A8EF9"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5D8119C3" w14:textId="77777777" w:rsidTr="00F945B3">
        <w:tc>
          <w:tcPr>
            <w:tcW w:w="1985" w:type="dxa"/>
            <w:shd w:val="clear" w:color="auto" w:fill="auto"/>
          </w:tcPr>
          <w:p w14:paraId="0A25CAE1" w14:textId="61592032"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T3-T4</w:t>
            </w:r>
          </w:p>
        </w:tc>
        <w:tc>
          <w:tcPr>
            <w:tcW w:w="1418" w:type="dxa"/>
            <w:shd w:val="clear" w:color="auto" w:fill="auto"/>
          </w:tcPr>
          <w:p w14:paraId="66E4E32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(35.7)</w:t>
            </w:r>
          </w:p>
        </w:tc>
        <w:tc>
          <w:tcPr>
            <w:tcW w:w="1417" w:type="dxa"/>
            <w:shd w:val="clear" w:color="auto" w:fill="auto"/>
          </w:tcPr>
          <w:p w14:paraId="75EBC2C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75 (68.8)</w:t>
            </w:r>
          </w:p>
        </w:tc>
        <w:tc>
          <w:tcPr>
            <w:tcW w:w="1134" w:type="dxa"/>
            <w:shd w:val="clear" w:color="auto" w:fill="auto"/>
          </w:tcPr>
          <w:p w14:paraId="709B7A05"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7A5011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65 (66.3)</w:t>
            </w:r>
          </w:p>
        </w:tc>
        <w:tc>
          <w:tcPr>
            <w:tcW w:w="1417" w:type="dxa"/>
            <w:shd w:val="clear" w:color="auto" w:fill="auto"/>
          </w:tcPr>
          <w:p w14:paraId="302778C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 (50.0)</w:t>
            </w:r>
          </w:p>
        </w:tc>
        <w:tc>
          <w:tcPr>
            <w:tcW w:w="993" w:type="dxa"/>
            <w:shd w:val="clear" w:color="auto" w:fill="auto"/>
          </w:tcPr>
          <w:p w14:paraId="7551C86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3DC48292" w14:textId="77777777" w:rsidTr="00F945B3">
        <w:tc>
          <w:tcPr>
            <w:tcW w:w="1985" w:type="dxa"/>
            <w:shd w:val="clear" w:color="auto" w:fill="auto"/>
          </w:tcPr>
          <w:p w14:paraId="3CC636A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N stage</w:t>
            </w:r>
          </w:p>
        </w:tc>
        <w:tc>
          <w:tcPr>
            <w:tcW w:w="1418" w:type="dxa"/>
            <w:shd w:val="clear" w:color="auto" w:fill="auto"/>
          </w:tcPr>
          <w:p w14:paraId="1B2BF60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089E4A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45149A8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0.769</w:t>
            </w:r>
          </w:p>
        </w:tc>
        <w:tc>
          <w:tcPr>
            <w:tcW w:w="1418" w:type="dxa"/>
            <w:shd w:val="clear" w:color="auto" w:fill="auto"/>
          </w:tcPr>
          <w:p w14:paraId="4279F78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5C1AC9D7"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0ABE335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0.152</w:t>
            </w:r>
          </w:p>
        </w:tc>
      </w:tr>
      <w:tr w:rsidR="00F945B3" w:rsidRPr="00C051E1" w14:paraId="5B172F7F" w14:textId="77777777" w:rsidTr="00F945B3">
        <w:tc>
          <w:tcPr>
            <w:tcW w:w="1985" w:type="dxa"/>
            <w:shd w:val="clear" w:color="auto" w:fill="auto"/>
          </w:tcPr>
          <w:p w14:paraId="31417B2D"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N0</w:t>
            </w:r>
          </w:p>
        </w:tc>
        <w:tc>
          <w:tcPr>
            <w:tcW w:w="1418" w:type="dxa"/>
            <w:shd w:val="clear" w:color="auto" w:fill="auto"/>
          </w:tcPr>
          <w:p w14:paraId="381F411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(71.4)</w:t>
            </w:r>
          </w:p>
        </w:tc>
        <w:tc>
          <w:tcPr>
            <w:tcW w:w="1417" w:type="dxa"/>
            <w:shd w:val="clear" w:color="auto" w:fill="auto"/>
          </w:tcPr>
          <w:p w14:paraId="2211F89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70 (64.2)</w:t>
            </w:r>
          </w:p>
        </w:tc>
        <w:tc>
          <w:tcPr>
            <w:tcW w:w="1134" w:type="dxa"/>
            <w:shd w:val="clear" w:color="auto" w:fill="auto"/>
          </w:tcPr>
          <w:p w14:paraId="267A606B"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3FD1BF1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58 (59.2)</w:t>
            </w:r>
          </w:p>
        </w:tc>
        <w:tc>
          <w:tcPr>
            <w:tcW w:w="1417" w:type="dxa"/>
            <w:shd w:val="clear" w:color="auto" w:fill="auto"/>
          </w:tcPr>
          <w:p w14:paraId="6C9D97F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18 (75.0)</w:t>
            </w:r>
          </w:p>
        </w:tc>
        <w:tc>
          <w:tcPr>
            <w:tcW w:w="993" w:type="dxa"/>
            <w:shd w:val="clear" w:color="auto" w:fill="auto"/>
          </w:tcPr>
          <w:p w14:paraId="74DCF10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16451A9B" w14:textId="77777777" w:rsidTr="00F945B3">
        <w:tc>
          <w:tcPr>
            <w:tcW w:w="1985" w:type="dxa"/>
            <w:shd w:val="clear" w:color="auto" w:fill="auto"/>
          </w:tcPr>
          <w:p w14:paraId="665B9DBF"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w:t>
            </w:r>
          </w:p>
        </w:tc>
        <w:tc>
          <w:tcPr>
            <w:tcW w:w="1418" w:type="dxa"/>
            <w:shd w:val="clear" w:color="auto" w:fill="auto"/>
          </w:tcPr>
          <w:p w14:paraId="63BF9EB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(28.6)</w:t>
            </w:r>
          </w:p>
        </w:tc>
        <w:tc>
          <w:tcPr>
            <w:tcW w:w="1417" w:type="dxa"/>
            <w:shd w:val="clear" w:color="auto" w:fill="auto"/>
          </w:tcPr>
          <w:p w14:paraId="49380B99"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39 (35.8)</w:t>
            </w:r>
          </w:p>
        </w:tc>
        <w:tc>
          <w:tcPr>
            <w:tcW w:w="1134" w:type="dxa"/>
            <w:shd w:val="clear" w:color="auto" w:fill="auto"/>
          </w:tcPr>
          <w:p w14:paraId="0621CCD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9BD23C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40 (40.8)</w:t>
            </w:r>
          </w:p>
        </w:tc>
        <w:tc>
          <w:tcPr>
            <w:tcW w:w="1417" w:type="dxa"/>
            <w:shd w:val="clear" w:color="auto" w:fill="auto"/>
          </w:tcPr>
          <w:p w14:paraId="4812A64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(25.0)</w:t>
            </w:r>
          </w:p>
        </w:tc>
        <w:tc>
          <w:tcPr>
            <w:tcW w:w="993" w:type="dxa"/>
            <w:shd w:val="clear" w:color="auto" w:fill="auto"/>
          </w:tcPr>
          <w:p w14:paraId="0E816D2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2D9BFBF3" w14:textId="77777777" w:rsidTr="00F945B3">
        <w:tc>
          <w:tcPr>
            <w:tcW w:w="1985" w:type="dxa"/>
            <w:shd w:val="clear" w:color="auto" w:fill="auto"/>
          </w:tcPr>
          <w:p w14:paraId="741A70F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TNM stage</w:t>
            </w:r>
          </w:p>
        </w:tc>
        <w:tc>
          <w:tcPr>
            <w:tcW w:w="1418" w:type="dxa"/>
            <w:shd w:val="clear" w:color="auto" w:fill="auto"/>
          </w:tcPr>
          <w:p w14:paraId="356BB61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034DFB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0777C0D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0.769</w:t>
            </w:r>
          </w:p>
        </w:tc>
        <w:tc>
          <w:tcPr>
            <w:tcW w:w="1418" w:type="dxa"/>
            <w:shd w:val="clear" w:color="auto" w:fill="auto"/>
          </w:tcPr>
          <w:p w14:paraId="182D723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282763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01FEF8D0"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0.152</w:t>
            </w:r>
          </w:p>
        </w:tc>
      </w:tr>
      <w:tr w:rsidR="00F945B3" w:rsidRPr="00C051E1" w14:paraId="5AF5752B" w14:textId="77777777" w:rsidTr="00F945B3">
        <w:tc>
          <w:tcPr>
            <w:tcW w:w="1985" w:type="dxa"/>
            <w:shd w:val="clear" w:color="auto" w:fill="auto"/>
          </w:tcPr>
          <w:p w14:paraId="04261492"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lastRenderedPageBreak/>
              <w:t>0-II</w:t>
            </w:r>
          </w:p>
        </w:tc>
        <w:tc>
          <w:tcPr>
            <w:tcW w:w="1418" w:type="dxa"/>
            <w:shd w:val="clear" w:color="auto" w:fill="auto"/>
          </w:tcPr>
          <w:p w14:paraId="43EFDC69"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(71.4)</w:t>
            </w:r>
          </w:p>
        </w:tc>
        <w:tc>
          <w:tcPr>
            <w:tcW w:w="1417" w:type="dxa"/>
            <w:shd w:val="clear" w:color="auto" w:fill="auto"/>
          </w:tcPr>
          <w:p w14:paraId="63E78AE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70 (64.2)</w:t>
            </w:r>
          </w:p>
        </w:tc>
        <w:tc>
          <w:tcPr>
            <w:tcW w:w="1134" w:type="dxa"/>
            <w:shd w:val="clear" w:color="auto" w:fill="auto"/>
          </w:tcPr>
          <w:p w14:paraId="44C882D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B4FE0B9"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58 (59.2)</w:t>
            </w:r>
          </w:p>
        </w:tc>
        <w:tc>
          <w:tcPr>
            <w:tcW w:w="1417" w:type="dxa"/>
            <w:shd w:val="clear" w:color="auto" w:fill="auto"/>
          </w:tcPr>
          <w:p w14:paraId="226CEDA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18 (75.0)</w:t>
            </w:r>
          </w:p>
        </w:tc>
        <w:tc>
          <w:tcPr>
            <w:tcW w:w="993" w:type="dxa"/>
            <w:shd w:val="clear" w:color="auto" w:fill="auto"/>
          </w:tcPr>
          <w:p w14:paraId="47E5EE5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681A3951" w14:textId="77777777" w:rsidTr="00F945B3">
        <w:tc>
          <w:tcPr>
            <w:tcW w:w="1985" w:type="dxa"/>
            <w:shd w:val="clear" w:color="auto" w:fill="auto"/>
          </w:tcPr>
          <w:p w14:paraId="3B53FCED"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III-IV</w:t>
            </w:r>
          </w:p>
        </w:tc>
        <w:tc>
          <w:tcPr>
            <w:tcW w:w="1418" w:type="dxa"/>
            <w:shd w:val="clear" w:color="auto" w:fill="auto"/>
          </w:tcPr>
          <w:p w14:paraId="201AF5DA"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 (28.6)</w:t>
            </w:r>
          </w:p>
        </w:tc>
        <w:tc>
          <w:tcPr>
            <w:tcW w:w="1417" w:type="dxa"/>
            <w:shd w:val="clear" w:color="auto" w:fill="auto"/>
          </w:tcPr>
          <w:p w14:paraId="4556794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39 (35.8)</w:t>
            </w:r>
          </w:p>
        </w:tc>
        <w:tc>
          <w:tcPr>
            <w:tcW w:w="1134" w:type="dxa"/>
            <w:shd w:val="clear" w:color="auto" w:fill="auto"/>
          </w:tcPr>
          <w:p w14:paraId="21782EE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AAD1D8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40 (40.8)</w:t>
            </w:r>
          </w:p>
        </w:tc>
        <w:tc>
          <w:tcPr>
            <w:tcW w:w="1417" w:type="dxa"/>
            <w:shd w:val="clear" w:color="auto" w:fill="auto"/>
          </w:tcPr>
          <w:p w14:paraId="7E529F4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6 (25.0)</w:t>
            </w:r>
          </w:p>
        </w:tc>
        <w:tc>
          <w:tcPr>
            <w:tcW w:w="993" w:type="dxa"/>
            <w:shd w:val="clear" w:color="auto" w:fill="auto"/>
          </w:tcPr>
          <w:p w14:paraId="42B6565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65C01372" w14:textId="77777777" w:rsidTr="00F945B3">
        <w:tc>
          <w:tcPr>
            <w:tcW w:w="1985" w:type="dxa"/>
            <w:shd w:val="clear" w:color="auto" w:fill="auto"/>
          </w:tcPr>
          <w:p w14:paraId="5115B4BD"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TCF before surgery</w:t>
            </w:r>
          </w:p>
        </w:tc>
        <w:tc>
          <w:tcPr>
            <w:tcW w:w="1418" w:type="dxa"/>
            <w:shd w:val="clear" w:color="auto" w:fill="auto"/>
          </w:tcPr>
          <w:p w14:paraId="48C3881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10495EA9"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69C12D9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0.627</w:t>
            </w:r>
          </w:p>
        </w:tc>
        <w:tc>
          <w:tcPr>
            <w:tcW w:w="1418" w:type="dxa"/>
            <w:shd w:val="clear" w:color="auto" w:fill="auto"/>
          </w:tcPr>
          <w:p w14:paraId="32FFF764"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0C28DDF"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62C975FB"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0.685</w:t>
            </w:r>
          </w:p>
        </w:tc>
      </w:tr>
      <w:tr w:rsidR="00F945B3" w:rsidRPr="00C051E1" w14:paraId="1F1E559C" w14:textId="77777777" w:rsidTr="00F945B3">
        <w:tc>
          <w:tcPr>
            <w:tcW w:w="1985" w:type="dxa"/>
            <w:shd w:val="clear" w:color="auto" w:fill="auto"/>
          </w:tcPr>
          <w:p w14:paraId="46D01B91"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Not done</w:t>
            </w:r>
          </w:p>
        </w:tc>
        <w:tc>
          <w:tcPr>
            <w:tcW w:w="1418" w:type="dxa"/>
            <w:shd w:val="clear" w:color="auto" w:fill="auto"/>
          </w:tcPr>
          <w:p w14:paraId="38BE6DE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 (14.3)</w:t>
            </w:r>
          </w:p>
        </w:tc>
        <w:tc>
          <w:tcPr>
            <w:tcW w:w="1417" w:type="dxa"/>
            <w:shd w:val="clear" w:color="auto" w:fill="auto"/>
          </w:tcPr>
          <w:p w14:paraId="7C8C1EA5"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(9.2)</w:t>
            </w:r>
          </w:p>
        </w:tc>
        <w:tc>
          <w:tcPr>
            <w:tcW w:w="1134" w:type="dxa"/>
            <w:shd w:val="clear" w:color="auto" w:fill="auto"/>
          </w:tcPr>
          <w:p w14:paraId="2680A25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FDFD95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 (9.2)</w:t>
            </w:r>
          </w:p>
        </w:tc>
        <w:tc>
          <w:tcPr>
            <w:tcW w:w="1417" w:type="dxa"/>
            <w:shd w:val="clear" w:color="auto" w:fill="auto"/>
          </w:tcPr>
          <w:p w14:paraId="39A299C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 (4.2)</w:t>
            </w:r>
          </w:p>
        </w:tc>
        <w:tc>
          <w:tcPr>
            <w:tcW w:w="993" w:type="dxa"/>
            <w:shd w:val="clear" w:color="auto" w:fill="auto"/>
          </w:tcPr>
          <w:p w14:paraId="2DF15A3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32D5BADB" w14:textId="77777777" w:rsidTr="00F945B3">
        <w:tc>
          <w:tcPr>
            <w:tcW w:w="1985" w:type="dxa"/>
            <w:shd w:val="clear" w:color="auto" w:fill="auto"/>
          </w:tcPr>
          <w:p w14:paraId="11138057"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Done</w:t>
            </w:r>
          </w:p>
        </w:tc>
        <w:tc>
          <w:tcPr>
            <w:tcW w:w="1418" w:type="dxa"/>
            <w:shd w:val="clear" w:color="auto" w:fill="auto"/>
          </w:tcPr>
          <w:p w14:paraId="342F523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12 (85.7)</w:t>
            </w:r>
          </w:p>
        </w:tc>
        <w:tc>
          <w:tcPr>
            <w:tcW w:w="1417" w:type="dxa"/>
            <w:shd w:val="clear" w:color="auto" w:fill="auto"/>
          </w:tcPr>
          <w:p w14:paraId="1671BBD5"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99 (90.8)</w:t>
            </w:r>
          </w:p>
        </w:tc>
        <w:tc>
          <w:tcPr>
            <w:tcW w:w="1134" w:type="dxa"/>
            <w:shd w:val="clear" w:color="auto" w:fill="auto"/>
          </w:tcPr>
          <w:p w14:paraId="243FA888"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39312E3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89 (90.8)</w:t>
            </w:r>
          </w:p>
        </w:tc>
        <w:tc>
          <w:tcPr>
            <w:tcW w:w="1417" w:type="dxa"/>
            <w:shd w:val="clear" w:color="auto" w:fill="auto"/>
          </w:tcPr>
          <w:p w14:paraId="2EC5DDE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23 (95.8)</w:t>
            </w:r>
          </w:p>
        </w:tc>
        <w:tc>
          <w:tcPr>
            <w:tcW w:w="993" w:type="dxa"/>
            <w:shd w:val="clear" w:color="auto" w:fill="auto"/>
          </w:tcPr>
          <w:p w14:paraId="77DEA10F"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0F0C733B" w14:textId="77777777" w:rsidTr="00F945B3">
        <w:tc>
          <w:tcPr>
            <w:tcW w:w="1985" w:type="dxa"/>
            <w:shd w:val="clear" w:color="auto" w:fill="auto"/>
          </w:tcPr>
          <w:p w14:paraId="4C6E2785"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RAA</w:t>
            </w:r>
          </w:p>
        </w:tc>
        <w:tc>
          <w:tcPr>
            <w:tcW w:w="1418" w:type="dxa"/>
            <w:shd w:val="clear" w:color="auto" w:fill="auto"/>
          </w:tcPr>
          <w:p w14:paraId="38EEE97E"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08047E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1452A363"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0.692</w:t>
            </w:r>
          </w:p>
        </w:tc>
        <w:tc>
          <w:tcPr>
            <w:tcW w:w="1418" w:type="dxa"/>
            <w:shd w:val="clear" w:color="auto" w:fill="auto"/>
          </w:tcPr>
          <w:p w14:paraId="4152D13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13163C1"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ECCBA1A" w14:textId="77777777" w:rsidR="00C051E1" w:rsidRPr="00C051E1" w:rsidRDefault="00C051E1"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0.172</w:t>
            </w:r>
          </w:p>
        </w:tc>
      </w:tr>
      <w:tr w:rsidR="00F945B3" w:rsidRPr="00C051E1" w14:paraId="3E23A1D6" w14:textId="77777777" w:rsidTr="00F945B3">
        <w:tc>
          <w:tcPr>
            <w:tcW w:w="1985" w:type="dxa"/>
            <w:shd w:val="clear" w:color="auto" w:fill="auto"/>
          </w:tcPr>
          <w:p w14:paraId="7393A4A8"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Not present</w:t>
            </w:r>
          </w:p>
        </w:tc>
        <w:tc>
          <w:tcPr>
            <w:tcW w:w="1418" w:type="dxa"/>
            <w:shd w:val="clear" w:color="auto" w:fill="auto"/>
          </w:tcPr>
          <w:p w14:paraId="0220C5E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13 (92.9)</w:t>
            </w:r>
          </w:p>
        </w:tc>
        <w:tc>
          <w:tcPr>
            <w:tcW w:w="1417" w:type="dxa"/>
            <w:shd w:val="clear" w:color="auto" w:fill="auto"/>
          </w:tcPr>
          <w:p w14:paraId="3E542487"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94 (86.2)</w:t>
            </w:r>
          </w:p>
        </w:tc>
        <w:tc>
          <w:tcPr>
            <w:tcW w:w="1134" w:type="dxa"/>
            <w:shd w:val="clear" w:color="auto" w:fill="auto"/>
          </w:tcPr>
          <w:p w14:paraId="3D0A161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6FDCF3D"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88 (89.8)</w:t>
            </w:r>
          </w:p>
        </w:tc>
        <w:tc>
          <w:tcPr>
            <w:tcW w:w="1417" w:type="dxa"/>
            <w:shd w:val="clear" w:color="auto" w:fill="auto"/>
          </w:tcPr>
          <w:p w14:paraId="12042610"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19 (79.2)</w:t>
            </w:r>
          </w:p>
        </w:tc>
        <w:tc>
          <w:tcPr>
            <w:tcW w:w="993" w:type="dxa"/>
            <w:shd w:val="clear" w:color="auto" w:fill="auto"/>
          </w:tcPr>
          <w:p w14:paraId="4434F18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r w:rsidR="00F945B3" w:rsidRPr="00C051E1" w14:paraId="3D63A80E" w14:textId="77777777" w:rsidTr="00F945B3">
        <w:tc>
          <w:tcPr>
            <w:tcW w:w="1985" w:type="dxa"/>
            <w:shd w:val="clear" w:color="auto" w:fill="auto"/>
          </w:tcPr>
          <w:p w14:paraId="5DBC7BD3" w14:textId="77777777" w:rsidR="00F945B3" w:rsidRPr="00C051E1"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C051E1">
              <w:rPr>
                <w:rFonts w:ascii="Book Antiqua" w:hAnsi="Book Antiqua" w:cs="Times New Roman"/>
              </w:rPr>
              <w:t>Present</w:t>
            </w:r>
          </w:p>
        </w:tc>
        <w:tc>
          <w:tcPr>
            <w:tcW w:w="1418" w:type="dxa"/>
            <w:shd w:val="clear" w:color="auto" w:fill="auto"/>
          </w:tcPr>
          <w:p w14:paraId="22E729BE"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 (7.1)</w:t>
            </w:r>
          </w:p>
        </w:tc>
        <w:tc>
          <w:tcPr>
            <w:tcW w:w="1417" w:type="dxa"/>
            <w:shd w:val="clear" w:color="auto" w:fill="auto"/>
          </w:tcPr>
          <w:p w14:paraId="19391A91"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15 (13.8)</w:t>
            </w:r>
          </w:p>
        </w:tc>
        <w:tc>
          <w:tcPr>
            <w:tcW w:w="1134" w:type="dxa"/>
            <w:shd w:val="clear" w:color="auto" w:fill="auto"/>
          </w:tcPr>
          <w:p w14:paraId="3EBCFD86"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356D724"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10 (10.2)</w:t>
            </w:r>
          </w:p>
        </w:tc>
        <w:tc>
          <w:tcPr>
            <w:tcW w:w="1417" w:type="dxa"/>
            <w:shd w:val="clear" w:color="auto" w:fill="auto"/>
          </w:tcPr>
          <w:p w14:paraId="65887BA2"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r w:rsidRPr="00C051E1">
              <w:rPr>
                <w:rFonts w:ascii="Book Antiqua" w:hAnsi="Book Antiqua" w:cs="Times New Roman"/>
              </w:rPr>
              <w:t>5 (20.8)</w:t>
            </w:r>
          </w:p>
        </w:tc>
        <w:tc>
          <w:tcPr>
            <w:tcW w:w="993" w:type="dxa"/>
            <w:shd w:val="clear" w:color="auto" w:fill="auto"/>
          </w:tcPr>
          <w:p w14:paraId="3FFBE3EC" w14:textId="77777777" w:rsidR="00F945B3" w:rsidRPr="00C051E1" w:rsidRDefault="00F945B3" w:rsidP="00C051E1">
            <w:pPr>
              <w:autoSpaceDE w:val="0"/>
              <w:autoSpaceDN w:val="0"/>
              <w:adjustRightInd w:val="0"/>
              <w:snapToGrid w:val="0"/>
              <w:spacing w:line="360" w:lineRule="auto"/>
              <w:rPr>
                <w:rFonts w:ascii="Book Antiqua" w:hAnsi="Book Antiqua" w:cs="Times New Roman"/>
              </w:rPr>
            </w:pPr>
          </w:p>
        </w:tc>
      </w:tr>
    </w:tbl>
    <w:p w14:paraId="13B46310" w14:textId="4B6AC504" w:rsidR="00A77B3E" w:rsidRPr="00C051E1" w:rsidRDefault="00C051E1" w:rsidP="003D209C">
      <w:pPr>
        <w:autoSpaceDE w:val="0"/>
        <w:autoSpaceDN w:val="0"/>
        <w:adjustRightInd w:val="0"/>
        <w:snapToGrid w:val="0"/>
        <w:spacing w:line="360" w:lineRule="auto"/>
        <w:jc w:val="both"/>
        <w:rPr>
          <w:rFonts w:ascii="Book Antiqua" w:hAnsi="Book Antiqua"/>
          <w:lang w:eastAsia="zh-CN"/>
        </w:rPr>
      </w:pPr>
      <w:r w:rsidRPr="00C051E1">
        <w:rPr>
          <w:rFonts w:ascii="Book Antiqua" w:hAnsi="Book Antiqua"/>
          <w:i/>
          <w:iCs/>
        </w:rPr>
        <w:t>SDC2</w:t>
      </w:r>
      <w:r w:rsidR="003D209C">
        <w:rPr>
          <w:rFonts w:ascii="Book Antiqua" w:hAnsi="Book Antiqua"/>
        </w:rPr>
        <w:t>:</w:t>
      </w:r>
      <w:r w:rsidRPr="00C051E1">
        <w:rPr>
          <w:rFonts w:ascii="Book Antiqua" w:hAnsi="Book Antiqua"/>
        </w:rPr>
        <w:t xml:space="preserve"> </w:t>
      </w:r>
      <w:r w:rsidR="003D209C">
        <w:rPr>
          <w:rFonts w:ascii="Book Antiqua" w:hAnsi="Book Antiqua"/>
        </w:rPr>
        <w:t>S</w:t>
      </w:r>
      <w:r w:rsidRPr="00C051E1">
        <w:rPr>
          <w:rFonts w:ascii="Book Antiqua" w:hAnsi="Book Antiqua"/>
        </w:rPr>
        <w:t>yndecan-2; WD</w:t>
      </w:r>
      <w:r w:rsidR="003D209C">
        <w:rPr>
          <w:rFonts w:ascii="Book Antiqua" w:hAnsi="Book Antiqua"/>
        </w:rPr>
        <w:t>:</w:t>
      </w:r>
      <w:r w:rsidRPr="00C051E1">
        <w:rPr>
          <w:rFonts w:ascii="Book Antiqua" w:hAnsi="Book Antiqua"/>
        </w:rPr>
        <w:t xml:space="preserve"> </w:t>
      </w:r>
      <w:proofErr w:type="gramStart"/>
      <w:r w:rsidR="003D209C">
        <w:rPr>
          <w:rFonts w:ascii="Book Antiqua" w:hAnsi="Book Antiqua"/>
        </w:rPr>
        <w:t>W</w:t>
      </w:r>
      <w:r w:rsidRPr="00C051E1">
        <w:rPr>
          <w:rFonts w:ascii="Book Antiqua" w:hAnsi="Book Antiqua"/>
        </w:rPr>
        <w:t>ell</w:t>
      </w:r>
      <w:proofErr w:type="gramEnd"/>
      <w:r w:rsidRPr="00C051E1">
        <w:rPr>
          <w:rFonts w:ascii="Book Antiqua" w:hAnsi="Book Antiqua"/>
        </w:rPr>
        <w:t xml:space="preserve"> differentiated; MD</w:t>
      </w:r>
      <w:r w:rsidR="003D209C">
        <w:rPr>
          <w:rFonts w:ascii="Book Antiqua" w:hAnsi="Book Antiqua"/>
        </w:rPr>
        <w:t>:</w:t>
      </w:r>
      <w:r w:rsidRPr="00C051E1">
        <w:rPr>
          <w:rFonts w:ascii="Book Antiqua" w:hAnsi="Book Antiqua"/>
        </w:rPr>
        <w:t xml:space="preserve"> </w:t>
      </w:r>
      <w:r w:rsidR="003D209C">
        <w:rPr>
          <w:rFonts w:ascii="Book Antiqua" w:hAnsi="Book Antiqua"/>
        </w:rPr>
        <w:t>M</w:t>
      </w:r>
      <w:r w:rsidRPr="00C051E1">
        <w:rPr>
          <w:rFonts w:ascii="Book Antiqua" w:hAnsi="Book Antiqua"/>
        </w:rPr>
        <w:t>oderately differentiated; PD</w:t>
      </w:r>
      <w:r w:rsidR="003D209C">
        <w:rPr>
          <w:rFonts w:ascii="Book Antiqua" w:hAnsi="Book Antiqua"/>
        </w:rPr>
        <w:t>:</w:t>
      </w:r>
      <w:r w:rsidRPr="00C051E1">
        <w:rPr>
          <w:rFonts w:ascii="Book Antiqua" w:hAnsi="Book Antiqua"/>
        </w:rPr>
        <w:t xml:space="preserve"> </w:t>
      </w:r>
      <w:r w:rsidR="003D209C">
        <w:rPr>
          <w:rFonts w:ascii="Book Antiqua" w:hAnsi="Book Antiqua"/>
        </w:rPr>
        <w:t>P</w:t>
      </w:r>
      <w:r w:rsidRPr="00C051E1">
        <w:rPr>
          <w:rFonts w:ascii="Book Antiqua" w:hAnsi="Book Antiqua"/>
        </w:rPr>
        <w:t>oorly differentiated; TCF</w:t>
      </w:r>
      <w:r w:rsidR="003D209C">
        <w:rPr>
          <w:rFonts w:ascii="Book Antiqua" w:hAnsi="Book Antiqua"/>
        </w:rPr>
        <w:t>:</w:t>
      </w:r>
      <w:r w:rsidRPr="00C051E1">
        <w:rPr>
          <w:rFonts w:ascii="Book Antiqua" w:hAnsi="Book Antiqua"/>
        </w:rPr>
        <w:t xml:space="preserve"> </w:t>
      </w:r>
      <w:r w:rsidR="003D209C">
        <w:rPr>
          <w:rFonts w:ascii="Book Antiqua" w:hAnsi="Book Antiqua"/>
        </w:rPr>
        <w:t>T</w:t>
      </w:r>
      <w:r w:rsidRPr="00C051E1">
        <w:rPr>
          <w:rFonts w:ascii="Book Antiqua" w:hAnsi="Book Antiqua"/>
        </w:rPr>
        <w:t>otal colonoscopy; RAA</w:t>
      </w:r>
      <w:r w:rsidR="003D209C">
        <w:rPr>
          <w:rFonts w:ascii="Book Antiqua" w:hAnsi="Book Antiqua"/>
        </w:rPr>
        <w:t>:</w:t>
      </w:r>
      <w:r w:rsidRPr="00C051E1">
        <w:rPr>
          <w:rFonts w:ascii="Book Antiqua" w:hAnsi="Book Antiqua"/>
        </w:rPr>
        <w:t xml:space="preserve"> </w:t>
      </w:r>
      <w:r w:rsidR="003D209C">
        <w:rPr>
          <w:rFonts w:ascii="Book Antiqua" w:hAnsi="Book Antiqua"/>
        </w:rPr>
        <w:t>R</w:t>
      </w:r>
      <w:r w:rsidRPr="00C051E1">
        <w:rPr>
          <w:rFonts w:ascii="Book Antiqua" w:hAnsi="Book Antiqua"/>
        </w:rPr>
        <w:t>emnant advanced adenoma</w:t>
      </w:r>
      <w:r w:rsidR="003D209C">
        <w:rPr>
          <w:rFonts w:ascii="Book Antiqua" w:hAnsi="Book Antiqua" w:hint="eastAsia"/>
          <w:lang w:eastAsia="zh-CN"/>
        </w:rPr>
        <w:t>.</w:t>
      </w:r>
    </w:p>
    <w:sectPr w:rsidR="00A77B3E" w:rsidRPr="00C05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D31F" w14:textId="77777777" w:rsidR="00C77F46" w:rsidRDefault="00C77F46" w:rsidP="008B2CF5">
      <w:r>
        <w:separator/>
      </w:r>
    </w:p>
  </w:endnote>
  <w:endnote w:type="continuationSeparator" w:id="0">
    <w:p w14:paraId="071D7491" w14:textId="77777777" w:rsidR="00C77F46" w:rsidRDefault="00C77F46" w:rsidP="008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79869"/>
      <w:docPartObj>
        <w:docPartGallery w:val="Page Numbers (Bottom of Page)"/>
        <w:docPartUnique/>
      </w:docPartObj>
    </w:sdtPr>
    <w:sdtContent>
      <w:sdt>
        <w:sdtPr>
          <w:id w:val="-1769616900"/>
          <w:docPartObj>
            <w:docPartGallery w:val="Page Numbers (Top of Page)"/>
            <w:docPartUnique/>
          </w:docPartObj>
        </w:sdtPr>
        <w:sdtContent>
          <w:p w14:paraId="7EDBE391" w14:textId="6D11916B" w:rsidR="003650E1" w:rsidRDefault="003650E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5C1B9C" w14:textId="77777777" w:rsidR="003650E1" w:rsidRDefault="0036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8D68" w14:textId="77777777" w:rsidR="00C77F46" w:rsidRDefault="00C77F46" w:rsidP="008B2CF5">
      <w:r>
        <w:separator/>
      </w:r>
    </w:p>
  </w:footnote>
  <w:footnote w:type="continuationSeparator" w:id="0">
    <w:p w14:paraId="3E2DA97C" w14:textId="77777777" w:rsidR="00C77F46" w:rsidRDefault="00C77F46" w:rsidP="008B2C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18"/>
    <w:rsid w:val="0004682A"/>
    <w:rsid w:val="000A2961"/>
    <w:rsid w:val="00133E4A"/>
    <w:rsid w:val="00165B0B"/>
    <w:rsid w:val="00224981"/>
    <w:rsid w:val="002B09C5"/>
    <w:rsid w:val="003650E1"/>
    <w:rsid w:val="0039155B"/>
    <w:rsid w:val="003D209C"/>
    <w:rsid w:val="003D442F"/>
    <w:rsid w:val="00400E56"/>
    <w:rsid w:val="00470832"/>
    <w:rsid w:val="004C3537"/>
    <w:rsid w:val="00504F9F"/>
    <w:rsid w:val="00593BC6"/>
    <w:rsid w:val="006D40F5"/>
    <w:rsid w:val="006E77F5"/>
    <w:rsid w:val="00774467"/>
    <w:rsid w:val="007812CC"/>
    <w:rsid w:val="007B38B3"/>
    <w:rsid w:val="007B510C"/>
    <w:rsid w:val="007C1756"/>
    <w:rsid w:val="007E6053"/>
    <w:rsid w:val="00803DB2"/>
    <w:rsid w:val="00862AD7"/>
    <w:rsid w:val="008A658C"/>
    <w:rsid w:val="008B2CF5"/>
    <w:rsid w:val="00952DD6"/>
    <w:rsid w:val="009F4C84"/>
    <w:rsid w:val="00A77B3E"/>
    <w:rsid w:val="00AA65A6"/>
    <w:rsid w:val="00B7010C"/>
    <w:rsid w:val="00BA2F96"/>
    <w:rsid w:val="00C051E1"/>
    <w:rsid w:val="00C77F46"/>
    <w:rsid w:val="00C77F5D"/>
    <w:rsid w:val="00CA2A55"/>
    <w:rsid w:val="00CD480A"/>
    <w:rsid w:val="00D22D74"/>
    <w:rsid w:val="00D56599"/>
    <w:rsid w:val="00D87F64"/>
    <w:rsid w:val="00DC32AE"/>
    <w:rsid w:val="00E71051"/>
    <w:rsid w:val="00EF2F79"/>
    <w:rsid w:val="00F546B5"/>
    <w:rsid w:val="00F64E6D"/>
    <w:rsid w:val="00F945B3"/>
    <w:rsid w:val="00FA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535AA"/>
  <w15:docId w15:val="{0D6AF3E5-BEBE-4232-9F43-B1B8754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C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2CF5"/>
    <w:rPr>
      <w:sz w:val="18"/>
      <w:szCs w:val="18"/>
    </w:rPr>
  </w:style>
  <w:style w:type="paragraph" w:styleId="Footer">
    <w:name w:val="footer"/>
    <w:basedOn w:val="Normal"/>
    <w:link w:val="FooterChar"/>
    <w:uiPriority w:val="99"/>
    <w:unhideWhenUsed/>
    <w:rsid w:val="008B2C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2CF5"/>
    <w:rPr>
      <w:sz w:val="18"/>
      <w:szCs w:val="18"/>
    </w:rPr>
  </w:style>
  <w:style w:type="paragraph" w:styleId="NormalWeb">
    <w:name w:val="Normal (Web)"/>
    <w:basedOn w:val="Normal"/>
    <w:uiPriority w:val="99"/>
    <w:semiHidden/>
    <w:unhideWhenUsed/>
    <w:rsid w:val="00470832"/>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470832"/>
  </w:style>
  <w:style w:type="table" w:styleId="TableGrid">
    <w:name w:val="Table Grid"/>
    <w:basedOn w:val="TableNormal"/>
    <w:uiPriority w:val="39"/>
    <w:rsid w:val="00C051E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4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051">
      <w:bodyDiv w:val="1"/>
      <w:marLeft w:val="0"/>
      <w:marRight w:val="0"/>
      <w:marTop w:val="0"/>
      <w:marBottom w:val="0"/>
      <w:divBdr>
        <w:top w:val="none" w:sz="0" w:space="0" w:color="auto"/>
        <w:left w:val="none" w:sz="0" w:space="0" w:color="auto"/>
        <w:bottom w:val="none" w:sz="0" w:space="0" w:color="auto"/>
        <w:right w:val="none" w:sz="0" w:space="0" w:color="auto"/>
      </w:divBdr>
    </w:div>
    <w:div w:id="1723409176">
      <w:bodyDiv w:val="1"/>
      <w:marLeft w:val="0"/>
      <w:marRight w:val="0"/>
      <w:marTop w:val="0"/>
      <w:marBottom w:val="0"/>
      <w:divBdr>
        <w:top w:val="none" w:sz="0" w:space="0" w:color="auto"/>
        <w:left w:val="none" w:sz="0" w:space="0" w:color="auto"/>
        <w:bottom w:val="none" w:sz="0" w:space="0" w:color="auto"/>
        <w:right w:val="none" w:sz="0" w:space="0" w:color="auto"/>
      </w:divBdr>
    </w:div>
    <w:div w:id="18122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5516</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2023-08-04T23:31:00Z</dcterms:created>
  <dcterms:modified xsi:type="dcterms:W3CDTF">2023-08-04T23:31:00Z</dcterms:modified>
</cp:coreProperties>
</file>