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1F33" w14:textId="702FA72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rPr>
        <w:t>Name</w:t>
      </w:r>
      <w:r w:rsidR="00617C8C" w:rsidRPr="009D6ED8">
        <w:rPr>
          <w:rFonts w:ascii="Book Antiqua" w:eastAsia="Book Antiqua" w:hAnsi="Book Antiqua" w:cs="Book Antiqua"/>
          <w:b/>
        </w:rPr>
        <w:t xml:space="preserve"> </w:t>
      </w:r>
      <w:r w:rsidRPr="009D6ED8">
        <w:rPr>
          <w:rFonts w:ascii="Book Antiqua" w:eastAsia="Book Antiqua" w:hAnsi="Book Antiqua" w:cs="Book Antiqua"/>
          <w:b/>
        </w:rPr>
        <w:t>of</w:t>
      </w:r>
      <w:r w:rsidR="00617C8C" w:rsidRPr="009D6ED8">
        <w:rPr>
          <w:rFonts w:ascii="Book Antiqua" w:eastAsia="Book Antiqua" w:hAnsi="Book Antiqua" w:cs="Book Antiqua"/>
          <w:b/>
        </w:rPr>
        <w:t xml:space="preserve"> </w:t>
      </w:r>
      <w:r w:rsidRPr="009D6ED8">
        <w:rPr>
          <w:rFonts w:ascii="Book Antiqua" w:eastAsia="Book Antiqua" w:hAnsi="Book Antiqua" w:cs="Book Antiqua"/>
          <w:b/>
        </w:rPr>
        <w:t>Journal:</w:t>
      </w:r>
      <w:r w:rsidR="00617C8C" w:rsidRPr="009D6ED8">
        <w:rPr>
          <w:rFonts w:ascii="Book Antiqua" w:eastAsia="Book Antiqua" w:hAnsi="Book Antiqua" w:cs="Book Antiqua"/>
          <w:b/>
        </w:rPr>
        <w:t xml:space="preserve"> </w:t>
      </w:r>
      <w:r w:rsidRPr="009D6ED8">
        <w:rPr>
          <w:rFonts w:ascii="Book Antiqua" w:eastAsia="Book Antiqua" w:hAnsi="Book Antiqua" w:cs="Book Antiqua"/>
          <w:i/>
        </w:rPr>
        <w:t>World</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Journal</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of</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Critical</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Care</w:t>
      </w:r>
      <w:r w:rsidR="00617C8C" w:rsidRPr="009D6ED8">
        <w:rPr>
          <w:rFonts w:ascii="Book Antiqua" w:eastAsia="Book Antiqua" w:hAnsi="Book Antiqua" w:cs="Book Antiqua"/>
          <w:i/>
        </w:rPr>
        <w:t xml:space="preserve"> </w:t>
      </w:r>
      <w:r w:rsidRPr="009D6ED8">
        <w:rPr>
          <w:rFonts w:ascii="Book Antiqua" w:eastAsia="Book Antiqua" w:hAnsi="Book Antiqua" w:cs="Book Antiqua"/>
          <w:i/>
        </w:rPr>
        <w:t>Medicine</w:t>
      </w:r>
    </w:p>
    <w:p w14:paraId="6221D632" w14:textId="324A383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rPr>
        <w:t>Manuscript</w:t>
      </w:r>
      <w:r w:rsidR="00617C8C" w:rsidRPr="009D6ED8">
        <w:rPr>
          <w:rFonts w:ascii="Book Antiqua" w:eastAsia="Book Antiqua" w:hAnsi="Book Antiqua" w:cs="Book Antiqua"/>
          <w:b/>
        </w:rPr>
        <w:t xml:space="preserve"> </w:t>
      </w:r>
      <w:r w:rsidRPr="009D6ED8">
        <w:rPr>
          <w:rFonts w:ascii="Book Antiqua" w:eastAsia="Book Antiqua" w:hAnsi="Book Antiqua" w:cs="Book Antiqua"/>
          <w:b/>
        </w:rPr>
        <w:t>NO:</w:t>
      </w:r>
      <w:r w:rsidR="00617C8C" w:rsidRPr="009D6ED8">
        <w:rPr>
          <w:rFonts w:ascii="Book Antiqua" w:eastAsia="Book Antiqua" w:hAnsi="Book Antiqua" w:cs="Book Antiqua"/>
          <w:b/>
        </w:rPr>
        <w:t xml:space="preserve"> </w:t>
      </w:r>
      <w:r w:rsidRPr="009D6ED8">
        <w:rPr>
          <w:rFonts w:ascii="Book Antiqua" w:eastAsia="Book Antiqua" w:hAnsi="Book Antiqua" w:cs="Book Antiqua"/>
        </w:rPr>
        <w:t>86094</w:t>
      </w:r>
    </w:p>
    <w:p w14:paraId="472320DE" w14:textId="2FFA1E0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rPr>
        <w:t>Manuscript</w:t>
      </w:r>
      <w:r w:rsidR="00617C8C" w:rsidRPr="009D6ED8">
        <w:rPr>
          <w:rFonts w:ascii="Book Antiqua" w:eastAsia="Book Antiqua" w:hAnsi="Book Antiqua" w:cs="Book Antiqua"/>
          <w:b/>
        </w:rPr>
        <w:t xml:space="preserve"> </w:t>
      </w:r>
      <w:r w:rsidRPr="009D6ED8">
        <w:rPr>
          <w:rFonts w:ascii="Book Antiqua" w:eastAsia="Book Antiqua" w:hAnsi="Book Antiqua" w:cs="Book Antiqua"/>
          <w:b/>
        </w:rPr>
        <w:t>Type:</w:t>
      </w:r>
      <w:r w:rsidR="00617C8C" w:rsidRPr="009D6ED8">
        <w:rPr>
          <w:rFonts w:ascii="Book Antiqua" w:eastAsia="Book Antiqua" w:hAnsi="Book Antiqua" w:cs="Book Antiqua"/>
          <w:b/>
        </w:rPr>
        <w:t xml:space="preserve"> </w:t>
      </w:r>
      <w:r w:rsidRPr="009D6ED8">
        <w:rPr>
          <w:rFonts w:ascii="Book Antiqua" w:eastAsia="Book Antiqua" w:hAnsi="Book Antiqua" w:cs="Book Antiqua"/>
        </w:rPr>
        <w:t>MINIREVIEWS</w:t>
      </w:r>
    </w:p>
    <w:p w14:paraId="29B0C349" w14:textId="77777777" w:rsidR="00A77B3E" w:rsidRPr="009D6ED8" w:rsidRDefault="00A77B3E" w:rsidP="009D6ED8">
      <w:pPr>
        <w:spacing w:line="360" w:lineRule="auto"/>
        <w:jc w:val="both"/>
        <w:rPr>
          <w:rFonts w:ascii="Book Antiqua" w:hAnsi="Book Antiqua"/>
        </w:rPr>
      </w:pPr>
    </w:p>
    <w:p w14:paraId="7D408ACD" w14:textId="5E428C8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New-onset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atrial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fibrillation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among</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COVID-19</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patients: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narrative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review</w:t>
      </w:r>
    </w:p>
    <w:p w14:paraId="3019DF06" w14:textId="77777777" w:rsidR="00A77B3E" w:rsidRPr="009D6ED8" w:rsidRDefault="00A77B3E" w:rsidP="009D6ED8">
      <w:pPr>
        <w:spacing w:line="360" w:lineRule="auto"/>
        <w:jc w:val="both"/>
        <w:rPr>
          <w:rFonts w:ascii="Book Antiqua" w:hAnsi="Book Antiqua"/>
        </w:rPr>
      </w:pPr>
    </w:p>
    <w:p w14:paraId="6B8DA917" w14:textId="3DC9B981" w:rsidR="00A77B3E" w:rsidRPr="009D6ED8" w:rsidRDefault="00C0642F" w:rsidP="009D6ED8">
      <w:pPr>
        <w:spacing w:line="360" w:lineRule="auto"/>
        <w:jc w:val="both"/>
        <w:rPr>
          <w:rFonts w:ascii="Book Antiqua" w:hAnsi="Book Antiqua"/>
        </w:rPr>
      </w:pP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et</w:t>
      </w:r>
      <w:r w:rsidR="00617C8C" w:rsidRPr="009D6ED8">
        <w:rPr>
          <w:rFonts w:ascii="Book Antiqua" w:eastAsia="Book Antiqua" w:hAnsi="Book Antiqua" w:cs="Book Antiqua"/>
          <w:i/>
          <w:iCs/>
          <w:color w:val="000000"/>
        </w:rPr>
        <w:t xml:space="preserve"> </w:t>
      </w:r>
      <w:r w:rsidRPr="009D6ED8">
        <w:rPr>
          <w:rFonts w:ascii="Book Antiqua" w:eastAsia="Book Antiqua" w:hAnsi="Book Antiqua" w:cs="Book Antiqua"/>
          <w:i/>
          <w:iCs/>
          <w:color w:val="000000"/>
        </w:rPr>
        <w:t>al</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p>
    <w:p w14:paraId="349CD53C" w14:textId="77777777" w:rsidR="00A77B3E" w:rsidRPr="009D6ED8" w:rsidRDefault="00A77B3E" w:rsidP="009D6ED8">
      <w:pPr>
        <w:spacing w:line="360" w:lineRule="auto"/>
        <w:jc w:val="both"/>
        <w:rPr>
          <w:rFonts w:ascii="Book Antiqua" w:hAnsi="Book Antiqua"/>
        </w:rPr>
      </w:pPr>
    </w:p>
    <w:p w14:paraId="7FAD3EA0" w14:textId="5CB5BCF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Fahimeh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Akshat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Amanda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Pursell,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Namratha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Pallipamu,</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Reddy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Ramesh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Rahul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Salim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Surani</w:t>
      </w:r>
    </w:p>
    <w:p w14:paraId="34488C8B" w14:textId="77777777" w:rsidR="00A77B3E" w:rsidRPr="009D6ED8" w:rsidRDefault="00A77B3E" w:rsidP="009D6ED8">
      <w:pPr>
        <w:spacing w:line="360" w:lineRule="auto"/>
        <w:jc w:val="both"/>
        <w:rPr>
          <w:rFonts w:ascii="Book Antiqua" w:hAnsi="Book Antiqua"/>
        </w:rPr>
      </w:pPr>
    </w:p>
    <w:p w14:paraId="5E447341" w14:textId="270EEF1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Fahimeh</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Talaei,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Phoenix,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AZ</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85054,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03067EC0" w14:textId="77777777" w:rsidR="00A77B3E" w:rsidRPr="009D6ED8" w:rsidRDefault="00A77B3E" w:rsidP="009D6ED8">
      <w:pPr>
        <w:spacing w:line="360" w:lineRule="auto"/>
        <w:jc w:val="both"/>
        <w:rPr>
          <w:rFonts w:ascii="Book Antiqua" w:hAnsi="Book Antiqua"/>
        </w:rPr>
      </w:pPr>
    </w:p>
    <w:p w14:paraId="2B394213" w14:textId="6C2D1F3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Akshat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Banga,</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Sawai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Jaipur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302004,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India</w:t>
      </w:r>
    </w:p>
    <w:p w14:paraId="4EA8A0D4" w14:textId="77777777" w:rsidR="00A77B3E" w:rsidRPr="009D6ED8" w:rsidRDefault="00A77B3E" w:rsidP="009D6ED8">
      <w:pPr>
        <w:spacing w:line="360" w:lineRule="auto"/>
        <w:jc w:val="both"/>
        <w:rPr>
          <w:rFonts w:ascii="Book Antiqua" w:hAnsi="Book Antiqua"/>
        </w:rPr>
      </w:pPr>
    </w:p>
    <w:p w14:paraId="362ED243" w14:textId="7D10DF3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Amanda</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Pursell,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Internal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Tristar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Centennial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TriStar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Division,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HCA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Nashville,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37203,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3D4527BC" w14:textId="77777777" w:rsidR="00A77B3E" w:rsidRPr="009D6ED8" w:rsidRDefault="00A77B3E" w:rsidP="009D6ED8">
      <w:pPr>
        <w:spacing w:line="360" w:lineRule="auto"/>
        <w:jc w:val="both"/>
        <w:rPr>
          <w:rFonts w:ascii="Book Antiqua" w:hAnsi="Book Antiqua"/>
        </w:rPr>
      </w:pPr>
    </w:p>
    <w:p w14:paraId="21123782" w14:textId="0A56928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Ann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Gage,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Cardiology,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TriStar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Centennial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TriStar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Division,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HCA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Nashville,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37203,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52E83265" w14:textId="77777777" w:rsidR="00A77B3E" w:rsidRPr="009D6ED8" w:rsidRDefault="00A77B3E" w:rsidP="009D6ED8">
      <w:pPr>
        <w:spacing w:line="360" w:lineRule="auto"/>
        <w:jc w:val="both"/>
        <w:rPr>
          <w:rFonts w:ascii="Book Antiqua" w:hAnsi="Book Antiqua"/>
        </w:rPr>
      </w:pPr>
    </w:p>
    <w:p w14:paraId="30E22110" w14:textId="397AAF2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Namratha</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Pallipamu,</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Siddharta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Vijayawada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520008,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Andhra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Pradesh,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India</w:t>
      </w:r>
    </w:p>
    <w:p w14:paraId="6E1B2A84" w14:textId="77777777" w:rsidR="00A77B3E" w:rsidRPr="009D6ED8" w:rsidRDefault="00A77B3E" w:rsidP="009D6ED8">
      <w:pPr>
        <w:spacing w:line="360" w:lineRule="auto"/>
        <w:jc w:val="both"/>
        <w:rPr>
          <w:rFonts w:ascii="Book Antiqua" w:hAnsi="Book Antiqua"/>
        </w:rPr>
      </w:pPr>
    </w:p>
    <w:p w14:paraId="233B03A4" w14:textId="44DDF9F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Amith</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Reddy</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Seri,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Mclaren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Flint,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48532,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2A075D75" w14:textId="77777777" w:rsidR="00A77B3E" w:rsidRPr="009D6ED8" w:rsidRDefault="00A77B3E" w:rsidP="009D6ED8">
      <w:pPr>
        <w:spacing w:line="360" w:lineRule="auto"/>
        <w:jc w:val="both"/>
        <w:rPr>
          <w:rFonts w:ascii="Book Antiqua" w:hAnsi="Book Antiqua"/>
        </w:rPr>
      </w:pPr>
    </w:p>
    <w:p w14:paraId="779911CA" w14:textId="4EAE048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lastRenderedPageBreak/>
        <w:t>Ramesh</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Adhikari,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Franciscan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Lafayette,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46237,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464C6CBE" w14:textId="77777777" w:rsidR="00A77B3E" w:rsidRPr="009D6ED8" w:rsidRDefault="00A77B3E" w:rsidP="009D6ED8">
      <w:pPr>
        <w:spacing w:line="360" w:lineRule="auto"/>
        <w:jc w:val="both"/>
        <w:rPr>
          <w:rFonts w:ascii="Book Antiqua" w:hAnsi="Book Antiqua"/>
        </w:rPr>
      </w:pPr>
    </w:p>
    <w:p w14:paraId="7CF48053" w14:textId="6DEF7026"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Rahul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Kashyap,</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b/>
          <w:bCs/>
          <w:color w:val="000000"/>
        </w:rPr>
        <w:t>Salim</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b/>
          <w:bCs/>
          <w:color w:val="000000"/>
        </w:rPr>
        <w:t>Surani,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Anaesthesiology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Rochester,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55902,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4AEBDF0C" w14:textId="77777777" w:rsidR="00A77B3E" w:rsidRPr="009D6ED8" w:rsidRDefault="00A77B3E" w:rsidP="009D6ED8">
      <w:pPr>
        <w:spacing w:line="360" w:lineRule="auto"/>
        <w:jc w:val="both"/>
        <w:rPr>
          <w:rFonts w:ascii="Book Antiqua" w:hAnsi="Book Antiqua"/>
        </w:rPr>
      </w:pPr>
    </w:p>
    <w:p w14:paraId="55D8A29B" w14:textId="5842EE4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Rahul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Kashyap,</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WellSpan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York,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17401,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72E2E694" w14:textId="77777777" w:rsidR="00A77B3E" w:rsidRPr="009D6ED8" w:rsidRDefault="00A77B3E" w:rsidP="009D6ED8">
      <w:pPr>
        <w:spacing w:line="360" w:lineRule="auto"/>
        <w:jc w:val="both"/>
        <w:rPr>
          <w:rFonts w:ascii="Book Antiqua" w:hAnsi="Book Antiqua"/>
        </w:rPr>
      </w:pPr>
    </w:p>
    <w:p w14:paraId="05B4A68B" w14:textId="10BC381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Salim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Surani,</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Pharmacology,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Texas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A&amp;M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University,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77843,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p>
    <w:p w14:paraId="71FB7757" w14:textId="77777777" w:rsidR="00A77B3E" w:rsidRPr="009D6ED8" w:rsidRDefault="00A77B3E" w:rsidP="009D6ED8">
      <w:pPr>
        <w:spacing w:line="360" w:lineRule="auto"/>
        <w:jc w:val="both"/>
        <w:rPr>
          <w:rFonts w:ascii="Book Antiqua" w:hAnsi="Book Antiqua"/>
        </w:rPr>
      </w:pPr>
    </w:p>
    <w:p w14:paraId="571E40D6" w14:textId="2675D34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Author</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contributions: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conceptualization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methodology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manuscript;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validation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Pursell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participated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analysis;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Pallipamu</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Pursell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Pallipamu</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Surani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writing-original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draft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preparation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Talaei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Banga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Pursell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Surani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writing-review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editing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manuscript;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Adhikari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Kashyap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Surani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participated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project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administration.</w:t>
      </w:r>
    </w:p>
    <w:p w14:paraId="3EAA31E0" w14:textId="77777777" w:rsidR="00A77B3E" w:rsidRPr="009D6ED8" w:rsidRDefault="00A77B3E" w:rsidP="009D6ED8">
      <w:pPr>
        <w:spacing w:line="360" w:lineRule="auto"/>
        <w:jc w:val="both"/>
        <w:rPr>
          <w:rFonts w:ascii="Book Antiqua" w:hAnsi="Book Antiqua"/>
        </w:rPr>
      </w:pPr>
    </w:p>
    <w:p w14:paraId="224839F1" w14:textId="6D99218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Corresponding</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author:</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Salim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Surani,</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FCCP,</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MHSc,</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Academic</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Editor,</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Professor,</w:t>
      </w:r>
      <w:r w:rsidR="00617C8C" w:rsidRPr="009D6ED8">
        <w:rPr>
          <w:rFonts w:ascii="Book Antiqua" w:eastAsia="Book Antiqua" w:hAnsi="Book Antiqua" w:cs="Book Antiqua"/>
          <w:b/>
          <w:bCs/>
          <w:color w:val="000000"/>
        </w:rPr>
        <w:t xml:space="preserve"> </w:t>
      </w:r>
      <w:r w:rsidR="00C0642F" w:rsidRPr="009D6ED8">
        <w:rPr>
          <w:rFonts w:ascii="Book Antiqua" w:eastAsia="Book Antiqua" w:hAnsi="Book Antiqua" w:cs="Book Antiqua"/>
          <w:color w:val="000000"/>
        </w:rPr>
        <w:t>Department</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Pharmacology,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Texas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A&amp;M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University,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400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Bizzell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77843,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srsurani@hotmail.com</w:t>
      </w:r>
    </w:p>
    <w:p w14:paraId="47E384AD" w14:textId="77777777" w:rsidR="00A77B3E" w:rsidRPr="009D6ED8" w:rsidRDefault="00A77B3E" w:rsidP="009D6ED8">
      <w:pPr>
        <w:spacing w:line="360" w:lineRule="auto"/>
        <w:jc w:val="both"/>
        <w:rPr>
          <w:rFonts w:ascii="Book Antiqua" w:hAnsi="Book Antiqua"/>
        </w:rPr>
      </w:pPr>
    </w:p>
    <w:p w14:paraId="7E65CE8A" w14:textId="7C1F4FD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Received: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May</w:t>
      </w:r>
      <w:r w:rsidR="00617C8C" w:rsidRPr="009D6ED8">
        <w:rPr>
          <w:rFonts w:ascii="Book Antiqua" w:eastAsia="Book Antiqua" w:hAnsi="Book Antiqua" w:cs="Book Antiqua"/>
        </w:rPr>
        <w:t xml:space="preserve"> </w:t>
      </w:r>
      <w:r w:rsidRPr="009D6ED8">
        <w:rPr>
          <w:rFonts w:ascii="Book Antiqua" w:eastAsia="Book Antiqua" w:hAnsi="Book Antiqua" w:cs="Book Antiqua"/>
        </w:rPr>
        <w:t>30,</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p>
    <w:p w14:paraId="22B18157" w14:textId="71F60B6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Revised: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August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p>
    <w:p w14:paraId="0EBBAE2A" w14:textId="729E99F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Accepted:</w:t>
      </w:r>
      <w:r w:rsidR="00617C8C" w:rsidRPr="009D6ED8">
        <w:rPr>
          <w:rFonts w:ascii="Book Antiqua" w:eastAsia="Book Antiqua" w:hAnsi="Book Antiqua" w:cs="Book Antiqua"/>
          <w:b/>
          <w:bCs/>
        </w:rPr>
        <w:t xml:space="preserve"> </w:t>
      </w:r>
      <w:ins w:id="0" w:author="Wang Jin-Lei" w:date="2023-09-11T16:52:00Z">
        <w:r w:rsidR="002A7FE8" w:rsidRPr="002A7FE8">
          <w:rPr>
            <w:rFonts w:ascii="Book Antiqua" w:eastAsia="Book Antiqua" w:hAnsi="Book Antiqua" w:cs="Book Antiqua"/>
          </w:rPr>
          <w:t>September 11, 2023</w:t>
        </w:r>
      </w:ins>
    </w:p>
    <w:p w14:paraId="511546A4" w14:textId="0B1B05F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lastRenderedPageBreak/>
        <w:t>Published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online:</w:t>
      </w:r>
      <w:r w:rsidR="00617C8C" w:rsidRPr="009D6ED8">
        <w:rPr>
          <w:rFonts w:ascii="Book Antiqua" w:eastAsia="Book Antiqua" w:hAnsi="Book Antiqua" w:cs="Book Antiqua"/>
          <w:b/>
          <w:bCs/>
        </w:rPr>
        <w:t xml:space="preserve"> </w:t>
      </w:r>
    </w:p>
    <w:p w14:paraId="3843E310" w14:textId="77777777" w:rsidR="00A77B3E" w:rsidRPr="009D6ED8" w:rsidRDefault="00A77B3E" w:rsidP="009D6ED8">
      <w:pPr>
        <w:spacing w:line="360" w:lineRule="auto"/>
        <w:jc w:val="both"/>
        <w:rPr>
          <w:rFonts w:ascii="Book Antiqua" w:hAnsi="Book Antiqua"/>
        </w:rPr>
        <w:sectPr w:rsidR="00A77B3E" w:rsidRPr="009D6ED8">
          <w:footerReference w:type="default" r:id="rId7"/>
          <w:pgSz w:w="12240" w:h="15840"/>
          <w:pgMar w:top="1440" w:right="1440" w:bottom="1440" w:left="1440" w:header="720" w:footer="720" w:gutter="0"/>
          <w:cols w:space="720"/>
          <w:docGrid w:linePitch="360"/>
        </w:sectPr>
      </w:pPr>
    </w:p>
    <w:p w14:paraId="1F6A9C5B"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lastRenderedPageBreak/>
        <w:t>Abstract</w:t>
      </w:r>
    </w:p>
    <w:p w14:paraId="57FD03BB" w14:textId="2AC6386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Over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last</w:t>
      </w:r>
      <w:r w:rsidR="00617C8C" w:rsidRPr="009D6ED8">
        <w:rPr>
          <w:rFonts w:ascii="Book Antiqua" w:eastAsia="Book Antiqua" w:hAnsi="Book Antiqua" w:cs="Book Antiqua"/>
        </w:rPr>
        <w:t xml:space="preserve"> </w:t>
      </w:r>
      <w:r w:rsidRPr="009D6ED8">
        <w:rPr>
          <w:rFonts w:ascii="Book Antiqua" w:eastAsia="Book Antiqua" w:hAnsi="Book Antiqua" w:cs="Book Antiqua"/>
        </w:rPr>
        <w:t>three</w:t>
      </w:r>
      <w:r w:rsidR="00617C8C" w:rsidRPr="009D6ED8">
        <w:rPr>
          <w:rFonts w:ascii="Book Antiqua" w:eastAsia="Book Antiqua" w:hAnsi="Book Antiqua" w:cs="Book Antiqua"/>
        </w:rPr>
        <w:t xml:space="preserve"> </w:t>
      </w:r>
      <w:r w:rsidRPr="009D6ED8">
        <w:rPr>
          <w:rFonts w:ascii="Book Antiqua" w:eastAsia="Book Antiqua" w:hAnsi="Book Antiqua" w:cs="Book Antiqua"/>
        </w:rPr>
        <w:t>years,</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research</w:t>
      </w:r>
      <w:r w:rsidR="00617C8C" w:rsidRPr="009D6ED8">
        <w:rPr>
          <w:rFonts w:ascii="Book Antiqua" w:eastAsia="Book Antiqua" w:hAnsi="Book Antiqua" w:cs="Book Antiqua"/>
        </w:rPr>
        <w:t xml:space="preserve"> </w:t>
      </w:r>
      <w:r w:rsidRPr="009D6ED8">
        <w:rPr>
          <w:rFonts w:ascii="Book Antiqua" w:eastAsia="Book Antiqua" w:hAnsi="Book Antiqua" w:cs="Book Antiqua"/>
        </w:rPr>
        <w:t>has</w:t>
      </w:r>
      <w:r w:rsidR="00617C8C" w:rsidRPr="009D6ED8">
        <w:rPr>
          <w:rFonts w:ascii="Book Antiqua" w:eastAsia="Book Antiqua" w:hAnsi="Book Antiqua" w:cs="Book Antiqua"/>
        </w:rPr>
        <w:t xml:space="preserve"> </w:t>
      </w:r>
      <w:r w:rsidRPr="009D6ED8">
        <w:rPr>
          <w:rFonts w:ascii="Book Antiqua" w:eastAsia="Book Antiqua" w:hAnsi="Book Antiqua" w:cs="Book Antiqua"/>
        </w:rPr>
        <w:t>focused</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examining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issues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arising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including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emergence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recovery.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objective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narrative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review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emphasizing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evolving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pathophysiological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akin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sustaining</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AF</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Given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distinct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strategies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crucial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burden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aim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underscore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importance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extended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published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December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February</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11,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focusing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similarities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pathophysiology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latest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morbidity-mortality,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overlaps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emerging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mostly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oxygen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pathways.</w:t>
      </w:r>
      <w:r w:rsidR="00617C8C" w:rsidRPr="009D6ED8">
        <w:rPr>
          <w:rFonts w:ascii="Book Antiqua" w:eastAsia="Book Antiqua" w:hAnsi="Book Antiqua" w:cs="Book Antiqua"/>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benefit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cohort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help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determine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p>
    <w:p w14:paraId="20851160" w14:textId="77777777" w:rsidR="00A77B3E" w:rsidRPr="009D6ED8" w:rsidRDefault="00A77B3E" w:rsidP="009D6ED8">
      <w:pPr>
        <w:spacing w:line="360" w:lineRule="auto"/>
        <w:jc w:val="both"/>
        <w:rPr>
          <w:rFonts w:ascii="Book Antiqua" w:hAnsi="Book Antiqua"/>
        </w:rPr>
      </w:pPr>
    </w:p>
    <w:p w14:paraId="2BF84DB1" w14:textId="521CA23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Key</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Words: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SARS-CoV-2;</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p>
    <w:p w14:paraId="6FC95385" w14:textId="77777777" w:rsidR="00A77B3E" w:rsidRPr="009D6ED8" w:rsidRDefault="00A77B3E" w:rsidP="009D6ED8">
      <w:pPr>
        <w:spacing w:line="360" w:lineRule="auto"/>
        <w:jc w:val="both"/>
        <w:rPr>
          <w:rFonts w:ascii="Book Antiqua" w:hAnsi="Book Antiqua"/>
        </w:rPr>
      </w:pPr>
    </w:p>
    <w:p w14:paraId="1995F574" w14:textId="49A7A5C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Talaei</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Banga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Pursell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Gage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Pallipamu</w:t>
      </w:r>
      <w:r w:rsidR="00617C8C" w:rsidRPr="009D6ED8">
        <w:rPr>
          <w:rFonts w:ascii="Book Antiqua" w:eastAsia="Book Antiqua" w:hAnsi="Book Antiqua" w:cs="Book Antiqua"/>
        </w:rPr>
        <w:t xml:space="preserve"> </w:t>
      </w:r>
      <w:r w:rsidRPr="009D6ED8">
        <w:rPr>
          <w:rFonts w:ascii="Book Antiqua" w:eastAsia="Book Antiqua" w:hAnsi="Book Antiqua" w:cs="Book Antiqua"/>
        </w:rPr>
        <w:t>N,</w:t>
      </w:r>
      <w:r w:rsidR="00617C8C" w:rsidRPr="009D6ED8">
        <w:rPr>
          <w:rFonts w:ascii="Book Antiqua" w:eastAsia="Book Antiqua" w:hAnsi="Book Antiqua" w:cs="Book Antiqua"/>
        </w:rPr>
        <w:t xml:space="preserve"> </w:t>
      </w:r>
      <w:r w:rsidRPr="009D6ED8">
        <w:rPr>
          <w:rFonts w:ascii="Book Antiqua" w:eastAsia="Book Antiqua" w:hAnsi="Book Antiqua" w:cs="Book Antiqua"/>
        </w:rPr>
        <w:t>Seri</w:t>
      </w:r>
      <w:r w:rsidR="00617C8C" w:rsidRPr="009D6ED8">
        <w:rPr>
          <w:rFonts w:ascii="Book Antiqua" w:eastAsia="Book Antiqua" w:hAnsi="Book Antiqua" w:cs="Book Antiqua"/>
        </w:rPr>
        <w:t xml:space="preserve"> </w:t>
      </w:r>
      <w:r w:rsidRPr="009D6ED8">
        <w:rPr>
          <w:rFonts w:ascii="Book Antiqua" w:eastAsia="Book Antiqua" w:hAnsi="Book Antiqua" w:cs="Book Antiqua"/>
        </w:rPr>
        <w:t>AR,</w:t>
      </w:r>
      <w:r w:rsidR="00617C8C" w:rsidRPr="009D6ED8">
        <w:rPr>
          <w:rFonts w:ascii="Book Antiqua" w:eastAsia="Book Antiqua" w:hAnsi="Book Antiqua" w:cs="Book Antiqua"/>
        </w:rPr>
        <w:t xml:space="preserve"> </w:t>
      </w:r>
      <w:r w:rsidRPr="009D6ED8">
        <w:rPr>
          <w:rFonts w:ascii="Book Antiqua" w:eastAsia="Book Antiqua" w:hAnsi="Book Antiqua" w:cs="Book Antiqua"/>
        </w:rPr>
        <w:t>Adhikari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Kashyap</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Surani</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among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narrative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World</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Crit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Care</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press</w:t>
      </w:r>
    </w:p>
    <w:p w14:paraId="28F6186B" w14:textId="77777777" w:rsidR="00A77B3E" w:rsidRPr="009D6ED8" w:rsidRDefault="00A77B3E" w:rsidP="009D6ED8">
      <w:pPr>
        <w:spacing w:line="360" w:lineRule="auto"/>
        <w:jc w:val="both"/>
        <w:rPr>
          <w:rFonts w:ascii="Book Antiqua" w:hAnsi="Book Antiqua"/>
        </w:rPr>
      </w:pPr>
    </w:p>
    <w:p w14:paraId="041379F8" w14:textId="5245440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Core</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Tip:</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this</w:t>
      </w:r>
      <w:r w:rsidR="00617C8C" w:rsidRPr="009D6ED8">
        <w:rPr>
          <w:rFonts w:ascii="Book Antiqua" w:eastAsia="Book Antiqua" w:hAnsi="Book Antiqua" w:cs="Book Antiqua"/>
        </w:rPr>
        <w:t xml:space="preserve"> </w:t>
      </w:r>
      <w:r w:rsidRPr="009D6ED8">
        <w:rPr>
          <w:rFonts w:ascii="Book Antiqua" w:eastAsia="Book Antiqua" w:hAnsi="Book Antiqua" w:cs="Book Antiqua"/>
        </w:rPr>
        <w:t>literature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rPr>
        <w:t>we</w:t>
      </w:r>
      <w:r w:rsidR="00617C8C" w:rsidRPr="009D6ED8">
        <w:rPr>
          <w:rFonts w:ascii="Book Antiqua" w:eastAsia="Book Antiqua" w:hAnsi="Book Antiqua" w:cs="Book Antiqua"/>
        </w:rPr>
        <w:t xml:space="preserve"> </w:t>
      </w:r>
      <w:r w:rsidRPr="009D6ED8">
        <w:rPr>
          <w:rFonts w:ascii="Book Antiqua" w:eastAsia="Book Antiqua" w:hAnsi="Book Antiqua" w:cs="Book Antiqua"/>
        </w:rPr>
        <w:t>have</w:t>
      </w:r>
      <w:r w:rsidR="00617C8C" w:rsidRPr="009D6ED8">
        <w:rPr>
          <w:rFonts w:ascii="Book Antiqua" w:eastAsia="Book Antiqua" w:hAnsi="Book Antiqua" w:cs="Book Antiqua"/>
        </w:rPr>
        <w:t xml:space="preserve"> </w:t>
      </w:r>
      <w:r w:rsidRPr="009D6ED8">
        <w:rPr>
          <w:rFonts w:ascii="Book Antiqua" w:eastAsia="Book Antiqua" w:hAnsi="Book Antiqua" w:cs="Book Antiqua"/>
        </w:rPr>
        <w:t>observed</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resemblances</w:t>
      </w:r>
      <w:r w:rsidR="00617C8C" w:rsidRPr="009D6ED8">
        <w:rPr>
          <w:rFonts w:ascii="Book Antiqua" w:eastAsia="Book Antiqua" w:hAnsi="Book Antiqua" w:cs="Book Antiqua"/>
        </w:rPr>
        <w:t xml:space="preserve"> </w:t>
      </w:r>
      <w:r w:rsidRPr="009D6ED8">
        <w:rPr>
          <w:rFonts w:ascii="Book Antiqua" w:eastAsia="Book Antiqua" w:hAnsi="Book Antiqua" w:cs="Book Antiqua"/>
        </w:rPr>
        <w:t>between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fundamental</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pathophysiology</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(COVID-19)</w:t>
      </w:r>
      <w:r w:rsidRPr="009D6ED8">
        <w:rPr>
          <w:rFonts w:ascii="Book Antiqua" w:eastAsia="Book Antiqua" w:hAnsi="Book Antiqua" w:cs="Book Antiqua"/>
        </w:rPr>
        <w:t>-related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(NOAF)</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mechanisms</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proposed</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AF,</w:t>
      </w:r>
      <w:r w:rsidR="00617C8C" w:rsidRPr="009D6ED8">
        <w:rPr>
          <w:rFonts w:ascii="Book Antiqua" w:eastAsia="Book Antiqua" w:hAnsi="Book Antiqua" w:cs="Book Antiqua"/>
        </w:rPr>
        <w:t xml:space="preserve"> </w:t>
      </w:r>
      <w:r w:rsidRPr="009D6ED8">
        <w:rPr>
          <w:rFonts w:ascii="Book Antiqua" w:eastAsia="Book Antiqua" w:hAnsi="Book Antiqua" w:cs="Book Antiqua"/>
        </w:rPr>
        <w:lastRenderedPageBreak/>
        <w:t>particularly</w:t>
      </w:r>
      <w:r w:rsidR="00617C8C" w:rsidRPr="009D6ED8">
        <w:rPr>
          <w:rFonts w:ascii="Book Antiqua" w:eastAsia="Book Antiqua" w:hAnsi="Book Antiqua" w:cs="Book Antiqua"/>
        </w:rPr>
        <w:t xml:space="preserve"> </w:t>
      </w:r>
      <w:r w:rsidRPr="009D6ED8">
        <w:rPr>
          <w:rFonts w:ascii="Book Antiqua" w:eastAsia="Book Antiqua" w:hAnsi="Book Antiqua" w:cs="Book Antiqua"/>
        </w:rPr>
        <w:t>those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involving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oxidative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stress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reactive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oxygen</w:t>
      </w:r>
      <w:r w:rsidR="00617C8C" w:rsidRPr="009D6ED8">
        <w:rPr>
          <w:rFonts w:ascii="Book Antiqua" w:eastAsia="Book Antiqua" w:hAnsi="Book Antiqua" w:cs="Book Antiqua"/>
        </w:rPr>
        <w:t xml:space="preserve"> </w:t>
      </w:r>
      <w:r w:rsidRPr="009D6ED8">
        <w:rPr>
          <w:rFonts w:ascii="Book Antiqua" w:eastAsia="Book Antiqua" w:hAnsi="Book Antiqua" w:cs="Book Antiqua"/>
        </w:rPr>
        <w:t>species.</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mechanisms</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responsible</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development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AF</w:t>
      </w:r>
      <w:r w:rsidR="00617C8C" w:rsidRPr="009D6ED8">
        <w:rPr>
          <w:rFonts w:ascii="Book Antiqua" w:eastAsia="Book Antiqua" w:hAnsi="Book Antiqua" w:cs="Book Antiqua"/>
        </w:rPr>
        <w:t xml:space="preserve"> </w:t>
      </w:r>
      <w:r w:rsidRPr="009D6ED8">
        <w:rPr>
          <w:rFonts w:ascii="Book Antiqua" w:eastAsia="Book Antiqua" w:hAnsi="Book Antiqua" w:cs="Book Antiqua"/>
        </w:rPr>
        <w:t>following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could</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contribute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remodeling,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further</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perpetuating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AF.</w:t>
      </w:r>
      <w:r w:rsidR="00617C8C" w:rsidRPr="009D6ED8">
        <w:rPr>
          <w:rFonts w:ascii="Book Antiqua" w:eastAsia="Book Antiqua" w:hAnsi="Book Antiqua" w:cs="Book Antiqua"/>
        </w:rPr>
        <w:t xml:space="preserve"> </w:t>
      </w:r>
      <w:r w:rsidRPr="009D6ED8">
        <w:rPr>
          <w:rFonts w:ascii="Book Antiqua" w:eastAsia="Book Antiqua" w:hAnsi="Book Antiqua" w:cs="Book Antiqua"/>
        </w:rPr>
        <w:t>However,</w:t>
      </w:r>
      <w:r w:rsidR="00617C8C" w:rsidRPr="009D6ED8">
        <w:rPr>
          <w:rFonts w:ascii="Book Antiqua" w:eastAsia="Book Antiqua" w:hAnsi="Book Antiqua" w:cs="Book Antiqua"/>
        </w:rPr>
        <w:t xml:space="preserve"> </w:t>
      </w:r>
      <w:r w:rsidRPr="009D6ED8">
        <w:rPr>
          <w:rFonts w:ascii="Book Antiqua" w:eastAsia="Book Antiqua" w:hAnsi="Book Antiqua" w:cs="Book Antiqua"/>
        </w:rPr>
        <w:t>while</w:t>
      </w:r>
      <w:r w:rsidR="00617C8C" w:rsidRPr="009D6ED8">
        <w:rPr>
          <w:rFonts w:ascii="Book Antiqua" w:eastAsia="Book Antiqua" w:hAnsi="Book Antiqua" w:cs="Book Antiqua"/>
        </w:rPr>
        <w:t xml:space="preserve"> </w:t>
      </w:r>
      <w:r w:rsidRPr="009D6ED8">
        <w:rPr>
          <w:rFonts w:ascii="Book Antiqua" w:eastAsia="Book Antiqua" w:hAnsi="Book Antiqua" w:cs="Book Antiqua"/>
        </w:rPr>
        <w:t>short-term</w:t>
      </w:r>
      <w:r w:rsidR="00617C8C" w:rsidRPr="009D6ED8">
        <w:rPr>
          <w:rFonts w:ascii="Book Antiqua" w:eastAsia="Book Antiqua" w:hAnsi="Book Antiqua" w:cs="Book Antiqua"/>
        </w:rPr>
        <w:t xml:space="preserve"> </w:t>
      </w:r>
      <w:r w:rsidRPr="009D6ED8">
        <w:rPr>
          <w:rFonts w:ascii="Book Antiqua" w:eastAsia="Book Antiqua" w:hAnsi="Book Antiqua" w:cs="Book Antiqua"/>
        </w:rPr>
        <w:t>outcomes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COVID-19-related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NOAF</w:t>
      </w:r>
      <w:r w:rsidR="00617C8C" w:rsidRPr="009D6ED8">
        <w:rPr>
          <w:rFonts w:ascii="Book Antiqua" w:eastAsia="Book Antiqua" w:hAnsi="Book Antiqua" w:cs="Book Antiqua"/>
        </w:rPr>
        <w:t xml:space="preserve"> </w:t>
      </w:r>
      <w:r w:rsidRPr="009D6ED8">
        <w:rPr>
          <w:rFonts w:ascii="Book Antiqua" w:eastAsia="Book Antiqua" w:hAnsi="Book Antiqua" w:cs="Book Antiqua"/>
        </w:rPr>
        <w:t>have</w:t>
      </w:r>
      <w:r w:rsidR="00617C8C" w:rsidRPr="009D6ED8">
        <w:rPr>
          <w:rFonts w:ascii="Book Antiqua" w:eastAsia="Book Antiqua" w:hAnsi="Book Antiqua" w:cs="Book Antiqua"/>
        </w:rPr>
        <w:t xml:space="preserve"> </w:t>
      </w:r>
      <w:r w:rsidRPr="009D6ED8">
        <w:rPr>
          <w:rFonts w:ascii="Book Antiqua" w:eastAsia="Book Antiqua" w:hAnsi="Book Antiqua" w:cs="Book Antiqua"/>
        </w:rPr>
        <w:t>been</w:t>
      </w:r>
      <w:r w:rsidR="00617C8C" w:rsidRPr="009D6ED8">
        <w:rPr>
          <w:rFonts w:ascii="Book Antiqua" w:eastAsia="Book Antiqua" w:hAnsi="Book Antiqua" w:cs="Book Antiqua"/>
        </w:rPr>
        <w:t xml:space="preserve"> </w:t>
      </w:r>
      <w:r w:rsidRPr="009D6ED8">
        <w:rPr>
          <w:rFonts w:ascii="Book Antiqua" w:eastAsia="Book Antiqua" w:hAnsi="Book Antiqua" w:cs="Book Antiqua"/>
        </w:rPr>
        <w:t>well-studied,</w:t>
      </w:r>
      <w:r w:rsidR="00617C8C" w:rsidRPr="009D6ED8">
        <w:rPr>
          <w:rFonts w:ascii="Book Antiqua" w:eastAsia="Book Antiqua" w:hAnsi="Book Antiqua" w:cs="Book Antiqua"/>
        </w:rPr>
        <w:t xml:space="preserve"> </w:t>
      </w:r>
      <w:r w:rsidRPr="009D6ED8">
        <w:rPr>
          <w:rFonts w:ascii="Book Antiqua" w:eastAsia="Book Antiqua" w:hAnsi="Book Antiqua" w:cs="Book Antiqua"/>
        </w:rPr>
        <w:t>as</w:t>
      </w:r>
      <w:r w:rsidR="00617C8C" w:rsidRPr="009D6ED8">
        <w:rPr>
          <w:rFonts w:ascii="Book Antiqua" w:eastAsia="Book Antiqua" w:hAnsi="Book Antiqua" w:cs="Book Antiqua"/>
        </w:rPr>
        <w:t xml:space="preserve"> </w:t>
      </w:r>
      <w:r w:rsidRPr="009D6ED8">
        <w:rPr>
          <w:rFonts w:ascii="Book Antiqua" w:eastAsia="Book Antiqua" w:hAnsi="Book Antiqua" w:cs="Book Antiqua"/>
        </w:rPr>
        <w:t>we</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transition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into</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endemic</w:t>
      </w:r>
      <w:r w:rsidR="00617C8C" w:rsidRPr="009D6ED8">
        <w:rPr>
          <w:rFonts w:ascii="Book Antiqua" w:eastAsia="Book Antiqua" w:hAnsi="Book Antiqua" w:cs="Book Antiqua"/>
        </w:rPr>
        <w:t xml:space="preserve"> </w:t>
      </w:r>
      <w:r w:rsidRPr="009D6ED8">
        <w:rPr>
          <w:rFonts w:ascii="Book Antiqua" w:eastAsia="Book Antiqua" w:hAnsi="Book Antiqua" w:cs="Book Antiqua"/>
        </w:rPr>
        <w:t>era</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there</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need</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research</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investigate</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long-term</w:t>
      </w:r>
      <w:r w:rsidR="00617C8C" w:rsidRPr="009D6ED8">
        <w:rPr>
          <w:rFonts w:ascii="Book Antiqua" w:eastAsia="Book Antiqua" w:hAnsi="Book Antiqua" w:cs="Book Antiqua"/>
        </w:rPr>
        <w:t xml:space="preserve"> </w:t>
      </w:r>
      <w:r w:rsidRPr="009D6ED8">
        <w:rPr>
          <w:rFonts w:ascii="Book Antiqua" w:eastAsia="Book Antiqua" w:hAnsi="Book Antiqua" w:cs="Book Antiqua"/>
        </w:rPr>
        <w:t>outcomes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who</w:t>
      </w:r>
      <w:r w:rsidR="00617C8C" w:rsidRPr="009D6ED8">
        <w:rPr>
          <w:rFonts w:ascii="Book Antiqua" w:eastAsia="Book Antiqua" w:hAnsi="Book Antiqua" w:cs="Book Antiqua"/>
        </w:rPr>
        <w:t xml:space="preserve"> </w:t>
      </w:r>
      <w:r w:rsidRPr="009D6ED8">
        <w:rPr>
          <w:rFonts w:ascii="Book Antiqua" w:eastAsia="Book Antiqua" w:hAnsi="Book Antiqua" w:cs="Book Antiqua"/>
        </w:rPr>
        <w:t>develop</w:t>
      </w:r>
      <w:r w:rsidR="00617C8C" w:rsidRPr="009D6ED8">
        <w:rPr>
          <w:rFonts w:ascii="Book Antiqua" w:eastAsia="Book Antiqua" w:hAnsi="Book Antiqua" w:cs="Book Antiqua"/>
        </w:rPr>
        <w:t xml:space="preserve"> </w:t>
      </w:r>
      <w:r w:rsidRPr="009D6ED8">
        <w:rPr>
          <w:rFonts w:ascii="Book Antiqua" w:eastAsia="Book Antiqua" w:hAnsi="Book Antiqua" w:cs="Book Antiqua"/>
        </w:rPr>
        <w:t>NOAF</w:t>
      </w:r>
      <w:r w:rsidR="00617C8C" w:rsidRPr="009D6ED8">
        <w:rPr>
          <w:rFonts w:ascii="Book Antiqua" w:eastAsia="Book Antiqua" w:hAnsi="Book Antiqua" w:cs="Book Antiqua"/>
        </w:rPr>
        <w:t xml:space="preserve"> </w:t>
      </w:r>
      <w:r w:rsidRPr="009D6ED8">
        <w:rPr>
          <w:rFonts w:ascii="Book Antiqua" w:eastAsia="Book Antiqua" w:hAnsi="Book Antiqua" w:cs="Book Antiqua"/>
        </w:rPr>
        <w:t>after</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p>
    <w:p w14:paraId="7A3AE24D" w14:textId="77777777" w:rsidR="00A77B3E" w:rsidRPr="009D6ED8" w:rsidRDefault="00A77B3E" w:rsidP="009D6ED8">
      <w:pPr>
        <w:spacing w:line="360" w:lineRule="auto"/>
        <w:jc w:val="both"/>
        <w:rPr>
          <w:rFonts w:ascii="Book Antiqua" w:hAnsi="Book Antiqua"/>
        </w:rPr>
      </w:pPr>
    </w:p>
    <w:p w14:paraId="4008A18E"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aps/>
          <w:color w:val="000000"/>
          <w:u w:val="single"/>
        </w:rPr>
        <w:t>INTRODUCTION</w:t>
      </w:r>
    </w:p>
    <w:p w14:paraId="262A888C"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Background</w:t>
      </w:r>
    </w:p>
    <w:p w14:paraId="48C53308" w14:textId="389E6ED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approaching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epidemic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proportion</w:t>
      </w:r>
      <w:r w:rsidR="00C0642F" w:rsidRPr="009D6ED8">
        <w:rPr>
          <w:rFonts w:ascii="Book Antiqua" w:eastAsia="Book Antiqua" w:hAnsi="Book Antiqua" w:cs="Book Antiqua"/>
          <w:color w:val="000000"/>
          <w:vertAlign w:val="superscript"/>
        </w:rPr>
        <w:t>[1]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January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world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organization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announced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preliminary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determination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novel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Wuhan,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China.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novel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global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pandemic</w:t>
      </w:r>
      <w:r w:rsidR="00C0642F" w:rsidRPr="009D6ED8">
        <w:rPr>
          <w:rFonts w:ascii="Book Antiqua" w:eastAsia="Book Antiqua" w:hAnsi="Book Antiqua" w:cs="Book Antiqua"/>
          <w:color w:val="000000"/>
          <w:vertAlign w:val="superscript"/>
        </w:rPr>
        <w:t>[2,3]</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common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multicenter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review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00C0642F" w:rsidRPr="009D6ED8">
        <w:rPr>
          <w:rFonts w:ascii="Book Antiqua" w:eastAsia="Book Antiqua" w:hAnsi="Book Antiqua" w:cs="Book Antiqua"/>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76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countries,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prevalence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C0642F" w:rsidRPr="009D6ED8">
        <w:rPr>
          <w:rFonts w:ascii="Book Antiqua" w:eastAsia="Book Antiqua" w:hAnsi="Book Antiqua" w:cs="Book Antiqua"/>
          <w:color w:val="000000"/>
          <w:vertAlign w:val="superscript"/>
        </w:rPr>
        <w:t>[4]</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vertAlign w:val="superscript"/>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C0642F"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(referred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raises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concerns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unfavorable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especially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in-hospital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length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survival</w:t>
      </w:r>
      <w:r w:rsidR="00464E9D" w:rsidRPr="009D6ED8">
        <w:rPr>
          <w:rFonts w:ascii="Book Antiqua" w:eastAsia="Book Antiqua" w:hAnsi="Book Antiqua" w:cs="Book Antiqua"/>
          <w:color w:val="000000"/>
          <w:vertAlign w:val="superscript"/>
        </w:rPr>
        <w:t>[5,6]</w:t>
      </w:r>
      <w:r w:rsidRPr="009D6ED8">
        <w:rPr>
          <w:rFonts w:ascii="Book Antiqua" w:eastAsia="Book Antiqua" w:hAnsi="Book Antiqua" w:cs="Book Antiqua"/>
          <w:color w:val="000000"/>
        </w:rPr>
        <w:t>.</w:t>
      </w:r>
    </w:p>
    <w:p w14:paraId="5043A162" w14:textId="3373B65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previously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various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dilatation,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myofibroblast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extracellular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matrix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properties.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ultimately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continuous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Nevertheless,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possibility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undergone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dearth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evaluate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consequences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464E9D" w:rsidRPr="009D6ED8">
        <w:rPr>
          <w:rFonts w:ascii="Book Antiqua" w:eastAsia="Book Antiqua" w:hAnsi="Book Antiqua" w:cs="Book Antiqua"/>
          <w:color w:val="000000"/>
          <w:vertAlign w:val="superscript"/>
        </w:rPr>
        <w:t>[7,8]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challenging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risks</w:t>
      </w:r>
      <w:r w:rsidR="00464E9D" w:rsidRPr="009D6ED8">
        <w:rPr>
          <w:rFonts w:ascii="Book Antiqua" w:eastAsia="Book Antiqua" w:hAnsi="Book Antiqua" w:cs="Book Antiqua"/>
          <w:color w:val="000000"/>
          <w:vertAlign w:val="superscript"/>
        </w:rPr>
        <w:t>[9]</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paucity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innate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tendency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coagulopathy,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characterized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D-dimer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peripheral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464E9D" w:rsidRPr="009D6ED8">
        <w:rPr>
          <w:rFonts w:ascii="Book Antiqua" w:eastAsia="Book Antiqua" w:hAnsi="Book Antiqua" w:cs="Book Antiqua"/>
          <w:color w:val="000000"/>
          <w:vertAlign w:val="superscript"/>
        </w:rPr>
        <w:t>[10,11]</w:t>
      </w:r>
      <w:r w:rsidRPr="009D6ED8">
        <w:rPr>
          <w:rFonts w:ascii="Book Antiqua" w:eastAsia="Book Antiqua" w:hAnsi="Book Antiqua" w:cs="Book Antiqua"/>
          <w:color w:val="000000"/>
        </w:rPr>
        <w:t>.</w:t>
      </w:r>
    </w:p>
    <w:p w14:paraId="4D930085" w14:textId="331DF6E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Similar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pandemics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pandemic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broaden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knowledge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despite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challenges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poses</w:t>
      </w:r>
      <w:r w:rsidR="00464E9D" w:rsidRPr="009D6ED8">
        <w:rPr>
          <w:rFonts w:ascii="Book Antiqua" w:eastAsia="Book Antiqua" w:hAnsi="Book Antiqua" w:cs="Book Antiqua"/>
          <w:color w:val="000000"/>
          <w:vertAlign w:val="superscript"/>
        </w:rPr>
        <w:t>[3]</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vertAlign w:val="superscript"/>
        </w:rPr>
        <w:t xml:space="preserve"> </w:t>
      </w:r>
      <w:r w:rsidRPr="009D6ED8">
        <w:rPr>
          <w:rFonts w:ascii="Book Antiqua" w:eastAsia="Book Antiqua" w:hAnsi="Book Antiqua" w:cs="Book Antiqua"/>
          <w:color w:val="000000"/>
        </w:rPr>
        <w:t>Our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objective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explore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particular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emphasis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occurrence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peruse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literature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MEDLINE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published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December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20,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2023</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pathophysiology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latest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morbidity-mortality,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combination:</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new-onset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NOAF</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SARS-CoV-2</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COVID-19</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SARS</w:t>
      </w:r>
      <w:r w:rsidR="00415BE3" w:rsidRPr="009D6ED8">
        <w:rPr>
          <w:rFonts w:ascii="Book Antiqua" w:eastAsia="Book Antiqua" w:hAnsi="Book Antiqua" w:cs="Book Antiqua"/>
          <w:color w:val="000000"/>
        </w:rPr>
        <w:t>”</w:t>
      </w:r>
      <w:r w:rsidR="00737D58"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described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S</w:t>
      </w:r>
      <w:r w:rsidRPr="009D6ED8">
        <w:rPr>
          <w:rFonts w:ascii="Book Antiqua" w:eastAsia="Book Antiqua" w:hAnsi="Book Antiqua" w:cs="Book Antiqua"/>
          <w:color w:val="000000"/>
        </w:rPr>
        <w:t>upplementary</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T</w:t>
      </w:r>
      <w:r w:rsidRPr="009D6ED8">
        <w:rPr>
          <w:rFonts w:ascii="Book Antiqua" w:eastAsia="Book Antiqua" w:hAnsi="Book Antiqua" w:cs="Book Antiqua"/>
          <w:color w:val="000000"/>
        </w:rPr>
        <w:t>able</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1</w:t>
      </w:r>
      <w:r w:rsidR="00464E9D" w:rsidRPr="009D6ED8">
        <w:rPr>
          <w:rFonts w:ascii="Book Antiqua" w:eastAsia="Book Antiqua" w:hAnsi="Book Antiqua" w:cs="Book Antiqua"/>
          <w:color w:val="000000"/>
          <w:vertAlign w:val="superscript"/>
        </w:rPr>
        <w:t>[12]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Two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00464E9D" w:rsidRPr="009D6ED8">
        <w:rPr>
          <w:rFonts w:ascii="Book Antiqua" w:eastAsia="Book Antiqua" w:hAnsi="Book Antiqua" w:cs="Book Antiqua"/>
        </w:rPr>
        <w:t>Talaei</w:t>
      </w:r>
      <w:r w:rsidR="00617C8C" w:rsidRPr="009D6ED8">
        <w:rPr>
          <w:rFonts w:ascii="Book Antiqua" w:eastAsia="Book Antiqua" w:hAnsi="Book Antiqua" w:cs="Book Antiqua"/>
        </w:rPr>
        <w:t xml:space="preserve"> </w:t>
      </w:r>
      <w:r w:rsidR="00464E9D"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00464E9D"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00464E9D" w:rsidRPr="009D6ED8">
        <w:rPr>
          <w:rFonts w:ascii="Book Antiqua" w:eastAsia="Book Antiqua" w:hAnsi="Book Antiqua" w:cs="Book Antiqua"/>
        </w:rPr>
        <w:t>Banga</w:t>
      </w:r>
      <w:r w:rsidR="00617C8C" w:rsidRPr="009D6ED8">
        <w:rPr>
          <w:rFonts w:ascii="Book Antiqua" w:eastAsia="Book Antiqua" w:hAnsi="Book Antiqua" w:cs="Book Antiqua"/>
        </w:rPr>
        <w:t xml:space="preserve"> </w:t>
      </w:r>
      <w:r w:rsidR="00464E9D" w:rsidRPr="009D6ED8">
        <w:rPr>
          <w:rFonts w:ascii="Book Antiqua" w:eastAsia="Book Antiqua" w:hAnsi="Book Antiqua" w:cs="Book Antiqua"/>
        </w:rPr>
        <w:t>A</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independently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screened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eligibility.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focused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primarily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published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systematic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reviews,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observational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cohorts.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title,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abstract,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keywords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checked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relevance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excluded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written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English.</w:t>
      </w:r>
    </w:p>
    <w:p w14:paraId="1B87D8F1" w14:textId="77777777" w:rsidR="00A77B3E" w:rsidRPr="009D6ED8" w:rsidRDefault="00A77B3E" w:rsidP="009D6ED8">
      <w:pPr>
        <w:spacing w:line="360" w:lineRule="auto"/>
        <w:jc w:val="both"/>
        <w:rPr>
          <w:rFonts w:ascii="Book Antiqua" w:hAnsi="Book Antiqua"/>
        </w:rPr>
      </w:pPr>
    </w:p>
    <w:p w14:paraId="459A5B3C" w14:textId="7BB3B06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N</w:t>
      </w:r>
      <w:r w:rsidR="00C0642F" w:rsidRPr="009D6ED8">
        <w:rPr>
          <w:rFonts w:ascii="Book Antiqua" w:eastAsia="Book Antiqua" w:hAnsi="Book Antiqua" w:cs="Book Antiqua"/>
          <w:b/>
          <w:bCs/>
          <w:i/>
          <w:iCs/>
          <w:color w:val="000000"/>
        </w:rPr>
        <w:t>OAF</w:t>
      </w:r>
    </w:p>
    <w:p w14:paraId="4DAAE3CA" w14:textId="417BB31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defined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diagnosis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history</w:t>
      </w:r>
      <w:r w:rsidR="00464E9D" w:rsidRPr="009D6ED8">
        <w:rPr>
          <w:rFonts w:ascii="Book Antiqua" w:eastAsia="Book Antiqua" w:hAnsi="Book Antiqua" w:cs="Book Antiqua"/>
          <w:color w:val="000000"/>
          <w:vertAlign w:val="superscript"/>
        </w:rPr>
        <w:t>[13]</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indefinitely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appear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self-limiting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episodes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Pr="009D6ED8">
        <w:rPr>
          <w:rFonts w:ascii="Book Antiqua" w:eastAsia="Book Antiqua" w:hAnsi="Book Antiqua" w:cs="Book Antiqua"/>
          <w:i/>
          <w:iCs/>
          <w:color w:val="000000"/>
        </w:rPr>
        <w:t>i.e.,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long-lasting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464E9D" w:rsidRPr="009D6ED8">
        <w:rPr>
          <w:rFonts w:ascii="Book Antiqua" w:eastAsia="Book Antiqua" w:hAnsi="Book Antiqua" w:cs="Book Antiqua"/>
          <w:color w:val="000000"/>
          <w:vertAlign w:val="superscript"/>
        </w:rPr>
        <w:t>[14]</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days</w:t>
      </w:r>
      <w:r w:rsidR="00464E9D" w:rsidRPr="009D6ED8">
        <w:rPr>
          <w:rFonts w:ascii="Book Antiqua" w:eastAsia="Book Antiqua" w:hAnsi="Book Antiqua" w:cs="Book Antiqua"/>
          <w:color w:val="000000"/>
          <w:vertAlign w:val="superscript"/>
        </w:rPr>
        <w:t>[15,16]</w:t>
      </w:r>
      <w:r w:rsidRPr="009D6ED8">
        <w:rPr>
          <w:rFonts w:ascii="Book Antiqua" w:eastAsia="Book Antiqua" w:hAnsi="Book Antiqua" w:cs="Book Antiqua"/>
          <w:color w:val="000000"/>
        </w:rPr>
        <w:t>.</w:t>
      </w:r>
    </w:p>
    <w:p w14:paraId="2FF191CD" w14:textId="77777777" w:rsidR="00A77B3E" w:rsidRPr="009D6ED8" w:rsidRDefault="00A77B3E" w:rsidP="009D6ED8">
      <w:pPr>
        <w:spacing w:line="360" w:lineRule="auto"/>
        <w:jc w:val="both"/>
        <w:rPr>
          <w:rFonts w:ascii="Book Antiqua" w:hAnsi="Book Antiqua"/>
        </w:rPr>
      </w:pPr>
    </w:p>
    <w:p w14:paraId="61734202"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Epidemiology</w:t>
      </w:r>
    </w:p>
    <w:p w14:paraId="1DB82D15" w14:textId="1CD80A8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lastRenderedPageBreak/>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October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2021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meta-analysis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21000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revealed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prevalence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Elderly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60)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prevalence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younger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ethnic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subgroups,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Europeans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Americans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prevalence,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Africans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lowest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all-cause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00464E9D" w:rsidRPr="009D6ED8">
        <w:rPr>
          <w:rFonts w:ascii="Book Antiqua" w:eastAsia="Book Antiqua" w:hAnsi="Book Antiqua" w:cs="Book Antiqua"/>
          <w:color w:val="000000"/>
        </w:rPr>
        <w:t>o</w:t>
      </w:r>
      <w:r w:rsidRPr="009D6ED8">
        <w:rPr>
          <w:rFonts w:ascii="Book Antiqua" w:eastAsia="Book Antiqua" w:hAnsi="Book Antiqua" w:cs="Book Antiqua"/>
          <w:color w:val="000000"/>
        </w:rPr>
        <w:t>dds</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r</w:t>
      </w:r>
      <w:r w:rsidRPr="009D6ED8">
        <w:rPr>
          <w:rFonts w:ascii="Book Antiqua" w:eastAsia="Book Antiqua" w:hAnsi="Book Antiqua" w:cs="Book Antiqua"/>
          <w:color w:val="000000"/>
        </w:rPr>
        <w:t>atio</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2.32)</w:t>
      </w:r>
      <w:r w:rsidR="00464E9D" w:rsidRPr="009D6ED8">
        <w:rPr>
          <w:rFonts w:ascii="Book Antiqua" w:eastAsia="Book Antiqua" w:hAnsi="Book Antiqua" w:cs="Book Antiqua"/>
          <w:color w:val="000000"/>
          <w:vertAlign w:val="superscript"/>
        </w:rPr>
        <w:t>[17]</w:t>
      </w:r>
      <w:r w:rsidRPr="009D6ED8">
        <w:rPr>
          <w:rFonts w:ascii="Book Antiqua" w:eastAsia="Book Antiqua" w:hAnsi="Book Antiqua" w:cs="Book Antiqua"/>
          <w:color w:val="000000"/>
        </w:rPr>
        <w:t>.</w:t>
      </w:r>
    </w:p>
    <w:p w14:paraId="3DA636C0" w14:textId="517EE549"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00415BE3" w:rsidRPr="009D6ED8">
        <w:rPr>
          <w:rFonts w:ascii="Book Antiqua" w:eastAsia="Book Antiqua" w:hAnsi="Book Antiqua" w:cs="Book Antiqua"/>
          <w:color w:val="000000"/>
        </w:rPr>
        <w:t xml:space="preserve">the </w:t>
      </w:r>
      <w:r w:rsidRPr="009D6ED8">
        <w:rPr>
          <w:rFonts w:ascii="Book Antiqua" w:eastAsia="Book Antiqua" w:hAnsi="Book Antiqua" w:cs="Book Antiqua"/>
          <w:color w:val="000000"/>
        </w:rPr>
        <w:t>American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Registry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revealed</w:t>
      </w:r>
      <w:r w:rsidR="00617C8C" w:rsidRPr="009D6ED8">
        <w:rPr>
          <w:rFonts w:ascii="Book Antiqua" w:eastAsia="Book Antiqua" w:hAnsi="Book Antiqua" w:cs="Book Antiqua"/>
          <w:color w:val="000000"/>
        </w:rPr>
        <w:t xml:space="preserve"> </w:t>
      </w:r>
      <w:r w:rsidR="00415BE3" w:rsidRPr="009D6ED8">
        <w:rPr>
          <w:rFonts w:ascii="Book Antiqua" w:eastAsia="Book Antiqua" w:hAnsi="Book Antiqua" w:cs="Book Antiqua"/>
          <w:color w:val="000000"/>
        </w:rPr>
        <w:t xml:space="preserve">that </w:t>
      </w:r>
      <w:r w:rsidRPr="009D6ED8">
        <w:rPr>
          <w:rFonts w:ascii="Book Antiqua" w:eastAsia="Book Antiqua" w:hAnsi="Book Antiqua" w:cs="Book Antiqua"/>
          <w:color w:val="000000"/>
        </w:rPr>
        <w:t>5.4%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Moreover,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death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(45.2%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major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death,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infarction,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cardiogenic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shock,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failure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(23.8%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6.5%)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unadjusted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hazard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1.99</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95%</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confidence</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interval</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CI</w:t>
      </w:r>
      <w:r w:rsidR="00464E9D"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1.81</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2.18</w:t>
      </w:r>
      <w:r w:rsidR="00464E9D" w:rsidRPr="009D6ED8">
        <w:rPr>
          <w:rFonts w:ascii="Book Antiqua" w:eastAsia="Book Antiqua" w:hAnsi="Book Antiqua" w:cs="Book Antiqua"/>
          <w:color w:val="000000"/>
        </w:rPr>
        <w:t>]</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major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2.23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(95%CI</w:t>
      </w:r>
      <w:r w:rsidR="00464E9D"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1.98</w:t>
      </w:r>
      <w:r w:rsidR="00464E9D" w:rsidRPr="009D6ED8">
        <w:rPr>
          <w:rFonts w:ascii="Book Antiqua" w:eastAsia="Book Antiqua" w:hAnsi="Book Antiqua" w:cs="Book Antiqua"/>
          <w:color w:val="000000"/>
        </w:rPr>
        <w:t>-</w:t>
      </w:r>
      <w:r w:rsidRPr="009D6ED8">
        <w:rPr>
          <w:rFonts w:ascii="Book Antiqua" w:eastAsia="Book Antiqua" w:hAnsi="Book Antiqua" w:cs="Book Antiqua"/>
          <w:color w:val="000000"/>
        </w:rPr>
        <w:t>2.53)</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new-onset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464E9D" w:rsidRPr="009D6ED8">
        <w:rPr>
          <w:rFonts w:ascii="Book Antiqua" w:eastAsia="Book Antiqua" w:hAnsi="Book Antiqua" w:cs="Book Antiqua"/>
          <w:color w:val="000000"/>
          <w:vertAlign w:val="superscript"/>
        </w:rPr>
        <w:t>[18]</w:t>
      </w:r>
      <w:r w:rsidRPr="009D6ED8">
        <w:rPr>
          <w:rFonts w:ascii="Book Antiqua" w:eastAsia="Book Antiqua" w:hAnsi="Book Antiqua" w:cs="Book Antiqua"/>
          <w:color w:val="000000"/>
        </w:rPr>
        <w:t>.</w:t>
      </w:r>
    </w:p>
    <w:p w14:paraId="2C8F3F77" w14:textId="5B4E7DFF"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demonstrated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independent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prognostic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in-hospital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irrespective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older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arterial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hypertension,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infarction,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D-dimers</w:t>
      </w:r>
      <w:r w:rsidR="00464E9D"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w:t>
      </w:r>
      <w:r w:rsidR="00464E9D"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align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previously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emergence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464E9D"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20</w:t>
      </w:r>
      <w:r w:rsidR="00464E9D"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0E82784C" w14:textId="77777777" w:rsidR="00A77B3E" w:rsidRPr="009D6ED8" w:rsidRDefault="00A77B3E" w:rsidP="009D6ED8">
      <w:pPr>
        <w:spacing w:line="360" w:lineRule="auto"/>
        <w:ind w:firstLine="240"/>
        <w:jc w:val="both"/>
        <w:rPr>
          <w:rFonts w:ascii="Book Antiqua" w:hAnsi="Book Antiqua"/>
        </w:rPr>
      </w:pPr>
    </w:p>
    <w:p w14:paraId="3E4DBAB3" w14:textId="342D651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Etiology</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and</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pathophysiology</w:t>
      </w:r>
    </w:p>
    <w:p w14:paraId="47003C9E" w14:textId="0C2EF1D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ongoing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debates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provoking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attribute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directly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itself</w:t>
      </w:r>
      <w:r w:rsidR="00781422"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21</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connection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markers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consequence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illness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exclusive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781422" w:rsidRPr="009D6ED8">
        <w:rPr>
          <w:rFonts w:ascii="Book Antiqua" w:eastAsia="Book Antiqua" w:hAnsi="Book Antiqua" w:cs="Book Antiqua"/>
          <w:color w:val="000000"/>
          <w:vertAlign w:val="superscript"/>
        </w:rPr>
        <w:t>[11,2</w:t>
      </w:r>
      <w:r w:rsidR="00FE4FA3" w:rsidRPr="009D6ED8">
        <w:rPr>
          <w:rFonts w:ascii="Book Antiqua" w:eastAsia="Book Antiqua" w:hAnsi="Book Antiqua" w:cs="Book Antiqua"/>
          <w:color w:val="000000"/>
          <w:vertAlign w:val="superscript"/>
        </w:rPr>
        <w:t>2</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points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towards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required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abnormalities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relatively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incubation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period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concludes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symptom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undetected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diseases</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3</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4</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6F226033" w14:textId="35AB068E"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limited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concerning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pathophysiology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nonetheless,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built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earlier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severe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syndrome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(SARS-CoV-1)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Middle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East</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syndrome</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(MERS-CoV)</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resemblances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pathogenicity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MERS-CoV,</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SARS-CoV-1,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SARS-CoV-2</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5</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various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elucidate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context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6</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7</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14D16676" w14:textId="68163AA8"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Angiotensin-converting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signaling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autonomous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disarray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setting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proposed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1</w:t>
      </w:r>
      <w:r w:rsidR="00781422"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3</w:t>
      </w:r>
      <w:r w:rsidR="00781422"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p>
    <w:p w14:paraId="40547FEE" w14:textId="77777777" w:rsidR="00A77B3E" w:rsidRPr="009D6ED8" w:rsidRDefault="00A77B3E" w:rsidP="009D6ED8">
      <w:pPr>
        <w:spacing w:line="360" w:lineRule="auto"/>
        <w:ind w:firstLine="240"/>
        <w:jc w:val="both"/>
        <w:rPr>
          <w:rFonts w:ascii="Book Antiqua" w:hAnsi="Book Antiqua"/>
        </w:rPr>
      </w:pPr>
    </w:p>
    <w:p w14:paraId="04BC96BF" w14:textId="54E4E57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Modulation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of</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myocardial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ACE2</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expression:</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found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abundance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lungs.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thought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essential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pathogenesis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S</w:t>
      </w:r>
      <w:r w:rsidRPr="009D6ED8">
        <w:rPr>
          <w:rFonts w:ascii="Book Antiqua" w:eastAsia="Book Antiqua" w:hAnsi="Book Antiqua" w:cs="Book Antiqua"/>
          <w:color w:val="000000"/>
        </w:rPr>
        <w:t>ARS-CoV-</w:t>
      </w:r>
      <w:r w:rsidR="00FE4FA3" w:rsidRPr="009D6ED8">
        <w:rPr>
          <w:rFonts w:ascii="Book Antiqua" w:eastAsia="Book Antiqua" w:hAnsi="Book Antiqua" w:cs="Book Antiqua"/>
          <w:color w:val="000000"/>
        </w:rPr>
        <w:t>2-</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syndrome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receptor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family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viruses.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exclusive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lungs,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expressed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kidneys</w:t>
      </w:r>
      <w:r w:rsidR="00781422"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w:t>
      </w:r>
      <w:r w:rsidR="00781422" w:rsidRPr="009D6ED8">
        <w:rPr>
          <w:rFonts w:ascii="Book Antiqua" w:eastAsia="Book Antiqua" w:hAnsi="Book Antiqua" w:cs="Book Antiqua"/>
          <w:color w:val="000000"/>
          <w:vertAlign w:val="superscript"/>
        </w:rPr>
        <w:t>,28]</w:t>
      </w:r>
      <w:r w:rsidRPr="009D6ED8">
        <w:rPr>
          <w:rFonts w:ascii="Book Antiqua" w:eastAsia="Book Antiqua" w:hAnsi="Book Antiqua" w:cs="Book Antiqua"/>
          <w:color w:val="000000"/>
        </w:rPr>
        <w:t>.</w:t>
      </w:r>
    </w:p>
    <w:p w14:paraId="51EFC33A" w14:textId="6C441065"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catalytic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degradation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781422" w:rsidRPr="009D6ED8">
        <w:rPr>
          <w:rFonts w:ascii="Book Antiqua" w:eastAsia="Book Antiqua" w:hAnsi="Book Antiqua" w:cs="Book Antiqua"/>
          <w:color w:val="000000"/>
        </w:rPr>
        <w:t>a</w:t>
      </w:r>
      <w:r w:rsidRPr="009D6ED8">
        <w:rPr>
          <w:rFonts w:ascii="Book Antiqua" w:eastAsia="Book Antiqua" w:hAnsi="Book Antiqua" w:cs="Book Antiqua"/>
          <w:color w:val="000000"/>
        </w:rPr>
        <w:t>ngiotensin-II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bookmarkStart w:id="1" w:name="_Hlk144370766"/>
      <w:r w:rsidRPr="009D6ED8">
        <w:rPr>
          <w:rFonts w:ascii="Book Antiqua" w:eastAsia="Book Antiqua" w:hAnsi="Book Antiqua" w:cs="Book Antiqua"/>
          <w:color w:val="000000"/>
        </w:rPr>
        <w:t>A</w:t>
      </w:r>
      <w:r w:rsidR="00A762AB" w:rsidRPr="009D6ED8">
        <w:rPr>
          <w:rFonts w:ascii="Book Antiqua" w:eastAsia="Book Antiqua" w:hAnsi="Book Antiqua" w:cs="Book Antiqua"/>
          <w:color w:val="000000"/>
        </w:rPr>
        <w:t>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II</w:t>
      </w:r>
      <w:bookmarkEnd w:id="1"/>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cardioprotective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Ang1-7.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cardioprotective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counterbalance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renin-angiotensin-aldosterone</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(RAAS)</w:t>
      </w:r>
      <w:r w:rsidR="00A762AB"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7621577E" w14:textId="50AD9E9B"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Binding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receptor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catalytic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shedding,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antifibrotic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Ang1-7.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Ang</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II</w:t>
      </w:r>
      <w:r w:rsidRPr="009D6ED8">
        <w:rPr>
          <w:rFonts w:ascii="Book Antiqua" w:eastAsia="Book Antiqua" w:hAnsi="Book Antiqua" w:cs="Book Antiqua"/>
          <w:color w:val="000000"/>
        </w:rPr>
        <w:t>/Ang1-7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toward</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Ang</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fibroblasts,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vasoconstriction</w:t>
      </w:r>
      <w:r w:rsidR="00A762AB"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19,29,30</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Ang1-7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disintegrin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metalloproteinase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prompt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3</w:t>
      </w:r>
      <w:r w:rsidR="00A762AB"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7</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78266B4A" w14:textId="77777777" w:rsidR="00A77B3E" w:rsidRPr="009D6ED8" w:rsidRDefault="00A77B3E" w:rsidP="009D6ED8">
      <w:pPr>
        <w:spacing w:line="360" w:lineRule="auto"/>
        <w:ind w:firstLine="240"/>
        <w:jc w:val="both"/>
        <w:rPr>
          <w:rFonts w:ascii="Book Antiqua" w:hAnsi="Book Antiqua"/>
        </w:rPr>
      </w:pPr>
    </w:p>
    <w:p w14:paraId="74EEF316" w14:textId="0000BA86"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lastRenderedPageBreak/>
        <w:t>Endothelial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cardioprotective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discussed,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extends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beyond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regulator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kallikrein-bradykinin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vasodilator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counterbalance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vasopressor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RAAS</w:t>
      </w:r>
      <w:r w:rsidR="00A762AB" w:rsidRPr="009D6ED8">
        <w:rPr>
          <w:rFonts w:ascii="Book Antiqua" w:eastAsia="Book Antiqua" w:hAnsi="Book Antiqua" w:cs="Book Antiqua"/>
          <w:color w:val="000000"/>
          <w:vertAlign w:val="superscript"/>
        </w:rPr>
        <w:t>[</w:t>
      </w:r>
      <w:r w:rsidR="00FE4FA3" w:rsidRPr="009D6ED8">
        <w:rPr>
          <w:rFonts w:ascii="Book Antiqua" w:eastAsia="Book Antiqua" w:hAnsi="Book Antiqua" w:cs="Book Antiqua"/>
          <w:color w:val="000000"/>
          <w:vertAlign w:val="superscript"/>
        </w:rPr>
        <w:t>19</w:t>
      </w:r>
      <w:r w:rsidR="00A762AB" w:rsidRPr="009D6ED8">
        <w:rPr>
          <w:rFonts w:ascii="Book Antiqua" w:eastAsia="Book Antiqua" w:hAnsi="Book Antiqua" w:cs="Book Antiqua"/>
          <w:color w:val="000000"/>
          <w:vertAlign w:val="superscript"/>
        </w:rPr>
        <w:t>,31]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Declined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kallikrein-bradykinin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permeability</w:t>
      </w:r>
      <w:r w:rsidR="00A762AB" w:rsidRPr="009D6ED8">
        <w:rPr>
          <w:rFonts w:ascii="Book Antiqua" w:eastAsia="Book Antiqua" w:hAnsi="Book Antiqua" w:cs="Book Antiqua"/>
          <w:color w:val="000000"/>
          <w:vertAlign w:val="superscript"/>
        </w:rPr>
        <w:t>[31]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heightened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permeability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recruitment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immune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molecules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oxygen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species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cytotoxic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mediators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neutrophils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synergizes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molecules,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histamine,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bradykinin,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thromboxane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turn,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enhances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contractility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loosening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junctions,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ultimately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leakage</w:t>
      </w:r>
      <w:r w:rsidR="00A762AB" w:rsidRPr="009D6ED8">
        <w:rPr>
          <w:rFonts w:ascii="Book Antiqua" w:eastAsia="Book Antiqua" w:hAnsi="Book Antiqua" w:cs="Book Antiqua"/>
          <w:color w:val="000000"/>
          <w:vertAlign w:val="superscript"/>
        </w:rPr>
        <w:t>[32]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interleukin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(IL)-1β</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tumor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(TNF)</w:t>
      </w:r>
      <w:r w:rsidRPr="009D6ED8">
        <w:rPr>
          <w:rFonts w:ascii="Book Antiqua" w:eastAsia="Book Antiqua" w:hAnsi="Book Antiqua" w:cs="Book Antiqua"/>
          <w:color w:val="000000"/>
        </w:rPr>
        <w:t>-α</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fluid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retention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glycocalyx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degradation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upregulating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hyaluronic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synthesis,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ultimate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deposition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hyaluronic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compromised</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ECM</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fluid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retention</w:t>
      </w:r>
      <w:r w:rsidR="00A762AB" w:rsidRPr="009D6ED8">
        <w:rPr>
          <w:rFonts w:ascii="Book Antiqua" w:eastAsia="Book Antiqua" w:hAnsi="Book Antiqua" w:cs="Book Antiqua"/>
          <w:color w:val="000000"/>
          <w:vertAlign w:val="superscript"/>
        </w:rPr>
        <w:t>[32]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Both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ultimately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converge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impairment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endpoint.</w:t>
      </w:r>
    </w:p>
    <w:p w14:paraId="0DF080EA" w14:textId="1024F361"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discoveries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indicate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bidirectional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relationship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two</w:t>
      </w:r>
      <w:r w:rsidR="00A762AB" w:rsidRPr="009D6ED8">
        <w:rPr>
          <w:rFonts w:ascii="Book Antiqua" w:eastAsia="Book Antiqua" w:hAnsi="Book Antiqua" w:cs="Book Antiqua"/>
          <w:color w:val="000000"/>
          <w:vertAlign w:val="superscript"/>
        </w:rPr>
        <w:t>[33,34]</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impaired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nitric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oxide-dependent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vasorelaxation</w:t>
      </w:r>
      <w:r w:rsidR="00A762AB" w:rsidRPr="009D6ED8">
        <w:rPr>
          <w:rFonts w:ascii="Book Antiqua" w:eastAsia="Book Antiqua" w:hAnsi="Book Antiqua" w:cs="Book Antiqua"/>
          <w:color w:val="000000"/>
          <w:vertAlign w:val="superscript"/>
        </w:rPr>
        <w:t>[29]</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Excessive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Interestingly,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[33,34]</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similar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human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available,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pandemic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opportunity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w:t>
      </w:r>
    </w:p>
    <w:p w14:paraId="5E8E5677" w14:textId="77777777" w:rsidR="00A77B3E" w:rsidRPr="009D6ED8" w:rsidRDefault="00A77B3E" w:rsidP="009D6ED8">
      <w:pPr>
        <w:spacing w:line="360" w:lineRule="auto"/>
        <w:jc w:val="both"/>
        <w:rPr>
          <w:rFonts w:ascii="Book Antiqua" w:hAnsi="Book Antiqua"/>
        </w:rPr>
      </w:pPr>
    </w:p>
    <w:p w14:paraId="1597FBAF" w14:textId="656F0C2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Spike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protein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binding</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to</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cardiomyocyte:</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essential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invasion,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cardiomyocytes</w:t>
      </w:r>
      <w:r w:rsidR="00A762AB" w:rsidRPr="009D6ED8">
        <w:rPr>
          <w:rFonts w:ascii="Book Antiqua" w:eastAsia="Book Antiqua" w:hAnsi="Book Antiqua" w:cs="Book Antiqua"/>
          <w:color w:val="000000"/>
          <w:vertAlign w:val="superscript"/>
        </w:rPr>
        <w:t>[35]</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CD147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metalloproteinase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CD147</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stimulator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IL-18,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in</w:t>
      </w:r>
      <w:r w:rsidR="00617C8C" w:rsidRPr="009D6ED8">
        <w:rPr>
          <w:rFonts w:ascii="Book Antiqua" w:eastAsia="Book Antiqua" w:hAnsi="Book Antiqua" w:cs="Book Antiqua"/>
          <w:i/>
          <w:iCs/>
          <w:color w:val="000000"/>
        </w:rPr>
        <w:t xml:space="preserve"> </w:t>
      </w:r>
      <w:r w:rsidRPr="009D6ED8">
        <w:rPr>
          <w:rFonts w:ascii="Book Antiqua" w:eastAsia="Book Antiqua" w:hAnsi="Book Antiqua" w:cs="Book Antiqua"/>
          <w:i/>
          <w:iCs/>
          <w:color w:val="000000"/>
        </w:rPr>
        <w:t>vitro</w:t>
      </w:r>
      <w:r w:rsidR="00415BE3" w:rsidRPr="009D6ED8">
        <w:rPr>
          <w:rFonts w:ascii="Book Antiqua" w:eastAsia="Book Antiqua" w:hAnsi="Book Antiqua" w:cs="Book Antiqua"/>
          <w:i/>
          <w:iCs/>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IL-18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essential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cascade,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cardiotropic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metalloproteinase,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correlates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[36,37]</w:t>
      </w:r>
      <w:r w:rsidRPr="009D6ED8">
        <w:rPr>
          <w:rFonts w:ascii="Book Antiqua" w:eastAsia="Book Antiqua" w:hAnsi="Book Antiqua" w:cs="Book Antiqua"/>
          <w:color w:val="000000"/>
        </w:rPr>
        <w:t>.</w:t>
      </w:r>
    </w:p>
    <w:p w14:paraId="029F23FF" w14:textId="70442AC9"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binds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N-acetylneuraminic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(Neu5Ac),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predominant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sialic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human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Neu5Ac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left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enlargement</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crucial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artery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A762AB" w:rsidRPr="009D6ED8">
        <w:rPr>
          <w:rFonts w:ascii="Book Antiqua" w:eastAsia="Book Antiqua" w:hAnsi="Book Antiqua" w:cs="Book Antiqua"/>
          <w:color w:val="000000"/>
          <w:vertAlign w:val="superscript"/>
        </w:rPr>
        <w:t>[38]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A762AB" w:rsidRPr="009D6ED8">
        <w:rPr>
          <w:rFonts w:ascii="Book Antiqua" w:eastAsia="Book Antiqua" w:hAnsi="Book Antiqua" w:cs="Book Antiqua"/>
          <w:color w:val="000000"/>
          <w:vertAlign w:val="superscript"/>
        </w:rPr>
        <w:t>[2</w:t>
      </w:r>
      <w:r w:rsidR="00FE4FA3" w:rsidRPr="009D6ED8">
        <w:rPr>
          <w:rFonts w:ascii="Book Antiqua" w:eastAsia="Book Antiqua" w:hAnsi="Book Antiqua" w:cs="Book Antiqua"/>
          <w:color w:val="000000"/>
          <w:vertAlign w:val="superscript"/>
        </w:rPr>
        <w:t>3</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2E34A2B0" w14:textId="77777777" w:rsidR="00A77B3E" w:rsidRPr="009D6ED8" w:rsidRDefault="00A77B3E" w:rsidP="009D6ED8">
      <w:pPr>
        <w:spacing w:line="360" w:lineRule="auto"/>
        <w:ind w:firstLine="240"/>
        <w:jc w:val="both"/>
        <w:rPr>
          <w:rFonts w:ascii="Book Antiqua" w:hAnsi="Book Antiqua"/>
        </w:rPr>
      </w:pPr>
    </w:p>
    <w:p w14:paraId="3452047F" w14:textId="043DEE5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Cytokine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infiltration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neutrophils,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macrophages,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CD4+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T-lymphocytes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fibroblasts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myofibroblasts,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run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pathological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A762AB" w:rsidRPr="009D6ED8">
        <w:rPr>
          <w:rFonts w:ascii="Book Antiqua" w:eastAsia="Book Antiqua" w:hAnsi="Book Antiqua" w:cs="Book Antiqua"/>
          <w:color w:val="000000"/>
          <w:vertAlign w:val="superscript"/>
        </w:rPr>
        <w:t>[39]</w:t>
      </w:r>
      <w:r w:rsidRPr="009D6ED8">
        <w:rPr>
          <w:rFonts w:ascii="Book Antiqua" w:eastAsia="Book Antiqua" w:hAnsi="Book Antiqua" w:cs="Book Antiqua"/>
          <w:color w:val="000000"/>
        </w:rPr>
        <w:t>.</w:t>
      </w:r>
    </w:p>
    <w:p w14:paraId="49833C5A" w14:textId="7B0DE609"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atherosclerotic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plaques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artery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rupture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anticipated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either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direct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necrotic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pro-atherogenic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proliferation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smooth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muscle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accompanied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platelet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A762AB" w:rsidRPr="009D6ED8">
        <w:rPr>
          <w:rFonts w:ascii="Book Antiqua" w:eastAsia="Book Antiqua" w:hAnsi="Book Antiqua" w:cs="Book Antiqua"/>
          <w:color w:val="000000"/>
          <w:vertAlign w:val="superscript"/>
        </w:rPr>
        <w:t>[40,41]</w:t>
      </w:r>
      <w:r w:rsidRPr="009D6ED8">
        <w:rPr>
          <w:rFonts w:ascii="Book Antiqua" w:eastAsia="Book Antiqua" w:hAnsi="Book Antiqua" w:cs="Book Antiqua"/>
          <w:color w:val="000000"/>
        </w:rPr>
        <w:t>.</w:t>
      </w:r>
    </w:p>
    <w:p w14:paraId="4AAF15B9" w14:textId="77777777" w:rsidR="00A77B3E" w:rsidRPr="009D6ED8" w:rsidRDefault="00A77B3E" w:rsidP="009D6ED8">
      <w:pPr>
        <w:spacing w:line="360" w:lineRule="auto"/>
        <w:ind w:firstLine="240"/>
        <w:jc w:val="both"/>
        <w:rPr>
          <w:rFonts w:ascii="Book Antiqua" w:hAnsi="Book Antiqua"/>
        </w:rPr>
      </w:pPr>
    </w:p>
    <w:p w14:paraId="39E1298F" w14:textId="369307CA"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Hypoxemia: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causes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syndrome</w:t>
      </w:r>
      <w:r w:rsidR="00A762AB" w:rsidRPr="009D6ED8">
        <w:rPr>
          <w:rFonts w:ascii="Book Antiqua" w:eastAsia="Book Antiqua" w:hAnsi="Book Antiqua" w:cs="Book Antiqua"/>
          <w:color w:val="000000"/>
          <w:vertAlign w:val="superscript"/>
        </w:rPr>
        <w:t>[42]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Pneumonia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deteriorates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exchange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complicates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metabolism.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enhances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anaerobic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fermentation,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intracellular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oxygen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radicals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destroying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phospholipid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layer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membrane.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Meanwhile,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hypoxia-induced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influx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apoptosis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cardiomyocytes</w:t>
      </w:r>
      <w:r w:rsidR="00A762AB" w:rsidRPr="009D6ED8">
        <w:rPr>
          <w:rFonts w:ascii="Book Antiqua" w:eastAsia="Book Antiqua" w:hAnsi="Book Antiqua" w:cs="Book Antiqua"/>
          <w:color w:val="000000"/>
          <w:vertAlign w:val="superscript"/>
        </w:rPr>
        <w:t>[43]</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situation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cardiometabolic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demand,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collaterals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caused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illness.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unmatched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demand-supply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A762AB" w:rsidRPr="009D6ED8">
        <w:rPr>
          <w:rFonts w:ascii="Book Antiqua" w:eastAsia="Book Antiqua" w:hAnsi="Book Antiqua" w:cs="Book Antiqua"/>
          <w:color w:val="000000"/>
          <w:vertAlign w:val="superscript"/>
        </w:rPr>
        <w:t>[44]</w:t>
      </w:r>
      <w:r w:rsidRPr="009D6ED8">
        <w:rPr>
          <w:rFonts w:ascii="Book Antiqua" w:eastAsia="Book Antiqua" w:hAnsi="Book Antiqua" w:cs="Book Antiqua"/>
          <w:color w:val="000000"/>
        </w:rPr>
        <w:t>.</w:t>
      </w:r>
    </w:p>
    <w:p w14:paraId="0E041424" w14:textId="0F624728"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lastRenderedPageBreak/>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above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hypoxemia-induced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transmural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pressure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gradients,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pulmonary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pressure,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tricuspid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regurgitation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impairment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possible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properties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refractoriness</w:t>
      </w:r>
      <w:r w:rsidR="00A762AB" w:rsidRPr="009D6ED8">
        <w:rPr>
          <w:rFonts w:ascii="Book Antiqua" w:eastAsia="Book Antiqua" w:hAnsi="Book Antiqua" w:cs="Book Antiqua"/>
          <w:color w:val="000000"/>
          <w:vertAlign w:val="superscript"/>
        </w:rPr>
        <w:t>[45]</w:t>
      </w:r>
      <w:r w:rsidRPr="009D6ED8">
        <w:rPr>
          <w:rFonts w:ascii="Book Antiqua" w:eastAsia="Book Antiqua" w:hAnsi="Book Antiqua" w:cs="Book Antiqua"/>
          <w:color w:val="000000"/>
        </w:rPr>
        <w:t>.</w:t>
      </w:r>
    </w:p>
    <w:p w14:paraId="4D855D9A" w14:textId="4927BA3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Gramley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et</w:t>
      </w:r>
      <w:r w:rsidR="00617C8C" w:rsidRPr="009D6ED8">
        <w:rPr>
          <w:rFonts w:ascii="Book Antiqua" w:eastAsia="Book Antiqua" w:hAnsi="Book Antiqua" w:cs="Book Antiqua"/>
          <w:i/>
          <w:iCs/>
          <w:color w:val="000000"/>
        </w:rPr>
        <w:t xml:space="preserve"> </w:t>
      </w:r>
      <w:r w:rsidRPr="009D6ED8">
        <w:rPr>
          <w:rFonts w:ascii="Book Antiqua" w:eastAsia="Book Antiqua" w:hAnsi="Book Antiqua" w:cs="Book Antiqua"/>
          <w:i/>
          <w:iCs/>
          <w:color w:val="000000"/>
        </w:rPr>
        <w:t>al</w:t>
      </w:r>
      <w:r w:rsidR="00A762AB" w:rsidRPr="009D6ED8">
        <w:rPr>
          <w:rFonts w:ascii="Book Antiqua" w:eastAsia="Book Antiqua" w:hAnsi="Book Antiqua" w:cs="Book Antiqua"/>
          <w:color w:val="000000"/>
          <w:vertAlign w:val="superscript"/>
        </w:rPr>
        <w:t>[46]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previously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angiogenic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markers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endoglin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called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CD105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up-regulate,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homolog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type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receptor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factor-β</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00464E9D"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hypothesized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provoke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hypoxia-inducible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over-expression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connective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tissue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angiogenic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growth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A762AB" w:rsidRPr="009D6ED8">
        <w:rPr>
          <w:rFonts w:ascii="Book Antiqua" w:eastAsia="Book Antiqua" w:hAnsi="Book Antiqua" w:cs="Book Antiqua"/>
          <w:color w:val="000000"/>
          <w:vertAlign w:val="superscript"/>
        </w:rPr>
        <w:t>[46]</w:t>
      </w:r>
      <w:r w:rsidRPr="009D6ED8">
        <w:rPr>
          <w:rFonts w:ascii="Book Antiqua" w:eastAsia="Book Antiqua" w:hAnsi="Book Antiqua" w:cs="Book Antiqua"/>
          <w:color w:val="000000"/>
        </w:rPr>
        <w:t>.</w:t>
      </w:r>
    </w:p>
    <w:p w14:paraId="1064C373" w14:textId="77777777" w:rsidR="00A77B3E" w:rsidRPr="009D6ED8" w:rsidRDefault="00A77B3E" w:rsidP="009D6ED8">
      <w:pPr>
        <w:spacing w:line="360" w:lineRule="auto"/>
        <w:ind w:firstLine="240"/>
        <w:jc w:val="both"/>
        <w:rPr>
          <w:rFonts w:ascii="Book Antiqua" w:hAnsi="Book Antiqua"/>
        </w:rPr>
      </w:pPr>
    </w:p>
    <w:p w14:paraId="04AAD8D7" w14:textId="0FC40AA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Autonomic</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nervous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system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alteration:</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color w:val="000000"/>
        </w:rPr>
        <w:t>Severe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[2</w:t>
      </w:r>
      <w:r w:rsidR="00CD632D" w:rsidRPr="009D6ED8">
        <w:rPr>
          <w:rFonts w:ascii="Book Antiqua" w:eastAsia="Book Antiqua" w:hAnsi="Book Antiqua" w:cs="Book Antiqua"/>
          <w:color w:val="000000"/>
          <w:vertAlign w:val="superscript"/>
        </w:rPr>
        <w:t>3</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hyperactivate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either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hypothalamus-mediated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peripherally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left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stellate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ganglia</w:t>
      </w:r>
      <w:r w:rsidR="00A762AB" w:rsidRPr="009D6ED8">
        <w:rPr>
          <w:rFonts w:ascii="Book Antiqua" w:eastAsia="Book Antiqua" w:hAnsi="Book Antiqua" w:cs="Book Antiqua"/>
          <w:color w:val="000000"/>
          <w:vertAlign w:val="superscript"/>
        </w:rPr>
        <w:t>[47]</w:t>
      </w:r>
      <w:r w:rsidRPr="009D6ED8">
        <w:rPr>
          <w:rFonts w:ascii="Book Antiqua" w:eastAsia="Book Antiqua" w:hAnsi="Book Antiqua" w:cs="Book Antiqua"/>
          <w:color w:val="000000"/>
        </w:rPr>
        <w:t>.</w:t>
      </w:r>
    </w:p>
    <w:p w14:paraId="294D5D37" w14:textId="3189530D"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SNS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influx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sarcoplasmic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reticulum,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frequency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spontaneous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diastolic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delayed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afterdepolarizations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likelihood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induction</w:t>
      </w:r>
      <w:r w:rsidR="00A762AB" w:rsidRPr="009D6ED8">
        <w:rPr>
          <w:rFonts w:ascii="Book Antiqua" w:eastAsia="Book Antiqua" w:hAnsi="Book Antiqua" w:cs="Book Antiqua"/>
          <w:color w:val="000000"/>
          <w:vertAlign w:val="superscript"/>
        </w:rPr>
        <w:t>[48]</w:t>
      </w:r>
      <w:r w:rsidRPr="009D6ED8">
        <w:rPr>
          <w:rFonts w:ascii="Book Antiqua" w:eastAsia="Book Antiqua" w:hAnsi="Book Antiqua" w:cs="Book Antiqua"/>
          <w:color w:val="000000"/>
        </w:rPr>
        <w:t>.</w:t>
      </w:r>
    </w:p>
    <w:p w14:paraId="17FDC7CC" w14:textId="1CD37195"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parasympathetic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Combined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vagal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creates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pronounced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parasympathetic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stimulation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experimental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animal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intrathoracic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pressure,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hyperinflation,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obstructive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respiratory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hypoxia</w:t>
      </w:r>
      <w:r w:rsidR="00415BE3" w:rsidRPr="009D6ED8">
        <w:rPr>
          <w:rFonts w:ascii="Book Antiqua" w:eastAsia="Book Antiqua" w:hAnsi="Book Antiqua" w:cs="Book Antiqua"/>
          <w:color w:val="000000"/>
        </w:rPr>
        <w:t>-</w:t>
      </w:r>
      <w:r w:rsidRPr="009D6ED8">
        <w:rPr>
          <w:rFonts w:ascii="Book Antiqua" w:eastAsia="Book Antiqua" w:hAnsi="Book Antiqua" w:cs="Book Antiqua"/>
          <w:color w:val="000000"/>
        </w:rPr>
        <w:t>activated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parasympathetic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reducing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refractory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period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susceptibility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Autonomic</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reciprocal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help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continue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evolve</w:t>
      </w:r>
      <w:r w:rsidR="00A762AB" w:rsidRPr="009D6ED8">
        <w:rPr>
          <w:rFonts w:ascii="Book Antiqua" w:eastAsia="Book Antiqua" w:hAnsi="Book Antiqua" w:cs="Book Antiqua"/>
          <w:color w:val="000000"/>
          <w:vertAlign w:val="superscript"/>
        </w:rPr>
        <w:t>[49]</w:t>
      </w:r>
      <w:r w:rsidRPr="009D6ED8">
        <w:rPr>
          <w:rFonts w:ascii="Book Antiqua" w:eastAsia="Book Antiqua" w:hAnsi="Book Antiqua" w:cs="Book Antiqua"/>
          <w:color w:val="000000"/>
        </w:rPr>
        <w:t>.</w:t>
      </w:r>
    </w:p>
    <w:p w14:paraId="7DE69527" w14:textId="77777777" w:rsidR="00A77B3E" w:rsidRPr="009D6ED8" w:rsidRDefault="00A77B3E" w:rsidP="009D6ED8">
      <w:pPr>
        <w:spacing w:line="360" w:lineRule="auto"/>
        <w:ind w:firstLine="240"/>
        <w:jc w:val="both"/>
        <w:rPr>
          <w:rFonts w:ascii="Book Antiqua" w:hAnsi="Book Antiqua"/>
        </w:rPr>
      </w:pPr>
    </w:p>
    <w:p w14:paraId="11F4F447" w14:textId="6A772BF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lastRenderedPageBreak/>
        <w:t>Fluid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and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electrolyte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abnormality: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serum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potassium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excretion</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50</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imbalance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affect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potassium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metabolism</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51</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degradation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augments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sodium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reabsorption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collateral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potassium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excretion</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52</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H</w:t>
      </w:r>
      <w:r w:rsidRPr="009D6ED8">
        <w:rPr>
          <w:rFonts w:ascii="Book Antiqua" w:eastAsia="Book Antiqua" w:hAnsi="Book Antiqua" w:cs="Book Antiqua"/>
          <w:color w:val="000000"/>
        </w:rPr>
        <w:t>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happens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ranging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53</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occurrence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415BE3"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membrane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hyperpolarization</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accelerating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conduction</w:t>
      </w:r>
      <w:r w:rsidR="00617C8C" w:rsidRPr="009D6ED8">
        <w:rPr>
          <w:rFonts w:ascii="Book Antiqua" w:eastAsia="Book Antiqua" w:hAnsi="Book Antiqua" w:cs="Book Antiqua"/>
          <w:color w:val="000000"/>
        </w:rPr>
        <w:t xml:space="preserve"> </w:t>
      </w:r>
      <w:r w:rsidR="00415BE3" w:rsidRPr="009D6ED8">
        <w:rPr>
          <w:rFonts w:ascii="Book Antiqua" w:eastAsia="Book Antiqua" w:hAnsi="Book Antiqua" w:cs="Book Antiqua"/>
          <w:color w:val="000000"/>
        </w:rPr>
        <w:t xml:space="preserve">and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creating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susceptibility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membrane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hyperpolarization</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accelerating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possibly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predispose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54</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happens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41%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55%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55</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7D4C0C0D" w14:textId="77777777" w:rsidR="00A77B3E" w:rsidRPr="009D6ED8" w:rsidRDefault="00A77B3E" w:rsidP="009D6ED8">
      <w:pPr>
        <w:spacing w:line="360" w:lineRule="auto"/>
        <w:jc w:val="both"/>
        <w:rPr>
          <w:rFonts w:ascii="Book Antiqua" w:hAnsi="Book Antiqua"/>
        </w:rPr>
      </w:pPr>
    </w:p>
    <w:p w14:paraId="69773AC4" w14:textId="2EEB1A22"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Association</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with</w:t>
      </w:r>
      <w:r w:rsidR="00617C8C" w:rsidRPr="009D6ED8">
        <w:rPr>
          <w:rFonts w:ascii="Book Antiqua" w:eastAsia="Book Antiqua" w:hAnsi="Book Antiqua" w:cs="Book Antiqua"/>
          <w:b/>
          <w:bCs/>
          <w:i/>
          <w:iCs/>
          <w:color w:val="000000"/>
        </w:rPr>
        <w:t xml:space="preserve"> </w:t>
      </w:r>
      <w:r w:rsidR="00A762AB" w:rsidRPr="009D6ED8">
        <w:rPr>
          <w:rFonts w:ascii="Book Antiqua" w:eastAsia="Book Antiqua" w:hAnsi="Book Antiqua" w:cs="Book Antiqua"/>
          <w:b/>
          <w:bCs/>
          <w:i/>
          <w:iCs/>
          <w:color w:val="000000"/>
        </w:rPr>
        <w:t>CAD</w:t>
      </w:r>
    </w:p>
    <w:p w14:paraId="1E166EB6" w14:textId="78DE455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Growing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highlights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observational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indicated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aggravate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encompassing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hypertension,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diabetes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mellitus,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obesity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substantiate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Notably,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found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people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age-matched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adults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A762AB"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56</w:t>
      </w:r>
      <w:r w:rsidR="00A762AB"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5DA1F91B" w14:textId="097DB4E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Evidence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points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intricate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relationship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tissue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excitability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neuronal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ischemia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microcirculatory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affects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re-entry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excitability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tissue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ischemia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inhomogeneity.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turn</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accelerates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atherosclerosis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415BE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together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enhanced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thrombogenicity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hypercoagulability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micro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macrothrombi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both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processes</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57</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29DE7B78" w14:textId="21D17D23"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morbidity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predisposing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failure,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life-threatening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ventricular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major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cardiovascular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57</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analysis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supports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heightened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causal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AF-to-CAD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unestablished</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56</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centers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anti-thrombotic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strategies,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balancing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stroke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prevention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avoidance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cautiously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mitigating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bleeding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guidelines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recommend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year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combined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antiplatelet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preferably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P2Y12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inhibitors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OAC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monotherapy.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limited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quality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evidence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guidelines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bleeding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constrain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applicability</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50,52</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57336B55" w14:textId="77777777" w:rsidR="00A77B3E" w:rsidRPr="009D6ED8" w:rsidRDefault="00A77B3E" w:rsidP="009D6ED8">
      <w:pPr>
        <w:spacing w:line="360" w:lineRule="auto"/>
        <w:ind w:firstLine="240"/>
        <w:jc w:val="both"/>
        <w:rPr>
          <w:rFonts w:ascii="Book Antiqua" w:hAnsi="Book Antiqua"/>
        </w:rPr>
      </w:pPr>
    </w:p>
    <w:p w14:paraId="6AA97351" w14:textId="3BAEE49A"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Management</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of</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b/>
          <w:bCs/>
          <w:i/>
          <w:iCs/>
          <w:color w:val="000000"/>
        </w:rPr>
        <w:t>NOAF</w:t>
      </w:r>
    </w:p>
    <w:p w14:paraId="01B9E9A8" w14:textId="5ECD67A1"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Recognition:</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electrocardiography,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telemetry,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implantable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device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interrogation.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electrocardiograms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help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monitor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dysrhythmias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51</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544595D7" w14:textId="77777777" w:rsidR="00A77B3E" w:rsidRPr="009D6ED8" w:rsidRDefault="00A77B3E" w:rsidP="009D6ED8">
      <w:pPr>
        <w:spacing w:line="360" w:lineRule="auto"/>
        <w:jc w:val="both"/>
        <w:rPr>
          <w:rFonts w:ascii="Book Antiqua" w:hAnsi="Book Antiqua"/>
        </w:rPr>
      </w:pPr>
    </w:p>
    <w:p w14:paraId="0C9241B6" w14:textId="51EF6EE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Evaluation:</w:t>
      </w:r>
      <w:r w:rsidR="00617C8C" w:rsidRPr="009D6ED8">
        <w:rPr>
          <w:rFonts w:ascii="Book Antiqua" w:eastAsia="Book Antiqua" w:hAnsi="Book Antiqua" w:cs="Book Antiqua"/>
          <w:b/>
          <w:bCs/>
          <w:i/>
          <w:iCs/>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evaluation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parallels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standard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conducting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routine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two-dimensional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transthoracic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echocardiogram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irregularities.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failure,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instability,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unexplained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deterioration,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planned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cardioversion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expedited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evaluation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warranted</w:t>
      </w:r>
      <w:r w:rsidR="008F7164" w:rsidRPr="009D6ED8">
        <w:rPr>
          <w:rFonts w:ascii="Book Antiqua" w:eastAsia="Book Antiqua" w:hAnsi="Book Antiqua" w:cs="Book Antiqua"/>
          <w:color w:val="000000"/>
          <w:vertAlign w:val="superscript"/>
        </w:rPr>
        <w:t>[15]</w:t>
      </w:r>
      <w:r w:rsidRPr="009D6ED8">
        <w:rPr>
          <w:rFonts w:ascii="Book Antiqua" w:eastAsia="Book Antiqua" w:hAnsi="Book Antiqua" w:cs="Book Antiqua"/>
          <w:color w:val="000000"/>
        </w:rPr>
        <w:t>.</w:t>
      </w:r>
    </w:p>
    <w:p w14:paraId="61EF9D1C" w14:textId="090D6A20"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Transesophageal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echocardiography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obviated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early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detect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left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source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embolism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guide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timing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cardioversion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catheter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procedures</w:t>
      </w:r>
      <w:r w:rsidR="008F7164" w:rsidRPr="009D6ED8">
        <w:rPr>
          <w:rFonts w:ascii="Book Antiqua" w:eastAsia="Book Antiqua" w:hAnsi="Book Antiqua" w:cs="Book Antiqua"/>
          <w:color w:val="000000"/>
          <w:vertAlign w:val="superscript"/>
        </w:rPr>
        <w:t>[</w:t>
      </w:r>
      <w:r w:rsidR="00CD632D"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406B2BA4" w14:textId="77777777" w:rsidR="00A77B3E" w:rsidRPr="009D6ED8" w:rsidRDefault="00A77B3E" w:rsidP="009D6ED8">
      <w:pPr>
        <w:spacing w:line="360" w:lineRule="auto"/>
        <w:ind w:firstLine="240"/>
        <w:jc w:val="both"/>
        <w:rPr>
          <w:rFonts w:ascii="Book Antiqua" w:hAnsi="Book Antiqua"/>
        </w:rPr>
      </w:pPr>
    </w:p>
    <w:p w14:paraId="6A75FEB4" w14:textId="1B61771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Treatment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goals: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goals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type,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goals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encompass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three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primary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objectives:</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M</w:t>
      </w:r>
      <w:r w:rsidRPr="009D6ED8">
        <w:rPr>
          <w:rFonts w:ascii="Book Antiqua" w:eastAsia="Book Antiqua" w:hAnsi="Book Antiqua" w:cs="Book Antiqua"/>
          <w:color w:val="000000"/>
        </w:rPr>
        <w:t>anaging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episodes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achieving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restoration,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maintenance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normal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mitigating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cerebral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embolism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heightened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minimizing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interactions</w:t>
      </w:r>
      <w:r w:rsidR="008F7164" w:rsidRPr="009D6ED8">
        <w:rPr>
          <w:rFonts w:ascii="Book Antiqua" w:eastAsia="Book Antiqua" w:hAnsi="Book Antiqua" w:cs="Book Antiqua"/>
          <w:color w:val="000000"/>
          <w:vertAlign w:val="superscript"/>
        </w:rPr>
        <w:t>[15,58]</w:t>
      </w:r>
      <w:r w:rsidRPr="009D6ED8">
        <w:rPr>
          <w:rFonts w:ascii="Book Antiqua" w:eastAsia="Book Antiqua" w:hAnsi="Book Antiqua" w:cs="Book Antiqua"/>
          <w:color w:val="000000"/>
        </w:rPr>
        <w:t>.</w:t>
      </w:r>
    </w:p>
    <w:p w14:paraId="4BB92E36" w14:textId="77777777" w:rsidR="00A77B3E" w:rsidRPr="009D6ED8" w:rsidRDefault="00A77B3E" w:rsidP="009D6ED8">
      <w:pPr>
        <w:spacing w:line="360" w:lineRule="auto"/>
        <w:jc w:val="both"/>
        <w:rPr>
          <w:rFonts w:ascii="Book Antiqua" w:hAnsi="Book Antiqua"/>
        </w:rPr>
      </w:pPr>
    </w:p>
    <w:p w14:paraId="1A2E99E6" w14:textId="62AD10E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Rate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and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rhythm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control: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contemporary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strategies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i/>
          <w:iCs/>
          <w:color w:val="000000"/>
        </w:rPr>
        <w:t xml:space="preserve"> </w:t>
      </w:r>
      <w:r w:rsidRPr="009D6ED8">
        <w:rPr>
          <w:rFonts w:ascii="Book Antiqua" w:eastAsia="Book Antiqua" w:hAnsi="Book Antiqua" w:cs="Book Antiqua"/>
          <w:color w:val="000000"/>
        </w:rPr>
        <w:t>still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disputed,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scarcity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effectiveness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approaches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recommendations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available</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,58]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Enhancing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reversible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hypomagnesemia,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acidosis)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seems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empirical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foundation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setting,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suspected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instability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immediate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cardioversion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Although,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urgently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require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cardioversion,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decision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weighed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against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availability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necessary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equipment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personnel,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transmission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intubation.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compromised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intravenous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amiodarone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preferred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antiarrhythmic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8F7164" w:rsidRPr="009D6ED8">
        <w:rPr>
          <w:rFonts w:ascii="Book Antiqua" w:eastAsia="Book Antiqua" w:hAnsi="Book Antiqua" w:cs="Book Antiqua"/>
          <w:color w:val="000000"/>
          <w:vertAlign w:val="superscript"/>
        </w:rPr>
        <w:t>[59]</w:t>
      </w:r>
      <w:r w:rsidRPr="009D6ED8">
        <w:rPr>
          <w:rFonts w:ascii="Book Antiqua" w:eastAsia="Book Antiqua" w:hAnsi="Book Antiqua" w:cs="Book Antiqua"/>
          <w:color w:val="000000"/>
        </w:rPr>
        <w:t>.</w:t>
      </w:r>
    </w:p>
    <w:p w14:paraId="08D2BC96" w14:textId="246E98D5"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undergoing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precedence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discontinuing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anti-arrhythmic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Instead,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preferred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approach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control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beta-blockers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non-dihydropyridine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channel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blockers,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digoxin,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contraindicated</w:t>
      </w:r>
      <w:r w:rsidR="008F7164" w:rsidRPr="009D6ED8">
        <w:rPr>
          <w:rFonts w:ascii="Book Antiqua" w:eastAsia="Book Antiqua" w:hAnsi="Book Antiqua" w:cs="Book Antiqua"/>
          <w:color w:val="000000"/>
          <w:vertAlign w:val="superscript"/>
        </w:rPr>
        <w:t>[58]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approach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ensures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safe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administration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without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QT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prolongation</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,58]</w:t>
      </w:r>
      <w:r w:rsidRPr="009D6ED8">
        <w:rPr>
          <w:rFonts w:ascii="Book Antiqua" w:eastAsia="Book Antiqua" w:hAnsi="Book Antiqua" w:cs="Book Antiqua"/>
          <w:color w:val="000000"/>
        </w:rPr>
        <w:t>.</w:t>
      </w:r>
    </w:p>
    <w:p w14:paraId="17998A88" w14:textId="41E9E338"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Amidst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QT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interval-related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heightened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simultaneous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utilization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anti-arrhythmic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QT-prolonging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hydroxychloroquine,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azithromycin,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lopinavir/ritonavir),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electrolyte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imbalances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hypokalemia,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hypomagnesemia,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hypocalcemia)</w:t>
      </w:r>
      <w:r w:rsidR="008F7164" w:rsidRPr="009D6ED8">
        <w:rPr>
          <w:rFonts w:ascii="Book Antiqua" w:eastAsia="Book Antiqua" w:hAnsi="Book Antiqua" w:cs="Book Antiqua"/>
          <w:color w:val="000000"/>
          <w:vertAlign w:val="superscript"/>
        </w:rPr>
        <w:t>[60]</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8F7164" w:rsidRPr="009D6ED8">
        <w:rPr>
          <w:rFonts w:ascii="Book Antiqua" w:eastAsia="Book Antiqua" w:hAnsi="Book Antiqua" w:cs="Book Antiqua"/>
          <w:color w:val="000000"/>
        </w:rPr>
        <w:t>’</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crucial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antiviral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antiarrhythmic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7864342E" w14:textId="44BEABE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lastRenderedPageBreak/>
        <w:t>Unless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dealing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symptomatic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failure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experiencing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refractory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frequent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emergency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visits,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ablation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procedures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delayed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minimum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three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months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recovering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p>
    <w:p w14:paraId="3732D26E" w14:textId="77777777" w:rsidR="00A77B3E" w:rsidRPr="009D6ED8" w:rsidRDefault="00A77B3E" w:rsidP="009D6ED8">
      <w:pPr>
        <w:spacing w:line="360" w:lineRule="auto"/>
        <w:ind w:firstLine="240"/>
        <w:jc w:val="both"/>
        <w:rPr>
          <w:rFonts w:ascii="Book Antiqua" w:hAnsi="Book Antiqua"/>
        </w:rPr>
      </w:pPr>
    </w:p>
    <w:p w14:paraId="33BF9A68" w14:textId="6C420FAB"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color w:val="000000"/>
        </w:rPr>
        <w:t>Prevention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of</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thromboembolic</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events</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guideline,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history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prior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stroke,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transient</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ischemic</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attack</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CHA2DS2-VASc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recommended</w:t>
      </w:r>
      <w:r w:rsidR="008F7164" w:rsidRPr="009D6ED8">
        <w:rPr>
          <w:rFonts w:ascii="Book Antiqua" w:eastAsia="Book Antiqua" w:hAnsi="Book Antiqua" w:cs="Book Antiqua"/>
          <w:color w:val="000000"/>
          <w:vertAlign w:val="superscript"/>
        </w:rPr>
        <w:t>[15]</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Given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65</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often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multiple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conditions,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proportion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necessitate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therapy</w:t>
      </w:r>
      <w:r w:rsidR="008F7164" w:rsidRPr="009D6ED8">
        <w:rPr>
          <w:rFonts w:ascii="Book Antiqua" w:eastAsia="Book Antiqua" w:hAnsi="Book Antiqua" w:cs="Book Antiqua"/>
          <w:color w:val="000000"/>
          <w:vertAlign w:val="superscript"/>
        </w:rPr>
        <w:t>[11]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Hemodynamically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unfractionated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heparin,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molecular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heparin,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direct</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OAC</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(DOACs).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specific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choice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options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influenced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suitability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administration,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aspects.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8F7164" w:rsidRPr="009D6ED8">
        <w:rPr>
          <w:rFonts w:ascii="Book Antiqua" w:eastAsia="Book Antiqua" w:hAnsi="Book Antiqua" w:cs="Book Antiqua"/>
          <w:color w:val="000000"/>
        </w:rPr>
        <w:t>’</w:t>
      </w:r>
      <w:r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important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highlight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certain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medications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DOACs.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Lopinavir/ritonavir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create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DOACs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cytochrome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P450</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CYP3A4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antimalarial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influence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DOACs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i/>
          <w:iCs/>
          <w:color w:val="000000"/>
        </w:rPr>
        <w:t>via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P-glycoprotein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inhibition.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pertinent,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bleeding,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underscoring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avoid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DOACs.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Given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scenario,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DOACs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favored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vitamin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antagonists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(VKAs)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favorable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safety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profile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standardized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dosing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schedule</w:t>
      </w:r>
      <w:r w:rsidR="008F7164" w:rsidRPr="009D6ED8">
        <w:rPr>
          <w:rFonts w:ascii="Book Antiqua" w:eastAsia="Book Antiqua" w:hAnsi="Book Antiqua" w:cs="Book Antiqua"/>
          <w:color w:val="000000"/>
          <w:vertAlign w:val="superscript"/>
        </w:rPr>
        <w:t>[58]</w:t>
      </w:r>
      <w:r w:rsidRPr="009D6ED8">
        <w:rPr>
          <w:rFonts w:ascii="Book Antiqua" w:eastAsia="Book Antiqua" w:hAnsi="Book Antiqua" w:cs="Book Antiqua"/>
          <w:color w:val="000000"/>
        </w:rPr>
        <w:t>.</w:t>
      </w:r>
    </w:p>
    <w:p w14:paraId="58935674" w14:textId="0291214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VKAs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considered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specific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prosthetic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valves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antiphospholipid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syndrome.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VKAs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typically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temporary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deficiency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vitamin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lower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levels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vitamin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healthy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regarding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utilization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VKAs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8F7164" w:rsidRPr="009D6ED8">
        <w:rPr>
          <w:rFonts w:ascii="Book Antiqua" w:eastAsia="Book Antiqua" w:hAnsi="Book Antiqua" w:cs="Book Antiqua"/>
          <w:color w:val="000000"/>
          <w:vertAlign w:val="superscript"/>
        </w:rPr>
        <w:t>[61]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precise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driving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connection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yet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understood.</w:t>
      </w:r>
    </w:p>
    <w:p w14:paraId="276895B4" w14:textId="3D5FFA99"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lastRenderedPageBreak/>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innate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tendency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coagulopathy,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characterized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elevated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D-dimer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significant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peripheral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observed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8F7164" w:rsidRPr="009D6ED8">
        <w:rPr>
          <w:rFonts w:ascii="Book Antiqua" w:eastAsia="Book Antiqua" w:hAnsi="Book Antiqua" w:cs="Book Antiqua"/>
          <w:color w:val="000000"/>
          <w:vertAlign w:val="superscript"/>
        </w:rPr>
        <w:t>[10,11]</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heparins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interact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drugs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treatment,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represent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safe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attractive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option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stroke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prevention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hospitalized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Remarkably,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beyond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their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antithrombotic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effects,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heparins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properties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pertinent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context</w:t>
      </w:r>
      <w:r w:rsidR="008F7164" w:rsidRPr="009D6ED8">
        <w:rPr>
          <w:rFonts w:ascii="Book Antiqua" w:eastAsia="Book Antiqua" w:hAnsi="Book Antiqua" w:cs="Book Antiqua"/>
          <w:color w:val="000000"/>
          <w:vertAlign w:val="superscript"/>
        </w:rPr>
        <w:t>[</w:t>
      </w:r>
      <w:r w:rsidR="00F32F65" w:rsidRPr="009D6ED8">
        <w:rPr>
          <w:rFonts w:ascii="Book Antiqua" w:eastAsia="Book Antiqua" w:hAnsi="Book Antiqua" w:cs="Book Antiqua"/>
          <w:color w:val="000000"/>
          <w:vertAlign w:val="superscript"/>
        </w:rPr>
        <w:t>53</w:t>
      </w:r>
      <w:r w:rsidR="008F7164"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recovery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continuation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anticoagulation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CHA2DS2-VASc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score.</w:t>
      </w:r>
    </w:p>
    <w:p w14:paraId="7243F401" w14:textId="77777777" w:rsidR="00A77B3E" w:rsidRPr="009D6ED8" w:rsidRDefault="00A77B3E" w:rsidP="009D6ED8">
      <w:pPr>
        <w:spacing w:line="360" w:lineRule="auto"/>
        <w:jc w:val="both"/>
        <w:rPr>
          <w:rFonts w:ascii="Book Antiqua" w:hAnsi="Book Antiqua"/>
        </w:rPr>
      </w:pPr>
    </w:p>
    <w:p w14:paraId="33F4AD7F"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i/>
          <w:iCs/>
          <w:color w:val="000000"/>
        </w:rPr>
        <w:t>Discussion</w:t>
      </w:r>
    </w:p>
    <w:p w14:paraId="4CB0A09A" w14:textId="4D9F940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well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Clinical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majority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electrophysiological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8F7164" w:rsidRPr="009D6ED8">
        <w:rPr>
          <w:rFonts w:ascii="Book Antiqua" w:eastAsia="Book Antiqua" w:hAnsi="Book Antiqua" w:cs="Book Antiqua"/>
          <w:color w:val="000000"/>
          <w:vertAlign w:val="superscript"/>
        </w:rPr>
        <w:t>[62]</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sizable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overlap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p>
    <w:p w14:paraId="2F0E0804" w14:textId="261D939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constellation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dilatation,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calcium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myofibroblast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another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AF-induced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8F7164" w:rsidRPr="009D6ED8">
        <w:rPr>
          <w:rFonts w:ascii="Book Antiqua" w:eastAsia="Book Antiqua" w:hAnsi="Book Antiqua" w:cs="Book Antiqua"/>
          <w:color w:val="000000"/>
          <w:vertAlign w:val="superscript"/>
        </w:rPr>
        <w:t>[7,8]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Interestingly,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mutual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suggestive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models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looking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back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mutual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explain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possible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(Table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1</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2)</w:t>
      </w:r>
      <w:r w:rsidRPr="009D6ED8">
        <w:rPr>
          <w:rFonts w:ascii="Book Antiqua" w:eastAsia="Book Antiqua" w:hAnsi="Book Antiqua" w:cs="Book Antiqua"/>
          <w:color w:val="000000"/>
        </w:rPr>
        <w:t>.</w:t>
      </w:r>
    </w:p>
    <w:p w14:paraId="485653A6" w14:textId="17767B34"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working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Jalife</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rPr>
        <w:t>Kaur</w:t>
      </w:r>
      <w:r w:rsidR="008F7164" w:rsidRPr="009D6ED8">
        <w:rPr>
          <w:rFonts w:ascii="Book Antiqua" w:eastAsia="Book Antiqua" w:hAnsi="Book Antiqua" w:cs="Book Antiqua"/>
          <w:color w:val="000000"/>
          <w:vertAlign w:val="superscript"/>
        </w:rPr>
        <w:t>[8]</w:t>
      </w:r>
      <w:r w:rsidR="00325B94"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cornerstone</w:t>
      </w:r>
      <w:r w:rsidR="00325B94" w:rsidRPr="009D6ED8">
        <w:rPr>
          <w:rFonts w:ascii="Book Antiqua" w:eastAsia="Book Antiqua" w:hAnsi="Book Antiqua" w:cs="Book Antiqua"/>
          <w:color w:val="000000"/>
        </w:rPr>
        <w: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model</w:t>
      </w:r>
      <w:r w:rsidR="00325B9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putative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perpetuation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involves</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Ang</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stimulation,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nicotinamide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adenine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dinucleotide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phosphate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2/4.</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rapid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reduction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L-type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w:t>
      </w:r>
      <w:r w:rsidRPr="009D6ED8">
        <w:rPr>
          <w:rFonts w:ascii="Book Antiqua" w:eastAsia="Book Antiqua" w:hAnsi="Book Antiqua" w:cs="Book Antiqua"/>
          <w:color w:val="000000"/>
          <w:vertAlign w:val="superscript"/>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inward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rectifier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w:t>
      </w:r>
      <w:r w:rsidRPr="009D6ED8">
        <w:rPr>
          <w:rFonts w:ascii="Book Antiqua" w:eastAsia="Book Antiqua" w:hAnsi="Book Antiqua" w:cs="Book Antiqua"/>
          <w:color w:val="000000"/>
          <w:vertAlign w:val="superscript"/>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current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timeframe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t>
      </w:r>
      <w:r w:rsidRPr="009D6ED8">
        <w:rPr>
          <w:rFonts w:ascii="Book Antiqua" w:eastAsia="Book Antiqua" w:hAnsi="Book Antiqua" w:cs="Book Antiqua"/>
          <w:i/>
          <w:iCs/>
          <w:color w:val="000000"/>
        </w:rPr>
        <w:t>i.e.,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hours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days).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shortening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duration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refractory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period</w:t>
      </w:r>
      <w:r w:rsidR="00325B9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stabilization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00307B66" w:rsidRPr="009D6ED8">
        <w:rPr>
          <w:rFonts w:ascii="Book Antiqua" w:eastAsia="Book Antiqua" w:hAnsi="Book Antiqua" w:cs="Book Antiqua"/>
          <w:color w:val="000000"/>
        </w:rPr>
        <w:t>persistent AF</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Subsequently,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intracellular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w:t>
      </w:r>
      <w:r w:rsidRPr="009D6ED8">
        <w:rPr>
          <w:rFonts w:ascii="Book Antiqua" w:eastAsia="Book Antiqua" w:hAnsi="Book Antiqua" w:cs="Book Antiqua"/>
          <w:color w:val="000000"/>
          <w:vertAlign w:val="superscript"/>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ensues,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promoting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triggered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apoptosis</w:t>
      </w:r>
      <w:r w:rsidR="008F7164" w:rsidRPr="009D6ED8">
        <w:rPr>
          <w:rFonts w:ascii="Book Antiqua" w:eastAsia="Book Antiqua" w:hAnsi="Book Antiqua" w:cs="Book Antiqua"/>
          <w:color w:val="000000"/>
          <w:vertAlign w:val="superscript"/>
        </w:rPr>
        <w:t>[63,64]</w:t>
      </w:r>
      <w:r w:rsidRPr="009D6ED8">
        <w:rPr>
          <w:rFonts w:ascii="Book Antiqua" w:eastAsia="Book Antiqua" w:hAnsi="Book Antiqua" w:cs="Book Antiqua"/>
          <w:color w:val="000000"/>
        </w:rPr>
        <w:t>.</w:t>
      </w:r>
    </w:p>
    <w:p w14:paraId="32D3EB1C" w14:textId="37612AE5"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Nevertheless,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w:t>
      </w:r>
      <w:r w:rsidRPr="009D6ED8">
        <w:rPr>
          <w:rFonts w:ascii="Book Antiqua" w:eastAsia="Book Antiqua" w:hAnsi="Book Antiqua" w:cs="Book Antiqua"/>
          <w:color w:val="000000"/>
          <w:vertAlign w:val="superscript"/>
        </w:rPr>
        <w:t>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overload,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together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dilatation,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mitochondrial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325B9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pro-fibrotic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pathways</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progressively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eventual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alterations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entail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myocyte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hypertrophy,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interstitial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fibrosis</w:t>
      </w:r>
      <w:r w:rsidR="00325B9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channel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collectively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escalate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critical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threshold,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animal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two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months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tachypacing,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arrhythmia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8F7164" w:rsidRPr="009D6ED8">
        <w:rPr>
          <w:rFonts w:ascii="Book Antiqua" w:eastAsia="Book Antiqua" w:hAnsi="Book Antiqua" w:cs="Book Antiqua"/>
          <w:color w:val="000000"/>
          <w:vertAlign w:val="superscript"/>
        </w:rPr>
        <w:t>[65]</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However,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available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frame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p>
    <w:p w14:paraId="06EF68EB" w14:textId="3FEF6743"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8F7164" w:rsidRPr="009D6ED8">
        <w:rPr>
          <w:rFonts w:ascii="Book Antiqua" w:eastAsia="Book Antiqua" w:hAnsi="Book Antiqua" w:cs="Book Antiqua"/>
          <w:color w:val="000000"/>
        </w:rPr>
        <w:t>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II,</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fostered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tissue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injury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mediators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00A762AB" w:rsidRPr="009D6ED8">
        <w:rPr>
          <w:rFonts w:ascii="Book Antiqua" w:eastAsia="Book Antiqua" w:hAnsi="Book Antiqua" w:cs="Book Antiqua"/>
          <w:color w:val="000000"/>
        </w:rPr>
        <w:t>TNF</w:t>
      </w:r>
      <w:r w:rsidRPr="009D6ED8">
        <w:rPr>
          <w:rFonts w:ascii="Book Antiqua" w:eastAsia="Book Antiqua" w:hAnsi="Book Antiqua" w:cs="Book Antiqua"/>
          <w:color w:val="000000"/>
        </w:rPr>
        <w:t>-α,</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IL-6,</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IL-8.</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purpose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cascade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facilitate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beneficial</w:t>
      </w:r>
      <w:r w:rsidR="00617C8C" w:rsidRPr="009D6ED8">
        <w:rPr>
          <w:rFonts w:ascii="Book Antiqua" w:eastAsia="Book Antiqua" w:hAnsi="Book Antiqua" w:cs="Book Antiqua"/>
          <w:color w:val="000000"/>
        </w:rPr>
        <w:t xml:space="preserve"> </w:t>
      </w:r>
      <w:r w:rsidR="008F7164" w:rsidRPr="009D6ED8">
        <w:rPr>
          <w:rFonts w:ascii="Book Antiqua" w:eastAsia="Book Antiqua" w:hAnsi="Book Antiqua" w:cs="Book Antiqua"/>
          <w:color w:val="000000"/>
        </w:rPr>
        <w:t>“</w:t>
      </w:r>
      <w:r w:rsidRPr="009D6ED8">
        <w:rPr>
          <w:rFonts w:ascii="Book Antiqua" w:eastAsia="Book Antiqua" w:hAnsi="Book Antiqua" w:cs="Book Antiqua"/>
          <w:color w:val="000000"/>
        </w:rPr>
        <w:t>self-destroy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rebuild</w:t>
      </w:r>
      <w:r w:rsidR="008F7164"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process</w:t>
      </w:r>
      <w:r w:rsidR="008F7164" w:rsidRPr="009D6ED8">
        <w:rPr>
          <w:rFonts w:ascii="Book Antiqua" w:eastAsia="Book Antiqua" w:hAnsi="Book Antiqua" w:cs="Book Antiqua"/>
          <w:color w:val="000000"/>
          <w:vertAlign w:val="superscript"/>
        </w:rPr>
        <w:t>[66]</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continuous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widely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recognized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initiator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fibroblast-to-myofibroblast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transformation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8F7164" w:rsidRPr="009D6ED8">
        <w:rPr>
          <w:rFonts w:ascii="Book Antiqua" w:eastAsia="Book Antiqua" w:hAnsi="Book Antiqua" w:cs="Book Antiqua"/>
          <w:color w:val="000000"/>
          <w:vertAlign w:val="superscript"/>
        </w:rPr>
        <w:t>[8]</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Therefore,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presence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inflammatory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cascades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myocyte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apoptosis</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whether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cardiomyocyte,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prolonged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altered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ANS</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also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lead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channel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excessive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matrix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production</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likely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predisposing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p>
    <w:p w14:paraId="2998A762" w14:textId="1F93FFFF"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Conversely,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advanced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hypertension,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previous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infarction,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exhibit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resemblances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independent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linked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toward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8F7164" w:rsidRPr="009D6ED8">
        <w:rPr>
          <w:rFonts w:ascii="Book Antiqua" w:eastAsia="Book Antiqua" w:hAnsi="Book Antiqua" w:cs="Book Antiqua"/>
          <w:color w:val="000000"/>
          <w:vertAlign w:val="superscript"/>
        </w:rPr>
        <w:t>[62]</w:t>
      </w:r>
      <w:r w:rsidRPr="009D6ED8">
        <w:rPr>
          <w:rFonts w:ascii="Book Antiqua" w:eastAsia="Book Antiqua" w:hAnsi="Book Antiqua" w:cs="Book Antiqua"/>
          <w:color w:val="000000"/>
        </w:rPr>
        <w:t>.</w:t>
      </w:r>
    </w:p>
    <w:p w14:paraId="605A344A" w14:textId="202DFEC8"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Progression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adverse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FE4FA3"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although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unknown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w:t>
      </w:r>
      <w:r w:rsidR="008D1FFE" w:rsidRPr="00533504">
        <w:rPr>
          <w:rFonts w:ascii="Book Antiqua" w:eastAsia="Book Antiqua" w:hAnsi="Book Antiqua" w:cs="Book Antiqua"/>
          <w:color w:val="000000"/>
          <w:vertAlign w:val="superscript"/>
        </w:rPr>
        <w:t>[67]</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Early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recognition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essential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mortality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unknown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should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same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pattern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routine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management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disturbed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coagulation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resulting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appears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elevate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individuals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although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necessitates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research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confirmation.</w:t>
      </w:r>
    </w:p>
    <w:p w14:paraId="7F94E4FA" w14:textId="2F1979C3" w:rsidR="00A77B3E" w:rsidRPr="009D6ED8" w:rsidRDefault="00000000" w:rsidP="009D6ED8">
      <w:pPr>
        <w:spacing w:line="360" w:lineRule="auto"/>
        <w:ind w:firstLine="240"/>
        <w:jc w:val="both"/>
        <w:rPr>
          <w:rFonts w:ascii="Book Antiqua" w:hAnsi="Book Antiqua"/>
        </w:rPr>
      </w:pPr>
      <w:r w:rsidRPr="009D6ED8">
        <w:rPr>
          <w:rFonts w:ascii="Book Antiqua" w:eastAsia="Book Antiqua" w:hAnsi="Book Antiqua" w:cs="Book Antiqua"/>
          <w:color w:val="000000"/>
        </w:rPr>
        <w:t>While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conclusions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drawn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review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limited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due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non-experimental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nature,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evident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various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development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some</w:t>
      </w:r>
      <w:r w:rsidR="00617C8C" w:rsidRPr="009D6ED8">
        <w:rPr>
          <w:rFonts w:ascii="Book Antiqua" w:eastAsia="Book Antiqua" w:hAnsi="Book Antiqua" w:cs="Book Antiqua"/>
          <w:color w:val="000000"/>
        </w:rPr>
        <w:t xml:space="preserve"> </w:t>
      </w:r>
      <w:r w:rsidR="00FE4FA3"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modulation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increased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permeability,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hypoxemia,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induce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remodeling,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thereby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comprehensive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understanding,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further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fundamental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required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explore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interplay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between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Additionally,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prospective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necessary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investigate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develop</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experiencing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run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(Figure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1).</w:t>
      </w:r>
    </w:p>
    <w:p w14:paraId="0E2152D2" w14:textId="77777777" w:rsidR="00A77B3E" w:rsidRPr="009D6ED8" w:rsidRDefault="00A77B3E" w:rsidP="009D6ED8">
      <w:pPr>
        <w:spacing w:line="360" w:lineRule="auto"/>
        <w:ind w:firstLine="240"/>
        <w:jc w:val="both"/>
        <w:rPr>
          <w:rFonts w:ascii="Book Antiqua" w:hAnsi="Book Antiqua"/>
        </w:rPr>
      </w:pPr>
    </w:p>
    <w:p w14:paraId="2F72E97A"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aps/>
          <w:color w:val="000000"/>
          <w:u w:val="single"/>
        </w:rPr>
        <w:t>CONCLUSION</w:t>
      </w:r>
    </w:p>
    <w:p w14:paraId="6673C715" w14:textId="2556115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color w:val="000000"/>
        </w:rPr>
        <w:t>Among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several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mechanisms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exerting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oxidative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modulating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myocardial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expression,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endothelial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dysfunction,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spike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protein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binding,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cytokine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storms</w:t>
      </w:r>
      <w:r w:rsidR="00307B66"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have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potential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contribute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changes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structure,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characteristics,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which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common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factors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perpetuating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electrophysiological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substrate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underlying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progress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sustained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forms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differ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from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that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who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maintaining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sinus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rhythm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generally</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more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challenging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compared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those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paroxysmal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associated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higher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thromboembolic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risks.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outcomes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including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persistence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after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infection,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remain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unknown.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Long-term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prospective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studies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lastRenderedPageBreak/>
        <w:t>needed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follow</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up</w:t>
      </w:r>
      <w:r w:rsidR="00617C8C" w:rsidRPr="009D6ED8">
        <w:rPr>
          <w:rFonts w:ascii="Book Antiqua" w:eastAsia="Book Antiqua" w:hAnsi="Book Antiqua" w:cs="Book Antiqua"/>
          <w:color w:val="000000"/>
        </w:rPr>
        <w:t xml:space="preserve"> </w:t>
      </w:r>
      <w:r w:rsidR="00307B66" w:rsidRPr="009D6ED8">
        <w:rPr>
          <w:rFonts w:ascii="Book Antiqua" w:eastAsia="Book Antiqua" w:hAnsi="Book Antiqua" w:cs="Book Antiqua"/>
          <w:color w:val="000000"/>
        </w:rPr>
        <w:t xml:space="preserve">on </w:t>
      </w:r>
      <w:r w:rsidRPr="009D6ED8">
        <w:rPr>
          <w:rFonts w:ascii="Book Antiqua" w:eastAsia="Book Antiqua" w:hAnsi="Book Antiqua" w:cs="Book Antiqua"/>
          <w:color w:val="000000"/>
        </w:rPr>
        <w:t>patients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with</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325B94" w:rsidRPr="009D6ED8">
        <w:rPr>
          <w:rFonts w:ascii="Book Antiqua" w:eastAsia="Book Antiqua" w:hAnsi="Book Antiqua" w:cs="Book Antiqua"/>
          <w:color w:val="000000"/>
        </w:rPr>
        <w:t>-</w:t>
      </w:r>
      <w:r w:rsidRPr="009D6ED8">
        <w:rPr>
          <w:rFonts w:ascii="Book Antiqua" w:eastAsia="Book Antiqua" w:hAnsi="Book Antiqua" w:cs="Book Antiqua"/>
          <w:color w:val="000000"/>
        </w:rPr>
        <w:t>related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address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knowledge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gap.</w:t>
      </w:r>
    </w:p>
    <w:p w14:paraId="02A961B3" w14:textId="77777777" w:rsidR="00A77B3E" w:rsidRPr="009D6ED8" w:rsidRDefault="00A77B3E" w:rsidP="009D6ED8">
      <w:pPr>
        <w:spacing w:line="360" w:lineRule="auto"/>
        <w:jc w:val="both"/>
        <w:rPr>
          <w:rFonts w:ascii="Book Antiqua" w:hAnsi="Book Antiqua"/>
        </w:rPr>
      </w:pPr>
    </w:p>
    <w:p w14:paraId="3715C72D"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REFERENCES</w:t>
      </w:r>
    </w:p>
    <w:p w14:paraId="5986D733" w14:textId="3F73154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Miyasaka</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Y</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Barnes</w:t>
      </w:r>
      <w:r w:rsidR="00617C8C" w:rsidRPr="009D6ED8">
        <w:rPr>
          <w:rFonts w:ascii="Book Antiqua" w:eastAsia="Book Antiqua" w:hAnsi="Book Antiqua" w:cs="Book Antiqua"/>
        </w:rPr>
        <w:t xml:space="preserve"> </w:t>
      </w:r>
      <w:r w:rsidRPr="009D6ED8">
        <w:rPr>
          <w:rFonts w:ascii="Book Antiqua" w:eastAsia="Book Antiqua" w:hAnsi="Book Antiqua" w:cs="Book Antiqua"/>
        </w:rPr>
        <w:t>ME,</w:t>
      </w:r>
      <w:r w:rsidR="00617C8C" w:rsidRPr="009D6ED8">
        <w:rPr>
          <w:rFonts w:ascii="Book Antiqua" w:eastAsia="Book Antiqua" w:hAnsi="Book Antiqua" w:cs="Book Antiqua"/>
        </w:rPr>
        <w:t xml:space="preserve"> </w:t>
      </w:r>
      <w:r w:rsidRPr="009D6ED8">
        <w:rPr>
          <w:rFonts w:ascii="Book Antiqua" w:eastAsia="Book Antiqua" w:hAnsi="Book Antiqua" w:cs="Book Antiqua"/>
        </w:rPr>
        <w:t>Bailey</w:t>
      </w:r>
      <w:r w:rsidR="00617C8C" w:rsidRPr="009D6ED8">
        <w:rPr>
          <w:rFonts w:ascii="Book Antiqua" w:eastAsia="Book Antiqua" w:hAnsi="Book Antiqua" w:cs="Book Antiqua"/>
        </w:rPr>
        <w:t xml:space="preserve"> </w:t>
      </w:r>
      <w:r w:rsidRPr="009D6ED8">
        <w:rPr>
          <w:rFonts w:ascii="Book Antiqua" w:eastAsia="Book Antiqua" w:hAnsi="Book Antiqua" w:cs="Book Antiqua"/>
        </w:rPr>
        <w:t>KR,</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w:t>
      </w:r>
      <w:r w:rsidR="00617C8C" w:rsidRPr="009D6ED8">
        <w:rPr>
          <w:rFonts w:ascii="Book Antiqua" w:eastAsia="Book Antiqua" w:hAnsi="Book Antiqua" w:cs="Book Antiqua"/>
        </w:rPr>
        <w:t xml:space="preserve"> </w:t>
      </w:r>
      <w:r w:rsidRPr="009D6ED8">
        <w:rPr>
          <w:rFonts w:ascii="Book Antiqua" w:eastAsia="Book Antiqua" w:hAnsi="Book Antiqua" w:cs="Book Antiqua"/>
        </w:rPr>
        <w:t>SS,</w:t>
      </w:r>
      <w:r w:rsidR="00617C8C" w:rsidRPr="009D6ED8">
        <w:rPr>
          <w:rFonts w:ascii="Book Antiqua" w:eastAsia="Book Antiqua" w:hAnsi="Book Antiqua" w:cs="Book Antiqua"/>
        </w:rPr>
        <w:t xml:space="preserve"> </w:t>
      </w:r>
      <w:r w:rsidRPr="009D6ED8">
        <w:rPr>
          <w:rFonts w:ascii="Book Antiqua" w:eastAsia="Book Antiqua" w:hAnsi="Book Antiqua" w:cs="Book Antiqua"/>
        </w:rPr>
        <w:t>Gersh</w:t>
      </w:r>
      <w:r w:rsidR="00617C8C" w:rsidRPr="009D6ED8">
        <w:rPr>
          <w:rFonts w:ascii="Book Antiqua" w:eastAsia="Book Antiqua" w:hAnsi="Book Antiqua" w:cs="Book Antiqua"/>
        </w:rPr>
        <w:t xml:space="preserve"> </w:t>
      </w:r>
      <w:r w:rsidRPr="009D6ED8">
        <w:rPr>
          <w:rFonts w:ascii="Book Antiqua" w:eastAsia="Book Antiqua" w:hAnsi="Book Antiqua" w:cs="Book Antiqua"/>
        </w:rPr>
        <w:t>BJ,</w:t>
      </w:r>
      <w:r w:rsidR="00617C8C" w:rsidRPr="009D6ED8">
        <w:rPr>
          <w:rFonts w:ascii="Book Antiqua" w:eastAsia="Book Antiqua" w:hAnsi="Book Antiqua" w:cs="Book Antiqua"/>
        </w:rPr>
        <w:t xml:space="preserve"> </w:t>
      </w:r>
      <w:r w:rsidRPr="009D6ED8">
        <w:rPr>
          <w:rFonts w:ascii="Book Antiqua" w:eastAsia="Book Antiqua" w:hAnsi="Book Antiqua" w:cs="Book Antiqua"/>
        </w:rPr>
        <w:t>Seward</w:t>
      </w:r>
      <w:r w:rsidR="00617C8C" w:rsidRPr="009D6ED8">
        <w:rPr>
          <w:rFonts w:ascii="Book Antiqua" w:eastAsia="Book Antiqua" w:hAnsi="Book Antiqua" w:cs="Book Antiqua"/>
        </w:rPr>
        <w:t xml:space="preserve"> </w:t>
      </w:r>
      <w:r w:rsidRPr="009D6ED8">
        <w:rPr>
          <w:rFonts w:ascii="Book Antiqua" w:eastAsia="Book Antiqua" w:hAnsi="Book Antiqua" w:cs="Book Antiqua"/>
        </w:rPr>
        <w:t>JB,</w:t>
      </w:r>
      <w:r w:rsidR="00617C8C" w:rsidRPr="009D6ED8">
        <w:rPr>
          <w:rFonts w:ascii="Book Antiqua" w:eastAsia="Book Antiqua" w:hAnsi="Book Antiqua" w:cs="Book Antiqua"/>
        </w:rPr>
        <w:t xml:space="preserve"> </w:t>
      </w:r>
      <w:r w:rsidRPr="009D6ED8">
        <w:rPr>
          <w:rFonts w:ascii="Book Antiqua" w:eastAsia="Book Antiqua" w:hAnsi="Book Antiqua" w:cs="Book Antiqua"/>
        </w:rPr>
        <w:t>Tsang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TS.</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Mortality</w:t>
      </w:r>
      <w:r w:rsidR="00617C8C" w:rsidRPr="009D6ED8">
        <w:rPr>
          <w:rFonts w:ascii="Book Antiqua" w:eastAsia="Book Antiqua" w:hAnsi="Book Antiqua" w:cs="Book Antiqua"/>
        </w:rPr>
        <w:t xml:space="preserve"> </w:t>
      </w:r>
      <w:r w:rsidRPr="009D6ED8">
        <w:rPr>
          <w:rFonts w:ascii="Book Antiqua" w:eastAsia="Book Antiqua" w:hAnsi="Book Antiqua" w:cs="Book Antiqua"/>
        </w:rPr>
        <w:t>trends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diagnosed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first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21-year</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community-based</w:t>
      </w:r>
      <w:r w:rsidR="00617C8C" w:rsidRPr="009D6ED8">
        <w:rPr>
          <w:rFonts w:ascii="Book Antiqua" w:eastAsia="Book Antiqua" w:hAnsi="Book Antiqua" w:cs="Book Antiqua"/>
        </w:rPr>
        <w:t xml:space="preserve"> </w:t>
      </w:r>
      <w:r w:rsidRPr="009D6ED8">
        <w:rPr>
          <w:rFonts w:ascii="Book Antiqua" w:eastAsia="Book Antiqua" w:hAnsi="Book Antiqua" w:cs="Book Antiqua"/>
        </w:rPr>
        <w:t>study.</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Coll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49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986-992</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17336723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10.1016/j.jacc.2006.10.062]</w:t>
      </w:r>
    </w:p>
    <w:p w14:paraId="24FAA5CE" w14:textId="6B52648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highlight w:val="yellow"/>
        </w:rPr>
        <w:t>World</w:t>
      </w:r>
      <w:r w:rsidR="00617C8C" w:rsidRPr="009D6ED8">
        <w:rPr>
          <w:rFonts w:ascii="Book Antiqua" w:eastAsia="Book Antiqua" w:hAnsi="Book Antiqua" w:cs="Book Antiqua"/>
          <w:b/>
          <w:bCs/>
          <w:highlight w:val="yellow"/>
        </w:rPr>
        <w:t xml:space="preserve"> </w:t>
      </w:r>
      <w:r w:rsidRPr="009D6ED8">
        <w:rPr>
          <w:rFonts w:ascii="Book Antiqua" w:eastAsia="Book Antiqua" w:hAnsi="Book Antiqua" w:cs="Book Antiqua"/>
          <w:b/>
          <w:bCs/>
          <w:highlight w:val="yellow"/>
        </w:rPr>
        <w:t>Health</w:t>
      </w:r>
      <w:r w:rsidR="00617C8C" w:rsidRPr="009D6ED8">
        <w:rPr>
          <w:rFonts w:ascii="Book Antiqua" w:eastAsia="Book Antiqua" w:hAnsi="Book Antiqua" w:cs="Book Antiqua"/>
          <w:b/>
          <w:bCs/>
          <w:highlight w:val="yellow"/>
        </w:rPr>
        <w:t xml:space="preserve"> </w:t>
      </w:r>
      <w:r w:rsidRPr="009D6ED8">
        <w:rPr>
          <w:rFonts w:ascii="Book Antiqua" w:eastAsia="Book Antiqua" w:hAnsi="Book Antiqua" w:cs="Book Antiqua"/>
          <w:b/>
          <w:bCs/>
          <w:highlight w:val="yellow"/>
        </w:rPr>
        <w:t>Organization</w:t>
      </w:r>
      <w:r w:rsidRPr="009D6ED8">
        <w:rPr>
          <w:rFonts w:ascii="Book Antiqua" w:eastAsia="Book Antiqua" w:hAnsi="Book Antiqua" w:cs="Book Antiqua"/>
          <w:highlight w:val="yellow"/>
        </w:rPr>
        <w:t>.</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WHO</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Director-General's</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remarks</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at</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the</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media</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briefing</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on</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2019-nCoV</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on</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11</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February</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2020</w:t>
      </w:r>
      <w:r w:rsidR="00B47058" w:rsidRPr="009D6ED8">
        <w:rPr>
          <w:rFonts w:ascii="Book Antiqua" w:eastAsia="Book Antiqua" w:hAnsi="Book Antiqua" w:cs="Book Antiqua"/>
          <w:highlight w:val="yellow"/>
        </w:rPr>
        <w:t>.</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[cited</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20</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March</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2023].</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Available</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from:</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https://www.who.int/director-general/speeches/detail/who-director-general-s-remarks-at-the-media-briefing-on-2019-ncov-on-11-february-2020</w:t>
      </w:r>
    </w:p>
    <w:p w14:paraId="3EB7A75A" w14:textId="19CC29E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Sampath</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Khedr</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Qamar</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Tekin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Singh</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Green</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Kashyap</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Pandemics</w:t>
      </w:r>
      <w:r w:rsidR="00617C8C" w:rsidRPr="009D6ED8">
        <w:rPr>
          <w:rFonts w:ascii="Book Antiqua" w:eastAsia="Book Antiqua" w:hAnsi="Book Antiqua" w:cs="Book Antiqua"/>
        </w:rPr>
        <w:t xml:space="preserve"> </w:t>
      </w:r>
      <w:r w:rsidRPr="009D6ED8">
        <w:rPr>
          <w:rFonts w:ascii="Book Antiqua" w:eastAsia="Book Antiqua" w:hAnsi="Book Antiqua" w:cs="Book Antiqua"/>
        </w:rPr>
        <w:t>Throughout</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History.</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Cureus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e18136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34692344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10.7759/cureus.18136]</w:t>
      </w:r>
    </w:p>
    <w:p w14:paraId="269C0788" w14:textId="652A5FE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Gopinathannair</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R</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Merchant</w:t>
      </w:r>
      <w:r w:rsidR="00617C8C" w:rsidRPr="009D6ED8">
        <w:rPr>
          <w:rFonts w:ascii="Book Antiqua" w:eastAsia="Book Antiqua" w:hAnsi="Book Antiqua" w:cs="Book Antiqua"/>
        </w:rPr>
        <w:t xml:space="preserve"> </w:t>
      </w:r>
      <w:r w:rsidRPr="009D6ED8">
        <w:rPr>
          <w:rFonts w:ascii="Book Antiqua" w:eastAsia="Book Antiqua" w:hAnsi="Book Antiqua" w:cs="Book Antiqua"/>
        </w:rPr>
        <w:t>FM,</w:t>
      </w:r>
      <w:r w:rsidR="00617C8C" w:rsidRPr="009D6ED8">
        <w:rPr>
          <w:rFonts w:ascii="Book Antiqua" w:eastAsia="Book Antiqua" w:hAnsi="Book Antiqua" w:cs="Book Antiqua"/>
        </w:rPr>
        <w:t xml:space="preserve"> </w:t>
      </w:r>
      <w:r w:rsidRPr="009D6ED8">
        <w:rPr>
          <w:rFonts w:ascii="Book Antiqua" w:eastAsia="Book Antiqua" w:hAnsi="Book Antiqua" w:cs="Book Antiqua"/>
        </w:rPr>
        <w:t>Lakkireddy</w:t>
      </w:r>
      <w:r w:rsidR="00617C8C" w:rsidRPr="009D6ED8">
        <w:rPr>
          <w:rFonts w:ascii="Book Antiqua" w:eastAsia="Book Antiqua" w:hAnsi="Book Antiqua" w:cs="Book Antiqua"/>
        </w:rPr>
        <w:t xml:space="preserve"> </w:t>
      </w:r>
      <w:r w:rsidRPr="009D6ED8">
        <w:rPr>
          <w:rFonts w:ascii="Book Antiqua" w:eastAsia="Book Antiqua" w:hAnsi="Book Antiqua" w:cs="Book Antiqua"/>
        </w:rPr>
        <w:t>DR,</w:t>
      </w:r>
      <w:r w:rsidR="00617C8C" w:rsidRPr="009D6ED8">
        <w:rPr>
          <w:rFonts w:ascii="Book Antiqua" w:eastAsia="Book Antiqua" w:hAnsi="Book Antiqua" w:cs="Book Antiqua"/>
        </w:rPr>
        <w:t xml:space="preserve"> </w:t>
      </w:r>
      <w:r w:rsidRPr="009D6ED8">
        <w:rPr>
          <w:rFonts w:ascii="Book Antiqua" w:eastAsia="Book Antiqua" w:hAnsi="Book Antiqua" w:cs="Book Antiqua"/>
        </w:rPr>
        <w:t>Etheridge</w:t>
      </w:r>
      <w:r w:rsidR="00617C8C" w:rsidRPr="009D6ED8">
        <w:rPr>
          <w:rFonts w:ascii="Book Antiqua" w:eastAsia="Book Antiqua" w:hAnsi="Book Antiqua" w:cs="Book Antiqua"/>
        </w:rPr>
        <w:t xml:space="preserve"> </w:t>
      </w:r>
      <w:r w:rsidRPr="009D6ED8">
        <w:rPr>
          <w:rFonts w:ascii="Book Antiqua" w:eastAsia="Book Antiqua" w:hAnsi="Book Antiqua" w:cs="Book Antiqua"/>
        </w:rPr>
        <w:t>SP,</w:t>
      </w:r>
      <w:r w:rsidR="00617C8C" w:rsidRPr="009D6ED8">
        <w:rPr>
          <w:rFonts w:ascii="Book Antiqua" w:eastAsia="Book Antiqua" w:hAnsi="Book Antiqua" w:cs="Book Antiqua"/>
        </w:rPr>
        <w:t xml:space="preserve"> </w:t>
      </w:r>
      <w:r w:rsidRPr="009D6ED8">
        <w:rPr>
          <w:rFonts w:ascii="Book Antiqua" w:eastAsia="Book Antiqua" w:hAnsi="Book Antiqua" w:cs="Book Antiqua"/>
        </w:rPr>
        <w:t>Feigofsky</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Han</w:t>
      </w:r>
      <w:r w:rsidR="00617C8C" w:rsidRPr="009D6ED8">
        <w:rPr>
          <w:rFonts w:ascii="Book Antiqua" w:eastAsia="Book Antiqua" w:hAnsi="Book Antiqua" w:cs="Book Antiqua"/>
        </w:rPr>
        <w:t xml:space="preserve"> </w:t>
      </w:r>
      <w:r w:rsidRPr="009D6ED8">
        <w:rPr>
          <w:rFonts w:ascii="Book Antiqua" w:eastAsia="Book Antiqua" w:hAnsi="Book Antiqua" w:cs="Book Antiqua"/>
        </w:rPr>
        <w:t>JK,</w:t>
      </w:r>
      <w:r w:rsidR="00617C8C" w:rsidRPr="009D6ED8">
        <w:rPr>
          <w:rFonts w:ascii="Book Antiqua" w:eastAsia="Book Antiqua" w:hAnsi="Book Antiqua" w:cs="Book Antiqua"/>
        </w:rPr>
        <w:t xml:space="preserve"> </w:t>
      </w:r>
      <w:r w:rsidRPr="009D6ED8">
        <w:rPr>
          <w:rFonts w:ascii="Book Antiqua" w:eastAsia="Book Antiqua" w:hAnsi="Book Antiqua" w:cs="Book Antiqua"/>
        </w:rPr>
        <w:t>Kabra</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Natale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Poe</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Saha</w:t>
      </w:r>
      <w:r w:rsidR="00617C8C" w:rsidRPr="009D6ED8">
        <w:rPr>
          <w:rFonts w:ascii="Book Antiqua" w:eastAsia="Book Antiqua" w:hAnsi="Book Antiqua" w:cs="Book Antiqua"/>
        </w:rPr>
        <w:t xml:space="preserve"> </w:t>
      </w:r>
      <w:r w:rsidRPr="009D6ED8">
        <w:rPr>
          <w:rFonts w:ascii="Book Antiqua" w:eastAsia="Book Antiqua" w:hAnsi="Book Antiqua" w:cs="Book Antiqua"/>
        </w:rPr>
        <w:t>SA,</w:t>
      </w:r>
      <w:r w:rsidR="00617C8C" w:rsidRPr="009D6ED8">
        <w:rPr>
          <w:rFonts w:ascii="Book Antiqua" w:eastAsia="Book Antiqua" w:hAnsi="Book Antiqua" w:cs="Book Antiqua"/>
        </w:rPr>
        <w:t xml:space="preserve"> </w:t>
      </w:r>
      <w:r w:rsidRPr="009D6ED8">
        <w:rPr>
          <w:rFonts w:ascii="Book Antiqua" w:eastAsia="Book Antiqua" w:hAnsi="Book Antiqua" w:cs="Book Antiqua"/>
        </w:rPr>
        <w:t>Russo</w:t>
      </w:r>
      <w:r w:rsidR="00617C8C" w:rsidRPr="009D6ED8">
        <w:rPr>
          <w:rFonts w:ascii="Book Antiqua" w:eastAsia="Book Antiqua" w:hAnsi="Book Antiqua" w:cs="Book Antiqua"/>
        </w:rPr>
        <w:t xml:space="preserve"> </w:t>
      </w:r>
      <w:r w:rsidRPr="009D6ED8">
        <w:rPr>
          <w:rFonts w:ascii="Book Antiqua" w:eastAsia="Book Antiqua" w:hAnsi="Book Antiqua" w:cs="Book Antiqua"/>
        </w:rPr>
        <w:t>AM.</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arrhythmias: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global</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perspective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arrhythmia</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characteristics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strategies.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Interv</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Electrophysiol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59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329-336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32494896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10.1007/s10840-020-00789-9]</w:t>
      </w:r>
    </w:p>
    <w:p w14:paraId="4AD9AC18" w14:textId="40B20BE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5</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b/>
          <w:bCs/>
          <w:highlight w:val="yellow"/>
        </w:rPr>
        <w:t>World</w:t>
      </w:r>
      <w:r w:rsidR="00617C8C" w:rsidRPr="009D6ED8">
        <w:rPr>
          <w:rFonts w:ascii="Book Antiqua" w:eastAsia="Book Antiqua" w:hAnsi="Book Antiqua" w:cs="Book Antiqua"/>
          <w:b/>
          <w:bCs/>
          <w:highlight w:val="yellow"/>
        </w:rPr>
        <w:t xml:space="preserve"> </w:t>
      </w:r>
      <w:r w:rsidR="00B47058" w:rsidRPr="009D6ED8">
        <w:rPr>
          <w:rFonts w:ascii="Book Antiqua" w:eastAsia="Book Antiqua" w:hAnsi="Book Antiqua" w:cs="Book Antiqua"/>
          <w:b/>
          <w:bCs/>
          <w:highlight w:val="yellow"/>
        </w:rPr>
        <w:t>Health</w:t>
      </w:r>
      <w:r w:rsidR="00617C8C" w:rsidRPr="009D6ED8">
        <w:rPr>
          <w:rFonts w:ascii="Book Antiqua" w:eastAsia="Book Antiqua" w:hAnsi="Book Antiqua" w:cs="Book Antiqua"/>
          <w:b/>
          <w:bCs/>
          <w:highlight w:val="yellow"/>
        </w:rPr>
        <w:t xml:space="preserve"> </w:t>
      </w:r>
      <w:r w:rsidR="00B47058" w:rsidRPr="009D6ED8">
        <w:rPr>
          <w:rFonts w:ascii="Book Antiqua" w:eastAsia="Book Antiqua" w:hAnsi="Book Antiqua" w:cs="Book Antiqua"/>
          <w:b/>
          <w:bCs/>
          <w:highlight w:val="yellow"/>
        </w:rPr>
        <w:t>Organization</w:t>
      </w:r>
      <w:r w:rsidR="00B47058" w:rsidRPr="009D6ED8">
        <w:rPr>
          <w:rFonts w:ascii="Book Antiqua" w:eastAsia="Book Antiqua" w:hAnsi="Book Antiqua" w:cs="Book Antiqua"/>
          <w:highlight w:val="yellow"/>
        </w:rPr>
        <w:t>.</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WHO</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Coronavirus</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(COVID-19)</w:t>
      </w:r>
      <w:r w:rsidR="00617C8C" w:rsidRPr="009D6ED8">
        <w:rPr>
          <w:rFonts w:ascii="Book Antiqua" w:eastAsia="Book Antiqua" w:hAnsi="Book Antiqua" w:cs="Book Antiqua"/>
          <w:highlight w:val="yellow"/>
        </w:rPr>
        <w:t xml:space="preserve"> </w:t>
      </w:r>
      <w:r w:rsidRPr="009D6ED8">
        <w:rPr>
          <w:rFonts w:ascii="Book Antiqua" w:eastAsia="Book Antiqua" w:hAnsi="Book Antiqua" w:cs="Book Antiqua"/>
          <w:highlight w:val="yellow"/>
        </w:rPr>
        <w:t>Dashboard.</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[cited</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20</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March</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2023].</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Available</w:t>
      </w:r>
      <w:r w:rsidR="00617C8C" w:rsidRPr="009D6ED8">
        <w:rPr>
          <w:rFonts w:ascii="Book Antiqua" w:eastAsia="Book Antiqua" w:hAnsi="Book Antiqua" w:cs="Book Antiqua"/>
          <w:highlight w:val="yellow"/>
        </w:rPr>
        <w:t xml:space="preserve"> </w:t>
      </w:r>
      <w:r w:rsidR="00B47058" w:rsidRPr="009D6ED8">
        <w:rPr>
          <w:rFonts w:ascii="Book Antiqua" w:eastAsia="Book Antiqua" w:hAnsi="Book Antiqua" w:cs="Book Antiqua"/>
          <w:highlight w:val="yellow"/>
        </w:rPr>
        <w:t>from:</w:t>
      </w:r>
      <w:r w:rsidR="00617C8C" w:rsidRPr="009D6ED8">
        <w:rPr>
          <w:rFonts w:ascii="Book Antiqua" w:hAnsi="Book Antiqua"/>
          <w:highlight w:val="yellow"/>
        </w:rPr>
        <w:t xml:space="preserve"> </w:t>
      </w:r>
      <w:r w:rsidR="00B47058" w:rsidRPr="009D6ED8">
        <w:rPr>
          <w:rFonts w:ascii="Book Antiqua" w:eastAsia="Book Antiqua" w:hAnsi="Book Antiqua" w:cs="Book Antiqua"/>
          <w:highlight w:val="yellow"/>
        </w:rPr>
        <w:t>https://covid19.who.int/?adgroupsurvey={adgroupsurvey}</w:t>
      </w:r>
    </w:p>
    <w:p w14:paraId="1BABFDB2" w14:textId="33D00BB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Qian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J</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Kuang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Liu</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Prognosis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critically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ill</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BMC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Disord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21</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231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33952213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10.1186/s12872-021-02039-w]</w:t>
      </w:r>
    </w:p>
    <w:p w14:paraId="30305B80" w14:textId="190608C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Corradi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pathologist's</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perspective.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Pathol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71-84</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24462196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10.1016/j.carpath.2013.12.001]</w:t>
      </w:r>
    </w:p>
    <w:p w14:paraId="4A32FC11" w14:textId="0AD17FD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Jalife</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J</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Kaur</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remodeling,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Trends</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475-484</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25661032</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10.1016/j.tcm.2014.12.015]</w:t>
      </w:r>
    </w:p>
    <w:p w14:paraId="20FCE55B" w14:textId="687713D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Sandhu</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RK</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Conen</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Tedrow</w:t>
      </w:r>
      <w:r w:rsidR="00617C8C" w:rsidRPr="009D6ED8">
        <w:rPr>
          <w:rFonts w:ascii="Book Antiqua" w:eastAsia="Book Antiqua" w:hAnsi="Book Antiqua" w:cs="Book Antiqua"/>
        </w:rPr>
        <w:t xml:space="preserve"> </w:t>
      </w:r>
      <w:r w:rsidRPr="009D6ED8">
        <w:rPr>
          <w:rFonts w:ascii="Book Antiqua" w:eastAsia="Book Antiqua" w:hAnsi="Book Antiqua" w:cs="Book Antiqua"/>
        </w:rPr>
        <w:t>UB,</w:t>
      </w:r>
      <w:r w:rsidR="00617C8C" w:rsidRPr="009D6ED8">
        <w:rPr>
          <w:rFonts w:ascii="Book Antiqua" w:eastAsia="Book Antiqua" w:hAnsi="Book Antiqua" w:cs="Book Antiqua"/>
        </w:rPr>
        <w:t xml:space="preserve"> </w:t>
      </w:r>
      <w:r w:rsidRPr="009D6ED8">
        <w:rPr>
          <w:rFonts w:ascii="Book Antiqua" w:eastAsia="Book Antiqua" w:hAnsi="Book Antiqua" w:cs="Book Antiqua"/>
        </w:rPr>
        <w:t>Fitzgerald</w:t>
      </w:r>
      <w:r w:rsidR="00617C8C" w:rsidRPr="009D6ED8">
        <w:rPr>
          <w:rFonts w:ascii="Book Antiqua" w:eastAsia="Book Antiqua" w:hAnsi="Book Antiqua" w:cs="Book Antiqua"/>
        </w:rPr>
        <w:t xml:space="preserve"> </w:t>
      </w:r>
      <w:r w:rsidRPr="009D6ED8">
        <w:rPr>
          <w:rFonts w:ascii="Book Antiqua" w:eastAsia="Book Antiqua" w:hAnsi="Book Antiqua" w:cs="Book Antiqua"/>
        </w:rPr>
        <w:t>KC,</w:t>
      </w:r>
      <w:r w:rsidR="00617C8C" w:rsidRPr="009D6ED8">
        <w:rPr>
          <w:rFonts w:ascii="Book Antiqua" w:eastAsia="Book Antiqua" w:hAnsi="Book Antiqua" w:cs="Book Antiqua"/>
        </w:rPr>
        <w:t xml:space="preserve"> </w:t>
      </w:r>
      <w:r w:rsidRPr="009D6ED8">
        <w:rPr>
          <w:rFonts w:ascii="Book Antiqua" w:eastAsia="Book Antiqua" w:hAnsi="Book Antiqua" w:cs="Book Antiqua"/>
        </w:rPr>
        <w:t>Pradhan</w:t>
      </w:r>
      <w:r w:rsidR="00617C8C" w:rsidRPr="009D6ED8">
        <w:rPr>
          <w:rFonts w:ascii="Book Antiqua" w:eastAsia="Book Antiqua" w:hAnsi="Book Antiqua" w:cs="Book Antiqua"/>
        </w:rPr>
        <w:t xml:space="preserve"> </w:t>
      </w:r>
      <w:r w:rsidRPr="009D6ED8">
        <w:rPr>
          <w:rFonts w:ascii="Book Antiqua" w:eastAsia="Book Antiqua" w:hAnsi="Book Antiqua" w:cs="Book Antiqua"/>
        </w:rPr>
        <w:t>AD,</w:t>
      </w:r>
      <w:r w:rsidR="00617C8C" w:rsidRPr="009D6ED8">
        <w:rPr>
          <w:rFonts w:ascii="Book Antiqua" w:eastAsia="Book Antiqua" w:hAnsi="Book Antiqua" w:cs="Book Antiqua"/>
        </w:rPr>
        <w:t xml:space="preserve"> </w:t>
      </w:r>
      <w:r w:rsidRPr="009D6ED8">
        <w:rPr>
          <w:rFonts w:ascii="Book Antiqua" w:eastAsia="Book Antiqua" w:hAnsi="Book Antiqua" w:cs="Book Antiqua"/>
        </w:rPr>
        <w:t>Ridker</w:t>
      </w:r>
      <w:r w:rsidR="00617C8C" w:rsidRPr="009D6ED8">
        <w:rPr>
          <w:rFonts w:ascii="Book Antiqua" w:eastAsia="Book Antiqua" w:hAnsi="Book Antiqua" w:cs="Book Antiqua"/>
        </w:rPr>
        <w:t xml:space="preserve"> </w:t>
      </w:r>
      <w:r w:rsidRPr="009D6ED8">
        <w:rPr>
          <w:rFonts w:ascii="Book Antiqua" w:eastAsia="Book Antiqua" w:hAnsi="Book Antiqua" w:cs="Book Antiqua"/>
        </w:rPr>
        <w:t>PM,</w:t>
      </w:r>
      <w:r w:rsidR="00617C8C" w:rsidRPr="009D6ED8">
        <w:rPr>
          <w:rFonts w:ascii="Book Antiqua" w:eastAsia="Book Antiqua" w:hAnsi="Book Antiqua" w:cs="Book Antiqua"/>
        </w:rPr>
        <w:t xml:space="preserve"> </w:t>
      </w:r>
      <w:r w:rsidRPr="009D6ED8">
        <w:rPr>
          <w:rFonts w:ascii="Book Antiqua" w:eastAsia="Book Antiqua" w:hAnsi="Book Antiqua" w:cs="Book Antiqua"/>
        </w:rPr>
        <w:t>Glynn</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Albert</w:t>
      </w:r>
      <w:r w:rsidR="00617C8C" w:rsidRPr="009D6ED8">
        <w:rPr>
          <w:rFonts w:ascii="Book Antiqua" w:eastAsia="Book Antiqua" w:hAnsi="Book Antiqua" w:cs="Book Antiqua"/>
        </w:rPr>
        <w:t xml:space="preserve"> </w:t>
      </w:r>
      <w:r w:rsidRPr="009D6ED8">
        <w:rPr>
          <w:rFonts w:ascii="Book Antiqua" w:eastAsia="Book Antiqua" w:hAnsi="Book Antiqua" w:cs="Book Antiqua"/>
        </w:rPr>
        <w:t>CM.</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Predisposing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development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compared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Assoc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e000916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24786144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10.1161/JAHA.114.000916]</w:t>
      </w:r>
    </w:p>
    <w:p w14:paraId="20F78AFC" w14:textId="3525B78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Llitjos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JF</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Leclerc</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Chochois</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Monsallier</w:t>
      </w:r>
      <w:r w:rsidR="00617C8C" w:rsidRPr="009D6ED8">
        <w:rPr>
          <w:rFonts w:ascii="Book Antiqua" w:eastAsia="Book Antiqua" w:hAnsi="Book Antiqua" w:cs="Book Antiqua"/>
        </w:rPr>
        <w:t xml:space="preserve"> </w:t>
      </w:r>
      <w:r w:rsidRPr="009D6ED8">
        <w:rPr>
          <w:rFonts w:ascii="Book Antiqua" w:eastAsia="Book Antiqua" w:hAnsi="Book Antiqua" w:cs="Book Antiqua"/>
        </w:rPr>
        <w:t>JM,</w:t>
      </w:r>
      <w:r w:rsidR="00617C8C" w:rsidRPr="009D6ED8">
        <w:rPr>
          <w:rFonts w:ascii="Book Antiqua" w:eastAsia="Book Antiqua" w:hAnsi="Book Antiqua" w:cs="Book Antiqua"/>
        </w:rPr>
        <w:t xml:space="preserve"> </w:t>
      </w:r>
      <w:r w:rsidRPr="009D6ED8">
        <w:rPr>
          <w:rFonts w:ascii="Book Antiqua" w:eastAsia="Book Antiqua" w:hAnsi="Book Antiqua" w:cs="Book Antiqua"/>
        </w:rPr>
        <w:t>Ramakers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Auvray</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Merouani</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High</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incidence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venous</w:t>
      </w:r>
      <w:r w:rsidR="00617C8C" w:rsidRPr="009D6ED8">
        <w:rPr>
          <w:rFonts w:ascii="Book Antiqua" w:eastAsia="Book Antiqua" w:hAnsi="Book Antiqua" w:cs="Book Antiqua"/>
        </w:rPr>
        <w:t xml:space="preserve"> </w:t>
      </w:r>
      <w:r w:rsidRPr="009D6ED8">
        <w:rPr>
          <w:rFonts w:ascii="Book Antiqua" w:eastAsia="Book Antiqua" w:hAnsi="Book Antiqua" w:cs="Book Antiqua"/>
        </w:rPr>
        <w:t>thromboembolic</w:t>
      </w:r>
      <w:r w:rsidR="00617C8C" w:rsidRPr="009D6ED8">
        <w:rPr>
          <w:rFonts w:ascii="Book Antiqua" w:eastAsia="Book Antiqua" w:hAnsi="Book Antiqua" w:cs="Book Antiqua"/>
        </w:rPr>
        <w:t xml:space="preserve"> </w:t>
      </w:r>
      <w:r w:rsidRPr="009D6ED8">
        <w:rPr>
          <w:rFonts w:ascii="Book Antiqua" w:eastAsia="Book Antiqua" w:hAnsi="Book Antiqua" w:cs="Book Antiqua"/>
        </w:rPr>
        <w:t>events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anticoagulated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severe</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Thromb</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Haemost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1743-1746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32320517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10.1111/jth.14869]</w:t>
      </w:r>
    </w:p>
    <w:p w14:paraId="539B9E7E" w14:textId="3F0D5A1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Pardo</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Sanz</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Salido</w:t>
      </w:r>
      <w:r w:rsidR="00617C8C" w:rsidRPr="009D6ED8">
        <w:rPr>
          <w:rFonts w:ascii="Book Antiqua" w:eastAsia="Book Antiqua" w:hAnsi="Book Antiqua" w:cs="Book Antiqua"/>
        </w:rPr>
        <w:t xml:space="preserve"> </w:t>
      </w:r>
      <w:r w:rsidRPr="009D6ED8">
        <w:rPr>
          <w:rFonts w:ascii="Book Antiqua" w:eastAsia="Book Antiqua" w:hAnsi="Book Antiqua" w:cs="Book Antiqua"/>
        </w:rPr>
        <w:t>Tahoces</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Ortega</w:t>
      </w:r>
      <w:r w:rsidR="00617C8C" w:rsidRPr="009D6ED8">
        <w:rPr>
          <w:rFonts w:ascii="Book Antiqua" w:eastAsia="Book Antiqua" w:hAnsi="Book Antiqua" w:cs="Book Antiqua"/>
        </w:rPr>
        <w:t xml:space="preserve"> </w:t>
      </w:r>
      <w:r w:rsidRPr="009D6ED8">
        <w:rPr>
          <w:rFonts w:ascii="Book Antiqua" w:eastAsia="Book Antiqua" w:hAnsi="Book Antiqua" w:cs="Book Antiqua"/>
        </w:rPr>
        <w:t>Pérez</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González</w:t>
      </w:r>
      <w:r w:rsidR="00617C8C" w:rsidRPr="009D6ED8">
        <w:rPr>
          <w:rFonts w:ascii="Book Antiqua" w:eastAsia="Book Antiqua" w:hAnsi="Book Antiqua" w:cs="Book Antiqua"/>
        </w:rPr>
        <w:t xml:space="preserve"> </w:t>
      </w:r>
      <w:r w:rsidRPr="009D6ED8">
        <w:rPr>
          <w:rFonts w:ascii="Book Antiqua" w:eastAsia="Book Antiqua" w:hAnsi="Book Antiqua" w:cs="Book Antiqua"/>
        </w:rPr>
        <w:t>Ferrer</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Sánchez</w:t>
      </w:r>
      <w:r w:rsidR="00617C8C" w:rsidRPr="009D6ED8">
        <w:rPr>
          <w:rFonts w:ascii="Book Antiqua" w:eastAsia="Book Antiqua" w:hAnsi="Book Antiqua" w:cs="Book Antiqua"/>
        </w:rPr>
        <w:t xml:space="preserve"> </w:t>
      </w:r>
      <w:r w:rsidRPr="009D6ED8">
        <w:rPr>
          <w:rFonts w:ascii="Book Antiqua" w:eastAsia="Book Antiqua" w:hAnsi="Book Antiqua" w:cs="Book Antiqua"/>
        </w:rPr>
        <w:t>Recalde</w:t>
      </w:r>
      <w:r w:rsidR="00617C8C" w:rsidRPr="009D6ED8">
        <w:rPr>
          <w:rFonts w:ascii="Book Antiqua" w:eastAsia="Book Antiqua" w:hAnsi="Book Antiqua" w:cs="Book Antiqua"/>
        </w:rPr>
        <w:t xml:space="preserve"> </w:t>
      </w:r>
      <w:r w:rsidRPr="009D6ED8">
        <w:rPr>
          <w:rFonts w:ascii="Book Antiqua" w:eastAsia="Book Antiqua" w:hAnsi="Book Antiqua" w:cs="Book Antiqua"/>
        </w:rPr>
        <w:t>Á,</w:t>
      </w:r>
      <w:r w:rsidR="00617C8C" w:rsidRPr="009D6ED8">
        <w:rPr>
          <w:rFonts w:ascii="Book Antiqua" w:eastAsia="Book Antiqua" w:hAnsi="Book Antiqua" w:cs="Book Antiqua"/>
        </w:rPr>
        <w:t xml:space="preserve"> </w:t>
      </w:r>
      <w:r w:rsidRPr="009D6ED8">
        <w:rPr>
          <w:rFonts w:ascii="Book Antiqua" w:eastAsia="Book Antiqua" w:hAnsi="Book Antiqua" w:cs="Book Antiqua"/>
        </w:rPr>
        <w:t>Zamorano</w:t>
      </w:r>
      <w:r w:rsidR="00617C8C" w:rsidRPr="009D6ED8">
        <w:rPr>
          <w:rFonts w:ascii="Book Antiqua" w:eastAsia="Book Antiqua" w:hAnsi="Book Antiqua" w:cs="Book Antiqua"/>
        </w:rPr>
        <w:t xml:space="preserve"> </w:t>
      </w:r>
      <w:r w:rsidRPr="009D6ED8">
        <w:rPr>
          <w:rFonts w:ascii="Book Antiqua" w:eastAsia="Book Antiqua" w:hAnsi="Book Antiqua" w:cs="Book Antiqua"/>
        </w:rPr>
        <w:t>Gómez</w:t>
      </w:r>
      <w:r w:rsidR="00617C8C" w:rsidRPr="009D6ED8">
        <w:rPr>
          <w:rFonts w:ascii="Book Antiqua" w:eastAsia="Book Antiqua" w:hAnsi="Book Antiqua" w:cs="Book Antiqua"/>
        </w:rPr>
        <w:t xml:space="preserve"> </w:t>
      </w:r>
      <w:r w:rsidRPr="009D6ED8">
        <w:rPr>
          <w:rFonts w:ascii="Book Antiqua" w:eastAsia="Book Antiqua" w:hAnsi="Book Antiqua" w:cs="Book Antiqua"/>
        </w:rPr>
        <w:t>JL.</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during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predicts</w:t>
      </w:r>
      <w:r w:rsidR="00617C8C" w:rsidRPr="009D6ED8">
        <w:rPr>
          <w:rFonts w:ascii="Book Antiqua" w:eastAsia="Book Antiqua" w:hAnsi="Book Antiqua" w:cs="Book Antiqua"/>
        </w:rPr>
        <w:t xml:space="preserve"> </w:t>
      </w:r>
      <w:r w:rsidRPr="009D6ED8">
        <w:rPr>
          <w:rFonts w:ascii="Book Antiqua" w:eastAsia="Book Antiqua" w:hAnsi="Book Antiqua" w:cs="Book Antiqua"/>
        </w:rPr>
        <w:t>poor</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prognosis.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34-40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33140386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10.5603/CJ.a2020.0145]</w:t>
      </w:r>
    </w:p>
    <w:p w14:paraId="141C236A" w14:textId="3BDB5AA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Chaudhari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Banga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Writing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strategies</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improving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access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medical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literature.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World</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Exp</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50-58</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37396881</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10.5493/wjem.v13.i3.50]</w:t>
      </w:r>
    </w:p>
    <w:p w14:paraId="1687529B" w14:textId="05C8DB7E"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Ergün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Ergan</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Sözmen</w:t>
      </w:r>
      <w:r w:rsidR="00617C8C" w:rsidRPr="009D6ED8">
        <w:rPr>
          <w:rFonts w:ascii="Book Antiqua" w:eastAsia="Book Antiqua" w:hAnsi="Book Antiqua" w:cs="Book Antiqua"/>
        </w:rPr>
        <w:t xml:space="preserve"> </w:t>
      </w:r>
      <w:r w:rsidRPr="009D6ED8">
        <w:rPr>
          <w:rFonts w:ascii="Book Antiqua" w:eastAsia="Book Antiqua" w:hAnsi="Book Antiqua" w:cs="Book Antiqua"/>
        </w:rPr>
        <w:t>MK,</w:t>
      </w:r>
      <w:r w:rsidR="00617C8C" w:rsidRPr="009D6ED8">
        <w:rPr>
          <w:rFonts w:ascii="Book Antiqua" w:eastAsia="Book Antiqua" w:hAnsi="Book Antiqua" w:cs="Book Antiqua"/>
        </w:rPr>
        <w:t xml:space="preserve"> </w:t>
      </w:r>
      <w:r w:rsidRPr="009D6ED8">
        <w:rPr>
          <w:rFonts w:ascii="Book Antiqua" w:eastAsia="Book Antiqua" w:hAnsi="Book Antiqua" w:cs="Book Antiqua"/>
        </w:rPr>
        <w:t>Küçük</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Yakar</w:t>
      </w:r>
      <w:r w:rsidR="00617C8C" w:rsidRPr="009D6ED8">
        <w:rPr>
          <w:rFonts w:ascii="Book Antiqua" w:eastAsia="Book Antiqua" w:hAnsi="Book Antiqua" w:cs="Book Antiqua"/>
        </w:rPr>
        <w:t xml:space="preserve"> </w:t>
      </w:r>
      <w:r w:rsidRPr="009D6ED8">
        <w:rPr>
          <w:rFonts w:ascii="Book Antiqua" w:eastAsia="Book Antiqua" w:hAnsi="Book Antiqua" w:cs="Book Antiqua"/>
        </w:rPr>
        <w:t>MN,</w:t>
      </w:r>
      <w:r w:rsidR="00617C8C" w:rsidRPr="009D6ED8">
        <w:rPr>
          <w:rFonts w:ascii="Book Antiqua" w:eastAsia="Book Antiqua" w:hAnsi="Book Antiqua" w:cs="Book Antiqua"/>
        </w:rPr>
        <w:t xml:space="preserve"> </w:t>
      </w:r>
      <w:r w:rsidRPr="009D6ED8">
        <w:rPr>
          <w:rFonts w:ascii="Book Antiqua" w:eastAsia="Book Antiqua" w:hAnsi="Book Antiqua" w:cs="Book Antiqua"/>
        </w:rPr>
        <w:t>Cömert</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Gökmen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Yaka</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critically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ill</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Arrhythm</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1196-1204</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34518774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10.1002/joa3.12619]</w:t>
      </w:r>
    </w:p>
    <w:p w14:paraId="6078C785" w14:textId="6E7D718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Kerr</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CR</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Humphries</w:t>
      </w:r>
      <w:r w:rsidR="00617C8C" w:rsidRPr="009D6ED8">
        <w:rPr>
          <w:rFonts w:ascii="Book Antiqua" w:eastAsia="Book Antiqua" w:hAnsi="Book Antiqua" w:cs="Book Antiqua"/>
        </w:rPr>
        <w:t xml:space="preserve"> </w:t>
      </w:r>
      <w:r w:rsidRPr="009D6ED8">
        <w:rPr>
          <w:rFonts w:ascii="Book Antiqua" w:eastAsia="Book Antiqua" w:hAnsi="Book Antiqua" w:cs="Book Antiqua"/>
        </w:rPr>
        <w:t>KH,</w:t>
      </w:r>
      <w:r w:rsidR="00617C8C" w:rsidRPr="009D6ED8">
        <w:rPr>
          <w:rFonts w:ascii="Book Antiqua" w:eastAsia="Book Antiqua" w:hAnsi="Book Antiqua" w:cs="Book Antiqua"/>
        </w:rPr>
        <w:t xml:space="preserve"> </w:t>
      </w:r>
      <w:r w:rsidRPr="009D6ED8">
        <w:rPr>
          <w:rFonts w:ascii="Book Antiqua" w:eastAsia="Book Antiqua" w:hAnsi="Book Antiqua" w:cs="Book Antiqua"/>
        </w:rPr>
        <w:t>Talajic</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Klein</w:t>
      </w:r>
      <w:r w:rsidR="00617C8C" w:rsidRPr="009D6ED8">
        <w:rPr>
          <w:rFonts w:ascii="Book Antiqua" w:eastAsia="Book Antiqua" w:hAnsi="Book Antiqua" w:cs="Book Antiqua"/>
        </w:rPr>
        <w:t xml:space="preserve"> </w:t>
      </w:r>
      <w:r w:rsidRPr="009D6ED8">
        <w:rPr>
          <w:rFonts w:ascii="Book Antiqua" w:eastAsia="Book Antiqua" w:hAnsi="Book Antiqua" w:cs="Book Antiqua"/>
        </w:rPr>
        <w:t>GJ,</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Connolly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SJ,</w:t>
      </w:r>
      <w:r w:rsidR="00617C8C" w:rsidRPr="009D6ED8">
        <w:rPr>
          <w:rFonts w:ascii="Book Antiqua" w:eastAsia="Book Antiqua" w:hAnsi="Book Antiqua" w:cs="Book Antiqua"/>
        </w:rPr>
        <w:t xml:space="preserve"> </w:t>
      </w:r>
      <w:r w:rsidRPr="009D6ED8">
        <w:rPr>
          <w:rFonts w:ascii="Book Antiqua" w:eastAsia="Book Antiqua" w:hAnsi="Book Antiqua" w:cs="Book Antiqua"/>
        </w:rPr>
        <w:t>Green</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Boone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Sheldon</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Dorian</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Progression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chronic</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after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initial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diagnosis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results</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Canadian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Registry</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149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489-496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15864238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10.1016/j.ahj.2004.09.053]</w:t>
      </w:r>
    </w:p>
    <w:p w14:paraId="148B1089" w14:textId="05C9E6A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January</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CT</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Wann</w:t>
      </w:r>
      <w:r w:rsidR="00617C8C" w:rsidRPr="009D6ED8">
        <w:rPr>
          <w:rFonts w:ascii="Book Antiqua" w:eastAsia="Book Antiqua" w:hAnsi="Book Antiqua" w:cs="Book Antiqua"/>
        </w:rPr>
        <w:t xml:space="preserve"> </w:t>
      </w:r>
      <w:r w:rsidRPr="009D6ED8">
        <w:rPr>
          <w:rFonts w:ascii="Book Antiqua" w:eastAsia="Book Antiqua" w:hAnsi="Book Antiqua" w:cs="Book Antiqua"/>
        </w:rPr>
        <w:t>LS,</w:t>
      </w:r>
      <w:r w:rsidR="00617C8C" w:rsidRPr="009D6ED8">
        <w:rPr>
          <w:rFonts w:ascii="Book Antiqua" w:eastAsia="Book Antiqua" w:hAnsi="Book Antiqua" w:cs="Book Antiqua"/>
        </w:rPr>
        <w:t xml:space="preserve"> </w:t>
      </w:r>
      <w:r w:rsidRPr="009D6ED8">
        <w:rPr>
          <w:rFonts w:ascii="Book Antiqua" w:eastAsia="Book Antiqua" w:hAnsi="Book Antiqua" w:cs="Book Antiqua"/>
        </w:rPr>
        <w:t>Alpert</w:t>
      </w:r>
      <w:r w:rsidR="00617C8C" w:rsidRPr="009D6ED8">
        <w:rPr>
          <w:rFonts w:ascii="Book Antiqua" w:eastAsia="Book Antiqua" w:hAnsi="Book Antiqua" w:cs="Book Antiqua"/>
        </w:rPr>
        <w:t xml:space="preserve"> </w:t>
      </w:r>
      <w:r w:rsidRPr="009D6ED8">
        <w:rPr>
          <w:rFonts w:ascii="Book Antiqua" w:eastAsia="Book Antiqua" w:hAnsi="Book Antiqua" w:cs="Book Antiqua"/>
        </w:rPr>
        <w:t>JS,</w:t>
      </w:r>
      <w:r w:rsidR="00617C8C" w:rsidRPr="009D6ED8">
        <w:rPr>
          <w:rFonts w:ascii="Book Antiqua" w:eastAsia="Book Antiqua" w:hAnsi="Book Antiqua" w:cs="Book Antiqua"/>
        </w:rPr>
        <w:t xml:space="preserve"> </w:t>
      </w:r>
      <w:r w:rsidRPr="009D6ED8">
        <w:rPr>
          <w:rFonts w:ascii="Book Antiqua" w:eastAsia="Book Antiqua" w:hAnsi="Book Antiqua" w:cs="Book Antiqua"/>
        </w:rPr>
        <w:t>Calkins</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Cigarroa</w:t>
      </w:r>
      <w:r w:rsidR="00617C8C" w:rsidRPr="009D6ED8">
        <w:rPr>
          <w:rFonts w:ascii="Book Antiqua" w:eastAsia="Book Antiqua" w:hAnsi="Book Antiqua" w:cs="Book Antiqua"/>
        </w:rPr>
        <w:t xml:space="preserve"> </w:t>
      </w:r>
      <w:r w:rsidRPr="009D6ED8">
        <w:rPr>
          <w:rFonts w:ascii="Book Antiqua" w:eastAsia="Book Antiqua" w:hAnsi="Book Antiqua" w:cs="Book Antiqua"/>
        </w:rPr>
        <w:t>JE,</w:t>
      </w:r>
      <w:r w:rsidR="00617C8C" w:rsidRPr="009D6ED8">
        <w:rPr>
          <w:rFonts w:ascii="Book Antiqua" w:eastAsia="Book Antiqua" w:hAnsi="Book Antiqua" w:cs="Book Antiqua"/>
        </w:rPr>
        <w:t xml:space="preserve"> </w:t>
      </w:r>
      <w:r w:rsidRPr="009D6ED8">
        <w:rPr>
          <w:rFonts w:ascii="Book Antiqua" w:eastAsia="Book Antiqua" w:hAnsi="Book Antiqua" w:cs="Book Antiqua"/>
        </w:rPr>
        <w:t>Cleveland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JC</w:t>
      </w:r>
      <w:r w:rsidR="00617C8C" w:rsidRPr="009D6ED8">
        <w:rPr>
          <w:rFonts w:ascii="Book Antiqua" w:eastAsia="Book Antiqua" w:hAnsi="Book Antiqua" w:cs="Book Antiqua"/>
        </w:rPr>
        <w:t xml:space="preserve"> </w:t>
      </w:r>
      <w:r w:rsidRPr="009D6ED8">
        <w:rPr>
          <w:rFonts w:ascii="Book Antiqua" w:eastAsia="Book Antiqua" w:hAnsi="Book Antiqua" w:cs="Book Antiqua"/>
        </w:rPr>
        <w:t>Jr,</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Conti</w:t>
      </w:r>
      <w:r w:rsidR="00617C8C" w:rsidRPr="009D6ED8">
        <w:rPr>
          <w:rFonts w:ascii="Book Antiqua" w:eastAsia="Book Antiqua" w:hAnsi="Book Antiqua" w:cs="Book Antiqua"/>
        </w:rPr>
        <w:t xml:space="preserve"> </w:t>
      </w:r>
      <w:r w:rsidRPr="009D6ED8">
        <w:rPr>
          <w:rFonts w:ascii="Book Antiqua" w:eastAsia="Book Antiqua" w:hAnsi="Book Antiqua" w:cs="Book Antiqua"/>
        </w:rPr>
        <w:t>JB,</w:t>
      </w:r>
      <w:r w:rsidR="00617C8C" w:rsidRPr="009D6ED8">
        <w:rPr>
          <w:rFonts w:ascii="Book Antiqua" w:eastAsia="Book Antiqua" w:hAnsi="Book Antiqua" w:cs="Book Antiqua"/>
        </w:rPr>
        <w:t xml:space="preserve"> </w:t>
      </w:r>
      <w:r w:rsidRPr="009D6ED8">
        <w:rPr>
          <w:rFonts w:ascii="Book Antiqua" w:eastAsia="Book Antiqua" w:hAnsi="Book Antiqua" w:cs="Book Antiqua"/>
        </w:rPr>
        <w:t>Ellinor</w:t>
      </w:r>
      <w:r w:rsidR="00617C8C" w:rsidRPr="009D6ED8">
        <w:rPr>
          <w:rFonts w:ascii="Book Antiqua" w:eastAsia="Book Antiqua" w:hAnsi="Book Antiqua" w:cs="Book Antiqua"/>
        </w:rPr>
        <w:t xml:space="preserve"> </w:t>
      </w:r>
      <w:r w:rsidRPr="009D6ED8">
        <w:rPr>
          <w:rFonts w:ascii="Book Antiqua" w:eastAsia="Book Antiqua" w:hAnsi="Book Antiqua" w:cs="Book Antiqua"/>
        </w:rPr>
        <w:t>PT,</w:t>
      </w:r>
      <w:r w:rsidR="00617C8C" w:rsidRPr="009D6ED8">
        <w:rPr>
          <w:rFonts w:ascii="Book Antiqua" w:eastAsia="Book Antiqua" w:hAnsi="Book Antiqua" w:cs="Book Antiqua"/>
        </w:rPr>
        <w:t xml:space="preserve"> </w:t>
      </w:r>
      <w:r w:rsidRPr="009D6ED8">
        <w:rPr>
          <w:rFonts w:ascii="Book Antiqua" w:eastAsia="Book Antiqua" w:hAnsi="Book Antiqua" w:cs="Book Antiqua"/>
        </w:rPr>
        <w:t>Ezekowitz</w:t>
      </w:r>
      <w:r w:rsidR="00617C8C" w:rsidRPr="009D6ED8">
        <w:rPr>
          <w:rFonts w:ascii="Book Antiqua" w:eastAsia="Book Antiqua" w:hAnsi="Book Antiqua" w:cs="Book Antiqua"/>
        </w:rPr>
        <w:t xml:space="preserve"> </w:t>
      </w:r>
      <w:r w:rsidRPr="009D6ED8">
        <w:rPr>
          <w:rFonts w:ascii="Book Antiqua" w:eastAsia="Book Antiqua" w:hAnsi="Book Antiqua" w:cs="Book Antiqua"/>
        </w:rPr>
        <w:t>MD,</w:t>
      </w:r>
      <w:r w:rsidR="00617C8C" w:rsidRPr="009D6ED8">
        <w:rPr>
          <w:rFonts w:ascii="Book Antiqua" w:eastAsia="Book Antiqua" w:hAnsi="Book Antiqua" w:cs="Book Antiqua"/>
        </w:rPr>
        <w:t xml:space="preserve"> </w:t>
      </w:r>
      <w:r w:rsidRPr="009D6ED8">
        <w:rPr>
          <w:rFonts w:ascii="Book Antiqua" w:eastAsia="Book Antiqua" w:hAnsi="Book Antiqua" w:cs="Book Antiqua"/>
        </w:rPr>
        <w:t>Field</w:t>
      </w:r>
      <w:r w:rsidR="00617C8C" w:rsidRPr="009D6ED8">
        <w:rPr>
          <w:rFonts w:ascii="Book Antiqua" w:eastAsia="Book Antiqua" w:hAnsi="Book Antiqua" w:cs="Book Antiqua"/>
        </w:rPr>
        <w:t xml:space="preserve"> </w:t>
      </w:r>
      <w:r w:rsidRPr="009D6ED8">
        <w:rPr>
          <w:rFonts w:ascii="Book Antiqua" w:eastAsia="Book Antiqua" w:hAnsi="Book Antiqua" w:cs="Book Antiqua"/>
        </w:rPr>
        <w:t>ME,</w:t>
      </w:r>
      <w:r w:rsidR="00617C8C" w:rsidRPr="009D6ED8">
        <w:rPr>
          <w:rFonts w:ascii="Book Antiqua" w:eastAsia="Book Antiqua" w:hAnsi="Book Antiqua" w:cs="Book Antiqua"/>
        </w:rPr>
        <w:t xml:space="preserve"> </w:t>
      </w:r>
      <w:r w:rsidRPr="009D6ED8">
        <w:rPr>
          <w:rFonts w:ascii="Book Antiqua" w:eastAsia="Book Antiqua" w:hAnsi="Book Antiqua" w:cs="Book Antiqua"/>
        </w:rPr>
        <w:t>Murray</w:t>
      </w:r>
      <w:r w:rsidR="00617C8C" w:rsidRPr="009D6ED8">
        <w:rPr>
          <w:rFonts w:ascii="Book Antiqua" w:eastAsia="Book Antiqua" w:hAnsi="Book Antiqua" w:cs="Book Antiqua"/>
        </w:rPr>
        <w:t xml:space="preserve"> </w:t>
      </w:r>
      <w:r w:rsidRPr="009D6ED8">
        <w:rPr>
          <w:rFonts w:ascii="Book Antiqua" w:eastAsia="Book Antiqua" w:hAnsi="Book Antiqua" w:cs="Book Antiqua"/>
        </w:rPr>
        <w:t>KT,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Sacco</w:t>
      </w:r>
      <w:r w:rsidR="00617C8C" w:rsidRPr="009D6ED8">
        <w:rPr>
          <w:rFonts w:ascii="Book Antiqua" w:eastAsia="Book Antiqua" w:hAnsi="Book Antiqua" w:cs="Book Antiqua"/>
        </w:rPr>
        <w:t xml:space="preserve"> </w:t>
      </w:r>
      <w:r w:rsidRPr="009D6ED8">
        <w:rPr>
          <w:rFonts w:ascii="Book Antiqua" w:eastAsia="Book Antiqua" w:hAnsi="Book Antiqua" w:cs="Book Antiqua"/>
        </w:rPr>
        <w:t>RL,</w:t>
      </w:r>
      <w:r w:rsidR="00617C8C" w:rsidRPr="009D6ED8">
        <w:rPr>
          <w:rFonts w:ascii="Book Antiqua" w:eastAsia="Book Antiqua" w:hAnsi="Book Antiqua" w:cs="Book Antiqua"/>
        </w:rPr>
        <w:t xml:space="preserve"> </w:t>
      </w:r>
      <w:r w:rsidRPr="009D6ED8">
        <w:rPr>
          <w:rFonts w:ascii="Book Antiqua" w:eastAsia="Book Antiqua" w:hAnsi="Book Antiqua" w:cs="Book Antiqua"/>
        </w:rPr>
        <w:t>Stevenson</w:t>
      </w:r>
      <w:r w:rsidR="00617C8C" w:rsidRPr="009D6ED8">
        <w:rPr>
          <w:rFonts w:ascii="Book Antiqua" w:eastAsia="Book Antiqua" w:hAnsi="Book Antiqua" w:cs="Book Antiqua"/>
        </w:rPr>
        <w:t xml:space="preserve"> </w:t>
      </w:r>
      <w:r w:rsidRPr="009D6ED8">
        <w:rPr>
          <w:rFonts w:ascii="Book Antiqua" w:eastAsia="Book Antiqua" w:hAnsi="Book Antiqua" w:cs="Book Antiqua"/>
        </w:rPr>
        <w:t>WG,</w:t>
      </w:r>
      <w:r w:rsidR="00617C8C" w:rsidRPr="009D6ED8">
        <w:rPr>
          <w:rFonts w:ascii="Book Antiqua" w:eastAsia="Book Antiqua" w:hAnsi="Book Antiqua" w:cs="Book Antiqua"/>
        </w:rPr>
        <w:t xml:space="preserve"> </w:t>
      </w:r>
      <w:r w:rsidRPr="009D6ED8">
        <w:rPr>
          <w:rFonts w:ascii="Book Antiqua" w:eastAsia="Book Antiqua" w:hAnsi="Book Antiqua" w:cs="Book Antiqua"/>
        </w:rPr>
        <w:t>Tchou</w:t>
      </w:r>
      <w:r w:rsidR="00617C8C" w:rsidRPr="009D6ED8">
        <w:rPr>
          <w:rFonts w:ascii="Book Antiqua" w:eastAsia="Book Antiqua" w:hAnsi="Book Antiqua" w:cs="Book Antiqua"/>
        </w:rPr>
        <w:t xml:space="preserve"> </w:t>
      </w:r>
      <w:r w:rsidRPr="009D6ED8">
        <w:rPr>
          <w:rFonts w:ascii="Book Antiqua" w:eastAsia="Book Antiqua" w:hAnsi="Book Antiqua" w:cs="Book Antiqua"/>
        </w:rPr>
        <w:t>PJ,</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Tracy</w:t>
      </w:r>
      <w:r w:rsidR="00617C8C" w:rsidRPr="009D6ED8">
        <w:rPr>
          <w:rFonts w:ascii="Book Antiqua" w:eastAsia="Book Antiqua" w:hAnsi="Book Antiqua" w:cs="Book Antiqua"/>
        </w:rPr>
        <w:t xml:space="preserve"> </w:t>
      </w:r>
      <w:r w:rsidRPr="009D6ED8">
        <w:rPr>
          <w:rFonts w:ascii="Book Antiqua" w:eastAsia="Book Antiqua" w:hAnsi="Book Antiqua" w:cs="Book Antiqua"/>
        </w:rPr>
        <w:t>CM,</w:t>
      </w:r>
      <w:r w:rsidR="00617C8C" w:rsidRPr="009D6ED8">
        <w:rPr>
          <w:rFonts w:ascii="Book Antiqua" w:eastAsia="Book Antiqua" w:hAnsi="Book Antiqua" w:cs="Book Antiqua"/>
        </w:rPr>
        <w:t xml:space="preserve"> </w:t>
      </w:r>
      <w:r w:rsidRPr="009D6ED8">
        <w:rPr>
          <w:rFonts w:ascii="Book Antiqua" w:eastAsia="Book Antiqua" w:hAnsi="Book Antiqua" w:cs="Book Antiqua"/>
        </w:rPr>
        <w:t>Yancy</w:t>
      </w:r>
      <w:r w:rsidR="00617C8C" w:rsidRPr="009D6ED8">
        <w:rPr>
          <w:rFonts w:ascii="Book Antiqua" w:eastAsia="Book Antiqua" w:hAnsi="Book Antiqua" w:cs="Book Antiqua"/>
        </w:rPr>
        <w:t xml:space="preserve"> </w:t>
      </w:r>
      <w:r w:rsidRPr="009D6ED8">
        <w:rPr>
          <w:rFonts w:ascii="Book Antiqua" w:eastAsia="Book Antiqua" w:hAnsi="Book Antiqua" w:cs="Book Antiqua"/>
        </w:rPr>
        <w:t>CW;</w:t>
      </w:r>
      <w:r w:rsidR="00617C8C" w:rsidRPr="009D6ED8">
        <w:rPr>
          <w:rFonts w:ascii="Book Antiqua" w:eastAsia="Book Antiqua" w:hAnsi="Book Antiqua" w:cs="Book Antiqua"/>
        </w:rPr>
        <w:t xml:space="preserve"> </w:t>
      </w:r>
      <w:r w:rsidRPr="009D6ED8">
        <w:rPr>
          <w:rFonts w:ascii="Book Antiqua" w:eastAsia="Book Antiqua" w:hAnsi="Book Antiqua" w:cs="Book Antiqua"/>
        </w:rPr>
        <w:t>ACC/AHA</w:t>
      </w:r>
      <w:r w:rsidR="00617C8C" w:rsidRPr="009D6ED8">
        <w:rPr>
          <w:rFonts w:ascii="Book Antiqua" w:eastAsia="Book Antiqua" w:hAnsi="Book Antiqua" w:cs="Book Antiqua"/>
        </w:rPr>
        <w:t xml:space="preserve"> </w:t>
      </w:r>
      <w:r w:rsidRPr="009D6ED8">
        <w:rPr>
          <w:rFonts w:ascii="Book Antiqua" w:eastAsia="Book Antiqua" w:hAnsi="Book Antiqua" w:cs="Book Antiqua"/>
        </w:rPr>
        <w:t>Task</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Force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Members.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rPr>
        <w:t>AHA/ACC/HRS</w:t>
      </w:r>
      <w:r w:rsidR="00617C8C" w:rsidRPr="009D6ED8">
        <w:rPr>
          <w:rFonts w:ascii="Book Antiqua" w:eastAsia="Book Antiqua" w:hAnsi="Book Antiqua" w:cs="Book Antiqua"/>
        </w:rPr>
        <w:t xml:space="preserve"> </w:t>
      </w:r>
      <w:r w:rsidRPr="009D6ED8">
        <w:rPr>
          <w:rFonts w:ascii="Book Antiqua" w:eastAsia="Book Antiqua" w:hAnsi="Book Antiqua" w:cs="Book Antiqua"/>
        </w:rPr>
        <w:t>guideline</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executive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summary: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report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American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College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Cardiology/American</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Task</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practice</w:t>
      </w:r>
      <w:r w:rsidR="00617C8C" w:rsidRPr="009D6ED8">
        <w:rPr>
          <w:rFonts w:ascii="Book Antiqua" w:eastAsia="Book Antiqua" w:hAnsi="Book Antiqua" w:cs="Book Antiqua"/>
        </w:rPr>
        <w:t xml:space="preserve"> </w:t>
      </w:r>
      <w:r w:rsidRPr="009D6ED8">
        <w:rPr>
          <w:rFonts w:ascii="Book Antiqua" w:eastAsia="Book Antiqua" w:hAnsi="Book Antiqua" w:cs="Book Antiqua"/>
        </w:rPr>
        <w:t>guidelines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Rhythm</w:t>
      </w:r>
      <w:r w:rsidR="00617C8C" w:rsidRPr="009D6ED8">
        <w:rPr>
          <w:rFonts w:ascii="Book Antiqua" w:eastAsia="Book Antiqua" w:hAnsi="Book Antiqua" w:cs="Book Antiqua"/>
        </w:rPr>
        <w:t xml:space="preserve"> </w:t>
      </w:r>
      <w:r w:rsidRPr="009D6ED8">
        <w:rPr>
          <w:rFonts w:ascii="Book Antiqua" w:eastAsia="Book Antiqua" w:hAnsi="Book Antiqua" w:cs="Book Antiqua"/>
        </w:rPr>
        <w:t>Society.</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130</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2071-2104</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24682348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10.1161/CIR.0000000000000040]</w:t>
      </w:r>
    </w:p>
    <w:p w14:paraId="36061BBB" w14:textId="5E8FDA6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Saksena</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Hettrick</w:t>
      </w:r>
      <w:r w:rsidR="00617C8C" w:rsidRPr="009D6ED8">
        <w:rPr>
          <w:rFonts w:ascii="Book Antiqua" w:eastAsia="Book Antiqua" w:hAnsi="Book Antiqua" w:cs="Book Antiqua"/>
        </w:rPr>
        <w:t xml:space="preserve"> </w:t>
      </w:r>
      <w:r w:rsidRPr="009D6ED8">
        <w:rPr>
          <w:rFonts w:ascii="Book Antiqua" w:eastAsia="Book Antiqua" w:hAnsi="Book Antiqua" w:cs="Book Antiqua"/>
        </w:rPr>
        <w:t>DA,</w:t>
      </w:r>
      <w:r w:rsidR="00617C8C" w:rsidRPr="009D6ED8">
        <w:rPr>
          <w:rFonts w:ascii="Book Antiqua" w:eastAsia="Book Antiqua" w:hAnsi="Book Antiqua" w:cs="Book Antiqua"/>
        </w:rPr>
        <w:t xml:space="preserve"> </w:t>
      </w:r>
      <w:r w:rsidRPr="009D6ED8">
        <w:rPr>
          <w:rFonts w:ascii="Book Antiqua" w:eastAsia="Book Antiqua" w:hAnsi="Book Antiqua" w:cs="Book Antiqua"/>
        </w:rPr>
        <w:t>Koehler</w:t>
      </w:r>
      <w:r w:rsidR="00617C8C" w:rsidRPr="009D6ED8">
        <w:rPr>
          <w:rFonts w:ascii="Book Antiqua" w:eastAsia="Book Antiqua" w:hAnsi="Book Antiqua" w:cs="Book Antiqua"/>
        </w:rPr>
        <w:t xml:space="preserve"> </w:t>
      </w:r>
      <w:r w:rsidRPr="009D6ED8">
        <w:rPr>
          <w:rFonts w:ascii="Book Antiqua" w:eastAsia="Book Antiqua" w:hAnsi="Book Antiqua" w:cs="Book Antiqua"/>
        </w:rPr>
        <w:t>JL,</w:t>
      </w:r>
      <w:r w:rsidR="00617C8C" w:rsidRPr="009D6ED8">
        <w:rPr>
          <w:rFonts w:ascii="Book Antiqua" w:eastAsia="Book Antiqua" w:hAnsi="Book Antiqua" w:cs="Book Antiqua"/>
        </w:rPr>
        <w:t xml:space="preserve"> </w:t>
      </w:r>
      <w:r w:rsidRPr="009D6ED8">
        <w:rPr>
          <w:rFonts w:ascii="Book Antiqua" w:eastAsia="Book Antiqua" w:hAnsi="Book Antiqua" w:cs="Book Antiqua"/>
        </w:rPr>
        <w:t>Grammatico</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Padeletti</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Progression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lastRenderedPageBreak/>
        <w:t>bradyarrhythmias.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154</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884-892</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17967594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10.1016/j.ahj.2007.06.045]</w:t>
      </w:r>
    </w:p>
    <w:p w14:paraId="2362A51C" w14:textId="3704AD7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17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Z</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Shao</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Ma</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Huang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Yu</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Zhu</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Liu</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Prevalence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Mortality</w:t>
      </w:r>
      <w:r w:rsidR="00617C8C" w:rsidRPr="009D6ED8">
        <w:rPr>
          <w:rFonts w:ascii="Book Antiqua" w:eastAsia="Book Antiqua" w:hAnsi="Book Antiqua" w:cs="Book Antiqua"/>
        </w:rPr>
        <w:t xml:space="preserve"> </w:t>
      </w:r>
      <w:r w:rsidRPr="009D6ED8">
        <w:rPr>
          <w:rFonts w:ascii="Book Antiqua" w:eastAsia="Book Antiqua" w:hAnsi="Book Antiqua" w:cs="Book Antiqua"/>
        </w:rPr>
        <w:t>Among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Hospitalized</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Systematic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Meta-Analysis.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Front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720129</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34722658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10.3389/fcvm.2021.720129]</w:t>
      </w:r>
    </w:p>
    <w:p w14:paraId="1A64E44A" w14:textId="43C5112B" w:rsidR="00A77B3E" w:rsidRPr="009D6ED8" w:rsidRDefault="00000000" w:rsidP="009D6ED8">
      <w:pPr>
        <w:spacing w:line="360" w:lineRule="auto"/>
        <w:jc w:val="both"/>
        <w:rPr>
          <w:rFonts w:ascii="Book Antiqua" w:eastAsia="Book Antiqua" w:hAnsi="Book Antiqua" w:cs="Book Antiqua"/>
        </w:rPr>
      </w:pPr>
      <w:r w:rsidRPr="009D6ED8">
        <w:rPr>
          <w:rFonts w:ascii="Book Antiqua" w:eastAsia="Book Antiqua" w:hAnsi="Book Antiqua" w:cs="Book Antiqua"/>
        </w:rPr>
        <w:t>18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Rosenblatt</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AG</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Ayers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CR,</w:t>
      </w:r>
      <w:r w:rsidR="00617C8C" w:rsidRPr="009D6ED8">
        <w:rPr>
          <w:rFonts w:ascii="Book Antiqua" w:eastAsia="Book Antiqua" w:hAnsi="Book Antiqua" w:cs="Book Antiqua"/>
        </w:rPr>
        <w:t xml:space="preserve"> </w:t>
      </w:r>
      <w:r w:rsidRPr="009D6ED8">
        <w:rPr>
          <w:rFonts w:ascii="Book Antiqua" w:eastAsia="Book Antiqua" w:hAnsi="Book Antiqua" w:cs="Book Antiqua"/>
        </w:rPr>
        <w:t>Rao</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Howell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SJ,</w:t>
      </w:r>
      <w:r w:rsidR="00617C8C" w:rsidRPr="009D6ED8">
        <w:rPr>
          <w:rFonts w:ascii="Book Antiqua" w:eastAsia="Book Antiqua" w:hAnsi="Book Antiqua" w:cs="Book Antiqua"/>
        </w:rPr>
        <w:t xml:space="preserve"> </w:t>
      </w:r>
      <w:r w:rsidRPr="009D6ED8">
        <w:rPr>
          <w:rFonts w:ascii="Book Antiqua" w:eastAsia="Book Antiqua" w:hAnsi="Book Antiqua" w:cs="Book Antiqua"/>
        </w:rPr>
        <w:t>Hendren</w:t>
      </w:r>
      <w:r w:rsidR="00617C8C" w:rsidRPr="009D6ED8">
        <w:rPr>
          <w:rFonts w:ascii="Book Antiqua" w:eastAsia="Book Antiqua" w:hAnsi="Book Antiqua" w:cs="Book Antiqua"/>
        </w:rPr>
        <w:t xml:space="preserve"> </w:t>
      </w:r>
      <w:r w:rsidRPr="009D6ED8">
        <w:rPr>
          <w:rFonts w:ascii="Book Antiqua" w:eastAsia="Book Antiqua" w:hAnsi="Book Antiqua" w:cs="Book Antiqua"/>
        </w:rPr>
        <w:t>NS,</w:t>
      </w:r>
      <w:r w:rsidR="00617C8C" w:rsidRPr="009D6ED8">
        <w:rPr>
          <w:rFonts w:ascii="Book Antiqua" w:eastAsia="Book Antiqua" w:hAnsi="Book Antiqua" w:cs="Book Antiqua"/>
        </w:rPr>
        <w:t xml:space="preserve"> </w:t>
      </w:r>
      <w:r w:rsidRPr="009D6ED8">
        <w:rPr>
          <w:rFonts w:ascii="Book Antiqua" w:eastAsia="Book Antiqua" w:hAnsi="Book Antiqua" w:cs="Book Antiqua"/>
        </w:rPr>
        <w:t>Zadikany</w:t>
      </w:r>
      <w:r w:rsidR="00617C8C" w:rsidRPr="009D6ED8">
        <w:rPr>
          <w:rFonts w:ascii="Book Antiqua" w:eastAsia="Book Antiqua" w:hAnsi="Book Antiqua" w:cs="Book Antiqua"/>
        </w:rPr>
        <w:t xml:space="preserve"> </w:t>
      </w:r>
      <w:r w:rsidRPr="009D6ED8">
        <w:rPr>
          <w:rFonts w:ascii="Book Antiqua" w:eastAsia="Book Antiqua" w:hAnsi="Book Antiqua" w:cs="Book Antiqua"/>
        </w:rPr>
        <w:t>RH,</w:t>
      </w:r>
      <w:r w:rsidR="00617C8C" w:rsidRPr="009D6ED8">
        <w:rPr>
          <w:rFonts w:ascii="Book Antiqua" w:eastAsia="Book Antiqua" w:hAnsi="Book Antiqua" w:cs="Book Antiqua"/>
        </w:rPr>
        <w:t xml:space="preserve"> </w:t>
      </w:r>
      <w:r w:rsidRPr="009D6ED8">
        <w:rPr>
          <w:rFonts w:ascii="Book Antiqua" w:eastAsia="Book Antiqua" w:hAnsi="Book Antiqua" w:cs="Book Antiqua"/>
        </w:rPr>
        <w:t>Ebinger</w:t>
      </w:r>
      <w:r w:rsidR="00617C8C" w:rsidRPr="009D6ED8">
        <w:rPr>
          <w:rFonts w:ascii="Book Antiqua" w:eastAsia="Book Antiqua" w:hAnsi="Book Antiqua" w:cs="Book Antiqua"/>
        </w:rPr>
        <w:t xml:space="preserve"> </w:t>
      </w:r>
      <w:r w:rsidRPr="009D6ED8">
        <w:rPr>
          <w:rFonts w:ascii="Book Antiqua" w:eastAsia="Book Antiqua" w:hAnsi="Book Antiqua" w:cs="Book Antiqua"/>
        </w:rPr>
        <w:t>JE,</w:t>
      </w:r>
      <w:r w:rsidR="00617C8C" w:rsidRPr="009D6ED8">
        <w:rPr>
          <w:rFonts w:ascii="Book Antiqua" w:eastAsia="Book Antiqua" w:hAnsi="Book Antiqua" w:cs="Book Antiqua"/>
        </w:rPr>
        <w:t xml:space="preserve"> </w:t>
      </w:r>
      <w:r w:rsidRPr="009D6ED8">
        <w:rPr>
          <w:rFonts w:ascii="Book Antiqua" w:eastAsia="Book Antiqua" w:hAnsi="Book Antiqua" w:cs="Book Antiqua"/>
        </w:rPr>
        <w:t>Daniels</w:t>
      </w:r>
      <w:r w:rsidR="00617C8C" w:rsidRPr="009D6ED8">
        <w:rPr>
          <w:rFonts w:ascii="Book Antiqua" w:eastAsia="Book Antiqua" w:hAnsi="Book Antiqua" w:cs="Book Antiqua"/>
        </w:rPr>
        <w:t xml:space="preserve"> </w:t>
      </w:r>
      <w:r w:rsidRPr="009D6ED8">
        <w:rPr>
          <w:rFonts w:ascii="Book Antiqua" w:eastAsia="Book Antiqua" w:hAnsi="Book Antiqua" w:cs="Book Antiqua"/>
        </w:rPr>
        <w:t>JD,</w:t>
      </w:r>
      <w:r w:rsidR="00617C8C" w:rsidRPr="009D6ED8">
        <w:rPr>
          <w:rFonts w:ascii="Book Antiqua" w:eastAsia="Book Antiqua" w:hAnsi="Book Antiqua" w:cs="Book Antiqua"/>
        </w:rPr>
        <w:t xml:space="preserve"> </w:t>
      </w:r>
      <w:r w:rsidRPr="009D6ED8">
        <w:rPr>
          <w:rFonts w:ascii="Book Antiqua" w:eastAsia="Book Antiqua" w:hAnsi="Book Antiqua" w:cs="Book Antiqua"/>
        </w:rPr>
        <w:t>Link</w:t>
      </w:r>
      <w:r w:rsidR="00617C8C" w:rsidRPr="009D6ED8">
        <w:rPr>
          <w:rFonts w:ascii="Book Antiqua" w:eastAsia="Book Antiqua" w:hAnsi="Book Antiqua" w:cs="Book Antiqua"/>
        </w:rPr>
        <w:t xml:space="preserve"> </w:t>
      </w:r>
      <w:r w:rsidRPr="009D6ED8">
        <w:rPr>
          <w:rFonts w:ascii="Book Antiqua" w:eastAsia="Book Antiqua" w:hAnsi="Book Antiqua" w:cs="Book Antiqua"/>
        </w:rPr>
        <w:t>MS,</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Lemos</w:t>
      </w:r>
      <w:r w:rsidR="00617C8C" w:rsidRPr="009D6ED8">
        <w:rPr>
          <w:rFonts w:ascii="Book Antiqua" w:eastAsia="Book Antiqua" w:hAnsi="Book Antiqua" w:cs="Book Antiqua"/>
        </w:rPr>
        <w:t xml:space="preserve"> </w:t>
      </w:r>
      <w:r w:rsidRPr="009D6ED8">
        <w:rPr>
          <w:rFonts w:ascii="Book Antiqua" w:eastAsia="Book Antiqua" w:hAnsi="Book Antiqua" w:cs="Book Antiqua"/>
        </w:rPr>
        <w:t>JA,</w:t>
      </w:r>
      <w:r w:rsidR="00617C8C" w:rsidRPr="009D6ED8">
        <w:rPr>
          <w:rFonts w:ascii="Book Antiqua" w:eastAsia="Book Antiqua" w:hAnsi="Book Antiqua" w:cs="Book Antiqua"/>
        </w:rPr>
        <w:t xml:space="preserve"> </w:t>
      </w:r>
      <w:r w:rsidRPr="009D6ED8">
        <w:rPr>
          <w:rFonts w:ascii="Book Antiqua" w:eastAsia="Book Antiqua" w:hAnsi="Book Antiqua" w:cs="Book Antiqua"/>
        </w:rPr>
        <w:t>Das</w:t>
      </w:r>
      <w:r w:rsidR="00617C8C" w:rsidRPr="009D6ED8">
        <w:rPr>
          <w:rFonts w:ascii="Book Antiqua" w:eastAsia="Book Antiqua" w:hAnsi="Book Antiqua" w:cs="Book Antiqua"/>
        </w:rPr>
        <w:t xml:space="preserve"> </w:t>
      </w:r>
      <w:r w:rsidRPr="009D6ED8">
        <w:rPr>
          <w:rFonts w:ascii="Book Antiqua" w:eastAsia="Book Antiqua" w:hAnsi="Book Antiqua" w:cs="Book Antiqua"/>
        </w:rPr>
        <w:t>SR.</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New-Onset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Hospitalized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Results</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American</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Registry.</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Arrhythm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Electrophysiol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e010666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35475654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10.1161/CIRCEP.121.010666]</w:t>
      </w:r>
    </w:p>
    <w:p w14:paraId="06F7273E" w14:textId="4F426903" w:rsidR="00FE4FA3" w:rsidRPr="009D6ED8" w:rsidRDefault="00FE4FA3" w:rsidP="009D6ED8">
      <w:pPr>
        <w:spacing w:line="360" w:lineRule="auto"/>
        <w:jc w:val="both"/>
        <w:rPr>
          <w:rFonts w:ascii="Book Antiqua" w:hAnsi="Book Antiqua"/>
        </w:rPr>
      </w:pPr>
      <w:r w:rsidRPr="009D6ED8">
        <w:rPr>
          <w:rFonts w:ascii="Book Antiqua" w:eastAsia="Book Antiqua" w:hAnsi="Book Antiqua" w:cs="Book Antiqua"/>
        </w:rPr>
        <w:t>19</w:t>
      </w:r>
      <w:r w:rsidRPr="009D6ED8">
        <w:rPr>
          <w:rFonts w:ascii="Book Antiqua" w:eastAsia="Book Antiqua" w:hAnsi="Book Antiqua" w:cs="Book Antiqua"/>
          <w:b/>
          <w:bCs/>
        </w:rPr>
        <w:t xml:space="preserve"> Scialo F</w:t>
      </w:r>
      <w:r w:rsidRPr="009D6ED8">
        <w:rPr>
          <w:rFonts w:ascii="Book Antiqua" w:eastAsia="Book Antiqua" w:hAnsi="Book Antiqua" w:cs="Book Antiqua"/>
        </w:rPr>
        <w:t xml:space="preserve">, Daniele A, Amato F, Pastore L, Matera MG, Cazzola M, Castaldo G, Bianco A. ACE2: The Major Cell Entry Receptor for SARS-CoV-2. </w:t>
      </w:r>
      <w:r w:rsidRPr="009D6ED8">
        <w:rPr>
          <w:rFonts w:ascii="Book Antiqua" w:eastAsia="Book Antiqua" w:hAnsi="Book Antiqua" w:cs="Book Antiqua"/>
          <w:i/>
          <w:iCs/>
        </w:rPr>
        <w:t>Lung</w:t>
      </w:r>
      <w:r w:rsidRPr="009D6ED8">
        <w:rPr>
          <w:rFonts w:ascii="Book Antiqua" w:eastAsia="Book Antiqua" w:hAnsi="Book Antiqua" w:cs="Book Antiqua"/>
        </w:rPr>
        <w:t xml:space="preserve"> 2020; </w:t>
      </w:r>
      <w:r w:rsidRPr="009D6ED8">
        <w:rPr>
          <w:rFonts w:ascii="Book Antiqua" w:eastAsia="Book Antiqua" w:hAnsi="Book Antiqua" w:cs="Book Antiqua"/>
          <w:b/>
          <w:bCs/>
        </w:rPr>
        <w:t>198</w:t>
      </w:r>
      <w:r w:rsidRPr="009D6ED8">
        <w:rPr>
          <w:rFonts w:ascii="Book Antiqua" w:eastAsia="Book Antiqua" w:hAnsi="Book Antiqua" w:cs="Book Antiqua"/>
        </w:rPr>
        <w:t>: 867-877 [PMID: 33170317 DOI: 10.1007/s00408-020-00408-4]</w:t>
      </w:r>
    </w:p>
    <w:p w14:paraId="2B969871" w14:textId="0230068D" w:rsidR="00A77B3E" w:rsidRPr="009D6ED8" w:rsidRDefault="00FE4FA3" w:rsidP="009D6ED8">
      <w:pPr>
        <w:spacing w:line="360" w:lineRule="auto"/>
        <w:jc w:val="both"/>
        <w:rPr>
          <w:rFonts w:ascii="Book Antiqua" w:hAnsi="Book Antiqua"/>
        </w:rPr>
      </w:pPr>
      <w:r w:rsidRPr="009D6ED8">
        <w:rPr>
          <w:rFonts w:ascii="Book Antiqua" w:eastAsia="Book Antiqua" w:hAnsi="Book Antiqua" w:cs="Book Antiqua"/>
        </w:rPr>
        <w:t xml:space="preserve">20 </w:t>
      </w:r>
      <w:r w:rsidRPr="009D6ED8">
        <w:rPr>
          <w:rFonts w:ascii="Book Antiqua" w:eastAsia="Book Antiqua" w:hAnsi="Book Antiqua" w:cs="Book Antiqua"/>
          <w:b/>
          <w:bCs/>
        </w:rPr>
        <w:t>Seguin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Signouret</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Laviolle</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Branger</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Mallédant</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Incidence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risk</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surgical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intensive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care</w:t>
      </w:r>
      <w:r w:rsidR="00617C8C" w:rsidRPr="009D6ED8">
        <w:rPr>
          <w:rFonts w:ascii="Book Antiqua" w:eastAsia="Book Antiqua" w:hAnsi="Book Antiqua" w:cs="Book Antiqua"/>
        </w:rPr>
        <w:t xml:space="preserve"> </w:t>
      </w:r>
      <w:r w:rsidRPr="009D6ED8">
        <w:rPr>
          <w:rFonts w:ascii="Book Antiqua" w:eastAsia="Book Antiqua" w:hAnsi="Book Antiqua" w:cs="Book Antiqua"/>
        </w:rPr>
        <w:t>unit.</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Crit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Care</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32</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722-726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15090953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10.1097/01.ccm.0000114579.56430.e0]</w:t>
      </w:r>
    </w:p>
    <w:p w14:paraId="4B62EB4F" w14:textId="0777FC8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1</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b/>
          <w:bCs/>
        </w:rPr>
        <w:t>Singh</w:t>
      </w:r>
      <w:r w:rsidR="00617C8C" w:rsidRPr="009D6ED8">
        <w:rPr>
          <w:rFonts w:ascii="Book Antiqua" w:eastAsia="Book Antiqua" w:hAnsi="Book Antiqua" w:cs="Book Antiqua"/>
          <w:b/>
          <w:bCs/>
        </w:rPr>
        <w:t xml:space="preserve"> </w:t>
      </w:r>
      <w:r w:rsidR="00B47058" w:rsidRPr="009D6ED8">
        <w:rPr>
          <w:rFonts w:ascii="Book Antiqua" w:eastAsia="Book Antiqua" w:hAnsi="Book Antiqua" w:cs="Book Antiqua"/>
          <w:b/>
          <w:bCs/>
        </w:rPr>
        <w:t>R</w:t>
      </w:r>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Kashyap</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Hutton</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Sharma</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Surani</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Complications</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i/>
          <w:iCs/>
        </w:rPr>
        <w:t>Cureus</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b/>
          <w:bCs/>
        </w:rPr>
        <w:t>12</w:t>
      </w:r>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e8034</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32528770</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10.7759/cureus.8034]</w:t>
      </w:r>
    </w:p>
    <w:p w14:paraId="2CEA21BF" w14:textId="7D0BFE5F" w:rsidR="00A77B3E" w:rsidRPr="009D6ED8" w:rsidRDefault="00FE4FA3" w:rsidP="009D6ED8">
      <w:pPr>
        <w:spacing w:line="360" w:lineRule="auto"/>
        <w:jc w:val="both"/>
        <w:rPr>
          <w:rFonts w:ascii="Book Antiqua" w:hAnsi="Book Antiqua"/>
        </w:rPr>
      </w:pPr>
      <w:r w:rsidRPr="009D6ED8">
        <w:rPr>
          <w:rFonts w:ascii="Book Antiqua" w:eastAsia="Book Antiqua" w:hAnsi="Book Antiqua" w:cs="Book Antiqua"/>
        </w:rPr>
        <w:t xml:space="preserve">22 </w:t>
      </w:r>
      <w:r w:rsidRPr="009D6ED8">
        <w:rPr>
          <w:rFonts w:ascii="Book Antiqua" w:eastAsia="Book Antiqua" w:hAnsi="Book Antiqua" w:cs="Book Antiqua"/>
          <w:b/>
          <w:bCs/>
        </w:rPr>
        <w:t>Musikantow</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DR</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Turagam</w:t>
      </w:r>
      <w:r w:rsidR="00617C8C" w:rsidRPr="009D6ED8">
        <w:rPr>
          <w:rFonts w:ascii="Book Antiqua" w:eastAsia="Book Antiqua" w:hAnsi="Book Antiqua" w:cs="Book Antiqua"/>
        </w:rPr>
        <w:t xml:space="preserve"> </w:t>
      </w:r>
      <w:r w:rsidRPr="009D6ED8">
        <w:rPr>
          <w:rFonts w:ascii="Book Antiqua" w:eastAsia="Book Antiqua" w:hAnsi="Book Antiqua" w:cs="Book Antiqua"/>
        </w:rPr>
        <w:t>MK,</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Sartori</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Chu</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Kawamura</w:t>
      </w:r>
      <w:r w:rsidR="00617C8C" w:rsidRPr="009D6ED8">
        <w:rPr>
          <w:rFonts w:ascii="Book Antiqua" w:eastAsia="Book Antiqua" w:hAnsi="Book Antiqua" w:cs="Book Antiqua"/>
        </w:rPr>
        <w:t xml:space="preserve"> </w:t>
      </w:r>
      <w:r w:rsidRPr="009D6ED8">
        <w:rPr>
          <w:rFonts w:ascii="Book Antiqua" w:eastAsia="Book Antiqua" w:hAnsi="Book Antiqua" w:cs="Book Antiqua"/>
        </w:rPr>
        <w:t>I,</w:t>
      </w:r>
      <w:r w:rsidR="00617C8C" w:rsidRPr="009D6ED8">
        <w:rPr>
          <w:rFonts w:ascii="Book Antiqua" w:eastAsia="Book Antiqua" w:hAnsi="Book Antiqua" w:cs="Book Antiqua"/>
        </w:rPr>
        <w:t xml:space="preserve"> </w:t>
      </w:r>
      <w:r w:rsidRPr="009D6ED8">
        <w:rPr>
          <w:rFonts w:ascii="Book Antiqua" w:eastAsia="Book Antiqua" w:hAnsi="Book Antiqua" w:cs="Book Antiqua"/>
        </w:rPr>
        <w:t>Shivamurthy</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Bokhari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Oates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Pumill</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Malick</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Hashemi</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Ruiz-Maya</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Hadley</w:t>
      </w:r>
      <w:r w:rsidR="00617C8C" w:rsidRPr="009D6ED8">
        <w:rPr>
          <w:rFonts w:ascii="Book Antiqua" w:eastAsia="Book Antiqua" w:hAnsi="Book Antiqua" w:cs="Book Antiqua"/>
        </w:rPr>
        <w:t xml:space="preserve"> </w:t>
      </w:r>
      <w:r w:rsidRPr="009D6ED8">
        <w:rPr>
          <w:rFonts w:ascii="Book Antiqua" w:eastAsia="Book Antiqua" w:hAnsi="Book Antiqua" w:cs="Book Antiqua"/>
        </w:rPr>
        <w:t>MB,</w:t>
      </w:r>
      <w:r w:rsidR="00617C8C" w:rsidRPr="009D6ED8">
        <w:rPr>
          <w:rFonts w:ascii="Book Antiqua" w:eastAsia="Book Antiqua" w:hAnsi="Book Antiqua" w:cs="Book Antiqua"/>
        </w:rPr>
        <w:t xml:space="preserve"> </w:t>
      </w:r>
      <w:r w:rsidRPr="009D6ED8">
        <w:rPr>
          <w:rFonts w:ascii="Book Antiqua" w:eastAsia="Book Antiqua" w:hAnsi="Book Antiqua" w:cs="Book Antiqua"/>
        </w:rPr>
        <w:t>Gandhi</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Sperling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Whang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Koruth</w:t>
      </w:r>
      <w:r w:rsidR="00617C8C" w:rsidRPr="009D6ED8">
        <w:rPr>
          <w:rFonts w:ascii="Book Antiqua" w:eastAsia="Book Antiqua" w:hAnsi="Book Antiqua" w:cs="Book Antiqua"/>
        </w:rPr>
        <w:t xml:space="preserve"> </w:t>
      </w:r>
      <w:r w:rsidRPr="009D6ED8">
        <w:rPr>
          <w:rFonts w:ascii="Book Antiqua" w:eastAsia="Book Antiqua" w:hAnsi="Book Antiqua" w:cs="Book Antiqua"/>
        </w:rPr>
        <w:t>JS,</w:t>
      </w:r>
      <w:r w:rsidR="00617C8C" w:rsidRPr="009D6ED8">
        <w:rPr>
          <w:rFonts w:ascii="Book Antiqua" w:eastAsia="Book Antiqua" w:hAnsi="Book Antiqua" w:cs="Book Antiqua"/>
        </w:rPr>
        <w:t xml:space="preserve"> </w:t>
      </w:r>
      <w:r w:rsidRPr="009D6ED8">
        <w:rPr>
          <w:rFonts w:ascii="Book Antiqua" w:eastAsia="Book Antiqua" w:hAnsi="Book Antiqua" w:cs="Book Antiqua"/>
        </w:rPr>
        <w:t>Langan</w:t>
      </w:r>
      <w:r w:rsidR="00617C8C" w:rsidRPr="009D6ED8">
        <w:rPr>
          <w:rFonts w:ascii="Book Antiqua" w:eastAsia="Book Antiqua" w:hAnsi="Book Antiqua" w:cs="Book Antiqua"/>
        </w:rPr>
        <w:t xml:space="preserve"> </w:t>
      </w:r>
      <w:r w:rsidRPr="009D6ED8">
        <w:rPr>
          <w:rFonts w:ascii="Book Antiqua" w:eastAsia="Book Antiqua" w:hAnsi="Book Antiqua" w:cs="Book Antiqua"/>
        </w:rPr>
        <w:t>MN,</w:t>
      </w:r>
      <w:r w:rsidR="00617C8C" w:rsidRPr="009D6ED8">
        <w:rPr>
          <w:rFonts w:ascii="Book Antiqua" w:eastAsia="Book Antiqua" w:hAnsi="Book Antiqua" w:cs="Book Antiqua"/>
        </w:rPr>
        <w:t xml:space="preserve"> </w:t>
      </w:r>
      <w:r w:rsidRPr="009D6ED8">
        <w:rPr>
          <w:rFonts w:ascii="Book Antiqua" w:eastAsia="Book Antiqua" w:hAnsi="Book Antiqua" w:cs="Book Antiqua"/>
        </w:rPr>
        <w:t>Sofi</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Gomes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Harcum</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Cammack</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Ellsworth</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Dukkipati</w:t>
      </w:r>
      <w:r w:rsidR="00617C8C" w:rsidRPr="009D6ED8">
        <w:rPr>
          <w:rFonts w:ascii="Book Antiqua" w:eastAsia="Book Antiqua" w:hAnsi="Book Antiqua" w:cs="Book Antiqua"/>
        </w:rPr>
        <w:t xml:space="preserve"> </w:t>
      </w:r>
      <w:r w:rsidRPr="009D6ED8">
        <w:rPr>
          <w:rFonts w:ascii="Book Antiqua" w:eastAsia="Book Antiqua" w:hAnsi="Book Antiqua" w:cs="Book Antiqua"/>
        </w:rPr>
        <w:t>SR,</w:t>
      </w:r>
      <w:r w:rsidR="00617C8C" w:rsidRPr="009D6ED8">
        <w:rPr>
          <w:rFonts w:ascii="Book Antiqua" w:eastAsia="Book Antiqua" w:hAnsi="Book Antiqua" w:cs="Book Antiqua"/>
        </w:rPr>
        <w:t xml:space="preserve"> </w:t>
      </w:r>
      <w:r w:rsidRPr="009D6ED8">
        <w:rPr>
          <w:rFonts w:ascii="Book Antiqua" w:eastAsia="Book Antiqua" w:hAnsi="Book Antiqua" w:cs="Book Antiqua"/>
        </w:rPr>
        <w:t>Bassily-Marcus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Kohli-Seth</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Goldman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ME,</w:t>
      </w:r>
      <w:r w:rsidR="00617C8C" w:rsidRPr="009D6ED8">
        <w:rPr>
          <w:rFonts w:ascii="Book Antiqua" w:eastAsia="Book Antiqua" w:hAnsi="Book Antiqua" w:cs="Book Antiqua"/>
        </w:rPr>
        <w:t xml:space="preserve"> </w:t>
      </w:r>
      <w:r w:rsidRPr="009D6ED8">
        <w:rPr>
          <w:rFonts w:ascii="Book Antiqua" w:eastAsia="Book Antiqua" w:hAnsi="Book Antiqua" w:cs="Book Antiqua"/>
        </w:rPr>
        <w:t>Halperin</w:t>
      </w:r>
      <w:r w:rsidR="00617C8C" w:rsidRPr="009D6ED8">
        <w:rPr>
          <w:rFonts w:ascii="Book Antiqua" w:eastAsia="Book Antiqua" w:hAnsi="Book Antiqua" w:cs="Book Antiqua"/>
        </w:rPr>
        <w:t xml:space="preserve"> </w:t>
      </w:r>
      <w:r w:rsidRPr="009D6ED8">
        <w:rPr>
          <w:rFonts w:ascii="Book Antiqua" w:eastAsia="Book Antiqua" w:hAnsi="Book Antiqua" w:cs="Book Antiqua"/>
        </w:rPr>
        <w:t>JL,</w:t>
      </w:r>
      <w:r w:rsidR="00617C8C" w:rsidRPr="009D6ED8">
        <w:rPr>
          <w:rFonts w:ascii="Book Antiqua" w:eastAsia="Book Antiqua" w:hAnsi="Book Antiqua" w:cs="Book Antiqua"/>
        </w:rPr>
        <w:t xml:space="preserve"> </w:t>
      </w:r>
      <w:r w:rsidRPr="009D6ED8">
        <w:rPr>
          <w:rFonts w:ascii="Book Antiqua" w:eastAsia="Book Antiqua" w:hAnsi="Book Antiqua" w:cs="Book Antiqua"/>
        </w:rPr>
        <w:t>Fuster</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Pr="009D6ED8">
        <w:rPr>
          <w:rFonts w:ascii="Book Antiqua" w:eastAsia="Book Antiqua" w:hAnsi="Book Antiqua" w:cs="Book Antiqua"/>
        </w:rPr>
        <w:t>Reddy</w:t>
      </w:r>
      <w:r w:rsidR="00617C8C" w:rsidRPr="009D6ED8">
        <w:rPr>
          <w:rFonts w:ascii="Book Antiqua" w:eastAsia="Book Antiqua" w:hAnsi="Book Antiqua" w:cs="Book Antiqua"/>
        </w:rPr>
        <w:t xml:space="preserve"> </w:t>
      </w:r>
      <w:r w:rsidRPr="009D6ED8">
        <w:rPr>
          <w:rFonts w:ascii="Book Antiqua" w:eastAsia="Book Antiqua" w:hAnsi="Book Antiqua" w:cs="Book Antiqua"/>
        </w:rPr>
        <w:t>VY.</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Hospitalized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Incidence,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Predictors,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Outcomes,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Comparison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Influenza.</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JACC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Electrophysiol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1120-1130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33895107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10.1016/j.jacep.2021.02.009]</w:t>
      </w:r>
    </w:p>
    <w:p w14:paraId="2D1D7361" w14:textId="0B6816CD" w:rsidR="00A77B3E" w:rsidRPr="009D6ED8" w:rsidRDefault="00FE4FA3" w:rsidP="009D6ED8">
      <w:pPr>
        <w:spacing w:line="360" w:lineRule="auto"/>
        <w:jc w:val="both"/>
        <w:rPr>
          <w:rFonts w:ascii="Book Antiqua" w:hAnsi="Book Antiqua"/>
        </w:rPr>
      </w:pPr>
      <w:r w:rsidRPr="009D6ED8">
        <w:rPr>
          <w:rFonts w:ascii="Book Antiqua" w:eastAsia="Book Antiqua" w:hAnsi="Book Antiqua" w:cs="Book Antiqua"/>
        </w:rPr>
        <w:lastRenderedPageBreak/>
        <w:t xml:space="preserve">23 </w:t>
      </w:r>
      <w:r w:rsidRPr="009D6ED8">
        <w:rPr>
          <w:rFonts w:ascii="Book Antiqua" w:eastAsia="Book Antiqua" w:hAnsi="Book Antiqua" w:cs="Book Antiqua"/>
          <w:b/>
          <w:bCs/>
        </w:rPr>
        <w:t>Gawałko</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Kapłon-Cieślicka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Hohl</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Dobrev</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Linz</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Incidence,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putative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clinical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implications.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Int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Vasc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30</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100631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32904969</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10.1016/j.ijcha.2020.100631]</w:t>
      </w:r>
    </w:p>
    <w:p w14:paraId="5DE025A8" w14:textId="333F5BCA"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Shah</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Kashyap</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Tosh</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Sampathkumar</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O'Horo</w:t>
      </w:r>
      <w:r w:rsidR="00617C8C" w:rsidRPr="009D6ED8">
        <w:rPr>
          <w:rFonts w:ascii="Book Antiqua" w:eastAsia="Book Antiqua" w:hAnsi="Book Antiqua" w:cs="Book Antiqua"/>
        </w:rPr>
        <w:t xml:space="preserve"> </w:t>
      </w:r>
      <w:r w:rsidRPr="009D6ED8">
        <w:rPr>
          <w:rFonts w:ascii="Book Antiqua" w:eastAsia="Book Antiqua" w:hAnsi="Book Antiqua" w:cs="Book Antiqua"/>
        </w:rPr>
        <w:t>JC.</w:t>
      </w:r>
      <w:r w:rsidR="00617C8C" w:rsidRPr="009D6ED8">
        <w:rPr>
          <w:rFonts w:ascii="Book Antiqua" w:eastAsia="Book Antiqua" w:hAnsi="Book Antiqua" w:cs="Book Antiqua"/>
        </w:rPr>
        <w:t xml:space="preserve"> </w:t>
      </w:r>
      <w:r w:rsidRPr="009D6ED8">
        <w:rPr>
          <w:rFonts w:ascii="Book Antiqua" w:eastAsia="Book Antiqua" w:hAnsi="Book Antiqua" w:cs="Book Antiqua"/>
        </w:rPr>
        <w:t>Guide</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Understanding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rPr>
        <w:t>Novel</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Mayo</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Proc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646-652</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32122636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10.1016/j.mayocp.2020.02.003]</w:t>
      </w:r>
    </w:p>
    <w:p w14:paraId="7B117A90" w14:textId="20B1196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Lombardi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AF</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Afsahi</w:t>
      </w:r>
      <w:r w:rsidR="00617C8C" w:rsidRPr="009D6ED8">
        <w:rPr>
          <w:rFonts w:ascii="Book Antiqua" w:eastAsia="Book Antiqua" w:hAnsi="Book Antiqua" w:cs="Book Antiqua"/>
        </w:rPr>
        <w:t xml:space="preserve"> </w:t>
      </w:r>
      <w:r w:rsidRPr="009D6ED8">
        <w:rPr>
          <w:rFonts w:ascii="Book Antiqua" w:eastAsia="Book Antiqua" w:hAnsi="Book Antiqua" w:cs="Book Antiqua"/>
        </w:rPr>
        <w:t>AM,</w:t>
      </w:r>
      <w:r w:rsidR="00617C8C" w:rsidRPr="009D6ED8">
        <w:rPr>
          <w:rFonts w:ascii="Book Antiqua" w:eastAsia="Book Antiqua" w:hAnsi="Book Antiqua" w:cs="Book Antiqua"/>
        </w:rPr>
        <w:t xml:space="preserve"> </w:t>
      </w:r>
      <w:r w:rsidRPr="009D6ED8">
        <w:rPr>
          <w:rFonts w:ascii="Book Antiqua" w:eastAsia="Book Antiqua" w:hAnsi="Book Antiqua" w:cs="Book Antiqua"/>
        </w:rPr>
        <w:t>Gupta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Gholamrezanezhad</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Severe</w:t>
      </w:r>
      <w:r w:rsidR="00617C8C" w:rsidRPr="009D6ED8">
        <w:rPr>
          <w:rFonts w:ascii="Book Antiqua" w:eastAsia="Book Antiqua" w:hAnsi="Book Antiqua" w:cs="Book Antiqua"/>
        </w:rPr>
        <w:t xml:space="preserve"> </w:t>
      </w:r>
      <w:r w:rsidRPr="009D6ED8">
        <w:rPr>
          <w:rFonts w:ascii="Book Antiqua" w:eastAsia="Book Antiqua" w:hAnsi="Book Antiqua" w:cs="Book Antiqua"/>
        </w:rPr>
        <w:t>acute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respiratory</w:t>
      </w:r>
      <w:r w:rsidR="00617C8C" w:rsidRPr="009D6ED8">
        <w:rPr>
          <w:rFonts w:ascii="Book Antiqua" w:eastAsia="Book Antiqua" w:hAnsi="Book Antiqua" w:cs="Book Antiqua"/>
        </w:rPr>
        <w:t xml:space="preserve"> </w:t>
      </w:r>
      <w:r w:rsidRPr="009D6ED8">
        <w:rPr>
          <w:rFonts w:ascii="Book Antiqua" w:eastAsia="Book Antiqua" w:hAnsi="Book Antiqua" w:cs="Book Antiqua"/>
        </w:rPr>
        <w:t>syndrome</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(SARS),</w:t>
      </w:r>
      <w:r w:rsidR="00617C8C" w:rsidRPr="009D6ED8">
        <w:rPr>
          <w:rFonts w:ascii="Book Antiqua" w:eastAsia="Book Antiqua" w:hAnsi="Book Antiqua" w:cs="Book Antiqua"/>
        </w:rPr>
        <w:t xml:space="preserve"> </w:t>
      </w:r>
      <w:r w:rsidRPr="009D6ED8">
        <w:rPr>
          <w:rFonts w:ascii="Book Antiqua" w:eastAsia="Book Antiqua" w:hAnsi="Book Antiqua" w:cs="Book Antiqua"/>
        </w:rPr>
        <w:t>Middle</w:t>
      </w:r>
      <w:r w:rsidR="00617C8C" w:rsidRPr="009D6ED8">
        <w:rPr>
          <w:rFonts w:ascii="Book Antiqua" w:eastAsia="Book Antiqua" w:hAnsi="Book Antiqua" w:cs="Book Antiqua"/>
        </w:rPr>
        <w:t xml:space="preserve"> </w:t>
      </w:r>
      <w:r w:rsidRPr="009D6ED8">
        <w:rPr>
          <w:rFonts w:ascii="Book Antiqua" w:eastAsia="Book Antiqua" w:hAnsi="Book Antiqua" w:cs="Book Antiqua"/>
        </w:rPr>
        <w:t>East</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respiratory</w:t>
      </w:r>
      <w:r w:rsidR="00617C8C" w:rsidRPr="009D6ED8">
        <w:rPr>
          <w:rFonts w:ascii="Book Antiqua" w:eastAsia="Book Antiqua" w:hAnsi="Book Antiqua" w:cs="Book Antiqua"/>
        </w:rPr>
        <w:t xml:space="preserve"> </w:t>
      </w:r>
      <w:r w:rsidRPr="009D6ED8">
        <w:rPr>
          <w:rFonts w:ascii="Book Antiqua" w:eastAsia="Book Antiqua" w:hAnsi="Book Antiqua" w:cs="Book Antiqua"/>
        </w:rPr>
        <w:t>syndrome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influenza,</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beyond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lungs: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article.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Radiol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126</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561-569</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33242204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10.1007/s11547-020-01311-x]</w:t>
      </w:r>
    </w:p>
    <w:p w14:paraId="6897F307" w14:textId="4527F65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Madjid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Safavi-Naeini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Solomon</w:t>
      </w:r>
      <w:r w:rsidR="00617C8C" w:rsidRPr="009D6ED8">
        <w:rPr>
          <w:rFonts w:ascii="Book Antiqua" w:eastAsia="Book Antiqua" w:hAnsi="Book Antiqua" w:cs="Book Antiqua"/>
        </w:rPr>
        <w:t xml:space="preserve"> </w:t>
      </w:r>
      <w:r w:rsidRPr="009D6ED8">
        <w:rPr>
          <w:rFonts w:ascii="Book Antiqua" w:eastAsia="Book Antiqua" w:hAnsi="Book Antiqua" w:cs="Book Antiqua"/>
        </w:rPr>
        <w:t>SD,</w:t>
      </w:r>
      <w:r w:rsidR="00617C8C" w:rsidRPr="009D6ED8">
        <w:rPr>
          <w:rFonts w:ascii="Book Antiqua" w:eastAsia="Book Antiqua" w:hAnsi="Book Antiqua" w:cs="Book Antiqua"/>
        </w:rPr>
        <w:t xml:space="preserve"> </w:t>
      </w:r>
      <w:r w:rsidRPr="009D6ED8">
        <w:rPr>
          <w:rFonts w:ascii="Book Antiqua" w:eastAsia="Book Antiqua" w:hAnsi="Book Antiqua" w:cs="Book Antiqua"/>
        </w:rPr>
        <w:t>Vardeny</w:t>
      </w:r>
      <w:r w:rsidR="00617C8C" w:rsidRPr="009D6ED8">
        <w:rPr>
          <w:rFonts w:ascii="Book Antiqua" w:eastAsia="Book Antiqua" w:hAnsi="Book Antiqua" w:cs="Book Antiqua"/>
        </w:rPr>
        <w:t xml:space="preserve"> </w:t>
      </w:r>
      <w:r w:rsidRPr="009D6ED8">
        <w:rPr>
          <w:rFonts w:ascii="Book Antiqua" w:eastAsia="Book Antiqua" w:hAnsi="Book Antiqua" w:cs="Book Antiqua"/>
        </w:rPr>
        <w: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Coronaviruses</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JAMA</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831-840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32219363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10.1001/jamacardio.2020.1286]</w:t>
      </w:r>
    </w:p>
    <w:p w14:paraId="2853322E" w14:textId="2921EF06"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Zheng</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YY</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Ma</w:t>
      </w:r>
      <w:r w:rsidR="00617C8C" w:rsidRPr="009D6ED8">
        <w:rPr>
          <w:rFonts w:ascii="Book Antiqua" w:eastAsia="Book Antiqua" w:hAnsi="Book Antiqua" w:cs="Book Antiqua"/>
        </w:rPr>
        <w:t xml:space="preserve"> </w:t>
      </w:r>
      <w:r w:rsidRPr="009D6ED8">
        <w:rPr>
          <w:rFonts w:ascii="Book Antiqua" w:eastAsia="Book Antiqua" w:hAnsi="Book Antiqua" w:cs="Book Antiqua"/>
        </w:rPr>
        <w:t>YT,</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JY,</w:t>
      </w:r>
      <w:r w:rsidR="00617C8C" w:rsidRPr="009D6ED8">
        <w:rPr>
          <w:rFonts w:ascii="Book Antiqua" w:eastAsia="Book Antiqua" w:hAnsi="Book Antiqua" w:cs="Book Antiqua"/>
        </w:rPr>
        <w:t xml:space="preserve"> </w:t>
      </w:r>
      <w:r w:rsidRPr="009D6ED8">
        <w:rPr>
          <w:rFonts w:ascii="Book Antiqua" w:eastAsia="Book Antiqua" w:hAnsi="Book Antiqua" w:cs="Book Antiqua"/>
        </w:rPr>
        <w:t>Xie</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Nat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Rev</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259-260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32139904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10.1038/s41569-020-0360-5]</w:t>
      </w:r>
    </w:p>
    <w:p w14:paraId="3F5D01D2" w14:textId="19C330E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w:t>
      </w:r>
      <w:r w:rsidR="00FE4FA3" w:rsidRPr="009D6ED8">
        <w:rPr>
          <w:rFonts w:ascii="Book Antiqua" w:eastAsia="Book Antiqua" w:hAnsi="Book Antiqua" w:cs="Book Antiqua"/>
        </w:rPr>
        <w:t>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Chen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L</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Li</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Feng</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Xiong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ACE2</w:t>
      </w:r>
      <w:r w:rsidR="00617C8C" w:rsidRPr="009D6ED8">
        <w:rPr>
          <w:rFonts w:ascii="Book Antiqua" w:eastAsia="Book Antiqua" w:hAnsi="Book Antiqua" w:cs="Book Antiqua"/>
        </w:rPr>
        <w:t xml:space="preserve"> </w:t>
      </w:r>
      <w:r w:rsidRPr="009D6ED8">
        <w:rPr>
          <w:rFonts w:ascii="Book Antiqua" w:eastAsia="Book Antiqua" w:hAnsi="Book Antiqua" w:cs="Book Antiqua"/>
        </w:rPr>
        <w:t>expression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human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indicates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injury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among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SARS-CoV-2.</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116</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1097-1100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32227090</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10.1093/cvr/cvaa078]</w:t>
      </w:r>
    </w:p>
    <w:p w14:paraId="6E1BBB7D" w14:textId="2D4007FC"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29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McEwan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PE</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Gray</w:t>
      </w:r>
      <w:r w:rsidR="00617C8C" w:rsidRPr="009D6ED8">
        <w:rPr>
          <w:rFonts w:ascii="Book Antiqua" w:eastAsia="Book Antiqua" w:hAnsi="Book Antiqua" w:cs="Book Antiqua"/>
        </w:rPr>
        <w:t xml:space="preserve"> </w:t>
      </w:r>
      <w:r w:rsidRPr="009D6ED8">
        <w:rPr>
          <w:rFonts w:ascii="Book Antiqua" w:eastAsia="Book Antiqua" w:hAnsi="Book Antiqua" w:cs="Book Antiqua"/>
        </w:rPr>
        <w:t>GA,</w:t>
      </w:r>
      <w:r w:rsidR="00617C8C" w:rsidRPr="009D6ED8">
        <w:rPr>
          <w:rFonts w:ascii="Book Antiqua" w:eastAsia="Book Antiqua" w:hAnsi="Book Antiqua" w:cs="Book Antiqua"/>
        </w:rPr>
        <w:t xml:space="preserve"> </w:t>
      </w:r>
      <w:r w:rsidRPr="009D6ED8">
        <w:rPr>
          <w:rFonts w:ascii="Book Antiqua" w:eastAsia="Book Antiqua" w:hAnsi="Book Antiqua" w:cs="Book Antiqua"/>
        </w:rPr>
        <w:t>Sherry</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Webb</w:t>
      </w:r>
      <w:r w:rsidR="00617C8C" w:rsidRPr="009D6ED8">
        <w:rPr>
          <w:rFonts w:ascii="Book Antiqua" w:eastAsia="Book Antiqua" w:hAnsi="Book Antiqua" w:cs="Book Antiqua"/>
        </w:rPr>
        <w:t xml:space="preserve"> </w:t>
      </w:r>
      <w:r w:rsidRPr="009D6ED8">
        <w:rPr>
          <w:rFonts w:ascii="Book Antiqua" w:eastAsia="Book Antiqua" w:hAnsi="Book Antiqua" w:cs="Book Antiqua"/>
        </w:rPr>
        <w:t>DJ,</w:t>
      </w:r>
      <w:r w:rsidR="00617C8C" w:rsidRPr="009D6ED8">
        <w:rPr>
          <w:rFonts w:ascii="Book Antiqua" w:eastAsia="Book Antiqua" w:hAnsi="Book Antiqua" w:cs="Book Antiqua"/>
        </w:rPr>
        <w:t xml:space="preserve"> </w:t>
      </w:r>
      <w:r w:rsidRPr="009D6ED8">
        <w:rPr>
          <w:rFonts w:ascii="Book Antiqua" w:eastAsia="Book Antiqua" w:hAnsi="Book Antiqua" w:cs="Book Antiqua"/>
        </w:rPr>
        <w:t>Kenyon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CJ.</w:t>
      </w:r>
      <w:r w:rsidR="00617C8C" w:rsidRPr="009D6ED8">
        <w:rPr>
          <w:rFonts w:ascii="Book Antiqua" w:eastAsia="Book Antiqua" w:hAnsi="Book Antiqua" w:cs="Book Antiqua"/>
        </w:rPr>
        <w:t xml:space="preserve"> </w:t>
      </w:r>
      <w:r w:rsidRPr="009D6ED8">
        <w:rPr>
          <w:rFonts w:ascii="Book Antiqua" w:eastAsia="Book Antiqua" w:hAnsi="Book Antiqua" w:cs="Book Antiqua"/>
        </w:rPr>
        <w:t>Differential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angiotensin</w:t>
      </w:r>
      <w:r w:rsidR="00617C8C" w:rsidRPr="009D6ED8">
        <w:rPr>
          <w:rFonts w:ascii="Book Antiqua" w:eastAsia="Book Antiqua" w:hAnsi="Book Antiqua" w:cs="Book Antiqua"/>
        </w:rPr>
        <w:t xml:space="preserve"> </w:t>
      </w:r>
      <w:r w:rsidRPr="009D6ED8">
        <w:rPr>
          <w:rFonts w:ascii="Book Antiqua" w:eastAsia="Book Antiqua" w:hAnsi="Book Antiqua" w:cs="Book Antiqua"/>
        </w:rPr>
        <w:t>II</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cell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proliferation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intramyocardial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perivascular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vivo.</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1998;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2765-2773</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9851965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10.1161/01.cir.98.24.2765]</w:t>
      </w:r>
    </w:p>
    <w:p w14:paraId="38F4A152" w14:textId="05443296"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South</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Diz</w:t>
      </w:r>
      <w:r w:rsidR="00617C8C" w:rsidRPr="009D6ED8">
        <w:rPr>
          <w:rFonts w:ascii="Book Antiqua" w:eastAsia="Book Antiqua" w:hAnsi="Book Antiqua" w:cs="Book Antiqua"/>
        </w:rPr>
        <w:t xml:space="preserve"> </w:t>
      </w:r>
      <w:r w:rsidRPr="009D6ED8">
        <w:rPr>
          <w:rFonts w:ascii="Book Antiqua" w:eastAsia="Book Antiqua" w:hAnsi="Book Antiqua" w:cs="Book Antiqua"/>
        </w:rPr>
        <w:t>DI,</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Chappell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MC.</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ACE2,</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consequences.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Physiol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Circ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Physiol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318</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H1084-H1090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32228252</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10.1152/ajpheart.00217.2020]</w:t>
      </w:r>
    </w:p>
    <w:p w14:paraId="1BDDAAD2" w14:textId="05F2F17B"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van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de</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Veerdonk</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FL</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Netea</w:t>
      </w:r>
      <w:r w:rsidR="00617C8C" w:rsidRPr="009D6ED8">
        <w:rPr>
          <w:rFonts w:ascii="Book Antiqua" w:eastAsia="Book Antiqua" w:hAnsi="Book Antiqua" w:cs="Book Antiqua"/>
        </w:rPr>
        <w:t xml:space="preserve"> </w:t>
      </w:r>
      <w:r w:rsidRPr="009D6ED8">
        <w:rPr>
          <w:rFonts w:ascii="Book Antiqua" w:eastAsia="Book Antiqua" w:hAnsi="Book Antiqua" w:cs="Book Antiqua"/>
        </w:rPr>
        <w:t>MG,</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Deuren</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der</w:t>
      </w:r>
      <w:r w:rsidR="00617C8C" w:rsidRPr="009D6ED8">
        <w:rPr>
          <w:rFonts w:ascii="Book Antiqua" w:eastAsia="Book Antiqua" w:hAnsi="Book Antiqua" w:cs="Book Antiqua"/>
        </w:rPr>
        <w:t xml:space="preserve"> </w:t>
      </w:r>
      <w:r w:rsidRPr="009D6ED8">
        <w:rPr>
          <w:rFonts w:ascii="Book Antiqua" w:eastAsia="Book Antiqua" w:hAnsi="Book Antiqua" w:cs="Book Antiqua"/>
        </w:rPr>
        <w:t>Meer</w:t>
      </w:r>
      <w:r w:rsidR="00617C8C" w:rsidRPr="009D6ED8">
        <w:rPr>
          <w:rFonts w:ascii="Book Antiqua" w:eastAsia="Book Antiqua" w:hAnsi="Book Antiqua" w:cs="Book Antiqua"/>
        </w:rPr>
        <w:t xml:space="preserve"> </w:t>
      </w:r>
      <w:r w:rsidRPr="009D6ED8">
        <w:rPr>
          <w:rFonts w:ascii="Book Antiqua" w:eastAsia="Book Antiqua" w:hAnsi="Book Antiqua" w:cs="Book Antiqua"/>
        </w:rPr>
        <w:t>JW,</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Mast</w:t>
      </w:r>
      <w:r w:rsidR="00617C8C" w:rsidRPr="009D6ED8">
        <w:rPr>
          <w:rFonts w:ascii="Book Antiqua" w:eastAsia="Book Antiqua" w:hAnsi="Book Antiqua" w:cs="Book Antiqua"/>
        </w:rPr>
        <w:t xml:space="preserve"> </w:t>
      </w:r>
      <w:r w:rsidRPr="009D6ED8">
        <w:rPr>
          <w:rFonts w:ascii="Book Antiqua" w:eastAsia="Book Antiqua" w:hAnsi="Book Antiqua" w:cs="Book Antiqua"/>
        </w:rPr>
        <w:t>Q,</w:t>
      </w:r>
      <w:r w:rsidR="00617C8C" w:rsidRPr="009D6ED8">
        <w:rPr>
          <w:rFonts w:ascii="Book Antiqua" w:eastAsia="Book Antiqua" w:hAnsi="Book Antiqua" w:cs="Book Antiqua"/>
        </w:rPr>
        <w:t xml:space="preserve"> </w:t>
      </w:r>
      <w:r w:rsidRPr="009D6ED8">
        <w:rPr>
          <w:rFonts w:ascii="Book Antiqua" w:eastAsia="Book Antiqua" w:hAnsi="Book Antiqua" w:cs="Book Antiqua"/>
        </w:rPr>
        <w:t>Brüggemann</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der</w:t>
      </w:r>
      <w:r w:rsidR="00617C8C" w:rsidRPr="009D6ED8">
        <w:rPr>
          <w:rFonts w:ascii="Book Antiqua" w:eastAsia="Book Antiqua" w:hAnsi="Book Antiqua" w:cs="Book Antiqua"/>
        </w:rPr>
        <w:t xml:space="preserve"> </w:t>
      </w:r>
      <w:r w:rsidRPr="009D6ED8">
        <w:rPr>
          <w:rFonts w:ascii="Book Antiqua" w:eastAsia="Book Antiqua" w:hAnsi="Book Antiqua" w:cs="Book Antiqua"/>
        </w:rPr>
        <w:t>Hoeven</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Kallikrein-kinin</w:t>
      </w:r>
      <w:r w:rsidR="00617C8C" w:rsidRPr="009D6ED8">
        <w:rPr>
          <w:rFonts w:ascii="Book Antiqua" w:eastAsia="Book Antiqua" w:hAnsi="Book Antiqua" w:cs="Book Antiqua"/>
        </w:rPr>
        <w:t xml:space="preserve"> </w:t>
      </w:r>
      <w:r w:rsidRPr="009D6ED8">
        <w:rPr>
          <w:rFonts w:ascii="Book Antiqua" w:eastAsia="Book Antiqua" w:hAnsi="Book Antiqua" w:cs="Book Antiqua"/>
        </w:rPr>
        <w:t>blockade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prevent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acute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respiratory</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distress</w:t>
      </w:r>
      <w:r w:rsidR="00617C8C" w:rsidRPr="009D6ED8">
        <w:rPr>
          <w:rFonts w:ascii="Book Antiqua" w:eastAsia="Book Antiqua" w:hAnsi="Book Antiqua" w:cs="Book Antiqua"/>
        </w:rPr>
        <w:t xml:space="preserve"> </w:t>
      </w:r>
      <w:r w:rsidRPr="009D6ED8">
        <w:rPr>
          <w:rFonts w:ascii="Book Antiqua" w:eastAsia="Book Antiqua" w:hAnsi="Book Antiqua" w:cs="Book Antiqua"/>
        </w:rPr>
        <w:t>syndrome.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Elife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32338605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10.7554/eLife.57555]</w:t>
      </w:r>
    </w:p>
    <w:p w14:paraId="21EF0093" w14:textId="1A17D02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32</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b/>
          <w:bCs/>
        </w:rPr>
        <w:t>Teuwen</w:t>
      </w:r>
      <w:r w:rsidR="00617C8C" w:rsidRPr="009D6ED8">
        <w:rPr>
          <w:rFonts w:ascii="Book Antiqua" w:eastAsia="Book Antiqua" w:hAnsi="Book Antiqua" w:cs="Book Antiqua"/>
          <w:b/>
          <w:bCs/>
        </w:rPr>
        <w:t xml:space="preserve"> </w:t>
      </w:r>
      <w:r w:rsidR="00B47058" w:rsidRPr="009D6ED8">
        <w:rPr>
          <w:rFonts w:ascii="Book Antiqua" w:eastAsia="Book Antiqua" w:hAnsi="Book Antiqua" w:cs="Book Antiqua"/>
          <w:b/>
          <w:bCs/>
        </w:rPr>
        <w:t>LA</w:t>
      </w:r>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Geldhof</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Pasut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Carmeliet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vasculature</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unleashed.</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i/>
          <w:iCs/>
        </w:rPr>
        <w:t>Nat</w:t>
      </w:r>
      <w:r w:rsidR="00617C8C" w:rsidRPr="009D6ED8">
        <w:rPr>
          <w:rFonts w:ascii="Book Antiqua" w:eastAsia="Book Antiqua" w:hAnsi="Book Antiqua" w:cs="Book Antiqua"/>
          <w:i/>
          <w:iCs/>
        </w:rPr>
        <w:t xml:space="preserve"> </w:t>
      </w:r>
      <w:r w:rsidR="00B47058" w:rsidRPr="009D6ED8">
        <w:rPr>
          <w:rFonts w:ascii="Book Antiqua" w:eastAsia="Book Antiqua" w:hAnsi="Book Antiqua" w:cs="Book Antiqua"/>
          <w:i/>
          <w:iCs/>
        </w:rPr>
        <w:t>Rev</w:t>
      </w:r>
      <w:r w:rsidR="00617C8C" w:rsidRPr="009D6ED8">
        <w:rPr>
          <w:rFonts w:ascii="Book Antiqua" w:eastAsia="Book Antiqua" w:hAnsi="Book Antiqua" w:cs="Book Antiqua"/>
          <w:i/>
          <w:iCs/>
        </w:rPr>
        <w:t xml:space="preserve"> </w:t>
      </w:r>
      <w:r w:rsidR="00B47058" w:rsidRPr="009D6ED8">
        <w:rPr>
          <w:rFonts w:ascii="Book Antiqua" w:eastAsia="Book Antiqua" w:hAnsi="Book Antiqua" w:cs="Book Antiqua"/>
          <w:i/>
          <w:iCs/>
        </w:rPr>
        <w:t>Immunol</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b/>
          <w:bCs/>
        </w:rPr>
        <w:t>20</w:t>
      </w:r>
      <w:r w:rsidR="00B47058"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389-391</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32439870</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00B47058" w:rsidRPr="009D6ED8">
        <w:rPr>
          <w:rFonts w:ascii="Book Antiqua" w:eastAsia="Book Antiqua" w:hAnsi="Book Antiqua" w:cs="Book Antiqua"/>
        </w:rPr>
        <w:t>10.1038/s41577-020-0343-0]</w:t>
      </w:r>
    </w:p>
    <w:p w14:paraId="68F5C969" w14:textId="378791DB"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Corban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MT</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Toya</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Ahmad</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Lerman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LO,</w:t>
      </w:r>
      <w:r w:rsidR="00617C8C" w:rsidRPr="009D6ED8">
        <w:rPr>
          <w:rFonts w:ascii="Book Antiqua" w:eastAsia="Book Antiqua" w:hAnsi="Book Antiqua" w:cs="Book Antiqua"/>
        </w:rPr>
        <w:t xml:space="preserve"> </w:t>
      </w:r>
      <w:r w:rsidRPr="009D6ED8">
        <w:rPr>
          <w:rFonts w:ascii="Book Antiqua" w:eastAsia="Book Antiqua" w:hAnsi="Book Antiqua" w:cs="Book Antiqua"/>
        </w:rPr>
        <w:t>Lee</w:t>
      </w:r>
      <w:r w:rsidR="00617C8C" w:rsidRPr="009D6ED8">
        <w:rPr>
          <w:rFonts w:ascii="Book Antiqua" w:eastAsia="Book Antiqua" w:hAnsi="Book Antiqua" w:cs="Book Antiqua"/>
        </w:rPr>
        <w:t xml:space="preserve"> </w:t>
      </w:r>
      <w:r w:rsidRPr="009D6ED8">
        <w:rPr>
          <w:rFonts w:ascii="Book Antiqua" w:eastAsia="Book Antiqua" w:hAnsi="Book Antiqua" w:cs="Book Antiqua"/>
        </w:rPr>
        <w:t>HC,</w:t>
      </w:r>
      <w:r w:rsidR="00617C8C" w:rsidRPr="009D6ED8">
        <w:rPr>
          <w:rFonts w:ascii="Book Antiqua" w:eastAsia="Book Antiqua" w:hAnsi="Book Antiqua" w:cs="Book Antiqua"/>
        </w:rPr>
        <w:t xml:space="preserve"> </w:t>
      </w:r>
      <w:r w:rsidRPr="009D6ED8">
        <w:rPr>
          <w:rFonts w:ascii="Book Antiqua" w:eastAsia="Book Antiqua" w:hAnsi="Book Antiqua" w:cs="Book Antiqua"/>
        </w:rPr>
        <w:t>Lerman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Endothelial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Dysfunction: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Link?</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Mayo</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Proc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96</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1609-1621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33775421</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10.1016/j.mayocp.2020.11.005]</w:t>
      </w:r>
    </w:p>
    <w:p w14:paraId="383CC252" w14:textId="7257BB5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Guazzi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Arena</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Endothelial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dysfunction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pathophysiological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correlates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102-106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19109515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10.1136/hrt.2007.135277]</w:t>
      </w:r>
    </w:p>
    <w:p w14:paraId="0DF7A353" w14:textId="761FF8A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Qing</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E</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Hantak</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Perlman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Gallagher</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Distinct</w:t>
      </w:r>
      <w:r w:rsidR="00617C8C" w:rsidRPr="009D6ED8">
        <w:rPr>
          <w:rFonts w:ascii="Book Antiqua" w:eastAsia="Book Antiqua" w:hAnsi="Book Antiqua" w:cs="Book Antiqua"/>
        </w:rPr>
        <w:t xml:space="preserve"> </w:t>
      </w:r>
      <w:r w:rsidRPr="009D6ED8">
        <w:rPr>
          <w:rFonts w:ascii="Book Antiqua" w:eastAsia="Book Antiqua" w:hAnsi="Book Antiqua" w:cs="Book Antiqua"/>
        </w:rPr>
        <w:t>Roles</w:t>
      </w:r>
      <w:r w:rsidR="00617C8C" w:rsidRPr="009D6ED8">
        <w:rPr>
          <w:rFonts w:ascii="Book Antiqua" w:eastAsia="Book Antiqua" w:hAnsi="Book Antiqua" w:cs="Book Antiqua"/>
        </w:rPr>
        <w:t xml:space="preserve"> </w:t>
      </w:r>
      <w:r w:rsidRPr="009D6ED8">
        <w:rPr>
          <w:rFonts w:ascii="Book Antiqua" w:eastAsia="Book Antiqua" w:hAnsi="Book Antiqua" w:cs="Book Antiqua"/>
        </w:rPr>
        <w:t>for</w:t>
      </w:r>
      <w:r w:rsidR="00617C8C" w:rsidRPr="009D6ED8">
        <w:rPr>
          <w:rFonts w:ascii="Book Antiqua" w:eastAsia="Book Antiqua" w:hAnsi="Book Antiqua" w:cs="Book Antiqua"/>
        </w:rPr>
        <w:t xml:space="preserve"> </w:t>
      </w:r>
      <w:r w:rsidRPr="009D6ED8">
        <w:rPr>
          <w:rFonts w:ascii="Book Antiqua" w:eastAsia="Book Antiqua" w:hAnsi="Book Antiqua" w:cs="Book Antiqua"/>
        </w:rPr>
        <w:t>Sialoside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Protein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Receptors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mBio</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32047128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10.1128/mBio.02764-19]</w:t>
      </w:r>
    </w:p>
    <w:p w14:paraId="70417154" w14:textId="0D438115"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Colston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JT</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Boylston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WH,</w:t>
      </w:r>
      <w:r w:rsidR="00617C8C" w:rsidRPr="009D6ED8">
        <w:rPr>
          <w:rFonts w:ascii="Book Antiqua" w:eastAsia="Book Antiqua" w:hAnsi="Book Antiqua" w:cs="Book Antiqua"/>
        </w:rPr>
        <w:t xml:space="preserve"> </w:t>
      </w:r>
      <w:r w:rsidRPr="009D6ED8">
        <w:rPr>
          <w:rFonts w:ascii="Book Antiqua" w:eastAsia="Book Antiqua" w:hAnsi="Book Antiqua" w:cs="Book Antiqua"/>
        </w:rPr>
        <w:t>Feldman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MD,</w:t>
      </w:r>
      <w:r w:rsidR="00617C8C" w:rsidRPr="009D6ED8">
        <w:rPr>
          <w:rFonts w:ascii="Book Antiqua" w:eastAsia="Book Antiqua" w:hAnsi="Book Antiqua" w:cs="Book Antiqua"/>
        </w:rPr>
        <w:t xml:space="preserve"> </w:t>
      </w:r>
      <w:r w:rsidRPr="009D6ED8">
        <w:rPr>
          <w:rFonts w:ascii="Book Antiqua" w:eastAsia="Book Antiqua" w:hAnsi="Book Antiqua" w:cs="Book Antiqua"/>
        </w:rPr>
        <w:t>Jenkinson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CP,</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la</w:t>
      </w:r>
      <w:r w:rsidR="00617C8C" w:rsidRPr="009D6ED8">
        <w:rPr>
          <w:rFonts w:ascii="Book Antiqua" w:eastAsia="Book Antiqua" w:hAnsi="Book Antiqua" w:cs="Book Antiqua"/>
        </w:rPr>
        <w:t xml:space="preserve"> </w:t>
      </w:r>
      <w:r w:rsidRPr="009D6ED8">
        <w:rPr>
          <w:rFonts w:ascii="Book Antiqua" w:eastAsia="Book Antiqua" w:hAnsi="Book Antiqua" w:cs="Book Antiqua"/>
        </w:rPr>
        <w:t>Rosa</w:t>
      </w:r>
      <w:r w:rsidR="00617C8C" w:rsidRPr="009D6ED8">
        <w:rPr>
          <w:rFonts w:ascii="Book Antiqua" w:eastAsia="Book Antiqua" w:hAnsi="Book Antiqua" w:cs="Book Antiqua"/>
        </w:rPr>
        <w:t xml:space="preserve"> </w:t>
      </w:r>
      <w:r w:rsidRPr="009D6ED8">
        <w:rPr>
          <w:rFonts w:ascii="Book Antiqua" w:eastAsia="Book Antiqua" w:hAnsi="Book Antiqua" w:cs="Book Antiqua"/>
        </w:rPr>
        <w:t>SD,</w:t>
      </w:r>
      <w:r w:rsidR="00617C8C" w:rsidRPr="009D6ED8">
        <w:rPr>
          <w:rFonts w:ascii="Book Antiqua" w:eastAsia="Book Antiqua" w:hAnsi="Book Antiqua" w:cs="Book Antiqua"/>
        </w:rPr>
        <w:t xml:space="preserve"> </w:t>
      </w:r>
      <w:r w:rsidRPr="009D6ED8">
        <w:rPr>
          <w:rFonts w:ascii="Book Antiqua" w:eastAsia="Book Antiqua" w:hAnsi="Book Antiqua" w:cs="Book Antiqua"/>
        </w:rPr>
        <w:t>Barton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Trevino</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Freeman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GL,</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Chandrasekar</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Interleukin-18</w:t>
      </w:r>
      <w:r w:rsidR="00617C8C" w:rsidRPr="009D6ED8">
        <w:rPr>
          <w:rFonts w:ascii="Book Antiqua" w:eastAsia="Book Antiqua" w:hAnsi="Book Antiqua" w:cs="Book Antiqua"/>
        </w:rPr>
        <w:t xml:space="preserve"> </w:t>
      </w:r>
      <w:r w:rsidRPr="009D6ED8">
        <w:rPr>
          <w:rFonts w:ascii="Book Antiqua" w:eastAsia="Book Antiqua" w:hAnsi="Book Antiqua" w:cs="Book Antiqua"/>
        </w:rPr>
        <w:t>knockout</w:t>
      </w:r>
      <w:r w:rsidR="00617C8C" w:rsidRPr="009D6ED8">
        <w:rPr>
          <w:rFonts w:ascii="Book Antiqua" w:eastAsia="Book Antiqua" w:hAnsi="Book Antiqua" w:cs="Book Antiqua"/>
        </w:rPr>
        <w:t xml:space="preserve"> </w:t>
      </w:r>
      <w:r w:rsidRPr="009D6ED8">
        <w:rPr>
          <w:rFonts w:ascii="Book Antiqua" w:eastAsia="Book Antiqua" w:hAnsi="Book Antiqua" w:cs="Book Antiqua"/>
        </w:rPr>
        <w:t>mice</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display</w:t>
      </w:r>
      <w:r w:rsidR="00617C8C" w:rsidRPr="009D6ED8">
        <w:rPr>
          <w:rFonts w:ascii="Book Antiqua" w:eastAsia="Book Antiqua" w:hAnsi="Book Antiqua" w:cs="Book Antiqua"/>
        </w:rPr>
        <w:t xml:space="preserve"> </w:t>
      </w:r>
      <w:r w:rsidRPr="009D6ED8">
        <w:rPr>
          <w:rFonts w:ascii="Book Antiqua" w:eastAsia="Book Antiqua" w:hAnsi="Book Antiqua" w:cs="Book Antiqua"/>
        </w:rPr>
        <w:t>maladaptive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hypertrophy</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response</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pressure</w:t>
      </w:r>
      <w:r w:rsidR="00617C8C" w:rsidRPr="009D6ED8">
        <w:rPr>
          <w:rFonts w:ascii="Book Antiqua" w:eastAsia="Book Antiqua" w:hAnsi="Book Antiqua" w:cs="Book Antiqua"/>
        </w:rPr>
        <w:t xml:space="preserve"> </w:t>
      </w:r>
      <w:r w:rsidRPr="009D6ED8">
        <w:rPr>
          <w:rFonts w:ascii="Book Antiqua" w:eastAsia="Book Antiqua" w:hAnsi="Book Antiqua" w:cs="Book Antiqua"/>
        </w:rPr>
        <w:t>overload.</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Biochem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Biophys</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Commun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354</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552-558</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17250807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10.1016/j.bbrc.2007.01.030]</w:t>
      </w:r>
    </w:p>
    <w:p w14:paraId="19A59CFA" w14:textId="1C56114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Venkatesan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Valente</w:t>
      </w:r>
      <w:r w:rsidR="00617C8C" w:rsidRPr="009D6ED8">
        <w:rPr>
          <w:rFonts w:ascii="Book Antiqua" w:eastAsia="Book Antiqua" w:hAnsi="Book Antiqua" w:cs="Book Antiqua"/>
        </w:rPr>
        <w:t xml:space="preserve"> </w:t>
      </w:r>
      <w:r w:rsidRPr="009D6ED8">
        <w:rPr>
          <w:rFonts w:ascii="Book Antiqua" w:eastAsia="Book Antiqua" w:hAnsi="Book Antiqua" w:cs="Book Antiqua"/>
        </w:rPr>
        <w:t>AJ,</w:t>
      </w:r>
      <w:r w:rsidR="00617C8C" w:rsidRPr="009D6ED8">
        <w:rPr>
          <w:rFonts w:ascii="Book Antiqua" w:eastAsia="Book Antiqua" w:hAnsi="Book Antiqua" w:cs="Book Antiqua"/>
        </w:rPr>
        <w:t xml:space="preserve"> </w:t>
      </w:r>
      <w:r w:rsidRPr="009D6ED8">
        <w:rPr>
          <w:rFonts w:ascii="Book Antiqua" w:eastAsia="Book Antiqua" w:hAnsi="Book Antiqua" w:cs="Book Antiqua"/>
        </w:rPr>
        <w:t>Prabhu</w:t>
      </w:r>
      <w:r w:rsidR="00617C8C" w:rsidRPr="009D6ED8">
        <w:rPr>
          <w:rFonts w:ascii="Book Antiqua" w:eastAsia="Book Antiqua" w:hAnsi="Book Antiqua" w:cs="Book Antiqua"/>
        </w:rPr>
        <w:t xml:space="preserve"> </w:t>
      </w:r>
      <w:r w:rsidRPr="009D6ED8">
        <w:rPr>
          <w:rFonts w:ascii="Book Antiqua" w:eastAsia="Book Antiqua" w:hAnsi="Book Antiqua" w:cs="Book Antiqua"/>
        </w:rPr>
        <w:t>SD,</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Shanmugam</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Delafontaine</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Chandrasekar</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EMMPRIN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activates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multiple</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transcription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cardiomyocytes,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induces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interleukin-18</w:t>
      </w:r>
      <w:r w:rsidR="00617C8C" w:rsidRPr="009D6ED8">
        <w:rPr>
          <w:rFonts w:ascii="Book Antiqua" w:eastAsia="Book Antiqua" w:hAnsi="Book Antiqua" w:cs="Book Antiqua"/>
        </w:rPr>
        <w:t xml:space="preserve"> </w:t>
      </w:r>
      <w:r w:rsidRPr="009D6ED8">
        <w:rPr>
          <w:rFonts w:ascii="Book Antiqua" w:eastAsia="Book Antiqua" w:hAnsi="Book Antiqua" w:cs="Book Antiqua"/>
        </w:rPr>
        <w:t>expression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via</w:t>
      </w:r>
      <w:r w:rsidR="00617C8C" w:rsidRPr="009D6ED8">
        <w:rPr>
          <w:rFonts w:ascii="Book Antiqua" w:eastAsia="Book Antiqua" w:hAnsi="Book Antiqua" w:cs="Book Antiqua"/>
        </w:rPr>
        <w:t xml:space="preserve"> </w:t>
      </w:r>
      <w:r w:rsidRPr="009D6ED8">
        <w:rPr>
          <w:rFonts w:ascii="Book Antiqua" w:eastAsia="Book Antiqua" w:hAnsi="Book Antiqua" w:cs="Book Antiqua"/>
        </w:rPr>
        <w:t>Rac1-dependent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PI3K/Akt/IKK/NF-kappaB</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andMKK7/JNK/AP-1</w:t>
      </w:r>
      <w:r w:rsidR="00617C8C" w:rsidRPr="009D6ED8">
        <w:rPr>
          <w:rFonts w:ascii="Book Antiqua" w:eastAsia="Book Antiqua" w:hAnsi="Book Antiqua" w:cs="Book Antiqua"/>
        </w:rPr>
        <w:t xml:space="preserve"> </w:t>
      </w:r>
      <w:r w:rsidRPr="009D6ED8">
        <w:rPr>
          <w:rFonts w:ascii="Book Antiqua" w:eastAsia="Book Antiqua" w:hAnsi="Book Antiqua" w:cs="Book Antiqua"/>
        </w:rPr>
        <w:t>signaling.</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Cell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49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655-663</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20538003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10.1016/j.yjmcc.2010.05.007]</w:t>
      </w:r>
    </w:p>
    <w:p w14:paraId="0183E73C" w14:textId="75729BA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Hu</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W</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Xie</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Zhu</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Meng</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Zhou</w:t>
      </w:r>
      <w:r w:rsidR="00617C8C" w:rsidRPr="009D6ED8">
        <w:rPr>
          <w:rFonts w:ascii="Book Antiqua" w:eastAsia="Book Antiqua" w:hAnsi="Book Antiqua" w:cs="Book Antiqua"/>
        </w:rPr>
        <w:t xml:space="preserve"> </w:t>
      </w:r>
      <w:r w:rsidRPr="009D6ED8">
        <w:rPr>
          <w:rFonts w:ascii="Book Antiqua" w:eastAsia="Book Antiqua" w:hAnsi="Book Antiqua" w:cs="Book Antiqua"/>
        </w:rPr>
        <w:t>Z,</w:t>
      </w:r>
      <w:r w:rsidR="00617C8C" w:rsidRPr="009D6ED8">
        <w:rPr>
          <w:rFonts w:ascii="Book Antiqua" w:eastAsia="Book Antiqua" w:hAnsi="Book Antiqua" w:cs="Book Antiqua"/>
        </w:rPr>
        <w:t xml:space="preserve"> </w:t>
      </w:r>
      <w:r w:rsidRPr="009D6ED8">
        <w:rPr>
          <w:rFonts w:ascii="Book Antiqua" w:eastAsia="Book Antiqua" w:hAnsi="Book Antiqua" w:cs="Book Antiqua"/>
        </w:rPr>
        <w:t>Guo</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Z,</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Liu</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Jiang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Serum</w:t>
      </w:r>
      <w:r w:rsidR="00617C8C" w:rsidRPr="009D6ED8">
        <w:rPr>
          <w:rFonts w:ascii="Book Antiqua" w:eastAsia="Book Antiqua" w:hAnsi="Book Antiqua" w:cs="Book Antiqua"/>
        </w:rPr>
        <w:t xml:space="preserve"> </w:t>
      </w:r>
      <w:r w:rsidRPr="009D6ED8">
        <w:rPr>
          <w:rFonts w:ascii="Book Antiqua" w:eastAsia="Book Antiqua" w:hAnsi="Book Antiqua" w:cs="Book Antiqua"/>
        </w:rPr>
        <w:t>N-Acetylneuraminic</w:t>
      </w:r>
      <w:r w:rsidR="00617C8C" w:rsidRPr="009D6ED8">
        <w:rPr>
          <w:rFonts w:ascii="Book Antiqua" w:eastAsia="Book Antiqua" w:hAnsi="Book Antiqua" w:cs="Book Antiqua"/>
        </w:rPr>
        <w:t xml:space="preserve"> </w:t>
      </w:r>
      <w:r w:rsidRPr="009D6ED8">
        <w:rPr>
          <w:rFonts w:ascii="Book Antiqua" w:eastAsia="Book Antiqua" w:hAnsi="Book Antiqua" w:cs="Book Antiqua"/>
        </w:rPr>
        <w:t>Acid</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Left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Enlargement.</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Pract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2020</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1358098</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32351730</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10.1155/2020/1358098]</w:t>
      </w:r>
    </w:p>
    <w:p w14:paraId="3C4A960E" w14:textId="2D28202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39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Unudurthi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Luthra</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Bose</w:t>
      </w:r>
      <w:r w:rsidR="00617C8C" w:rsidRPr="009D6ED8">
        <w:rPr>
          <w:rFonts w:ascii="Book Antiqua" w:eastAsia="Book Antiqua" w:hAnsi="Book Antiqua" w:cs="Book Antiqua"/>
        </w:rPr>
        <w:t xml:space="preserve"> </w:t>
      </w:r>
      <w:r w:rsidRPr="009D6ED8">
        <w:rPr>
          <w:rFonts w:ascii="Book Antiqua" w:eastAsia="Book Antiqua" w:hAnsi="Book Antiqua" w:cs="Book Antiqua"/>
        </w:rPr>
        <w:t>RJC,</w:t>
      </w:r>
      <w:r w:rsidR="00617C8C" w:rsidRPr="009D6ED8">
        <w:rPr>
          <w:rFonts w:ascii="Book Antiqua" w:eastAsia="Book Antiqua" w:hAnsi="Book Antiqua" w:cs="Book Antiqua"/>
        </w:rPr>
        <w:t xml:space="preserve"> </w:t>
      </w:r>
      <w:r w:rsidRPr="009D6ED8">
        <w:rPr>
          <w:rFonts w:ascii="Book Antiqua" w:eastAsia="Book Antiqua" w:hAnsi="Book Antiqua" w:cs="Book Antiqua"/>
        </w:rPr>
        <w:t>McCarthy</w:t>
      </w:r>
      <w:r w:rsidR="00617C8C" w:rsidRPr="009D6ED8">
        <w:rPr>
          <w:rFonts w:ascii="Book Antiqua" w:eastAsia="Book Antiqua" w:hAnsi="Book Antiqua" w:cs="Book Antiqua"/>
        </w:rPr>
        <w:t xml:space="preserve"> </w:t>
      </w:r>
      <w:r w:rsidRPr="009D6ED8">
        <w:rPr>
          <w:rFonts w:ascii="Book Antiqua" w:eastAsia="Book Antiqua" w:hAnsi="Book Antiqua" w:cs="Book Antiqua"/>
        </w:rPr>
        <w:t>JR,</w:t>
      </w:r>
      <w:r w:rsidR="00617C8C" w:rsidRPr="009D6ED8">
        <w:rPr>
          <w:rFonts w:ascii="Book Antiqua" w:eastAsia="Book Antiqua" w:hAnsi="Book Antiqua" w:cs="Book Antiqua"/>
        </w:rPr>
        <w:t xml:space="preserve"> </w:t>
      </w:r>
      <w:r w:rsidRPr="009D6ED8">
        <w:rPr>
          <w:rFonts w:ascii="Book Antiqua" w:eastAsia="Book Antiqua" w:hAnsi="Book Antiqua" w:cs="Book Antiqua"/>
        </w:rPr>
        <w:t>Kontaridis</w:t>
      </w:r>
      <w:r w:rsidR="00617C8C" w:rsidRPr="009D6ED8">
        <w:rPr>
          <w:rFonts w:ascii="Book Antiqua" w:eastAsia="Book Antiqua" w:hAnsi="Book Antiqua" w:cs="Book Antiqua"/>
        </w:rPr>
        <w:t xml:space="preserve"> </w:t>
      </w:r>
      <w:r w:rsidRPr="009D6ED8">
        <w:rPr>
          <w:rFonts w:ascii="Book Antiqua" w:eastAsia="Book Antiqua" w:hAnsi="Book Antiqua" w:cs="Book Antiqua"/>
        </w:rPr>
        <w:t>MI.</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inflammation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Lessons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failure.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Life</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Sci</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260</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118482</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32971105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10.1016/j.lfs.2020.118482]</w:t>
      </w:r>
    </w:p>
    <w:p w14:paraId="146B65D7" w14:textId="712C8A9B"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Francis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Stuart</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Jesus</w:t>
      </w:r>
      <w:r w:rsidR="00617C8C" w:rsidRPr="009D6ED8">
        <w:rPr>
          <w:rFonts w:ascii="Book Antiqua" w:eastAsia="Book Antiqua" w:hAnsi="Book Antiqua" w:cs="Book Antiqua"/>
        </w:rPr>
        <w:t xml:space="preserve"> </w:t>
      </w:r>
      <w:r w:rsidRPr="009D6ED8">
        <w:rPr>
          <w:rFonts w:ascii="Book Antiqua" w:eastAsia="Book Antiqua" w:hAnsi="Book Antiqua" w:cs="Book Antiqua"/>
        </w:rPr>
        <w:t>NM,</w:t>
      </w:r>
      <w:r w:rsidR="00617C8C" w:rsidRPr="009D6ED8">
        <w:rPr>
          <w:rFonts w:ascii="Book Antiqua" w:eastAsia="Book Antiqua" w:hAnsi="Book Antiqua" w:cs="Book Antiqua"/>
        </w:rPr>
        <w:t xml:space="preserve"> </w:t>
      </w:r>
      <w:r w:rsidRPr="009D6ED8">
        <w:rPr>
          <w:rFonts w:ascii="Book Antiqua" w:eastAsia="Book Antiqua" w:hAnsi="Book Antiqua" w:cs="Book Antiqua"/>
        </w:rPr>
        <w:t>Lindsey</w:t>
      </w:r>
      <w:r w:rsidR="00617C8C" w:rsidRPr="009D6ED8">
        <w:rPr>
          <w:rFonts w:ascii="Book Antiqua" w:eastAsia="Book Antiqua" w:hAnsi="Book Antiqua" w:cs="Book Antiqua"/>
        </w:rPr>
        <w:t xml:space="preserve"> </w:t>
      </w:r>
      <w:r w:rsidRPr="009D6ED8">
        <w:rPr>
          <w:rFonts w:ascii="Book Antiqua" w:eastAsia="Book Antiqua" w:hAnsi="Book Antiqua" w:cs="Book Antiqua"/>
        </w:rPr>
        <w:t>ML,</w:t>
      </w:r>
      <w:r w:rsidR="00617C8C" w:rsidRPr="009D6ED8">
        <w:rPr>
          <w:rFonts w:ascii="Book Antiqua" w:eastAsia="Book Antiqua" w:hAnsi="Book Antiqua" w:cs="Book Antiqua"/>
        </w:rPr>
        <w:t xml:space="preserve"> </w:t>
      </w:r>
      <w:r w:rsidRPr="009D6ED8">
        <w:rPr>
          <w:rFonts w:ascii="Book Antiqua" w:eastAsia="Book Antiqua" w:hAnsi="Book Antiqua" w:cs="Book Antiqua"/>
        </w:rPr>
        <w:t>Ripplinger</w:t>
      </w:r>
      <w:r w:rsidR="00617C8C" w:rsidRPr="009D6ED8">
        <w:rPr>
          <w:rFonts w:ascii="Book Antiqua" w:eastAsia="Book Antiqua" w:hAnsi="Book Antiqua" w:cs="Book Antiqua"/>
        </w:rPr>
        <w:t xml:space="preserve"> </w:t>
      </w:r>
      <w:r w:rsidRPr="009D6ED8">
        <w:rPr>
          <w:rFonts w:ascii="Book Antiqua" w:eastAsia="Book Antiqua" w:hAnsi="Book Antiqua" w:cs="Book Antiqua"/>
        </w:rPr>
        <w:t>CM.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crossroads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inflammation,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arrhythmia</w:t>
      </w:r>
      <w:r w:rsidR="00617C8C" w:rsidRPr="009D6ED8">
        <w:rPr>
          <w:rFonts w:ascii="Book Antiqua" w:eastAsia="Book Antiqua" w:hAnsi="Book Antiqua" w:cs="Book Antiqua"/>
        </w:rPr>
        <w:t xml:space="preserve"> </w:t>
      </w:r>
      <w:r w:rsidRPr="009D6ED8">
        <w:rPr>
          <w:rFonts w:ascii="Book Antiqua" w:eastAsia="Book Antiqua" w:hAnsi="Book Antiqua" w:cs="Book Antiqua"/>
        </w:rPr>
        <w:t>following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myocardial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infarction.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Cell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91</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114-122</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26739214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10.1016/j.yjmcc.2015.12.024]</w:t>
      </w:r>
    </w:p>
    <w:p w14:paraId="772EA45F" w14:textId="4519C2C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41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Madjid</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Vela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Khalili-Tabrizi</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Casscells</w:t>
      </w:r>
      <w:r w:rsidR="00617C8C" w:rsidRPr="009D6ED8">
        <w:rPr>
          <w:rFonts w:ascii="Book Antiqua" w:eastAsia="Book Antiqua" w:hAnsi="Book Antiqua" w:cs="Book Antiqua"/>
        </w:rPr>
        <w:t xml:space="preserve"> </w:t>
      </w:r>
      <w:r w:rsidRPr="009D6ED8">
        <w:rPr>
          <w:rFonts w:ascii="Book Antiqua" w:eastAsia="Book Antiqua" w:hAnsi="Book Antiqua" w:cs="Book Antiqua"/>
        </w:rPr>
        <w:t>SW,</w:t>
      </w:r>
      <w:r w:rsidR="00617C8C" w:rsidRPr="009D6ED8">
        <w:rPr>
          <w:rFonts w:ascii="Book Antiqua" w:eastAsia="Book Antiqua" w:hAnsi="Book Antiqua" w:cs="Book Antiqua"/>
        </w:rPr>
        <w:t xml:space="preserve"> </w:t>
      </w:r>
      <w:r w:rsidRPr="009D6ED8">
        <w:rPr>
          <w:rFonts w:ascii="Book Antiqua" w:eastAsia="Book Antiqua" w:hAnsi="Book Antiqua" w:cs="Book Antiqua"/>
        </w:rPr>
        <w:t>Litovsky</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Systemic</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cause</w:t>
      </w:r>
      <w:r w:rsidR="00617C8C" w:rsidRPr="009D6ED8">
        <w:rPr>
          <w:rFonts w:ascii="Book Antiqua" w:eastAsia="Book Antiqua" w:hAnsi="Book Antiqua" w:cs="Book Antiqua"/>
        </w:rPr>
        <w:t xml:space="preserve"> </w:t>
      </w:r>
      <w:r w:rsidRPr="009D6ED8">
        <w:rPr>
          <w:rFonts w:ascii="Book Antiqua" w:eastAsia="Book Antiqua" w:hAnsi="Book Antiqua" w:cs="Book Antiqua"/>
        </w:rPr>
        <w:t>exaggerated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local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inflammation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atherosclerotic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arteries:</w:t>
      </w:r>
      <w:r w:rsidR="00617C8C" w:rsidRPr="009D6ED8">
        <w:rPr>
          <w:rFonts w:ascii="Book Antiqua" w:eastAsia="Book Antiqua" w:hAnsi="Book Antiqua" w:cs="Book Antiqua"/>
        </w:rPr>
        <w:t xml:space="preserve"> </w:t>
      </w:r>
      <w:r w:rsidRPr="009D6ED8">
        <w:rPr>
          <w:rFonts w:ascii="Book Antiqua" w:eastAsia="Book Antiqua" w:hAnsi="Book Antiqua" w:cs="Book Antiqua"/>
        </w:rPr>
        <w:t>clues</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triggering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acute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infections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acute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syndromes.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Tex</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Inst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34</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11-18</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17420787]</w:t>
      </w:r>
    </w:p>
    <w:p w14:paraId="5364C45A" w14:textId="7FA8232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Nitsure</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Sarangi</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Shankar</w:t>
      </w:r>
      <w:r w:rsidR="00617C8C" w:rsidRPr="009D6ED8">
        <w:rPr>
          <w:rFonts w:ascii="Book Antiqua" w:eastAsia="Book Antiqua" w:hAnsi="Book Antiqua" w:cs="Book Antiqua"/>
        </w:rPr>
        <w:t xml:space="preserve"> </w:t>
      </w:r>
      <w:r w:rsidRPr="009D6ED8">
        <w:rPr>
          <w:rFonts w:ascii="Book Antiqua" w:eastAsia="Book Antiqua" w:hAnsi="Book Antiqua" w:cs="Book Antiqua"/>
        </w:rPr>
        <w:t>GH,</w:t>
      </w:r>
      <w:r w:rsidR="00617C8C" w:rsidRPr="009D6ED8">
        <w:rPr>
          <w:rFonts w:ascii="Book Antiqua" w:eastAsia="Book Antiqua" w:hAnsi="Book Antiqua" w:cs="Book Antiqua"/>
        </w:rPr>
        <w:t xml:space="preserve"> </w:t>
      </w:r>
      <w:r w:rsidRPr="009D6ED8">
        <w:rPr>
          <w:rFonts w:ascii="Book Antiqua" w:eastAsia="Book Antiqua" w:hAnsi="Book Antiqua" w:cs="Book Antiqua"/>
        </w:rPr>
        <w:t>Reddy</w:t>
      </w:r>
      <w:r w:rsidR="00617C8C" w:rsidRPr="009D6ED8">
        <w:rPr>
          <w:rFonts w:ascii="Book Antiqua" w:eastAsia="Book Antiqua" w:hAnsi="Book Antiqua" w:cs="Book Antiqua"/>
        </w:rPr>
        <w:t xml:space="preserve"> </w:t>
      </w:r>
      <w:r w:rsidRPr="009D6ED8">
        <w:rPr>
          <w:rFonts w:ascii="Book Antiqua" w:eastAsia="Book Antiqua" w:hAnsi="Book Antiqua" w:cs="Book Antiqua"/>
        </w:rPr>
        <w:t>VS,</w:t>
      </w:r>
      <w:r w:rsidR="00617C8C" w:rsidRPr="009D6ED8">
        <w:rPr>
          <w:rFonts w:ascii="Book Antiqua" w:eastAsia="Book Antiqua" w:hAnsi="Book Antiqua" w:cs="Book Antiqua"/>
        </w:rPr>
        <w:t xml:space="preserve"> </w:t>
      </w:r>
      <w:r w:rsidRPr="009D6ED8">
        <w:rPr>
          <w:rFonts w:ascii="Book Antiqua" w:eastAsia="Book Antiqua" w:hAnsi="Book Antiqua" w:cs="Book Antiqua"/>
        </w:rPr>
        <w:t>Walimbe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Sharma</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Pr="009D6ED8">
        <w:rPr>
          <w:rFonts w:ascii="Book Antiqua" w:eastAsia="Book Antiqua" w:hAnsi="Book Antiqua" w:cs="Book Antiqua"/>
        </w:rPr>
        <w:t>Prayag</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Mechanisms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Hypoxia</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Pathophysiologic</w:t>
      </w:r>
      <w:r w:rsidR="00617C8C" w:rsidRPr="009D6ED8">
        <w:rPr>
          <w:rFonts w:ascii="Book Antiqua" w:eastAsia="Book Antiqua" w:hAnsi="Book Antiqua" w:cs="Book Antiqua"/>
        </w:rPr>
        <w:t xml:space="preserve"> </w:t>
      </w:r>
      <w:r w:rsidRPr="009D6ED8">
        <w:rPr>
          <w:rFonts w:ascii="Book Antiqua" w:eastAsia="Book Antiqua" w:hAnsi="Book Antiqua" w:cs="Book Antiqua"/>
        </w:rPr>
        <w:t>Reflection.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Indian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Crit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Care</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Med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24</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967-970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33281323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10.5005/jp-journals-10071-23547]</w:t>
      </w:r>
    </w:p>
    <w:p w14:paraId="5BCD83A4" w14:textId="366BB03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Yang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Zhao</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Zhi</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X,</w:t>
      </w:r>
      <w:r w:rsidR="00617C8C" w:rsidRPr="009D6ED8">
        <w:rPr>
          <w:rFonts w:ascii="Book Antiqua" w:eastAsia="Book Antiqua" w:hAnsi="Book Antiqua" w:cs="Book Antiqua"/>
        </w:rPr>
        <w:t xml:space="preserve"> </w:t>
      </w:r>
      <w:r w:rsidRPr="009D6ED8">
        <w:rPr>
          <w:rFonts w:ascii="Book Antiqua" w:eastAsia="Book Antiqua" w:hAnsi="Book Antiqua" w:cs="Book Antiqua"/>
        </w:rPr>
        <w:t>Liu</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Bi</w:t>
      </w:r>
      <w:r w:rsidR="00617C8C" w:rsidRPr="009D6ED8">
        <w:rPr>
          <w:rFonts w:ascii="Book Antiqua" w:eastAsia="Book Antiqua" w:hAnsi="Book Antiqua" w:cs="Book Antiqua"/>
        </w:rPr>
        <w:t xml:space="preserve"> </w:t>
      </w:r>
      <w:r w:rsidRPr="009D6ED8">
        <w:rPr>
          <w:rFonts w:ascii="Book Antiqua" w:eastAsia="Book Antiqua" w:hAnsi="Book Antiqua" w:cs="Book Antiqua"/>
        </w:rPr>
        <w:t>Z,</w:t>
      </w:r>
      <w:r w:rsidR="00617C8C" w:rsidRPr="009D6ED8">
        <w:rPr>
          <w:rFonts w:ascii="Book Antiqua" w:eastAsia="Book Antiqua" w:hAnsi="Book Antiqua" w:cs="Book Antiqua"/>
        </w:rPr>
        <w:t xml:space="preserve"> </w:t>
      </w:r>
      <w:r w:rsidRPr="009D6ED8">
        <w:rPr>
          <w:rFonts w:ascii="Book Antiqua" w:eastAsia="Book Antiqua" w:hAnsi="Book Antiqua" w:cs="Book Antiqua"/>
        </w:rPr>
        <w:t>Zhao</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Prevalence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impact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metabolic</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diseases</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China.</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109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531-538</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32161990</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10.1007/s00392-020-01626-9]</w:t>
      </w:r>
    </w:p>
    <w:p w14:paraId="76400756" w14:textId="43C3D4F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44</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b/>
          <w:bCs/>
        </w:rPr>
        <w:t>Bansal</w:t>
      </w:r>
      <w:r w:rsidR="00617C8C" w:rsidRPr="009D6ED8">
        <w:rPr>
          <w:rFonts w:ascii="Book Antiqua" w:eastAsia="Book Antiqua" w:hAnsi="Book Antiqua" w:cs="Book Antiqua"/>
          <w:b/>
          <w:bCs/>
        </w:rPr>
        <w:t xml:space="preserve"> </w:t>
      </w:r>
      <w:r w:rsidR="005534E6" w:rsidRPr="009D6ED8">
        <w:rPr>
          <w:rFonts w:ascii="Book Antiqua" w:eastAsia="Book Antiqua" w:hAnsi="Book Antiqua" w:cs="Book Antiqua"/>
          <w:b/>
          <w:bCs/>
        </w:rPr>
        <w:t>M</w:t>
      </w:r>
      <w:r w:rsidR="005534E6"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i/>
          <w:iCs/>
        </w:rPr>
        <w:t>Diabetes</w:t>
      </w:r>
      <w:r w:rsidR="00617C8C" w:rsidRPr="009D6ED8">
        <w:rPr>
          <w:rFonts w:ascii="Book Antiqua" w:eastAsia="Book Antiqua" w:hAnsi="Book Antiqua" w:cs="Book Antiqua"/>
          <w:i/>
          <w:iCs/>
        </w:rPr>
        <w:t xml:space="preserve"> </w:t>
      </w:r>
      <w:r w:rsidR="005534E6" w:rsidRPr="009D6ED8">
        <w:rPr>
          <w:rFonts w:ascii="Book Antiqua" w:eastAsia="Book Antiqua" w:hAnsi="Book Antiqua" w:cs="Book Antiqua"/>
          <w:i/>
          <w:iCs/>
        </w:rPr>
        <w:t>Metab</w:t>
      </w:r>
      <w:r w:rsidR="00617C8C" w:rsidRPr="009D6ED8">
        <w:rPr>
          <w:rFonts w:ascii="Book Antiqua" w:eastAsia="Book Antiqua" w:hAnsi="Book Antiqua" w:cs="Book Antiqua"/>
          <w:i/>
          <w:iCs/>
        </w:rPr>
        <w:t xml:space="preserve"> </w:t>
      </w:r>
      <w:r w:rsidR="005534E6" w:rsidRPr="009D6ED8">
        <w:rPr>
          <w:rFonts w:ascii="Book Antiqua" w:eastAsia="Book Antiqua" w:hAnsi="Book Antiqua" w:cs="Book Antiqua"/>
          <w:i/>
          <w:iCs/>
        </w:rPr>
        <w:t>Syndr</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b/>
          <w:bCs/>
        </w:rPr>
        <w:t>14</w:t>
      </w:r>
      <w:r w:rsidR="005534E6"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247-250</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32247212</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10.1016/j.dsx.2020.03.013]</w:t>
      </w:r>
    </w:p>
    <w:p w14:paraId="11666981" w14:textId="54F83FD1"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Linz</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Hohl</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Nickel</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Mahfoud</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Wagner</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Ewen</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Schotten</w:t>
      </w:r>
      <w:r w:rsidR="00617C8C" w:rsidRPr="009D6ED8">
        <w:rPr>
          <w:rFonts w:ascii="Book Antiqua" w:eastAsia="Book Antiqua" w:hAnsi="Book Antiqua" w:cs="Book Antiqua"/>
        </w:rPr>
        <w:t xml:space="preserve"> </w:t>
      </w:r>
      <w:r w:rsidRPr="009D6ED8">
        <w:rPr>
          <w:rFonts w:ascii="Book Antiqua" w:eastAsia="Book Antiqua" w:hAnsi="Book Antiqua" w:cs="Book Antiqua"/>
        </w:rPr>
        <w:t>U,</w:t>
      </w:r>
      <w:r w:rsidR="00617C8C" w:rsidRPr="009D6ED8">
        <w:rPr>
          <w:rFonts w:ascii="Book Antiqua" w:eastAsia="Book Antiqua" w:hAnsi="Book Antiqua" w:cs="Book Antiqua"/>
        </w:rPr>
        <w:t xml:space="preserve"> </w:t>
      </w:r>
      <w:r w:rsidRPr="009D6ED8">
        <w:rPr>
          <w:rFonts w:ascii="Book Antiqua" w:eastAsia="Book Antiqua" w:hAnsi="Book Antiqua" w:cs="Book Antiqua"/>
        </w:rPr>
        <w:t>Maack</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Wirth</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Böhm</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renal</w:t>
      </w:r>
      <w:r w:rsidR="00617C8C" w:rsidRPr="009D6ED8">
        <w:rPr>
          <w:rFonts w:ascii="Book Antiqua" w:eastAsia="Book Antiqua" w:hAnsi="Book Antiqua" w:cs="Book Antiqua"/>
        </w:rPr>
        <w:t xml:space="preserve"> </w:t>
      </w:r>
      <w:r w:rsidRPr="009D6ED8">
        <w:rPr>
          <w:rFonts w:ascii="Book Antiqua" w:eastAsia="Book Antiqua" w:hAnsi="Book Antiqua" w:cs="Book Antiqua"/>
        </w:rPr>
        <w:t>denervation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neurohumoral</w:t>
      </w:r>
      <w:r w:rsidR="00617C8C" w:rsidRPr="009D6ED8">
        <w:rPr>
          <w:rFonts w:ascii="Book Antiqua" w:eastAsia="Book Antiqua" w:hAnsi="Book Antiqua" w:cs="Book Antiqua"/>
        </w:rPr>
        <w:t xml:space="preserve"> </w:t>
      </w:r>
      <w:r w:rsidRPr="009D6ED8">
        <w:rPr>
          <w:rFonts w:ascii="Book Antiqua" w:eastAsia="Book Antiqua" w:hAnsi="Book Antiqua" w:cs="Book Antiqua"/>
        </w:rPr>
        <w:t>activation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triggering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obstructive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sleep</w:t>
      </w:r>
      <w:r w:rsidR="00617C8C" w:rsidRPr="009D6ED8">
        <w:rPr>
          <w:rFonts w:ascii="Book Antiqua" w:eastAsia="Book Antiqua" w:hAnsi="Book Antiqua" w:cs="Book Antiqua"/>
        </w:rPr>
        <w:t xml:space="preserve"> </w:t>
      </w:r>
      <w:r w:rsidRPr="009D6ED8">
        <w:rPr>
          <w:rFonts w:ascii="Book Antiqua" w:eastAsia="Book Antiqua" w:hAnsi="Book Antiqua" w:cs="Book Antiqua"/>
        </w:rPr>
        <w:t>apnea.</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Hypertension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62</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767-774</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23959548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10.1161/HYPERTENSIONAHA.113.01728]</w:t>
      </w:r>
    </w:p>
    <w:p w14:paraId="20EA25B3" w14:textId="483F1F4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Gramley</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F</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Lorenzen</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Jedamzik</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Gatter</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Koellensperger</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Munzel</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Pezzella</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associated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hypoxia.</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Pathol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102-111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19211267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10.1016/j.carpath.2008.11.001]</w:t>
      </w:r>
    </w:p>
    <w:p w14:paraId="51B50178" w14:textId="705ADD3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Lazzerini</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PE</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Boutjdir</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Capecchi</w:t>
      </w:r>
      <w:r w:rsidR="00617C8C" w:rsidRPr="009D6ED8">
        <w:rPr>
          <w:rFonts w:ascii="Book Antiqua" w:eastAsia="Book Antiqua" w:hAnsi="Book Antiqua" w:cs="Book Antiqua"/>
        </w:rPr>
        <w:t xml:space="preserve"> </w:t>
      </w:r>
      <w:r w:rsidRPr="009D6ED8">
        <w:rPr>
          <w:rFonts w:ascii="Book Antiqua" w:eastAsia="Book Antiqua" w:hAnsi="Book Antiqua" w:cs="Book Antiqua"/>
        </w:rPr>
        <w:t>PL.</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Arrhythmic</w:t>
      </w:r>
      <w:r w:rsidR="00617C8C" w:rsidRPr="009D6ED8">
        <w:rPr>
          <w:rFonts w:ascii="Book Antiqua" w:eastAsia="Book Antiqua" w:hAnsi="Book Antiqua" w:cs="Book Antiqua"/>
        </w:rPr>
        <w:t xml:space="preserve"> </w:t>
      </w:r>
      <w:r w:rsidRPr="009D6ED8">
        <w:rPr>
          <w:rFonts w:ascii="Book Antiqua" w:eastAsia="Book Antiqua" w:hAnsi="Book Antiqua" w:cs="Book Antiqua"/>
        </w:rPr>
        <w:t>Risk,</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Inflammation: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Mind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Gap!.</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142</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7-9</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32286863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10.1161/CIRCULATIONAHA.120.047293]</w:t>
      </w:r>
    </w:p>
    <w:p w14:paraId="28063056" w14:textId="2616806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Denham</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NC</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Pearman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CM,</w:t>
      </w:r>
      <w:r w:rsidR="00617C8C" w:rsidRPr="009D6ED8">
        <w:rPr>
          <w:rFonts w:ascii="Book Antiqua" w:eastAsia="Book Antiqua" w:hAnsi="Book Antiqua" w:cs="Book Antiqua"/>
        </w:rPr>
        <w:t xml:space="preserve"> </w:t>
      </w:r>
      <w:r w:rsidRPr="009D6ED8">
        <w:rPr>
          <w:rFonts w:ascii="Book Antiqua" w:eastAsia="Book Antiqua" w:hAnsi="Book Antiqua" w:cs="Book Antiqua"/>
        </w:rPr>
        <w:t>Caldwell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JL,</w:t>
      </w:r>
      <w:r w:rsidR="00617C8C" w:rsidRPr="009D6ED8">
        <w:rPr>
          <w:rFonts w:ascii="Book Antiqua" w:eastAsia="Book Antiqua" w:hAnsi="Book Antiqua" w:cs="Book Antiqua"/>
        </w:rPr>
        <w:t xml:space="preserve"> </w:t>
      </w:r>
      <w:r w:rsidRPr="009D6ED8">
        <w:rPr>
          <w:rFonts w:ascii="Book Antiqua" w:eastAsia="Book Antiqua" w:hAnsi="Book Antiqua" w:cs="Book Antiqua"/>
        </w:rPr>
        <w:t>Madders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GWP,</w:t>
      </w:r>
      <w:r w:rsidR="00617C8C" w:rsidRPr="009D6ED8">
        <w:rPr>
          <w:rFonts w:ascii="Book Antiqua" w:eastAsia="Book Antiqua" w:hAnsi="Book Antiqua" w:cs="Book Antiqua"/>
        </w:rPr>
        <w:t xml:space="preserve"> </w:t>
      </w:r>
      <w:r w:rsidRPr="009D6ED8">
        <w:rPr>
          <w:rFonts w:ascii="Book Antiqua" w:eastAsia="Book Antiqua" w:hAnsi="Book Antiqua" w:cs="Book Antiqua"/>
        </w:rPr>
        <w:t>Eisner</w:t>
      </w:r>
      <w:r w:rsidR="00617C8C" w:rsidRPr="009D6ED8">
        <w:rPr>
          <w:rFonts w:ascii="Book Antiqua" w:eastAsia="Book Antiqua" w:hAnsi="Book Antiqua" w:cs="Book Antiqua"/>
        </w:rPr>
        <w:t xml:space="preserve"> </w:t>
      </w:r>
      <w:r w:rsidRPr="009D6ED8">
        <w:rPr>
          <w:rFonts w:ascii="Book Antiqua" w:eastAsia="Book Antiqua" w:hAnsi="Book Antiqua" w:cs="Book Antiqua"/>
        </w:rPr>
        <w:t>DA,</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Trafford</w:t>
      </w:r>
      <w:r w:rsidR="00617C8C" w:rsidRPr="009D6ED8">
        <w:rPr>
          <w:rFonts w:ascii="Book Antiqua" w:eastAsia="Book Antiqua" w:hAnsi="Book Antiqua" w:cs="Book Antiqua"/>
        </w:rPr>
        <w:t xml:space="preserve"> </w:t>
      </w:r>
      <w:r w:rsidRPr="009D6ED8">
        <w:rPr>
          <w:rFonts w:ascii="Book Antiqua" w:eastAsia="Book Antiqua" w:hAnsi="Book Antiqua" w:cs="Book Antiqua"/>
        </w:rPr>
        <w:t>AW,</w:t>
      </w:r>
      <w:r w:rsidR="00617C8C" w:rsidRPr="009D6ED8">
        <w:rPr>
          <w:rFonts w:ascii="Book Antiqua" w:eastAsia="Book Antiqua" w:hAnsi="Book Antiqua" w:cs="Book Antiqua"/>
        </w:rPr>
        <w:t xml:space="preserve"> </w:t>
      </w:r>
      <w:r w:rsidRPr="009D6ED8">
        <w:rPr>
          <w:rFonts w:ascii="Book Antiqua" w:eastAsia="Book Antiqua" w:hAnsi="Book Antiqua" w:cs="Book Antiqua"/>
        </w:rPr>
        <w:t>Dibb</w:t>
      </w:r>
      <w:r w:rsidR="00617C8C" w:rsidRPr="009D6ED8">
        <w:rPr>
          <w:rFonts w:ascii="Book Antiqua" w:eastAsia="Book Antiqua" w:hAnsi="Book Antiqua" w:cs="Book Antiqua"/>
        </w:rPr>
        <w:t xml:space="preserve"> </w:t>
      </w:r>
      <w:r w:rsidRPr="009D6ED8">
        <w:rPr>
          <w:rFonts w:ascii="Book Antiqua" w:eastAsia="Book Antiqua" w:hAnsi="Book Antiqua" w:cs="Book Antiqua"/>
        </w:rPr>
        <w:t>KM.</w:t>
      </w:r>
      <w:r w:rsidR="00617C8C" w:rsidRPr="009D6ED8">
        <w:rPr>
          <w:rFonts w:ascii="Book Antiqua" w:eastAsia="Book Antiqua" w:hAnsi="Book Antiqua" w:cs="Book Antiqua"/>
        </w:rPr>
        <w:t xml:space="preserve"> </w:t>
      </w:r>
      <w:r w:rsidRPr="009D6ED8">
        <w:rPr>
          <w:rFonts w:ascii="Book Antiqua" w:eastAsia="Book Antiqua" w:hAnsi="Book Antiqua" w:cs="Book Antiqua"/>
        </w:rPr>
        <w:t>Calcium</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Pathophysiology</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Failure.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Front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Physiol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1380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30337881</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10.3389/fphys.2018.01380]</w:t>
      </w:r>
    </w:p>
    <w:p w14:paraId="1079219F" w14:textId="086BF5E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49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Linz</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Elliott</w:t>
      </w:r>
      <w:r w:rsidR="00617C8C" w:rsidRPr="009D6ED8">
        <w:rPr>
          <w:rFonts w:ascii="Book Antiqua" w:eastAsia="Book Antiqua" w:hAnsi="Book Antiqua" w:cs="Book Antiqua"/>
        </w:rPr>
        <w:t xml:space="preserve"> </w:t>
      </w:r>
      <w:r w:rsidRPr="009D6ED8">
        <w:rPr>
          <w:rFonts w:ascii="Book Antiqua" w:eastAsia="Book Antiqua" w:hAnsi="Book Antiqua" w:cs="Book Antiqua"/>
        </w:rPr>
        <w:t>AD,</w:t>
      </w:r>
      <w:r w:rsidR="00617C8C" w:rsidRPr="009D6ED8">
        <w:rPr>
          <w:rFonts w:ascii="Book Antiqua" w:eastAsia="Book Antiqua" w:hAnsi="Book Antiqua" w:cs="Book Antiqua"/>
        </w:rPr>
        <w:t xml:space="preserve"> </w:t>
      </w:r>
      <w:r w:rsidRPr="009D6ED8">
        <w:rPr>
          <w:rFonts w:ascii="Book Antiqua" w:eastAsia="Book Antiqua" w:hAnsi="Book Antiqua" w:cs="Book Antiqua"/>
        </w:rPr>
        <w:t>Hohl</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Malik</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Pr="009D6ED8">
        <w:rPr>
          <w:rFonts w:ascii="Book Antiqua" w:eastAsia="Book Antiqua" w:hAnsi="Book Antiqua" w:cs="Book Antiqua"/>
        </w:rPr>
        <w:t>Schotten</w:t>
      </w:r>
      <w:r w:rsidR="00617C8C" w:rsidRPr="009D6ED8">
        <w:rPr>
          <w:rFonts w:ascii="Book Antiqua" w:eastAsia="Book Antiqua" w:hAnsi="Book Antiqua" w:cs="Book Antiqua"/>
        </w:rPr>
        <w:t xml:space="preserve"> </w:t>
      </w:r>
      <w:r w:rsidRPr="009D6ED8">
        <w:rPr>
          <w:rFonts w:ascii="Book Antiqua" w:eastAsia="Book Antiqua" w:hAnsi="Book Antiqua" w:cs="Book Antiqua"/>
        </w:rPr>
        <w:t>U,</w:t>
      </w:r>
      <w:r w:rsidR="00617C8C" w:rsidRPr="009D6ED8">
        <w:rPr>
          <w:rFonts w:ascii="Book Antiqua" w:eastAsia="Book Antiqua" w:hAnsi="Book Antiqua" w:cs="Book Antiqua"/>
        </w:rPr>
        <w:t xml:space="preserve"> </w:t>
      </w:r>
      <w:r w:rsidRPr="009D6ED8">
        <w:rPr>
          <w:rFonts w:ascii="Book Antiqua" w:eastAsia="Book Antiqua" w:hAnsi="Book Antiqua" w:cs="Book Antiqua"/>
        </w:rPr>
        <w:t>Dobrev</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Nattel</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Böhm</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Floras</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Lau</w:t>
      </w:r>
      <w:r w:rsidR="00617C8C" w:rsidRPr="009D6ED8">
        <w:rPr>
          <w:rFonts w:ascii="Book Antiqua" w:eastAsia="Book Antiqua" w:hAnsi="Book Antiqua" w:cs="Book Antiqua"/>
        </w:rPr>
        <w:t xml:space="preserve"> </w:t>
      </w:r>
      <w:r w:rsidRPr="009D6ED8">
        <w:rPr>
          <w:rFonts w:ascii="Book Antiqua" w:eastAsia="Book Antiqua" w:hAnsi="Book Antiqua" w:cs="Book Antiqua"/>
        </w:rPr>
        <w:t>DH,</w:t>
      </w:r>
      <w:r w:rsidR="00617C8C" w:rsidRPr="009D6ED8">
        <w:rPr>
          <w:rFonts w:ascii="Book Antiqua" w:eastAsia="Book Antiqua" w:hAnsi="Book Antiqua" w:cs="Book Antiqua"/>
        </w:rPr>
        <w:t xml:space="preserve"> </w:t>
      </w:r>
      <w:r w:rsidRPr="009D6ED8">
        <w:rPr>
          <w:rFonts w:ascii="Book Antiqua" w:eastAsia="Book Antiqua" w:hAnsi="Book Antiqua" w:cs="Book Antiqua"/>
        </w:rPr>
        <w:t>Sanders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Role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autonomic</w:t>
      </w:r>
      <w:r w:rsidR="00617C8C" w:rsidRPr="009D6ED8">
        <w:rPr>
          <w:rFonts w:ascii="Book Antiqua" w:eastAsia="Book Antiqua" w:hAnsi="Book Antiqua" w:cs="Book Antiqua"/>
        </w:rPr>
        <w:t xml:space="preserve"> </w:t>
      </w:r>
      <w:r w:rsidRPr="009D6ED8">
        <w:rPr>
          <w:rFonts w:ascii="Book Antiqua" w:eastAsia="Book Antiqua" w:hAnsi="Book Antiqua" w:cs="Book Antiqua"/>
        </w:rPr>
        <w:t>nervous</w:t>
      </w:r>
      <w:r w:rsidR="00617C8C" w:rsidRPr="009D6ED8">
        <w:rPr>
          <w:rFonts w:ascii="Book Antiqua" w:eastAsia="Book Antiqua" w:hAnsi="Book Antiqua" w:cs="Book Antiqua"/>
        </w:rPr>
        <w:t xml:space="preserve"> </w:t>
      </w:r>
      <w:r w:rsidRPr="009D6ED8">
        <w:rPr>
          <w:rFonts w:ascii="Book Antiqua" w:eastAsia="Book Antiqua" w:hAnsi="Book Antiqua" w:cs="Book Antiqua"/>
        </w:rPr>
        <w:t>system</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Int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287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181-188</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30497894</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10.1016/j.ijcard.2018.11.091]</w:t>
      </w:r>
    </w:p>
    <w:p w14:paraId="2F0D64DD" w14:textId="6A63D150" w:rsidR="00141894" w:rsidRPr="009D6ED8" w:rsidRDefault="00141894" w:rsidP="009D6ED8">
      <w:pPr>
        <w:spacing w:line="360" w:lineRule="auto"/>
        <w:jc w:val="both"/>
        <w:rPr>
          <w:rFonts w:ascii="Book Antiqua" w:hAnsi="Book Antiqua"/>
        </w:rPr>
      </w:pPr>
      <w:r w:rsidRPr="009D6ED8">
        <w:rPr>
          <w:rFonts w:ascii="Book Antiqua" w:eastAsia="Book Antiqua" w:hAnsi="Book Antiqua" w:cs="Book Antiqua"/>
        </w:rPr>
        <w:lastRenderedPageBreak/>
        <w:t xml:space="preserve">50 </w:t>
      </w:r>
      <w:r w:rsidRPr="009D6ED8">
        <w:rPr>
          <w:rFonts w:ascii="Book Antiqua" w:eastAsia="Book Antiqua" w:hAnsi="Book Antiqua" w:cs="Book Antiqua"/>
          <w:b/>
          <w:bCs/>
        </w:rPr>
        <w:t>Malladi S</w:t>
      </w:r>
      <w:r w:rsidRPr="009D6ED8">
        <w:rPr>
          <w:rFonts w:ascii="Book Antiqua" w:eastAsia="Book Antiqua" w:hAnsi="Book Antiqua" w:cs="Book Antiqua"/>
        </w:rPr>
        <w:t xml:space="preserve">, Hamid K, Pendyala NC, Veerapaneni V, Deliwala S, Dubre D, Elian SA, Singh A. Management of stable coronary artery disease and atrial fibrillation with anti-thrombotic therapy: A systematic review and meta-analysis. </w:t>
      </w:r>
      <w:r w:rsidRPr="009D6ED8">
        <w:rPr>
          <w:rFonts w:ascii="Book Antiqua" w:eastAsia="Book Antiqua" w:hAnsi="Book Antiqua" w:cs="Book Antiqua"/>
          <w:i/>
          <w:iCs/>
        </w:rPr>
        <w:t>Medicine (Baltimore)</w:t>
      </w:r>
      <w:r w:rsidRPr="009D6ED8">
        <w:rPr>
          <w:rFonts w:ascii="Book Antiqua" w:eastAsia="Book Antiqua" w:hAnsi="Book Antiqua" w:cs="Book Antiqua"/>
        </w:rPr>
        <w:t xml:space="preserve"> 2021; </w:t>
      </w:r>
      <w:r w:rsidRPr="009D6ED8">
        <w:rPr>
          <w:rFonts w:ascii="Book Antiqua" w:eastAsia="Book Antiqua" w:hAnsi="Book Antiqua" w:cs="Book Antiqua"/>
          <w:b/>
          <w:bCs/>
        </w:rPr>
        <w:t>100</w:t>
      </w:r>
      <w:r w:rsidRPr="009D6ED8">
        <w:rPr>
          <w:rFonts w:ascii="Book Antiqua" w:eastAsia="Book Antiqua" w:hAnsi="Book Antiqua" w:cs="Book Antiqua"/>
        </w:rPr>
        <w:t>: e27498 [PMID: 35049165 DOI: 10.1097/MD.0000000000027498]</w:t>
      </w:r>
    </w:p>
    <w:p w14:paraId="226F8ED0" w14:textId="77777777" w:rsidR="0076369F" w:rsidRPr="009D6ED8" w:rsidRDefault="00141894" w:rsidP="009D6ED8">
      <w:pPr>
        <w:spacing w:line="360" w:lineRule="auto"/>
        <w:jc w:val="both"/>
        <w:rPr>
          <w:rFonts w:ascii="Book Antiqua" w:eastAsia="Book Antiqua" w:hAnsi="Book Antiqua" w:cs="Book Antiqua"/>
        </w:rPr>
      </w:pPr>
      <w:r w:rsidRPr="009D6ED8">
        <w:rPr>
          <w:rFonts w:ascii="Book Antiqua" w:eastAsia="Book Antiqua" w:hAnsi="Book Antiqua" w:cs="Book Antiqua"/>
        </w:rPr>
        <w:t xml:space="preserve">51 </w:t>
      </w:r>
      <w:r w:rsidRPr="009D6ED8">
        <w:rPr>
          <w:rFonts w:ascii="Book Antiqua" w:eastAsia="Book Antiqua" w:hAnsi="Book Antiqua" w:cs="Book Antiqua"/>
          <w:b/>
          <w:bCs/>
        </w:rPr>
        <w:t>Chen Q</w:t>
      </w:r>
      <w:r w:rsidRPr="009D6ED8">
        <w:rPr>
          <w:rFonts w:ascii="Book Antiqua" w:eastAsia="Book Antiqua" w:hAnsi="Book Antiqua" w:cs="Book Antiqua"/>
        </w:rPr>
        <w:t xml:space="preserve">, Xu L, Dai Y, Ling Y, Mao J, Qian J, Zhu W, Di W, Ge J. Cardiovascular manifestations in severe and critical patients with COVID-19. </w:t>
      </w:r>
      <w:r w:rsidRPr="009D6ED8">
        <w:rPr>
          <w:rFonts w:ascii="Book Antiqua" w:eastAsia="Book Antiqua" w:hAnsi="Book Antiqua" w:cs="Book Antiqua"/>
          <w:i/>
          <w:iCs/>
        </w:rPr>
        <w:t>Clin Cardiol</w:t>
      </w:r>
      <w:r w:rsidRPr="009D6ED8">
        <w:rPr>
          <w:rFonts w:ascii="Book Antiqua" w:eastAsia="Book Antiqua" w:hAnsi="Book Antiqua" w:cs="Book Antiqua"/>
        </w:rPr>
        <w:t xml:space="preserve"> 2020; </w:t>
      </w:r>
      <w:r w:rsidRPr="009D6ED8">
        <w:rPr>
          <w:rFonts w:ascii="Book Antiqua" w:eastAsia="Book Antiqua" w:hAnsi="Book Antiqua" w:cs="Book Antiqua"/>
          <w:b/>
          <w:bCs/>
        </w:rPr>
        <w:t>43</w:t>
      </w:r>
      <w:r w:rsidRPr="009D6ED8">
        <w:rPr>
          <w:rFonts w:ascii="Book Antiqua" w:eastAsia="Book Antiqua" w:hAnsi="Book Antiqua" w:cs="Book Antiqua"/>
        </w:rPr>
        <w:t>: 796-802 [PMID: 32562427 DOI: 10.1002/clc.23384]</w:t>
      </w:r>
    </w:p>
    <w:p w14:paraId="1DBFE104" w14:textId="7145EBAF" w:rsidR="00141894" w:rsidRPr="009D6ED8" w:rsidRDefault="00141894" w:rsidP="009D6ED8">
      <w:pPr>
        <w:spacing w:line="360" w:lineRule="auto"/>
        <w:jc w:val="both"/>
        <w:rPr>
          <w:rFonts w:ascii="Book Antiqua" w:eastAsia="Book Antiqua" w:hAnsi="Book Antiqua" w:cs="Book Antiqua"/>
        </w:rPr>
      </w:pPr>
      <w:r w:rsidRPr="009D6ED8">
        <w:rPr>
          <w:rFonts w:ascii="Book Antiqua" w:eastAsia="Book Antiqua" w:hAnsi="Book Antiqua" w:cs="Book Antiqua"/>
        </w:rPr>
        <w:t xml:space="preserve">52 </w:t>
      </w:r>
      <w:r w:rsidRPr="009D6ED8">
        <w:rPr>
          <w:rFonts w:ascii="Book Antiqua" w:eastAsia="Book Antiqua" w:hAnsi="Book Antiqua" w:cs="Book Antiqua"/>
          <w:b/>
          <w:bCs/>
        </w:rPr>
        <w:t>Fanaroff AC</w:t>
      </w:r>
      <w:r w:rsidRPr="009D6ED8">
        <w:rPr>
          <w:rFonts w:ascii="Book Antiqua" w:eastAsia="Book Antiqua" w:hAnsi="Book Antiqua" w:cs="Book Antiqua"/>
        </w:rPr>
        <w:t xml:space="preserve">, Li S, Marquis-Gravel G, Giri J, Lopes RD, Piccini JP, Wang TY. Atrial Fibrillation and Coronary Artery Disease: A Long-Term Perspective on the Need for Combined Antithrombotic Therapy. </w:t>
      </w:r>
      <w:r w:rsidRPr="009D6ED8">
        <w:rPr>
          <w:rFonts w:ascii="Book Antiqua" w:eastAsia="Book Antiqua" w:hAnsi="Book Antiqua" w:cs="Book Antiqua"/>
          <w:i/>
          <w:iCs/>
        </w:rPr>
        <w:t>Circ Cardiovasc Interv</w:t>
      </w:r>
      <w:r w:rsidRPr="009D6ED8">
        <w:rPr>
          <w:rFonts w:ascii="Book Antiqua" w:eastAsia="Book Antiqua" w:hAnsi="Book Antiqua" w:cs="Book Antiqua"/>
        </w:rPr>
        <w:t xml:space="preserve"> 2021; </w:t>
      </w:r>
      <w:r w:rsidRPr="009D6ED8">
        <w:rPr>
          <w:rFonts w:ascii="Book Antiqua" w:eastAsia="Book Antiqua" w:hAnsi="Book Antiqua" w:cs="Book Antiqua"/>
          <w:b/>
          <w:bCs/>
        </w:rPr>
        <w:t>14</w:t>
      </w:r>
      <w:r w:rsidRPr="009D6ED8">
        <w:rPr>
          <w:rFonts w:ascii="Book Antiqua" w:eastAsia="Book Antiqua" w:hAnsi="Book Antiqua" w:cs="Book Antiqua"/>
        </w:rPr>
        <w:t>: e011232 [PMID: 34932388 DOI: 10.1161/CIRCINTERVENTIONS.121.011232]</w:t>
      </w:r>
    </w:p>
    <w:p w14:paraId="012978D6" w14:textId="07D0D346" w:rsidR="00141894"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53 </w:t>
      </w:r>
      <w:r w:rsidRPr="009D6ED8">
        <w:rPr>
          <w:rFonts w:ascii="Book Antiqua" w:eastAsia="Book Antiqua" w:hAnsi="Book Antiqua" w:cs="Book Antiqua"/>
          <w:b/>
          <w:bCs/>
        </w:rPr>
        <w:t>Nguyen TN</w:t>
      </w:r>
      <w:r w:rsidRPr="009D6ED8">
        <w:rPr>
          <w:rFonts w:ascii="Book Antiqua" w:eastAsia="Book Antiqua" w:hAnsi="Book Antiqua" w:cs="Book Antiqua"/>
        </w:rPr>
        <w:t xml:space="preserve">, Qureshi MM, Klein P, Yamagami H, Mikulik R, Czlonkowska A, Abdalkader M, Sedova P, Sathya A, Lo HC, Mansour OY, Vanguru HR, Lesaine E, Tsivgoulis G, Loochtan AI, Demeestere J, Uchino K, Inoa V, Goyal N, Charidimou A, Siegler JE, Yaghi S, Aguiar de Sousa D, Mohammaden MH, Haussen DC, Kristoffersen ES, Lereis VP, Scollo SD, Campbell BCV, Ma A, Thomas JO, Parsons MW, Singhal S, Slater LA, Tomazini Martins R, Enzinger C, Gattringer T, Rahman A, Bonnet T, Ligot N, De Raedt S, Lemmens R, Vanacker P, Vandervorst F, Conforto AB, Hidalgo RCT, de Oliveira Neves L, Martins RT, Mora Cuervo DL, Rebello LC, Santiago IB, Lameirinhas da Silva I, Sakelarova T, Kalpachki R, Alexiev F, Catanese L, Cora EA, Goyal M, Hill MD, Kelly ME, Khosravani H, Lavoie P, Peeling L, Pikula A, Rivera R, Chen HS, Chen Y, Huo X, Miao Z, Yang S, Bedekovic MR, Bralic M, Budincevic H, Corredor-Quintero AB, Lara-Sarabia OE, Cabal M, Tenora D, Fibrich P, Herzig R, Hlaváčová H, Hrabanovska E, Hlinovsky D, Jurak L, Kadlcikova J, Karpowicz I, Klecka L, Kovar M, Lauer D, Neumann J, Palouskova H, Reiser M, Rekova P, Rohan V, Skoda O, Škorňa M, Sobotková L, Sramek M, Zakova L, Christensen H, Drenck N, Iversen HK, Truelsen TC, Wienecke T, Sobh K, Ylikotila P, Alpay K, Strbian D, Bernady P, Casenave P, Dan M, Faucheux JM, Gentric JC, Magro E, Sabben C, Reiner P, Rouanet F, Bohmann FO, Boskamp S, Mbroh J, Nagel S, Nolte CH, Ringleb PA, Rosenkranz M, Poli S, Thomalla G, Karapanayiotides T, Koutroulou I, </w:t>
      </w:r>
      <w:r w:rsidRPr="009D6ED8">
        <w:rPr>
          <w:rFonts w:ascii="Book Antiqua" w:eastAsia="Book Antiqua" w:hAnsi="Book Antiqua" w:cs="Book Antiqua"/>
        </w:rPr>
        <w:lastRenderedPageBreak/>
        <w:t xml:space="preserve">Kargiotis O, Palaiodimou L, Barrientos Guerra JD, Huded V, Menon B, Nagendra S, Prajapati C, Sylaja PN, Krishna Pramana NA, Sani AF, Ghoreishi A, Farhoudi M, Hokmabadi ES, Raya TA, Kalmanovich SA, Ronen L, Sabetay SI, Acampa M, Adami A, Castellan L, Longoni M, Ornello R, Renieri L, Bigliani CR, Romoli M, Sacco S, Salmaggi A, Sangalli D, Zini A, Doijiri R, Fukuda H, Fujinaka T, Fujita K, Imamura H, Sakai N, Kanamaru T, Kimura N, Kono R, Miyake K, Sakaguchi M, Sakai K, Sonoda K, Todo K, Miyashita F, Tokuda N, Matsumaru Y, Matsumoto S, Ohara N, Shindo S, Takenobu Y, Yoshimoto T, Toyoda K, Uwatoko T, Yagita Y, Yamada T, Yamamoto N, Yamamoto R, Yazawa Y, Sugiura Y, Waweru PK, Baek JH, Lee SB, Seo KD, Sohn SI, Arsovska AA, Chan YC, Wan Zaidi WA, Jaafar AS, Gongora-Rivera F, Martinez-Marino M, Infante-Valenzuela A, Groppa S, Leahu P, Coutinho JM, Rinkel LA, Dippel DWJ, van Dam-Nolen DHK, Ranta A, Wu TY, Adebayo TT, Bello AH, Nwazor EO, Sunmonu TA, Wahab KW, Ronning OM, Sandset EC, Al Hashmi AM, Ahmad S, Rashid U, Rodriguez-Kadota L, Vences MÁ, Yalung PM, Hao Dy JS, Pineda-Franks MC, Co CO, Brola W, Debiec A, Dorobek M, Karlinski MA, Labuz-Roszak BM, Lasek-Bal A, Sienkiewicz-Jarosz H, Staszewski J, Sobolewski P, Wiacek M, Zielinska-Turek J, Araujo AP, Rocha M, Castro P, Cruz VT, Ferreira PV, Ferreira P, Nunes AP, Fonseca L, Marto JP, Pinho E Melo T, Rodrigues M, Silva ML, Dimitriade A, Falup-Pecurariu C, Hamid MA, Venketasubramanian N, Krastev G, Mako M, Ayo-Martin O, Hernández-Fernández F, Blasco J, Rodríguez-Vázquez A, Cruz-Culebras A, Moniche F, Montaner J, Perez-Sanchez S, García Sánchez MJ, Guillán Rodríguez M, Jood K, Nordanstig A, Mazya MV, Moreira TTP, Bernava G, Beyeler M, Bolognese M, Carrera E, Dobrocky T, Karwacki GM, Keller E, Hsieh CY, Boonyakarnkul S, Churojana A, Aykac O, Ozdemir AÃ, Bajrami A, Senadim S, Hussain SI, John S, Banerjee S, Kwan J, Krishnan K, Lenthall R, Matthews A, Wong K, Zhang L, Altschul D, Asif KS, Bahiru Z, Below K, Biller J, Ruland S, Chaudry SA, Chen M, Chebl A, Cibulka J, Cistrunk L, Clark J, Colasurdo M, Czap A, de Havenon A, D'Amato S, Dharmadhikari S, Grimmett KB, Dmytriw AA, Etherton MR, Ezepue C, Farooqui M, Feske SK, Fink L, Gasimova U, Guzik AK, Hakemi M, Hovingh M, Khan M, Jillela D, Kan PT, Khatri R, Khawaja AM, Khoury NN, Kiley NL, Kim BS, Kolikonda MK, </w:t>
      </w:r>
      <w:r w:rsidRPr="009D6ED8">
        <w:rPr>
          <w:rFonts w:ascii="Book Antiqua" w:eastAsia="Book Antiqua" w:hAnsi="Book Antiqua" w:cs="Book Antiqua"/>
        </w:rPr>
        <w:lastRenderedPageBreak/>
        <w:t xml:space="preserve">Kuhn AL, Lara S, Linares G, Linfante I, Lukovits TG, Lycan S, Male SS, Maali L, Mancin J, Masoud H, Mohamed GA, Monteiro A, Nahab F, Nalleballe K, Ortega-Gutierrez S, Puri AS, Radaideh Y, Rahangdale RH, Rai A, Ramakrishnan P, Reddy AB, Rojas-Soto DM, Romero JR, Rost NS, Rothstein A, Omran SS, Sheth SA, Siddiqui AH, Starosciak AK, Tarlov NE, Taylor RA, Wang MJ, Wolfe J, Wong KH, Le HV, Nguyen QV, Pham TN, Nguyen TT, Phan HT, Ton MD, Fischer U, Michel P, Strambo D, Martins SO, Zaidat OO, Nogueira RG; and the SVIN COVID-19 Global Stroke Registry. Global Impact of the COVID-19 Pandemic on Stroke Volumes and Cerebrovascular Events: A 1-Year Follow-up. </w:t>
      </w:r>
      <w:r w:rsidRPr="009D6ED8">
        <w:rPr>
          <w:rFonts w:ascii="Book Antiqua" w:eastAsia="Book Antiqua" w:hAnsi="Book Antiqua" w:cs="Book Antiqua"/>
          <w:i/>
          <w:iCs/>
        </w:rPr>
        <w:t>Neurology</w:t>
      </w:r>
      <w:r w:rsidRPr="009D6ED8">
        <w:rPr>
          <w:rFonts w:ascii="Book Antiqua" w:eastAsia="Book Antiqua" w:hAnsi="Book Antiqua" w:cs="Book Antiqua"/>
        </w:rPr>
        <w:t xml:space="preserve"> 2023; </w:t>
      </w:r>
      <w:r w:rsidRPr="009D6ED8">
        <w:rPr>
          <w:rFonts w:ascii="Book Antiqua" w:eastAsia="Book Antiqua" w:hAnsi="Book Antiqua" w:cs="Book Antiqua"/>
          <w:b/>
          <w:bCs/>
        </w:rPr>
        <w:t>100</w:t>
      </w:r>
      <w:r w:rsidRPr="009D6ED8">
        <w:rPr>
          <w:rFonts w:ascii="Book Antiqua" w:eastAsia="Book Antiqua" w:hAnsi="Book Antiqua" w:cs="Book Antiqua"/>
        </w:rPr>
        <w:t>: e408-e421 [PMID: 36257718 DOI: 10.1212/WNL.0000000000201426]</w:t>
      </w:r>
    </w:p>
    <w:p w14:paraId="120B8417" w14:textId="3F9EA9AD" w:rsidR="00A77B3E"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54 </w:t>
      </w:r>
      <w:r w:rsidRPr="009D6ED8">
        <w:rPr>
          <w:rFonts w:ascii="Book Antiqua" w:eastAsia="Book Antiqua" w:hAnsi="Book Antiqua" w:cs="Book Antiqua"/>
          <w:b/>
          <w:bCs/>
        </w:rPr>
        <w:t>Kardalas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E</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Paschou</w:t>
      </w:r>
      <w:r w:rsidR="00617C8C" w:rsidRPr="009D6ED8">
        <w:rPr>
          <w:rFonts w:ascii="Book Antiqua" w:eastAsia="Book Antiqua" w:hAnsi="Book Antiqua" w:cs="Book Antiqua"/>
        </w:rPr>
        <w:t xml:space="preserve"> </w:t>
      </w:r>
      <w:r w:rsidRPr="009D6ED8">
        <w:rPr>
          <w:rFonts w:ascii="Book Antiqua" w:eastAsia="Book Antiqua" w:hAnsi="Book Antiqua" w:cs="Book Antiqua"/>
        </w:rPr>
        <w:t>SA,</w:t>
      </w:r>
      <w:r w:rsidR="00617C8C" w:rsidRPr="009D6ED8">
        <w:rPr>
          <w:rFonts w:ascii="Book Antiqua" w:eastAsia="Book Antiqua" w:hAnsi="Book Antiqua" w:cs="Book Antiqua"/>
        </w:rPr>
        <w:t xml:space="preserve"> </w:t>
      </w:r>
      <w:r w:rsidRPr="009D6ED8">
        <w:rPr>
          <w:rFonts w:ascii="Book Antiqua" w:eastAsia="Book Antiqua" w:hAnsi="Book Antiqua" w:cs="Book Antiqua"/>
        </w:rPr>
        <w:t>Anagnostis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Muscogiuri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Siasos</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Vryonidou</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Hypokalemia: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clinical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update.</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Endocr</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Connect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7</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R135-R146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29540487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10.1530/EC-18-0109]</w:t>
      </w:r>
    </w:p>
    <w:p w14:paraId="5ED72A17" w14:textId="648BEC8B" w:rsidR="00A77B3E"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55 </w:t>
      </w:r>
      <w:r w:rsidRPr="009D6ED8">
        <w:rPr>
          <w:rFonts w:ascii="Book Antiqua" w:eastAsia="Book Antiqua" w:hAnsi="Book Antiqua" w:cs="Book Antiqua"/>
          <w:b/>
          <w:bCs/>
        </w:rPr>
        <w:t>Alfano</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G</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Ferrari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Fontana</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Perrone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Ascione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Magistroni</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Venturi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Pederzoli</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Margiotta</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Romeo</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Piccinini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Franceschi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Volpi</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Faltoni</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Ciusa</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Bacca</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Tutone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Raimondi</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Menozzi</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Franceschini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Cuomo</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Orlando</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Santoro</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Di</w:t>
      </w:r>
      <w:r w:rsidR="00617C8C" w:rsidRPr="009D6ED8">
        <w:rPr>
          <w:rFonts w:ascii="Book Antiqua" w:eastAsia="Book Antiqua" w:hAnsi="Book Antiqua" w:cs="Book Antiqua"/>
        </w:rPr>
        <w:t xml:space="preserve"> </w:t>
      </w:r>
      <w:r w:rsidRPr="009D6ED8">
        <w:rPr>
          <w:rFonts w:ascii="Book Antiqua" w:eastAsia="Book Antiqua" w:hAnsi="Book Antiqua" w:cs="Book Antiqua"/>
        </w:rPr>
        <w:t>Gaetano</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Puzzolante</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Carli</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Bedini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Milic</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Meschiari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Mussini</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Cappelli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Guaraldi</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Modena</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rPr>
        <w:t>Working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Group</w:t>
      </w:r>
      <w:r w:rsidR="00617C8C" w:rsidRPr="009D6ED8">
        <w:rPr>
          <w:rFonts w:ascii="Book Antiqua" w:eastAsia="Book Antiqua" w:hAnsi="Book Antiqua" w:cs="Book Antiqua"/>
        </w:rPr>
        <w:t xml:space="preserve"> </w:t>
      </w:r>
      <w:r w:rsidRPr="009D6ED8">
        <w:rPr>
          <w:rFonts w:ascii="Book Antiqua" w:eastAsia="Book Antiqua" w:hAnsi="Book Antiqua" w:cs="Book Antiqua"/>
        </w:rPr>
        <w:t>(MoCo19).</w:t>
      </w:r>
      <w:r w:rsidR="00617C8C" w:rsidRPr="009D6ED8">
        <w:rPr>
          <w:rFonts w:ascii="Book Antiqua" w:eastAsia="Book Antiqua" w:hAnsi="Book Antiqua" w:cs="Book Antiqua"/>
        </w:rPr>
        <w:t xml:space="preserve"> </w:t>
      </w:r>
      <w:r w:rsidRPr="009D6ED8">
        <w:rPr>
          <w:rFonts w:ascii="Book Antiqua" w:eastAsia="Book Antiqua" w:hAnsi="Book Antiqua" w:cs="Book Antiqua"/>
        </w:rPr>
        <w:t>Hypokalemia</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Exp</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Nephrol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25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401-409</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33398605</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10.1007/s10157-020-01996-4]</w:t>
      </w:r>
    </w:p>
    <w:p w14:paraId="7F7695FC" w14:textId="4A5BEA3D" w:rsidR="00A77B3E"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56 </w:t>
      </w:r>
      <w:r w:rsidRPr="009D6ED8">
        <w:rPr>
          <w:rFonts w:ascii="Book Antiqua" w:eastAsia="Book Antiqua" w:hAnsi="Book Antiqua" w:cs="Book Antiqua"/>
          <w:b/>
          <w:bCs/>
        </w:rPr>
        <w:t>Yan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T</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Zhu</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Xie</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Zhu</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Weng</w:t>
      </w:r>
      <w:r w:rsidR="00617C8C" w:rsidRPr="009D6ED8">
        <w:rPr>
          <w:rFonts w:ascii="Book Antiqua" w:eastAsia="Book Antiqua" w:hAnsi="Book Antiqua" w:cs="Book Antiqua"/>
        </w:rPr>
        <w:t xml:space="preserve"> </w:t>
      </w:r>
      <w:r w:rsidRPr="009D6ED8">
        <w:rPr>
          <w:rFonts w:ascii="Book Antiqua" w:eastAsia="Book Antiqua" w:hAnsi="Book Antiqua" w:cs="Book Antiqua"/>
        </w:rPr>
        <w:t>F,</w:t>
      </w:r>
      <w:r w:rsidR="00617C8C" w:rsidRPr="009D6ED8">
        <w:rPr>
          <w:rFonts w:ascii="Book Antiqua" w:eastAsia="Book Antiqua" w:hAnsi="Book Antiqua" w:cs="Book Antiqua"/>
        </w:rPr>
        <w:t xml:space="preserve"> </w:t>
      </w:r>
      <w:r w:rsidRPr="009D6ED8">
        <w:rPr>
          <w:rFonts w:ascii="Book Antiqua" w:eastAsia="Book Antiqua" w:hAnsi="Book Antiqua" w:cs="Book Antiqua"/>
        </w:rPr>
        <w:t>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Guo</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Artery</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Bidirectional</w:t>
      </w:r>
      <w:r w:rsidR="00617C8C" w:rsidRPr="009D6ED8">
        <w:rPr>
          <w:rFonts w:ascii="Book Antiqua" w:eastAsia="Book Antiqua" w:hAnsi="Book Antiqua" w:cs="Book Antiqua"/>
        </w:rPr>
        <w:t xml:space="preserve"> </w:t>
      </w:r>
      <w:r w:rsidRPr="009D6ED8">
        <w:rPr>
          <w:rFonts w:ascii="Book Antiqua" w:eastAsia="Book Antiqua" w:hAnsi="Book Antiqua" w:cs="Book Antiqua"/>
        </w:rPr>
        <w:t>Mendelian</w:t>
      </w:r>
      <w:r w:rsidR="00617C8C" w:rsidRPr="009D6ED8">
        <w:rPr>
          <w:rFonts w:ascii="Book Antiqua" w:eastAsia="Book Antiqua" w:hAnsi="Book Antiqua" w:cs="Book Antiqua"/>
        </w:rPr>
        <w:t xml:space="preserve"> </w:t>
      </w:r>
      <w:r w:rsidRPr="009D6ED8">
        <w:rPr>
          <w:rFonts w:ascii="Book Antiqua" w:eastAsia="Book Antiqua" w:hAnsi="Book Antiqua" w:cs="Book Antiqua"/>
        </w:rPr>
        <w:t>Randomization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Study.</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Dev</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Dis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35323617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10.3390/jcdd9030069]</w:t>
      </w:r>
    </w:p>
    <w:p w14:paraId="0364D864" w14:textId="0C513328" w:rsidR="00A77B3E" w:rsidRPr="009D6ED8" w:rsidRDefault="009657BB" w:rsidP="009D6ED8">
      <w:pPr>
        <w:spacing w:line="360" w:lineRule="auto"/>
        <w:jc w:val="both"/>
        <w:rPr>
          <w:rFonts w:ascii="Book Antiqua" w:hAnsi="Book Antiqua"/>
        </w:rPr>
      </w:pPr>
      <w:r w:rsidRPr="009D6ED8">
        <w:rPr>
          <w:rFonts w:ascii="Book Antiqua" w:eastAsia="Book Antiqua" w:hAnsi="Book Antiqua" w:cs="Book Antiqua"/>
        </w:rPr>
        <w:t xml:space="preserve">57 </w:t>
      </w:r>
      <w:r w:rsidRPr="009D6ED8">
        <w:rPr>
          <w:rFonts w:ascii="Book Antiqua" w:eastAsia="Book Antiqua" w:hAnsi="Book Antiqua" w:cs="Book Antiqua"/>
          <w:b/>
          <w:bCs/>
        </w:rPr>
        <w:t>Batta</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Hatwal</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Batta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Verma</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Sharma</w:t>
      </w:r>
      <w:r w:rsidR="00617C8C" w:rsidRPr="009D6ED8">
        <w:rPr>
          <w:rFonts w:ascii="Book Antiqua" w:eastAsia="Book Antiqua" w:hAnsi="Book Antiqua" w:cs="Book Antiqua"/>
        </w:rPr>
        <w:t xml:space="preserve"> </w:t>
      </w:r>
      <w:r w:rsidRPr="009D6ED8">
        <w:rPr>
          <w:rFonts w:ascii="Book Antiqua" w:eastAsia="Book Antiqua" w:hAnsi="Book Antiqua" w:cs="Book Antiqua"/>
        </w:rPr>
        <w:t>YP.</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artery</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integrative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w:t>
      </w:r>
      <w:r w:rsidR="00617C8C" w:rsidRPr="009D6ED8">
        <w:rPr>
          <w:rFonts w:ascii="Book Antiqua" w:eastAsia="Book Antiqua" w:hAnsi="Book Antiqua" w:cs="Book Antiqua"/>
        </w:rPr>
        <w:t xml:space="preserve"> </w:t>
      </w:r>
      <w:r w:rsidRPr="009D6ED8">
        <w:rPr>
          <w:rFonts w:ascii="Book Antiqua" w:eastAsia="Book Antiqua" w:hAnsi="Book Antiqua" w:cs="Book Antiqua"/>
        </w:rPr>
        <w:t>focusing</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therapeutic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implications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this</w:t>
      </w:r>
      <w:r w:rsidR="00617C8C" w:rsidRPr="009D6ED8">
        <w:rPr>
          <w:rFonts w:ascii="Book Antiqua" w:eastAsia="Book Antiqua" w:hAnsi="Book Antiqua" w:cs="Book Antiqua"/>
        </w:rPr>
        <w:t xml:space="preserve"> </w:t>
      </w:r>
      <w:r w:rsidRPr="009D6ED8">
        <w:rPr>
          <w:rFonts w:ascii="Book Antiqua" w:eastAsia="Book Antiqua" w:hAnsi="Book Antiqua" w:cs="Book Antiqua"/>
        </w:rPr>
        <w:t>relationship.</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World</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229-243</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37274376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10.4330/wjc.v15.i5.229]</w:t>
      </w:r>
    </w:p>
    <w:p w14:paraId="379949EF" w14:textId="1CCF209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58</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Rattanawong</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P</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Shen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W,</w:t>
      </w:r>
      <w:r w:rsidR="00617C8C" w:rsidRPr="009D6ED8">
        <w:rPr>
          <w:rFonts w:ascii="Book Antiqua" w:eastAsia="Book Antiqua" w:hAnsi="Book Antiqua" w:cs="Book Antiqua"/>
        </w:rPr>
        <w:t xml:space="preserve"> </w:t>
      </w:r>
      <w:r w:rsidRPr="009D6ED8">
        <w:rPr>
          <w:rFonts w:ascii="Book Antiqua" w:eastAsia="Book Antiqua" w:hAnsi="Book Antiqua" w:cs="Book Antiqua"/>
        </w:rPr>
        <w:t>El</w:t>
      </w:r>
      <w:r w:rsidR="00617C8C" w:rsidRPr="009D6ED8">
        <w:rPr>
          <w:rFonts w:ascii="Book Antiqua" w:eastAsia="Book Antiqua" w:hAnsi="Book Antiqua" w:cs="Book Antiqua"/>
        </w:rPr>
        <w:t xml:space="preserve"> </w:t>
      </w:r>
      <w:r w:rsidRPr="009D6ED8">
        <w:rPr>
          <w:rFonts w:ascii="Book Antiqua" w:eastAsia="Book Antiqua" w:hAnsi="Book Antiqua" w:cs="Book Antiqua"/>
        </w:rPr>
        <w:t>Masry</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Sorajja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Srivathsan</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Valverde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Scott</w:t>
      </w:r>
      <w:r w:rsidR="00617C8C" w:rsidRPr="009D6ED8">
        <w:rPr>
          <w:rFonts w:ascii="Book Antiqua" w:eastAsia="Book Antiqua" w:hAnsi="Book Antiqua" w:cs="Book Antiqua"/>
        </w:rPr>
        <w:t xml:space="preserve"> </w:t>
      </w:r>
      <w:r w:rsidRPr="009D6ED8">
        <w:rPr>
          <w:rFonts w:ascii="Book Antiqua" w:eastAsia="Book Antiqua" w:hAnsi="Book Antiqua" w:cs="Book Antiqua"/>
        </w:rPr>
        <w:t>LR.</w:t>
      </w:r>
      <w:r w:rsidR="00617C8C" w:rsidRPr="009D6ED8">
        <w:rPr>
          <w:rFonts w:ascii="Book Antiqua" w:eastAsia="Book Antiqua" w:hAnsi="Book Antiqua" w:cs="Book Antiqua"/>
        </w:rPr>
        <w:t xml:space="preserve"> </w:t>
      </w:r>
      <w:r w:rsidRPr="009D6ED8">
        <w:rPr>
          <w:rFonts w:ascii="Book Antiqua" w:eastAsia="Book Antiqua" w:hAnsi="Book Antiqua" w:cs="Book Antiqua"/>
        </w:rPr>
        <w:t>Guidance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Short-Term</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Assoc</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e017529</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32515253</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10.1161/JAHA.120.017529]</w:t>
      </w:r>
    </w:p>
    <w:p w14:paraId="0EB616CA" w14:textId="2F32779A"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59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Mujović</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N</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Dobrev</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Marinković</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Russo</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Potpara</w:t>
      </w:r>
      <w:r w:rsidR="00617C8C" w:rsidRPr="009D6ED8">
        <w:rPr>
          <w:rFonts w:ascii="Book Antiqua" w:eastAsia="Book Antiqua" w:hAnsi="Book Antiqua" w:cs="Book Antiqua"/>
        </w:rPr>
        <w:t xml:space="preserve"> </w:t>
      </w:r>
      <w:r w:rsidRPr="009D6ED8">
        <w:rPr>
          <w:rFonts w:ascii="Book Antiqua" w:eastAsia="Book Antiqua" w:hAnsi="Book Antiqua" w:cs="Book Antiqua"/>
        </w:rPr>
        <w:t>TS.</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role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amiodarone</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contemporary</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management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complex</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cardiac</w:t>
      </w:r>
      <w:r w:rsidR="00617C8C" w:rsidRPr="009D6ED8">
        <w:rPr>
          <w:rFonts w:ascii="Book Antiqua" w:eastAsia="Book Antiqua" w:hAnsi="Book Antiqua" w:cs="Book Antiqua"/>
        </w:rPr>
        <w:t xml:space="preserve"> </w:t>
      </w:r>
      <w:r w:rsidRPr="009D6ED8">
        <w:rPr>
          <w:rFonts w:ascii="Book Antiqua" w:eastAsia="Book Antiqua" w:hAnsi="Book Antiqua" w:cs="Book Antiqua"/>
        </w:rPr>
        <w:t>arrhythmias.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Pharmacol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151</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104521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31756386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10.1016/j.phrs.2019.104521]</w:t>
      </w:r>
    </w:p>
    <w:p w14:paraId="7A95095D" w14:textId="352A922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Kang</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Y</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T,</w:t>
      </w:r>
      <w:r w:rsidR="00617C8C" w:rsidRPr="009D6ED8">
        <w:rPr>
          <w:rFonts w:ascii="Book Antiqua" w:eastAsia="Book Antiqua" w:hAnsi="Book Antiqua" w:cs="Book Antiqua"/>
        </w:rPr>
        <w:t xml:space="preserve"> </w:t>
      </w:r>
      <w:r w:rsidRPr="009D6ED8">
        <w:rPr>
          <w:rFonts w:ascii="Book Antiqua" w:eastAsia="Book Antiqua" w:hAnsi="Book Antiqua" w:cs="Book Antiqua"/>
        </w:rPr>
        <w:t>Mui</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Ferrari</w:t>
      </w:r>
      <w:r w:rsidR="00617C8C" w:rsidRPr="009D6ED8">
        <w:rPr>
          <w:rFonts w:ascii="Book Antiqua" w:eastAsia="Book Antiqua" w:hAnsi="Book Antiqua" w:cs="Book Antiqua"/>
        </w:rPr>
        <w:t xml:space="preserve"> </w:t>
      </w:r>
      <w:r w:rsidRPr="009D6ED8">
        <w:rPr>
          <w:rFonts w:ascii="Book Antiqua" w:eastAsia="Book Antiqua" w:hAnsi="Book Antiqua" w:cs="Book Antiqua"/>
        </w:rPr>
        <w:t>V,</w:t>
      </w:r>
      <w:r w:rsidR="00617C8C" w:rsidRPr="009D6ED8">
        <w:rPr>
          <w:rFonts w:ascii="Book Antiqua" w:eastAsia="Book Antiqua" w:hAnsi="Book Antiqua" w:cs="Book Antiqua"/>
        </w:rPr>
        <w:t xml:space="preserve"> </w:t>
      </w:r>
      <w:r w:rsidRPr="009D6ED8">
        <w:rPr>
          <w:rFonts w:ascii="Book Antiqua" w:eastAsia="Book Antiqua" w:hAnsi="Book Antiqua" w:cs="Book Antiqua"/>
        </w:rPr>
        <w:t>Jagasia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Scherrer-Crosbie</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Chen</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Han</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Cardiovascular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manifestations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treatment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considerations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COVID-19.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Heart</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106</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1132-1141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32354800</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10.1136/heartjnl-2020-317056]</w:t>
      </w:r>
    </w:p>
    <w:p w14:paraId="429527A7" w14:textId="778728B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Dofferhoff</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ASM</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Piscaer</w:t>
      </w:r>
      <w:r w:rsidR="00617C8C" w:rsidRPr="009D6ED8">
        <w:rPr>
          <w:rFonts w:ascii="Book Antiqua" w:eastAsia="Book Antiqua" w:hAnsi="Book Antiqua" w:cs="Book Antiqua"/>
        </w:rPr>
        <w:t xml:space="preserve"> </w:t>
      </w:r>
      <w:r w:rsidRPr="009D6ED8">
        <w:rPr>
          <w:rFonts w:ascii="Book Antiqua" w:eastAsia="Book Antiqua" w:hAnsi="Book Antiqua" w:cs="Book Antiqua"/>
        </w:rPr>
        <w:t>I,</w:t>
      </w:r>
      <w:r w:rsidR="00617C8C" w:rsidRPr="009D6ED8">
        <w:rPr>
          <w:rFonts w:ascii="Book Antiqua" w:eastAsia="Book Antiqua" w:hAnsi="Book Antiqua" w:cs="Book Antiqua"/>
        </w:rPr>
        <w:t xml:space="preserve"> </w:t>
      </w:r>
      <w:r w:rsidRPr="009D6ED8">
        <w:rPr>
          <w:rFonts w:ascii="Book Antiqua" w:eastAsia="Book Antiqua" w:hAnsi="Book Antiqua" w:cs="Book Antiqua"/>
        </w:rPr>
        <w:t>Schurgers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LJ,</w:t>
      </w:r>
      <w:r w:rsidR="00617C8C" w:rsidRPr="009D6ED8">
        <w:rPr>
          <w:rFonts w:ascii="Book Antiqua" w:eastAsia="Book Antiqua" w:hAnsi="Book Antiqua" w:cs="Book Antiqua"/>
        </w:rPr>
        <w:t xml:space="preserve"> </w:t>
      </w:r>
      <w:r w:rsidRPr="009D6ED8">
        <w:rPr>
          <w:rFonts w:ascii="Book Antiqua" w:eastAsia="Book Antiqua" w:hAnsi="Book Antiqua" w:cs="Book Antiqua"/>
        </w:rPr>
        <w:t>Visser</w:t>
      </w:r>
      <w:r w:rsidR="00617C8C" w:rsidRPr="009D6ED8">
        <w:rPr>
          <w:rFonts w:ascii="Book Antiqua" w:eastAsia="Book Antiqua" w:hAnsi="Book Antiqua" w:cs="Book Antiqua"/>
        </w:rPr>
        <w:t xml:space="preserve"> </w:t>
      </w:r>
      <w:r w:rsidRPr="009D6ED8">
        <w:rPr>
          <w:rFonts w:ascii="Book Antiqua" w:eastAsia="Book Antiqua" w:hAnsi="Book Antiqua" w:cs="Book Antiqua"/>
        </w:rPr>
        <w:t>MPJ,</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den</w:t>
      </w:r>
      <w:r w:rsidR="00617C8C" w:rsidRPr="009D6ED8">
        <w:rPr>
          <w:rFonts w:ascii="Book Antiqua" w:eastAsia="Book Antiqua" w:hAnsi="Book Antiqua" w:cs="Book Antiqua"/>
        </w:rPr>
        <w:t xml:space="preserve"> </w:t>
      </w:r>
      <w:r w:rsidRPr="009D6ED8">
        <w:rPr>
          <w:rFonts w:ascii="Book Antiqua" w:eastAsia="Book Antiqua" w:hAnsi="Book Antiqua" w:cs="Book Antiqua"/>
        </w:rPr>
        <w:t>Ouweland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JMW,</w:t>
      </w:r>
      <w:r w:rsidR="00617C8C" w:rsidRPr="009D6ED8">
        <w:rPr>
          <w:rFonts w:ascii="Book Antiqua" w:eastAsia="Book Antiqua" w:hAnsi="Book Antiqua" w:cs="Book Antiqua"/>
        </w:rPr>
        <w:t xml:space="preserve"> </w:t>
      </w:r>
      <w:r w:rsidRPr="009D6ED8">
        <w:rPr>
          <w:rFonts w:ascii="Book Antiqua" w:eastAsia="Book Antiqua" w:hAnsi="Book Antiqua" w:cs="Book Antiqua"/>
        </w:rPr>
        <w:t>de</w:t>
      </w:r>
      <w:r w:rsidR="00617C8C" w:rsidRPr="009D6ED8">
        <w:rPr>
          <w:rFonts w:ascii="Book Antiqua" w:eastAsia="Book Antiqua" w:hAnsi="Book Antiqua" w:cs="Book Antiqua"/>
        </w:rPr>
        <w:t xml:space="preserve"> </w:t>
      </w:r>
      <w:r w:rsidRPr="009D6ED8">
        <w:rPr>
          <w:rFonts w:ascii="Book Antiqua" w:eastAsia="Book Antiqua" w:hAnsi="Book Antiqua" w:cs="Book Antiqua"/>
        </w:rPr>
        <w:t>Jong</w:t>
      </w:r>
      <w:r w:rsidR="00617C8C" w:rsidRPr="009D6ED8">
        <w:rPr>
          <w:rFonts w:ascii="Book Antiqua" w:eastAsia="Book Antiqua" w:hAnsi="Book Antiqua" w:cs="Book Antiqua"/>
        </w:rPr>
        <w:t xml:space="preserve"> </w:t>
      </w:r>
      <w:r w:rsidRPr="009D6ED8">
        <w:rPr>
          <w:rFonts w:ascii="Book Antiqua" w:eastAsia="Book Antiqua" w:hAnsi="Book Antiqua" w:cs="Book Antiqua"/>
        </w:rPr>
        <w:t>PA,</w:t>
      </w:r>
      <w:r w:rsidR="00617C8C" w:rsidRPr="009D6ED8">
        <w:rPr>
          <w:rFonts w:ascii="Book Antiqua" w:eastAsia="Book Antiqua" w:hAnsi="Book Antiqua" w:cs="Book Antiqua"/>
        </w:rPr>
        <w:t xml:space="preserve"> </w:t>
      </w:r>
      <w:r w:rsidRPr="009D6ED8">
        <w:rPr>
          <w:rFonts w:ascii="Book Antiqua" w:eastAsia="Book Antiqua" w:hAnsi="Book Antiqua" w:cs="Book Antiqua"/>
        </w:rPr>
        <w:t>Gosens</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Hackeng</w:t>
      </w:r>
      <w:r w:rsidR="00617C8C" w:rsidRPr="009D6ED8">
        <w:rPr>
          <w:rFonts w:ascii="Book Antiqua" w:eastAsia="Book Antiqua" w:hAnsi="Book Antiqua" w:cs="Book Antiqua"/>
        </w:rPr>
        <w:t xml:space="preserve"> </w:t>
      </w:r>
      <w:r w:rsidRPr="009D6ED8">
        <w:rPr>
          <w:rFonts w:ascii="Book Antiqua" w:eastAsia="Book Antiqua" w:hAnsi="Book Antiqua" w:cs="Book Antiqua"/>
        </w:rPr>
        <w:t>TM,</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Daal</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Lux</w:t>
      </w:r>
      <w:r w:rsidR="00617C8C" w:rsidRPr="009D6ED8">
        <w:rPr>
          <w:rFonts w:ascii="Book Antiqua" w:eastAsia="Book Antiqua" w:hAnsi="Book Antiqua" w:cs="Book Antiqua"/>
        </w:rPr>
        <w:t xml:space="preserve"> </w:t>
      </w:r>
      <w:r w:rsidRPr="009D6ED8">
        <w:rPr>
          <w:rFonts w:ascii="Book Antiqua" w:eastAsia="Book Antiqua" w:hAnsi="Book Antiqua" w:cs="Book Antiqua"/>
        </w:rPr>
        <w:t>P,</w:t>
      </w:r>
      <w:r w:rsidR="00617C8C" w:rsidRPr="009D6ED8">
        <w:rPr>
          <w:rFonts w:ascii="Book Antiqua" w:eastAsia="Book Antiqua" w:hAnsi="Book Antiqua" w:cs="Book Antiqua"/>
        </w:rPr>
        <w:t xml:space="preserve"> </w:t>
      </w:r>
      <w:r w:rsidRPr="009D6ED8">
        <w:rPr>
          <w:rFonts w:ascii="Book Antiqua" w:eastAsia="Book Antiqua" w:hAnsi="Book Antiqua" w:cs="Book Antiqua"/>
        </w:rPr>
        <w:t>Maassen</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Karssemeijer</w:t>
      </w:r>
      <w:r w:rsidR="00617C8C" w:rsidRPr="009D6ED8">
        <w:rPr>
          <w:rFonts w:ascii="Book Antiqua" w:eastAsia="Book Antiqua" w:hAnsi="Book Antiqua" w:cs="Book Antiqua"/>
        </w:rPr>
        <w:t xml:space="preserve"> </w:t>
      </w:r>
      <w:r w:rsidRPr="009D6ED8">
        <w:rPr>
          <w:rFonts w:ascii="Book Antiqua" w:eastAsia="Book Antiqua" w:hAnsi="Book Antiqua" w:cs="Book Antiqua"/>
        </w:rPr>
        <w:t>EGA,</w:t>
      </w:r>
      <w:r w:rsidR="00617C8C" w:rsidRPr="009D6ED8">
        <w:rPr>
          <w:rFonts w:ascii="Book Antiqua" w:eastAsia="Book Antiqua" w:hAnsi="Book Antiqua" w:cs="Book Antiqua"/>
        </w:rPr>
        <w:t xml:space="preserve"> </w:t>
      </w:r>
      <w:r w:rsidRPr="009D6ED8">
        <w:rPr>
          <w:rFonts w:ascii="Book Antiqua" w:eastAsia="Book Antiqua" w:hAnsi="Book Antiqua" w:cs="Book Antiqua"/>
        </w:rPr>
        <w:t>Vermeer</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Wouters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EFM,</w:t>
      </w:r>
      <w:r w:rsidR="00617C8C" w:rsidRPr="009D6ED8">
        <w:rPr>
          <w:rFonts w:ascii="Book Antiqua" w:eastAsia="Book Antiqua" w:hAnsi="Book Antiqua" w:cs="Book Antiqua"/>
        </w:rPr>
        <w:t xml:space="preserve"> </w:t>
      </w:r>
      <w:r w:rsidRPr="009D6ED8">
        <w:rPr>
          <w:rFonts w:ascii="Book Antiqua" w:eastAsia="Book Antiqua" w:hAnsi="Book Antiqua" w:cs="Book Antiqua"/>
        </w:rPr>
        <w:t>Kistemaker</w:t>
      </w:r>
      <w:r w:rsidR="00617C8C" w:rsidRPr="009D6ED8">
        <w:rPr>
          <w:rFonts w:ascii="Book Antiqua" w:eastAsia="Book Antiqua" w:hAnsi="Book Antiqua" w:cs="Book Antiqua"/>
        </w:rPr>
        <w:t xml:space="preserve"> </w:t>
      </w:r>
      <w:r w:rsidRPr="009D6ED8">
        <w:rPr>
          <w:rFonts w:ascii="Book Antiqua" w:eastAsia="Book Antiqua" w:hAnsi="Book Antiqua" w:cs="Book Antiqua"/>
        </w:rPr>
        <w:t>LEM,</w:t>
      </w:r>
      <w:r w:rsidR="00617C8C" w:rsidRPr="009D6ED8">
        <w:rPr>
          <w:rFonts w:ascii="Book Antiqua" w:eastAsia="Book Antiqua" w:hAnsi="Book Antiqua" w:cs="Book Antiqua"/>
        </w:rPr>
        <w:t xml:space="preserve"> </w:t>
      </w:r>
      <w:r w:rsidRPr="009D6ED8">
        <w:rPr>
          <w:rFonts w:ascii="Book Antiqua" w:eastAsia="Book Antiqua" w:hAnsi="Book Antiqua" w:cs="Book Antiqua"/>
        </w:rPr>
        <w:t>Walk</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Janssen</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Reduced</w:t>
      </w:r>
      <w:r w:rsidR="00617C8C" w:rsidRPr="009D6ED8">
        <w:rPr>
          <w:rFonts w:ascii="Book Antiqua" w:eastAsia="Book Antiqua" w:hAnsi="Book Antiqua" w:cs="Book Antiqua"/>
        </w:rPr>
        <w:t xml:space="preserve"> </w:t>
      </w:r>
      <w:r w:rsidRPr="009D6ED8">
        <w:rPr>
          <w:rFonts w:ascii="Book Antiqua" w:eastAsia="Book Antiqua" w:hAnsi="Book Antiqua" w:cs="Book Antiqua"/>
        </w:rPr>
        <w:t>Vitamin</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Status</w:t>
      </w:r>
      <w:r w:rsidR="00617C8C" w:rsidRPr="009D6ED8">
        <w:rPr>
          <w:rFonts w:ascii="Book Antiqua" w:eastAsia="Book Antiqua" w:hAnsi="Book Antiqua" w:cs="Book Antiqua"/>
        </w:rPr>
        <w:t xml:space="preserve"> </w:t>
      </w:r>
      <w:r w:rsidRPr="009D6ED8">
        <w:rPr>
          <w:rFonts w:ascii="Book Antiqua" w:eastAsia="Book Antiqua" w:hAnsi="Book Antiqua" w:cs="Book Antiqua"/>
        </w:rPr>
        <w:t>as</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Modifiable</w:t>
      </w:r>
      <w:r w:rsidR="00617C8C" w:rsidRPr="009D6ED8">
        <w:rPr>
          <w:rFonts w:ascii="Book Antiqua" w:eastAsia="Book Antiqua" w:hAnsi="Book Antiqua" w:cs="Book Antiqua"/>
        </w:rPr>
        <w:t xml:space="preserve"> </w:t>
      </w:r>
      <w:r w:rsidRPr="009D6ED8">
        <w:rPr>
          <w:rFonts w:ascii="Book Antiqua" w:eastAsia="Book Antiqua" w:hAnsi="Book Antiqua" w:cs="Book Antiqua"/>
        </w:rPr>
        <w:t>Risk</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Severe</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Coronavirus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Clin</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Infect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Dis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73</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e4039-e4046</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32852539</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10.1093/cid/ciaa1258]</w:t>
      </w:r>
    </w:p>
    <w:p w14:paraId="6F1EF6AD" w14:textId="4C52ABE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62</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de</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Vos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CB</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Pisters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Nieuwlaat</w:t>
      </w:r>
      <w:r w:rsidR="00617C8C" w:rsidRPr="009D6ED8">
        <w:rPr>
          <w:rFonts w:ascii="Book Antiqua" w:eastAsia="Book Antiqua" w:hAnsi="Book Antiqua" w:cs="Book Antiqua"/>
        </w:rPr>
        <w:t xml:space="preserve"> </w:t>
      </w:r>
      <w:r w:rsidRPr="009D6ED8">
        <w:rPr>
          <w:rFonts w:ascii="Book Antiqua" w:eastAsia="Book Antiqua" w:hAnsi="Book Antiqua" w:cs="Book Antiqua"/>
        </w:rPr>
        <w:t>R,</w:t>
      </w:r>
      <w:r w:rsidR="00617C8C" w:rsidRPr="009D6ED8">
        <w:rPr>
          <w:rFonts w:ascii="Book Antiqua" w:eastAsia="Book Antiqua" w:hAnsi="Book Antiqua" w:cs="Book Antiqua"/>
        </w:rPr>
        <w:t xml:space="preserve"> </w:t>
      </w:r>
      <w:r w:rsidRPr="009D6ED8">
        <w:rPr>
          <w:rFonts w:ascii="Book Antiqua" w:eastAsia="Book Antiqua" w:hAnsi="Book Antiqua" w:cs="Book Antiqua"/>
        </w:rPr>
        <w:t>Prins</w:t>
      </w:r>
      <w:r w:rsidR="00617C8C" w:rsidRPr="009D6ED8">
        <w:rPr>
          <w:rFonts w:ascii="Book Antiqua" w:eastAsia="Book Antiqua" w:hAnsi="Book Antiqua" w:cs="Book Antiqua"/>
        </w:rPr>
        <w:t xml:space="preserve"> </w:t>
      </w:r>
      <w:r w:rsidRPr="009D6ED8">
        <w:rPr>
          <w:rFonts w:ascii="Book Antiqua" w:eastAsia="Book Antiqua" w:hAnsi="Book Antiqua" w:cs="Book Antiqua"/>
        </w:rPr>
        <w:t>MH,</w:t>
      </w:r>
      <w:r w:rsidR="00617C8C" w:rsidRPr="009D6ED8">
        <w:rPr>
          <w:rFonts w:ascii="Book Antiqua" w:eastAsia="Book Antiqua" w:hAnsi="Book Antiqua" w:cs="Book Antiqua"/>
        </w:rPr>
        <w:t xml:space="preserve"> </w:t>
      </w:r>
      <w:r w:rsidRPr="009D6ED8">
        <w:rPr>
          <w:rFonts w:ascii="Book Antiqua" w:eastAsia="Book Antiqua" w:hAnsi="Book Antiqua" w:cs="Book Antiqua"/>
        </w:rPr>
        <w:t>Tieleman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RG,</w:t>
      </w:r>
      <w:r w:rsidR="00617C8C" w:rsidRPr="009D6ED8">
        <w:rPr>
          <w:rFonts w:ascii="Book Antiqua" w:eastAsia="Book Antiqua" w:hAnsi="Book Antiqua" w:cs="Book Antiqua"/>
        </w:rPr>
        <w:t xml:space="preserve"> </w:t>
      </w:r>
      <w:r w:rsidRPr="009D6ED8">
        <w:rPr>
          <w:rFonts w:ascii="Book Antiqua" w:eastAsia="Book Antiqua" w:hAnsi="Book Antiqua" w:cs="Book Antiqua"/>
        </w:rPr>
        <w:t>Coelen</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van</w:t>
      </w:r>
      <w:r w:rsidR="00617C8C" w:rsidRPr="009D6ED8">
        <w:rPr>
          <w:rFonts w:ascii="Book Antiqua" w:eastAsia="Book Antiqua" w:hAnsi="Book Antiqua" w:cs="Book Antiqua"/>
        </w:rPr>
        <w:t xml:space="preserve"> </w:t>
      </w:r>
      <w:r w:rsidRPr="009D6ED8">
        <w:rPr>
          <w:rFonts w:ascii="Book Antiqua" w:eastAsia="Book Antiqua" w:hAnsi="Book Antiqua" w:cs="Book Antiqua"/>
        </w:rPr>
        <w:t>den</w:t>
      </w:r>
      <w:r w:rsidR="00617C8C" w:rsidRPr="009D6ED8">
        <w:rPr>
          <w:rFonts w:ascii="Book Antiqua" w:eastAsia="Book Antiqua" w:hAnsi="Book Antiqua" w:cs="Book Antiqua"/>
        </w:rPr>
        <w:t xml:space="preserve"> </w:t>
      </w:r>
      <w:r w:rsidRPr="009D6ED8">
        <w:rPr>
          <w:rFonts w:ascii="Book Antiqua" w:eastAsia="Book Antiqua" w:hAnsi="Book Antiqua" w:cs="Book Antiqua"/>
        </w:rPr>
        <w:t>Heijkant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AC,</w:t>
      </w:r>
      <w:r w:rsidR="00617C8C" w:rsidRPr="009D6ED8">
        <w:rPr>
          <w:rFonts w:ascii="Book Antiqua" w:eastAsia="Book Antiqua" w:hAnsi="Book Antiqua" w:cs="Book Antiqua"/>
        </w:rPr>
        <w:t xml:space="preserve"> </w:t>
      </w:r>
      <w:r w:rsidRPr="009D6ED8">
        <w:rPr>
          <w:rFonts w:ascii="Book Antiqua" w:eastAsia="Book Antiqua" w:hAnsi="Book Antiqua" w:cs="Book Antiqua"/>
        </w:rPr>
        <w:t>Allessie</w:t>
      </w:r>
      <w:r w:rsidR="00617C8C" w:rsidRPr="009D6ED8">
        <w:rPr>
          <w:rFonts w:ascii="Book Antiqua" w:eastAsia="Book Antiqua" w:hAnsi="Book Antiqua" w:cs="Book Antiqua"/>
        </w:rPr>
        <w:t xml:space="preserve"> </w:t>
      </w:r>
      <w:r w:rsidRPr="009D6ED8">
        <w:rPr>
          <w:rFonts w:ascii="Book Antiqua" w:eastAsia="Book Antiqua" w:hAnsi="Book Antiqua" w:cs="Book Antiqua"/>
        </w:rPr>
        <w:t>MA,</w:t>
      </w:r>
      <w:r w:rsidR="00617C8C" w:rsidRPr="009D6ED8">
        <w:rPr>
          <w:rFonts w:ascii="Book Antiqua" w:eastAsia="Book Antiqua" w:hAnsi="Book Antiqua" w:cs="Book Antiqua"/>
        </w:rPr>
        <w:t xml:space="preserve"> </w:t>
      </w:r>
      <w:r w:rsidRPr="009D6ED8">
        <w:rPr>
          <w:rFonts w:ascii="Book Antiqua" w:eastAsia="Book Antiqua" w:hAnsi="Book Antiqua" w:cs="Book Antiqua"/>
        </w:rPr>
        <w:t>Crijns</w:t>
      </w:r>
      <w:r w:rsidR="00617C8C" w:rsidRPr="009D6ED8">
        <w:rPr>
          <w:rFonts w:ascii="Book Antiqua" w:eastAsia="Book Antiqua" w:hAnsi="Book Antiqua" w:cs="Book Antiqua"/>
        </w:rPr>
        <w:t xml:space="preserve"> </w:t>
      </w:r>
      <w:r w:rsidRPr="009D6ED8">
        <w:rPr>
          <w:rFonts w:ascii="Book Antiqua" w:eastAsia="Book Antiqua" w:hAnsi="Book Antiqua" w:cs="Book Antiqua"/>
        </w:rPr>
        <w:t>HJ.</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Progression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clinical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correlates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prognosis.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J</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Coll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Cardiol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2010;</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55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725-731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20170808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10.1016/j.jacc.2009.11.040]</w:t>
      </w:r>
    </w:p>
    <w:p w14:paraId="11EA2FDB" w14:textId="446150DF"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Dobrev</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D</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Nattel</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New</w:t>
      </w:r>
      <w:r w:rsidR="00617C8C" w:rsidRPr="009D6ED8">
        <w:rPr>
          <w:rFonts w:ascii="Book Antiqua" w:eastAsia="Book Antiqua" w:hAnsi="Book Antiqua" w:cs="Book Antiqua"/>
        </w:rPr>
        <w:t xml:space="preserve"> </w:t>
      </w:r>
      <w:r w:rsidRPr="009D6ED8">
        <w:rPr>
          <w:rFonts w:ascii="Book Antiqua" w:eastAsia="Book Antiqua" w:hAnsi="Book Antiqua" w:cs="Book Antiqua"/>
        </w:rPr>
        <w:t>insights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into</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molecular</w:t>
      </w:r>
      <w:r w:rsidR="00617C8C" w:rsidRPr="009D6ED8">
        <w:rPr>
          <w:rFonts w:ascii="Book Antiqua" w:eastAsia="Book Antiqua" w:hAnsi="Book Antiqua" w:cs="Book Antiqua"/>
        </w:rPr>
        <w:t xml:space="preserve"> </w:t>
      </w:r>
      <w:r w:rsidRPr="009D6ED8">
        <w:rPr>
          <w:rFonts w:ascii="Book Antiqua" w:eastAsia="Book Antiqua" w:hAnsi="Book Antiqua" w:cs="Book Antiqua"/>
        </w:rPr>
        <w:t>basis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mechanistic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therapeutic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implications.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Cardiovasc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Res</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2011;</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89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689-691</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21296897</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10.1093/cvr/cvr021]</w:t>
      </w:r>
    </w:p>
    <w:p w14:paraId="603A9257" w14:textId="779A20A1"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Mattson</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MP</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Chan</w:t>
      </w:r>
      <w:r w:rsidR="00617C8C" w:rsidRPr="009D6ED8">
        <w:rPr>
          <w:rFonts w:ascii="Book Antiqua" w:eastAsia="Book Antiqua" w:hAnsi="Book Antiqua" w:cs="Book Antiqua"/>
        </w:rPr>
        <w:t xml:space="preserve"> </w:t>
      </w:r>
      <w:r w:rsidRPr="009D6ED8">
        <w:rPr>
          <w:rFonts w:ascii="Book Antiqua" w:eastAsia="Book Antiqua" w:hAnsi="Book Antiqua" w:cs="Book Antiqua"/>
        </w:rPr>
        <w:t>SL.</w:t>
      </w:r>
      <w:r w:rsidR="00617C8C" w:rsidRPr="009D6ED8">
        <w:rPr>
          <w:rFonts w:ascii="Book Antiqua" w:eastAsia="Book Antiqua" w:hAnsi="Book Antiqua" w:cs="Book Antiqua"/>
        </w:rPr>
        <w:t xml:space="preserve"> </w:t>
      </w:r>
      <w:r w:rsidRPr="009D6ED8">
        <w:rPr>
          <w:rFonts w:ascii="Book Antiqua" w:eastAsia="Book Antiqua" w:hAnsi="Book Antiqua" w:cs="Book Antiqua"/>
        </w:rPr>
        <w:t>Calcium</w:t>
      </w:r>
      <w:r w:rsidR="00617C8C" w:rsidRPr="009D6ED8">
        <w:rPr>
          <w:rFonts w:ascii="Book Antiqua" w:eastAsia="Book Antiqua" w:hAnsi="Book Antiqua" w:cs="Book Antiqua"/>
        </w:rPr>
        <w:t xml:space="preserve"> </w:t>
      </w:r>
      <w:r w:rsidRPr="009D6ED8">
        <w:rPr>
          <w:rFonts w:ascii="Book Antiqua" w:eastAsia="Book Antiqua" w:hAnsi="Book Antiqua" w:cs="Book Antiqua"/>
        </w:rPr>
        <w:t>orchestrates</w:t>
      </w:r>
      <w:r w:rsidR="00617C8C" w:rsidRPr="009D6ED8">
        <w:rPr>
          <w:rFonts w:ascii="Book Antiqua" w:eastAsia="Book Antiqua" w:hAnsi="Book Antiqua" w:cs="Book Antiqua"/>
        </w:rPr>
        <w:t xml:space="preserve"> </w:t>
      </w:r>
      <w:r w:rsidRPr="009D6ED8">
        <w:rPr>
          <w:rFonts w:ascii="Book Antiqua" w:eastAsia="Book Antiqua" w:hAnsi="Book Antiqua" w:cs="Book Antiqua"/>
        </w:rPr>
        <w:t>apoptosis.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Nat</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Cell</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Biol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2003;</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5</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1041-1043</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14647298</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10.1038/ncb1203-1041]</w:t>
      </w:r>
    </w:p>
    <w:p w14:paraId="420CECC5" w14:textId="3BF8236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65</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Martins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RP</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Kaur</w:t>
      </w:r>
      <w:r w:rsidR="00617C8C" w:rsidRPr="009D6ED8">
        <w:rPr>
          <w:rFonts w:ascii="Book Antiqua" w:eastAsia="Book Antiqua" w:hAnsi="Book Antiqua" w:cs="Book Antiqua"/>
        </w:rPr>
        <w:t xml:space="preserve"> </w:t>
      </w:r>
      <w:r w:rsidRPr="009D6ED8">
        <w:rPr>
          <w:rFonts w:ascii="Book Antiqua" w:eastAsia="Book Antiqua" w:hAnsi="Book Antiqua" w:cs="Book Antiqua"/>
        </w:rPr>
        <w:t>K,</w:t>
      </w:r>
      <w:r w:rsidR="00617C8C" w:rsidRPr="009D6ED8">
        <w:rPr>
          <w:rFonts w:ascii="Book Antiqua" w:eastAsia="Book Antiqua" w:hAnsi="Book Antiqua" w:cs="Book Antiqua"/>
        </w:rPr>
        <w:t xml:space="preserve"> </w:t>
      </w:r>
      <w:r w:rsidRPr="009D6ED8">
        <w:rPr>
          <w:rFonts w:ascii="Book Antiqua" w:eastAsia="Book Antiqua" w:hAnsi="Book Antiqua" w:cs="Book Antiqua"/>
        </w:rPr>
        <w:t>Hwang</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Ramirez</w:t>
      </w:r>
      <w:r w:rsidR="00617C8C" w:rsidRPr="009D6ED8">
        <w:rPr>
          <w:rFonts w:ascii="Book Antiqua" w:eastAsia="Book Antiqua" w:hAnsi="Book Antiqua" w:cs="Book Antiqua"/>
        </w:rPr>
        <w:t xml:space="preserve"> </w:t>
      </w:r>
      <w:r w:rsidRPr="009D6ED8">
        <w:rPr>
          <w:rFonts w:ascii="Book Antiqua" w:eastAsia="Book Antiqua" w:hAnsi="Book Antiqua" w:cs="Book Antiqua"/>
        </w:rPr>
        <w:t>RJ,</w:t>
      </w:r>
      <w:r w:rsidR="00617C8C" w:rsidRPr="009D6ED8">
        <w:rPr>
          <w:rFonts w:ascii="Book Antiqua" w:eastAsia="Book Antiqua" w:hAnsi="Book Antiqua" w:cs="Book Antiqua"/>
        </w:rPr>
        <w:t xml:space="preserve"> </w:t>
      </w:r>
      <w:r w:rsidRPr="009D6ED8">
        <w:rPr>
          <w:rFonts w:ascii="Book Antiqua" w:eastAsia="Book Antiqua" w:hAnsi="Book Antiqua" w:cs="Book Antiqua"/>
        </w:rPr>
        <w:t>Willis</w:t>
      </w:r>
      <w:r w:rsidR="00617C8C" w:rsidRPr="009D6ED8">
        <w:rPr>
          <w:rFonts w:ascii="Book Antiqua" w:eastAsia="Book Antiqua" w:hAnsi="Book Antiqua" w:cs="Book Antiqua"/>
        </w:rPr>
        <w:t xml:space="preserve"> </w:t>
      </w:r>
      <w:r w:rsidRPr="009D6ED8">
        <w:rPr>
          <w:rFonts w:ascii="Book Antiqua" w:eastAsia="Book Antiqua" w:hAnsi="Book Antiqua" w:cs="Book Antiqua"/>
        </w:rPr>
        <w:t>BC,</w:t>
      </w:r>
      <w:r w:rsidR="00617C8C" w:rsidRPr="009D6ED8">
        <w:rPr>
          <w:rFonts w:ascii="Book Antiqua" w:eastAsia="Book Antiqua" w:hAnsi="Book Antiqua" w:cs="Book Antiqua"/>
        </w:rPr>
        <w:t xml:space="preserve"> </w:t>
      </w:r>
      <w:r w:rsidRPr="009D6ED8">
        <w:rPr>
          <w:rFonts w:ascii="Book Antiqua" w:eastAsia="Book Antiqua" w:hAnsi="Book Antiqua" w:cs="Book Antiqua"/>
        </w:rPr>
        <w:t>Filgueiras-Rama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Ennis</w:t>
      </w:r>
      <w:r w:rsidR="00617C8C" w:rsidRPr="009D6ED8">
        <w:rPr>
          <w:rFonts w:ascii="Book Antiqua" w:eastAsia="Book Antiqua" w:hAnsi="Book Antiqua" w:cs="Book Antiqua"/>
        </w:rPr>
        <w:t xml:space="preserve"> </w:t>
      </w:r>
      <w:r w:rsidRPr="009D6ED8">
        <w:rPr>
          <w:rFonts w:ascii="Book Antiqua" w:eastAsia="Book Antiqua" w:hAnsi="Book Antiqua" w:cs="Book Antiqua"/>
        </w:rPr>
        <w:t>SR,</w:t>
      </w:r>
      <w:r w:rsidR="00617C8C" w:rsidRPr="009D6ED8">
        <w:rPr>
          <w:rFonts w:ascii="Book Antiqua" w:eastAsia="Book Antiqua" w:hAnsi="Book Antiqua" w:cs="Book Antiqua"/>
        </w:rPr>
        <w:t xml:space="preserve"> </w:t>
      </w:r>
      <w:r w:rsidRPr="009D6ED8">
        <w:rPr>
          <w:rFonts w:ascii="Book Antiqua" w:eastAsia="Book Antiqua" w:hAnsi="Book Antiqua" w:cs="Book Antiqua"/>
        </w:rPr>
        <w:t>Takemoto</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Ponce-Balbuena</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Zarzoso</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O'Connell</w:t>
      </w:r>
      <w:r w:rsidR="00617C8C" w:rsidRPr="009D6ED8">
        <w:rPr>
          <w:rFonts w:ascii="Book Antiqua" w:eastAsia="Book Antiqua" w:hAnsi="Book Antiqua" w:cs="Book Antiqua"/>
        </w:rPr>
        <w:t xml:space="preserve"> </w:t>
      </w:r>
      <w:r w:rsidRPr="009D6ED8">
        <w:rPr>
          <w:rFonts w:ascii="Book Antiqua" w:eastAsia="Book Antiqua" w:hAnsi="Book Antiqua" w:cs="Book Antiqua"/>
        </w:rPr>
        <w:t>RP,</w:t>
      </w:r>
      <w:r w:rsidR="00617C8C" w:rsidRPr="009D6ED8">
        <w:rPr>
          <w:rFonts w:ascii="Book Antiqua" w:eastAsia="Book Antiqua" w:hAnsi="Book Antiqua" w:cs="Book Antiqua"/>
        </w:rPr>
        <w:t xml:space="preserve"> </w:t>
      </w:r>
      <w:r w:rsidRPr="009D6ED8">
        <w:rPr>
          <w:rFonts w:ascii="Book Antiqua" w:eastAsia="Book Antiqua" w:hAnsi="Book Antiqua" w:cs="Book Antiqua"/>
        </w:rPr>
        <w:t>Musa</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Guerrero-Serna</w:t>
      </w:r>
      <w:r w:rsidR="00617C8C" w:rsidRPr="009D6ED8">
        <w:rPr>
          <w:rFonts w:ascii="Book Antiqua" w:eastAsia="Book Antiqua" w:hAnsi="Book Antiqua" w:cs="Book Antiqua"/>
        </w:rPr>
        <w:t xml:space="preserve"> </w:t>
      </w:r>
      <w:r w:rsidRPr="009D6ED8">
        <w:rPr>
          <w:rFonts w:ascii="Book Antiqua" w:eastAsia="Book Antiqua" w:hAnsi="Book Antiqua" w:cs="Book Antiqua"/>
        </w:rPr>
        <w:t>G,</w:t>
      </w:r>
      <w:r w:rsidR="00617C8C" w:rsidRPr="009D6ED8">
        <w:rPr>
          <w:rFonts w:ascii="Book Antiqua" w:eastAsia="Book Antiqua" w:hAnsi="Book Antiqua" w:cs="Book Antiqua"/>
        </w:rPr>
        <w:t xml:space="preserve"> </w:t>
      </w:r>
      <w:r w:rsidRPr="009D6ED8">
        <w:rPr>
          <w:rFonts w:ascii="Book Antiqua" w:eastAsia="Book Antiqua" w:hAnsi="Book Antiqua" w:cs="Book Antiqua"/>
        </w:rPr>
        <w:t>Avula</w:t>
      </w:r>
      <w:r w:rsidR="00617C8C" w:rsidRPr="009D6ED8">
        <w:rPr>
          <w:rFonts w:ascii="Book Antiqua" w:eastAsia="Book Antiqua" w:hAnsi="Book Antiqua" w:cs="Book Antiqua"/>
        </w:rPr>
        <w:t xml:space="preserve"> </w:t>
      </w:r>
      <w:r w:rsidRPr="009D6ED8">
        <w:rPr>
          <w:rFonts w:ascii="Book Antiqua" w:eastAsia="Book Antiqua" w:hAnsi="Book Antiqua" w:cs="Book Antiqua"/>
        </w:rPr>
        <w:t>UM,</w:t>
      </w:r>
      <w:r w:rsidR="00617C8C" w:rsidRPr="009D6ED8">
        <w:rPr>
          <w:rFonts w:ascii="Book Antiqua" w:eastAsia="Book Antiqua" w:hAnsi="Book Antiqua" w:cs="Book Antiqua"/>
        </w:rPr>
        <w:t xml:space="preserve"> </w:t>
      </w:r>
      <w:r w:rsidRPr="009D6ED8">
        <w:rPr>
          <w:rFonts w:ascii="Book Antiqua" w:eastAsia="Book Antiqua" w:hAnsi="Book Antiqua" w:cs="Book Antiqua"/>
        </w:rPr>
        <w:t>Swartz</w:t>
      </w:r>
      <w:r w:rsidR="00617C8C" w:rsidRPr="009D6ED8">
        <w:rPr>
          <w:rFonts w:ascii="Book Antiqua" w:eastAsia="Book Antiqua" w:hAnsi="Book Antiqua" w:cs="Book Antiqua"/>
        </w:rPr>
        <w:t xml:space="preserve"> </w:t>
      </w:r>
      <w:r w:rsidRPr="009D6ED8">
        <w:rPr>
          <w:rFonts w:ascii="Book Antiqua" w:eastAsia="Book Antiqua" w:hAnsi="Book Antiqua" w:cs="Book Antiqua"/>
        </w:rPr>
        <w:t>MF,</w:t>
      </w:r>
      <w:r w:rsidR="00617C8C" w:rsidRPr="009D6ED8">
        <w:rPr>
          <w:rFonts w:ascii="Book Antiqua" w:eastAsia="Book Antiqua" w:hAnsi="Book Antiqua" w:cs="Book Antiqua"/>
        </w:rPr>
        <w:t xml:space="preserve"> </w:t>
      </w:r>
      <w:r w:rsidRPr="009D6ED8">
        <w:rPr>
          <w:rFonts w:ascii="Book Antiqua" w:eastAsia="Book Antiqua" w:hAnsi="Book Antiqua" w:cs="Book Antiqua"/>
        </w:rPr>
        <w:t>Bhushal</w:t>
      </w:r>
      <w:r w:rsidR="00617C8C" w:rsidRPr="009D6ED8">
        <w:rPr>
          <w:rFonts w:ascii="Book Antiqua" w:eastAsia="Book Antiqua" w:hAnsi="Book Antiqua" w:cs="Book Antiqua"/>
        </w:rPr>
        <w:t xml:space="preserve"> </w:t>
      </w:r>
      <w:r w:rsidRPr="009D6ED8">
        <w:rPr>
          <w:rFonts w:ascii="Book Antiqua" w:eastAsia="Book Antiqua" w:hAnsi="Book Antiqua" w:cs="Book Antiqua"/>
        </w:rPr>
        <w:t>S,</w:t>
      </w:r>
      <w:r w:rsidR="00617C8C" w:rsidRPr="009D6ED8">
        <w:rPr>
          <w:rFonts w:ascii="Book Antiqua" w:eastAsia="Book Antiqua" w:hAnsi="Book Antiqua" w:cs="Book Antiqua"/>
        </w:rPr>
        <w:t xml:space="preserve"> </w:t>
      </w:r>
      <w:r w:rsidRPr="009D6ED8">
        <w:rPr>
          <w:rFonts w:ascii="Book Antiqua" w:eastAsia="Book Antiqua" w:hAnsi="Book Antiqua" w:cs="Book Antiqua"/>
        </w:rPr>
        <w:t>Deo</w:t>
      </w:r>
      <w:r w:rsidR="00617C8C" w:rsidRPr="009D6ED8">
        <w:rPr>
          <w:rFonts w:ascii="Book Antiqua" w:eastAsia="Book Antiqua" w:hAnsi="Book Antiqua" w:cs="Book Antiqua"/>
        </w:rPr>
        <w:t xml:space="preserve"> </w:t>
      </w:r>
      <w:r w:rsidRPr="009D6ED8">
        <w:rPr>
          <w:rFonts w:ascii="Book Antiqua" w:eastAsia="Book Antiqua" w:hAnsi="Book Antiqua" w:cs="Book Antiqua"/>
        </w:rPr>
        <w:t>M,</w:t>
      </w:r>
      <w:r w:rsidR="00617C8C" w:rsidRPr="009D6ED8">
        <w:rPr>
          <w:rFonts w:ascii="Book Antiqua" w:eastAsia="Book Antiqua" w:hAnsi="Book Antiqua" w:cs="Book Antiqua"/>
        </w:rPr>
        <w:t xml:space="preserve"> </w:t>
      </w:r>
      <w:r w:rsidRPr="009D6ED8">
        <w:rPr>
          <w:rFonts w:ascii="Book Antiqua" w:eastAsia="Book Antiqua" w:hAnsi="Book Antiqua" w:cs="Book Antiqua"/>
        </w:rPr>
        <w:t>Pandit</w:t>
      </w:r>
      <w:r w:rsidR="00617C8C" w:rsidRPr="009D6ED8">
        <w:rPr>
          <w:rFonts w:ascii="Book Antiqua" w:eastAsia="Book Antiqua" w:hAnsi="Book Antiqua" w:cs="Book Antiqua"/>
        </w:rPr>
        <w:t xml:space="preserve"> </w:t>
      </w:r>
      <w:r w:rsidRPr="009D6ED8">
        <w:rPr>
          <w:rFonts w:ascii="Book Antiqua" w:eastAsia="Book Antiqua" w:hAnsi="Book Antiqua" w:cs="Book Antiqua"/>
        </w:rPr>
        <w:t>SV,</w:t>
      </w:r>
      <w:r w:rsidR="00617C8C" w:rsidRPr="009D6ED8">
        <w:rPr>
          <w:rFonts w:ascii="Book Antiqua" w:eastAsia="Book Antiqua" w:hAnsi="Book Antiqua" w:cs="Book Antiqua"/>
        </w:rPr>
        <w:t xml:space="preserve"> </w:t>
      </w:r>
      <w:r w:rsidRPr="009D6ED8">
        <w:rPr>
          <w:rFonts w:ascii="Book Antiqua" w:eastAsia="Book Antiqua" w:hAnsi="Book Antiqua" w:cs="Book Antiqua"/>
        </w:rPr>
        <w:t>Berenfeld</w:t>
      </w:r>
      <w:r w:rsidR="00617C8C" w:rsidRPr="009D6ED8">
        <w:rPr>
          <w:rFonts w:ascii="Book Antiqua" w:eastAsia="Book Antiqua" w:hAnsi="Book Antiqua" w:cs="Book Antiqua"/>
        </w:rPr>
        <w:t xml:space="preserve"> </w:t>
      </w:r>
      <w:r w:rsidRPr="009D6ED8">
        <w:rPr>
          <w:rFonts w:ascii="Book Antiqua" w:eastAsia="Book Antiqua" w:hAnsi="Book Antiqua" w:cs="Book Antiqua"/>
        </w:rPr>
        <w:t>O,</w:t>
      </w:r>
      <w:r w:rsidR="00617C8C" w:rsidRPr="009D6ED8">
        <w:rPr>
          <w:rFonts w:ascii="Book Antiqua" w:eastAsia="Book Antiqua" w:hAnsi="Book Antiqua" w:cs="Book Antiqua"/>
        </w:rPr>
        <w:t xml:space="preserve"> </w:t>
      </w:r>
      <w:r w:rsidRPr="009D6ED8">
        <w:rPr>
          <w:rFonts w:ascii="Book Antiqua" w:eastAsia="Book Antiqua" w:hAnsi="Book Antiqua" w:cs="Book Antiqua"/>
        </w:rPr>
        <w:t>Jalife</w:t>
      </w:r>
      <w:r w:rsidR="00617C8C" w:rsidRPr="009D6ED8">
        <w:rPr>
          <w:rFonts w:ascii="Book Antiqua" w:eastAsia="Book Antiqua" w:hAnsi="Book Antiqua" w:cs="Book Antiqua"/>
        </w:rPr>
        <w:t xml:space="preserve"> </w:t>
      </w:r>
      <w:r w:rsidRPr="009D6ED8">
        <w:rPr>
          <w:rFonts w:ascii="Book Antiqua" w:eastAsia="Book Antiqua" w:hAnsi="Book Antiqua" w:cs="Book Antiqua"/>
        </w:rPr>
        <w:t>J.</w:t>
      </w:r>
      <w:r w:rsidR="00617C8C" w:rsidRPr="009D6ED8">
        <w:rPr>
          <w:rFonts w:ascii="Book Antiqua" w:eastAsia="Book Antiqua" w:hAnsi="Book Antiqua" w:cs="Book Antiqua"/>
        </w:rPr>
        <w:t xml:space="preserve"> </w:t>
      </w:r>
      <w:r w:rsidRPr="009D6ED8">
        <w:rPr>
          <w:rFonts w:ascii="Book Antiqua" w:eastAsia="Book Antiqua" w:hAnsi="Book Antiqua" w:cs="Book Antiqua"/>
        </w:rPr>
        <w:t>Dominant</w:t>
      </w:r>
      <w:r w:rsidR="00617C8C" w:rsidRPr="009D6ED8">
        <w:rPr>
          <w:rFonts w:ascii="Book Antiqua" w:eastAsia="Book Antiqua" w:hAnsi="Book Antiqua" w:cs="Book Antiqua"/>
        </w:rPr>
        <w:t xml:space="preserve"> </w:t>
      </w:r>
      <w:r w:rsidRPr="009D6ED8">
        <w:rPr>
          <w:rFonts w:ascii="Book Antiqua" w:eastAsia="Book Antiqua" w:hAnsi="Book Antiqua" w:cs="Book Antiqua"/>
        </w:rPr>
        <w:t>frequency</w:t>
      </w:r>
      <w:r w:rsidR="00617C8C" w:rsidRPr="009D6ED8">
        <w:rPr>
          <w:rFonts w:ascii="Book Antiqua" w:eastAsia="Book Antiqua" w:hAnsi="Book Antiqua" w:cs="Book Antiqua"/>
        </w:rPr>
        <w:t xml:space="preserve"> </w:t>
      </w:r>
      <w:r w:rsidRPr="009D6ED8">
        <w:rPr>
          <w:rFonts w:ascii="Book Antiqua" w:eastAsia="Book Antiqua" w:hAnsi="Book Antiqua" w:cs="Book Antiqua"/>
        </w:rPr>
        <w:t>increase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rate</w:t>
      </w:r>
      <w:r w:rsidR="00617C8C" w:rsidRPr="009D6ED8">
        <w:rPr>
          <w:rFonts w:ascii="Book Antiqua" w:eastAsia="Book Antiqua" w:hAnsi="Book Antiqua" w:cs="Book Antiqua"/>
        </w:rPr>
        <w:t xml:space="preserve"> </w:t>
      </w:r>
      <w:r w:rsidRPr="009D6ED8">
        <w:rPr>
          <w:rFonts w:ascii="Book Antiqua" w:eastAsia="Book Antiqua" w:hAnsi="Book Antiqua" w:cs="Book Antiqua"/>
        </w:rPr>
        <w:t>predicts</w:t>
      </w:r>
      <w:r w:rsidR="00617C8C" w:rsidRPr="009D6ED8">
        <w:rPr>
          <w:rFonts w:ascii="Book Antiqua" w:eastAsia="Book Antiqua" w:hAnsi="Book Antiqua" w:cs="Book Antiqua"/>
        </w:rPr>
        <w:t xml:space="preserve"> </w:t>
      </w:r>
      <w:r w:rsidRPr="009D6ED8">
        <w:rPr>
          <w:rFonts w:ascii="Book Antiqua" w:eastAsia="Book Antiqua" w:hAnsi="Book Antiqua" w:cs="Book Antiqua"/>
        </w:rPr>
        <w:t>transition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paroxysmal</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long-term</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persistent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2014;</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129</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1472-1482</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24463369</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10.1161/CIRCULATIONAHA.113.004742]</w:t>
      </w:r>
    </w:p>
    <w:p w14:paraId="04E42141" w14:textId="74F0719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66</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Xu</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X</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Lai</w:t>
      </w:r>
      <w:r w:rsidR="00617C8C" w:rsidRPr="009D6ED8">
        <w:rPr>
          <w:rFonts w:ascii="Book Antiqua" w:eastAsia="Book Antiqua" w:hAnsi="Book Antiqua" w:cs="Book Antiqua"/>
        </w:rPr>
        <w:t xml:space="preserve"> </w:t>
      </w:r>
      <w:r w:rsidRPr="009D6ED8">
        <w:rPr>
          <w:rFonts w:ascii="Book Antiqua" w:eastAsia="Book Antiqua" w:hAnsi="Book Antiqua" w:cs="Book Antiqua"/>
        </w:rPr>
        <w:t>Y,</w:t>
      </w:r>
      <w:r w:rsidR="00617C8C" w:rsidRPr="009D6ED8">
        <w:rPr>
          <w:rFonts w:ascii="Book Antiqua" w:eastAsia="Book Antiqua" w:hAnsi="Book Antiqua" w:cs="Book Antiqua"/>
        </w:rPr>
        <w:t xml:space="preserve"> </w:t>
      </w:r>
      <w:r w:rsidRPr="009D6ED8">
        <w:rPr>
          <w:rFonts w:ascii="Book Antiqua" w:eastAsia="Book Antiqua" w:hAnsi="Book Antiqua" w:cs="Book Antiqua"/>
        </w:rPr>
        <w:t>Hua</w:t>
      </w:r>
      <w:r w:rsidR="00617C8C" w:rsidRPr="009D6ED8">
        <w:rPr>
          <w:rFonts w:ascii="Book Antiqua" w:eastAsia="Book Antiqua" w:hAnsi="Book Antiqua" w:cs="Book Antiqua"/>
        </w:rPr>
        <w:t xml:space="preserve"> </w:t>
      </w:r>
      <w:r w:rsidRPr="009D6ED8">
        <w:rPr>
          <w:rFonts w:ascii="Book Antiqua" w:eastAsia="Book Antiqua" w:hAnsi="Book Antiqua" w:cs="Book Antiqua"/>
        </w:rPr>
        <w:t>ZC.</w:t>
      </w:r>
      <w:r w:rsidR="00617C8C" w:rsidRPr="009D6ED8">
        <w:rPr>
          <w:rFonts w:ascii="Book Antiqua" w:eastAsia="Book Antiqua" w:hAnsi="Book Antiqua" w:cs="Book Antiqua"/>
        </w:rPr>
        <w:t xml:space="preserve"> </w:t>
      </w:r>
      <w:r w:rsidRPr="009D6ED8">
        <w:rPr>
          <w:rFonts w:ascii="Book Antiqua" w:eastAsia="Book Antiqua" w:hAnsi="Book Antiqua" w:cs="Book Antiqua"/>
        </w:rPr>
        <w:t>Apoptosis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apoptotic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body:</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disease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message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therapeutic</w:t>
      </w:r>
      <w:r w:rsidR="00617C8C" w:rsidRPr="009D6ED8">
        <w:rPr>
          <w:rFonts w:ascii="Book Antiqua" w:eastAsia="Book Antiqua" w:hAnsi="Book Antiqua" w:cs="Book Antiqua"/>
        </w:rPr>
        <w:t xml:space="preserve"> </w:t>
      </w:r>
      <w:r w:rsidRPr="009D6ED8">
        <w:rPr>
          <w:rFonts w:ascii="Book Antiqua" w:eastAsia="Book Antiqua" w:hAnsi="Book Antiqua" w:cs="Book Antiqua"/>
        </w:rPr>
        <w:t>target</w:t>
      </w:r>
      <w:r w:rsidR="00617C8C" w:rsidRPr="009D6ED8">
        <w:rPr>
          <w:rFonts w:ascii="Book Antiqua" w:eastAsia="Book Antiqua" w:hAnsi="Book Antiqua" w:cs="Book Antiqua"/>
        </w:rPr>
        <w:t xml:space="preserve"> </w:t>
      </w:r>
      <w:r w:rsidRPr="009D6ED8">
        <w:rPr>
          <w:rFonts w:ascii="Book Antiqua" w:eastAsia="Book Antiqua" w:hAnsi="Book Antiqua" w:cs="Book Antiqua"/>
        </w:rPr>
        <w:t>potentials.</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Biosci</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Rep</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2019;</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39</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r w:rsidRPr="009D6ED8">
        <w:rPr>
          <w:rFonts w:ascii="Book Antiqua" w:eastAsia="Book Antiqua" w:hAnsi="Book Antiqua" w:cs="Book Antiqua"/>
        </w:rPr>
        <w:t>30530866</w:t>
      </w:r>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10.1042/BSR20180992]</w:t>
      </w:r>
    </w:p>
    <w:p w14:paraId="3EDC6C5E" w14:textId="6F4998AD"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lastRenderedPageBreak/>
        <w:t>67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Link</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MS</w:t>
      </w:r>
      <w:r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Pr="009D6ED8">
        <w:rPr>
          <w:rFonts w:ascii="Book Antiqua" w:eastAsia="Book Antiqua" w:hAnsi="Book Antiqua" w:cs="Book Antiqua"/>
        </w:rPr>
        <w:t>Giugliano</w:t>
      </w:r>
      <w:r w:rsidR="00617C8C" w:rsidRPr="009D6ED8">
        <w:rPr>
          <w:rFonts w:ascii="Book Antiqua" w:eastAsia="Book Antiqua" w:hAnsi="Book Antiqua" w:cs="Book Antiqua"/>
        </w:rPr>
        <w:t xml:space="preserve"> </w:t>
      </w:r>
      <w:r w:rsidRPr="009D6ED8">
        <w:rPr>
          <w:rFonts w:ascii="Book Antiqua" w:eastAsia="Book Antiqua" w:hAnsi="Book Antiqua" w:cs="Book Antiqua"/>
        </w:rPr>
        <w:t>RP,</w:t>
      </w:r>
      <w:r w:rsidR="00617C8C" w:rsidRPr="009D6ED8">
        <w:rPr>
          <w:rFonts w:ascii="Book Antiqua" w:eastAsia="Book Antiqua" w:hAnsi="Book Antiqua" w:cs="Book Antiqua"/>
        </w:rPr>
        <w:t xml:space="preserve"> </w:t>
      </w:r>
      <w:r w:rsidRPr="009D6ED8">
        <w:rPr>
          <w:rFonts w:ascii="Book Antiqua" w:eastAsia="Book Antiqua" w:hAnsi="Book Antiqua" w:cs="Book Antiqua"/>
        </w:rPr>
        <w:t>Ruff</w:t>
      </w:r>
      <w:r w:rsidR="00617C8C" w:rsidRPr="009D6ED8">
        <w:rPr>
          <w:rFonts w:ascii="Book Antiqua" w:eastAsia="Book Antiqua" w:hAnsi="Book Antiqua" w:cs="Book Antiqua"/>
        </w:rPr>
        <w:t xml:space="preserve"> </w:t>
      </w:r>
      <w:r w:rsidRPr="009D6ED8">
        <w:rPr>
          <w:rFonts w:ascii="Book Antiqua" w:eastAsia="Book Antiqua" w:hAnsi="Book Antiqua" w:cs="Book Antiqua"/>
        </w:rPr>
        <w:t>CT,</w:t>
      </w:r>
      <w:r w:rsidR="00617C8C" w:rsidRPr="009D6ED8">
        <w:rPr>
          <w:rFonts w:ascii="Book Antiqua" w:eastAsia="Book Antiqua" w:hAnsi="Book Antiqua" w:cs="Book Antiqua"/>
        </w:rPr>
        <w:t xml:space="preserve"> </w:t>
      </w:r>
      <w:r w:rsidRPr="009D6ED8">
        <w:rPr>
          <w:rFonts w:ascii="Book Antiqua" w:eastAsia="Book Antiqua" w:hAnsi="Book Antiqua" w:cs="Book Antiqua"/>
        </w:rPr>
        <w:t>Scirica</w:t>
      </w:r>
      <w:r w:rsidR="00617C8C" w:rsidRPr="009D6ED8">
        <w:rPr>
          <w:rFonts w:ascii="Book Antiqua" w:eastAsia="Book Antiqua" w:hAnsi="Book Antiqua" w:cs="Book Antiqua"/>
        </w:rPr>
        <w:t xml:space="preserve"> </w:t>
      </w:r>
      <w:r w:rsidRPr="009D6ED8">
        <w:rPr>
          <w:rFonts w:ascii="Book Antiqua" w:eastAsia="Book Antiqua" w:hAnsi="Book Antiqua" w:cs="Book Antiqua"/>
        </w:rPr>
        <w:t>BM,</w:t>
      </w:r>
      <w:r w:rsidR="00617C8C" w:rsidRPr="009D6ED8">
        <w:rPr>
          <w:rFonts w:ascii="Book Antiqua" w:eastAsia="Book Antiqua" w:hAnsi="Book Antiqua" w:cs="Book Antiqua"/>
        </w:rPr>
        <w:t xml:space="preserve"> </w:t>
      </w:r>
      <w:r w:rsidRPr="009D6ED8">
        <w:rPr>
          <w:rFonts w:ascii="Book Antiqua" w:eastAsia="Book Antiqua" w:hAnsi="Book Antiqua" w:cs="Book Antiqua"/>
        </w:rPr>
        <w:t>Huikuri</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Oto</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Crompton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AE,</w:t>
      </w:r>
      <w:r w:rsidR="00617C8C" w:rsidRPr="009D6ED8">
        <w:rPr>
          <w:rFonts w:ascii="Book Antiqua" w:eastAsia="Book Antiqua" w:hAnsi="Book Antiqua" w:cs="Book Antiqua"/>
        </w:rPr>
        <w:t xml:space="preserve"> </w:t>
      </w:r>
      <w:r w:rsidRPr="009D6ED8">
        <w:rPr>
          <w:rFonts w:ascii="Book Antiqua" w:eastAsia="Book Antiqua" w:hAnsi="Book Antiqua" w:cs="Book Antiqua"/>
        </w:rPr>
        <w:t>Murphy</w:t>
      </w:r>
      <w:r w:rsidR="00617C8C" w:rsidRPr="009D6ED8">
        <w:rPr>
          <w:rFonts w:ascii="Book Antiqua" w:eastAsia="Book Antiqua" w:hAnsi="Book Antiqua" w:cs="Book Antiqua"/>
        </w:rPr>
        <w:t xml:space="preserve"> </w:t>
      </w:r>
      <w:r w:rsidRPr="009D6ED8">
        <w:rPr>
          <w:rFonts w:ascii="Book Antiqua" w:eastAsia="Book Antiqua" w:hAnsi="Book Antiqua" w:cs="Book Antiqua"/>
        </w:rPr>
        <w:t>SA,</w:t>
      </w:r>
      <w:r w:rsidR="00617C8C" w:rsidRPr="009D6ED8">
        <w:rPr>
          <w:rFonts w:ascii="Book Antiqua" w:eastAsia="Book Antiqua" w:hAnsi="Book Antiqua" w:cs="Book Antiqua"/>
        </w:rPr>
        <w:t xml:space="preserve"> </w:t>
      </w:r>
      <w:r w:rsidRPr="009D6ED8">
        <w:rPr>
          <w:rFonts w:ascii="Book Antiqua" w:eastAsia="Book Antiqua" w:hAnsi="Book Antiqua" w:cs="Book Antiqua"/>
        </w:rPr>
        <w:t>Lanz</w:t>
      </w:r>
      <w:r w:rsidR="00617C8C" w:rsidRPr="009D6ED8">
        <w:rPr>
          <w:rFonts w:ascii="Book Antiqua" w:eastAsia="Book Antiqua" w:hAnsi="Book Antiqua" w:cs="Book Antiqua"/>
        </w:rPr>
        <w:t xml:space="preserve"> </w:t>
      </w:r>
      <w:r w:rsidRPr="009D6ED8">
        <w:rPr>
          <w:rFonts w:ascii="Book Antiqua" w:eastAsia="Book Antiqua" w:hAnsi="Book Antiqua" w:cs="Book Antiqua"/>
        </w:rPr>
        <w:t>H,</w:t>
      </w:r>
      <w:r w:rsidR="00617C8C" w:rsidRPr="009D6ED8">
        <w:rPr>
          <w:rFonts w:ascii="Book Antiqua" w:eastAsia="Book Antiqua" w:hAnsi="Book Antiqua" w:cs="Book Antiqua"/>
        </w:rPr>
        <w:t xml:space="preserve"> </w:t>
      </w:r>
      <w:r w:rsidRPr="009D6ED8">
        <w:rPr>
          <w:rFonts w:ascii="Book Antiqua" w:eastAsia="Book Antiqua" w:hAnsi="Book Antiqua" w:cs="Book Antiqua"/>
        </w:rPr>
        <w:t>Mercuri</w:t>
      </w:r>
      <w:r w:rsidR="00617C8C" w:rsidRPr="009D6ED8">
        <w:rPr>
          <w:rFonts w:ascii="Book Antiqua" w:eastAsia="Book Antiqua" w:hAnsi="Book Antiqua" w:cs="Book Antiqua"/>
        </w:rPr>
        <w:t xml:space="preserve"> </w:t>
      </w:r>
      <w:r w:rsidRPr="009D6ED8">
        <w:rPr>
          <w:rFonts w:ascii="Book Antiqua" w:eastAsia="Book Antiqua" w:hAnsi="Book Antiqua" w:cs="Book Antiqua"/>
        </w:rPr>
        <w:t>MF,</w:t>
      </w:r>
      <w:r w:rsidR="00617C8C" w:rsidRPr="009D6ED8">
        <w:rPr>
          <w:rFonts w:ascii="Book Antiqua" w:eastAsia="Book Antiqua" w:hAnsi="Book Antiqua" w:cs="Book Antiqua"/>
        </w:rPr>
        <w:t xml:space="preserve"> </w:t>
      </w:r>
      <w:r w:rsidRPr="009D6ED8">
        <w:rPr>
          <w:rFonts w:ascii="Book Antiqua" w:eastAsia="Book Antiqua" w:hAnsi="Book Antiqua" w:cs="Book Antiqua"/>
        </w:rPr>
        <w:t>Antman</w:t>
      </w:r>
      <w:r w:rsidR="00617C8C" w:rsidRPr="009D6ED8">
        <w:rPr>
          <w:rFonts w:ascii="Book Antiqua" w:eastAsia="Book Antiqua" w:hAnsi="Book Antiqua" w:cs="Book Antiqua"/>
        </w:rPr>
        <w:t xml:space="preserve"> </w:t>
      </w:r>
      <w:r w:rsidRPr="009D6ED8">
        <w:rPr>
          <w:rFonts w:ascii="Book Antiqua" w:eastAsia="Book Antiqua" w:hAnsi="Book Antiqua" w:cs="Book Antiqua"/>
        </w:rPr>
        <w:t>EM,</w:t>
      </w:r>
      <w:r w:rsidR="00617C8C" w:rsidRPr="009D6ED8">
        <w:rPr>
          <w:rFonts w:ascii="Book Antiqua" w:eastAsia="Book Antiqua" w:hAnsi="Book Antiqua" w:cs="Book Antiqua"/>
        </w:rPr>
        <w:t xml:space="preserve"> </w:t>
      </w:r>
      <w:r w:rsidRPr="009D6ED8">
        <w:rPr>
          <w:rFonts w:ascii="Book Antiqua" w:eastAsia="Book Antiqua" w:hAnsi="Book Antiqua" w:cs="Book Antiqua"/>
        </w:rPr>
        <w:t>Braunwald</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ENGAGE</w:t>
      </w:r>
      <w:r w:rsidR="00617C8C" w:rsidRPr="009D6ED8">
        <w:rPr>
          <w:rFonts w:ascii="Book Antiqua" w:eastAsia="Book Antiqua" w:hAnsi="Book Antiqua" w:cs="Book Antiqua"/>
        </w:rPr>
        <w:t xml:space="preserve"> </w:t>
      </w:r>
      <w:r w:rsidRPr="009D6ED8">
        <w:rPr>
          <w:rFonts w:ascii="Book Antiqua" w:eastAsia="Book Antiqua" w:hAnsi="Book Antiqua" w:cs="Book Antiqua"/>
        </w:rPr>
        <w:t>AF-TIMI</w:t>
      </w:r>
      <w:r w:rsidR="00617C8C" w:rsidRPr="009D6ED8">
        <w:rPr>
          <w:rFonts w:ascii="Book Antiqua" w:eastAsia="Book Antiqua" w:hAnsi="Book Antiqua" w:cs="Book Antiqua"/>
        </w:rPr>
        <w:t xml:space="preserve"> </w:t>
      </w:r>
      <w:r w:rsidRPr="009D6ED8">
        <w:rPr>
          <w:rFonts w:ascii="Book Antiqua" w:eastAsia="Book Antiqua" w:hAnsi="Book Antiqua" w:cs="Book Antiqua"/>
        </w:rPr>
        <w:t>48</w:t>
      </w:r>
      <w:r w:rsidR="00617C8C" w:rsidRPr="009D6ED8">
        <w:rPr>
          <w:rFonts w:ascii="Book Antiqua" w:eastAsia="Book Antiqua" w:hAnsi="Book Antiqua" w:cs="Book Antiqua"/>
        </w:rPr>
        <w:t xml:space="preserve"> </w:t>
      </w:r>
      <w:r w:rsidRPr="009D6ED8">
        <w:rPr>
          <w:rFonts w:ascii="Book Antiqua" w:eastAsia="Book Antiqua" w:hAnsi="Book Antiqua" w:cs="Book Antiqua"/>
        </w:rPr>
        <w:t>Investigators.</w:t>
      </w:r>
      <w:r w:rsidR="00617C8C" w:rsidRPr="009D6ED8">
        <w:rPr>
          <w:rFonts w:ascii="Book Antiqua" w:eastAsia="Book Antiqua" w:hAnsi="Book Antiqua" w:cs="Book Antiqua"/>
        </w:rPr>
        <w:t xml:space="preserve"> </w:t>
      </w:r>
      <w:r w:rsidRPr="009D6ED8">
        <w:rPr>
          <w:rFonts w:ascii="Book Antiqua" w:eastAsia="Book Antiqua" w:hAnsi="Book Antiqua" w:cs="Book Antiqua"/>
        </w:rPr>
        <w:t>Stroke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Mortality</w:t>
      </w:r>
      <w:r w:rsidR="00617C8C" w:rsidRPr="009D6ED8">
        <w:rPr>
          <w:rFonts w:ascii="Book Antiqua" w:eastAsia="Book Antiqua" w:hAnsi="Book Antiqua" w:cs="Book Antiqua"/>
        </w:rPr>
        <w:t xml:space="preserve"> </w:t>
      </w:r>
      <w:r w:rsidRPr="009D6ED8">
        <w:rPr>
          <w:rFonts w:ascii="Book Antiqua" w:eastAsia="Book Antiqua" w:hAnsi="Book Antiqua" w:cs="Book Antiqua"/>
        </w:rPr>
        <w:t>Risk</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Patients</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Various</w:t>
      </w:r>
      <w:r w:rsidR="00617C8C" w:rsidRPr="009D6ED8">
        <w:rPr>
          <w:rFonts w:ascii="Book Antiqua" w:eastAsia="Book Antiqua" w:hAnsi="Book Antiqua" w:cs="Book Antiqua"/>
        </w:rPr>
        <w:t xml:space="preserve"> </w:t>
      </w:r>
      <w:r w:rsidRPr="009D6ED8">
        <w:rPr>
          <w:rFonts w:ascii="Book Antiqua" w:eastAsia="Book Antiqua" w:hAnsi="Book Antiqua" w:cs="Book Antiqua"/>
        </w:rPr>
        <w:t>Patterns</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Results</w:t>
      </w:r>
      <w:r w:rsidR="00617C8C" w:rsidRPr="009D6ED8">
        <w:rPr>
          <w:rFonts w:ascii="Book Antiqua" w:eastAsia="Book Antiqua" w:hAnsi="Book Antiqua" w:cs="Book Antiqua"/>
        </w:rPr>
        <w:t xml:space="preserve"> </w:t>
      </w:r>
      <w:r w:rsidRPr="009D6ED8">
        <w:rPr>
          <w:rFonts w:ascii="Book Antiqua" w:eastAsia="Book Antiqua" w:hAnsi="Book Antiqua" w:cs="Book Antiqua"/>
        </w:rPr>
        <w:t>From</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ENGAGE</w:t>
      </w:r>
      <w:r w:rsidR="00617C8C" w:rsidRPr="009D6ED8">
        <w:rPr>
          <w:rFonts w:ascii="Book Antiqua" w:eastAsia="Book Antiqua" w:hAnsi="Book Antiqua" w:cs="Book Antiqua"/>
        </w:rPr>
        <w:t xml:space="preserve"> </w:t>
      </w:r>
      <w:r w:rsidRPr="009D6ED8">
        <w:rPr>
          <w:rFonts w:ascii="Book Antiqua" w:eastAsia="Book Antiqua" w:hAnsi="Book Antiqua" w:cs="Book Antiqua"/>
        </w:rPr>
        <w:t>AF-TIMI</w:t>
      </w:r>
      <w:r w:rsidR="00617C8C" w:rsidRPr="009D6ED8">
        <w:rPr>
          <w:rFonts w:ascii="Book Antiqua" w:eastAsia="Book Antiqua" w:hAnsi="Book Antiqua" w:cs="Book Antiqua"/>
        </w:rPr>
        <w:t xml:space="preserve"> </w:t>
      </w:r>
      <w:r w:rsidRPr="009D6ED8">
        <w:rPr>
          <w:rFonts w:ascii="Book Antiqua" w:eastAsia="Book Antiqua" w:hAnsi="Book Antiqua" w:cs="Book Antiqua"/>
        </w:rPr>
        <w:t>48</w:t>
      </w:r>
      <w:r w:rsidR="00617C8C" w:rsidRPr="009D6ED8">
        <w:rPr>
          <w:rFonts w:ascii="Book Antiqua" w:eastAsia="Book Antiqua" w:hAnsi="Book Antiqua" w:cs="Book Antiqua"/>
        </w:rPr>
        <w:t xml:space="preserve"> </w:t>
      </w:r>
      <w:r w:rsidRPr="009D6ED8">
        <w:rPr>
          <w:rFonts w:ascii="Book Antiqua" w:eastAsia="Book Antiqua" w:hAnsi="Book Antiqua" w:cs="Book Antiqua"/>
        </w:rPr>
        <w:t>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(Effective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Anticoagulation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Factor</w:t>
      </w:r>
      <w:r w:rsidR="00617C8C" w:rsidRPr="009D6ED8">
        <w:rPr>
          <w:rFonts w:ascii="Book Antiqua" w:eastAsia="Book Antiqua" w:hAnsi="Book Antiqua" w:cs="Book Antiqua"/>
        </w:rPr>
        <w:t xml:space="preserve"> </w:t>
      </w:r>
      <w:r w:rsidRPr="009D6ED8">
        <w:rPr>
          <w:rFonts w:ascii="Book Antiqua" w:eastAsia="Book Antiqua" w:hAnsi="Book Antiqua" w:cs="Book Antiqua"/>
        </w:rPr>
        <w:t>Xa</w:t>
      </w:r>
      <w:r w:rsidR="00617C8C" w:rsidRPr="009D6ED8">
        <w:rPr>
          <w:rFonts w:ascii="Book Antiqua" w:eastAsia="Book Antiqua" w:hAnsi="Book Antiqua" w:cs="Book Antiqua"/>
        </w:rPr>
        <w:t xml:space="preserve"> </w:t>
      </w:r>
      <w:r w:rsidRPr="009D6ED8">
        <w:rPr>
          <w:rFonts w:ascii="Book Antiqua" w:eastAsia="Book Antiqua" w:hAnsi="Book Antiqua" w:cs="Book Antiqua"/>
        </w:rPr>
        <w:t>Next</w:t>
      </w:r>
      <w:r w:rsidR="00617C8C" w:rsidRPr="009D6ED8">
        <w:rPr>
          <w:rFonts w:ascii="Book Antiqua" w:eastAsia="Book Antiqua" w:hAnsi="Book Antiqua" w:cs="Book Antiqua"/>
        </w:rPr>
        <w:t xml:space="preserve"> </w:t>
      </w:r>
      <w:r w:rsidRPr="009D6ED8">
        <w:rPr>
          <w:rFonts w:ascii="Book Antiqua" w:eastAsia="Book Antiqua" w:hAnsi="Book Antiqua" w:cs="Book Antiqua"/>
        </w:rPr>
        <w:t>Generation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Atrial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Fibrillation-Thrombolysis</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Myocardial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Infarction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48).</w:t>
      </w:r>
      <w:r w:rsidR="00617C8C" w:rsidRPr="009D6ED8">
        <w:rPr>
          <w:rFonts w:ascii="Book Antiqua" w:eastAsia="Book Antiqua" w:hAnsi="Book Antiqua" w:cs="Book Antiqua"/>
        </w:rPr>
        <w:t xml:space="preserve"> </w:t>
      </w:r>
      <w:r w:rsidRPr="009D6ED8">
        <w:rPr>
          <w:rFonts w:ascii="Book Antiqua" w:eastAsia="Book Antiqua" w:hAnsi="Book Antiqua" w:cs="Book Antiqua"/>
          <w:i/>
          <w:iCs/>
        </w:rPr>
        <w:t>Circ</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Arrhythm</w:t>
      </w:r>
      <w:r w:rsidR="00617C8C" w:rsidRPr="009D6ED8">
        <w:rPr>
          <w:rFonts w:ascii="Book Antiqua" w:eastAsia="Book Antiqua" w:hAnsi="Book Antiqua" w:cs="Book Antiqua"/>
          <w:i/>
          <w:iCs/>
        </w:rPr>
        <w:t xml:space="preserve"> </w:t>
      </w:r>
      <w:r w:rsidRPr="009D6ED8">
        <w:rPr>
          <w:rFonts w:ascii="Book Antiqua" w:eastAsia="Book Antiqua" w:hAnsi="Book Antiqua" w:cs="Book Antiqua"/>
          <w:i/>
          <w:iCs/>
        </w:rPr>
        <w:t>Electrophysiol</w:t>
      </w:r>
      <w:r w:rsidR="00617C8C" w:rsidRPr="009D6ED8">
        <w:rPr>
          <w:rFonts w:ascii="Book Antiqua" w:eastAsia="Book Antiqua" w:hAnsi="Book Antiqua" w:cs="Book Antiqua"/>
        </w:rPr>
        <w:t xml:space="preserve"> </w:t>
      </w:r>
      <w:r w:rsidRPr="009D6ED8">
        <w:rPr>
          <w:rFonts w:ascii="Book Antiqua" w:eastAsia="Book Antiqua" w:hAnsi="Book Antiqua" w:cs="Book Antiqua"/>
        </w:rPr>
        <w:t>2017;</w:t>
      </w:r>
      <w:r w:rsidR="00617C8C" w:rsidRPr="009D6ED8">
        <w:rPr>
          <w:rFonts w:ascii="Book Antiqua" w:eastAsia="Book Antiqua" w:hAnsi="Book Antiqua" w:cs="Book Antiqua"/>
        </w:rPr>
        <w:t xml:space="preserve"> </w:t>
      </w:r>
      <w:r w:rsidRPr="009D6ED8">
        <w:rPr>
          <w:rFonts w:ascii="Book Antiqua" w:eastAsia="Book Antiqua" w:hAnsi="Book Antiqua" w:cs="Book Antiqua"/>
          <w:b/>
          <w:bCs/>
        </w:rPr>
        <w:t>10</w:t>
      </w:r>
      <w:r w:rsidR="00617C8C" w:rsidRPr="009D6ED8">
        <w:rPr>
          <w:rFonts w:ascii="Book Antiqua" w:eastAsia="Book Antiqua" w:hAnsi="Book Antiqua" w:cs="Book Antiqua"/>
        </w:rPr>
        <w:t xml:space="preserve"> </w:t>
      </w:r>
      <w:r w:rsidRPr="009D6ED8">
        <w:rPr>
          <w:rFonts w:ascii="Book Antiqua" w:eastAsia="Book Antiqua" w:hAnsi="Book Antiqua" w:cs="Book Antiqua"/>
        </w:rPr>
        <w:t>[PMID:</w:t>
      </w:r>
      <w:r w:rsidR="00617C8C" w:rsidRPr="009D6ED8">
        <w:rPr>
          <w:rFonts w:ascii="Book Antiqua" w:eastAsia="Book Antiqua" w:hAnsi="Book Antiqua" w:cs="Book Antiqua"/>
        </w:rPr>
        <w:t xml:space="preserve"> </w:t>
      </w:r>
      <w:bookmarkStart w:id="2" w:name="_Hlk144984503"/>
      <w:r w:rsidRPr="009D6ED8">
        <w:rPr>
          <w:rFonts w:ascii="Book Antiqua" w:eastAsia="Book Antiqua" w:hAnsi="Book Antiqua" w:cs="Book Antiqua"/>
        </w:rPr>
        <w:t>28077507</w:t>
      </w:r>
      <w:bookmarkEnd w:id="2"/>
      <w:r w:rsidR="00617C8C" w:rsidRPr="009D6ED8">
        <w:rPr>
          <w:rFonts w:ascii="Book Antiqua" w:eastAsia="Book Antiqua" w:hAnsi="Book Antiqua" w:cs="Book Antiqua"/>
        </w:rPr>
        <w:t xml:space="preserve"> </w:t>
      </w:r>
      <w:r w:rsidRPr="009D6ED8">
        <w:rPr>
          <w:rFonts w:ascii="Book Antiqua" w:eastAsia="Book Antiqua" w:hAnsi="Book Antiqua" w:cs="Book Antiqua"/>
        </w:rPr>
        <w:t>DOI:</w:t>
      </w:r>
      <w:r w:rsidR="00617C8C" w:rsidRPr="009D6ED8">
        <w:rPr>
          <w:rFonts w:ascii="Book Antiqua" w:eastAsia="Book Antiqua" w:hAnsi="Book Antiqua" w:cs="Book Antiqua"/>
        </w:rPr>
        <w:t xml:space="preserve"> </w:t>
      </w:r>
      <w:r w:rsidRPr="009D6ED8">
        <w:rPr>
          <w:rFonts w:ascii="Book Antiqua" w:eastAsia="Book Antiqua" w:hAnsi="Book Antiqua" w:cs="Book Antiqua"/>
        </w:rPr>
        <w:t>10.1161/CIRCEP.116.004267]</w:t>
      </w:r>
    </w:p>
    <w:p w14:paraId="29361D01" w14:textId="77777777" w:rsidR="00A77B3E" w:rsidRPr="009D6ED8" w:rsidRDefault="00A77B3E" w:rsidP="009D6ED8">
      <w:pPr>
        <w:spacing w:line="360" w:lineRule="auto"/>
        <w:jc w:val="both"/>
        <w:rPr>
          <w:rFonts w:ascii="Book Antiqua" w:hAnsi="Book Antiqua"/>
        </w:rPr>
        <w:sectPr w:rsidR="00A77B3E" w:rsidRPr="009D6ED8">
          <w:pgSz w:w="12240" w:h="15840"/>
          <w:pgMar w:top="1440" w:right="1440" w:bottom="1440" w:left="1440" w:header="720" w:footer="720" w:gutter="0"/>
          <w:cols w:space="720"/>
          <w:docGrid w:linePitch="360"/>
        </w:sectPr>
      </w:pPr>
    </w:p>
    <w:p w14:paraId="1C037473" w14:textId="7777777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lastRenderedPageBreak/>
        <w:t>Footnotes</w:t>
      </w:r>
    </w:p>
    <w:p w14:paraId="4B972563" w14:textId="130FFCB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Conflict-of-interest</w:t>
      </w:r>
      <w:r w:rsidR="00617C8C" w:rsidRPr="009D6ED8">
        <w:rPr>
          <w:rFonts w:ascii="Book Antiqua" w:eastAsia="Book Antiqua" w:hAnsi="Book Antiqua" w:cs="Book Antiqua"/>
          <w:b/>
          <w:bCs/>
        </w:rPr>
        <w:t xml:space="preserve"> </w:t>
      </w:r>
      <w:r w:rsidRPr="009D6ED8">
        <w:rPr>
          <w:rFonts w:ascii="Book Antiqua" w:eastAsia="Book Antiqua" w:hAnsi="Book Antiqua" w:cs="Book Antiqua"/>
          <w:b/>
          <w:bCs/>
        </w:rPr>
        <w:t>statement:</w:t>
      </w:r>
      <w:r w:rsidR="00617C8C" w:rsidRPr="009D6ED8">
        <w:rPr>
          <w:rFonts w:ascii="Book Antiqua" w:eastAsia="Book Antiqua" w:hAnsi="Book Antiqua" w:cs="Book Antiqua"/>
          <w:b/>
          <w:bCs/>
        </w:rPr>
        <w:t xml:space="preserve"> </w:t>
      </w:r>
      <w:r w:rsidRPr="009D6ED8">
        <w:rPr>
          <w:rFonts w:ascii="Book Antiqua" w:eastAsia="Book Antiqua" w:hAnsi="Book Antiqua" w:cs="Book Antiqua"/>
          <w:color w:val="000000"/>
        </w:rPr>
        <w:t>All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authors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report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relevant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conflicts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interest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for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this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article.</w:t>
      </w:r>
    </w:p>
    <w:p w14:paraId="008216FE" w14:textId="77777777" w:rsidR="00A77B3E" w:rsidRPr="009D6ED8" w:rsidRDefault="00A77B3E" w:rsidP="009D6ED8">
      <w:pPr>
        <w:spacing w:line="360" w:lineRule="auto"/>
        <w:jc w:val="both"/>
        <w:rPr>
          <w:rFonts w:ascii="Book Antiqua" w:hAnsi="Book Antiqua"/>
        </w:rPr>
      </w:pPr>
    </w:p>
    <w:p w14:paraId="19B8C174" w14:textId="58A58E8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bCs/>
        </w:rPr>
        <w:t>Open-Access:</w:t>
      </w:r>
      <w:r w:rsidR="00617C8C" w:rsidRPr="009D6ED8">
        <w:rPr>
          <w:rFonts w:ascii="Book Antiqua" w:eastAsia="Book Antiqua" w:hAnsi="Book Antiqua" w:cs="Book Antiqua"/>
          <w:b/>
          <w:bCs/>
        </w:rPr>
        <w:t xml:space="preserve"> </w:t>
      </w:r>
      <w:r w:rsidRPr="009D6ED8">
        <w:rPr>
          <w:rFonts w:ascii="Book Antiqua" w:eastAsia="Book Antiqua" w:hAnsi="Book Antiqua" w:cs="Book Antiqua"/>
        </w:rPr>
        <w:t>This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article</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open-access</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article</w:t>
      </w:r>
      <w:r w:rsidR="00617C8C" w:rsidRPr="009D6ED8">
        <w:rPr>
          <w:rFonts w:ascii="Book Antiqua" w:eastAsia="Book Antiqua" w:hAnsi="Book Antiqua" w:cs="Book Antiqua"/>
        </w:rPr>
        <w:t xml:space="preserve"> </w:t>
      </w:r>
      <w:r w:rsidRPr="009D6ED8">
        <w:rPr>
          <w:rFonts w:ascii="Book Antiqua" w:eastAsia="Book Antiqua" w:hAnsi="Book Antiqua" w:cs="Book Antiqua"/>
        </w:rPr>
        <w:t>that</w:t>
      </w:r>
      <w:r w:rsidR="00617C8C" w:rsidRPr="009D6ED8">
        <w:rPr>
          <w:rFonts w:ascii="Book Antiqua" w:eastAsia="Book Antiqua" w:hAnsi="Book Antiqua" w:cs="Book Antiqua"/>
        </w:rPr>
        <w:t xml:space="preserve"> </w:t>
      </w:r>
      <w:r w:rsidRPr="009D6ED8">
        <w:rPr>
          <w:rFonts w:ascii="Book Antiqua" w:eastAsia="Book Antiqua" w:hAnsi="Book Antiqua" w:cs="Book Antiqua"/>
        </w:rPr>
        <w:t>was</w:t>
      </w:r>
      <w:r w:rsidR="00617C8C" w:rsidRPr="009D6ED8">
        <w:rPr>
          <w:rFonts w:ascii="Book Antiqua" w:eastAsia="Book Antiqua" w:hAnsi="Book Antiqua" w:cs="Book Antiqua"/>
        </w:rPr>
        <w:t xml:space="preserve"> </w:t>
      </w:r>
      <w:r w:rsidRPr="009D6ED8">
        <w:rPr>
          <w:rFonts w:ascii="Book Antiqua" w:eastAsia="Book Antiqua" w:hAnsi="Book Antiqua" w:cs="Book Antiqua"/>
        </w:rPr>
        <w:t>selected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by</w:t>
      </w:r>
      <w:r w:rsidR="00617C8C" w:rsidRPr="009D6ED8">
        <w:rPr>
          <w:rFonts w:ascii="Book Antiqua" w:eastAsia="Book Antiqua" w:hAnsi="Book Antiqua" w:cs="Book Antiqua"/>
        </w:rPr>
        <w:t xml:space="preserve"> </w:t>
      </w:r>
      <w:r w:rsidRPr="009D6ED8">
        <w:rPr>
          <w:rFonts w:ascii="Book Antiqua" w:eastAsia="Book Antiqua" w:hAnsi="Book Antiqua" w:cs="Book Antiqua"/>
        </w:rPr>
        <w:t>an</w:t>
      </w:r>
      <w:r w:rsidR="00617C8C" w:rsidRPr="009D6ED8">
        <w:rPr>
          <w:rFonts w:ascii="Book Antiqua" w:eastAsia="Book Antiqua" w:hAnsi="Book Antiqua" w:cs="Book Antiqua"/>
        </w:rPr>
        <w:t xml:space="preserve"> </w:t>
      </w:r>
      <w:r w:rsidRPr="009D6ED8">
        <w:rPr>
          <w:rFonts w:ascii="Book Antiqua" w:eastAsia="Book Antiqua" w:hAnsi="Book Antiqua" w:cs="Book Antiqua"/>
        </w:rPr>
        <w:t>in-house</w:t>
      </w:r>
      <w:r w:rsidR="00617C8C" w:rsidRPr="009D6ED8">
        <w:rPr>
          <w:rFonts w:ascii="Book Antiqua" w:eastAsia="Book Antiqua" w:hAnsi="Book Antiqua" w:cs="Book Antiqua"/>
        </w:rPr>
        <w:t xml:space="preserve"> </w:t>
      </w:r>
      <w:r w:rsidRPr="009D6ED8">
        <w:rPr>
          <w:rFonts w:ascii="Book Antiqua" w:eastAsia="Book Antiqua" w:hAnsi="Book Antiqua" w:cs="Book Antiqua"/>
        </w:rPr>
        <w:t>editor</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fully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peer-reviewed</w:t>
      </w:r>
      <w:r w:rsidR="00617C8C" w:rsidRPr="009D6ED8">
        <w:rPr>
          <w:rFonts w:ascii="Book Antiqua" w:eastAsia="Book Antiqua" w:hAnsi="Book Antiqua" w:cs="Book Antiqua"/>
        </w:rPr>
        <w:t xml:space="preserve"> </w:t>
      </w:r>
      <w:r w:rsidRPr="009D6ED8">
        <w:rPr>
          <w:rFonts w:ascii="Book Antiqua" w:eastAsia="Book Antiqua" w:hAnsi="Book Antiqua" w:cs="Book Antiqua"/>
        </w:rPr>
        <w:t>by</w:t>
      </w:r>
      <w:r w:rsidR="00617C8C" w:rsidRPr="009D6ED8">
        <w:rPr>
          <w:rFonts w:ascii="Book Antiqua" w:eastAsia="Book Antiqua" w:hAnsi="Book Antiqua" w:cs="Book Antiqua"/>
        </w:rPr>
        <w:t xml:space="preserve"> </w:t>
      </w:r>
      <w:r w:rsidRPr="009D6ED8">
        <w:rPr>
          <w:rFonts w:ascii="Book Antiqua" w:eastAsia="Book Antiqua" w:hAnsi="Book Antiqua" w:cs="Book Antiqua"/>
        </w:rPr>
        <w:t>external</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It</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distributed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in</w:t>
      </w:r>
      <w:r w:rsidR="00617C8C" w:rsidRPr="009D6ED8">
        <w:rPr>
          <w:rFonts w:ascii="Book Antiqua" w:eastAsia="Book Antiqua" w:hAnsi="Book Antiqua" w:cs="Book Antiqua"/>
        </w:rPr>
        <w:t xml:space="preserve"> </w:t>
      </w:r>
      <w:r w:rsidRPr="009D6ED8">
        <w:rPr>
          <w:rFonts w:ascii="Book Antiqua" w:eastAsia="Book Antiqua" w:hAnsi="Book Antiqua" w:cs="Book Antiqua"/>
        </w:rPr>
        <w:t>accordance</w:t>
      </w:r>
      <w:r w:rsidR="00617C8C" w:rsidRPr="009D6ED8">
        <w:rPr>
          <w:rFonts w:ascii="Book Antiqua" w:eastAsia="Book Antiqua" w:hAnsi="Book Antiqua" w:cs="Book Antiqua"/>
        </w:rPr>
        <w:t xml:space="preserve"> </w:t>
      </w:r>
      <w:r w:rsidRPr="009D6ED8">
        <w:rPr>
          <w:rFonts w:ascii="Book Antiqua" w:eastAsia="Book Antiqua" w:hAnsi="Book Antiqua" w:cs="Book Antiqua"/>
        </w:rPr>
        <w:t>with</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Creative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Commons</w:t>
      </w:r>
      <w:r w:rsidR="00617C8C" w:rsidRPr="009D6ED8">
        <w:rPr>
          <w:rFonts w:ascii="Book Antiqua" w:eastAsia="Book Antiqua" w:hAnsi="Book Antiqua" w:cs="Book Antiqua"/>
        </w:rPr>
        <w:t xml:space="preserve"> </w:t>
      </w:r>
      <w:r w:rsidRPr="009D6ED8">
        <w:rPr>
          <w:rFonts w:ascii="Book Antiqua" w:eastAsia="Book Antiqua" w:hAnsi="Book Antiqua" w:cs="Book Antiqua"/>
        </w:rPr>
        <w:t>Attribution</w:t>
      </w:r>
      <w:r w:rsidR="00617C8C" w:rsidRPr="009D6ED8">
        <w:rPr>
          <w:rFonts w:ascii="Book Antiqua" w:eastAsia="Book Antiqua" w:hAnsi="Book Antiqua" w:cs="Book Antiqua"/>
        </w:rPr>
        <w:t xml:space="preserve"> </w:t>
      </w:r>
      <w:r w:rsidRPr="009D6ED8">
        <w:rPr>
          <w:rFonts w:ascii="Book Antiqua" w:eastAsia="Book Antiqua" w:hAnsi="Book Antiqua" w:cs="Book Antiqua"/>
        </w:rPr>
        <w:t>NonCommercial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(CC</w:t>
      </w:r>
      <w:r w:rsidR="00617C8C" w:rsidRPr="009D6ED8">
        <w:rPr>
          <w:rFonts w:ascii="Book Antiqua" w:eastAsia="Book Antiqua" w:hAnsi="Book Antiqua" w:cs="Book Antiqua"/>
        </w:rPr>
        <w:t xml:space="preserve"> </w:t>
      </w:r>
      <w:r w:rsidRPr="009D6ED8">
        <w:rPr>
          <w:rFonts w:ascii="Book Antiqua" w:eastAsia="Book Antiqua" w:hAnsi="Book Antiqua" w:cs="Book Antiqua"/>
        </w:rPr>
        <w:t>BY-NC</w:t>
      </w:r>
      <w:r w:rsidR="00617C8C" w:rsidRPr="009D6ED8">
        <w:rPr>
          <w:rFonts w:ascii="Book Antiqua" w:eastAsia="Book Antiqua" w:hAnsi="Book Antiqua" w:cs="Book Antiqua"/>
        </w:rPr>
        <w:t xml:space="preserve"> </w:t>
      </w:r>
      <w:r w:rsidRPr="009D6ED8">
        <w:rPr>
          <w:rFonts w:ascii="Book Antiqua" w:eastAsia="Book Antiqua" w:hAnsi="Book Antiqua" w:cs="Book Antiqua"/>
        </w:rPr>
        <w:t>4.0)</w:t>
      </w:r>
      <w:r w:rsidR="00617C8C" w:rsidRPr="009D6ED8">
        <w:rPr>
          <w:rFonts w:ascii="Book Antiqua" w:eastAsia="Book Antiqua" w:hAnsi="Book Antiqua" w:cs="Book Antiqua"/>
        </w:rPr>
        <w:t xml:space="preserve"> </w:t>
      </w:r>
      <w:r w:rsidRPr="009D6ED8">
        <w:rPr>
          <w:rFonts w:ascii="Book Antiqua" w:eastAsia="Book Antiqua" w:hAnsi="Book Antiqua" w:cs="Book Antiqua"/>
        </w:rPr>
        <w:t>license,</w:t>
      </w:r>
      <w:r w:rsidR="00617C8C" w:rsidRPr="009D6ED8">
        <w:rPr>
          <w:rFonts w:ascii="Book Antiqua" w:eastAsia="Book Antiqua" w:hAnsi="Book Antiqua" w:cs="Book Antiqua"/>
        </w:rPr>
        <w:t xml:space="preserve"> </w:t>
      </w:r>
      <w:r w:rsidRPr="009D6ED8">
        <w:rPr>
          <w:rFonts w:ascii="Book Antiqua" w:eastAsia="Book Antiqua" w:hAnsi="Book Antiqua" w:cs="Book Antiqua"/>
        </w:rPr>
        <w:t>which</w:t>
      </w:r>
      <w:r w:rsidR="00617C8C" w:rsidRPr="009D6ED8">
        <w:rPr>
          <w:rFonts w:ascii="Book Antiqua" w:eastAsia="Book Antiqua" w:hAnsi="Book Antiqua" w:cs="Book Antiqua"/>
        </w:rPr>
        <w:t xml:space="preserve"> </w:t>
      </w:r>
      <w:r w:rsidRPr="009D6ED8">
        <w:rPr>
          <w:rFonts w:ascii="Book Antiqua" w:eastAsia="Book Antiqua" w:hAnsi="Book Antiqua" w:cs="Book Antiqua"/>
        </w:rPr>
        <w:t>permits</w:t>
      </w:r>
      <w:r w:rsidR="00617C8C" w:rsidRPr="009D6ED8">
        <w:rPr>
          <w:rFonts w:ascii="Book Antiqua" w:eastAsia="Book Antiqua" w:hAnsi="Book Antiqua" w:cs="Book Antiqua"/>
        </w:rPr>
        <w:t xml:space="preserve"> </w:t>
      </w:r>
      <w:r w:rsidRPr="009D6ED8">
        <w:rPr>
          <w:rFonts w:ascii="Book Antiqua" w:eastAsia="Book Antiqua" w:hAnsi="Book Antiqua" w:cs="Book Antiqua"/>
        </w:rPr>
        <w:t>others</w:t>
      </w:r>
      <w:r w:rsidR="00617C8C" w:rsidRPr="009D6ED8">
        <w:rPr>
          <w:rFonts w:ascii="Book Antiqua" w:eastAsia="Book Antiqua" w:hAnsi="Book Antiqua" w:cs="Book Antiqua"/>
        </w:rPr>
        <w:t xml:space="preserve"> </w:t>
      </w:r>
      <w:r w:rsidRPr="009D6ED8">
        <w:rPr>
          <w:rFonts w:ascii="Book Antiqua" w:eastAsia="Book Antiqua" w:hAnsi="Book Antiqua" w:cs="Book Antiqua"/>
        </w:rPr>
        <w:t>to</w:t>
      </w:r>
      <w:r w:rsidR="00617C8C" w:rsidRPr="009D6ED8">
        <w:rPr>
          <w:rFonts w:ascii="Book Antiqua" w:eastAsia="Book Antiqua" w:hAnsi="Book Antiqua" w:cs="Book Antiqua"/>
        </w:rPr>
        <w:t xml:space="preserve"> </w:t>
      </w:r>
      <w:r w:rsidRPr="009D6ED8">
        <w:rPr>
          <w:rFonts w:ascii="Book Antiqua" w:eastAsia="Book Antiqua" w:hAnsi="Book Antiqua" w:cs="Book Antiqua"/>
        </w:rPr>
        <w:t>distribute,</w:t>
      </w:r>
      <w:r w:rsidR="00617C8C" w:rsidRPr="009D6ED8">
        <w:rPr>
          <w:rFonts w:ascii="Book Antiqua" w:eastAsia="Book Antiqua" w:hAnsi="Book Antiqua" w:cs="Book Antiqua"/>
        </w:rPr>
        <w:t xml:space="preserve"> </w:t>
      </w:r>
      <w:r w:rsidRPr="009D6ED8">
        <w:rPr>
          <w:rFonts w:ascii="Book Antiqua" w:eastAsia="Book Antiqua" w:hAnsi="Book Antiqua" w:cs="Book Antiqua"/>
        </w:rPr>
        <w:t>remix,</w:t>
      </w:r>
      <w:r w:rsidR="00617C8C" w:rsidRPr="009D6ED8">
        <w:rPr>
          <w:rFonts w:ascii="Book Antiqua" w:eastAsia="Book Antiqua" w:hAnsi="Book Antiqua" w:cs="Book Antiqua"/>
        </w:rPr>
        <w:t xml:space="preserve"> </w:t>
      </w:r>
      <w:r w:rsidRPr="009D6ED8">
        <w:rPr>
          <w:rFonts w:ascii="Book Antiqua" w:eastAsia="Book Antiqua" w:hAnsi="Book Antiqua" w:cs="Book Antiqua"/>
        </w:rPr>
        <w:t>adapt,</w:t>
      </w:r>
      <w:r w:rsidR="00617C8C" w:rsidRPr="009D6ED8">
        <w:rPr>
          <w:rFonts w:ascii="Book Antiqua" w:eastAsia="Book Antiqua" w:hAnsi="Book Antiqua" w:cs="Book Antiqua"/>
        </w:rPr>
        <w:t xml:space="preserve"> </w:t>
      </w:r>
      <w:r w:rsidRPr="009D6ED8">
        <w:rPr>
          <w:rFonts w:ascii="Book Antiqua" w:eastAsia="Book Antiqua" w:hAnsi="Book Antiqua" w:cs="Book Antiqua"/>
        </w:rPr>
        <w:t>build</w:t>
      </w:r>
      <w:r w:rsidR="00617C8C" w:rsidRPr="009D6ED8">
        <w:rPr>
          <w:rFonts w:ascii="Book Antiqua" w:eastAsia="Book Antiqua" w:hAnsi="Book Antiqua" w:cs="Book Antiqua"/>
        </w:rPr>
        <w:t xml:space="preserve"> </w:t>
      </w:r>
      <w:r w:rsidRPr="009D6ED8">
        <w:rPr>
          <w:rFonts w:ascii="Book Antiqua" w:eastAsia="Book Antiqua" w:hAnsi="Book Antiqua" w:cs="Book Antiqua"/>
        </w:rPr>
        <w:t>upon</w:t>
      </w:r>
      <w:r w:rsidR="00617C8C" w:rsidRPr="009D6ED8">
        <w:rPr>
          <w:rFonts w:ascii="Book Antiqua" w:eastAsia="Book Antiqua" w:hAnsi="Book Antiqua" w:cs="Book Antiqua"/>
        </w:rPr>
        <w:t xml:space="preserve"> </w:t>
      </w:r>
      <w:r w:rsidRPr="009D6ED8">
        <w:rPr>
          <w:rFonts w:ascii="Book Antiqua" w:eastAsia="Book Antiqua" w:hAnsi="Book Antiqua" w:cs="Book Antiqua"/>
        </w:rPr>
        <w:t>this</w:t>
      </w:r>
      <w:r w:rsidR="00617C8C" w:rsidRPr="009D6ED8">
        <w:rPr>
          <w:rFonts w:ascii="Book Antiqua" w:eastAsia="Book Antiqua" w:hAnsi="Book Antiqua" w:cs="Book Antiqua"/>
        </w:rPr>
        <w:t xml:space="preserve"> </w:t>
      </w:r>
      <w:r w:rsidRPr="009D6ED8">
        <w:rPr>
          <w:rFonts w:ascii="Book Antiqua" w:eastAsia="Book Antiqua" w:hAnsi="Book Antiqua" w:cs="Book Antiqua"/>
        </w:rPr>
        <w:t>work</w:t>
      </w:r>
      <w:r w:rsidR="00617C8C" w:rsidRPr="009D6ED8">
        <w:rPr>
          <w:rFonts w:ascii="Book Antiqua" w:eastAsia="Book Antiqua" w:hAnsi="Book Antiqua" w:cs="Book Antiqua"/>
        </w:rPr>
        <w:t xml:space="preserve"> </w:t>
      </w:r>
      <w:r w:rsidRPr="009D6ED8">
        <w:rPr>
          <w:rFonts w:ascii="Book Antiqua" w:eastAsia="Book Antiqua" w:hAnsi="Book Antiqua" w:cs="Book Antiqua"/>
        </w:rPr>
        <w:t>non-commercially,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license</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their</w:t>
      </w:r>
      <w:r w:rsidR="00617C8C" w:rsidRPr="009D6ED8">
        <w:rPr>
          <w:rFonts w:ascii="Book Antiqua" w:eastAsia="Book Antiqua" w:hAnsi="Book Antiqua" w:cs="Book Antiqua"/>
        </w:rPr>
        <w:t xml:space="preserve"> </w:t>
      </w:r>
      <w:r w:rsidRPr="009D6ED8">
        <w:rPr>
          <w:rFonts w:ascii="Book Antiqua" w:eastAsia="Book Antiqua" w:hAnsi="Book Antiqua" w:cs="Book Antiqua"/>
        </w:rPr>
        <w:t>derivative</w:t>
      </w:r>
      <w:r w:rsidR="00617C8C" w:rsidRPr="009D6ED8">
        <w:rPr>
          <w:rFonts w:ascii="Book Antiqua" w:eastAsia="Book Antiqua" w:hAnsi="Book Antiqua" w:cs="Book Antiqua"/>
        </w:rPr>
        <w:t xml:space="preserve"> </w:t>
      </w:r>
      <w:r w:rsidRPr="009D6ED8">
        <w:rPr>
          <w:rFonts w:ascii="Book Antiqua" w:eastAsia="Book Antiqua" w:hAnsi="Book Antiqua" w:cs="Book Antiqua"/>
        </w:rPr>
        <w:t>works</w:t>
      </w:r>
      <w:r w:rsidR="00617C8C" w:rsidRPr="009D6ED8">
        <w:rPr>
          <w:rFonts w:ascii="Book Antiqua" w:eastAsia="Book Antiqua" w:hAnsi="Book Antiqua" w:cs="Book Antiqua"/>
        </w:rPr>
        <w:t xml:space="preserve"> </w:t>
      </w:r>
      <w:r w:rsidRPr="009D6ED8">
        <w:rPr>
          <w:rFonts w:ascii="Book Antiqua" w:eastAsia="Book Antiqua" w:hAnsi="Book Antiqua" w:cs="Book Antiqua"/>
        </w:rPr>
        <w:t>on</w:t>
      </w:r>
      <w:r w:rsidR="00617C8C" w:rsidRPr="009D6ED8">
        <w:rPr>
          <w:rFonts w:ascii="Book Antiqua" w:eastAsia="Book Antiqua" w:hAnsi="Book Antiqua" w:cs="Book Antiqua"/>
        </w:rPr>
        <w:t xml:space="preserve"> </w:t>
      </w:r>
      <w:r w:rsidRPr="009D6ED8">
        <w:rPr>
          <w:rFonts w:ascii="Book Antiqua" w:eastAsia="Book Antiqua" w:hAnsi="Book Antiqua" w:cs="Book Antiqua"/>
        </w:rPr>
        <w:t>different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terms,</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provided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original</w:t>
      </w:r>
      <w:r w:rsidR="00617C8C" w:rsidRPr="009D6ED8">
        <w:rPr>
          <w:rFonts w:ascii="Book Antiqua" w:eastAsia="Book Antiqua" w:hAnsi="Book Antiqua" w:cs="Book Antiqua"/>
        </w:rPr>
        <w:t xml:space="preserve"> </w:t>
      </w:r>
      <w:r w:rsidRPr="009D6ED8">
        <w:rPr>
          <w:rFonts w:ascii="Book Antiqua" w:eastAsia="Book Antiqua" w:hAnsi="Book Antiqua" w:cs="Book Antiqua"/>
        </w:rPr>
        <w:t>work</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properly</w:t>
      </w:r>
      <w:r w:rsidR="00617C8C" w:rsidRPr="009D6ED8">
        <w:rPr>
          <w:rFonts w:ascii="Book Antiqua" w:eastAsia="Book Antiqua" w:hAnsi="Book Antiqua" w:cs="Book Antiqua"/>
        </w:rPr>
        <w:t xml:space="preserve"> </w:t>
      </w:r>
      <w:r w:rsidRPr="009D6ED8">
        <w:rPr>
          <w:rFonts w:ascii="Book Antiqua" w:eastAsia="Book Antiqua" w:hAnsi="Book Antiqua" w:cs="Book Antiqua"/>
        </w:rPr>
        <w:t>cited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and</w:t>
      </w:r>
      <w:r w:rsidR="00617C8C" w:rsidRPr="009D6ED8">
        <w:rPr>
          <w:rFonts w:ascii="Book Antiqua" w:eastAsia="Book Antiqua" w:hAnsi="Book Antiqua" w:cs="Book Antiqua"/>
        </w:rPr>
        <w:t xml:space="preserve"> </w:t>
      </w:r>
      <w:r w:rsidRPr="009D6ED8">
        <w:rPr>
          <w:rFonts w:ascii="Book Antiqua" w:eastAsia="Book Antiqua" w:hAnsi="Book Antiqua" w:cs="Book Antiqua"/>
        </w:rPr>
        <w:t>the</w:t>
      </w:r>
      <w:r w:rsidR="00617C8C" w:rsidRPr="009D6ED8">
        <w:rPr>
          <w:rFonts w:ascii="Book Antiqua" w:eastAsia="Book Antiqua" w:hAnsi="Book Antiqua" w:cs="Book Antiqua"/>
        </w:rPr>
        <w:t xml:space="preserve"> </w:t>
      </w:r>
      <w:r w:rsidRPr="009D6ED8">
        <w:rPr>
          <w:rFonts w:ascii="Book Antiqua" w:eastAsia="Book Antiqua" w:hAnsi="Book Antiqua" w:cs="Book Antiqua"/>
        </w:rPr>
        <w:t>use</w:t>
      </w:r>
      <w:r w:rsidR="00617C8C" w:rsidRPr="009D6ED8">
        <w:rPr>
          <w:rFonts w:ascii="Book Antiqua" w:eastAsia="Book Antiqua" w:hAnsi="Book Antiqua" w:cs="Book Antiqua"/>
        </w:rPr>
        <w:t xml:space="preserve"> </w:t>
      </w:r>
      <w:r w:rsidRPr="009D6ED8">
        <w:rPr>
          <w:rFonts w:ascii="Book Antiqua" w:eastAsia="Book Antiqua" w:hAnsi="Book Antiqua" w:cs="Book Antiqua"/>
        </w:rPr>
        <w:t>is</w:t>
      </w:r>
      <w:r w:rsidR="00617C8C" w:rsidRPr="009D6ED8">
        <w:rPr>
          <w:rFonts w:ascii="Book Antiqua" w:eastAsia="Book Antiqua" w:hAnsi="Book Antiqua" w:cs="Book Antiqua"/>
        </w:rPr>
        <w:t xml:space="preserve"> </w:t>
      </w:r>
      <w:r w:rsidRPr="009D6ED8">
        <w:rPr>
          <w:rFonts w:ascii="Book Antiqua" w:eastAsia="Book Antiqua" w:hAnsi="Book Antiqua" w:cs="Book Antiqua"/>
        </w:rPr>
        <w:t>non-commercial.</w:t>
      </w:r>
      <w:r w:rsidR="00617C8C" w:rsidRPr="009D6ED8">
        <w:rPr>
          <w:rFonts w:ascii="Book Antiqua" w:eastAsia="Book Antiqua" w:hAnsi="Book Antiqua" w:cs="Book Antiqua"/>
        </w:rPr>
        <w:t xml:space="preserve"> </w:t>
      </w:r>
      <w:r w:rsidRPr="009D6ED8">
        <w:rPr>
          <w:rFonts w:ascii="Book Antiqua" w:eastAsia="Book Antiqua" w:hAnsi="Book Antiqua" w:cs="Book Antiqua"/>
        </w:rPr>
        <w:t>See:</w:t>
      </w:r>
      <w:r w:rsidR="00617C8C" w:rsidRPr="009D6ED8">
        <w:rPr>
          <w:rFonts w:ascii="Book Antiqua" w:eastAsia="Book Antiqua" w:hAnsi="Book Antiqua" w:cs="Book Antiqua"/>
        </w:rPr>
        <w:t xml:space="preserve"> </w:t>
      </w:r>
      <w:r w:rsidRPr="009D6ED8">
        <w:rPr>
          <w:rFonts w:ascii="Book Antiqua" w:eastAsia="Book Antiqua" w:hAnsi="Book Antiqua" w:cs="Book Antiqua"/>
        </w:rPr>
        <w:t>https://creativecommons.org/Licenses/by-nc/4.0/</w:t>
      </w:r>
    </w:p>
    <w:p w14:paraId="5FE234F0" w14:textId="77777777" w:rsidR="00A77B3E" w:rsidRPr="009D6ED8" w:rsidRDefault="00A77B3E" w:rsidP="009D6ED8">
      <w:pPr>
        <w:spacing w:line="360" w:lineRule="auto"/>
        <w:jc w:val="both"/>
        <w:rPr>
          <w:rFonts w:ascii="Book Antiqua" w:hAnsi="Book Antiqua"/>
        </w:rPr>
      </w:pPr>
    </w:p>
    <w:p w14:paraId="0415D091" w14:textId="11EA54D4"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Provenance</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and</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peer</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review:</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Invited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article;</w:t>
      </w:r>
      <w:r w:rsidR="00617C8C" w:rsidRPr="009D6ED8">
        <w:rPr>
          <w:rFonts w:ascii="Book Antiqua" w:eastAsia="Book Antiqua" w:hAnsi="Book Antiqua" w:cs="Book Antiqua"/>
        </w:rPr>
        <w:t xml:space="preserve"> </w:t>
      </w:r>
      <w:r w:rsidRPr="009D6ED8">
        <w:rPr>
          <w:rFonts w:ascii="Book Antiqua" w:eastAsia="Book Antiqua" w:hAnsi="Book Antiqua" w:cs="Book Antiqua"/>
        </w:rPr>
        <w:t>Externally</w:t>
      </w:r>
      <w:r w:rsidR="00617C8C" w:rsidRPr="009D6ED8">
        <w:rPr>
          <w:rFonts w:ascii="Book Antiqua" w:eastAsia="Book Antiqua" w:hAnsi="Book Antiqua" w:cs="Book Antiqua"/>
        </w:rPr>
        <w:t xml:space="preserve"> </w:t>
      </w:r>
      <w:r w:rsidRPr="009D6ED8">
        <w:rPr>
          <w:rFonts w:ascii="Book Antiqua" w:eastAsia="Book Antiqua" w:hAnsi="Book Antiqua" w:cs="Book Antiqua"/>
        </w:rPr>
        <w:t>peer</w:t>
      </w:r>
      <w:r w:rsidR="00617C8C" w:rsidRPr="009D6ED8">
        <w:rPr>
          <w:rFonts w:ascii="Book Antiqua" w:eastAsia="Book Antiqua" w:hAnsi="Book Antiqua" w:cs="Book Antiqua"/>
        </w:rPr>
        <w:t xml:space="preserve"> </w:t>
      </w:r>
      <w:r w:rsidRPr="009D6ED8">
        <w:rPr>
          <w:rFonts w:ascii="Book Antiqua" w:eastAsia="Book Antiqua" w:hAnsi="Book Antiqua" w:cs="Book Antiqua"/>
        </w:rPr>
        <w:t>reviewed.</w:t>
      </w:r>
    </w:p>
    <w:p w14:paraId="53EEFFB9" w14:textId="44F98F0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Peer-review</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model:</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Single</w:t>
      </w:r>
      <w:r w:rsidR="00617C8C" w:rsidRPr="009D6ED8">
        <w:rPr>
          <w:rFonts w:ascii="Book Antiqua" w:eastAsia="Book Antiqua" w:hAnsi="Book Antiqua" w:cs="Book Antiqua"/>
        </w:rPr>
        <w:t xml:space="preserve"> </w:t>
      </w:r>
      <w:r w:rsidRPr="009D6ED8">
        <w:rPr>
          <w:rFonts w:ascii="Book Antiqua" w:eastAsia="Book Antiqua" w:hAnsi="Book Antiqua" w:cs="Book Antiqua"/>
        </w:rPr>
        <w:t>blind</w:t>
      </w:r>
    </w:p>
    <w:p w14:paraId="12D54D21" w14:textId="6B6BF8E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Corresponding</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Author</w:t>
      </w:r>
      <w:r w:rsidR="005534E6" w:rsidRPr="009D6ED8">
        <w:rPr>
          <w:rFonts w:ascii="Book Antiqua" w:eastAsia="Book Antiqua" w:hAnsi="Book Antiqua" w:cs="Book Antiqua"/>
          <w:b/>
          <w:color w:val="000000"/>
        </w:rPr>
        <w:t>’</w:t>
      </w:r>
      <w:r w:rsidRPr="009D6ED8">
        <w:rPr>
          <w:rFonts w:ascii="Book Antiqua" w:eastAsia="Book Antiqua" w:hAnsi="Book Antiqua" w:cs="Book Antiqua"/>
          <w:b/>
          <w:color w:val="000000"/>
        </w:rPr>
        <w:t>s</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Membership</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in</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Professional</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Societies:</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Society</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Critical</w:t>
      </w:r>
      <w:r w:rsidR="00617C8C" w:rsidRPr="009D6ED8">
        <w:rPr>
          <w:rFonts w:ascii="Book Antiqua" w:eastAsia="Book Antiqua" w:hAnsi="Book Antiqua" w:cs="Book Antiqua"/>
        </w:rPr>
        <w:t xml:space="preserve"> </w:t>
      </w:r>
      <w:r w:rsidRPr="009D6ED8">
        <w:rPr>
          <w:rFonts w:ascii="Book Antiqua" w:eastAsia="Book Antiqua" w:hAnsi="Book Antiqua" w:cs="Book Antiqua"/>
        </w:rPr>
        <w:t>Care</w:t>
      </w:r>
      <w:r w:rsidR="00617C8C" w:rsidRPr="009D6ED8">
        <w:rPr>
          <w:rFonts w:ascii="Book Antiqua" w:eastAsia="Book Antiqua" w:hAnsi="Book Antiqua" w:cs="Book Antiqua"/>
        </w:rPr>
        <w:t xml:space="preserve"> </w:t>
      </w:r>
      <w:r w:rsidRPr="009D6ED8">
        <w:rPr>
          <w:rFonts w:ascii="Book Antiqua" w:eastAsia="Book Antiqua" w:hAnsi="Book Antiqua" w:cs="Book Antiqua"/>
        </w:rPr>
        <w:t>Medicine;</w:t>
      </w:r>
      <w:r w:rsidR="00617C8C" w:rsidRPr="009D6ED8">
        <w:rPr>
          <w:rFonts w:ascii="Book Antiqua" w:eastAsia="Book Antiqua" w:hAnsi="Book Antiqua" w:cs="Book Antiqua"/>
        </w:rPr>
        <w:t xml:space="preserve"> </w:t>
      </w:r>
      <w:r w:rsidRPr="009D6ED8">
        <w:rPr>
          <w:rFonts w:ascii="Book Antiqua" w:eastAsia="Book Antiqua" w:hAnsi="Book Antiqua" w:cs="Book Antiqua"/>
        </w:rPr>
        <w:t>American</w:t>
      </w:r>
      <w:r w:rsidR="00617C8C" w:rsidRPr="009D6ED8">
        <w:rPr>
          <w:rFonts w:ascii="Book Antiqua" w:eastAsia="Book Antiqua" w:hAnsi="Book Antiqua" w:cs="Book Antiqua"/>
        </w:rPr>
        <w:t xml:space="preserve"> </w:t>
      </w:r>
      <w:r w:rsidRPr="009D6ED8">
        <w:rPr>
          <w:rFonts w:ascii="Book Antiqua" w:eastAsia="Book Antiqua" w:hAnsi="Book Antiqua" w:cs="Book Antiqua"/>
        </w:rPr>
        <w:t>College</w:t>
      </w:r>
      <w:r w:rsidR="00617C8C" w:rsidRPr="009D6ED8">
        <w:rPr>
          <w:rFonts w:ascii="Book Antiqua" w:eastAsia="Book Antiqua" w:hAnsi="Book Antiqua" w:cs="Book Antiqua"/>
        </w:rPr>
        <w:t xml:space="preserve"> </w:t>
      </w:r>
      <w:r w:rsidRPr="009D6ED8">
        <w:rPr>
          <w:rFonts w:ascii="Book Antiqua" w:eastAsia="Book Antiqua" w:hAnsi="Book Antiqua" w:cs="Book Antiqua"/>
        </w:rPr>
        <w:t>of</w:t>
      </w:r>
      <w:r w:rsidR="00617C8C" w:rsidRPr="009D6ED8">
        <w:rPr>
          <w:rFonts w:ascii="Book Antiqua" w:eastAsia="Book Antiqua" w:hAnsi="Book Antiqua" w:cs="Book Antiqua"/>
        </w:rPr>
        <w:t xml:space="preserve"> </w:t>
      </w:r>
      <w:r w:rsidRPr="009D6ED8">
        <w:rPr>
          <w:rFonts w:ascii="Book Antiqua" w:eastAsia="Book Antiqua" w:hAnsi="Book Antiqua" w:cs="Book Antiqua"/>
        </w:rPr>
        <w:t>CHEST</w:t>
      </w:r>
      <w:r w:rsidR="00617C8C" w:rsidRPr="009D6ED8">
        <w:rPr>
          <w:rFonts w:ascii="Book Antiqua" w:eastAsia="Book Antiqua" w:hAnsi="Book Antiqua" w:cs="Book Antiqua"/>
        </w:rPr>
        <w:t xml:space="preserve"> </w:t>
      </w:r>
      <w:r w:rsidRPr="009D6ED8">
        <w:rPr>
          <w:rFonts w:ascii="Book Antiqua" w:eastAsia="Book Antiqua" w:hAnsi="Book Antiqua" w:cs="Book Antiqua"/>
        </w:rPr>
        <w:t>Physician.</w:t>
      </w:r>
    </w:p>
    <w:p w14:paraId="1BFC9434" w14:textId="77777777" w:rsidR="00A77B3E" w:rsidRPr="009D6ED8" w:rsidRDefault="00A77B3E" w:rsidP="009D6ED8">
      <w:pPr>
        <w:spacing w:line="360" w:lineRule="auto"/>
        <w:jc w:val="both"/>
        <w:rPr>
          <w:rFonts w:ascii="Book Antiqua" w:hAnsi="Book Antiqua"/>
        </w:rPr>
      </w:pPr>
    </w:p>
    <w:p w14:paraId="43CE3E9F" w14:textId="0F3A4CA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Peer-review</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started:</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May</w:t>
      </w:r>
      <w:r w:rsidR="00617C8C" w:rsidRPr="009D6ED8">
        <w:rPr>
          <w:rFonts w:ascii="Book Antiqua" w:eastAsia="Book Antiqua" w:hAnsi="Book Antiqua" w:cs="Book Antiqua"/>
        </w:rPr>
        <w:t xml:space="preserve"> </w:t>
      </w:r>
      <w:r w:rsidRPr="009D6ED8">
        <w:rPr>
          <w:rFonts w:ascii="Book Antiqua" w:eastAsia="Book Antiqua" w:hAnsi="Book Antiqua" w:cs="Book Antiqua"/>
        </w:rPr>
        <w:t>30,</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p>
    <w:p w14:paraId="5A452849" w14:textId="2D6F38B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First</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decision:</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August</w:t>
      </w:r>
      <w:r w:rsidR="00617C8C" w:rsidRPr="009D6ED8">
        <w:rPr>
          <w:rFonts w:ascii="Book Antiqua" w:eastAsia="Book Antiqua" w:hAnsi="Book Antiqua" w:cs="Book Antiqua"/>
        </w:rPr>
        <w:t xml:space="preserve"> </w:t>
      </w:r>
      <w:r w:rsidRPr="009D6ED8">
        <w:rPr>
          <w:rFonts w:ascii="Book Antiqua" w:eastAsia="Book Antiqua" w:hAnsi="Book Antiqua" w:cs="Book Antiqua"/>
        </w:rPr>
        <w:t>2,</w:t>
      </w:r>
      <w:r w:rsidR="00617C8C" w:rsidRPr="009D6ED8">
        <w:rPr>
          <w:rFonts w:ascii="Book Antiqua" w:eastAsia="Book Antiqua" w:hAnsi="Book Antiqua" w:cs="Book Antiqua"/>
        </w:rPr>
        <w:t xml:space="preserve"> </w:t>
      </w:r>
      <w:r w:rsidRPr="009D6ED8">
        <w:rPr>
          <w:rFonts w:ascii="Book Antiqua" w:eastAsia="Book Antiqua" w:hAnsi="Book Antiqua" w:cs="Book Antiqua"/>
        </w:rPr>
        <w:t>2023</w:t>
      </w:r>
    </w:p>
    <w:p w14:paraId="2A276026" w14:textId="68B7D5D8"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Article</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in</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press:</w:t>
      </w:r>
      <w:r w:rsidR="00617C8C" w:rsidRPr="009D6ED8">
        <w:rPr>
          <w:rFonts w:ascii="Book Antiqua" w:eastAsia="Book Antiqua" w:hAnsi="Book Antiqua" w:cs="Book Antiqua"/>
          <w:b/>
          <w:color w:val="000000"/>
        </w:rPr>
        <w:t xml:space="preserve"> </w:t>
      </w:r>
    </w:p>
    <w:p w14:paraId="43A04D4C" w14:textId="77777777" w:rsidR="00A77B3E" w:rsidRPr="009D6ED8" w:rsidRDefault="00A77B3E" w:rsidP="009D6ED8">
      <w:pPr>
        <w:spacing w:line="360" w:lineRule="auto"/>
        <w:jc w:val="both"/>
        <w:rPr>
          <w:rFonts w:ascii="Book Antiqua" w:hAnsi="Book Antiqua"/>
        </w:rPr>
      </w:pPr>
    </w:p>
    <w:p w14:paraId="77C23EFD" w14:textId="67B3B9C3"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Specialty</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type:</w:t>
      </w:r>
      <w:r w:rsidR="00617C8C" w:rsidRPr="009D6ED8">
        <w:rPr>
          <w:rFonts w:ascii="Book Antiqua" w:eastAsia="Book Antiqua" w:hAnsi="Book Antiqua" w:cs="Book Antiqua"/>
          <w:b/>
          <w:color w:val="000000"/>
        </w:rPr>
        <w:t xml:space="preserve"> </w:t>
      </w:r>
      <w:r w:rsidR="005534E6" w:rsidRPr="009D6ED8">
        <w:rPr>
          <w:rFonts w:ascii="Book Antiqua" w:eastAsia="Book Antiqua" w:hAnsi="Book Antiqua" w:cs="Book Antiqua"/>
        </w:rPr>
        <w:t>Critical</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care</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medicine</w:t>
      </w:r>
    </w:p>
    <w:p w14:paraId="71F75CB4" w14:textId="48771CA7"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Country/Territory</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of</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origin:</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United</w:t>
      </w:r>
      <w:r w:rsidR="00617C8C" w:rsidRPr="009D6ED8">
        <w:rPr>
          <w:rFonts w:ascii="Book Antiqua" w:eastAsia="Book Antiqua" w:hAnsi="Book Antiqua" w:cs="Book Antiqua"/>
        </w:rPr>
        <w:t xml:space="preserve"> </w:t>
      </w:r>
      <w:r w:rsidRPr="009D6ED8">
        <w:rPr>
          <w:rFonts w:ascii="Book Antiqua" w:eastAsia="Book Antiqua" w:hAnsi="Book Antiqua" w:cs="Book Antiqua"/>
        </w:rPr>
        <w:t>States</w:t>
      </w:r>
    </w:p>
    <w:p w14:paraId="39AC5BB4" w14:textId="372AFE62"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b/>
          <w:color w:val="000000"/>
        </w:rPr>
        <w:t>Peer-review</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report’s</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scientific</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quality</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classification</w:t>
      </w:r>
    </w:p>
    <w:p w14:paraId="2446DB0A" w14:textId="52402BA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(Excellent):</w:t>
      </w:r>
      <w:r w:rsidR="00617C8C" w:rsidRPr="009D6ED8">
        <w:rPr>
          <w:rFonts w:ascii="Book Antiqua" w:eastAsia="Book Antiqua" w:hAnsi="Book Antiqua" w:cs="Book Antiqua"/>
        </w:rPr>
        <w:t xml:space="preserve"> </w:t>
      </w:r>
      <w:r w:rsidRPr="009D6ED8">
        <w:rPr>
          <w:rFonts w:ascii="Book Antiqua" w:eastAsia="Book Antiqua" w:hAnsi="Book Antiqua" w:cs="Book Antiqua"/>
        </w:rPr>
        <w:t>0</w:t>
      </w:r>
    </w:p>
    <w:p w14:paraId="4D4DCF85" w14:textId="16FCD61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(Very</w:t>
      </w:r>
      <w:r w:rsidR="00617C8C" w:rsidRPr="009D6ED8">
        <w:rPr>
          <w:rFonts w:ascii="Book Antiqua" w:eastAsia="Book Antiqua" w:hAnsi="Book Antiqua" w:cs="Book Antiqua"/>
        </w:rPr>
        <w:t xml:space="preserve"> </w:t>
      </w:r>
      <w:r w:rsidRPr="009D6ED8">
        <w:rPr>
          <w:rFonts w:ascii="Book Antiqua" w:eastAsia="Book Antiqua" w:hAnsi="Book Antiqua" w:cs="Book Antiqua"/>
        </w:rPr>
        <w:t>good):</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617C8C" w:rsidRPr="009D6ED8">
        <w:rPr>
          <w:rFonts w:ascii="Book Antiqua" w:eastAsia="Book Antiqua" w:hAnsi="Book Antiqua" w:cs="Book Antiqua"/>
        </w:rPr>
        <w:t xml:space="preserve"> </w:t>
      </w:r>
      <w:r w:rsidRPr="009D6ED8">
        <w:rPr>
          <w:rFonts w:ascii="Book Antiqua" w:eastAsia="Book Antiqua" w:hAnsi="Book Antiqua" w:cs="Book Antiqua"/>
        </w:rPr>
        <w:t>B</w:t>
      </w:r>
      <w:r w:rsidR="005534E6" w:rsidRPr="009D6ED8">
        <w:rPr>
          <w:rFonts w:ascii="Book Antiqua" w:eastAsia="Book Antiqua" w:hAnsi="Book Antiqua" w:cs="Book Antiqua"/>
        </w:rPr>
        <w:t>,</w:t>
      </w:r>
      <w:r w:rsidR="00617C8C" w:rsidRPr="009D6ED8">
        <w:rPr>
          <w:rFonts w:ascii="Book Antiqua" w:eastAsia="Book Antiqua" w:hAnsi="Book Antiqua" w:cs="Book Antiqua"/>
        </w:rPr>
        <w:t xml:space="preserve"> </w:t>
      </w:r>
      <w:r w:rsidR="005534E6" w:rsidRPr="009D6ED8">
        <w:rPr>
          <w:rFonts w:ascii="Book Antiqua" w:eastAsia="Book Antiqua" w:hAnsi="Book Antiqua" w:cs="Book Antiqua"/>
        </w:rPr>
        <w:t>B</w:t>
      </w:r>
    </w:p>
    <w:p w14:paraId="3D1F06B2" w14:textId="63C20659"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r w:rsidR="00617C8C" w:rsidRPr="009D6ED8">
        <w:rPr>
          <w:rFonts w:ascii="Book Antiqua" w:eastAsia="Book Antiqua" w:hAnsi="Book Antiqua" w:cs="Book Antiqua"/>
        </w:rPr>
        <w:t xml:space="preserve"> </w:t>
      </w:r>
      <w:r w:rsidRPr="009D6ED8">
        <w:rPr>
          <w:rFonts w:ascii="Book Antiqua" w:eastAsia="Book Antiqua" w:hAnsi="Book Antiqua" w:cs="Book Antiqua"/>
        </w:rPr>
        <w:t>(Good):</w:t>
      </w:r>
      <w:r w:rsidR="00617C8C" w:rsidRPr="009D6ED8">
        <w:rPr>
          <w:rFonts w:ascii="Book Antiqua" w:eastAsia="Book Antiqua" w:hAnsi="Book Antiqua" w:cs="Book Antiqua"/>
        </w:rPr>
        <w:t xml:space="preserve"> </w:t>
      </w:r>
      <w:r w:rsidRPr="009D6ED8">
        <w:rPr>
          <w:rFonts w:ascii="Book Antiqua" w:eastAsia="Book Antiqua" w:hAnsi="Book Antiqua" w:cs="Book Antiqua"/>
        </w:rPr>
        <w:t>C</w:t>
      </w:r>
    </w:p>
    <w:p w14:paraId="6A50AB49" w14:textId="73741C31"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r w:rsidR="00617C8C" w:rsidRPr="009D6ED8">
        <w:rPr>
          <w:rFonts w:ascii="Book Antiqua" w:eastAsia="Book Antiqua" w:hAnsi="Book Antiqua" w:cs="Book Antiqua"/>
        </w:rPr>
        <w:t xml:space="preserve"> </w:t>
      </w:r>
      <w:r w:rsidRPr="009D6ED8">
        <w:rPr>
          <w:rFonts w:ascii="Book Antiqua" w:eastAsia="Book Antiqua" w:hAnsi="Book Antiqua" w:cs="Book Antiqua"/>
        </w:rPr>
        <w:t>(Fair):</w:t>
      </w:r>
      <w:r w:rsidR="00617C8C" w:rsidRPr="009D6ED8">
        <w:rPr>
          <w:rFonts w:ascii="Book Antiqua" w:eastAsia="Book Antiqua" w:hAnsi="Book Antiqua" w:cs="Book Antiqua"/>
        </w:rPr>
        <w:t xml:space="preserve"> </w:t>
      </w:r>
      <w:r w:rsidRPr="009D6ED8">
        <w:rPr>
          <w:rFonts w:ascii="Book Antiqua" w:eastAsia="Book Antiqua" w:hAnsi="Book Antiqua" w:cs="Book Antiqua"/>
        </w:rPr>
        <w:t>D</w:t>
      </w:r>
    </w:p>
    <w:p w14:paraId="33C7FA71" w14:textId="62C5B170" w:rsidR="00A77B3E" w:rsidRPr="009D6ED8" w:rsidRDefault="00000000" w:rsidP="009D6ED8">
      <w:pPr>
        <w:spacing w:line="360" w:lineRule="auto"/>
        <w:jc w:val="both"/>
        <w:rPr>
          <w:rFonts w:ascii="Book Antiqua" w:hAnsi="Book Antiqua"/>
        </w:rPr>
      </w:pPr>
      <w:r w:rsidRPr="009D6ED8">
        <w:rPr>
          <w:rFonts w:ascii="Book Antiqua" w:eastAsia="Book Antiqua" w:hAnsi="Book Antiqua" w:cs="Book Antiqua"/>
        </w:rPr>
        <w:t>Grade</w:t>
      </w:r>
      <w:r w:rsidR="00617C8C" w:rsidRPr="009D6ED8">
        <w:rPr>
          <w:rFonts w:ascii="Book Antiqua" w:eastAsia="Book Antiqua" w:hAnsi="Book Antiqua" w:cs="Book Antiqua"/>
        </w:rPr>
        <w:t xml:space="preserve"> </w:t>
      </w:r>
      <w:r w:rsidRPr="009D6ED8">
        <w:rPr>
          <w:rFonts w:ascii="Book Antiqua" w:eastAsia="Book Antiqua" w:hAnsi="Book Antiqua" w:cs="Book Antiqua"/>
        </w:rPr>
        <w:t>E</w:t>
      </w:r>
      <w:r w:rsidR="00617C8C" w:rsidRPr="009D6ED8">
        <w:rPr>
          <w:rFonts w:ascii="Book Antiqua" w:eastAsia="Book Antiqua" w:hAnsi="Book Antiqua" w:cs="Book Antiqua"/>
        </w:rPr>
        <w:t xml:space="preserve"> </w:t>
      </w:r>
      <w:r w:rsidRPr="009D6ED8">
        <w:rPr>
          <w:rFonts w:ascii="Book Antiqua" w:eastAsia="Book Antiqua" w:hAnsi="Book Antiqua" w:cs="Book Antiqua"/>
        </w:rPr>
        <w:t>(Poor):</w:t>
      </w:r>
      <w:r w:rsidR="00617C8C" w:rsidRPr="009D6ED8">
        <w:rPr>
          <w:rFonts w:ascii="Book Antiqua" w:eastAsia="Book Antiqua" w:hAnsi="Book Antiqua" w:cs="Book Antiqua"/>
        </w:rPr>
        <w:t xml:space="preserve"> </w:t>
      </w:r>
      <w:r w:rsidRPr="009D6ED8">
        <w:rPr>
          <w:rFonts w:ascii="Book Antiqua" w:eastAsia="Book Antiqua" w:hAnsi="Book Antiqua" w:cs="Book Antiqua"/>
        </w:rPr>
        <w:t>0</w:t>
      </w:r>
    </w:p>
    <w:p w14:paraId="19DFA29C" w14:textId="77777777" w:rsidR="00A77B3E" w:rsidRPr="009D6ED8" w:rsidRDefault="00A77B3E" w:rsidP="009D6ED8">
      <w:pPr>
        <w:spacing w:line="360" w:lineRule="auto"/>
        <w:jc w:val="both"/>
        <w:rPr>
          <w:rFonts w:ascii="Book Antiqua" w:hAnsi="Book Antiqua"/>
        </w:rPr>
      </w:pPr>
    </w:p>
    <w:p w14:paraId="431BA722" w14:textId="45323AB8" w:rsidR="00A77B3E" w:rsidRPr="009D6ED8" w:rsidRDefault="00000000" w:rsidP="009D6ED8">
      <w:pPr>
        <w:spacing w:line="360" w:lineRule="auto"/>
        <w:jc w:val="both"/>
        <w:rPr>
          <w:rFonts w:ascii="Book Antiqua" w:eastAsia="Book Antiqua" w:hAnsi="Book Antiqua" w:cs="Book Antiqua"/>
          <w:b/>
          <w:color w:val="000000"/>
        </w:rPr>
      </w:pPr>
      <w:r w:rsidRPr="009D6ED8">
        <w:rPr>
          <w:rFonts w:ascii="Book Antiqua" w:eastAsia="Book Antiqua" w:hAnsi="Book Antiqua" w:cs="Book Antiqua"/>
          <w:b/>
          <w:color w:val="000000"/>
        </w:rPr>
        <w:lastRenderedPageBreak/>
        <w:t>P-Reviewer:</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rPr>
        <w:t>Batta</w:t>
      </w:r>
      <w:r w:rsidR="00617C8C" w:rsidRPr="009D6ED8">
        <w:rPr>
          <w:rFonts w:ascii="Book Antiqua" w:eastAsia="Book Antiqua" w:hAnsi="Book Antiqua" w:cs="Book Antiqua"/>
        </w:rPr>
        <w:t xml:space="preserve"> </w:t>
      </w:r>
      <w:r w:rsidRPr="009D6ED8">
        <w:rPr>
          <w:rFonts w:ascii="Book Antiqua" w:eastAsia="Book Antiqua" w:hAnsi="Book Antiqua" w:cs="Book Antiqua"/>
        </w:rPr>
        <w:t>A,</w:t>
      </w:r>
      <w:r w:rsidR="00617C8C" w:rsidRPr="009D6ED8">
        <w:rPr>
          <w:rFonts w:ascii="Book Antiqua" w:eastAsia="Book Antiqua" w:hAnsi="Book Antiqua" w:cs="Book Antiqua"/>
        </w:rPr>
        <w:t xml:space="preserve"> </w:t>
      </w:r>
      <w:r w:rsidRPr="009D6ED8">
        <w:rPr>
          <w:rFonts w:ascii="Book Antiqua" w:eastAsia="Book Antiqua" w:hAnsi="Book Antiqua" w:cs="Book Antiqua"/>
        </w:rPr>
        <w:t>India;</w:t>
      </w:r>
      <w:r w:rsidR="00617C8C" w:rsidRPr="009D6ED8">
        <w:rPr>
          <w:rFonts w:ascii="Book Antiqua" w:eastAsia="Book Antiqua" w:hAnsi="Book Antiqua" w:cs="Book Antiqua"/>
        </w:rPr>
        <w:t xml:space="preserve"> </w:t>
      </w:r>
      <w:r w:rsidRPr="009D6ED8">
        <w:rPr>
          <w:rFonts w:ascii="Book Antiqua" w:eastAsia="Book Antiqua" w:hAnsi="Book Antiqua" w:cs="Book Antiqua"/>
        </w:rPr>
        <w:t>Mahmoud</w:t>
      </w:r>
      <w:r w:rsidR="00617C8C" w:rsidRPr="009D6ED8">
        <w:rPr>
          <w:rFonts w:ascii="Book Antiqua" w:eastAsia="Book Antiqua" w:hAnsi="Book Antiqua" w:cs="Book Antiqua"/>
        </w:rPr>
        <w:t xml:space="preserve"> </w:t>
      </w:r>
      <w:r w:rsidRPr="009D6ED8">
        <w:rPr>
          <w:rFonts w:ascii="Book Antiqua" w:eastAsia="Book Antiqua" w:hAnsi="Book Antiqua" w:cs="Book Antiqua"/>
        </w:rPr>
        <w:t>MZ,</w:t>
      </w:r>
      <w:r w:rsidR="00617C8C" w:rsidRPr="009D6ED8">
        <w:rPr>
          <w:rFonts w:ascii="Book Antiqua" w:eastAsia="Book Antiqua" w:hAnsi="Book Antiqua" w:cs="Book Antiqua"/>
        </w:rPr>
        <w:t xml:space="preserve"> </w:t>
      </w:r>
      <w:r w:rsidRPr="009D6ED8">
        <w:rPr>
          <w:rFonts w:ascii="Book Antiqua" w:eastAsia="Book Antiqua" w:hAnsi="Book Antiqua" w:cs="Book Antiqua"/>
        </w:rPr>
        <w:t>Saudi</w:t>
      </w:r>
      <w:r w:rsidR="00617C8C" w:rsidRPr="009D6ED8">
        <w:rPr>
          <w:rFonts w:ascii="Book Antiqua" w:eastAsia="Book Antiqua" w:hAnsi="Book Antiqua" w:cs="Book Antiqua"/>
        </w:rPr>
        <w:t xml:space="preserve"> </w:t>
      </w:r>
      <w:r w:rsidRPr="009D6ED8">
        <w:rPr>
          <w:rFonts w:ascii="Book Antiqua" w:eastAsia="Book Antiqua" w:hAnsi="Book Antiqua" w:cs="Book Antiqua"/>
        </w:rPr>
        <w:t>Arabia;</w:t>
      </w:r>
      <w:r w:rsidR="00617C8C" w:rsidRPr="009D6ED8">
        <w:rPr>
          <w:rFonts w:ascii="Book Antiqua" w:eastAsia="Book Antiqua" w:hAnsi="Book Antiqua" w:cs="Book Antiqua"/>
        </w:rPr>
        <w:t xml:space="preserve"> </w:t>
      </w:r>
      <w:r w:rsidRPr="009D6ED8">
        <w:rPr>
          <w:rFonts w:ascii="Book Antiqua" w:eastAsia="Book Antiqua" w:hAnsi="Book Antiqua" w:cs="Book Antiqua"/>
        </w:rPr>
        <w:t>Yu</w:t>
      </w:r>
      <w:r w:rsidR="00617C8C" w:rsidRPr="009D6ED8">
        <w:rPr>
          <w:rFonts w:ascii="Book Antiqua" w:eastAsia="Book Antiqua" w:hAnsi="Book Antiqua" w:cs="Book Antiqua"/>
        </w:rPr>
        <w:t xml:space="preserve"> </w:t>
      </w:r>
      <w:r w:rsidRPr="009D6ED8">
        <w:rPr>
          <w:rFonts w:ascii="Book Antiqua" w:eastAsia="Book Antiqua" w:hAnsi="Book Antiqua" w:cs="Book Antiqua"/>
        </w:rPr>
        <w:t>L,</w:t>
      </w:r>
      <w:r w:rsidR="00617C8C" w:rsidRPr="009D6ED8">
        <w:rPr>
          <w:rFonts w:ascii="Book Antiqua" w:eastAsia="Book Antiqua" w:hAnsi="Book Antiqua" w:cs="Book Antiqua"/>
        </w:rPr>
        <w:t xml:space="preserve"> </w:t>
      </w:r>
      <w:r w:rsidRPr="009D6ED8">
        <w:rPr>
          <w:rFonts w:ascii="Book Antiqua" w:eastAsia="Book Antiqua" w:hAnsi="Book Antiqua" w:cs="Book Antiqua"/>
        </w:rPr>
        <w:t>Singapore</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S-Editor:</w:t>
      </w:r>
      <w:r w:rsidR="00617C8C" w:rsidRPr="009D6ED8">
        <w:rPr>
          <w:rFonts w:ascii="Book Antiqua" w:eastAsia="Book Antiqua" w:hAnsi="Book Antiqua" w:cs="Book Antiqua"/>
          <w:b/>
          <w:color w:val="000000"/>
        </w:rPr>
        <w:t xml:space="preserve"> </w:t>
      </w:r>
      <w:r w:rsidR="005534E6" w:rsidRPr="009D6ED8">
        <w:rPr>
          <w:rFonts w:ascii="Book Antiqua" w:eastAsia="Book Antiqua" w:hAnsi="Book Antiqua" w:cs="Book Antiqua"/>
          <w:bCs/>
          <w:color w:val="000000"/>
        </w:rPr>
        <w:t>Wang</w:t>
      </w:r>
      <w:r w:rsidR="00617C8C" w:rsidRPr="009D6ED8">
        <w:rPr>
          <w:rFonts w:ascii="Book Antiqua" w:eastAsia="Book Antiqua" w:hAnsi="Book Antiqua" w:cs="Book Antiqua"/>
          <w:bCs/>
          <w:color w:val="000000"/>
        </w:rPr>
        <w:t xml:space="preserve"> </w:t>
      </w:r>
      <w:r w:rsidR="005534E6" w:rsidRPr="009D6ED8">
        <w:rPr>
          <w:rFonts w:ascii="Book Antiqua" w:eastAsia="Book Antiqua" w:hAnsi="Book Antiqua" w:cs="Book Antiqua"/>
          <w:bCs/>
          <w:color w:val="000000"/>
        </w:rPr>
        <w:t>JJ</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L-Editor:</w:t>
      </w:r>
      <w:r w:rsidR="00617C8C" w:rsidRPr="009D6ED8">
        <w:rPr>
          <w:rFonts w:ascii="Book Antiqua" w:eastAsia="Book Antiqua" w:hAnsi="Book Antiqua" w:cs="Book Antiqua"/>
          <w:b/>
          <w:color w:val="000000"/>
        </w:rPr>
        <w:t xml:space="preserve"> </w:t>
      </w:r>
      <w:r w:rsidR="005534E6" w:rsidRPr="009D6ED8">
        <w:rPr>
          <w:rFonts w:ascii="Book Antiqua" w:eastAsia="Book Antiqua" w:hAnsi="Book Antiqua" w:cs="Book Antiqua"/>
          <w:bCs/>
          <w:color w:val="000000"/>
        </w:rPr>
        <w:t>A</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P-Editor:</w:t>
      </w:r>
      <w:r w:rsidR="00617C8C" w:rsidRPr="009D6ED8">
        <w:rPr>
          <w:rFonts w:ascii="Book Antiqua" w:eastAsia="Book Antiqua" w:hAnsi="Book Antiqua" w:cs="Book Antiqua"/>
          <w:b/>
          <w:color w:val="000000"/>
        </w:rPr>
        <w:t xml:space="preserve"> </w:t>
      </w:r>
      <w:r w:rsidR="00E20898" w:rsidRPr="009D6ED8">
        <w:rPr>
          <w:rFonts w:ascii="Book Antiqua" w:eastAsia="Book Antiqua" w:hAnsi="Book Antiqua" w:cs="Book Antiqua"/>
          <w:bCs/>
          <w:color w:val="000000"/>
        </w:rPr>
        <w:t>Wang JJ</w:t>
      </w:r>
    </w:p>
    <w:p w14:paraId="336E012E" w14:textId="5E4A9C81" w:rsidR="005534E6" w:rsidRPr="009D6ED8" w:rsidRDefault="005534E6" w:rsidP="009D6ED8">
      <w:pPr>
        <w:spacing w:line="360" w:lineRule="auto"/>
        <w:jc w:val="both"/>
        <w:rPr>
          <w:rFonts w:ascii="Book Antiqua" w:hAnsi="Book Antiqua"/>
        </w:rPr>
        <w:sectPr w:rsidR="005534E6" w:rsidRPr="009D6ED8">
          <w:pgSz w:w="12240" w:h="15840"/>
          <w:pgMar w:top="1440" w:right="1440" w:bottom="1440" w:left="1440" w:header="720" w:footer="720" w:gutter="0"/>
          <w:cols w:space="720"/>
          <w:docGrid w:linePitch="360"/>
        </w:sectPr>
      </w:pPr>
    </w:p>
    <w:p w14:paraId="1E3018A1" w14:textId="2A95287B" w:rsidR="00A77B3E" w:rsidRPr="009D6ED8" w:rsidRDefault="00000000" w:rsidP="009D6ED8">
      <w:pPr>
        <w:spacing w:line="360" w:lineRule="auto"/>
        <w:jc w:val="both"/>
        <w:rPr>
          <w:rFonts w:ascii="Book Antiqua" w:eastAsia="Book Antiqua" w:hAnsi="Book Antiqua" w:cs="Book Antiqua"/>
          <w:b/>
          <w:color w:val="000000"/>
        </w:rPr>
      </w:pPr>
      <w:r w:rsidRPr="009D6ED8">
        <w:rPr>
          <w:rFonts w:ascii="Book Antiqua" w:eastAsia="Book Antiqua" w:hAnsi="Book Antiqua" w:cs="Book Antiqua"/>
          <w:b/>
          <w:color w:val="000000"/>
        </w:rPr>
        <w:lastRenderedPageBreak/>
        <w:t>Figure</w:t>
      </w:r>
      <w:r w:rsidR="00617C8C" w:rsidRPr="009D6ED8">
        <w:rPr>
          <w:rFonts w:ascii="Book Antiqua" w:eastAsia="Book Antiqua" w:hAnsi="Book Antiqua" w:cs="Book Antiqua"/>
          <w:b/>
          <w:color w:val="000000"/>
        </w:rPr>
        <w:t xml:space="preserve"> </w:t>
      </w:r>
      <w:r w:rsidRPr="009D6ED8">
        <w:rPr>
          <w:rFonts w:ascii="Book Antiqua" w:eastAsia="Book Antiqua" w:hAnsi="Book Antiqua" w:cs="Book Antiqua"/>
          <w:b/>
          <w:color w:val="000000"/>
        </w:rPr>
        <w:t>Legends</w:t>
      </w:r>
    </w:p>
    <w:p w14:paraId="6D27B689" w14:textId="218709AF" w:rsidR="005534E6" w:rsidRPr="009D6ED8" w:rsidRDefault="00A953EC" w:rsidP="009D6ED8">
      <w:pPr>
        <w:spacing w:line="360" w:lineRule="auto"/>
        <w:jc w:val="both"/>
        <w:rPr>
          <w:rFonts w:ascii="Book Antiqua" w:hAnsi="Book Antiqua"/>
        </w:rPr>
      </w:pPr>
      <w:r w:rsidRPr="009D6ED8">
        <w:rPr>
          <w:rFonts w:ascii="Book Antiqua" w:hAnsi="Book Antiqua"/>
          <w:noProof/>
        </w:rPr>
        <w:drawing>
          <wp:inline distT="0" distB="0" distL="0" distR="0" wp14:anchorId="4F0973F0" wp14:editId="357F6BB0">
            <wp:extent cx="5105400" cy="3604260"/>
            <wp:effectExtent l="0" t="0" r="0" b="0"/>
            <wp:docPr id="13241297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0" cy="3604260"/>
                    </a:xfrm>
                    <a:prstGeom prst="rect">
                      <a:avLst/>
                    </a:prstGeom>
                    <a:noFill/>
                    <a:ln>
                      <a:noFill/>
                    </a:ln>
                  </pic:spPr>
                </pic:pic>
              </a:graphicData>
            </a:graphic>
          </wp:inline>
        </w:drawing>
      </w:r>
    </w:p>
    <w:p w14:paraId="362DA6F0" w14:textId="1D8AB62C" w:rsidR="00A77B3E" w:rsidRPr="009D6ED8" w:rsidRDefault="00000000"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b/>
          <w:bCs/>
          <w:color w:val="000000"/>
        </w:rPr>
        <w:t>Figure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1</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Comparing</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available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studies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on</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new-onset</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atrial</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fibrillation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pathophysiology</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in</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coronavirus</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disease</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2019</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patients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and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rotors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of</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atrial</w:t>
      </w:r>
      <w:r w:rsidR="00617C8C" w:rsidRPr="009D6ED8">
        <w:rPr>
          <w:rFonts w:ascii="Book Antiqua" w:eastAsia="Book Antiqua" w:hAnsi="Book Antiqua" w:cs="Book Antiqua"/>
          <w:b/>
          <w:bCs/>
          <w:color w:val="000000"/>
        </w:rPr>
        <w:t xml:space="preserve"> </w:t>
      </w:r>
      <w:r w:rsidR="005534E6" w:rsidRPr="009D6ED8">
        <w:rPr>
          <w:rFonts w:ascii="Book Antiqua" w:eastAsia="Book Antiqua" w:hAnsi="Book Antiqua" w:cs="Book Antiqua"/>
          <w:b/>
          <w:bCs/>
          <w:color w:val="000000"/>
        </w:rPr>
        <w:t>fibrillation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persistence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w:t>
      </w:r>
      <w:r w:rsidR="00E20898" w:rsidRPr="009D6ED8">
        <w:rPr>
          <w:rFonts w:ascii="Book Antiqua" w:eastAsia="Book Antiqua" w:hAnsi="Book Antiqua" w:cs="Book Antiqua"/>
          <w:b/>
          <w:bCs/>
          <w:color w:val="000000"/>
        </w:rPr>
        <w:t xml:space="preserve">including </w:t>
      </w:r>
      <w:r w:rsidRPr="009D6ED8">
        <w:rPr>
          <w:rFonts w:ascii="Book Antiqua" w:eastAsia="Book Antiqua" w:hAnsi="Book Antiqua" w:cs="Book Antiqua"/>
          <w:b/>
          <w:bCs/>
          <w:color w:val="000000"/>
        </w:rPr>
        <w:t>oxidative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stress,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calcium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overload,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atrial</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dilation,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micro-RNA,</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inflammation,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and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myofibroblast</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activation.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ECM:</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Extracellular</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matrix;</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bookmarkStart w:id="3" w:name="_Hlk144373002"/>
      <w:r w:rsidRPr="009D6ED8">
        <w:rPr>
          <w:rFonts w:ascii="Book Antiqua" w:eastAsia="Book Antiqua" w:hAnsi="Book Antiqua" w:cs="Book Antiqua"/>
          <w:color w:val="000000"/>
        </w:rPr>
        <w:t>New-onset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bookmarkEnd w:id="3"/>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AF:</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ROS: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Reactive</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oxygen</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species;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Angiotensin-converting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Autonomic</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nervous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system.</w:t>
      </w:r>
    </w:p>
    <w:p w14:paraId="094364CE" w14:textId="77777777" w:rsidR="005534E6" w:rsidRPr="009D6ED8" w:rsidRDefault="005534E6" w:rsidP="009D6ED8">
      <w:pPr>
        <w:spacing w:line="360" w:lineRule="auto"/>
        <w:jc w:val="both"/>
        <w:rPr>
          <w:rFonts w:ascii="Book Antiqua" w:hAnsi="Book Antiqua"/>
        </w:rPr>
        <w:sectPr w:rsidR="005534E6" w:rsidRPr="009D6ED8">
          <w:pgSz w:w="12240" w:h="15840"/>
          <w:pgMar w:top="1440" w:right="1440" w:bottom="1440" w:left="1440" w:header="720" w:footer="720" w:gutter="0"/>
          <w:cols w:space="720"/>
          <w:docGrid w:linePitch="360"/>
        </w:sectPr>
      </w:pPr>
    </w:p>
    <w:p w14:paraId="1A6E01AF" w14:textId="6B7654C6" w:rsidR="005534E6" w:rsidRPr="009D6ED8" w:rsidRDefault="00A953EC" w:rsidP="009D6ED8">
      <w:pPr>
        <w:spacing w:line="360" w:lineRule="auto"/>
        <w:jc w:val="both"/>
        <w:rPr>
          <w:rFonts w:ascii="Book Antiqua" w:hAnsi="Book Antiqua"/>
        </w:rPr>
      </w:pPr>
      <w:r w:rsidRPr="009D6ED8">
        <w:rPr>
          <w:rFonts w:ascii="Book Antiqua" w:hAnsi="Book Antiqua"/>
          <w:noProof/>
        </w:rPr>
        <w:lastRenderedPageBreak/>
        <w:drawing>
          <wp:inline distT="0" distB="0" distL="0" distR="0" wp14:anchorId="577DCEAD" wp14:editId="359F25F1">
            <wp:extent cx="5120640" cy="5013960"/>
            <wp:effectExtent l="0" t="0" r="3810" b="0"/>
            <wp:docPr id="16944768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640" cy="5013960"/>
                    </a:xfrm>
                    <a:prstGeom prst="rect">
                      <a:avLst/>
                    </a:prstGeom>
                    <a:noFill/>
                    <a:ln>
                      <a:noFill/>
                    </a:ln>
                  </pic:spPr>
                </pic:pic>
              </a:graphicData>
            </a:graphic>
          </wp:inline>
        </w:drawing>
      </w:r>
    </w:p>
    <w:p w14:paraId="106A25D9" w14:textId="108606B8" w:rsidR="00A77B3E" w:rsidRPr="009D6ED8" w:rsidRDefault="00000000"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b/>
          <w:bCs/>
          <w:color w:val="000000"/>
        </w:rPr>
        <w:t>Figure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2</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Long-term</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studies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needed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to</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assess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progression</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from</w:t>
      </w:r>
      <w:r w:rsidR="00617C8C" w:rsidRPr="009D6ED8">
        <w:rPr>
          <w:rFonts w:ascii="Book Antiqua" w:eastAsia="Book Antiqua" w:hAnsi="Book Antiqua" w:cs="Book Antiqua"/>
          <w:b/>
          <w:bCs/>
          <w:color w:val="000000"/>
        </w:rPr>
        <w:t xml:space="preserve"> coronavirus disease 2019</w:t>
      </w:r>
      <w:r w:rsidRPr="009D6ED8">
        <w:rPr>
          <w:rFonts w:ascii="Book Antiqua" w:eastAsia="Book Antiqua" w:hAnsi="Book Antiqua" w:cs="Book Antiqua"/>
          <w:b/>
          <w:bCs/>
          <w:color w:val="000000"/>
        </w:rPr>
        <w:t>-related</w:t>
      </w:r>
      <w:r w:rsidR="00617C8C" w:rsidRPr="009D6ED8">
        <w:rPr>
          <w:rFonts w:ascii="Book Antiqua" w:eastAsia="Book Antiqua" w:hAnsi="Book Antiqua" w:cs="Book Antiqua"/>
          <w:b/>
          <w:bCs/>
          <w:color w:val="000000"/>
        </w:rPr>
        <w:t xml:space="preserve"> new-onset atrial fibrillation </w:t>
      </w:r>
      <w:r w:rsidRPr="009D6ED8">
        <w:rPr>
          <w:rFonts w:ascii="Book Antiqua" w:eastAsia="Book Antiqua" w:hAnsi="Book Antiqua" w:cs="Book Antiqua"/>
          <w:b/>
          <w:bCs/>
          <w:color w:val="000000"/>
        </w:rPr>
        <w:t>to</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more</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sustained</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forms</w:t>
      </w:r>
      <w:r w:rsidR="00617C8C" w:rsidRPr="009D6ED8">
        <w:rPr>
          <w:rFonts w:ascii="Book Antiqua" w:eastAsia="Book Antiqua" w:hAnsi="Book Antiqua" w:cs="Book Antiqua"/>
          <w:b/>
          <w:bCs/>
          <w:color w:val="000000"/>
        </w:rPr>
        <w:t xml:space="preserve"> </w:t>
      </w:r>
      <w:r w:rsidRPr="009D6ED8">
        <w:rPr>
          <w:rFonts w:ascii="Book Antiqua" w:eastAsia="Book Antiqua" w:hAnsi="Book Antiqua" w:cs="Book Antiqua"/>
          <w:b/>
          <w:bCs/>
          <w:color w:val="000000"/>
        </w:rPr>
        <w:t>of</w:t>
      </w:r>
      <w:r w:rsidR="00617C8C" w:rsidRPr="009D6ED8">
        <w:rPr>
          <w:rFonts w:ascii="Book Antiqua" w:eastAsia="Book Antiqua" w:hAnsi="Book Antiqua" w:cs="Book Antiqua"/>
          <w:b/>
          <w:bCs/>
          <w:color w:val="000000"/>
        </w:rPr>
        <w:t xml:space="preserve"> atrial fibrillation</w:t>
      </w:r>
      <w:r w:rsidRPr="009D6ED8">
        <w:rPr>
          <w:rFonts w:ascii="Book Antiqua" w:eastAsia="Book Antiqua" w:hAnsi="Book Antiqua" w:cs="Book Antiqua"/>
          <w:b/>
          <w:bCs/>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COVID-19:</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Coronavirus</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disease</w:t>
      </w:r>
      <w:r w:rsidR="00617C8C" w:rsidRPr="009D6ED8">
        <w:rPr>
          <w:rFonts w:ascii="Book Antiqua" w:eastAsia="Book Antiqua" w:hAnsi="Book Antiqua" w:cs="Book Antiqua"/>
          <w:color w:val="000000"/>
        </w:rPr>
        <w:t xml:space="preserve"> 2019</w:t>
      </w:r>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NOAF:</w:t>
      </w:r>
      <w:r w:rsidR="00617C8C" w:rsidRPr="009D6ED8">
        <w:rPr>
          <w:rFonts w:ascii="Book Antiqua" w:eastAsia="Book Antiqua" w:hAnsi="Book Antiqua" w:cs="Book Antiqua"/>
          <w:color w:val="000000"/>
        </w:rPr>
        <w:t xml:space="preserve"> </w:t>
      </w:r>
      <w:bookmarkStart w:id="4" w:name="_Hlk144373229"/>
      <w:r w:rsidRPr="009D6ED8">
        <w:rPr>
          <w:rFonts w:ascii="Book Antiqua" w:eastAsia="Book Antiqua" w:hAnsi="Book Antiqua" w:cs="Book Antiqua"/>
          <w:color w:val="000000"/>
        </w:rPr>
        <w:t>New-onset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atrial</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fibrillation</w:t>
      </w:r>
      <w:bookmarkEnd w:id="4"/>
      <w:r w:rsidRPr="009D6ED8">
        <w:rPr>
          <w:rFonts w:ascii="Book Antiqua" w:eastAsia="Book Antiqua" w:hAnsi="Book Antiqua" w:cs="Book Antiqua"/>
          <w:color w:val="000000"/>
        </w:rPr>
        <w:t>;</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ACE2:</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Angiotensin-converting</w:t>
      </w:r>
      <w:r w:rsidR="00617C8C" w:rsidRPr="009D6ED8">
        <w:rPr>
          <w:rFonts w:ascii="Book Antiqua" w:eastAsia="Book Antiqua" w:hAnsi="Book Antiqua" w:cs="Book Antiqua"/>
          <w:color w:val="000000"/>
        </w:rPr>
        <w:t xml:space="preserve"> </w:t>
      </w:r>
      <w:r w:rsidRPr="009D6ED8">
        <w:rPr>
          <w:rFonts w:ascii="Book Antiqua" w:eastAsia="Book Antiqua" w:hAnsi="Book Antiqua" w:cs="Book Antiqua"/>
          <w:color w:val="000000"/>
        </w:rPr>
        <w:t>enzyme-2;</w:t>
      </w:r>
      <w:r w:rsidR="00617C8C" w:rsidRPr="009D6ED8">
        <w:rPr>
          <w:rFonts w:ascii="Book Antiqua" w:eastAsia="Book Antiqua" w:hAnsi="Book Antiqua" w:cs="Book Antiqua"/>
          <w:color w:val="000000"/>
        </w:rPr>
        <w:t xml:space="preserve"> AF: Atrial fibrillation</w:t>
      </w:r>
      <w:r w:rsidRPr="009D6ED8">
        <w:rPr>
          <w:rFonts w:ascii="Book Antiqua" w:eastAsia="Book Antiqua" w:hAnsi="Book Antiqua" w:cs="Book Antiqua"/>
          <w:color w:val="000000"/>
        </w:rPr>
        <w:t>.</w:t>
      </w:r>
    </w:p>
    <w:p w14:paraId="06ECB33E" w14:textId="77777777" w:rsidR="00617C8C" w:rsidRPr="009D6ED8" w:rsidRDefault="00617C8C" w:rsidP="009D6ED8">
      <w:pPr>
        <w:spacing w:line="360" w:lineRule="auto"/>
        <w:jc w:val="both"/>
        <w:rPr>
          <w:rFonts w:ascii="Book Antiqua" w:hAnsi="Book Antiqua"/>
        </w:rPr>
        <w:sectPr w:rsidR="00617C8C" w:rsidRPr="009D6ED8">
          <w:pgSz w:w="12240" w:h="15840"/>
          <w:pgMar w:top="1440" w:right="1440" w:bottom="1440" w:left="1440" w:header="720" w:footer="720" w:gutter="0"/>
          <w:cols w:space="720"/>
          <w:docGrid w:linePitch="360"/>
        </w:sectPr>
      </w:pPr>
    </w:p>
    <w:p w14:paraId="13A047BC" w14:textId="46A48A98" w:rsidR="00617C8C" w:rsidRPr="009D6ED8" w:rsidRDefault="00617C8C" w:rsidP="009D6ED8">
      <w:pPr>
        <w:spacing w:line="360" w:lineRule="auto"/>
        <w:jc w:val="both"/>
        <w:rPr>
          <w:rFonts w:ascii="Book Antiqua" w:eastAsia="Book Antiqua" w:hAnsi="Book Antiqua" w:cs="Book Antiqua"/>
          <w:b/>
          <w:bCs/>
          <w:color w:val="000000"/>
        </w:rPr>
      </w:pPr>
      <w:r w:rsidRPr="009D6ED8">
        <w:rPr>
          <w:rFonts w:ascii="Book Antiqua" w:eastAsia="Book Antiqua" w:hAnsi="Book Antiqua" w:cs="Book Antiqua"/>
          <w:b/>
          <w:bCs/>
          <w:color w:val="000000"/>
        </w:rPr>
        <w:lastRenderedPageBreak/>
        <w:t>Table 1 Comparing coronavirus disease 2019-related new-onset atrial fibrillation and persistent atrial fibrillation in terms of etiology, pathophysiology, contributing risk factors, outcome, and management</w:t>
      </w:r>
    </w:p>
    <w:tbl>
      <w:tblPr>
        <w:tblW w:w="11181" w:type="dxa"/>
        <w:tblInd w:w="-885" w:type="dxa"/>
        <w:tblLayout w:type="fixed"/>
        <w:tblLook w:val="04A0" w:firstRow="1" w:lastRow="0" w:firstColumn="1" w:lastColumn="0" w:noHBand="0" w:noVBand="1"/>
      </w:tblPr>
      <w:tblGrid>
        <w:gridCol w:w="2553"/>
        <w:gridCol w:w="4110"/>
        <w:gridCol w:w="4518"/>
      </w:tblGrid>
      <w:tr w:rsidR="00617C8C" w:rsidRPr="009D6ED8" w14:paraId="57695129" w14:textId="77777777" w:rsidTr="00F870ED">
        <w:trPr>
          <w:trHeight w:val="513"/>
        </w:trPr>
        <w:tc>
          <w:tcPr>
            <w:tcW w:w="2553" w:type="dxa"/>
            <w:tcBorders>
              <w:top w:val="single" w:sz="4" w:space="0" w:color="auto"/>
              <w:bottom w:val="single" w:sz="4" w:space="0" w:color="auto"/>
            </w:tcBorders>
            <w:hideMark/>
          </w:tcPr>
          <w:p w14:paraId="52298F8D" w14:textId="77777777" w:rsidR="00617C8C" w:rsidRPr="009D6ED8" w:rsidRDefault="00617C8C" w:rsidP="009D6ED8">
            <w:pPr>
              <w:spacing w:line="360" w:lineRule="auto"/>
              <w:jc w:val="both"/>
              <w:rPr>
                <w:rFonts w:ascii="Book Antiqua" w:eastAsia="Book Antiqua" w:hAnsi="Book Antiqua" w:cs="Book Antiqua"/>
                <w:b/>
                <w:bCs/>
                <w:color w:val="000000"/>
              </w:rPr>
            </w:pPr>
          </w:p>
        </w:tc>
        <w:tc>
          <w:tcPr>
            <w:tcW w:w="4110" w:type="dxa"/>
            <w:tcBorders>
              <w:top w:val="single" w:sz="4" w:space="0" w:color="auto"/>
              <w:bottom w:val="single" w:sz="4" w:space="0" w:color="auto"/>
            </w:tcBorders>
            <w:hideMark/>
          </w:tcPr>
          <w:p w14:paraId="1F74F6AF" w14:textId="27522FA0" w:rsidR="00617C8C" w:rsidRPr="009D6ED8" w:rsidRDefault="00617C8C" w:rsidP="009D6ED8">
            <w:pPr>
              <w:spacing w:line="360" w:lineRule="auto"/>
              <w:jc w:val="both"/>
              <w:rPr>
                <w:rFonts w:ascii="Book Antiqua" w:eastAsia="Book Antiqua" w:hAnsi="Book Antiqua" w:cs="Book Antiqua"/>
                <w:b/>
                <w:bCs/>
                <w:color w:val="000000"/>
              </w:rPr>
            </w:pPr>
            <w:r w:rsidRPr="009D6ED8">
              <w:rPr>
                <w:rFonts w:ascii="Book Antiqua" w:eastAsia="Book Antiqua" w:hAnsi="Book Antiqua" w:cs="Book Antiqua"/>
                <w:b/>
                <w:bCs/>
                <w:color w:val="000000"/>
              </w:rPr>
              <w:t>COVID-19-related NOAF</w:t>
            </w:r>
          </w:p>
        </w:tc>
        <w:tc>
          <w:tcPr>
            <w:tcW w:w="4518" w:type="dxa"/>
            <w:tcBorders>
              <w:top w:val="single" w:sz="4" w:space="0" w:color="auto"/>
              <w:bottom w:val="single" w:sz="4" w:space="0" w:color="auto"/>
            </w:tcBorders>
            <w:hideMark/>
          </w:tcPr>
          <w:p w14:paraId="6528559D" w14:textId="07A09723" w:rsidR="00617C8C" w:rsidRPr="009D6ED8" w:rsidRDefault="00617C8C" w:rsidP="009D6ED8">
            <w:pPr>
              <w:spacing w:line="360" w:lineRule="auto"/>
              <w:jc w:val="both"/>
              <w:rPr>
                <w:rFonts w:ascii="Book Antiqua" w:eastAsia="Book Antiqua" w:hAnsi="Book Antiqua" w:cs="Book Antiqua"/>
                <w:b/>
                <w:bCs/>
                <w:color w:val="000000"/>
              </w:rPr>
            </w:pPr>
            <w:r w:rsidRPr="009D6ED8">
              <w:rPr>
                <w:rFonts w:ascii="Book Antiqua" w:eastAsia="Book Antiqua" w:hAnsi="Book Antiqua" w:cs="Book Antiqua"/>
                <w:b/>
                <w:bCs/>
                <w:color w:val="000000"/>
              </w:rPr>
              <w:t>Persistent AF</w:t>
            </w:r>
          </w:p>
        </w:tc>
      </w:tr>
      <w:tr w:rsidR="00617C8C" w:rsidRPr="009D6ED8" w14:paraId="3771020D" w14:textId="77777777" w:rsidTr="00F870ED">
        <w:trPr>
          <w:trHeight w:val="3555"/>
        </w:trPr>
        <w:tc>
          <w:tcPr>
            <w:tcW w:w="2553" w:type="dxa"/>
            <w:tcBorders>
              <w:top w:val="single" w:sz="4" w:space="0" w:color="auto"/>
            </w:tcBorders>
            <w:hideMark/>
          </w:tcPr>
          <w:p w14:paraId="13580772" w14:textId="3B6DA119"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Etiology and pathophysiology</w:t>
            </w:r>
          </w:p>
        </w:tc>
        <w:tc>
          <w:tcPr>
            <w:tcW w:w="4110" w:type="dxa"/>
            <w:tcBorders>
              <w:top w:val="single" w:sz="4" w:space="0" w:color="auto"/>
            </w:tcBorders>
            <w:hideMark/>
          </w:tcPr>
          <w:p w14:paraId="04268B1F" w14:textId="2AC1BBEC"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(1) Diminished availability of ACE-2 receptors contributes to myocardial hypertrophy, vasoconstriction, ROS production, oxidative stress, tissue inflammation, and fibrosis, all of which play a role in the development of AF; (2) Endothelial dysfunction leads to increased vascular permeability and leakage culminating in an overproduction of ROS leading to structural and electrical remodeling predisposing to AF; (3) CD147- and myocyte’s sialic acid-spike protein interaction upregulate the expression of several cytokines and ROS that induce extracellular matrix degradation, cardiac remodeling, and fibrosis; (4) Excessive release of proinflammatory cytokines in cytokine storm leads to ROS production, progressive myocardial cell apoptosis or necrosis, which may lead to conduction disturbances </w:t>
            </w:r>
            <w:r w:rsidRPr="009D6ED8">
              <w:rPr>
                <w:rFonts w:ascii="Book Antiqua" w:eastAsia="Book Antiqua" w:hAnsi="Book Antiqua" w:cs="Book Antiqua"/>
                <w:color w:val="000000"/>
              </w:rPr>
              <w:lastRenderedPageBreak/>
              <w:t>leading to AF; (5) Impaired gas exchanges and intrathoracic pressure swings lead to cardiomyocyte injury and increased frequency of premature atrial beats and induce AF; (6) ANS alteration: SNS-mediated calcium influx increases the frequency of delayed afterdepolarization and triggers AP; PNS activation mediated by intrathoracic pressure swing leads to shortening of right atrial ERP, and APD both induce AF; and (7) Sodium and water resorption increases blood pressure and excretion of potassium increase the resting membrane and enhances depolarization predisposing to AF</w:t>
            </w:r>
          </w:p>
        </w:tc>
        <w:tc>
          <w:tcPr>
            <w:tcW w:w="4518" w:type="dxa"/>
            <w:tcBorders>
              <w:top w:val="single" w:sz="4" w:space="0" w:color="auto"/>
            </w:tcBorders>
            <w:hideMark/>
          </w:tcPr>
          <w:p w14:paraId="20BAC053" w14:textId="48E96388"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lastRenderedPageBreak/>
              <w:t>Steady generation of ROS triggered by sustained high-electrical activity, followed by intracellular Ca</w:t>
            </w:r>
            <w:r w:rsidRPr="009D6ED8">
              <w:rPr>
                <w:rFonts w:ascii="Book Antiqua" w:eastAsia="Book Antiqua" w:hAnsi="Book Antiqua" w:cs="Book Antiqua"/>
                <w:color w:val="000000"/>
                <w:vertAlign w:val="superscript"/>
              </w:rPr>
              <w:t>2+</w:t>
            </w:r>
            <w:r w:rsidRPr="009D6ED8">
              <w:rPr>
                <w:rFonts w:ascii="Book Antiqua" w:eastAsia="Book Antiqua" w:hAnsi="Book Antiqua" w:cs="Book Antiqua"/>
                <w:color w:val="000000"/>
              </w:rPr>
              <w:t xml:space="preserve"> overload together with atrial dilatation, mitochondrial ROS and activation of inflammatory and pro-fibrotic pathways progressively alters gene expression clinically relevant sheep model of persistent AF, leading to myocyte hypertrophy, interstitial fibrosis, and ion channel remodeling, all of which would occur relatively slowly but reach critical levels when AF becomes persistent at a median time of about 2 mo: (1) Oxidative stress by ROS released either by NOX2/4 or mitochondria is the first consequence, the persistence of which leads to shortened APD and RF through reducing rapid L-type Ca</w:t>
            </w:r>
            <w:r w:rsidRPr="009D6ED8">
              <w:rPr>
                <w:rFonts w:ascii="Book Antiqua" w:eastAsia="Book Antiqua" w:hAnsi="Book Antiqua" w:cs="Book Antiqua"/>
                <w:color w:val="000000"/>
                <w:vertAlign w:val="superscript"/>
              </w:rPr>
              <w:t>2+</w:t>
            </w:r>
            <w:r w:rsidRPr="009D6ED8">
              <w:rPr>
                <w:rFonts w:ascii="Book Antiqua" w:eastAsia="Book Antiqua" w:hAnsi="Book Antiqua" w:cs="Book Antiqua"/>
                <w:color w:val="000000"/>
              </w:rPr>
              <w:t xml:space="preserve"> current and increasing inward rectifier K</w:t>
            </w:r>
            <w:r w:rsidRPr="009D6ED8">
              <w:rPr>
                <w:rFonts w:ascii="Book Antiqua" w:eastAsia="Book Antiqua" w:hAnsi="Book Antiqua" w:cs="Book Antiqua"/>
                <w:color w:val="000000"/>
                <w:vertAlign w:val="superscript"/>
              </w:rPr>
              <w:t>+</w:t>
            </w:r>
            <w:r w:rsidRPr="009D6ED8">
              <w:rPr>
                <w:rFonts w:ascii="Book Antiqua" w:eastAsia="Book Antiqua" w:hAnsi="Book Antiqua" w:cs="Book Antiqua"/>
                <w:color w:val="000000"/>
              </w:rPr>
              <w:t xml:space="preserve"> current promoting the formation and stabilization of rotor that world in a vicious cycle to preserve sustained high electrical activity; and (2) Inflammation </w:t>
            </w:r>
            <w:r w:rsidRPr="009D6ED8">
              <w:rPr>
                <w:rFonts w:ascii="Book Antiqua" w:eastAsia="Book Antiqua" w:hAnsi="Book Antiqua" w:cs="Book Antiqua"/>
                <w:color w:val="000000"/>
              </w:rPr>
              <w:lastRenderedPageBreak/>
              <w:t>leads to profibrotic signaling in response to cardiac injury by promoting fibroblast-to-myofibroblast trans-differentiation leading to either through increased expression of TRP channels or miR-21 resulting in structural remodeling by atrial dilation and fibrosis that maintains AF</w:t>
            </w:r>
          </w:p>
        </w:tc>
      </w:tr>
      <w:tr w:rsidR="00617C8C" w:rsidRPr="009D6ED8" w14:paraId="7232B925" w14:textId="77777777" w:rsidTr="00853FAA">
        <w:trPr>
          <w:trHeight w:val="1425"/>
        </w:trPr>
        <w:tc>
          <w:tcPr>
            <w:tcW w:w="2553" w:type="dxa"/>
            <w:hideMark/>
          </w:tcPr>
          <w:p w14:paraId="135012E5" w14:textId="374D904A"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lastRenderedPageBreak/>
              <w:t>Risk factors</w:t>
            </w:r>
          </w:p>
        </w:tc>
        <w:tc>
          <w:tcPr>
            <w:tcW w:w="4110" w:type="dxa"/>
            <w:hideMark/>
          </w:tcPr>
          <w:p w14:paraId="779D01D9" w14:textId="1160B0F7"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(1) Older age;</w:t>
            </w:r>
            <w:r w:rsidRPr="009D6ED8">
              <w:rPr>
                <w:rFonts w:ascii="Book Antiqua" w:hAnsi="Book Antiqua" w:cs="Book Antiqua"/>
                <w:color w:val="000000"/>
                <w:lang w:eastAsia="zh-CN"/>
              </w:rPr>
              <w:t xml:space="preserve"> </w:t>
            </w:r>
            <w:r w:rsidRPr="009D6ED8">
              <w:rPr>
                <w:rFonts w:ascii="Book Antiqua" w:eastAsia="Book Antiqua" w:hAnsi="Book Antiqua" w:cs="Book Antiqua"/>
                <w:color w:val="000000"/>
              </w:rPr>
              <w:t>(2) A history of myocardial infarction;</w:t>
            </w:r>
            <w:r w:rsidRPr="009D6ED8">
              <w:rPr>
                <w:rFonts w:ascii="Book Antiqua" w:hAnsi="Book Antiqua" w:cs="Book Antiqua"/>
                <w:color w:val="000000"/>
                <w:lang w:eastAsia="zh-CN"/>
              </w:rPr>
              <w:t xml:space="preserve"> </w:t>
            </w:r>
            <w:r w:rsidRPr="009D6ED8">
              <w:rPr>
                <w:rFonts w:ascii="Book Antiqua" w:eastAsia="Book Antiqua" w:hAnsi="Book Antiqua" w:cs="Book Antiqua"/>
                <w:color w:val="000000"/>
              </w:rPr>
              <w:t>(3) Renal dysfunction;</w:t>
            </w:r>
            <w:r w:rsidRPr="009D6ED8">
              <w:rPr>
                <w:rFonts w:ascii="Book Antiqua" w:hAnsi="Book Antiqua" w:cs="Book Antiqua"/>
                <w:color w:val="000000"/>
                <w:lang w:eastAsia="zh-CN"/>
              </w:rPr>
              <w:t xml:space="preserve"> </w:t>
            </w:r>
            <w:r w:rsidRPr="009D6ED8">
              <w:rPr>
                <w:rFonts w:ascii="Book Antiqua" w:eastAsia="Book Antiqua" w:hAnsi="Book Antiqua" w:cs="Book Antiqua"/>
                <w:color w:val="000000"/>
              </w:rPr>
              <w:t>(4) Raised D-dimer levels;</w:t>
            </w:r>
            <w:r w:rsidRPr="009D6ED8">
              <w:rPr>
                <w:rFonts w:ascii="Book Antiqua" w:hAnsi="Book Antiqua" w:cs="Book Antiqua"/>
                <w:color w:val="000000"/>
                <w:lang w:eastAsia="zh-CN"/>
              </w:rPr>
              <w:t xml:space="preserve"> and </w:t>
            </w:r>
            <w:r w:rsidRPr="009D6ED8">
              <w:rPr>
                <w:rFonts w:ascii="Book Antiqua" w:eastAsia="Book Antiqua" w:hAnsi="Book Antiqua" w:cs="Book Antiqua"/>
                <w:color w:val="000000"/>
              </w:rPr>
              <w:t>(5) Hypertension</w:t>
            </w:r>
          </w:p>
        </w:tc>
        <w:tc>
          <w:tcPr>
            <w:tcW w:w="4518" w:type="dxa"/>
            <w:hideMark/>
          </w:tcPr>
          <w:p w14:paraId="1B003660" w14:textId="183F1904"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Risk factors for progression to more persistent forms of AF among patients with paroxysmal AF and varying degrees of CVD per HATCH score is</w:t>
            </w:r>
            <w:r w:rsidR="00853FAA" w:rsidRPr="009D6ED8">
              <w:rPr>
                <w:rFonts w:ascii="Book Antiqua" w:eastAsia="Book Antiqua" w:hAnsi="Book Antiqua" w:cs="Book Antiqua"/>
                <w:color w:val="000000"/>
                <w:vertAlign w:val="superscript"/>
              </w:rPr>
              <w:t>[62]</w:t>
            </w:r>
            <w:r w:rsidRPr="009D6ED8">
              <w:rPr>
                <w:rFonts w:ascii="Book Antiqua" w:eastAsia="Book Antiqua" w:hAnsi="Book Antiqua" w:cs="Book Antiqua"/>
                <w:color w:val="000000"/>
              </w:rPr>
              <w:t xml:space="preserve">: </w:t>
            </w:r>
            <w:r w:rsidR="00853FAA" w:rsidRPr="009D6ED8">
              <w:rPr>
                <w:rFonts w:ascii="Book Antiqua" w:eastAsia="Book Antiqua" w:hAnsi="Book Antiqua" w:cs="Book Antiqua"/>
                <w:color w:val="000000"/>
              </w:rPr>
              <w:t xml:space="preserve">(1) </w:t>
            </w:r>
            <w:r w:rsidRPr="009D6ED8">
              <w:rPr>
                <w:rFonts w:ascii="Book Antiqua" w:eastAsia="Book Antiqua" w:hAnsi="Book Antiqua" w:cs="Book Antiqua"/>
                <w:color w:val="000000"/>
              </w:rPr>
              <w:t>Heart failure</w:t>
            </w:r>
            <w:r w:rsidR="00853FAA" w:rsidRPr="009D6ED8">
              <w:rPr>
                <w:rFonts w:ascii="Book Antiqua" w:eastAsia="Book Antiqua" w:hAnsi="Book Antiqua" w:cs="Book Antiqua"/>
                <w:color w:val="000000"/>
              </w:rPr>
              <w:t>;</w:t>
            </w:r>
            <w:r w:rsidR="00853FAA" w:rsidRPr="009D6ED8">
              <w:rPr>
                <w:rFonts w:ascii="Book Antiqua" w:hAnsi="Book Antiqua" w:cs="Book Antiqua"/>
                <w:color w:val="000000"/>
                <w:lang w:eastAsia="zh-CN"/>
              </w:rPr>
              <w:t xml:space="preserve"> </w:t>
            </w:r>
            <w:r w:rsidR="00853FAA" w:rsidRPr="009D6ED8">
              <w:rPr>
                <w:rFonts w:ascii="Book Antiqua" w:eastAsia="Book Antiqua" w:hAnsi="Book Antiqua" w:cs="Book Antiqua"/>
                <w:color w:val="000000"/>
              </w:rPr>
              <w:t xml:space="preserve">(2) </w:t>
            </w:r>
            <w:r w:rsidRPr="009D6ED8">
              <w:rPr>
                <w:rFonts w:ascii="Book Antiqua" w:eastAsia="Book Antiqua" w:hAnsi="Book Antiqua" w:cs="Book Antiqua"/>
                <w:color w:val="000000"/>
              </w:rPr>
              <w:t>Older age</w:t>
            </w:r>
            <w:r w:rsidR="00853FAA" w:rsidRPr="009D6ED8">
              <w:rPr>
                <w:rFonts w:ascii="Book Antiqua" w:eastAsia="Book Antiqua" w:hAnsi="Book Antiqua" w:cs="Book Antiqua"/>
                <w:color w:val="000000"/>
              </w:rPr>
              <w:t>;</w:t>
            </w:r>
            <w:r w:rsidR="00853FAA" w:rsidRPr="009D6ED8">
              <w:rPr>
                <w:rFonts w:ascii="Book Antiqua" w:hAnsi="Book Antiqua" w:cs="Book Antiqua"/>
                <w:color w:val="000000"/>
                <w:lang w:eastAsia="zh-CN"/>
              </w:rPr>
              <w:t xml:space="preserve"> </w:t>
            </w:r>
            <w:r w:rsidR="00853FAA" w:rsidRPr="009D6ED8">
              <w:rPr>
                <w:rFonts w:ascii="Book Antiqua" w:eastAsia="Book Antiqua" w:hAnsi="Book Antiqua" w:cs="Book Antiqua"/>
                <w:color w:val="000000"/>
              </w:rPr>
              <w:t xml:space="preserve">(3) </w:t>
            </w:r>
            <w:r w:rsidRPr="009D6ED8">
              <w:rPr>
                <w:rFonts w:ascii="Book Antiqua" w:eastAsia="Book Antiqua" w:hAnsi="Book Antiqua" w:cs="Book Antiqua"/>
                <w:color w:val="000000"/>
              </w:rPr>
              <w:t>Previous transient ischemic attack or stroke</w:t>
            </w:r>
            <w:r w:rsidR="00853FAA" w:rsidRPr="009D6ED8">
              <w:rPr>
                <w:rFonts w:ascii="Book Antiqua" w:eastAsia="Book Antiqua" w:hAnsi="Book Antiqua" w:cs="Book Antiqua"/>
                <w:color w:val="000000"/>
              </w:rPr>
              <w:t>;</w:t>
            </w:r>
            <w:r w:rsidR="00853FAA" w:rsidRPr="009D6ED8">
              <w:rPr>
                <w:rFonts w:ascii="Book Antiqua" w:hAnsi="Book Antiqua" w:cs="Book Antiqua"/>
                <w:color w:val="000000"/>
                <w:lang w:eastAsia="zh-CN"/>
              </w:rPr>
              <w:t xml:space="preserve"> </w:t>
            </w:r>
            <w:r w:rsidR="00853FAA" w:rsidRPr="009D6ED8">
              <w:rPr>
                <w:rFonts w:ascii="Book Antiqua" w:eastAsia="Book Antiqua" w:hAnsi="Book Antiqua" w:cs="Book Antiqua"/>
                <w:color w:val="000000"/>
              </w:rPr>
              <w:t xml:space="preserve">(4) </w:t>
            </w:r>
            <w:r w:rsidRPr="009D6ED8">
              <w:rPr>
                <w:rFonts w:ascii="Book Antiqua" w:eastAsia="Book Antiqua" w:hAnsi="Book Antiqua" w:cs="Book Antiqua"/>
                <w:color w:val="000000"/>
              </w:rPr>
              <w:t>Chronic obstructive pulmonary disease</w:t>
            </w:r>
            <w:r w:rsidR="00853FAA" w:rsidRPr="009D6ED8">
              <w:rPr>
                <w:rFonts w:ascii="Book Antiqua" w:eastAsia="Book Antiqua" w:hAnsi="Book Antiqua" w:cs="Book Antiqua"/>
                <w:color w:val="000000"/>
              </w:rPr>
              <w:t>;</w:t>
            </w:r>
            <w:r w:rsidR="00853FAA" w:rsidRPr="009D6ED8">
              <w:rPr>
                <w:rFonts w:ascii="Book Antiqua" w:hAnsi="Book Antiqua" w:cs="Book Antiqua"/>
                <w:color w:val="000000"/>
                <w:lang w:eastAsia="zh-CN"/>
              </w:rPr>
              <w:t xml:space="preserve"> </w:t>
            </w:r>
            <w:r w:rsidR="00853FAA" w:rsidRPr="009D6ED8">
              <w:rPr>
                <w:rFonts w:ascii="Book Antiqua" w:eastAsia="Book Antiqua" w:hAnsi="Book Antiqua" w:cs="Book Antiqua"/>
                <w:color w:val="000000"/>
              </w:rPr>
              <w:t xml:space="preserve">and (5) </w:t>
            </w:r>
            <w:r w:rsidRPr="009D6ED8">
              <w:rPr>
                <w:rFonts w:ascii="Book Antiqua" w:eastAsia="Book Antiqua" w:hAnsi="Book Antiqua" w:cs="Book Antiqua"/>
                <w:color w:val="000000"/>
              </w:rPr>
              <w:t>Hypertension</w:t>
            </w:r>
          </w:p>
        </w:tc>
      </w:tr>
      <w:tr w:rsidR="00617C8C" w:rsidRPr="009D6ED8" w14:paraId="49787FAE" w14:textId="77777777" w:rsidTr="00853FAA">
        <w:trPr>
          <w:trHeight w:val="765"/>
        </w:trPr>
        <w:tc>
          <w:tcPr>
            <w:tcW w:w="2553" w:type="dxa"/>
            <w:hideMark/>
          </w:tcPr>
          <w:p w14:paraId="518B12B0" w14:textId="0DB83FF2"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lastRenderedPageBreak/>
              <w:t>Outcomes</w:t>
            </w:r>
          </w:p>
        </w:tc>
        <w:tc>
          <w:tcPr>
            <w:tcW w:w="4110" w:type="dxa"/>
            <w:hideMark/>
          </w:tcPr>
          <w:p w14:paraId="6F4C6D92" w14:textId="26932638"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Among patients hospitalized with COVID-19 infection, 5.4% could develop NOAF. All-cause mortality rates are 45.2% </w:t>
            </w:r>
            <w:r w:rsidRPr="009D6ED8">
              <w:rPr>
                <w:rFonts w:ascii="Book Antiqua" w:eastAsia="Book Antiqua" w:hAnsi="Book Antiqua" w:cs="Book Antiqua"/>
                <w:i/>
                <w:iCs/>
                <w:color w:val="000000"/>
              </w:rPr>
              <w:t>vs</w:t>
            </w:r>
            <w:r w:rsidRPr="009D6ED8">
              <w:rPr>
                <w:rFonts w:ascii="Book Antiqua" w:eastAsia="Book Antiqua" w:hAnsi="Book Antiqua" w:cs="Book Antiqua"/>
                <w:color w:val="000000"/>
              </w:rPr>
              <w:t xml:space="preserve"> 11.9% and MACE is 23.8% </w:t>
            </w:r>
            <w:r w:rsidRPr="009D6ED8">
              <w:rPr>
                <w:rFonts w:ascii="Book Antiqua" w:eastAsia="Book Antiqua" w:hAnsi="Book Antiqua" w:cs="Book Antiqua"/>
                <w:i/>
                <w:iCs/>
                <w:color w:val="000000"/>
              </w:rPr>
              <w:t>vs</w:t>
            </w:r>
            <w:r w:rsidRPr="009D6ED8">
              <w:rPr>
                <w:rFonts w:ascii="Book Antiqua" w:eastAsia="Book Antiqua" w:hAnsi="Book Antiqua" w:cs="Book Antiqua"/>
                <w:color w:val="000000"/>
              </w:rPr>
              <w:t xml:space="preserve"> 6.5% for patients with </w:t>
            </w:r>
            <w:r w:rsidRPr="009D6ED8">
              <w:rPr>
                <w:rFonts w:ascii="Book Antiqua" w:eastAsia="Book Antiqua" w:hAnsi="Book Antiqua" w:cs="Book Antiqua"/>
                <w:i/>
                <w:iCs/>
                <w:color w:val="000000"/>
              </w:rPr>
              <w:t>vs</w:t>
            </w:r>
            <w:r w:rsidRPr="009D6ED8">
              <w:rPr>
                <w:rFonts w:ascii="Book Antiqua" w:eastAsia="Book Antiqua" w:hAnsi="Book Antiqua" w:cs="Book Antiqua"/>
                <w:color w:val="000000"/>
              </w:rPr>
              <w:t xml:space="preserve"> without </w:t>
            </w:r>
            <w:r w:rsidR="00F870ED" w:rsidRPr="009D6ED8">
              <w:rPr>
                <w:rFonts w:ascii="Book Antiqua" w:eastAsia="Book Antiqua" w:hAnsi="Book Antiqua" w:cs="Book Antiqua"/>
                <w:color w:val="000000"/>
              </w:rPr>
              <w:t>NO</w:t>
            </w:r>
            <w:r w:rsidRPr="009D6ED8">
              <w:rPr>
                <w:rFonts w:ascii="Book Antiqua" w:eastAsia="Book Antiqua" w:hAnsi="Book Antiqua" w:cs="Book Antiqua"/>
                <w:color w:val="000000"/>
              </w:rPr>
              <w:t>AF</w:t>
            </w:r>
            <w:r w:rsidR="00853FAA" w:rsidRPr="009D6ED8">
              <w:rPr>
                <w:rFonts w:ascii="Book Antiqua" w:eastAsia="Book Antiqua" w:hAnsi="Book Antiqua" w:cs="Book Antiqua"/>
                <w:color w:val="000000"/>
                <w:vertAlign w:val="superscript"/>
              </w:rPr>
              <w:t>[67]</w:t>
            </w:r>
          </w:p>
        </w:tc>
        <w:tc>
          <w:tcPr>
            <w:tcW w:w="4518" w:type="dxa"/>
            <w:hideMark/>
          </w:tcPr>
          <w:p w14:paraId="42837DA8" w14:textId="641B29F9" w:rsidR="00617C8C" w:rsidRPr="009D6ED8" w:rsidRDefault="00617C8C"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Among patients with persistent AF all-cause mortality rate is 4.41% and MACE is 5.09%</w:t>
            </w:r>
            <w:r w:rsidR="00853FAA" w:rsidRPr="009D6ED8">
              <w:rPr>
                <w:rFonts w:ascii="Book Antiqua" w:eastAsia="Book Antiqua" w:hAnsi="Book Antiqua" w:cs="Book Antiqua"/>
                <w:color w:val="000000"/>
                <w:vertAlign w:val="superscript"/>
              </w:rPr>
              <w:t>[67]</w:t>
            </w:r>
          </w:p>
        </w:tc>
      </w:tr>
      <w:tr w:rsidR="00853FAA" w:rsidRPr="009D6ED8" w14:paraId="0FC2B27A" w14:textId="77777777" w:rsidTr="00853FAA">
        <w:trPr>
          <w:trHeight w:val="765"/>
        </w:trPr>
        <w:tc>
          <w:tcPr>
            <w:tcW w:w="2553" w:type="dxa"/>
            <w:vMerge w:val="restart"/>
            <w:tcBorders>
              <w:bottom w:val="single" w:sz="4" w:space="0" w:color="auto"/>
            </w:tcBorders>
            <w:hideMark/>
          </w:tcPr>
          <w:p w14:paraId="26664CE5" w14:textId="531FAB5B" w:rsidR="00853FAA"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Treatment</w:t>
            </w:r>
          </w:p>
        </w:tc>
        <w:tc>
          <w:tcPr>
            <w:tcW w:w="4110" w:type="dxa"/>
            <w:hideMark/>
          </w:tcPr>
          <w:p w14:paraId="5A9BDF9D" w14:textId="4E53161D"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The initial approach is to enhance the treatment of underlying factors. Hemodynamic instability warrants immediate cardioversion, provided that the risk of embolism is low</w:t>
            </w:r>
          </w:p>
        </w:tc>
        <w:tc>
          <w:tcPr>
            <w:tcW w:w="4518" w:type="dxa"/>
            <w:hideMark/>
          </w:tcPr>
          <w:p w14:paraId="7870859C" w14:textId="34AE5AD5"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Hemodynamic instability warrants immediate cardioversion provided that the risk of embolism is low</w:t>
            </w:r>
            <w:r w:rsidRPr="009D6ED8">
              <w:rPr>
                <w:rFonts w:ascii="Book Antiqua" w:eastAsia="Book Antiqua" w:hAnsi="Book Antiqua" w:cs="Book Antiqua"/>
                <w:color w:val="000000"/>
                <w:vertAlign w:val="superscript"/>
              </w:rPr>
              <w:t>[15]</w:t>
            </w:r>
          </w:p>
        </w:tc>
      </w:tr>
      <w:tr w:rsidR="00853FAA" w:rsidRPr="009D6ED8" w14:paraId="60AB5C99" w14:textId="77777777" w:rsidTr="00853FAA">
        <w:trPr>
          <w:trHeight w:val="930"/>
        </w:trPr>
        <w:tc>
          <w:tcPr>
            <w:tcW w:w="2553" w:type="dxa"/>
            <w:vMerge/>
            <w:tcBorders>
              <w:bottom w:val="single" w:sz="4" w:space="0" w:color="auto"/>
            </w:tcBorders>
            <w:hideMark/>
          </w:tcPr>
          <w:p w14:paraId="7B5AC4BE" w14:textId="6CAD2BD1" w:rsidR="00853FAA" w:rsidRPr="009D6ED8" w:rsidRDefault="00853FAA" w:rsidP="009D6ED8">
            <w:pPr>
              <w:spacing w:line="360" w:lineRule="auto"/>
              <w:jc w:val="both"/>
              <w:rPr>
                <w:rFonts w:ascii="Book Antiqua" w:eastAsia="Book Antiqua" w:hAnsi="Book Antiqua" w:cs="Book Antiqua"/>
                <w:color w:val="000000"/>
              </w:rPr>
            </w:pPr>
          </w:p>
        </w:tc>
        <w:tc>
          <w:tcPr>
            <w:tcW w:w="4110" w:type="dxa"/>
            <w:hideMark/>
          </w:tcPr>
          <w:p w14:paraId="382BB1CE" w14:textId="005F12CF"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Rate control therapy is preferred over rhythm control unless hemodynamic instability warrants the addition of rhythm control </w:t>
            </w:r>
            <w:r w:rsidRPr="009D6ED8">
              <w:rPr>
                <w:rFonts w:ascii="Book Antiqua" w:eastAsia="Book Antiqua" w:hAnsi="Book Antiqua" w:cs="Book Antiqua"/>
                <w:i/>
                <w:iCs/>
                <w:color w:val="000000"/>
              </w:rPr>
              <w:t>e.g.,</w:t>
            </w:r>
            <w:r w:rsidRPr="009D6ED8">
              <w:rPr>
                <w:rFonts w:ascii="Book Antiqua" w:eastAsia="Book Antiqua" w:hAnsi="Book Antiqua" w:cs="Book Antiqua"/>
                <w:color w:val="000000"/>
              </w:rPr>
              <w:t xml:space="preserve"> with </w:t>
            </w:r>
            <w:r w:rsidR="00F870ED" w:rsidRPr="009D6ED8">
              <w:rPr>
                <w:rFonts w:ascii="Book Antiqua" w:eastAsia="Book Antiqua" w:hAnsi="Book Antiqua" w:cs="Book Antiqua"/>
                <w:color w:val="000000"/>
              </w:rPr>
              <w:t>a</w:t>
            </w:r>
            <w:r w:rsidRPr="009D6ED8">
              <w:rPr>
                <w:rFonts w:ascii="Book Antiqua" w:eastAsia="Book Antiqua" w:hAnsi="Book Antiqua" w:cs="Book Antiqua"/>
                <w:color w:val="000000"/>
              </w:rPr>
              <w:t>miodarone</w:t>
            </w:r>
          </w:p>
        </w:tc>
        <w:tc>
          <w:tcPr>
            <w:tcW w:w="4518" w:type="dxa"/>
            <w:hideMark/>
          </w:tcPr>
          <w:p w14:paraId="5F0F1527" w14:textId="5A61363C"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 xml:space="preserve">A similar efficacy of rate </w:t>
            </w:r>
            <w:r w:rsidRPr="009D6ED8">
              <w:rPr>
                <w:rFonts w:ascii="Book Antiqua" w:eastAsia="Book Antiqua" w:hAnsi="Book Antiqua" w:cs="Book Antiqua"/>
                <w:i/>
                <w:iCs/>
                <w:color w:val="000000"/>
              </w:rPr>
              <w:t>vs</w:t>
            </w:r>
            <w:r w:rsidRPr="009D6ED8">
              <w:rPr>
                <w:rFonts w:ascii="Book Antiqua" w:eastAsia="Book Antiqua" w:hAnsi="Book Antiqua" w:cs="Book Antiqua"/>
                <w:color w:val="000000"/>
              </w:rPr>
              <w:t xml:space="preserve"> rhythm control in all-cause mortality and MACE had been noted. Thus, current guidelines recommend an individualized decision taking into consideration that a rhythm control is most likely to fail in patients with long-term persistent AF (&gt; 1 yr), in whom atrial substrate alteration is greatest</w:t>
            </w:r>
          </w:p>
        </w:tc>
      </w:tr>
      <w:tr w:rsidR="00853FAA" w:rsidRPr="009D6ED8" w14:paraId="017210BB" w14:textId="77777777" w:rsidTr="00853FAA">
        <w:trPr>
          <w:trHeight w:val="765"/>
        </w:trPr>
        <w:tc>
          <w:tcPr>
            <w:tcW w:w="2553" w:type="dxa"/>
            <w:vMerge/>
            <w:tcBorders>
              <w:bottom w:val="single" w:sz="4" w:space="0" w:color="auto"/>
            </w:tcBorders>
            <w:hideMark/>
          </w:tcPr>
          <w:p w14:paraId="54542573" w14:textId="7EF55F12" w:rsidR="00853FAA" w:rsidRPr="009D6ED8" w:rsidRDefault="00853FAA" w:rsidP="009D6ED8">
            <w:pPr>
              <w:spacing w:line="360" w:lineRule="auto"/>
              <w:jc w:val="both"/>
              <w:rPr>
                <w:rFonts w:ascii="Book Antiqua" w:eastAsia="Book Antiqua" w:hAnsi="Book Antiqua" w:cs="Book Antiqua"/>
                <w:color w:val="000000"/>
              </w:rPr>
            </w:pPr>
          </w:p>
        </w:tc>
        <w:tc>
          <w:tcPr>
            <w:tcW w:w="4110" w:type="dxa"/>
            <w:tcBorders>
              <w:bottom w:val="single" w:sz="4" w:space="0" w:color="auto"/>
            </w:tcBorders>
            <w:hideMark/>
          </w:tcPr>
          <w:p w14:paraId="5C449090" w14:textId="7BE4248A"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Anticoagulation: Unfractionated heparin, LMWH is safe to use. Use DOACs with caution as interact with some antiviral medications. VKAs induce a state of vitamin K deficiency that could potentially influence susceptibility to contracting COVID-19</w:t>
            </w:r>
          </w:p>
        </w:tc>
        <w:tc>
          <w:tcPr>
            <w:tcW w:w="4518" w:type="dxa"/>
            <w:tcBorders>
              <w:bottom w:val="single" w:sz="4" w:space="0" w:color="auto"/>
            </w:tcBorders>
            <w:hideMark/>
          </w:tcPr>
          <w:p w14:paraId="1269D737" w14:textId="29BB520C" w:rsidR="00617C8C" w:rsidRPr="009D6ED8" w:rsidRDefault="00853FAA" w:rsidP="009D6ED8">
            <w:pPr>
              <w:spacing w:line="360" w:lineRule="auto"/>
              <w:jc w:val="both"/>
              <w:rPr>
                <w:rFonts w:ascii="Book Antiqua" w:eastAsia="Book Antiqua" w:hAnsi="Book Antiqua" w:cs="Book Antiqua"/>
                <w:color w:val="000000"/>
              </w:rPr>
            </w:pPr>
            <w:r w:rsidRPr="009D6ED8">
              <w:rPr>
                <w:rFonts w:ascii="Book Antiqua" w:eastAsia="Book Antiqua" w:hAnsi="Book Antiqua" w:cs="Book Antiqua"/>
                <w:color w:val="000000"/>
              </w:rPr>
              <w:t>The choice of anticoagulation should be individualized based on the patient’s comorbidities, like other indications for anticoagulation and renal function</w:t>
            </w:r>
          </w:p>
        </w:tc>
      </w:tr>
    </w:tbl>
    <w:p w14:paraId="193F3F1F" w14:textId="226948D5" w:rsidR="00617C8C" w:rsidRPr="009D6ED8" w:rsidRDefault="00F870ED" w:rsidP="009D6ED8">
      <w:pPr>
        <w:spacing w:line="360" w:lineRule="auto"/>
        <w:jc w:val="both"/>
        <w:rPr>
          <w:rFonts w:ascii="Book Antiqua" w:eastAsia="Book Antiqua" w:hAnsi="Book Antiqua" w:cs="Book Antiqua"/>
          <w:b/>
          <w:bCs/>
          <w:color w:val="000000"/>
        </w:rPr>
      </w:pPr>
      <w:r w:rsidRPr="009D6ED8">
        <w:rPr>
          <w:rFonts w:ascii="Book Antiqua" w:eastAsia="Book Antiqua" w:hAnsi="Book Antiqua" w:cs="Book Antiqua"/>
          <w:color w:val="000000"/>
        </w:rPr>
        <w:lastRenderedPageBreak/>
        <w:t xml:space="preserve">COVID-19: Coronavirus disease 2019; ECM: Extracellular matrix; NOAF: New-onset atrial fibrillation; AF: Atrial fibrillation; ROS: Reactive oxygen species; ACE2: Angiotensin-converting enzyme-2; </w:t>
      </w:r>
      <w:bookmarkStart w:id="5" w:name="_Hlk144374565"/>
      <w:r w:rsidR="00814FC3" w:rsidRPr="009D6ED8">
        <w:rPr>
          <w:rFonts w:ascii="Book Antiqua" w:hAnsi="Book Antiqua" w:cs="Book Antiqua"/>
          <w:bCs/>
          <w:color w:val="000000"/>
          <w:lang w:eastAsia="zh-CN"/>
        </w:rPr>
        <w:t xml:space="preserve">SNS: Sympathetic nervous system; AP: </w:t>
      </w:r>
      <w:r w:rsidR="008D1FFE" w:rsidRPr="009D6ED8">
        <w:rPr>
          <w:rFonts w:ascii="Book Antiqua" w:hAnsi="Book Antiqua" w:cs="Book Antiqua"/>
          <w:bCs/>
          <w:color w:val="000000"/>
          <w:lang w:eastAsia="zh-CN"/>
        </w:rPr>
        <w:t xml:space="preserve">Action </w:t>
      </w:r>
      <w:r w:rsidR="00A852D1" w:rsidRPr="009D6ED8">
        <w:rPr>
          <w:rFonts w:ascii="Book Antiqua" w:hAnsi="Book Antiqua" w:cs="Book Antiqua"/>
          <w:bCs/>
          <w:color w:val="000000"/>
          <w:lang w:eastAsia="zh-CN"/>
        </w:rPr>
        <w:t>potential</w:t>
      </w:r>
      <w:r w:rsidR="00814FC3" w:rsidRPr="009D6ED8">
        <w:rPr>
          <w:rFonts w:ascii="Book Antiqua" w:hAnsi="Book Antiqua" w:cs="Book Antiqua"/>
          <w:bCs/>
          <w:color w:val="000000"/>
          <w:lang w:eastAsia="zh-CN"/>
        </w:rPr>
        <w:t>; PNS:</w:t>
      </w:r>
      <w:r w:rsidR="008D1FFE" w:rsidRPr="009D6ED8">
        <w:rPr>
          <w:rFonts w:ascii="Book Antiqua" w:hAnsi="Book Antiqua" w:cs="Book Antiqua"/>
          <w:bCs/>
          <w:color w:val="000000"/>
          <w:lang w:eastAsia="zh-CN"/>
        </w:rPr>
        <w:t xml:space="preserve"> Peripheral nervous system</w:t>
      </w:r>
      <w:r w:rsidR="00814FC3" w:rsidRPr="009D6ED8">
        <w:rPr>
          <w:rFonts w:ascii="Book Antiqua" w:hAnsi="Book Antiqua" w:cs="Book Antiqua"/>
          <w:bCs/>
          <w:color w:val="000000"/>
          <w:lang w:eastAsia="zh-CN"/>
        </w:rPr>
        <w:t xml:space="preserve">; ERP: </w:t>
      </w:r>
      <w:r w:rsidR="00CD632D" w:rsidRPr="009D6ED8">
        <w:rPr>
          <w:rFonts w:ascii="Book Antiqua" w:hAnsi="Book Antiqua" w:cs="Book Antiqua"/>
          <w:bCs/>
          <w:color w:val="000000"/>
          <w:lang w:eastAsia="zh-CN"/>
        </w:rPr>
        <w:t>Effective refractory period</w:t>
      </w:r>
      <w:r w:rsidR="00814FC3" w:rsidRPr="009D6ED8">
        <w:rPr>
          <w:rFonts w:ascii="Book Antiqua" w:hAnsi="Book Antiqua" w:cs="Book Antiqua"/>
          <w:bCs/>
          <w:color w:val="000000"/>
          <w:lang w:eastAsia="zh-CN"/>
        </w:rPr>
        <w:t xml:space="preserve">; APD: </w:t>
      </w:r>
      <w:r w:rsidR="00CD632D" w:rsidRPr="009D6ED8">
        <w:rPr>
          <w:rFonts w:ascii="Book Antiqua" w:hAnsi="Book Antiqua" w:cs="Book Antiqua"/>
          <w:bCs/>
          <w:color w:val="000000"/>
          <w:lang w:eastAsia="zh-CN"/>
        </w:rPr>
        <w:t>Action potential duration</w:t>
      </w:r>
      <w:r w:rsidR="00814FC3" w:rsidRPr="009D6ED8">
        <w:rPr>
          <w:rFonts w:ascii="Book Antiqua" w:hAnsi="Book Antiqua" w:cs="Book Antiqua"/>
          <w:bCs/>
          <w:color w:val="000000"/>
          <w:lang w:eastAsia="zh-CN"/>
        </w:rPr>
        <w:t xml:space="preserve">; TRP: </w:t>
      </w:r>
      <w:r w:rsidR="00CD632D" w:rsidRPr="009D6ED8">
        <w:rPr>
          <w:rFonts w:ascii="Book Antiqua" w:hAnsi="Book Antiqua" w:cs="Book Antiqua"/>
          <w:color w:val="000000"/>
          <w:lang w:eastAsia="zh-CN"/>
        </w:rPr>
        <w:t>Transient receptor potential</w:t>
      </w:r>
      <w:r w:rsidR="00814FC3" w:rsidRPr="009D6ED8">
        <w:rPr>
          <w:rFonts w:ascii="Book Antiqua" w:hAnsi="Book Antiqua" w:cs="Book Antiqua"/>
          <w:bCs/>
          <w:color w:val="000000"/>
          <w:lang w:eastAsia="zh-CN"/>
        </w:rPr>
        <w:t xml:space="preserve">; CVD: </w:t>
      </w:r>
      <w:r w:rsidR="008D1FFE" w:rsidRPr="009D6ED8">
        <w:rPr>
          <w:rFonts w:ascii="Book Antiqua" w:hAnsi="Book Antiqua" w:cs="Book Antiqua"/>
          <w:bCs/>
          <w:color w:val="000000"/>
          <w:lang w:eastAsia="zh-CN"/>
        </w:rPr>
        <w:t>Cardiovascular disease</w:t>
      </w:r>
      <w:r w:rsidR="00814FC3" w:rsidRPr="009D6ED8">
        <w:rPr>
          <w:rFonts w:ascii="Book Antiqua" w:hAnsi="Book Antiqua" w:cs="Book Antiqua"/>
          <w:bCs/>
          <w:color w:val="000000"/>
          <w:lang w:eastAsia="zh-CN"/>
        </w:rPr>
        <w:t xml:space="preserve">; MACE: </w:t>
      </w:r>
      <w:r w:rsidR="008D1FFE" w:rsidRPr="009D6ED8">
        <w:rPr>
          <w:rFonts w:ascii="Book Antiqua" w:hAnsi="Book Antiqua" w:cs="Book Antiqua"/>
          <w:bCs/>
          <w:color w:val="000000"/>
          <w:lang w:eastAsia="zh-CN"/>
        </w:rPr>
        <w:t>Major adverse cardiovascular events</w:t>
      </w:r>
      <w:r w:rsidR="00814FC3" w:rsidRPr="009D6ED8">
        <w:rPr>
          <w:rFonts w:ascii="Book Antiqua" w:hAnsi="Book Antiqua" w:cs="Book Antiqua"/>
          <w:bCs/>
          <w:color w:val="000000"/>
          <w:lang w:eastAsia="zh-CN"/>
        </w:rPr>
        <w:t xml:space="preserve">; LMWH: </w:t>
      </w:r>
      <w:r w:rsidR="00814FC3" w:rsidRPr="009D6ED8">
        <w:rPr>
          <w:rFonts w:ascii="Book Antiqua" w:eastAsia="Book Antiqua" w:hAnsi="Book Antiqua" w:cs="Book Antiqua"/>
          <w:color w:val="000000"/>
        </w:rPr>
        <w:t>Low molecular weight heparin</w:t>
      </w:r>
      <w:r w:rsidR="00814FC3" w:rsidRPr="009D6ED8">
        <w:rPr>
          <w:rFonts w:ascii="Book Antiqua" w:hAnsi="Book Antiqua" w:cs="Book Antiqua"/>
          <w:bCs/>
          <w:color w:val="000000"/>
          <w:lang w:eastAsia="zh-CN"/>
        </w:rPr>
        <w:t xml:space="preserve">; DOAC: </w:t>
      </w:r>
      <w:r w:rsidR="00814FC3" w:rsidRPr="009D6ED8">
        <w:rPr>
          <w:rFonts w:ascii="Book Antiqua" w:eastAsia="Book Antiqua" w:hAnsi="Book Antiqua" w:cs="Book Antiqua"/>
          <w:color w:val="000000"/>
        </w:rPr>
        <w:t>Direct oral anticoagulant</w:t>
      </w:r>
      <w:r w:rsidR="00814FC3" w:rsidRPr="009D6ED8">
        <w:rPr>
          <w:rFonts w:ascii="Book Antiqua" w:hAnsi="Book Antiqua" w:cs="Book Antiqua"/>
          <w:bCs/>
          <w:color w:val="000000"/>
          <w:lang w:eastAsia="zh-CN"/>
        </w:rPr>
        <w:t>; VKA:</w:t>
      </w:r>
      <w:r w:rsidR="00814FC3" w:rsidRPr="009D6ED8">
        <w:rPr>
          <w:rFonts w:ascii="Book Antiqua" w:eastAsia="Book Antiqua" w:hAnsi="Book Antiqua" w:cs="Book Antiqua"/>
          <w:color w:val="000000"/>
        </w:rPr>
        <w:t xml:space="preserve"> Vitamin K antagonist</w:t>
      </w:r>
      <w:r w:rsidR="00814FC3" w:rsidRPr="009D6ED8">
        <w:rPr>
          <w:rFonts w:ascii="Book Antiqua" w:hAnsi="Book Antiqua" w:cs="Book Antiqua"/>
          <w:bCs/>
          <w:color w:val="000000"/>
          <w:lang w:eastAsia="zh-CN"/>
        </w:rPr>
        <w:t>;</w:t>
      </w:r>
      <w:bookmarkEnd w:id="5"/>
      <w:r w:rsidR="00814FC3" w:rsidRPr="009D6ED8">
        <w:rPr>
          <w:rFonts w:ascii="Book Antiqua" w:hAnsi="Book Antiqua" w:cs="Book Antiqua"/>
          <w:bCs/>
          <w:color w:val="000000"/>
          <w:lang w:eastAsia="zh-CN"/>
        </w:rPr>
        <w:t xml:space="preserve"> </w:t>
      </w:r>
      <w:r w:rsidRPr="009D6ED8">
        <w:rPr>
          <w:rFonts w:ascii="Book Antiqua" w:eastAsia="Book Antiqua" w:hAnsi="Book Antiqua" w:cs="Book Antiqua"/>
          <w:color w:val="000000"/>
        </w:rPr>
        <w:t>ANS: Autonomic nervous system.</w:t>
      </w:r>
    </w:p>
    <w:sectPr w:rsidR="00617C8C" w:rsidRPr="009D6ED8" w:rsidSect="00617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B761" w14:textId="77777777" w:rsidR="00BE0895" w:rsidRDefault="00BE0895" w:rsidP="00C0642F">
      <w:r>
        <w:separator/>
      </w:r>
    </w:p>
  </w:endnote>
  <w:endnote w:type="continuationSeparator" w:id="0">
    <w:p w14:paraId="3679222D" w14:textId="77777777" w:rsidR="00BE0895" w:rsidRDefault="00BE0895" w:rsidP="00C0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6DCA" w14:textId="77777777" w:rsidR="00C0642F" w:rsidRPr="00C0642F" w:rsidRDefault="00C0642F" w:rsidP="00C0642F">
    <w:pPr>
      <w:pStyle w:val="a5"/>
      <w:jc w:val="right"/>
      <w:rPr>
        <w:rFonts w:ascii="Book Antiqua" w:hAnsi="Book Antiqua"/>
        <w:color w:val="000000" w:themeColor="text1"/>
        <w:sz w:val="24"/>
        <w:szCs w:val="24"/>
      </w:rPr>
    </w:pPr>
    <w:r w:rsidRPr="00C0642F">
      <w:rPr>
        <w:rFonts w:ascii="Book Antiqua" w:hAnsi="Book Antiqua"/>
        <w:color w:val="000000" w:themeColor="text1"/>
        <w:sz w:val="24"/>
        <w:szCs w:val="24"/>
        <w:lang w:val="zh-CN" w:eastAsia="zh-CN"/>
      </w:rPr>
      <w:t xml:space="preserve"> </w:t>
    </w:r>
    <w:r w:rsidRPr="00C0642F">
      <w:rPr>
        <w:rFonts w:ascii="Book Antiqua" w:hAnsi="Book Antiqua"/>
        <w:color w:val="000000" w:themeColor="text1"/>
        <w:sz w:val="24"/>
        <w:szCs w:val="24"/>
      </w:rPr>
      <w:fldChar w:fldCharType="begin"/>
    </w:r>
    <w:r w:rsidRPr="00C0642F">
      <w:rPr>
        <w:rFonts w:ascii="Book Antiqua" w:hAnsi="Book Antiqua"/>
        <w:color w:val="000000" w:themeColor="text1"/>
        <w:sz w:val="24"/>
        <w:szCs w:val="24"/>
      </w:rPr>
      <w:instrText>PAGE  \* Arabic  \* MERGEFORMAT</w:instrText>
    </w:r>
    <w:r w:rsidRPr="00C0642F">
      <w:rPr>
        <w:rFonts w:ascii="Book Antiqua" w:hAnsi="Book Antiqua"/>
        <w:color w:val="000000" w:themeColor="text1"/>
        <w:sz w:val="24"/>
        <w:szCs w:val="24"/>
      </w:rPr>
      <w:fldChar w:fldCharType="separate"/>
    </w:r>
    <w:r w:rsidRPr="00C0642F">
      <w:rPr>
        <w:rFonts w:ascii="Book Antiqua" w:hAnsi="Book Antiqua"/>
        <w:color w:val="000000" w:themeColor="text1"/>
        <w:sz w:val="24"/>
        <w:szCs w:val="24"/>
        <w:lang w:val="zh-CN" w:eastAsia="zh-CN"/>
      </w:rPr>
      <w:t>2</w:t>
    </w:r>
    <w:r w:rsidRPr="00C0642F">
      <w:rPr>
        <w:rFonts w:ascii="Book Antiqua" w:hAnsi="Book Antiqua"/>
        <w:color w:val="000000" w:themeColor="text1"/>
        <w:sz w:val="24"/>
        <w:szCs w:val="24"/>
      </w:rPr>
      <w:fldChar w:fldCharType="end"/>
    </w:r>
    <w:r w:rsidRPr="00C0642F">
      <w:rPr>
        <w:rFonts w:ascii="Book Antiqua" w:hAnsi="Book Antiqua"/>
        <w:color w:val="000000" w:themeColor="text1"/>
        <w:sz w:val="24"/>
        <w:szCs w:val="24"/>
        <w:lang w:val="zh-CN" w:eastAsia="zh-CN"/>
      </w:rPr>
      <w:t xml:space="preserve"> / </w:t>
    </w:r>
    <w:r w:rsidRPr="00C0642F">
      <w:rPr>
        <w:rFonts w:ascii="Book Antiqua" w:hAnsi="Book Antiqua"/>
        <w:color w:val="000000" w:themeColor="text1"/>
        <w:sz w:val="24"/>
        <w:szCs w:val="24"/>
      </w:rPr>
      <w:fldChar w:fldCharType="begin"/>
    </w:r>
    <w:r w:rsidRPr="00C0642F">
      <w:rPr>
        <w:rFonts w:ascii="Book Antiqua" w:hAnsi="Book Antiqua"/>
        <w:color w:val="000000" w:themeColor="text1"/>
        <w:sz w:val="24"/>
        <w:szCs w:val="24"/>
      </w:rPr>
      <w:instrText>NUMPAGES  \* Arabic  \* MERGEFORMAT</w:instrText>
    </w:r>
    <w:r w:rsidRPr="00C0642F">
      <w:rPr>
        <w:rFonts w:ascii="Book Antiqua" w:hAnsi="Book Antiqua"/>
        <w:color w:val="000000" w:themeColor="text1"/>
        <w:sz w:val="24"/>
        <w:szCs w:val="24"/>
      </w:rPr>
      <w:fldChar w:fldCharType="separate"/>
    </w:r>
    <w:r w:rsidRPr="00C0642F">
      <w:rPr>
        <w:rFonts w:ascii="Book Antiqua" w:hAnsi="Book Antiqua"/>
        <w:color w:val="000000" w:themeColor="text1"/>
        <w:sz w:val="24"/>
        <w:szCs w:val="24"/>
        <w:lang w:val="zh-CN" w:eastAsia="zh-CN"/>
      </w:rPr>
      <w:t>2</w:t>
    </w:r>
    <w:r w:rsidRPr="00C0642F">
      <w:rPr>
        <w:rFonts w:ascii="Book Antiqua" w:hAnsi="Book Antiqua"/>
        <w:color w:val="000000" w:themeColor="text1"/>
        <w:sz w:val="24"/>
        <w:szCs w:val="24"/>
      </w:rPr>
      <w:fldChar w:fldCharType="end"/>
    </w:r>
  </w:p>
  <w:p w14:paraId="0F1CF9A6" w14:textId="77777777" w:rsidR="00C0642F" w:rsidRDefault="00C064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9785" w14:textId="77777777" w:rsidR="00BE0895" w:rsidRDefault="00BE0895" w:rsidP="00C0642F">
      <w:r>
        <w:separator/>
      </w:r>
    </w:p>
  </w:footnote>
  <w:footnote w:type="continuationSeparator" w:id="0">
    <w:p w14:paraId="39BF0D9E" w14:textId="77777777" w:rsidR="00BE0895" w:rsidRDefault="00BE0895" w:rsidP="00C0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401"/>
    <w:multiLevelType w:val="hybridMultilevel"/>
    <w:tmpl w:val="904AD2C2"/>
    <w:lvl w:ilvl="0" w:tplc="F488CC00">
      <w:start w:val="1"/>
      <w:numFmt w:val="bullet"/>
      <w:lvlText w:val="•"/>
      <w:lvlJc w:val="left"/>
      <w:pPr>
        <w:tabs>
          <w:tab w:val="num" w:pos="720"/>
        </w:tabs>
        <w:ind w:left="720" w:hanging="360"/>
      </w:pPr>
      <w:rPr>
        <w:rFonts w:ascii="Arial" w:hAnsi="Arial" w:hint="default"/>
      </w:rPr>
    </w:lvl>
    <w:lvl w:ilvl="1" w:tplc="9B9AE01A" w:tentative="1">
      <w:start w:val="1"/>
      <w:numFmt w:val="bullet"/>
      <w:lvlText w:val="•"/>
      <w:lvlJc w:val="left"/>
      <w:pPr>
        <w:tabs>
          <w:tab w:val="num" w:pos="1440"/>
        </w:tabs>
        <w:ind w:left="1440" w:hanging="360"/>
      </w:pPr>
      <w:rPr>
        <w:rFonts w:ascii="Arial" w:hAnsi="Arial" w:hint="default"/>
      </w:rPr>
    </w:lvl>
    <w:lvl w:ilvl="2" w:tplc="F6524182" w:tentative="1">
      <w:start w:val="1"/>
      <w:numFmt w:val="bullet"/>
      <w:lvlText w:val="•"/>
      <w:lvlJc w:val="left"/>
      <w:pPr>
        <w:tabs>
          <w:tab w:val="num" w:pos="2160"/>
        </w:tabs>
        <w:ind w:left="2160" w:hanging="360"/>
      </w:pPr>
      <w:rPr>
        <w:rFonts w:ascii="Arial" w:hAnsi="Arial" w:hint="default"/>
      </w:rPr>
    </w:lvl>
    <w:lvl w:ilvl="3" w:tplc="8FFAEA54" w:tentative="1">
      <w:start w:val="1"/>
      <w:numFmt w:val="bullet"/>
      <w:lvlText w:val="•"/>
      <w:lvlJc w:val="left"/>
      <w:pPr>
        <w:tabs>
          <w:tab w:val="num" w:pos="2880"/>
        </w:tabs>
        <w:ind w:left="2880" w:hanging="360"/>
      </w:pPr>
      <w:rPr>
        <w:rFonts w:ascii="Arial" w:hAnsi="Arial" w:hint="default"/>
      </w:rPr>
    </w:lvl>
    <w:lvl w:ilvl="4" w:tplc="6066B1EE" w:tentative="1">
      <w:start w:val="1"/>
      <w:numFmt w:val="bullet"/>
      <w:lvlText w:val="•"/>
      <w:lvlJc w:val="left"/>
      <w:pPr>
        <w:tabs>
          <w:tab w:val="num" w:pos="3600"/>
        </w:tabs>
        <w:ind w:left="3600" w:hanging="360"/>
      </w:pPr>
      <w:rPr>
        <w:rFonts w:ascii="Arial" w:hAnsi="Arial" w:hint="default"/>
      </w:rPr>
    </w:lvl>
    <w:lvl w:ilvl="5" w:tplc="74CADFEE" w:tentative="1">
      <w:start w:val="1"/>
      <w:numFmt w:val="bullet"/>
      <w:lvlText w:val="•"/>
      <w:lvlJc w:val="left"/>
      <w:pPr>
        <w:tabs>
          <w:tab w:val="num" w:pos="4320"/>
        </w:tabs>
        <w:ind w:left="4320" w:hanging="360"/>
      </w:pPr>
      <w:rPr>
        <w:rFonts w:ascii="Arial" w:hAnsi="Arial" w:hint="default"/>
      </w:rPr>
    </w:lvl>
    <w:lvl w:ilvl="6" w:tplc="61486766" w:tentative="1">
      <w:start w:val="1"/>
      <w:numFmt w:val="bullet"/>
      <w:lvlText w:val="•"/>
      <w:lvlJc w:val="left"/>
      <w:pPr>
        <w:tabs>
          <w:tab w:val="num" w:pos="5040"/>
        </w:tabs>
        <w:ind w:left="5040" w:hanging="360"/>
      </w:pPr>
      <w:rPr>
        <w:rFonts w:ascii="Arial" w:hAnsi="Arial" w:hint="default"/>
      </w:rPr>
    </w:lvl>
    <w:lvl w:ilvl="7" w:tplc="3C889C5A" w:tentative="1">
      <w:start w:val="1"/>
      <w:numFmt w:val="bullet"/>
      <w:lvlText w:val="•"/>
      <w:lvlJc w:val="left"/>
      <w:pPr>
        <w:tabs>
          <w:tab w:val="num" w:pos="5760"/>
        </w:tabs>
        <w:ind w:left="5760" w:hanging="360"/>
      </w:pPr>
      <w:rPr>
        <w:rFonts w:ascii="Arial" w:hAnsi="Arial" w:hint="default"/>
      </w:rPr>
    </w:lvl>
    <w:lvl w:ilvl="8" w:tplc="B074E3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B1A67"/>
    <w:multiLevelType w:val="hybridMultilevel"/>
    <w:tmpl w:val="29365C48"/>
    <w:lvl w:ilvl="0" w:tplc="B92EBFFE">
      <w:start w:val="1"/>
      <w:numFmt w:val="bullet"/>
      <w:lvlText w:val="•"/>
      <w:lvlJc w:val="left"/>
      <w:pPr>
        <w:tabs>
          <w:tab w:val="num" w:pos="720"/>
        </w:tabs>
        <w:ind w:left="720" w:hanging="360"/>
      </w:pPr>
      <w:rPr>
        <w:rFonts w:ascii="Arial" w:hAnsi="Arial" w:hint="default"/>
      </w:rPr>
    </w:lvl>
    <w:lvl w:ilvl="1" w:tplc="F170DC56" w:tentative="1">
      <w:start w:val="1"/>
      <w:numFmt w:val="bullet"/>
      <w:lvlText w:val="•"/>
      <w:lvlJc w:val="left"/>
      <w:pPr>
        <w:tabs>
          <w:tab w:val="num" w:pos="1440"/>
        </w:tabs>
        <w:ind w:left="1440" w:hanging="360"/>
      </w:pPr>
      <w:rPr>
        <w:rFonts w:ascii="Arial" w:hAnsi="Arial" w:hint="default"/>
      </w:rPr>
    </w:lvl>
    <w:lvl w:ilvl="2" w:tplc="4FC25F78" w:tentative="1">
      <w:start w:val="1"/>
      <w:numFmt w:val="bullet"/>
      <w:lvlText w:val="•"/>
      <w:lvlJc w:val="left"/>
      <w:pPr>
        <w:tabs>
          <w:tab w:val="num" w:pos="2160"/>
        </w:tabs>
        <w:ind w:left="2160" w:hanging="360"/>
      </w:pPr>
      <w:rPr>
        <w:rFonts w:ascii="Arial" w:hAnsi="Arial" w:hint="default"/>
      </w:rPr>
    </w:lvl>
    <w:lvl w:ilvl="3" w:tplc="EF0A0D02" w:tentative="1">
      <w:start w:val="1"/>
      <w:numFmt w:val="bullet"/>
      <w:lvlText w:val="•"/>
      <w:lvlJc w:val="left"/>
      <w:pPr>
        <w:tabs>
          <w:tab w:val="num" w:pos="2880"/>
        </w:tabs>
        <w:ind w:left="2880" w:hanging="360"/>
      </w:pPr>
      <w:rPr>
        <w:rFonts w:ascii="Arial" w:hAnsi="Arial" w:hint="default"/>
      </w:rPr>
    </w:lvl>
    <w:lvl w:ilvl="4" w:tplc="646E35DC" w:tentative="1">
      <w:start w:val="1"/>
      <w:numFmt w:val="bullet"/>
      <w:lvlText w:val="•"/>
      <w:lvlJc w:val="left"/>
      <w:pPr>
        <w:tabs>
          <w:tab w:val="num" w:pos="3600"/>
        </w:tabs>
        <w:ind w:left="3600" w:hanging="360"/>
      </w:pPr>
      <w:rPr>
        <w:rFonts w:ascii="Arial" w:hAnsi="Arial" w:hint="default"/>
      </w:rPr>
    </w:lvl>
    <w:lvl w:ilvl="5" w:tplc="AB9E7472" w:tentative="1">
      <w:start w:val="1"/>
      <w:numFmt w:val="bullet"/>
      <w:lvlText w:val="•"/>
      <w:lvlJc w:val="left"/>
      <w:pPr>
        <w:tabs>
          <w:tab w:val="num" w:pos="4320"/>
        </w:tabs>
        <w:ind w:left="4320" w:hanging="360"/>
      </w:pPr>
      <w:rPr>
        <w:rFonts w:ascii="Arial" w:hAnsi="Arial" w:hint="default"/>
      </w:rPr>
    </w:lvl>
    <w:lvl w:ilvl="6" w:tplc="CDDC1816" w:tentative="1">
      <w:start w:val="1"/>
      <w:numFmt w:val="bullet"/>
      <w:lvlText w:val="•"/>
      <w:lvlJc w:val="left"/>
      <w:pPr>
        <w:tabs>
          <w:tab w:val="num" w:pos="5040"/>
        </w:tabs>
        <w:ind w:left="5040" w:hanging="360"/>
      </w:pPr>
      <w:rPr>
        <w:rFonts w:ascii="Arial" w:hAnsi="Arial" w:hint="default"/>
      </w:rPr>
    </w:lvl>
    <w:lvl w:ilvl="7" w:tplc="6FCA28AE" w:tentative="1">
      <w:start w:val="1"/>
      <w:numFmt w:val="bullet"/>
      <w:lvlText w:val="•"/>
      <w:lvlJc w:val="left"/>
      <w:pPr>
        <w:tabs>
          <w:tab w:val="num" w:pos="5760"/>
        </w:tabs>
        <w:ind w:left="5760" w:hanging="360"/>
      </w:pPr>
      <w:rPr>
        <w:rFonts w:ascii="Arial" w:hAnsi="Arial" w:hint="default"/>
      </w:rPr>
    </w:lvl>
    <w:lvl w:ilvl="8" w:tplc="E9B44D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8D61ED"/>
    <w:multiLevelType w:val="hybridMultilevel"/>
    <w:tmpl w:val="1C66FBE8"/>
    <w:lvl w:ilvl="0" w:tplc="B8B47110">
      <w:start w:val="1"/>
      <w:numFmt w:val="bullet"/>
      <w:lvlText w:val="•"/>
      <w:lvlJc w:val="left"/>
      <w:pPr>
        <w:tabs>
          <w:tab w:val="num" w:pos="720"/>
        </w:tabs>
        <w:ind w:left="720" w:hanging="360"/>
      </w:pPr>
      <w:rPr>
        <w:rFonts w:ascii="Arial" w:hAnsi="Arial" w:hint="default"/>
      </w:rPr>
    </w:lvl>
    <w:lvl w:ilvl="1" w:tplc="EA7061C4" w:tentative="1">
      <w:start w:val="1"/>
      <w:numFmt w:val="bullet"/>
      <w:lvlText w:val="•"/>
      <w:lvlJc w:val="left"/>
      <w:pPr>
        <w:tabs>
          <w:tab w:val="num" w:pos="1440"/>
        </w:tabs>
        <w:ind w:left="1440" w:hanging="360"/>
      </w:pPr>
      <w:rPr>
        <w:rFonts w:ascii="Arial" w:hAnsi="Arial" w:hint="default"/>
      </w:rPr>
    </w:lvl>
    <w:lvl w:ilvl="2" w:tplc="02E80054" w:tentative="1">
      <w:start w:val="1"/>
      <w:numFmt w:val="bullet"/>
      <w:lvlText w:val="•"/>
      <w:lvlJc w:val="left"/>
      <w:pPr>
        <w:tabs>
          <w:tab w:val="num" w:pos="2160"/>
        </w:tabs>
        <w:ind w:left="2160" w:hanging="360"/>
      </w:pPr>
      <w:rPr>
        <w:rFonts w:ascii="Arial" w:hAnsi="Arial" w:hint="default"/>
      </w:rPr>
    </w:lvl>
    <w:lvl w:ilvl="3" w:tplc="DED6482C" w:tentative="1">
      <w:start w:val="1"/>
      <w:numFmt w:val="bullet"/>
      <w:lvlText w:val="•"/>
      <w:lvlJc w:val="left"/>
      <w:pPr>
        <w:tabs>
          <w:tab w:val="num" w:pos="2880"/>
        </w:tabs>
        <w:ind w:left="2880" w:hanging="360"/>
      </w:pPr>
      <w:rPr>
        <w:rFonts w:ascii="Arial" w:hAnsi="Arial" w:hint="default"/>
      </w:rPr>
    </w:lvl>
    <w:lvl w:ilvl="4" w:tplc="4AD4321A" w:tentative="1">
      <w:start w:val="1"/>
      <w:numFmt w:val="bullet"/>
      <w:lvlText w:val="•"/>
      <w:lvlJc w:val="left"/>
      <w:pPr>
        <w:tabs>
          <w:tab w:val="num" w:pos="3600"/>
        </w:tabs>
        <w:ind w:left="3600" w:hanging="360"/>
      </w:pPr>
      <w:rPr>
        <w:rFonts w:ascii="Arial" w:hAnsi="Arial" w:hint="default"/>
      </w:rPr>
    </w:lvl>
    <w:lvl w:ilvl="5" w:tplc="98627D64" w:tentative="1">
      <w:start w:val="1"/>
      <w:numFmt w:val="bullet"/>
      <w:lvlText w:val="•"/>
      <w:lvlJc w:val="left"/>
      <w:pPr>
        <w:tabs>
          <w:tab w:val="num" w:pos="4320"/>
        </w:tabs>
        <w:ind w:left="4320" w:hanging="360"/>
      </w:pPr>
      <w:rPr>
        <w:rFonts w:ascii="Arial" w:hAnsi="Arial" w:hint="default"/>
      </w:rPr>
    </w:lvl>
    <w:lvl w:ilvl="6" w:tplc="D394565C" w:tentative="1">
      <w:start w:val="1"/>
      <w:numFmt w:val="bullet"/>
      <w:lvlText w:val="•"/>
      <w:lvlJc w:val="left"/>
      <w:pPr>
        <w:tabs>
          <w:tab w:val="num" w:pos="5040"/>
        </w:tabs>
        <w:ind w:left="5040" w:hanging="360"/>
      </w:pPr>
      <w:rPr>
        <w:rFonts w:ascii="Arial" w:hAnsi="Arial" w:hint="default"/>
      </w:rPr>
    </w:lvl>
    <w:lvl w:ilvl="7" w:tplc="855809E2" w:tentative="1">
      <w:start w:val="1"/>
      <w:numFmt w:val="bullet"/>
      <w:lvlText w:val="•"/>
      <w:lvlJc w:val="left"/>
      <w:pPr>
        <w:tabs>
          <w:tab w:val="num" w:pos="5760"/>
        </w:tabs>
        <w:ind w:left="5760" w:hanging="360"/>
      </w:pPr>
      <w:rPr>
        <w:rFonts w:ascii="Arial" w:hAnsi="Arial" w:hint="default"/>
      </w:rPr>
    </w:lvl>
    <w:lvl w:ilvl="8" w:tplc="66A082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FE4159"/>
    <w:multiLevelType w:val="hybridMultilevel"/>
    <w:tmpl w:val="61AA4CEE"/>
    <w:lvl w:ilvl="0" w:tplc="AE580012">
      <w:start w:val="1"/>
      <w:numFmt w:val="bullet"/>
      <w:lvlText w:val="•"/>
      <w:lvlJc w:val="left"/>
      <w:pPr>
        <w:tabs>
          <w:tab w:val="num" w:pos="720"/>
        </w:tabs>
        <w:ind w:left="720" w:hanging="360"/>
      </w:pPr>
      <w:rPr>
        <w:rFonts w:ascii="Arial" w:hAnsi="Arial" w:hint="default"/>
      </w:rPr>
    </w:lvl>
    <w:lvl w:ilvl="1" w:tplc="27A2D480" w:tentative="1">
      <w:start w:val="1"/>
      <w:numFmt w:val="bullet"/>
      <w:lvlText w:val="•"/>
      <w:lvlJc w:val="left"/>
      <w:pPr>
        <w:tabs>
          <w:tab w:val="num" w:pos="1440"/>
        </w:tabs>
        <w:ind w:left="1440" w:hanging="360"/>
      </w:pPr>
      <w:rPr>
        <w:rFonts w:ascii="Arial" w:hAnsi="Arial" w:hint="default"/>
      </w:rPr>
    </w:lvl>
    <w:lvl w:ilvl="2" w:tplc="C1A09348" w:tentative="1">
      <w:start w:val="1"/>
      <w:numFmt w:val="bullet"/>
      <w:lvlText w:val="•"/>
      <w:lvlJc w:val="left"/>
      <w:pPr>
        <w:tabs>
          <w:tab w:val="num" w:pos="2160"/>
        </w:tabs>
        <w:ind w:left="2160" w:hanging="360"/>
      </w:pPr>
      <w:rPr>
        <w:rFonts w:ascii="Arial" w:hAnsi="Arial" w:hint="default"/>
      </w:rPr>
    </w:lvl>
    <w:lvl w:ilvl="3" w:tplc="CA221AFA" w:tentative="1">
      <w:start w:val="1"/>
      <w:numFmt w:val="bullet"/>
      <w:lvlText w:val="•"/>
      <w:lvlJc w:val="left"/>
      <w:pPr>
        <w:tabs>
          <w:tab w:val="num" w:pos="2880"/>
        </w:tabs>
        <w:ind w:left="2880" w:hanging="360"/>
      </w:pPr>
      <w:rPr>
        <w:rFonts w:ascii="Arial" w:hAnsi="Arial" w:hint="default"/>
      </w:rPr>
    </w:lvl>
    <w:lvl w:ilvl="4" w:tplc="506259BE" w:tentative="1">
      <w:start w:val="1"/>
      <w:numFmt w:val="bullet"/>
      <w:lvlText w:val="•"/>
      <w:lvlJc w:val="left"/>
      <w:pPr>
        <w:tabs>
          <w:tab w:val="num" w:pos="3600"/>
        </w:tabs>
        <w:ind w:left="3600" w:hanging="360"/>
      </w:pPr>
      <w:rPr>
        <w:rFonts w:ascii="Arial" w:hAnsi="Arial" w:hint="default"/>
      </w:rPr>
    </w:lvl>
    <w:lvl w:ilvl="5" w:tplc="277E8B88" w:tentative="1">
      <w:start w:val="1"/>
      <w:numFmt w:val="bullet"/>
      <w:lvlText w:val="•"/>
      <w:lvlJc w:val="left"/>
      <w:pPr>
        <w:tabs>
          <w:tab w:val="num" w:pos="4320"/>
        </w:tabs>
        <w:ind w:left="4320" w:hanging="360"/>
      </w:pPr>
      <w:rPr>
        <w:rFonts w:ascii="Arial" w:hAnsi="Arial" w:hint="default"/>
      </w:rPr>
    </w:lvl>
    <w:lvl w:ilvl="6" w:tplc="8B4ED6E4" w:tentative="1">
      <w:start w:val="1"/>
      <w:numFmt w:val="bullet"/>
      <w:lvlText w:val="•"/>
      <w:lvlJc w:val="left"/>
      <w:pPr>
        <w:tabs>
          <w:tab w:val="num" w:pos="5040"/>
        </w:tabs>
        <w:ind w:left="5040" w:hanging="360"/>
      </w:pPr>
      <w:rPr>
        <w:rFonts w:ascii="Arial" w:hAnsi="Arial" w:hint="default"/>
      </w:rPr>
    </w:lvl>
    <w:lvl w:ilvl="7" w:tplc="831688C4" w:tentative="1">
      <w:start w:val="1"/>
      <w:numFmt w:val="bullet"/>
      <w:lvlText w:val="•"/>
      <w:lvlJc w:val="left"/>
      <w:pPr>
        <w:tabs>
          <w:tab w:val="num" w:pos="5760"/>
        </w:tabs>
        <w:ind w:left="5760" w:hanging="360"/>
      </w:pPr>
      <w:rPr>
        <w:rFonts w:ascii="Arial" w:hAnsi="Arial" w:hint="default"/>
      </w:rPr>
    </w:lvl>
    <w:lvl w:ilvl="8" w:tplc="6DCA70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115304"/>
    <w:multiLevelType w:val="hybridMultilevel"/>
    <w:tmpl w:val="34286760"/>
    <w:lvl w:ilvl="0" w:tplc="5080A172">
      <w:start w:val="1"/>
      <w:numFmt w:val="bullet"/>
      <w:lvlText w:val="•"/>
      <w:lvlJc w:val="left"/>
      <w:pPr>
        <w:tabs>
          <w:tab w:val="num" w:pos="720"/>
        </w:tabs>
        <w:ind w:left="720" w:hanging="360"/>
      </w:pPr>
      <w:rPr>
        <w:rFonts w:ascii="Arial" w:hAnsi="Arial" w:hint="default"/>
      </w:rPr>
    </w:lvl>
    <w:lvl w:ilvl="1" w:tplc="1D489BE2" w:tentative="1">
      <w:start w:val="1"/>
      <w:numFmt w:val="bullet"/>
      <w:lvlText w:val="•"/>
      <w:lvlJc w:val="left"/>
      <w:pPr>
        <w:tabs>
          <w:tab w:val="num" w:pos="1440"/>
        </w:tabs>
        <w:ind w:left="1440" w:hanging="360"/>
      </w:pPr>
      <w:rPr>
        <w:rFonts w:ascii="Arial" w:hAnsi="Arial" w:hint="default"/>
      </w:rPr>
    </w:lvl>
    <w:lvl w:ilvl="2" w:tplc="D7C680CC" w:tentative="1">
      <w:start w:val="1"/>
      <w:numFmt w:val="bullet"/>
      <w:lvlText w:val="•"/>
      <w:lvlJc w:val="left"/>
      <w:pPr>
        <w:tabs>
          <w:tab w:val="num" w:pos="2160"/>
        </w:tabs>
        <w:ind w:left="2160" w:hanging="360"/>
      </w:pPr>
      <w:rPr>
        <w:rFonts w:ascii="Arial" w:hAnsi="Arial" w:hint="default"/>
      </w:rPr>
    </w:lvl>
    <w:lvl w:ilvl="3" w:tplc="A4142252" w:tentative="1">
      <w:start w:val="1"/>
      <w:numFmt w:val="bullet"/>
      <w:lvlText w:val="•"/>
      <w:lvlJc w:val="left"/>
      <w:pPr>
        <w:tabs>
          <w:tab w:val="num" w:pos="2880"/>
        </w:tabs>
        <w:ind w:left="2880" w:hanging="360"/>
      </w:pPr>
      <w:rPr>
        <w:rFonts w:ascii="Arial" w:hAnsi="Arial" w:hint="default"/>
      </w:rPr>
    </w:lvl>
    <w:lvl w:ilvl="4" w:tplc="F7422CE0" w:tentative="1">
      <w:start w:val="1"/>
      <w:numFmt w:val="bullet"/>
      <w:lvlText w:val="•"/>
      <w:lvlJc w:val="left"/>
      <w:pPr>
        <w:tabs>
          <w:tab w:val="num" w:pos="3600"/>
        </w:tabs>
        <w:ind w:left="3600" w:hanging="360"/>
      </w:pPr>
      <w:rPr>
        <w:rFonts w:ascii="Arial" w:hAnsi="Arial" w:hint="default"/>
      </w:rPr>
    </w:lvl>
    <w:lvl w:ilvl="5" w:tplc="1980CB86" w:tentative="1">
      <w:start w:val="1"/>
      <w:numFmt w:val="bullet"/>
      <w:lvlText w:val="•"/>
      <w:lvlJc w:val="left"/>
      <w:pPr>
        <w:tabs>
          <w:tab w:val="num" w:pos="4320"/>
        </w:tabs>
        <w:ind w:left="4320" w:hanging="360"/>
      </w:pPr>
      <w:rPr>
        <w:rFonts w:ascii="Arial" w:hAnsi="Arial" w:hint="default"/>
      </w:rPr>
    </w:lvl>
    <w:lvl w:ilvl="6" w:tplc="49E099E2" w:tentative="1">
      <w:start w:val="1"/>
      <w:numFmt w:val="bullet"/>
      <w:lvlText w:val="•"/>
      <w:lvlJc w:val="left"/>
      <w:pPr>
        <w:tabs>
          <w:tab w:val="num" w:pos="5040"/>
        </w:tabs>
        <w:ind w:left="5040" w:hanging="360"/>
      </w:pPr>
      <w:rPr>
        <w:rFonts w:ascii="Arial" w:hAnsi="Arial" w:hint="default"/>
      </w:rPr>
    </w:lvl>
    <w:lvl w:ilvl="7" w:tplc="2092C1F4" w:tentative="1">
      <w:start w:val="1"/>
      <w:numFmt w:val="bullet"/>
      <w:lvlText w:val="•"/>
      <w:lvlJc w:val="left"/>
      <w:pPr>
        <w:tabs>
          <w:tab w:val="num" w:pos="5760"/>
        </w:tabs>
        <w:ind w:left="5760" w:hanging="360"/>
      </w:pPr>
      <w:rPr>
        <w:rFonts w:ascii="Arial" w:hAnsi="Arial" w:hint="default"/>
      </w:rPr>
    </w:lvl>
    <w:lvl w:ilvl="8" w:tplc="4E28B6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692C49"/>
    <w:multiLevelType w:val="hybridMultilevel"/>
    <w:tmpl w:val="36629A66"/>
    <w:lvl w:ilvl="0" w:tplc="DEAE7626">
      <w:start w:val="1"/>
      <w:numFmt w:val="bullet"/>
      <w:lvlText w:val="•"/>
      <w:lvlJc w:val="left"/>
      <w:pPr>
        <w:tabs>
          <w:tab w:val="num" w:pos="720"/>
        </w:tabs>
        <w:ind w:left="720" w:hanging="360"/>
      </w:pPr>
      <w:rPr>
        <w:rFonts w:ascii="Arial" w:hAnsi="Arial" w:hint="default"/>
      </w:rPr>
    </w:lvl>
    <w:lvl w:ilvl="1" w:tplc="F408597E" w:tentative="1">
      <w:start w:val="1"/>
      <w:numFmt w:val="bullet"/>
      <w:lvlText w:val="•"/>
      <w:lvlJc w:val="left"/>
      <w:pPr>
        <w:tabs>
          <w:tab w:val="num" w:pos="1440"/>
        </w:tabs>
        <w:ind w:left="1440" w:hanging="360"/>
      </w:pPr>
      <w:rPr>
        <w:rFonts w:ascii="Arial" w:hAnsi="Arial" w:hint="default"/>
      </w:rPr>
    </w:lvl>
    <w:lvl w:ilvl="2" w:tplc="C27A5D94" w:tentative="1">
      <w:start w:val="1"/>
      <w:numFmt w:val="bullet"/>
      <w:lvlText w:val="•"/>
      <w:lvlJc w:val="left"/>
      <w:pPr>
        <w:tabs>
          <w:tab w:val="num" w:pos="2160"/>
        </w:tabs>
        <w:ind w:left="2160" w:hanging="360"/>
      </w:pPr>
      <w:rPr>
        <w:rFonts w:ascii="Arial" w:hAnsi="Arial" w:hint="default"/>
      </w:rPr>
    </w:lvl>
    <w:lvl w:ilvl="3" w:tplc="5B66DB26" w:tentative="1">
      <w:start w:val="1"/>
      <w:numFmt w:val="bullet"/>
      <w:lvlText w:val="•"/>
      <w:lvlJc w:val="left"/>
      <w:pPr>
        <w:tabs>
          <w:tab w:val="num" w:pos="2880"/>
        </w:tabs>
        <w:ind w:left="2880" w:hanging="360"/>
      </w:pPr>
      <w:rPr>
        <w:rFonts w:ascii="Arial" w:hAnsi="Arial" w:hint="default"/>
      </w:rPr>
    </w:lvl>
    <w:lvl w:ilvl="4" w:tplc="F1DAE44C" w:tentative="1">
      <w:start w:val="1"/>
      <w:numFmt w:val="bullet"/>
      <w:lvlText w:val="•"/>
      <w:lvlJc w:val="left"/>
      <w:pPr>
        <w:tabs>
          <w:tab w:val="num" w:pos="3600"/>
        </w:tabs>
        <w:ind w:left="3600" w:hanging="360"/>
      </w:pPr>
      <w:rPr>
        <w:rFonts w:ascii="Arial" w:hAnsi="Arial" w:hint="default"/>
      </w:rPr>
    </w:lvl>
    <w:lvl w:ilvl="5" w:tplc="DE80889C" w:tentative="1">
      <w:start w:val="1"/>
      <w:numFmt w:val="bullet"/>
      <w:lvlText w:val="•"/>
      <w:lvlJc w:val="left"/>
      <w:pPr>
        <w:tabs>
          <w:tab w:val="num" w:pos="4320"/>
        </w:tabs>
        <w:ind w:left="4320" w:hanging="360"/>
      </w:pPr>
      <w:rPr>
        <w:rFonts w:ascii="Arial" w:hAnsi="Arial" w:hint="default"/>
      </w:rPr>
    </w:lvl>
    <w:lvl w:ilvl="6" w:tplc="51F0F390" w:tentative="1">
      <w:start w:val="1"/>
      <w:numFmt w:val="bullet"/>
      <w:lvlText w:val="•"/>
      <w:lvlJc w:val="left"/>
      <w:pPr>
        <w:tabs>
          <w:tab w:val="num" w:pos="5040"/>
        </w:tabs>
        <w:ind w:left="5040" w:hanging="360"/>
      </w:pPr>
      <w:rPr>
        <w:rFonts w:ascii="Arial" w:hAnsi="Arial" w:hint="default"/>
      </w:rPr>
    </w:lvl>
    <w:lvl w:ilvl="7" w:tplc="A1F85324" w:tentative="1">
      <w:start w:val="1"/>
      <w:numFmt w:val="bullet"/>
      <w:lvlText w:val="•"/>
      <w:lvlJc w:val="left"/>
      <w:pPr>
        <w:tabs>
          <w:tab w:val="num" w:pos="5760"/>
        </w:tabs>
        <w:ind w:left="5760" w:hanging="360"/>
      </w:pPr>
      <w:rPr>
        <w:rFonts w:ascii="Arial" w:hAnsi="Arial" w:hint="default"/>
      </w:rPr>
    </w:lvl>
    <w:lvl w:ilvl="8" w:tplc="17FCA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852D46"/>
    <w:multiLevelType w:val="hybridMultilevel"/>
    <w:tmpl w:val="2488F150"/>
    <w:lvl w:ilvl="0" w:tplc="3DE28B30">
      <w:start w:val="1"/>
      <w:numFmt w:val="bullet"/>
      <w:lvlText w:val="•"/>
      <w:lvlJc w:val="left"/>
      <w:pPr>
        <w:tabs>
          <w:tab w:val="num" w:pos="720"/>
        </w:tabs>
        <w:ind w:left="720" w:hanging="360"/>
      </w:pPr>
      <w:rPr>
        <w:rFonts w:ascii="Arial" w:hAnsi="Arial" w:hint="default"/>
      </w:rPr>
    </w:lvl>
    <w:lvl w:ilvl="1" w:tplc="216A5AE4" w:tentative="1">
      <w:start w:val="1"/>
      <w:numFmt w:val="bullet"/>
      <w:lvlText w:val="•"/>
      <w:lvlJc w:val="left"/>
      <w:pPr>
        <w:tabs>
          <w:tab w:val="num" w:pos="1440"/>
        </w:tabs>
        <w:ind w:left="1440" w:hanging="360"/>
      </w:pPr>
      <w:rPr>
        <w:rFonts w:ascii="Arial" w:hAnsi="Arial" w:hint="default"/>
      </w:rPr>
    </w:lvl>
    <w:lvl w:ilvl="2" w:tplc="65ACF0B6" w:tentative="1">
      <w:start w:val="1"/>
      <w:numFmt w:val="bullet"/>
      <w:lvlText w:val="•"/>
      <w:lvlJc w:val="left"/>
      <w:pPr>
        <w:tabs>
          <w:tab w:val="num" w:pos="2160"/>
        </w:tabs>
        <w:ind w:left="2160" w:hanging="360"/>
      </w:pPr>
      <w:rPr>
        <w:rFonts w:ascii="Arial" w:hAnsi="Arial" w:hint="default"/>
      </w:rPr>
    </w:lvl>
    <w:lvl w:ilvl="3" w:tplc="F5F8BD68" w:tentative="1">
      <w:start w:val="1"/>
      <w:numFmt w:val="bullet"/>
      <w:lvlText w:val="•"/>
      <w:lvlJc w:val="left"/>
      <w:pPr>
        <w:tabs>
          <w:tab w:val="num" w:pos="2880"/>
        </w:tabs>
        <w:ind w:left="2880" w:hanging="360"/>
      </w:pPr>
      <w:rPr>
        <w:rFonts w:ascii="Arial" w:hAnsi="Arial" w:hint="default"/>
      </w:rPr>
    </w:lvl>
    <w:lvl w:ilvl="4" w:tplc="AFD283B6" w:tentative="1">
      <w:start w:val="1"/>
      <w:numFmt w:val="bullet"/>
      <w:lvlText w:val="•"/>
      <w:lvlJc w:val="left"/>
      <w:pPr>
        <w:tabs>
          <w:tab w:val="num" w:pos="3600"/>
        </w:tabs>
        <w:ind w:left="3600" w:hanging="360"/>
      </w:pPr>
      <w:rPr>
        <w:rFonts w:ascii="Arial" w:hAnsi="Arial" w:hint="default"/>
      </w:rPr>
    </w:lvl>
    <w:lvl w:ilvl="5" w:tplc="7036579A" w:tentative="1">
      <w:start w:val="1"/>
      <w:numFmt w:val="bullet"/>
      <w:lvlText w:val="•"/>
      <w:lvlJc w:val="left"/>
      <w:pPr>
        <w:tabs>
          <w:tab w:val="num" w:pos="4320"/>
        </w:tabs>
        <w:ind w:left="4320" w:hanging="360"/>
      </w:pPr>
      <w:rPr>
        <w:rFonts w:ascii="Arial" w:hAnsi="Arial" w:hint="default"/>
      </w:rPr>
    </w:lvl>
    <w:lvl w:ilvl="6" w:tplc="23D89836" w:tentative="1">
      <w:start w:val="1"/>
      <w:numFmt w:val="bullet"/>
      <w:lvlText w:val="•"/>
      <w:lvlJc w:val="left"/>
      <w:pPr>
        <w:tabs>
          <w:tab w:val="num" w:pos="5040"/>
        </w:tabs>
        <w:ind w:left="5040" w:hanging="360"/>
      </w:pPr>
      <w:rPr>
        <w:rFonts w:ascii="Arial" w:hAnsi="Arial" w:hint="default"/>
      </w:rPr>
    </w:lvl>
    <w:lvl w:ilvl="7" w:tplc="C608B8F8" w:tentative="1">
      <w:start w:val="1"/>
      <w:numFmt w:val="bullet"/>
      <w:lvlText w:val="•"/>
      <w:lvlJc w:val="left"/>
      <w:pPr>
        <w:tabs>
          <w:tab w:val="num" w:pos="5760"/>
        </w:tabs>
        <w:ind w:left="5760" w:hanging="360"/>
      </w:pPr>
      <w:rPr>
        <w:rFonts w:ascii="Arial" w:hAnsi="Arial" w:hint="default"/>
      </w:rPr>
    </w:lvl>
    <w:lvl w:ilvl="8" w:tplc="994A32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D7293D"/>
    <w:multiLevelType w:val="hybridMultilevel"/>
    <w:tmpl w:val="74F8B2BA"/>
    <w:lvl w:ilvl="0" w:tplc="249CE938">
      <w:start w:val="1"/>
      <w:numFmt w:val="bullet"/>
      <w:lvlText w:val="•"/>
      <w:lvlJc w:val="left"/>
      <w:pPr>
        <w:tabs>
          <w:tab w:val="num" w:pos="720"/>
        </w:tabs>
        <w:ind w:left="720" w:hanging="360"/>
      </w:pPr>
      <w:rPr>
        <w:rFonts w:ascii="Arial" w:hAnsi="Arial" w:hint="default"/>
      </w:rPr>
    </w:lvl>
    <w:lvl w:ilvl="1" w:tplc="B07C2992" w:tentative="1">
      <w:start w:val="1"/>
      <w:numFmt w:val="bullet"/>
      <w:lvlText w:val="•"/>
      <w:lvlJc w:val="left"/>
      <w:pPr>
        <w:tabs>
          <w:tab w:val="num" w:pos="1440"/>
        </w:tabs>
        <w:ind w:left="1440" w:hanging="360"/>
      </w:pPr>
      <w:rPr>
        <w:rFonts w:ascii="Arial" w:hAnsi="Arial" w:hint="default"/>
      </w:rPr>
    </w:lvl>
    <w:lvl w:ilvl="2" w:tplc="28743ECA" w:tentative="1">
      <w:start w:val="1"/>
      <w:numFmt w:val="bullet"/>
      <w:lvlText w:val="•"/>
      <w:lvlJc w:val="left"/>
      <w:pPr>
        <w:tabs>
          <w:tab w:val="num" w:pos="2160"/>
        </w:tabs>
        <w:ind w:left="2160" w:hanging="360"/>
      </w:pPr>
      <w:rPr>
        <w:rFonts w:ascii="Arial" w:hAnsi="Arial" w:hint="default"/>
      </w:rPr>
    </w:lvl>
    <w:lvl w:ilvl="3" w:tplc="3796D242" w:tentative="1">
      <w:start w:val="1"/>
      <w:numFmt w:val="bullet"/>
      <w:lvlText w:val="•"/>
      <w:lvlJc w:val="left"/>
      <w:pPr>
        <w:tabs>
          <w:tab w:val="num" w:pos="2880"/>
        </w:tabs>
        <w:ind w:left="2880" w:hanging="360"/>
      </w:pPr>
      <w:rPr>
        <w:rFonts w:ascii="Arial" w:hAnsi="Arial" w:hint="default"/>
      </w:rPr>
    </w:lvl>
    <w:lvl w:ilvl="4" w:tplc="DEDAF2B4" w:tentative="1">
      <w:start w:val="1"/>
      <w:numFmt w:val="bullet"/>
      <w:lvlText w:val="•"/>
      <w:lvlJc w:val="left"/>
      <w:pPr>
        <w:tabs>
          <w:tab w:val="num" w:pos="3600"/>
        </w:tabs>
        <w:ind w:left="3600" w:hanging="360"/>
      </w:pPr>
      <w:rPr>
        <w:rFonts w:ascii="Arial" w:hAnsi="Arial" w:hint="default"/>
      </w:rPr>
    </w:lvl>
    <w:lvl w:ilvl="5" w:tplc="7DA0C952" w:tentative="1">
      <w:start w:val="1"/>
      <w:numFmt w:val="bullet"/>
      <w:lvlText w:val="•"/>
      <w:lvlJc w:val="left"/>
      <w:pPr>
        <w:tabs>
          <w:tab w:val="num" w:pos="4320"/>
        </w:tabs>
        <w:ind w:left="4320" w:hanging="360"/>
      </w:pPr>
      <w:rPr>
        <w:rFonts w:ascii="Arial" w:hAnsi="Arial" w:hint="default"/>
      </w:rPr>
    </w:lvl>
    <w:lvl w:ilvl="6" w:tplc="E0E2EC5A" w:tentative="1">
      <w:start w:val="1"/>
      <w:numFmt w:val="bullet"/>
      <w:lvlText w:val="•"/>
      <w:lvlJc w:val="left"/>
      <w:pPr>
        <w:tabs>
          <w:tab w:val="num" w:pos="5040"/>
        </w:tabs>
        <w:ind w:left="5040" w:hanging="360"/>
      </w:pPr>
      <w:rPr>
        <w:rFonts w:ascii="Arial" w:hAnsi="Arial" w:hint="default"/>
      </w:rPr>
    </w:lvl>
    <w:lvl w:ilvl="7" w:tplc="CA18A226" w:tentative="1">
      <w:start w:val="1"/>
      <w:numFmt w:val="bullet"/>
      <w:lvlText w:val="•"/>
      <w:lvlJc w:val="left"/>
      <w:pPr>
        <w:tabs>
          <w:tab w:val="num" w:pos="5760"/>
        </w:tabs>
        <w:ind w:left="5760" w:hanging="360"/>
      </w:pPr>
      <w:rPr>
        <w:rFonts w:ascii="Arial" w:hAnsi="Arial" w:hint="default"/>
      </w:rPr>
    </w:lvl>
    <w:lvl w:ilvl="8" w:tplc="3B4E82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A57046"/>
    <w:multiLevelType w:val="hybridMultilevel"/>
    <w:tmpl w:val="08063CD4"/>
    <w:lvl w:ilvl="0" w:tplc="1772F730">
      <w:start w:val="1"/>
      <w:numFmt w:val="bullet"/>
      <w:lvlText w:val="•"/>
      <w:lvlJc w:val="left"/>
      <w:pPr>
        <w:tabs>
          <w:tab w:val="num" w:pos="720"/>
        </w:tabs>
        <w:ind w:left="720" w:hanging="360"/>
      </w:pPr>
      <w:rPr>
        <w:rFonts w:ascii="Arial" w:hAnsi="Arial" w:hint="default"/>
      </w:rPr>
    </w:lvl>
    <w:lvl w:ilvl="1" w:tplc="A7F6F6C2" w:tentative="1">
      <w:start w:val="1"/>
      <w:numFmt w:val="bullet"/>
      <w:lvlText w:val="•"/>
      <w:lvlJc w:val="left"/>
      <w:pPr>
        <w:tabs>
          <w:tab w:val="num" w:pos="1440"/>
        </w:tabs>
        <w:ind w:left="1440" w:hanging="360"/>
      </w:pPr>
      <w:rPr>
        <w:rFonts w:ascii="Arial" w:hAnsi="Arial" w:hint="default"/>
      </w:rPr>
    </w:lvl>
    <w:lvl w:ilvl="2" w:tplc="009CAD1E" w:tentative="1">
      <w:start w:val="1"/>
      <w:numFmt w:val="bullet"/>
      <w:lvlText w:val="•"/>
      <w:lvlJc w:val="left"/>
      <w:pPr>
        <w:tabs>
          <w:tab w:val="num" w:pos="2160"/>
        </w:tabs>
        <w:ind w:left="2160" w:hanging="360"/>
      </w:pPr>
      <w:rPr>
        <w:rFonts w:ascii="Arial" w:hAnsi="Arial" w:hint="default"/>
      </w:rPr>
    </w:lvl>
    <w:lvl w:ilvl="3" w:tplc="D068E3D8" w:tentative="1">
      <w:start w:val="1"/>
      <w:numFmt w:val="bullet"/>
      <w:lvlText w:val="•"/>
      <w:lvlJc w:val="left"/>
      <w:pPr>
        <w:tabs>
          <w:tab w:val="num" w:pos="2880"/>
        </w:tabs>
        <w:ind w:left="2880" w:hanging="360"/>
      </w:pPr>
      <w:rPr>
        <w:rFonts w:ascii="Arial" w:hAnsi="Arial" w:hint="default"/>
      </w:rPr>
    </w:lvl>
    <w:lvl w:ilvl="4" w:tplc="6D6897EE" w:tentative="1">
      <w:start w:val="1"/>
      <w:numFmt w:val="bullet"/>
      <w:lvlText w:val="•"/>
      <w:lvlJc w:val="left"/>
      <w:pPr>
        <w:tabs>
          <w:tab w:val="num" w:pos="3600"/>
        </w:tabs>
        <w:ind w:left="3600" w:hanging="360"/>
      </w:pPr>
      <w:rPr>
        <w:rFonts w:ascii="Arial" w:hAnsi="Arial" w:hint="default"/>
      </w:rPr>
    </w:lvl>
    <w:lvl w:ilvl="5" w:tplc="17A2F5BC" w:tentative="1">
      <w:start w:val="1"/>
      <w:numFmt w:val="bullet"/>
      <w:lvlText w:val="•"/>
      <w:lvlJc w:val="left"/>
      <w:pPr>
        <w:tabs>
          <w:tab w:val="num" w:pos="4320"/>
        </w:tabs>
        <w:ind w:left="4320" w:hanging="360"/>
      </w:pPr>
      <w:rPr>
        <w:rFonts w:ascii="Arial" w:hAnsi="Arial" w:hint="default"/>
      </w:rPr>
    </w:lvl>
    <w:lvl w:ilvl="6" w:tplc="C074BA14" w:tentative="1">
      <w:start w:val="1"/>
      <w:numFmt w:val="bullet"/>
      <w:lvlText w:val="•"/>
      <w:lvlJc w:val="left"/>
      <w:pPr>
        <w:tabs>
          <w:tab w:val="num" w:pos="5040"/>
        </w:tabs>
        <w:ind w:left="5040" w:hanging="360"/>
      </w:pPr>
      <w:rPr>
        <w:rFonts w:ascii="Arial" w:hAnsi="Arial" w:hint="default"/>
      </w:rPr>
    </w:lvl>
    <w:lvl w:ilvl="7" w:tplc="10C47E08" w:tentative="1">
      <w:start w:val="1"/>
      <w:numFmt w:val="bullet"/>
      <w:lvlText w:val="•"/>
      <w:lvlJc w:val="left"/>
      <w:pPr>
        <w:tabs>
          <w:tab w:val="num" w:pos="5760"/>
        </w:tabs>
        <w:ind w:left="5760" w:hanging="360"/>
      </w:pPr>
      <w:rPr>
        <w:rFonts w:ascii="Arial" w:hAnsi="Arial" w:hint="default"/>
      </w:rPr>
    </w:lvl>
    <w:lvl w:ilvl="8" w:tplc="785013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277B1C"/>
    <w:multiLevelType w:val="hybridMultilevel"/>
    <w:tmpl w:val="4BEE45FC"/>
    <w:lvl w:ilvl="0" w:tplc="6B86759E">
      <w:start w:val="1"/>
      <w:numFmt w:val="bullet"/>
      <w:lvlText w:val="•"/>
      <w:lvlJc w:val="left"/>
      <w:pPr>
        <w:tabs>
          <w:tab w:val="num" w:pos="720"/>
        </w:tabs>
        <w:ind w:left="720" w:hanging="360"/>
      </w:pPr>
      <w:rPr>
        <w:rFonts w:ascii="Arial" w:hAnsi="Arial" w:hint="default"/>
      </w:rPr>
    </w:lvl>
    <w:lvl w:ilvl="1" w:tplc="BFC8E40E" w:tentative="1">
      <w:start w:val="1"/>
      <w:numFmt w:val="bullet"/>
      <w:lvlText w:val="•"/>
      <w:lvlJc w:val="left"/>
      <w:pPr>
        <w:tabs>
          <w:tab w:val="num" w:pos="1440"/>
        </w:tabs>
        <w:ind w:left="1440" w:hanging="360"/>
      </w:pPr>
      <w:rPr>
        <w:rFonts w:ascii="Arial" w:hAnsi="Arial" w:hint="default"/>
      </w:rPr>
    </w:lvl>
    <w:lvl w:ilvl="2" w:tplc="9E7C6732" w:tentative="1">
      <w:start w:val="1"/>
      <w:numFmt w:val="bullet"/>
      <w:lvlText w:val="•"/>
      <w:lvlJc w:val="left"/>
      <w:pPr>
        <w:tabs>
          <w:tab w:val="num" w:pos="2160"/>
        </w:tabs>
        <w:ind w:left="2160" w:hanging="360"/>
      </w:pPr>
      <w:rPr>
        <w:rFonts w:ascii="Arial" w:hAnsi="Arial" w:hint="default"/>
      </w:rPr>
    </w:lvl>
    <w:lvl w:ilvl="3" w:tplc="6196222A" w:tentative="1">
      <w:start w:val="1"/>
      <w:numFmt w:val="bullet"/>
      <w:lvlText w:val="•"/>
      <w:lvlJc w:val="left"/>
      <w:pPr>
        <w:tabs>
          <w:tab w:val="num" w:pos="2880"/>
        </w:tabs>
        <w:ind w:left="2880" w:hanging="360"/>
      </w:pPr>
      <w:rPr>
        <w:rFonts w:ascii="Arial" w:hAnsi="Arial" w:hint="default"/>
      </w:rPr>
    </w:lvl>
    <w:lvl w:ilvl="4" w:tplc="2E4A1810" w:tentative="1">
      <w:start w:val="1"/>
      <w:numFmt w:val="bullet"/>
      <w:lvlText w:val="•"/>
      <w:lvlJc w:val="left"/>
      <w:pPr>
        <w:tabs>
          <w:tab w:val="num" w:pos="3600"/>
        </w:tabs>
        <w:ind w:left="3600" w:hanging="360"/>
      </w:pPr>
      <w:rPr>
        <w:rFonts w:ascii="Arial" w:hAnsi="Arial" w:hint="default"/>
      </w:rPr>
    </w:lvl>
    <w:lvl w:ilvl="5" w:tplc="A640905C" w:tentative="1">
      <w:start w:val="1"/>
      <w:numFmt w:val="bullet"/>
      <w:lvlText w:val="•"/>
      <w:lvlJc w:val="left"/>
      <w:pPr>
        <w:tabs>
          <w:tab w:val="num" w:pos="4320"/>
        </w:tabs>
        <w:ind w:left="4320" w:hanging="360"/>
      </w:pPr>
      <w:rPr>
        <w:rFonts w:ascii="Arial" w:hAnsi="Arial" w:hint="default"/>
      </w:rPr>
    </w:lvl>
    <w:lvl w:ilvl="6" w:tplc="900A603A" w:tentative="1">
      <w:start w:val="1"/>
      <w:numFmt w:val="bullet"/>
      <w:lvlText w:val="•"/>
      <w:lvlJc w:val="left"/>
      <w:pPr>
        <w:tabs>
          <w:tab w:val="num" w:pos="5040"/>
        </w:tabs>
        <w:ind w:left="5040" w:hanging="360"/>
      </w:pPr>
      <w:rPr>
        <w:rFonts w:ascii="Arial" w:hAnsi="Arial" w:hint="default"/>
      </w:rPr>
    </w:lvl>
    <w:lvl w:ilvl="7" w:tplc="21EA6052" w:tentative="1">
      <w:start w:val="1"/>
      <w:numFmt w:val="bullet"/>
      <w:lvlText w:val="•"/>
      <w:lvlJc w:val="left"/>
      <w:pPr>
        <w:tabs>
          <w:tab w:val="num" w:pos="5760"/>
        </w:tabs>
        <w:ind w:left="5760" w:hanging="360"/>
      </w:pPr>
      <w:rPr>
        <w:rFonts w:ascii="Arial" w:hAnsi="Arial" w:hint="default"/>
      </w:rPr>
    </w:lvl>
    <w:lvl w:ilvl="8" w:tplc="B97655B6" w:tentative="1">
      <w:start w:val="1"/>
      <w:numFmt w:val="bullet"/>
      <w:lvlText w:val="•"/>
      <w:lvlJc w:val="left"/>
      <w:pPr>
        <w:tabs>
          <w:tab w:val="num" w:pos="6480"/>
        </w:tabs>
        <w:ind w:left="6480" w:hanging="360"/>
      </w:pPr>
      <w:rPr>
        <w:rFonts w:ascii="Arial" w:hAnsi="Arial" w:hint="default"/>
      </w:rPr>
    </w:lvl>
  </w:abstractNum>
  <w:num w:numId="1" w16cid:durableId="267931018">
    <w:abstractNumId w:val="3"/>
  </w:num>
  <w:num w:numId="2" w16cid:durableId="1938714139">
    <w:abstractNumId w:val="1"/>
  </w:num>
  <w:num w:numId="3" w16cid:durableId="1603995618">
    <w:abstractNumId w:val="0"/>
  </w:num>
  <w:num w:numId="4" w16cid:durableId="322590858">
    <w:abstractNumId w:val="6"/>
  </w:num>
  <w:num w:numId="5" w16cid:durableId="2019262260">
    <w:abstractNumId w:val="8"/>
  </w:num>
  <w:num w:numId="6" w16cid:durableId="1231847141">
    <w:abstractNumId w:val="2"/>
  </w:num>
  <w:num w:numId="7" w16cid:durableId="2108310122">
    <w:abstractNumId w:val="9"/>
  </w:num>
  <w:num w:numId="8" w16cid:durableId="266543215">
    <w:abstractNumId w:val="5"/>
  </w:num>
  <w:num w:numId="9" w16cid:durableId="1880436972">
    <w:abstractNumId w:val="4"/>
  </w:num>
  <w:num w:numId="10" w16cid:durableId="4876618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1B3F"/>
    <w:rsid w:val="00122AF9"/>
    <w:rsid w:val="00141894"/>
    <w:rsid w:val="002A7FE8"/>
    <w:rsid w:val="00307B66"/>
    <w:rsid w:val="00325B94"/>
    <w:rsid w:val="003A5F29"/>
    <w:rsid w:val="00415BE3"/>
    <w:rsid w:val="00464E9D"/>
    <w:rsid w:val="00533504"/>
    <w:rsid w:val="005534E6"/>
    <w:rsid w:val="00617C8C"/>
    <w:rsid w:val="00737D58"/>
    <w:rsid w:val="00755139"/>
    <w:rsid w:val="0076369F"/>
    <w:rsid w:val="00781422"/>
    <w:rsid w:val="00814FC3"/>
    <w:rsid w:val="00853FAA"/>
    <w:rsid w:val="008D1FFE"/>
    <w:rsid w:val="008F7164"/>
    <w:rsid w:val="009657BB"/>
    <w:rsid w:val="0096624F"/>
    <w:rsid w:val="009D6ED8"/>
    <w:rsid w:val="00A762AB"/>
    <w:rsid w:val="00A77B3E"/>
    <w:rsid w:val="00A852D1"/>
    <w:rsid w:val="00A953EC"/>
    <w:rsid w:val="00B45C85"/>
    <w:rsid w:val="00B47058"/>
    <w:rsid w:val="00BE0895"/>
    <w:rsid w:val="00C0642F"/>
    <w:rsid w:val="00CA2A55"/>
    <w:rsid w:val="00CD632D"/>
    <w:rsid w:val="00D54478"/>
    <w:rsid w:val="00D72DDA"/>
    <w:rsid w:val="00DB1D9C"/>
    <w:rsid w:val="00E20898"/>
    <w:rsid w:val="00F32F65"/>
    <w:rsid w:val="00F870ED"/>
    <w:rsid w:val="00FE4FA3"/>
    <w:rsid w:val="00FF19E8"/>
    <w:rsid w:val="00FF7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FB86C"/>
  <w15:docId w15:val="{9BCB726A-F4A8-4049-AE2C-EC97F93F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642F"/>
    <w:pPr>
      <w:tabs>
        <w:tab w:val="center" w:pos="4153"/>
        <w:tab w:val="right" w:pos="8306"/>
      </w:tabs>
      <w:snapToGrid w:val="0"/>
      <w:jc w:val="center"/>
    </w:pPr>
    <w:rPr>
      <w:sz w:val="18"/>
      <w:szCs w:val="18"/>
    </w:rPr>
  </w:style>
  <w:style w:type="character" w:customStyle="1" w:styleId="a4">
    <w:name w:val="页眉 字符"/>
    <w:basedOn w:val="a0"/>
    <w:link w:val="a3"/>
    <w:rsid w:val="00C0642F"/>
    <w:rPr>
      <w:sz w:val="18"/>
      <w:szCs w:val="18"/>
    </w:rPr>
  </w:style>
  <w:style w:type="paragraph" w:styleId="a5">
    <w:name w:val="footer"/>
    <w:basedOn w:val="a"/>
    <w:link w:val="a6"/>
    <w:uiPriority w:val="99"/>
    <w:rsid w:val="00C0642F"/>
    <w:pPr>
      <w:tabs>
        <w:tab w:val="center" w:pos="4153"/>
        <w:tab w:val="right" w:pos="8306"/>
      </w:tabs>
      <w:snapToGrid w:val="0"/>
    </w:pPr>
    <w:rPr>
      <w:sz w:val="18"/>
      <w:szCs w:val="18"/>
    </w:rPr>
  </w:style>
  <w:style w:type="character" w:customStyle="1" w:styleId="a6">
    <w:name w:val="页脚 字符"/>
    <w:basedOn w:val="a0"/>
    <w:link w:val="a5"/>
    <w:uiPriority w:val="99"/>
    <w:rsid w:val="00C0642F"/>
    <w:rPr>
      <w:sz w:val="18"/>
      <w:szCs w:val="18"/>
    </w:rPr>
  </w:style>
  <w:style w:type="character" w:styleId="a7">
    <w:name w:val="annotation reference"/>
    <w:basedOn w:val="a0"/>
    <w:rsid w:val="00814FC3"/>
    <w:rPr>
      <w:sz w:val="21"/>
      <w:szCs w:val="21"/>
    </w:rPr>
  </w:style>
  <w:style w:type="paragraph" w:styleId="a8">
    <w:name w:val="annotation text"/>
    <w:basedOn w:val="a"/>
    <w:link w:val="a9"/>
    <w:rsid w:val="00814FC3"/>
  </w:style>
  <w:style w:type="character" w:customStyle="1" w:styleId="a9">
    <w:name w:val="批注文字 字符"/>
    <w:basedOn w:val="a0"/>
    <w:link w:val="a8"/>
    <w:rsid w:val="00814FC3"/>
    <w:rPr>
      <w:sz w:val="24"/>
      <w:szCs w:val="24"/>
    </w:rPr>
  </w:style>
  <w:style w:type="paragraph" w:styleId="aa">
    <w:name w:val="annotation subject"/>
    <w:basedOn w:val="a8"/>
    <w:next w:val="a8"/>
    <w:link w:val="ab"/>
    <w:rsid w:val="00814FC3"/>
    <w:rPr>
      <w:b/>
      <w:bCs/>
    </w:rPr>
  </w:style>
  <w:style w:type="character" w:customStyle="1" w:styleId="ab">
    <w:name w:val="批注主题 字符"/>
    <w:basedOn w:val="a9"/>
    <w:link w:val="aa"/>
    <w:rsid w:val="00814FC3"/>
    <w:rPr>
      <w:b/>
      <w:bCs/>
      <w:sz w:val="24"/>
      <w:szCs w:val="24"/>
    </w:rPr>
  </w:style>
  <w:style w:type="paragraph" w:styleId="ac">
    <w:name w:val="Revision"/>
    <w:hidden/>
    <w:uiPriority w:val="99"/>
    <w:semiHidden/>
    <w:rsid w:val="00814F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109">
      <w:bodyDiv w:val="1"/>
      <w:marLeft w:val="0"/>
      <w:marRight w:val="0"/>
      <w:marTop w:val="0"/>
      <w:marBottom w:val="0"/>
      <w:divBdr>
        <w:top w:val="none" w:sz="0" w:space="0" w:color="auto"/>
        <w:left w:val="none" w:sz="0" w:space="0" w:color="auto"/>
        <w:bottom w:val="none" w:sz="0" w:space="0" w:color="auto"/>
        <w:right w:val="none" w:sz="0" w:space="0" w:color="auto"/>
      </w:divBdr>
      <w:divsChild>
        <w:div w:id="886184892">
          <w:marLeft w:val="547"/>
          <w:marRight w:val="0"/>
          <w:marTop w:val="0"/>
          <w:marBottom w:val="0"/>
          <w:divBdr>
            <w:top w:val="none" w:sz="0" w:space="0" w:color="auto"/>
            <w:left w:val="none" w:sz="0" w:space="0" w:color="auto"/>
            <w:bottom w:val="none" w:sz="0" w:space="0" w:color="auto"/>
            <w:right w:val="none" w:sz="0" w:space="0" w:color="auto"/>
          </w:divBdr>
        </w:div>
        <w:div w:id="1627933377">
          <w:marLeft w:val="547"/>
          <w:marRight w:val="0"/>
          <w:marTop w:val="0"/>
          <w:marBottom w:val="0"/>
          <w:divBdr>
            <w:top w:val="none" w:sz="0" w:space="0" w:color="auto"/>
            <w:left w:val="none" w:sz="0" w:space="0" w:color="auto"/>
            <w:bottom w:val="none" w:sz="0" w:space="0" w:color="auto"/>
            <w:right w:val="none" w:sz="0" w:space="0" w:color="auto"/>
          </w:divBdr>
        </w:div>
        <w:div w:id="113671847">
          <w:marLeft w:val="547"/>
          <w:marRight w:val="0"/>
          <w:marTop w:val="0"/>
          <w:marBottom w:val="0"/>
          <w:divBdr>
            <w:top w:val="none" w:sz="0" w:space="0" w:color="auto"/>
            <w:left w:val="none" w:sz="0" w:space="0" w:color="auto"/>
            <w:bottom w:val="none" w:sz="0" w:space="0" w:color="auto"/>
            <w:right w:val="none" w:sz="0" w:space="0" w:color="auto"/>
          </w:divBdr>
        </w:div>
        <w:div w:id="1453746259">
          <w:marLeft w:val="547"/>
          <w:marRight w:val="0"/>
          <w:marTop w:val="0"/>
          <w:marBottom w:val="0"/>
          <w:divBdr>
            <w:top w:val="none" w:sz="0" w:space="0" w:color="auto"/>
            <w:left w:val="none" w:sz="0" w:space="0" w:color="auto"/>
            <w:bottom w:val="none" w:sz="0" w:space="0" w:color="auto"/>
            <w:right w:val="none" w:sz="0" w:space="0" w:color="auto"/>
          </w:divBdr>
        </w:div>
        <w:div w:id="428350498">
          <w:marLeft w:val="547"/>
          <w:marRight w:val="0"/>
          <w:marTop w:val="0"/>
          <w:marBottom w:val="0"/>
          <w:divBdr>
            <w:top w:val="none" w:sz="0" w:space="0" w:color="auto"/>
            <w:left w:val="none" w:sz="0" w:space="0" w:color="auto"/>
            <w:bottom w:val="none" w:sz="0" w:space="0" w:color="auto"/>
            <w:right w:val="none" w:sz="0" w:space="0" w:color="auto"/>
          </w:divBdr>
        </w:div>
        <w:div w:id="1627081393">
          <w:marLeft w:val="547"/>
          <w:marRight w:val="0"/>
          <w:marTop w:val="0"/>
          <w:marBottom w:val="0"/>
          <w:divBdr>
            <w:top w:val="none" w:sz="0" w:space="0" w:color="auto"/>
            <w:left w:val="none" w:sz="0" w:space="0" w:color="auto"/>
            <w:bottom w:val="none" w:sz="0" w:space="0" w:color="auto"/>
            <w:right w:val="none" w:sz="0" w:space="0" w:color="auto"/>
          </w:divBdr>
        </w:div>
        <w:div w:id="2079858353">
          <w:marLeft w:val="547"/>
          <w:marRight w:val="0"/>
          <w:marTop w:val="0"/>
          <w:marBottom w:val="0"/>
          <w:divBdr>
            <w:top w:val="none" w:sz="0" w:space="0" w:color="auto"/>
            <w:left w:val="none" w:sz="0" w:space="0" w:color="auto"/>
            <w:bottom w:val="none" w:sz="0" w:space="0" w:color="auto"/>
            <w:right w:val="none" w:sz="0" w:space="0" w:color="auto"/>
          </w:divBdr>
        </w:div>
        <w:div w:id="1061440490">
          <w:marLeft w:val="547"/>
          <w:marRight w:val="0"/>
          <w:marTop w:val="0"/>
          <w:marBottom w:val="0"/>
          <w:divBdr>
            <w:top w:val="none" w:sz="0" w:space="0" w:color="auto"/>
            <w:left w:val="none" w:sz="0" w:space="0" w:color="auto"/>
            <w:bottom w:val="none" w:sz="0" w:space="0" w:color="auto"/>
            <w:right w:val="none" w:sz="0" w:space="0" w:color="auto"/>
          </w:divBdr>
        </w:div>
        <w:div w:id="47000072">
          <w:marLeft w:val="547"/>
          <w:marRight w:val="0"/>
          <w:marTop w:val="0"/>
          <w:marBottom w:val="0"/>
          <w:divBdr>
            <w:top w:val="none" w:sz="0" w:space="0" w:color="auto"/>
            <w:left w:val="none" w:sz="0" w:space="0" w:color="auto"/>
            <w:bottom w:val="none" w:sz="0" w:space="0" w:color="auto"/>
            <w:right w:val="none" w:sz="0" w:space="0" w:color="auto"/>
          </w:divBdr>
        </w:div>
        <w:div w:id="1527332483">
          <w:marLeft w:val="274"/>
          <w:marRight w:val="0"/>
          <w:marTop w:val="0"/>
          <w:marBottom w:val="0"/>
          <w:divBdr>
            <w:top w:val="none" w:sz="0" w:space="0" w:color="auto"/>
            <w:left w:val="none" w:sz="0" w:space="0" w:color="auto"/>
            <w:bottom w:val="none" w:sz="0" w:space="0" w:color="auto"/>
            <w:right w:val="none" w:sz="0" w:space="0" w:color="auto"/>
          </w:divBdr>
        </w:div>
        <w:div w:id="466246972">
          <w:marLeft w:val="274"/>
          <w:marRight w:val="0"/>
          <w:marTop w:val="0"/>
          <w:marBottom w:val="0"/>
          <w:divBdr>
            <w:top w:val="none" w:sz="0" w:space="0" w:color="auto"/>
            <w:left w:val="none" w:sz="0" w:space="0" w:color="auto"/>
            <w:bottom w:val="none" w:sz="0" w:space="0" w:color="auto"/>
            <w:right w:val="none" w:sz="0" w:space="0" w:color="auto"/>
          </w:divBdr>
        </w:div>
        <w:div w:id="1441071961">
          <w:marLeft w:val="274"/>
          <w:marRight w:val="0"/>
          <w:marTop w:val="0"/>
          <w:marBottom w:val="0"/>
          <w:divBdr>
            <w:top w:val="none" w:sz="0" w:space="0" w:color="auto"/>
            <w:left w:val="none" w:sz="0" w:space="0" w:color="auto"/>
            <w:bottom w:val="none" w:sz="0" w:space="0" w:color="auto"/>
            <w:right w:val="none" w:sz="0" w:space="0" w:color="auto"/>
          </w:divBdr>
        </w:div>
        <w:div w:id="972172623">
          <w:marLeft w:val="274"/>
          <w:marRight w:val="0"/>
          <w:marTop w:val="0"/>
          <w:marBottom w:val="0"/>
          <w:divBdr>
            <w:top w:val="none" w:sz="0" w:space="0" w:color="auto"/>
            <w:left w:val="none" w:sz="0" w:space="0" w:color="auto"/>
            <w:bottom w:val="none" w:sz="0" w:space="0" w:color="auto"/>
            <w:right w:val="none" w:sz="0" w:space="0" w:color="auto"/>
          </w:divBdr>
        </w:div>
        <w:div w:id="605500511">
          <w:marLeft w:val="274"/>
          <w:marRight w:val="0"/>
          <w:marTop w:val="0"/>
          <w:marBottom w:val="0"/>
          <w:divBdr>
            <w:top w:val="none" w:sz="0" w:space="0" w:color="auto"/>
            <w:left w:val="none" w:sz="0" w:space="0" w:color="auto"/>
            <w:bottom w:val="none" w:sz="0" w:space="0" w:color="auto"/>
            <w:right w:val="none" w:sz="0" w:space="0" w:color="auto"/>
          </w:divBdr>
        </w:div>
        <w:div w:id="974065706">
          <w:marLeft w:val="274"/>
          <w:marRight w:val="0"/>
          <w:marTop w:val="0"/>
          <w:marBottom w:val="0"/>
          <w:divBdr>
            <w:top w:val="none" w:sz="0" w:space="0" w:color="auto"/>
            <w:left w:val="none" w:sz="0" w:space="0" w:color="auto"/>
            <w:bottom w:val="none" w:sz="0" w:space="0" w:color="auto"/>
            <w:right w:val="none" w:sz="0" w:space="0" w:color="auto"/>
          </w:divBdr>
        </w:div>
        <w:div w:id="575479772">
          <w:marLeft w:val="274"/>
          <w:marRight w:val="0"/>
          <w:marTop w:val="0"/>
          <w:marBottom w:val="0"/>
          <w:divBdr>
            <w:top w:val="none" w:sz="0" w:space="0" w:color="auto"/>
            <w:left w:val="none" w:sz="0" w:space="0" w:color="auto"/>
            <w:bottom w:val="none" w:sz="0" w:space="0" w:color="auto"/>
            <w:right w:val="none" w:sz="0" w:space="0" w:color="auto"/>
          </w:divBdr>
        </w:div>
        <w:div w:id="1929190822">
          <w:marLeft w:val="274"/>
          <w:marRight w:val="0"/>
          <w:marTop w:val="0"/>
          <w:marBottom w:val="0"/>
          <w:divBdr>
            <w:top w:val="none" w:sz="0" w:space="0" w:color="auto"/>
            <w:left w:val="none" w:sz="0" w:space="0" w:color="auto"/>
            <w:bottom w:val="none" w:sz="0" w:space="0" w:color="auto"/>
            <w:right w:val="none" w:sz="0" w:space="0" w:color="auto"/>
          </w:divBdr>
        </w:div>
        <w:div w:id="766387190">
          <w:marLeft w:val="274"/>
          <w:marRight w:val="0"/>
          <w:marTop w:val="0"/>
          <w:marBottom w:val="0"/>
          <w:divBdr>
            <w:top w:val="none" w:sz="0" w:space="0" w:color="auto"/>
            <w:left w:val="none" w:sz="0" w:space="0" w:color="auto"/>
            <w:bottom w:val="none" w:sz="0" w:space="0" w:color="auto"/>
            <w:right w:val="none" w:sz="0" w:space="0" w:color="auto"/>
          </w:divBdr>
        </w:div>
        <w:div w:id="828209356">
          <w:marLeft w:val="274"/>
          <w:marRight w:val="0"/>
          <w:marTop w:val="0"/>
          <w:marBottom w:val="0"/>
          <w:divBdr>
            <w:top w:val="none" w:sz="0" w:space="0" w:color="auto"/>
            <w:left w:val="none" w:sz="0" w:space="0" w:color="auto"/>
            <w:bottom w:val="none" w:sz="0" w:space="0" w:color="auto"/>
            <w:right w:val="none" w:sz="0" w:space="0" w:color="auto"/>
          </w:divBdr>
        </w:div>
        <w:div w:id="536282633">
          <w:marLeft w:val="547"/>
          <w:marRight w:val="0"/>
          <w:marTop w:val="0"/>
          <w:marBottom w:val="0"/>
          <w:divBdr>
            <w:top w:val="none" w:sz="0" w:space="0" w:color="auto"/>
            <w:left w:val="none" w:sz="0" w:space="0" w:color="auto"/>
            <w:bottom w:val="none" w:sz="0" w:space="0" w:color="auto"/>
            <w:right w:val="none" w:sz="0" w:space="0" w:color="auto"/>
          </w:divBdr>
        </w:div>
        <w:div w:id="174685746">
          <w:marLeft w:val="547"/>
          <w:marRight w:val="0"/>
          <w:marTop w:val="0"/>
          <w:marBottom w:val="0"/>
          <w:divBdr>
            <w:top w:val="none" w:sz="0" w:space="0" w:color="auto"/>
            <w:left w:val="none" w:sz="0" w:space="0" w:color="auto"/>
            <w:bottom w:val="none" w:sz="0" w:space="0" w:color="auto"/>
            <w:right w:val="none" w:sz="0" w:space="0" w:color="auto"/>
          </w:divBdr>
        </w:div>
        <w:div w:id="514273795">
          <w:marLeft w:val="547"/>
          <w:marRight w:val="0"/>
          <w:marTop w:val="0"/>
          <w:marBottom w:val="0"/>
          <w:divBdr>
            <w:top w:val="none" w:sz="0" w:space="0" w:color="auto"/>
            <w:left w:val="none" w:sz="0" w:space="0" w:color="auto"/>
            <w:bottom w:val="none" w:sz="0" w:space="0" w:color="auto"/>
            <w:right w:val="none" w:sz="0" w:space="0" w:color="auto"/>
          </w:divBdr>
        </w:div>
        <w:div w:id="1400058194">
          <w:marLeft w:val="547"/>
          <w:marRight w:val="0"/>
          <w:marTop w:val="0"/>
          <w:marBottom w:val="0"/>
          <w:divBdr>
            <w:top w:val="none" w:sz="0" w:space="0" w:color="auto"/>
            <w:left w:val="none" w:sz="0" w:space="0" w:color="auto"/>
            <w:bottom w:val="none" w:sz="0" w:space="0" w:color="auto"/>
            <w:right w:val="none" w:sz="0" w:space="0" w:color="auto"/>
          </w:divBdr>
        </w:div>
        <w:div w:id="6757330">
          <w:marLeft w:val="547"/>
          <w:marRight w:val="0"/>
          <w:marTop w:val="0"/>
          <w:marBottom w:val="0"/>
          <w:divBdr>
            <w:top w:val="none" w:sz="0" w:space="0" w:color="auto"/>
            <w:left w:val="none" w:sz="0" w:space="0" w:color="auto"/>
            <w:bottom w:val="none" w:sz="0" w:space="0" w:color="auto"/>
            <w:right w:val="none" w:sz="0" w:space="0" w:color="auto"/>
          </w:divBdr>
        </w:div>
        <w:div w:id="80939957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9542</Words>
  <Characters>54396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10</cp:revision>
  <dcterms:created xsi:type="dcterms:W3CDTF">2023-09-07T00:26:00Z</dcterms:created>
  <dcterms:modified xsi:type="dcterms:W3CDTF">2023-09-11T08:53:00Z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29a63a8a18df3a299167e24911658d6ed31ac2bcad27c2adc4c9e8fc3106ae58</vt:lpwstr>
  </property>
</Properties>
</file>