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0E3" w14:textId="036B33BB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Name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of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Journal: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i/>
        </w:rPr>
        <w:t>World</w:t>
      </w:r>
      <w:r w:rsidR="00B25C6F" w:rsidRPr="00607CE1">
        <w:rPr>
          <w:rFonts w:ascii="Book Antiqua" w:eastAsia="Book Antiqua" w:hAnsi="Book Antiqua" w:cs="Book Antiqua"/>
          <w:i/>
        </w:rPr>
        <w:t xml:space="preserve"> </w:t>
      </w:r>
      <w:r w:rsidRPr="00607CE1">
        <w:rPr>
          <w:rFonts w:ascii="Book Antiqua" w:eastAsia="Book Antiqua" w:hAnsi="Book Antiqua" w:cs="Book Antiqua"/>
          <w:i/>
        </w:rPr>
        <w:t>Journal</w:t>
      </w:r>
      <w:r w:rsidR="00B25C6F" w:rsidRPr="00607CE1">
        <w:rPr>
          <w:rFonts w:ascii="Book Antiqua" w:eastAsia="Book Antiqua" w:hAnsi="Book Antiqua" w:cs="Book Antiqua"/>
          <w:i/>
        </w:rPr>
        <w:t xml:space="preserve"> </w:t>
      </w:r>
      <w:r w:rsidRPr="00607CE1">
        <w:rPr>
          <w:rFonts w:ascii="Book Antiqua" w:eastAsia="Book Antiqua" w:hAnsi="Book Antiqua" w:cs="Book Antiqua"/>
          <w:i/>
        </w:rPr>
        <w:t>of</w:t>
      </w:r>
      <w:r w:rsidR="00B25C6F" w:rsidRPr="00607CE1">
        <w:rPr>
          <w:rFonts w:ascii="Book Antiqua" w:eastAsia="Book Antiqua" w:hAnsi="Book Antiqua" w:cs="Book Antiqua"/>
          <w:i/>
        </w:rPr>
        <w:t xml:space="preserve"> </w:t>
      </w:r>
      <w:r w:rsidRPr="00607CE1">
        <w:rPr>
          <w:rFonts w:ascii="Book Antiqua" w:eastAsia="Book Antiqua" w:hAnsi="Book Antiqua" w:cs="Book Antiqua"/>
          <w:i/>
        </w:rPr>
        <w:t>Gastrointestinal</w:t>
      </w:r>
      <w:r w:rsidR="00B25C6F" w:rsidRPr="00607CE1">
        <w:rPr>
          <w:rFonts w:ascii="Book Antiqua" w:eastAsia="Book Antiqua" w:hAnsi="Book Antiqua" w:cs="Book Antiqua"/>
          <w:i/>
        </w:rPr>
        <w:t xml:space="preserve"> </w:t>
      </w:r>
      <w:r w:rsidRPr="00607CE1">
        <w:rPr>
          <w:rFonts w:ascii="Book Antiqua" w:eastAsia="Book Antiqua" w:hAnsi="Book Antiqua" w:cs="Book Antiqua"/>
          <w:i/>
        </w:rPr>
        <w:t>Pathophysiology</w:t>
      </w:r>
    </w:p>
    <w:p w14:paraId="3993C143" w14:textId="3F75254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Manuscript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NO: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86113</w:t>
      </w:r>
    </w:p>
    <w:p w14:paraId="7469F749" w14:textId="617FD3A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Manuscript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Type: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ORIGINAL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ARTICLE</w:t>
      </w:r>
    </w:p>
    <w:p w14:paraId="2040A475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AF1D692" w14:textId="0587C31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Basic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Study</w:t>
      </w:r>
    </w:p>
    <w:p w14:paraId="5AC19679" w14:textId="2B11151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Novel,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7C1596" w:rsidRPr="00607CE1">
        <w:rPr>
          <w:rFonts w:ascii="Book Antiqua" w:eastAsia="Book Antiqua" w:hAnsi="Book Antiqua" w:cs="Book Antiqua"/>
          <w:b/>
          <w:bCs/>
        </w:rPr>
        <w:t>no</w:t>
      </w:r>
      <w:r w:rsidRPr="00607CE1">
        <w:rPr>
          <w:rFonts w:ascii="Book Antiqua" w:eastAsia="Book Antiqua" w:hAnsi="Book Antiqua" w:cs="Book Antiqua"/>
          <w:b/>
          <w:bCs/>
        </w:rPr>
        <w:t>n-colonizing,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single-strain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live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biotherapeutic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prod</w:t>
      </w:r>
      <w:r w:rsidRPr="00607CE1">
        <w:rPr>
          <w:rFonts w:ascii="Book Antiqua" w:eastAsia="Book Antiqua" w:hAnsi="Book Antiqua" w:cs="Book Antiqua"/>
          <w:b/>
          <w:bCs/>
        </w:rPr>
        <w:t>uct</w:t>
      </w:r>
      <w:r w:rsidR="00177B46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protects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against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7C1596" w:rsidRPr="00607CE1">
        <w:rPr>
          <w:rFonts w:ascii="Book Antiqua" w:eastAsia="Book Antiqua" w:hAnsi="Book Antiqua" w:cs="Book Antiqua"/>
          <w:b/>
          <w:bCs/>
          <w:i/>
          <w:iCs/>
        </w:rPr>
        <w:t>C</w:t>
      </w:r>
      <w:r w:rsidR="004119C6" w:rsidRPr="00607CE1">
        <w:rPr>
          <w:rFonts w:ascii="Book Antiqua" w:eastAsia="Book Antiqua" w:hAnsi="Book Antiqua" w:cs="Book Antiqua"/>
          <w:b/>
          <w:bCs/>
          <w:i/>
          <w:iCs/>
        </w:rPr>
        <w:t>lostridioides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infection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119C6" w:rsidRPr="00607CE1">
        <w:rPr>
          <w:rFonts w:ascii="Book Antiqua" w:eastAsia="Book Antiqua" w:hAnsi="Book Antiqua" w:cs="Book Antiqua"/>
          <w:b/>
          <w:bCs/>
        </w:rPr>
        <w:t>challenge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00327" w:rsidRPr="00607CE1">
        <w:rPr>
          <w:rFonts w:ascii="Book Antiqua" w:eastAsia="Book Antiqua" w:hAnsi="Book Antiqua" w:cs="Book Antiqua"/>
          <w:b/>
          <w:bCs/>
          <w:i/>
          <w:iCs/>
        </w:rPr>
        <w:t>i</w:t>
      </w:r>
      <w:r w:rsidR="00B7621F" w:rsidRPr="00607CE1">
        <w:rPr>
          <w:rFonts w:ascii="Book Antiqua" w:eastAsia="Book Antiqua" w:hAnsi="Book Antiqua" w:cs="Book Antiqua"/>
          <w:b/>
          <w:bCs/>
          <w:i/>
          <w:iCs/>
        </w:rPr>
        <w:t>n vivo</w:t>
      </w:r>
    </w:p>
    <w:p w14:paraId="4FB68E7A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2984B517" w14:textId="4B0893DE" w:rsidR="00A77B3E" w:rsidRPr="00607CE1" w:rsidRDefault="007C1596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Murphy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al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C12F1A">
        <w:rPr>
          <w:rFonts w:ascii="Book Antiqua" w:eastAsia="Book Antiqua" w:hAnsi="Book Antiqua" w:cs="Book Antiqua"/>
          <w:i/>
          <w:iCs/>
        </w:rPr>
        <w:t>in vivo</w:t>
      </w:r>
    </w:p>
    <w:p w14:paraId="6323F3DE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4370417" w14:textId="4342171A" w:rsidR="00A77B3E" w:rsidRPr="00607CE1" w:rsidRDefault="00B25C6F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</w:rPr>
        <w:t>Christopher K Murphy, Michelle M 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Donnell, James W Hegarty, Sarah Schulz, Colin Hill, R Paul Ross, Mary C Rea, Ronald Farquhar, Laurent Chesnel</w:t>
      </w:r>
    </w:p>
    <w:p w14:paraId="0B54BA04" w14:textId="77777777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</w:p>
    <w:p w14:paraId="4B87CD0F" w14:textId="15F45B21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hAnsi="Book Antiqua"/>
          <w:b/>
          <w:bCs/>
        </w:rPr>
        <w:t xml:space="preserve">Christopher K Murphy, Laurent Chesnel, </w:t>
      </w:r>
      <w:r w:rsidRPr="00607CE1">
        <w:rPr>
          <w:rFonts w:ascii="Book Antiqua" w:hAnsi="Book Antiqua"/>
        </w:rPr>
        <w:t>Research and Development, Adiso Therapeutics Inc., Concord, MA 01742, United States</w:t>
      </w:r>
    </w:p>
    <w:p w14:paraId="3045D26D" w14:textId="77777777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</w:p>
    <w:p w14:paraId="46E5B8F0" w14:textId="2FCDAF89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hAnsi="Book Antiqua"/>
          <w:b/>
          <w:bCs/>
        </w:rPr>
        <w:t>Michelle M O</w:t>
      </w:r>
      <w:r w:rsidR="00886076" w:rsidRPr="00607CE1">
        <w:rPr>
          <w:rFonts w:ascii="Book Antiqua" w:hAnsi="Book Antiqua"/>
          <w:b/>
          <w:bCs/>
        </w:rPr>
        <w:t>’</w:t>
      </w:r>
      <w:r w:rsidRPr="00607CE1">
        <w:rPr>
          <w:rFonts w:ascii="Book Antiqua" w:hAnsi="Book Antiqua"/>
          <w:b/>
          <w:bCs/>
        </w:rPr>
        <w:t xml:space="preserve">Donnell, Sarah Schulz, Colin Hill, R Paul Ross, </w:t>
      </w:r>
      <w:r w:rsidRPr="00607CE1">
        <w:rPr>
          <w:rFonts w:ascii="Book Antiqua" w:hAnsi="Book Antiqua"/>
        </w:rPr>
        <w:t>APC Microbiome Ireland, University College Cork, Cork T12 K8AF, Ireland</w:t>
      </w:r>
    </w:p>
    <w:p w14:paraId="446755D6" w14:textId="77777777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</w:p>
    <w:p w14:paraId="2775E143" w14:textId="61C85AAE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hAnsi="Book Antiqua"/>
          <w:b/>
          <w:bCs/>
        </w:rPr>
        <w:t xml:space="preserve">James W Hegarty, Mary C Rea, </w:t>
      </w:r>
      <w:r w:rsidRPr="00607CE1">
        <w:rPr>
          <w:rFonts w:ascii="Book Antiqua" w:hAnsi="Book Antiqua"/>
        </w:rPr>
        <w:t>Teagasc Food Research Centre, Moorepark Fermoy, Cork P61 C996, Ireland</w:t>
      </w:r>
    </w:p>
    <w:p w14:paraId="399996E0" w14:textId="77777777" w:rsidR="00B25C6F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</w:p>
    <w:p w14:paraId="74FA1C1B" w14:textId="388F11BC" w:rsidR="00A77B3E" w:rsidRPr="00607CE1" w:rsidRDefault="00B25C6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hAnsi="Book Antiqua"/>
          <w:b/>
          <w:bCs/>
        </w:rPr>
        <w:t xml:space="preserve">Ronald Farquhar, </w:t>
      </w:r>
      <w:r w:rsidRPr="00607CE1">
        <w:rPr>
          <w:rFonts w:ascii="Book Antiqua" w:hAnsi="Book Antiqua"/>
        </w:rPr>
        <w:t>Executive Leadership Team, Adiso Therapeutics Inc., Concord, MA 01742, United States</w:t>
      </w:r>
    </w:p>
    <w:p w14:paraId="5BE75344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4723A02" w14:textId="4F594B79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Author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contributions: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Murphy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Farquhar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204DCC"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designed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experiments;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Hegarty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Schulz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conducted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acquired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interpreted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Hegarty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JW,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Schulz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drafted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manuscript;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authors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manuscript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version.</w:t>
      </w:r>
    </w:p>
    <w:p w14:paraId="015D323B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F5CBEDF" w14:textId="3A9DD88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Corresponding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author: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Laurent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Chesnel,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PhD,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Adiso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Inc.,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530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Virginia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Road,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Suite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300,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Concord,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01742,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lchesnel@adisotx.com</w:t>
      </w:r>
    </w:p>
    <w:p w14:paraId="54136F1E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89AABE4" w14:textId="418E2D8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Received: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June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2023</w:t>
      </w:r>
    </w:p>
    <w:p w14:paraId="30C10313" w14:textId="426D04D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Revised: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64645D" w:rsidRPr="00607CE1">
        <w:rPr>
          <w:rFonts w:ascii="Book Antiqua" w:eastAsia="Book Antiqua" w:hAnsi="Book Antiqua" w:cs="Book Antiqua"/>
        </w:rPr>
        <w:t>August 2, 2023</w:t>
      </w:r>
    </w:p>
    <w:p w14:paraId="779FC10C" w14:textId="3A2FDCE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Accepted: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8-07T16:09:00Z">
        <w:r w:rsidR="00467CC5" w:rsidRPr="00467CC5">
          <w:rPr>
            <w:rFonts w:ascii="Book Antiqua" w:eastAsia="Book Antiqua" w:hAnsi="Book Antiqua" w:cs="Book Antiqua"/>
          </w:rPr>
          <w:t>August 7, 2023</w:t>
        </w:r>
      </w:ins>
    </w:p>
    <w:p w14:paraId="46BDDEB2" w14:textId="7A1C91A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Published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online: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</w:p>
    <w:p w14:paraId="7D153DE2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  <w:sectPr w:rsidR="00A77B3E" w:rsidRPr="00607CE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40488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lastRenderedPageBreak/>
        <w:t>Abstract</w:t>
      </w:r>
    </w:p>
    <w:p w14:paraId="565EB1F1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BACKGROUND</w:t>
      </w:r>
    </w:p>
    <w:p w14:paraId="09DD50E8" w14:textId="34D6736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Centers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estimate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half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million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annually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major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death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deadly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diarrhea.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reported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velezensis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="00795E96" w:rsidRPr="00607CE1">
        <w:rPr>
          <w:rFonts w:ascii="Book Antiqua" w:eastAsia="宋体" w:hAnsi="Book Antiqua" w:cs="宋体"/>
          <w:lang w:eastAsia="zh-CN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B. velezensis</w:t>
      </w:r>
      <w:r w:rsidR="00795E96" w:rsidRPr="00607CE1">
        <w:rPr>
          <w:rFonts w:ascii="Book Antiqua" w:eastAsia="宋体" w:hAnsi="Book Antiqua" w:cs="宋体"/>
          <w:lang w:eastAsia="zh-CN"/>
        </w:rPr>
        <w:t xml:space="preserve">) </w:t>
      </w:r>
      <w:r w:rsidRPr="00607CE1">
        <w:rPr>
          <w:rFonts w:ascii="Book Antiqua" w:eastAsia="Book Antiqua" w:hAnsi="Book Antiqua" w:cs="Book Antiqua"/>
        </w:rPr>
        <w:t>strain,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bactericidal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collateral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members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hypothesized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activities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translate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</w:p>
    <w:p w14:paraId="0A758C6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A982721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AIM</w:t>
      </w:r>
    </w:p>
    <w:p w14:paraId="1A22036B" w14:textId="306101A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B. 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</w:p>
    <w:p w14:paraId="25E9DEF6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81B5AF6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METHODS</w:t>
      </w:r>
    </w:p>
    <w:p w14:paraId="6C7D4FCE" w14:textId="3E3AF31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466FC9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8</w:t>
      </w:r>
      <w:r w:rsidR="00466FC9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466FC9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466FC9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colony-forming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(CFU)/mouse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grown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</w:rPr>
        <w:t>[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quantitative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polymerase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</w:rPr>
        <w:t>qPCR</w:t>
      </w:r>
      <w:r w:rsidR="00466FC9"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primers</w:t>
      </w:r>
      <w:r w:rsidR="00466FC9" w:rsidRPr="00607CE1">
        <w:rPr>
          <w:rFonts w:ascii="Book Antiqua" w:eastAsia="Book Antiqua" w:hAnsi="Book Antiqua" w:cs="Book Antiqua"/>
        </w:rPr>
        <w:t>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counted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28-d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capsules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containing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466FC9" w:rsidRPr="00607CE1">
        <w:rPr>
          <w:rFonts w:ascii="Book Antiqua" w:eastAsia="Book Antiqua" w:hAnsi="Book Antiqua" w:cs="Book Antiqua"/>
        </w:rPr>
        <w:t xml:space="preserve"> ×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consecutive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Two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manifestations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exposure.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model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human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distal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</w:t>
      </w:r>
      <w:r w:rsidRPr="00607CE1">
        <w:rPr>
          <w:rFonts w:ascii="Book Antiqua" w:eastAsia="Book Antiqua" w:hAnsi="Book Antiqua" w:cs="Book Antiqua"/>
          <w:b/>
          <w:bCs/>
        </w:rPr>
        <w:t>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Pr="00607CE1">
        <w:rPr>
          <w:rStyle w:val="normaltextrun"/>
          <w:rFonts w:ascii="Book Antiqua" w:eastAsia="Book Antiqua" w:hAnsi="Book Antiqua" w:cs="Book Antiqua"/>
        </w:rPr>
        <w:t>erobic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fecal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fermentation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system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used.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source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resistance,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tested.</w:t>
      </w:r>
    </w:p>
    <w:p w14:paraId="1E6B73C5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B450FA1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RESULTS</w:t>
      </w:r>
    </w:p>
    <w:p w14:paraId="43755CC5" w14:textId="51A433F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pathogen-induced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evidence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28-d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repeat-dose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Phylogenetic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indicated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silico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revealed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off-target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antibiotic-resistance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mechanisms.</w:t>
      </w:r>
    </w:p>
    <w:p w14:paraId="0874BDC6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1A0FDFF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CONCLUSION</w:t>
      </w:r>
    </w:p>
    <w:p w14:paraId="183CC16F" w14:textId="5F1AEA4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</w:p>
    <w:p w14:paraId="6DD56FBA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302C24F3" w14:textId="2A005C78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lastRenderedPageBreak/>
        <w:t>Key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Words: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Gut;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Single-strain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difficile;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Clostridioides difficile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model;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</w:p>
    <w:p w14:paraId="28924F94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0039751" w14:textId="16949866" w:rsidR="00A77B3E" w:rsidRPr="00607CE1" w:rsidRDefault="009F351A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Murphy CK, O'Donnell MM, Hegarty JW, Schulz S, Hill C, Ross RP, Rea MC, Farquhar R, Chesnel 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Novel,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44D" w:rsidRPr="00607CE1">
        <w:rPr>
          <w:rFonts w:ascii="Book Antiqua" w:eastAsia="Book Antiqua" w:hAnsi="Book Antiqua" w:cs="Book Antiqua"/>
        </w:rPr>
        <w:t xml:space="preserve">Novel, non-colonizing, single-strain live biotherapeutic product ADS024 protects against </w:t>
      </w:r>
      <w:r w:rsidR="00CC344D" w:rsidRPr="00607CE1">
        <w:rPr>
          <w:rFonts w:ascii="Book Antiqua" w:eastAsia="Book Antiqua" w:hAnsi="Book Antiqua" w:cs="Book Antiqua"/>
          <w:i/>
          <w:iCs/>
        </w:rPr>
        <w:t>Clostridioides difficile</w:t>
      </w:r>
      <w:r w:rsidR="00CC344D" w:rsidRPr="00607CE1">
        <w:rPr>
          <w:rFonts w:ascii="Book Antiqua" w:eastAsia="Book Antiqua" w:hAnsi="Book Antiqua" w:cs="Book Antiqua"/>
        </w:rPr>
        <w:t xml:space="preserve"> infection challenge </w:t>
      </w:r>
      <w:r w:rsidR="00C12F1A" w:rsidRPr="00607CE1">
        <w:rPr>
          <w:rFonts w:ascii="Book Antiqua" w:eastAsia="Book Antiqua" w:hAnsi="Book Antiqua" w:cs="Book Antiqua"/>
          <w:i/>
          <w:iCs/>
        </w:rPr>
        <w:t>in</w:t>
      </w:r>
      <w:r w:rsidR="00B7621F" w:rsidRPr="00607CE1">
        <w:rPr>
          <w:rFonts w:ascii="Book Antiqua" w:eastAsia="Book Antiqua" w:hAnsi="Book Antiqua" w:cs="Book Antiqua"/>
          <w:i/>
          <w:iCs/>
        </w:rPr>
        <w:t xml:space="preserve"> vivo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World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Gastrointest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Pathophysiol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2023;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press</w:t>
      </w:r>
    </w:p>
    <w:p w14:paraId="74D0BAE4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69EAD13" w14:textId="689BE29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Core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Tip: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gram-positive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life-threatening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millions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people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worldwide,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individuals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novel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single-strain,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candidate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standard-of-care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therapy.</w:t>
      </w:r>
    </w:p>
    <w:p w14:paraId="10626947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4A24236" w14:textId="77777777" w:rsidR="005C5807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69B4559" w14:textId="6FD2FBB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previously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Clostridium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opportunistic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gram-positive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takes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advantage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life-threatening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(GI)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Pr="00607CE1">
        <w:rPr>
          <w:rFonts w:ascii="Book Antiqua" w:eastAsia="Book Antiqua" w:hAnsi="Book Antiqua" w:cs="Book Antiqua"/>
          <w:vertAlign w:val="superscript"/>
        </w:rPr>
        <w:t>[1,2]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infects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millions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people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worldwide,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pathologies,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abdominal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symptoms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life-threatening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colitis.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frequently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identified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care–related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community-acquired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increasing</w:t>
      </w:r>
      <w:r w:rsidRPr="00607CE1">
        <w:rPr>
          <w:rFonts w:ascii="Book Antiqua" w:eastAsia="Book Antiqua" w:hAnsi="Book Antiqua" w:cs="Book Antiqua"/>
          <w:vertAlign w:val="superscript"/>
        </w:rPr>
        <w:t>[3]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hospitalization,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residence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nursing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facility,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advanced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underlying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alterations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Pr="00607CE1">
        <w:rPr>
          <w:rFonts w:ascii="Book Antiqua" w:eastAsia="Book Antiqua" w:hAnsi="Book Antiqua" w:cs="Book Antiqua"/>
          <w:vertAlign w:val="superscript"/>
        </w:rPr>
        <w:t>[3-5]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mainly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characterized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diarrhea,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spectrum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progress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colitis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megacolon</w:t>
      </w:r>
      <w:r w:rsidRPr="00607CE1">
        <w:rPr>
          <w:rFonts w:ascii="Book Antiqua" w:eastAsia="Book Antiqua" w:hAnsi="Book Antiqua" w:cs="Book Antiqua"/>
          <w:vertAlign w:val="superscript"/>
        </w:rPr>
        <w:t>[6]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pathogenicity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mainly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exotoxins,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(TcdA)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(TcdB)</w:t>
      </w:r>
      <w:r w:rsidRPr="00607CE1">
        <w:rPr>
          <w:rFonts w:ascii="Book Antiqua" w:eastAsia="Book Antiqua" w:hAnsi="Book Antiqua" w:cs="Book Antiqua"/>
          <w:vertAlign w:val="superscript"/>
        </w:rPr>
        <w:t>[2]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certain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called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transferase</w:t>
      </w:r>
      <w:r w:rsidRPr="00607CE1">
        <w:rPr>
          <w:rFonts w:ascii="Book Antiqua" w:eastAsia="Book Antiqua" w:hAnsi="Book Antiqua" w:cs="Book Antiqua"/>
          <w:vertAlign w:val="superscript"/>
        </w:rPr>
        <w:t>[2]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symptoms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above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precipitate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cytotoxicity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epithelial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</w:t>
      </w:r>
      <w:r w:rsidRPr="00607CE1">
        <w:rPr>
          <w:rFonts w:ascii="Book Antiqua" w:eastAsia="Book Antiqua" w:hAnsi="Book Antiqua" w:cs="Book Antiqua"/>
          <w:vertAlign w:val="superscript"/>
        </w:rPr>
        <w:t>[2]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contributions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Pr="00607CE1">
        <w:rPr>
          <w:rFonts w:ascii="Book Antiqua" w:eastAsia="Book Antiqua" w:hAnsi="Book Antiqua" w:cs="Book Antiqua"/>
          <w:vertAlign w:val="superscript"/>
        </w:rPr>
        <w:t>[7,8]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predominant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mediator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Pr="00607CE1">
        <w:rPr>
          <w:rFonts w:ascii="Book Antiqua" w:eastAsia="Book Antiqua" w:hAnsi="Book Antiqua" w:cs="Book Antiqua"/>
          <w:vertAlign w:val="superscript"/>
        </w:rPr>
        <w:t>[7,9]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relevant</w:t>
      </w:r>
      <w:r w:rsidRPr="00607CE1">
        <w:rPr>
          <w:rFonts w:ascii="Book Antiqua" w:eastAsia="Book Antiqua" w:hAnsi="Book Antiqua" w:cs="Book Antiqua"/>
          <w:vertAlign w:val="superscript"/>
        </w:rPr>
        <w:t>[8]</w:t>
      </w:r>
      <w:r w:rsidRPr="00607CE1">
        <w:rPr>
          <w:rFonts w:ascii="Book Antiqua" w:eastAsia="Book Antiqua" w:hAnsi="Book Antiqua" w:cs="Book Antiqua"/>
        </w:rPr>
        <w:t>.</w:t>
      </w:r>
    </w:p>
    <w:p w14:paraId="4DC0490A" w14:textId="0C854645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(rCDI)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initial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remains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episode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increased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(25%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first,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45%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second,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65%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episodes),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creating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cycle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Pr="00607CE1">
        <w:rPr>
          <w:rFonts w:ascii="Book Antiqua" w:eastAsia="Book Antiqua" w:hAnsi="Book Antiqua" w:cs="Book Antiqua"/>
          <w:vertAlign w:val="superscript"/>
        </w:rPr>
        <w:t>[10,11]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primarily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attributed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failure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antibiotic-disrupted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restrict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germination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overgrowth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surviving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altered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toxins</w:t>
      </w:r>
      <w:r w:rsidRPr="00607CE1">
        <w:rPr>
          <w:rFonts w:ascii="Book Antiqua" w:eastAsia="Book Antiqua" w:hAnsi="Book Antiqua" w:cs="Book Antiqua"/>
          <w:vertAlign w:val="superscript"/>
        </w:rPr>
        <w:t>[10,12]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Therefore,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crucial.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Machine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learning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emerging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outcomes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metabolome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without</w:t>
      </w:r>
      <w:r w:rsidRPr="00607CE1">
        <w:rPr>
          <w:rFonts w:ascii="Book Antiqua" w:eastAsia="Book Antiqua" w:hAnsi="Book Antiqua" w:cs="Book Antiqua"/>
          <w:vertAlign w:val="superscript"/>
        </w:rPr>
        <w:t>[12,13]</w:t>
      </w:r>
      <w:r w:rsidRPr="00607CE1">
        <w:rPr>
          <w:rFonts w:ascii="Book Antiqua" w:eastAsia="Book Antiqua" w:hAnsi="Book Antiqua" w:cs="Book Antiqua"/>
        </w:rPr>
        <w:t>.</w:t>
      </w:r>
    </w:p>
    <w:p w14:paraId="64BED913" w14:textId="01CCEF79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plays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functions.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Indeed,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perturbation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through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presumably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needed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short-term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takes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several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months</w:t>
      </w:r>
      <w:r w:rsidRPr="00607CE1">
        <w:rPr>
          <w:rFonts w:ascii="Book Antiqua" w:eastAsia="Book Antiqua" w:hAnsi="Book Antiqua" w:cs="Book Antiqua"/>
          <w:vertAlign w:val="superscript"/>
        </w:rPr>
        <w:t>[14]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perturbations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persist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years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Pr="00607CE1">
        <w:rPr>
          <w:rFonts w:ascii="Book Antiqua" w:eastAsia="Book Antiqua" w:hAnsi="Book Antiqua" w:cs="Book Antiqua"/>
          <w:vertAlign w:val="superscript"/>
        </w:rPr>
        <w:t>[15,16]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initial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often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involves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broad-spectrum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Pr="00607CE1">
        <w:rPr>
          <w:rFonts w:ascii="Book Antiqua" w:eastAsia="Book Antiqua" w:hAnsi="Book Antiqua" w:cs="Book Antiqua"/>
          <w:vertAlign w:val="superscript"/>
        </w:rPr>
        <w:t>[1]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though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</w:t>
      </w:r>
      <w:r w:rsidRPr="00607CE1">
        <w:rPr>
          <w:rFonts w:ascii="Book Antiqua" w:eastAsia="Book Antiqua" w:hAnsi="Book Antiqua" w:cs="Book Antiqua"/>
          <w:vertAlign w:val="superscript"/>
        </w:rPr>
        <w:t>[17,18]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remain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</w:t>
      </w:r>
      <w:r w:rsidRPr="00607CE1">
        <w:rPr>
          <w:rFonts w:ascii="Book Antiqua" w:eastAsia="Book Antiqua" w:hAnsi="Book Antiqua" w:cs="Book Antiqua"/>
          <w:vertAlign w:val="superscript"/>
        </w:rPr>
        <w:t>[18]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Thus,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killing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germinating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spores</w:t>
      </w:r>
      <w:r w:rsidRPr="00607CE1">
        <w:rPr>
          <w:rFonts w:ascii="Book Antiqua" w:eastAsia="Book Antiqua" w:hAnsi="Book Antiqua" w:cs="Book Antiqua"/>
          <w:i/>
          <w:iCs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reducing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restoring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episodes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</w:p>
    <w:p w14:paraId="089AA2F2" w14:textId="5E11188B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velezensis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="003A3E14" w:rsidRPr="00607CE1">
        <w:rPr>
          <w:rFonts w:ascii="Book Antiqua" w:eastAsia="宋体" w:hAnsi="Book Antiqua" w:cs="宋体"/>
          <w:lang w:eastAsia="zh-CN"/>
        </w:rPr>
        <w:t>(</w:t>
      </w:r>
      <w:r w:rsidR="003A3E14" w:rsidRPr="00607CE1">
        <w:rPr>
          <w:rFonts w:ascii="Book Antiqua" w:eastAsia="Book Antiqua" w:hAnsi="Book Antiqua" w:cs="Book Antiqua"/>
          <w:i/>
          <w:iCs/>
        </w:rPr>
        <w:t>B. velezensis</w:t>
      </w:r>
      <w:r w:rsidR="003A3E14" w:rsidRPr="00607CE1">
        <w:rPr>
          <w:rFonts w:ascii="Book Antiqua" w:eastAsia="宋体" w:hAnsi="Book Antiqua" w:cs="宋体"/>
          <w:lang w:eastAsia="zh-CN"/>
        </w:rPr>
        <w:t xml:space="preserve">)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(SS-LBP)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medicinal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containing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microorganisms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substances.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various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diseases</w:t>
      </w:r>
      <w:r w:rsidRPr="00607CE1">
        <w:rPr>
          <w:rFonts w:ascii="Book Antiqua" w:eastAsia="Book Antiqua" w:hAnsi="Book Antiqua" w:cs="Book Antiqua"/>
          <w:vertAlign w:val="superscript"/>
        </w:rPr>
        <w:t>[20-24]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allergies,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dental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disorders,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dermatologic,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gut-brain-axis–related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conditions</w:t>
      </w:r>
      <w:r w:rsidRPr="00607CE1">
        <w:rPr>
          <w:rFonts w:ascii="Book Antiqua" w:eastAsia="Book Antiqua" w:hAnsi="Book Antiqua" w:cs="Book Antiqua"/>
          <w:vertAlign w:val="superscript"/>
        </w:rPr>
        <w:t>[25]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bactericidal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members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proteases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expands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colonization/engraftment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SS-LBP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completion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</w:p>
    <w:p w14:paraId="2F69C6C0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7FA8D5E" w14:textId="67B91FF9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B25C6F" w:rsidRPr="00607CE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07CE1">
        <w:rPr>
          <w:rFonts w:ascii="Book Antiqua" w:eastAsia="Book Antiqua" w:hAnsi="Book Antiqua" w:cs="Book Antiqua"/>
          <w:b/>
          <w:caps/>
          <w:u w:val="single"/>
        </w:rPr>
        <w:t>AND</w:t>
      </w:r>
      <w:r w:rsidR="00B25C6F" w:rsidRPr="00607CE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07CE1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320E0BEB" w14:textId="2EE32A9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Ethics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statement</w:t>
      </w:r>
    </w:p>
    <w:p w14:paraId="5FEBF5C2" w14:textId="36D3FA0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collected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Ethics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Committee,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Ireland,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Protocol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A95D32" w:rsidRPr="00607CE1">
        <w:rPr>
          <w:rFonts w:ascii="Book Antiqua" w:eastAsia="Book Antiqua" w:hAnsi="Book Antiqua" w:cs="Book Antiqua"/>
        </w:rPr>
        <w:t>“</w:t>
      </w:r>
      <w:r w:rsidRPr="00607CE1">
        <w:rPr>
          <w:rFonts w:ascii="Book Antiqua" w:eastAsia="Book Antiqua" w:hAnsi="Book Antiqua" w:cs="Book Antiqua"/>
        </w:rPr>
        <w:t>ControlMET</w:t>
      </w:r>
      <w:r w:rsidR="00A95D32" w:rsidRPr="00607CE1">
        <w:rPr>
          <w:rFonts w:ascii="Book Antiqua" w:eastAsia="Book Antiqua" w:hAnsi="Book Antiqua" w:cs="Book Antiqua"/>
        </w:rPr>
        <w:t>”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numbered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APC065.</w:t>
      </w:r>
    </w:p>
    <w:p w14:paraId="7A4006F0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55721DF" w14:textId="4354A2D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Animal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care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use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statement</w:t>
      </w:r>
    </w:p>
    <w:p w14:paraId="7ABB2513" w14:textId="6C820B1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protocol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amendment(s)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procedures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involving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Institutional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Committee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(IACUC)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NeoSome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Sciences.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conducted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</w:t>
      </w:r>
      <w:r w:rsidR="00A95D32" w:rsidRPr="00607CE1">
        <w:rPr>
          <w:rFonts w:ascii="Book Antiqua" w:eastAsia="Book Antiqua" w:hAnsi="Book Antiqua" w:cs="Book Antiqua"/>
        </w:rPr>
        <w:t xml:space="preserve">nited </w:t>
      </w:r>
      <w:r w:rsidRPr="00607CE1">
        <w:rPr>
          <w:rFonts w:ascii="Book Antiqua" w:eastAsia="Book Antiqua" w:hAnsi="Book Antiqua" w:cs="Book Antiqua"/>
        </w:rPr>
        <w:t>S</w:t>
      </w:r>
      <w:r w:rsidR="00A95D32" w:rsidRPr="00607CE1">
        <w:rPr>
          <w:rFonts w:ascii="Book Antiqua" w:eastAsia="Book Antiqua" w:hAnsi="Book Antiqua" w:cs="Book Antiqua"/>
        </w:rPr>
        <w:t>tates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Council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throughout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examined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staff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warranted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required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ameliorate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distress.</w:t>
      </w:r>
    </w:p>
    <w:p w14:paraId="788A4B86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C805D2C" w14:textId="53EF7B1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Quantification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mice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(single-dose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study)</w:t>
      </w:r>
    </w:p>
    <w:p w14:paraId="138346D1" w14:textId="1BC22B6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various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grown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relevant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manner.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Supplementary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m</w:t>
      </w:r>
      <w:r w:rsidRPr="00607CE1">
        <w:rPr>
          <w:rFonts w:ascii="Book Antiqua" w:eastAsia="Book Antiqua" w:hAnsi="Book Antiqua" w:cs="Book Antiqua"/>
        </w:rPr>
        <w:t>aterial.</w:t>
      </w:r>
    </w:p>
    <w:p w14:paraId="2E406DB5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78BD91EA" w14:textId="0DAE1CC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Quantification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minipigs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(single-dose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study)</w:t>
      </w:r>
    </w:p>
    <w:p w14:paraId="1B93C40F" w14:textId="3B45C79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aim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capsules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over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Supplementa</w:t>
      </w:r>
      <w:r w:rsidR="003D5A3F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3D5A3F" w:rsidRPr="00607CE1">
        <w:rPr>
          <w:rFonts w:ascii="Book Antiqua" w:eastAsia="Book Antiqua" w:hAnsi="Book Antiqua" w:cs="Book Antiqua"/>
        </w:rPr>
        <w:t>m</w:t>
      </w:r>
      <w:r w:rsidRPr="00607CE1">
        <w:rPr>
          <w:rFonts w:ascii="Book Antiqua" w:eastAsia="Book Antiqua" w:hAnsi="Book Antiqua" w:cs="Book Antiqua"/>
        </w:rPr>
        <w:t>aterial.</w:t>
      </w:r>
    </w:p>
    <w:p w14:paraId="0ED5254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2203E69E" w14:textId="3BAA1F62" w:rsidR="00A77B3E" w:rsidRPr="00607CE1" w:rsidRDefault="00B7621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mouse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model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466FC9" w:rsidRPr="00607CE1">
        <w:rPr>
          <w:rFonts w:ascii="Book Antiqua" w:eastAsia="Book Antiqua" w:hAnsi="Book Antiqua" w:cs="Book Antiqua"/>
          <w:b/>
          <w:bCs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infection</w:t>
      </w:r>
    </w:p>
    <w:p w14:paraId="0AB2FC5D" w14:textId="2399463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design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adapted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al</w:t>
      </w:r>
      <w:r w:rsidRPr="00607CE1">
        <w:rPr>
          <w:rFonts w:ascii="Book Antiqua" w:eastAsia="Book Antiqua" w:hAnsi="Book Antiqua" w:cs="Book Antiqua"/>
          <w:vertAlign w:val="superscript"/>
        </w:rPr>
        <w:t>[26]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Accordingly,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started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(spore)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NeoSome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Sciences,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colonization/infection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inoculation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examined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personnel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acceptable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status.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veterinarians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staff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employed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NeoSome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Sciences.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acclimated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least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acclimation,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VPI10463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(6.3</w:t>
      </w:r>
      <w:r w:rsidR="00B7621F" w:rsidRPr="00607CE1">
        <w:rPr>
          <w:rFonts w:ascii="Book Antiqua" w:eastAsia="Book Antiqua" w:hAnsi="Book Antiqua" w:cs="Book Antiqua"/>
        </w:rPr>
        <w:t xml:space="preserve">0 </w:t>
      </w:r>
      <w:r w:rsidRPr="00607CE1">
        <w:rPr>
          <w:rFonts w:ascii="Book Antiqua" w:eastAsia="Book Antiqua" w:hAnsi="Book Antiqua" w:cs="Book Antiqua"/>
        </w:rPr>
        <w:t>×</w:t>
      </w:r>
      <w:r w:rsidR="00B7621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1.97</w:t>
      </w:r>
      <w:r w:rsidR="00B7621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B7621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5</w:t>
      </w:r>
      <w:r w:rsidR="00B25C6F" w:rsidRPr="00607CE1">
        <w:rPr>
          <w:rFonts w:ascii="Book Antiqua" w:eastAsia="Book Antiqua" w:hAnsi="Book Antiqua" w:cs="Book Antiqua"/>
          <w:vertAlign w:val="superscript"/>
        </w:rPr>
        <w:t xml:space="preserve"> </w:t>
      </w:r>
      <w:r w:rsidRPr="00607CE1">
        <w:rPr>
          <w:rFonts w:ascii="Book Antiqua" w:eastAsia="Book Antiqua" w:hAnsi="Book Antiqua" w:cs="Book Antiqua"/>
        </w:rPr>
        <w:t>CFU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6560B4" w:rsidRPr="00607CE1">
        <w:rPr>
          <w:rFonts w:ascii="Book Antiqua" w:eastAsia="Book Antiqua" w:hAnsi="Book Antiqua" w:cs="Book Antiqua"/>
          <w:i/>
          <w:iCs/>
        </w:rPr>
        <w:t>et al</w:t>
      </w:r>
      <w:r w:rsidR="006560B4" w:rsidRPr="00607CE1">
        <w:rPr>
          <w:rFonts w:ascii="Book Antiqua" w:eastAsia="Book Antiqua" w:hAnsi="Book Antiqua" w:cs="Book Antiqua"/>
          <w:vertAlign w:val="superscript"/>
        </w:rPr>
        <w:t>[26]</w:t>
      </w:r>
      <w:r w:rsidRPr="00607CE1">
        <w:rPr>
          <w:rFonts w:ascii="Book Antiqua" w:eastAsia="Book Antiqua" w:hAnsi="Book Antiqua" w:cs="Book Antiqua"/>
        </w:rPr>
        <w:t>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saline,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respectively,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conducted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monitored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survival,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disease-related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tail,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diarrhea,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hunched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posture,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dehydration,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lethargy.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calculated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Supplement</w:t>
      </w:r>
      <w:r w:rsidR="00B7621F" w:rsidRPr="00607CE1">
        <w:rPr>
          <w:rFonts w:ascii="Book Antiqua" w:eastAsia="Book Antiqua" w:hAnsi="Book Antiqua" w:cs="Book Antiqua"/>
        </w:rPr>
        <w:t>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pretreatment,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Supplementary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m</w:t>
      </w:r>
      <w:r w:rsidRPr="00607CE1">
        <w:rPr>
          <w:rFonts w:ascii="Book Antiqua" w:eastAsia="Book Antiqua" w:hAnsi="Book Antiqua" w:cs="Book Antiqua"/>
        </w:rPr>
        <w:t>aterial.</w:t>
      </w:r>
    </w:p>
    <w:p w14:paraId="0F8841C5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794FEF11" w14:textId="1214E398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Distal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colon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model</w:t>
      </w:r>
    </w:p>
    <w:p w14:paraId="0A934A7A" w14:textId="2B6F9DF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micro-Matrix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(Applikon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Biotechnology,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Delft,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Netherlands)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examine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anaerobic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fecal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fermentation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model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distal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been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previously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described</w:t>
      </w:r>
      <w:r w:rsidRPr="00607CE1">
        <w:rPr>
          <w:rStyle w:val="normaltextrun"/>
          <w:rFonts w:ascii="Book Antiqua" w:eastAsia="Book Antiqua" w:hAnsi="Book Antiqua" w:cs="Book Antiqua"/>
          <w:vertAlign w:val="superscript"/>
        </w:rPr>
        <w:t>[27]</w:t>
      </w:r>
      <w:r w:rsidRPr="00607CE1">
        <w:rPr>
          <w:rStyle w:val="normaltextrun"/>
          <w:rFonts w:ascii="Book Antiqua" w:eastAsia="Book Antiqua" w:hAnsi="Book Antiqua" w:cs="Book Antiqua"/>
        </w:rPr>
        <w:t>.</w:t>
      </w:r>
      <w:r w:rsidR="00B25C6F" w:rsidRPr="00607CE1">
        <w:rPr>
          <w:rStyle w:val="normaltextrun"/>
          <w:rFonts w:ascii="Book Antiqua" w:eastAsia="Book Antiqua" w:hAnsi="Book Antiqua" w:cs="Book Antiqua"/>
          <w:vertAlign w:val="superscript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7621F" w:rsidRPr="00607CE1">
        <w:rPr>
          <w:rFonts w:ascii="Book Antiqua" w:eastAsia="Book Antiqua" w:hAnsi="Book Antiqua" w:cs="Book Antiqua"/>
        </w:rPr>
        <w:t xml:space="preserve"> Supplementary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m</w:t>
      </w:r>
      <w:r w:rsidRPr="00607CE1">
        <w:rPr>
          <w:rFonts w:ascii="Book Antiqua" w:eastAsia="Book Antiqua" w:hAnsi="Book Antiqua" w:cs="Book Antiqua"/>
        </w:rPr>
        <w:t>aterial.</w:t>
      </w:r>
    </w:p>
    <w:p w14:paraId="4F9CE1FE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096A58A" w14:textId="000B704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MiSeq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compositional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sequencing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bioinformatic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analysis</w:t>
      </w:r>
      <w:r w:rsidR="00296158" w:rsidRPr="00607CE1">
        <w:rPr>
          <w:rFonts w:ascii="Book Antiqua" w:eastAsia="宋体" w:hAnsi="Book Antiqua" w:cs="宋体"/>
          <w:b/>
          <w:bCs/>
          <w:lang w:eastAsia="zh-CN"/>
        </w:rPr>
        <w:t>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extracted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DNA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16S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organized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Supplementary material</w:t>
      </w:r>
      <w:r w:rsidRPr="00607CE1">
        <w:rPr>
          <w:rFonts w:ascii="Book Antiqua" w:eastAsia="Book Antiqua" w:hAnsi="Book Antiqua" w:cs="Book Antiqua"/>
        </w:rPr>
        <w:t>.</w:t>
      </w:r>
    </w:p>
    <w:p w14:paraId="3E5977EC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95A7BF1" w14:textId="79F8FF6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Statistical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significance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determination</w:t>
      </w:r>
      <w:r w:rsidR="005C23C6" w:rsidRPr="00607CE1">
        <w:rPr>
          <w:rFonts w:ascii="Book Antiqua" w:eastAsia="Book Antiqua" w:hAnsi="Book Antiqua" w:cs="Book Antiqua"/>
          <w:b/>
          <w:bCs/>
        </w:rPr>
        <w:t>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ADS024-treated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Supplementary material</w:t>
      </w:r>
      <w:r w:rsidRPr="00607CE1">
        <w:rPr>
          <w:rFonts w:ascii="Book Antiqua" w:eastAsia="Book Antiqua" w:hAnsi="Book Antiqua" w:cs="Book Antiqua"/>
        </w:rPr>
        <w:t>.</w:t>
      </w:r>
    </w:p>
    <w:p w14:paraId="6F5192E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277DBDA0" w14:textId="2876EAC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Quantitative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polymerase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chain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reaction</w:t>
      </w:r>
      <w:r w:rsidR="005C23C6" w:rsidRPr="00607CE1">
        <w:rPr>
          <w:rFonts w:ascii="Book Antiqua" w:eastAsia="Book Antiqua" w:hAnsi="Book Antiqua" w:cs="Book Antiqua"/>
          <w:b/>
          <w:bCs/>
        </w:rPr>
        <w:t>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Absolute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quantification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</w:rPr>
        <w:t>quantitative polymerase chain reaction (qPCR)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numbers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7621F" w:rsidRPr="00607CE1">
        <w:rPr>
          <w:rFonts w:ascii="Book Antiqua" w:eastAsia="Book Antiqua" w:hAnsi="Book Antiqua" w:cs="Book Antiqua"/>
        </w:rPr>
        <w:t>Supplementary material</w:t>
      </w:r>
      <w:r w:rsidRPr="00607CE1">
        <w:rPr>
          <w:rFonts w:ascii="Book Antiqua" w:eastAsia="Book Antiqua" w:hAnsi="Book Antiqua" w:cs="Book Antiqua"/>
        </w:rPr>
        <w:t>.</w:t>
      </w:r>
    </w:p>
    <w:p w14:paraId="1DE079F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7B3E693" w14:textId="19BC027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quantification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miniature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swine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samples,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28-d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study</w:t>
      </w:r>
    </w:p>
    <w:p w14:paraId="5BA17A2E" w14:textId="3E49F16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duplicate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6560B4" w:rsidRPr="00607CE1">
        <w:rPr>
          <w:rFonts w:ascii="Book Antiqua" w:eastAsia="Book Antiqua" w:hAnsi="Book Antiqua" w:cs="Book Antiqua"/>
        </w:rPr>
        <w:t>Supplementary material</w:t>
      </w:r>
      <w:r w:rsidRPr="00607CE1">
        <w:rPr>
          <w:rFonts w:ascii="Book Antiqua" w:eastAsia="Book Antiqua" w:hAnsi="Book Antiqua" w:cs="Book Antiqua"/>
        </w:rPr>
        <w:t>.</w:t>
      </w:r>
    </w:p>
    <w:p w14:paraId="5CD91C50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0200E98" w14:textId="7518D1E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susceptibility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to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antibiotics</w:t>
      </w:r>
    </w:p>
    <w:p w14:paraId="38DC956A" w14:textId="696A543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Two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batches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lyophilized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drug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substances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(CO-33-10A2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CO-33-12A2)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frozen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glycerol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stocks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C23C6" w:rsidRPr="00607CE1">
        <w:rPr>
          <w:rFonts w:ascii="Book Antiqua" w:eastAsia="Book Antiqua" w:hAnsi="Book Antiqua" w:cs="Book Antiqua"/>
        </w:rPr>
        <w:t>[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bank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C23C6"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</w:rPr>
        <w:t>CO-33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ART24BHI</w:t>
      </w:r>
      <w:r w:rsidR="005C23C6"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master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bank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C23C6"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</w:rPr>
        <w:t>CO-33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ART24SYD</w:t>
      </w:r>
      <w:r w:rsidR="005C23C6" w:rsidRPr="00607CE1">
        <w:rPr>
          <w:rFonts w:ascii="Book Antiqua" w:eastAsia="Book Antiqua" w:hAnsi="Book Antiqua" w:cs="Book Antiqua"/>
        </w:rPr>
        <w:t>)]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reference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broth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microdilution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Laboratory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Institute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(CLSI)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(CLSI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M07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2018).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metronidazole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carried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anaerobic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conditions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(CLSI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M11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2018).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inhibitory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concentration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(MIC)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obtained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validated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concurrently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CLSI-recommended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ATCC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quality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reference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(CLSI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M100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2019).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Categorical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interpretations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obtained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CLSI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M45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(2015)</w:t>
      </w:r>
      <w:r w:rsidRPr="00607CE1">
        <w:rPr>
          <w:rFonts w:ascii="Book Antiqua" w:eastAsia="Book Antiqua" w:hAnsi="Book Antiqua" w:cs="Book Antiqua"/>
          <w:vertAlign w:val="superscript"/>
        </w:rPr>
        <w:t>[28]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breakpoint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European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Authority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(EFSA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2012)</w:t>
      </w:r>
      <w:r w:rsidRPr="00607CE1">
        <w:rPr>
          <w:rFonts w:ascii="Book Antiqua" w:eastAsia="Book Antiqua" w:hAnsi="Book Antiqua" w:cs="Book Antiqua"/>
          <w:vertAlign w:val="superscript"/>
        </w:rPr>
        <w:t>[29]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cutoff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values.</w:t>
      </w:r>
    </w:p>
    <w:p w14:paraId="63F7A1BE" w14:textId="13BFD1B9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IslandViewer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annotated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first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IslandViewer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separate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server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interpret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output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mapping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6560B4" w:rsidRPr="00607CE1">
        <w:rPr>
          <w:rFonts w:ascii="Book Antiqua" w:eastAsia="Book Antiqua" w:hAnsi="Book Antiqua" w:cs="Book Antiqua"/>
        </w:rPr>
        <w:t xml:space="preserve">Supplementary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="00B22065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stored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Microsoft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Excel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spreadsheet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contained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output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integrated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IslandPath-DIMOB,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SIGI-HMM,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IslandPick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methods.</w:t>
      </w:r>
    </w:p>
    <w:p w14:paraId="2E04DBDB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B7319BB" w14:textId="68DF554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Biostatistics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statement</w:t>
      </w:r>
    </w:p>
    <w:p w14:paraId="59AEE51D" w14:textId="6F59ABE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statistical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16S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micro-Matrix,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manuscript,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Michelle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Ireland,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College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Cork.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statistical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animal-related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Christopher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Murphy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Adiso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Inc.</w:t>
      </w:r>
    </w:p>
    <w:p w14:paraId="25985CA2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126772F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BB73917" w14:textId="583CEAA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recovered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fecal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samples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after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single-dose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administration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mice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miniature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swine</w:t>
      </w:r>
    </w:p>
    <w:p w14:paraId="5F15FA39" w14:textId="40DD712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Microbiological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conducted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pellets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approximately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79696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79696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colony-forming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(CFU)/mouse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distinctive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morphology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visual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plates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79696A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8</w:t>
      </w:r>
      <w:r w:rsidR="0079696A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1A).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24-h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contained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amounts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2</w:t>
      </w:r>
      <w:r w:rsidRPr="00607CE1">
        <w:rPr>
          <w:rFonts w:ascii="Book Antiqua" w:eastAsia="Book Antiqua" w:hAnsi="Book Antiqua" w:cs="Book Antiqua"/>
        </w:rPr>
        <w:t>).</w:t>
      </w:r>
    </w:p>
    <w:p w14:paraId="0BB6EF4E" w14:textId="301BC37C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minipigs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consistent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induce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Materials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6.2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7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8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FE610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respectively),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FE610A" w:rsidRPr="00607CE1">
        <w:rPr>
          <w:rFonts w:ascii="Book Antiqua" w:eastAsia="Book Antiqua" w:hAnsi="Book Antiqua" w:cs="Book Antiqua"/>
        </w:rPr>
        <w:t xml:space="preserve"> ×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D5127E" w:rsidRPr="00607CE1">
        <w:rPr>
          <w:rFonts w:ascii="Book Antiqua" w:eastAsia="Book Antiqua" w:hAnsi="Book Antiqua" w:cs="Book Antiqua"/>
        </w:rPr>
        <w:t>g</w:t>
      </w:r>
      <w:r w:rsidRPr="00607CE1">
        <w:rPr>
          <w:rFonts w:ascii="Book Antiqua" w:eastAsia="Book Antiqua" w:hAnsi="Book Antiqua" w:cs="Book Antiqua"/>
        </w:rPr>
        <w:t>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primers)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regardless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grew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Pr="00607CE1">
        <w:rPr>
          <w:rFonts w:ascii="Book Antiqua" w:eastAsia="Book Antiqua" w:hAnsi="Book Antiqua" w:cs="Book Antiqua"/>
        </w:rPr>
        <w:t>-like,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ADS024-specific,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7-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48-h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1B).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3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confirmed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1B),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available.</w:t>
      </w:r>
    </w:p>
    <w:p w14:paraId="22982934" w14:textId="4376C5D5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considered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increased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4</w:t>
      </w:r>
      <w:r w:rsidR="00B25C6F" w:rsidRPr="00607CE1">
        <w:rPr>
          <w:rFonts w:ascii="Book Antiqua" w:eastAsia="Book Antiqua" w:hAnsi="Book Antiqua" w:cs="Book Antiqua"/>
          <w:vertAlign w:val="superscript"/>
        </w:rPr>
        <w:t xml:space="preserve"> </w:t>
      </w:r>
      <w:r w:rsidRPr="00607CE1">
        <w:rPr>
          <w:rFonts w:ascii="Book Antiqua" w:eastAsia="Book Antiqua" w:hAnsi="Book Antiqua" w:cs="Book Antiqua"/>
        </w:rPr>
        <w:t>CFU/g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corresponding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given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7-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48-h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period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Window,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Window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245A78">
        <w:rPr>
          <w:rFonts w:ascii="Book Antiqua" w:eastAsia="Book Antiqua" w:hAnsi="Book Antiqua" w:cs="Book Antiqua"/>
        </w:rPr>
        <w:t xml:space="preserve">h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CC3BAC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CC3BAC" w:rsidRPr="00607CE1">
        <w:rPr>
          <w:rFonts w:ascii="Book Antiqua" w:eastAsia="Book Antiqua" w:hAnsi="Book Antiqua" w:cs="Book Antiqua"/>
        </w:rPr>
        <w:t xml:space="preserve"> 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mid-dose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variable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concentrations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(except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1B).</w:t>
      </w:r>
    </w:p>
    <w:p w14:paraId="427179FF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661F7C4" w14:textId="50EB856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efficacious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mouse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model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CDI</w:t>
      </w:r>
    </w:p>
    <w:p w14:paraId="476AE2A9" w14:textId="6C9783A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confirm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–killing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Pr="00607CE1">
        <w:rPr>
          <w:rFonts w:ascii="Book Antiqua" w:eastAsia="Book Antiqua" w:hAnsi="Book Antiqua" w:cs="Book Antiqua"/>
          <w:vertAlign w:val="superscript"/>
        </w:rPr>
        <w:t>[19,20]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BAC" w:rsidRPr="00607CE1">
        <w:rPr>
          <w:rFonts w:ascii="Book Antiqua" w:eastAsia="Book Antiqua" w:hAnsi="Book Antiqua" w:cs="Book Antiqua"/>
          <w:i/>
          <w:iCs/>
        </w:rPr>
        <w:t>i</w:t>
      </w:r>
      <w:r w:rsidR="00B7621F" w:rsidRPr="00607CE1">
        <w:rPr>
          <w:rFonts w:ascii="Book Antiqua" w:eastAsia="Book Antiqua" w:hAnsi="Book Antiqua" w:cs="Book Antiqua"/>
          <w:i/>
          <w:iCs/>
        </w:rPr>
        <w:t>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utilized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adapted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BAC" w:rsidRPr="00607CE1">
        <w:rPr>
          <w:rFonts w:ascii="Book Antiqua" w:eastAsia="Book Antiqua" w:hAnsi="Book Antiqua" w:cs="Book Antiqua"/>
          <w:i/>
          <w:iCs/>
        </w:rPr>
        <w:t>et al</w:t>
      </w:r>
      <w:r w:rsidRPr="00607CE1">
        <w:rPr>
          <w:rFonts w:ascii="Book Antiqua" w:eastAsia="Book Antiqua" w:hAnsi="Book Antiqua" w:cs="Book Antiqua"/>
          <w:vertAlign w:val="superscript"/>
        </w:rPr>
        <w:t>[26]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Materials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exposure.</w:t>
      </w:r>
    </w:p>
    <w:p w14:paraId="3A5F51E1" w14:textId="3C1322A7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Two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first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2A</w:t>
      </w:r>
      <w:r w:rsidR="00CC3BAC" w:rsidRPr="00607CE1">
        <w:rPr>
          <w:rFonts w:ascii="Book Antiqua" w:eastAsia="Book Antiqua" w:hAnsi="Book Antiqua" w:cs="Book Antiqua"/>
        </w:rPr>
        <w:t>-</w:t>
      </w:r>
      <w:r w:rsidRPr="00607CE1">
        <w:rPr>
          <w:rFonts w:ascii="Book Antiqua" w:eastAsia="Book Antiqua" w:hAnsi="Book Antiqua" w:cs="Book Antiqua"/>
        </w:rPr>
        <w:t>C)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manifestations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namely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features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second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</w:t>
      </w:r>
      <w:r w:rsidR="00CC3BAC" w:rsidRPr="00607CE1">
        <w:rPr>
          <w:rFonts w:ascii="Book Antiqua" w:eastAsia="Book Antiqua" w:hAnsi="Book Antiqua" w:cs="Book Antiqua"/>
        </w:rPr>
        <w:t>-</w:t>
      </w:r>
      <w:r w:rsidRPr="00607CE1">
        <w:rPr>
          <w:rFonts w:ascii="Book Antiqua" w:eastAsia="Book Antiqua" w:hAnsi="Book Antiqua" w:cs="Book Antiqua"/>
        </w:rPr>
        <w:t>F)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(QD)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(TID)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</w:p>
    <w:p w14:paraId="75D4E8C5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3F2CB13" w14:textId="2451E29B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Study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</w:t>
      </w:r>
      <w:r w:rsidR="00CC3BAC" w:rsidRPr="00607CE1">
        <w:rPr>
          <w:rFonts w:ascii="Book Antiqua" w:eastAsia="Book Antiqua" w:hAnsi="Book Antiqua" w:cs="Book Antiqua"/>
          <w:b/>
          <w:bCs/>
        </w:rPr>
        <w:t>: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delivered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=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resuspended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suspensions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BAC" w:rsidRPr="00607CE1">
        <w:rPr>
          <w:rFonts w:ascii="Book Antiqua" w:eastAsia="Book Antiqua" w:hAnsi="Book Antiqua" w:cs="Book Antiqua"/>
        </w:rPr>
        <w:t>[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phosphate-buffered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saline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BAC"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</w:rPr>
        <w:t>PBS</w:t>
      </w:r>
      <w:r w:rsidR="00CC3BAC" w:rsidRPr="00607CE1">
        <w:rPr>
          <w:rFonts w:ascii="Book Antiqua" w:eastAsia="Book Antiqua" w:hAnsi="Book Antiqua" w:cs="Book Antiqua"/>
        </w:rPr>
        <w:t>)</w:t>
      </w:r>
      <w:r w:rsidRPr="00607CE1">
        <w:rPr>
          <w:rFonts w:ascii="Book Antiqua" w:eastAsia="Book Antiqua" w:hAnsi="Book Antiqua" w:cs="Book Antiqua"/>
        </w:rPr>
        <w:t>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resuspended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PBS).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average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24.4%,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experienced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33%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2A</w:t>
      </w:r>
      <w:r w:rsidR="00CC3BAC" w:rsidRPr="00607CE1">
        <w:rPr>
          <w:rFonts w:ascii="Book Antiqua" w:eastAsia="Book Antiqua" w:hAnsi="Book Antiqua" w:cs="Book Antiqua"/>
        </w:rPr>
        <w:t>-</w:t>
      </w:r>
      <w:r w:rsidRPr="00607CE1">
        <w:rPr>
          <w:rFonts w:ascii="Book Antiqua" w:eastAsia="Book Antiqua" w:hAnsi="Book Antiqua" w:cs="Book Antiqua"/>
        </w:rPr>
        <w:t>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suffered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(vehicle-dosed)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(13.5%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average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percentage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2A),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experienced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2B),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lowest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preparation–treated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exhibited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19%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scored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2A</w:t>
      </w:r>
      <w:r w:rsidR="00CC3BAC" w:rsidRPr="00607CE1">
        <w:rPr>
          <w:rFonts w:ascii="Book Antiqua" w:eastAsia="Book Antiqua" w:hAnsi="Book Antiqua" w:cs="Book Antiqua"/>
        </w:rPr>
        <w:t>-</w:t>
      </w:r>
      <w:r w:rsidRPr="00607CE1">
        <w:rPr>
          <w:rFonts w:ascii="Book Antiqua" w:eastAsia="Book Antiqua" w:hAnsi="Book Antiqua" w:cs="Book Antiqua"/>
        </w:rPr>
        <w:t>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Therefore,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morbidity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mortality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placebo.</w:t>
      </w:r>
    </w:p>
    <w:p w14:paraId="146554F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E79895C" w14:textId="56451CF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Study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</w:t>
      </w:r>
      <w:r w:rsidR="00CC3BAC" w:rsidRPr="00607CE1">
        <w:rPr>
          <w:rFonts w:ascii="Book Antiqua" w:eastAsia="Book Antiqua" w:hAnsi="Book Antiqua" w:cs="Book Antiqua"/>
          <w:b/>
          <w:bCs/>
        </w:rPr>
        <w:t>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frequencies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=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average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25%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average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16%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weight)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before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average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maximum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14%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throughout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display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features,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overlapping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C3BAC" w:rsidRPr="00607CE1">
        <w:rPr>
          <w:rFonts w:ascii="Book Antiqua" w:eastAsia="Book Antiqua" w:hAnsi="Book Antiqua" w:cs="Book Antiqua"/>
        </w:rPr>
        <w:t xml:space="preserve">and </w:t>
      </w:r>
      <w:r w:rsidRPr="00607CE1">
        <w:rPr>
          <w:rFonts w:ascii="Book Antiqua" w:eastAsia="Book Antiqua" w:hAnsi="Book Antiqua" w:cs="Book Antiqua"/>
        </w:rPr>
        <w:t>F.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contrast,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display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features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perhaps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gavage–related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stress.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Therefore,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obvious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benefit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repeat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because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furthermore,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group.</w:t>
      </w:r>
    </w:p>
    <w:p w14:paraId="67974B0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32269673" w14:textId="34758128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selectively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gut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microbiome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466FC9" w:rsidRPr="00607CE1">
        <w:rPr>
          <w:rFonts w:ascii="Book Antiqua" w:eastAsia="Book Antiqua" w:hAnsi="Book Antiqua" w:cs="Book Antiqua"/>
          <w:b/>
          <w:bCs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model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human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distal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colon</w:t>
      </w:r>
    </w:p>
    <w:p w14:paraId="0D668F20" w14:textId="1AE8A94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Style w:val="normaltextrun"/>
          <w:rFonts w:ascii="Book Antiqua" w:eastAsia="Book Antiqua" w:hAnsi="Book Antiqua" w:cs="Book Antiqua"/>
        </w:rPr>
        <w:t>We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used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anaerobic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fecal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fermentation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model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distal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previously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described</w:t>
      </w:r>
      <w:r w:rsidRPr="00607CE1">
        <w:rPr>
          <w:rStyle w:val="normaltextrun"/>
          <w:rFonts w:ascii="Book Antiqua" w:eastAsia="Book Antiqua" w:hAnsi="Book Antiqua" w:cs="Book Antiqua"/>
          <w:vertAlign w:val="superscript"/>
        </w:rPr>
        <w:t>[27]</w:t>
      </w:r>
      <w:r w:rsidRPr="00607CE1">
        <w:rPr>
          <w:rStyle w:val="normaltextrun"/>
          <w:rFonts w:ascii="Book Antiqua" w:eastAsia="Book Antiqua" w:hAnsi="Book Antiqua" w:cs="Book Antiqua"/>
        </w:rPr>
        <w:t>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qPCR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used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analyze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effect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exposure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5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different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components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human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colonic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microbiota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(Enterobacteriaceae,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Bacillota,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Bacteroidota,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Verrucomicrobiota,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Lactobacillus</w:t>
      </w:r>
      <w:r w:rsidRPr="00607CE1">
        <w:rPr>
          <w:rStyle w:val="normaltextrun"/>
          <w:rFonts w:ascii="Book Antiqua" w:eastAsia="Book Antiqua" w:hAnsi="Book Antiqua" w:cs="Book Antiqua"/>
        </w:rPr>
        <w:t>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determine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number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colonies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inoculated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wells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B).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detectable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ADS024-inoculated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wells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3A).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Still,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its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concentration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not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increase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during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experiment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had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negligible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impact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other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gut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microbiota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components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after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incubation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3B).</w:t>
      </w:r>
    </w:p>
    <w:p w14:paraId="76BB487C" w14:textId="611E4DBB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Style w:val="normaltextrun"/>
          <w:rFonts w:ascii="Book Antiqua" w:eastAsia="Book Antiqua" w:hAnsi="Book Antiqua" w:cs="Book Antiqua"/>
        </w:rPr>
        <w:t>MiSeq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16S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(Illumina,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Diego,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</w:t>
      </w:r>
      <w:r w:rsidR="002C13BC" w:rsidRPr="00607CE1">
        <w:rPr>
          <w:rFonts w:ascii="Book Antiqua" w:eastAsia="Book Antiqua" w:hAnsi="Book Antiqua" w:cs="Book Antiqua"/>
        </w:rPr>
        <w:t>, United States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compositional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sequencing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analyses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phylum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level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Supplementa</w:t>
      </w:r>
      <w:r w:rsidR="006560B4" w:rsidRPr="00607CE1">
        <w:rPr>
          <w:rStyle w:val="normaltextrun"/>
          <w:rFonts w:ascii="Book Antiqua" w:eastAsia="Book Antiqua" w:hAnsi="Book Antiqua" w:cs="Book Antiqua"/>
        </w:rPr>
        <w:t>ry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Table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="00B22065">
        <w:rPr>
          <w:rStyle w:val="normaltextrun"/>
          <w:rFonts w:ascii="Book Antiqua" w:eastAsia="Book Antiqua" w:hAnsi="Book Antiqua" w:cs="Book Antiqua"/>
        </w:rPr>
        <w:t>2</w:t>
      </w:r>
      <w:r w:rsidRPr="00607CE1">
        <w:rPr>
          <w:rStyle w:val="normaltextrun"/>
          <w:rFonts w:ascii="Book Antiqua" w:eastAsia="Book Antiqua" w:hAnsi="Book Antiqua" w:cs="Book Antiqua"/>
        </w:rPr>
        <w:t>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revealed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increase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Actinomycetota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(approximately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13%;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&lt;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0.0001)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decreases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(approximately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12%;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&lt;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0.01),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Fusobacteriota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(approximately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0.001%;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&lt;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0.05),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Verrucomicrobiota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(approximately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0.4%;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&lt;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0.05)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compared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with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media-only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treatment.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Compositional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analyses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genus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level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Supplementa</w:t>
      </w:r>
      <w:r w:rsidR="006560B4" w:rsidRPr="00607CE1">
        <w:rPr>
          <w:rStyle w:val="normaltextrun"/>
          <w:rFonts w:ascii="Book Antiqua" w:eastAsia="Book Antiqua" w:hAnsi="Book Antiqua" w:cs="Book Antiqua"/>
        </w:rPr>
        <w:t>ry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Table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="00B22065">
        <w:rPr>
          <w:rStyle w:val="normaltextrun"/>
          <w:rFonts w:ascii="Book Antiqua" w:eastAsia="Book Antiqua" w:hAnsi="Book Antiqua" w:cs="Book Antiqua"/>
        </w:rPr>
        <w:t>3</w:t>
      </w:r>
      <w:r w:rsidRPr="00607CE1">
        <w:rPr>
          <w:rStyle w:val="normaltextrun"/>
          <w:rFonts w:ascii="Book Antiqua" w:eastAsia="Book Antiqua" w:hAnsi="Book Antiqua" w:cs="Book Antiqua"/>
        </w:rPr>
        <w:t>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revealed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12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genera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showing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significant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differences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media-only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genera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positively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increases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Bifidobacterium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(approximately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12%;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&lt;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0.00003</w:t>
      </w:r>
      <w:r w:rsidRPr="00607CE1">
        <w:rPr>
          <w:rStyle w:val="normaltextrun"/>
          <w:rFonts w:ascii="Book Antiqua" w:eastAsia="Book Antiqua" w:hAnsi="Book Antiqua" w:cs="Book Antiqua"/>
        </w:rPr>
        <w:t>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Bacteroides</w:t>
      </w:r>
      <w:r w:rsidR="00B25C6F" w:rsidRPr="00607CE1">
        <w:rPr>
          <w:rStyle w:val="normaltextrun"/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(approximately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2%;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&lt;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0.05)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were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found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compared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with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media-only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treatment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3D).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These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results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correlate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with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Shannon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Simpson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UniFrac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principal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coordinates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(PCoA)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After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of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incubation,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had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less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effect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alpha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diversity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than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media-only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controls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relative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baseline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4A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B).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microbial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diversity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between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media-exposed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and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ADS024-exposed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samples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similar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in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beta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diversity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changes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(Figure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4C).</w:t>
      </w:r>
    </w:p>
    <w:p w14:paraId="09D8C186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B84EA8D" w14:textId="60922AF6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Miniature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swine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gut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microbiota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is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not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impacted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after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28-d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dosing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with</w:t>
      </w:r>
      <w:r w:rsidR="00B25C6F" w:rsidRPr="00607CE1">
        <w:rPr>
          <w:rStyle w:val="normaltextrun"/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  <w:b/>
          <w:bCs/>
          <w:i/>
          <w:iCs/>
        </w:rPr>
        <w:t>ADS024</w:t>
      </w:r>
    </w:p>
    <w:p w14:paraId="1526F7E5" w14:textId="6298EAA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capsules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containing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2C13BC" w:rsidRPr="00607CE1">
        <w:rPr>
          <w:rFonts w:ascii="Book Antiqua" w:eastAsia="Book Antiqua" w:hAnsi="Book Antiqua" w:cs="Book Antiqua"/>
        </w:rPr>
        <w:t xml:space="preserve"> </w:t>
      </w:r>
      <w:r w:rsidR="002C13BC" w:rsidRPr="00607CE1">
        <w:rPr>
          <w:rFonts w:ascii="Book Antiqua" w:hAnsi="Book Antiqua" w:cs="Book Antiqua"/>
          <w:lang w:eastAsia="zh-CN"/>
        </w:rPr>
        <w:t>×</w:t>
      </w:r>
      <w:r w:rsidR="002C13BC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female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consecutive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Materials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4</w:t>
      </w:r>
      <w:r w:rsidRPr="00607CE1">
        <w:rPr>
          <w:rFonts w:ascii="Book Antiqua" w:eastAsia="Book Antiqua" w:hAnsi="Book Antiqua" w:cs="Book Antiqua"/>
        </w:rPr>
        <w:t>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limit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assayed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collected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15),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(day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29),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(recovery)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Shannon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Simpson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UniFrac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PCoA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indicated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between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PCoA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plots,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UniFrac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matrixes,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indicated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minor,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non-significant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between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(permutational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multivariate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variance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statistical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=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0.617),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cluster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together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regardless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5C).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abundant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(Bacillota,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Bacteroidota,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Spirochaetota)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between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across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6A).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abundant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genera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  <w:i/>
          <w:iCs/>
        </w:rPr>
        <w:t>Lactobacillus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Streptococcus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6B).</w:t>
      </w:r>
    </w:p>
    <w:p w14:paraId="1300C96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203B83FC" w14:textId="4889B24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  <w:i/>
          <w:i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is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susceptible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to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variety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antibiotics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lacks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antimicrobial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resistance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genes</w:t>
      </w:r>
    </w:p>
    <w:p w14:paraId="26430EEC" w14:textId="43D54CD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source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resistance,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frozen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glycerol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stock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lyophilized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C0059" w:rsidRPr="00607CE1">
        <w:rPr>
          <w:rFonts w:ascii="Book Antiqua" w:eastAsia="Book Antiqua" w:hAnsi="Book Antiqua" w:cs="Book Antiqua"/>
        </w:rPr>
        <w:t>materials and methods</w:t>
      </w:r>
      <w:r w:rsidRPr="00607CE1">
        <w:rPr>
          <w:rFonts w:ascii="Book Antiqua" w:eastAsia="Book Antiqua" w:hAnsi="Book Antiqua" w:cs="Book Antiqua"/>
        </w:rPr>
        <w:t>.</w:t>
      </w:r>
    </w:p>
    <w:p w14:paraId="219BF446" w14:textId="523C6314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summarizes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C0059" w:rsidRPr="00607CE1">
        <w:rPr>
          <w:rFonts w:ascii="Book Antiqua" w:eastAsia="Book Antiqua" w:hAnsi="Book Antiqua" w:cs="Book Antiqua"/>
        </w:rPr>
        <w:t>l</w:t>
      </w:r>
      <w:r w:rsidRPr="00607CE1">
        <w:rPr>
          <w:rFonts w:ascii="Book Antiqua" w:eastAsia="Book Antiqua" w:hAnsi="Book Antiqua" w:cs="Book Antiqua"/>
        </w:rPr>
        <w:t>ots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except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metronidazole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≥</w:t>
      </w:r>
      <w:r w:rsidR="004C0059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mg/L,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depending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atmospheric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conditions).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drugs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interpretive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</w:t>
      </w:r>
      <w:r w:rsidRPr="00607CE1">
        <w:rPr>
          <w:rFonts w:ascii="Book Antiqua" w:eastAsia="Book Antiqua" w:hAnsi="Book Antiqua" w:cs="Book Antiqua"/>
          <w:vertAlign w:val="superscript"/>
        </w:rPr>
        <w:t>[28,29]</w:t>
      </w:r>
      <w:r w:rsidRPr="00607CE1">
        <w:rPr>
          <w:rFonts w:ascii="Book Antiqua" w:eastAsia="Book Antiqua" w:hAnsi="Book Antiqua" w:cs="Book Antiqua"/>
        </w:rPr>
        <w:t>.</w:t>
      </w:r>
    </w:p>
    <w:p w14:paraId="7B0423E4" w14:textId="1F6FF6B2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possible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computational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genomic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IslandViewer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Corroborating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statistical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already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published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homologs,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operons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identified,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antibiotic-resistance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Pr="00607CE1">
        <w:rPr>
          <w:rFonts w:ascii="Book Antiqua" w:eastAsia="Book Antiqua" w:hAnsi="Book Antiqua" w:cs="Book Antiqua"/>
        </w:rPr>
        <w:t>).</w:t>
      </w:r>
    </w:p>
    <w:p w14:paraId="68E1E553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3D2798F7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3240037" w14:textId="2F7DD80A" w:rsidR="00A77B3E" w:rsidRPr="00607CE1" w:rsidRDefault="00466FC9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B. 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member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operational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consisting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soilborne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plant-associated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siamensis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 velezensis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often,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literature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operational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refers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three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Pr="00607CE1">
        <w:rPr>
          <w:rFonts w:ascii="Book Antiqua" w:eastAsia="Book Antiqua" w:hAnsi="Book Antiqua" w:cs="Book Antiqua"/>
          <w:vertAlign w:val="superscript"/>
        </w:rPr>
        <w:t>[30]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extended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characterization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aligned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model.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subjected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earlier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round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damage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conditions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recurrence.</w:t>
      </w:r>
    </w:p>
    <w:p w14:paraId="07291893" w14:textId="167C825D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Previous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operational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prophylactic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  <w:i/>
          <w:iCs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Geeraerts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al</w:t>
      </w:r>
      <w:r w:rsidR="00943970" w:rsidRPr="00607CE1">
        <w:rPr>
          <w:rFonts w:ascii="Book Antiqua" w:eastAsia="Book Antiqua" w:hAnsi="Book Antiqua" w:cs="Book Antiqua"/>
          <w:vertAlign w:val="superscript"/>
        </w:rPr>
        <w:t>[21]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C57BL/6J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VPI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10463,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Pr="00607CE1">
        <w:rPr>
          <w:rFonts w:ascii="Book Antiqua" w:eastAsia="Book Antiqua" w:hAnsi="Book Antiqua" w:cs="Book Antiqua"/>
        </w:rPr>
        <w:t>–treated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ones</w:t>
      </w:r>
      <w:r w:rsidRPr="00607CE1">
        <w:rPr>
          <w:rFonts w:ascii="Book Antiqua" w:eastAsia="Book Antiqua" w:hAnsi="Book Antiqua" w:cs="Book Antiqua"/>
          <w:vertAlign w:val="superscript"/>
        </w:rPr>
        <w:t>[21]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damage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Pr="00607CE1">
        <w:rPr>
          <w:rFonts w:ascii="Book Antiqua" w:eastAsia="Book Antiqua" w:hAnsi="Book Antiqua" w:cs="Book Antiqua"/>
        </w:rPr>
        <w:t>–treated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cohort.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Consistent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conferred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manifestations.</w:t>
      </w:r>
    </w:p>
    <w:p w14:paraId="4EA063AB" w14:textId="21260B91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Although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experiments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possibility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pharmacologic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bactericidal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proteolytic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symptoms.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Furthermore,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Pr="00607CE1">
        <w:rPr>
          <w:rFonts w:ascii="Book Antiqua" w:eastAsia="Book Antiqua" w:hAnsi="Book Antiqua" w:cs="Book Antiqua"/>
        </w:rPr>
        <w:t>-based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Pr="00607CE1">
        <w:rPr>
          <w:rFonts w:ascii="Book Antiqua" w:eastAsia="Book Antiqua" w:hAnsi="Book Antiqua" w:cs="Book Antiqua"/>
          <w:vertAlign w:val="superscript"/>
        </w:rPr>
        <w:t>[20,31]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Pr="00607CE1">
        <w:rPr>
          <w:rFonts w:ascii="Book Antiqua" w:eastAsia="Book Antiqua" w:hAnsi="Book Antiqua" w:cs="Book Antiqua"/>
        </w:rPr>
        <w:t>-based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probiotic,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29784,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decreased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Caco-2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epithelia,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IκBα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upregulation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iNOS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highlighting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capabilities</w:t>
      </w:r>
      <w:r w:rsidRPr="00607CE1">
        <w:rPr>
          <w:rFonts w:ascii="Book Antiqua" w:eastAsia="Book Antiqua" w:hAnsi="Book Antiqua" w:cs="Book Antiqua"/>
          <w:vertAlign w:val="superscript"/>
        </w:rPr>
        <w:t>[31]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inhibited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B–mediated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apoptosis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injury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epithelial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explants</w:t>
      </w:r>
      <w:r w:rsidRPr="00607CE1">
        <w:rPr>
          <w:rFonts w:ascii="Book Antiqua" w:eastAsia="Book Antiqua" w:hAnsi="Book Antiqua" w:cs="Book Antiqua"/>
          <w:vertAlign w:val="superscript"/>
        </w:rPr>
        <w:t>[20]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restoring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preexisting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conditions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played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equally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completion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hypothesize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therefore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normal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settings.</w:t>
      </w:r>
    </w:p>
    <w:p w14:paraId="7A1C6DA9" w14:textId="4AE6F46F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aim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evaluate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whether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  <w:i/>
          <w:iCs/>
        </w:rPr>
        <w:t>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found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(QD)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(TID)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pathogen-induced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reported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section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benefit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2D-F).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slight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improvement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category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(14%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16%),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improvement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(25%)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2D).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contrast,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features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present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TID-dosed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possibly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gavage</w:t>
      </w:r>
      <w:r w:rsidRPr="00607CE1">
        <w:rPr>
          <w:rFonts w:ascii="Book Antiqua" w:eastAsia="Book Antiqua" w:hAnsi="Book Antiqua" w:cs="Book Antiqua"/>
          <w:vertAlign w:val="superscript"/>
        </w:rPr>
        <w:t>[32]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likely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negated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positive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likely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increase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markers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regimen.</w:t>
      </w:r>
    </w:p>
    <w:p w14:paraId="70421DAE" w14:textId="77777777" w:rsidR="0068321B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evidence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minipigs.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suggests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pathogenesis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occurred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independently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886076" w:rsidRPr="00607CE1">
        <w:rPr>
          <w:rFonts w:ascii="Book Antiqua" w:eastAsia="Book Antiqua" w:hAnsi="Book Antiqua" w:cs="Book Antiqua"/>
        </w:rPr>
        <w:t>’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tracts.</w:t>
      </w:r>
    </w:p>
    <w:p w14:paraId="02A5973B" w14:textId="2557CA35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28-d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repeat-dose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offers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relevant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</w:t>
      </w:r>
      <w:r w:rsidRPr="00607CE1">
        <w:rPr>
          <w:rFonts w:ascii="Book Antiqua" w:eastAsia="Book Antiqua" w:hAnsi="Book Antiqua" w:cs="Book Antiqua"/>
          <w:vertAlign w:val="superscript"/>
        </w:rPr>
        <w:t>[33]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4</w:t>
      </w:r>
      <w:r w:rsidRPr="00607CE1">
        <w:rPr>
          <w:rFonts w:ascii="Book Antiqua" w:eastAsia="Book Antiqua" w:hAnsi="Book Antiqua" w:cs="Book Antiqua"/>
        </w:rPr>
        <w:t>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suggests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long-term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exposures.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achieve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reproducible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advantageous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transitory,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noncolonizing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Pr="00607CE1">
        <w:rPr>
          <w:rFonts w:ascii="Book Antiqua" w:eastAsia="Book Antiqua" w:hAnsi="Book Antiqua" w:cs="Book Antiqua"/>
          <w:vertAlign w:val="superscript"/>
        </w:rPr>
        <w:t>[34]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</w:p>
    <w:p w14:paraId="1EDE5146" w14:textId="5FEFFC50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Restoring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resident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Thus,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68321B"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Ex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replicating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environment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antimicrobial-producing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Pr="00607CE1">
        <w:rPr>
          <w:rFonts w:ascii="Book Antiqua" w:eastAsia="Book Antiqua" w:hAnsi="Book Antiqua" w:cs="Book Antiqua"/>
          <w:vertAlign w:val="superscript"/>
        </w:rPr>
        <w:t>[35]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knowledge,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first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examining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operational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inoculum.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Phylogenetic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C734C5"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734C5" w:rsidRPr="00607CE1">
        <w:rPr>
          <w:rFonts w:ascii="Book Antiqua" w:eastAsia="Book Antiqua" w:hAnsi="Book Antiqua" w:cs="Book Antiqua"/>
          <w:i/>
          <w:iCs/>
        </w:rPr>
        <w:t>i</w:t>
      </w:r>
      <w:r w:rsidR="00B7621F" w:rsidRPr="00607CE1">
        <w:rPr>
          <w:rFonts w:ascii="Book Antiqua" w:eastAsia="Book Antiqua" w:hAnsi="Book Antiqua" w:cs="Book Antiqua"/>
          <w:i/>
          <w:iCs/>
        </w:rPr>
        <w:t>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C734C5"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resident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commensal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Specifically,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Bifidobacterium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expansion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noteworthy.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correlation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between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Bifidobacterium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consumption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improved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documented</w:t>
      </w:r>
      <w:r w:rsidRPr="00607CE1">
        <w:rPr>
          <w:rFonts w:ascii="Book Antiqua" w:eastAsia="Book Antiqua" w:hAnsi="Book Antiqua" w:cs="Book Antiqua"/>
          <w:vertAlign w:val="superscript"/>
        </w:rPr>
        <w:t>[35]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Various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illnesses</w:t>
      </w:r>
      <w:r w:rsidRPr="00607CE1">
        <w:rPr>
          <w:rFonts w:ascii="Book Antiqua" w:eastAsia="Book Antiqua" w:hAnsi="Book Antiqua" w:cs="Book Antiqua"/>
          <w:vertAlign w:val="superscript"/>
        </w:rPr>
        <w:t>[36,37]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aging</w:t>
      </w:r>
      <w:r w:rsidRPr="00607CE1">
        <w:rPr>
          <w:rFonts w:ascii="Book Antiqua" w:eastAsia="Book Antiqua" w:hAnsi="Book Antiqua" w:cs="Book Antiqua"/>
          <w:vertAlign w:val="superscript"/>
        </w:rPr>
        <w:t>[36-38]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numbers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Bifidobacterium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species,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positively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</w:t>
      </w:r>
      <w:r w:rsidRPr="00607CE1">
        <w:rPr>
          <w:rFonts w:ascii="Book Antiqua" w:eastAsia="Book Antiqua" w:hAnsi="Book Antiqua" w:cs="Book Antiqua"/>
          <w:vertAlign w:val="superscript"/>
        </w:rPr>
        <w:t>[39]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maintenance</w:t>
      </w:r>
      <w:r w:rsidRPr="00607CE1">
        <w:rPr>
          <w:rFonts w:ascii="Book Antiqua" w:eastAsia="Book Antiqua" w:hAnsi="Book Antiqua" w:cs="Book Antiqua"/>
          <w:vertAlign w:val="superscript"/>
        </w:rPr>
        <w:t>[36]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appeared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benefit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expanding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population.</w:t>
      </w:r>
    </w:p>
    <w:p w14:paraId="33AEA114" w14:textId="05A37552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Recent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benefits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consuming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B. 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regulating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innate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decreasing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crucian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carp</w:t>
      </w:r>
      <w:r w:rsidRPr="00607CE1">
        <w:rPr>
          <w:rFonts w:ascii="Book Antiqua" w:eastAsia="Book Antiqua" w:hAnsi="Book Antiqua" w:cs="Book Antiqua"/>
          <w:vertAlign w:val="superscript"/>
        </w:rPr>
        <w:t>[40]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immunomodulatory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B. velezensis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Pr="00607CE1">
        <w:rPr>
          <w:rFonts w:ascii="Book Antiqua" w:eastAsia="Book Antiqua" w:hAnsi="Book Antiqua" w:cs="Book Antiqua"/>
          <w:vertAlign w:val="superscript"/>
        </w:rPr>
        <w:t>[41,42]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epithelial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above</w:t>
      </w:r>
      <w:r w:rsidRPr="00607CE1">
        <w:rPr>
          <w:rFonts w:ascii="Book Antiqua" w:eastAsia="Book Antiqua" w:hAnsi="Book Antiqua" w:cs="Book Antiqua"/>
          <w:vertAlign w:val="superscript"/>
        </w:rPr>
        <w:t>[31]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like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killing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toxins</w:t>
      </w:r>
      <w:r w:rsidRPr="00607CE1">
        <w:rPr>
          <w:rFonts w:ascii="Book Antiqua" w:eastAsia="Book Antiqua" w:hAnsi="Book Antiqua" w:cs="Book Antiqua"/>
          <w:vertAlign w:val="superscript"/>
        </w:rPr>
        <w:t>[19]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eliminating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stimuli,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offered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crucial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tackling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</w:p>
    <w:p w14:paraId="4E26DEDB" w14:textId="77777777" w:rsidR="007C519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limitation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limited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physiological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relevance.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batch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fermentation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inevitably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precludes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exchange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nutrients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removal.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accumulation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influence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microenvironment.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histology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co-localization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–ADS024)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experiments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characterize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mechanistic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details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Furthermore,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definitive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require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7C519E" w:rsidRPr="00607CE1">
        <w:rPr>
          <w:rFonts w:ascii="Book Antiqua" w:eastAsia="Book Antiqua" w:hAnsi="Book Antiqua" w:cs="Book Antiqua"/>
          <w:i/>
          <w:iCs/>
        </w:rPr>
        <w:t>in</w:t>
      </w:r>
      <w:r w:rsidR="00B7621F" w:rsidRPr="00607CE1">
        <w:rPr>
          <w:rFonts w:ascii="Book Antiqua" w:eastAsia="Book Antiqua" w:hAnsi="Book Antiqua" w:cs="Book Antiqua"/>
          <w:i/>
          <w:iCs/>
        </w:rPr>
        <w:t xml:space="preserve">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utilizing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–infected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gnotobiotic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mice.</w:t>
      </w:r>
    </w:p>
    <w:p w14:paraId="2E3AE453" w14:textId="5F30F207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Although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requires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promising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continued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SS-LBP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completion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contrast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aim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restore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outgrowth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outcompeting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propose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functioned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delivering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bioactivities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al</w:t>
      </w:r>
      <w:r w:rsidRPr="00607CE1">
        <w:rPr>
          <w:rFonts w:ascii="Book Antiqua" w:eastAsia="Book Antiqua" w:hAnsi="Book Antiqua" w:cs="Book Antiqua"/>
          <w:vertAlign w:val="superscript"/>
        </w:rPr>
        <w:t>[19,2</w:t>
      </w:r>
      <w:r w:rsidR="0091535D" w:rsidRPr="00607CE1">
        <w:rPr>
          <w:rFonts w:ascii="Book Antiqua" w:eastAsia="Book Antiqua" w:hAnsi="Book Antiqua" w:cs="Book Antiqua"/>
          <w:vertAlign w:val="superscript"/>
        </w:rPr>
        <w:t>7</w:t>
      </w:r>
      <w:r w:rsidRPr="00607CE1">
        <w:rPr>
          <w:rFonts w:ascii="Book Antiqua" w:eastAsia="Book Antiqua" w:hAnsi="Book Antiqua" w:cs="Book Antiqua"/>
          <w:vertAlign w:val="superscript"/>
        </w:rPr>
        <w:t>]</w:t>
      </w:r>
      <w:r w:rsidRPr="00607CE1">
        <w:rPr>
          <w:rFonts w:ascii="Book Antiqua" w:eastAsia="Book Antiqua" w:hAnsi="Book Antiqua" w:cs="Book Antiqua"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targeting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transplantation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require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engraftment</w:t>
      </w:r>
      <w:r w:rsidRPr="00607CE1">
        <w:rPr>
          <w:rFonts w:ascii="Book Antiqua" w:eastAsia="Book Antiqua" w:hAnsi="Book Antiqua" w:cs="Book Antiqua"/>
          <w:vertAlign w:val="superscript"/>
        </w:rPr>
        <w:t>[43]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contrasts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depend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Given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emerging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metabolites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modulate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pharmacology,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invasive,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transient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(ADS024)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preferable.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Transplanted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effectively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reducing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chronic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natural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Pr="00607CE1">
        <w:rPr>
          <w:rFonts w:ascii="Book Antiqua" w:eastAsia="Book Antiqua" w:hAnsi="Book Antiqua" w:cs="Book Antiqua"/>
          <w:vertAlign w:val="superscript"/>
        </w:rPr>
        <w:t>[43,44]</w:t>
      </w:r>
      <w:r w:rsidRPr="00607CE1">
        <w:rPr>
          <w:rFonts w:ascii="Book Antiqua" w:eastAsia="Book Antiqua" w:hAnsi="Book Antiqua" w:cs="Book Antiqua"/>
        </w:rPr>
        <w:t>.</w:t>
      </w:r>
    </w:p>
    <w:p w14:paraId="15C99675" w14:textId="33F507EE" w:rsidR="00A77B3E" w:rsidRPr="00607CE1" w:rsidRDefault="00000000" w:rsidP="00607CE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clear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burgeoning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field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optimization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identification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fewer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require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substantially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increased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effort.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undertaken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early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Pr="00607CE1">
        <w:rPr>
          <w:rFonts w:ascii="Book Antiqua" w:eastAsia="Book Antiqua" w:hAnsi="Book Antiqua" w:cs="Book Antiqua"/>
          <w:vertAlign w:val="superscript"/>
        </w:rPr>
        <w:t>[23]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little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tested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interpretative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would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silico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indicated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off-target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virulence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antibiotic-resistance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mechanisms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5B7172" w:rsidRPr="00607CE1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Pr="00607CE1">
        <w:rPr>
          <w:rFonts w:ascii="Book Antiqua" w:eastAsia="Book Antiqua" w:hAnsi="Book Antiqua" w:cs="Book Antiqua"/>
        </w:rPr>
        <w:t>).</w:t>
      </w:r>
    </w:p>
    <w:p w14:paraId="719DCF0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E1C5F84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1891D4D" w14:textId="1D51087A" w:rsidR="00A77B3E" w:rsidRPr="00607CE1" w:rsidRDefault="00B7621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evaluation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consistent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Pr="00607CE1">
        <w:rPr>
          <w:rFonts w:ascii="Book Antiqua" w:eastAsia="Book Antiqua" w:hAnsi="Book Antiqua" w:cs="Book Antiqua"/>
          <w:vertAlign w:val="superscript"/>
        </w:rPr>
        <w:t>[19,20]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inhibition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maintenance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totality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evidence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early-phase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evaluate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</w:p>
    <w:p w14:paraId="7435DE5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19FF232" w14:textId="0828AE1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B25C6F" w:rsidRPr="00607CE1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07CE1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01B375E" w14:textId="15A1869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background</w:t>
      </w:r>
    </w:p>
    <w:p w14:paraId="2F27C467" w14:textId="6A5EA0E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  <w:i/>
          <w:iCs/>
        </w:rPr>
        <w:t>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gram-positive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pathogen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(CDI).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millions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people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worldwide,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life-threatening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individuals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(rCDI)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occur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Therefore,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standard-of-care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importance.</w:t>
      </w:r>
    </w:p>
    <w:p w14:paraId="23A66030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0C4DF37" w14:textId="18F661D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motivation</w:t>
      </w:r>
    </w:p>
    <w:p w14:paraId="5BB40949" w14:textId="3F6BD03B" w:rsidR="00A77B3E" w:rsidRPr="00607CE1" w:rsidRDefault="00466FC9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major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death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causes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potentially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deadly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diarrhea.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velezensis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strain,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previously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bactericidal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affecting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members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C12F1A" w:rsidRPr="004329D1">
        <w:rPr>
          <w:rFonts w:ascii="Book Antiqua" w:eastAsia="Book Antiqua" w:hAnsi="Book Antiqua" w:cs="Book Antiqua"/>
          <w:i/>
          <w:iCs/>
        </w:rPr>
        <w:t>in vivo</w:t>
      </w:r>
      <w:r w:rsidRPr="00607CE1">
        <w:rPr>
          <w:rFonts w:ascii="Book Antiqua" w:eastAsia="Book Antiqua" w:hAnsi="Book Antiqua" w:cs="Book Antiqua"/>
          <w:i/>
          <w:iCs/>
        </w:rPr>
        <w:t>.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our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single-strain,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(SS-LBP)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successful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standard-of-care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warranted.</w:t>
      </w:r>
    </w:p>
    <w:p w14:paraId="24D51A3A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E5BDB58" w14:textId="2DDB940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objectives</w:t>
      </w:r>
    </w:p>
    <w:p w14:paraId="44FA8241" w14:textId="5E8AE5A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objectives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investigate</w:t>
      </w:r>
      <w:r w:rsidR="005B7172"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(1)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B7172" w:rsidRPr="00607CE1">
        <w:rPr>
          <w:rFonts w:ascii="Book Antiqua" w:eastAsia="Book Antiqua" w:hAnsi="Book Antiqua" w:cs="Book Antiqua"/>
        </w:rPr>
        <w:t>T</w:t>
      </w:r>
      <w:r w:rsidRPr="00607CE1">
        <w:rPr>
          <w:rFonts w:ascii="Book Antiqua" w:eastAsia="Book Antiqua" w:hAnsi="Book Antiqua" w:cs="Book Antiqua"/>
        </w:rPr>
        <w:t>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B7172" w:rsidRPr="00607CE1">
        <w:rPr>
          <w:rFonts w:ascii="Book Antiqua" w:eastAsia="Book Antiqua" w:hAnsi="Book Antiqua" w:cs="Book Antiqua"/>
          <w:i/>
          <w:iCs/>
        </w:rPr>
        <w:t>in</w:t>
      </w:r>
      <w:r w:rsidR="00B7621F" w:rsidRPr="00607CE1">
        <w:rPr>
          <w:rFonts w:ascii="Book Antiqua" w:eastAsia="Book Antiqua" w:hAnsi="Book Antiqua" w:cs="Book Antiqua"/>
          <w:i/>
          <w:iCs/>
        </w:rPr>
        <w:t xml:space="preserve">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B. 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</w:t>
      </w:r>
      <w:r w:rsidR="005B7172" w:rsidRPr="00607CE1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(2)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capability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</w:t>
      </w:r>
      <w:r w:rsidR="005B7172" w:rsidRPr="00607CE1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(3)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further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SS-LBP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rCDI.</w:t>
      </w:r>
    </w:p>
    <w:p w14:paraId="5963D5CC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60DD94F" w14:textId="671DE15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methods</w:t>
      </w:r>
    </w:p>
    <w:p w14:paraId="3C56A29C" w14:textId="12AF1C6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5B7172"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(1)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B7172" w:rsidRPr="00607CE1">
        <w:rPr>
          <w:rFonts w:ascii="Book Antiqua" w:eastAsia="Book Antiqua" w:hAnsi="Book Antiqua" w:cs="Book Antiqua"/>
        </w:rPr>
        <w:t>Th</w:t>
      </w:r>
      <w:r w:rsidRPr="00607CE1">
        <w:rPr>
          <w:rFonts w:ascii="Book Antiqua" w:eastAsia="Book Antiqua" w:hAnsi="Book Antiqua" w:cs="Book Antiqua"/>
        </w:rPr>
        <w:t>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5B7172" w:rsidRPr="00607CE1">
        <w:rPr>
          <w:rFonts w:ascii="Book Antiqua" w:eastAsia="Book Antiqua" w:hAnsi="Book Antiqua" w:cs="Book Antiqua"/>
          <w:i/>
          <w:iCs/>
        </w:rPr>
        <w:t>i</w:t>
      </w:r>
      <w:r w:rsidR="00B7621F" w:rsidRPr="00607CE1">
        <w:rPr>
          <w:rFonts w:ascii="Book Antiqua" w:eastAsia="Book Antiqua" w:hAnsi="Book Antiqua" w:cs="Book Antiqua"/>
          <w:i/>
          <w:iCs/>
        </w:rPr>
        <w:t>n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28184C" w:rsidRPr="00607CE1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(2)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conjunction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utilized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To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model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the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human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distal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colon</w:t>
      </w:r>
      <w:r w:rsidRPr="00607CE1">
        <w:rPr>
          <w:rFonts w:ascii="Book Antiqua" w:eastAsia="Book Antiqua" w:hAnsi="Book Antiqua" w:cs="Book Antiqua"/>
          <w:b/>
          <w:bCs/>
        </w:rPr>
        <w:t>,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Pr="00607CE1">
        <w:rPr>
          <w:rStyle w:val="normaltextrun"/>
          <w:rFonts w:ascii="Book Antiqua" w:eastAsia="Book Antiqua" w:hAnsi="Book Antiqua" w:cs="Book Antiqua"/>
        </w:rPr>
        <w:t>erobic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fecal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fermentation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system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was</w:t>
      </w:r>
      <w:r w:rsidR="00B25C6F" w:rsidRPr="00607CE1">
        <w:rPr>
          <w:rStyle w:val="normaltextrun"/>
          <w:rFonts w:ascii="Book Antiqua" w:eastAsia="Book Antiqua" w:hAnsi="Book Antiqua" w:cs="Book Antiqua"/>
        </w:rPr>
        <w:t xml:space="preserve"> </w:t>
      </w:r>
      <w:r w:rsidRPr="00607CE1">
        <w:rPr>
          <w:rStyle w:val="normaltextrun"/>
          <w:rFonts w:ascii="Book Antiqua" w:eastAsia="Book Antiqua" w:hAnsi="Book Antiqua" w:cs="Book Antiqua"/>
        </w:rPr>
        <w:t>used.</w:t>
      </w:r>
    </w:p>
    <w:p w14:paraId="62A91EA0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0D08C5CE" w14:textId="749CAC1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results</w:t>
      </w:r>
    </w:p>
    <w:p w14:paraId="249935F9" w14:textId="25B81E6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similarly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multiple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28-d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repeat-dose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Phylogenetic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28184C" w:rsidRPr="00607CE1">
        <w:rPr>
          <w:rFonts w:ascii="Book Antiqua" w:eastAsia="Book Antiqua" w:hAnsi="Book Antiqua" w:cs="Book Antiqua"/>
          <w:i/>
          <w:iCs/>
        </w:rPr>
        <w:t>in</w:t>
      </w:r>
      <w:r w:rsidR="00B7621F" w:rsidRPr="00607CE1">
        <w:rPr>
          <w:rFonts w:ascii="Book Antiqua" w:eastAsia="Book Antiqua" w:hAnsi="Book Antiqua" w:cs="Book Antiqua"/>
          <w:i/>
          <w:iCs/>
        </w:rPr>
        <w:t xml:space="preserve">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demonstrated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</w:p>
    <w:p w14:paraId="24B8458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C505576" w14:textId="19278BB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conclusions</w:t>
      </w:r>
    </w:p>
    <w:p w14:paraId="40EB6EA7" w14:textId="0BCB04F7" w:rsidR="00A77B3E" w:rsidRPr="00607CE1" w:rsidRDefault="00B7621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challenge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SS-LBP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standard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treatment.</w:t>
      </w:r>
    </w:p>
    <w:p w14:paraId="2300CDE4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70E779C5" w14:textId="31BCA4F9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i/>
        </w:rPr>
        <w:t>Research</w:t>
      </w:r>
      <w:r w:rsidR="00B25C6F" w:rsidRPr="00607CE1">
        <w:rPr>
          <w:rFonts w:ascii="Book Antiqua" w:eastAsia="Book Antiqua" w:hAnsi="Book Antiqua" w:cs="Book Antiqua"/>
          <w:b/>
          <w:i/>
        </w:rPr>
        <w:t xml:space="preserve"> </w:t>
      </w:r>
      <w:r w:rsidRPr="00607CE1">
        <w:rPr>
          <w:rFonts w:ascii="Book Antiqua" w:eastAsia="Book Antiqua" w:hAnsi="Book Antiqua" w:cs="Book Antiqua"/>
          <w:b/>
          <w:i/>
        </w:rPr>
        <w:t>perspectives</w:t>
      </w:r>
    </w:p>
    <w:p w14:paraId="7B376184" w14:textId="526F8CD2" w:rsidR="00A77B3E" w:rsidRPr="00607CE1" w:rsidRDefault="00B7621F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i/>
          <w:iCs/>
        </w:rPr>
        <w:t>In 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compatible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in vitro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maintenance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Altogether,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findings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initiation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evaluate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CDI.</w:t>
      </w:r>
    </w:p>
    <w:p w14:paraId="16A4F4F9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5156BD36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79485379" w14:textId="719F140B" w:rsidR="00A77B3E" w:rsidRDefault="00675C77" w:rsidP="00607CE1">
      <w:pPr>
        <w:spacing w:line="360" w:lineRule="auto"/>
        <w:jc w:val="both"/>
        <w:rPr>
          <w:rFonts w:ascii="Book Antiqua" w:eastAsia="Times New Roman" w:hAnsi="Book Antiqua"/>
        </w:rPr>
      </w:pPr>
      <w:r w:rsidRPr="00245A78">
        <w:rPr>
          <w:rFonts w:ascii="Book Antiqua" w:eastAsia="Times New Roman" w:hAnsi="Book Antiqua"/>
        </w:rPr>
        <w:lastRenderedPageBreak/>
        <w:t>The authors would like to thank Lorena Puto, PhD, of Simpson Healthcare, for her assistance in medical writing and editorial support. Her participation was provided by Adiso Therapeutics, Inc.”</w:t>
      </w:r>
    </w:p>
    <w:p w14:paraId="1B96227F" w14:textId="77777777" w:rsidR="00245A78" w:rsidRPr="00245A78" w:rsidRDefault="00245A78" w:rsidP="00607CE1">
      <w:pPr>
        <w:spacing w:line="360" w:lineRule="auto"/>
        <w:jc w:val="both"/>
        <w:rPr>
          <w:rFonts w:ascii="Book Antiqua" w:hAnsi="Book Antiqua"/>
        </w:rPr>
      </w:pPr>
    </w:p>
    <w:p w14:paraId="66B734DA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REFERENCES</w:t>
      </w:r>
    </w:p>
    <w:p w14:paraId="1D737E9E" w14:textId="58DAD99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Johnson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Lavergne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Skinner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Gonzales-Luna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Garey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Kelly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Wilcox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MH.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Practice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Society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America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(IDSA)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Society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Epidemiology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America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(SHEA):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Focused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Update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Management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Adults.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73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e1029-e1044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34164674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10.1093/cid/ciab549]</w:t>
      </w:r>
    </w:p>
    <w:p w14:paraId="72CD2AB1" w14:textId="3EFD842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Nagy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E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know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about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diagnostics,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epidemiology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(Clostridium)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Europe?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Chemother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2018;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24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164-170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29289484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10.1016/j.jiac.2017.12.003]</w:t>
      </w:r>
    </w:p>
    <w:p w14:paraId="43EBCA74" w14:textId="4A32ECE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Lessa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FC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Bamberg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Beldavs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Dumyati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Dunn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Farley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Holzbauer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Meek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Phipps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Wilson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Winston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Limbago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Fridkin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McDonald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LC.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Burden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Engl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2015;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372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825-834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25714160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10.1056/NEJMoa1408913]</w:t>
      </w:r>
    </w:p>
    <w:p w14:paraId="47C28B3F" w14:textId="6613E30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Morrison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RH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Groff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Brodine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Slymen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Lederman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complications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mortality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53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1173-1178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21976459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10.1093/cid/cir668]</w:t>
      </w:r>
    </w:p>
    <w:p w14:paraId="0D64D831" w14:textId="10C5851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Buffie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CG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Jarchum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Equinda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Lipuma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Gobourne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Viale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Ubeda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Xavier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Pamer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EG.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Profound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alterations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clindamycin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sustained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difficile-induced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colitis.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Immun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80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62-73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22006564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10.1128/IAI.05496-11]</w:t>
      </w:r>
    </w:p>
    <w:p w14:paraId="70C67D48" w14:textId="5766CC3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Guh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AY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Kutty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PK.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Ann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Intern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2018;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169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ITC49-ITC64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30285209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10.7326/AITC201810020]</w:t>
      </w:r>
    </w:p>
    <w:p w14:paraId="09C116D1" w14:textId="09811D3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Carter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GP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Chakravorty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Pham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Nguyen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Mileto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Schreiber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Howarth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Cunningham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Sambol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Cheknis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Figueroa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Johnson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Rood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Dougan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Lawley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Lyras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Defining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Localized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Organ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Damage,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mBio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2015;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e00551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26037121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10.1128/mBio.00551-15]</w:t>
      </w:r>
    </w:p>
    <w:p w14:paraId="4F94F384" w14:textId="778ECAB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Wilcox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Poxton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Kelly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Cornely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Rahav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Bouza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Jenkin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Jensen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Kim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YS,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Yoshida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Gabryelski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Pedley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Tipping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Guris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Kartsonis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Dorr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MB;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MODIFY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MODIFY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Investigators.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Bezlotoxumab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Engl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376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305-317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28121498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10.1056/NEJMoa1602615]</w:t>
      </w:r>
    </w:p>
    <w:p w14:paraId="204EF382" w14:textId="42FEEDF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Steele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Mukherjee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Parry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Tzipori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Antibody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TcdA,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2013;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207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323-330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23125448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10.1093/infdis/jis669]</w:t>
      </w:r>
    </w:p>
    <w:p w14:paraId="0FE092ED" w14:textId="0D048076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Tsigrelis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Recognition,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management,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Cleve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2020;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87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347-359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32487555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10.3949/ccjm.87gr.20001]</w:t>
      </w:r>
    </w:p>
    <w:p w14:paraId="357159A0" w14:textId="2AF6D62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Kelly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CP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identify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risk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infection?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18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Suppl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21-27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23121551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10.1111/1469-0691.12046]</w:t>
      </w:r>
    </w:p>
    <w:p w14:paraId="58882C8F" w14:textId="16A031DB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Dawkins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JJ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Allegretti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Gibson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McClure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Delaney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Gerber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GK.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metabolites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recurrence.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87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35681218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10.1186/s40168-022-01284-1]</w:t>
      </w:r>
    </w:p>
    <w:p w14:paraId="7B225731" w14:textId="7185139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Panchavati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Zelin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Garikipati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Pellegrini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Iqbal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Barnes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Hoffman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Calvert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machine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learning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approaches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predict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hospitalized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patients.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250-257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35067382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10.1016/j.ajic.2021.11.012]</w:t>
      </w:r>
    </w:p>
    <w:p w14:paraId="6F77EC8F" w14:textId="38A2DDD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Rashid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MU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Zaura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Buijs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Keijser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Crielaard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Weintraub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Long-term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Normal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Pyrosequencing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2015;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60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Suppl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S77-S84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25922405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10.1093/cid/civ137]</w:t>
      </w:r>
    </w:p>
    <w:p w14:paraId="66BB0A3B" w14:textId="3B439F2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Jakobsson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HE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Jernberg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Andersson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Sjölund-Karlsson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Jansson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Engstrand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Short-term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long-term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throat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PLoS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2010;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e9836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20352091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10.1371/journal.pone.0009836]</w:t>
      </w:r>
    </w:p>
    <w:p w14:paraId="30846302" w14:textId="4E14681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Jernberg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Löfmark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Edlund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Jansson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JK.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Long-term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ecological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ISME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2007;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56-66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18043614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10.1038/ismej.2007.3]</w:t>
      </w:r>
    </w:p>
    <w:p w14:paraId="61D71AF1" w14:textId="102AD155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Zar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FA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Bakkanagari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Moorthi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Davis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MB.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metronidazole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difficile-associated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diarrhea,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stratified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severity.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2007;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45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302-307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17599306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10.1086/519265]</w:t>
      </w:r>
    </w:p>
    <w:p w14:paraId="143179E1" w14:textId="1849A85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Johnson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Louie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Cornely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Chasan-Taber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Fitts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Gelone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Broom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Davidson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DM;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Polymer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Alternative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CDI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(PACT)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investigators.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metronidazole,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tolevamer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results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two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multinational,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randomized,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controlled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trials.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Clin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Infect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2014;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59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345-354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24799326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10.1093/cid/ciu313]</w:t>
      </w:r>
    </w:p>
    <w:p w14:paraId="491D568C" w14:textId="34297B1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19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</w:t>
      </w:r>
      <w:r w:rsidR="00886076" w:rsidRPr="00607CE1">
        <w:rPr>
          <w:rFonts w:ascii="Book Antiqua" w:eastAsia="Book Antiqua" w:hAnsi="Book Antiqua" w:cs="Book Antiqua"/>
          <w:b/>
          <w:bCs/>
        </w:rPr>
        <w:t>’</w:t>
      </w:r>
      <w:r w:rsidRPr="00607CE1">
        <w:rPr>
          <w:rFonts w:ascii="Book Antiqua" w:eastAsia="Book Antiqua" w:hAnsi="Book Antiqua" w:cs="Book Antiqua"/>
          <w:b/>
          <w:bCs/>
        </w:rPr>
        <w:t>Donnell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MM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Hegarty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Schulz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Walsh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Farquhar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Identification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newly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characterized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direct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killing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degradation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bio-activities.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Sci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Rep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12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9283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35662257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10.1038/s41598-022-13248-4]</w:t>
      </w:r>
    </w:p>
    <w:p w14:paraId="058E2057" w14:textId="71DF20C8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Xie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Y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Chupina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Estrada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Nelson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Pothoulakis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Koon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HW.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epithelial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against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toxin-mediated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apoptosis.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13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1072534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36704560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10.3389/fmicb.2022.1072534]</w:t>
      </w:r>
    </w:p>
    <w:p w14:paraId="387B572A" w14:textId="6194F05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Geeraerts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Ducatelle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Haesebrouck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Immerseel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amyloliquefaciens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prophylactic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difficile-associated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Gastroenterol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Hepatol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2015;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30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1275-1280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25800047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10.1111/jgh.12957]</w:t>
      </w:r>
    </w:p>
    <w:p w14:paraId="6ECBAA84" w14:textId="651498F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22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US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Food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Drug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Administration</w:t>
      </w:r>
      <w:r w:rsidRPr="00D325CF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Center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Biologics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Evaluation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Early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Products: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Chemistry,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Manufacturing,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Information.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Industry.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FDA-2010-D-0500.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D325CF">
        <w:rPr>
          <w:rFonts w:ascii="Book Antiqua" w:eastAsia="Book Antiqua" w:hAnsi="Book Antiqua" w:cs="Book Antiqua"/>
        </w:rPr>
        <w:t xml:space="preserve">[cited 1 August 2023]. </w:t>
      </w:r>
      <w:r w:rsidR="00402260">
        <w:rPr>
          <w:rFonts w:ascii="Book Antiqua" w:eastAsia="Book Antiqua" w:hAnsi="Book Antiqua" w:cs="Book Antiqua"/>
        </w:rPr>
        <w:t xml:space="preserve">Available from: </w:t>
      </w:r>
      <w:r w:rsidR="00D325CF" w:rsidRPr="00D325CF">
        <w:rPr>
          <w:rFonts w:ascii="Book Antiqua" w:eastAsia="Book Antiqua" w:hAnsi="Book Antiqua" w:cs="Book Antiqua"/>
        </w:rPr>
        <w:t>https://www.fda.gov/regulatory-information/search-fda-guidance-documents/early-clinical-trials-live-biotherapeutic-products-chemistry-manufacturing-and-control-information</w:t>
      </w:r>
    </w:p>
    <w:p w14:paraId="16597601" w14:textId="04C5815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Rouanet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Bolca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Claes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Cvejic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Girgis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Harper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Lavergne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Mathys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Pane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Shortt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Alkema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Bezulowsky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Blanquet-Diot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Chassard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Claus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Hadida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Hemmingsen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Jeune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Lindman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Midzi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Mogna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Movitz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Nasir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Oberreither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Seegers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JFML,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Sterkman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Vieville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Cordaillat-Simmons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Safety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(Lausanne)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2020;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7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237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32637416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10.3389/fmed.2020.00237]</w:t>
      </w:r>
    </w:p>
    <w:p w14:paraId="0110B525" w14:textId="7976E09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McFarland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LV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Probiotics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Versus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Multi-Strain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Mixtures: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Specificity.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Dig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Sci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66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694-704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32274669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10.1007/s10620-020-06244-z]</w:t>
      </w:r>
    </w:p>
    <w:p w14:paraId="7902096E" w14:textId="1C24D14E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Cordaillat-Simmons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Rouanet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biotherapeutic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products: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defined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regulatory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framework.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Exp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Mol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2020;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52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1397-1406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32908212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10.1038/s12276-020-0437-6]</w:t>
      </w:r>
    </w:p>
    <w:p w14:paraId="5E30BB9E" w14:textId="329E6CB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Chen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X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Katchar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Goldsmith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Nanthakumar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Cheknis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Kelly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CP.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difficile-associated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Gastroenterology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2008;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135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1984-1992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18848941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10.1053/j.gastro.2008.09.002]</w:t>
      </w:r>
    </w:p>
    <w:p w14:paraId="0E9A8F1E" w14:textId="5B9C1E3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</w:t>
      </w:r>
      <w:r w:rsidR="00886076" w:rsidRPr="00607CE1">
        <w:rPr>
          <w:rFonts w:ascii="Book Antiqua" w:eastAsia="Book Antiqua" w:hAnsi="Book Antiqua" w:cs="Book Antiqua"/>
          <w:b/>
          <w:bCs/>
        </w:rPr>
        <w:t>’</w:t>
      </w:r>
      <w:r w:rsidRPr="00607CE1">
        <w:rPr>
          <w:rFonts w:ascii="Book Antiqua" w:eastAsia="Book Antiqua" w:hAnsi="Book Antiqua" w:cs="Book Antiqua"/>
          <w:b/>
          <w:bCs/>
        </w:rPr>
        <w:t>Donnell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MM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Shanahan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RP.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Mini-Bioreactor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Fermentation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Reproducible,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High-Throughput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ex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vivo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Batch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2018;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9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1844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30147684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10.3389/fmicb.2018.01844]</w:t>
      </w:r>
    </w:p>
    <w:p w14:paraId="5A7128E5" w14:textId="5B1E7E4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28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Clinical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Laboratory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Standards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Institute</w:t>
      </w:r>
      <w:r w:rsidRPr="00ED1EE4">
        <w:rPr>
          <w:rFonts w:ascii="Book Antiqua" w:eastAsia="Book Antiqua" w:hAnsi="Book Antiqua" w:cs="Book Antiqua"/>
        </w:rPr>
        <w:t>.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M45: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Methods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for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antimicrobial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dilution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and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disk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susceptibility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testing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of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infrequently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isolated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or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fastidious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bacteria.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3</w:t>
      </w:r>
      <w:r w:rsidRPr="00ED1EE4">
        <w:rPr>
          <w:rFonts w:ascii="Book Antiqua" w:eastAsia="Book Antiqua" w:hAnsi="Book Antiqua" w:cs="Book Antiqua"/>
          <w:vertAlign w:val="superscript"/>
        </w:rPr>
        <w:t>rd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ED1EE4">
        <w:rPr>
          <w:rFonts w:ascii="Book Antiqua" w:eastAsia="Book Antiqua" w:hAnsi="Book Antiqua" w:cs="Book Antiqua"/>
        </w:rPr>
        <w:t>ed.</w:t>
      </w:r>
      <w:r w:rsidR="00B25C6F" w:rsidRPr="00ED1EE4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2016.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ED1EE4">
        <w:rPr>
          <w:rFonts w:ascii="Book Antiqua" w:eastAsia="Book Antiqua" w:hAnsi="Book Antiqua" w:cs="Book Antiqua"/>
        </w:rPr>
        <w:t xml:space="preserve">[cited 1 August 2023]. Available from: </w:t>
      </w:r>
      <w:r w:rsidR="00ED1EE4" w:rsidRPr="00ED1EE4">
        <w:rPr>
          <w:rFonts w:ascii="Book Antiqua" w:eastAsia="Book Antiqua" w:hAnsi="Book Antiqua" w:cs="Book Antiqua"/>
        </w:rPr>
        <w:t>https://clsi.org/media/1450/m45ed3_sample.pdf</w:t>
      </w:r>
    </w:p>
    <w:p w14:paraId="423ABF78" w14:textId="71A9813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29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EFSA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Panel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on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Additives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and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Products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or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Substances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used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in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Animal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Feed</w:t>
      </w:r>
      <w:r w:rsidR="00B25C6F" w:rsidRPr="0085417A">
        <w:rPr>
          <w:rFonts w:ascii="Book Antiqua" w:eastAsia="Book Antiqua" w:hAnsi="Book Antiqua" w:cs="Book Antiqua"/>
          <w:b/>
          <w:bCs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(FEEDAP)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susceptibility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veterinary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importance.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85417A">
        <w:rPr>
          <w:rFonts w:ascii="Book Antiqua" w:eastAsia="Book Antiqua" w:hAnsi="Book Antiqua" w:cs="Book Antiqua"/>
          <w:i/>
          <w:iCs/>
        </w:rPr>
        <w:t>EFSA</w:t>
      </w:r>
      <w:r w:rsidR="00B25C6F" w:rsidRPr="0085417A">
        <w:rPr>
          <w:rFonts w:ascii="Book Antiqua" w:eastAsia="Book Antiqua" w:hAnsi="Book Antiqua" w:cs="Book Antiqua"/>
          <w:i/>
          <w:iCs/>
        </w:rPr>
        <w:t xml:space="preserve"> </w:t>
      </w:r>
      <w:r w:rsidRPr="0085417A">
        <w:rPr>
          <w:rFonts w:ascii="Book Antiqua" w:eastAsia="Book Antiqua" w:hAnsi="Book Antiqua" w:cs="Book Antiqua"/>
          <w:i/>
          <w:iCs/>
        </w:rPr>
        <w:t>Journal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85417A">
        <w:rPr>
          <w:rFonts w:ascii="Book Antiqua" w:eastAsia="Book Antiqua" w:hAnsi="Book Antiqua" w:cs="Book Antiqua"/>
          <w:b/>
          <w:bCs/>
        </w:rPr>
        <w:t>10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2740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10.2903/j.efsa.2012.2740]</w:t>
      </w:r>
    </w:p>
    <w:p w14:paraId="62D0361C" w14:textId="32C792F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Fan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B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Blom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Klenk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Borriss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amyloliquefaciens,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velezensis,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siamensis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"Operational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amyloliquefaciens"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subtilis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Complex.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8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28163698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10.3389/fmicb.2017.00022]</w:t>
      </w:r>
    </w:p>
    <w:p w14:paraId="68B8B001" w14:textId="7EBE155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Rhayat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Maresca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Nicoletti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Perrier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Brinch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Christian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Devillard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Eckhardt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subtilis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Barrier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Function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Immunol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2019;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564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30984172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10.3389/fimmu.2019.00564]</w:t>
      </w:r>
    </w:p>
    <w:p w14:paraId="1044FC6B" w14:textId="2FEB1F3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Turner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PV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Brabb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Pekow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Vasbinder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substances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laboratory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routes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factors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consider.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Assoc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Lab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Anim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Sci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600-613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22330705]</w:t>
      </w:r>
    </w:p>
    <w:p w14:paraId="4194577C" w14:textId="348C4BE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Zhang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Q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Widmer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Tzipori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pig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Gut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2013;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4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193-200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23549377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10.4161/gmic.23867]</w:t>
      </w:r>
    </w:p>
    <w:p w14:paraId="72ECF5E1" w14:textId="7F24C485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Charbonneau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MR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Isabella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Kurtz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CB.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Developing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class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engineered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Nat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Commun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2020;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11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1738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32269218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10.1038/s41467-020-15508-1]</w:t>
      </w:r>
    </w:p>
    <w:p w14:paraId="07A19DAC" w14:textId="15B102F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Dobson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Crispie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Sullivan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Casey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Lawlor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Cotter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Gardiner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Fate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efficacy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lacticin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3147-producing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Lactococcus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lactis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mammalian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tract.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FEMS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Ecol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76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602-614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21314706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10.1111/j.1574-6941.2011.01069.x]</w:t>
      </w:r>
    </w:p>
    <w:p w14:paraId="5E2A765F" w14:textId="795AA6E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Arboleya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Watkins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Stanton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RP.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Bifidobacteria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Aging.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2016;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7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1204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27594848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10.3389/fmicb.2016.01204]</w:t>
      </w:r>
    </w:p>
    <w:p w14:paraId="1E0BFEC5" w14:textId="2418DCB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lastRenderedPageBreak/>
        <w:t>37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</w:t>
      </w:r>
      <w:r w:rsidR="00886076" w:rsidRPr="00607CE1">
        <w:rPr>
          <w:rFonts w:ascii="Book Antiqua" w:eastAsia="Book Antiqua" w:hAnsi="Book Antiqua" w:cs="Book Antiqua"/>
          <w:b/>
          <w:bCs/>
        </w:rPr>
        <w:t>’</w:t>
      </w:r>
      <w:r w:rsidRPr="00607CE1">
        <w:rPr>
          <w:rFonts w:ascii="Book Antiqua" w:eastAsia="Book Antiqua" w:hAnsi="Book Antiqua" w:cs="Book Antiqua"/>
          <w:b/>
          <w:bCs/>
        </w:rPr>
        <w:t>Neill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Schofield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LJ.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Exploring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member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Bifidobacterium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modulating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immune-linked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Emerg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Top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Life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Sci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333-349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33525778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10.1042/ETLS20170058]</w:t>
      </w:r>
    </w:p>
    <w:p w14:paraId="4D398064" w14:textId="7F125CA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Hopkins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MJ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Macfarlane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GT.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predominant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populations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faeces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2002;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51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448-454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11990498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10.1099/0022-1317-51-5-448]</w:t>
      </w:r>
    </w:p>
    <w:p w14:paraId="31FF5857" w14:textId="2E7B6EB6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39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Ménard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Butel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Gaboriau-Routhiau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Waligora-Dupriet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AJ.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Gnotobiotic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response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Bifidobacterium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strains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isolated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infants.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Appl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Environ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2008;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74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660-666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18083875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10.1128/AEM.01261-07]</w:t>
      </w:r>
    </w:p>
    <w:p w14:paraId="2BECDD8B" w14:textId="2CC43F36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Zhang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DX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Kang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YH,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Zhao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Zhang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GQ,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XF,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Qian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velezensis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Aeromonas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veronii-Induced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Mucosal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Barrier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Function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Damage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Inflammation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Crucian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(Carassius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auratus).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2019;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2663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31798571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10.3389/fmicb.2019.02663]</w:t>
      </w:r>
    </w:p>
    <w:p w14:paraId="38FBF277" w14:textId="6432F6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Paynich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ML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Jones-Burrage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Knight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Exopolysaccharide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Bacillus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subtilis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Induces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Anti-Inflammatory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Macrophages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Prevent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Cell-Mediated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Disease.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Immunol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2017;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198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2689-2698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28202619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10.4049/jimmunol.1601641]</w:t>
      </w:r>
    </w:p>
    <w:p w14:paraId="34919852" w14:textId="63A8FEDB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Tzipilevich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E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Russ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Dangl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Benfey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immune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system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necessary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efficient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colonization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auxin-secreting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beneficial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Cell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Host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2021;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29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1507-1520.e4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34610294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10.1016/j.chom.2021.09.005]</w:t>
      </w:r>
    </w:p>
    <w:p w14:paraId="508D5A81" w14:textId="6E3A6DF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Freitag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TL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Hartikainen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Jouhten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Sahl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Meri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Anttila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Mattila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Arkkila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Jalanka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Satokari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Antibiotic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Engraftment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Donor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Transplantation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Front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Microbiol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2019;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10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2685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31824463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10.3389/fmicb.2019.02685]</w:t>
      </w:r>
    </w:p>
    <w:p w14:paraId="59D5E319" w14:textId="3A40401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44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Feuerstadt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Louie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Lashner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EEL,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Diao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Bryant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Kraft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Cohen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Berenson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Korman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CB,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Litcofsky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KD,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Lombardo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Wortman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Wu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Auniņš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JG,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McChalicher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CWJ,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Winkler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JA,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McGovern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BH,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Trucksis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Henn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Moltke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SER-109,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Recurrent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Clostridioides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Engl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J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2022;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386</w:t>
      </w:r>
      <w:r w:rsidRPr="00607CE1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220-229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[PMID: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35045228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DOI: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10.1056/NEJMoa2106516]</w:t>
      </w:r>
    </w:p>
    <w:p w14:paraId="7D7626EC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  <w:sectPr w:rsidR="00A77B3E" w:rsidRPr="00607C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C01AB4" w14:textId="77777777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lastRenderedPageBreak/>
        <w:t>Footnotes</w:t>
      </w:r>
    </w:p>
    <w:p w14:paraId="02C7F28C" w14:textId="2144BE1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Institutional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animal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care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use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committee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statement: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All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procedures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involving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approved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Instiutional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Committee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NeoSome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Life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Sciences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(IACUC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Protocol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No.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NLS17-002).</w:t>
      </w:r>
    </w:p>
    <w:p w14:paraId="4BB08EF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F699D15" w14:textId="691274C0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Conflict-of-interest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statement: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Hill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RP,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consulting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from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Adiso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Murphy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CK,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Farquhar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Chesnel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employees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Adiso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</w:t>
      </w:r>
      <w:r w:rsidR="00886076" w:rsidRPr="00607CE1">
        <w:rPr>
          <w:rFonts w:ascii="Book Antiqua" w:eastAsia="Book Antiqua" w:hAnsi="Book Antiqua" w:cs="Book Antiqua"/>
        </w:rPr>
        <w:t>’</w:t>
      </w:r>
      <w:r w:rsidRPr="00607CE1">
        <w:rPr>
          <w:rFonts w:ascii="Book Antiqua" w:eastAsia="Book Antiqua" w:hAnsi="Book Antiqua" w:cs="Book Antiqua"/>
        </w:rPr>
        <w:t>Donnell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MM,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Hegarty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JW,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Schulz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supported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Adiso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Therapeutics,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Inc.,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research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grant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UCC/APC.</w:t>
      </w:r>
    </w:p>
    <w:p w14:paraId="21BC0912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45B4B43B" w14:textId="0706F68C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Data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sharing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statement: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additional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available.</w:t>
      </w:r>
    </w:p>
    <w:p w14:paraId="40731A38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AC1A792" w14:textId="2508884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ARRIVE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guidelines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statement: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authors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have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ARRIVE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manuscript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according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ARRIVE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guidelines.</w:t>
      </w:r>
    </w:p>
    <w:p w14:paraId="12463B9F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2B6A035A" w14:textId="357848F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  <w:bCs/>
        </w:rPr>
        <w:t>Open-Access: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article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open-access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article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selected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in-house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editor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fully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peer-reviewed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external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reviewers.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distributed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accordance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Creative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Commons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Attribution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NonCommercial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BY-NC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4.0)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license,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which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permits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others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distribute,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remix,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adapt,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build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upon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non-commercially,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license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their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derivative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works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terms,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provided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original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work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properly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non-commercial.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See: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https://creativecommons.org/Licenses/by-nc/4.0/</w:t>
      </w:r>
    </w:p>
    <w:p w14:paraId="1D0F5D34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71774EA2" w14:textId="62BA181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Provenance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and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peer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review: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Unsolicited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article;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Externally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reviewed.</w:t>
      </w:r>
    </w:p>
    <w:p w14:paraId="09108648" w14:textId="070537B8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Peer-review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model: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blind</w:t>
      </w:r>
    </w:p>
    <w:p w14:paraId="59FC1B26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37AA53FA" w14:textId="4BCB9CF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Peer-review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started: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June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2023</w:t>
      </w:r>
    </w:p>
    <w:p w14:paraId="1C646920" w14:textId="36E3D984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First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decision: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July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19,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2023</w:t>
      </w:r>
    </w:p>
    <w:p w14:paraId="5321B928" w14:textId="064658F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Article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in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press: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</w:p>
    <w:p w14:paraId="4FC906C7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6E15D290" w14:textId="56039A13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lastRenderedPageBreak/>
        <w:t>Specialty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type: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Gastroenterology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DF72CA" w:rsidRPr="00607CE1">
        <w:rPr>
          <w:rFonts w:ascii="Book Antiqua" w:eastAsia="Book Antiqua" w:hAnsi="Book Antiqua" w:cs="Book Antiqua"/>
        </w:rPr>
        <w:t>nd hepa</w:t>
      </w:r>
      <w:r w:rsidRPr="00607CE1">
        <w:rPr>
          <w:rFonts w:ascii="Book Antiqua" w:eastAsia="Book Antiqua" w:hAnsi="Book Antiqua" w:cs="Book Antiqua"/>
        </w:rPr>
        <w:t>tology</w:t>
      </w:r>
    </w:p>
    <w:p w14:paraId="563BC916" w14:textId="1B5774CF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Country/Territory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of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origin: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United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States</w:t>
      </w:r>
    </w:p>
    <w:p w14:paraId="4E9E24B0" w14:textId="562D794A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  <w:b/>
        </w:rPr>
        <w:t>Peer-review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report</w:t>
      </w:r>
      <w:r w:rsidR="00886076" w:rsidRPr="00607CE1">
        <w:rPr>
          <w:rFonts w:ascii="Book Antiqua" w:eastAsia="Book Antiqua" w:hAnsi="Book Antiqua" w:cs="Book Antiqua"/>
          <w:b/>
        </w:rPr>
        <w:t>’</w:t>
      </w:r>
      <w:r w:rsidRPr="00607CE1">
        <w:rPr>
          <w:rFonts w:ascii="Book Antiqua" w:eastAsia="Book Antiqua" w:hAnsi="Book Antiqua" w:cs="Book Antiqua"/>
          <w:b/>
        </w:rPr>
        <w:t>s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scientific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quality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classification</w:t>
      </w:r>
    </w:p>
    <w:p w14:paraId="23F249A8" w14:textId="61A040C5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(Excellent):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</w:t>
      </w:r>
    </w:p>
    <w:p w14:paraId="21008414" w14:textId="79283C2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(Very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good):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</w:p>
    <w:p w14:paraId="2BD7C923" w14:textId="1807F3ED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(Good):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</w:t>
      </w:r>
    </w:p>
    <w:p w14:paraId="104BFD57" w14:textId="4415FD52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(Fair):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</w:t>
      </w:r>
    </w:p>
    <w:p w14:paraId="4E4299DE" w14:textId="5872BEB6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</w:pPr>
      <w:r w:rsidRPr="00607CE1">
        <w:rPr>
          <w:rFonts w:ascii="Book Antiqua" w:eastAsia="Book Antiqua" w:hAnsi="Book Antiqua" w:cs="Book Antiqua"/>
        </w:rPr>
        <w:t>Grade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(Poor):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</w:t>
      </w:r>
    </w:p>
    <w:p w14:paraId="6C15BA61" w14:textId="77777777" w:rsidR="00A77B3E" w:rsidRPr="00607CE1" w:rsidRDefault="00A77B3E" w:rsidP="00607CE1">
      <w:pPr>
        <w:spacing w:line="360" w:lineRule="auto"/>
        <w:jc w:val="both"/>
        <w:rPr>
          <w:rFonts w:ascii="Book Antiqua" w:hAnsi="Book Antiqua"/>
        </w:rPr>
      </w:pPr>
    </w:p>
    <w:p w14:paraId="189C0830" w14:textId="5AAE9AF1" w:rsidR="00A77B3E" w:rsidRPr="00607CE1" w:rsidRDefault="00000000" w:rsidP="00607CE1">
      <w:pPr>
        <w:spacing w:line="360" w:lineRule="auto"/>
        <w:jc w:val="both"/>
        <w:rPr>
          <w:rFonts w:ascii="Book Antiqua" w:hAnsi="Book Antiqua"/>
        </w:rPr>
        <w:sectPr w:rsidR="00A77B3E" w:rsidRPr="00607C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7CE1">
        <w:rPr>
          <w:rFonts w:ascii="Book Antiqua" w:eastAsia="Book Antiqua" w:hAnsi="Book Antiqua" w:cs="Book Antiqua"/>
          <w:b/>
        </w:rPr>
        <w:t>P-Reviewer: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</w:rPr>
        <w:t>Mohapatra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India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S-Editor: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="00DF72CA" w:rsidRPr="00607CE1">
        <w:rPr>
          <w:rFonts w:ascii="Book Antiqua" w:eastAsia="Book Antiqua" w:hAnsi="Book Antiqua" w:cs="Book Antiqua"/>
          <w:bCs/>
        </w:rPr>
        <w:t xml:space="preserve">Chen YL </w:t>
      </w:r>
      <w:r w:rsidRPr="00607CE1">
        <w:rPr>
          <w:rFonts w:ascii="Book Antiqua" w:eastAsia="Book Antiqua" w:hAnsi="Book Antiqua" w:cs="Book Antiqua"/>
          <w:b/>
        </w:rPr>
        <w:t>L-Editor: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="00DF72CA" w:rsidRPr="00607CE1">
        <w:rPr>
          <w:rFonts w:ascii="Book Antiqua" w:eastAsia="Book Antiqua" w:hAnsi="Book Antiqua" w:cs="Book Antiqua"/>
          <w:bCs/>
        </w:rPr>
        <w:t xml:space="preserve">A </w:t>
      </w:r>
      <w:r w:rsidRPr="00607CE1">
        <w:rPr>
          <w:rFonts w:ascii="Book Antiqua" w:eastAsia="Book Antiqua" w:hAnsi="Book Antiqua" w:cs="Book Antiqua"/>
          <w:b/>
        </w:rPr>
        <w:t>P-Editor: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</w:p>
    <w:p w14:paraId="34F2D11C" w14:textId="2AC3DC15" w:rsidR="00A77B3E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607CE1">
        <w:rPr>
          <w:rFonts w:ascii="Book Antiqua" w:eastAsia="Book Antiqua" w:hAnsi="Book Antiqua" w:cs="Book Antiqua"/>
          <w:b/>
        </w:rPr>
        <w:lastRenderedPageBreak/>
        <w:t>Figure</w:t>
      </w:r>
      <w:r w:rsidR="00B25C6F" w:rsidRPr="00607CE1">
        <w:rPr>
          <w:rFonts w:ascii="Book Antiqua" w:eastAsia="Book Antiqua" w:hAnsi="Book Antiqua" w:cs="Book Antiqua"/>
          <w:b/>
        </w:rPr>
        <w:t xml:space="preserve"> </w:t>
      </w:r>
      <w:r w:rsidRPr="00607CE1">
        <w:rPr>
          <w:rFonts w:ascii="Book Antiqua" w:eastAsia="Book Antiqua" w:hAnsi="Book Antiqua" w:cs="Book Antiqua"/>
          <w:b/>
        </w:rPr>
        <w:t>Legends</w:t>
      </w:r>
    </w:p>
    <w:p w14:paraId="4163F27C" w14:textId="2326225D" w:rsidR="00DF72CA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90100A3" wp14:editId="06821F32">
            <wp:extent cx="4709568" cy="3475021"/>
            <wp:effectExtent l="0" t="0" r="0" b="0"/>
            <wp:docPr id="16795521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5216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568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831B" w14:textId="0A3B76B3" w:rsidR="00F412EC" w:rsidRPr="00607CE1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B782AD1" wp14:editId="01D19A7B">
            <wp:extent cx="5943600" cy="2991485"/>
            <wp:effectExtent l="0" t="0" r="0" b="0"/>
            <wp:docPr id="8426551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5514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F770" w14:textId="2B297222" w:rsidR="00A77B3E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1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Quantification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(fresh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culture)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mice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miniature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swine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fecal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samples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for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single-dose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study.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mimic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colony-forming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(CFU)/mouse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Microbiological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subsequently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conducted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mouse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pellets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gastrointestinal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tissue.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recovered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DF72CA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8</w:t>
      </w:r>
      <w:r w:rsidR="00DF72CA" w:rsidRPr="00607CE1">
        <w:rPr>
          <w:rFonts w:ascii="Book Antiqua" w:eastAsia="Book Antiqua" w:hAnsi="Book Antiqua" w:cs="Book Antiqua"/>
        </w:rPr>
        <w:t xml:space="preserve"> h</w:t>
      </w:r>
      <w:r w:rsidRPr="00607CE1">
        <w:rPr>
          <w:rFonts w:ascii="Book Antiqua" w:eastAsia="Book Antiqua" w:hAnsi="Book Antiqua" w:cs="Book Antiqua"/>
        </w:rPr>
        <w:t>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24-h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post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single-dose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included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induce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disruption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range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(low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6.2</w:t>
      </w:r>
      <w:r w:rsidR="0085417A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85417A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7</w:t>
      </w:r>
      <w:r w:rsidR="00B25C6F" w:rsidRPr="00607CE1">
        <w:rPr>
          <w:rFonts w:ascii="Book Antiqua" w:eastAsia="Book Antiqua" w:hAnsi="Book Antiqua" w:cs="Book Antiqua"/>
          <w:vertAlign w:val="superscript"/>
        </w:rPr>
        <w:t xml:space="preserve"> </w:t>
      </w:r>
      <w:r w:rsidRPr="00607CE1">
        <w:rPr>
          <w:rFonts w:ascii="Book Antiqua" w:eastAsia="Book Antiqua" w:hAnsi="Book Antiqua" w:cs="Book Antiqua"/>
        </w:rPr>
        <w:t>CFU;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(medium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8</w:t>
      </w:r>
      <w:r w:rsidR="00B25C6F" w:rsidRPr="00607CE1">
        <w:rPr>
          <w:rFonts w:ascii="Book Antiqua" w:eastAsia="Book Antiqua" w:hAnsi="Book Antiqua" w:cs="Book Antiqua"/>
          <w:vertAlign w:val="superscript"/>
        </w:rPr>
        <w:t xml:space="preserve"> </w:t>
      </w:r>
      <w:r w:rsidRPr="00607CE1">
        <w:rPr>
          <w:rFonts w:ascii="Book Antiqua" w:eastAsia="Book Antiqua" w:hAnsi="Book Antiqua" w:cs="Book Antiqua"/>
        </w:rPr>
        <w:t>CFU;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(high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×</w:t>
      </w:r>
      <w:r w:rsidR="00DF72CA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pre-dosed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exposed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(no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7.1</w:t>
      </w:r>
      <w:r w:rsidR="0085417A" w:rsidRPr="00607CE1">
        <w:rPr>
          <w:rFonts w:ascii="Book Antiqua" w:eastAsia="Book Antiqua" w:hAnsi="Book Antiqua" w:cs="Book Antiqua"/>
        </w:rPr>
        <w:t xml:space="preserve"> × 1</w:t>
      </w:r>
      <w:r w:rsidRPr="00607CE1">
        <w:rPr>
          <w:rFonts w:ascii="Book Antiqua" w:eastAsia="Book Antiqua" w:hAnsi="Book Antiqua" w:cs="Book Antiqua"/>
        </w:rPr>
        <w:t>0</w:t>
      </w:r>
      <w:r w:rsidRPr="00607CE1">
        <w:rPr>
          <w:rFonts w:ascii="Book Antiqua" w:eastAsia="Book Antiqua" w:hAnsi="Book Antiqua" w:cs="Book Antiqua"/>
          <w:vertAlign w:val="superscript"/>
        </w:rPr>
        <w:t>9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CFU.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(Group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</w:t>
      </w:r>
      <w:r w:rsidR="0085417A">
        <w:rPr>
          <w:rFonts w:ascii="Book Antiqua" w:eastAsia="Book Antiqua" w:hAnsi="Book Antiqua" w:cs="Book Antiqua"/>
        </w:rPr>
        <w:t xml:space="preserve">, </w:t>
      </w:r>
      <w:r w:rsidRPr="00607CE1">
        <w:rPr>
          <w:rFonts w:ascii="Book Antiqua" w:eastAsia="Book Antiqua" w:hAnsi="Book Antiqua" w:cs="Book Antiqua"/>
        </w:rPr>
        <w:t>placebo)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assessed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quantitative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polymerase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(qPCR),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agar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ADS024-treated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regardless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vancomycin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therapy,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counts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higher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placebo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displayed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Bacillus</w:t>
      </w:r>
      <w:r w:rsidRPr="00607CE1">
        <w:rPr>
          <w:rFonts w:ascii="Book Antiqua" w:eastAsia="Book Antiqua" w:hAnsi="Book Antiqua" w:cs="Book Antiqua"/>
        </w:rPr>
        <w:t>-like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not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ADS024-specific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qPCR,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7-</w:t>
      </w:r>
      <w:r w:rsidR="00DF72CA"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48-h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points.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value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significance: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vertAlign w:val="superscript"/>
        </w:rPr>
        <w:t>a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≤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0.05,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vertAlign w:val="superscript"/>
        </w:rPr>
        <w:t>b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≤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0.01,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vertAlign w:val="superscript"/>
        </w:rPr>
        <w:t>e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≤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0.001.</w:t>
      </w:r>
    </w:p>
    <w:p w14:paraId="26457896" w14:textId="77777777" w:rsidR="00F412EC" w:rsidRDefault="00F412EC" w:rsidP="00607CE1">
      <w:pPr>
        <w:spacing w:line="360" w:lineRule="auto"/>
        <w:jc w:val="both"/>
        <w:rPr>
          <w:rFonts w:ascii="Book Antiqua" w:hAnsi="Book Antiqua"/>
        </w:rPr>
        <w:sectPr w:rsidR="00F41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0221CC" w14:textId="522FD7E0" w:rsidR="00DF72CA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10798DDC" wp14:editId="1F246DE5">
            <wp:extent cx="4859215" cy="3108970"/>
            <wp:effectExtent l="0" t="0" r="0" b="0"/>
            <wp:docPr id="5281149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114992" name=""/>
                    <pic:cNvPicPr/>
                  </pic:nvPicPr>
                  <pic:blipFill rotWithShape="1">
                    <a:blip r:embed="rId11"/>
                    <a:srcRect r="51775"/>
                    <a:stretch/>
                  </pic:blipFill>
                  <pic:spPr bwMode="auto">
                    <a:xfrm>
                      <a:off x="0" y="0"/>
                      <a:ext cx="4867959" cy="311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1A66B" w14:textId="4E21297E" w:rsidR="00F412EC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941B6DD" wp14:editId="1911324D">
            <wp:extent cx="4983912" cy="3284505"/>
            <wp:effectExtent l="0" t="0" r="7620" b="0"/>
            <wp:docPr id="15278990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9901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3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A9192" w14:textId="4AA95C8C" w:rsidR="00F412EC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E503323" wp14:editId="087D1E22">
            <wp:extent cx="5040923" cy="3244306"/>
            <wp:effectExtent l="0" t="0" r="0" b="0"/>
            <wp:docPr id="5107884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8846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4359" cy="324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ED0F" w14:textId="373FE42F" w:rsidR="00F412EC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921C0EF" wp14:editId="0EF34CD8">
            <wp:extent cx="5090601" cy="3269263"/>
            <wp:effectExtent l="0" t="0" r="0" b="7620"/>
            <wp:docPr id="10492786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7860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32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F4A1" w14:textId="59A191A1" w:rsidR="00F412EC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265CBCC2" wp14:editId="3792B7A5">
            <wp:extent cx="4835769" cy="3186007"/>
            <wp:effectExtent l="0" t="0" r="0" b="0"/>
            <wp:docPr id="16973537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5370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7546" cy="31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5BAD" w14:textId="174120EE" w:rsidR="00F412EC" w:rsidRPr="00607CE1" w:rsidRDefault="00F412EC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8990D73" wp14:editId="62A5B716">
            <wp:extent cx="4770533" cy="3238781"/>
            <wp:effectExtent l="0" t="0" r="0" b="0"/>
            <wp:docPr id="10767469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74696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3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C09F" w14:textId="181A82F4" w:rsidR="00607CE1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infection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challenge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mouse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model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studies.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F412EC">
        <w:rPr>
          <w:rFonts w:ascii="Book Antiqua" w:eastAsia="Book Antiqua" w:hAnsi="Book Antiqua" w:cs="Book Antiqua"/>
        </w:rPr>
        <w:t>Study</w:t>
      </w:r>
      <w:r w:rsidR="00B25C6F" w:rsidRPr="00F412EC">
        <w:rPr>
          <w:rFonts w:ascii="Book Antiqua" w:eastAsia="Book Antiqua" w:hAnsi="Book Antiqua" w:cs="Book Antiqua"/>
        </w:rPr>
        <w:t xml:space="preserve"> </w:t>
      </w:r>
      <w:r w:rsidRPr="00F412EC">
        <w:rPr>
          <w:rFonts w:ascii="Book Antiqua" w:eastAsia="Book Antiqua" w:hAnsi="Book Antiqua" w:cs="Book Antiqua"/>
        </w:rPr>
        <w:t>1: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(vegetative)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clinical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manifestations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Clostridioides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difficile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(CDI)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over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delivered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=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resuspended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suspensions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900F40" w:rsidRPr="00607CE1">
        <w:rPr>
          <w:rFonts w:ascii="Book Antiqua" w:eastAsia="Book Antiqua" w:hAnsi="Book Antiqua" w:cs="Book Antiqua"/>
        </w:rPr>
        <w:t>[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phosphate-buffered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saline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900F40"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</w:rPr>
        <w:t>PBS</w:t>
      </w:r>
      <w:r w:rsidR="00900F40" w:rsidRPr="00607CE1">
        <w:rPr>
          <w:rFonts w:ascii="Book Antiqua" w:eastAsia="Book Antiqua" w:hAnsi="Book Antiqua" w:cs="Book Antiqua"/>
        </w:rPr>
        <w:t>)</w:t>
      </w:r>
      <w:r w:rsidRPr="00607CE1">
        <w:rPr>
          <w:rFonts w:ascii="Book Antiqua" w:eastAsia="Book Antiqua" w:hAnsi="Book Antiqua" w:cs="Book Antiqua"/>
        </w:rPr>
        <w:t>]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prepared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culture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bacteria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resuspended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PBS)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466FC9" w:rsidRPr="00607CE1">
        <w:rPr>
          <w:rFonts w:ascii="Book Antiqua" w:eastAsia="Book Antiqua" w:hAnsi="Book Antiqua" w:cs="Book Antiqua"/>
          <w:i/>
          <w:iCs/>
        </w:rPr>
        <w:t>C. difficile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between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receiving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vegetative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lastRenderedPageBreak/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relative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infection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(vehicle-dosed)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controls;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surviving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(control,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vegetative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ADS024);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Pr="00607CE1">
        <w:rPr>
          <w:rFonts w:ascii="Book Antiqua" w:eastAsia="Book Antiqua" w:hAnsi="Book Antiqua" w:cs="Book Antiqua"/>
        </w:rPr>
        <w:t>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732E05">
        <w:rPr>
          <w:rFonts w:ascii="Book Antiqua" w:eastAsia="Book Antiqua" w:hAnsi="Book Antiqua" w:cs="Book Antiqua"/>
        </w:rPr>
        <w:t>Study</w:t>
      </w:r>
      <w:r w:rsidR="00B25C6F" w:rsidRPr="00732E05">
        <w:rPr>
          <w:rFonts w:ascii="Book Antiqua" w:eastAsia="Book Antiqua" w:hAnsi="Book Antiqua" w:cs="Book Antiqua"/>
        </w:rPr>
        <w:t xml:space="preserve"> </w:t>
      </w:r>
      <w:r w:rsidRPr="00732E05">
        <w:rPr>
          <w:rFonts w:ascii="Book Antiqua" w:eastAsia="Book Antiqua" w:hAnsi="Book Antiqua" w:cs="Book Antiqua"/>
        </w:rPr>
        <w:t>2:</w:t>
      </w:r>
      <w:r w:rsidR="00B25C6F" w:rsidRPr="00732E05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single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(QD)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doses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3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times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(TID)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administration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fresh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</w:t>
      </w:r>
      <w:r w:rsidRPr="00607CE1">
        <w:rPr>
          <w:rFonts w:ascii="Book Antiqua" w:eastAsia="Book Antiqua" w:hAnsi="Book Antiqua" w:cs="Book Antiqua"/>
          <w:i/>
          <w:iCs/>
        </w:rPr>
        <w:t>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=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over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course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10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weight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loss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(vancomycin,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untreated,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QD,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732E05">
        <w:rPr>
          <w:rFonts w:ascii="Book Antiqua" w:eastAsia="Book Antiqua" w:hAnsi="Book Antiqua" w:cs="Book Antiqua"/>
        </w:rPr>
        <w:t xml:space="preserve">and </w:t>
      </w:r>
      <w:r w:rsidRPr="00607CE1">
        <w:rPr>
          <w:rFonts w:ascii="Book Antiqua" w:eastAsia="Book Antiqua" w:hAnsi="Book Antiqua" w:cs="Book Antiqua"/>
        </w:rPr>
        <w:t>TID);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surviving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animals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daily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score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adverse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health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observations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among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groups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shown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Supplementa</w:t>
      </w:r>
      <w:r w:rsidR="006560B4" w:rsidRPr="00607CE1">
        <w:rPr>
          <w:rFonts w:ascii="Book Antiqua" w:eastAsia="Book Antiqua" w:hAnsi="Book Antiqua" w:cs="Book Antiqua"/>
        </w:rPr>
        <w:t>ry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Table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B22065">
        <w:rPr>
          <w:rFonts w:ascii="Book Antiqua" w:eastAsia="Book Antiqua" w:hAnsi="Book Antiqua" w:cs="Book Antiqua"/>
        </w:rPr>
        <w:t>1</w:t>
      </w:r>
      <w:r w:rsidRPr="00607CE1">
        <w:rPr>
          <w:rFonts w:ascii="Book Antiqua" w:eastAsia="Book Antiqua" w:hAnsi="Book Antiqua" w:cs="Book Antiqua"/>
        </w:rPr>
        <w:t>.</w:t>
      </w:r>
    </w:p>
    <w:p w14:paraId="1ABA43BD" w14:textId="77777777" w:rsidR="00C50C00" w:rsidRDefault="00C50C00" w:rsidP="00607CE1">
      <w:pPr>
        <w:spacing w:line="360" w:lineRule="auto"/>
        <w:jc w:val="both"/>
        <w:rPr>
          <w:rFonts w:ascii="Book Antiqua" w:hAnsi="Book Antiqua"/>
        </w:rPr>
        <w:sectPr w:rsidR="00C50C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AC11C2" w14:textId="402C7DC0" w:rsidR="00607CE1" w:rsidRDefault="00C50C00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05E0F81C" wp14:editId="1A656D04">
            <wp:extent cx="5943600" cy="3851910"/>
            <wp:effectExtent l="0" t="0" r="0" b="0"/>
            <wp:docPr id="7587798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77981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5224" w14:textId="10518364" w:rsidR="00C50C00" w:rsidRDefault="00C50C00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22A563E" wp14:editId="6C1509E8">
            <wp:extent cx="3370385" cy="4237932"/>
            <wp:effectExtent l="0" t="0" r="0" b="0"/>
            <wp:docPr id="12630386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03866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1064" cy="42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17DE" w14:textId="68CA38D6" w:rsidR="00C50C00" w:rsidRDefault="00C50C00" w:rsidP="00607CE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2E02EDA6" wp14:editId="4AB762E1">
            <wp:extent cx="3810000" cy="4668997"/>
            <wp:effectExtent l="0" t="0" r="0" b="0"/>
            <wp:docPr id="13626784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61" cy="4695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B5199" w14:textId="6B65A10E" w:rsidR="00607CE1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3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Distal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colon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model.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Comparison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wells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inoculated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done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i/>
          <w:iCs/>
        </w:rPr>
        <w:t>via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quantitative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polymerase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reaction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(qPCR)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specific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primers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described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Materials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Methods;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qPCR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study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antimicrobial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activity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5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different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human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colonic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compare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with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media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alone;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determine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effect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h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  <w:vertAlign w:val="superscript"/>
        </w:rPr>
        <w:t>e</w:t>
      </w:r>
      <w:r w:rsidRPr="00607CE1">
        <w:rPr>
          <w:rFonts w:ascii="Book Antiqua" w:eastAsia="Book Antiqua" w:hAnsi="Book Antiqua" w:cs="Book Antiqua"/>
          <w:i/>
          <w:iCs/>
        </w:rPr>
        <w:t>P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≤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0.001.</w:t>
      </w:r>
    </w:p>
    <w:p w14:paraId="6F675CF2" w14:textId="77777777" w:rsidR="003F0A57" w:rsidRDefault="003F0A57" w:rsidP="00607CE1">
      <w:pPr>
        <w:spacing w:line="360" w:lineRule="auto"/>
        <w:jc w:val="both"/>
        <w:rPr>
          <w:rFonts w:ascii="Book Antiqua" w:hAnsi="Book Antiqua"/>
        </w:rPr>
        <w:sectPr w:rsidR="003F0A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7D66D" w14:textId="6B80B162" w:rsidR="00607CE1" w:rsidRDefault="00C808D7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4321F78F" wp14:editId="5641F400">
            <wp:extent cx="6154615" cy="3639508"/>
            <wp:effectExtent l="0" t="0" r="0" b="0"/>
            <wp:docPr id="20157708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77088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9264" cy="36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D5D4" w14:textId="43353DCF" w:rsidR="00C808D7" w:rsidRPr="00607CE1" w:rsidRDefault="00C808D7" w:rsidP="00607CE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936CBEC" wp14:editId="498826D8">
            <wp:extent cx="4566138" cy="4061023"/>
            <wp:effectExtent l="0" t="0" r="0" b="0"/>
            <wp:docPr id="12475120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28" cy="4067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D782A" w14:textId="14302524" w:rsidR="00607CE1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Distal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colon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model: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653869">
        <w:rPr>
          <w:rFonts w:ascii="Book Antiqua" w:eastAsia="Book Antiqua" w:hAnsi="Book Antiqua" w:cs="Book Antiqua"/>
          <w:b/>
          <w:bCs/>
        </w:rPr>
        <w:t>A</w:t>
      </w:r>
      <w:r w:rsidRPr="00607CE1">
        <w:rPr>
          <w:rFonts w:ascii="Book Antiqua" w:eastAsia="Book Antiqua" w:hAnsi="Book Antiqua" w:cs="Book Antiqua"/>
          <w:b/>
          <w:bCs/>
        </w:rPr>
        <w:t>lpha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beta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diversity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analyses.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changes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following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treatment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Shannon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C808D7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Simpson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C808D7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  <w:i/>
          <w:iCs/>
        </w:rPr>
        <w:t xml:space="preserve"> </w:t>
      </w:r>
      <w:r w:rsidRPr="00607CE1">
        <w:rPr>
          <w:rFonts w:ascii="Book Antiqua" w:eastAsia="Book Antiqua" w:hAnsi="Book Antiqua" w:cs="Book Antiqua"/>
        </w:rPr>
        <w:t>UniFrac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principal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coordinates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diversity.</w:t>
      </w:r>
    </w:p>
    <w:p w14:paraId="160DA176" w14:textId="77777777" w:rsidR="00C808D7" w:rsidRDefault="00C808D7" w:rsidP="00607CE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C80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5CEC8" w14:textId="4892C62C" w:rsidR="00C808D7" w:rsidRDefault="00C808D7" w:rsidP="00607CE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41C96D03" wp14:editId="6767DC90">
            <wp:extent cx="4869602" cy="3063505"/>
            <wp:effectExtent l="0" t="0" r="7620" b="3810"/>
            <wp:docPr id="5798116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811652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30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9EE1" w14:textId="348D9134" w:rsidR="00C808D7" w:rsidRDefault="00C808D7" w:rsidP="00607CE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drawing>
          <wp:inline distT="0" distB="0" distL="0" distR="0" wp14:anchorId="360853C1" wp14:editId="7881E11C">
            <wp:extent cx="4259949" cy="2850127"/>
            <wp:effectExtent l="0" t="0" r="7620" b="7620"/>
            <wp:docPr id="20820942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094254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019A" w14:textId="79F71780" w:rsidR="00C808D7" w:rsidRDefault="00C808D7" w:rsidP="00607CE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174D7E64" wp14:editId="538E6380">
            <wp:extent cx="5943600" cy="3928110"/>
            <wp:effectExtent l="0" t="0" r="0" b="0"/>
            <wp:docPr id="7089213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1357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72A8" w14:textId="79096A37" w:rsidR="00607CE1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5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impact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microbiota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diversity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in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miniature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swine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fecal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samples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during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28-d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study.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were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fecal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samples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after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28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using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Shannon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C808D7">
        <w:rPr>
          <w:rFonts w:ascii="Book Antiqua" w:eastAsia="Book Antiqua" w:hAnsi="Book Antiqua" w:cs="Book Antiqua"/>
        </w:rPr>
        <w:t>;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Simpson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index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alpha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</w:t>
      </w:r>
      <w:r w:rsidR="00C808D7">
        <w:rPr>
          <w:rFonts w:ascii="Book Antiqua" w:eastAsia="Book Antiqua" w:hAnsi="Book Antiqua" w:cs="Book Antiqua"/>
        </w:rPr>
        <w:t xml:space="preserve">; </w:t>
      </w:r>
      <w:r w:rsidRPr="00607CE1">
        <w:rPr>
          <w:rFonts w:ascii="Book Antiqua" w:eastAsia="Book Antiqua" w:hAnsi="Book Antiqua" w:cs="Book Antiqua"/>
        </w:rPr>
        <w:t>C</w:t>
      </w:r>
      <w:r w:rsidR="00C808D7">
        <w:rPr>
          <w:rFonts w:ascii="Book Antiqua" w:eastAsia="Book Antiqua" w:hAnsi="Book Antiqua" w:cs="Book Antiqua"/>
        </w:rPr>
        <w:t>: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UniFrac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principal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coordinates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(PCoA)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for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beta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diversity.</w:t>
      </w:r>
    </w:p>
    <w:p w14:paraId="02119EE5" w14:textId="77777777" w:rsidR="00C808D7" w:rsidRDefault="00C808D7" w:rsidP="00607CE1">
      <w:pPr>
        <w:spacing w:line="360" w:lineRule="auto"/>
        <w:jc w:val="both"/>
        <w:rPr>
          <w:rFonts w:ascii="Book Antiqua" w:hAnsi="Book Antiqua"/>
        </w:rPr>
        <w:sectPr w:rsidR="00C80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65B9D" w14:textId="698DD90D" w:rsidR="00607CE1" w:rsidRDefault="00A06060" w:rsidP="00607CE1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01CCBCD7" wp14:editId="267533E9">
            <wp:extent cx="5768840" cy="3878916"/>
            <wp:effectExtent l="0" t="0" r="3810" b="7620"/>
            <wp:docPr id="8902987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29873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38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4590" w14:textId="60C4C207" w:rsidR="00A06060" w:rsidRPr="00607CE1" w:rsidRDefault="00A06060" w:rsidP="00607CE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1B7D416" wp14:editId="1522F7A0">
            <wp:extent cx="6338914" cy="3135923"/>
            <wp:effectExtent l="0" t="0" r="0" b="0"/>
            <wp:docPr id="91570594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16" cy="3148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33BF" w14:textId="1DA58E95" w:rsidR="00A77B3E" w:rsidRPr="00607CE1" w:rsidRDefault="00000000" w:rsidP="00607CE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07CE1">
        <w:rPr>
          <w:rFonts w:ascii="Book Antiqua" w:eastAsia="Book Antiqua" w:hAnsi="Book Antiqua" w:cs="Book Antiqua"/>
          <w:b/>
          <w:bCs/>
        </w:rPr>
        <w:t>Figure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6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="00DF0131">
        <w:rPr>
          <w:rFonts w:ascii="Book Antiqua" w:eastAsia="Book Antiqua" w:hAnsi="Book Antiqua" w:cs="Book Antiqua"/>
          <w:b/>
          <w:bCs/>
        </w:rPr>
        <w:t>E</w:t>
      </w:r>
      <w:r w:rsidRPr="00607CE1">
        <w:rPr>
          <w:rFonts w:ascii="Book Antiqua" w:eastAsia="Book Antiqua" w:hAnsi="Book Antiqua" w:cs="Book Antiqua"/>
          <w:b/>
          <w:bCs/>
        </w:rPr>
        <w:t>ffect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ADS024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on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gut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microbiota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of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miniature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swine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during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28-d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study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at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the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phylum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and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genus</w:t>
      </w:r>
      <w:r w:rsidR="00B25C6F" w:rsidRPr="00607CE1">
        <w:rPr>
          <w:rFonts w:ascii="Book Antiqua" w:eastAsia="Book Antiqua" w:hAnsi="Book Antiqua" w:cs="Book Antiqua"/>
          <w:b/>
          <w:bCs/>
        </w:rPr>
        <w:t xml:space="preserve"> </w:t>
      </w:r>
      <w:r w:rsidRPr="00607CE1">
        <w:rPr>
          <w:rFonts w:ascii="Book Antiqua" w:eastAsia="Book Antiqua" w:hAnsi="Book Antiqua" w:cs="Book Antiqua"/>
          <w:b/>
          <w:bCs/>
        </w:rPr>
        <w:t>levels.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="00A06060">
        <w:rPr>
          <w:rFonts w:ascii="Book Antiqua" w:eastAsia="Book Antiqua" w:hAnsi="Book Antiqua" w:cs="Book Antiqua"/>
        </w:rPr>
        <w:t xml:space="preserve">A and B: </w:t>
      </w:r>
      <w:r w:rsidRPr="00607CE1">
        <w:rPr>
          <w:rFonts w:ascii="Book Antiqua" w:eastAsia="Book Antiqua" w:hAnsi="Book Antiqua" w:cs="Book Antiqua"/>
        </w:rPr>
        <w:t>MiSeq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compositional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sequencing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lastRenderedPageBreak/>
        <w:t>bioinformatic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analysis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was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performed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to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measure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impact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ADS024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on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gut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microbiota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of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miniature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swine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at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the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(A)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phylum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and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(B)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genus</w:t>
      </w:r>
      <w:r w:rsidR="00B25C6F" w:rsidRPr="00607CE1">
        <w:rPr>
          <w:rFonts w:ascii="Book Antiqua" w:eastAsia="Book Antiqua" w:hAnsi="Book Antiqua" w:cs="Book Antiqua"/>
        </w:rPr>
        <w:t xml:space="preserve"> </w:t>
      </w:r>
      <w:r w:rsidRPr="00607CE1">
        <w:rPr>
          <w:rFonts w:ascii="Book Antiqua" w:eastAsia="Book Antiqua" w:hAnsi="Book Antiqua" w:cs="Book Antiqua"/>
        </w:rPr>
        <w:t>levels.</w:t>
      </w:r>
    </w:p>
    <w:p w14:paraId="66080B8D" w14:textId="77777777" w:rsidR="00566216" w:rsidRPr="00607CE1" w:rsidRDefault="00566216" w:rsidP="00607CE1">
      <w:pPr>
        <w:spacing w:line="360" w:lineRule="auto"/>
        <w:jc w:val="both"/>
        <w:rPr>
          <w:rFonts w:ascii="Book Antiqua" w:hAnsi="Book Antiqua"/>
        </w:rPr>
        <w:sectPr w:rsidR="00566216" w:rsidRPr="00607C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03AE9" w14:textId="7C428E84" w:rsidR="00973F5B" w:rsidRPr="00607CE1" w:rsidRDefault="00973F5B" w:rsidP="00607C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07CE1">
        <w:rPr>
          <w:rFonts w:ascii="Book Antiqua" w:hAnsi="Book Antiqua" w:cs="Arial"/>
          <w:b/>
          <w:bCs/>
        </w:rPr>
        <w:lastRenderedPageBreak/>
        <w:t>Table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1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Antimicrobial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susceptibility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profiles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of</w:t>
      </w:r>
      <w:r w:rsidR="00B25C6F" w:rsidRPr="00607CE1">
        <w:rPr>
          <w:rFonts w:ascii="Book Antiqua" w:hAnsi="Book Antiqua" w:cs="Arial"/>
          <w:b/>
          <w:bCs/>
        </w:rPr>
        <w:t xml:space="preserve"> </w:t>
      </w:r>
      <w:r w:rsidRPr="00607CE1">
        <w:rPr>
          <w:rFonts w:ascii="Book Antiqua" w:hAnsi="Book Antiqua" w:cs="Arial"/>
          <w:b/>
          <w:bCs/>
        </w:rPr>
        <w:t>ADS024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3823"/>
      </w:tblGrid>
      <w:tr w:rsidR="00886076" w:rsidRPr="00607CE1" w14:paraId="1505C150" w14:textId="77777777" w:rsidTr="00607CE1">
        <w:trPr>
          <w:trHeight w:val="748"/>
        </w:trPr>
        <w:tc>
          <w:tcPr>
            <w:tcW w:w="2958" w:type="pct"/>
            <w:vMerge w:val="restart"/>
            <w:tcBorders>
              <w:top w:val="single" w:sz="4" w:space="0" w:color="auto"/>
            </w:tcBorders>
            <w:hideMark/>
          </w:tcPr>
          <w:p w14:paraId="15C0F129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  <w:b/>
                <w:bCs/>
              </w:rPr>
              <w:t>Antimicrobial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F076AE" w14:textId="4373165C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  <w:b/>
                <w:bCs/>
              </w:rPr>
              <w:t>MIC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in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mg/L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(interpretation)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br/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for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ADS024</w:t>
            </w:r>
          </w:p>
        </w:tc>
      </w:tr>
      <w:tr w:rsidR="00886076" w:rsidRPr="00607CE1" w14:paraId="10E2A07F" w14:textId="77777777" w:rsidTr="00607CE1">
        <w:trPr>
          <w:trHeight w:val="344"/>
        </w:trPr>
        <w:tc>
          <w:tcPr>
            <w:tcW w:w="2958" w:type="pct"/>
            <w:vMerge/>
            <w:tcBorders>
              <w:bottom w:val="single" w:sz="4" w:space="0" w:color="auto"/>
            </w:tcBorders>
            <w:hideMark/>
          </w:tcPr>
          <w:p w14:paraId="18D5D436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3ACD4B" w14:textId="6C07D972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  <w:b/>
                <w:bCs/>
              </w:rPr>
              <w:t>CO-33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ADS024</w:t>
            </w:r>
            <w:r w:rsidR="00B25C6F" w:rsidRPr="00607CE1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  <w:b/>
                <w:bCs/>
              </w:rPr>
              <w:t>SYD</w:t>
            </w:r>
          </w:p>
        </w:tc>
      </w:tr>
      <w:tr w:rsidR="00886076" w:rsidRPr="00607CE1" w14:paraId="4795D86F" w14:textId="77777777" w:rsidTr="00607CE1">
        <w:trPr>
          <w:trHeight w:val="377"/>
        </w:trPr>
        <w:tc>
          <w:tcPr>
            <w:tcW w:w="2958" w:type="pct"/>
            <w:tcBorders>
              <w:top w:val="single" w:sz="4" w:space="0" w:color="auto"/>
            </w:tcBorders>
            <w:hideMark/>
          </w:tcPr>
          <w:p w14:paraId="6133F157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Ampicillin</w:t>
            </w:r>
          </w:p>
        </w:tc>
        <w:tc>
          <w:tcPr>
            <w:tcW w:w="2042" w:type="pct"/>
            <w:tcBorders>
              <w:top w:val="single" w:sz="4" w:space="0" w:color="auto"/>
            </w:tcBorders>
            <w:hideMark/>
          </w:tcPr>
          <w:p w14:paraId="20BE8234" w14:textId="67353E4E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0.03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15335C39" w14:textId="77777777" w:rsidTr="00607CE1">
        <w:trPr>
          <w:trHeight w:val="377"/>
        </w:trPr>
        <w:tc>
          <w:tcPr>
            <w:tcW w:w="2958" w:type="pct"/>
            <w:hideMark/>
          </w:tcPr>
          <w:p w14:paraId="5A9D0878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Chloramphenicol</w:t>
            </w:r>
          </w:p>
        </w:tc>
        <w:tc>
          <w:tcPr>
            <w:tcW w:w="2042" w:type="pct"/>
            <w:hideMark/>
          </w:tcPr>
          <w:p w14:paraId="555ABDE2" w14:textId="404FA46E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2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46C5ABAF" w14:textId="77777777" w:rsidTr="00607CE1">
        <w:trPr>
          <w:trHeight w:val="377"/>
        </w:trPr>
        <w:tc>
          <w:tcPr>
            <w:tcW w:w="2958" w:type="pct"/>
            <w:hideMark/>
          </w:tcPr>
          <w:p w14:paraId="6E65B75E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Ciprofloxacin</w:t>
            </w:r>
          </w:p>
        </w:tc>
        <w:tc>
          <w:tcPr>
            <w:tcW w:w="2042" w:type="pct"/>
            <w:hideMark/>
          </w:tcPr>
          <w:p w14:paraId="4F3887FC" w14:textId="00A41BF1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0.03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224DA675" w14:textId="77777777" w:rsidTr="00607CE1">
        <w:trPr>
          <w:trHeight w:val="377"/>
        </w:trPr>
        <w:tc>
          <w:tcPr>
            <w:tcW w:w="2958" w:type="pct"/>
            <w:hideMark/>
          </w:tcPr>
          <w:p w14:paraId="285829F3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Clindamycin</w:t>
            </w:r>
          </w:p>
        </w:tc>
        <w:tc>
          <w:tcPr>
            <w:tcW w:w="2042" w:type="pct"/>
            <w:hideMark/>
          </w:tcPr>
          <w:p w14:paraId="594E0CCB" w14:textId="50F3EEF2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0.25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34F0F0B6" w14:textId="77777777" w:rsidTr="00607CE1">
        <w:trPr>
          <w:trHeight w:val="377"/>
        </w:trPr>
        <w:tc>
          <w:tcPr>
            <w:tcW w:w="2958" w:type="pct"/>
            <w:hideMark/>
          </w:tcPr>
          <w:p w14:paraId="17F7A0C3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Erythromycin</w:t>
            </w:r>
          </w:p>
        </w:tc>
        <w:tc>
          <w:tcPr>
            <w:tcW w:w="2042" w:type="pct"/>
            <w:hideMark/>
          </w:tcPr>
          <w:p w14:paraId="11DF0C8B" w14:textId="7E4627E3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0.12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53E479EF" w14:textId="77777777" w:rsidTr="00607CE1">
        <w:trPr>
          <w:trHeight w:val="377"/>
        </w:trPr>
        <w:tc>
          <w:tcPr>
            <w:tcW w:w="2958" w:type="pct"/>
            <w:hideMark/>
          </w:tcPr>
          <w:p w14:paraId="1A4F4325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Fidaxomicin</w:t>
            </w:r>
          </w:p>
        </w:tc>
        <w:tc>
          <w:tcPr>
            <w:tcW w:w="2042" w:type="pct"/>
            <w:hideMark/>
          </w:tcPr>
          <w:p w14:paraId="6DCFB1CA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4</w:t>
            </w:r>
          </w:p>
        </w:tc>
      </w:tr>
      <w:tr w:rsidR="00886076" w:rsidRPr="00607CE1" w14:paraId="054509C1" w14:textId="77777777" w:rsidTr="00607CE1">
        <w:trPr>
          <w:trHeight w:val="377"/>
        </w:trPr>
        <w:tc>
          <w:tcPr>
            <w:tcW w:w="2958" w:type="pct"/>
            <w:hideMark/>
          </w:tcPr>
          <w:p w14:paraId="7F26A0DC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Gentamicin</w:t>
            </w:r>
          </w:p>
        </w:tc>
        <w:tc>
          <w:tcPr>
            <w:tcW w:w="2042" w:type="pct"/>
            <w:hideMark/>
          </w:tcPr>
          <w:p w14:paraId="07F60C5D" w14:textId="32D0ABB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0.06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2DE76C4C" w14:textId="77777777" w:rsidTr="00607CE1">
        <w:trPr>
          <w:trHeight w:val="377"/>
        </w:trPr>
        <w:tc>
          <w:tcPr>
            <w:tcW w:w="2958" w:type="pct"/>
            <w:hideMark/>
          </w:tcPr>
          <w:p w14:paraId="4493ECE8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Kanamycin</w:t>
            </w:r>
          </w:p>
        </w:tc>
        <w:tc>
          <w:tcPr>
            <w:tcW w:w="2042" w:type="pct"/>
            <w:hideMark/>
          </w:tcPr>
          <w:p w14:paraId="79F4582B" w14:textId="7CE8EFD0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0.5</w:t>
            </w:r>
            <w:r w:rsidR="00607CE1" w:rsidRPr="00607CE1">
              <w:rPr>
                <w:rFonts w:ascii="Book Antiqua" w:eastAsia="Times New Roman" w:hAnsi="Book Antiqua" w:cs="Arial"/>
              </w:rPr>
              <w:t>0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101E7B6A" w14:textId="77777777" w:rsidTr="00607CE1">
        <w:trPr>
          <w:trHeight w:val="377"/>
        </w:trPr>
        <w:tc>
          <w:tcPr>
            <w:tcW w:w="2958" w:type="pct"/>
            <w:hideMark/>
          </w:tcPr>
          <w:p w14:paraId="2232710F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Linezolid</w:t>
            </w:r>
          </w:p>
        </w:tc>
        <w:tc>
          <w:tcPr>
            <w:tcW w:w="2042" w:type="pct"/>
            <w:hideMark/>
          </w:tcPr>
          <w:p w14:paraId="042810F0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0.5</w:t>
            </w:r>
          </w:p>
        </w:tc>
      </w:tr>
      <w:tr w:rsidR="00886076" w:rsidRPr="00607CE1" w14:paraId="29B39306" w14:textId="77777777" w:rsidTr="00607CE1">
        <w:trPr>
          <w:trHeight w:val="377"/>
        </w:trPr>
        <w:tc>
          <w:tcPr>
            <w:tcW w:w="2958" w:type="pct"/>
            <w:hideMark/>
          </w:tcPr>
          <w:p w14:paraId="7C715C22" w14:textId="7C0787EA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Metronidazole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(aerobic)</w:t>
            </w:r>
          </w:p>
        </w:tc>
        <w:tc>
          <w:tcPr>
            <w:tcW w:w="2042" w:type="pct"/>
            <w:hideMark/>
          </w:tcPr>
          <w:p w14:paraId="23E88142" w14:textId="0D14C91D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&gt;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64</w:t>
            </w:r>
            <w:r w:rsidR="00607CE1" w:rsidRPr="00607CE1">
              <w:rPr>
                <w:rFonts w:ascii="Book Antiqua" w:eastAsia="Times New Roman" w:hAnsi="Book Antiqua" w:cs="Arial"/>
              </w:rPr>
              <w:t>.00</w:t>
            </w:r>
          </w:p>
        </w:tc>
      </w:tr>
      <w:tr w:rsidR="00886076" w:rsidRPr="00607CE1" w14:paraId="06E4F499" w14:textId="77777777" w:rsidTr="00607CE1">
        <w:trPr>
          <w:trHeight w:val="377"/>
        </w:trPr>
        <w:tc>
          <w:tcPr>
            <w:tcW w:w="2958" w:type="pct"/>
            <w:hideMark/>
          </w:tcPr>
          <w:p w14:paraId="691C230C" w14:textId="4554F001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Metronidazole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(anaerobic)</w:t>
            </w:r>
          </w:p>
        </w:tc>
        <w:tc>
          <w:tcPr>
            <w:tcW w:w="2042" w:type="pct"/>
            <w:hideMark/>
          </w:tcPr>
          <w:p w14:paraId="77796357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64</w:t>
            </w:r>
          </w:p>
        </w:tc>
      </w:tr>
      <w:tr w:rsidR="00886076" w:rsidRPr="00607CE1" w14:paraId="264DE698" w14:textId="77777777" w:rsidTr="00607CE1">
        <w:trPr>
          <w:trHeight w:val="377"/>
        </w:trPr>
        <w:tc>
          <w:tcPr>
            <w:tcW w:w="2958" w:type="pct"/>
            <w:hideMark/>
          </w:tcPr>
          <w:p w14:paraId="18884BF4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Neomycin</w:t>
            </w:r>
          </w:p>
        </w:tc>
        <w:tc>
          <w:tcPr>
            <w:tcW w:w="2042" w:type="pct"/>
            <w:hideMark/>
          </w:tcPr>
          <w:p w14:paraId="3FD69639" w14:textId="71741D39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0.12</w:t>
            </w:r>
          </w:p>
        </w:tc>
      </w:tr>
      <w:tr w:rsidR="00886076" w:rsidRPr="00607CE1" w14:paraId="6A2CF348" w14:textId="77777777" w:rsidTr="00607CE1">
        <w:trPr>
          <w:trHeight w:val="377"/>
        </w:trPr>
        <w:tc>
          <w:tcPr>
            <w:tcW w:w="2958" w:type="pct"/>
            <w:hideMark/>
          </w:tcPr>
          <w:p w14:paraId="15941F8D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Penicillin</w:t>
            </w:r>
          </w:p>
        </w:tc>
        <w:tc>
          <w:tcPr>
            <w:tcW w:w="2042" w:type="pct"/>
            <w:hideMark/>
          </w:tcPr>
          <w:p w14:paraId="6E8B1EE4" w14:textId="1365D8C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0.06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4729440A" w14:textId="77777777" w:rsidTr="00607CE1">
        <w:trPr>
          <w:trHeight w:val="377"/>
        </w:trPr>
        <w:tc>
          <w:tcPr>
            <w:tcW w:w="2958" w:type="pct"/>
            <w:hideMark/>
          </w:tcPr>
          <w:p w14:paraId="597E0512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Quinupristin–dalfopristin</w:t>
            </w:r>
          </w:p>
        </w:tc>
        <w:tc>
          <w:tcPr>
            <w:tcW w:w="2042" w:type="pct"/>
            <w:hideMark/>
          </w:tcPr>
          <w:p w14:paraId="52955D4D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2</w:t>
            </w:r>
          </w:p>
        </w:tc>
      </w:tr>
      <w:tr w:rsidR="00886076" w:rsidRPr="00607CE1" w14:paraId="12D6BA86" w14:textId="77777777" w:rsidTr="00607CE1">
        <w:trPr>
          <w:trHeight w:val="377"/>
        </w:trPr>
        <w:tc>
          <w:tcPr>
            <w:tcW w:w="2958" w:type="pct"/>
            <w:hideMark/>
          </w:tcPr>
          <w:p w14:paraId="15241125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Rifampicin</w:t>
            </w:r>
          </w:p>
        </w:tc>
        <w:tc>
          <w:tcPr>
            <w:tcW w:w="2042" w:type="pct"/>
            <w:hideMark/>
          </w:tcPr>
          <w:p w14:paraId="23B2864B" w14:textId="5FF6BBA3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0.25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26721871" w14:textId="77777777" w:rsidTr="00607CE1">
        <w:trPr>
          <w:trHeight w:val="377"/>
        </w:trPr>
        <w:tc>
          <w:tcPr>
            <w:tcW w:w="2958" w:type="pct"/>
            <w:hideMark/>
          </w:tcPr>
          <w:p w14:paraId="52BE60E6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Streptomycin</w:t>
            </w:r>
          </w:p>
        </w:tc>
        <w:tc>
          <w:tcPr>
            <w:tcW w:w="2042" w:type="pct"/>
            <w:hideMark/>
          </w:tcPr>
          <w:p w14:paraId="6C983690" w14:textId="094CC1D6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2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1334BB83" w14:textId="77777777" w:rsidTr="00607CE1">
        <w:trPr>
          <w:trHeight w:val="377"/>
        </w:trPr>
        <w:tc>
          <w:tcPr>
            <w:tcW w:w="2958" w:type="pct"/>
            <w:hideMark/>
          </w:tcPr>
          <w:p w14:paraId="022070B6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Tetracycline</w:t>
            </w:r>
          </w:p>
        </w:tc>
        <w:tc>
          <w:tcPr>
            <w:tcW w:w="2042" w:type="pct"/>
            <w:hideMark/>
          </w:tcPr>
          <w:p w14:paraId="31909870" w14:textId="145A86E9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2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  <w:tr w:rsidR="00886076" w:rsidRPr="00607CE1" w14:paraId="5B3B40B9" w14:textId="77777777" w:rsidTr="00607CE1">
        <w:trPr>
          <w:trHeight w:val="377"/>
        </w:trPr>
        <w:tc>
          <w:tcPr>
            <w:tcW w:w="2958" w:type="pct"/>
            <w:hideMark/>
          </w:tcPr>
          <w:p w14:paraId="690A4B42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Trimethoprim</w:t>
            </w:r>
          </w:p>
        </w:tc>
        <w:tc>
          <w:tcPr>
            <w:tcW w:w="2042" w:type="pct"/>
            <w:hideMark/>
          </w:tcPr>
          <w:p w14:paraId="4AF6056F" w14:textId="1509A7D8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0.25</w:t>
            </w:r>
          </w:p>
        </w:tc>
      </w:tr>
      <w:tr w:rsidR="00886076" w:rsidRPr="00607CE1" w14:paraId="60C08BC2" w14:textId="77777777" w:rsidTr="00607CE1">
        <w:trPr>
          <w:trHeight w:val="377"/>
        </w:trPr>
        <w:tc>
          <w:tcPr>
            <w:tcW w:w="2958" w:type="pct"/>
            <w:tcBorders>
              <w:bottom w:val="single" w:sz="4" w:space="0" w:color="auto"/>
            </w:tcBorders>
            <w:hideMark/>
          </w:tcPr>
          <w:p w14:paraId="0B2EEB67" w14:textId="77777777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Vancomycin</w:t>
            </w:r>
          </w:p>
        </w:tc>
        <w:tc>
          <w:tcPr>
            <w:tcW w:w="2042" w:type="pct"/>
            <w:tcBorders>
              <w:bottom w:val="single" w:sz="4" w:space="0" w:color="auto"/>
            </w:tcBorders>
            <w:hideMark/>
          </w:tcPr>
          <w:p w14:paraId="22097B01" w14:textId="0E9213AE" w:rsidR="00973F5B" w:rsidRPr="00607CE1" w:rsidRDefault="00973F5B" w:rsidP="00607CE1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607CE1">
              <w:rPr>
                <w:rFonts w:ascii="Book Antiqua" w:eastAsia="Times New Roman" w:hAnsi="Book Antiqua" w:cs="Arial"/>
              </w:rPr>
              <w:t>≤</w:t>
            </w:r>
            <w:r w:rsidR="00607CE1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0.25</w:t>
            </w:r>
            <w:r w:rsidR="00B25C6F" w:rsidRPr="00607CE1">
              <w:rPr>
                <w:rFonts w:ascii="Book Antiqua" w:eastAsia="Times New Roman" w:hAnsi="Book Antiqua" w:cs="Arial"/>
              </w:rPr>
              <w:t xml:space="preserve"> </w:t>
            </w:r>
            <w:r w:rsidRPr="00607CE1">
              <w:rPr>
                <w:rFonts w:ascii="Book Antiqua" w:eastAsia="Times New Roman" w:hAnsi="Book Antiqua" w:cs="Arial"/>
              </w:rPr>
              <w:t>(S)</w:t>
            </w:r>
          </w:p>
        </w:tc>
      </w:tr>
    </w:tbl>
    <w:p w14:paraId="322FBE60" w14:textId="6A63390C" w:rsidR="00566216" w:rsidRPr="00607CE1" w:rsidRDefault="00973F5B" w:rsidP="00607C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607CE1">
        <w:rPr>
          <w:rFonts w:ascii="Book Antiqua" w:hAnsi="Book Antiqua" w:cs="Arial"/>
        </w:rPr>
        <w:t>Four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samples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of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ADS024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were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tested.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Shown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here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are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the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results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using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ADS024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from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the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master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cell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bank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(CO-33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ART24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SYD;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frozen).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MIC: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Minimum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inhibitory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concentration;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S:</w:t>
      </w:r>
      <w:r w:rsidR="00B25C6F" w:rsidRPr="00607CE1">
        <w:rPr>
          <w:rFonts w:ascii="Book Antiqua" w:hAnsi="Book Antiqua" w:cs="Arial"/>
        </w:rPr>
        <w:t xml:space="preserve"> </w:t>
      </w:r>
      <w:r w:rsidRPr="00607CE1">
        <w:rPr>
          <w:rFonts w:ascii="Book Antiqua" w:hAnsi="Book Antiqua" w:cs="Arial"/>
        </w:rPr>
        <w:t>Susceptible.</w:t>
      </w:r>
    </w:p>
    <w:sectPr w:rsidR="00566216" w:rsidRPr="0060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0187" w14:textId="77777777" w:rsidR="00945471" w:rsidRDefault="00945471" w:rsidP="00566216">
      <w:r>
        <w:separator/>
      </w:r>
    </w:p>
  </w:endnote>
  <w:endnote w:type="continuationSeparator" w:id="0">
    <w:p w14:paraId="57FCDCE7" w14:textId="77777777" w:rsidR="00945471" w:rsidRDefault="00945471" w:rsidP="0056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4847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B08E04" w14:textId="3E524FAB" w:rsidR="004119C6" w:rsidRDefault="004119C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0D6636" w14:textId="77777777" w:rsidR="004119C6" w:rsidRDefault="00411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7FC1" w14:textId="77777777" w:rsidR="00945471" w:rsidRDefault="00945471" w:rsidP="00566216">
      <w:r>
        <w:separator/>
      </w:r>
    </w:p>
  </w:footnote>
  <w:footnote w:type="continuationSeparator" w:id="0">
    <w:p w14:paraId="08543010" w14:textId="77777777" w:rsidR="00945471" w:rsidRDefault="00945471" w:rsidP="005662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7B46"/>
    <w:rsid w:val="001A703A"/>
    <w:rsid w:val="001C54D9"/>
    <w:rsid w:val="00204DCC"/>
    <w:rsid w:val="00243327"/>
    <w:rsid w:val="00245A78"/>
    <w:rsid w:val="0028184C"/>
    <w:rsid w:val="00294541"/>
    <w:rsid w:val="00296158"/>
    <w:rsid w:val="002C13BC"/>
    <w:rsid w:val="0038233B"/>
    <w:rsid w:val="003A3E14"/>
    <w:rsid w:val="003D5A3F"/>
    <w:rsid w:val="003D62B3"/>
    <w:rsid w:val="003F0A57"/>
    <w:rsid w:val="00400327"/>
    <w:rsid w:val="00402260"/>
    <w:rsid w:val="004119C6"/>
    <w:rsid w:val="004440E2"/>
    <w:rsid w:val="00466FC9"/>
    <w:rsid w:val="00467CC5"/>
    <w:rsid w:val="004C0059"/>
    <w:rsid w:val="00516F27"/>
    <w:rsid w:val="00566216"/>
    <w:rsid w:val="005B7172"/>
    <w:rsid w:val="005C127D"/>
    <w:rsid w:val="005C23C6"/>
    <w:rsid w:val="005C5233"/>
    <w:rsid w:val="005C5807"/>
    <w:rsid w:val="005F5B22"/>
    <w:rsid w:val="00607CE1"/>
    <w:rsid w:val="0064645D"/>
    <w:rsid w:val="00653869"/>
    <w:rsid w:val="006560B4"/>
    <w:rsid w:val="00675C77"/>
    <w:rsid w:val="0068321B"/>
    <w:rsid w:val="006D3171"/>
    <w:rsid w:val="00732E05"/>
    <w:rsid w:val="00783BD3"/>
    <w:rsid w:val="00795E96"/>
    <w:rsid w:val="0079696A"/>
    <w:rsid w:val="007C1596"/>
    <w:rsid w:val="007C519E"/>
    <w:rsid w:val="00830E2F"/>
    <w:rsid w:val="0085417A"/>
    <w:rsid w:val="00886076"/>
    <w:rsid w:val="00900F40"/>
    <w:rsid w:val="0091535D"/>
    <w:rsid w:val="00943970"/>
    <w:rsid w:val="00945471"/>
    <w:rsid w:val="00973F5B"/>
    <w:rsid w:val="009F351A"/>
    <w:rsid w:val="00A06060"/>
    <w:rsid w:val="00A71601"/>
    <w:rsid w:val="00A77B3E"/>
    <w:rsid w:val="00A95D32"/>
    <w:rsid w:val="00B158EE"/>
    <w:rsid w:val="00B22065"/>
    <w:rsid w:val="00B25C6F"/>
    <w:rsid w:val="00B30623"/>
    <w:rsid w:val="00B7621F"/>
    <w:rsid w:val="00BC5EB2"/>
    <w:rsid w:val="00BE74B0"/>
    <w:rsid w:val="00C12F1A"/>
    <w:rsid w:val="00C50C00"/>
    <w:rsid w:val="00C734C5"/>
    <w:rsid w:val="00C808D7"/>
    <w:rsid w:val="00CA2A55"/>
    <w:rsid w:val="00CC344D"/>
    <w:rsid w:val="00CC3BAC"/>
    <w:rsid w:val="00D325CF"/>
    <w:rsid w:val="00D5127E"/>
    <w:rsid w:val="00DF0131"/>
    <w:rsid w:val="00DF72CA"/>
    <w:rsid w:val="00EA7F9E"/>
    <w:rsid w:val="00ED1EE4"/>
    <w:rsid w:val="00F412EC"/>
    <w:rsid w:val="00F63E0F"/>
    <w:rsid w:val="00FA688C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AF1C6"/>
  <w15:docId w15:val="{CB40DEC7-2DA2-4925-8B2A-7203A6B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a4"/>
    <w:rsid w:val="005662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6216"/>
    <w:rPr>
      <w:sz w:val="18"/>
      <w:szCs w:val="18"/>
    </w:rPr>
  </w:style>
  <w:style w:type="paragraph" w:styleId="a5">
    <w:name w:val="footer"/>
    <w:basedOn w:val="a"/>
    <w:link w:val="a6"/>
    <w:uiPriority w:val="99"/>
    <w:rsid w:val="005662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216"/>
    <w:rPr>
      <w:sz w:val="18"/>
      <w:szCs w:val="18"/>
    </w:rPr>
  </w:style>
  <w:style w:type="character" w:styleId="a7">
    <w:name w:val="annotation reference"/>
    <w:basedOn w:val="a0"/>
    <w:rsid w:val="00B25C6F"/>
    <w:rPr>
      <w:sz w:val="21"/>
      <w:szCs w:val="21"/>
    </w:rPr>
  </w:style>
  <w:style w:type="paragraph" w:styleId="a8">
    <w:name w:val="annotation text"/>
    <w:basedOn w:val="a"/>
    <w:link w:val="a9"/>
    <w:rsid w:val="00B25C6F"/>
  </w:style>
  <w:style w:type="character" w:customStyle="1" w:styleId="a9">
    <w:name w:val="批注文字 字符"/>
    <w:basedOn w:val="a0"/>
    <w:link w:val="a8"/>
    <w:rsid w:val="00B25C6F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25C6F"/>
    <w:rPr>
      <w:b/>
      <w:bCs/>
    </w:rPr>
  </w:style>
  <w:style w:type="character" w:customStyle="1" w:styleId="ab">
    <w:name w:val="批注主题 字符"/>
    <w:basedOn w:val="a9"/>
    <w:link w:val="aa"/>
    <w:rsid w:val="00B25C6F"/>
    <w:rPr>
      <w:b/>
      <w:bCs/>
      <w:sz w:val="24"/>
      <w:szCs w:val="24"/>
    </w:rPr>
  </w:style>
  <w:style w:type="table" w:styleId="ac">
    <w:name w:val="Table Grid"/>
    <w:basedOn w:val="a1"/>
    <w:rsid w:val="0060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94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BCAAAC784034BB14BACC2D60D97D4" ma:contentTypeVersion="17" ma:contentTypeDescription="Create a new document." ma:contentTypeScope="" ma:versionID="a2a06faaa56ebe980b69505ad05ac7e8">
  <xsd:schema xmlns:xsd="http://www.w3.org/2001/XMLSchema" xmlns:xs="http://www.w3.org/2001/XMLSchema" xmlns:p="http://schemas.microsoft.com/office/2006/metadata/properties" xmlns:ns2="3232179c-3eaa-452f-b5bc-8665194ed416" xmlns:ns3="860544b7-ce4a-4f52-9f3e-a9a5a5f63dfb" targetNamespace="http://schemas.microsoft.com/office/2006/metadata/properties" ma:root="true" ma:fieldsID="805245a26e36c4d7be76329447b15da9" ns2:_="" ns3:_="">
    <xsd:import namespace="3232179c-3eaa-452f-b5bc-8665194ed416"/>
    <xsd:import namespace="860544b7-ce4a-4f52-9f3e-a9a5a5f63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179c-3eaa-452f-b5bc-8665194e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dda33-cf4c-459a-91a9-9ec8c3766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44b7-ce4a-4f52-9f3e-a9a5a5f63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0be61-5a4b-40de-a267-9caef64e28f7}" ma:internalName="TaxCatchAll" ma:showField="CatchAllData" ma:web="860544b7-ce4a-4f52-9f3e-a9a5a5f63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77E2A-82E7-4745-9C6C-225D845D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2179c-3eaa-452f-b5bc-8665194ed416"/>
    <ds:schemaRef ds:uri="860544b7-ce4a-4f52-9f3e-a9a5a5f6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DCEEB-9D7B-4A98-B239-6D0E51A94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Fenna Calder</dc:creator>
  <cp:lastModifiedBy>Wang Jin-Lei</cp:lastModifiedBy>
  <cp:revision>13</cp:revision>
  <dcterms:created xsi:type="dcterms:W3CDTF">2023-08-06T22:51:00Z</dcterms:created>
  <dcterms:modified xsi:type="dcterms:W3CDTF">2023-08-07T08:10:00Z</dcterms:modified>
</cp:coreProperties>
</file>