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86116</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Observational Study</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Fibrinogen-to-albumin ratio predicts overall survival of hepatocellular carcinoma</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Sun H </w:t>
      </w:r>
      <w:r>
        <w:rPr>
          <w:rFonts w:ascii="Book Antiqua" w:eastAsia="Book Antiqua" w:hAnsi="Book Antiqua" w:cs="Book Antiqua"/>
          <w:i/>
          <w:iCs/>
          <w:color w:val="000000"/>
        </w:rPr>
        <w:t>et al</w:t>
      </w:r>
      <w:r>
        <w:rPr>
          <w:rFonts w:ascii="Book Antiqua" w:eastAsia="Book Antiqua" w:hAnsi="Book Antiqua" w:cs="Book Antiqua"/>
          <w:color w:val="000000"/>
        </w:rPr>
        <w:t>. FAR with OS of HCC</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Hao Sun, Jie Ma, Jian Lu, Zhi-Hong Yao, Hai-Liang Ran, Hai Zhou, Zhong-Qin Yuan, Yun-Chao Huang, Yuan-Yuan Xiao</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Hao Sun, Hai-Liang Ran, Yuan-Yuan Xiao, </w:t>
      </w:r>
      <w:r>
        <w:rPr>
          <w:rFonts w:ascii="Book Antiqua" w:eastAsia="Book Antiqua" w:hAnsi="Book Antiqua" w:cs="Book Antiqua"/>
          <w:color w:val="000000"/>
        </w:rPr>
        <w:t>NHC Key Laboratory of Drug Addiction Medicine, School of Public Health, Kunming Medical University, Kunming 650500, Yunnan Province, China</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Jie Ma, Jian Lu, Zhi-Hong Yao, Hai Zhou, Zhong-Qin Yuan, Yun-Chao Huang, </w:t>
      </w:r>
      <w:r>
        <w:rPr>
          <w:rFonts w:ascii="Book Antiqua" w:eastAsia="Book Antiqua" w:hAnsi="Book Antiqua" w:cs="Book Antiqua"/>
          <w:color w:val="000000"/>
        </w:rPr>
        <w:t>The Third Affiliated Hospital, Kunming Medical University, Kunming 650500, Yunnan Province, China</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to the conception and design of the study; the data extraction conditions were determined by Huang YC and Xiao YY; data extraction was performed by Sun H, Ma J, Lu J, Yao ZH, Zhou H, Yuan ZQ; data analysis plan was determined by Xiao YY, and data analysis was performed by Sun H, Ma J, Tan HL; the first draft of the manuscript was written by Sun H and Ma J, and all the authors commented on the previous versions of the manuscript; all authors have read and approved the final manuscript.</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the Basic Research Program of Yunnan, No.202201AT070200; the Top Young Talents of Yunnan Ten Thousand Talents Plan, No.</w:t>
      </w:r>
      <w:ins w:id="0" w:author="Wang Jin-Lei" w:date="2023-08-18T17:19:00Z">
        <w:r w:rsidR="000B0873">
          <w:rPr>
            <w:rFonts w:ascii="Book Antiqua" w:eastAsia="Book Antiqua" w:hAnsi="Book Antiqua" w:cs="Book Antiqua"/>
            <w:color w:val="000000"/>
          </w:rPr>
          <w:t xml:space="preserve"> </w:t>
        </w:r>
      </w:ins>
      <w:r>
        <w:rPr>
          <w:rFonts w:ascii="Book Antiqua" w:eastAsia="Book Antiqua" w:hAnsi="Book Antiqua" w:cs="Book Antiqua"/>
          <w:color w:val="000000"/>
        </w:rPr>
        <w:t>YNWR-QNBJ-2018-286.</w:t>
      </w:r>
    </w:p>
    <w:p w:rsidR="00D25A54" w:rsidRDefault="00D25A54">
      <w:pPr>
        <w:adjustRightInd w:val="0"/>
        <w:snapToGrid w:val="0"/>
        <w:spacing w:line="360" w:lineRule="auto"/>
        <w:jc w:val="both"/>
        <w:rPr>
          <w:rFonts w:ascii="Book Antiqua" w:eastAsia="Book Antiqua" w:hAnsi="Book Antiqua" w:cs="Book Antiqua"/>
          <w:b/>
          <w:bCs/>
          <w:color w:val="000000"/>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Yuan-Yuan Xiao, PhD, Professor, </w:t>
      </w:r>
      <w:r>
        <w:rPr>
          <w:rFonts w:ascii="Book Antiqua" w:eastAsia="Book Antiqua" w:hAnsi="Book Antiqua" w:cs="Book Antiqua"/>
          <w:color w:val="000000"/>
        </w:rPr>
        <w:t xml:space="preserve">NHC Key Laboratory of Drug Addiction Medicine, School of Public Health, Kunming Medical University, 1168 West </w:t>
      </w:r>
      <w:proofErr w:type="spellStart"/>
      <w:r>
        <w:rPr>
          <w:rFonts w:ascii="Book Antiqua" w:eastAsia="Book Antiqua" w:hAnsi="Book Antiqua" w:cs="Book Antiqua"/>
          <w:color w:val="000000"/>
        </w:rPr>
        <w:t>Chunrong</w:t>
      </w:r>
      <w:proofErr w:type="spellEnd"/>
      <w:r>
        <w:rPr>
          <w:rFonts w:ascii="Book Antiqua" w:eastAsia="Book Antiqua" w:hAnsi="Book Antiqua" w:cs="Book Antiqua"/>
          <w:color w:val="000000"/>
        </w:rPr>
        <w:t xml:space="preserve"> Road, Yuhua Street, Chenggong District, Kunming 650500, Yunnan Province, China. 33225647@qq.com</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May 31, 2023</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4, 2023</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1" w:author="Wang Jin-Lei" w:date="2023-08-18T17:19:00Z">
        <w:r w:rsidR="000B0873" w:rsidRPr="000B0873">
          <w:rPr>
            <w:rFonts w:ascii="Book Antiqua" w:eastAsia="Book Antiqua" w:hAnsi="Book Antiqua" w:cs="Book Antiqua"/>
          </w:rPr>
          <w:t>August 18, 2023</w:t>
        </w:r>
      </w:ins>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rsidR="00D25A54" w:rsidRDefault="00D25A54">
      <w:pPr>
        <w:adjustRightInd w:val="0"/>
        <w:snapToGrid w:val="0"/>
        <w:spacing w:line="360" w:lineRule="auto"/>
        <w:jc w:val="both"/>
        <w:rPr>
          <w:rFonts w:ascii="Book Antiqua" w:hAnsi="Book Antiqua" w:cs="Book Antiqua"/>
        </w:rPr>
        <w:sectPr w:rsidR="00D25A54">
          <w:footerReference w:type="default" r:id="rId7"/>
          <w:pgSz w:w="12240" w:h="15840"/>
          <w:pgMar w:top="1440" w:right="1440" w:bottom="1440" w:left="1440" w:header="720" w:footer="720" w:gutter="0"/>
          <w:cols w:space="720"/>
          <w:docGrid w:linePitch="360"/>
        </w:sect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Fibrinogen-to-albumin ratio (FAR) has been found to be of prognostic significance for several types of malignant tumors. However, less is known about the association between FAR and survival outcomes in hepatocellular carcinoma (HCC) patients.</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To explore the association between FAR and prognosis and survival in patients with HCC.</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 total of 366 histologically confirmed HCC patients diagnosed between 2013 and 2018 in a provincial cancer hospital in southwestern China were retrospectively selected. Relevant data were extracted from the hospital information system. The optimal cutoff for baseline serum FAR measured upon disease diagnosis was established using the receiver operating characteristic (ROC) curve. Univariate and multivariate Cox proportional hazards models were used to determine the crude and adjusted associations between FAR and the overall survival (OS) of the HCC patients while controlling for various covariates. The restricted cubic spline (RCS) was applied to estimate the dose-response trend in the FAR-OS association.</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 optimal cutoff value for baseline FAR determined by the ROC was 0.081. Multivariate Cox proportional hazards model revealed that a lower baseline serum FAR level was associated with an adjusted hazard ratio of 2.43 (95% confidence interval: 1.87–3.15) in the OS of HCC patients, with identifiable dose-response trend in the RCS. Subgroup analysis showed that this FAR-OS association was more prominent in HCC patients with a lower baseline serum aspartate aminotransferase or carbohydrate antigen 125 level.</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Serum FAR is a prominent prognostic indicator for HCC. Intervention measures aimed at reducing FAR might result in survival benefit for HCC patients.</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Fibrinogen-to-albumin ratio; Hepatocellular carcinoma; Overall survival; Survival analysis; Cox proportional hazards model</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Sun H, Ma J, Lu J, Yao ZH, Ran HL, Zhou H, Yuan ZQ, Huang YC, Xiao YY. Fibrinogen-to-albumin ratio predicts overall survival of hepatocellular carcinoma.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It is important to explore the affecting factors of survival for hepatocellular carcinoma (HCC) patients. A receiver operating characteristic curve was used to establish the optimal cutoff value for baseline serum fibrinogen-to-albumin ratio (FAR) in disease diagnosis. Univariate and multivariate Cox proportional risk models were employed to determine the correlation between FAR and overall survival (OS) in HCC patients. Restricted cubic spline was used to estimate dose-response trends in FAR-OS associations. Serum FAR is an important prognostic index of HCC. Effective FAR reduction may benefit HCC patient survival.</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As one of the most common malignant tumors of the digestive system, liver cancer is a burden on human health and social economy due to its insidious onset and poor prognosis. The latest global cancer data released by the International Agency for Research on Cancer in 2020 showed that liver cancer accounted for 4.7% of all new cancer cases and 8.3% of all cancer-related deaths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China, liver cancer accounted for 9.0% and 13.0% of new cancer cases and cancer deaths in 2020,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Early diagnosis and treatment of cancer patients are critical. However, </w:t>
      </w:r>
      <w:r>
        <w:rPr>
          <w:rFonts w:ascii="Book Antiqua" w:eastAsia="Book Antiqua" w:hAnsi="Book Antiqua" w:cs="Book Antiqua"/>
          <w:color w:val="000000"/>
        </w:rPr>
        <w:lastRenderedPageBreak/>
        <w:t xml:space="preserve">since patients with liver cancer only experience minor clinical symptoms in the early stages of the disease, only a minority of them can achieve early diagnosis. A 2018 study noted that the one, three, and five-year survival rates of liver cancer patients in Asian countries were 34.8%, 19%, and 18.1%, respectively, which were comparatively lower than those in the European and North American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Considering the less optimistic survival rates of liver cancer patients, it is imperative to explore its potential prognostic factors, especially those that are easy to monitor and allow for a possible intervention. Hepatocellular carcinoma (HCC) is the predominant histological type of liver cancer and accounts for 75%–85% of all liver cancer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Major risk factors for HCC include viral hepatitis B or C, consumption of aflatoxin-contaminated food, alcohol abuse, and metabolic and endocrine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HCC prognosis is related to various factors, such as clinical stage, tumor size, portal vein invasion, and non-alcoholic fatty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recent years, serum markers and their significance in cancer survival have gradually attracted considerable research interest in the field of cancer epidemiology, probably due to their easy accessibility and low cost. Many serum indicators had been found to be associated with HCC prognosis, such as blood profiling indexes [total bilirubin (TBIL), platelets, and albumin]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serum enzymes [alanine aminotransferase (ALT), aspartate aminotransferase (AST), gamma-glutamyl aminotransferase, and </w:t>
      </w:r>
      <w:proofErr w:type="spellStart"/>
      <w:r>
        <w:rPr>
          <w:rFonts w:ascii="Book Antiqua" w:eastAsia="Book Antiqua" w:hAnsi="Book Antiqua" w:cs="Book Antiqua"/>
          <w:color w:val="000000"/>
        </w:rPr>
        <w:t>alkalinephosphatase</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systemic inflammatory indicators (neutrophil-to-lymphocyte ratio, systemic immune-inflammatory index)</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tumor biomarkers [carcinoembryonic antigen (CEA), carbohydrate antigen 125 (CA125), and carbohydrate antigen 19-9 (CA19-9)]</w:t>
      </w:r>
      <w:r>
        <w:rPr>
          <w:rFonts w:ascii="Book Antiqua" w:eastAsia="Book Antiqua" w:hAnsi="Book Antiqua" w:cs="Book Antiqua"/>
          <w:color w:val="000000"/>
          <w:vertAlign w:val="superscript"/>
        </w:rPr>
        <w:t>[10,13-15]</w:t>
      </w:r>
      <w:r>
        <w:rPr>
          <w:rFonts w:ascii="Book Antiqua" w:eastAsia="Book Antiqua" w:hAnsi="Book Antiqua" w:cs="Book Antiqua"/>
          <w:color w:val="000000"/>
        </w:rPr>
        <w:t>.</w:t>
      </w:r>
    </w:p>
    <w:p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Fibrinogen is a glycoprotein synthesized by hepatic epithelial cells. Elevated plasma fibrinogen level has been shown to be associated with poorer survival in various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Albumin is also produced by the liver and is generally used to assess nutritional status. In the advanced stage of cancer, malnutrition and inflammation jointly inhibit albumin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Therefore, a significant decrease in serum albumin level can predict compromised cancer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It has been reported </w:t>
      </w:r>
      <w:r>
        <w:rPr>
          <w:rFonts w:ascii="Book Antiqua" w:eastAsia="Book Antiqua" w:hAnsi="Book Antiqua" w:cs="Book Antiqua"/>
          <w:color w:val="000000"/>
        </w:rPr>
        <w:lastRenderedPageBreak/>
        <w:t xml:space="preserve">that the composite index of fibrinogen and albumin, fibrinogen-to-albumin ratio (FAR), is an independent prognostic factor for progression-free-survival and overall survival (OS) in patients with head and neck squamous cell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another newly published study,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have found that FAR was also related to disease-free survival (DFS) and OS in triple-negative breast cancer patients, with longer median DFS and OS observed in patients with a lower FAR.</w:t>
      </w:r>
    </w:p>
    <w:p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two previously published studies, scholars have evaluated the association between FAR and survival outcomes in early-stage HCC patients who underwent curative resection and found that an elevated FAR was significantly associated with poorer survival and higher risk of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Nevertheless, the general prognostic significance of serum FAR measured upon disease diagnosis in HCC patients remains unknown. The present study explores this issue in a large sample of HCC patients. The independent association between serum FAR and OS in HCC patients was analyzed and its dose-response trend was estimated.</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Study design</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Patients with histologically confirmed HCC between January 1, 2013 and December 31, 2018 at the Third Affiliated Hospital of Kunming Medical University (Yunnan Provincial Cancer Hospital) were retrospectively identified. The hospital had a well-established hospital information system, including a digital clinical information system and a computer-assisted telephone interview follow-up system. In the digital clinical information system, all data related to the clinical practice of inpatients and outpatients are recorded and updated on a daily basis. The following information was extracted from the clinical information system in the present study: Gender, age at diagnosis, ethnicity, cigarette smoking status, alcohol drinking status, body mass index (BMI), clinical stage, and serum indicator levels measured at diagnosis (fibrinogen, albumin, AST, ALT, </w:t>
      </w:r>
      <w:r>
        <w:rPr>
          <w:rFonts w:ascii="Book Antiqua" w:eastAsia="宋体" w:hAnsi="Book Antiqua" w:cs="Book Antiqua"/>
          <w:color w:val="000000"/>
          <w:lang w:eastAsia="zh-CN"/>
        </w:rPr>
        <w:t>a</w:t>
      </w:r>
      <w:r>
        <w:rPr>
          <w:rFonts w:ascii="Book Antiqua" w:hAnsi="Book Antiqua" w:cs="Book Antiqua"/>
          <w:color w:val="000000"/>
          <w:spacing w:val="15"/>
        </w:rPr>
        <w:t>lpha-fetoprotein</w:t>
      </w:r>
      <w:r>
        <w:rPr>
          <w:rFonts w:ascii="Book Antiqua" w:hAnsi="Book Antiqua" w:cs="Book Antiqua"/>
          <w:color w:val="000000"/>
          <w:spacing w:val="15"/>
          <w:lang w:eastAsia="zh-CN"/>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AFP</w:t>
      </w:r>
      <w:r>
        <w:rPr>
          <w:rFonts w:ascii="Book Antiqua" w:eastAsia="宋体" w:hAnsi="Book Antiqua" w:cs="Book Antiqua"/>
          <w:color w:val="000000"/>
          <w:lang w:eastAsia="zh-CN"/>
        </w:rPr>
        <w:t>)</w:t>
      </w:r>
      <w:r>
        <w:rPr>
          <w:rFonts w:ascii="Book Antiqua" w:eastAsia="Book Antiqua" w:hAnsi="Book Antiqua" w:cs="Book Antiqua"/>
          <w:color w:val="000000"/>
        </w:rPr>
        <w:t xml:space="preserve">, TBIL, </w:t>
      </w:r>
      <w:r>
        <w:rPr>
          <w:rFonts w:ascii="Book Antiqua" w:hAnsi="Book Antiqua" w:cs="Book Antiqua"/>
          <w:color w:val="000000"/>
          <w:spacing w:val="15"/>
          <w:lang w:eastAsia="zh-CN"/>
        </w:rPr>
        <w:t>n</w:t>
      </w:r>
      <w:r>
        <w:rPr>
          <w:rFonts w:ascii="Book Antiqua" w:hAnsi="Book Antiqua" w:cs="Book Antiqua"/>
          <w:color w:val="000000"/>
          <w:spacing w:val="15"/>
        </w:rPr>
        <w:t>eutrophil-to-lymphocyte ratio</w:t>
      </w:r>
      <w:r>
        <w:rPr>
          <w:rFonts w:ascii="Book Antiqua" w:hAnsi="Book Antiqua" w:cs="Book Antiqua"/>
          <w:color w:val="000000"/>
          <w:spacing w:val="15"/>
          <w:lang w:eastAsia="zh-CN"/>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NLR</w:t>
      </w:r>
      <w:r>
        <w:rPr>
          <w:rFonts w:ascii="Book Antiqua" w:eastAsia="宋体" w:hAnsi="Book Antiqua" w:cs="Book Antiqua"/>
          <w:color w:val="000000"/>
          <w:lang w:eastAsia="zh-CN"/>
        </w:rPr>
        <w:t>)</w:t>
      </w:r>
      <w:r>
        <w:rPr>
          <w:rFonts w:ascii="Book Antiqua" w:eastAsia="Book Antiqua" w:hAnsi="Book Antiqua" w:cs="Book Antiqua"/>
          <w:color w:val="000000"/>
        </w:rPr>
        <w:t xml:space="preserve">, CEA, CA125, and CA19-9). Information about patient death, such as date and cause, </w:t>
      </w:r>
      <w:r>
        <w:rPr>
          <w:rFonts w:ascii="Book Antiqua" w:eastAsia="Book Antiqua" w:hAnsi="Book Antiqua" w:cs="Book Antiqua"/>
          <w:color w:val="000000"/>
        </w:rPr>
        <w:lastRenderedPageBreak/>
        <w:t>was obtained from the follow-up system. HCC patients with complete required information were included in the final study analysis. The study protocol was approved by the Ethics Review Committee of Kunming Medical University. The requirement for informed consent was waived by the committee due to the retrospective study design.</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Variables and definitions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OS served as the study outcome. Survival interval was defined as the time from the histological diagnosis to the date of death from any cause or the end of follow-up (December 31, 2018), whichever came first. Baseline serum FAR was calculated as serum fibrinogen level divided by serum albumin level measured around the date of disease diagnosis (within seven days prior to or post diagnosis). Because no commonly used cutoffs have been proposed for serum FAR, the receiver operating characteristic (ROC) curve was used to establish the best cutoff value. Other baseline blood indicators to be controlled for, including AST, ALT, AFP, TBIL, NLR, CEA, CA125, and CA19-9, were also extracted from the system using the same time requirements as those for serum FAR. The most commonly adopted cutoffs were employed to dichotomize these blood indicators as follows: 40 U/L for AST and ALT, 17.1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for TBIL, 400 ng/mL for </w:t>
      </w:r>
      <w:proofErr w:type="gramStart"/>
      <w:r>
        <w:rPr>
          <w:rFonts w:ascii="Book Antiqua" w:eastAsia="Book Antiqua" w:hAnsi="Book Antiqua" w:cs="Book Antiqua"/>
          <w:color w:val="000000"/>
        </w:rPr>
        <w:t>AFP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5 U/L for CEA, 35 U/L for CA125, and 37 U/L for CA19-9. BMI and serum NLR were dichotomized using their medians.</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Descriptive statistics were used to illustrate and compare the general characteristics of the participants. The Kaplan-Meier survival curves were plotted for HCC patients based on different baseline FAR levels and compared using the log-rank test. Univariate and multivariate Cox proportional hazards models were employed to evaluate the crude and adjusted associations between baseline serum FAR and the OS of HCC patients. Variables that achieved a less strict significance level (</w:t>
      </w:r>
      <w:r>
        <w:rPr>
          <w:rFonts w:ascii="Book Antiqua" w:eastAsia="Book Antiqua" w:hAnsi="Book Antiqua" w:cs="Book Antiqua"/>
          <w:i/>
          <w:iCs/>
          <w:color w:val="000000"/>
        </w:rPr>
        <w:t>p</w:t>
      </w:r>
      <w:r>
        <w:rPr>
          <w:rFonts w:ascii="Book Antiqua" w:eastAsia="Book Antiqua" w:hAnsi="Book Antiqua" w:cs="Book Antiqua"/>
          <w:color w:val="000000"/>
        </w:rPr>
        <w:t xml:space="preserve"> &lt; 0.10) in univariate analyses were incorporated into the subsequent multivariate model. Considering the quantitative nature of FAR, the dose-response trend in its association with the OS of </w:t>
      </w:r>
      <w:r>
        <w:rPr>
          <w:rFonts w:ascii="Book Antiqua" w:eastAsia="Book Antiqua" w:hAnsi="Book Antiqua" w:cs="Book Antiqua"/>
          <w:color w:val="000000"/>
        </w:rPr>
        <w:lastRenderedPageBreak/>
        <w:t>HCC patients was subsequently estimated using the restricted cubic spline (RCS). A two-tailed probability of &lt; 0.05 was deemed statistically significant. Subgroup analyses based on clinical stage, AST level, and CA125 level were further performed. All statistical analyses were carried out in R software (version 4.2.2).</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Patient characteristics </w:t>
      </w:r>
    </w:p>
    <w:p w:rsidR="00D25A5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366 histologically confirmed HCC patients were retrospectively identified between 2013 and 2018. The ROC curve determined an optimal cutoff of 0.081 for baseline FAR (Supplementary Figure 1). Therefore, the patients were dichotomized into higher (FAR ≥ 0.081) and lower (FAR &lt; 0.081) FAR groups. General characteristics of the HCC patients are represented and compared in Table 1. Except for age at diagnosis, alcohol drinking status, BMI, and baseline CEA, all other characteristics were statistically different in HCC patients with different baseline serum FAR levels. The median survival time for all patients was 645.00 d (interquartile range: 757.25 d). Compared to patients with a lower baseline FAR level, HCC patients with higher baseline FAR levels (FAR ≥ 0.081) had a significantly shorter median survival length (947.50 </w:t>
      </w:r>
      <w:r>
        <w:rPr>
          <w:rFonts w:ascii="Book Antiqua" w:eastAsia="Book Antiqua" w:hAnsi="Book Antiqua" w:cs="Book Antiqua"/>
          <w:i/>
          <w:iCs/>
          <w:color w:val="000000"/>
        </w:rPr>
        <w:t>vs.</w:t>
      </w:r>
      <w:r>
        <w:rPr>
          <w:rFonts w:ascii="Book Antiqua" w:eastAsia="Book Antiqua" w:hAnsi="Book Antiqua" w:cs="Book Antiqua"/>
          <w:color w:val="000000"/>
        </w:rPr>
        <w:t xml:space="preserve"> 530.50 d).</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Baseline serum FAR and OS in HCC patients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Figure 1 represents an overview of the OS for HCC patients with higher (≥ 0.081) and lower (&lt; 0.081) baseline FAR levels. Patients with a lower baseline FAR had a superior OS (log-rank = 47.8,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 results of univariate and multivariate Cox proportional hazard model fitting results are shown in Table 2. Baseline FAR remained a significant prognostic factor after adjusting for possible covariates, while HCC patients with higher FAR levels showed a hazard ratio (HR) of 2.43 [95% confidence interval (95%CI): 1.87–3.15].</w:t>
      </w:r>
    </w:p>
    <w:p w:rsidR="00D25A5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To verify the reliability and determine the trend of this association, HCC patients were further divided into four groups based on their baseline serum FAR quartiles as </w:t>
      </w:r>
      <w:r>
        <w:rPr>
          <w:rFonts w:ascii="Book Antiqua" w:eastAsia="Book Antiqua" w:hAnsi="Book Antiqua" w:cs="Book Antiqua"/>
          <w:color w:val="000000"/>
        </w:rPr>
        <w:lastRenderedPageBreak/>
        <w:t>follows: Group 1 (FAR &lt; 0.071), group 2 (0.071 ≤ FAR &lt; 0.093), group 3 (0.093 ≤ FAR &lt; 0.131), and group 4 (FAR ≥ 0.131). After adjustment for potential covariates identified in the previous univariate model, the adjusted HRs for groups 2 to 4 compared to group 1 were 1.07 (95%CI: 0.73–1.57), 1.62 (95%CI: 1.10–2.39), and 1.37 (95%CI: 0.92–2.04), respectively (Figure 2). The RCS fitting results showed that after controlling for the same potential confounders as those in the multivariate Cox proportional hazards model, a nonlinear relationship between baseline FAR levels and HR was observed, with the overall risk of death in HCC patients arising with an increasing baseline FAR. Furthermore, the risk of death was significantly higher when the baseline FAR exceeded 0.093 (Figure 3).</w:t>
      </w:r>
    </w:p>
    <w:p w:rsidR="00D25A54" w:rsidRDefault="00D25A54">
      <w:pPr>
        <w:adjustRightInd w:val="0"/>
        <w:snapToGrid w:val="0"/>
        <w:spacing w:line="360" w:lineRule="auto"/>
        <w:jc w:val="both"/>
        <w:rPr>
          <w:rFonts w:ascii="Book Antiqua" w:eastAsia="Book Antiqua" w:hAnsi="Book Antiqua" w:cs="Book Antiqua"/>
          <w:color w:val="000000"/>
        </w:rPr>
      </w:pPr>
    </w:p>
    <w:p w:rsidR="00D25A54"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Subgroup analysis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series of subgroup analyses were performed separately using three important characteristics of the HCC patients, including baseline serum AST, CA125, and clinical stage (Figure 4). Among the three stratified factors, baseline serum AST and CA125 levels presented as noticeable effect modifiers. Specifically, the FAR-OS association tended to be much stronger for HCC patients with lower baseline serum AST or CA125 levels.</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present retrospective study examined the prognostic role of serum FAR measured upon diagnosis for the OS in 366 HCC patients. As a result, a higher baseline FAR was related to significantly inferior OS in HCC. Further analysis using either FAR quartiles or the RCS revealed a prominent dose-response trend in this association. Subgroup analysis revealed that the FAR-OS association was more significant in patients with lower baseline serum AST or CA125 Levels. These findings may have potential clinical significance in guiding the HCC treatment.</w:t>
      </w:r>
    </w:p>
    <w:p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FAR is a composite index. It increases along with an increase in serum fibrinogen level or a decrease in serum albumin level. Elevated serum fibrinogen level may be </w:t>
      </w:r>
      <w:r>
        <w:rPr>
          <w:rFonts w:ascii="Book Antiqua" w:eastAsia="Book Antiqua" w:hAnsi="Book Antiqua" w:cs="Book Antiqua"/>
          <w:color w:val="000000"/>
        </w:rPr>
        <w:lastRenderedPageBreak/>
        <w:t xml:space="preserve">associated with increased fibrinogen deposition in tumor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It has been found that fibrinogen has strong adhesion to tumor cells. With the help of thrombin, fibrinogen is converted into fibrin, which forms a physical barrier around tumor cells, helps them survive, and plays an important role in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Serum albumin has been recognized as not only an important indicator of nutritional status in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but also a tumor suppressor that inhibits matrix metalloproteinase (MMP)-induced invasion and metastasis of HCC by modulating urokinase plasminogen activator surface receptor signaling</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the advanced stages of cancer, albumin level also decreases with the increase in concentrations of other acute phase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These mechanisms can justify the positive connection between elevated serum FAR and compromised OS in HCC patients identified in the present study.</w:t>
      </w:r>
    </w:p>
    <w:p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Subgroup analysis suggested that the FAR-OS association appeared to be stronger in patients with lower serum AST or CA125 Levels. AST is an enzyme that reflects liver damage and is often used to evaluate the progression of liver-related diseases. The clearance of serum AST decreases as liver function declines, causing elevated serum AST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Elevated serum AST levels have been found to be independently related to inferior survival rates of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CA125 is a macromolecular glycoprotein synthesized and stored in the somatic cavity of epithelial cells and is not normally accessible to the circulation. Elevation in this indicator reflects various tumor behaviors that may be associated with severe cell damage, angiogenesis, vascular invasion, and </w:t>
      </w:r>
      <w:proofErr w:type="gramStart"/>
      <w:r>
        <w:rPr>
          <w:rFonts w:ascii="Book Antiqua" w:eastAsia="Book Antiqua" w:hAnsi="Book Antiqua" w:cs="Book Antiqua"/>
          <w:color w:val="000000"/>
        </w:rPr>
        <w:t>destruction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some previously published studies, a higher serum CA125 level has been demonstrated to be prominently related to compromised prognosis of liver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These findings suggest that even if the reduction in serum FAR can be manipulated, little survival benefit can be achieved in HCC patients with higher AST or CA125 levels.</w:t>
      </w:r>
    </w:p>
    <w:p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present study’s major findings highlight the prognostic significance of serum FAR in HCC patients. The decrease in fibrinogen level or increase in albumin level, which result in reduced serum FAR, might be related to improved survival. Many drugs that lower serum fibrinogen level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currently available. For instance, fibrates </w:t>
      </w:r>
      <w:r>
        <w:rPr>
          <w:rFonts w:ascii="Book Antiqua" w:eastAsia="Book Antiqua" w:hAnsi="Book Antiqua" w:cs="Book Antiqua"/>
          <w:color w:val="000000"/>
        </w:rPr>
        <w:lastRenderedPageBreak/>
        <w:t xml:space="preserve">directly reduce fibrinogen mRNA transcription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through their effect on peroxisome proliferator-activated receptor </w:t>
      </w:r>
      <w:proofErr w:type="gramStart"/>
      <w:r>
        <w:rPr>
          <w:rFonts w:ascii="Book Antiqua" w:eastAsia="Book Antiqua" w:hAnsi="Book Antiqua" w:cs="Book Antiqua"/>
          <w:color w:val="000000"/>
        </w:rPr>
        <w:t>alpha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It has been observed that </w:t>
      </w:r>
      <w:proofErr w:type="spellStart"/>
      <w:r>
        <w:rPr>
          <w:rFonts w:ascii="Book Antiqua" w:eastAsia="Book Antiqua" w:hAnsi="Book Antiqua" w:cs="Book Antiqua"/>
          <w:color w:val="000000"/>
        </w:rPr>
        <w:t>benzofibrate</w:t>
      </w:r>
      <w:proofErr w:type="spellEnd"/>
      <w:r>
        <w:rPr>
          <w:rFonts w:ascii="Book Antiqua" w:eastAsia="Book Antiqua" w:hAnsi="Book Antiqua" w:cs="Book Antiqua"/>
          <w:color w:val="000000"/>
        </w:rPr>
        <w:t xml:space="preserve"> significantly reduces serum fibrinogen level, which, in turn, is associated with the anti-tumor effect of </w:t>
      </w:r>
      <w:proofErr w:type="spellStart"/>
      <w:r>
        <w:rPr>
          <w:rFonts w:ascii="Book Antiqua" w:eastAsia="Book Antiqua" w:hAnsi="Book Antiqua" w:cs="Book Antiqua"/>
          <w:color w:val="000000"/>
        </w:rPr>
        <w:t>benzofibrate</w:t>
      </w:r>
      <w:proofErr w:type="spellEnd"/>
      <w:r>
        <w:rPr>
          <w:rFonts w:ascii="Book Antiqua" w:eastAsia="Book Antiqua" w:hAnsi="Book Antiqua" w:cs="Book Antiqua"/>
          <w:color w:val="000000"/>
        </w:rPr>
        <w:t xml:space="preserve"> as a biomarker or potential </w:t>
      </w:r>
      <w:proofErr w:type="gramStart"/>
      <w:r>
        <w:rPr>
          <w:rFonts w:ascii="Book Antiqua" w:eastAsia="Book Antiqua" w:hAnsi="Book Antiqua" w:cs="Book Antiqua"/>
          <w:color w:val="000000"/>
        </w:rPr>
        <w:t>mediator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addition, MMPs and serine proteases contained in snake venom drugs also have a good fibrinogen-lowering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Moreover, it has been reported that the median survival of HCC patients can be extended by taking low doses of </w:t>
      </w:r>
      <w:proofErr w:type="gramStart"/>
      <w:r>
        <w:rPr>
          <w:rFonts w:ascii="Book Antiqua" w:eastAsia="Book Antiqua" w:hAnsi="Book Antiqua" w:cs="Book Antiqua"/>
          <w:color w:val="000000"/>
        </w:rPr>
        <w:t>aspirin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Branched-chain amino acid (BCAA) supplementation is commonly used for correcting malnutrition issues in cancer patients, and it significantly increases serum albumin </w:t>
      </w:r>
      <w:proofErr w:type="gramStart"/>
      <w:r>
        <w:rPr>
          <w:rFonts w:ascii="Book Antiqua" w:eastAsia="Book Antiqua" w:hAnsi="Book Antiqua" w:cs="Book Antiqua"/>
          <w:color w:val="000000"/>
        </w:rPr>
        <w:t>concentration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It has been reported that BCAA supplementation can also alleviate the impairment of liver function in HCC patients after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chemoembolization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Some literature has reported that the administration of n-3 polyunsaturated fatty acids, especially </w:t>
      </w:r>
      <w:proofErr w:type="spellStart"/>
      <w:r>
        <w:rPr>
          <w:rFonts w:ascii="Book Antiqua" w:eastAsia="Book Antiqua" w:hAnsi="Book Antiqua" w:cs="Book Antiqua"/>
          <w:color w:val="000000"/>
        </w:rPr>
        <w:t>eicosa-pentaenoic</w:t>
      </w:r>
      <w:proofErr w:type="spellEnd"/>
      <w:r>
        <w:rPr>
          <w:rFonts w:ascii="Book Antiqua" w:eastAsia="Book Antiqua" w:hAnsi="Book Antiqua" w:cs="Book Antiqua"/>
          <w:color w:val="000000"/>
        </w:rPr>
        <w:t xml:space="preserve">, can also help to maintain serum albumin level in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Nonetheless, the effect of either fibrinogen reduction or albumin supplementation aimed at improving the survival outcomes in HCC patients should be further validated by clinical experimental studies.</w:t>
      </w:r>
    </w:p>
    <w:p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main strengths of the present study include its comparatively large sample size. In addition, many potential confounders were simultaneously controlled for when analyzing the FAR-OS association. Furthermore, a dose-response trend revealed by the RCS further corroborated the stability of this FAR-OS association. However, some study limitations were present. First, analytical data were collected retrospectively, introducing a risk of information bias. Second, all HCC patients were from a single institution, which limits the ability to generalize the study results. Multi-centered longitudinal studies are needed to further validate the present study’s major findings.</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this retrospective study of 366 histologically confirmed HCC patients, serum FAR measured at disease diagnosis was found to be significantly associated with the OS. Patients with a higher baseline FAR had an increased death hazard with a prominent </w:t>
      </w:r>
      <w:r>
        <w:rPr>
          <w:rFonts w:ascii="Book Antiqua" w:eastAsia="Book Antiqua" w:hAnsi="Book Antiqua" w:cs="Book Antiqua"/>
          <w:color w:val="000000"/>
        </w:rPr>
        <w:lastRenderedPageBreak/>
        <w:t>dose-response trend. This FAR-OS association was more prominent in HCC patients with lower serum AST or CA125 levels. The study findings have important implications for clinical treatment of HCC, suggesting that intervention measures aiming at reducing FAR might provide a survival benefit for this group of patients. Prospective studies with more representative samples should be carried out.</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Fibrinogen-to-albumin ratio (FAR) has been found significantly associated with survival of some types of cancer. Less is known regarding to its association with prognosis for hepatocellular carcinoma (HCC) patients.</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intend to thoroughly discuss the association between baseline serum FAR and the overall survival (OS) for HCC patients.</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provide estimation for the association between baseline FAR and the OS of HCC patients, and to discuss potential effect modification by some important characteristics of the patients.</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Retrospective study design was used to identify qualified HCC patients from a provincial cancer hospital in China. Relevant information was extracted from the Hospital Information System. Kaplan-Meier survival curves were plotted to compare the OS of HCC patients with different baseline serum FAR levels. Cox proportional hazards models were applied to estimate the adjusted association between FAR and the OS of HCC patients. The Restricted Cubic Spline was used to further delineate the dose-response association.</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lower baseline serum FAR level was associated with an adjusted hazard ratio of 2.43 (95% confidence interval: 1.87–3.15) in the OS of HCC patients, with identifiable dose-response trend. The FAR-OS association was more prominent in HCC patients with a lower baseline serum aspartate aminotransferase or carbohydrate antigen 125 level.</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Serum FAR is a prominent prognostic indicator for HCC.</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Intervention measures which aiming at regulating serum FAR might of clinical interest for treating HCC patients.</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Hassanipour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Vali M, </w:t>
      </w:r>
      <w:proofErr w:type="spellStart"/>
      <w:r>
        <w:rPr>
          <w:rFonts w:ascii="Book Antiqua" w:eastAsia="Book Antiqua" w:hAnsi="Book Antiqua" w:cs="Book Antiqua"/>
        </w:rPr>
        <w:t>Gaffari</w:t>
      </w:r>
      <w:proofErr w:type="spellEnd"/>
      <w:r>
        <w:rPr>
          <w:rFonts w:ascii="Book Antiqua" w:eastAsia="Book Antiqua" w:hAnsi="Book Antiqua" w:cs="Book Antiqua"/>
        </w:rPr>
        <w:t xml:space="preserve">-Fam S, Nikbakht HA, </w:t>
      </w:r>
      <w:proofErr w:type="spellStart"/>
      <w:r>
        <w:rPr>
          <w:rFonts w:ascii="Book Antiqua" w:eastAsia="Book Antiqua" w:hAnsi="Book Antiqua" w:cs="Book Antiqua"/>
        </w:rPr>
        <w:t>Abdzadeh</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Joukar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Pourshams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Shafaghi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Malakoutikhah</w:t>
      </w:r>
      <w:proofErr w:type="spellEnd"/>
      <w:r>
        <w:rPr>
          <w:rFonts w:ascii="Book Antiqua" w:eastAsia="Book Antiqua" w:hAnsi="Book Antiqua" w:cs="Book Antiqua"/>
        </w:rPr>
        <w:t xml:space="preserve"> M, Arab-</w:t>
      </w:r>
      <w:proofErr w:type="spellStart"/>
      <w:r>
        <w:rPr>
          <w:rFonts w:ascii="Book Antiqua" w:eastAsia="Book Antiqua" w:hAnsi="Book Antiqua" w:cs="Book Antiqua"/>
        </w:rPr>
        <w:t>Zozani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Salehiniya</w:t>
      </w:r>
      <w:proofErr w:type="spellEnd"/>
      <w:r>
        <w:rPr>
          <w:rFonts w:ascii="Book Antiqua" w:eastAsia="Book Antiqua" w:hAnsi="Book Antiqua" w:cs="Book Antiqua"/>
        </w:rPr>
        <w:t xml:space="preserve"> H, Mansour-</w:t>
      </w:r>
      <w:proofErr w:type="spellStart"/>
      <w:r>
        <w:rPr>
          <w:rFonts w:ascii="Book Antiqua" w:eastAsia="Book Antiqua" w:hAnsi="Book Antiqua" w:cs="Book Antiqua"/>
        </w:rPr>
        <w:t>Ghanaei</w:t>
      </w:r>
      <w:proofErr w:type="spellEnd"/>
      <w:r>
        <w:rPr>
          <w:rFonts w:ascii="Book Antiqua" w:eastAsia="Book Antiqua" w:hAnsi="Book Antiqua" w:cs="Book Antiqua"/>
        </w:rPr>
        <w:t xml:space="preserve"> F. The survival rate of hepatocellular carcinoma in Asian countries: a systematic review and meta-analysis. </w:t>
      </w:r>
      <w:r>
        <w:rPr>
          <w:rFonts w:ascii="Book Antiqua" w:eastAsia="Book Antiqua" w:hAnsi="Book Antiqua" w:cs="Book Antiqua"/>
          <w:i/>
          <w:iCs/>
        </w:rPr>
        <w:t>EXCLI J</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108-130 [PMID: 32038120 DOI: 10.17179/excli2019-1842]</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Mohammadian M,</w:t>
      </w:r>
      <w:r>
        <w:rPr>
          <w:rFonts w:ascii="Book Antiqua" w:eastAsia="Book Antiqua" w:hAnsi="Book Antiqua" w:cs="Book Antiqua"/>
        </w:rPr>
        <w:t xml:space="preserve"> </w:t>
      </w:r>
      <w:proofErr w:type="spellStart"/>
      <w:r>
        <w:rPr>
          <w:rFonts w:ascii="Book Antiqua" w:eastAsia="Book Antiqua" w:hAnsi="Book Antiqua" w:cs="Book Antiqua"/>
        </w:rPr>
        <w:t>Mahdavifar</w:t>
      </w:r>
      <w:proofErr w:type="spellEnd"/>
      <w:r>
        <w:rPr>
          <w:rFonts w:ascii="Book Antiqua" w:eastAsia="Book Antiqua" w:hAnsi="Book Antiqua" w:cs="Book Antiqua"/>
        </w:rPr>
        <w:t xml:space="preserve"> N, Mohammadian-</w:t>
      </w:r>
      <w:proofErr w:type="spellStart"/>
      <w:r>
        <w:rPr>
          <w:rFonts w:ascii="Book Antiqua" w:eastAsia="Book Antiqua" w:hAnsi="Book Antiqua" w:cs="Book Antiqua"/>
        </w:rPr>
        <w:t>Hafshejani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Salehiniya</w:t>
      </w:r>
      <w:proofErr w:type="spellEnd"/>
      <w:r>
        <w:rPr>
          <w:rFonts w:ascii="Book Antiqua" w:eastAsia="Book Antiqua" w:hAnsi="Book Antiqua" w:cs="Book Antiqua"/>
        </w:rPr>
        <w:t xml:space="preserve"> H. Liver cancer in the world: epidemiology, incidence, mortality and risk factors. </w:t>
      </w:r>
      <w:r>
        <w:rPr>
          <w:rFonts w:ascii="Book Antiqua" w:eastAsia="Book Antiqua" w:hAnsi="Book Antiqua" w:cs="Book Antiqua"/>
          <w:i/>
          <w:iCs/>
        </w:rPr>
        <w:t>World Cancer Res J</w:t>
      </w:r>
      <w:r>
        <w:rPr>
          <w:rFonts w:ascii="Book Antiqua" w:eastAsia="Book Antiqua" w:hAnsi="Book Antiqua" w:cs="Book Antiqua"/>
        </w:rPr>
        <w:t xml:space="preserve"> 2018; </w:t>
      </w:r>
      <w:r>
        <w:rPr>
          <w:rFonts w:ascii="Book Antiqua" w:eastAsia="Book Antiqua" w:hAnsi="Book Antiqua" w:cs="Book Antiqua"/>
          <w:b/>
          <w:bCs/>
        </w:rPr>
        <w:t>5</w:t>
      </w:r>
      <w:r>
        <w:rPr>
          <w:rFonts w:ascii="Book Antiqua" w:eastAsia="Book Antiqua" w:hAnsi="Book Antiqua" w:cs="Book Antiqua"/>
        </w:rPr>
        <w:t>: e1082</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Karaoğullarından</w:t>
      </w:r>
      <w:proofErr w:type="spellEnd"/>
      <w:r>
        <w:rPr>
          <w:rFonts w:ascii="Book Antiqua" w:eastAsia="Book Antiqua" w:hAnsi="Book Antiqua" w:cs="Book Antiqua"/>
          <w:b/>
          <w:bCs/>
        </w:rPr>
        <w:t xml:space="preserve"> Ü</w:t>
      </w:r>
      <w:r>
        <w:rPr>
          <w:rFonts w:ascii="Book Antiqua" w:eastAsia="Book Antiqua" w:hAnsi="Book Antiqua" w:cs="Book Antiqua"/>
        </w:rPr>
        <w:t xml:space="preserve">, </w:t>
      </w:r>
      <w:proofErr w:type="spellStart"/>
      <w:r>
        <w:rPr>
          <w:rFonts w:ascii="Book Antiqua" w:eastAsia="Book Antiqua" w:hAnsi="Book Antiqua" w:cs="Book Antiqua"/>
        </w:rPr>
        <w:t>Üsküdar</w:t>
      </w:r>
      <w:proofErr w:type="spellEnd"/>
      <w:r>
        <w:rPr>
          <w:rFonts w:ascii="Book Antiqua" w:eastAsia="Book Antiqua" w:hAnsi="Book Antiqua" w:cs="Book Antiqua"/>
        </w:rPr>
        <w:t xml:space="preserve"> O, Odabaş E, Ak N, Kuran S. Hepatocellular Carcinoma in Cirrhotic Versus Noncirrhotic Livers: </w:t>
      </w:r>
      <w:proofErr w:type="spellStart"/>
      <w:r>
        <w:rPr>
          <w:rFonts w:ascii="Book Antiqua" w:eastAsia="Book Antiqua" w:hAnsi="Book Antiqua" w:cs="Book Antiqua"/>
        </w:rPr>
        <w:t>Clinicomorphologic</w:t>
      </w:r>
      <w:proofErr w:type="spellEnd"/>
      <w:r>
        <w:rPr>
          <w:rFonts w:ascii="Book Antiqua" w:eastAsia="Book Antiqua" w:hAnsi="Book Antiqua" w:cs="Book Antiqua"/>
        </w:rPr>
        <w:t xml:space="preserve"> Findings and </w:t>
      </w:r>
      <w:r>
        <w:rPr>
          <w:rFonts w:ascii="Book Antiqua" w:eastAsia="Book Antiqua" w:hAnsi="Book Antiqua" w:cs="Book Antiqua"/>
        </w:rPr>
        <w:lastRenderedPageBreak/>
        <w:t xml:space="preserve">Prognostic Factors. </w:t>
      </w:r>
      <w:r>
        <w:rPr>
          <w:rFonts w:ascii="Book Antiqua" w:eastAsia="Book Antiqua" w:hAnsi="Book Antiqua" w:cs="Book Antiqua"/>
          <w:i/>
          <w:iCs/>
        </w:rPr>
        <w:t>Turk J Gastroenterol</w:t>
      </w:r>
      <w:r>
        <w:rPr>
          <w:rFonts w:ascii="Book Antiqua" w:eastAsia="Book Antiqua" w:hAnsi="Book Antiqua" w:cs="Book Antiqua"/>
        </w:rPr>
        <w:t xml:space="preserve"> 2023; </w:t>
      </w:r>
      <w:r>
        <w:rPr>
          <w:rFonts w:ascii="Book Antiqua" w:eastAsia="Book Antiqua" w:hAnsi="Book Antiqua" w:cs="Book Antiqua"/>
          <w:b/>
          <w:bCs/>
        </w:rPr>
        <w:t>34</w:t>
      </w:r>
      <w:r>
        <w:rPr>
          <w:rFonts w:ascii="Book Antiqua" w:eastAsia="Book Antiqua" w:hAnsi="Book Antiqua" w:cs="Book Antiqua"/>
        </w:rPr>
        <w:t>: 262-269 [PMID: 36688381 DOI: 10.5152/tjg.2023.21791]</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Zhang CH</w:t>
      </w:r>
      <w:r>
        <w:rPr>
          <w:rFonts w:ascii="Book Antiqua" w:eastAsia="Book Antiqua" w:hAnsi="Book Antiqua" w:cs="Book Antiqua"/>
        </w:rPr>
        <w:t xml:space="preserve">, Cheng Y, Zhang S, Fan J, Gao Q. Changing epidemiology of hepatocellular carcinoma in Asia. </w:t>
      </w:r>
      <w:r>
        <w:rPr>
          <w:rFonts w:ascii="Book Antiqua" w:eastAsia="Book Antiqua" w:hAnsi="Book Antiqua" w:cs="Book Antiqua"/>
          <w:i/>
          <w:iCs/>
        </w:rPr>
        <w:t>Liver Int</w:t>
      </w:r>
      <w:r>
        <w:rPr>
          <w:rFonts w:ascii="Book Antiqua" w:eastAsia="Book Antiqua" w:hAnsi="Book Antiqua" w:cs="Book Antiqua"/>
        </w:rPr>
        <w:t xml:space="preserve"> 2022; </w:t>
      </w:r>
      <w:r>
        <w:rPr>
          <w:rFonts w:ascii="Book Antiqua" w:eastAsia="Book Antiqua" w:hAnsi="Book Antiqua" w:cs="Book Antiqua"/>
          <w:b/>
          <w:bCs/>
        </w:rPr>
        <w:t>42</w:t>
      </w:r>
      <w:r>
        <w:rPr>
          <w:rFonts w:ascii="Book Antiqua" w:eastAsia="Book Antiqua" w:hAnsi="Book Antiqua" w:cs="Book Antiqua"/>
        </w:rPr>
        <w:t>: 2029-2041 [PMID: 35319165 DOI: 10.1111/liv.15251]</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Volc</w:t>
      </w:r>
      <w:proofErr w:type="spellEnd"/>
      <w:r>
        <w:rPr>
          <w:rFonts w:ascii="Book Antiqua" w:eastAsia="Book Antiqua" w:hAnsi="Book Antiqua" w:cs="Book Antiqua"/>
          <w:b/>
          <w:bCs/>
        </w:rPr>
        <w:t>-Platzer B</w:t>
      </w:r>
      <w:r>
        <w:rPr>
          <w:rFonts w:ascii="Book Antiqua" w:eastAsia="Book Antiqua" w:hAnsi="Book Antiqua" w:cs="Book Antiqua"/>
        </w:rPr>
        <w:t xml:space="preserve">, Hanak H, Weiss W, Denk H. [Immunohistochemical studies on the association between hepatitis B surface antigen and primary hepatocellular carcinoma (author's </w:t>
      </w:r>
      <w:proofErr w:type="spellStart"/>
      <w:r>
        <w:rPr>
          <w:rFonts w:ascii="Book Antiqua" w:eastAsia="Book Antiqua" w:hAnsi="Book Antiqua" w:cs="Book Antiqua"/>
        </w:rPr>
        <w:t>transl</w:t>
      </w:r>
      <w:proofErr w:type="spellEnd"/>
      <w:r>
        <w:rPr>
          <w:rFonts w:ascii="Book Antiqua" w:eastAsia="Book Antiqua" w:hAnsi="Book Antiqua" w:cs="Book Antiqua"/>
        </w:rPr>
        <w:t xml:space="preserve">)]. </w:t>
      </w:r>
      <w:r>
        <w:rPr>
          <w:rFonts w:ascii="Book Antiqua" w:eastAsia="Book Antiqua" w:hAnsi="Book Antiqua" w:cs="Book Antiqua"/>
          <w:i/>
          <w:iCs/>
        </w:rPr>
        <w:t xml:space="preserve">Wien Klin </w:t>
      </w:r>
      <w:proofErr w:type="spellStart"/>
      <w:r>
        <w:rPr>
          <w:rFonts w:ascii="Book Antiqua" w:eastAsia="Book Antiqua" w:hAnsi="Book Antiqua" w:cs="Book Antiqua"/>
          <w:i/>
          <w:iCs/>
        </w:rPr>
        <w:t>Wochenschr</w:t>
      </w:r>
      <w:proofErr w:type="spellEnd"/>
      <w:r>
        <w:rPr>
          <w:rFonts w:ascii="Book Antiqua" w:eastAsia="Book Antiqua" w:hAnsi="Book Antiqua" w:cs="Book Antiqua"/>
        </w:rPr>
        <w:t xml:space="preserve"> 1982; </w:t>
      </w:r>
      <w:r>
        <w:rPr>
          <w:rFonts w:ascii="Book Antiqua" w:eastAsia="Book Antiqua" w:hAnsi="Book Antiqua" w:cs="Book Antiqua"/>
          <w:b/>
          <w:bCs/>
        </w:rPr>
        <w:t>94</w:t>
      </w:r>
      <w:r>
        <w:rPr>
          <w:rFonts w:ascii="Book Antiqua" w:eastAsia="Book Antiqua" w:hAnsi="Book Antiqua" w:cs="Book Antiqua"/>
        </w:rPr>
        <w:t>: 108-114 [PMID: 6281995]</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Petrelli F</w:t>
      </w:r>
      <w:r>
        <w:rPr>
          <w:rFonts w:ascii="Book Antiqua" w:eastAsia="Book Antiqua" w:hAnsi="Book Antiqua" w:cs="Book Antiqua"/>
        </w:rPr>
        <w:t xml:space="preserve">, Manara M, Colombo S, De Santi G, </w:t>
      </w:r>
      <w:proofErr w:type="spellStart"/>
      <w:r>
        <w:rPr>
          <w:rFonts w:ascii="Book Antiqua" w:eastAsia="Book Antiqua" w:hAnsi="Book Antiqua" w:cs="Book Antiqua"/>
        </w:rPr>
        <w:t>Ghidini</w:t>
      </w:r>
      <w:proofErr w:type="spellEnd"/>
      <w:r>
        <w:rPr>
          <w:rFonts w:ascii="Book Antiqua" w:eastAsia="Book Antiqua" w:hAnsi="Book Antiqua" w:cs="Book Antiqua"/>
        </w:rPr>
        <w:t xml:space="preserve"> M, Mariani M, </w:t>
      </w:r>
      <w:proofErr w:type="spellStart"/>
      <w:r>
        <w:rPr>
          <w:rFonts w:ascii="Book Antiqua" w:eastAsia="Book Antiqua" w:hAnsi="Book Antiqua" w:cs="Book Antiqua"/>
        </w:rPr>
        <w:t>Iaculli</w:t>
      </w:r>
      <w:proofErr w:type="spellEnd"/>
      <w:r>
        <w:rPr>
          <w:rFonts w:ascii="Book Antiqua" w:eastAsia="Book Antiqua" w:hAnsi="Book Antiqua" w:cs="Book Antiqua"/>
        </w:rPr>
        <w:t xml:space="preserve"> A, Rausa E, Rampulla V, Arru M, Viti M, </w:t>
      </w:r>
      <w:proofErr w:type="spellStart"/>
      <w:r>
        <w:rPr>
          <w:rFonts w:ascii="Book Antiqua" w:eastAsia="Book Antiqua" w:hAnsi="Book Antiqua" w:cs="Book Antiqua"/>
        </w:rPr>
        <w:t>Lonati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Ghidini</w:t>
      </w:r>
      <w:proofErr w:type="spellEnd"/>
      <w:r>
        <w:rPr>
          <w:rFonts w:ascii="Book Antiqua" w:eastAsia="Book Antiqua" w:hAnsi="Book Antiqua" w:cs="Book Antiqua"/>
        </w:rPr>
        <w:t xml:space="preserve"> A, Luciani A, </w:t>
      </w:r>
      <w:proofErr w:type="spellStart"/>
      <w:r>
        <w:rPr>
          <w:rFonts w:ascii="Book Antiqua" w:eastAsia="Book Antiqua" w:hAnsi="Book Antiqua" w:cs="Book Antiqua"/>
        </w:rPr>
        <w:t>Facciorusso</w:t>
      </w:r>
      <w:proofErr w:type="spellEnd"/>
      <w:r>
        <w:rPr>
          <w:rFonts w:ascii="Book Antiqua" w:eastAsia="Book Antiqua" w:hAnsi="Book Antiqua" w:cs="Book Antiqua"/>
        </w:rPr>
        <w:t xml:space="preserve"> A. Hepatocellular carcinoma in patients with nonalcoholic fatty liver disease: A systematic review and meta-analysis: HCC and Steatosis or Steatohepatitis. </w:t>
      </w:r>
      <w:r>
        <w:rPr>
          <w:rFonts w:ascii="Book Antiqua" w:eastAsia="Book Antiqua" w:hAnsi="Book Antiqua" w:cs="Book Antiqua"/>
          <w:i/>
          <w:iCs/>
        </w:rPr>
        <w:t>Neoplasia</w:t>
      </w:r>
      <w:r>
        <w:rPr>
          <w:rFonts w:ascii="Book Antiqua" w:eastAsia="Book Antiqua" w:hAnsi="Book Antiqua" w:cs="Book Antiqua"/>
        </w:rPr>
        <w:t xml:space="preserve"> 2022; </w:t>
      </w:r>
      <w:r>
        <w:rPr>
          <w:rFonts w:ascii="Book Antiqua" w:eastAsia="Book Antiqua" w:hAnsi="Book Antiqua" w:cs="Book Antiqua"/>
          <w:b/>
          <w:bCs/>
        </w:rPr>
        <w:t>30</w:t>
      </w:r>
      <w:r>
        <w:rPr>
          <w:rFonts w:ascii="Book Antiqua" w:eastAsia="Book Antiqua" w:hAnsi="Book Antiqua" w:cs="Book Antiqua"/>
        </w:rPr>
        <w:t>: 100809 [PMID: 35636146 DOI: 10.1016/j.neo.2022.100809]</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Kim TH</w:t>
      </w:r>
      <w:r>
        <w:rPr>
          <w:rFonts w:ascii="Book Antiqua" w:eastAsia="Book Antiqua" w:hAnsi="Book Antiqua" w:cs="Book Antiqua"/>
        </w:rPr>
        <w:t xml:space="preserve">, Kim BH, Park JW, Cho YR, Koh YH, Chun JW, Oh ES, Lee DY, Lee SU, Suh YG, Woo SM, Moon SH, Kim SS, Lee WJ. Proton Beam Therapy for Treatment-Naïve Hepatocellular Carcinoma and Prognostic Significance of Albumin-Bilirubin (ALBI) Grade.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36139604 DOI: 10.3390/cancers14184445]</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Qiu Y</w:t>
      </w:r>
      <w:r>
        <w:rPr>
          <w:rFonts w:ascii="Book Antiqua" w:eastAsia="Book Antiqua" w:hAnsi="Book Antiqua" w:cs="Book Antiqua"/>
        </w:rPr>
        <w:t xml:space="preserve">, Yang Y, Wang T, Shen S, Wang W. Efficacy of Postoperative Adjuvant Transcatheter Arterial Chemoembolization in Hepatocellular Carcinoma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Microscopic Portal Vein Invasion.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831614 [PMID: 35795039 DOI: 10.3389/fonc.2022.831614]</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Wu B</w:t>
      </w:r>
      <w:r>
        <w:rPr>
          <w:rFonts w:ascii="Book Antiqua" w:eastAsia="Book Antiqua" w:hAnsi="Book Antiqua" w:cs="Book Antiqua"/>
        </w:rPr>
        <w:t xml:space="preserve">, Wu Y, Guo X, Liu Y, Yue Y, Zhao W, Liu J, Wu X, Shen A, Zhang S. Prognostic Significance of Preoperative Integrated Liver Inflammatory Score in Patients with Hepatocellular Carcinoma. </w:t>
      </w:r>
      <w:r>
        <w:rPr>
          <w:rFonts w:ascii="Book Antiqua" w:eastAsia="Book Antiqua" w:hAnsi="Book Antiqua" w:cs="Book Antiqua"/>
          <w:i/>
          <w:iCs/>
        </w:rPr>
        <w:t>Med Sci Monit</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e937005 [PMID: 35726168 DOI: 10.12659/MSM.937005]</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Chen Y</w:t>
      </w:r>
      <w:r>
        <w:rPr>
          <w:rFonts w:ascii="Book Antiqua" w:eastAsia="Book Antiqua" w:hAnsi="Book Antiqua" w:cs="Book Antiqua"/>
        </w:rPr>
        <w:t xml:space="preserve">, Liu H, Zhang J, Wu Y, Zhou W, Cheng Z, Lou J, Zheng S, Bi X, Wang J, Guo W, Li F, Wang J, Zheng Y, Li J, Cheng S, Zeng Y, Liu J. Prognostic value and predication model of microvascular invasion in patients with intrahepatic cholangiocarcinoma: a multicenter study from China. </w:t>
      </w:r>
      <w:r>
        <w:rPr>
          <w:rFonts w:ascii="Book Antiqua" w:eastAsia="Book Antiqua" w:hAnsi="Book Antiqua" w:cs="Book Antiqua"/>
          <w:i/>
          <w:iCs/>
        </w:rPr>
        <w:t>BMC Cancer</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1299 [PMID: 34863147 DOI: 10.1186/s12885-021-09035-5]</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12 </w:t>
      </w:r>
      <w:r>
        <w:rPr>
          <w:rFonts w:ascii="Book Antiqua" w:eastAsia="Book Antiqua" w:hAnsi="Book Antiqua" w:cs="Book Antiqua"/>
          <w:b/>
          <w:bCs/>
        </w:rPr>
        <w:t>Li YN,</w:t>
      </w:r>
      <w:r>
        <w:rPr>
          <w:rFonts w:ascii="Book Antiqua" w:eastAsia="Book Antiqua" w:hAnsi="Book Antiqua" w:cs="Book Antiqua"/>
        </w:rPr>
        <w:t xml:space="preserve"> Qin J, Li WW. Systemic immune-inflammation index in hepatocellular carcinoma </w:t>
      </w:r>
      <w:proofErr w:type="gramStart"/>
      <w:r>
        <w:rPr>
          <w:rFonts w:ascii="Book Antiqua" w:eastAsia="Book Antiqua" w:hAnsi="Book Antiqua" w:cs="Book Antiqua"/>
        </w:rPr>
        <w:t>patients</w:t>
      </w:r>
      <w:proofErr w:type="gramEnd"/>
      <w:r>
        <w:rPr>
          <w:rFonts w:ascii="Book Antiqua" w:eastAsia="Book Antiqua" w:hAnsi="Book Antiqua" w:cs="Book Antiqua"/>
        </w:rPr>
        <w:t xml:space="preserve"> survival outcomes: a meta-analysis. </w:t>
      </w:r>
      <w:r>
        <w:rPr>
          <w:rFonts w:ascii="Book Antiqua" w:eastAsia="Book Antiqua" w:hAnsi="Book Antiqua" w:cs="Book Antiqua"/>
          <w:i/>
          <w:iCs/>
        </w:rPr>
        <w:t xml:space="preserve">Acta Medica </w:t>
      </w:r>
      <w:proofErr w:type="spellStart"/>
      <w:r>
        <w:rPr>
          <w:rFonts w:ascii="Book Antiqua" w:eastAsia="Book Antiqua" w:hAnsi="Book Antiqua" w:cs="Book Antiqua"/>
          <w:i/>
          <w:iCs/>
        </w:rPr>
        <w:t>Mediterr</w:t>
      </w:r>
      <w:proofErr w:type="spellEnd"/>
      <w:r>
        <w:rPr>
          <w:rFonts w:ascii="Book Antiqua" w:eastAsia="Book Antiqua" w:hAnsi="Book Antiqua" w:cs="Book Antiqua"/>
        </w:rPr>
        <w:t xml:space="preserve"> 2021; </w:t>
      </w:r>
      <w:r>
        <w:rPr>
          <w:rFonts w:ascii="Book Antiqua" w:eastAsia="Book Antiqua" w:hAnsi="Book Antiqua" w:cs="Book Antiqua"/>
          <w:b/>
          <w:bCs/>
        </w:rPr>
        <w:t>37</w:t>
      </w:r>
      <w:r>
        <w:rPr>
          <w:rFonts w:ascii="Book Antiqua" w:eastAsia="Book Antiqua" w:hAnsi="Book Antiqua" w:cs="Book Antiqua"/>
        </w:rPr>
        <w:t>: 129-134 [DOI: 10.19193/0393-6384_2021_1_18]</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Huang Y</w:t>
      </w:r>
      <w:r>
        <w:rPr>
          <w:rFonts w:ascii="Book Antiqua" w:eastAsia="Book Antiqua" w:hAnsi="Book Antiqua" w:cs="Book Antiqua"/>
        </w:rPr>
        <w:t xml:space="preserve">, Zeng J, Liu T, Lin X, Guo P, Zeng J, Zhou W, Liu J. Prognostic Significance of Elevated Preoperative Serum CA125 Levels After Curative Hepatectomy for Hepatocellular Carcinoma. </w:t>
      </w:r>
      <w:proofErr w:type="spellStart"/>
      <w:r>
        <w:rPr>
          <w:rFonts w:ascii="Book Antiqua" w:eastAsia="Book Antiqua" w:hAnsi="Book Antiqua" w:cs="Book Antiqua"/>
          <w:i/>
          <w:iCs/>
        </w:rPr>
        <w:t>Onco</w:t>
      </w:r>
      <w:proofErr w:type="spellEnd"/>
      <w:r>
        <w:rPr>
          <w:rFonts w:ascii="Book Antiqua" w:eastAsia="Book Antiqua" w:hAnsi="Book Antiqua" w:cs="Book Antiqua"/>
          <w:i/>
          <w:iCs/>
        </w:rPr>
        <w:t xml:space="preserve"> Targets Ther</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4559-4567 [PMID: 32547086 DOI: 10.2147/OTT.S236475]</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Lee CW</w:t>
      </w:r>
      <w:r>
        <w:rPr>
          <w:rFonts w:ascii="Book Antiqua" w:eastAsia="Book Antiqua" w:hAnsi="Book Antiqua" w:cs="Book Antiqua"/>
        </w:rPr>
        <w:t xml:space="preserve">, Lin SE, Yu MC, Kou HW, Lee CH, Kuo T, Lee KC, Tsai HI. Does Neutrophil to Lymphocyte Ratio Have a Role in Identifying Cytokeratin 19-Expressing Hepatocellular Carcinoma? </w:t>
      </w:r>
      <w:r>
        <w:rPr>
          <w:rFonts w:ascii="Book Antiqua" w:eastAsia="Book Antiqua" w:hAnsi="Book Antiqua" w:cs="Book Antiqua"/>
          <w:i/>
          <w:iCs/>
        </w:rPr>
        <w:t>J Pers Med</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34834430 DOI: 10.3390/jpm11111078]</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Li H</w:t>
      </w:r>
      <w:r>
        <w:rPr>
          <w:rFonts w:ascii="Book Antiqua" w:eastAsia="Book Antiqua" w:hAnsi="Book Antiqua" w:cs="Book Antiqua"/>
        </w:rPr>
        <w:t xml:space="preserve">, Liu R, Qiu H, Huang Y, Liu W, Li J, Wu H, Wang G, Li D. Tumor Burden Score Stratifies Prognosis of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Intrahepatic Cholangiocarcinoma After Hepatic Resection: A Retrospective, Multi-Institutional Study.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829407 [PMID: 35330712 DOI: 10.3389/fonc.2022.829407]</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Zhao G</w:t>
      </w:r>
      <w:r>
        <w:rPr>
          <w:rFonts w:ascii="Book Antiqua" w:eastAsia="Book Antiqua" w:hAnsi="Book Antiqua" w:cs="Book Antiqua"/>
        </w:rPr>
        <w:t xml:space="preserve">. Albumin/fibrinogen ratio, a predictor of chemotherapy resistance and prognostic factor for advanced gastric cancer patients following radical gastrectomy. </w:t>
      </w:r>
      <w:r>
        <w:rPr>
          <w:rFonts w:ascii="Book Antiqua" w:eastAsia="Book Antiqua" w:hAnsi="Book Antiqua" w:cs="Book Antiqua"/>
          <w:i/>
          <w:iCs/>
        </w:rPr>
        <w:t>BMC Surg</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207 [PMID: 35643493 DOI: 10.1186/s12893-022-01657-1]</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Wu M</w:t>
      </w:r>
      <w:r>
        <w:rPr>
          <w:rFonts w:ascii="Book Antiqua" w:eastAsia="Book Antiqua" w:hAnsi="Book Antiqua" w:cs="Book Antiqua"/>
        </w:rPr>
        <w:t xml:space="preserve">, Pan Y, Jia Z, Wang Y, Yang N, Mu J, Zhou T, Guo Y, Jiang J, Cao X. Preoperative Plasma Fibrinogen and Serum Albumin Score Is an Independent Prognostic Factor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Stage II-III Gastric Cancer. </w:t>
      </w:r>
      <w:r>
        <w:rPr>
          <w:rFonts w:ascii="Book Antiqua" w:eastAsia="Book Antiqua" w:hAnsi="Book Antiqua" w:cs="Book Antiqua"/>
          <w:i/>
          <w:iCs/>
        </w:rPr>
        <w:t>Dis Markers</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9060845 [PMID: 31781312 DOI: 10.1155/2019/9060845]</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Gan W</w:t>
      </w:r>
      <w:r>
        <w:rPr>
          <w:rFonts w:ascii="Book Antiqua" w:eastAsia="Book Antiqua" w:hAnsi="Book Antiqua" w:cs="Book Antiqua"/>
        </w:rPr>
        <w:t xml:space="preserve">, Yi Y, Fu Y, Huang J, Lu Z, Jing C, Fan J, Zhou J, Qiu S. Fibrinogen and C-reactive protein score is a prognostic index for patients with hepatocellular carcinoma undergoing curative resection: a prognostic nomogram study. </w:t>
      </w:r>
      <w:r>
        <w:rPr>
          <w:rFonts w:ascii="Book Antiqua" w:eastAsia="Book Antiqua" w:hAnsi="Book Antiqua" w:cs="Book Antiqua"/>
          <w:i/>
          <w:iCs/>
        </w:rPr>
        <w:t>J Cancer</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148-156 [PMID: 29290780 DOI: 10.7150/jca.22246]</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Wang S</w:t>
      </w:r>
      <w:r>
        <w:rPr>
          <w:rFonts w:ascii="Book Antiqua" w:eastAsia="Book Antiqua" w:hAnsi="Book Antiqua" w:cs="Book Antiqua"/>
        </w:rPr>
        <w:t xml:space="preserve">, Feng Y, Xie Y, Zhao X, Ma J, Liu X, Hu C, Hou T. High fibrinogen-albumin ratio index (FARI) predicts poor survival in head and neck squamous cell carcinoma </w:t>
      </w:r>
      <w:r>
        <w:rPr>
          <w:rFonts w:ascii="Book Antiqua" w:eastAsia="Book Antiqua" w:hAnsi="Book Antiqua" w:cs="Book Antiqua"/>
        </w:rPr>
        <w:lastRenderedPageBreak/>
        <w:t xml:space="preserve">patients treated with surgical resection.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Arch </w:t>
      </w:r>
      <w:proofErr w:type="spellStart"/>
      <w:r>
        <w:rPr>
          <w:rFonts w:ascii="Book Antiqua" w:eastAsia="Book Antiqua" w:hAnsi="Book Antiqua" w:cs="Book Antiqua"/>
          <w:i/>
          <w:iCs/>
        </w:rPr>
        <w:t>Otorhinolaryngol</w:t>
      </w:r>
      <w:proofErr w:type="spellEnd"/>
      <w:r>
        <w:rPr>
          <w:rFonts w:ascii="Book Antiqua" w:eastAsia="Book Antiqua" w:hAnsi="Book Antiqua" w:cs="Book Antiqua"/>
        </w:rPr>
        <w:t xml:space="preserve"> 2022; </w:t>
      </w:r>
      <w:r>
        <w:rPr>
          <w:rFonts w:ascii="Book Antiqua" w:eastAsia="Book Antiqua" w:hAnsi="Book Antiqua" w:cs="Book Antiqua"/>
          <w:b/>
          <w:bCs/>
        </w:rPr>
        <w:t>279</w:t>
      </w:r>
      <w:r>
        <w:rPr>
          <w:rFonts w:ascii="Book Antiqua" w:eastAsia="Book Antiqua" w:hAnsi="Book Antiqua" w:cs="Book Antiqua"/>
        </w:rPr>
        <w:t>: 4541-4548 [PMID: 35462579 DOI: 10.1007/s00405-022-07391-x]</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Yang Q</w:t>
      </w:r>
      <w:r>
        <w:rPr>
          <w:rFonts w:ascii="Book Antiqua" w:eastAsia="Book Antiqua" w:hAnsi="Book Antiqua" w:cs="Book Antiqua"/>
        </w:rPr>
        <w:t xml:space="preserve">, Liang D, Yu Y,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F. The Prognostic Significance of the Fibrinogen-to-Albumin Ratio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Triple-Negative Breast Cancer: A Retrospective Study. </w:t>
      </w:r>
      <w:r>
        <w:rPr>
          <w:rFonts w:ascii="Book Antiqua" w:eastAsia="Book Antiqua" w:hAnsi="Book Antiqua" w:cs="Book Antiqua"/>
          <w:i/>
          <w:iCs/>
        </w:rPr>
        <w:t>Front Surg</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916298 [PMID: 35774393 DOI: 10.3389/fsurg.2022.916298]</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Xu Q</w:t>
      </w:r>
      <w:r>
        <w:rPr>
          <w:rFonts w:ascii="Book Antiqua" w:eastAsia="Book Antiqua" w:hAnsi="Book Antiqua" w:cs="Book Antiqua"/>
        </w:rPr>
        <w:t xml:space="preserve">, Yan Y, Gu S, Mao K, Zhang J, Huang P, Zhou Z, Chen Z, Zheng S, Liang J, Lin Z, Wang J, Yan J, Xiao Z. A Novel Inflammation-Based Prognostic Score: The Fibrinogen/Albumin Ratio Predicts Prognoses of Patients after Curative Resection for Hepatocellular Carcinoma. </w:t>
      </w:r>
      <w:r>
        <w:rPr>
          <w:rFonts w:ascii="Book Antiqua" w:eastAsia="Book Antiqua" w:hAnsi="Book Antiqua" w:cs="Book Antiqua"/>
          <w:i/>
          <w:iCs/>
        </w:rPr>
        <w:t>J Immunol Res</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4925498 [PMID: 30027102 DOI: 10.1155/2018/4925498]</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Liang L</w:t>
      </w:r>
      <w:r>
        <w:rPr>
          <w:rFonts w:ascii="Book Antiqua" w:eastAsia="Book Antiqua" w:hAnsi="Book Antiqua" w:cs="Book Antiqua"/>
        </w:rPr>
        <w:t xml:space="preserve">, Wang MD, Zhang YM, Zhang WG, Zhang CW, Lau WY, Shen F, Pawlik TM, Huang DS, Yang T. Association of Postoperative Biomarker Response with Recurrence and Survival in Patients with Hepatocellular Carcinoma and High Alpha-Fetoprotein Expressions (&gt;400 ng/ml). </w:t>
      </w:r>
      <w:r>
        <w:rPr>
          <w:rFonts w:ascii="Book Antiqua" w:eastAsia="Book Antiqua" w:hAnsi="Book Antiqua" w:cs="Book Antiqua"/>
          <w:i/>
          <w:iCs/>
        </w:rPr>
        <w:t xml:space="preserve">J </w:t>
      </w:r>
      <w:proofErr w:type="spellStart"/>
      <w:r>
        <w:rPr>
          <w:rFonts w:ascii="Book Antiqua" w:eastAsia="Book Antiqua" w:hAnsi="Book Antiqua" w:cs="Book Antiqua"/>
          <w:i/>
          <w:iCs/>
        </w:rPr>
        <w:t>Hepatocell</w:t>
      </w:r>
      <w:proofErr w:type="spellEnd"/>
      <w:r>
        <w:rPr>
          <w:rFonts w:ascii="Book Antiqua" w:eastAsia="Book Antiqua" w:hAnsi="Book Antiqua" w:cs="Book Antiqua"/>
          <w:i/>
          <w:iCs/>
        </w:rPr>
        <w:t xml:space="preserve"> Carcinoma</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103-118 [PMID: 33748017 DOI: 10.2147/JHC.S289840]</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Zhang J</w:t>
      </w:r>
      <w:r>
        <w:rPr>
          <w:rFonts w:ascii="Book Antiqua" w:eastAsia="Book Antiqua" w:hAnsi="Book Antiqua" w:cs="Book Antiqua"/>
        </w:rPr>
        <w:t xml:space="preserve">, Qin SD, Li Y, Lu F, Gong WF, Zhong JH, Ma L, Zhao JF, Zhan GH, Li PZ, Song B, De Xiang B. Prognostic significance of combined α-fetoprotein and CA19-9 for hepatocellular carcinoma after hepatectomy. </w:t>
      </w:r>
      <w:r>
        <w:rPr>
          <w:rFonts w:ascii="Book Antiqua" w:eastAsia="Book Antiqua" w:hAnsi="Book Antiqua" w:cs="Book Antiqua"/>
          <w:i/>
          <w:iCs/>
        </w:rPr>
        <w:t>World J Surg Oncol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346 [PMID: 36258212 DOI: 10.1186/s12957-022-02806-9]</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Garcia MG</w:t>
      </w:r>
      <w:r>
        <w:rPr>
          <w:rFonts w:ascii="Book Antiqua" w:eastAsia="Book Antiqua" w:hAnsi="Book Antiqua" w:cs="Book Antiqua"/>
        </w:rPr>
        <w:t xml:space="preserve">, Bayo J, </w:t>
      </w:r>
      <w:proofErr w:type="spellStart"/>
      <w:r>
        <w:rPr>
          <w:rFonts w:ascii="Book Antiqua" w:eastAsia="Book Antiqua" w:hAnsi="Book Antiqua" w:cs="Book Antiqua"/>
        </w:rPr>
        <w:t>Bolontrade</w:t>
      </w:r>
      <w:proofErr w:type="spellEnd"/>
      <w:r>
        <w:rPr>
          <w:rFonts w:ascii="Book Antiqua" w:eastAsia="Book Antiqua" w:hAnsi="Book Antiqua" w:cs="Book Antiqua"/>
        </w:rPr>
        <w:t xml:space="preserve"> MF, Sganga L, </w:t>
      </w:r>
      <w:proofErr w:type="spellStart"/>
      <w:r>
        <w:rPr>
          <w:rFonts w:ascii="Book Antiqua" w:eastAsia="Book Antiqua" w:hAnsi="Book Antiqua" w:cs="Book Antiqua"/>
        </w:rPr>
        <w:t>Malvicini</w:t>
      </w:r>
      <w:proofErr w:type="spellEnd"/>
      <w:r>
        <w:rPr>
          <w:rFonts w:ascii="Book Antiqua" w:eastAsia="Book Antiqua" w:hAnsi="Book Antiqua" w:cs="Book Antiqua"/>
        </w:rPr>
        <w:t xml:space="preserve"> M, Alaniz L, Aquino JB, Fiore E, Rizzo MM, Rodriguez A, Lorenti A, Andriani O, </w:t>
      </w:r>
      <w:proofErr w:type="spellStart"/>
      <w:r>
        <w:rPr>
          <w:rFonts w:ascii="Book Antiqua" w:eastAsia="Book Antiqua" w:hAnsi="Book Antiqua" w:cs="Book Antiqua"/>
        </w:rPr>
        <w:t>Podhajcer</w:t>
      </w:r>
      <w:proofErr w:type="spellEnd"/>
      <w:r>
        <w:rPr>
          <w:rFonts w:ascii="Book Antiqua" w:eastAsia="Book Antiqua" w:hAnsi="Book Antiqua" w:cs="Book Antiqua"/>
        </w:rPr>
        <w:t xml:space="preserve"> O, Mazzolini G. Hepatocellular carcinoma cells and their fibrotic microenvironment modulate bone marrow-derived mesenchymal stromal cell migration in vitro and in vivo. </w:t>
      </w:r>
      <w:r>
        <w:rPr>
          <w:rFonts w:ascii="Book Antiqua" w:eastAsia="Book Antiqua" w:hAnsi="Book Antiqua" w:cs="Book Antiqua"/>
          <w:i/>
          <w:iCs/>
        </w:rPr>
        <w:t>Mol Pharm</w:t>
      </w:r>
      <w:r>
        <w:rPr>
          <w:rFonts w:ascii="Book Antiqua" w:eastAsia="Book Antiqua" w:hAnsi="Book Antiqua" w:cs="Book Antiqua"/>
        </w:rPr>
        <w:t xml:space="preserve"> 2011; </w:t>
      </w:r>
      <w:r>
        <w:rPr>
          <w:rFonts w:ascii="Book Antiqua" w:eastAsia="Book Antiqua" w:hAnsi="Book Antiqua" w:cs="Book Antiqua"/>
          <w:b/>
          <w:bCs/>
        </w:rPr>
        <w:t>8</w:t>
      </w:r>
      <w:r>
        <w:rPr>
          <w:rFonts w:ascii="Book Antiqua" w:eastAsia="Book Antiqua" w:hAnsi="Book Antiqua" w:cs="Book Antiqua"/>
        </w:rPr>
        <w:t>: 1538-1548 [PMID: 21770423 DOI: 10.1021/mp200137c]</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Sharma BK</w:t>
      </w:r>
      <w:r>
        <w:rPr>
          <w:rFonts w:ascii="Book Antiqua" w:eastAsia="Book Antiqua" w:hAnsi="Book Antiqua" w:cs="Book Antiqua"/>
        </w:rPr>
        <w:t xml:space="preserve">, </w:t>
      </w:r>
      <w:proofErr w:type="spellStart"/>
      <w:r>
        <w:rPr>
          <w:rFonts w:ascii="Book Antiqua" w:eastAsia="Book Antiqua" w:hAnsi="Book Antiqua" w:cs="Book Antiqua"/>
        </w:rPr>
        <w:t>Mureb</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Murab</w:t>
      </w:r>
      <w:proofErr w:type="spellEnd"/>
      <w:r>
        <w:rPr>
          <w:rFonts w:ascii="Book Antiqua" w:eastAsia="Book Antiqua" w:hAnsi="Book Antiqua" w:cs="Book Antiqua"/>
        </w:rPr>
        <w:t xml:space="preserve"> S, Rosenfeldt L, Francisco B, Cantrell R, Karns R, Romick-Rosendale L, Watanabe-Chailland M, Mast J, Flick MJ, Whitlock PW, Palumbo JS. Fibrinogen activates focal adhesion kinase (FAK) promoting colorectal adenocarcinoma growth.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2480-2494 [PMID: 34192410 DOI: 10.1111/jth.15440]</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26 </w:t>
      </w:r>
      <w:r>
        <w:rPr>
          <w:rFonts w:ascii="Book Antiqua" w:eastAsia="Book Antiqua" w:hAnsi="Book Antiqua" w:cs="Book Antiqua"/>
          <w:b/>
          <w:bCs/>
        </w:rPr>
        <w:t>Yang M</w:t>
      </w:r>
      <w:r>
        <w:rPr>
          <w:rFonts w:ascii="Book Antiqua" w:eastAsia="Book Antiqua" w:hAnsi="Book Antiqua" w:cs="Book Antiqua"/>
        </w:rPr>
        <w:t xml:space="preserve">, Liu Z, Li G, Li B, Li C, Xiao L, Zhou J. Geriatric Nutritional Risk Index as a Prognostic Factor of Patients with Non-Small Cell Lung Cancer: A Meta-Analysis. </w:t>
      </w:r>
      <w:r>
        <w:rPr>
          <w:rFonts w:ascii="Book Antiqua" w:eastAsia="Book Antiqua" w:hAnsi="Book Antiqua" w:cs="Book Antiqua"/>
          <w:i/>
          <w:iCs/>
        </w:rPr>
        <w:t xml:space="preserve">Horm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604-612 [PMID: 36070746 DOI: 10.1055/a-1903-1943]</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Harimoto</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Muranushi</w:t>
      </w:r>
      <w:proofErr w:type="spellEnd"/>
      <w:r>
        <w:rPr>
          <w:rFonts w:ascii="Book Antiqua" w:eastAsia="Book Antiqua" w:hAnsi="Book Antiqua" w:cs="Book Antiqua"/>
        </w:rPr>
        <w:t xml:space="preserve"> R, Hoshino K, Yamanaka T, Hagiwara K, Ishii N, </w:t>
      </w:r>
      <w:proofErr w:type="spellStart"/>
      <w:r>
        <w:rPr>
          <w:rFonts w:ascii="Book Antiqua" w:eastAsia="Book Antiqua" w:hAnsi="Book Antiqua" w:cs="Book Antiqua"/>
        </w:rPr>
        <w:t>Tsukagoshi</w:t>
      </w:r>
      <w:proofErr w:type="spellEnd"/>
      <w:r>
        <w:rPr>
          <w:rFonts w:ascii="Book Antiqua" w:eastAsia="Book Antiqua" w:hAnsi="Book Antiqua" w:cs="Book Antiqua"/>
        </w:rPr>
        <w:t xml:space="preserve"> M, Igarashi T, Watanabe A, Kubo N, Araki K, </w:t>
      </w:r>
      <w:proofErr w:type="spellStart"/>
      <w:r>
        <w:rPr>
          <w:rFonts w:ascii="Book Antiqua" w:eastAsia="Book Antiqua" w:hAnsi="Book Antiqua" w:cs="Book Antiqua"/>
        </w:rPr>
        <w:t>Shirabe</w:t>
      </w:r>
      <w:proofErr w:type="spellEnd"/>
      <w:r>
        <w:rPr>
          <w:rFonts w:ascii="Book Antiqua" w:eastAsia="Book Antiqua" w:hAnsi="Book Antiqua" w:cs="Book Antiqua"/>
        </w:rPr>
        <w:t xml:space="preserve"> K. Albumin-Indocyanine Green Evaluation (ALICE) grade predicts bile leakage after hepatic resection. </w:t>
      </w:r>
      <w:r>
        <w:rPr>
          <w:rFonts w:ascii="Book Antiqua" w:eastAsia="Book Antiqua" w:hAnsi="Book Antiqua" w:cs="Book Antiqua"/>
          <w:i/>
          <w:iCs/>
        </w:rPr>
        <w:t>Surg Today</w:t>
      </w:r>
      <w:r>
        <w:rPr>
          <w:rFonts w:ascii="Book Antiqua" w:eastAsia="Book Antiqua" w:hAnsi="Book Antiqua" w:cs="Book Antiqua"/>
        </w:rPr>
        <w:t xml:space="preserve"> 2020; </w:t>
      </w:r>
      <w:r>
        <w:rPr>
          <w:rFonts w:ascii="Book Antiqua" w:eastAsia="Book Antiqua" w:hAnsi="Book Antiqua" w:cs="Book Antiqua"/>
          <w:b/>
          <w:bCs/>
        </w:rPr>
        <w:t>50</w:t>
      </w:r>
      <w:r>
        <w:rPr>
          <w:rFonts w:ascii="Book Antiqua" w:eastAsia="Book Antiqua" w:hAnsi="Book Antiqua" w:cs="Book Antiqua"/>
        </w:rPr>
        <w:t>: 849-854 [PMID: 31938831 DOI: 10.1007/s00595-020-01955-2]</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Fu X</w:t>
      </w:r>
      <w:r>
        <w:rPr>
          <w:rFonts w:ascii="Book Antiqua" w:eastAsia="Book Antiqua" w:hAnsi="Book Antiqua" w:cs="Book Antiqua"/>
        </w:rPr>
        <w:t xml:space="preserve">, Yang Y, Zhang D. Molecular mechanism of albumin in suppressing invasion and metastasis of hepatocellular carcinoma. </w:t>
      </w:r>
      <w:r>
        <w:rPr>
          <w:rFonts w:ascii="Book Antiqua" w:eastAsia="Book Antiqua" w:hAnsi="Book Antiqua" w:cs="Book Antiqua"/>
          <w:i/>
          <w:iCs/>
        </w:rPr>
        <w:t>Liver Int</w:t>
      </w:r>
      <w:r>
        <w:rPr>
          <w:rFonts w:ascii="Book Antiqua" w:eastAsia="Book Antiqua" w:hAnsi="Book Antiqua" w:cs="Book Antiqua"/>
        </w:rPr>
        <w:t xml:space="preserve"> 2022; </w:t>
      </w:r>
      <w:r>
        <w:rPr>
          <w:rFonts w:ascii="Book Antiqua" w:eastAsia="Book Antiqua" w:hAnsi="Book Antiqua" w:cs="Book Antiqua"/>
          <w:b/>
          <w:bCs/>
        </w:rPr>
        <w:t>42</w:t>
      </w:r>
      <w:r>
        <w:rPr>
          <w:rFonts w:ascii="Book Antiqua" w:eastAsia="Book Antiqua" w:hAnsi="Book Antiqua" w:cs="Book Antiqua"/>
        </w:rPr>
        <w:t>: 696-709 [PMID: 34854209 DOI: 10.1111/liv.15115]</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Almasaudi</w:t>
      </w:r>
      <w:proofErr w:type="spellEnd"/>
      <w:r>
        <w:rPr>
          <w:rFonts w:ascii="Book Antiqua" w:eastAsia="Book Antiqua" w:hAnsi="Book Antiqua" w:cs="Book Antiqua"/>
          <w:b/>
          <w:bCs/>
        </w:rPr>
        <w:t xml:space="preserve"> AS</w:t>
      </w:r>
      <w:r>
        <w:rPr>
          <w:rFonts w:ascii="Book Antiqua" w:eastAsia="Book Antiqua" w:hAnsi="Book Antiqua" w:cs="Book Antiqua"/>
        </w:rPr>
        <w:t xml:space="preserve">, Dolan RD, Edwards CA, McMillan DC. Hypoalbuminemia Reflects Nutritional Risk, Body Composition and Systemic Inflammation and Is Independently Associated with Survival in Patients with Colorectal Cancer. </w:t>
      </w:r>
      <w:r>
        <w:rPr>
          <w:rFonts w:ascii="Book Antiqua" w:eastAsia="Book Antiqua" w:hAnsi="Book Antiqua" w:cs="Book Antiqua"/>
          <w:i/>
          <w:iCs/>
        </w:rPr>
        <w:t>Cancers (Basel)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32708140 DOI: 10.3390/cancers12071986]</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Li M,</w:t>
      </w:r>
      <w:r>
        <w:rPr>
          <w:rFonts w:ascii="Book Antiqua" w:eastAsia="Book Antiqua" w:hAnsi="Book Antiqua" w:cs="Book Antiqua"/>
        </w:rPr>
        <w:t xml:space="preserve"> Kong YD, Zou JX, Wu XQ, Yin Z, Niu XT, Wang GQ. Transcriptome and physiological analyses reveal the mechanism of the liver injury and pathological alterations in northern snakehead (Channa argus) after dietary exposure to aflatoxin B1. </w:t>
      </w:r>
      <w:r>
        <w:rPr>
          <w:rFonts w:ascii="Book Antiqua" w:eastAsia="Book Antiqua" w:hAnsi="Book Antiqua" w:cs="Book Antiqua"/>
          <w:i/>
          <w:iCs/>
        </w:rPr>
        <w:t>Aquaculture</w:t>
      </w:r>
      <w:r>
        <w:rPr>
          <w:rFonts w:ascii="Book Antiqua" w:eastAsia="Book Antiqua" w:hAnsi="Book Antiqua" w:cs="Book Antiqua"/>
        </w:rPr>
        <w:t xml:space="preserve"> 2022; </w:t>
      </w:r>
      <w:r>
        <w:rPr>
          <w:rFonts w:ascii="Book Antiqua" w:eastAsia="Book Antiqua" w:hAnsi="Book Antiqua" w:cs="Book Antiqua"/>
          <w:b/>
          <w:bCs/>
        </w:rPr>
        <w:t>561</w:t>
      </w:r>
      <w:r>
        <w:rPr>
          <w:rFonts w:ascii="Book Antiqua" w:eastAsia="Book Antiqua" w:hAnsi="Book Antiqua" w:cs="Book Antiqua"/>
        </w:rPr>
        <w:t>: e738727. [</w:t>
      </w:r>
      <w:proofErr w:type="gramStart"/>
      <w:r>
        <w:rPr>
          <w:rFonts w:ascii="Book Antiqua" w:eastAsia="Book Antiqua" w:hAnsi="Book Antiqua" w:cs="Book Antiqua"/>
        </w:rPr>
        <w:t>DOI:10.1016/j.aquaculture</w:t>
      </w:r>
      <w:proofErr w:type="gramEnd"/>
      <w:r>
        <w:rPr>
          <w:rFonts w:ascii="Book Antiqua" w:eastAsia="Book Antiqua" w:hAnsi="Book Antiqua" w:cs="Book Antiqua"/>
        </w:rPr>
        <w:t>.2022.738727]</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Zhang LX</w:t>
      </w:r>
      <w:r>
        <w:rPr>
          <w:rFonts w:ascii="Book Antiqua" w:eastAsia="Book Antiqua" w:hAnsi="Book Antiqua" w:cs="Book Antiqua"/>
        </w:rPr>
        <w:t xml:space="preserv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Y, Xu AM, Wang HZ. The prognostic significance of serum gamma-</w:t>
      </w:r>
      <w:proofErr w:type="spellStart"/>
      <w:r>
        <w:rPr>
          <w:rFonts w:ascii="Book Antiqua" w:eastAsia="Book Antiqua" w:hAnsi="Book Antiqua" w:cs="Book Antiqua"/>
        </w:rPr>
        <w:t>glutamyltransferase</w:t>
      </w:r>
      <w:proofErr w:type="spellEnd"/>
      <w:r>
        <w:rPr>
          <w:rFonts w:ascii="Book Antiqua" w:eastAsia="Book Antiqua" w:hAnsi="Book Antiqua" w:cs="Book Antiqua"/>
        </w:rPr>
        <w:t xml:space="preserve"> levels and AST/ALT in primary hepatic carcinoma.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841 [PMID: 31455253 DOI: 10.1186/s12885-019-6011-8]</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Zhang M</w:t>
      </w:r>
      <w:r>
        <w:rPr>
          <w:rFonts w:ascii="Book Antiqua" w:eastAsia="Book Antiqua" w:hAnsi="Book Antiqua" w:cs="Book Antiqua"/>
        </w:rPr>
        <w:t xml:space="preserve">, Zhang Y, Fu J, Zhang L. Serum CA125 levels are decreased in rectal cancer but increased in fibrosis-associated diseases and in most types of cancers. </w:t>
      </w:r>
      <w:r>
        <w:rPr>
          <w:rFonts w:ascii="Book Antiqua" w:eastAsia="Book Antiqua" w:hAnsi="Book Antiqua" w:cs="Book Antiqua"/>
          <w:i/>
          <w:iCs/>
        </w:rPr>
        <w:t xml:space="preserve">Prog Mol Biol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2019; </w:t>
      </w:r>
      <w:r>
        <w:rPr>
          <w:rFonts w:ascii="Book Antiqua" w:eastAsia="Book Antiqua" w:hAnsi="Book Antiqua" w:cs="Book Antiqua"/>
          <w:b/>
          <w:bCs/>
        </w:rPr>
        <w:t>162</w:t>
      </w:r>
      <w:r>
        <w:rPr>
          <w:rFonts w:ascii="Book Antiqua" w:eastAsia="Book Antiqua" w:hAnsi="Book Antiqua" w:cs="Book Antiqua"/>
        </w:rPr>
        <w:t>: 241-252 [PMID: 30905453 DOI: 10.1016/bs.pmbts.2018.12.012]</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Meng Q</w:t>
      </w:r>
      <w:r>
        <w:rPr>
          <w:rFonts w:ascii="Book Antiqua" w:eastAsia="Book Antiqua" w:hAnsi="Book Antiqua" w:cs="Book Antiqua"/>
        </w:rPr>
        <w:t xml:space="preserve">, Shi S, Liang C, Xiang J, Liang D, Zhang B, Qin Y, Ji S, Xu W, Xu J, Ni Q, Yu X. Diagnostic Accuracy of a CA125-Based Biomarker Panel in Patients with Pancreatic Cancer: A Systematic Review and Meta-Analysis. </w:t>
      </w:r>
      <w:r>
        <w:rPr>
          <w:rFonts w:ascii="Book Antiqua" w:eastAsia="Book Antiqua" w:hAnsi="Book Antiqua" w:cs="Book Antiqua"/>
          <w:i/>
          <w:iCs/>
        </w:rPr>
        <w:t>J Cancer</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3615-3622 [PMID: 29151947 DOI: 10.7150/jca.18901]</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34 </w:t>
      </w:r>
      <w:proofErr w:type="spellStart"/>
      <w:r>
        <w:rPr>
          <w:rFonts w:ascii="Book Antiqua" w:eastAsia="Book Antiqua" w:hAnsi="Book Antiqua" w:cs="Book Antiqua"/>
          <w:b/>
          <w:bCs/>
        </w:rPr>
        <w:t>Bordbar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de </w:t>
      </w:r>
      <w:proofErr w:type="spellStart"/>
      <w:r>
        <w:rPr>
          <w:rFonts w:ascii="Book Antiqua" w:eastAsia="Book Antiqua" w:hAnsi="Book Antiqua" w:cs="Book Antiqua"/>
        </w:rPr>
        <w:t>Mutsert</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Cevval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Rosendaal</w:t>
      </w:r>
      <w:proofErr w:type="spellEnd"/>
      <w:r>
        <w:rPr>
          <w:rFonts w:ascii="Book Antiqua" w:eastAsia="Book Antiqua" w:hAnsi="Book Antiqua" w:cs="Book Antiqua"/>
        </w:rPr>
        <w:t xml:space="preserve"> FR, </w:t>
      </w:r>
      <w:proofErr w:type="spellStart"/>
      <w:r>
        <w:rPr>
          <w:rFonts w:ascii="Book Antiqua" w:eastAsia="Book Antiqua" w:hAnsi="Book Antiqua" w:cs="Book Antiqua"/>
        </w:rPr>
        <w:t>Jukema</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Lijfering</w:t>
      </w:r>
      <w:proofErr w:type="spellEnd"/>
      <w:r>
        <w:rPr>
          <w:rFonts w:ascii="Book Antiqua" w:eastAsia="Book Antiqua" w:hAnsi="Book Antiqua" w:cs="Book Antiqua"/>
        </w:rPr>
        <w:t xml:space="preserve"> WM. Differential effect of statin use on coagulation markers: an active comparative analysis in the NEO study.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45 [PMID: 34176487 DOI: 10.1186/s12959-021-00299-2]</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35 </w:t>
      </w:r>
      <w:proofErr w:type="spellStart"/>
      <w:r>
        <w:rPr>
          <w:rFonts w:ascii="Book Antiqua" w:eastAsia="Book Antiqua" w:hAnsi="Book Antiqua" w:cs="Book Antiqua"/>
          <w:b/>
          <w:bCs/>
        </w:rPr>
        <w:t>Iakobishvili</w:t>
      </w:r>
      <w:proofErr w:type="spellEnd"/>
      <w:r>
        <w:rPr>
          <w:rFonts w:ascii="Book Antiqua" w:eastAsia="Book Antiqua" w:hAnsi="Book Antiqua" w:cs="Book Antiqua"/>
          <w:b/>
          <w:bCs/>
        </w:rPr>
        <w:t xml:space="preserve"> Z</w:t>
      </w:r>
      <w:r>
        <w:rPr>
          <w:rFonts w:ascii="Book Antiqua" w:eastAsia="Book Antiqua" w:hAnsi="Book Antiqua" w:cs="Book Antiqua"/>
        </w:rPr>
        <w:t xml:space="preserve">, Hasin T, </w:t>
      </w:r>
      <w:proofErr w:type="spellStart"/>
      <w:r>
        <w:rPr>
          <w:rFonts w:ascii="Book Antiqua" w:eastAsia="Book Antiqua" w:hAnsi="Book Antiqua" w:cs="Book Antiqua"/>
        </w:rPr>
        <w:t>Klempfner</w:t>
      </w:r>
      <w:proofErr w:type="spellEnd"/>
      <w:r>
        <w:rPr>
          <w:rFonts w:ascii="Book Antiqua" w:eastAsia="Book Antiqua" w:hAnsi="Book Antiqua" w:cs="Book Antiqua"/>
        </w:rPr>
        <w:t xml:space="preserve"> R, Shlomo N, Goldenberg I, Brenner R, Kornowski R, Gerber Y. Association of Bezafibrate Treatment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Reduced Risk of Cancer in Patients With Coronary Artery Disease. </w:t>
      </w:r>
      <w:r>
        <w:rPr>
          <w:rFonts w:ascii="Book Antiqua" w:eastAsia="Book Antiqua" w:hAnsi="Book Antiqua" w:cs="Book Antiqua"/>
          <w:i/>
          <w:iCs/>
        </w:rPr>
        <w:t>Mayo Clin Proc</w:t>
      </w:r>
      <w:r>
        <w:rPr>
          <w:rFonts w:ascii="Book Antiqua" w:eastAsia="Book Antiqua" w:hAnsi="Book Antiqua" w:cs="Book Antiqua"/>
        </w:rPr>
        <w:t xml:space="preserve"> 2019; </w:t>
      </w:r>
      <w:r>
        <w:rPr>
          <w:rFonts w:ascii="Book Antiqua" w:eastAsia="Book Antiqua" w:hAnsi="Book Antiqua" w:cs="Book Antiqua"/>
          <w:b/>
          <w:bCs/>
        </w:rPr>
        <w:t>94</w:t>
      </w:r>
      <w:r>
        <w:rPr>
          <w:rFonts w:ascii="Book Antiqua" w:eastAsia="Book Antiqua" w:hAnsi="Book Antiqua" w:cs="Book Antiqua"/>
        </w:rPr>
        <w:t>: 1171-1179 [PMID: 31272567 DOI: 10.1016/j.mayocp.2018.10.026]</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 xml:space="preserve">Op den </w:t>
      </w:r>
      <w:proofErr w:type="spellStart"/>
      <w:r>
        <w:rPr>
          <w:rFonts w:ascii="Book Antiqua" w:eastAsia="Book Antiqua" w:hAnsi="Book Antiqua" w:cs="Book Antiqua"/>
          <w:b/>
          <w:bCs/>
        </w:rPr>
        <w:t>Brouw</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Ghezellou</w:t>
      </w:r>
      <w:proofErr w:type="spellEnd"/>
      <w:r>
        <w:rPr>
          <w:rFonts w:ascii="Book Antiqua" w:eastAsia="Book Antiqua" w:hAnsi="Book Antiqua" w:cs="Book Antiqua"/>
        </w:rPr>
        <w:t xml:space="preserve"> P, Casewell NR, Ali SA, </w:t>
      </w:r>
      <w:proofErr w:type="spellStart"/>
      <w:r>
        <w:rPr>
          <w:rFonts w:ascii="Book Antiqua" w:eastAsia="Book Antiqua" w:hAnsi="Book Antiqua" w:cs="Book Antiqua"/>
        </w:rPr>
        <w:t>Fathinia</w:t>
      </w:r>
      <w:proofErr w:type="spellEnd"/>
      <w:r>
        <w:rPr>
          <w:rFonts w:ascii="Book Antiqua" w:eastAsia="Book Antiqua" w:hAnsi="Book Antiqua" w:cs="Book Antiqua"/>
        </w:rPr>
        <w:t xml:space="preserve"> B, Fry BG, Bos MHA, </w:t>
      </w:r>
      <w:proofErr w:type="spellStart"/>
      <w:r>
        <w:rPr>
          <w:rFonts w:ascii="Book Antiqua" w:eastAsia="Book Antiqua" w:hAnsi="Book Antiqua" w:cs="Book Antiqua"/>
        </w:rPr>
        <w:t>Ikonomopoulou</w:t>
      </w:r>
      <w:proofErr w:type="spellEnd"/>
      <w:r>
        <w:rPr>
          <w:rFonts w:ascii="Book Antiqua" w:eastAsia="Book Antiqua" w:hAnsi="Book Antiqua" w:cs="Book Antiqua"/>
        </w:rPr>
        <w:t xml:space="preserve"> MP. Pharmacological </w:t>
      </w:r>
      <w:proofErr w:type="spellStart"/>
      <w:r>
        <w:rPr>
          <w:rFonts w:ascii="Book Antiqua" w:eastAsia="Book Antiqua" w:hAnsi="Book Antiqua" w:cs="Book Antiqua"/>
        </w:rPr>
        <w:t>Characterisation</w:t>
      </w:r>
      <w:proofErr w:type="spellEnd"/>
      <w:r>
        <w:rPr>
          <w:rFonts w:ascii="Book Antiqua" w:eastAsia="Book Antiqua" w:hAnsi="Book Antiqua" w:cs="Book Antiqua"/>
        </w:rPr>
        <w:t xml:space="preserve"> of </w:t>
      </w:r>
      <w:proofErr w:type="spellStart"/>
      <w:r>
        <w:rPr>
          <w:rFonts w:ascii="Book Antiqua" w:eastAsia="Book Antiqua" w:hAnsi="Book Antiqua" w:cs="Book Antiqua"/>
        </w:rPr>
        <w:t>Pseudocerastes</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Eristicophis</w:t>
      </w:r>
      <w:proofErr w:type="spellEnd"/>
      <w:r>
        <w:rPr>
          <w:rFonts w:ascii="Book Antiqua" w:eastAsia="Book Antiqua" w:hAnsi="Book Antiqua" w:cs="Book Antiqua"/>
        </w:rPr>
        <w:t xml:space="preserve"> Viper Venoms Reveal Anticancer (Melanoma) Properties and a Potentially Novel Mode of </w:t>
      </w:r>
      <w:proofErr w:type="spellStart"/>
      <w:r>
        <w:rPr>
          <w:rFonts w:ascii="Book Antiqua" w:eastAsia="Book Antiqua" w:hAnsi="Book Antiqua" w:cs="Book Antiqua"/>
        </w:rPr>
        <w:t>Fibrinogenolysis</w:t>
      </w:r>
      <w:proofErr w:type="spellEnd"/>
      <w:r>
        <w:rPr>
          <w:rFonts w:ascii="Book Antiqua" w:eastAsia="Book Antiqua" w:hAnsi="Book Antiqua" w:cs="Book Antiqua"/>
        </w:rPr>
        <w:t xml:space="preserve">.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34199017 DOI: 10.3390/ijms22136896]</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Sitia G</w:t>
      </w:r>
      <w:r>
        <w:rPr>
          <w:rFonts w:ascii="Book Antiqua" w:eastAsia="Book Antiqua" w:hAnsi="Book Antiqua" w:cs="Book Antiqua"/>
        </w:rPr>
        <w:t xml:space="preserve">, Iannacone M, Guidotti LG. Anti-platelet therapy in the prevention of hepatitis B virus-associated hepatocellular carcinoma. </w:t>
      </w:r>
      <w:r>
        <w:rPr>
          <w:rFonts w:ascii="Book Antiqua" w:eastAsia="Book Antiqua" w:hAnsi="Book Antiqua" w:cs="Book Antiqua"/>
          <w:i/>
          <w:iCs/>
        </w:rPr>
        <w:t>J Hepatol</w:t>
      </w:r>
      <w:r>
        <w:rPr>
          <w:rFonts w:ascii="Book Antiqua" w:eastAsia="Book Antiqua" w:hAnsi="Book Antiqua" w:cs="Book Antiqua"/>
        </w:rPr>
        <w:t xml:space="preserve"> 2013; </w:t>
      </w:r>
      <w:r>
        <w:rPr>
          <w:rFonts w:ascii="Book Antiqua" w:eastAsia="Book Antiqua" w:hAnsi="Book Antiqua" w:cs="Book Antiqua"/>
          <w:b/>
          <w:bCs/>
        </w:rPr>
        <w:t>59</w:t>
      </w:r>
      <w:r>
        <w:rPr>
          <w:rFonts w:ascii="Book Antiqua" w:eastAsia="Book Antiqua" w:hAnsi="Book Antiqua" w:cs="Book Antiqua"/>
        </w:rPr>
        <w:t>: 1135-1138 [PMID: 23742914 DOI: 10.1016/j.jhep.2013.05.040]</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Zeid SA</w:t>
      </w:r>
      <w:r>
        <w:rPr>
          <w:rFonts w:ascii="Book Antiqua" w:eastAsia="Book Antiqua" w:hAnsi="Book Antiqua" w:cs="Book Antiqua"/>
        </w:rPr>
        <w:t xml:space="preserve">, </w:t>
      </w:r>
      <w:proofErr w:type="spellStart"/>
      <w:r>
        <w:rPr>
          <w:rFonts w:ascii="Book Antiqua" w:eastAsia="Book Antiqua" w:hAnsi="Book Antiqua" w:cs="Book Antiqua"/>
        </w:rPr>
        <w:t>Rabiee</w:t>
      </w:r>
      <w:proofErr w:type="spellEnd"/>
      <w:r>
        <w:rPr>
          <w:rFonts w:ascii="Book Antiqua" w:eastAsia="Book Antiqua" w:hAnsi="Book Antiqua" w:cs="Book Antiqua"/>
        </w:rPr>
        <w:t xml:space="preserve"> A, El </w:t>
      </w:r>
      <w:proofErr w:type="spellStart"/>
      <w:r>
        <w:rPr>
          <w:rFonts w:ascii="Book Antiqua" w:eastAsia="Book Antiqua" w:hAnsi="Book Antiqua" w:cs="Book Antiqua"/>
        </w:rPr>
        <w:t>Refaey</w:t>
      </w:r>
      <w:proofErr w:type="spellEnd"/>
      <w:r>
        <w:rPr>
          <w:rFonts w:ascii="Book Antiqua" w:eastAsia="Book Antiqua" w:hAnsi="Book Antiqua" w:cs="Book Antiqua"/>
        </w:rPr>
        <w:t xml:space="preserve"> FA, Sherif N. Effect of branched chain amino acid supplementation on dialysis adequacy and nutritional parameters in hemodialysis patients. </w:t>
      </w:r>
      <w:r>
        <w:rPr>
          <w:rFonts w:ascii="Book Antiqua" w:eastAsia="Book Antiqua" w:hAnsi="Book Antiqua" w:cs="Book Antiqua"/>
          <w:i/>
          <w:iCs/>
        </w:rPr>
        <w:t xml:space="preserve">Saudi J Kidney Dis </w:t>
      </w:r>
      <w:proofErr w:type="spellStart"/>
      <w:r>
        <w:rPr>
          <w:rFonts w:ascii="Book Antiqua" w:eastAsia="Book Antiqua" w:hAnsi="Book Antiqua" w:cs="Book Antiqua"/>
          <w:i/>
          <w:iCs/>
        </w:rPr>
        <w:t>Transpl</w:t>
      </w:r>
      <w:proofErr w:type="spellEnd"/>
      <w:r>
        <w:rPr>
          <w:rFonts w:ascii="Book Antiqua" w:eastAsia="Book Antiqua" w:hAnsi="Book Antiqua" w:cs="Book Antiqua"/>
        </w:rPr>
        <w:t xml:space="preserve"> 2020; </w:t>
      </w:r>
      <w:r>
        <w:rPr>
          <w:rFonts w:ascii="Book Antiqua" w:eastAsia="Book Antiqua" w:hAnsi="Book Antiqua" w:cs="Book Antiqua"/>
          <w:b/>
          <w:bCs/>
        </w:rPr>
        <w:t>31</w:t>
      </w:r>
      <w:r>
        <w:rPr>
          <w:rFonts w:ascii="Book Antiqua" w:eastAsia="Book Antiqua" w:hAnsi="Book Antiqua" w:cs="Book Antiqua"/>
        </w:rPr>
        <w:t>: 1361-1365 [PMID: 33565448 DOI: 10.4103/1319-2442.308346]</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Shiozawa S</w:t>
      </w:r>
      <w:r>
        <w:rPr>
          <w:rFonts w:ascii="Book Antiqua" w:eastAsia="Book Antiqua" w:hAnsi="Book Antiqua" w:cs="Book Antiqua"/>
        </w:rPr>
        <w:t xml:space="preserve">, Usui T, Kuhara K, Tsuchiya A, Miyauchi T, Kono T, Asaka S, Yamaguchi K, Yokomizo H, </w:t>
      </w:r>
      <w:proofErr w:type="spellStart"/>
      <w:r>
        <w:rPr>
          <w:rFonts w:ascii="Book Antiqua" w:eastAsia="Book Antiqua" w:hAnsi="Book Antiqua" w:cs="Book Antiqua"/>
        </w:rPr>
        <w:t>Shimakawa</w:t>
      </w:r>
      <w:proofErr w:type="spellEnd"/>
      <w:r>
        <w:rPr>
          <w:rFonts w:ascii="Book Antiqua" w:eastAsia="Book Antiqua" w:hAnsi="Book Antiqua" w:cs="Book Antiqua"/>
        </w:rPr>
        <w:t xml:space="preserve"> T, Yoshimatsu K, </w:t>
      </w:r>
      <w:proofErr w:type="spellStart"/>
      <w:r>
        <w:rPr>
          <w:rFonts w:ascii="Book Antiqua" w:eastAsia="Book Antiqua" w:hAnsi="Book Antiqua" w:cs="Book Antiqua"/>
        </w:rPr>
        <w:t>Katsube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Naritaka</w:t>
      </w:r>
      <w:proofErr w:type="spellEnd"/>
      <w:r>
        <w:rPr>
          <w:rFonts w:ascii="Book Antiqua" w:eastAsia="Book Antiqua" w:hAnsi="Book Antiqua" w:cs="Book Antiqua"/>
        </w:rPr>
        <w:t xml:space="preserve"> Y. Impact of Branched-Chain Amino Acid-Enriched Nutrient on liver Cirrhosis with Hepatocellular Carcinoma Undergoing Transcatheter Arterial Chemoembolization in Barcelona Clinic Liver Cancer Stage B: A Prospective Study. </w:t>
      </w:r>
      <w:r>
        <w:rPr>
          <w:rFonts w:ascii="Book Antiqua" w:eastAsia="Book Antiqua" w:hAnsi="Book Antiqua" w:cs="Book Antiqua"/>
          <w:i/>
          <w:iCs/>
        </w:rPr>
        <w:t>J Nippon Med Sch</w:t>
      </w:r>
      <w:r>
        <w:rPr>
          <w:rFonts w:ascii="Book Antiqua" w:eastAsia="Book Antiqua" w:hAnsi="Book Antiqua" w:cs="Book Antiqua"/>
        </w:rPr>
        <w:t xml:space="preserve"> 2016; </w:t>
      </w:r>
      <w:r>
        <w:rPr>
          <w:rFonts w:ascii="Book Antiqua" w:eastAsia="Book Antiqua" w:hAnsi="Book Antiqua" w:cs="Book Antiqua"/>
          <w:b/>
          <w:bCs/>
        </w:rPr>
        <w:t>83</w:t>
      </w:r>
      <w:r>
        <w:rPr>
          <w:rFonts w:ascii="Book Antiqua" w:eastAsia="Book Antiqua" w:hAnsi="Book Antiqua" w:cs="Book Antiqua"/>
        </w:rPr>
        <w:t>: 248-256 [PMID: 28133005 DOI: 10.1272/jnms.83.248]</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Mocellin</w:t>
      </w:r>
      <w:proofErr w:type="spellEnd"/>
      <w:r>
        <w:rPr>
          <w:rFonts w:ascii="Book Antiqua" w:eastAsia="Book Antiqua" w:hAnsi="Book Antiqua" w:cs="Book Antiqua"/>
          <w:b/>
          <w:bCs/>
        </w:rPr>
        <w:t xml:space="preserve"> MC</w:t>
      </w:r>
      <w:r>
        <w:rPr>
          <w:rFonts w:ascii="Book Antiqua" w:eastAsia="Book Antiqua" w:hAnsi="Book Antiqua" w:cs="Book Antiqua"/>
        </w:rPr>
        <w:t xml:space="preserve">, Fernandes R, Chagas TR, Trindade EBSM. A meta-analysis of n-3 polyunsaturated fatty acids effects on circulating acute-phase protein and cytokines in </w:t>
      </w:r>
      <w:r>
        <w:rPr>
          <w:rFonts w:ascii="Book Antiqua" w:eastAsia="Book Antiqua" w:hAnsi="Book Antiqua" w:cs="Book Antiqua"/>
        </w:rPr>
        <w:lastRenderedPageBreak/>
        <w:t xml:space="preserve">gastric cancer.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2018; </w:t>
      </w:r>
      <w:r>
        <w:rPr>
          <w:rFonts w:ascii="Book Antiqua" w:eastAsia="Book Antiqua" w:hAnsi="Book Antiqua" w:cs="Book Antiqua"/>
          <w:b/>
          <w:bCs/>
        </w:rPr>
        <w:t>37</w:t>
      </w:r>
      <w:r>
        <w:rPr>
          <w:rFonts w:ascii="Book Antiqua" w:eastAsia="Book Antiqua" w:hAnsi="Book Antiqua" w:cs="Book Antiqua"/>
        </w:rPr>
        <w:t>: 840-850 [PMID: 28666598 DOI: 10.1016/j.clnu.2017.05.008]</w:t>
      </w:r>
    </w:p>
    <w:p w:rsidR="00D25A54" w:rsidRDefault="00D25A54">
      <w:pPr>
        <w:adjustRightInd w:val="0"/>
        <w:snapToGrid w:val="0"/>
        <w:spacing w:line="360" w:lineRule="auto"/>
        <w:jc w:val="both"/>
        <w:rPr>
          <w:rFonts w:ascii="Book Antiqua" w:hAnsi="Book Antiqua" w:cs="Book Antiqua"/>
        </w:rPr>
        <w:sectPr w:rsidR="00D25A54">
          <w:pgSz w:w="12240" w:h="15840"/>
          <w:pgMar w:top="1440" w:right="1440" w:bottom="1440" w:left="1440" w:header="720" w:footer="720" w:gutter="0"/>
          <w:cols w:space="720"/>
          <w:docGrid w:linePitch="360"/>
        </w:sect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The study protocol was approved by the Ethics Review Committee of Kunming Medical University.</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that they have no known competing financial interests or personal relationships that could have appeared to influence the work reported in this paper.</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Database of this manuscript can be available from the corresponding author under reasonable request.</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31, 2023</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23, 2023</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Peer-review report’s scientific quality classification</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 C</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rsidR="00D25A54" w:rsidRDefault="00D25A54">
      <w:pPr>
        <w:adjustRightInd w:val="0"/>
        <w:snapToGrid w:val="0"/>
        <w:spacing w:line="360" w:lineRule="auto"/>
        <w:jc w:val="both"/>
        <w:rPr>
          <w:rFonts w:ascii="Book Antiqua" w:hAnsi="Book Antiqua" w:cs="Book Antiqua"/>
        </w:rPr>
      </w:pPr>
    </w:p>
    <w:p w:rsidR="00D25A54" w:rsidRDefault="00000000">
      <w:pPr>
        <w:adjustRightInd w:val="0"/>
        <w:snapToGrid w:val="0"/>
        <w:spacing w:line="360" w:lineRule="auto"/>
        <w:jc w:val="both"/>
        <w:rPr>
          <w:rFonts w:ascii="Book Antiqua" w:eastAsia="Book Antiqua" w:hAnsi="Book Antiqua" w:cs="Book Antiqua"/>
          <w:b/>
          <w:color w:val="000000"/>
        </w:rPr>
        <w:sectPr w:rsidR="00D25A5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Ding H, China; Ker CG, Taiwan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Lin C </w:t>
      </w:r>
      <w:r>
        <w:rPr>
          <w:rFonts w:ascii="Book Antiqua" w:eastAsia="Book Antiqua" w:hAnsi="Book Antiqua" w:cs="Book Antiqua"/>
          <w:b/>
          <w:color w:val="000000"/>
        </w:rPr>
        <w:t xml:space="preserve">L-Editor:  P-Editor: </w:t>
      </w:r>
    </w:p>
    <w:p w:rsidR="00D25A54" w:rsidRDefault="00000000">
      <w:pPr>
        <w:adjustRightInd w:val="0"/>
        <w:snapToGrid w:val="0"/>
        <w:spacing w:line="360" w:lineRule="auto"/>
        <w:jc w:val="both"/>
        <w:rPr>
          <w:rFonts w:ascii="Book Antiqua" w:eastAsia="微软雅黑" w:hAnsi="Book Antiqua" w:cs="Book Antiqua"/>
          <w:b/>
          <w:bCs/>
        </w:rPr>
      </w:pPr>
      <w:r>
        <w:rPr>
          <w:rFonts w:ascii="Book Antiqua" w:eastAsia="Book Antiqua" w:hAnsi="Book Antiqua" w:cs="Book Antiqua"/>
          <w:b/>
          <w:color w:val="000000"/>
        </w:rPr>
        <w:lastRenderedPageBreak/>
        <w:t>Figure Legends</w:t>
      </w:r>
    </w:p>
    <w:p w:rsidR="00D25A54" w:rsidRDefault="00000000">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noProof/>
          <w:lang w:eastAsia="zh-CN"/>
        </w:rPr>
        <w:drawing>
          <wp:inline distT="0" distB="0" distL="0" distR="0">
            <wp:extent cx="4991100" cy="3564255"/>
            <wp:effectExtent l="0" t="0" r="0" b="0"/>
            <wp:docPr id="12641201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120114"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03220" cy="3573223"/>
                    </a:xfrm>
                    <a:prstGeom prst="rect">
                      <a:avLst/>
                    </a:prstGeom>
                    <a:noFill/>
                  </pic:spPr>
                </pic:pic>
              </a:graphicData>
            </a:graphic>
          </wp:inline>
        </w:drawing>
      </w:r>
    </w:p>
    <w:p w:rsidR="00D25A54" w:rsidRDefault="00000000">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lang w:eastAsia="zh-CN"/>
        </w:rPr>
        <w:t xml:space="preserve">Figure 1 Kaplan-Meier survival curves for hepatocellular carcinoma patients with different baseline fibrinogen-to-albumin ratio levels. </w:t>
      </w:r>
      <w:r>
        <w:rPr>
          <w:rFonts w:ascii="Book Antiqua" w:eastAsia="微软雅黑" w:hAnsi="Book Antiqua" w:cs="Book Antiqua"/>
          <w:lang w:eastAsia="zh-CN"/>
        </w:rPr>
        <w:t>FAR: Fibrinogen-to-albumin ratio.</w:t>
      </w:r>
    </w:p>
    <w:p w:rsidR="00D25A54" w:rsidRDefault="00D25A54">
      <w:pPr>
        <w:adjustRightInd w:val="0"/>
        <w:snapToGrid w:val="0"/>
        <w:spacing w:line="360" w:lineRule="auto"/>
        <w:jc w:val="both"/>
        <w:rPr>
          <w:rFonts w:ascii="Book Antiqua" w:eastAsia="微软雅黑" w:hAnsi="Book Antiqua" w:cs="Book Antiqua"/>
          <w:b/>
          <w:bCs/>
          <w:lang w:eastAsia="zh-CN"/>
        </w:rPr>
      </w:pPr>
    </w:p>
    <w:p w:rsidR="00D25A54" w:rsidRDefault="00000000">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noProof/>
          <w:lang w:eastAsia="zh-CN"/>
        </w:rPr>
        <w:lastRenderedPageBreak/>
        <w:drawing>
          <wp:inline distT="0" distB="0" distL="0" distR="0">
            <wp:extent cx="4813300" cy="3323590"/>
            <wp:effectExtent l="0" t="0" r="0" b="0"/>
            <wp:docPr id="86192494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924940"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824767" cy="3331954"/>
                    </a:xfrm>
                    <a:prstGeom prst="rect">
                      <a:avLst/>
                    </a:prstGeom>
                    <a:noFill/>
                  </pic:spPr>
                </pic:pic>
              </a:graphicData>
            </a:graphic>
          </wp:inline>
        </w:drawing>
      </w:r>
    </w:p>
    <w:p w:rsidR="00D25A54" w:rsidRDefault="00000000">
      <w:pPr>
        <w:adjustRightInd w:val="0"/>
        <w:snapToGrid w:val="0"/>
        <w:spacing w:line="360" w:lineRule="auto"/>
        <w:jc w:val="both"/>
        <w:rPr>
          <w:rFonts w:ascii="Book Antiqua" w:hAnsi="Book Antiqua" w:cs="Book Antiqua"/>
          <w:b/>
          <w:bCs/>
          <w:lang w:eastAsia="zh-CN"/>
        </w:rPr>
      </w:pPr>
      <w:r>
        <w:rPr>
          <w:rFonts w:ascii="Book Antiqua" w:eastAsia="微软雅黑" w:hAnsi="Book Antiqua" w:cs="Book Antiqua"/>
          <w:b/>
          <w:bCs/>
          <w:lang w:eastAsia="zh-CN"/>
        </w:rPr>
        <w:t xml:space="preserve">Figure 2 </w:t>
      </w:r>
      <w:r>
        <w:rPr>
          <w:rFonts w:ascii="Book Antiqua" w:hAnsi="Book Antiqua" w:cs="Book Antiqua"/>
          <w:b/>
          <w:bCs/>
        </w:rPr>
        <w:t xml:space="preserve">Dose-response association between baseline </w:t>
      </w:r>
      <w:r>
        <w:rPr>
          <w:rFonts w:ascii="Book Antiqua" w:eastAsia="微软雅黑" w:hAnsi="Book Antiqua" w:cs="Book Antiqua"/>
          <w:b/>
          <w:bCs/>
          <w:lang w:eastAsia="zh-CN"/>
        </w:rPr>
        <w:t>fibrinogen-to-albumin ratio</w:t>
      </w:r>
      <w:r>
        <w:rPr>
          <w:rFonts w:ascii="Book Antiqua" w:hAnsi="Book Antiqua" w:cs="Book Antiqua"/>
          <w:b/>
          <w:bCs/>
        </w:rPr>
        <w:t xml:space="preserve"> and the overall survival of hepatocellular carcinoma by using the quartiles</w:t>
      </w:r>
      <w:r>
        <w:rPr>
          <w:rFonts w:ascii="Book Antiqua" w:hAnsi="Book Antiqua" w:cs="Book Antiqua"/>
          <w:b/>
          <w:bCs/>
          <w:lang w:eastAsia="zh-CN"/>
        </w:rPr>
        <w:t>.</w:t>
      </w:r>
    </w:p>
    <w:p w:rsidR="00D25A54" w:rsidRDefault="00D25A54">
      <w:pPr>
        <w:adjustRightInd w:val="0"/>
        <w:snapToGrid w:val="0"/>
        <w:spacing w:line="360" w:lineRule="auto"/>
        <w:jc w:val="both"/>
        <w:rPr>
          <w:rFonts w:ascii="Book Antiqua" w:eastAsia="微软雅黑" w:hAnsi="Book Antiqua" w:cs="Book Antiqua"/>
          <w:b/>
          <w:bCs/>
          <w:lang w:eastAsia="zh-CN"/>
        </w:rPr>
      </w:pPr>
    </w:p>
    <w:p w:rsidR="00D25A54" w:rsidRDefault="00000000">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noProof/>
          <w:lang w:eastAsia="zh-CN"/>
        </w:rPr>
        <w:lastRenderedPageBreak/>
        <w:drawing>
          <wp:inline distT="0" distB="0" distL="0" distR="0">
            <wp:extent cx="5297170" cy="3896360"/>
            <wp:effectExtent l="0" t="0" r="0" b="0"/>
            <wp:docPr id="3172713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271336"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08042" cy="3904108"/>
                    </a:xfrm>
                    <a:prstGeom prst="rect">
                      <a:avLst/>
                    </a:prstGeom>
                    <a:noFill/>
                  </pic:spPr>
                </pic:pic>
              </a:graphicData>
            </a:graphic>
          </wp:inline>
        </w:drawing>
      </w:r>
    </w:p>
    <w:p w:rsidR="00D25A54" w:rsidRDefault="00000000">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lang w:eastAsia="zh-CN"/>
        </w:rPr>
        <w:t xml:space="preserve">Figure 3 </w:t>
      </w:r>
      <w:r>
        <w:rPr>
          <w:rFonts w:ascii="Book Antiqua" w:hAnsi="Book Antiqua" w:cs="Book Antiqua"/>
          <w:b/>
          <w:bCs/>
        </w:rPr>
        <w:t xml:space="preserve">Dose-response relationship between quantitative baseline </w:t>
      </w:r>
      <w:r>
        <w:rPr>
          <w:rFonts w:ascii="Book Antiqua" w:eastAsia="微软雅黑" w:hAnsi="Book Antiqua" w:cs="Book Antiqua"/>
          <w:b/>
          <w:bCs/>
          <w:lang w:eastAsia="zh-CN"/>
        </w:rPr>
        <w:t>fibrinogen-to-albumin ratio</w:t>
      </w:r>
      <w:r>
        <w:rPr>
          <w:rFonts w:ascii="Book Antiqua" w:hAnsi="Book Antiqua" w:cs="Book Antiqua"/>
          <w:b/>
          <w:bCs/>
        </w:rPr>
        <w:t xml:space="preserve"> and the </w:t>
      </w:r>
      <w:r>
        <w:rPr>
          <w:rFonts w:ascii="Book Antiqua" w:eastAsia="Book Antiqua" w:hAnsi="Book Antiqua" w:cs="Book Antiqua"/>
          <w:b/>
          <w:bCs/>
        </w:rPr>
        <w:t>overall survival</w:t>
      </w:r>
      <w:r>
        <w:rPr>
          <w:rFonts w:ascii="Book Antiqua" w:hAnsi="Book Antiqua" w:cs="Book Antiqua"/>
          <w:b/>
          <w:bCs/>
        </w:rPr>
        <w:t xml:space="preserve"> of hepatocellular carcinoma patients by using the restricted cubic spline. </w:t>
      </w:r>
      <w:r>
        <w:rPr>
          <w:rFonts w:ascii="Book Antiqua" w:eastAsia="微软雅黑" w:hAnsi="Book Antiqua" w:cs="Book Antiqua"/>
          <w:lang w:eastAsia="zh-CN"/>
        </w:rPr>
        <w:t>FAR: Fibrinogen-to-albumin ratio; HR: Hazard ratio.</w:t>
      </w:r>
    </w:p>
    <w:p w:rsidR="00D25A54" w:rsidRDefault="00D25A54">
      <w:pPr>
        <w:adjustRightInd w:val="0"/>
        <w:snapToGrid w:val="0"/>
        <w:spacing w:line="360" w:lineRule="auto"/>
        <w:jc w:val="both"/>
        <w:rPr>
          <w:rFonts w:ascii="Book Antiqua" w:eastAsia="微软雅黑" w:hAnsi="Book Antiqua" w:cs="Book Antiqua"/>
          <w:b/>
          <w:bCs/>
          <w:lang w:eastAsia="zh-CN"/>
        </w:rPr>
      </w:pPr>
    </w:p>
    <w:p w:rsidR="00D25A54" w:rsidRDefault="00000000">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noProof/>
          <w:lang w:eastAsia="zh-CN"/>
        </w:rPr>
        <w:lastRenderedPageBreak/>
        <w:drawing>
          <wp:inline distT="0" distB="0" distL="0" distR="0">
            <wp:extent cx="5295265" cy="3572510"/>
            <wp:effectExtent l="0" t="0" r="0" b="0"/>
            <wp:docPr id="10539639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963921"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99543" cy="3575092"/>
                    </a:xfrm>
                    <a:prstGeom prst="rect">
                      <a:avLst/>
                    </a:prstGeom>
                    <a:noFill/>
                  </pic:spPr>
                </pic:pic>
              </a:graphicData>
            </a:graphic>
          </wp:inline>
        </w:drawing>
      </w:r>
    </w:p>
    <w:p w:rsidR="00D25A54" w:rsidRDefault="00000000">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lang w:eastAsia="zh-CN"/>
        </w:rPr>
        <w:t xml:space="preserve">Figure 4 </w:t>
      </w:r>
      <w:r>
        <w:rPr>
          <w:rFonts w:ascii="Book Antiqua" w:hAnsi="Book Antiqua" w:cs="Book Antiqua"/>
          <w:b/>
          <w:bCs/>
        </w:rPr>
        <w:t>Subgroup analysis stratified by aspartate aminotransferase, carbohydrate antigen 125 and clinical stage</w:t>
      </w:r>
      <w:r>
        <w:rPr>
          <w:rFonts w:ascii="Book Antiqua" w:hAnsi="Book Antiqua" w:cs="Book Antiqua"/>
          <w:b/>
          <w:bCs/>
          <w:color w:val="000000"/>
          <w:spacing w:val="15"/>
        </w:rPr>
        <w:t>.</w:t>
      </w:r>
      <w:r>
        <w:rPr>
          <w:rFonts w:ascii="Book Antiqua" w:hAnsi="Book Antiqua" w:cs="Book Antiqua"/>
          <w:color w:val="000000"/>
          <w:spacing w:val="15"/>
        </w:rPr>
        <w:t xml:space="preserve"> 95%CI: 95% confidence interval; AST:</w:t>
      </w:r>
      <w:r>
        <w:rPr>
          <w:rFonts w:ascii="Book Antiqua" w:hAnsi="Book Antiqua" w:cs="Book Antiqua"/>
        </w:rPr>
        <w:t xml:space="preserve"> </w:t>
      </w:r>
      <w:r>
        <w:rPr>
          <w:rFonts w:ascii="Book Antiqua" w:hAnsi="Book Antiqua" w:cs="Book Antiqua"/>
          <w:color w:val="000000"/>
          <w:spacing w:val="15"/>
        </w:rPr>
        <w:t xml:space="preserve">Aspartate aminotransferase; CA125: Carbohydrate antigen 125; </w:t>
      </w:r>
      <w:r>
        <w:rPr>
          <w:rFonts w:ascii="Book Antiqua" w:eastAsia="微软雅黑" w:hAnsi="Book Antiqua" w:cs="Book Antiqua"/>
          <w:lang w:eastAsia="zh-CN"/>
        </w:rPr>
        <w:t>HR: Hazard ratio.</w:t>
      </w:r>
    </w:p>
    <w:p w:rsidR="00D25A54" w:rsidRDefault="00D25A54">
      <w:pPr>
        <w:adjustRightInd w:val="0"/>
        <w:snapToGrid w:val="0"/>
        <w:spacing w:line="360" w:lineRule="auto"/>
        <w:jc w:val="both"/>
        <w:rPr>
          <w:rFonts w:ascii="Book Antiqua" w:eastAsia="微软雅黑" w:hAnsi="Book Antiqua" w:cs="Book Antiqua"/>
          <w:b/>
          <w:bCs/>
          <w:lang w:eastAsia="zh-CN"/>
        </w:rPr>
      </w:pPr>
    </w:p>
    <w:p w:rsidR="00D25A54" w:rsidRDefault="00000000">
      <w:pPr>
        <w:adjustRightInd w:val="0"/>
        <w:snapToGrid w:val="0"/>
        <w:spacing w:line="360" w:lineRule="auto"/>
        <w:jc w:val="both"/>
        <w:rPr>
          <w:rFonts w:ascii="Book Antiqua" w:eastAsia="微软雅黑" w:hAnsi="Book Antiqua" w:cs="Book Antiqua"/>
        </w:rPr>
      </w:pPr>
      <w:r>
        <w:rPr>
          <w:rFonts w:ascii="Book Antiqua" w:eastAsia="微软雅黑" w:hAnsi="Book Antiqua" w:cs="Book Antiqua"/>
          <w:b/>
          <w:bCs/>
        </w:rPr>
        <w:t>Table 1 General characteristics of the 366 hepatocellular carcinoma patients</w:t>
      </w:r>
    </w:p>
    <w:tbl>
      <w:tblPr>
        <w:tblW w:w="0" w:type="auto"/>
        <w:tblInd w:w="392" w:type="dxa"/>
        <w:tblLayout w:type="fixed"/>
        <w:tblLook w:val="04A0" w:firstRow="1" w:lastRow="0" w:firstColumn="1" w:lastColumn="0" w:noHBand="0" w:noVBand="1"/>
      </w:tblPr>
      <w:tblGrid>
        <w:gridCol w:w="1417"/>
        <w:gridCol w:w="1701"/>
        <w:gridCol w:w="1985"/>
        <w:gridCol w:w="1984"/>
        <w:gridCol w:w="851"/>
      </w:tblGrid>
      <w:tr w:rsidR="00D25A54">
        <w:tc>
          <w:tcPr>
            <w:tcW w:w="1417" w:type="dxa"/>
            <w:tcBorders>
              <w:top w:val="single" w:sz="4" w:space="0" w:color="auto"/>
              <w:bottom w:val="single" w:sz="4" w:space="0" w:color="auto"/>
            </w:tcBorders>
            <w:vAlign w:val="center"/>
          </w:tcPr>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Characteristics</w:t>
            </w:r>
          </w:p>
        </w:tc>
        <w:tc>
          <w:tcPr>
            <w:tcW w:w="1701" w:type="dxa"/>
            <w:tcBorders>
              <w:top w:val="single" w:sz="4" w:space="0" w:color="auto"/>
              <w:bottom w:val="single" w:sz="4" w:space="0" w:color="auto"/>
            </w:tcBorders>
            <w:vAlign w:val="center"/>
          </w:tcPr>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All patients (</w:t>
            </w:r>
            <w:r>
              <w:rPr>
                <w:rFonts w:ascii="Book Antiqua" w:hAnsi="Book Antiqua" w:cs="Book Antiqua"/>
                <w:b/>
                <w:bCs/>
                <w:i/>
                <w:iCs/>
              </w:rPr>
              <w:t xml:space="preserve">n </w:t>
            </w:r>
            <w:r>
              <w:rPr>
                <w:rFonts w:ascii="Book Antiqua" w:hAnsi="Book Antiqua" w:cs="Book Antiqua"/>
                <w:b/>
                <w:bCs/>
              </w:rPr>
              <w:t>= 366)</w:t>
            </w:r>
          </w:p>
        </w:tc>
        <w:tc>
          <w:tcPr>
            <w:tcW w:w="1985" w:type="dxa"/>
            <w:tcBorders>
              <w:top w:val="single" w:sz="4" w:space="0" w:color="auto"/>
              <w:bottom w:val="single" w:sz="4" w:space="0" w:color="auto"/>
            </w:tcBorders>
            <w:vAlign w:val="center"/>
          </w:tcPr>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The lower group</w:t>
            </w:r>
          </w:p>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(FAR &lt; 0.081,</w:t>
            </w:r>
            <w:r>
              <w:rPr>
                <w:rFonts w:ascii="Book Antiqua" w:hAnsi="Book Antiqua" w:cs="Book Antiqua"/>
                <w:b/>
                <w:bCs/>
                <w:i/>
                <w:iCs/>
              </w:rPr>
              <w:t xml:space="preserve"> n </w:t>
            </w:r>
            <w:r>
              <w:rPr>
                <w:rFonts w:ascii="Book Antiqua" w:hAnsi="Book Antiqua" w:cs="Book Antiqua"/>
                <w:b/>
                <w:bCs/>
              </w:rPr>
              <w:t>= 138)</w:t>
            </w:r>
          </w:p>
        </w:tc>
        <w:tc>
          <w:tcPr>
            <w:tcW w:w="1984" w:type="dxa"/>
            <w:tcBorders>
              <w:top w:val="single" w:sz="4" w:space="0" w:color="auto"/>
              <w:bottom w:val="single" w:sz="4" w:space="0" w:color="auto"/>
            </w:tcBorders>
            <w:vAlign w:val="center"/>
          </w:tcPr>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The higher group</w:t>
            </w:r>
          </w:p>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 xml:space="preserve">(FAR </w:t>
            </w:r>
            <w:r>
              <w:rPr>
                <w:rFonts w:ascii="Book Antiqua" w:hAnsi="Book Antiqua" w:cs="Book Antiqua"/>
                <w:b/>
                <w:bCs/>
              </w:rPr>
              <w:sym w:font="Symbol" w:char="F0B3"/>
            </w:r>
            <w:r>
              <w:rPr>
                <w:rFonts w:ascii="Book Antiqua" w:hAnsi="Book Antiqua" w:cs="Book Antiqua"/>
                <w:b/>
                <w:bCs/>
              </w:rPr>
              <w:t xml:space="preserve"> 0.081, </w:t>
            </w:r>
            <w:r>
              <w:rPr>
                <w:rFonts w:ascii="Book Antiqua" w:hAnsi="Book Antiqua" w:cs="Book Antiqua"/>
                <w:b/>
                <w:bCs/>
                <w:i/>
                <w:iCs/>
              </w:rPr>
              <w:t xml:space="preserve">n </w:t>
            </w:r>
            <w:r>
              <w:rPr>
                <w:rFonts w:ascii="Book Antiqua" w:hAnsi="Book Antiqua" w:cs="Book Antiqua"/>
                <w:b/>
                <w:bCs/>
              </w:rPr>
              <w:t>= 228)</w:t>
            </w:r>
          </w:p>
        </w:tc>
        <w:tc>
          <w:tcPr>
            <w:tcW w:w="851" w:type="dxa"/>
            <w:tcBorders>
              <w:top w:val="single" w:sz="4" w:space="0" w:color="auto"/>
              <w:bottom w:val="single" w:sz="4" w:space="0" w:color="auto"/>
            </w:tcBorders>
            <w:vAlign w:val="center"/>
          </w:tcPr>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i/>
                <w:iCs/>
              </w:rPr>
              <w:t>p</w:t>
            </w:r>
            <w:r>
              <w:rPr>
                <w:rFonts w:ascii="Book Antiqua" w:hAnsi="Book Antiqua" w:cs="Book Antiqua"/>
                <w:b/>
                <w:bCs/>
              </w:rPr>
              <w:t xml:space="preserve"> value</w:t>
            </w:r>
          </w:p>
        </w:tc>
      </w:tr>
      <w:tr w:rsidR="00D25A54">
        <w:tc>
          <w:tcPr>
            <w:tcW w:w="1417" w:type="dxa"/>
            <w:tcBorders>
              <w:top w:val="single" w:sz="4" w:space="0" w:color="auto"/>
            </w:tcBorders>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Gender</w:t>
            </w:r>
          </w:p>
        </w:tc>
        <w:tc>
          <w:tcPr>
            <w:tcW w:w="1701" w:type="dxa"/>
            <w:tcBorders>
              <w:top w:val="single" w:sz="4" w:space="0" w:color="auto"/>
            </w:tcBorders>
          </w:tcPr>
          <w:p w:rsidR="00D25A54" w:rsidRDefault="00D25A54">
            <w:pPr>
              <w:adjustRightInd w:val="0"/>
              <w:snapToGrid w:val="0"/>
              <w:spacing w:line="360" w:lineRule="auto"/>
              <w:jc w:val="both"/>
              <w:rPr>
                <w:rFonts w:ascii="Book Antiqua" w:hAnsi="Book Antiqua" w:cs="Book Antiqua"/>
              </w:rPr>
            </w:pPr>
          </w:p>
        </w:tc>
        <w:tc>
          <w:tcPr>
            <w:tcW w:w="1985" w:type="dxa"/>
            <w:tcBorders>
              <w:top w:val="single" w:sz="4" w:space="0" w:color="auto"/>
            </w:tcBorders>
          </w:tcPr>
          <w:p w:rsidR="00D25A54" w:rsidRDefault="00D25A54">
            <w:pPr>
              <w:adjustRightInd w:val="0"/>
              <w:snapToGrid w:val="0"/>
              <w:spacing w:line="360" w:lineRule="auto"/>
              <w:jc w:val="both"/>
              <w:rPr>
                <w:rFonts w:ascii="Book Antiqua" w:hAnsi="Book Antiqua" w:cs="Book Antiqua"/>
              </w:rPr>
            </w:pPr>
          </w:p>
        </w:tc>
        <w:tc>
          <w:tcPr>
            <w:tcW w:w="1984" w:type="dxa"/>
            <w:tcBorders>
              <w:top w:val="single" w:sz="4" w:space="0" w:color="auto"/>
            </w:tcBorders>
          </w:tcPr>
          <w:p w:rsidR="00D25A54" w:rsidRDefault="00D25A54">
            <w:pPr>
              <w:adjustRightInd w:val="0"/>
              <w:snapToGrid w:val="0"/>
              <w:spacing w:line="360" w:lineRule="auto"/>
              <w:jc w:val="both"/>
              <w:rPr>
                <w:rFonts w:ascii="Book Antiqua" w:hAnsi="Book Antiqua" w:cs="Book Antiqua"/>
              </w:rPr>
            </w:pPr>
          </w:p>
        </w:tc>
        <w:tc>
          <w:tcPr>
            <w:tcW w:w="851" w:type="dxa"/>
            <w:tcBorders>
              <w:top w:val="single" w:sz="4" w:space="0" w:color="auto"/>
            </w:tcBorders>
          </w:tcPr>
          <w:p w:rsidR="00D25A54" w:rsidRDefault="00D25A54">
            <w:pPr>
              <w:adjustRightInd w:val="0"/>
              <w:snapToGrid w:val="0"/>
              <w:spacing w:line="360" w:lineRule="auto"/>
              <w:jc w:val="both"/>
              <w:rPr>
                <w:rFonts w:ascii="Book Antiqua" w:hAnsi="Book Antiqua" w:cs="Book Antiqua"/>
              </w:rPr>
            </w:pPr>
          </w:p>
        </w:tc>
      </w:tr>
      <w:tr w:rsidR="00D25A54">
        <w:tc>
          <w:tcPr>
            <w:tcW w:w="1417" w:type="dxa"/>
          </w:tcPr>
          <w:p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Male</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312 (</w:t>
            </w:r>
            <w:proofErr w:type="gramStart"/>
            <w:r>
              <w:rPr>
                <w:rFonts w:ascii="Book Antiqua" w:hAnsi="Book Antiqua" w:cs="Book Antiqua"/>
              </w:rPr>
              <w:t>85.24)</w:t>
            </w:r>
            <w:r>
              <w:rPr>
                <w:rFonts w:ascii="Book Antiqua" w:hAnsi="Book Antiqua" w:cs="Book Antiqua"/>
                <w:vertAlign w:val="superscript"/>
              </w:rPr>
              <w:t>c</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113 (</w:t>
            </w:r>
            <w:proofErr w:type="gramStart"/>
            <w:r>
              <w:rPr>
                <w:rFonts w:ascii="Book Antiqua" w:hAnsi="Book Antiqua" w:cs="Book Antiqua"/>
              </w:rPr>
              <w:t>81.88)</w:t>
            </w:r>
            <w:r>
              <w:rPr>
                <w:rFonts w:ascii="Book Antiqua" w:hAnsi="Book Antiqua" w:cs="Book Antiqua"/>
                <w:vertAlign w:val="superscript"/>
              </w:rPr>
              <w:t>c</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199 (</w:t>
            </w:r>
            <w:proofErr w:type="gramStart"/>
            <w:r>
              <w:rPr>
                <w:rFonts w:ascii="Book Antiqua" w:hAnsi="Book Antiqua" w:cs="Book Antiqua"/>
              </w:rPr>
              <w:t>87.28)</w:t>
            </w:r>
            <w:r>
              <w:rPr>
                <w:rFonts w:ascii="Book Antiqua" w:hAnsi="Book Antiqua" w:cs="Book Antiqua"/>
                <w:vertAlign w:val="superscript"/>
              </w:rPr>
              <w:t>c</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0.16</w:t>
            </w:r>
          </w:p>
        </w:tc>
      </w:tr>
      <w:tr w:rsidR="00D25A54">
        <w:tc>
          <w:tcPr>
            <w:tcW w:w="1417" w:type="dxa"/>
          </w:tcPr>
          <w:p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Female</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54 (</w:t>
            </w:r>
            <w:proofErr w:type="gramStart"/>
            <w:r>
              <w:rPr>
                <w:rFonts w:ascii="Book Antiqua" w:hAnsi="Book Antiqua" w:cs="Book Antiqua"/>
              </w:rPr>
              <w:t>14.76)</w:t>
            </w:r>
            <w:r>
              <w:rPr>
                <w:rFonts w:ascii="Book Antiqua" w:hAnsi="Book Antiqua" w:cs="Book Antiqua"/>
                <w:vertAlign w:val="superscript"/>
              </w:rPr>
              <w:t>c</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25 (</w:t>
            </w:r>
            <w:proofErr w:type="gramStart"/>
            <w:r>
              <w:rPr>
                <w:rFonts w:ascii="Book Antiqua" w:hAnsi="Book Antiqua" w:cs="Book Antiqua"/>
              </w:rPr>
              <w:t>18.12)</w:t>
            </w:r>
            <w:r>
              <w:rPr>
                <w:rFonts w:ascii="Book Antiqua" w:hAnsi="Book Antiqua" w:cs="Book Antiqua"/>
                <w:vertAlign w:val="superscript"/>
              </w:rPr>
              <w:t>c</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29 (</w:t>
            </w:r>
            <w:proofErr w:type="gramStart"/>
            <w:r>
              <w:rPr>
                <w:rFonts w:ascii="Book Antiqua" w:hAnsi="Book Antiqua" w:cs="Book Antiqua"/>
              </w:rPr>
              <w:t>12.72)</w:t>
            </w:r>
            <w:r>
              <w:rPr>
                <w:rFonts w:ascii="Book Antiqua" w:hAnsi="Book Antiqua" w:cs="Book Antiqua"/>
                <w:vertAlign w:val="superscript"/>
              </w:rPr>
              <w:t>c</w:t>
            </w:r>
            <w:proofErr w:type="gramEnd"/>
          </w:p>
        </w:tc>
        <w:tc>
          <w:tcPr>
            <w:tcW w:w="851" w:type="dxa"/>
          </w:tcPr>
          <w:p w:rsidR="00D25A54" w:rsidRDefault="00D25A54">
            <w:pPr>
              <w:adjustRightInd w:val="0"/>
              <w:snapToGrid w:val="0"/>
              <w:spacing w:line="360" w:lineRule="auto"/>
              <w:jc w:val="both"/>
              <w:rPr>
                <w:rFonts w:ascii="Book Antiqua" w:hAnsi="Book Antiqua" w:cs="Book Antiqua"/>
              </w:rPr>
            </w:pP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Age at diagnosis</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54.59 (</w:t>
            </w:r>
            <w:proofErr w:type="gramStart"/>
            <w:r>
              <w:rPr>
                <w:rFonts w:ascii="Book Antiqua" w:hAnsi="Book Antiqua" w:cs="Book Antiqua"/>
              </w:rPr>
              <w:t>10.60)</w:t>
            </w:r>
            <w:r>
              <w:rPr>
                <w:rFonts w:ascii="Book Antiqua" w:hAnsi="Book Antiqua" w:cs="Book Antiqua"/>
                <w:vertAlign w:val="superscript"/>
              </w:rPr>
              <w:t>a</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52.98 (</w:t>
            </w:r>
            <w:proofErr w:type="gramStart"/>
            <w:r>
              <w:rPr>
                <w:rFonts w:ascii="Book Antiqua" w:hAnsi="Book Antiqua" w:cs="Book Antiqua"/>
              </w:rPr>
              <w:t>10.83)</w:t>
            </w:r>
            <w:r>
              <w:rPr>
                <w:rFonts w:ascii="Book Antiqua" w:hAnsi="Book Antiqua" w:cs="Book Antiqua"/>
                <w:vertAlign w:val="superscript"/>
              </w:rPr>
              <w:t>a</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55.56 (</w:t>
            </w:r>
            <w:proofErr w:type="gramStart"/>
            <w:r>
              <w:rPr>
                <w:rFonts w:ascii="Book Antiqua" w:hAnsi="Book Antiqua" w:cs="Book Antiqua"/>
              </w:rPr>
              <w:t>10.36)</w:t>
            </w:r>
            <w:r>
              <w:rPr>
                <w:rFonts w:ascii="Book Antiqua" w:hAnsi="Book Antiqua" w:cs="Book Antiqua"/>
                <w:vertAlign w:val="superscript"/>
              </w:rPr>
              <w:t>a</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0.02</w:t>
            </w: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Cigarette </w:t>
            </w:r>
            <w:r>
              <w:rPr>
                <w:rFonts w:ascii="Book Antiqua" w:hAnsi="Book Antiqua" w:cs="Book Antiqua"/>
              </w:rPr>
              <w:lastRenderedPageBreak/>
              <w:t>smoking</w:t>
            </w:r>
          </w:p>
        </w:tc>
        <w:tc>
          <w:tcPr>
            <w:tcW w:w="1701" w:type="dxa"/>
          </w:tcPr>
          <w:p w:rsidR="00D25A54" w:rsidRDefault="00D25A54">
            <w:pPr>
              <w:adjustRightInd w:val="0"/>
              <w:snapToGrid w:val="0"/>
              <w:spacing w:line="360" w:lineRule="auto"/>
              <w:jc w:val="both"/>
              <w:rPr>
                <w:rFonts w:ascii="Book Antiqua" w:hAnsi="Book Antiqua" w:cs="Book Antiqua"/>
              </w:rPr>
            </w:pPr>
          </w:p>
        </w:tc>
        <w:tc>
          <w:tcPr>
            <w:tcW w:w="1985" w:type="dxa"/>
          </w:tcPr>
          <w:p w:rsidR="00D25A54" w:rsidRDefault="00D25A54">
            <w:pPr>
              <w:adjustRightInd w:val="0"/>
              <w:snapToGrid w:val="0"/>
              <w:spacing w:line="360" w:lineRule="auto"/>
              <w:jc w:val="both"/>
              <w:rPr>
                <w:rFonts w:ascii="Book Antiqua" w:hAnsi="Book Antiqua" w:cs="Book Antiqua"/>
              </w:rPr>
            </w:pPr>
          </w:p>
        </w:tc>
        <w:tc>
          <w:tcPr>
            <w:tcW w:w="1984" w:type="dxa"/>
          </w:tcPr>
          <w:p w:rsidR="00D25A54" w:rsidRDefault="00D25A54">
            <w:pPr>
              <w:adjustRightInd w:val="0"/>
              <w:snapToGrid w:val="0"/>
              <w:spacing w:line="360" w:lineRule="auto"/>
              <w:jc w:val="both"/>
              <w:rPr>
                <w:rFonts w:ascii="Book Antiqua" w:hAnsi="Book Antiqua" w:cs="Book Antiqua"/>
              </w:rPr>
            </w:pPr>
          </w:p>
        </w:tc>
        <w:tc>
          <w:tcPr>
            <w:tcW w:w="851" w:type="dxa"/>
          </w:tcPr>
          <w:p w:rsidR="00D25A54" w:rsidRDefault="00D25A54">
            <w:pPr>
              <w:adjustRightInd w:val="0"/>
              <w:snapToGrid w:val="0"/>
              <w:spacing w:line="360" w:lineRule="auto"/>
              <w:jc w:val="both"/>
              <w:rPr>
                <w:rFonts w:ascii="Book Antiqua" w:hAnsi="Book Antiqua" w:cs="Book Antiqua"/>
              </w:rPr>
            </w:pPr>
          </w:p>
        </w:tc>
      </w:tr>
      <w:tr w:rsidR="00D25A54">
        <w:tc>
          <w:tcPr>
            <w:tcW w:w="1417" w:type="dxa"/>
          </w:tcPr>
          <w:p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No</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129 (</w:t>
            </w:r>
            <w:proofErr w:type="gramStart"/>
            <w:r>
              <w:rPr>
                <w:rFonts w:ascii="Book Antiqua" w:hAnsi="Book Antiqua" w:cs="Book Antiqua"/>
              </w:rPr>
              <w:t>35.24)</w:t>
            </w:r>
            <w:r>
              <w:rPr>
                <w:rFonts w:ascii="Book Antiqua" w:hAnsi="Book Antiqua" w:cs="Book Antiqua"/>
                <w:vertAlign w:val="superscript"/>
              </w:rPr>
              <w:t>c</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54 (</w:t>
            </w:r>
            <w:proofErr w:type="gramStart"/>
            <w:r>
              <w:rPr>
                <w:rFonts w:ascii="Book Antiqua" w:hAnsi="Book Antiqua" w:cs="Book Antiqua"/>
              </w:rPr>
              <w:t>39.19)</w:t>
            </w:r>
            <w:r>
              <w:rPr>
                <w:rFonts w:ascii="Book Antiqua" w:hAnsi="Book Antiqua" w:cs="Book Antiqua"/>
                <w:vertAlign w:val="superscript"/>
              </w:rPr>
              <w:t>c</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75 (</w:t>
            </w:r>
            <w:proofErr w:type="gramStart"/>
            <w:r>
              <w:rPr>
                <w:rFonts w:ascii="Book Antiqua" w:hAnsi="Book Antiqua" w:cs="Book Antiqua"/>
              </w:rPr>
              <w:t>32.89)</w:t>
            </w:r>
            <w:r>
              <w:rPr>
                <w:rFonts w:ascii="Book Antiqua" w:hAnsi="Book Antiqua" w:cs="Book Antiqua"/>
                <w:vertAlign w:val="superscript"/>
              </w:rPr>
              <w:t>c</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0.23</w:t>
            </w:r>
          </w:p>
        </w:tc>
      </w:tr>
      <w:tr w:rsidR="00D25A54">
        <w:tc>
          <w:tcPr>
            <w:tcW w:w="1417" w:type="dxa"/>
          </w:tcPr>
          <w:p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Yes</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237 (</w:t>
            </w:r>
            <w:proofErr w:type="gramStart"/>
            <w:r>
              <w:rPr>
                <w:rFonts w:ascii="Book Antiqua" w:hAnsi="Book Antiqua" w:cs="Book Antiqua"/>
              </w:rPr>
              <w:t>64.76)</w:t>
            </w:r>
            <w:r>
              <w:rPr>
                <w:rFonts w:ascii="Book Antiqua" w:hAnsi="Book Antiqua" w:cs="Book Antiqua"/>
                <w:vertAlign w:val="superscript"/>
              </w:rPr>
              <w:t>c</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84 (</w:t>
            </w:r>
            <w:proofErr w:type="gramStart"/>
            <w:r>
              <w:rPr>
                <w:rFonts w:ascii="Book Antiqua" w:hAnsi="Book Antiqua" w:cs="Book Antiqua"/>
              </w:rPr>
              <w:t>60.81)</w:t>
            </w:r>
            <w:r>
              <w:rPr>
                <w:rFonts w:ascii="Book Antiqua" w:hAnsi="Book Antiqua" w:cs="Book Antiqua"/>
                <w:vertAlign w:val="superscript"/>
              </w:rPr>
              <w:t>c</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153 (</w:t>
            </w:r>
            <w:proofErr w:type="gramStart"/>
            <w:r>
              <w:rPr>
                <w:rFonts w:ascii="Book Antiqua" w:hAnsi="Book Antiqua" w:cs="Book Antiqua"/>
              </w:rPr>
              <w:t>67.11)</w:t>
            </w:r>
            <w:r>
              <w:rPr>
                <w:rFonts w:ascii="Book Antiqua" w:hAnsi="Book Antiqua" w:cs="Book Antiqua"/>
                <w:vertAlign w:val="superscript"/>
              </w:rPr>
              <w:t>c</w:t>
            </w:r>
            <w:proofErr w:type="gramEnd"/>
          </w:p>
        </w:tc>
        <w:tc>
          <w:tcPr>
            <w:tcW w:w="851" w:type="dxa"/>
          </w:tcPr>
          <w:p w:rsidR="00D25A54" w:rsidRDefault="00D25A54">
            <w:pPr>
              <w:adjustRightInd w:val="0"/>
              <w:snapToGrid w:val="0"/>
              <w:spacing w:line="360" w:lineRule="auto"/>
              <w:jc w:val="both"/>
              <w:rPr>
                <w:rFonts w:ascii="Book Antiqua" w:hAnsi="Book Antiqua" w:cs="Book Antiqua"/>
              </w:rPr>
            </w:pP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Alcohol drinking</w:t>
            </w:r>
          </w:p>
        </w:tc>
        <w:tc>
          <w:tcPr>
            <w:tcW w:w="1701" w:type="dxa"/>
          </w:tcPr>
          <w:p w:rsidR="00D25A54" w:rsidRDefault="00D25A54">
            <w:pPr>
              <w:adjustRightInd w:val="0"/>
              <w:snapToGrid w:val="0"/>
              <w:spacing w:line="360" w:lineRule="auto"/>
              <w:jc w:val="both"/>
              <w:rPr>
                <w:rFonts w:ascii="Book Antiqua" w:hAnsi="Book Antiqua" w:cs="Book Antiqua"/>
              </w:rPr>
            </w:pPr>
          </w:p>
        </w:tc>
        <w:tc>
          <w:tcPr>
            <w:tcW w:w="1985" w:type="dxa"/>
          </w:tcPr>
          <w:p w:rsidR="00D25A54" w:rsidRDefault="00D25A54">
            <w:pPr>
              <w:adjustRightInd w:val="0"/>
              <w:snapToGrid w:val="0"/>
              <w:spacing w:line="360" w:lineRule="auto"/>
              <w:jc w:val="both"/>
              <w:rPr>
                <w:rFonts w:ascii="Book Antiqua" w:hAnsi="Book Antiqua" w:cs="Book Antiqua"/>
              </w:rPr>
            </w:pPr>
          </w:p>
        </w:tc>
        <w:tc>
          <w:tcPr>
            <w:tcW w:w="1984" w:type="dxa"/>
          </w:tcPr>
          <w:p w:rsidR="00D25A54" w:rsidRDefault="00D25A54">
            <w:pPr>
              <w:adjustRightInd w:val="0"/>
              <w:snapToGrid w:val="0"/>
              <w:spacing w:line="360" w:lineRule="auto"/>
              <w:jc w:val="both"/>
              <w:rPr>
                <w:rFonts w:ascii="Book Antiqua" w:hAnsi="Book Antiqua" w:cs="Book Antiqua"/>
              </w:rPr>
            </w:pPr>
          </w:p>
        </w:tc>
        <w:tc>
          <w:tcPr>
            <w:tcW w:w="851" w:type="dxa"/>
          </w:tcPr>
          <w:p w:rsidR="00D25A54" w:rsidRDefault="00D25A54">
            <w:pPr>
              <w:adjustRightInd w:val="0"/>
              <w:snapToGrid w:val="0"/>
              <w:spacing w:line="360" w:lineRule="auto"/>
              <w:jc w:val="both"/>
              <w:rPr>
                <w:rFonts w:ascii="Book Antiqua" w:hAnsi="Book Antiqua" w:cs="Book Antiqua"/>
              </w:rPr>
            </w:pPr>
          </w:p>
        </w:tc>
      </w:tr>
      <w:tr w:rsidR="00D25A54">
        <w:tc>
          <w:tcPr>
            <w:tcW w:w="1417" w:type="dxa"/>
          </w:tcPr>
          <w:p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No</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161 (</w:t>
            </w:r>
            <w:proofErr w:type="gramStart"/>
            <w:r>
              <w:rPr>
                <w:rFonts w:ascii="Book Antiqua" w:hAnsi="Book Antiqua" w:cs="Book Antiqua"/>
              </w:rPr>
              <w:t>43.99)</w:t>
            </w:r>
            <w:r>
              <w:rPr>
                <w:rFonts w:ascii="Book Antiqua" w:hAnsi="Book Antiqua" w:cs="Book Antiqua"/>
                <w:vertAlign w:val="superscript"/>
              </w:rPr>
              <w:t>c</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64 (</w:t>
            </w:r>
            <w:proofErr w:type="gramStart"/>
            <w:r>
              <w:rPr>
                <w:rFonts w:ascii="Book Antiqua" w:hAnsi="Book Antiqua" w:cs="Book Antiqua"/>
              </w:rPr>
              <w:t>46.38)</w:t>
            </w:r>
            <w:r>
              <w:rPr>
                <w:rFonts w:ascii="Book Antiqua" w:hAnsi="Book Antiqua" w:cs="Book Antiqua"/>
                <w:vertAlign w:val="superscript"/>
              </w:rPr>
              <w:t>c</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97 (</w:t>
            </w:r>
            <w:proofErr w:type="gramStart"/>
            <w:r>
              <w:rPr>
                <w:rFonts w:ascii="Book Antiqua" w:hAnsi="Book Antiqua" w:cs="Book Antiqua"/>
              </w:rPr>
              <w:t>42.54)</w:t>
            </w:r>
            <w:r>
              <w:rPr>
                <w:rFonts w:ascii="Book Antiqua" w:hAnsi="Book Antiqua" w:cs="Book Antiqua"/>
                <w:vertAlign w:val="superscript"/>
              </w:rPr>
              <w:t>c</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0.47</w:t>
            </w:r>
          </w:p>
        </w:tc>
      </w:tr>
      <w:tr w:rsidR="00D25A54">
        <w:tc>
          <w:tcPr>
            <w:tcW w:w="1417" w:type="dxa"/>
          </w:tcPr>
          <w:p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Yes</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205 (</w:t>
            </w:r>
            <w:proofErr w:type="gramStart"/>
            <w:r>
              <w:rPr>
                <w:rFonts w:ascii="Book Antiqua" w:hAnsi="Book Antiqua" w:cs="Book Antiqua"/>
              </w:rPr>
              <w:t>56.01)</w:t>
            </w:r>
            <w:r>
              <w:rPr>
                <w:rFonts w:ascii="Book Antiqua" w:hAnsi="Book Antiqua" w:cs="Book Antiqua"/>
                <w:vertAlign w:val="superscript"/>
              </w:rPr>
              <w:t>c</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74 (</w:t>
            </w:r>
            <w:proofErr w:type="gramStart"/>
            <w:r>
              <w:rPr>
                <w:rFonts w:ascii="Book Antiqua" w:hAnsi="Book Antiqua" w:cs="Book Antiqua"/>
              </w:rPr>
              <w:t>53.62)</w:t>
            </w:r>
            <w:r>
              <w:rPr>
                <w:rFonts w:ascii="Book Antiqua" w:hAnsi="Book Antiqua" w:cs="Book Antiqua"/>
                <w:vertAlign w:val="superscript"/>
              </w:rPr>
              <w:t>c</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131 (</w:t>
            </w:r>
            <w:proofErr w:type="gramStart"/>
            <w:r>
              <w:rPr>
                <w:rFonts w:ascii="Book Antiqua" w:hAnsi="Book Antiqua" w:cs="Book Antiqua"/>
              </w:rPr>
              <w:t>57.46)</w:t>
            </w:r>
            <w:r>
              <w:rPr>
                <w:rFonts w:ascii="Book Antiqua" w:hAnsi="Book Antiqua" w:cs="Book Antiqua"/>
                <w:vertAlign w:val="superscript"/>
              </w:rPr>
              <w:t>c</w:t>
            </w:r>
            <w:proofErr w:type="gramEnd"/>
          </w:p>
        </w:tc>
        <w:tc>
          <w:tcPr>
            <w:tcW w:w="851" w:type="dxa"/>
          </w:tcPr>
          <w:p w:rsidR="00D25A54" w:rsidRDefault="00D25A54">
            <w:pPr>
              <w:adjustRightInd w:val="0"/>
              <w:snapToGrid w:val="0"/>
              <w:spacing w:line="360" w:lineRule="auto"/>
              <w:jc w:val="both"/>
              <w:rPr>
                <w:rFonts w:ascii="Book Antiqua" w:hAnsi="Book Antiqua" w:cs="Book Antiqua"/>
              </w:rPr>
            </w:pP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BMI (kg/m</w:t>
            </w:r>
            <w:r>
              <w:rPr>
                <w:rFonts w:ascii="Book Antiqua" w:hAnsi="Book Antiqua" w:cs="Book Antiqua"/>
                <w:vertAlign w:val="superscript"/>
              </w:rPr>
              <w:t>2</w:t>
            </w:r>
            <w:r>
              <w:rPr>
                <w:rFonts w:ascii="Book Antiqua" w:hAnsi="Book Antiqua" w:cs="Book Antiqua"/>
              </w:rPr>
              <w:t>)</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21.55 (</w:t>
            </w:r>
            <w:proofErr w:type="gramStart"/>
            <w:r>
              <w:rPr>
                <w:rFonts w:ascii="Book Antiqua" w:hAnsi="Book Antiqua" w:cs="Book Antiqua"/>
              </w:rPr>
              <w:t>2.71)</w:t>
            </w:r>
            <w:r>
              <w:rPr>
                <w:rFonts w:ascii="Book Antiqua" w:hAnsi="Book Antiqua" w:cs="Book Antiqua"/>
                <w:vertAlign w:val="superscript"/>
              </w:rPr>
              <w:t>b</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21.93 (</w:t>
            </w:r>
            <w:proofErr w:type="gramStart"/>
            <w:r>
              <w:rPr>
                <w:rFonts w:ascii="Book Antiqua" w:hAnsi="Book Antiqua" w:cs="Book Antiqua"/>
              </w:rPr>
              <w:t>2.70)</w:t>
            </w:r>
            <w:r>
              <w:rPr>
                <w:rFonts w:ascii="Book Antiqua" w:hAnsi="Book Antiqua" w:cs="Book Antiqua"/>
                <w:vertAlign w:val="superscript"/>
              </w:rPr>
              <w:t>b</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21.32 (</w:t>
            </w:r>
            <w:proofErr w:type="gramStart"/>
            <w:r>
              <w:rPr>
                <w:rFonts w:ascii="Book Antiqua" w:hAnsi="Book Antiqua" w:cs="Book Antiqua"/>
              </w:rPr>
              <w:t>2.70)</w:t>
            </w:r>
            <w:r>
              <w:rPr>
                <w:rFonts w:ascii="Book Antiqua" w:hAnsi="Book Antiqua" w:cs="Book Antiqua"/>
                <w:vertAlign w:val="superscript"/>
              </w:rPr>
              <w:t>b</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0.04</w:t>
            </w: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Stage</w:t>
            </w:r>
          </w:p>
        </w:tc>
        <w:tc>
          <w:tcPr>
            <w:tcW w:w="1701" w:type="dxa"/>
          </w:tcPr>
          <w:p w:rsidR="00D25A54" w:rsidRDefault="00D25A54">
            <w:pPr>
              <w:adjustRightInd w:val="0"/>
              <w:snapToGrid w:val="0"/>
              <w:spacing w:line="360" w:lineRule="auto"/>
              <w:jc w:val="both"/>
              <w:rPr>
                <w:rFonts w:ascii="Book Antiqua" w:hAnsi="Book Antiqua" w:cs="Book Antiqua"/>
              </w:rPr>
            </w:pPr>
          </w:p>
        </w:tc>
        <w:tc>
          <w:tcPr>
            <w:tcW w:w="1985" w:type="dxa"/>
          </w:tcPr>
          <w:p w:rsidR="00D25A54" w:rsidRDefault="00D25A54">
            <w:pPr>
              <w:adjustRightInd w:val="0"/>
              <w:snapToGrid w:val="0"/>
              <w:spacing w:line="360" w:lineRule="auto"/>
              <w:jc w:val="both"/>
              <w:rPr>
                <w:rFonts w:ascii="Book Antiqua" w:hAnsi="Book Antiqua" w:cs="Book Antiqua"/>
              </w:rPr>
            </w:pPr>
          </w:p>
        </w:tc>
        <w:tc>
          <w:tcPr>
            <w:tcW w:w="1984" w:type="dxa"/>
          </w:tcPr>
          <w:p w:rsidR="00D25A54" w:rsidRDefault="00D25A54">
            <w:pPr>
              <w:adjustRightInd w:val="0"/>
              <w:snapToGrid w:val="0"/>
              <w:spacing w:line="360" w:lineRule="auto"/>
              <w:jc w:val="both"/>
              <w:rPr>
                <w:rFonts w:ascii="Book Antiqua" w:hAnsi="Book Antiqua" w:cs="Book Antiqua"/>
              </w:rPr>
            </w:pPr>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trPr>
          <w:trHeight w:val="293"/>
        </w:trPr>
        <w:tc>
          <w:tcPr>
            <w:tcW w:w="1417" w:type="dxa"/>
          </w:tcPr>
          <w:p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I-II</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68 (</w:t>
            </w:r>
            <w:proofErr w:type="gramStart"/>
            <w:r>
              <w:rPr>
                <w:rFonts w:ascii="Book Antiqua" w:hAnsi="Book Antiqua" w:cs="Book Antiqua"/>
              </w:rPr>
              <w:t>18.58)</w:t>
            </w:r>
            <w:r>
              <w:rPr>
                <w:rFonts w:ascii="Book Antiqua" w:hAnsi="Book Antiqua" w:cs="Book Antiqua"/>
                <w:vertAlign w:val="superscript"/>
              </w:rPr>
              <w:t>c</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53 (</w:t>
            </w:r>
            <w:proofErr w:type="gramStart"/>
            <w:r>
              <w:rPr>
                <w:rFonts w:ascii="Book Antiqua" w:hAnsi="Book Antiqua" w:cs="Book Antiqua"/>
              </w:rPr>
              <w:t>38.41)</w:t>
            </w:r>
            <w:r>
              <w:rPr>
                <w:rFonts w:ascii="Book Antiqua" w:hAnsi="Book Antiqua" w:cs="Book Antiqua"/>
                <w:vertAlign w:val="superscript"/>
              </w:rPr>
              <w:t>c</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15 (</w:t>
            </w:r>
            <w:proofErr w:type="gramStart"/>
            <w:r>
              <w:rPr>
                <w:rFonts w:ascii="Book Antiqua" w:hAnsi="Book Antiqua" w:cs="Book Antiqua"/>
              </w:rPr>
              <w:t>6.58)</w:t>
            </w:r>
            <w:r>
              <w:rPr>
                <w:rFonts w:ascii="Book Antiqua" w:hAnsi="Book Antiqua" w:cs="Book Antiqua"/>
                <w:vertAlign w:val="superscript"/>
              </w:rPr>
              <w:t>c</w:t>
            </w:r>
            <w:proofErr w:type="gramEnd"/>
          </w:p>
        </w:tc>
        <w:tc>
          <w:tcPr>
            <w:tcW w:w="851" w:type="dxa"/>
          </w:tcPr>
          <w:p w:rsidR="00D25A54" w:rsidRDefault="00D25A54">
            <w:pPr>
              <w:adjustRightInd w:val="0"/>
              <w:snapToGrid w:val="0"/>
              <w:spacing w:line="360" w:lineRule="auto"/>
              <w:jc w:val="both"/>
              <w:rPr>
                <w:rFonts w:ascii="Book Antiqua" w:hAnsi="Book Antiqua" w:cs="Book Antiqua"/>
              </w:rPr>
            </w:pPr>
          </w:p>
        </w:tc>
      </w:tr>
      <w:tr w:rsidR="00D25A54">
        <w:tc>
          <w:tcPr>
            <w:tcW w:w="1417" w:type="dxa"/>
          </w:tcPr>
          <w:p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III</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166 (</w:t>
            </w:r>
            <w:proofErr w:type="gramStart"/>
            <w:r>
              <w:rPr>
                <w:rFonts w:ascii="Book Antiqua" w:hAnsi="Book Antiqua" w:cs="Book Antiqua"/>
              </w:rPr>
              <w:t>45.35)</w:t>
            </w:r>
            <w:r>
              <w:rPr>
                <w:rFonts w:ascii="Book Antiqua" w:hAnsi="Book Antiqua" w:cs="Book Antiqua"/>
                <w:vertAlign w:val="superscript"/>
              </w:rPr>
              <w:t>c</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52 (</w:t>
            </w:r>
            <w:proofErr w:type="gramStart"/>
            <w:r>
              <w:rPr>
                <w:rFonts w:ascii="Book Antiqua" w:hAnsi="Book Antiqua" w:cs="Book Antiqua"/>
              </w:rPr>
              <w:t>37.68)</w:t>
            </w:r>
            <w:r>
              <w:rPr>
                <w:rFonts w:ascii="Book Antiqua" w:hAnsi="Book Antiqua" w:cs="Book Antiqua"/>
                <w:vertAlign w:val="superscript"/>
              </w:rPr>
              <w:t>c</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114 (</w:t>
            </w:r>
            <w:proofErr w:type="gramStart"/>
            <w:r>
              <w:rPr>
                <w:rFonts w:ascii="Book Antiqua" w:hAnsi="Book Antiqua" w:cs="Book Antiqua"/>
              </w:rPr>
              <w:t>50.00)</w:t>
            </w:r>
            <w:r>
              <w:rPr>
                <w:rFonts w:ascii="Book Antiqua" w:hAnsi="Book Antiqua" w:cs="Book Antiqua"/>
                <w:vertAlign w:val="superscript"/>
              </w:rPr>
              <w:t>c</w:t>
            </w:r>
            <w:proofErr w:type="gramEnd"/>
          </w:p>
        </w:tc>
        <w:tc>
          <w:tcPr>
            <w:tcW w:w="851" w:type="dxa"/>
          </w:tcPr>
          <w:p w:rsidR="00D25A54" w:rsidRDefault="00D25A54">
            <w:pPr>
              <w:adjustRightInd w:val="0"/>
              <w:snapToGrid w:val="0"/>
              <w:spacing w:line="360" w:lineRule="auto"/>
              <w:jc w:val="both"/>
              <w:rPr>
                <w:rFonts w:ascii="Book Antiqua" w:hAnsi="Book Antiqua" w:cs="Book Antiqua"/>
              </w:rPr>
            </w:pPr>
          </w:p>
        </w:tc>
      </w:tr>
      <w:tr w:rsidR="00D25A54">
        <w:tc>
          <w:tcPr>
            <w:tcW w:w="1417" w:type="dxa"/>
          </w:tcPr>
          <w:p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IV</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132 (</w:t>
            </w:r>
            <w:proofErr w:type="gramStart"/>
            <w:r>
              <w:rPr>
                <w:rFonts w:ascii="Book Antiqua" w:hAnsi="Book Antiqua" w:cs="Book Antiqua"/>
              </w:rPr>
              <w:t>36.07)</w:t>
            </w:r>
            <w:r>
              <w:rPr>
                <w:rFonts w:ascii="Book Antiqua" w:hAnsi="Book Antiqua" w:cs="Book Antiqua"/>
                <w:vertAlign w:val="superscript"/>
              </w:rPr>
              <w:t>c</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33 (</w:t>
            </w:r>
            <w:proofErr w:type="gramStart"/>
            <w:r>
              <w:rPr>
                <w:rFonts w:ascii="Book Antiqua" w:hAnsi="Book Antiqua" w:cs="Book Antiqua"/>
              </w:rPr>
              <w:t>23.91)</w:t>
            </w:r>
            <w:r>
              <w:rPr>
                <w:rFonts w:ascii="Book Antiqua" w:hAnsi="Book Antiqua" w:cs="Book Antiqua"/>
                <w:vertAlign w:val="superscript"/>
              </w:rPr>
              <w:t>c</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99 (</w:t>
            </w:r>
            <w:proofErr w:type="gramStart"/>
            <w:r>
              <w:rPr>
                <w:rFonts w:ascii="Book Antiqua" w:hAnsi="Book Antiqua" w:cs="Book Antiqua"/>
              </w:rPr>
              <w:t>43.42)</w:t>
            </w:r>
            <w:r>
              <w:rPr>
                <w:rFonts w:ascii="Book Antiqua" w:hAnsi="Book Antiqua" w:cs="Book Antiqua"/>
                <w:vertAlign w:val="superscript"/>
              </w:rPr>
              <w:t>c</w:t>
            </w:r>
            <w:proofErr w:type="gramEnd"/>
          </w:p>
        </w:tc>
        <w:tc>
          <w:tcPr>
            <w:tcW w:w="851" w:type="dxa"/>
          </w:tcPr>
          <w:p w:rsidR="00D25A54" w:rsidRDefault="00D25A54">
            <w:pPr>
              <w:adjustRightInd w:val="0"/>
              <w:snapToGrid w:val="0"/>
              <w:spacing w:line="360" w:lineRule="auto"/>
              <w:jc w:val="both"/>
              <w:rPr>
                <w:rFonts w:ascii="Book Antiqua" w:hAnsi="Book Antiqua" w:cs="Book Antiqua"/>
              </w:rPr>
            </w:pP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Survival length (d)</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645.00 (</w:t>
            </w:r>
            <w:proofErr w:type="gramStart"/>
            <w:r>
              <w:rPr>
                <w:rFonts w:ascii="Book Antiqua" w:hAnsi="Book Antiqua" w:cs="Book Antiqua"/>
              </w:rPr>
              <w:t>757.25)</w:t>
            </w:r>
            <w:r>
              <w:rPr>
                <w:rFonts w:ascii="Book Antiqua" w:hAnsi="Book Antiqua" w:cs="Book Antiqua"/>
                <w:vertAlign w:val="superscript"/>
              </w:rPr>
              <w:t>b</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947.50 (</w:t>
            </w:r>
            <w:proofErr w:type="gramStart"/>
            <w:r>
              <w:rPr>
                <w:rFonts w:ascii="Book Antiqua" w:hAnsi="Book Antiqua" w:cs="Book Antiqua"/>
              </w:rPr>
              <w:t>1002.25)</w:t>
            </w:r>
            <w:r>
              <w:rPr>
                <w:rFonts w:ascii="Book Antiqua" w:hAnsi="Book Antiqua" w:cs="Book Antiqua"/>
                <w:vertAlign w:val="superscript"/>
              </w:rPr>
              <w:t>b</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530.50 (</w:t>
            </w:r>
            <w:proofErr w:type="gramStart"/>
            <w:r>
              <w:rPr>
                <w:rFonts w:ascii="Book Antiqua" w:hAnsi="Book Antiqua" w:cs="Book Antiqua"/>
              </w:rPr>
              <w:t>683.50)</w:t>
            </w:r>
            <w:r>
              <w:rPr>
                <w:rFonts w:ascii="Book Antiqua" w:hAnsi="Book Antiqua" w:cs="Book Antiqua"/>
                <w:vertAlign w:val="superscript"/>
              </w:rPr>
              <w:t>b</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AST (U/L)</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66.35 (</w:t>
            </w:r>
            <w:proofErr w:type="gramStart"/>
            <w:r>
              <w:rPr>
                <w:rFonts w:ascii="Book Antiqua" w:hAnsi="Book Antiqua" w:cs="Book Antiqua"/>
              </w:rPr>
              <w:t>75.22)</w:t>
            </w:r>
            <w:r>
              <w:rPr>
                <w:rFonts w:ascii="Book Antiqua" w:hAnsi="Book Antiqua" w:cs="Book Antiqua"/>
                <w:vertAlign w:val="superscript"/>
              </w:rPr>
              <w:t>b</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46.50 (</w:t>
            </w:r>
            <w:proofErr w:type="gramStart"/>
            <w:r>
              <w:rPr>
                <w:rFonts w:ascii="Book Antiqua" w:hAnsi="Book Antiqua" w:cs="Book Antiqua"/>
              </w:rPr>
              <w:t>48.08)</w:t>
            </w:r>
            <w:r>
              <w:rPr>
                <w:rFonts w:ascii="Book Antiqua" w:hAnsi="Book Antiqua" w:cs="Book Antiqua"/>
                <w:vertAlign w:val="superscript"/>
              </w:rPr>
              <w:t>b</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80.15 (</w:t>
            </w:r>
            <w:proofErr w:type="gramStart"/>
            <w:r>
              <w:rPr>
                <w:rFonts w:ascii="Book Antiqua" w:hAnsi="Book Antiqua" w:cs="Book Antiqua"/>
              </w:rPr>
              <w:t>81.30)</w:t>
            </w:r>
            <w:r>
              <w:rPr>
                <w:rFonts w:ascii="Book Antiqua" w:hAnsi="Book Antiqua" w:cs="Book Antiqua"/>
                <w:vertAlign w:val="superscript"/>
              </w:rPr>
              <w:t>b</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ALT (U/L)</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43.80 (</w:t>
            </w:r>
            <w:proofErr w:type="gramStart"/>
            <w:r>
              <w:rPr>
                <w:rFonts w:ascii="Book Antiqua" w:hAnsi="Book Antiqua" w:cs="Book Antiqua"/>
              </w:rPr>
              <w:t>38.68)</w:t>
            </w:r>
            <w:r>
              <w:rPr>
                <w:rFonts w:ascii="Book Antiqua" w:hAnsi="Book Antiqua" w:cs="Book Antiqua"/>
                <w:vertAlign w:val="superscript"/>
              </w:rPr>
              <w:t>b</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38.95 (</w:t>
            </w:r>
            <w:proofErr w:type="gramStart"/>
            <w:r>
              <w:rPr>
                <w:rFonts w:ascii="Book Antiqua" w:hAnsi="Book Antiqua" w:cs="Book Antiqua"/>
              </w:rPr>
              <w:t>28.10)</w:t>
            </w:r>
            <w:r>
              <w:rPr>
                <w:rFonts w:ascii="Book Antiqua" w:hAnsi="Book Antiqua" w:cs="Book Antiqua"/>
                <w:vertAlign w:val="superscript"/>
              </w:rPr>
              <w:t>b</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50.05 (</w:t>
            </w:r>
            <w:proofErr w:type="gramStart"/>
            <w:r>
              <w:rPr>
                <w:rFonts w:ascii="Book Antiqua" w:hAnsi="Book Antiqua" w:cs="Book Antiqua"/>
              </w:rPr>
              <w:t>40.93)</w:t>
            </w:r>
            <w:r>
              <w:rPr>
                <w:rFonts w:ascii="Book Antiqua" w:hAnsi="Book Antiqua" w:cs="Book Antiqua"/>
                <w:vertAlign w:val="superscript"/>
              </w:rPr>
              <w:t>b</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0.01</w:t>
            </w: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AFP (</w:t>
            </w:r>
            <w:r>
              <w:rPr>
                <w:rFonts w:ascii="Book Antiqua" w:hAnsi="Book Antiqua" w:cs="Book Antiqua"/>
                <w:lang w:eastAsia="zh-CN"/>
              </w:rPr>
              <w:t>ng</w:t>
            </w:r>
            <w:r>
              <w:rPr>
                <w:rFonts w:ascii="Book Antiqua" w:hAnsi="Book Antiqua" w:cs="Book Antiqua"/>
              </w:rPr>
              <w:t>/</w:t>
            </w:r>
            <w:r>
              <w:rPr>
                <w:rFonts w:ascii="Book Antiqua" w:hAnsi="Book Antiqua" w:cs="Book Antiqua"/>
                <w:lang w:eastAsia="zh-CN"/>
              </w:rPr>
              <w:t>mL</w:t>
            </w:r>
            <w:r>
              <w:rPr>
                <w:rFonts w:ascii="Book Antiqua" w:hAnsi="Book Antiqua" w:cs="Book Antiqua"/>
              </w:rPr>
              <w:t>)</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593.35 (</w:t>
            </w:r>
            <w:proofErr w:type="gramStart"/>
            <w:r>
              <w:rPr>
                <w:rFonts w:ascii="Book Antiqua" w:hAnsi="Book Antiqua" w:cs="Book Antiqua"/>
              </w:rPr>
              <w:t>9018.82)</w:t>
            </w:r>
            <w:r>
              <w:rPr>
                <w:rFonts w:ascii="Book Antiqua" w:hAnsi="Book Antiqua" w:cs="Book Antiqua"/>
                <w:vertAlign w:val="superscript"/>
              </w:rPr>
              <w:t>b</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315.20 (</w:t>
            </w:r>
            <w:proofErr w:type="gramStart"/>
            <w:r>
              <w:rPr>
                <w:rFonts w:ascii="Book Antiqua" w:hAnsi="Book Antiqua" w:cs="Book Antiqua"/>
              </w:rPr>
              <w:t>483.18)</w:t>
            </w:r>
            <w:r>
              <w:rPr>
                <w:rFonts w:ascii="Book Antiqua" w:hAnsi="Book Antiqua" w:cs="Book Antiqua"/>
                <w:vertAlign w:val="superscript"/>
              </w:rPr>
              <w:t>b</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743.25 (</w:t>
            </w:r>
            <w:proofErr w:type="gramStart"/>
            <w:r>
              <w:rPr>
                <w:rFonts w:ascii="Book Antiqua" w:hAnsi="Book Antiqua" w:cs="Book Antiqua"/>
              </w:rPr>
              <w:t>10910.73)</w:t>
            </w:r>
            <w:r>
              <w:rPr>
                <w:rFonts w:ascii="Book Antiqua" w:hAnsi="Book Antiqua" w:cs="Book Antiqua"/>
                <w:vertAlign w:val="superscript"/>
              </w:rPr>
              <w:t>b</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0.53</w:t>
            </w: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TBIL (</w:t>
            </w:r>
            <w:proofErr w:type="spellStart"/>
            <w:r>
              <w:rPr>
                <w:rFonts w:ascii="Book Antiqua" w:hAnsi="Book Antiqua" w:cs="Book Antiqua"/>
              </w:rPr>
              <w:t>μmol</w:t>
            </w:r>
            <w:proofErr w:type="spellEnd"/>
            <w:r>
              <w:rPr>
                <w:rFonts w:ascii="Book Antiqua" w:hAnsi="Book Antiqua" w:cs="Book Antiqua"/>
              </w:rPr>
              <w:t>/L)</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17.40 (</w:t>
            </w:r>
            <w:proofErr w:type="gramStart"/>
            <w:r>
              <w:rPr>
                <w:rFonts w:ascii="Book Antiqua" w:hAnsi="Book Antiqua" w:cs="Book Antiqua"/>
              </w:rPr>
              <w:t>14.00)</w:t>
            </w:r>
            <w:r>
              <w:rPr>
                <w:rFonts w:ascii="Book Antiqua" w:hAnsi="Book Antiqua" w:cs="Book Antiqua"/>
                <w:vertAlign w:val="superscript"/>
              </w:rPr>
              <w:t>b</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16.35 (</w:t>
            </w:r>
            <w:proofErr w:type="gramStart"/>
            <w:r>
              <w:rPr>
                <w:rFonts w:ascii="Book Antiqua" w:hAnsi="Book Antiqua" w:cs="Book Antiqua"/>
              </w:rPr>
              <w:t>13.55)</w:t>
            </w:r>
            <w:r>
              <w:rPr>
                <w:rFonts w:ascii="Book Antiqua" w:hAnsi="Book Antiqua" w:cs="Book Antiqua"/>
                <w:vertAlign w:val="superscript"/>
              </w:rPr>
              <w:t>b</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19.45 (</w:t>
            </w:r>
            <w:proofErr w:type="gramStart"/>
            <w:r>
              <w:rPr>
                <w:rFonts w:ascii="Book Antiqua" w:hAnsi="Book Antiqua" w:cs="Book Antiqua"/>
              </w:rPr>
              <w:t>14.13)</w:t>
            </w:r>
            <w:r>
              <w:rPr>
                <w:rFonts w:ascii="Book Antiqua" w:hAnsi="Book Antiqua" w:cs="Book Antiqua"/>
                <w:vertAlign w:val="superscript"/>
              </w:rPr>
              <w:t>b</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0.81</w:t>
            </w: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NLR (unit free)</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2.75 (</w:t>
            </w:r>
            <w:proofErr w:type="gramStart"/>
            <w:r>
              <w:rPr>
                <w:rFonts w:ascii="Book Antiqua" w:hAnsi="Book Antiqua" w:cs="Book Antiqua"/>
              </w:rPr>
              <w:t>2.09)</w:t>
            </w:r>
            <w:r>
              <w:rPr>
                <w:rFonts w:ascii="Book Antiqua" w:hAnsi="Book Antiqua" w:cs="Book Antiqua"/>
                <w:vertAlign w:val="superscript"/>
              </w:rPr>
              <w:t>b</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1.93 (</w:t>
            </w:r>
            <w:proofErr w:type="gramStart"/>
            <w:r>
              <w:rPr>
                <w:rFonts w:ascii="Book Antiqua" w:hAnsi="Book Antiqua" w:cs="Book Antiqua"/>
              </w:rPr>
              <w:t>1.29)</w:t>
            </w:r>
            <w:r>
              <w:rPr>
                <w:rFonts w:ascii="Book Antiqua" w:hAnsi="Book Antiqua" w:cs="Book Antiqua"/>
                <w:vertAlign w:val="superscript"/>
              </w:rPr>
              <w:t>b</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3.30 (</w:t>
            </w:r>
            <w:proofErr w:type="gramStart"/>
            <w:r>
              <w:rPr>
                <w:rFonts w:ascii="Book Antiqua" w:hAnsi="Book Antiqua" w:cs="Book Antiqua"/>
              </w:rPr>
              <w:t>2.18)</w:t>
            </w:r>
            <w:r>
              <w:rPr>
                <w:rFonts w:ascii="Book Antiqua" w:hAnsi="Book Antiqua" w:cs="Book Antiqua"/>
                <w:vertAlign w:val="superscript"/>
              </w:rPr>
              <w:t>b</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CEA (U/L)</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2.80 (</w:t>
            </w:r>
            <w:proofErr w:type="gramStart"/>
            <w:r>
              <w:rPr>
                <w:rFonts w:ascii="Book Antiqua" w:hAnsi="Book Antiqua" w:cs="Book Antiqua"/>
              </w:rPr>
              <w:t>3.10)</w:t>
            </w:r>
            <w:r>
              <w:rPr>
                <w:rFonts w:ascii="Book Antiqua" w:hAnsi="Book Antiqua" w:cs="Book Antiqua"/>
                <w:vertAlign w:val="superscript"/>
              </w:rPr>
              <w:t>b</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2.90 (</w:t>
            </w:r>
            <w:proofErr w:type="gramStart"/>
            <w:r>
              <w:rPr>
                <w:rFonts w:ascii="Book Antiqua" w:hAnsi="Book Antiqua" w:cs="Book Antiqua"/>
              </w:rPr>
              <w:t>3.11)</w:t>
            </w:r>
            <w:r>
              <w:rPr>
                <w:rFonts w:ascii="Book Antiqua" w:hAnsi="Book Antiqua" w:cs="Book Antiqua"/>
                <w:vertAlign w:val="superscript"/>
              </w:rPr>
              <w:t>b</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2.73 (</w:t>
            </w:r>
            <w:proofErr w:type="gramStart"/>
            <w:r>
              <w:rPr>
                <w:rFonts w:ascii="Book Antiqua" w:hAnsi="Book Antiqua" w:cs="Book Antiqua"/>
              </w:rPr>
              <w:t>3.14)</w:t>
            </w:r>
            <w:r>
              <w:rPr>
                <w:rFonts w:ascii="Book Antiqua" w:hAnsi="Book Antiqua" w:cs="Book Antiqua"/>
                <w:vertAlign w:val="superscript"/>
              </w:rPr>
              <w:t>b</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0.56</w:t>
            </w: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CA125 (U/L)</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34.77 (</w:t>
            </w:r>
            <w:proofErr w:type="gramStart"/>
            <w:r>
              <w:rPr>
                <w:rFonts w:ascii="Book Antiqua" w:hAnsi="Book Antiqua" w:cs="Book Antiqua"/>
              </w:rPr>
              <w:t>83.51)</w:t>
            </w:r>
            <w:r>
              <w:rPr>
                <w:rFonts w:ascii="Book Antiqua" w:hAnsi="Book Antiqua" w:cs="Book Antiqua"/>
                <w:vertAlign w:val="superscript"/>
              </w:rPr>
              <w:t>b</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19.63 (</w:t>
            </w:r>
            <w:proofErr w:type="gramStart"/>
            <w:r>
              <w:rPr>
                <w:rFonts w:ascii="Book Antiqua" w:hAnsi="Book Antiqua" w:cs="Book Antiqua"/>
              </w:rPr>
              <w:t>30.11)</w:t>
            </w:r>
            <w:r>
              <w:rPr>
                <w:rFonts w:ascii="Book Antiqua" w:hAnsi="Book Antiqua" w:cs="Book Antiqua"/>
                <w:vertAlign w:val="superscript"/>
              </w:rPr>
              <w:t>b</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55.96 (</w:t>
            </w:r>
            <w:proofErr w:type="gramStart"/>
            <w:r>
              <w:rPr>
                <w:rFonts w:ascii="Book Antiqua" w:hAnsi="Book Antiqua" w:cs="Book Antiqua"/>
              </w:rPr>
              <w:t>104.58)</w:t>
            </w:r>
            <w:r>
              <w:rPr>
                <w:rFonts w:ascii="Book Antiqua" w:hAnsi="Book Antiqua" w:cs="Book Antiqua"/>
                <w:vertAlign w:val="superscript"/>
              </w:rPr>
              <w:t>b</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0.01</w:t>
            </w:r>
          </w:p>
        </w:tc>
      </w:tr>
      <w:tr w:rsidR="00D25A54">
        <w:tc>
          <w:tcPr>
            <w:tcW w:w="141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CA19-9 </w:t>
            </w:r>
            <w:r>
              <w:rPr>
                <w:rFonts w:ascii="Book Antiqua" w:hAnsi="Book Antiqua" w:cs="Book Antiqua"/>
              </w:rPr>
              <w:lastRenderedPageBreak/>
              <w:t>(U/L)</w:t>
            </w:r>
          </w:p>
        </w:tc>
        <w:tc>
          <w:tcPr>
            <w:tcW w:w="170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29.50 (</w:t>
            </w:r>
            <w:proofErr w:type="gramStart"/>
            <w:r>
              <w:rPr>
                <w:rFonts w:ascii="Book Antiqua" w:hAnsi="Book Antiqua" w:cs="Book Antiqua"/>
              </w:rPr>
              <w:t>67.38)</w:t>
            </w:r>
            <w:r>
              <w:rPr>
                <w:rFonts w:ascii="Book Antiqua" w:hAnsi="Book Antiqua" w:cs="Book Antiqua"/>
                <w:vertAlign w:val="superscript"/>
              </w:rPr>
              <w:t>b</w:t>
            </w:r>
            <w:proofErr w:type="gramEnd"/>
          </w:p>
        </w:tc>
        <w:tc>
          <w:tcPr>
            <w:tcW w:w="1985"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21.56 (</w:t>
            </w:r>
            <w:proofErr w:type="gramStart"/>
            <w:r>
              <w:rPr>
                <w:rFonts w:ascii="Book Antiqua" w:hAnsi="Book Antiqua" w:cs="Book Antiqua"/>
              </w:rPr>
              <w:t>36.71)</w:t>
            </w:r>
            <w:r>
              <w:rPr>
                <w:rFonts w:ascii="Book Antiqua" w:hAnsi="Book Antiqua" w:cs="Book Antiqua"/>
                <w:vertAlign w:val="superscript"/>
              </w:rPr>
              <w:t>b</w:t>
            </w:r>
            <w:proofErr w:type="gramEnd"/>
          </w:p>
        </w:tc>
        <w:tc>
          <w:tcPr>
            <w:tcW w:w="198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36.56 (</w:t>
            </w:r>
            <w:proofErr w:type="gramStart"/>
            <w:r>
              <w:rPr>
                <w:rFonts w:ascii="Book Antiqua" w:hAnsi="Book Antiqua" w:cs="Book Antiqua"/>
              </w:rPr>
              <w:t>81.11)</w:t>
            </w:r>
            <w:r>
              <w:rPr>
                <w:rFonts w:ascii="Book Antiqua" w:hAnsi="Book Antiqua" w:cs="Book Antiqua"/>
                <w:vertAlign w:val="superscript"/>
              </w:rPr>
              <w:t>b</w:t>
            </w:r>
            <w:proofErr w:type="gramEnd"/>
          </w:p>
        </w:tc>
        <w:tc>
          <w:tcPr>
            <w:tcW w:w="851"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0.09</w:t>
            </w:r>
          </w:p>
        </w:tc>
      </w:tr>
      <w:tr w:rsidR="00D25A54">
        <w:tc>
          <w:tcPr>
            <w:tcW w:w="1417" w:type="dxa"/>
            <w:tcBorders>
              <w:bottom w:val="single" w:sz="4" w:space="0" w:color="auto"/>
            </w:tcBorders>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FAR (unit free)</w:t>
            </w:r>
          </w:p>
        </w:tc>
        <w:tc>
          <w:tcPr>
            <w:tcW w:w="1701" w:type="dxa"/>
            <w:tcBorders>
              <w:bottom w:val="single" w:sz="4" w:space="0" w:color="auto"/>
            </w:tcBorders>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0.09 (</w:t>
            </w:r>
            <w:proofErr w:type="gramStart"/>
            <w:r>
              <w:rPr>
                <w:rFonts w:ascii="Book Antiqua" w:hAnsi="Book Antiqua" w:cs="Book Antiqua"/>
              </w:rPr>
              <w:t>0.05)</w:t>
            </w:r>
            <w:r>
              <w:rPr>
                <w:rFonts w:ascii="Book Antiqua" w:hAnsi="Book Antiqua" w:cs="Book Antiqua"/>
                <w:vertAlign w:val="superscript"/>
              </w:rPr>
              <w:t>b</w:t>
            </w:r>
            <w:proofErr w:type="gramEnd"/>
          </w:p>
        </w:tc>
        <w:tc>
          <w:tcPr>
            <w:tcW w:w="1985" w:type="dxa"/>
            <w:tcBorders>
              <w:bottom w:val="single" w:sz="4" w:space="0" w:color="auto"/>
            </w:tcBorders>
          </w:tcPr>
          <w:p w:rsidR="00D25A54" w:rsidRDefault="00D25A54">
            <w:pPr>
              <w:adjustRightInd w:val="0"/>
              <w:snapToGrid w:val="0"/>
              <w:spacing w:line="360" w:lineRule="auto"/>
              <w:jc w:val="both"/>
              <w:rPr>
                <w:rFonts w:ascii="Book Antiqua" w:hAnsi="Book Antiqua" w:cs="Book Antiqua"/>
              </w:rPr>
            </w:pPr>
          </w:p>
        </w:tc>
        <w:tc>
          <w:tcPr>
            <w:tcW w:w="1984" w:type="dxa"/>
            <w:tcBorders>
              <w:bottom w:val="single" w:sz="4" w:space="0" w:color="auto"/>
            </w:tcBorders>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w:t>
            </w:r>
          </w:p>
        </w:tc>
        <w:tc>
          <w:tcPr>
            <w:tcW w:w="851" w:type="dxa"/>
            <w:tcBorders>
              <w:bottom w:val="single" w:sz="4" w:space="0" w:color="auto"/>
            </w:tcBorders>
          </w:tcPr>
          <w:p w:rsidR="00D25A54" w:rsidRDefault="00D25A54">
            <w:pPr>
              <w:adjustRightInd w:val="0"/>
              <w:snapToGrid w:val="0"/>
              <w:spacing w:line="360" w:lineRule="auto"/>
              <w:jc w:val="both"/>
              <w:rPr>
                <w:rFonts w:ascii="Book Antiqua" w:hAnsi="Book Antiqua" w:cs="Book Antiqua"/>
              </w:rPr>
            </w:pPr>
          </w:p>
        </w:tc>
      </w:tr>
    </w:tbl>
    <w:p w:rsidR="00D25A54" w:rsidRDefault="00000000">
      <w:pPr>
        <w:adjustRightInd w:val="0"/>
        <w:snapToGrid w:val="0"/>
        <w:spacing w:line="360" w:lineRule="auto"/>
        <w:jc w:val="both"/>
        <w:rPr>
          <w:rFonts w:ascii="Book Antiqua" w:hAnsi="Book Antiqua" w:cs="Book Antiqua"/>
          <w:color w:val="000000"/>
          <w:spacing w:val="15"/>
        </w:rPr>
      </w:pPr>
      <w:proofErr w:type="spellStart"/>
      <w:r>
        <w:rPr>
          <w:rFonts w:ascii="Book Antiqua" w:hAnsi="Book Antiqua" w:cs="Book Antiqua"/>
          <w:color w:val="000000"/>
          <w:spacing w:val="15"/>
          <w:vertAlign w:val="superscript"/>
        </w:rPr>
        <w:t>a</w:t>
      </w:r>
      <w:r>
        <w:rPr>
          <w:rFonts w:ascii="Book Antiqua" w:hAnsi="Book Antiqua" w:cs="Book Antiqua"/>
          <w:color w:val="000000"/>
          <w:spacing w:val="15"/>
        </w:rPr>
        <w:t>Mean</w:t>
      </w:r>
      <w:proofErr w:type="spellEnd"/>
      <w:r>
        <w:rPr>
          <w:rFonts w:ascii="Book Antiqua" w:hAnsi="Book Antiqua" w:cs="Book Antiqua"/>
          <w:color w:val="000000"/>
          <w:spacing w:val="15"/>
        </w:rPr>
        <w:t xml:space="preserve"> </w:t>
      </w:r>
      <w:r>
        <w:rPr>
          <w:rFonts w:ascii="Book Antiqua" w:eastAsia="宋体" w:hAnsi="Book Antiqua" w:cs="Book Antiqua"/>
          <w:color w:val="000000"/>
          <w:spacing w:val="15"/>
        </w:rPr>
        <w:t>±</w:t>
      </w:r>
      <w:r>
        <w:rPr>
          <w:rFonts w:ascii="Book Antiqua" w:hAnsi="Book Antiqua" w:cs="Book Antiqua"/>
          <w:color w:val="000000"/>
          <w:spacing w:val="15"/>
        </w:rPr>
        <w:t xml:space="preserve"> SD; </w:t>
      </w:r>
      <w:proofErr w:type="spellStart"/>
      <w:r>
        <w:rPr>
          <w:rFonts w:ascii="Book Antiqua" w:hAnsi="Book Antiqua" w:cs="Book Antiqua"/>
          <w:spacing w:val="15"/>
          <w:vertAlign w:val="superscript"/>
        </w:rPr>
        <w:t>b</w:t>
      </w:r>
      <w:r>
        <w:rPr>
          <w:rFonts w:ascii="Book Antiqua" w:hAnsi="Book Antiqua" w:cs="Book Antiqua"/>
          <w:spacing w:val="15"/>
        </w:rPr>
        <w:t>Median</w:t>
      </w:r>
      <w:proofErr w:type="spellEnd"/>
      <w:r>
        <w:rPr>
          <w:rFonts w:ascii="Book Antiqua" w:hAnsi="Book Antiqua" w:cs="Book Antiqua"/>
          <w:spacing w:val="15"/>
        </w:rPr>
        <w:t xml:space="preserve"> with </w:t>
      </w:r>
      <w:proofErr w:type="spellStart"/>
      <w:r>
        <w:rPr>
          <w:rFonts w:ascii="Book Antiqua" w:hAnsi="Book Antiqua" w:cs="Book Antiqua"/>
          <w:spacing w:val="15"/>
        </w:rPr>
        <w:t>interquarti</w:t>
      </w:r>
      <w:proofErr w:type="spellEnd"/>
      <w:r>
        <w:rPr>
          <w:rFonts w:ascii="Book Antiqua" w:hAnsi="Book Antiqua" w:cs="Book Antiqua"/>
          <w:spacing w:val="15"/>
        </w:rPr>
        <w:t xml:space="preserve"> le range (IQR)</w:t>
      </w:r>
      <w:r>
        <w:rPr>
          <w:rFonts w:ascii="Book Antiqua" w:hAnsi="Book Antiqua" w:cs="Book Antiqua"/>
          <w:color w:val="000000"/>
          <w:spacing w:val="15"/>
        </w:rPr>
        <w:t xml:space="preserve">; </w:t>
      </w:r>
      <w:proofErr w:type="spellStart"/>
      <w:r>
        <w:rPr>
          <w:rFonts w:ascii="Book Antiqua" w:hAnsi="Book Antiqua" w:cs="Book Antiqua"/>
          <w:color w:val="000000"/>
          <w:spacing w:val="15"/>
          <w:vertAlign w:val="superscript"/>
        </w:rPr>
        <w:t>c</w:t>
      </w:r>
      <w:r>
        <w:rPr>
          <w:rFonts w:ascii="Book Antiqua" w:hAnsi="Book Antiqua" w:cs="Book Antiqua"/>
          <w:color w:val="000000"/>
          <w:spacing w:val="15"/>
        </w:rPr>
        <w:t>Frequency</w:t>
      </w:r>
      <w:proofErr w:type="spellEnd"/>
      <w:r>
        <w:rPr>
          <w:rFonts w:ascii="Book Antiqua" w:hAnsi="Book Antiqua" w:cs="Book Antiqua"/>
          <w:color w:val="000000"/>
          <w:spacing w:val="15"/>
        </w:rPr>
        <w:t xml:space="preserve"> with proportion (%).</w:t>
      </w:r>
    </w:p>
    <w:p w:rsidR="00D25A54" w:rsidRDefault="00000000">
      <w:pPr>
        <w:adjustRightInd w:val="0"/>
        <w:snapToGrid w:val="0"/>
        <w:spacing w:line="360" w:lineRule="auto"/>
        <w:jc w:val="both"/>
        <w:rPr>
          <w:rFonts w:ascii="Book Antiqua" w:hAnsi="Book Antiqua" w:cs="Book Antiqua"/>
          <w:color w:val="000000"/>
          <w:spacing w:val="15"/>
        </w:rPr>
      </w:pPr>
      <w:r>
        <w:rPr>
          <w:rFonts w:ascii="Book Antiqua" w:hAnsi="Book Antiqua" w:cs="Book Antiqua"/>
          <w:color w:val="000000"/>
          <w:spacing w:val="15"/>
        </w:rPr>
        <w:t>AFP:</w:t>
      </w:r>
      <w:r>
        <w:rPr>
          <w:rFonts w:ascii="Book Antiqua" w:hAnsi="Book Antiqua" w:cs="Book Antiqua"/>
          <w:color w:val="000000"/>
          <w:spacing w:val="15"/>
          <w:lang w:eastAsia="zh-CN"/>
        </w:rPr>
        <w:t xml:space="preserve"> A</w:t>
      </w:r>
      <w:r>
        <w:rPr>
          <w:rFonts w:ascii="Book Antiqua" w:hAnsi="Book Antiqua" w:cs="Book Antiqua"/>
          <w:color w:val="000000"/>
          <w:spacing w:val="15"/>
        </w:rPr>
        <w:t>lpha-fetoprotein; ALT: Alanine aminotransferase; AST:</w:t>
      </w:r>
      <w:r>
        <w:rPr>
          <w:rFonts w:ascii="Book Antiqua" w:hAnsi="Book Antiqua" w:cs="Book Antiqua"/>
        </w:rPr>
        <w:t xml:space="preserve"> </w:t>
      </w:r>
      <w:r>
        <w:rPr>
          <w:rFonts w:ascii="Book Antiqua" w:hAnsi="Book Antiqua" w:cs="Book Antiqua"/>
          <w:color w:val="000000"/>
          <w:spacing w:val="15"/>
        </w:rPr>
        <w:t xml:space="preserve">Aspartate aminotransferase; BMI: </w:t>
      </w:r>
      <w:r>
        <w:rPr>
          <w:rFonts w:ascii="Book Antiqua" w:eastAsia="Book Antiqua" w:hAnsi="Book Antiqua" w:cs="Book Antiqua"/>
          <w:color w:val="000000"/>
        </w:rPr>
        <w:t>Body mass index;</w:t>
      </w:r>
      <w:r>
        <w:rPr>
          <w:rFonts w:ascii="Book Antiqua" w:hAnsi="Book Antiqua" w:cs="Book Antiqua"/>
          <w:color w:val="000000"/>
          <w:spacing w:val="15"/>
        </w:rPr>
        <w:t xml:space="preserve"> CA125: Carbohydrate antigen 125; CA19-9: Carbohydrate antigen 19-9; CEA: Carcinoembryonic antigen; FAR:</w:t>
      </w:r>
      <w:r>
        <w:rPr>
          <w:rFonts w:ascii="Book Antiqua" w:hAnsi="Book Antiqua" w:cs="Book Antiqua"/>
        </w:rPr>
        <w:t xml:space="preserve"> </w:t>
      </w:r>
      <w:r>
        <w:rPr>
          <w:rFonts w:ascii="Book Antiqua" w:hAnsi="Book Antiqua" w:cs="Book Antiqua"/>
          <w:color w:val="000000"/>
          <w:spacing w:val="15"/>
        </w:rPr>
        <w:t>Fibrinogen-to-albumin ratio; NLR:</w:t>
      </w:r>
      <w:r>
        <w:rPr>
          <w:rFonts w:ascii="Book Antiqua" w:hAnsi="Book Antiqua" w:cs="Book Antiqua"/>
          <w:color w:val="000000"/>
          <w:spacing w:val="15"/>
          <w:lang w:eastAsia="zh-CN"/>
        </w:rPr>
        <w:t xml:space="preserve"> N</w:t>
      </w:r>
      <w:r>
        <w:rPr>
          <w:rFonts w:ascii="Book Antiqua" w:hAnsi="Book Antiqua" w:cs="Book Antiqua"/>
          <w:color w:val="000000"/>
          <w:spacing w:val="15"/>
        </w:rPr>
        <w:t>eutrophil-to-lymphocyte ratio; TBIL: Total bilirubin.</w:t>
      </w:r>
    </w:p>
    <w:p w:rsidR="00D25A54" w:rsidRDefault="00D25A54">
      <w:pPr>
        <w:adjustRightInd w:val="0"/>
        <w:snapToGrid w:val="0"/>
        <w:spacing w:line="360" w:lineRule="auto"/>
        <w:jc w:val="both"/>
        <w:rPr>
          <w:rFonts w:ascii="Book Antiqua" w:hAnsi="Book Antiqua" w:cs="Book Antiqua"/>
          <w:b/>
          <w:bCs/>
        </w:rPr>
      </w:pPr>
    </w:p>
    <w:p w:rsidR="00D25A54" w:rsidRDefault="00000000">
      <w:pPr>
        <w:adjustRightInd w:val="0"/>
        <w:snapToGrid w:val="0"/>
        <w:spacing w:line="360" w:lineRule="auto"/>
        <w:jc w:val="both"/>
        <w:rPr>
          <w:rFonts w:ascii="Book Antiqua" w:hAnsi="Book Antiqua" w:cs="Book Antiqua"/>
        </w:rPr>
      </w:pPr>
      <w:r>
        <w:rPr>
          <w:rFonts w:ascii="Book Antiqua" w:eastAsia="微软雅黑" w:hAnsi="Book Antiqua" w:cs="Book Antiqua"/>
          <w:b/>
          <w:bCs/>
        </w:rPr>
        <w:t>Table 2 Univariate and multivariate Cox proportional hazards model fitting results</w:t>
      </w:r>
    </w:p>
    <w:tbl>
      <w:tblPr>
        <w:tblW w:w="4793" w:type="pct"/>
        <w:tblLayout w:type="fixed"/>
        <w:tblLook w:val="04A0" w:firstRow="1" w:lastRow="0" w:firstColumn="1" w:lastColumn="0" w:noHBand="0" w:noVBand="1"/>
      </w:tblPr>
      <w:tblGrid>
        <w:gridCol w:w="2231"/>
        <w:gridCol w:w="2393"/>
        <w:gridCol w:w="845"/>
        <w:gridCol w:w="2145"/>
        <w:gridCol w:w="875"/>
      </w:tblGrid>
      <w:tr w:rsidR="00D25A54">
        <w:trPr>
          <w:trHeight w:val="351"/>
        </w:trPr>
        <w:tc>
          <w:tcPr>
            <w:tcW w:w="2147" w:type="dxa"/>
            <w:vMerge w:val="restart"/>
            <w:tcBorders>
              <w:top w:val="single" w:sz="4" w:space="0" w:color="auto"/>
            </w:tcBorders>
            <w:vAlign w:val="center"/>
          </w:tcPr>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Covariates</w:t>
            </w:r>
          </w:p>
        </w:tc>
        <w:tc>
          <w:tcPr>
            <w:tcW w:w="3116" w:type="dxa"/>
            <w:gridSpan w:val="2"/>
            <w:tcBorders>
              <w:top w:val="single" w:sz="4" w:space="0" w:color="auto"/>
              <w:bottom w:val="single" w:sz="4" w:space="0" w:color="auto"/>
            </w:tcBorders>
          </w:tcPr>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Univariate Cox model</w:t>
            </w:r>
          </w:p>
        </w:tc>
        <w:tc>
          <w:tcPr>
            <w:tcW w:w="2906" w:type="dxa"/>
            <w:gridSpan w:val="2"/>
            <w:tcBorders>
              <w:top w:val="single" w:sz="4" w:space="0" w:color="auto"/>
              <w:bottom w:val="single" w:sz="4" w:space="0" w:color="auto"/>
            </w:tcBorders>
          </w:tcPr>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Multivariate Cox model</w:t>
            </w:r>
          </w:p>
        </w:tc>
      </w:tr>
      <w:tr w:rsidR="00D25A54">
        <w:trPr>
          <w:trHeight w:val="361"/>
        </w:trPr>
        <w:tc>
          <w:tcPr>
            <w:tcW w:w="2147" w:type="dxa"/>
            <w:vMerge/>
            <w:tcBorders>
              <w:bottom w:val="single" w:sz="4" w:space="0" w:color="auto"/>
            </w:tcBorders>
          </w:tcPr>
          <w:p w:rsidR="00D25A54" w:rsidRDefault="00D25A54">
            <w:pPr>
              <w:adjustRightInd w:val="0"/>
              <w:snapToGrid w:val="0"/>
              <w:spacing w:line="360" w:lineRule="auto"/>
              <w:jc w:val="both"/>
              <w:rPr>
                <w:rFonts w:ascii="Book Antiqua" w:hAnsi="Book Antiqua" w:cs="Book Antiqua"/>
                <w:b/>
                <w:bCs/>
              </w:rPr>
            </w:pPr>
          </w:p>
        </w:tc>
        <w:tc>
          <w:tcPr>
            <w:tcW w:w="2303" w:type="dxa"/>
            <w:tcBorders>
              <w:top w:val="single" w:sz="4" w:space="0" w:color="auto"/>
              <w:bottom w:val="single" w:sz="4" w:space="0" w:color="auto"/>
            </w:tcBorders>
          </w:tcPr>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Crude HR (90% CI)</w:t>
            </w:r>
          </w:p>
        </w:tc>
        <w:tc>
          <w:tcPr>
            <w:tcW w:w="813" w:type="dxa"/>
            <w:tcBorders>
              <w:top w:val="single" w:sz="4" w:space="0" w:color="auto"/>
              <w:bottom w:val="single" w:sz="4" w:space="0" w:color="auto"/>
            </w:tcBorders>
          </w:tcPr>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i/>
                <w:iCs/>
              </w:rPr>
              <w:t>p</w:t>
            </w:r>
            <w:r>
              <w:rPr>
                <w:rFonts w:ascii="Book Antiqua" w:hAnsi="Book Antiqua" w:cs="Book Antiqua"/>
                <w:b/>
                <w:bCs/>
              </w:rPr>
              <w:t xml:space="preserve"> value </w:t>
            </w:r>
          </w:p>
        </w:tc>
        <w:tc>
          <w:tcPr>
            <w:tcW w:w="2064" w:type="dxa"/>
            <w:tcBorders>
              <w:top w:val="single" w:sz="4" w:space="0" w:color="auto"/>
              <w:bottom w:val="single" w:sz="4" w:space="0" w:color="auto"/>
            </w:tcBorders>
          </w:tcPr>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Adjusted HR (95% CI)</w:t>
            </w:r>
          </w:p>
        </w:tc>
        <w:tc>
          <w:tcPr>
            <w:tcW w:w="842" w:type="dxa"/>
            <w:tcBorders>
              <w:top w:val="single" w:sz="4" w:space="0" w:color="auto"/>
              <w:bottom w:val="single" w:sz="4" w:space="0" w:color="auto"/>
            </w:tcBorders>
          </w:tcPr>
          <w:p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i/>
                <w:iCs/>
              </w:rPr>
              <w:t>p</w:t>
            </w:r>
            <w:r>
              <w:rPr>
                <w:rFonts w:ascii="Book Antiqua" w:hAnsi="Book Antiqua" w:cs="Book Antiqua"/>
                <w:b/>
                <w:bCs/>
              </w:rPr>
              <w:t xml:space="preserve"> value</w:t>
            </w:r>
          </w:p>
        </w:tc>
      </w:tr>
      <w:tr w:rsidR="00D25A54">
        <w:tc>
          <w:tcPr>
            <w:tcW w:w="2147" w:type="dxa"/>
            <w:tcBorders>
              <w:top w:val="single" w:sz="4" w:space="0" w:color="auto"/>
            </w:tcBorders>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Sex: Male</w:t>
            </w:r>
          </w:p>
        </w:tc>
        <w:tc>
          <w:tcPr>
            <w:tcW w:w="2303" w:type="dxa"/>
            <w:tcBorders>
              <w:top w:val="single" w:sz="4" w:space="0" w:color="auto"/>
            </w:tcBorders>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1.74 (1.30, 2.35)</w:t>
            </w:r>
          </w:p>
        </w:tc>
        <w:tc>
          <w:tcPr>
            <w:tcW w:w="813" w:type="dxa"/>
            <w:tcBorders>
              <w:top w:val="single" w:sz="4" w:space="0" w:color="auto"/>
            </w:tcBorders>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Borders>
              <w:top w:val="single" w:sz="4" w:space="0" w:color="auto"/>
            </w:tcBorders>
          </w:tcPr>
          <w:p w:rsidR="00D25A54" w:rsidRDefault="00D25A54">
            <w:pPr>
              <w:adjustRightInd w:val="0"/>
              <w:snapToGrid w:val="0"/>
              <w:spacing w:line="360" w:lineRule="auto"/>
              <w:jc w:val="both"/>
              <w:rPr>
                <w:rFonts w:ascii="Book Antiqua" w:hAnsi="Book Antiqua" w:cs="Book Antiqua"/>
              </w:rPr>
            </w:pPr>
          </w:p>
        </w:tc>
        <w:tc>
          <w:tcPr>
            <w:tcW w:w="842" w:type="dxa"/>
            <w:tcBorders>
              <w:top w:val="single" w:sz="4" w:space="0" w:color="auto"/>
            </w:tcBorders>
          </w:tcPr>
          <w:p w:rsidR="00D25A54" w:rsidRDefault="00D25A54">
            <w:pPr>
              <w:adjustRightInd w:val="0"/>
              <w:snapToGrid w:val="0"/>
              <w:spacing w:line="360" w:lineRule="auto"/>
              <w:jc w:val="both"/>
              <w:rPr>
                <w:rFonts w:ascii="Book Antiqua" w:hAnsi="Book Antiqua" w:cs="Book Antiqua"/>
              </w:rPr>
            </w:pPr>
          </w:p>
        </w:tc>
      </w:tr>
      <w:tr w:rsidR="00D25A54">
        <w:trPr>
          <w:trHeight w:val="90"/>
        </w:trPr>
        <w:tc>
          <w:tcPr>
            <w:tcW w:w="2147" w:type="dxa"/>
          </w:tcPr>
          <w:p w:rsidR="00D25A54" w:rsidRDefault="00000000">
            <w:pPr>
              <w:adjustRightInd w:val="0"/>
              <w:snapToGrid w:val="0"/>
              <w:spacing w:line="360" w:lineRule="auto"/>
              <w:jc w:val="both"/>
              <w:rPr>
                <w:rFonts w:ascii="Book Antiqua" w:eastAsia="Times New Roman" w:hAnsi="Book Antiqua" w:cs="Book Antiqua"/>
              </w:rPr>
            </w:pPr>
            <w:r>
              <w:rPr>
                <w:rFonts w:ascii="Book Antiqua" w:hAnsi="Book Antiqua" w:cs="Book Antiqua"/>
              </w:rPr>
              <w:t xml:space="preserve">Age at diagnosis: + 5 </w:t>
            </w:r>
            <w:proofErr w:type="spellStart"/>
            <w:r>
              <w:rPr>
                <w:rFonts w:ascii="Book Antiqua" w:hAnsi="Book Antiqua" w:cs="Book Antiqua"/>
              </w:rPr>
              <w:t>yr</w:t>
            </w:r>
            <w:proofErr w:type="spellEnd"/>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1.01 (0.96, 1.06)</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0.72</w:t>
            </w:r>
          </w:p>
        </w:tc>
        <w:tc>
          <w:tcPr>
            <w:tcW w:w="2064" w:type="dxa"/>
          </w:tcPr>
          <w:p w:rsidR="00D25A54" w:rsidRDefault="00D25A54">
            <w:pPr>
              <w:adjustRightInd w:val="0"/>
              <w:snapToGrid w:val="0"/>
              <w:spacing w:line="360" w:lineRule="auto"/>
              <w:jc w:val="both"/>
              <w:rPr>
                <w:rFonts w:ascii="Book Antiqua" w:hAnsi="Book Antiqua" w:cs="Book Antiqua"/>
              </w:rPr>
            </w:pPr>
          </w:p>
        </w:tc>
        <w:tc>
          <w:tcPr>
            <w:tcW w:w="842" w:type="dxa"/>
          </w:tcPr>
          <w:p w:rsidR="00D25A54" w:rsidRDefault="00D25A54">
            <w:pPr>
              <w:adjustRightInd w:val="0"/>
              <w:snapToGrid w:val="0"/>
              <w:spacing w:line="360" w:lineRule="auto"/>
              <w:jc w:val="both"/>
              <w:rPr>
                <w:rFonts w:ascii="Book Antiqua" w:hAnsi="Book Antiqua" w:cs="Book Antiqua"/>
              </w:rPr>
            </w:pPr>
          </w:p>
        </w:tc>
      </w:tr>
      <w:tr w:rsidR="00D25A54">
        <w:tc>
          <w:tcPr>
            <w:tcW w:w="2147" w:type="dxa"/>
          </w:tcPr>
          <w:p w:rsidR="00D25A54" w:rsidRDefault="00000000">
            <w:pPr>
              <w:adjustRightInd w:val="0"/>
              <w:snapToGrid w:val="0"/>
              <w:spacing w:line="360" w:lineRule="auto"/>
              <w:jc w:val="both"/>
              <w:rPr>
                <w:rFonts w:ascii="Book Antiqua" w:eastAsia="Times New Roman" w:hAnsi="Book Antiqua" w:cs="Book Antiqua"/>
              </w:rPr>
            </w:pPr>
            <w:r>
              <w:rPr>
                <w:rFonts w:ascii="Book Antiqua" w:hAnsi="Book Antiqua" w:cs="Book Antiqua"/>
              </w:rPr>
              <w:t>Cigarette smoking: Yes</w:t>
            </w:r>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1.51 (1.23, 1.87)</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rsidR="00D25A54" w:rsidRDefault="00D25A54">
            <w:pPr>
              <w:adjustRightInd w:val="0"/>
              <w:snapToGrid w:val="0"/>
              <w:spacing w:line="360" w:lineRule="auto"/>
              <w:jc w:val="both"/>
              <w:rPr>
                <w:rFonts w:ascii="Book Antiqua" w:hAnsi="Book Antiqua" w:cs="Book Antiqua"/>
              </w:rPr>
            </w:pPr>
          </w:p>
        </w:tc>
        <w:tc>
          <w:tcPr>
            <w:tcW w:w="842" w:type="dxa"/>
          </w:tcPr>
          <w:p w:rsidR="00D25A54" w:rsidRDefault="00D25A54">
            <w:pPr>
              <w:adjustRightInd w:val="0"/>
              <w:snapToGrid w:val="0"/>
              <w:spacing w:line="360" w:lineRule="auto"/>
              <w:jc w:val="both"/>
              <w:rPr>
                <w:rFonts w:ascii="Book Antiqua" w:hAnsi="Book Antiqua" w:cs="Book Antiqua"/>
              </w:rPr>
            </w:pPr>
          </w:p>
        </w:tc>
      </w:tr>
      <w:tr w:rsidR="00D25A54">
        <w:tc>
          <w:tcPr>
            <w:tcW w:w="214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Alcohol drinking: Yes</w:t>
            </w:r>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1.23 (1.01, 1.50)</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0.08</w:t>
            </w:r>
          </w:p>
        </w:tc>
        <w:tc>
          <w:tcPr>
            <w:tcW w:w="2064" w:type="dxa"/>
          </w:tcPr>
          <w:p w:rsidR="00D25A54" w:rsidRDefault="00D25A54">
            <w:pPr>
              <w:adjustRightInd w:val="0"/>
              <w:snapToGrid w:val="0"/>
              <w:spacing w:line="360" w:lineRule="auto"/>
              <w:jc w:val="both"/>
              <w:rPr>
                <w:rFonts w:ascii="Book Antiqua" w:hAnsi="Book Antiqua" w:cs="Book Antiqua"/>
              </w:rPr>
            </w:pPr>
          </w:p>
        </w:tc>
        <w:tc>
          <w:tcPr>
            <w:tcW w:w="842" w:type="dxa"/>
          </w:tcPr>
          <w:p w:rsidR="00D25A54" w:rsidRDefault="00D25A54">
            <w:pPr>
              <w:adjustRightInd w:val="0"/>
              <w:snapToGrid w:val="0"/>
              <w:spacing w:line="360" w:lineRule="auto"/>
              <w:jc w:val="both"/>
              <w:rPr>
                <w:rFonts w:ascii="Book Antiqua" w:hAnsi="Book Antiqua" w:cs="Book Antiqua"/>
              </w:rPr>
            </w:pPr>
          </w:p>
        </w:tc>
      </w:tr>
      <w:tr w:rsidR="00D25A54">
        <w:tc>
          <w:tcPr>
            <w:tcW w:w="214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BMI: + 1 kg/m</w:t>
            </w:r>
            <w:r>
              <w:rPr>
                <w:rFonts w:ascii="Book Antiqua" w:hAnsi="Book Antiqua" w:cs="Book Antiqua"/>
                <w:vertAlign w:val="superscript"/>
              </w:rPr>
              <w:t>2</w:t>
            </w:r>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0.97 (0.93, 1.00)</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0.14</w:t>
            </w:r>
          </w:p>
        </w:tc>
        <w:tc>
          <w:tcPr>
            <w:tcW w:w="2064" w:type="dxa"/>
          </w:tcPr>
          <w:p w:rsidR="00D25A54" w:rsidRDefault="00D25A54">
            <w:pPr>
              <w:adjustRightInd w:val="0"/>
              <w:snapToGrid w:val="0"/>
              <w:spacing w:line="360" w:lineRule="auto"/>
              <w:jc w:val="both"/>
              <w:rPr>
                <w:rFonts w:ascii="Book Antiqua" w:hAnsi="Book Antiqua" w:cs="Book Antiqua"/>
              </w:rPr>
            </w:pPr>
          </w:p>
        </w:tc>
        <w:tc>
          <w:tcPr>
            <w:tcW w:w="842" w:type="dxa"/>
          </w:tcPr>
          <w:p w:rsidR="00D25A54" w:rsidRDefault="00D25A54">
            <w:pPr>
              <w:adjustRightInd w:val="0"/>
              <w:snapToGrid w:val="0"/>
              <w:spacing w:line="360" w:lineRule="auto"/>
              <w:jc w:val="both"/>
              <w:rPr>
                <w:rFonts w:ascii="Book Antiqua" w:hAnsi="Book Antiqua" w:cs="Book Antiqua"/>
              </w:rPr>
            </w:pPr>
          </w:p>
        </w:tc>
      </w:tr>
      <w:tr w:rsidR="00D25A54">
        <w:tc>
          <w:tcPr>
            <w:tcW w:w="214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Stage (Ref: I-II)</w:t>
            </w:r>
          </w:p>
        </w:tc>
        <w:tc>
          <w:tcPr>
            <w:tcW w:w="2303" w:type="dxa"/>
          </w:tcPr>
          <w:p w:rsidR="00D25A54" w:rsidRDefault="00D25A54">
            <w:pPr>
              <w:adjustRightInd w:val="0"/>
              <w:snapToGrid w:val="0"/>
              <w:spacing w:line="360" w:lineRule="auto"/>
              <w:jc w:val="both"/>
              <w:rPr>
                <w:rFonts w:ascii="Book Antiqua" w:hAnsi="Book Antiqua" w:cs="Book Antiqua"/>
              </w:rPr>
            </w:pPr>
          </w:p>
        </w:tc>
        <w:tc>
          <w:tcPr>
            <w:tcW w:w="813" w:type="dxa"/>
          </w:tcPr>
          <w:p w:rsidR="00D25A54" w:rsidRDefault="00D25A54">
            <w:pPr>
              <w:adjustRightInd w:val="0"/>
              <w:snapToGrid w:val="0"/>
              <w:spacing w:line="360" w:lineRule="auto"/>
              <w:jc w:val="both"/>
              <w:rPr>
                <w:rFonts w:ascii="Book Antiqua" w:hAnsi="Book Antiqua" w:cs="Book Antiqua"/>
              </w:rPr>
            </w:pPr>
          </w:p>
        </w:tc>
        <w:tc>
          <w:tcPr>
            <w:tcW w:w="2064" w:type="dxa"/>
          </w:tcPr>
          <w:p w:rsidR="00D25A54" w:rsidRDefault="00D25A54">
            <w:pPr>
              <w:adjustRightInd w:val="0"/>
              <w:snapToGrid w:val="0"/>
              <w:spacing w:line="360" w:lineRule="auto"/>
              <w:jc w:val="both"/>
              <w:rPr>
                <w:rFonts w:ascii="Book Antiqua" w:hAnsi="Book Antiqua" w:cs="Book Antiqua"/>
              </w:rPr>
            </w:pPr>
          </w:p>
        </w:tc>
        <w:tc>
          <w:tcPr>
            <w:tcW w:w="842" w:type="dxa"/>
          </w:tcPr>
          <w:p w:rsidR="00D25A54" w:rsidRDefault="00D25A54">
            <w:pPr>
              <w:adjustRightInd w:val="0"/>
              <w:snapToGrid w:val="0"/>
              <w:spacing w:line="360" w:lineRule="auto"/>
              <w:jc w:val="both"/>
              <w:rPr>
                <w:rFonts w:ascii="Book Antiqua" w:hAnsi="Book Antiqua" w:cs="Book Antiqua"/>
              </w:rPr>
            </w:pPr>
          </w:p>
        </w:tc>
      </w:tr>
      <w:tr w:rsidR="00D25A54">
        <w:tc>
          <w:tcPr>
            <w:tcW w:w="2147" w:type="dxa"/>
          </w:tcPr>
          <w:p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III</w:t>
            </w:r>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3.49 (2</w:t>
            </w:r>
            <w:r>
              <w:rPr>
                <w:rFonts w:ascii="Book Antiqua" w:hAnsi="Book Antiqua" w:cs="Book Antiqua"/>
                <w:lang w:eastAsia="zh-CN"/>
              </w:rPr>
              <w:t>.46</w:t>
            </w:r>
            <w:r>
              <w:rPr>
                <w:rFonts w:ascii="Book Antiqua" w:hAnsi="Book Antiqua" w:cs="Book Antiqua"/>
              </w:rPr>
              <w:t xml:space="preserve">, </w:t>
            </w:r>
            <w:r>
              <w:rPr>
                <w:rFonts w:ascii="Book Antiqua" w:hAnsi="Book Antiqua" w:cs="Book Antiqua"/>
                <w:lang w:eastAsia="zh-CN"/>
              </w:rPr>
              <w:t>4.96</w:t>
            </w:r>
            <w:r>
              <w:rPr>
                <w:rFonts w:ascii="Book Antiqua" w:hAnsi="Book Antiqua" w:cs="Book Antiqua"/>
              </w:rPr>
              <w:t>)</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2.14 (1.37, 3.35)</w:t>
            </w:r>
          </w:p>
        </w:tc>
        <w:tc>
          <w:tcPr>
            <w:tcW w:w="842"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tc>
          <w:tcPr>
            <w:tcW w:w="2147" w:type="dxa"/>
          </w:tcPr>
          <w:p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IV</w:t>
            </w:r>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4.86 (3.</w:t>
            </w:r>
            <w:r>
              <w:rPr>
                <w:rFonts w:ascii="Book Antiqua" w:hAnsi="Book Antiqua" w:cs="Book Antiqua"/>
                <w:lang w:eastAsia="zh-CN"/>
              </w:rPr>
              <w:t>40</w:t>
            </w:r>
            <w:r>
              <w:rPr>
                <w:rFonts w:ascii="Book Antiqua" w:hAnsi="Book Antiqua" w:cs="Book Antiqua"/>
              </w:rPr>
              <w:t xml:space="preserve">, </w:t>
            </w:r>
            <w:r>
              <w:rPr>
                <w:rFonts w:ascii="Book Antiqua" w:hAnsi="Book Antiqua" w:cs="Book Antiqua"/>
                <w:lang w:eastAsia="zh-CN"/>
              </w:rPr>
              <w:t>6.95</w:t>
            </w:r>
            <w:r>
              <w:rPr>
                <w:rFonts w:ascii="Book Antiqua" w:hAnsi="Book Antiqua" w:cs="Book Antiqua"/>
              </w:rPr>
              <w:t>)</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2.33 (1.45, 3.74)</w:t>
            </w:r>
          </w:p>
        </w:tc>
        <w:tc>
          <w:tcPr>
            <w:tcW w:w="842"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tc>
          <w:tcPr>
            <w:tcW w:w="214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AST: </w:t>
            </w:r>
            <w:r>
              <w:rPr>
                <w:rFonts w:ascii="Book Antiqua" w:hAnsi="Book Antiqua" w:cs="Book Antiqua"/>
              </w:rPr>
              <w:sym w:font="Symbol" w:char="F0B3"/>
            </w:r>
            <w:r>
              <w:rPr>
                <w:rFonts w:ascii="Book Antiqua" w:hAnsi="Book Antiqua" w:cs="Book Antiqua"/>
              </w:rPr>
              <w:t xml:space="preserve"> 40 U/L</w:t>
            </w:r>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2.74 (2.12, 3.53)</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1.50 (1.01, 2.22)</w:t>
            </w:r>
          </w:p>
        </w:tc>
        <w:tc>
          <w:tcPr>
            <w:tcW w:w="842"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0.04</w:t>
            </w:r>
          </w:p>
        </w:tc>
      </w:tr>
      <w:tr w:rsidR="00D25A54">
        <w:tc>
          <w:tcPr>
            <w:tcW w:w="214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ALT: </w:t>
            </w:r>
            <w:r>
              <w:rPr>
                <w:rFonts w:ascii="Book Antiqua" w:hAnsi="Book Antiqua" w:cs="Book Antiqua"/>
              </w:rPr>
              <w:sym w:font="Symbol" w:char="F0B3"/>
            </w:r>
            <w:r>
              <w:rPr>
                <w:rFonts w:ascii="Book Antiqua" w:hAnsi="Book Antiqua" w:cs="Book Antiqua"/>
              </w:rPr>
              <w:t xml:space="preserve"> 40 U/L</w:t>
            </w:r>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1.72 (1.41, 2.10)</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rsidR="00D25A54" w:rsidRDefault="00D25A54">
            <w:pPr>
              <w:adjustRightInd w:val="0"/>
              <w:snapToGrid w:val="0"/>
              <w:spacing w:line="360" w:lineRule="auto"/>
              <w:jc w:val="both"/>
              <w:rPr>
                <w:rFonts w:ascii="Book Antiqua" w:hAnsi="Book Antiqua" w:cs="Book Antiqua"/>
              </w:rPr>
            </w:pPr>
          </w:p>
        </w:tc>
        <w:tc>
          <w:tcPr>
            <w:tcW w:w="842" w:type="dxa"/>
          </w:tcPr>
          <w:p w:rsidR="00D25A54" w:rsidRDefault="00D25A54">
            <w:pPr>
              <w:adjustRightInd w:val="0"/>
              <w:snapToGrid w:val="0"/>
              <w:spacing w:line="360" w:lineRule="auto"/>
              <w:jc w:val="both"/>
              <w:rPr>
                <w:rFonts w:ascii="Book Antiqua" w:hAnsi="Book Antiqua" w:cs="Book Antiqua"/>
              </w:rPr>
            </w:pPr>
          </w:p>
        </w:tc>
      </w:tr>
      <w:tr w:rsidR="00D25A54">
        <w:tc>
          <w:tcPr>
            <w:tcW w:w="214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AFP: </w:t>
            </w:r>
            <w:r>
              <w:rPr>
                <w:rFonts w:ascii="Book Antiqua" w:hAnsi="Book Antiqua" w:cs="Book Antiqua"/>
              </w:rPr>
              <w:sym w:font="Symbol" w:char="F0B3"/>
            </w:r>
            <w:r>
              <w:rPr>
                <w:rFonts w:ascii="Book Antiqua" w:hAnsi="Book Antiqua" w:cs="Book Antiqua"/>
                <w:lang w:eastAsia="zh-CN"/>
              </w:rPr>
              <w:t xml:space="preserve"> 400</w:t>
            </w:r>
            <w:r>
              <w:rPr>
                <w:rFonts w:ascii="Book Antiqua" w:hAnsi="Book Antiqua" w:cs="Book Antiqua"/>
              </w:rPr>
              <w:t xml:space="preserve"> </w:t>
            </w:r>
            <w:r>
              <w:rPr>
                <w:rFonts w:ascii="Book Antiqua" w:hAnsi="Book Antiqua" w:cs="Book Antiqua"/>
                <w:lang w:eastAsia="zh-CN"/>
              </w:rPr>
              <w:t>ng</w:t>
            </w:r>
            <w:r>
              <w:rPr>
                <w:rFonts w:ascii="Book Antiqua" w:hAnsi="Book Antiqua" w:cs="Book Antiqua"/>
              </w:rPr>
              <w:t>/</w:t>
            </w:r>
            <w:r>
              <w:rPr>
                <w:rFonts w:ascii="Book Antiqua" w:hAnsi="Book Antiqua" w:cs="Book Antiqua"/>
                <w:lang w:eastAsia="zh-CN"/>
              </w:rPr>
              <w:t>m</w:t>
            </w:r>
            <w:r>
              <w:rPr>
                <w:rFonts w:ascii="Book Antiqua" w:hAnsi="Book Antiqua" w:cs="Book Antiqua"/>
              </w:rPr>
              <w:t>L</w:t>
            </w:r>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lang w:eastAsia="zh-CN"/>
              </w:rPr>
              <w:t>1.93</w:t>
            </w:r>
            <w:r>
              <w:rPr>
                <w:rFonts w:ascii="Book Antiqua" w:hAnsi="Book Antiqua" w:cs="Book Antiqua"/>
              </w:rPr>
              <w:t xml:space="preserve"> (1.</w:t>
            </w:r>
            <w:r>
              <w:rPr>
                <w:rFonts w:ascii="Book Antiqua" w:hAnsi="Book Antiqua" w:cs="Book Antiqua"/>
                <w:lang w:eastAsia="zh-CN"/>
              </w:rPr>
              <w:t>58</w:t>
            </w:r>
            <w:r>
              <w:rPr>
                <w:rFonts w:ascii="Book Antiqua" w:hAnsi="Book Antiqua" w:cs="Book Antiqua"/>
              </w:rPr>
              <w:t>, 2.</w:t>
            </w:r>
            <w:r>
              <w:rPr>
                <w:rFonts w:ascii="Book Antiqua" w:hAnsi="Book Antiqua" w:cs="Book Antiqua"/>
                <w:lang w:eastAsia="zh-CN"/>
              </w:rPr>
              <w:t>36</w:t>
            </w:r>
            <w:r>
              <w:rPr>
                <w:rFonts w:ascii="Book Antiqua" w:hAnsi="Book Antiqua" w:cs="Book Antiqua"/>
              </w:rPr>
              <w:t>)</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1.53 (1.19, 1.96)</w:t>
            </w:r>
          </w:p>
        </w:tc>
        <w:tc>
          <w:tcPr>
            <w:tcW w:w="842"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tc>
          <w:tcPr>
            <w:tcW w:w="214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TBIL: </w:t>
            </w:r>
            <w:r>
              <w:rPr>
                <w:rFonts w:ascii="Book Antiqua" w:hAnsi="Book Antiqua" w:cs="Book Antiqua"/>
              </w:rPr>
              <w:sym w:font="Symbol" w:char="F0B3"/>
            </w:r>
            <w:r>
              <w:rPr>
                <w:rFonts w:ascii="Book Antiqua" w:hAnsi="Book Antiqua" w:cs="Book Antiqua"/>
              </w:rPr>
              <w:t xml:space="preserve"> 17.1 </w:t>
            </w:r>
            <w:proofErr w:type="spellStart"/>
            <w:r>
              <w:rPr>
                <w:rFonts w:ascii="Book Antiqua" w:hAnsi="Book Antiqua" w:cs="Book Antiqua"/>
              </w:rPr>
              <w:t>μmo</w:t>
            </w:r>
            <w:proofErr w:type="spellEnd"/>
            <w:r>
              <w:rPr>
                <w:rFonts w:ascii="Book Antiqua" w:hAnsi="Book Antiqua" w:cs="Book Antiqua"/>
              </w:rPr>
              <w:t>/L</w:t>
            </w:r>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1.81 (1.49, 2.20)</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rsidR="00D25A54" w:rsidRDefault="00D25A54">
            <w:pPr>
              <w:adjustRightInd w:val="0"/>
              <w:snapToGrid w:val="0"/>
              <w:spacing w:line="360" w:lineRule="auto"/>
              <w:jc w:val="both"/>
              <w:rPr>
                <w:rFonts w:ascii="Book Antiqua" w:hAnsi="Book Antiqua" w:cs="Book Antiqua"/>
              </w:rPr>
            </w:pPr>
          </w:p>
        </w:tc>
        <w:tc>
          <w:tcPr>
            <w:tcW w:w="842" w:type="dxa"/>
          </w:tcPr>
          <w:p w:rsidR="00D25A54" w:rsidRDefault="00D25A54">
            <w:pPr>
              <w:adjustRightInd w:val="0"/>
              <w:snapToGrid w:val="0"/>
              <w:spacing w:line="360" w:lineRule="auto"/>
              <w:jc w:val="both"/>
              <w:rPr>
                <w:rFonts w:ascii="Book Antiqua" w:hAnsi="Book Antiqua" w:cs="Book Antiqua"/>
              </w:rPr>
            </w:pPr>
          </w:p>
        </w:tc>
      </w:tr>
      <w:tr w:rsidR="00D25A54">
        <w:tc>
          <w:tcPr>
            <w:tcW w:w="214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NLR: + 5</w:t>
            </w:r>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1.72 (1.4</w:t>
            </w:r>
            <w:r>
              <w:rPr>
                <w:rFonts w:ascii="Book Antiqua" w:hAnsi="Book Antiqua" w:cs="Book Antiqua"/>
                <w:lang w:eastAsia="zh-CN"/>
              </w:rPr>
              <w:t>5</w:t>
            </w:r>
            <w:r>
              <w:rPr>
                <w:rFonts w:ascii="Book Antiqua" w:hAnsi="Book Antiqua" w:cs="Book Antiqua"/>
              </w:rPr>
              <w:t>, 2.</w:t>
            </w:r>
            <w:r>
              <w:rPr>
                <w:rFonts w:ascii="Book Antiqua" w:hAnsi="Book Antiqua" w:cs="Book Antiqua"/>
                <w:lang w:eastAsia="zh-CN"/>
              </w:rPr>
              <w:t>05</w:t>
            </w:r>
            <w:r>
              <w:rPr>
                <w:rFonts w:ascii="Book Antiqua" w:hAnsi="Book Antiqua" w:cs="Book Antiqua"/>
              </w:rPr>
              <w:t>)</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rsidR="00D25A54" w:rsidRDefault="00D25A54">
            <w:pPr>
              <w:adjustRightInd w:val="0"/>
              <w:snapToGrid w:val="0"/>
              <w:spacing w:line="360" w:lineRule="auto"/>
              <w:jc w:val="both"/>
              <w:rPr>
                <w:rFonts w:ascii="Book Antiqua" w:hAnsi="Book Antiqua" w:cs="Book Antiqua"/>
              </w:rPr>
            </w:pPr>
          </w:p>
        </w:tc>
        <w:tc>
          <w:tcPr>
            <w:tcW w:w="842" w:type="dxa"/>
          </w:tcPr>
          <w:p w:rsidR="00D25A54" w:rsidRDefault="00D25A54">
            <w:pPr>
              <w:adjustRightInd w:val="0"/>
              <w:snapToGrid w:val="0"/>
              <w:spacing w:line="360" w:lineRule="auto"/>
              <w:jc w:val="both"/>
              <w:rPr>
                <w:rFonts w:ascii="Book Antiqua" w:hAnsi="Book Antiqua" w:cs="Book Antiqua"/>
              </w:rPr>
            </w:pPr>
          </w:p>
        </w:tc>
      </w:tr>
      <w:tr w:rsidR="00D25A54">
        <w:tc>
          <w:tcPr>
            <w:tcW w:w="214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CEA: </w:t>
            </w:r>
            <w:r>
              <w:rPr>
                <w:rFonts w:ascii="Book Antiqua" w:hAnsi="Book Antiqua" w:cs="Book Antiqua"/>
              </w:rPr>
              <w:sym w:font="Symbol" w:char="F0B3"/>
            </w:r>
            <w:r>
              <w:rPr>
                <w:rFonts w:ascii="Book Antiqua" w:hAnsi="Book Antiqua" w:cs="Book Antiqua"/>
              </w:rPr>
              <w:t xml:space="preserve"> 5 U/L</w:t>
            </w:r>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1.26 (1.01, 1.57)</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rsidR="00D25A54" w:rsidRDefault="00D25A54">
            <w:pPr>
              <w:adjustRightInd w:val="0"/>
              <w:snapToGrid w:val="0"/>
              <w:spacing w:line="360" w:lineRule="auto"/>
              <w:jc w:val="both"/>
              <w:rPr>
                <w:rFonts w:ascii="Book Antiqua" w:hAnsi="Book Antiqua" w:cs="Book Antiqua"/>
              </w:rPr>
            </w:pPr>
          </w:p>
        </w:tc>
        <w:tc>
          <w:tcPr>
            <w:tcW w:w="842" w:type="dxa"/>
          </w:tcPr>
          <w:p w:rsidR="00D25A54" w:rsidRDefault="00D25A54">
            <w:pPr>
              <w:adjustRightInd w:val="0"/>
              <w:snapToGrid w:val="0"/>
              <w:spacing w:line="360" w:lineRule="auto"/>
              <w:jc w:val="both"/>
              <w:rPr>
                <w:rFonts w:ascii="Book Antiqua" w:hAnsi="Book Antiqua" w:cs="Book Antiqua"/>
              </w:rPr>
            </w:pPr>
          </w:p>
        </w:tc>
      </w:tr>
      <w:tr w:rsidR="00D25A54">
        <w:tc>
          <w:tcPr>
            <w:tcW w:w="214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CA125: </w:t>
            </w:r>
            <w:r>
              <w:rPr>
                <w:rFonts w:ascii="Book Antiqua" w:hAnsi="Book Antiqua" w:cs="Book Antiqua"/>
              </w:rPr>
              <w:sym w:font="Symbol" w:char="F0B3"/>
            </w:r>
            <w:r>
              <w:rPr>
                <w:rFonts w:ascii="Book Antiqua" w:hAnsi="Book Antiqua" w:cs="Book Antiqua"/>
              </w:rPr>
              <w:t xml:space="preserve"> 35 U/L</w:t>
            </w:r>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2.89 (2.36, 3.55)</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1.72 (1.30, 2.27)</w:t>
            </w:r>
          </w:p>
        </w:tc>
        <w:tc>
          <w:tcPr>
            <w:tcW w:w="842"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tc>
          <w:tcPr>
            <w:tcW w:w="2147"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CA19-9: &gt; 37 U/L</w:t>
            </w:r>
          </w:p>
        </w:tc>
        <w:tc>
          <w:tcPr>
            <w:tcW w:w="230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1.95 (1.60, 2.37)</w:t>
            </w:r>
          </w:p>
        </w:tc>
        <w:tc>
          <w:tcPr>
            <w:tcW w:w="813" w:type="dxa"/>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rsidR="00D25A54" w:rsidRDefault="00D25A54">
            <w:pPr>
              <w:adjustRightInd w:val="0"/>
              <w:snapToGrid w:val="0"/>
              <w:spacing w:line="360" w:lineRule="auto"/>
              <w:jc w:val="both"/>
              <w:rPr>
                <w:rFonts w:ascii="Book Antiqua" w:hAnsi="Book Antiqua" w:cs="Book Antiqua"/>
              </w:rPr>
            </w:pPr>
          </w:p>
        </w:tc>
        <w:tc>
          <w:tcPr>
            <w:tcW w:w="842" w:type="dxa"/>
          </w:tcPr>
          <w:p w:rsidR="00D25A54" w:rsidRDefault="00D25A54">
            <w:pPr>
              <w:adjustRightInd w:val="0"/>
              <w:snapToGrid w:val="0"/>
              <w:spacing w:line="360" w:lineRule="auto"/>
              <w:jc w:val="both"/>
              <w:rPr>
                <w:rFonts w:ascii="Book Antiqua" w:hAnsi="Book Antiqua" w:cs="Book Antiqua"/>
              </w:rPr>
            </w:pPr>
          </w:p>
        </w:tc>
      </w:tr>
      <w:tr w:rsidR="00D25A54">
        <w:trPr>
          <w:trHeight w:val="376"/>
        </w:trPr>
        <w:tc>
          <w:tcPr>
            <w:tcW w:w="2147" w:type="dxa"/>
            <w:tcBorders>
              <w:bottom w:val="single" w:sz="4" w:space="0" w:color="auto"/>
            </w:tcBorders>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FAR: </w:t>
            </w:r>
            <w:r>
              <w:rPr>
                <w:rFonts w:ascii="Book Antiqua" w:hAnsi="Book Antiqua" w:cs="Book Antiqua"/>
              </w:rPr>
              <w:sym w:font="Symbol" w:char="F0B3"/>
            </w:r>
            <w:r>
              <w:rPr>
                <w:rFonts w:ascii="Book Antiqua" w:hAnsi="Book Antiqua" w:cs="Book Antiqua"/>
              </w:rPr>
              <w:t xml:space="preserve"> 0.081</w:t>
            </w:r>
          </w:p>
        </w:tc>
        <w:tc>
          <w:tcPr>
            <w:tcW w:w="2303" w:type="dxa"/>
            <w:tcBorders>
              <w:bottom w:val="single" w:sz="4" w:space="0" w:color="auto"/>
            </w:tcBorders>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2.43 (1.95, 3.02)</w:t>
            </w:r>
          </w:p>
        </w:tc>
        <w:tc>
          <w:tcPr>
            <w:tcW w:w="813" w:type="dxa"/>
            <w:tcBorders>
              <w:bottom w:val="single" w:sz="4" w:space="0" w:color="auto"/>
            </w:tcBorders>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Borders>
              <w:bottom w:val="single" w:sz="4" w:space="0" w:color="auto"/>
            </w:tcBorders>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1.39 (1.05, 1.83)</w:t>
            </w:r>
          </w:p>
        </w:tc>
        <w:tc>
          <w:tcPr>
            <w:tcW w:w="842" w:type="dxa"/>
            <w:tcBorders>
              <w:bottom w:val="single" w:sz="4" w:space="0" w:color="auto"/>
            </w:tcBorders>
          </w:tcPr>
          <w:p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bl>
    <w:p w:rsidR="00D25A54" w:rsidRDefault="00000000">
      <w:pPr>
        <w:adjustRightInd w:val="0"/>
        <w:snapToGrid w:val="0"/>
        <w:spacing w:line="360" w:lineRule="auto"/>
        <w:jc w:val="both"/>
        <w:rPr>
          <w:rFonts w:ascii="Book Antiqua" w:hAnsi="Book Antiqua" w:cs="Book Antiqua"/>
        </w:rPr>
      </w:pPr>
      <w:r>
        <w:rPr>
          <w:rFonts w:ascii="Book Antiqua" w:hAnsi="Book Antiqua" w:cs="Book Antiqua"/>
          <w:color w:val="000000"/>
          <w:spacing w:val="15"/>
        </w:rPr>
        <w:t xml:space="preserve">90%CI: 90% confidence interval; 95%CI: 95% confidence interval; AFP: </w:t>
      </w:r>
      <w:r>
        <w:rPr>
          <w:rFonts w:ascii="Book Antiqua" w:hAnsi="Book Antiqua" w:cs="Book Antiqua"/>
          <w:color w:val="000000"/>
          <w:spacing w:val="15"/>
          <w:lang w:eastAsia="zh-CN"/>
        </w:rPr>
        <w:t>A</w:t>
      </w:r>
      <w:r>
        <w:rPr>
          <w:rFonts w:ascii="Book Antiqua" w:hAnsi="Book Antiqua" w:cs="Book Antiqua"/>
          <w:color w:val="000000"/>
          <w:spacing w:val="15"/>
        </w:rPr>
        <w:t>lpha-fetoprotein; ALT: Alanine aminotransferase; AST:</w:t>
      </w:r>
      <w:r>
        <w:rPr>
          <w:rFonts w:ascii="Book Antiqua" w:hAnsi="Book Antiqua" w:cs="Book Antiqua"/>
        </w:rPr>
        <w:t xml:space="preserve"> </w:t>
      </w:r>
      <w:r>
        <w:rPr>
          <w:rFonts w:ascii="Book Antiqua" w:hAnsi="Book Antiqua" w:cs="Book Antiqua"/>
          <w:color w:val="000000"/>
          <w:spacing w:val="15"/>
        </w:rPr>
        <w:t xml:space="preserve">Aspartate aminotransferase; BMI: </w:t>
      </w:r>
      <w:r>
        <w:rPr>
          <w:rFonts w:ascii="Book Antiqua" w:eastAsia="Book Antiqua" w:hAnsi="Book Antiqua" w:cs="Book Antiqua"/>
          <w:color w:val="000000"/>
        </w:rPr>
        <w:t>Body mass index;</w:t>
      </w:r>
      <w:r>
        <w:rPr>
          <w:rFonts w:ascii="Book Antiqua" w:hAnsi="Book Antiqua" w:cs="Book Antiqua"/>
          <w:color w:val="000000"/>
          <w:spacing w:val="15"/>
        </w:rPr>
        <w:t xml:space="preserve"> CA125: Carbohydrate antigen 125; CA19-9: Carbohydrate antigen 19-9; CEA: Carcinoembryonic antigen; FAR:</w:t>
      </w:r>
      <w:r>
        <w:rPr>
          <w:rFonts w:ascii="Book Antiqua" w:hAnsi="Book Antiqua" w:cs="Book Antiqua"/>
        </w:rPr>
        <w:t xml:space="preserve"> </w:t>
      </w:r>
      <w:r>
        <w:rPr>
          <w:rFonts w:ascii="Book Antiqua" w:hAnsi="Book Antiqua" w:cs="Book Antiqua"/>
          <w:color w:val="000000"/>
          <w:spacing w:val="15"/>
        </w:rPr>
        <w:t xml:space="preserve">Fibrinogen-to-albumin ratio; HR: Hazard ratio; NLR: </w:t>
      </w:r>
      <w:r>
        <w:rPr>
          <w:rFonts w:ascii="Book Antiqua" w:hAnsi="Book Antiqua" w:cs="Book Antiqua"/>
          <w:color w:val="000000"/>
          <w:spacing w:val="15"/>
          <w:lang w:eastAsia="zh-CN"/>
        </w:rPr>
        <w:t>N</w:t>
      </w:r>
      <w:r>
        <w:rPr>
          <w:rFonts w:ascii="Book Antiqua" w:hAnsi="Book Antiqua" w:cs="Book Antiqua"/>
          <w:color w:val="000000"/>
          <w:spacing w:val="15"/>
        </w:rPr>
        <w:t>eutrophil-to-lymphocyte ratio; TBIL: Total bilirubin.</w:t>
      </w:r>
    </w:p>
    <w:sectPr w:rsidR="00D25A54">
      <w:pgSz w:w="12240" w:h="15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2027" w:rsidRDefault="00A12027">
      <w:r>
        <w:separator/>
      </w:r>
    </w:p>
  </w:endnote>
  <w:endnote w:type="continuationSeparator" w:id="0">
    <w:p w:rsidR="00A12027" w:rsidRDefault="00A1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288677"/>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D25A54"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D25A54" w:rsidRDefault="00D25A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2027" w:rsidRDefault="00A12027">
      <w:r>
        <w:separator/>
      </w:r>
    </w:p>
  </w:footnote>
  <w:footnote w:type="continuationSeparator" w:id="0">
    <w:p w:rsidR="00A12027" w:rsidRDefault="00A120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GI0YmYwNThkMDU0NGM4YzgwN2IzNzNkMWVhNWM3NjMifQ=="/>
  </w:docVars>
  <w:rsids>
    <w:rsidRoot w:val="00A77B3E"/>
    <w:rsid w:val="00014186"/>
    <w:rsid w:val="000470EA"/>
    <w:rsid w:val="000705C5"/>
    <w:rsid w:val="00083CEF"/>
    <w:rsid w:val="00086EA8"/>
    <w:rsid w:val="000B0873"/>
    <w:rsid w:val="000C275E"/>
    <w:rsid w:val="00142DB5"/>
    <w:rsid w:val="0018262E"/>
    <w:rsid w:val="001A2F79"/>
    <w:rsid w:val="00221CA1"/>
    <w:rsid w:val="00224D68"/>
    <w:rsid w:val="002330C8"/>
    <w:rsid w:val="00295D98"/>
    <w:rsid w:val="00297BA8"/>
    <w:rsid w:val="00336ED0"/>
    <w:rsid w:val="0036198B"/>
    <w:rsid w:val="003D57CE"/>
    <w:rsid w:val="003F3404"/>
    <w:rsid w:val="003F3817"/>
    <w:rsid w:val="00405D11"/>
    <w:rsid w:val="0040660D"/>
    <w:rsid w:val="004A158F"/>
    <w:rsid w:val="004F104E"/>
    <w:rsid w:val="00500704"/>
    <w:rsid w:val="00517351"/>
    <w:rsid w:val="005311F1"/>
    <w:rsid w:val="00545FDE"/>
    <w:rsid w:val="00577090"/>
    <w:rsid w:val="0059069E"/>
    <w:rsid w:val="005A28B0"/>
    <w:rsid w:val="005A7F75"/>
    <w:rsid w:val="005F4BF6"/>
    <w:rsid w:val="006234FE"/>
    <w:rsid w:val="00675E37"/>
    <w:rsid w:val="00687DDE"/>
    <w:rsid w:val="006B318B"/>
    <w:rsid w:val="007035AB"/>
    <w:rsid w:val="00757A4C"/>
    <w:rsid w:val="00793577"/>
    <w:rsid w:val="007D1B69"/>
    <w:rsid w:val="007E70A3"/>
    <w:rsid w:val="007F7D37"/>
    <w:rsid w:val="0084229B"/>
    <w:rsid w:val="00852255"/>
    <w:rsid w:val="00882CBB"/>
    <w:rsid w:val="008C33E8"/>
    <w:rsid w:val="0091628E"/>
    <w:rsid w:val="00920FCE"/>
    <w:rsid w:val="0097381F"/>
    <w:rsid w:val="009828B9"/>
    <w:rsid w:val="009B7C49"/>
    <w:rsid w:val="009D6A1F"/>
    <w:rsid w:val="009D6D4C"/>
    <w:rsid w:val="009F3162"/>
    <w:rsid w:val="00A12027"/>
    <w:rsid w:val="00A13B6E"/>
    <w:rsid w:val="00A77B3E"/>
    <w:rsid w:val="00A87418"/>
    <w:rsid w:val="00AC04DA"/>
    <w:rsid w:val="00AC4DC0"/>
    <w:rsid w:val="00B02AAD"/>
    <w:rsid w:val="00B33AA5"/>
    <w:rsid w:val="00B459FD"/>
    <w:rsid w:val="00BA450A"/>
    <w:rsid w:val="00BA6A14"/>
    <w:rsid w:val="00BD544A"/>
    <w:rsid w:val="00BF0432"/>
    <w:rsid w:val="00C3667C"/>
    <w:rsid w:val="00C6415A"/>
    <w:rsid w:val="00CA2A55"/>
    <w:rsid w:val="00D02B53"/>
    <w:rsid w:val="00D12BF5"/>
    <w:rsid w:val="00D16964"/>
    <w:rsid w:val="00D25A54"/>
    <w:rsid w:val="00D264DB"/>
    <w:rsid w:val="00D3353A"/>
    <w:rsid w:val="00D839C1"/>
    <w:rsid w:val="00D91376"/>
    <w:rsid w:val="00E00719"/>
    <w:rsid w:val="00E02B5A"/>
    <w:rsid w:val="00E2180F"/>
    <w:rsid w:val="00E833AE"/>
    <w:rsid w:val="00EC3235"/>
    <w:rsid w:val="00EF0143"/>
    <w:rsid w:val="00F46C01"/>
    <w:rsid w:val="00F83F5A"/>
    <w:rsid w:val="00F856E2"/>
    <w:rsid w:val="00FA03A6"/>
    <w:rsid w:val="00FB2B07"/>
    <w:rsid w:val="00FD0EBB"/>
    <w:rsid w:val="00FD1198"/>
    <w:rsid w:val="04547C93"/>
    <w:rsid w:val="2A87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6F5E7"/>
  <w15:docId w15:val="{D19C3D49-E237-4207-943A-0CC385F7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unhideWhenUsed/>
    <w:rPr>
      <w:rFonts w:eastAsiaTheme="minorEastAsia"/>
      <w:sz w:val="24"/>
      <w:szCs w:val="24"/>
      <w:lang w:eastAsia="en-US"/>
    </w:rPr>
  </w:style>
  <w:style w:type="paragraph" w:styleId="ac">
    <w:name w:val="Revision"/>
    <w:hidden/>
    <w:uiPriority w:val="99"/>
    <w:unhideWhenUsed/>
    <w:rsid w:val="000B087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88D8-AB44-465D-B6ED-664AE94E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5862</Words>
  <Characters>33419</Characters>
  <Application>Microsoft Office Word</Application>
  <DocSecurity>0</DocSecurity>
  <Lines>278</Lines>
  <Paragraphs>78</Paragraphs>
  <ScaleCrop>false</ScaleCrop>
  <Company>BPG</Company>
  <LinksUpToDate>false</LinksUpToDate>
  <CharactersWithSpaces>39203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vielot</dc:creator>
  <cp:lastModifiedBy>Wang Jin-Lei</cp:lastModifiedBy>
  <cp:revision>34</cp:revision>
  <dcterms:created xsi:type="dcterms:W3CDTF">2023-08-07T06:26:00Z</dcterms:created>
  <dcterms:modified xsi:type="dcterms:W3CDTF">2023-08-18T09:19:00Z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2553F7B645224B698ED575DA1B598680_12</vt:lpwstr>
  </property>
</Properties>
</file>