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DFF8"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rPr>
        <w:t xml:space="preserve">Name of Journal: </w:t>
      </w:r>
      <w:r w:rsidRPr="005E4F40">
        <w:rPr>
          <w:rFonts w:ascii="Book Antiqua" w:eastAsia="Book Antiqua" w:hAnsi="Book Antiqua" w:cs="Book Antiqua"/>
          <w:i/>
        </w:rPr>
        <w:t>World Journal of Diabetes</w:t>
      </w:r>
    </w:p>
    <w:p w14:paraId="1A522F3F"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rPr>
        <w:t xml:space="preserve">Manuscript NO: </w:t>
      </w:r>
      <w:r w:rsidRPr="005E4F40">
        <w:rPr>
          <w:rFonts w:ascii="Book Antiqua" w:eastAsia="Book Antiqua" w:hAnsi="Book Antiqua" w:cs="Book Antiqua"/>
        </w:rPr>
        <w:t>86120</w:t>
      </w:r>
    </w:p>
    <w:p w14:paraId="5DEB4AFE"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rPr>
        <w:t xml:space="preserve">Manuscript Type: </w:t>
      </w:r>
      <w:r w:rsidRPr="005E4F40">
        <w:rPr>
          <w:rFonts w:ascii="Book Antiqua" w:eastAsia="Book Antiqua" w:hAnsi="Book Antiqua" w:cs="Book Antiqua"/>
        </w:rPr>
        <w:t>ORIGINAL ARTICLE</w:t>
      </w:r>
    </w:p>
    <w:p w14:paraId="26A8DA93" w14:textId="77777777" w:rsidR="006C6261" w:rsidRPr="005E4F40" w:rsidRDefault="006C6261">
      <w:pPr>
        <w:spacing w:line="360" w:lineRule="auto"/>
        <w:jc w:val="both"/>
        <w:rPr>
          <w:rFonts w:ascii="Book Antiqua" w:hAnsi="Book Antiqua"/>
        </w:rPr>
      </w:pPr>
    </w:p>
    <w:p w14:paraId="36D60D3F"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i/>
        </w:rPr>
        <w:t>Retrospective Study</w:t>
      </w:r>
    </w:p>
    <w:p w14:paraId="4CC70D8A"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color w:val="000000"/>
        </w:rPr>
        <w:t xml:space="preserve">Effect of sitagliptin combined with </w:t>
      </w:r>
      <w:proofErr w:type="spellStart"/>
      <w:r w:rsidRPr="005E4F40">
        <w:rPr>
          <w:rFonts w:ascii="Book Antiqua" w:eastAsia="Book Antiqua" w:hAnsi="Book Antiqua" w:cs="Book Antiqua"/>
          <w:b/>
          <w:bCs/>
          <w:color w:val="000000"/>
        </w:rPr>
        <w:t>Yiqi</w:t>
      </w:r>
      <w:proofErr w:type="spellEnd"/>
      <w:r w:rsidRPr="005E4F40">
        <w:rPr>
          <w:rFonts w:ascii="Book Antiqua" w:eastAsia="Book Antiqua" w:hAnsi="Book Antiqua" w:cs="Book Antiqua"/>
          <w:b/>
          <w:bCs/>
          <w:color w:val="000000"/>
        </w:rPr>
        <w:t xml:space="preserve"> </w:t>
      </w:r>
      <w:proofErr w:type="spellStart"/>
      <w:r w:rsidRPr="005E4F40">
        <w:rPr>
          <w:rFonts w:ascii="Book Antiqua" w:eastAsia="Book Antiqua" w:hAnsi="Book Antiqua" w:cs="Book Antiqua"/>
          <w:b/>
          <w:bCs/>
          <w:color w:val="000000"/>
        </w:rPr>
        <w:t>yangyin</w:t>
      </w:r>
      <w:proofErr w:type="spellEnd"/>
      <w:r w:rsidRPr="005E4F40">
        <w:rPr>
          <w:rFonts w:ascii="Book Antiqua" w:eastAsia="Book Antiqua" w:hAnsi="Book Antiqua" w:cs="Book Antiqua"/>
          <w:b/>
          <w:bCs/>
          <w:color w:val="000000"/>
        </w:rPr>
        <w:t xml:space="preserve"> </w:t>
      </w:r>
      <w:proofErr w:type="spellStart"/>
      <w:r w:rsidRPr="005E4F40">
        <w:rPr>
          <w:rFonts w:ascii="Book Antiqua" w:eastAsia="Book Antiqua" w:hAnsi="Book Antiqua" w:cs="Book Antiqua"/>
          <w:b/>
          <w:bCs/>
          <w:color w:val="000000"/>
        </w:rPr>
        <w:t>huoxue</w:t>
      </w:r>
      <w:proofErr w:type="spellEnd"/>
      <w:r w:rsidRPr="005E4F40">
        <w:rPr>
          <w:rFonts w:ascii="Book Antiqua" w:eastAsia="Book Antiqua" w:hAnsi="Book Antiqua" w:cs="Book Antiqua"/>
          <w:b/>
          <w:bCs/>
          <w:color w:val="000000"/>
        </w:rPr>
        <w:t xml:space="preserve"> decoction on clinical efficacy and hemorheology in early diabetic nephropathy</w:t>
      </w:r>
    </w:p>
    <w:p w14:paraId="0B5F574E" w14:textId="77777777" w:rsidR="006C6261" w:rsidRPr="005E4F40" w:rsidRDefault="006C6261">
      <w:pPr>
        <w:spacing w:line="360" w:lineRule="auto"/>
        <w:jc w:val="both"/>
        <w:rPr>
          <w:rFonts w:ascii="Book Antiqua" w:hAnsi="Book Antiqua"/>
        </w:rPr>
      </w:pPr>
    </w:p>
    <w:p w14:paraId="63A4FB97"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Ling</w:t>
      </w:r>
      <w:r w:rsidRPr="005E4F40">
        <w:rPr>
          <w:rStyle w:val="MsoCommentReference0"/>
          <w:rFonts w:ascii="Book Antiqua" w:eastAsia="Book Antiqua" w:hAnsi="Book Antiqua" w:cs="Book Antiqua"/>
          <w:color w:val="000000"/>
        </w:rPr>
        <w:t xml:space="preserve"> J </w:t>
      </w:r>
      <w:r w:rsidRPr="005E4F40">
        <w:rPr>
          <w:rStyle w:val="MsoCommentReference0"/>
          <w:rFonts w:ascii="Book Antiqua" w:eastAsia="Book Antiqua" w:hAnsi="Book Antiqua" w:cs="Book Antiqua"/>
          <w:i/>
          <w:iCs/>
          <w:color w:val="000000"/>
        </w:rPr>
        <w:t>et al.</w:t>
      </w:r>
      <w:r w:rsidRPr="005E4F40">
        <w:rPr>
          <w:rStyle w:val="MsoCommentReference0"/>
          <w:rFonts w:ascii="Book Antiqua" w:eastAsia="Book Antiqua" w:hAnsi="Book Antiqua" w:cs="Book Antiqua"/>
          <w:color w:val="000000"/>
        </w:rPr>
        <w:t xml:space="preserve"> Therapeutic effect on diabetic nephropathy</w:t>
      </w:r>
    </w:p>
    <w:p w14:paraId="4B54A8CC" w14:textId="77777777" w:rsidR="006C6261" w:rsidRPr="005E4F40" w:rsidRDefault="006C6261">
      <w:pPr>
        <w:spacing w:line="360" w:lineRule="auto"/>
        <w:jc w:val="both"/>
        <w:rPr>
          <w:rFonts w:ascii="Book Antiqua" w:hAnsi="Book Antiqua"/>
        </w:rPr>
      </w:pPr>
    </w:p>
    <w:p w14:paraId="09DC64E4"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Jun Ling, Yan-Hua Yang</w:t>
      </w:r>
    </w:p>
    <w:p w14:paraId="67173CF1" w14:textId="77777777" w:rsidR="006C6261" w:rsidRPr="005E4F40" w:rsidRDefault="006C6261">
      <w:pPr>
        <w:spacing w:line="360" w:lineRule="auto"/>
        <w:jc w:val="both"/>
        <w:rPr>
          <w:rFonts w:ascii="Book Antiqua" w:hAnsi="Book Antiqua"/>
        </w:rPr>
      </w:pPr>
    </w:p>
    <w:p w14:paraId="0189D9A6" w14:textId="6625244F"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color w:val="000000"/>
        </w:rPr>
        <w:t xml:space="preserve">Jun Ling, Yan-Hua Yang, </w:t>
      </w:r>
      <w:r w:rsidRPr="005E4F40">
        <w:rPr>
          <w:rFonts w:ascii="Book Antiqua" w:eastAsia="Book Antiqua" w:hAnsi="Book Antiqua" w:cs="Book Antiqua"/>
          <w:color w:val="000000"/>
        </w:rPr>
        <w:t xml:space="preserve">Department of Pharmacy, </w:t>
      </w:r>
      <w:r w:rsidR="00DD1D74" w:rsidRPr="005E4F40">
        <w:rPr>
          <w:rFonts w:ascii="Book Antiqua" w:eastAsia="Book Antiqua" w:hAnsi="Book Antiqua" w:cs="Book Antiqua"/>
          <w:color w:val="000000"/>
        </w:rPr>
        <w:t xml:space="preserve">Changzhou Geriatric </w:t>
      </w:r>
      <w:r w:rsidR="00A320C6" w:rsidRPr="005E4F40">
        <w:rPr>
          <w:rFonts w:ascii="Book Antiqua" w:eastAsia="Book Antiqua" w:hAnsi="Book Antiqua" w:cs="Book Antiqua"/>
          <w:color w:val="000000"/>
        </w:rPr>
        <w:t>H</w:t>
      </w:r>
      <w:r w:rsidR="00DD1D74" w:rsidRPr="005E4F40">
        <w:rPr>
          <w:rFonts w:ascii="Book Antiqua" w:eastAsia="Book Antiqua" w:hAnsi="Book Antiqua" w:cs="Book Antiqua"/>
          <w:color w:val="000000"/>
        </w:rPr>
        <w:t xml:space="preserve">ospital </w:t>
      </w:r>
      <w:r w:rsidR="00A320C6" w:rsidRPr="005E4F40">
        <w:rPr>
          <w:rFonts w:ascii="Book Antiqua" w:eastAsia="Book Antiqua" w:hAnsi="Book Antiqua" w:cs="Book Antiqua"/>
          <w:color w:val="000000"/>
        </w:rPr>
        <w:t>A</w:t>
      </w:r>
      <w:r w:rsidR="00DD1D74" w:rsidRPr="005E4F40">
        <w:rPr>
          <w:rFonts w:ascii="Book Antiqua" w:eastAsia="Book Antiqua" w:hAnsi="Book Antiqua" w:cs="Book Antiqua"/>
          <w:color w:val="000000"/>
        </w:rPr>
        <w:t>ffiliated to Soochow University</w:t>
      </w:r>
      <w:r w:rsidR="00DD1D74" w:rsidRPr="005E4F40">
        <w:rPr>
          <w:rFonts w:ascii="Book Antiqua" w:eastAsia="SimSun" w:hAnsi="Book Antiqua" w:cs="SimSun"/>
          <w:color w:val="000000"/>
          <w:lang w:eastAsia="zh-CN"/>
        </w:rPr>
        <w:t>,</w:t>
      </w:r>
      <w:r w:rsidR="00A320C6">
        <w:rPr>
          <w:rFonts w:ascii="Book Antiqua" w:eastAsia="SimSun" w:hAnsi="Book Antiqua" w:cs="SimSun"/>
          <w:color w:val="000000"/>
          <w:lang w:eastAsia="zh-CN"/>
        </w:rPr>
        <w:t xml:space="preserve"> </w:t>
      </w:r>
      <w:r w:rsidR="00DD1D74" w:rsidRPr="005E4F40">
        <w:rPr>
          <w:rFonts w:ascii="Book Antiqua" w:eastAsia="Book Antiqua" w:hAnsi="Book Antiqua" w:cs="Book Antiqua"/>
          <w:color w:val="000000"/>
        </w:rPr>
        <w:t>Changzhou NO.</w:t>
      </w:r>
      <w:r w:rsidR="00A320C6">
        <w:rPr>
          <w:rFonts w:ascii="Book Antiqua" w:eastAsia="Book Antiqua" w:hAnsi="Book Antiqua" w:cs="Book Antiqua"/>
          <w:color w:val="000000"/>
        </w:rPr>
        <w:t xml:space="preserve"> </w:t>
      </w:r>
      <w:r w:rsidR="00DD1D74" w:rsidRPr="005E4F40">
        <w:rPr>
          <w:rFonts w:ascii="Book Antiqua" w:eastAsia="Book Antiqua" w:hAnsi="Book Antiqua" w:cs="Book Antiqua"/>
          <w:color w:val="000000"/>
        </w:rPr>
        <w:t>7 People</w:t>
      </w:r>
      <w:r w:rsidR="00DD1D74" w:rsidRPr="005E4F40">
        <w:rPr>
          <w:rFonts w:ascii="Book Antiqua" w:hAnsi="Book Antiqua" w:cs="Book Antiqua"/>
          <w:color w:val="000000"/>
          <w:lang w:eastAsia="zh-CN"/>
        </w:rPr>
        <w:t>’</w:t>
      </w:r>
      <w:r w:rsidR="00DD1D74" w:rsidRPr="005E4F40">
        <w:rPr>
          <w:rFonts w:ascii="Book Antiqua" w:eastAsia="Book Antiqua" w:hAnsi="Book Antiqua" w:cs="Book Antiqua"/>
          <w:color w:val="000000"/>
        </w:rPr>
        <w:t>s Hospital</w:t>
      </w:r>
      <w:r w:rsidRPr="005E4F40">
        <w:rPr>
          <w:rFonts w:ascii="Book Antiqua" w:eastAsia="Book Antiqua" w:hAnsi="Book Antiqua" w:cs="Book Antiqua"/>
          <w:color w:val="000000"/>
        </w:rPr>
        <w:t>, Changzhou 213000, Jiangsu Province, China</w:t>
      </w:r>
    </w:p>
    <w:p w14:paraId="206F5E98" w14:textId="77777777" w:rsidR="006C6261" w:rsidRPr="005E4F40" w:rsidRDefault="006C6261">
      <w:pPr>
        <w:spacing w:line="360" w:lineRule="auto"/>
        <w:jc w:val="both"/>
        <w:rPr>
          <w:rFonts w:ascii="Book Antiqua" w:hAnsi="Book Antiqua"/>
        </w:rPr>
      </w:pPr>
    </w:p>
    <w:p w14:paraId="6B8CA3EA"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color w:val="000000"/>
        </w:rPr>
        <w:t xml:space="preserve">Author contributions: </w:t>
      </w:r>
      <w:r w:rsidRPr="005E4F40">
        <w:rPr>
          <w:rFonts w:ascii="Book Antiqua" w:eastAsia="Book Antiqua" w:hAnsi="Book Antiqua" w:cs="Book Antiqua"/>
          <w:color w:val="000000"/>
        </w:rPr>
        <w:t xml:space="preserve">This article was written by </w:t>
      </w:r>
      <w:r w:rsidRPr="005E4F40">
        <w:rPr>
          <w:rFonts w:ascii="Book Antiqua" w:eastAsia="Book Antiqua" w:hAnsi="Book Antiqua" w:cs="Book Antiqua"/>
        </w:rPr>
        <w:t>Ling J</w:t>
      </w:r>
      <w:r w:rsidRPr="005E4F40">
        <w:rPr>
          <w:rFonts w:ascii="Book Antiqua" w:eastAsia="Book Antiqua" w:hAnsi="Book Antiqua" w:cs="Book Antiqua"/>
          <w:color w:val="000000"/>
        </w:rPr>
        <w:t xml:space="preserve">, who independently completed the research design and data analysis; and </w:t>
      </w:r>
      <w:r w:rsidRPr="005E4F40">
        <w:rPr>
          <w:rFonts w:ascii="Book Antiqua" w:eastAsia="Book Antiqua" w:hAnsi="Book Antiqua" w:cs="Book Antiqua"/>
        </w:rPr>
        <w:t>Yang YH</w:t>
      </w:r>
      <w:r w:rsidRPr="005E4F40">
        <w:rPr>
          <w:rFonts w:ascii="Book Antiqua" w:eastAsia="Book Antiqua" w:hAnsi="Book Antiqua" w:cs="Book Antiqua"/>
          <w:color w:val="000000"/>
        </w:rPr>
        <w:t xml:space="preserve"> provided important guidance for solving difficult and complex problems.</w:t>
      </w:r>
    </w:p>
    <w:p w14:paraId="0D794448" w14:textId="77777777" w:rsidR="006C6261" w:rsidRPr="005E4F40" w:rsidRDefault="006C6261">
      <w:pPr>
        <w:spacing w:line="360" w:lineRule="auto"/>
        <w:jc w:val="both"/>
        <w:rPr>
          <w:rFonts w:ascii="Book Antiqua" w:eastAsia="Book Antiqua" w:hAnsi="Book Antiqua" w:cs="Book Antiqua"/>
        </w:rPr>
      </w:pPr>
    </w:p>
    <w:p w14:paraId="003D2832" w14:textId="26693B22"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color w:val="000000"/>
        </w:rPr>
        <w:t xml:space="preserve">Corresponding author: Yan-Hua Yang, MM, Associate Chief Physician, </w:t>
      </w:r>
      <w:r w:rsidR="00A320C6" w:rsidRPr="005E4F40">
        <w:rPr>
          <w:rFonts w:ascii="Book Antiqua" w:eastAsia="Book Antiqua" w:hAnsi="Book Antiqua" w:cs="Book Antiqua"/>
          <w:color w:val="000000"/>
        </w:rPr>
        <w:t>Department of Pharmacy, Changzhou Geriatric Hospital Affiliated to Soochow University</w:t>
      </w:r>
      <w:r w:rsidR="00A320C6" w:rsidRPr="005E4F40">
        <w:rPr>
          <w:rFonts w:ascii="Book Antiqua" w:eastAsia="SimSun" w:hAnsi="Book Antiqua" w:cs="SimSun"/>
          <w:color w:val="000000"/>
          <w:lang w:eastAsia="zh-CN"/>
        </w:rPr>
        <w:t>,</w:t>
      </w:r>
      <w:r w:rsidR="00A320C6">
        <w:rPr>
          <w:rFonts w:ascii="Book Antiqua" w:eastAsia="SimSun" w:hAnsi="Book Antiqua" w:cs="SimSun"/>
          <w:color w:val="000000"/>
          <w:lang w:eastAsia="zh-CN"/>
        </w:rPr>
        <w:t xml:space="preserve"> </w:t>
      </w:r>
      <w:r w:rsidR="00A320C6" w:rsidRPr="005E4F40">
        <w:rPr>
          <w:rFonts w:ascii="Book Antiqua" w:eastAsia="Book Antiqua" w:hAnsi="Book Antiqua" w:cs="Book Antiqua"/>
          <w:color w:val="000000"/>
        </w:rPr>
        <w:t>Changzhou NO.</w:t>
      </w:r>
      <w:r w:rsidR="00A320C6">
        <w:rPr>
          <w:rFonts w:ascii="Book Antiqua" w:eastAsia="Book Antiqua" w:hAnsi="Book Antiqua" w:cs="Book Antiqua"/>
          <w:color w:val="000000"/>
        </w:rPr>
        <w:t xml:space="preserve"> </w:t>
      </w:r>
      <w:r w:rsidR="00A320C6" w:rsidRPr="005E4F40">
        <w:rPr>
          <w:rFonts w:ascii="Book Antiqua" w:eastAsia="Book Antiqua" w:hAnsi="Book Antiqua" w:cs="Book Antiqua"/>
          <w:color w:val="000000"/>
        </w:rPr>
        <w:t>7 People</w:t>
      </w:r>
      <w:r w:rsidR="00A320C6" w:rsidRPr="005E4F40">
        <w:rPr>
          <w:rFonts w:ascii="Book Antiqua" w:hAnsi="Book Antiqua" w:cs="Book Antiqua"/>
          <w:color w:val="000000"/>
          <w:lang w:eastAsia="zh-CN"/>
        </w:rPr>
        <w:t>’</w:t>
      </w:r>
      <w:r w:rsidR="00A320C6" w:rsidRPr="005E4F40">
        <w:rPr>
          <w:rFonts w:ascii="Book Antiqua" w:eastAsia="Book Antiqua" w:hAnsi="Book Antiqua" w:cs="Book Antiqua"/>
          <w:color w:val="000000"/>
        </w:rPr>
        <w:t>s Hospital</w:t>
      </w:r>
      <w:r w:rsidRPr="005E4F40">
        <w:rPr>
          <w:rFonts w:ascii="Book Antiqua" w:eastAsia="Book Antiqua" w:hAnsi="Book Antiqua" w:cs="Book Antiqua"/>
          <w:color w:val="000000"/>
        </w:rPr>
        <w:t>, No. 288, Yanling East Road, Economic Development Zone, Changzhou 213000, Jiangsu Province, China. yyh0728@163.com</w:t>
      </w:r>
    </w:p>
    <w:p w14:paraId="453BB5D2" w14:textId="77777777" w:rsidR="006C6261" w:rsidRPr="005E4F40" w:rsidRDefault="006C6261">
      <w:pPr>
        <w:spacing w:line="360" w:lineRule="auto"/>
        <w:jc w:val="both"/>
        <w:rPr>
          <w:rFonts w:ascii="Book Antiqua" w:hAnsi="Book Antiqua"/>
        </w:rPr>
      </w:pPr>
    </w:p>
    <w:p w14:paraId="1EBB00D9"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rPr>
        <w:t xml:space="preserve">Received: </w:t>
      </w:r>
      <w:r w:rsidRPr="005E4F40">
        <w:rPr>
          <w:rFonts w:ascii="Book Antiqua" w:eastAsia="Book Antiqua" w:hAnsi="Book Antiqua" w:cs="Book Antiqua"/>
        </w:rPr>
        <w:t>July 4, 2023</w:t>
      </w:r>
    </w:p>
    <w:p w14:paraId="071C589B"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rPr>
        <w:t xml:space="preserve">Revised: </w:t>
      </w:r>
      <w:r w:rsidRPr="005E4F40">
        <w:rPr>
          <w:rFonts w:ascii="Book Antiqua" w:eastAsia="Book Antiqua" w:hAnsi="Book Antiqua" w:cs="Book Antiqua"/>
        </w:rPr>
        <w:t>July 27, 2023</w:t>
      </w:r>
    </w:p>
    <w:p w14:paraId="657FE8A1" w14:textId="78E9136F"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rPr>
        <w:t xml:space="preserve">Accepted: </w:t>
      </w:r>
      <w:ins w:id="0" w:author="Li Ma" w:date="2023-08-07T10:44:00Z">
        <w:r w:rsidR="002755BB" w:rsidRPr="002755BB">
          <w:rPr>
            <w:rFonts w:ascii="Book Antiqua" w:eastAsia="Book Antiqua" w:hAnsi="Book Antiqua" w:cs="Book Antiqua"/>
            <w:rPrChange w:id="1" w:author="Li Ma" w:date="2023-08-07T10:44:00Z">
              <w:rPr>
                <w:rFonts w:ascii="Book Antiqua" w:eastAsia="Book Antiqua" w:hAnsi="Book Antiqua" w:cs="Book Antiqua"/>
                <w:b/>
                <w:bCs/>
              </w:rPr>
            </w:rPrChange>
          </w:rPr>
          <w:t>August 7, 2023</w:t>
        </w:r>
      </w:ins>
    </w:p>
    <w:p w14:paraId="770C5CC6"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rPr>
        <w:t xml:space="preserve">Published online: </w:t>
      </w:r>
    </w:p>
    <w:p w14:paraId="6A5549C2" w14:textId="77777777" w:rsidR="006C6261" w:rsidRPr="005E4F40" w:rsidRDefault="006C6261">
      <w:pPr>
        <w:spacing w:line="360" w:lineRule="auto"/>
        <w:jc w:val="both"/>
        <w:rPr>
          <w:rFonts w:ascii="Book Antiqua" w:hAnsi="Book Antiqua"/>
        </w:rPr>
        <w:sectPr w:rsidR="006C6261" w:rsidRPr="005E4F40">
          <w:footerReference w:type="default" r:id="rId6"/>
          <w:pgSz w:w="12240" w:h="15840"/>
          <w:pgMar w:top="1440" w:right="1440" w:bottom="1440" w:left="1440" w:header="720" w:footer="720" w:gutter="0"/>
          <w:cols w:space="720"/>
          <w:docGrid w:linePitch="360"/>
        </w:sectPr>
      </w:pPr>
    </w:p>
    <w:p w14:paraId="64FB8FA9"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olor w:val="000000"/>
        </w:rPr>
        <w:lastRenderedPageBreak/>
        <w:t>Abstract</w:t>
      </w:r>
    </w:p>
    <w:p w14:paraId="21C32DB9"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BACKGROUND</w:t>
      </w:r>
    </w:p>
    <w:p w14:paraId="57BDD830"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 xml:space="preserve">Early diabetic nephropathy (DN) is a complication of diabetes mellitus. It mainly affects kidney </w:t>
      </w:r>
      <w:proofErr w:type="spellStart"/>
      <w:r w:rsidRPr="005E4F40">
        <w:rPr>
          <w:rFonts w:ascii="Book Antiqua" w:eastAsia="Book Antiqua" w:hAnsi="Book Antiqua" w:cs="Book Antiqua"/>
          <w:color w:val="000000"/>
        </w:rPr>
        <w:t>microvessels</w:t>
      </w:r>
      <w:proofErr w:type="spellEnd"/>
      <w:r w:rsidRPr="005E4F40">
        <w:rPr>
          <w:rFonts w:ascii="Book Antiqua" w:eastAsia="Book Antiqua" w:hAnsi="Book Antiqua" w:cs="Book Antiqua"/>
          <w:color w:val="000000"/>
        </w:rPr>
        <w:t xml:space="preserve"> and glomerular function, and its timely and effective treatment is critical for early DN. However, the effects of treatments comprising simple Western medicine are not optimal. With the promotion and implementation of integrated Chinese and western medicine treatments, remarkable results have been achieved for many diseases. To this end, we explored the clinical efficacy of integrated traditional Chinese and western medicines for the treatment of early DN.</w:t>
      </w:r>
    </w:p>
    <w:p w14:paraId="291B9C4E" w14:textId="77777777" w:rsidR="006C6261" w:rsidRPr="005E4F40" w:rsidRDefault="006C6261">
      <w:pPr>
        <w:spacing w:line="360" w:lineRule="auto"/>
        <w:jc w:val="both"/>
        <w:rPr>
          <w:rFonts w:ascii="Book Antiqua" w:hAnsi="Book Antiqua"/>
        </w:rPr>
      </w:pPr>
    </w:p>
    <w:p w14:paraId="23482146"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AIM</w:t>
      </w:r>
    </w:p>
    <w:p w14:paraId="2131321B"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 xml:space="preserve">To investigate the effect of sitagliptin tablets combined with </w:t>
      </w:r>
      <w:proofErr w:type="spellStart"/>
      <w:r w:rsidRPr="005E4F40">
        <w:rPr>
          <w:rFonts w:ascii="Book Antiqua" w:eastAsia="Book Antiqua" w:hAnsi="Book Antiqua" w:cs="Book Antiqua"/>
          <w:color w:val="000000"/>
        </w:rPr>
        <w:t>Yiqi</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yangyin</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huoxue</w:t>
      </w:r>
      <w:proofErr w:type="spellEnd"/>
      <w:r w:rsidRPr="005E4F40">
        <w:rPr>
          <w:rFonts w:ascii="Book Antiqua" w:eastAsia="Book Antiqua" w:hAnsi="Book Antiqua" w:cs="Book Antiqua"/>
          <w:color w:val="000000"/>
        </w:rPr>
        <w:t xml:space="preserve"> decoction on clinical efficacy and hemorheology in patients with early DN.</w:t>
      </w:r>
    </w:p>
    <w:p w14:paraId="775BE7B5" w14:textId="77777777" w:rsidR="006C6261" w:rsidRPr="005E4F40" w:rsidRDefault="006C6261">
      <w:pPr>
        <w:spacing w:line="360" w:lineRule="auto"/>
        <w:jc w:val="both"/>
        <w:rPr>
          <w:rFonts w:ascii="Book Antiqua" w:hAnsi="Book Antiqua"/>
        </w:rPr>
      </w:pPr>
    </w:p>
    <w:p w14:paraId="1BD509E9"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METHODS</w:t>
      </w:r>
    </w:p>
    <w:p w14:paraId="56E9EC8F" w14:textId="2E0E5F65"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 xml:space="preserve">Through a retrospective analysis, 123 patients with early DN were admitted to the endocrinology clinic of the </w:t>
      </w:r>
      <w:r w:rsidR="00DD1D74" w:rsidRPr="005E4F40">
        <w:rPr>
          <w:rFonts w:ascii="Book Antiqua" w:eastAsia="Book Antiqua" w:hAnsi="Book Antiqua" w:cs="Book Antiqua"/>
          <w:color w:val="000000"/>
        </w:rPr>
        <w:t>Changzhou NO.</w:t>
      </w:r>
      <w:r w:rsidR="00A320C6">
        <w:rPr>
          <w:rFonts w:ascii="Book Antiqua" w:eastAsia="Book Antiqua" w:hAnsi="Book Antiqua" w:cs="Book Antiqua"/>
          <w:color w:val="000000"/>
        </w:rPr>
        <w:t xml:space="preserve"> </w:t>
      </w:r>
      <w:r w:rsidR="00DD1D74" w:rsidRPr="005E4F40">
        <w:rPr>
          <w:rFonts w:ascii="Book Antiqua" w:eastAsia="Book Antiqua" w:hAnsi="Book Antiqua" w:cs="Book Antiqua"/>
          <w:color w:val="000000"/>
        </w:rPr>
        <w:t>7 People</w:t>
      </w:r>
      <w:r w:rsidR="00DD1D74" w:rsidRPr="005E4F40">
        <w:rPr>
          <w:rFonts w:ascii="Book Antiqua" w:hAnsi="Book Antiqua" w:cs="Book Antiqua"/>
          <w:color w:val="000000"/>
          <w:lang w:eastAsia="zh-CN"/>
        </w:rPr>
        <w:t>’</w:t>
      </w:r>
      <w:r w:rsidR="00DD1D74" w:rsidRPr="005E4F40">
        <w:rPr>
          <w:rFonts w:ascii="Book Antiqua" w:eastAsia="Book Antiqua" w:hAnsi="Book Antiqua" w:cs="Book Antiqua"/>
          <w:color w:val="000000"/>
        </w:rPr>
        <w:t>s Hospital</w:t>
      </w:r>
      <w:r w:rsidRPr="005E4F40">
        <w:rPr>
          <w:rFonts w:ascii="Book Antiqua" w:eastAsia="Book Antiqua" w:hAnsi="Book Antiqua" w:cs="Book Antiqua"/>
          <w:color w:val="000000"/>
        </w:rPr>
        <w:t xml:space="preserve"> from January 2021 to October 2022 and were selected as study subjects. After rigorous screening, 100 patients with early DN were enrolled. The control group (CG, </w:t>
      </w:r>
      <w:r w:rsidRPr="005E4F40">
        <w:rPr>
          <w:rFonts w:ascii="Book Antiqua" w:eastAsia="Book Antiqua" w:hAnsi="Book Antiqua" w:cs="Book Antiqua"/>
          <w:i/>
          <w:iCs/>
          <w:color w:val="000000"/>
        </w:rPr>
        <w:t>n</w:t>
      </w:r>
      <w:r w:rsidRPr="005E4F40">
        <w:rPr>
          <w:rFonts w:ascii="Book Antiqua" w:eastAsia="Book Antiqua" w:hAnsi="Book Antiqua" w:cs="Book Antiqua"/>
          <w:color w:val="000000"/>
        </w:rPr>
        <w:t xml:space="preserve"> = 50) and the observation group (OG, </w:t>
      </w:r>
      <w:r w:rsidRPr="005E4F40">
        <w:rPr>
          <w:rFonts w:ascii="Book Antiqua" w:eastAsia="Book Antiqua" w:hAnsi="Book Antiqua" w:cs="Book Antiqua"/>
          <w:i/>
          <w:iCs/>
          <w:color w:val="000000"/>
        </w:rPr>
        <w:t>n</w:t>
      </w:r>
      <w:r w:rsidRPr="005E4F40">
        <w:rPr>
          <w:rFonts w:ascii="Book Antiqua" w:eastAsia="Book Antiqua" w:hAnsi="Book Antiqua" w:cs="Book Antiqua"/>
          <w:color w:val="000000"/>
        </w:rPr>
        <w:t xml:space="preserve"> = 50)</w:t>
      </w:r>
      <w:r w:rsidRPr="005E4F40">
        <w:rPr>
          <w:rFonts w:ascii="Book Antiqua" w:eastAsia="Book Antiqua" w:hAnsi="Book Antiqua" w:cs="Book Antiqua"/>
        </w:rPr>
        <w:t xml:space="preserve"> </w:t>
      </w:r>
      <w:r w:rsidRPr="005E4F40">
        <w:rPr>
          <w:rFonts w:ascii="Book Antiqua" w:eastAsia="Book Antiqua" w:hAnsi="Book Antiqua" w:cs="Book Antiqua"/>
          <w:color w:val="000000"/>
        </w:rPr>
        <w:t xml:space="preserve">were divided according to the treatment method. The CG were treated with sitagliptin, and the OG were treated with sitagliptin plus the </w:t>
      </w:r>
      <w:proofErr w:type="spellStart"/>
      <w:r w:rsidRPr="005E4F40">
        <w:rPr>
          <w:rFonts w:ascii="Book Antiqua" w:eastAsia="Book Antiqua" w:hAnsi="Book Antiqua" w:cs="Book Antiqua"/>
          <w:color w:val="000000"/>
        </w:rPr>
        <w:t>Yiqi</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yangyin</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huoxue</w:t>
      </w:r>
      <w:proofErr w:type="spellEnd"/>
      <w:r w:rsidRPr="005E4F40">
        <w:rPr>
          <w:rFonts w:ascii="Book Antiqua" w:eastAsia="Book Antiqua" w:hAnsi="Book Antiqua" w:cs="Book Antiqua"/>
          <w:color w:val="000000"/>
        </w:rPr>
        <w:t xml:space="preserve"> decoction. Both groups were treated for 3 mo. For both groups, the baseline data and clinical efficacy were compared, and changes in blood glucose levels, lipid levels, renal function, and hematological indicators before (T0) and after (T1) treatment were assessed.</w:t>
      </w:r>
    </w:p>
    <w:p w14:paraId="67251DA3" w14:textId="77777777" w:rsidR="006C6261" w:rsidRPr="005E4F40" w:rsidRDefault="006C6261">
      <w:pPr>
        <w:spacing w:line="360" w:lineRule="auto"/>
        <w:jc w:val="both"/>
        <w:rPr>
          <w:rFonts w:ascii="Book Antiqua" w:hAnsi="Book Antiqua"/>
        </w:rPr>
      </w:pPr>
    </w:p>
    <w:p w14:paraId="15EEE171"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RESULTS</w:t>
      </w:r>
    </w:p>
    <w:p w14:paraId="084B5CC2"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The total effective rate for the OG was 94.00% and that of the CG was 80.00%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&lt; 0.05). After treatment (T1), the levels of fasting blood glucose, 2 h postprandial glucose, total cholesterol, triacylglycerol, and low-density lipoprotein cholesterol in OG patients were obviously lower than those in the CG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&lt; 0.05), and cystatin C, homocysteine, urinary </w:t>
      </w:r>
      <w:r w:rsidRPr="005E4F40">
        <w:rPr>
          <w:rFonts w:ascii="Book Antiqua" w:eastAsia="Book Antiqua" w:hAnsi="Book Antiqua" w:cs="Book Antiqua"/>
          <w:color w:val="000000"/>
        </w:rPr>
        <w:lastRenderedPageBreak/>
        <w:t>microalbumin, and blood creatinine values in OG patients were also obviously lower than those in the CG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&lt; 0.05); erythrocyte deposition, plasma viscosity, whole blood high shear viscosity, and whole blood low shear viscosity were markedly lower in OG patients than in the CG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&lt; 0.05).</w:t>
      </w:r>
    </w:p>
    <w:p w14:paraId="4E323480" w14:textId="77777777" w:rsidR="006C6261" w:rsidRPr="005E4F40" w:rsidRDefault="006C6261">
      <w:pPr>
        <w:spacing w:line="360" w:lineRule="auto"/>
        <w:jc w:val="both"/>
        <w:rPr>
          <w:rFonts w:ascii="Book Antiqua" w:hAnsi="Book Antiqua"/>
        </w:rPr>
      </w:pPr>
    </w:p>
    <w:p w14:paraId="7714EAEA"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CONCLUSION</w:t>
      </w:r>
    </w:p>
    <w:p w14:paraId="7884F9BB"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 xml:space="preserve">Sitagliptin combined with </w:t>
      </w:r>
      <w:proofErr w:type="spellStart"/>
      <w:r w:rsidRPr="005E4F40">
        <w:rPr>
          <w:rFonts w:ascii="Book Antiqua" w:eastAsia="Book Antiqua" w:hAnsi="Book Antiqua" w:cs="Book Antiqua"/>
          <w:color w:val="000000"/>
        </w:rPr>
        <w:t>Yiqi</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yangyin</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huoxue</w:t>
      </w:r>
      <w:proofErr w:type="spellEnd"/>
      <w:r w:rsidRPr="005E4F40">
        <w:rPr>
          <w:rFonts w:ascii="Book Antiqua" w:eastAsia="Book Antiqua" w:hAnsi="Book Antiqua" w:cs="Book Antiqua"/>
          <w:color w:val="000000"/>
        </w:rPr>
        <w:t xml:space="preserve"> decoction has a remarkable effect when used to treat patients with early DN. Further, it is helpful in improving hemorheological indices and controlling disease progression.</w:t>
      </w:r>
    </w:p>
    <w:p w14:paraId="206D7C56" w14:textId="77777777" w:rsidR="006C6261" w:rsidRPr="005E4F40" w:rsidRDefault="006C6261">
      <w:pPr>
        <w:spacing w:line="360" w:lineRule="auto"/>
        <w:jc w:val="both"/>
        <w:rPr>
          <w:rFonts w:ascii="Book Antiqua" w:hAnsi="Book Antiqua"/>
        </w:rPr>
      </w:pPr>
    </w:p>
    <w:p w14:paraId="2347BD65"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rPr>
        <w:t xml:space="preserve">Key Words: </w:t>
      </w:r>
      <w:r w:rsidRPr="005E4F40">
        <w:rPr>
          <w:rFonts w:ascii="Book Antiqua" w:eastAsia="Book Antiqua" w:hAnsi="Book Antiqua" w:cs="Book Antiqua"/>
          <w:color w:val="000000"/>
        </w:rPr>
        <w:t xml:space="preserve">Sitagliptin; </w:t>
      </w:r>
      <w:proofErr w:type="spellStart"/>
      <w:r w:rsidRPr="005E4F40">
        <w:rPr>
          <w:rFonts w:ascii="Book Antiqua" w:eastAsia="Book Antiqua" w:hAnsi="Book Antiqua" w:cs="Book Antiqua"/>
          <w:color w:val="000000"/>
        </w:rPr>
        <w:t>Yiqi</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yangyin</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huoxue</w:t>
      </w:r>
      <w:proofErr w:type="spellEnd"/>
      <w:r w:rsidRPr="005E4F40">
        <w:rPr>
          <w:rFonts w:ascii="Book Antiqua" w:eastAsia="Book Antiqua" w:hAnsi="Book Antiqua" w:cs="Book Antiqua"/>
          <w:color w:val="000000"/>
        </w:rPr>
        <w:t xml:space="preserve"> decoction; Early diabetic nephropathy; Renal function; Clinical effects; Hemorheology</w:t>
      </w:r>
    </w:p>
    <w:p w14:paraId="1239907B" w14:textId="77777777" w:rsidR="006C6261" w:rsidRPr="005E4F40" w:rsidRDefault="006C6261">
      <w:pPr>
        <w:spacing w:line="360" w:lineRule="auto"/>
        <w:jc w:val="both"/>
        <w:rPr>
          <w:rFonts w:ascii="Book Antiqua" w:hAnsi="Book Antiqua"/>
        </w:rPr>
      </w:pPr>
    </w:p>
    <w:p w14:paraId="4568686B"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Ling J, Yang YH. Effect of sitagliptin combined with </w:t>
      </w:r>
      <w:proofErr w:type="spellStart"/>
      <w:r w:rsidRPr="005E4F40">
        <w:rPr>
          <w:rFonts w:ascii="Book Antiqua" w:eastAsia="Book Antiqua" w:hAnsi="Book Antiqua" w:cs="Book Antiqua"/>
        </w:rPr>
        <w:t>Yiqi</w:t>
      </w:r>
      <w:proofErr w:type="spellEnd"/>
      <w:r w:rsidRPr="005E4F40">
        <w:rPr>
          <w:rFonts w:ascii="Book Antiqua" w:eastAsia="Book Antiqua" w:hAnsi="Book Antiqua" w:cs="Book Antiqua"/>
        </w:rPr>
        <w:t xml:space="preserve"> </w:t>
      </w:r>
      <w:proofErr w:type="spellStart"/>
      <w:r w:rsidRPr="005E4F40">
        <w:rPr>
          <w:rFonts w:ascii="Book Antiqua" w:eastAsia="Book Antiqua" w:hAnsi="Book Antiqua" w:cs="Book Antiqua"/>
        </w:rPr>
        <w:t>yangyin</w:t>
      </w:r>
      <w:proofErr w:type="spellEnd"/>
      <w:r w:rsidRPr="005E4F40">
        <w:rPr>
          <w:rFonts w:ascii="Book Antiqua" w:eastAsia="Book Antiqua" w:hAnsi="Book Antiqua" w:cs="Book Antiqua"/>
        </w:rPr>
        <w:t xml:space="preserve"> </w:t>
      </w:r>
      <w:proofErr w:type="spellStart"/>
      <w:r w:rsidRPr="005E4F40">
        <w:rPr>
          <w:rFonts w:ascii="Book Antiqua" w:eastAsia="Book Antiqua" w:hAnsi="Book Antiqua" w:cs="Book Antiqua"/>
        </w:rPr>
        <w:t>huoxue</w:t>
      </w:r>
      <w:proofErr w:type="spellEnd"/>
      <w:r w:rsidRPr="005E4F40">
        <w:rPr>
          <w:rFonts w:ascii="Book Antiqua" w:eastAsia="Book Antiqua" w:hAnsi="Book Antiqua" w:cs="Book Antiqua"/>
        </w:rPr>
        <w:t xml:space="preserve"> decoction on clinical efficacy and hemorheology in early diabetic nephropathy. </w:t>
      </w:r>
      <w:r w:rsidRPr="005E4F40">
        <w:rPr>
          <w:rFonts w:ascii="Book Antiqua" w:eastAsia="Book Antiqua" w:hAnsi="Book Antiqua" w:cs="Book Antiqua"/>
          <w:i/>
          <w:iCs/>
        </w:rPr>
        <w:t>World J Diabetes</w:t>
      </w:r>
      <w:r w:rsidRPr="005E4F40">
        <w:rPr>
          <w:rFonts w:ascii="Book Antiqua" w:eastAsia="Book Antiqua" w:hAnsi="Book Antiqua" w:cs="Book Antiqua"/>
        </w:rPr>
        <w:t xml:space="preserve"> 2023; In press</w:t>
      </w:r>
    </w:p>
    <w:p w14:paraId="517AB161" w14:textId="77777777" w:rsidR="006C6261" w:rsidRPr="005E4F40" w:rsidRDefault="006C6261">
      <w:pPr>
        <w:spacing w:line="360" w:lineRule="auto"/>
        <w:jc w:val="both"/>
        <w:rPr>
          <w:rFonts w:ascii="Book Antiqua" w:hAnsi="Book Antiqua"/>
        </w:rPr>
      </w:pPr>
    </w:p>
    <w:p w14:paraId="6AF3AE47"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rPr>
        <w:t xml:space="preserve">Core Tip: </w:t>
      </w:r>
      <w:r w:rsidRPr="005E4F40">
        <w:rPr>
          <w:rFonts w:ascii="Book Antiqua" w:eastAsia="Book Antiqua" w:hAnsi="Book Antiqua" w:cs="Book Antiqua"/>
          <w:color w:val="000000"/>
        </w:rPr>
        <w:t xml:space="preserve">Early diabetic nephropathy (DN) mainly involves kidney </w:t>
      </w:r>
      <w:proofErr w:type="spellStart"/>
      <w:r w:rsidRPr="005E4F40">
        <w:rPr>
          <w:rFonts w:ascii="Book Antiqua" w:eastAsia="Book Antiqua" w:hAnsi="Book Antiqua" w:cs="Book Antiqua"/>
          <w:color w:val="000000"/>
        </w:rPr>
        <w:t>microvessels</w:t>
      </w:r>
      <w:proofErr w:type="spellEnd"/>
      <w:r w:rsidRPr="005E4F40">
        <w:rPr>
          <w:rFonts w:ascii="Book Antiqua" w:eastAsia="Book Antiqua" w:hAnsi="Book Antiqua" w:cs="Book Antiqua"/>
          <w:color w:val="000000"/>
        </w:rPr>
        <w:t xml:space="preserve"> and glomerular functions, and its timely and effective treatment is critical. In clinical practice, the overall treatment effect of medication alone is not ideal. The development of traditional Chinese medicine has demonstrated its superiority for the treatment of many diseases. In the present study, sitagliptin tablets combined with a blood decoction were used to treat patients with early DN. The results showed that sitagliptin combined with </w:t>
      </w:r>
      <w:proofErr w:type="spellStart"/>
      <w:r w:rsidRPr="005E4F40">
        <w:rPr>
          <w:rFonts w:ascii="Book Antiqua" w:eastAsia="Book Antiqua" w:hAnsi="Book Antiqua" w:cs="Book Antiqua"/>
          <w:color w:val="000000"/>
        </w:rPr>
        <w:t>Yiqi</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yangyin</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huoxue</w:t>
      </w:r>
      <w:proofErr w:type="spellEnd"/>
      <w:r w:rsidRPr="005E4F40">
        <w:rPr>
          <w:rFonts w:ascii="Book Antiqua" w:eastAsia="Book Antiqua" w:hAnsi="Book Antiqua" w:cs="Book Antiqua"/>
          <w:color w:val="000000"/>
        </w:rPr>
        <w:t xml:space="preserve"> decoction had a significant effect on the treatment of early DN, which was helpful in improving hemorheological indices.</w:t>
      </w:r>
    </w:p>
    <w:p w14:paraId="2171C40B" w14:textId="77777777" w:rsidR="006C6261" w:rsidRPr="005E4F40" w:rsidRDefault="006C6261">
      <w:pPr>
        <w:spacing w:line="360" w:lineRule="auto"/>
        <w:jc w:val="both"/>
        <w:rPr>
          <w:rFonts w:ascii="Book Antiqua" w:hAnsi="Book Antiqua"/>
        </w:rPr>
      </w:pPr>
    </w:p>
    <w:p w14:paraId="247AA35A"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aps/>
          <w:color w:val="000000"/>
          <w:u w:val="single"/>
        </w:rPr>
        <w:t>INTRODUCTION</w:t>
      </w:r>
    </w:p>
    <w:p w14:paraId="0FD986DE" w14:textId="39EE72E1"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Diabetes mellitus (DM) is a metabolic disease characterized by defective insulin secretion and activity. The prevalence of diabetes in China has been increasing, and that of DM in people over 18 years of age is as high as 11.2</w:t>
      </w:r>
      <w:proofErr w:type="gramStart"/>
      <w:r w:rsidRPr="005E4F40">
        <w:rPr>
          <w:rFonts w:ascii="Book Antiqua" w:eastAsia="Book Antiqua" w:hAnsi="Book Antiqua" w:cs="Book Antiqua"/>
          <w:color w:val="000000"/>
        </w:rPr>
        <w:t>%</w:t>
      </w:r>
      <w:r w:rsidRPr="005E4F40">
        <w:rPr>
          <w:rFonts w:ascii="Book Antiqua" w:eastAsia="Book Antiqua" w:hAnsi="Book Antiqua" w:cs="Book Antiqua"/>
          <w:color w:val="000000"/>
          <w:vertAlign w:val="superscript"/>
        </w:rPr>
        <w:t>[</w:t>
      </w:r>
      <w:proofErr w:type="gramEnd"/>
      <w:r w:rsidRPr="005E4F40">
        <w:rPr>
          <w:rFonts w:ascii="Book Antiqua" w:eastAsia="Book Antiqua" w:hAnsi="Book Antiqua" w:cs="Book Antiqua"/>
          <w:color w:val="000000"/>
          <w:vertAlign w:val="superscript"/>
        </w:rPr>
        <w:t>1]</w:t>
      </w:r>
      <w:r w:rsidRPr="005E4F40">
        <w:rPr>
          <w:rFonts w:ascii="Book Antiqua" w:eastAsia="Book Antiqua" w:hAnsi="Book Antiqua" w:cs="Book Antiqua"/>
          <w:color w:val="000000"/>
        </w:rPr>
        <w:t xml:space="preserve">. Approximately 20%–40% of patients </w:t>
      </w:r>
      <w:r w:rsidRPr="005E4F40">
        <w:rPr>
          <w:rFonts w:ascii="Book Antiqua" w:eastAsia="Book Antiqua" w:hAnsi="Book Antiqua" w:cs="Book Antiqua"/>
          <w:color w:val="000000"/>
        </w:rPr>
        <w:lastRenderedPageBreak/>
        <w:t xml:space="preserve">with diabetes in China have diabetic nephropathy (DN), and 21.8% of type 2 diabetes patients have this </w:t>
      </w:r>
      <w:proofErr w:type="gramStart"/>
      <w:r w:rsidRPr="005E4F40">
        <w:rPr>
          <w:rFonts w:ascii="Book Antiqua" w:eastAsia="Book Antiqua" w:hAnsi="Book Antiqua" w:cs="Book Antiqua"/>
          <w:color w:val="000000"/>
        </w:rPr>
        <w:t>condition</w:t>
      </w:r>
      <w:r w:rsidRPr="005E4F40">
        <w:rPr>
          <w:rFonts w:ascii="Book Antiqua" w:eastAsia="Book Antiqua" w:hAnsi="Book Antiqua" w:cs="Book Antiqua"/>
          <w:color w:val="000000"/>
          <w:vertAlign w:val="superscript"/>
        </w:rPr>
        <w:t>[</w:t>
      </w:r>
      <w:proofErr w:type="gramEnd"/>
      <w:r w:rsidRPr="005E4F40">
        <w:rPr>
          <w:rFonts w:ascii="Book Antiqua" w:eastAsia="Book Antiqua" w:hAnsi="Book Antiqua" w:cs="Book Antiqua"/>
          <w:color w:val="000000"/>
          <w:vertAlign w:val="superscript"/>
        </w:rPr>
        <w:t>2]</w:t>
      </w:r>
      <w:r w:rsidRPr="005E4F40">
        <w:rPr>
          <w:rFonts w:ascii="Book Antiqua" w:eastAsia="Book Antiqua" w:hAnsi="Book Antiqua" w:cs="Book Antiqua"/>
          <w:color w:val="000000"/>
        </w:rPr>
        <w:t xml:space="preserve">. Early DN renal injury involves the glomeruli, renal tubules, renal </w:t>
      </w:r>
      <w:proofErr w:type="spellStart"/>
      <w:r w:rsidRPr="005E4F40">
        <w:rPr>
          <w:rFonts w:ascii="Book Antiqua" w:eastAsia="Book Antiqua" w:hAnsi="Book Antiqua" w:cs="Book Antiqua"/>
          <w:color w:val="000000"/>
        </w:rPr>
        <w:t>interstitium</w:t>
      </w:r>
      <w:proofErr w:type="spellEnd"/>
      <w:r w:rsidRPr="005E4F40">
        <w:rPr>
          <w:rFonts w:ascii="Book Antiqua" w:eastAsia="Book Antiqua" w:hAnsi="Book Antiqua" w:cs="Book Antiqua"/>
          <w:color w:val="000000"/>
        </w:rPr>
        <w:t xml:space="preserve">, and renal blood vessels, with an increase in persistent urinary albumin excretion and a progressive decrease in the glomerular filtration rate, Early DN with glucose and lipid metabolism disorders, insulin resistance, hemodynamic changes, oxidative stress, inflammation, autophagy disorders, and other </w:t>
      </w:r>
      <w:proofErr w:type="gramStart"/>
      <w:r w:rsidRPr="005E4F40">
        <w:rPr>
          <w:rFonts w:ascii="Book Antiqua" w:eastAsia="Book Antiqua" w:hAnsi="Book Antiqua" w:cs="Book Antiqua"/>
          <w:color w:val="000000"/>
        </w:rPr>
        <w:t>mechanisms</w:t>
      </w:r>
      <w:r w:rsidRPr="005E4F40">
        <w:rPr>
          <w:rFonts w:ascii="Book Antiqua" w:eastAsia="Book Antiqua" w:hAnsi="Book Antiqua" w:cs="Book Antiqua"/>
          <w:color w:val="000000"/>
          <w:vertAlign w:val="superscript"/>
        </w:rPr>
        <w:t>[</w:t>
      </w:r>
      <w:proofErr w:type="gramEnd"/>
      <w:r w:rsidRPr="005E4F40">
        <w:rPr>
          <w:rFonts w:ascii="Book Antiqua" w:eastAsia="Book Antiqua" w:hAnsi="Book Antiqua" w:cs="Book Antiqua"/>
          <w:color w:val="000000"/>
          <w:vertAlign w:val="superscript"/>
        </w:rPr>
        <w:t>2-3]</w:t>
      </w:r>
      <w:r w:rsidRPr="005E4F40">
        <w:rPr>
          <w:rFonts w:ascii="Book Antiqua" w:eastAsia="Book Antiqua" w:hAnsi="Book Antiqua" w:cs="Book Antiqua"/>
          <w:color w:val="000000"/>
        </w:rPr>
        <w:t>. Some patients with Type 2 DM</w:t>
      </w:r>
      <w:r w:rsidR="004A7F36" w:rsidRPr="005E4F40">
        <w:rPr>
          <w:rFonts w:ascii="Book Antiqua" w:eastAsia="Book Antiqua" w:hAnsi="Book Antiqua" w:cs="Book Antiqua"/>
          <w:color w:val="000000"/>
        </w:rPr>
        <w:t xml:space="preserve"> </w:t>
      </w:r>
      <w:r w:rsidRPr="005E4F40">
        <w:rPr>
          <w:rFonts w:ascii="Book Antiqua" w:eastAsia="Book Antiqua" w:hAnsi="Book Antiqua" w:cs="Book Antiqua"/>
          <w:color w:val="000000"/>
        </w:rPr>
        <w:t xml:space="preserve">(T2DM) have elevated urinary albumin levels upon diagnosis. If the microalbuminuria period is not treated promptly, it will rapidly progress to a lengthy albuminuria period until end-stage renal disease </w:t>
      </w:r>
      <w:proofErr w:type="gramStart"/>
      <w:r w:rsidRPr="005E4F40">
        <w:rPr>
          <w:rFonts w:ascii="Book Antiqua" w:eastAsia="Book Antiqua" w:hAnsi="Book Antiqua" w:cs="Book Antiqua"/>
          <w:color w:val="000000"/>
        </w:rPr>
        <w:t>develops</w:t>
      </w:r>
      <w:r w:rsidRPr="005E4F40">
        <w:rPr>
          <w:rFonts w:ascii="Book Antiqua" w:eastAsia="Book Antiqua" w:hAnsi="Book Antiqua" w:cs="Book Antiqua"/>
          <w:color w:val="000000"/>
          <w:vertAlign w:val="superscript"/>
        </w:rPr>
        <w:t>[</w:t>
      </w:r>
      <w:proofErr w:type="gramEnd"/>
      <w:r w:rsidRPr="005E4F40">
        <w:rPr>
          <w:rFonts w:ascii="Book Antiqua" w:eastAsia="Book Antiqua" w:hAnsi="Book Antiqua" w:cs="Book Antiqua"/>
          <w:color w:val="000000"/>
          <w:vertAlign w:val="superscript"/>
        </w:rPr>
        <w:t>4]</w:t>
      </w:r>
      <w:r w:rsidRPr="005E4F40">
        <w:rPr>
          <w:rFonts w:ascii="Book Antiqua" w:eastAsia="Book Antiqua" w:hAnsi="Book Antiqua" w:cs="Book Antiqua"/>
          <w:color w:val="000000"/>
        </w:rPr>
        <w:t>. End-stage treatment of DN is more difficult than that of other renal diseases, with high disability rates. Accordingly, delaying the progression of DN is the focus of current research.</w:t>
      </w:r>
    </w:p>
    <w:p w14:paraId="18981AB5" w14:textId="5B6F27F2" w:rsidR="006C6261" w:rsidRPr="005E4F40" w:rsidRDefault="00000000">
      <w:pPr>
        <w:spacing w:line="360" w:lineRule="auto"/>
        <w:ind w:firstLine="480"/>
        <w:jc w:val="both"/>
        <w:rPr>
          <w:rFonts w:ascii="Book Antiqua" w:hAnsi="Book Antiqua"/>
        </w:rPr>
      </w:pPr>
      <w:r w:rsidRPr="005E4F40">
        <w:rPr>
          <w:rFonts w:ascii="Book Antiqua" w:eastAsia="Book Antiqua" w:hAnsi="Book Antiqua" w:cs="Book Antiqua"/>
          <w:color w:val="000000"/>
        </w:rPr>
        <w:t xml:space="preserve">Presently, the key to clinical and early stage DN management is timely and effective treatment, such that disease development can be effectively controlled, which is beneficial for improving prognosis. Western medicine mainly involves lifestyle adjustments, a low-protein diet, lowering glucose and blood pressure, adjusting fat, reducing proteinuria, and improving renal function, as fundamental treatment </w:t>
      </w:r>
      <w:proofErr w:type="gramStart"/>
      <w:r w:rsidRPr="005E4F40">
        <w:rPr>
          <w:rFonts w:ascii="Book Antiqua" w:eastAsia="Book Antiqua" w:hAnsi="Book Antiqua" w:cs="Book Antiqua"/>
          <w:color w:val="000000"/>
        </w:rPr>
        <w:t>principles</w:t>
      </w:r>
      <w:r w:rsidRPr="005E4F40">
        <w:rPr>
          <w:rFonts w:ascii="Book Antiqua" w:eastAsia="Book Antiqua" w:hAnsi="Book Antiqua" w:cs="Book Antiqua"/>
          <w:color w:val="000000"/>
          <w:vertAlign w:val="superscript"/>
        </w:rPr>
        <w:t>[</w:t>
      </w:r>
      <w:proofErr w:type="gramEnd"/>
      <w:r w:rsidRPr="005E4F40">
        <w:rPr>
          <w:rFonts w:ascii="Book Antiqua" w:eastAsia="Book Antiqua" w:hAnsi="Book Antiqua" w:cs="Book Antiqua"/>
          <w:color w:val="000000"/>
          <w:vertAlign w:val="superscript"/>
        </w:rPr>
        <w:t>5]</w:t>
      </w:r>
      <w:r w:rsidRPr="005E4F40">
        <w:rPr>
          <w:rFonts w:ascii="Book Antiqua" w:eastAsia="Book Antiqua" w:hAnsi="Book Antiqua" w:cs="Book Antiqua"/>
          <w:color w:val="000000"/>
        </w:rPr>
        <w:t xml:space="preserve">. Sitagliptin is a dipeptidyl peptidase-4 inhibitor that effectively improves fasting and postprandial blood </w:t>
      </w:r>
      <w:proofErr w:type="gramStart"/>
      <w:r w:rsidRPr="005E4F40">
        <w:rPr>
          <w:rFonts w:ascii="Book Antiqua" w:eastAsia="Book Antiqua" w:hAnsi="Book Antiqua" w:cs="Book Antiqua"/>
          <w:color w:val="000000"/>
        </w:rPr>
        <w:t>glucose</w:t>
      </w:r>
      <w:r w:rsidRPr="005E4F40">
        <w:rPr>
          <w:rFonts w:ascii="Book Antiqua" w:eastAsia="Book Antiqua" w:hAnsi="Book Antiqua" w:cs="Book Antiqua"/>
          <w:color w:val="000000"/>
          <w:vertAlign w:val="superscript"/>
        </w:rPr>
        <w:t>[</w:t>
      </w:r>
      <w:proofErr w:type="gramEnd"/>
      <w:r w:rsidRPr="005E4F40">
        <w:rPr>
          <w:rFonts w:ascii="Book Antiqua" w:eastAsia="Book Antiqua" w:hAnsi="Book Antiqua" w:cs="Book Antiqua"/>
          <w:color w:val="000000"/>
          <w:vertAlign w:val="superscript"/>
        </w:rPr>
        <w:t>6]</w:t>
      </w:r>
      <w:r w:rsidRPr="005E4F40">
        <w:rPr>
          <w:rFonts w:ascii="Book Antiqua" w:eastAsia="Book Antiqua" w:hAnsi="Book Antiqua" w:cs="Book Antiqua"/>
          <w:color w:val="000000"/>
        </w:rPr>
        <w:t xml:space="preserve"> in patients with T2DM</w:t>
      </w:r>
      <w:r w:rsidRPr="005E4F40">
        <w:rPr>
          <w:rFonts w:ascii="Book Antiqua" w:eastAsia="Book Antiqua" w:hAnsi="Book Antiqua" w:cs="Book Antiqua"/>
          <w:color w:val="000000"/>
          <w:vertAlign w:val="superscript"/>
        </w:rPr>
        <w:t>[6]</w:t>
      </w:r>
      <w:r w:rsidRPr="005E4F40">
        <w:rPr>
          <w:rFonts w:ascii="Book Antiqua" w:eastAsia="Book Antiqua" w:hAnsi="Book Antiqua" w:cs="Book Antiqua"/>
          <w:color w:val="000000"/>
        </w:rPr>
        <w:t xml:space="preserve">. Clinically, sitagliptin attenuates the oxidative stress response in kidney tissues, delays the progression of DN, and prevents the deterioration of renal </w:t>
      </w:r>
      <w:proofErr w:type="gramStart"/>
      <w:r w:rsidRPr="005E4F40">
        <w:rPr>
          <w:rFonts w:ascii="Book Antiqua" w:eastAsia="Book Antiqua" w:hAnsi="Book Antiqua" w:cs="Book Antiqua"/>
          <w:color w:val="000000"/>
        </w:rPr>
        <w:t>function</w:t>
      </w:r>
      <w:r w:rsidRPr="005E4F40">
        <w:rPr>
          <w:rFonts w:ascii="Book Antiqua" w:eastAsia="Book Antiqua" w:hAnsi="Book Antiqua" w:cs="Book Antiqua"/>
          <w:color w:val="000000"/>
          <w:vertAlign w:val="superscript"/>
        </w:rPr>
        <w:t>[</w:t>
      </w:r>
      <w:proofErr w:type="gramEnd"/>
      <w:r w:rsidRPr="005E4F40">
        <w:rPr>
          <w:rFonts w:ascii="Book Antiqua" w:eastAsia="Book Antiqua" w:hAnsi="Book Antiqua" w:cs="Book Antiqua"/>
          <w:color w:val="000000"/>
          <w:vertAlign w:val="superscript"/>
        </w:rPr>
        <w:t>7]</w:t>
      </w:r>
      <w:r w:rsidRPr="005E4F40">
        <w:rPr>
          <w:rFonts w:ascii="Book Antiqua" w:eastAsia="Book Antiqua" w:hAnsi="Book Antiqua" w:cs="Book Antiqua"/>
          <w:color w:val="000000"/>
        </w:rPr>
        <w:t xml:space="preserve">. However, owing to the poor prognosis of DN, the overall treatment impact of individual medications is not ideal; therefore, other therapeutic drugs must be used in combination to improve the curative effect on early DN. With the development of traditional Chinese medicine (TCM), targeted protection of the potentially involved viscera, the predictable control of disease progress, and intervention-based treatment, significant results have been achieved for many </w:t>
      </w:r>
      <w:proofErr w:type="gramStart"/>
      <w:r w:rsidRPr="005E4F40">
        <w:rPr>
          <w:rFonts w:ascii="Book Antiqua" w:eastAsia="Book Antiqua" w:hAnsi="Book Antiqua" w:cs="Book Antiqua"/>
          <w:color w:val="000000"/>
        </w:rPr>
        <w:t>diseases</w:t>
      </w:r>
      <w:r w:rsidRPr="005E4F40">
        <w:rPr>
          <w:rFonts w:ascii="Book Antiqua" w:eastAsia="Book Antiqua" w:hAnsi="Book Antiqua" w:cs="Book Antiqua"/>
          <w:color w:val="000000"/>
          <w:vertAlign w:val="superscript"/>
        </w:rPr>
        <w:t>[</w:t>
      </w:r>
      <w:proofErr w:type="gramEnd"/>
      <w:r w:rsidRPr="005E4F40">
        <w:rPr>
          <w:rFonts w:ascii="Book Antiqua" w:eastAsia="Book Antiqua" w:hAnsi="Book Antiqua" w:cs="Book Antiqua"/>
          <w:color w:val="000000"/>
          <w:vertAlign w:val="superscript"/>
        </w:rPr>
        <w:t>8]</w:t>
      </w:r>
      <w:r w:rsidRPr="005E4F40">
        <w:rPr>
          <w:rFonts w:ascii="Book Antiqua" w:eastAsia="Book Antiqua" w:hAnsi="Book Antiqua" w:cs="Book Antiqua"/>
          <w:color w:val="000000"/>
        </w:rPr>
        <w:t xml:space="preserve">. Therefore, this study was based on the basic pathogenesis of early DN with Qi and Yin insufficiency, dampness and heat, the application of sitagliptin tablets with </w:t>
      </w:r>
      <w:proofErr w:type="spellStart"/>
      <w:r w:rsidRPr="005E4F40">
        <w:rPr>
          <w:rFonts w:ascii="Book Antiqua" w:eastAsia="Book Antiqua" w:hAnsi="Book Antiqua" w:cs="Book Antiqua"/>
          <w:color w:val="000000"/>
        </w:rPr>
        <w:t>Yiqi</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yangyin</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huoxue</w:t>
      </w:r>
      <w:proofErr w:type="spellEnd"/>
      <w:r w:rsidRPr="005E4F40">
        <w:rPr>
          <w:rFonts w:ascii="Book Antiqua" w:eastAsia="Book Antiqua" w:hAnsi="Book Antiqua" w:cs="Book Antiqua"/>
          <w:color w:val="000000"/>
        </w:rPr>
        <w:t xml:space="preserve"> decoction for the treatment of early DN patients, an observation of its clinical impact on early DN patients, and its influence on blood rheology for early clinical intervention and to delay the progression of DN.</w:t>
      </w:r>
    </w:p>
    <w:p w14:paraId="1E45562A" w14:textId="77777777" w:rsidR="006C6261" w:rsidRPr="005E4F40" w:rsidRDefault="006C6261">
      <w:pPr>
        <w:spacing w:line="360" w:lineRule="auto"/>
        <w:ind w:firstLine="480"/>
        <w:jc w:val="both"/>
        <w:rPr>
          <w:rFonts w:ascii="Book Antiqua" w:hAnsi="Book Antiqua"/>
        </w:rPr>
      </w:pPr>
    </w:p>
    <w:p w14:paraId="65075CE0"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aps/>
          <w:color w:val="000000"/>
          <w:u w:val="single"/>
        </w:rPr>
        <w:t>MATERIALS AND METHODS</w:t>
      </w:r>
    </w:p>
    <w:p w14:paraId="6682F27C"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i/>
          <w:iCs/>
          <w:color w:val="000000"/>
        </w:rPr>
        <w:t>Patient characteristics</w:t>
      </w:r>
    </w:p>
    <w:p w14:paraId="489D7B94" w14:textId="350A0F81"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 xml:space="preserve">Through a retrospective analysis, 123 patients with early DN admitted to the endocrinology clinic of the </w:t>
      </w:r>
      <w:r w:rsidR="00DD1D74" w:rsidRPr="005E4F40">
        <w:rPr>
          <w:rFonts w:ascii="Book Antiqua" w:eastAsia="Book Antiqua" w:hAnsi="Book Antiqua" w:cs="Book Antiqua"/>
          <w:color w:val="000000"/>
        </w:rPr>
        <w:t>Changzhou NO.</w:t>
      </w:r>
      <w:r w:rsidR="00A320C6">
        <w:rPr>
          <w:rFonts w:ascii="Book Antiqua" w:eastAsia="Book Antiqua" w:hAnsi="Book Antiqua" w:cs="Book Antiqua"/>
          <w:color w:val="000000"/>
        </w:rPr>
        <w:t xml:space="preserve"> </w:t>
      </w:r>
      <w:r w:rsidR="00DD1D74" w:rsidRPr="005E4F40">
        <w:rPr>
          <w:rFonts w:ascii="Book Antiqua" w:eastAsia="Book Antiqua" w:hAnsi="Book Antiqua" w:cs="Book Antiqua"/>
          <w:color w:val="000000"/>
        </w:rPr>
        <w:t>7 People</w:t>
      </w:r>
      <w:r w:rsidR="00DD1D74" w:rsidRPr="005E4F40">
        <w:rPr>
          <w:rFonts w:ascii="Book Antiqua" w:hAnsi="Book Antiqua" w:cs="Book Antiqua"/>
          <w:color w:val="000000"/>
          <w:lang w:eastAsia="zh-CN"/>
        </w:rPr>
        <w:t>’</w:t>
      </w:r>
      <w:r w:rsidR="00DD1D74" w:rsidRPr="005E4F40">
        <w:rPr>
          <w:rFonts w:ascii="Book Antiqua" w:eastAsia="Book Antiqua" w:hAnsi="Book Antiqua" w:cs="Book Antiqua"/>
          <w:color w:val="000000"/>
        </w:rPr>
        <w:t>s Hospital</w:t>
      </w:r>
      <w:r w:rsidRPr="005E4F40">
        <w:rPr>
          <w:rFonts w:ascii="Book Antiqua" w:eastAsia="Book Antiqua" w:hAnsi="Book Antiqua" w:cs="Book Antiqua"/>
          <w:color w:val="000000"/>
        </w:rPr>
        <w:t xml:space="preserve"> from January 2021 to October 2022 were selected as the study participants. After rigorous screening, 100 patients with early DN were enrolled. The control group (CG, </w:t>
      </w:r>
      <w:r w:rsidRPr="005E4F40">
        <w:rPr>
          <w:rFonts w:ascii="Book Antiqua" w:eastAsia="Book Antiqua" w:hAnsi="Book Antiqua" w:cs="Book Antiqua"/>
          <w:i/>
          <w:iCs/>
          <w:color w:val="000000"/>
        </w:rPr>
        <w:t>n</w:t>
      </w:r>
      <w:r w:rsidRPr="005E4F40">
        <w:rPr>
          <w:rFonts w:ascii="Book Antiqua" w:eastAsia="Book Antiqua" w:hAnsi="Book Antiqua" w:cs="Book Antiqua"/>
          <w:color w:val="000000"/>
        </w:rPr>
        <w:t xml:space="preserve"> = 50) and the observation group (OG, </w:t>
      </w:r>
      <w:r w:rsidRPr="005E4F40">
        <w:rPr>
          <w:rFonts w:ascii="Book Antiqua" w:eastAsia="Book Antiqua" w:hAnsi="Book Antiqua" w:cs="Book Antiqua"/>
          <w:i/>
          <w:iCs/>
          <w:color w:val="000000"/>
        </w:rPr>
        <w:t>n</w:t>
      </w:r>
      <w:r w:rsidRPr="005E4F40">
        <w:rPr>
          <w:rFonts w:ascii="Book Antiqua" w:eastAsia="Book Antiqua" w:hAnsi="Book Antiqua" w:cs="Book Antiqua"/>
          <w:color w:val="000000"/>
        </w:rPr>
        <w:t xml:space="preserve"> = 50) were divided according to the treatment method.</w:t>
      </w:r>
    </w:p>
    <w:p w14:paraId="5C9AB242" w14:textId="77777777" w:rsidR="006C6261" w:rsidRPr="005E4F40" w:rsidRDefault="00000000">
      <w:pPr>
        <w:spacing w:line="360" w:lineRule="auto"/>
        <w:ind w:firstLine="480"/>
        <w:jc w:val="both"/>
        <w:rPr>
          <w:rFonts w:ascii="Book Antiqua" w:hAnsi="Book Antiqua"/>
        </w:rPr>
      </w:pPr>
      <w:r w:rsidRPr="005E4F40">
        <w:rPr>
          <w:rFonts w:ascii="Book Antiqua" w:eastAsia="Book Antiqua" w:hAnsi="Book Antiqua" w:cs="Book Antiqua"/>
          <w:color w:val="000000"/>
        </w:rPr>
        <w:t>The inclusion criteria were as follows: (1) All patients were between 18 and 75 years of age, independent of sex; (2) All patients met the diagnostic criteria for T2DM; and (3) Baseline data, clinical characteristics, laboratory indicators, and other data of all patients were complete. The exclusion criteria were as follows: (1) Patients with type 1 DM or other special types of DM; (2) Patients with infectious diseases, liver disease, cardiovascular disease, urinary system diseases, and kidney diseases; (3) Patients with malignant tumors; (4) Those unable to cooperate in clinical treatment or with mental illness; (5) Pregnant or lactating women; (6) Recent cases of diabetic ketoacidosis; and (7) Patients whose renal lesions were not induced by DM.</w:t>
      </w:r>
    </w:p>
    <w:p w14:paraId="35B5717B" w14:textId="77777777" w:rsidR="006C6261" w:rsidRPr="005E4F40" w:rsidRDefault="00000000">
      <w:pPr>
        <w:spacing w:line="360" w:lineRule="auto"/>
        <w:ind w:firstLine="480"/>
        <w:jc w:val="both"/>
        <w:rPr>
          <w:rFonts w:ascii="Book Antiqua" w:hAnsi="Book Antiqua"/>
        </w:rPr>
      </w:pPr>
      <w:r w:rsidRPr="005E4F40">
        <w:rPr>
          <w:rFonts w:ascii="Book Antiqua" w:eastAsia="Book Antiqua" w:hAnsi="Book Antiqua" w:cs="Book Antiqua"/>
          <w:color w:val="000000"/>
        </w:rPr>
        <w:t>Diagnostic criteria for T2DM were as follows, based on the 1999 World Health Organization expert consultation report</w:t>
      </w:r>
      <w:r w:rsidRPr="005E4F40">
        <w:rPr>
          <w:rFonts w:ascii="Book Antiqua" w:eastAsia="Book Antiqua" w:hAnsi="Book Antiqua" w:cs="Book Antiqua"/>
          <w:color w:val="000000"/>
          <w:vertAlign w:val="superscript"/>
        </w:rPr>
        <w:t>[9,10]</w:t>
      </w:r>
      <w:r w:rsidRPr="005E4F40">
        <w:rPr>
          <w:rFonts w:ascii="Book Antiqua" w:eastAsia="Book Antiqua" w:hAnsi="Book Antiqua" w:cs="Book Antiqua"/>
          <w:color w:val="000000"/>
        </w:rPr>
        <w:t>: (1) Typical diabetes symptoms (polydipsia, polyuria, polyphagia, unexplained weight loss) plus random blood glucose ≥ 11.1 mmol/L; (2) Fasting blood glucose (FBG) ≥ 7.0 mmol/L; and (3) Oral glucose tolerance test 2 h blood glucose test ≥ 11.1 mmol/L, for patients without diabetes symptoms, which needed to be repeated on another day. Diagnostic criteria for early DN</w:t>
      </w:r>
      <w:r w:rsidRPr="005E4F40">
        <w:rPr>
          <w:rFonts w:ascii="Book Antiqua" w:eastAsia="Book Antiqua" w:hAnsi="Book Antiqua" w:cs="Book Antiqua"/>
          <w:color w:val="000000"/>
          <w:vertAlign w:val="superscript"/>
        </w:rPr>
        <w:t>[11]</w:t>
      </w:r>
      <w:r w:rsidRPr="005E4F40">
        <w:rPr>
          <w:rFonts w:ascii="Book Antiqua" w:eastAsia="Book Antiqua" w:hAnsi="Book Antiqua" w:cs="Book Antiqua"/>
          <w:color w:val="000000"/>
        </w:rPr>
        <w:t xml:space="preserve"> were as follows: Referring to the 2012 updated Kidney Disease Outcomes Quality Initiative Clinical Practice Guidelines for Diabetes and Chronic Kidney Disease, excluding other causes (24 h infection, fever, congestive heart failure) of chronic kidney disease, the urine microalbumin (mg/L)/urine creatinine (g/L) (UACR) was significantly elevated in two of three consecutive examinations (30 mg/g ≤ UACR ≤ 300 mg/g). DN staging using the international universal Mogensen staging</w:t>
      </w:r>
      <w:r w:rsidRPr="005E4F40">
        <w:rPr>
          <w:rFonts w:ascii="Book Antiqua" w:eastAsia="Book Antiqua" w:hAnsi="Book Antiqua" w:cs="Book Antiqua"/>
          <w:color w:val="000000"/>
          <w:vertAlign w:val="superscript"/>
        </w:rPr>
        <w:t>[12]</w:t>
      </w:r>
      <w:r w:rsidRPr="005E4F40">
        <w:rPr>
          <w:rFonts w:ascii="Book Antiqua" w:eastAsia="Book Antiqua" w:hAnsi="Book Antiqua" w:cs="Book Antiqua"/>
          <w:color w:val="000000"/>
        </w:rPr>
        <w:t xml:space="preserve"> was performed as follows: Mogensen I, II, and III stages represent early DN; the urinary albumin excretion rate in early DN was </w:t>
      </w:r>
      <w:r w:rsidRPr="005E4F40">
        <w:rPr>
          <w:rFonts w:ascii="Book Antiqua" w:eastAsia="Book Antiqua" w:hAnsi="Book Antiqua" w:cs="Book Antiqua"/>
          <w:color w:val="000000"/>
        </w:rPr>
        <w:lastRenderedPageBreak/>
        <w:t xml:space="preserve">examined three consecutive times within 3 </w:t>
      </w:r>
      <w:proofErr w:type="spellStart"/>
      <w:r w:rsidRPr="005E4F40">
        <w:rPr>
          <w:rFonts w:ascii="Book Antiqua" w:eastAsia="Book Antiqua" w:hAnsi="Book Antiqua" w:cs="Book Antiqua"/>
          <w:color w:val="000000"/>
        </w:rPr>
        <w:t>mo</w:t>
      </w:r>
      <w:proofErr w:type="spellEnd"/>
      <w:r w:rsidRPr="005E4F40">
        <w:rPr>
          <w:rFonts w:ascii="Book Antiqua" w:eastAsia="Book Antiqua" w:hAnsi="Book Antiqua" w:cs="Book Antiqua"/>
          <w:color w:val="000000"/>
        </w:rPr>
        <w:t xml:space="preserve"> and was approximately 20–200 </w:t>
      </w:r>
      <w:proofErr w:type="spellStart"/>
      <w:r w:rsidRPr="005E4F40">
        <w:rPr>
          <w:rFonts w:ascii="Book Antiqua" w:eastAsia="Book Antiqua" w:hAnsi="Book Antiqua" w:cs="Book Antiqua"/>
          <w:color w:val="000000"/>
        </w:rPr>
        <w:t>μg</w:t>
      </w:r>
      <w:proofErr w:type="spellEnd"/>
      <w:r w:rsidRPr="005E4F40">
        <w:rPr>
          <w:rFonts w:ascii="Book Antiqua" w:eastAsia="Book Antiqua" w:hAnsi="Book Antiqua" w:cs="Book Antiqua"/>
          <w:color w:val="000000"/>
        </w:rPr>
        <w:t>/min or 30–300 mg/d. Diagnostic criteria for TCM symptoms</w:t>
      </w:r>
      <w:r w:rsidRPr="005E4F40">
        <w:rPr>
          <w:rFonts w:ascii="Book Antiqua" w:eastAsia="Book Antiqua" w:hAnsi="Book Antiqua" w:cs="Book Antiqua"/>
          <w:color w:val="000000"/>
          <w:vertAlign w:val="superscript"/>
        </w:rPr>
        <w:t>[13]</w:t>
      </w:r>
      <w:r w:rsidRPr="005E4F40">
        <w:rPr>
          <w:rFonts w:ascii="Book Antiqua" w:eastAsia="Book Antiqua" w:hAnsi="Book Antiqua" w:cs="Book Antiqua"/>
          <w:color w:val="000000"/>
        </w:rPr>
        <w:t xml:space="preserve"> were as follows: Consistent with Qi and Yin insufficiency and blood stasis syndrome, the main symptoms were turbid urine, dull complexion, hand-foot-heart heat, fatigue, limb edema, and low back pain; secondary symptoms were frequent urination, palpitations, dry throat, dry mouth, skin nails, and limb numbness; and the tongue pulse was as follows: Tongue thin, red or dark purple, sublingual vein, ecchymosis, and a weak or string pulse.</w:t>
      </w:r>
    </w:p>
    <w:p w14:paraId="0CCF5DEB" w14:textId="77777777" w:rsidR="006C6261" w:rsidRPr="005E4F40" w:rsidRDefault="006C6261">
      <w:pPr>
        <w:spacing w:line="360" w:lineRule="auto"/>
        <w:ind w:firstLine="480"/>
        <w:jc w:val="both"/>
        <w:rPr>
          <w:rFonts w:ascii="Book Antiqua" w:hAnsi="Book Antiqua"/>
        </w:rPr>
      </w:pPr>
    </w:p>
    <w:p w14:paraId="0A52B8DF" w14:textId="77777777" w:rsidR="006C6261" w:rsidRPr="005E4F40" w:rsidRDefault="00000000">
      <w:pPr>
        <w:spacing w:line="360" w:lineRule="auto"/>
        <w:jc w:val="both"/>
        <w:rPr>
          <w:rFonts w:ascii="Book Antiqua" w:hAnsi="Book Antiqua"/>
          <w:b/>
          <w:bCs/>
        </w:rPr>
      </w:pPr>
      <w:r w:rsidRPr="005E4F40">
        <w:rPr>
          <w:rFonts w:ascii="Book Antiqua" w:eastAsia="Book Antiqua" w:hAnsi="Book Antiqua" w:cs="Book Antiqua"/>
          <w:b/>
          <w:bCs/>
          <w:i/>
          <w:iCs/>
          <w:color w:val="000000"/>
        </w:rPr>
        <w:t>Therapeutic method</w:t>
      </w:r>
    </w:p>
    <w:p w14:paraId="228AF4D7"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All enrolled participants received basic treatment as follows: (1) Diabetes health knowledge education, focusing on explaining the relevant knowledge of early DN to the participants and persuading patients to correctly understand and treat such diseases so that they can maintain a good mood throughout the treatment process; (2) Diet control, developing a high-quality, low-protein diet for each patient, a personalized diet plan, and a low-salt diet for patients with hypertension; (3) Exercise guidance, according to the specific circumstances of the patient, personalized exercise should be arranged for the patient to ensure that aerobic exercise and anaerobic exercises are performed alternately, with the exercise time for each patient being ≥ 150 min per week, thus gradually improving the exercise level of the patient; (4) Blood glucose-lowering therapy, based on the actual blood glucose status of the patient, oral medicine or insulin was selected and the blood glucose index was monitored in real time to ensure that it was stable and met the inclusion criteria; FBG was controlled between 5 and 8 mmol/L, and 2 h postprandial glucose (2 h PG) was controlled between 7 and 10 mmol/L; and (5) Symptomatic treatment, other treatments that did not interfere with the purpose of the study and non-angiotensin receptor blockers drugs were used to regulate blood pressure to ensure that this met the inclusion criteria.</w:t>
      </w:r>
    </w:p>
    <w:p w14:paraId="47DFADED" w14:textId="77777777" w:rsidR="006C6261" w:rsidRPr="005E4F40" w:rsidRDefault="00000000">
      <w:pPr>
        <w:spacing w:line="360" w:lineRule="auto"/>
        <w:ind w:firstLine="480"/>
        <w:jc w:val="both"/>
        <w:rPr>
          <w:rFonts w:ascii="Book Antiqua" w:hAnsi="Book Antiqua"/>
        </w:rPr>
      </w:pPr>
      <w:r w:rsidRPr="005E4F40">
        <w:rPr>
          <w:rFonts w:ascii="Book Antiqua" w:eastAsia="Book Antiqua" w:hAnsi="Book Antiqua" w:cs="Book Antiqua"/>
          <w:color w:val="000000"/>
        </w:rPr>
        <w:t xml:space="preserve">The CG patients were treated with sitagliptin (Merck Sharp &amp; Dohme Ltd., Chinese medicine approval word: J20140095, specification: 100 mg, seven tablets and four boards) at 100 mg/time, po, </w:t>
      </w:r>
      <w:proofErr w:type="spellStart"/>
      <w:r w:rsidRPr="005E4F40">
        <w:rPr>
          <w:rFonts w:ascii="Book Antiqua" w:eastAsia="Book Antiqua" w:hAnsi="Book Antiqua" w:cs="Book Antiqua"/>
          <w:color w:val="000000"/>
        </w:rPr>
        <w:t>qd</w:t>
      </w:r>
      <w:proofErr w:type="spellEnd"/>
      <w:r w:rsidRPr="005E4F40">
        <w:rPr>
          <w:rFonts w:ascii="Book Antiqua" w:eastAsia="Book Antiqua" w:hAnsi="Book Antiqua" w:cs="Book Antiqua"/>
          <w:color w:val="000000"/>
        </w:rPr>
        <w:t xml:space="preserve">, and treatment was performed for 3 mo. OG patients were orally administered sitagliptin combined with </w:t>
      </w:r>
      <w:proofErr w:type="spellStart"/>
      <w:r w:rsidRPr="005E4F40">
        <w:rPr>
          <w:rFonts w:ascii="Book Antiqua" w:eastAsia="Book Antiqua" w:hAnsi="Book Antiqua" w:cs="Book Antiqua"/>
          <w:color w:val="000000"/>
        </w:rPr>
        <w:t>Yiqi</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yangyin</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huoxue</w:t>
      </w:r>
      <w:proofErr w:type="spellEnd"/>
      <w:r w:rsidRPr="005E4F40">
        <w:rPr>
          <w:rFonts w:ascii="Book Antiqua" w:eastAsia="Book Antiqua" w:hAnsi="Book Antiqua" w:cs="Book Antiqua"/>
          <w:color w:val="000000"/>
        </w:rPr>
        <w:t xml:space="preserve"> decoction daily in the </w:t>
      </w:r>
      <w:r w:rsidRPr="005E4F40">
        <w:rPr>
          <w:rFonts w:ascii="Book Antiqua" w:eastAsia="Book Antiqua" w:hAnsi="Book Antiqua" w:cs="Book Antiqua"/>
          <w:color w:val="000000"/>
        </w:rPr>
        <w:lastRenderedPageBreak/>
        <w:t xml:space="preserve">morning and evening once each, after meals, and treatment was performed for 3 mo. The </w:t>
      </w:r>
      <w:proofErr w:type="spellStart"/>
      <w:r w:rsidRPr="005E4F40">
        <w:rPr>
          <w:rFonts w:ascii="Book Antiqua" w:eastAsia="Book Antiqua" w:hAnsi="Book Antiqua" w:cs="Book Antiqua"/>
          <w:color w:val="000000"/>
        </w:rPr>
        <w:t>Yiqi</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yangyin</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huoxue</w:t>
      </w:r>
      <w:proofErr w:type="spellEnd"/>
      <w:r w:rsidRPr="005E4F40">
        <w:rPr>
          <w:rFonts w:ascii="Book Antiqua" w:eastAsia="Book Antiqua" w:hAnsi="Book Antiqua" w:cs="Book Antiqua"/>
          <w:color w:val="000000"/>
        </w:rPr>
        <w:t xml:space="preserve"> decoction proposed by the investigator and the prescription composition are listed in Table 1.</w:t>
      </w:r>
    </w:p>
    <w:p w14:paraId="6B20446C" w14:textId="77777777" w:rsidR="006C6261" w:rsidRPr="005E4F40" w:rsidRDefault="006C6261">
      <w:pPr>
        <w:spacing w:line="360" w:lineRule="auto"/>
        <w:ind w:firstLine="480"/>
        <w:jc w:val="both"/>
        <w:rPr>
          <w:rFonts w:ascii="Book Antiqua" w:hAnsi="Book Antiqua"/>
        </w:rPr>
      </w:pPr>
    </w:p>
    <w:p w14:paraId="4FEDCF94" w14:textId="77777777" w:rsidR="006C6261" w:rsidRPr="005E4F40" w:rsidRDefault="00000000">
      <w:pPr>
        <w:spacing w:line="360" w:lineRule="auto"/>
        <w:jc w:val="both"/>
        <w:rPr>
          <w:rFonts w:ascii="Book Antiqua" w:hAnsi="Book Antiqua"/>
          <w:b/>
          <w:bCs/>
        </w:rPr>
      </w:pPr>
      <w:r w:rsidRPr="005E4F40">
        <w:rPr>
          <w:rFonts w:ascii="Book Antiqua" w:eastAsia="Book Antiqua" w:hAnsi="Book Antiqua" w:cs="Book Antiqua"/>
          <w:b/>
          <w:bCs/>
          <w:i/>
          <w:iCs/>
          <w:color w:val="000000"/>
        </w:rPr>
        <w:t>Observational indicators</w:t>
      </w:r>
    </w:p>
    <w:p w14:paraId="714153C7"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(1) General observation measures included sex, age, disease duration, systolic blood pressure (SBP), diastolic blood pressure (DBP), and body mass index (BMI); (2) Based on the Guiding Principles for Clinical Research on the Treatment of Diabetes with New TCM and the Guiding Principles for Clinical Research of New TCM in the Treatment of Chronic Nephritis, complete cure: 24 h urine albumin excretion rate (UAER) normal, renal function is normal; excellent: 24 h UAER reduced by 40%, normal or basically normal renal function; effective, 24 h UAER reduced by &lt; 40%, renal function is normal or improved; invalid: Clinical manifestations and laboratory examination are not improved or aggravated; (3) Improvements in pre-treatment (T0) and posttreatment (T1) blood glucose levels, namely FBG and 2 h PG; (4) The blood lipid contents before treatment (T0) and after treatment (T1), namely total cholesterol, triacylglycerol, and low-density lipoprotein cholesterol (LDL-C), were compared between the two groups; (5) Pre-and post-treatment (T0) renal functions, including improvements in cystatin C (</w:t>
      </w:r>
      <w:proofErr w:type="spellStart"/>
      <w:r w:rsidRPr="005E4F40">
        <w:rPr>
          <w:rFonts w:ascii="Book Antiqua" w:eastAsia="Book Antiqua" w:hAnsi="Book Antiqua" w:cs="Book Antiqua"/>
          <w:color w:val="000000"/>
        </w:rPr>
        <w:t>Cys</w:t>
      </w:r>
      <w:proofErr w:type="spellEnd"/>
      <w:r w:rsidRPr="005E4F40">
        <w:rPr>
          <w:rFonts w:ascii="Book Antiqua" w:eastAsia="Book Antiqua" w:hAnsi="Book Antiqua" w:cs="Book Antiqua"/>
          <w:color w:val="000000"/>
        </w:rPr>
        <w:t>-C), homocysteine (HCY), urinary microalbumin (U-</w:t>
      </w:r>
      <w:proofErr w:type="spellStart"/>
      <w:r w:rsidRPr="005E4F40">
        <w:rPr>
          <w:rFonts w:ascii="Book Antiqua" w:eastAsia="Book Antiqua" w:hAnsi="Book Antiqua" w:cs="Book Antiqua"/>
          <w:color w:val="000000"/>
        </w:rPr>
        <w:t>mAlb</w:t>
      </w:r>
      <w:proofErr w:type="spellEnd"/>
      <w:r w:rsidRPr="005E4F40">
        <w:rPr>
          <w:rFonts w:ascii="Book Antiqua" w:eastAsia="Book Antiqua" w:hAnsi="Book Antiqua" w:cs="Book Antiqua"/>
          <w:color w:val="000000"/>
        </w:rPr>
        <w:t>), and blood creatinine (Cr) levels, were also compared; and (6) Blood rheological indices before (T0) and after treatment (T1), including changes in red blood cell deposition, plasma viscosity, high resection viscosity of whole blood, and low resection viscosity of whole blood, were assessed.</w:t>
      </w:r>
    </w:p>
    <w:p w14:paraId="7237F286" w14:textId="77777777" w:rsidR="006C6261" w:rsidRPr="005E4F40" w:rsidRDefault="006C6261">
      <w:pPr>
        <w:spacing w:line="360" w:lineRule="auto"/>
        <w:ind w:firstLine="480"/>
        <w:jc w:val="both"/>
        <w:rPr>
          <w:rFonts w:ascii="Book Antiqua" w:hAnsi="Book Antiqua"/>
        </w:rPr>
      </w:pPr>
    </w:p>
    <w:p w14:paraId="675FFAFC" w14:textId="77777777" w:rsidR="006C6261" w:rsidRPr="005E4F40" w:rsidRDefault="00000000">
      <w:pPr>
        <w:spacing w:line="360" w:lineRule="auto"/>
        <w:jc w:val="both"/>
        <w:rPr>
          <w:rFonts w:ascii="Book Antiqua" w:hAnsi="Book Antiqua"/>
          <w:b/>
          <w:bCs/>
        </w:rPr>
      </w:pPr>
      <w:r w:rsidRPr="005E4F40">
        <w:rPr>
          <w:rFonts w:ascii="Book Antiqua" w:eastAsia="Book Antiqua" w:hAnsi="Book Antiqua" w:cs="Book Antiqua"/>
          <w:b/>
          <w:bCs/>
          <w:i/>
          <w:iCs/>
          <w:color w:val="000000"/>
        </w:rPr>
        <w:t>Statistical analysis</w:t>
      </w:r>
    </w:p>
    <w:p w14:paraId="682C7C92"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 xml:space="preserve">Data were analyzed using SPSS statistical software version 25.0. The measurement data were expressed as the mean ± SD and analyzed based on a </w:t>
      </w:r>
      <w:r w:rsidRPr="005E4F40">
        <w:rPr>
          <w:rFonts w:ascii="Book Antiqua" w:eastAsia="Book Antiqua" w:hAnsi="Book Antiqua" w:cs="Book Antiqua"/>
          <w:i/>
          <w:iCs/>
          <w:color w:val="000000"/>
        </w:rPr>
        <w:t>t</w:t>
      </w:r>
      <w:r w:rsidRPr="005E4F40">
        <w:rPr>
          <w:rFonts w:ascii="Book Antiqua" w:eastAsia="Book Antiqua" w:hAnsi="Book Antiqua" w:cs="Book Antiqua"/>
          <w:color w:val="000000"/>
        </w:rPr>
        <w:t>-test. Count data are expressed as the frequency percentage (</w:t>
      </w:r>
      <w:r w:rsidRPr="005E4F40">
        <w:rPr>
          <w:rFonts w:ascii="Book Antiqua" w:eastAsia="Book Antiqua" w:hAnsi="Book Antiqua" w:cs="Book Antiqua"/>
          <w:i/>
          <w:iCs/>
          <w:color w:val="000000"/>
        </w:rPr>
        <w:t>n</w:t>
      </w:r>
      <w:r w:rsidRPr="005E4F40">
        <w:rPr>
          <w:rFonts w:ascii="Book Antiqua" w:eastAsia="Book Antiqua" w:hAnsi="Book Antiqua" w:cs="Book Antiqua"/>
          <w:color w:val="000000"/>
        </w:rPr>
        <w:t xml:space="preserve">%) and were compared by performing a </w:t>
      </w:r>
      <w:r w:rsidRPr="005E4F40">
        <w:rPr>
          <w:rFonts w:ascii="Book Antiqua" w:eastAsia="Book Antiqua" w:hAnsi="Book Antiqua" w:cs="Book Antiqua"/>
          <w:i/>
          <w:iCs/>
          <w:color w:val="000000"/>
        </w:rPr>
        <w:t>χ</w:t>
      </w:r>
      <w:r w:rsidRPr="005E4F40">
        <w:rPr>
          <w:rFonts w:ascii="Book Antiqua" w:eastAsia="Book Antiqua" w:hAnsi="Book Antiqua" w:cs="Book Antiqua"/>
          <w:color w:val="000000"/>
          <w:vertAlign w:val="superscript"/>
        </w:rPr>
        <w:t>2</w:t>
      </w:r>
      <w:r w:rsidRPr="005E4F40">
        <w:rPr>
          <w:rFonts w:ascii="Book Antiqua" w:eastAsia="Book Antiqua" w:hAnsi="Book Antiqua" w:cs="Book Antiqua"/>
          <w:color w:val="000000"/>
        </w:rPr>
        <w:t xml:space="preserve"> test. Statistical significance was set at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&lt; 0.05.</w:t>
      </w:r>
    </w:p>
    <w:p w14:paraId="0DB3E3E1" w14:textId="77777777" w:rsidR="006C6261" w:rsidRPr="005E4F40" w:rsidRDefault="006C6261">
      <w:pPr>
        <w:spacing w:line="360" w:lineRule="auto"/>
        <w:ind w:firstLine="480"/>
        <w:jc w:val="both"/>
        <w:rPr>
          <w:rFonts w:ascii="Book Antiqua" w:hAnsi="Book Antiqua"/>
        </w:rPr>
      </w:pPr>
    </w:p>
    <w:p w14:paraId="4939E55C"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aps/>
          <w:color w:val="000000"/>
          <w:u w:val="single"/>
        </w:rPr>
        <w:t>RESULTS</w:t>
      </w:r>
    </w:p>
    <w:p w14:paraId="4D20E438"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i/>
          <w:iCs/>
          <w:color w:val="000000"/>
        </w:rPr>
        <w:lastRenderedPageBreak/>
        <w:t>Basic data analysis</w:t>
      </w:r>
    </w:p>
    <w:p w14:paraId="01E02478"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The number of patients included and the flow chart of the analysis method are shown in Figure 1. There was no statistically significant difference in gender, age, course of disease, SBP, DBP, and BMI clinical data between the two groups of patients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&gt; 0.05) are presented in Table 2.</w:t>
      </w:r>
    </w:p>
    <w:p w14:paraId="0EE3C732" w14:textId="77777777" w:rsidR="006C6261" w:rsidRPr="005E4F40" w:rsidRDefault="006C6261">
      <w:pPr>
        <w:spacing w:line="360" w:lineRule="auto"/>
        <w:jc w:val="both"/>
        <w:rPr>
          <w:rFonts w:ascii="Book Antiqua" w:hAnsi="Book Antiqua"/>
        </w:rPr>
      </w:pPr>
    </w:p>
    <w:p w14:paraId="535D7419" w14:textId="77777777" w:rsidR="006C6261" w:rsidRPr="005E4F40" w:rsidRDefault="00000000">
      <w:pPr>
        <w:spacing w:line="360" w:lineRule="auto"/>
        <w:jc w:val="both"/>
        <w:rPr>
          <w:rFonts w:ascii="Book Antiqua" w:hAnsi="Book Antiqua"/>
          <w:b/>
          <w:bCs/>
        </w:rPr>
      </w:pPr>
      <w:r w:rsidRPr="005E4F40">
        <w:rPr>
          <w:rFonts w:ascii="Book Antiqua" w:eastAsia="Book Antiqua" w:hAnsi="Book Antiqua" w:cs="Book Antiqua"/>
          <w:b/>
          <w:bCs/>
          <w:i/>
          <w:iCs/>
          <w:color w:val="000000"/>
        </w:rPr>
        <w:t>Evaluation of therapeutic efficiency</w:t>
      </w:r>
    </w:p>
    <w:p w14:paraId="433BD6FF"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 xml:space="preserve">After 3 </w:t>
      </w:r>
      <w:proofErr w:type="spellStart"/>
      <w:r w:rsidRPr="005E4F40">
        <w:rPr>
          <w:rFonts w:ascii="Book Antiqua" w:eastAsia="Book Antiqua" w:hAnsi="Book Antiqua" w:cs="Book Antiqua"/>
          <w:color w:val="000000"/>
        </w:rPr>
        <w:t>mo</w:t>
      </w:r>
      <w:proofErr w:type="spellEnd"/>
      <w:r w:rsidRPr="005E4F40">
        <w:rPr>
          <w:rFonts w:ascii="Book Antiqua" w:eastAsia="Book Antiqua" w:hAnsi="Book Antiqua" w:cs="Book Antiqua"/>
          <w:color w:val="000000"/>
        </w:rPr>
        <w:t xml:space="preserve"> of treatment, the total effective rate was 94.00% for OG patients; the total effective rate was 80.00% for CG patients, the difference between the two groups is statistically significant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&lt; 0.05; Figure 2).</w:t>
      </w:r>
    </w:p>
    <w:p w14:paraId="69B3CE66" w14:textId="77777777" w:rsidR="006C6261" w:rsidRPr="005E4F40" w:rsidRDefault="006C6261">
      <w:pPr>
        <w:spacing w:line="360" w:lineRule="auto"/>
        <w:ind w:firstLine="480"/>
        <w:jc w:val="both"/>
        <w:rPr>
          <w:rFonts w:ascii="Book Antiqua" w:hAnsi="Book Antiqua"/>
        </w:rPr>
      </w:pPr>
    </w:p>
    <w:p w14:paraId="3202101F" w14:textId="77777777" w:rsidR="006C6261" w:rsidRPr="005E4F40" w:rsidRDefault="00000000">
      <w:pPr>
        <w:spacing w:line="360" w:lineRule="auto"/>
        <w:jc w:val="both"/>
        <w:rPr>
          <w:rFonts w:ascii="Book Antiqua" w:hAnsi="Book Antiqua"/>
          <w:b/>
          <w:bCs/>
        </w:rPr>
      </w:pPr>
      <w:r w:rsidRPr="005E4F40">
        <w:rPr>
          <w:rFonts w:ascii="Book Antiqua" w:eastAsia="Book Antiqua" w:hAnsi="Book Antiqua" w:cs="Book Antiqua"/>
          <w:b/>
          <w:bCs/>
          <w:i/>
          <w:iCs/>
          <w:color w:val="000000"/>
        </w:rPr>
        <w:t>Improvement in blood glucose levels</w:t>
      </w:r>
    </w:p>
    <w:p w14:paraId="143152C6"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After treatment (T1), the FBG and 2 h PG levels in the OG patients were markedly lower than those in the CG patients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&lt; 0.05; Figure 3).</w:t>
      </w:r>
    </w:p>
    <w:p w14:paraId="434143C8" w14:textId="77777777" w:rsidR="006C6261" w:rsidRPr="005E4F40" w:rsidRDefault="006C6261">
      <w:pPr>
        <w:spacing w:line="360" w:lineRule="auto"/>
        <w:ind w:firstLine="480"/>
        <w:jc w:val="both"/>
        <w:rPr>
          <w:rFonts w:ascii="Book Antiqua" w:hAnsi="Book Antiqua"/>
        </w:rPr>
      </w:pPr>
    </w:p>
    <w:p w14:paraId="39D21EEE" w14:textId="77777777" w:rsidR="006C6261" w:rsidRPr="005E4F40" w:rsidRDefault="00000000">
      <w:pPr>
        <w:spacing w:line="360" w:lineRule="auto"/>
        <w:jc w:val="both"/>
        <w:rPr>
          <w:rFonts w:ascii="Book Antiqua" w:hAnsi="Book Antiqua"/>
          <w:b/>
          <w:bCs/>
        </w:rPr>
      </w:pPr>
      <w:r w:rsidRPr="005E4F40">
        <w:rPr>
          <w:rFonts w:ascii="Book Antiqua" w:eastAsia="Book Antiqua" w:hAnsi="Book Antiqua" w:cs="Book Antiqua"/>
          <w:b/>
          <w:bCs/>
          <w:i/>
          <w:iCs/>
          <w:color w:val="000000"/>
        </w:rPr>
        <w:t>Improvement in blood lipid levels</w:t>
      </w:r>
    </w:p>
    <w:p w14:paraId="4CF9710B"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 xml:space="preserve">At T0, a comparison of TC, TG, and LDL-C contents was not significantly </w:t>
      </w:r>
      <w:proofErr w:type="gramStart"/>
      <w:r w:rsidRPr="005E4F40">
        <w:rPr>
          <w:rFonts w:ascii="Book Antiqua" w:eastAsia="Book Antiqua" w:hAnsi="Book Antiqua" w:cs="Book Antiqua"/>
          <w:color w:val="000000"/>
        </w:rPr>
        <w:t>differ</w:t>
      </w:r>
      <w:proofErr w:type="gramEnd"/>
      <w:r w:rsidRPr="005E4F40">
        <w:rPr>
          <w:rFonts w:ascii="Book Antiqua" w:eastAsia="Book Antiqua" w:hAnsi="Book Antiqua" w:cs="Book Antiqua"/>
          <w:color w:val="000000"/>
        </w:rPr>
        <w:t xml:space="preserve"> between the two groups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&gt; 0.05), and at T1, the contents of TC, TG, and LDL-C in the OG were markedly lower than those in the CG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&lt; 0.05; Table 3).</w:t>
      </w:r>
    </w:p>
    <w:p w14:paraId="18729202" w14:textId="77777777" w:rsidR="006C6261" w:rsidRPr="005E4F40" w:rsidRDefault="006C6261">
      <w:pPr>
        <w:spacing w:line="360" w:lineRule="auto"/>
        <w:ind w:firstLine="480"/>
        <w:jc w:val="both"/>
        <w:rPr>
          <w:rFonts w:ascii="Book Antiqua" w:hAnsi="Book Antiqua"/>
        </w:rPr>
      </w:pPr>
    </w:p>
    <w:p w14:paraId="7E58167D" w14:textId="77777777" w:rsidR="006C6261" w:rsidRPr="005E4F40" w:rsidRDefault="00000000">
      <w:pPr>
        <w:spacing w:line="360" w:lineRule="auto"/>
        <w:jc w:val="both"/>
        <w:rPr>
          <w:rFonts w:ascii="Book Antiqua" w:hAnsi="Book Antiqua"/>
          <w:b/>
          <w:bCs/>
        </w:rPr>
      </w:pPr>
      <w:r w:rsidRPr="005E4F40">
        <w:rPr>
          <w:rFonts w:ascii="Book Antiqua" w:eastAsia="Book Antiqua" w:hAnsi="Book Antiqua" w:cs="Book Antiqua"/>
          <w:b/>
          <w:bCs/>
          <w:i/>
          <w:iCs/>
          <w:color w:val="000000"/>
        </w:rPr>
        <w:t>Improvement in renal function</w:t>
      </w:r>
    </w:p>
    <w:p w14:paraId="1463A95B"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 xml:space="preserve">At T0, serum </w:t>
      </w:r>
      <w:proofErr w:type="spellStart"/>
      <w:r w:rsidRPr="005E4F40">
        <w:rPr>
          <w:rFonts w:ascii="Book Antiqua" w:eastAsia="Book Antiqua" w:hAnsi="Book Antiqua" w:cs="Book Antiqua"/>
          <w:color w:val="000000"/>
        </w:rPr>
        <w:t>Cys</w:t>
      </w:r>
      <w:proofErr w:type="spellEnd"/>
      <w:r w:rsidRPr="005E4F40">
        <w:rPr>
          <w:rFonts w:ascii="Book Antiqua" w:eastAsia="Book Antiqua" w:hAnsi="Book Antiqua" w:cs="Book Antiqua"/>
          <w:color w:val="000000"/>
        </w:rPr>
        <w:t xml:space="preserve">-C, HCY, </w:t>
      </w:r>
      <w:proofErr w:type="spellStart"/>
      <w:r w:rsidRPr="005E4F40">
        <w:rPr>
          <w:rFonts w:ascii="Book Antiqua" w:eastAsia="Book Antiqua" w:hAnsi="Book Antiqua" w:cs="Book Antiqua"/>
          <w:color w:val="000000"/>
        </w:rPr>
        <w:t>mAlb</w:t>
      </w:r>
      <w:proofErr w:type="spellEnd"/>
      <w:r w:rsidRPr="005E4F40">
        <w:rPr>
          <w:rFonts w:ascii="Book Antiqua" w:eastAsia="Book Antiqua" w:hAnsi="Book Antiqua" w:cs="Book Antiqua"/>
          <w:color w:val="000000"/>
        </w:rPr>
        <w:t xml:space="preserve">, and Cr contents was not significantly </w:t>
      </w:r>
      <w:proofErr w:type="gramStart"/>
      <w:r w:rsidRPr="005E4F40">
        <w:rPr>
          <w:rFonts w:ascii="Book Antiqua" w:eastAsia="Book Antiqua" w:hAnsi="Book Antiqua" w:cs="Book Antiqua"/>
          <w:color w:val="000000"/>
        </w:rPr>
        <w:t>differ</w:t>
      </w:r>
      <w:proofErr w:type="gramEnd"/>
      <w:r w:rsidRPr="005E4F40">
        <w:rPr>
          <w:rFonts w:ascii="Book Antiqua" w:eastAsia="Book Antiqua" w:hAnsi="Book Antiqua" w:cs="Book Antiqua"/>
          <w:color w:val="000000"/>
        </w:rPr>
        <w:t xml:space="preserve"> between the two groups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&gt; 0.05); however, At T1, serum </w:t>
      </w:r>
      <w:proofErr w:type="spellStart"/>
      <w:r w:rsidRPr="005E4F40">
        <w:rPr>
          <w:rFonts w:ascii="Book Antiqua" w:eastAsia="Book Antiqua" w:hAnsi="Book Antiqua" w:cs="Book Antiqua"/>
          <w:color w:val="000000"/>
        </w:rPr>
        <w:t>Cys</w:t>
      </w:r>
      <w:proofErr w:type="spellEnd"/>
      <w:r w:rsidRPr="005E4F40">
        <w:rPr>
          <w:rFonts w:ascii="Book Antiqua" w:eastAsia="Book Antiqua" w:hAnsi="Book Antiqua" w:cs="Book Antiqua"/>
          <w:color w:val="000000"/>
        </w:rPr>
        <w:t>-C, HCY, U-</w:t>
      </w:r>
      <w:proofErr w:type="spellStart"/>
      <w:r w:rsidRPr="005E4F40">
        <w:rPr>
          <w:rFonts w:ascii="Book Antiqua" w:eastAsia="Book Antiqua" w:hAnsi="Book Antiqua" w:cs="Book Antiqua"/>
          <w:color w:val="000000"/>
        </w:rPr>
        <w:t>mAlb</w:t>
      </w:r>
      <w:proofErr w:type="spellEnd"/>
      <w:r w:rsidRPr="005E4F40">
        <w:rPr>
          <w:rFonts w:ascii="Book Antiqua" w:eastAsia="Book Antiqua" w:hAnsi="Book Antiqua" w:cs="Book Antiqua"/>
          <w:color w:val="000000"/>
        </w:rPr>
        <w:t>, and Cr values of patients in the OG were markedly lower than those of patients in the CG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&lt; 0.05; Table 4).</w:t>
      </w:r>
    </w:p>
    <w:p w14:paraId="4E64C9EC" w14:textId="77777777" w:rsidR="006C6261" w:rsidRPr="005E4F40" w:rsidRDefault="006C6261">
      <w:pPr>
        <w:spacing w:line="360" w:lineRule="auto"/>
        <w:ind w:firstLine="480"/>
        <w:jc w:val="both"/>
        <w:rPr>
          <w:rFonts w:ascii="Book Antiqua" w:hAnsi="Book Antiqua"/>
        </w:rPr>
      </w:pPr>
    </w:p>
    <w:p w14:paraId="0BA32F9D" w14:textId="77777777" w:rsidR="006C6261" w:rsidRPr="005E4F40" w:rsidRDefault="00000000">
      <w:pPr>
        <w:spacing w:line="360" w:lineRule="auto"/>
        <w:jc w:val="both"/>
        <w:rPr>
          <w:rFonts w:ascii="Book Antiqua" w:hAnsi="Book Antiqua"/>
          <w:b/>
          <w:bCs/>
        </w:rPr>
      </w:pPr>
      <w:r w:rsidRPr="005E4F40">
        <w:rPr>
          <w:rFonts w:ascii="Book Antiqua" w:eastAsia="Book Antiqua" w:hAnsi="Book Antiqua" w:cs="Book Antiqua"/>
          <w:b/>
          <w:bCs/>
          <w:i/>
          <w:iCs/>
          <w:color w:val="000000"/>
        </w:rPr>
        <w:t>Improvement in hemorheology</w:t>
      </w:r>
    </w:p>
    <w:p w14:paraId="0E665B73"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At T1, erythrocyte deposition, plasma viscosity, whole blood high shear viscosity, and whole blood low shear viscosity in the OG were markedly lower than those in the CG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&lt; 0.05; Table 5).</w:t>
      </w:r>
    </w:p>
    <w:p w14:paraId="07CF1436" w14:textId="77777777" w:rsidR="006C6261" w:rsidRPr="005E4F40" w:rsidRDefault="006C6261">
      <w:pPr>
        <w:spacing w:line="360" w:lineRule="auto"/>
        <w:ind w:firstLine="480"/>
        <w:jc w:val="both"/>
        <w:rPr>
          <w:rFonts w:ascii="Book Antiqua" w:hAnsi="Book Antiqua"/>
        </w:rPr>
      </w:pPr>
    </w:p>
    <w:p w14:paraId="2E470F65"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aps/>
          <w:color w:val="000000"/>
          <w:u w:val="single"/>
        </w:rPr>
        <w:t>DISCUSSION</w:t>
      </w:r>
    </w:p>
    <w:p w14:paraId="77265CDF"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 xml:space="preserve">The basic pathogenesis of diabetes is dryness-heat due to insufficiency. Qi Yin deficiency and meridian obstruction are the pathological causes of diabetes. The early stage of diabetes is dominated by Yin deficiency with heat excess, but when it progresses to the stage of DN, the disease is mostly at the stage of Qi and Yin insufficiency, and blood stasis becomes an important aspect of its </w:t>
      </w:r>
      <w:proofErr w:type="gramStart"/>
      <w:r w:rsidRPr="005E4F40">
        <w:rPr>
          <w:rFonts w:ascii="Book Antiqua" w:eastAsia="Book Antiqua" w:hAnsi="Book Antiqua" w:cs="Book Antiqua"/>
          <w:color w:val="000000"/>
        </w:rPr>
        <w:t>pathogenesis</w:t>
      </w:r>
      <w:r w:rsidRPr="005E4F40">
        <w:rPr>
          <w:rFonts w:ascii="Book Antiqua" w:eastAsia="Book Antiqua" w:hAnsi="Book Antiqua" w:cs="Book Antiqua"/>
          <w:color w:val="000000"/>
          <w:vertAlign w:val="superscript"/>
        </w:rPr>
        <w:t>[</w:t>
      </w:r>
      <w:proofErr w:type="gramEnd"/>
      <w:r w:rsidRPr="005E4F40">
        <w:rPr>
          <w:rFonts w:ascii="Book Antiqua" w:eastAsia="Book Antiqua" w:hAnsi="Book Antiqua" w:cs="Book Antiqua"/>
          <w:color w:val="000000"/>
          <w:vertAlign w:val="superscript"/>
        </w:rPr>
        <w:t>14]</w:t>
      </w:r>
      <w:r w:rsidRPr="005E4F40">
        <w:rPr>
          <w:rFonts w:ascii="Book Antiqua" w:eastAsia="Book Antiqua" w:hAnsi="Book Antiqua" w:cs="Book Antiqua"/>
          <w:color w:val="000000"/>
        </w:rPr>
        <w:t xml:space="preserve">. Clinically, early DN is commonly characterized by the insufficiency of both Qi and Yin, as well as blood stasis of the venation. Its pathogenesis includes meridian infarction, blocked veins, and deficiency of both Qi and Yin. For DN (see TCM), the following are noted: Urinary turbidity, fatigue, hot hands and feet, dull complexion, swollen limbs, low back pain or frequent urination, palpitations and restlessness, dry throat and mouth, skin and nail lesions, numbness of limbs, tongue thinning and exhibiting a dark red or purple texture, tortuous sublingual veins, ecchymosis, and weak or astringent </w:t>
      </w:r>
      <w:proofErr w:type="gramStart"/>
      <w:r w:rsidRPr="005E4F40">
        <w:rPr>
          <w:rFonts w:ascii="Book Antiqua" w:eastAsia="Book Antiqua" w:hAnsi="Book Antiqua" w:cs="Book Antiqua"/>
          <w:color w:val="000000"/>
        </w:rPr>
        <w:t>veins</w:t>
      </w:r>
      <w:r w:rsidRPr="005E4F40">
        <w:rPr>
          <w:rFonts w:ascii="Book Antiqua" w:eastAsia="Book Antiqua" w:hAnsi="Book Antiqua" w:cs="Book Antiqua"/>
          <w:color w:val="000000"/>
          <w:vertAlign w:val="superscript"/>
        </w:rPr>
        <w:t>[</w:t>
      </w:r>
      <w:proofErr w:type="gramEnd"/>
      <w:r w:rsidRPr="005E4F40">
        <w:rPr>
          <w:rFonts w:ascii="Book Antiqua" w:eastAsia="Book Antiqua" w:hAnsi="Book Antiqua" w:cs="Book Antiqua"/>
          <w:color w:val="000000"/>
          <w:vertAlign w:val="superscript"/>
        </w:rPr>
        <w:t>15]</w:t>
      </w:r>
      <w:r w:rsidRPr="005E4F40">
        <w:rPr>
          <w:rFonts w:ascii="Book Antiqua" w:eastAsia="Book Antiqua" w:hAnsi="Book Antiqua" w:cs="Book Antiqua"/>
          <w:color w:val="000000"/>
        </w:rPr>
        <w:t>. Therefore, the early detection of DN is beneficial for controlling disease progression. Owing to the poor efficacy of drug treatment alone, we used western medicine and TCM for targeted treatment.</w:t>
      </w:r>
    </w:p>
    <w:p w14:paraId="15C5C648" w14:textId="77777777" w:rsidR="006C6261" w:rsidRPr="005E4F40" w:rsidRDefault="00000000">
      <w:pPr>
        <w:spacing w:line="360" w:lineRule="auto"/>
        <w:ind w:firstLine="480"/>
        <w:jc w:val="both"/>
        <w:rPr>
          <w:rFonts w:ascii="Book Antiqua" w:hAnsi="Book Antiqua"/>
        </w:rPr>
      </w:pPr>
      <w:r w:rsidRPr="005E4F40">
        <w:rPr>
          <w:rFonts w:ascii="Book Antiqua" w:eastAsia="Book Antiqua" w:hAnsi="Book Antiqua" w:cs="Book Antiqua"/>
          <w:color w:val="000000"/>
        </w:rPr>
        <w:t xml:space="preserve">This study shows that the clinical effectiveness of </w:t>
      </w:r>
      <w:proofErr w:type="spellStart"/>
      <w:r w:rsidRPr="005E4F40">
        <w:rPr>
          <w:rFonts w:ascii="Book Antiqua" w:eastAsia="Book Antiqua" w:hAnsi="Book Antiqua" w:cs="Book Antiqua"/>
          <w:color w:val="000000"/>
        </w:rPr>
        <w:t>Yiqi</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yangyin</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huoxue</w:t>
      </w:r>
      <w:proofErr w:type="spellEnd"/>
      <w:r w:rsidRPr="005E4F40">
        <w:rPr>
          <w:rFonts w:ascii="Book Antiqua" w:eastAsia="Book Antiqua" w:hAnsi="Book Antiqua" w:cs="Book Antiqua"/>
          <w:color w:val="000000"/>
        </w:rPr>
        <w:t xml:space="preserve"> decoction for the treatment of early DN, as well as that compared with conventional western medicine treatment. We found that the total response rate of patients in the OG was markedly better than that in the CG, indicating that sitagliptin and </w:t>
      </w:r>
      <w:proofErr w:type="spellStart"/>
      <w:r w:rsidRPr="005E4F40">
        <w:rPr>
          <w:rFonts w:ascii="Book Antiqua" w:eastAsia="Book Antiqua" w:hAnsi="Book Antiqua" w:cs="Book Antiqua"/>
          <w:color w:val="000000"/>
        </w:rPr>
        <w:t>Yiqi</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yangyin</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huoxue</w:t>
      </w:r>
      <w:proofErr w:type="spellEnd"/>
      <w:r w:rsidRPr="005E4F40">
        <w:rPr>
          <w:rFonts w:ascii="Book Antiqua" w:eastAsia="Book Antiqua" w:hAnsi="Book Antiqua" w:cs="Book Antiqua"/>
          <w:color w:val="000000"/>
        </w:rPr>
        <w:t xml:space="preserve"> decoction, used to treat early diabetic kidney disease, have a good synergistic effect, which can effectively relieve the clinical symptoms of early diabetic kidney disease, improve renal function, and reverse or delay early kidney injury. Our study also found that after treatment, compared with those before treatment, the levels of serum FBG, 2 h PG, TC, TG, and LDL-C were markedly lower in the OG compared to those in the CG. This shows that sitagliptin combined with </w:t>
      </w:r>
      <w:proofErr w:type="spellStart"/>
      <w:r w:rsidRPr="005E4F40">
        <w:rPr>
          <w:rFonts w:ascii="Book Antiqua" w:eastAsia="Book Antiqua" w:hAnsi="Book Antiqua" w:cs="Book Antiqua"/>
          <w:color w:val="000000"/>
        </w:rPr>
        <w:t>Yiqi</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yangyin</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huoxue</w:t>
      </w:r>
      <w:proofErr w:type="spellEnd"/>
      <w:r w:rsidRPr="005E4F40">
        <w:rPr>
          <w:rFonts w:ascii="Book Antiqua" w:eastAsia="Book Antiqua" w:hAnsi="Book Antiqua" w:cs="Book Antiqua"/>
          <w:color w:val="000000"/>
        </w:rPr>
        <w:t xml:space="preserve"> decoction can effectively reduce blood glucose and lipid levels, improve the state of hyperglycemia and hyperlipidemia, inhibit thrombosis formation, and slowed disease progression in patients with early DN. This could be because sitagliptin is a dipeptidyl peptidase-4 inhibitor. It is also a type of hypoglycemic drug that has an inhibitory effect on pancreatic islet α-cell hyperplasia and </w:t>
      </w:r>
      <w:r w:rsidRPr="005E4F40">
        <w:rPr>
          <w:rFonts w:ascii="Book Antiqua" w:eastAsia="Book Antiqua" w:hAnsi="Book Antiqua" w:cs="Book Antiqua"/>
          <w:color w:val="000000"/>
        </w:rPr>
        <w:lastRenderedPageBreak/>
        <w:t xml:space="preserve">ultimately increases insulin secretion, such that blood sugar can be effectively </w:t>
      </w:r>
      <w:proofErr w:type="gramStart"/>
      <w:r w:rsidRPr="005E4F40">
        <w:rPr>
          <w:rFonts w:ascii="Book Antiqua" w:eastAsia="Book Antiqua" w:hAnsi="Book Antiqua" w:cs="Book Antiqua"/>
          <w:color w:val="000000"/>
        </w:rPr>
        <w:t>regulated</w:t>
      </w:r>
      <w:r w:rsidRPr="005E4F40">
        <w:rPr>
          <w:rFonts w:ascii="Book Antiqua" w:eastAsia="Book Antiqua" w:hAnsi="Book Antiqua" w:cs="Book Antiqua"/>
          <w:color w:val="000000"/>
          <w:vertAlign w:val="superscript"/>
        </w:rPr>
        <w:t>[</w:t>
      </w:r>
      <w:proofErr w:type="gramEnd"/>
      <w:r w:rsidRPr="005E4F40">
        <w:rPr>
          <w:rFonts w:ascii="Book Antiqua" w:eastAsia="Book Antiqua" w:hAnsi="Book Antiqua" w:cs="Book Antiqua"/>
          <w:color w:val="000000"/>
          <w:vertAlign w:val="superscript"/>
        </w:rPr>
        <w:t>16,17]</w:t>
      </w:r>
      <w:r w:rsidRPr="005E4F40">
        <w:rPr>
          <w:rFonts w:ascii="Book Antiqua" w:eastAsia="Book Antiqua" w:hAnsi="Book Antiqua" w:cs="Book Antiqua"/>
          <w:color w:val="000000"/>
        </w:rPr>
        <w:t xml:space="preserve">. There are many drugs in the </w:t>
      </w:r>
      <w:proofErr w:type="spellStart"/>
      <w:r w:rsidRPr="005E4F40">
        <w:rPr>
          <w:rFonts w:ascii="Book Antiqua" w:eastAsia="Book Antiqua" w:hAnsi="Book Antiqua" w:cs="Book Antiqua"/>
          <w:color w:val="000000"/>
        </w:rPr>
        <w:t>Yiqi</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yangyin</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huoxue</w:t>
      </w:r>
      <w:proofErr w:type="spellEnd"/>
      <w:r w:rsidRPr="005E4F40">
        <w:rPr>
          <w:rFonts w:ascii="Book Antiqua" w:eastAsia="Book Antiqua" w:hAnsi="Book Antiqua" w:cs="Book Antiqua"/>
          <w:color w:val="000000"/>
        </w:rPr>
        <w:t xml:space="preserve"> decoction that have related effects. For example, when used in combination with astragalus and </w:t>
      </w:r>
      <w:proofErr w:type="spellStart"/>
      <w:r w:rsidRPr="005E4F40">
        <w:rPr>
          <w:rFonts w:ascii="Book Antiqua" w:eastAsia="Book Antiqua" w:hAnsi="Book Antiqua" w:cs="Book Antiqua"/>
          <w:i/>
          <w:iCs/>
          <w:color w:val="000000"/>
        </w:rPr>
        <w:t>Rehmannia</w:t>
      </w:r>
      <w:proofErr w:type="spellEnd"/>
      <w:r w:rsidRPr="005E4F40">
        <w:rPr>
          <w:rFonts w:ascii="Book Antiqua" w:eastAsia="Book Antiqua" w:hAnsi="Book Antiqua" w:cs="Book Antiqua"/>
          <w:color w:val="000000"/>
        </w:rPr>
        <w:t xml:space="preserve">, blood sugar levels can be effectively reduced. By combining the tonifying effect of astragalus with the nourishing and kidney-strengthening effect of </w:t>
      </w:r>
      <w:proofErr w:type="spellStart"/>
      <w:r w:rsidRPr="005E4F40">
        <w:rPr>
          <w:rFonts w:ascii="Book Antiqua" w:eastAsia="Book Antiqua" w:hAnsi="Book Antiqua" w:cs="Book Antiqua"/>
          <w:i/>
          <w:iCs/>
          <w:color w:val="000000"/>
        </w:rPr>
        <w:t>Rehmannia</w:t>
      </w:r>
      <w:proofErr w:type="spellEnd"/>
      <w:r w:rsidRPr="005E4F40">
        <w:rPr>
          <w:rFonts w:ascii="Book Antiqua" w:eastAsia="Book Antiqua" w:hAnsi="Book Antiqua" w:cs="Book Antiqua"/>
          <w:color w:val="000000"/>
        </w:rPr>
        <w:t xml:space="preserve">, the Qi and blood of the patient can also be replenished. </w:t>
      </w:r>
      <w:r w:rsidRPr="005E4F40">
        <w:rPr>
          <w:rFonts w:ascii="Book Antiqua" w:eastAsia="Book Antiqua" w:hAnsi="Book Antiqua" w:cs="Book Antiqua"/>
          <w:i/>
          <w:iCs/>
          <w:color w:val="000000"/>
        </w:rPr>
        <w:t xml:space="preserve">Astragalus </w:t>
      </w:r>
      <w:proofErr w:type="spellStart"/>
      <w:r w:rsidRPr="005E4F40">
        <w:rPr>
          <w:rFonts w:ascii="Book Antiqua" w:eastAsia="Book Antiqua" w:hAnsi="Book Antiqua" w:cs="Book Antiqua"/>
          <w:i/>
          <w:iCs/>
          <w:color w:val="000000"/>
        </w:rPr>
        <w:t>membranaceus</w:t>
      </w:r>
      <w:proofErr w:type="spellEnd"/>
      <w:r w:rsidRPr="005E4F40">
        <w:rPr>
          <w:rFonts w:ascii="Book Antiqua" w:eastAsia="Book Antiqua" w:hAnsi="Book Antiqua" w:cs="Book Antiqua"/>
          <w:color w:val="000000"/>
        </w:rPr>
        <w:t xml:space="preserve"> can enhance immunity, help to resist oxidation, and have a certain regulatory effect on blood lipid and blood glucose levels in the </w:t>
      </w:r>
      <w:proofErr w:type="gramStart"/>
      <w:r w:rsidRPr="005E4F40">
        <w:rPr>
          <w:rFonts w:ascii="Book Antiqua" w:eastAsia="Book Antiqua" w:hAnsi="Book Antiqua" w:cs="Book Antiqua"/>
          <w:color w:val="000000"/>
        </w:rPr>
        <w:t>body</w:t>
      </w:r>
      <w:r w:rsidRPr="005E4F40">
        <w:rPr>
          <w:rFonts w:ascii="Book Antiqua" w:eastAsia="Book Antiqua" w:hAnsi="Book Antiqua" w:cs="Book Antiqua"/>
          <w:color w:val="000000"/>
          <w:vertAlign w:val="superscript"/>
        </w:rPr>
        <w:t>[</w:t>
      </w:r>
      <w:proofErr w:type="gramEnd"/>
      <w:r w:rsidRPr="005E4F40">
        <w:rPr>
          <w:rFonts w:ascii="Book Antiqua" w:eastAsia="Book Antiqua" w:hAnsi="Book Antiqua" w:cs="Book Antiqua"/>
          <w:color w:val="000000"/>
          <w:vertAlign w:val="superscript"/>
        </w:rPr>
        <w:t>18]</w:t>
      </w:r>
      <w:r w:rsidRPr="005E4F40">
        <w:rPr>
          <w:rFonts w:ascii="Book Antiqua" w:eastAsia="Book Antiqua" w:hAnsi="Book Antiqua" w:cs="Book Antiqua"/>
          <w:color w:val="000000"/>
        </w:rPr>
        <w:t xml:space="preserve">. Further, </w:t>
      </w:r>
      <w:proofErr w:type="spellStart"/>
      <w:r w:rsidRPr="005E4F40">
        <w:rPr>
          <w:rFonts w:ascii="Book Antiqua" w:eastAsia="Book Antiqua" w:hAnsi="Book Antiqua" w:cs="Book Antiqua"/>
          <w:i/>
          <w:iCs/>
          <w:color w:val="000000"/>
        </w:rPr>
        <w:t>Rehmannia</w:t>
      </w:r>
      <w:proofErr w:type="spellEnd"/>
      <w:r w:rsidRPr="005E4F40">
        <w:rPr>
          <w:rFonts w:ascii="Book Antiqua" w:eastAsia="Book Antiqua" w:hAnsi="Book Antiqua" w:cs="Book Antiqua"/>
          <w:i/>
          <w:iCs/>
          <w:color w:val="000000"/>
        </w:rPr>
        <w:t xml:space="preserve"> </w:t>
      </w:r>
      <w:proofErr w:type="spellStart"/>
      <w:r w:rsidRPr="005E4F40">
        <w:rPr>
          <w:rFonts w:ascii="Book Antiqua" w:eastAsia="Book Antiqua" w:hAnsi="Book Antiqua" w:cs="Book Antiqua"/>
          <w:i/>
          <w:iCs/>
          <w:color w:val="000000"/>
        </w:rPr>
        <w:t>glutinosa</w:t>
      </w:r>
      <w:proofErr w:type="spellEnd"/>
      <w:r w:rsidRPr="005E4F40">
        <w:rPr>
          <w:rFonts w:ascii="Book Antiqua" w:eastAsia="Book Antiqua" w:hAnsi="Book Antiqua" w:cs="Book Antiqua"/>
          <w:color w:val="000000"/>
        </w:rPr>
        <w:t xml:space="preserve"> can improve hormone levels, especially the level of adrenaline, and has a certain improving effect on blood sugar and blood lipids in the body.</w:t>
      </w:r>
    </w:p>
    <w:p w14:paraId="5F5487F4" w14:textId="77777777" w:rsidR="006C6261" w:rsidRPr="005E4F40" w:rsidRDefault="00000000">
      <w:pPr>
        <w:spacing w:line="360" w:lineRule="auto"/>
        <w:ind w:firstLine="480"/>
        <w:jc w:val="both"/>
        <w:rPr>
          <w:rFonts w:ascii="Book Antiqua" w:hAnsi="Book Antiqua"/>
        </w:rPr>
      </w:pPr>
      <w:r w:rsidRPr="005E4F40">
        <w:rPr>
          <w:rFonts w:ascii="Book Antiqua" w:eastAsia="Book Antiqua" w:hAnsi="Book Antiqua" w:cs="Book Antiqua"/>
          <w:color w:val="000000"/>
        </w:rPr>
        <w:t xml:space="preserve">Oxidative stress reactions comprise one component of the pathogenesis of DN, and the reactive oxygen species produced by this reaction have an important impact on renal function. </w:t>
      </w:r>
      <w:proofErr w:type="spellStart"/>
      <w:r w:rsidRPr="005E4F40">
        <w:rPr>
          <w:rFonts w:ascii="Book Antiqua" w:eastAsia="Book Antiqua" w:hAnsi="Book Antiqua" w:cs="Book Antiqua"/>
          <w:color w:val="000000"/>
        </w:rPr>
        <w:t>CysC</w:t>
      </w:r>
      <w:proofErr w:type="spellEnd"/>
      <w:r w:rsidRPr="005E4F40">
        <w:rPr>
          <w:rFonts w:ascii="Book Antiqua" w:eastAsia="Book Antiqua" w:hAnsi="Book Antiqua" w:cs="Book Antiqua"/>
          <w:color w:val="000000"/>
        </w:rPr>
        <w:t xml:space="preserve"> is a small-molecule protein that is relatively stable in blood and is mostly used clinically to evaluate renal function. Moreover, it is an independent risk factor for diabetic complications. When renal function is impaired, serum levels increase </w:t>
      </w:r>
      <w:proofErr w:type="gramStart"/>
      <w:r w:rsidRPr="005E4F40">
        <w:rPr>
          <w:rFonts w:ascii="Book Antiqua" w:eastAsia="Book Antiqua" w:hAnsi="Book Antiqua" w:cs="Book Antiqua"/>
          <w:color w:val="000000"/>
        </w:rPr>
        <w:t>significantly</w:t>
      </w:r>
      <w:r w:rsidRPr="005E4F40">
        <w:rPr>
          <w:rFonts w:ascii="Book Antiqua" w:eastAsia="Book Antiqua" w:hAnsi="Book Antiqua" w:cs="Book Antiqua"/>
          <w:color w:val="000000"/>
          <w:vertAlign w:val="superscript"/>
        </w:rPr>
        <w:t>[</w:t>
      </w:r>
      <w:proofErr w:type="gramEnd"/>
      <w:r w:rsidRPr="005E4F40">
        <w:rPr>
          <w:rFonts w:ascii="Book Antiqua" w:eastAsia="Book Antiqua" w:hAnsi="Book Antiqua" w:cs="Book Antiqua"/>
          <w:color w:val="000000"/>
          <w:vertAlign w:val="superscript"/>
        </w:rPr>
        <w:t>19]</w:t>
      </w:r>
      <w:r w:rsidRPr="005E4F40">
        <w:rPr>
          <w:rFonts w:ascii="Book Antiqua" w:eastAsia="Book Antiqua" w:hAnsi="Book Antiqua" w:cs="Book Antiqua"/>
          <w:color w:val="000000"/>
        </w:rPr>
        <w:t xml:space="preserve">. HCY is a non-essential amino acid with a sulfur-containing group, demethylated by methionine, and is closely related to renal function and metabolism. Research has shown that HCY can promote the excessive generation of oxygen free radicals and hydrogen peroxide, leading to the aggravation of renal tissue damage and acceleration of disease progression in </w:t>
      </w:r>
      <w:proofErr w:type="gramStart"/>
      <w:r w:rsidRPr="005E4F40">
        <w:rPr>
          <w:rFonts w:ascii="Book Antiqua" w:eastAsia="Book Antiqua" w:hAnsi="Book Antiqua" w:cs="Book Antiqua"/>
          <w:color w:val="000000"/>
        </w:rPr>
        <w:t>DN</w:t>
      </w:r>
      <w:r w:rsidRPr="005E4F40">
        <w:rPr>
          <w:rFonts w:ascii="Book Antiqua" w:eastAsia="Book Antiqua" w:hAnsi="Book Antiqua" w:cs="Book Antiqua"/>
          <w:color w:val="000000"/>
          <w:vertAlign w:val="superscript"/>
        </w:rPr>
        <w:t>[</w:t>
      </w:r>
      <w:proofErr w:type="gramEnd"/>
      <w:r w:rsidRPr="005E4F40">
        <w:rPr>
          <w:rFonts w:ascii="Book Antiqua" w:eastAsia="Book Antiqua" w:hAnsi="Book Antiqua" w:cs="Book Antiqua"/>
          <w:color w:val="000000"/>
          <w:vertAlign w:val="superscript"/>
        </w:rPr>
        <w:t>20]</w:t>
      </w:r>
      <w:r w:rsidRPr="005E4F40">
        <w:rPr>
          <w:rFonts w:ascii="Book Antiqua" w:eastAsia="Book Antiqua" w:hAnsi="Book Antiqua" w:cs="Book Antiqua"/>
          <w:color w:val="000000"/>
        </w:rPr>
        <w:t>. U-</w:t>
      </w:r>
      <w:proofErr w:type="spellStart"/>
      <w:r w:rsidRPr="005E4F40">
        <w:rPr>
          <w:rFonts w:ascii="Book Antiqua" w:eastAsia="Book Antiqua" w:hAnsi="Book Antiqua" w:cs="Book Antiqua"/>
          <w:color w:val="000000"/>
        </w:rPr>
        <w:t>mALB</w:t>
      </w:r>
      <w:proofErr w:type="spellEnd"/>
      <w:r w:rsidRPr="005E4F40">
        <w:rPr>
          <w:rFonts w:ascii="Book Antiqua" w:eastAsia="Book Antiqua" w:hAnsi="Book Antiqua" w:cs="Book Antiqua"/>
          <w:color w:val="000000"/>
        </w:rPr>
        <w:t xml:space="preserve"> is a negatively charged protein secreted by the liver, and the vast majority of it fails to cross the glomerular filtration membrane charge barrier. An increase in urinary U-</w:t>
      </w:r>
      <w:proofErr w:type="spellStart"/>
      <w:r w:rsidRPr="005E4F40">
        <w:rPr>
          <w:rFonts w:ascii="Book Antiqua" w:eastAsia="Book Antiqua" w:hAnsi="Book Antiqua" w:cs="Book Antiqua"/>
          <w:color w:val="000000"/>
        </w:rPr>
        <w:t>mALB</w:t>
      </w:r>
      <w:proofErr w:type="spellEnd"/>
      <w:r w:rsidRPr="005E4F40">
        <w:rPr>
          <w:rFonts w:ascii="Book Antiqua" w:eastAsia="Book Antiqua" w:hAnsi="Book Antiqua" w:cs="Book Antiqua"/>
          <w:color w:val="000000"/>
        </w:rPr>
        <w:t xml:space="preserve"> content indicates altered glomerular permeability, and glomerular filtration membrane charge barrier is </w:t>
      </w:r>
      <w:proofErr w:type="gramStart"/>
      <w:r w:rsidRPr="005E4F40">
        <w:rPr>
          <w:rFonts w:ascii="Book Antiqua" w:eastAsia="Book Antiqua" w:hAnsi="Book Antiqua" w:cs="Book Antiqua"/>
          <w:color w:val="000000"/>
        </w:rPr>
        <w:t>impaired</w:t>
      </w:r>
      <w:r w:rsidRPr="005E4F40">
        <w:rPr>
          <w:rFonts w:ascii="Book Antiqua" w:eastAsia="Book Antiqua" w:hAnsi="Book Antiqua" w:cs="Book Antiqua"/>
          <w:color w:val="000000"/>
          <w:vertAlign w:val="superscript"/>
        </w:rPr>
        <w:t>[</w:t>
      </w:r>
      <w:proofErr w:type="gramEnd"/>
      <w:r w:rsidRPr="005E4F40">
        <w:rPr>
          <w:rFonts w:ascii="Book Antiqua" w:eastAsia="Book Antiqua" w:hAnsi="Book Antiqua" w:cs="Book Antiqua"/>
          <w:color w:val="000000"/>
          <w:vertAlign w:val="superscript"/>
        </w:rPr>
        <w:t>21]</w:t>
      </w:r>
      <w:r w:rsidRPr="005E4F40">
        <w:rPr>
          <w:rFonts w:ascii="Book Antiqua" w:eastAsia="Book Antiqua" w:hAnsi="Book Antiqua" w:cs="Book Antiqua"/>
          <w:color w:val="000000"/>
        </w:rPr>
        <w:t xml:space="preserve">. Serum Cr is also a biochemical index used to evaluate renal function; its increase is related to a decrease in the glomerular filtration rate, and with this, renal function damage or renal failure is </w:t>
      </w:r>
      <w:proofErr w:type="gramStart"/>
      <w:r w:rsidRPr="005E4F40">
        <w:rPr>
          <w:rFonts w:ascii="Book Antiqua" w:eastAsia="Book Antiqua" w:hAnsi="Book Antiqua" w:cs="Book Antiqua"/>
          <w:color w:val="000000"/>
        </w:rPr>
        <w:t>considered</w:t>
      </w:r>
      <w:r w:rsidRPr="005E4F40">
        <w:rPr>
          <w:rFonts w:ascii="Book Antiqua" w:eastAsia="Book Antiqua" w:hAnsi="Book Antiqua" w:cs="Book Antiqua"/>
          <w:color w:val="000000"/>
          <w:vertAlign w:val="superscript"/>
        </w:rPr>
        <w:t>[</w:t>
      </w:r>
      <w:proofErr w:type="gramEnd"/>
      <w:r w:rsidRPr="005E4F40">
        <w:rPr>
          <w:rFonts w:ascii="Book Antiqua" w:eastAsia="Book Antiqua" w:hAnsi="Book Antiqua" w:cs="Book Antiqua"/>
          <w:color w:val="000000"/>
          <w:vertAlign w:val="superscript"/>
        </w:rPr>
        <w:t>22]</w:t>
      </w:r>
      <w:r w:rsidRPr="005E4F40">
        <w:rPr>
          <w:rFonts w:ascii="Book Antiqua" w:eastAsia="Book Antiqua" w:hAnsi="Book Antiqua" w:cs="Book Antiqua"/>
          <w:color w:val="000000"/>
        </w:rPr>
        <w:t xml:space="preserve">. The results of our study showed that the levels of </w:t>
      </w:r>
      <w:proofErr w:type="spellStart"/>
      <w:r w:rsidRPr="005E4F40">
        <w:rPr>
          <w:rFonts w:ascii="Book Antiqua" w:eastAsia="Book Antiqua" w:hAnsi="Book Antiqua" w:cs="Book Antiqua"/>
          <w:color w:val="000000"/>
        </w:rPr>
        <w:t>CysC</w:t>
      </w:r>
      <w:proofErr w:type="spellEnd"/>
      <w:r w:rsidRPr="005E4F40">
        <w:rPr>
          <w:rFonts w:ascii="Book Antiqua" w:eastAsia="Book Antiqua" w:hAnsi="Book Antiqua" w:cs="Book Antiqua"/>
          <w:color w:val="000000"/>
        </w:rPr>
        <w:t xml:space="preserve">, HCY, </w:t>
      </w:r>
      <w:proofErr w:type="spellStart"/>
      <w:r w:rsidRPr="005E4F40">
        <w:rPr>
          <w:rFonts w:ascii="Book Antiqua" w:eastAsia="Book Antiqua" w:hAnsi="Book Antiqua" w:cs="Book Antiqua"/>
          <w:color w:val="000000"/>
        </w:rPr>
        <w:t>mALB</w:t>
      </w:r>
      <w:proofErr w:type="spellEnd"/>
      <w:r w:rsidRPr="005E4F40">
        <w:rPr>
          <w:rFonts w:ascii="Book Antiqua" w:eastAsia="Book Antiqua" w:hAnsi="Book Antiqua" w:cs="Book Antiqua"/>
          <w:color w:val="000000"/>
        </w:rPr>
        <w:t xml:space="preserve">, and Cr in the OG were markedly lower than those in the CG, indicating that sitagliptin combined with </w:t>
      </w:r>
      <w:proofErr w:type="spellStart"/>
      <w:r w:rsidRPr="005E4F40">
        <w:rPr>
          <w:rFonts w:ascii="Book Antiqua" w:eastAsia="Book Antiqua" w:hAnsi="Book Antiqua" w:cs="Book Antiqua"/>
          <w:color w:val="000000"/>
        </w:rPr>
        <w:t>Yiqi</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yangyin</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huoxue</w:t>
      </w:r>
      <w:proofErr w:type="spellEnd"/>
      <w:r w:rsidRPr="005E4F40">
        <w:rPr>
          <w:rFonts w:ascii="Book Antiqua" w:eastAsia="Book Antiqua" w:hAnsi="Book Antiqua" w:cs="Book Antiqua"/>
          <w:color w:val="000000"/>
        </w:rPr>
        <w:t xml:space="preserve"> decoction could reduce albuminuria, improve tubular function, and exert protective effects on renal function. </w:t>
      </w:r>
      <w:r w:rsidRPr="005E4F40">
        <w:rPr>
          <w:rFonts w:ascii="Book Antiqua" w:eastAsia="Book Antiqua" w:hAnsi="Book Antiqua" w:cs="Book Antiqua"/>
          <w:i/>
          <w:iCs/>
          <w:color w:val="000000"/>
        </w:rPr>
        <w:t>Astragalus</w:t>
      </w:r>
      <w:r w:rsidRPr="005E4F40">
        <w:rPr>
          <w:rFonts w:ascii="Book Antiqua" w:eastAsia="Book Antiqua" w:hAnsi="Book Antiqua" w:cs="Book Antiqua"/>
          <w:color w:val="000000"/>
        </w:rPr>
        <w:t xml:space="preserve"> in </w:t>
      </w:r>
      <w:proofErr w:type="spellStart"/>
      <w:r w:rsidRPr="005E4F40">
        <w:rPr>
          <w:rFonts w:ascii="Book Antiqua" w:eastAsia="Book Antiqua" w:hAnsi="Book Antiqua" w:cs="Book Antiqua"/>
          <w:color w:val="000000"/>
        </w:rPr>
        <w:t>Yiqi</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yangyin</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huoxue</w:t>
      </w:r>
      <w:proofErr w:type="spellEnd"/>
      <w:r w:rsidRPr="005E4F40">
        <w:rPr>
          <w:rFonts w:ascii="Book Antiqua" w:eastAsia="Book Antiqua" w:hAnsi="Book Antiqua" w:cs="Book Antiqua"/>
          <w:color w:val="000000"/>
        </w:rPr>
        <w:t xml:space="preserve"> decoction can improve the balance of water </w:t>
      </w:r>
      <w:r w:rsidRPr="005E4F40">
        <w:rPr>
          <w:rFonts w:ascii="Book Antiqua" w:eastAsia="Book Antiqua" w:hAnsi="Book Antiqua" w:cs="Book Antiqua"/>
          <w:color w:val="000000"/>
        </w:rPr>
        <w:lastRenderedPageBreak/>
        <w:t xml:space="preserve">and sodium in the body, change the permeability of blood vessels to reduce proteinuria, and effectively regulate renal function in patients with early </w:t>
      </w:r>
      <w:proofErr w:type="gramStart"/>
      <w:r w:rsidRPr="005E4F40">
        <w:rPr>
          <w:rFonts w:ascii="Book Antiqua" w:eastAsia="Book Antiqua" w:hAnsi="Book Antiqua" w:cs="Book Antiqua"/>
          <w:color w:val="000000"/>
        </w:rPr>
        <w:t>DN</w:t>
      </w:r>
      <w:r w:rsidRPr="005E4F40">
        <w:rPr>
          <w:rFonts w:ascii="Book Antiqua" w:eastAsia="Book Antiqua" w:hAnsi="Book Antiqua" w:cs="Book Antiqua"/>
          <w:color w:val="000000"/>
          <w:vertAlign w:val="superscript"/>
        </w:rPr>
        <w:t>[</w:t>
      </w:r>
      <w:proofErr w:type="gramEnd"/>
      <w:r w:rsidRPr="005E4F40">
        <w:rPr>
          <w:rFonts w:ascii="Book Antiqua" w:eastAsia="Book Antiqua" w:hAnsi="Book Antiqua" w:cs="Book Antiqua"/>
          <w:color w:val="000000"/>
          <w:vertAlign w:val="superscript"/>
        </w:rPr>
        <w:t>23]</w:t>
      </w:r>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i/>
          <w:iCs/>
          <w:color w:val="000000"/>
        </w:rPr>
        <w:t>Ligusticum</w:t>
      </w:r>
      <w:proofErr w:type="spellEnd"/>
      <w:r w:rsidRPr="005E4F40">
        <w:rPr>
          <w:rFonts w:ascii="Book Antiqua" w:eastAsia="Book Antiqua" w:hAnsi="Book Antiqua" w:cs="Book Antiqua"/>
          <w:i/>
          <w:iCs/>
          <w:color w:val="000000"/>
        </w:rPr>
        <w:t xml:space="preserve"> </w:t>
      </w:r>
      <w:proofErr w:type="spellStart"/>
      <w:r w:rsidRPr="005E4F40">
        <w:rPr>
          <w:rFonts w:ascii="Book Antiqua" w:eastAsia="Book Antiqua" w:hAnsi="Book Antiqua" w:cs="Book Antiqua"/>
          <w:i/>
          <w:iCs/>
          <w:color w:val="000000"/>
        </w:rPr>
        <w:t>wallichi</w:t>
      </w:r>
      <w:r w:rsidRPr="005E4F40">
        <w:rPr>
          <w:rFonts w:ascii="Book Antiqua" w:eastAsia="Book Antiqua" w:hAnsi="Book Antiqua" w:cs="Book Antiqua"/>
          <w:color w:val="000000"/>
        </w:rPr>
        <w:t>i</w:t>
      </w:r>
      <w:proofErr w:type="spellEnd"/>
      <w:r w:rsidRPr="005E4F40">
        <w:rPr>
          <w:rFonts w:ascii="Book Antiqua" w:eastAsia="Book Antiqua" w:hAnsi="Book Antiqua" w:cs="Book Antiqua"/>
          <w:color w:val="000000"/>
        </w:rPr>
        <w:t xml:space="preserve"> can effectively prevent the production of advanced glycosylation end products in the renal cortex and inhibit the apoptosis of renal cells, thus improving renal function.</w:t>
      </w:r>
    </w:p>
    <w:p w14:paraId="48F086A3" w14:textId="77777777" w:rsidR="006C6261" w:rsidRPr="005E4F40" w:rsidRDefault="00000000">
      <w:pPr>
        <w:spacing w:line="360" w:lineRule="auto"/>
        <w:ind w:firstLine="480"/>
        <w:jc w:val="both"/>
        <w:rPr>
          <w:rFonts w:ascii="Book Antiqua" w:hAnsi="Book Antiqua"/>
        </w:rPr>
      </w:pPr>
      <w:r w:rsidRPr="005E4F40">
        <w:rPr>
          <w:rFonts w:ascii="Book Antiqua" w:eastAsia="Book Antiqua" w:hAnsi="Book Antiqua" w:cs="Book Antiqua"/>
          <w:color w:val="000000"/>
        </w:rPr>
        <w:t xml:space="preserve">Microcirculation disorders are an important pathological basis of DN. Microangiopathy is the pathological basis of typical clinical manifestations, such as proteinuria, in patients with early </w:t>
      </w:r>
      <w:proofErr w:type="gramStart"/>
      <w:r w:rsidRPr="005E4F40">
        <w:rPr>
          <w:rFonts w:ascii="Book Antiqua" w:eastAsia="Book Antiqua" w:hAnsi="Book Antiqua" w:cs="Book Antiqua"/>
          <w:color w:val="000000"/>
        </w:rPr>
        <w:t>DN</w:t>
      </w:r>
      <w:r w:rsidRPr="005E4F40">
        <w:rPr>
          <w:rFonts w:ascii="Book Antiqua" w:eastAsia="Book Antiqua" w:hAnsi="Book Antiqua" w:cs="Book Antiqua"/>
          <w:color w:val="000000"/>
          <w:vertAlign w:val="superscript"/>
        </w:rPr>
        <w:t>[</w:t>
      </w:r>
      <w:proofErr w:type="gramEnd"/>
      <w:r w:rsidRPr="005E4F40">
        <w:rPr>
          <w:rFonts w:ascii="Book Antiqua" w:eastAsia="Book Antiqua" w:hAnsi="Book Antiqua" w:cs="Book Antiqua"/>
          <w:color w:val="000000"/>
          <w:vertAlign w:val="superscript"/>
        </w:rPr>
        <w:t>24]</w:t>
      </w:r>
      <w:r w:rsidRPr="005E4F40">
        <w:rPr>
          <w:rFonts w:ascii="Book Antiqua" w:eastAsia="Book Antiqua" w:hAnsi="Book Antiqua" w:cs="Book Antiqua"/>
          <w:color w:val="000000"/>
        </w:rPr>
        <w:t xml:space="preserve">. Hemodynamic abnormalities are also important causes of proteinuria and glomerulosclerosis in patients with </w:t>
      </w:r>
      <w:proofErr w:type="gramStart"/>
      <w:r w:rsidRPr="005E4F40">
        <w:rPr>
          <w:rFonts w:ascii="Book Antiqua" w:eastAsia="Book Antiqua" w:hAnsi="Book Antiqua" w:cs="Book Antiqua"/>
          <w:color w:val="000000"/>
        </w:rPr>
        <w:t>DN</w:t>
      </w:r>
      <w:r w:rsidRPr="005E4F40">
        <w:rPr>
          <w:rFonts w:ascii="Book Antiqua" w:eastAsia="Book Antiqua" w:hAnsi="Book Antiqua" w:cs="Book Antiqua"/>
          <w:color w:val="000000"/>
          <w:vertAlign w:val="superscript"/>
        </w:rPr>
        <w:t>[</w:t>
      </w:r>
      <w:proofErr w:type="gramEnd"/>
      <w:r w:rsidRPr="005E4F40">
        <w:rPr>
          <w:rFonts w:ascii="Book Antiqua" w:eastAsia="Book Antiqua" w:hAnsi="Book Antiqua" w:cs="Book Antiqua"/>
          <w:color w:val="000000"/>
          <w:vertAlign w:val="superscript"/>
        </w:rPr>
        <w:t>25]</w:t>
      </w:r>
      <w:r w:rsidRPr="005E4F40">
        <w:rPr>
          <w:rFonts w:ascii="Book Antiqua" w:eastAsia="Book Antiqua" w:hAnsi="Book Antiqua" w:cs="Book Antiqua"/>
          <w:color w:val="000000"/>
        </w:rPr>
        <w:t xml:space="preserve">. The results of this study showed that after treatment, the erythrocyte deposition, plasma viscosity, whole blood high shear viscosity, and whole blood low shear viscosity in the OG were markedly lower than those in the CG. This indicated that sitagliptin combined with </w:t>
      </w:r>
      <w:proofErr w:type="spellStart"/>
      <w:r w:rsidRPr="005E4F40">
        <w:rPr>
          <w:rFonts w:ascii="Book Antiqua" w:eastAsia="Book Antiqua" w:hAnsi="Book Antiqua" w:cs="Book Antiqua"/>
          <w:color w:val="000000"/>
        </w:rPr>
        <w:t>Yiqi</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yangyin</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huoxue</w:t>
      </w:r>
      <w:proofErr w:type="spellEnd"/>
      <w:r w:rsidRPr="005E4F40">
        <w:rPr>
          <w:rFonts w:ascii="Book Antiqua" w:eastAsia="Book Antiqua" w:hAnsi="Book Antiqua" w:cs="Book Antiqua"/>
          <w:color w:val="000000"/>
        </w:rPr>
        <w:t xml:space="preserve"> decoction could significantly improve blood rheological indices in patients with early DN. The </w:t>
      </w:r>
      <w:proofErr w:type="spellStart"/>
      <w:r w:rsidRPr="005E4F40">
        <w:rPr>
          <w:rFonts w:ascii="Book Antiqua" w:eastAsia="Book Antiqua" w:hAnsi="Book Antiqua" w:cs="Book Antiqua"/>
          <w:color w:val="000000"/>
        </w:rPr>
        <w:t>Yiqi</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yangyin</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huoxue</w:t>
      </w:r>
      <w:proofErr w:type="spellEnd"/>
      <w:r w:rsidRPr="005E4F40">
        <w:rPr>
          <w:rFonts w:ascii="Book Antiqua" w:eastAsia="Book Antiqua" w:hAnsi="Book Antiqua" w:cs="Book Antiqua"/>
          <w:color w:val="000000"/>
        </w:rPr>
        <w:t xml:space="preserve"> decoction uses </w:t>
      </w:r>
      <w:r w:rsidRPr="005E4F40">
        <w:rPr>
          <w:rFonts w:ascii="Book Antiqua" w:eastAsia="Book Antiqua" w:hAnsi="Book Antiqua" w:cs="Book Antiqua"/>
          <w:i/>
          <w:iCs/>
          <w:color w:val="000000"/>
        </w:rPr>
        <w:t xml:space="preserve">A. </w:t>
      </w:r>
      <w:proofErr w:type="spellStart"/>
      <w:r w:rsidRPr="005E4F40">
        <w:rPr>
          <w:rFonts w:ascii="Book Antiqua" w:eastAsia="Book Antiqua" w:hAnsi="Book Antiqua" w:cs="Book Antiqua"/>
          <w:i/>
          <w:iCs/>
          <w:color w:val="000000"/>
        </w:rPr>
        <w:t>membranaceus</w:t>
      </w:r>
      <w:proofErr w:type="spellEnd"/>
      <w:r w:rsidRPr="005E4F40">
        <w:rPr>
          <w:rFonts w:ascii="Book Antiqua" w:eastAsia="Book Antiqua" w:hAnsi="Book Antiqua" w:cs="Book Antiqua"/>
          <w:color w:val="000000"/>
        </w:rPr>
        <w:t xml:space="preserve"> and prepared </w:t>
      </w:r>
      <w:proofErr w:type="spellStart"/>
      <w:r w:rsidRPr="005E4F40">
        <w:rPr>
          <w:rFonts w:ascii="Book Antiqua" w:eastAsia="Book Antiqua" w:hAnsi="Book Antiqua" w:cs="Book Antiqua"/>
          <w:i/>
          <w:iCs/>
          <w:color w:val="000000"/>
        </w:rPr>
        <w:t>Rehmannia</w:t>
      </w:r>
      <w:proofErr w:type="spellEnd"/>
      <w:r w:rsidRPr="005E4F40">
        <w:rPr>
          <w:rFonts w:ascii="Book Antiqua" w:eastAsia="Book Antiqua" w:hAnsi="Book Antiqua" w:cs="Book Antiqua"/>
          <w:color w:val="000000"/>
        </w:rPr>
        <w:t xml:space="preserve"> root as monarch drugs. </w:t>
      </w:r>
      <w:r w:rsidRPr="005E4F40">
        <w:rPr>
          <w:rFonts w:ascii="Book Antiqua" w:eastAsia="Book Antiqua" w:hAnsi="Book Antiqua" w:cs="Book Antiqua"/>
          <w:i/>
          <w:iCs/>
          <w:color w:val="000000"/>
        </w:rPr>
        <w:t xml:space="preserve">Astragalus </w:t>
      </w:r>
      <w:proofErr w:type="spellStart"/>
      <w:r w:rsidRPr="005E4F40">
        <w:rPr>
          <w:rFonts w:ascii="Book Antiqua" w:eastAsia="Book Antiqua" w:hAnsi="Book Antiqua" w:cs="Book Antiqua"/>
          <w:i/>
          <w:iCs/>
          <w:color w:val="000000"/>
        </w:rPr>
        <w:t>membranaceus</w:t>
      </w:r>
      <w:proofErr w:type="spellEnd"/>
      <w:r w:rsidRPr="005E4F40">
        <w:rPr>
          <w:rFonts w:ascii="Book Antiqua" w:eastAsia="Book Antiqua" w:hAnsi="Book Antiqua" w:cs="Book Antiqua"/>
          <w:color w:val="000000"/>
        </w:rPr>
        <w:t xml:space="preserve"> has a slightly warm and sweet taste, which is beneficial for reducing water-swelling, supplementing Qi, consolidating the surface, strengthening the spleen, and tonifying the middle. The </w:t>
      </w:r>
      <w:proofErr w:type="spellStart"/>
      <w:r w:rsidRPr="005E4F40">
        <w:rPr>
          <w:rFonts w:ascii="Book Antiqua" w:eastAsia="Book Antiqua" w:hAnsi="Book Antiqua" w:cs="Book Antiqua"/>
          <w:i/>
          <w:iCs/>
          <w:color w:val="000000"/>
        </w:rPr>
        <w:t>Rehmannia</w:t>
      </w:r>
      <w:proofErr w:type="spellEnd"/>
      <w:r w:rsidRPr="005E4F40">
        <w:rPr>
          <w:rFonts w:ascii="Book Antiqua" w:eastAsia="Book Antiqua" w:hAnsi="Book Antiqua" w:cs="Book Antiqua"/>
          <w:color w:val="000000"/>
        </w:rPr>
        <w:t xml:space="preserve"> root is a processed product of </w:t>
      </w:r>
      <w:r w:rsidRPr="005E4F40">
        <w:rPr>
          <w:rFonts w:ascii="Book Antiqua" w:eastAsia="Book Antiqua" w:hAnsi="Book Antiqua" w:cs="Book Antiqua"/>
          <w:i/>
          <w:iCs/>
          <w:color w:val="000000"/>
        </w:rPr>
        <w:t xml:space="preserve">R. </w:t>
      </w:r>
      <w:proofErr w:type="spellStart"/>
      <w:r w:rsidRPr="005E4F40">
        <w:rPr>
          <w:rFonts w:ascii="Book Antiqua" w:eastAsia="Book Antiqua" w:hAnsi="Book Antiqua" w:cs="Book Antiqua"/>
          <w:i/>
          <w:iCs/>
          <w:color w:val="000000"/>
        </w:rPr>
        <w:t>glutinosa</w:t>
      </w:r>
      <w:proofErr w:type="spellEnd"/>
      <w:r w:rsidRPr="005E4F40">
        <w:rPr>
          <w:rFonts w:ascii="Book Antiqua" w:eastAsia="Book Antiqua" w:hAnsi="Book Antiqua" w:cs="Book Antiqua"/>
          <w:color w:val="000000"/>
        </w:rPr>
        <w:t xml:space="preserve">. It has sweet and bitter tastes and is beneficial for the heart, liver, and lung meridians. It nourishes the blood, promotes fluid production, clears heat, and cools the blood. When used in combination, it has the effect of strengthening Qi and Yin. The use of Chinese yam, Dogberry, </w:t>
      </w:r>
      <w:proofErr w:type="spellStart"/>
      <w:r w:rsidRPr="005E4F40">
        <w:rPr>
          <w:rFonts w:ascii="Book Antiqua" w:eastAsia="Book Antiqua" w:hAnsi="Book Antiqua" w:cs="Book Antiqua"/>
          <w:i/>
          <w:iCs/>
          <w:color w:val="000000"/>
        </w:rPr>
        <w:t>Poria</w:t>
      </w:r>
      <w:proofErr w:type="spellEnd"/>
      <w:r w:rsidRPr="005E4F40">
        <w:rPr>
          <w:rFonts w:ascii="Book Antiqua" w:eastAsia="Book Antiqua" w:hAnsi="Book Antiqua" w:cs="Book Antiqua"/>
          <w:i/>
          <w:iCs/>
          <w:color w:val="000000"/>
        </w:rPr>
        <w:t xml:space="preserve"> </w:t>
      </w:r>
      <w:proofErr w:type="spellStart"/>
      <w:r w:rsidRPr="005E4F40">
        <w:rPr>
          <w:rFonts w:ascii="Book Antiqua" w:eastAsia="Book Antiqua" w:hAnsi="Book Antiqua" w:cs="Book Antiqua"/>
          <w:i/>
          <w:iCs/>
          <w:color w:val="000000"/>
        </w:rPr>
        <w:t>cocos</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Sealwort</w:t>
      </w:r>
      <w:proofErr w:type="spellEnd"/>
      <w:r w:rsidRPr="005E4F40">
        <w:rPr>
          <w:rFonts w:ascii="Book Antiqua" w:eastAsia="Book Antiqua" w:hAnsi="Book Antiqua" w:cs="Book Antiqua"/>
          <w:color w:val="000000"/>
        </w:rPr>
        <w:t xml:space="preserve">, and Dwarf lilyturf root as medicinal herbs has a role in nourishing Qi in patients, and it is the main treatment for patients with spleen deficiency caused by fatigue and lumbar debility. The roots of Zhejiang figwort, </w:t>
      </w:r>
      <w:proofErr w:type="spellStart"/>
      <w:r w:rsidRPr="005E4F40">
        <w:rPr>
          <w:rFonts w:ascii="Book Antiqua" w:eastAsia="Book Antiqua" w:hAnsi="Book Antiqua" w:cs="Book Antiqua"/>
          <w:color w:val="000000"/>
        </w:rPr>
        <w:t>Danpi</w:t>
      </w:r>
      <w:proofErr w:type="spellEnd"/>
      <w:r w:rsidRPr="005E4F40">
        <w:rPr>
          <w:rFonts w:ascii="Book Antiqua" w:eastAsia="Book Antiqua" w:hAnsi="Book Antiqua" w:cs="Book Antiqua"/>
          <w:color w:val="000000"/>
        </w:rPr>
        <w:t xml:space="preserve">, </w:t>
      </w:r>
      <w:r w:rsidRPr="005E4F40">
        <w:rPr>
          <w:rFonts w:ascii="Book Antiqua" w:eastAsia="Book Antiqua" w:hAnsi="Book Antiqua" w:cs="Book Antiqua"/>
          <w:i/>
          <w:iCs/>
          <w:color w:val="000000"/>
        </w:rPr>
        <w:t xml:space="preserve">L. </w:t>
      </w:r>
      <w:proofErr w:type="spellStart"/>
      <w:r w:rsidRPr="005E4F40">
        <w:rPr>
          <w:rFonts w:ascii="Book Antiqua" w:eastAsia="Book Antiqua" w:hAnsi="Book Antiqua" w:cs="Book Antiqua"/>
          <w:i/>
          <w:iCs/>
          <w:color w:val="000000"/>
        </w:rPr>
        <w:t>wallichii</w:t>
      </w:r>
      <w:proofErr w:type="spellEnd"/>
      <w:r w:rsidRPr="005E4F40">
        <w:rPr>
          <w:rFonts w:ascii="Book Antiqua" w:eastAsia="Book Antiqua" w:hAnsi="Book Antiqua" w:cs="Book Antiqua"/>
          <w:color w:val="000000"/>
        </w:rPr>
        <w:t xml:space="preserve">, and common peony root act as adjuvants, prevent thrombosis, improve hypercoagulability, promote blood circulation, and resolve blood stasis; after entering the body, they can improve blood viscosity, speed up blood flow, and reduce glomerular filtration, nourish the kidney, repair the kidney, and work together to complement each other, and thus, they have a marked influence on the treatment of diseases. Limitations of this study are as follows. Owing to time and sample size limitations, the selected subjects were all admitted to our hospital. Next, we will expand the sample size in clinical practice or </w:t>
      </w:r>
      <w:r w:rsidRPr="005E4F40">
        <w:rPr>
          <w:rFonts w:ascii="Book Antiqua" w:eastAsia="Book Antiqua" w:hAnsi="Book Antiqua" w:cs="Book Antiqua"/>
          <w:color w:val="000000"/>
        </w:rPr>
        <w:lastRenderedPageBreak/>
        <w:t xml:space="preserve">conduct multicenter research and further explore the mechanism underlying the effects of </w:t>
      </w:r>
      <w:proofErr w:type="spellStart"/>
      <w:r w:rsidRPr="005E4F40">
        <w:rPr>
          <w:rFonts w:ascii="Book Antiqua" w:eastAsia="Book Antiqua" w:hAnsi="Book Antiqua" w:cs="Book Antiqua"/>
          <w:color w:val="000000"/>
        </w:rPr>
        <w:t>Yiqi</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yangyin</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huoxue</w:t>
      </w:r>
      <w:proofErr w:type="spellEnd"/>
      <w:r w:rsidRPr="005E4F40">
        <w:rPr>
          <w:rFonts w:ascii="Book Antiqua" w:eastAsia="Book Antiqua" w:hAnsi="Book Antiqua" w:cs="Book Antiqua"/>
          <w:color w:val="000000"/>
        </w:rPr>
        <w:t xml:space="preserve"> decoction for the treatment of early DN.</w:t>
      </w:r>
    </w:p>
    <w:p w14:paraId="4E6A03BD" w14:textId="77777777" w:rsidR="006C6261" w:rsidRPr="005E4F40" w:rsidRDefault="006C6261">
      <w:pPr>
        <w:spacing w:line="360" w:lineRule="auto"/>
        <w:ind w:firstLine="480"/>
        <w:jc w:val="both"/>
        <w:rPr>
          <w:rFonts w:ascii="Book Antiqua" w:hAnsi="Book Antiqua"/>
        </w:rPr>
      </w:pPr>
    </w:p>
    <w:p w14:paraId="541E5269"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aps/>
          <w:color w:val="000000"/>
          <w:u w:val="single"/>
        </w:rPr>
        <w:t>CONCLUSION</w:t>
      </w:r>
    </w:p>
    <w:p w14:paraId="2A4C5D70"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 xml:space="preserve">In conclusion, treatment with sitagliptin combined with </w:t>
      </w:r>
      <w:proofErr w:type="spellStart"/>
      <w:r w:rsidRPr="005E4F40">
        <w:rPr>
          <w:rFonts w:ascii="Book Antiqua" w:eastAsia="Book Antiqua" w:hAnsi="Book Antiqua" w:cs="Book Antiqua"/>
          <w:color w:val="000000"/>
        </w:rPr>
        <w:t>Yiqi</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yangyin</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huoxue</w:t>
      </w:r>
      <w:proofErr w:type="spellEnd"/>
      <w:r w:rsidRPr="005E4F40">
        <w:rPr>
          <w:rFonts w:ascii="Book Antiqua" w:eastAsia="Book Antiqua" w:hAnsi="Book Antiqua" w:cs="Book Antiqua"/>
          <w:color w:val="000000"/>
        </w:rPr>
        <w:t xml:space="preserve"> decoction in patients with Qi insufficiency and early DN has a significant effect, which is helpful in improving blood glucose, blood lipids, renal function, and hematological indicators and helping control disease progression, which is worthy of further clinical research.</w:t>
      </w:r>
    </w:p>
    <w:p w14:paraId="4EA95C9D" w14:textId="77777777" w:rsidR="006C6261" w:rsidRPr="005E4F40" w:rsidRDefault="006C6261">
      <w:pPr>
        <w:rPr>
          <w:rFonts w:ascii="Book Antiqua" w:hAnsi="Book Antiqua"/>
        </w:rPr>
      </w:pPr>
    </w:p>
    <w:p w14:paraId="5252E573"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aps/>
          <w:color w:val="000000"/>
          <w:u w:val="single"/>
        </w:rPr>
        <w:t>ARTICLE HIGHLIGHTS</w:t>
      </w:r>
    </w:p>
    <w:p w14:paraId="513954A1"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i/>
          <w:color w:val="000000"/>
        </w:rPr>
        <w:t>Research background</w:t>
      </w:r>
    </w:p>
    <w:p w14:paraId="1F7074E3"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Early diabetic nephropathy (DN) is a major complication of diabetes, a disease induced by glomerular sclerosis caused by a long-term glucose metabolism disorder. Progressive renal damage, edema, polyuria, and proteinuria are the main clinical symptoms of this disease. The main treatment plan comprising Western medicine for early DN is lipid-lowering and blood pressure regulation; however, the treatment effect is not good. Therefore, we used traditional Chinese medicine (TCM) to control disease progression from the root cause.</w:t>
      </w:r>
    </w:p>
    <w:p w14:paraId="3840FE7C" w14:textId="77777777" w:rsidR="006C6261" w:rsidRPr="005E4F40" w:rsidRDefault="006C6261">
      <w:pPr>
        <w:spacing w:line="360" w:lineRule="auto"/>
        <w:jc w:val="both"/>
        <w:rPr>
          <w:rFonts w:ascii="Book Antiqua" w:hAnsi="Book Antiqua"/>
        </w:rPr>
      </w:pPr>
    </w:p>
    <w:p w14:paraId="306FA29B"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i/>
          <w:color w:val="000000"/>
        </w:rPr>
        <w:t>Research motivation</w:t>
      </w:r>
    </w:p>
    <w:p w14:paraId="45BDD9B1"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With the development of TCM, we already know that the main pathogenic mechanism of early DN is “Kidney deficiency and blood stasis, Qi and Yin insufficiency.” Therefore, we used western medicine combined with a TCM program for targeted treatment.</w:t>
      </w:r>
    </w:p>
    <w:p w14:paraId="1F553CC9" w14:textId="77777777" w:rsidR="006C6261" w:rsidRPr="005E4F40" w:rsidRDefault="006C6261">
      <w:pPr>
        <w:spacing w:line="360" w:lineRule="auto"/>
        <w:jc w:val="both"/>
        <w:rPr>
          <w:rFonts w:ascii="Book Antiqua" w:hAnsi="Book Antiqua"/>
        </w:rPr>
      </w:pPr>
    </w:p>
    <w:p w14:paraId="2409AA90"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i/>
          <w:color w:val="000000"/>
        </w:rPr>
        <w:t>Research objectives</w:t>
      </w:r>
    </w:p>
    <w:p w14:paraId="21E10AFD"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 xml:space="preserve">This study aimed to use sitagliptin tablets combined with </w:t>
      </w:r>
      <w:proofErr w:type="spellStart"/>
      <w:r w:rsidRPr="005E4F40">
        <w:rPr>
          <w:rFonts w:ascii="Book Antiqua" w:eastAsia="Book Antiqua" w:hAnsi="Book Antiqua" w:cs="Book Antiqua"/>
          <w:color w:val="000000"/>
        </w:rPr>
        <w:t>Yiqi</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yangyin</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huoxue</w:t>
      </w:r>
      <w:proofErr w:type="spellEnd"/>
      <w:r w:rsidRPr="005E4F40">
        <w:rPr>
          <w:rFonts w:ascii="Book Antiqua" w:eastAsia="Book Antiqua" w:hAnsi="Book Antiqua" w:cs="Book Antiqua"/>
          <w:color w:val="000000"/>
        </w:rPr>
        <w:t xml:space="preserve"> decoction to treat patients with early diabetic nephropathy, to observe the clinical efficacy and blood rheology in these patients, and to provide a basis for early clinical intervention to delay the progression of this disease.</w:t>
      </w:r>
    </w:p>
    <w:p w14:paraId="516F59FC" w14:textId="77777777" w:rsidR="006C6261" w:rsidRPr="005E4F40" w:rsidRDefault="006C6261">
      <w:pPr>
        <w:spacing w:line="360" w:lineRule="auto"/>
        <w:jc w:val="both"/>
        <w:rPr>
          <w:rFonts w:ascii="Book Antiqua" w:hAnsi="Book Antiqua"/>
        </w:rPr>
      </w:pPr>
    </w:p>
    <w:p w14:paraId="37DBFCBA"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i/>
          <w:color w:val="000000"/>
        </w:rPr>
        <w:lastRenderedPageBreak/>
        <w:t>Research methods</w:t>
      </w:r>
    </w:p>
    <w:p w14:paraId="0D7B3FCB"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Using a retrospective approach, patients with early DN were randomized into control group (CG) (</w:t>
      </w:r>
      <w:r w:rsidRPr="005E4F40">
        <w:rPr>
          <w:rFonts w:ascii="Book Antiqua" w:eastAsia="Book Antiqua" w:hAnsi="Book Antiqua" w:cs="Book Antiqua"/>
          <w:i/>
          <w:iCs/>
          <w:color w:val="000000"/>
        </w:rPr>
        <w:t>n</w:t>
      </w:r>
      <w:r w:rsidRPr="005E4F40">
        <w:rPr>
          <w:rFonts w:ascii="Book Antiqua" w:eastAsia="Book Antiqua" w:hAnsi="Book Antiqua" w:cs="Book Antiqua"/>
          <w:color w:val="000000"/>
        </w:rPr>
        <w:t xml:space="preserve"> = 50) and observation group (OG) (</w:t>
      </w:r>
      <w:r w:rsidRPr="005E4F40">
        <w:rPr>
          <w:rFonts w:ascii="Book Antiqua" w:eastAsia="Book Antiqua" w:hAnsi="Book Antiqua" w:cs="Book Antiqua"/>
          <w:i/>
          <w:iCs/>
          <w:color w:val="000000"/>
        </w:rPr>
        <w:t>n</w:t>
      </w:r>
      <w:r w:rsidRPr="005E4F40">
        <w:rPr>
          <w:rFonts w:ascii="Book Antiqua" w:eastAsia="Book Antiqua" w:hAnsi="Book Antiqua" w:cs="Book Antiqua"/>
          <w:color w:val="000000"/>
        </w:rPr>
        <w:t xml:space="preserve"> = 50). CG patients were treated with sitagliptin, and OG patients were treated with sitagliptin plus the </w:t>
      </w:r>
      <w:proofErr w:type="spellStart"/>
      <w:r w:rsidRPr="005E4F40">
        <w:rPr>
          <w:rFonts w:ascii="Book Antiqua" w:eastAsia="Book Antiqua" w:hAnsi="Book Antiqua" w:cs="Book Antiqua"/>
          <w:color w:val="000000"/>
        </w:rPr>
        <w:t>Yiqi</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yangyin</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huoxue</w:t>
      </w:r>
      <w:proofErr w:type="spellEnd"/>
      <w:r w:rsidRPr="005E4F40">
        <w:rPr>
          <w:rFonts w:ascii="Book Antiqua" w:eastAsia="Book Antiqua" w:hAnsi="Book Antiqua" w:cs="Book Antiqua"/>
          <w:color w:val="000000"/>
        </w:rPr>
        <w:t xml:space="preserve"> decoction. Both groups were treated for 3 mo.</w:t>
      </w:r>
    </w:p>
    <w:p w14:paraId="4C4B0884" w14:textId="77777777" w:rsidR="006C6261" w:rsidRPr="005E4F40" w:rsidRDefault="006C6261">
      <w:pPr>
        <w:spacing w:line="360" w:lineRule="auto"/>
        <w:jc w:val="both"/>
        <w:rPr>
          <w:rFonts w:ascii="Book Antiqua" w:hAnsi="Book Antiqua"/>
        </w:rPr>
      </w:pPr>
    </w:p>
    <w:p w14:paraId="75928B83"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i/>
          <w:color w:val="000000"/>
        </w:rPr>
        <w:t>Research results</w:t>
      </w:r>
    </w:p>
    <w:p w14:paraId="11FF1F72"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 xml:space="preserve">The total response rate of the patients in the OG was 94.00%, and the total response rate of those in the CG was 80.00%. After treatment (T1), fasting blood glucose, 2 h postprandial glucose, total cholesterol, triacylglycerol, low-density lipoprotein cholesterol, cystatin C, homocysteine, urinary microalbumin, and blood creatinine levels in OG patients were markedly lower than those in the CG; further, red blood cell deposition, plasma viscosity, and </w:t>
      </w:r>
      <w:proofErr w:type="spellStart"/>
      <w:r w:rsidRPr="005E4F40">
        <w:rPr>
          <w:rFonts w:ascii="Book Antiqua" w:eastAsia="Book Antiqua" w:hAnsi="Book Antiqua" w:cs="Book Antiqua"/>
          <w:color w:val="000000"/>
        </w:rPr>
        <w:t>hyperviscosity</w:t>
      </w:r>
      <w:proofErr w:type="spellEnd"/>
      <w:r w:rsidRPr="005E4F40">
        <w:rPr>
          <w:rFonts w:ascii="Book Antiqua" w:eastAsia="Book Antiqua" w:hAnsi="Book Antiqua" w:cs="Book Antiqua"/>
          <w:color w:val="000000"/>
        </w:rPr>
        <w:t xml:space="preserve"> of whole blood in OG patients were markedly lower than those in the CG (all </w:t>
      </w:r>
      <w:r w:rsidRPr="005E4F40">
        <w:rPr>
          <w:rFonts w:ascii="Book Antiqua" w:eastAsia="Book Antiqua" w:hAnsi="Book Antiqua" w:cs="Book Antiqua"/>
          <w:i/>
          <w:iCs/>
          <w:color w:val="000000"/>
        </w:rPr>
        <w:t>P</w:t>
      </w:r>
      <w:r w:rsidRPr="005E4F40">
        <w:rPr>
          <w:rFonts w:ascii="Book Antiqua" w:eastAsia="Book Antiqua" w:hAnsi="Book Antiqua" w:cs="Book Antiqua"/>
          <w:color w:val="000000"/>
        </w:rPr>
        <w:t xml:space="preserve"> &lt; 0.05).</w:t>
      </w:r>
    </w:p>
    <w:p w14:paraId="03661FD3" w14:textId="77777777" w:rsidR="006C6261" w:rsidRPr="005E4F40" w:rsidRDefault="006C6261">
      <w:pPr>
        <w:spacing w:line="360" w:lineRule="auto"/>
        <w:jc w:val="both"/>
        <w:rPr>
          <w:rFonts w:ascii="Book Antiqua" w:hAnsi="Book Antiqua"/>
        </w:rPr>
      </w:pPr>
    </w:p>
    <w:p w14:paraId="7FDF9919"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i/>
          <w:color w:val="000000"/>
        </w:rPr>
        <w:t>Research conclusions</w:t>
      </w:r>
    </w:p>
    <w:p w14:paraId="40013DCE"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 xml:space="preserve">Sitagliptin combined with </w:t>
      </w:r>
      <w:proofErr w:type="spellStart"/>
      <w:r w:rsidRPr="005E4F40">
        <w:rPr>
          <w:rFonts w:ascii="Book Antiqua" w:eastAsia="Book Antiqua" w:hAnsi="Book Antiqua" w:cs="Book Antiqua"/>
          <w:color w:val="000000"/>
        </w:rPr>
        <w:t>Yiqi</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yangyin</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huoxue</w:t>
      </w:r>
      <w:proofErr w:type="spellEnd"/>
      <w:r w:rsidRPr="005E4F40">
        <w:rPr>
          <w:rFonts w:ascii="Book Antiqua" w:eastAsia="Book Antiqua" w:hAnsi="Book Antiqua" w:cs="Book Antiqua"/>
          <w:color w:val="000000"/>
        </w:rPr>
        <w:t xml:space="preserve"> decoction has achieved remarkable results in patients with early DN, helping to improve blood glucose, blood lipid, renal function, and hematological indicators.</w:t>
      </w:r>
    </w:p>
    <w:p w14:paraId="0AACED11" w14:textId="77777777" w:rsidR="006C6261" w:rsidRPr="005E4F40" w:rsidRDefault="006C6261">
      <w:pPr>
        <w:spacing w:line="360" w:lineRule="auto"/>
        <w:jc w:val="both"/>
        <w:rPr>
          <w:rFonts w:ascii="Book Antiqua" w:hAnsi="Book Antiqua"/>
        </w:rPr>
      </w:pPr>
    </w:p>
    <w:p w14:paraId="270F67DD"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i/>
          <w:color w:val="000000"/>
        </w:rPr>
        <w:t>Research perspectives</w:t>
      </w:r>
    </w:p>
    <w:p w14:paraId="15105617"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color w:val="000000"/>
        </w:rPr>
        <w:t xml:space="preserve">In this retrospective study, patients with early DN were randomized into the CG and OG; the CG patients were treated with sitagliptin, and The OG patients were treated with sitagliptin plus </w:t>
      </w:r>
      <w:proofErr w:type="spellStart"/>
      <w:r w:rsidRPr="005E4F40">
        <w:rPr>
          <w:rFonts w:ascii="Book Antiqua" w:eastAsia="Book Antiqua" w:hAnsi="Book Antiqua" w:cs="Book Antiqua"/>
          <w:color w:val="000000"/>
        </w:rPr>
        <w:t>Yiqi</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yangyin</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huoxue</w:t>
      </w:r>
      <w:proofErr w:type="spellEnd"/>
      <w:r w:rsidRPr="005E4F40">
        <w:rPr>
          <w:rFonts w:ascii="Book Antiqua" w:eastAsia="Book Antiqua" w:hAnsi="Book Antiqua" w:cs="Book Antiqua"/>
          <w:color w:val="000000"/>
        </w:rPr>
        <w:t xml:space="preserve"> decoction; both groups were treated for 3 mo. Comparing the baseline data and clinical efficacy between the two groups, changes in blood glucose, blood lipid, renal function, and the hematology index were observed before (T0) and after treatment (T1). Thus, we explored the efficacy of sitagliptin in combination with </w:t>
      </w:r>
      <w:proofErr w:type="spellStart"/>
      <w:r w:rsidRPr="005E4F40">
        <w:rPr>
          <w:rFonts w:ascii="Book Antiqua" w:eastAsia="Book Antiqua" w:hAnsi="Book Antiqua" w:cs="Book Antiqua"/>
          <w:color w:val="000000"/>
        </w:rPr>
        <w:t>Yiqi</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yangyin</w:t>
      </w:r>
      <w:proofErr w:type="spellEnd"/>
      <w:r w:rsidRPr="005E4F40">
        <w:rPr>
          <w:rFonts w:ascii="Book Antiqua" w:eastAsia="Book Antiqua" w:hAnsi="Book Antiqua" w:cs="Book Antiqua"/>
          <w:color w:val="000000"/>
        </w:rPr>
        <w:t xml:space="preserve"> </w:t>
      </w:r>
      <w:proofErr w:type="spellStart"/>
      <w:r w:rsidRPr="005E4F40">
        <w:rPr>
          <w:rFonts w:ascii="Book Antiqua" w:eastAsia="Book Antiqua" w:hAnsi="Book Antiqua" w:cs="Book Antiqua"/>
          <w:color w:val="000000"/>
        </w:rPr>
        <w:t>huoxue</w:t>
      </w:r>
      <w:proofErr w:type="spellEnd"/>
      <w:r w:rsidRPr="005E4F40">
        <w:rPr>
          <w:rFonts w:ascii="Book Antiqua" w:eastAsia="Book Antiqua" w:hAnsi="Book Antiqua" w:cs="Book Antiqua"/>
          <w:color w:val="000000"/>
        </w:rPr>
        <w:t xml:space="preserve"> decoction for early DN treatment and its effect on blood rheology.</w:t>
      </w:r>
    </w:p>
    <w:p w14:paraId="2EC36ACD" w14:textId="77777777" w:rsidR="006C6261" w:rsidRPr="005E4F40" w:rsidRDefault="006C6261">
      <w:pPr>
        <w:spacing w:line="360" w:lineRule="auto"/>
        <w:jc w:val="both"/>
        <w:rPr>
          <w:rFonts w:ascii="Book Antiqua" w:hAnsi="Book Antiqua"/>
        </w:rPr>
      </w:pPr>
    </w:p>
    <w:p w14:paraId="19E50807"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olor w:val="000000"/>
        </w:rPr>
        <w:lastRenderedPageBreak/>
        <w:t>REFERENCES</w:t>
      </w:r>
    </w:p>
    <w:p w14:paraId="0271A7F3"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1 </w:t>
      </w:r>
      <w:r w:rsidRPr="005E4F40">
        <w:rPr>
          <w:rFonts w:ascii="Book Antiqua" w:eastAsia="Book Antiqua" w:hAnsi="Book Antiqua" w:cs="Book Antiqua"/>
          <w:b/>
          <w:bCs/>
        </w:rPr>
        <w:t>Li Y</w:t>
      </w:r>
      <w:r w:rsidRPr="005E4F40">
        <w:rPr>
          <w:rFonts w:ascii="Book Antiqua" w:eastAsia="Book Antiqua" w:hAnsi="Book Antiqua" w:cs="Book Antiqua"/>
        </w:rPr>
        <w:t xml:space="preserve">, Teng D, Shi X, Qin G, Qin Y, Quan H, Shi B, Sun H, Ba J, Chen B, Du J, He L, Lai X, Li Y, Chi H, Liao E, Liu C, Liu L, Tang X, Tong N, Wang G, Zhang JA, Wang Y, Xue Y, Yan L, Yang J, Yang L, Yao Y, Ye Z, Zhang Q, Zhang L, Zhu J, Zhu M, Ning G, Mu Y, Zhao J, Teng W, Shan Z. Prevalence of diabetes recorded in mainland China using 2018 diagnostic criteria from the American Diabetes Association: national cross sectional study. </w:t>
      </w:r>
      <w:r w:rsidRPr="005E4F40">
        <w:rPr>
          <w:rFonts w:ascii="Book Antiqua" w:eastAsia="Book Antiqua" w:hAnsi="Book Antiqua" w:cs="Book Antiqua"/>
          <w:i/>
          <w:iCs/>
        </w:rPr>
        <w:t>BMJ</w:t>
      </w:r>
      <w:r w:rsidRPr="005E4F40">
        <w:rPr>
          <w:rFonts w:ascii="Book Antiqua" w:eastAsia="Book Antiqua" w:hAnsi="Book Antiqua" w:cs="Book Antiqua"/>
        </w:rPr>
        <w:t xml:space="preserve"> 2020; </w:t>
      </w:r>
      <w:r w:rsidRPr="005E4F40">
        <w:rPr>
          <w:rFonts w:ascii="Book Antiqua" w:eastAsia="Book Antiqua" w:hAnsi="Book Antiqua" w:cs="Book Antiqua"/>
          <w:b/>
          <w:bCs/>
        </w:rPr>
        <w:t>369</w:t>
      </w:r>
      <w:r w:rsidRPr="005E4F40">
        <w:rPr>
          <w:rFonts w:ascii="Book Antiqua" w:eastAsia="Book Antiqua" w:hAnsi="Book Antiqua" w:cs="Book Antiqua"/>
        </w:rPr>
        <w:t>: m997 [PMID: 32345662 DOI: 10.1136/bmj.m997]</w:t>
      </w:r>
    </w:p>
    <w:p w14:paraId="5D44B99E"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2 </w:t>
      </w:r>
      <w:r w:rsidRPr="005E4F40">
        <w:rPr>
          <w:rFonts w:ascii="Book Antiqua" w:eastAsia="Book Antiqua" w:hAnsi="Book Antiqua" w:cs="Book Antiqua"/>
          <w:b/>
          <w:bCs/>
        </w:rPr>
        <w:t>Lu WN</w:t>
      </w:r>
      <w:r w:rsidRPr="005E4F40">
        <w:rPr>
          <w:rFonts w:ascii="Book Antiqua" w:eastAsia="Book Antiqua" w:hAnsi="Book Antiqua" w:cs="Book Antiqua"/>
        </w:rPr>
        <w:t xml:space="preserve">, Li H. [The interpretation of national guidelines for the prevention and control of diabetes in primary care (2018), early diagnosis, standard evaluation and treatment of diabetic kidney disease]. </w:t>
      </w:r>
      <w:proofErr w:type="spellStart"/>
      <w:r w:rsidRPr="005E4F40">
        <w:rPr>
          <w:rFonts w:ascii="Book Antiqua" w:eastAsia="Book Antiqua" w:hAnsi="Book Antiqua" w:cs="Book Antiqua"/>
          <w:i/>
          <w:iCs/>
        </w:rPr>
        <w:t>Zhonghua</w:t>
      </w:r>
      <w:proofErr w:type="spellEnd"/>
      <w:r w:rsidRPr="005E4F40">
        <w:rPr>
          <w:rFonts w:ascii="Book Antiqua" w:eastAsia="Book Antiqua" w:hAnsi="Book Antiqua" w:cs="Book Antiqua"/>
          <w:i/>
          <w:iCs/>
        </w:rPr>
        <w:t xml:space="preserve"> </w:t>
      </w:r>
      <w:proofErr w:type="spellStart"/>
      <w:r w:rsidRPr="005E4F40">
        <w:rPr>
          <w:rFonts w:ascii="Book Antiqua" w:eastAsia="Book Antiqua" w:hAnsi="Book Antiqua" w:cs="Book Antiqua"/>
          <w:i/>
          <w:iCs/>
        </w:rPr>
        <w:t>Nei</w:t>
      </w:r>
      <w:proofErr w:type="spellEnd"/>
      <w:r w:rsidRPr="005E4F40">
        <w:rPr>
          <w:rFonts w:ascii="Book Antiqua" w:eastAsia="Book Antiqua" w:hAnsi="Book Antiqua" w:cs="Book Antiqua"/>
          <w:i/>
          <w:iCs/>
        </w:rPr>
        <w:t xml:space="preserve"> </w:t>
      </w:r>
      <w:proofErr w:type="spellStart"/>
      <w:r w:rsidRPr="005E4F40">
        <w:rPr>
          <w:rFonts w:ascii="Book Antiqua" w:eastAsia="Book Antiqua" w:hAnsi="Book Antiqua" w:cs="Book Antiqua"/>
          <w:i/>
          <w:iCs/>
        </w:rPr>
        <w:t>Ke</w:t>
      </w:r>
      <w:proofErr w:type="spellEnd"/>
      <w:r w:rsidRPr="005E4F40">
        <w:rPr>
          <w:rFonts w:ascii="Book Antiqua" w:eastAsia="Book Antiqua" w:hAnsi="Book Antiqua" w:cs="Book Antiqua"/>
          <w:i/>
          <w:iCs/>
        </w:rPr>
        <w:t xml:space="preserve"> Za Zhi</w:t>
      </w:r>
      <w:r w:rsidRPr="005E4F40">
        <w:rPr>
          <w:rFonts w:ascii="Book Antiqua" w:eastAsia="Book Antiqua" w:hAnsi="Book Antiqua" w:cs="Book Antiqua"/>
        </w:rPr>
        <w:t xml:space="preserve"> 2019; </w:t>
      </w:r>
      <w:r w:rsidRPr="005E4F40">
        <w:rPr>
          <w:rFonts w:ascii="Book Antiqua" w:eastAsia="Book Antiqua" w:hAnsi="Book Antiqua" w:cs="Book Antiqua"/>
          <w:b/>
          <w:bCs/>
        </w:rPr>
        <w:t>58</w:t>
      </w:r>
      <w:r w:rsidRPr="005E4F40">
        <w:rPr>
          <w:rFonts w:ascii="Book Antiqua" w:eastAsia="Book Antiqua" w:hAnsi="Book Antiqua" w:cs="Book Antiqua"/>
        </w:rPr>
        <w:t>: 789-792 [PMID: 31594180 DOI: 10.3760/cma.j.issn.0578-1426.2019.10.013]</w:t>
      </w:r>
    </w:p>
    <w:p w14:paraId="3091BFEA"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3 </w:t>
      </w:r>
      <w:r w:rsidRPr="005E4F40">
        <w:rPr>
          <w:rFonts w:ascii="Book Antiqua" w:eastAsia="Book Antiqua" w:hAnsi="Book Antiqua" w:cs="Book Antiqua"/>
          <w:b/>
          <w:bCs/>
        </w:rPr>
        <w:t>Barrera-</w:t>
      </w:r>
      <w:proofErr w:type="spellStart"/>
      <w:r w:rsidRPr="005E4F40">
        <w:rPr>
          <w:rFonts w:ascii="Book Antiqua" w:eastAsia="Book Antiqua" w:hAnsi="Book Antiqua" w:cs="Book Antiqua"/>
          <w:b/>
          <w:bCs/>
        </w:rPr>
        <w:t>Chimal</w:t>
      </w:r>
      <w:proofErr w:type="spellEnd"/>
      <w:r w:rsidRPr="005E4F40">
        <w:rPr>
          <w:rFonts w:ascii="Book Antiqua" w:eastAsia="Book Antiqua" w:hAnsi="Book Antiqua" w:cs="Book Antiqua"/>
          <w:b/>
          <w:bCs/>
        </w:rPr>
        <w:t xml:space="preserve"> J</w:t>
      </w:r>
      <w:r w:rsidRPr="005E4F40">
        <w:rPr>
          <w:rFonts w:ascii="Book Antiqua" w:eastAsia="Book Antiqua" w:hAnsi="Book Antiqua" w:cs="Book Antiqua"/>
        </w:rPr>
        <w:t xml:space="preserve">, </w:t>
      </w:r>
      <w:proofErr w:type="spellStart"/>
      <w:r w:rsidRPr="005E4F40">
        <w:rPr>
          <w:rFonts w:ascii="Book Antiqua" w:eastAsia="Book Antiqua" w:hAnsi="Book Antiqua" w:cs="Book Antiqua"/>
        </w:rPr>
        <w:t>Jaisser</w:t>
      </w:r>
      <w:proofErr w:type="spellEnd"/>
      <w:r w:rsidRPr="005E4F40">
        <w:rPr>
          <w:rFonts w:ascii="Book Antiqua" w:eastAsia="Book Antiqua" w:hAnsi="Book Antiqua" w:cs="Book Antiqua"/>
        </w:rPr>
        <w:t xml:space="preserve"> F. Pathophysiologic mechanisms in diabetic kidney disease: A focus on current and future therapeutic targets. </w:t>
      </w:r>
      <w:r w:rsidRPr="005E4F40">
        <w:rPr>
          <w:rFonts w:ascii="Book Antiqua" w:eastAsia="Book Antiqua" w:hAnsi="Book Antiqua" w:cs="Book Antiqua"/>
          <w:i/>
          <w:iCs/>
        </w:rPr>
        <w:t xml:space="preserve">Diabetes </w:t>
      </w:r>
      <w:proofErr w:type="spellStart"/>
      <w:r w:rsidRPr="005E4F40">
        <w:rPr>
          <w:rFonts w:ascii="Book Antiqua" w:eastAsia="Book Antiqua" w:hAnsi="Book Antiqua" w:cs="Book Antiqua"/>
          <w:i/>
          <w:iCs/>
        </w:rPr>
        <w:t>Obes</w:t>
      </w:r>
      <w:proofErr w:type="spellEnd"/>
      <w:r w:rsidRPr="005E4F40">
        <w:rPr>
          <w:rFonts w:ascii="Book Antiqua" w:eastAsia="Book Antiqua" w:hAnsi="Book Antiqua" w:cs="Book Antiqua"/>
          <w:i/>
          <w:iCs/>
        </w:rPr>
        <w:t xml:space="preserve"> </w:t>
      </w:r>
      <w:proofErr w:type="spellStart"/>
      <w:r w:rsidRPr="005E4F40">
        <w:rPr>
          <w:rFonts w:ascii="Book Antiqua" w:eastAsia="Book Antiqua" w:hAnsi="Book Antiqua" w:cs="Book Antiqua"/>
          <w:i/>
          <w:iCs/>
        </w:rPr>
        <w:t>Metab</w:t>
      </w:r>
      <w:proofErr w:type="spellEnd"/>
      <w:r w:rsidRPr="005E4F40">
        <w:rPr>
          <w:rFonts w:ascii="Book Antiqua" w:eastAsia="Book Antiqua" w:hAnsi="Book Antiqua" w:cs="Book Antiqua"/>
        </w:rPr>
        <w:t xml:space="preserve"> 2020; </w:t>
      </w:r>
      <w:r w:rsidRPr="005E4F40">
        <w:rPr>
          <w:rFonts w:ascii="Book Antiqua" w:eastAsia="Book Antiqua" w:hAnsi="Book Antiqua" w:cs="Book Antiqua"/>
          <w:b/>
          <w:bCs/>
        </w:rPr>
        <w:t>22 Suppl 1</w:t>
      </w:r>
      <w:r w:rsidRPr="005E4F40">
        <w:rPr>
          <w:rFonts w:ascii="Book Antiqua" w:eastAsia="Book Antiqua" w:hAnsi="Book Antiqua" w:cs="Book Antiqua"/>
        </w:rPr>
        <w:t>: 16-31 [PMID: 32267077 DOI: 10.1111/dom.13969]</w:t>
      </w:r>
    </w:p>
    <w:p w14:paraId="627C327F"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4 </w:t>
      </w:r>
      <w:r w:rsidRPr="005E4F40">
        <w:rPr>
          <w:rFonts w:ascii="Book Antiqua" w:eastAsia="Book Antiqua" w:hAnsi="Book Antiqua" w:cs="Book Antiqua"/>
          <w:b/>
          <w:bCs/>
        </w:rPr>
        <w:t>Aggarwal N</w:t>
      </w:r>
      <w:r w:rsidRPr="005E4F40">
        <w:rPr>
          <w:rFonts w:ascii="Book Antiqua" w:eastAsia="Book Antiqua" w:hAnsi="Book Antiqua" w:cs="Book Antiqua"/>
        </w:rPr>
        <w:t xml:space="preserve">, Kare PK, Varshney P, Kalra OP, Madhu SV, Banerjee BD, Yadav A, Raizada A, Tripathi AK. Role of angiotensin converting enzyme and angiotensinogen gene polymorphisms in angiotensin converting enzyme inhibitor-mediated antiproteinuric action in type 2 diabetic nephropathy patients. </w:t>
      </w:r>
      <w:r w:rsidRPr="005E4F40">
        <w:rPr>
          <w:rFonts w:ascii="Book Antiqua" w:eastAsia="Book Antiqua" w:hAnsi="Book Antiqua" w:cs="Book Antiqua"/>
          <w:i/>
          <w:iCs/>
        </w:rPr>
        <w:t>World J Diabetes</w:t>
      </w:r>
      <w:r w:rsidRPr="005E4F40">
        <w:rPr>
          <w:rFonts w:ascii="Book Antiqua" w:eastAsia="Book Antiqua" w:hAnsi="Book Antiqua" w:cs="Book Antiqua"/>
        </w:rPr>
        <w:t xml:space="preserve"> 2017; </w:t>
      </w:r>
      <w:r w:rsidRPr="005E4F40">
        <w:rPr>
          <w:rFonts w:ascii="Book Antiqua" w:eastAsia="Book Antiqua" w:hAnsi="Book Antiqua" w:cs="Book Antiqua"/>
          <w:b/>
          <w:bCs/>
        </w:rPr>
        <w:t>8</w:t>
      </w:r>
      <w:r w:rsidRPr="005E4F40">
        <w:rPr>
          <w:rFonts w:ascii="Book Antiqua" w:eastAsia="Book Antiqua" w:hAnsi="Book Antiqua" w:cs="Book Antiqua"/>
        </w:rPr>
        <w:t>: 112-119 [PMID: 28344754 DOI: 10.4239/</w:t>
      </w:r>
      <w:proofErr w:type="gramStart"/>
      <w:r w:rsidRPr="005E4F40">
        <w:rPr>
          <w:rFonts w:ascii="Book Antiqua" w:eastAsia="Book Antiqua" w:hAnsi="Book Antiqua" w:cs="Book Antiqua"/>
        </w:rPr>
        <w:t>wjd.v</w:t>
      </w:r>
      <w:proofErr w:type="gramEnd"/>
      <w:r w:rsidRPr="005E4F40">
        <w:rPr>
          <w:rFonts w:ascii="Book Antiqua" w:eastAsia="Book Antiqua" w:hAnsi="Book Antiqua" w:cs="Book Antiqua"/>
        </w:rPr>
        <w:t>8.i3.112]</w:t>
      </w:r>
    </w:p>
    <w:p w14:paraId="51AA1EB5"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5 </w:t>
      </w:r>
      <w:r w:rsidRPr="005E4F40">
        <w:rPr>
          <w:rFonts w:ascii="Book Antiqua" w:eastAsia="Book Antiqua" w:hAnsi="Book Antiqua" w:cs="Book Antiqua"/>
          <w:b/>
          <w:bCs/>
        </w:rPr>
        <w:t>Rando MM</w:t>
      </w:r>
      <w:r w:rsidRPr="005E4F40">
        <w:rPr>
          <w:rFonts w:ascii="Book Antiqua" w:eastAsia="Book Antiqua" w:hAnsi="Book Antiqua" w:cs="Book Antiqua"/>
        </w:rPr>
        <w:t xml:space="preserve">, </w:t>
      </w:r>
      <w:proofErr w:type="spellStart"/>
      <w:r w:rsidRPr="005E4F40">
        <w:rPr>
          <w:rFonts w:ascii="Book Antiqua" w:eastAsia="Book Antiqua" w:hAnsi="Book Antiqua" w:cs="Book Antiqua"/>
        </w:rPr>
        <w:t>Guthoff</w:t>
      </w:r>
      <w:proofErr w:type="spellEnd"/>
      <w:r w:rsidRPr="005E4F40">
        <w:rPr>
          <w:rFonts w:ascii="Book Antiqua" w:eastAsia="Book Antiqua" w:hAnsi="Book Antiqua" w:cs="Book Antiqua"/>
        </w:rPr>
        <w:t xml:space="preserve"> M, Tiwari V, </w:t>
      </w:r>
      <w:proofErr w:type="spellStart"/>
      <w:r w:rsidRPr="005E4F40">
        <w:rPr>
          <w:rFonts w:ascii="Book Antiqua" w:eastAsia="Book Antiqua" w:hAnsi="Book Antiqua" w:cs="Book Antiqua"/>
        </w:rPr>
        <w:t>Biscetti</w:t>
      </w:r>
      <w:proofErr w:type="spellEnd"/>
      <w:r w:rsidRPr="005E4F40">
        <w:rPr>
          <w:rFonts w:ascii="Book Antiqua" w:eastAsia="Book Antiqua" w:hAnsi="Book Antiqua" w:cs="Book Antiqua"/>
        </w:rPr>
        <w:t xml:space="preserve"> F. Editorial: Diagnosis, prevention and treatment in diabetic nephropathy. </w:t>
      </w:r>
      <w:r w:rsidRPr="005E4F40">
        <w:rPr>
          <w:rFonts w:ascii="Book Antiqua" w:eastAsia="Book Antiqua" w:hAnsi="Book Antiqua" w:cs="Book Antiqua"/>
          <w:i/>
          <w:iCs/>
        </w:rPr>
        <w:t>Front Endocrinol (Lausanne)</w:t>
      </w:r>
      <w:r w:rsidRPr="005E4F40">
        <w:rPr>
          <w:rFonts w:ascii="Book Antiqua" w:eastAsia="Book Antiqua" w:hAnsi="Book Antiqua" w:cs="Book Antiqua"/>
        </w:rPr>
        <w:t xml:space="preserve"> 2022; </w:t>
      </w:r>
      <w:r w:rsidRPr="005E4F40">
        <w:rPr>
          <w:rFonts w:ascii="Book Antiqua" w:eastAsia="Book Antiqua" w:hAnsi="Book Antiqua" w:cs="Book Antiqua"/>
          <w:b/>
          <w:bCs/>
        </w:rPr>
        <w:t>13</w:t>
      </w:r>
      <w:r w:rsidRPr="005E4F40">
        <w:rPr>
          <w:rFonts w:ascii="Book Antiqua" w:eastAsia="Book Antiqua" w:hAnsi="Book Antiqua" w:cs="Book Antiqua"/>
        </w:rPr>
        <w:t>: 1011665 [PMID: 36120444 DOI: 10.3389/fendo.2022.1011665]</w:t>
      </w:r>
    </w:p>
    <w:p w14:paraId="0668E72A"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6 </w:t>
      </w:r>
      <w:proofErr w:type="spellStart"/>
      <w:r w:rsidRPr="005E4F40">
        <w:rPr>
          <w:rFonts w:ascii="Book Antiqua" w:eastAsia="Book Antiqua" w:hAnsi="Book Antiqua" w:cs="Book Antiqua"/>
          <w:b/>
          <w:bCs/>
        </w:rPr>
        <w:t>Kushiyama</w:t>
      </w:r>
      <w:proofErr w:type="spellEnd"/>
      <w:r w:rsidRPr="005E4F40">
        <w:rPr>
          <w:rFonts w:ascii="Book Antiqua" w:eastAsia="Book Antiqua" w:hAnsi="Book Antiqua" w:cs="Book Antiqua"/>
          <w:b/>
          <w:bCs/>
        </w:rPr>
        <w:t xml:space="preserve"> A</w:t>
      </w:r>
      <w:r w:rsidRPr="005E4F40">
        <w:rPr>
          <w:rFonts w:ascii="Book Antiqua" w:eastAsia="Book Antiqua" w:hAnsi="Book Antiqua" w:cs="Book Antiqua"/>
        </w:rPr>
        <w:t xml:space="preserve">, Kikuchi T, Tanaka K, </w:t>
      </w:r>
      <w:proofErr w:type="spellStart"/>
      <w:r w:rsidRPr="005E4F40">
        <w:rPr>
          <w:rFonts w:ascii="Book Antiqua" w:eastAsia="Book Antiqua" w:hAnsi="Book Antiqua" w:cs="Book Antiqua"/>
        </w:rPr>
        <w:t>Tahara</w:t>
      </w:r>
      <w:proofErr w:type="spellEnd"/>
      <w:r w:rsidRPr="005E4F40">
        <w:rPr>
          <w:rFonts w:ascii="Book Antiqua" w:eastAsia="Book Antiqua" w:hAnsi="Book Antiqua" w:cs="Book Antiqua"/>
        </w:rPr>
        <w:t xml:space="preserve"> T, Takao T, Onishi Y, Yoshida Y, Kawazu S, Iwamoto Y. Prediction of the effect on </w:t>
      </w:r>
      <w:proofErr w:type="spellStart"/>
      <w:r w:rsidRPr="005E4F40">
        <w:rPr>
          <w:rFonts w:ascii="Book Antiqua" w:eastAsia="Book Antiqua" w:hAnsi="Book Antiqua" w:cs="Book Antiqua"/>
        </w:rPr>
        <w:t>antihyperglycaemic</w:t>
      </w:r>
      <w:proofErr w:type="spellEnd"/>
      <w:r w:rsidRPr="005E4F40">
        <w:rPr>
          <w:rFonts w:ascii="Book Antiqua" w:eastAsia="Book Antiqua" w:hAnsi="Book Antiqua" w:cs="Book Antiqua"/>
        </w:rPr>
        <w:t xml:space="preserve"> action of sitagliptin by plasma active form glucagon-like peptide-1. </w:t>
      </w:r>
      <w:r w:rsidRPr="005E4F40">
        <w:rPr>
          <w:rFonts w:ascii="Book Antiqua" w:eastAsia="Book Antiqua" w:hAnsi="Book Antiqua" w:cs="Book Antiqua"/>
          <w:i/>
          <w:iCs/>
        </w:rPr>
        <w:t>World J Diabetes</w:t>
      </w:r>
      <w:r w:rsidRPr="005E4F40">
        <w:rPr>
          <w:rFonts w:ascii="Book Antiqua" w:eastAsia="Book Antiqua" w:hAnsi="Book Antiqua" w:cs="Book Antiqua"/>
        </w:rPr>
        <w:t xml:space="preserve"> 2016; </w:t>
      </w:r>
      <w:r w:rsidRPr="005E4F40">
        <w:rPr>
          <w:rFonts w:ascii="Book Antiqua" w:eastAsia="Book Antiqua" w:hAnsi="Book Antiqua" w:cs="Book Antiqua"/>
          <w:b/>
          <w:bCs/>
        </w:rPr>
        <w:t>7</w:t>
      </w:r>
      <w:r w:rsidRPr="005E4F40">
        <w:rPr>
          <w:rFonts w:ascii="Book Antiqua" w:eastAsia="Book Antiqua" w:hAnsi="Book Antiqua" w:cs="Book Antiqua"/>
        </w:rPr>
        <w:t>: 230-238 [PMID: 27326345 DOI: 10.4239/</w:t>
      </w:r>
      <w:proofErr w:type="gramStart"/>
      <w:r w:rsidRPr="005E4F40">
        <w:rPr>
          <w:rFonts w:ascii="Book Antiqua" w:eastAsia="Book Antiqua" w:hAnsi="Book Antiqua" w:cs="Book Antiqua"/>
        </w:rPr>
        <w:t>wjd.v</w:t>
      </w:r>
      <w:proofErr w:type="gramEnd"/>
      <w:r w:rsidRPr="005E4F40">
        <w:rPr>
          <w:rFonts w:ascii="Book Antiqua" w:eastAsia="Book Antiqua" w:hAnsi="Book Antiqua" w:cs="Book Antiqua"/>
        </w:rPr>
        <w:t>7.i11.230]</w:t>
      </w:r>
    </w:p>
    <w:p w14:paraId="0178EED5"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7 </w:t>
      </w:r>
      <w:r w:rsidRPr="005E4F40">
        <w:rPr>
          <w:rFonts w:ascii="Book Antiqua" w:eastAsia="Book Antiqua" w:hAnsi="Book Antiqua" w:cs="Book Antiqua"/>
          <w:b/>
          <w:bCs/>
        </w:rPr>
        <w:t>Scott R</w:t>
      </w:r>
      <w:r w:rsidRPr="005E4F40">
        <w:rPr>
          <w:rFonts w:ascii="Book Antiqua" w:eastAsia="Book Antiqua" w:hAnsi="Book Antiqua" w:cs="Book Antiqua"/>
        </w:rPr>
        <w:t xml:space="preserve">, Morgan J, Zimmer Z, Lam RLH, O'Neill EA, Kaufman KD, Engel SS, Raji A. A randomized clinical trial of the efficacy and safety of sitagliptin compared with dapagliflozin in patients with type 2 diabetes mellitus and mild renal insufficiency: The </w:t>
      </w:r>
      <w:proofErr w:type="spellStart"/>
      <w:r w:rsidRPr="005E4F40">
        <w:rPr>
          <w:rFonts w:ascii="Book Antiqua" w:eastAsia="Book Antiqua" w:hAnsi="Book Antiqua" w:cs="Book Antiqua"/>
        </w:rPr>
        <w:lastRenderedPageBreak/>
        <w:t>CompoSIT</w:t>
      </w:r>
      <w:proofErr w:type="spellEnd"/>
      <w:r w:rsidRPr="005E4F40">
        <w:rPr>
          <w:rFonts w:ascii="Book Antiqua" w:eastAsia="Book Antiqua" w:hAnsi="Book Antiqua" w:cs="Book Antiqua"/>
        </w:rPr>
        <w:t xml:space="preserve">-R study. </w:t>
      </w:r>
      <w:r w:rsidRPr="005E4F40">
        <w:rPr>
          <w:rFonts w:ascii="Book Antiqua" w:eastAsia="Book Antiqua" w:hAnsi="Book Antiqua" w:cs="Book Antiqua"/>
          <w:i/>
          <w:iCs/>
        </w:rPr>
        <w:t xml:space="preserve">Diabetes </w:t>
      </w:r>
      <w:proofErr w:type="spellStart"/>
      <w:r w:rsidRPr="005E4F40">
        <w:rPr>
          <w:rFonts w:ascii="Book Antiqua" w:eastAsia="Book Antiqua" w:hAnsi="Book Antiqua" w:cs="Book Antiqua"/>
          <w:i/>
          <w:iCs/>
        </w:rPr>
        <w:t>Obes</w:t>
      </w:r>
      <w:proofErr w:type="spellEnd"/>
      <w:r w:rsidRPr="005E4F40">
        <w:rPr>
          <w:rFonts w:ascii="Book Antiqua" w:eastAsia="Book Antiqua" w:hAnsi="Book Antiqua" w:cs="Book Antiqua"/>
          <w:i/>
          <w:iCs/>
        </w:rPr>
        <w:t xml:space="preserve"> </w:t>
      </w:r>
      <w:proofErr w:type="spellStart"/>
      <w:r w:rsidRPr="005E4F40">
        <w:rPr>
          <w:rFonts w:ascii="Book Antiqua" w:eastAsia="Book Antiqua" w:hAnsi="Book Antiqua" w:cs="Book Antiqua"/>
          <w:i/>
          <w:iCs/>
        </w:rPr>
        <w:t>Metab</w:t>
      </w:r>
      <w:proofErr w:type="spellEnd"/>
      <w:r w:rsidRPr="005E4F40">
        <w:rPr>
          <w:rFonts w:ascii="Book Antiqua" w:eastAsia="Book Antiqua" w:hAnsi="Book Antiqua" w:cs="Book Antiqua"/>
        </w:rPr>
        <w:t xml:space="preserve"> 2018; </w:t>
      </w:r>
      <w:r w:rsidRPr="005E4F40">
        <w:rPr>
          <w:rFonts w:ascii="Book Antiqua" w:eastAsia="Book Antiqua" w:hAnsi="Book Antiqua" w:cs="Book Antiqua"/>
          <w:b/>
          <w:bCs/>
        </w:rPr>
        <w:t>20</w:t>
      </w:r>
      <w:r w:rsidRPr="005E4F40">
        <w:rPr>
          <w:rFonts w:ascii="Book Antiqua" w:eastAsia="Book Antiqua" w:hAnsi="Book Antiqua" w:cs="Book Antiqua"/>
        </w:rPr>
        <w:t>: 2876-2884 [PMID: 30019498 DOI: 10.1111/dom.13473]</w:t>
      </w:r>
    </w:p>
    <w:p w14:paraId="176F1A2D" w14:textId="77777777" w:rsidR="006C6261" w:rsidRPr="005E4F40" w:rsidRDefault="00000000">
      <w:pPr>
        <w:spacing w:line="360" w:lineRule="auto"/>
        <w:jc w:val="both"/>
        <w:rPr>
          <w:rFonts w:ascii="Book Antiqua" w:hAnsi="Book Antiqua"/>
          <w:lang w:val="pt-PT"/>
        </w:rPr>
      </w:pPr>
      <w:r w:rsidRPr="005E4F40">
        <w:rPr>
          <w:rFonts w:ascii="Book Antiqua" w:eastAsia="Book Antiqua" w:hAnsi="Book Antiqua" w:cs="Book Antiqua"/>
        </w:rPr>
        <w:t xml:space="preserve">8 </w:t>
      </w:r>
      <w:r w:rsidRPr="005E4F40">
        <w:rPr>
          <w:rFonts w:ascii="Book Antiqua" w:eastAsia="Book Antiqua" w:hAnsi="Book Antiqua" w:cs="Book Antiqua"/>
          <w:b/>
          <w:bCs/>
        </w:rPr>
        <w:t>Guo MF</w:t>
      </w:r>
      <w:r w:rsidRPr="005E4F40">
        <w:rPr>
          <w:rFonts w:ascii="Book Antiqua" w:eastAsia="Book Antiqua" w:hAnsi="Book Antiqua" w:cs="Book Antiqua"/>
        </w:rPr>
        <w:t xml:space="preserve">, Dai YJ, Gao JR, Chen PJ. Uncovering the Mechanism of Astragalus </w:t>
      </w:r>
      <w:proofErr w:type="spellStart"/>
      <w:r w:rsidRPr="005E4F40">
        <w:rPr>
          <w:rFonts w:ascii="Book Antiqua" w:eastAsia="Book Antiqua" w:hAnsi="Book Antiqua" w:cs="Book Antiqua"/>
        </w:rPr>
        <w:t>membranaceus</w:t>
      </w:r>
      <w:proofErr w:type="spellEnd"/>
      <w:r w:rsidRPr="005E4F40">
        <w:rPr>
          <w:rFonts w:ascii="Book Antiqua" w:eastAsia="Book Antiqua" w:hAnsi="Book Antiqua" w:cs="Book Antiqua"/>
        </w:rPr>
        <w:t xml:space="preserve"> in the Treatment of Diabetic Nephropathy Based on Network Pharmacology. </w:t>
      </w:r>
      <w:r w:rsidRPr="005E4F40">
        <w:rPr>
          <w:rFonts w:ascii="Book Antiqua" w:eastAsia="Book Antiqua" w:hAnsi="Book Antiqua" w:cs="Book Antiqua"/>
          <w:i/>
          <w:iCs/>
          <w:lang w:val="pt-PT"/>
        </w:rPr>
        <w:t>J Diabetes Res</w:t>
      </w:r>
      <w:r w:rsidRPr="005E4F40">
        <w:rPr>
          <w:rFonts w:ascii="Book Antiqua" w:eastAsia="Book Antiqua" w:hAnsi="Book Antiqua" w:cs="Book Antiqua"/>
          <w:lang w:val="pt-PT"/>
        </w:rPr>
        <w:t xml:space="preserve"> 2020; </w:t>
      </w:r>
      <w:r w:rsidRPr="005E4F40">
        <w:rPr>
          <w:rFonts w:ascii="Book Antiqua" w:eastAsia="Book Antiqua" w:hAnsi="Book Antiqua" w:cs="Book Antiqua"/>
          <w:b/>
          <w:bCs/>
          <w:lang w:val="pt-PT"/>
        </w:rPr>
        <w:t>2020</w:t>
      </w:r>
      <w:r w:rsidRPr="005E4F40">
        <w:rPr>
          <w:rFonts w:ascii="Book Antiqua" w:eastAsia="Book Antiqua" w:hAnsi="Book Antiqua" w:cs="Book Antiqua"/>
          <w:lang w:val="pt-PT"/>
        </w:rPr>
        <w:t>: 5947304 [PMID: 32215271 DOI: 10.1155/2020/5947304]</w:t>
      </w:r>
    </w:p>
    <w:p w14:paraId="1C4BFE0D"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lang w:val="pt-PT"/>
        </w:rPr>
        <w:t xml:space="preserve">9 </w:t>
      </w:r>
      <w:r w:rsidRPr="005E4F40">
        <w:rPr>
          <w:rFonts w:ascii="Book Antiqua" w:eastAsia="Book Antiqua" w:hAnsi="Book Antiqua" w:cs="Book Antiqua"/>
          <w:b/>
          <w:bCs/>
          <w:lang w:val="pt-PT"/>
        </w:rPr>
        <w:t>Grimaldi A</w:t>
      </w:r>
      <w:r w:rsidRPr="005E4F40">
        <w:rPr>
          <w:rFonts w:ascii="Book Antiqua" w:eastAsia="Book Antiqua" w:hAnsi="Book Antiqua" w:cs="Book Antiqua"/>
          <w:lang w:val="pt-PT"/>
        </w:rPr>
        <w:t xml:space="preserve">, Heurtier A. [Diagnostic criteria for type 2 diabetes]. </w:t>
      </w:r>
      <w:r w:rsidRPr="005E4F40">
        <w:rPr>
          <w:rFonts w:ascii="Book Antiqua" w:eastAsia="Book Antiqua" w:hAnsi="Book Antiqua" w:cs="Book Antiqua"/>
          <w:i/>
          <w:iCs/>
        </w:rPr>
        <w:t>Rev Prat</w:t>
      </w:r>
      <w:r w:rsidRPr="005E4F40">
        <w:rPr>
          <w:rFonts w:ascii="Book Antiqua" w:eastAsia="Book Antiqua" w:hAnsi="Book Antiqua" w:cs="Book Antiqua"/>
        </w:rPr>
        <w:t xml:space="preserve"> 1999; </w:t>
      </w:r>
      <w:r w:rsidRPr="005E4F40">
        <w:rPr>
          <w:rFonts w:ascii="Book Antiqua" w:eastAsia="Book Antiqua" w:hAnsi="Book Antiqua" w:cs="Book Antiqua"/>
          <w:b/>
          <w:bCs/>
        </w:rPr>
        <w:t>49</w:t>
      </w:r>
      <w:r w:rsidRPr="005E4F40">
        <w:rPr>
          <w:rFonts w:ascii="Book Antiqua" w:eastAsia="Book Antiqua" w:hAnsi="Book Antiqua" w:cs="Book Antiqua"/>
        </w:rPr>
        <w:t>: 16-21 [PMID: 9926711]</w:t>
      </w:r>
    </w:p>
    <w:p w14:paraId="2A5E0590"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10 </w:t>
      </w:r>
      <w:r w:rsidRPr="005E4F40">
        <w:rPr>
          <w:rFonts w:ascii="Book Antiqua" w:eastAsia="Book Antiqua" w:hAnsi="Book Antiqua" w:cs="Book Antiqua"/>
          <w:b/>
          <w:bCs/>
        </w:rPr>
        <w:t>Roden M</w:t>
      </w:r>
      <w:r w:rsidRPr="005E4F40">
        <w:rPr>
          <w:rFonts w:ascii="Book Antiqua" w:eastAsia="Book Antiqua" w:hAnsi="Book Antiqua" w:cs="Book Antiqua"/>
        </w:rPr>
        <w:t xml:space="preserve">. [Diabetes mellitus: definition, classification and diagnosis]. </w:t>
      </w:r>
      <w:r w:rsidRPr="005E4F40">
        <w:rPr>
          <w:rFonts w:ascii="Book Antiqua" w:eastAsia="Book Antiqua" w:hAnsi="Book Antiqua" w:cs="Book Antiqua"/>
          <w:i/>
          <w:iCs/>
        </w:rPr>
        <w:t xml:space="preserve">Wien </w:t>
      </w:r>
      <w:proofErr w:type="spellStart"/>
      <w:r w:rsidRPr="005E4F40">
        <w:rPr>
          <w:rFonts w:ascii="Book Antiqua" w:eastAsia="Book Antiqua" w:hAnsi="Book Antiqua" w:cs="Book Antiqua"/>
          <w:i/>
          <w:iCs/>
        </w:rPr>
        <w:t>Klin</w:t>
      </w:r>
      <w:proofErr w:type="spellEnd"/>
      <w:r w:rsidRPr="005E4F40">
        <w:rPr>
          <w:rFonts w:ascii="Book Antiqua" w:eastAsia="Book Antiqua" w:hAnsi="Book Antiqua" w:cs="Book Antiqua"/>
          <w:i/>
          <w:iCs/>
        </w:rPr>
        <w:t xml:space="preserve"> </w:t>
      </w:r>
      <w:proofErr w:type="spellStart"/>
      <w:r w:rsidRPr="005E4F40">
        <w:rPr>
          <w:rFonts w:ascii="Book Antiqua" w:eastAsia="Book Antiqua" w:hAnsi="Book Antiqua" w:cs="Book Antiqua"/>
          <w:i/>
          <w:iCs/>
        </w:rPr>
        <w:t>Wochenschr</w:t>
      </w:r>
      <w:proofErr w:type="spellEnd"/>
      <w:r w:rsidRPr="005E4F40">
        <w:rPr>
          <w:rFonts w:ascii="Book Antiqua" w:eastAsia="Book Antiqua" w:hAnsi="Book Antiqua" w:cs="Book Antiqua"/>
        </w:rPr>
        <w:t xml:space="preserve"> 2016; </w:t>
      </w:r>
      <w:r w:rsidRPr="005E4F40">
        <w:rPr>
          <w:rFonts w:ascii="Book Antiqua" w:eastAsia="Book Antiqua" w:hAnsi="Book Antiqua" w:cs="Book Antiqua"/>
          <w:b/>
          <w:bCs/>
        </w:rPr>
        <w:t>128</w:t>
      </w:r>
      <w:r w:rsidRPr="005E4F40">
        <w:rPr>
          <w:rFonts w:ascii="Book Antiqua" w:eastAsia="Book Antiqua" w:hAnsi="Book Antiqua" w:cs="Book Antiqua"/>
        </w:rPr>
        <w:t xml:space="preserve"> Suppl 2: S37-S40 [PMID: 27052219 DOI: 10.1007/s00508-015-0931-3]</w:t>
      </w:r>
    </w:p>
    <w:p w14:paraId="7408366B"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11 </w:t>
      </w:r>
      <w:r w:rsidRPr="005E4F40">
        <w:rPr>
          <w:rFonts w:ascii="Book Antiqua" w:eastAsia="Book Antiqua" w:hAnsi="Book Antiqua" w:cs="Book Antiqua"/>
          <w:b/>
          <w:bCs/>
        </w:rPr>
        <w:t>National Kidney Foundation</w:t>
      </w:r>
      <w:r w:rsidRPr="005E4F40">
        <w:rPr>
          <w:rFonts w:ascii="Book Antiqua" w:eastAsia="Book Antiqua" w:hAnsi="Book Antiqua" w:cs="Book Antiqua"/>
        </w:rPr>
        <w:t xml:space="preserve">. KDOQI Clinical Practice Guideline for Diabetes and CKD: 2012 Update. </w:t>
      </w:r>
      <w:r w:rsidRPr="005E4F40">
        <w:rPr>
          <w:rFonts w:ascii="Book Antiqua" w:eastAsia="Book Antiqua" w:hAnsi="Book Antiqua" w:cs="Book Antiqua"/>
          <w:i/>
          <w:iCs/>
        </w:rPr>
        <w:t>Am J Kidney Dis</w:t>
      </w:r>
      <w:r w:rsidRPr="005E4F40">
        <w:rPr>
          <w:rFonts w:ascii="Book Antiqua" w:eastAsia="Book Antiqua" w:hAnsi="Book Antiqua" w:cs="Book Antiqua"/>
        </w:rPr>
        <w:t xml:space="preserve"> 2012; </w:t>
      </w:r>
      <w:r w:rsidRPr="005E4F40">
        <w:rPr>
          <w:rFonts w:ascii="Book Antiqua" w:eastAsia="Book Antiqua" w:hAnsi="Book Antiqua" w:cs="Book Antiqua"/>
          <w:b/>
          <w:bCs/>
        </w:rPr>
        <w:t>60</w:t>
      </w:r>
      <w:r w:rsidRPr="005E4F40">
        <w:rPr>
          <w:rFonts w:ascii="Book Antiqua" w:eastAsia="Book Antiqua" w:hAnsi="Book Antiqua" w:cs="Book Antiqua"/>
        </w:rPr>
        <w:t>: 850-886 [PMID: 23067652 DOI: 10.1053/j.ajkd.2012.07.005]</w:t>
      </w:r>
    </w:p>
    <w:p w14:paraId="7A1CABE7"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12 </w:t>
      </w:r>
      <w:r w:rsidRPr="005E4F40">
        <w:rPr>
          <w:rFonts w:ascii="Book Antiqua" w:eastAsia="Book Antiqua" w:hAnsi="Book Antiqua" w:cs="Book Antiqua"/>
          <w:b/>
          <w:bCs/>
        </w:rPr>
        <w:t>Mogensen CE</w:t>
      </w:r>
      <w:r w:rsidRPr="005E4F40">
        <w:rPr>
          <w:rFonts w:ascii="Book Antiqua" w:eastAsia="Book Antiqua" w:hAnsi="Book Antiqua" w:cs="Book Antiqua"/>
        </w:rPr>
        <w:t xml:space="preserve">, Schmitz A, Christensen CK. Comparative renal pathophysiology relevant to IDDM and NIDDM patients. </w:t>
      </w:r>
      <w:r w:rsidRPr="005E4F40">
        <w:rPr>
          <w:rFonts w:ascii="Book Antiqua" w:eastAsia="Book Antiqua" w:hAnsi="Book Antiqua" w:cs="Book Antiqua"/>
          <w:i/>
          <w:iCs/>
        </w:rPr>
        <w:t xml:space="preserve">Diabetes </w:t>
      </w:r>
      <w:proofErr w:type="spellStart"/>
      <w:r w:rsidRPr="005E4F40">
        <w:rPr>
          <w:rFonts w:ascii="Book Antiqua" w:eastAsia="Book Antiqua" w:hAnsi="Book Antiqua" w:cs="Book Antiqua"/>
          <w:i/>
          <w:iCs/>
        </w:rPr>
        <w:t>Metab</w:t>
      </w:r>
      <w:proofErr w:type="spellEnd"/>
      <w:r w:rsidRPr="005E4F40">
        <w:rPr>
          <w:rFonts w:ascii="Book Antiqua" w:eastAsia="Book Antiqua" w:hAnsi="Book Antiqua" w:cs="Book Antiqua"/>
          <w:i/>
          <w:iCs/>
        </w:rPr>
        <w:t xml:space="preserve"> Rev</w:t>
      </w:r>
      <w:r w:rsidRPr="005E4F40">
        <w:rPr>
          <w:rFonts w:ascii="Book Antiqua" w:eastAsia="Book Antiqua" w:hAnsi="Book Antiqua" w:cs="Book Antiqua"/>
        </w:rPr>
        <w:t xml:space="preserve"> 1988; </w:t>
      </w:r>
      <w:r w:rsidRPr="005E4F40">
        <w:rPr>
          <w:rFonts w:ascii="Book Antiqua" w:eastAsia="Book Antiqua" w:hAnsi="Book Antiqua" w:cs="Book Antiqua"/>
          <w:b/>
          <w:bCs/>
        </w:rPr>
        <w:t>4</w:t>
      </w:r>
      <w:r w:rsidRPr="005E4F40">
        <w:rPr>
          <w:rFonts w:ascii="Book Antiqua" w:eastAsia="Book Antiqua" w:hAnsi="Book Antiqua" w:cs="Book Antiqua"/>
        </w:rPr>
        <w:t>: 453-483 [PMID: 3061756 DOI: 10.1002/dmr.5610040504]</w:t>
      </w:r>
    </w:p>
    <w:p w14:paraId="38FBBD45"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13 </w:t>
      </w:r>
      <w:r w:rsidRPr="005E4F40">
        <w:rPr>
          <w:rFonts w:ascii="Book Antiqua" w:eastAsia="Book Antiqua" w:hAnsi="Book Antiqua" w:cs="Book Antiqua"/>
          <w:b/>
          <w:bCs/>
        </w:rPr>
        <w:t>Dou Z</w:t>
      </w:r>
      <w:r w:rsidRPr="005E4F40">
        <w:rPr>
          <w:rFonts w:ascii="Book Antiqua" w:eastAsia="Book Antiqua" w:hAnsi="Book Antiqua" w:cs="Book Antiqua"/>
        </w:rPr>
        <w:t xml:space="preserve">, Xia Y, Zhang J, Li Y, Zhang Y, Zhao L, Huang Z, Sun H, Wu L, Han D, Liu Y. Syndrome Differentiation and Treatment Regularity in Traditional Chinese Medicine for Type 2 Diabetes: A Text Mining Analysis. </w:t>
      </w:r>
      <w:r w:rsidRPr="005E4F40">
        <w:rPr>
          <w:rFonts w:ascii="Book Antiqua" w:eastAsia="Book Antiqua" w:hAnsi="Book Antiqua" w:cs="Book Antiqua"/>
          <w:i/>
          <w:iCs/>
        </w:rPr>
        <w:t>Front Endocrinol (Lausanne)</w:t>
      </w:r>
      <w:r w:rsidRPr="005E4F40">
        <w:rPr>
          <w:rFonts w:ascii="Book Antiqua" w:eastAsia="Book Antiqua" w:hAnsi="Book Antiqua" w:cs="Book Antiqua"/>
        </w:rPr>
        <w:t xml:space="preserve"> 2021; </w:t>
      </w:r>
      <w:r w:rsidRPr="005E4F40">
        <w:rPr>
          <w:rFonts w:ascii="Book Antiqua" w:eastAsia="Book Antiqua" w:hAnsi="Book Antiqua" w:cs="Book Antiqua"/>
          <w:b/>
          <w:bCs/>
        </w:rPr>
        <w:t>12</w:t>
      </w:r>
      <w:r w:rsidRPr="005E4F40">
        <w:rPr>
          <w:rFonts w:ascii="Book Antiqua" w:eastAsia="Book Antiqua" w:hAnsi="Book Antiqua" w:cs="Book Antiqua"/>
        </w:rPr>
        <w:t>: 728032 [PMID: 35002950 DOI: 10.3389/fendo.2021.728032]</w:t>
      </w:r>
    </w:p>
    <w:p w14:paraId="2C98DFC0"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14 </w:t>
      </w:r>
      <w:r w:rsidRPr="005E4F40">
        <w:rPr>
          <w:rFonts w:ascii="Book Antiqua" w:eastAsia="Book Antiqua" w:hAnsi="Book Antiqua" w:cs="Book Antiqua"/>
          <w:b/>
          <w:bCs/>
        </w:rPr>
        <w:t>Liu XJ</w:t>
      </w:r>
      <w:r w:rsidRPr="005E4F40">
        <w:rPr>
          <w:rFonts w:ascii="Book Antiqua" w:eastAsia="Book Antiqua" w:hAnsi="Book Antiqua" w:cs="Book Antiqua"/>
        </w:rPr>
        <w:t xml:space="preserve">, Hu XK, Yang H, Gui LM, Cai ZX, Qi MS, Dai CM. A Review of Traditional Chinese Medicine on Treatment of Diabetic Nephropathy and the Involved Mechanisms. </w:t>
      </w:r>
      <w:r w:rsidRPr="005E4F40">
        <w:rPr>
          <w:rFonts w:ascii="Book Antiqua" w:eastAsia="Book Antiqua" w:hAnsi="Book Antiqua" w:cs="Book Antiqua"/>
          <w:i/>
          <w:iCs/>
        </w:rPr>
        <w:t>Am J Chin Med</w:t>
      </w:r>
      <w:r w:rsidRPr="005E4F40">
        <w:rPr>
          <w:rFonts w:ascii="Book Antiqua" w:eastAsia="Book Antiqua" w:hAnsi="Book Antiqua" w:cs="Book Antiqua"/>
        </w:rPr>
        <w:t xml:space="preserve"> 2022; </w:t>
      </w:r>
      <w:r w:rsidRPr="005E4F40">
        <w:rPr>
          <w:rFonts w:ascii="Book Antiqua" w:eastAsia="Book Antiqua" w:hAnsi="Book Antiqua" w:cs="Book Antiqua"/>
          <w:b/>
          <w:bCs/>
        </w:rPr>
        <w:t>50</w:t>
      </w:r>
      <w:r w:rsidRPr="005E4F40">
        <w:rPr>
          <w:rFonts w:ascii="Book Antiqua" w:eastAsia="Book Antiqua" w:hAnsi="Book Antiqua" w:cs="Book Antiqua"/>
        </w:rPr>
        <w:t>: 1739-1779 [PMID: 36222120 DOI: 10.1142/S0192415X22500744]</w:t>
      </w:r>
    </w:p>
    <w:p w14:paraId="7FCCA0DD"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15 </w:t>
      </w:r>
      <w:r w:rsidRPr="005E4F40">
        <w:rPr>
          <w:rFonts w:ascii="Book Antiqua" w:eastAsia="Book Antiqua" w:hAnsi="Book Antiqua" w:cs="Book Antiqua"/>
          <w:b/>
          <w:bCs/>
        </w:rPr>
        <w:t>Sun GD</w:t>
      </w:r>
      <w:r w:rsidRPr="005E4F40">
        <w:rPr>
          <w:rFonts w:ascii="Book Antiqua" w:eastAsia="Book Antiqua" w:hAnsi="Book Antiqua" w:cs="Book Antiqua"/>
        </w:rPr>
        <w:t xml:space="preserve">, Li CY, Cui WP, Guo QY, Dong CQ, Zou HB, Liu SJ, Dong WP, Miao LN. Review of Herbal Traditional Chinese Medicine for the Treatment of Diabetic Nephropathy. </w:t>
      </w:r>
      <w:r w:rsidRPr="005E4F40">
        <w:rPr>
          <w:rFonts w:ascii="Book Antiqua" w:eastAsia="Book Antiqua" w:hAnsi="Book Antiqua" w:cs="Book Antiqua"/>
          <w:i/>
          <w:iCs/>
        </w:rPr>
        <w:t>J Diabetes Res</w:t>
      </w:r>
      <w:r w:rsidRPr="005E4F40">
        <w:rPr>
          <w:rFonts w:ascii="Book Antiqua" w:eastAsia="Book Antiqua" w:hAnsi="Book Antiqua" w:cs="Book Antiqua"/>
        </w:rPr>
        <w:t xml:space="preserve"> 2016; </w:t>
      </w:r>
      <w:r w:rsidRPr="005E4F40">
        <w:rPr>
          <w:rFonts w:ascii="Book Antiqua" w:eastAsia="Book Antiqua" w:hAnsi="Book Antiqua" w:cs="Book Antiqua"/>
          <w:b/>
          <w:bCs/>
        </w:rPr>
        <w:t>2016</w:t>
      </w:r>
      <w:r w:rsidRPr="005E4F40">
        <w:rPr>
          <w:rFonts w:ascii="Book Antiqua" w:eastAsia="Book Antiqua" w:hAnsi="Book Antiqua" w:cs="Book Antiqua"/>
        </w:rPr>
        <w:t>: 5749857 [PMID: 26649322 DOI: 10.1155/2016/5749857]</w:t>
      </w:r>
    </w:p>
    <w:p w14:paraId="68442F80"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16 </w:t>
      </w:r>
      <w:r w:rsidRPr="005E4F40">
        <w:rPr>
          <w:rFonts w:ascii="Book Antiqua" w:eastAsia="Book Antiqua" w:hAnsi="Book Antiqua" w:cs="Book Antiqua"/>
          <w:b/>
          <w:bCs/>
        </w:rPr>
        <w:t>Scott LJ</w:t>
      </w:r>
      <w:r w:rsidRPr="005E4F40">
        <w:rPr>
          <w:rFonts w:ascii="Book Antiqua" w:eastAsia="Book Antiqua" w:hAnsi="Book Antiqua" w:cs="Book Antiqua"/>
        </w:rPr>
        <w:t xml:space="preserve">. Sitagliptin: A Review in Type 2 Diabetes. </w:t>
      </w:r>
      <w:r w:rsidRPr="005E4F40">
        <w:rPr>
          <w:rFonts w:ascii="Book Antiqua" w:eastAsia="Book Antiqua" w:hAnsi="Book Antiqua" w:cs="Book Antiqua"/>
          <w:i/>
          <w:iCs/>
        </w:rPr>
        <w:t>Drugs</w:t>
      </w:r>
      <w:r w:rsidRPr="005E4F40">
        <w:rPr>
          <w:rFonts w:ascii="Book Antiqua" w:eastAsia="Book Antiqua" w:hAnsi="Book Antiqua" w:cs="Book Antiqua"/>
        </w:rPr>
        <w:t xml:space="preserve"> 2017; </w:t>
      </w:r>
      <w:r w:rsidRPr="005E4F40">
        <w:rPr>
          <w:rFonts w:ascii="Book Antiqua" w:eastAsia="Book Antiqua" w:hAnsi="Book Antiqua" w:cs="Book Antiqua"/>
          <w:b/>
          <w:bCs/>
        </w:rPr>
        <w:t>77</w:t>
      </w:r>
      <w:r w:rsidRPr="005E4F40">
        <w:rPr>
          <w:rFonts w:ascii="Book Antiqua" w:eastAsia="Book Antiqua" w:hAnsi="Book Antiqua" w:cs="Book Antiqua"/>
        </w:rPr>
        <w:t>: 209-224 [PMID: 28078647 DOI: 10.1007/s40265-016-0686-9]</w:t>
      </w:r>
    </w:p>
    <w:p w14:paraId="1ADF2D06"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lastRenderedPageBreak/>
        <w:t xml:space="preserve">17 </w:t>
      </w:r>
      <w:r w:rsidRPr="005E4F40">
        <w:rPr>
          <w:rFonts w:ascii="Book Antiqua" w:eastAsia="Book Antiqua" w:hAnsi="Book Antiqua" w:cs="Book Antiqua"/>
          <w:b/>
          <w:bCs/>
        </w:rPr>
        <w:t>Wang D</w:t>
      </w:r>
      <w:r w:rsidRPr="005E4F40">
        <w:rPr>
          <w:rFonts w:ascii="Book Antiqua" w:eastAsia="Book Antiqua" w:hAnsi="Book Antiqua" w:cs="Book Antiqua"/>
        </w:rPr>
        <w:t xml:space="preserve">, Zhang G, Chen X, Wei T, Liu C, Chen C, Gong Y, Wei Q. Sitagliptin ameliorates diabetic nephropathy by blocking TGF-β1/Smad signaling pathway. </w:t>
      </w:r>
      <w:r w:rsidRPr="005E4F40">
        <w:rPr>
          <w:rFonts w:ascii="Book Antiqua" w:eastAsia="Book Antiqua" w:hAnsi="Book Antiqua" w:cs="Book Antiqua"/>
          <w:i/>
          <w:iCs/>
        </w:rPr>
        <w:t>Int J Mol Med</w:t>
      </w:r>
      <w:r w:rsidRPr="005E4F40">
        <w:rPr>
          <w:rFonts w:ascii="Book Antiqua" w:eastAsia="Book Antiqua" w:hAnsi="Book Antiqua" w:cs="Book Antiqua"/>
        </w:rPr>
        <w:t xml:space="preserve"> 2018; </w:t>
      </w:r>
      <w:r w:rsidRPr="005E4F40">
        <w:rPr>
          <w:rFonts w:ascii="Book Antiqua" w:eastAsia="Book Antiqua" w:hAnsi="Book Antiqua" w:cs="Book Antiqua"/>
          <w:b/>
          <w:bCs/>
        </w:rPr>
        <w:t>41</w:t>
      </w:r>
      <w:r w:rsidRPr="005E4F40">
        <w:rPr>
          <w:rFonts w:ascii="Book Antiqua" w:eastAsia="Book Antiqua" w:hAnsi="Book Antiqua" w:cs="Book Antiqua"/>
        </w:rPr>
        <w:t>: 2784-2792 [PMID: 29484381 DOI: 10.3892/ijmm.2018.3504]</w:t>
      </w:r>
    </w:p>
    <w:p w14:paraId="7ECF0BC1"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18 </w:t>
      </w:r>
      <w:r w:rsidRPr="005E4F40">
        <w:rPr>
          <w:rFonts w:ascii="Book Antiqua" w:eastAsia="Book Antiqua" w:hAnsi="Book Antiqua" w:cs="Book Antiqua"/>
          <w:b/>
          <w:bCs/>
        </w:rPr>
        <w:t>Tian H</w:t>
      </w:r>
      <w:r w:rsidRPr="005E4F40">
        <w:rPr>
          <w:rFonts w:ascii="Book Antiqua" w:eastAsia="Book Antiqua" w:hAnsi="Book Antiqua" w:cs="Book Antiqua"/>
        </w:rPr>
        <w:t xml:space="preserve">, Lu J, He H, Zhang L, Dong Y, Yao H, Feng W, Wang S. The effect of Astragalus as an adjuvant treatment in type 2 diabetes mellitus: A (preliminary) meta-analysis. </w:t>
      </w:r>
      <w:r w:rsidRPr="005E4F40">
        <w:rPr>
          <w:rFonts w:ascii="Book Antiqua" w:eastAsia="Book Antiqua" w:hAnsi="Book Antiqua" w:cs="Book Antiqua"/>
          <w:i/>
          <w:iCs/>
        </w:rPr>
        <w:t xml:space="preserve">J </w:t>
      </w:r>
      <w:proofErr w:type="spellStart"/>
      <w:r w:rsidRPr="005E4F40">
        <w:rPr>
          <w:rFonts w:ascii="Book Antiqua" w:eastAsia="Book Antiqua" w:hAnsi="Book Antiqua" w:cs="Book Antiqua"/>
          <w:i/>
          <w:iCs/>
        </w:rPr>
        <w:t>Ethnopharmacol</w:t>
      </w:r>
      <w:proofErr w:type="spellEnd"/>
      <w:r w:rsidRPr="005E4F40">
        <w:rPr>
          <w:rFonts w:ascii="Book Antiqua" w:eastAsia="Book Antiqua" w:hAnsi="Book Antiqua" w:cs="Book Antiqua"/>
        </w:rPr>
        <w:t xml:space="preserve"> 2016; </w:t>
      </w:r>
      <w:r w:rsidRPr="005E4F40">
        <w:rPr>
          <w:rFonts w:ascii="Book Antiqua" w:eastAsia="Book Antiqua" w:hAnsi="Book Antiqua" w:cs="Book Antiqua"/>
          <w:b/>
          <w:bCs/>
        </w:rPr>
        <w:t>191</w:t>
      </w:r>
      <w:r w:rsidRPr="005E4F40">
        <w:rPr>
          <w:rFonts w:ascii="Book Antiqua" w:eastAsia="Book Antiqua" w:hAnsi="Book Antiqua" w:cs="Book Antiqua"/>
        </w:rPr>
        <w:t>: 206-215 [PMID: 27269392 DOI: 10.1016/j.jep.2016.05.062]</w:t>
      </w:r>
    </w:p>
    <w:p w14:paraId="6802DD60"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19 </w:t>
      </w:r>
      <w:r w:rsidRPr="005E4F40">
        <w:rPr>
          <w:rFonts w:ascii="Book Antiqua" w:eastAsia="Book Antiqua" w:hAnsi="Book Antiqua" w:cs="Book Antiqua"/>
          <w:b/>
          <w:bCs/>
        </w:rPr>
        <w:t>Liu L</w:t>
      </w:r>
      <w:r w:rsidRPr="005E4F40">
        <w:rPr>
          <w:rFonts w:ascii="Book Antiqua" w:eastAsia="Book Antiqua" w:hAnsi="Book Antiqua" w:cs="Book Antiqua"/>
        </w:rPr>
        <w:t xml:space="preserve">, Wang H, Ning J, Han J, Yu C, Guan Q. The Predictability of Cystatin C for Peripheral Arterial Disease in Chinese Population with Type 2 Diabetes Mellitus. </w:t>
      </w:r>
      <w:r w:rsidRPr="005E4F40">
        <w:rPr>
          <w:rFonts w:ascii="Book Antiqua" w:eastAsia="Book Antiqua" w:hAnsi="Book Antiqua" w:cs="Book Antiqua"/>
          <w:i/>
          <w:iCs/>
        </w:rPr>
        <w:t>J Diabetes Res</w:t>
      </w:r>
      <w:r w:rsidRPr="005E4F40">
        <w:rPr>
          <w:rFonts w:ascii="Book Antiqua" w:eastAsia="Book Antiqua" w:hAnsi="Book Antiqua" w:cs="Book Antiqua"/>
        </w:rPr>
        <w:t xml:space="preserve"> 2022; </w:t>
      </w:r>
      <w:r w:rsidRPr="005E4F40">
        <w:rPr>
          <w:rFonts w:ascii="Book Antiqua" w:eastAsia="Book Antiqua" w:hAnsi="Book Antiqua" w:cs="Book Antiqua"/>
          <w:b/>
          <w:bCs/>
        </w:rPr>
        <w:t>2022</w:t>
      </w:r>
      <w:r w:rsidRPr="005E4F40">
        <w:rPr>
          <w:rFonts w:ascii="Book Antiqua" w:eastAsia="Book Antiqua" w:hAnsi="Book Antiqua" w:cs="Book Antiqua"/>
        </w:rPr>
        <w:t>: 5064264 [PMID: 35392484 DOI: 10.1155/2022/5064264]</w:t>
      </w:r>
    </w:p>
    <w:p w14:paraId="50F3AC3A"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20 </w:t>
      </w:r>
      <w:r w:rsidRPr="005E4F40">
        <w:rPr>
          <w:rFonts w:ascii="Book Antiqua" w:eastAsia="Book Antiqua" w:hAnsi="Book Antiqua" w:cs="Book Antiqua"/>
          <w:b/>
          <w:bCs/>
        </w:rPr>
        <w:t>Ding S</w:t>
      </w:r>
      <w:r w:rsidRPr="005E4F40">
        <w:rPr>
          <w:rFonts w:ascii="Book Antiqua" w:eastAsia="Book Antiqua" w:hAnsi="Book Antiqua" w:cs="Book Antiqua"/>
        </w:rPr>
        <w:t xml:space="preserve">, Yang Y, Zheng Y, Xu J, Cheng Y, Wei W, Yu F, Li L, Li M, Wang M, Wang Z, Xiang G. Diagnostic Value of the Combined Measurement of Serum HCY and NRG4 in Type 2 Diabetes Mellitus with Early Complicating Diabetic Nephropathy. </w:t>
      </w:r>
      <w:r w:rsidRPr="005E4F40">
        <w:rPr>
          <w:rFonts w:ascii="Book Antiqua" w:eastAsia="Book Antiqua" w:hAnsi="Book Antiqua" w:cs="Book Antiqua"/>
          <w:i/>
          <w:iCs/>
        </w:rPr>
        <w:t>J Pers Med</w:t>
      </w:r>
      <w:r w:rsidRPr="005E4F40">
        <w:rPr>
          <w:rFonts w:ascii="Book Antiqua" w:eastAsia="Book Antiqua" w:hAnsi="Book Antiqua" w:cs="Book Antiqua"/>
        </w:rPr>
        <w:t xml:space="preserve"> 2023; </w:t>
      </w:r>
      <w:r w:rsidRPr="005E4F40">
        <w:rPr>
          <w:rFonts w:ascii="Book Antiqua" w:eastAsia="Book Antiqua" w:hAnsi="Book Antiqua" w:cs="Book Antiqua"/>
          <w:b/>
          <w:bCs/>
        </w:rPr>
        <w:t>13</w:t>
      </w:r>
      <w:r w:rsidRPr="005E4F40">
        <w:rPr>
          <w:rFonts w:ascii="Book Antiqua" w:eastAsia="Book Antiqua" w:hAnsi="Book Antiqua" w:cs="Book Antiqua"/>
        </w:rPr>
        <w:t xml:space="preserve"> [PMID: 36983737 DOI: 10.3390/jpm13030556]</w:t>
      </w:r>
    </w:p>
    <w:p w14:paraId="2F230CAE"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21 </w:t>
      </w:r>
      <w:r w:rsidRPr="005E4F40">
        <w:rPr>
          <w:rFonts w:ascii="Book Antiqua" w:eastAsia="Book Antiqua" w:hAnsi="Book Antiqua" w:cs="Book Antiqua"/>
          <w:b/>
          <w:bCs/>
        </w:rPr>
        <w:t>Song LL</w:t>
      </w:r>
      <w:r w:rsidRPr="005E4F40">
        <w:rPr>
          <w:rFonts w:ascii="Book Antiqua" w:eastAsia="Book Antiqua" w:hAnsi="Book Antiqua" w:cs="Book Antiqua"/>
        </w:rPr>
        <w:t xml:space="preserve">, Wang N, Zhang JP, Yu LP, Chen XP, Zhang B, Yang WY. Postprandial glucagon-like peptide 1 secretion is associated with urinary albumin excretion in newly diagnosed type 2 diabetes patients. </w:t>
      </w:r>
      <w:r w:rsidRPr="005E4F40">
        <w:rPr>
          <w:rFonts w:ascii="Book Antiqua" w:eastAsia="Book Antiqua" w:hAnsi="Book Antiqua" w:cs="Book Antiqua"/>
          <w:i/>
          <w:iCs/>
        </w:rPr>
        <w:t>World J Diabetes</w:t>
      </w:r>
      <w:r w:rsidRPr="005E4F40">
        <w:rPr>
          <w:rFonts w:ascii="Book Antiqua" w:eastAsia="Book Antiqua" w:hAnsi="Book Antiqua" w:cs="Book Antiqua"/>
        </w:rPr>
        <w:t xml:space="preserve"> 2023; </w:t>
      </w:r>
      <w:r w:rsidRPr="005E4F40">
        <w:rPr>
          <w:rFonts w:ascii="Book Antiqua" w:eastAsia="Book Antiqua" w:hAnsi="Book Antiqua" w:cs="Book Antiqua"/>
          <w:b/>
          <w:bCs/>
        </w:rPr>
        <w:t>14</w:t>
      </w:r>
      <w:r w:rsidRPr="005E4F40">
        <w:rPr>
          <w:rFonts w:ascii="Book Antiqua" w:eastAsia="Book Antiqua" w:hAnsi="Book Antiqua" w:cs="Book Antiqua"/>
        </w:rPr>
        <w:t>: 279-289 [PMID: 37035218 DOI: 10.4239/</w:t>
      </w:r>
      <w:proofErr w:type="gramStart"/>
      <w:r w:rsidRPr="005E4F40">
        <w:rPr>
          <w:rFonts w:ascii="Book Antiqua" w:eastAsia="Book Antiqua" w:hAnsi="Book Antiqua" w:cs="Book Antiqua"/>
        </w:rPr>
        <w:t>wjd.v14.i</w:t>
      </w:r>
      <w:proofErr w:type="gramEnd"/>
      <w:r w:rsidRPr="005E4F40">
        <w:rPr>
          <w:rFonts w:ascii="Book Antiqua" w:eastAsia="Book Antiqua" w:hAnsi="Book Antiqua" w:cs="Book Antiqua"/>
        </w:rPr>
        <w:t>3.279]</w:t>
      </w:r>
    </w:p>
    <w:p w14:paraId="6EAA405B"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22 </w:t>
      </w:r>
      <w:r w:rsidRPr="005E4F40">
        <w:rPr>
          <w:rFonts w:ascii="Book Antiqua" w:eastAsia="Book Antiqua" w:hAnsi="Book Antiqua" w:cs="Book Antiqua"/>
          <w:b/>
          <w:bCs/>
        </w:rPr>
        <w:t>Qi MY</w:t>
      </w:r>
      <w:r w:rsidRPr="005E4F40">
        <w:rPr>
          <w:rFonts w:ascii="Book Antiqua" w:eastAsia="Book Antiqua" w:hAnsi="Book Antiqua" w:cs="Book Antiqua"/>
        </w:rPr>
        <w:t xml:space="preserve">, He YH, Cheng Y, Fang Q, Ma RY, Zhou SJ, Hao JQ. Icariin ameliorates </w:t>
      </w:r>
      <w:proofErr w:type="spellStart"/>
      <w:r w:rsidRPr="005E4F40">
        <w:rPr>
          <w:rFonts w:ascii="Book Antiqua" w:eastAsia="Book Antiqua" w:hAnsi="Book Antiqua" w:cs="Book Antiqua"/>
        </w:rPr>
        <w:t>streptozocin</w:t>
      </w:r>
      <w:proofErr w:type="spellEnd"/>
      <w:r w:rsidRPr="005E4F40">
        <w:rPr>
          <w:rFonts w:ascii="Book Antiqua" w:eastAsia="Book Antiqua" w:hAnsi="Book Antiqua" w:cs="Book Antiqua"/>
        </w:rPr>
        <w:t>-induced diabetic nephropathy through suppressing the TLR4/NF-</w:t>
      </w:r>
      <w:proofErr w:type="spellStart"/>
      <w:r w:rsidRPr="005E4F40">
        <w:rPr>
          <w:rFonts w:ascii="Book Antiqua" w:eastAsia="Book Antiqua" w:hAnsi="Book Antiqua" w:cs="Book Antiqua"/>
        </w:rPr>
        <w:t>κB</w:t>
      </w:r>
      <w:proofErr w:type="spellEnd"/>
      <w:r w:rsidRPr="005E4F40">
        <w:rPr>
          <w:rFonts w:ascii="Book Antiqua" w:eastAsia="Book Antiqua" w:hAnsi="Book Antiqua" w:cs="Book Antiqua"/>
        </w:rPr>
        <w:t xml:space="preserve"> signal pathway. </w:t>
      </w:r>
      <w:r w:rsidRPr="005E4F40">
        <w:rPr>
          <w:rFonts w:ascii="Book Antiqua" w:eastAsia="Book Antiqua" w:hAnsi="Book Antiqua" w:cs="Book Antiqua"/>
          <w:i/>
          <w:iCs/>
        </w:rPr>
        <w:t xml:space="preserve">Food </w:t>
      </w:r>
      <w:proofErr w:type="spellStart"/>
      <w:r w:rsidRPr="005E4F40">
        <w:rPr>
          <w:rFonts w:ascii="Book Antiqua" w:eastAsia="Book Antiqua" w:hAnsi="Book Antiqua" w:cs="Book Antiqua"/>
          <w:i/>
          <w:iCs/>
        </w:rPr>
        <w:t>Funct</w:t>
      </w:r>
      <w:proofErr w:type="spellEnd"/>
      <w:r w:rsidRPr="005E4F40">
        <w:rPr>
          <w:rFonts w:ascii="Book Antiqua" w:eastAsia="Book Antiqua" w:hAnsi="Book Antiqua" w:cs="Book Antiqua"/>
        </w:rPr>
        <w:t xml:space="preserve"> 2021; </w:t>
      </w:r>
      <w:r w:rsidRPr="005E4F40">
        <w:rPr>
          <w:rFonts w:ascii="Book Antiqua" w:eastAsia="Book Antiqua" w:hAnsi="Book Antiqua" w:cs="Book Antiqua"/>
          <w:b/>
          <w:bCs/>
        </w:rPr>
        <w:t>12</w:t>
      </w:r>
      <w:r w:rsidRPr="005E4F40">
        <w:rPr>
          <w:rFonts w:ascii="Book Antiqua" w:eastAsia="Book Antiqua" w:hAnsi="Book Antiqua" w:cs="Book Antiqua"/>
        </w:rPr>
        <w:t>: 1241-1251 [PMID: 33433547 DOI: 10.1039/d0fo02335c]</w:t>
      </w:r>
    </w:p>
    <w:p w14:paraId="1473D866"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23 </w:t>
      </w:r>
      <w:r w:rsidRPr="005E4F40">
        <w:rPr>
          <w:rFonts w:ascii="Book Antiqua" w:eastAsia="Book Antiqua" w:hAnsi="Book Antiqua" w:cs="Book Antiqua"/>
          <w:b/>
          <w:bCs/>
        </w:rPr>
        <w:t>Lu Z</w:t>
      </w:r>
      <w:r w:rsidRPr="005E4F40">
        <w:rPr>
          <w:rFonts w:ascii="Book Antiqua" w:eastAsia="Book Antiqua" w:hAnsi="Book Antiqua" w:cs="Book Antiqua"/>
        </w:rPr>
        <w:t xml:space="preserve">, Zhong Y, Liu W, Xiang L, Deng Y. The Efficacy and Mechanism of Chinese Herbal Medicine on Diabetic Kidney Disease. </w:t>
      </w:r>
      <w:r w:rsidRPr="005E4F40">
        <w:rPr>
          <w:rFonts w:ascii="Book Antiqua" w:eastAsia="Book Antiqua" w:hAnsi="Book Antiqua" w:cs="Book Antiqua"/>
          <w:i/>
          <w:iCs/>
        </w:rPr>
        <w:t>J Diabetes Res</w:t>
      </w:r>
      <w:r w:rsidRPr="005E4F40">
        <w:rPr>
          <w:rFonts w:ascii="Book Antiqua" w:eastAsia="Book Antiqua" w:hAnsi="Book Antiqua" w:cs="Book Antiqua"/>
        </w:rPr>
        <w:t xml:space="preserve"> 2019; </w:t>
      </w:r>
      <w:r w:rsidRPr="005E4F40">
        <w:rPr>
          <w:rFonts w:ascii="Book Antiqua" w:eastAsia="Book Antiqua" w:hAnsi="Book Antiqua" w:cs="Book Antiqua"/>
          <w:b/>
          <w:bCs/>
        </w:rPr>
        <w:t>2019</w:t>
      </w:r>
      <w:r w:rsidRPr="005E4F40">
        <w:rPr>
          <w:rFonts w:ascii="Book Antiqua" w:eastAsia="Book Antiqua" w:hAnsi="Book Antiqua" w:cs="Book Antiqua"/>
        </w:rPr>
        <w:t>: 2697672 [PMID: 31534972 DOI: 10.1155/2019/2697672]</w:t>
      </w:r>
    </w:p>
    <w:p w14:paraId="3B4185EA"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24 </w:t>
      </w:r>
      <w:r w:rsidRPr="005E4F40">
        <w:rPr>
          <w:rFonts w:ascii="Book Antiqua" w:eastAsia="Book Antiqua" w:hAnsi="Book Antiqua" w:cs="Book Antiqua"/>
          <w:b/>
          <w:bCs/>
        </w:rPr>
        <w:t>Verma N</w:t>
      </w:r>
      <w:r w:rsidRPr="005E4F40">
        <w:rPr>
          <w:rFonts w:ascii="Book Antiqua" w:eastAsia="Book Antiqua" w:hAnsi="Book Antiqua" w:cs="Book Antiqua"/>
        </w:rPr>
        <w:t xml:space="preserve">, Liu M, Ly H, Loria A, Campbell KS, Bush H, Kern PA, Jose PA, </w:t>
      </w:r>
      <w:proofErr w:type="spellStart"/>
      <w:r w:rsidRPr="005E4F40">
        <w:rPr>
          <w:rFonts w:ascii="Book Antiqua" w:eastAsia="Book Antiqua" w:hAnsi="Book Antiqua" w:cs="Book Antiqua"/>
        </w:rPr>
        <w:t>Taegtmeyer</w:t>
      </w:r>
      <w:proofErr w:type="spellEnd"/>
      <w:r w:rsidRPr="005E4F40">
        <w:rPr>
          <w:rFonts w:ascii="Book Antiqua" w:eastAsia="Book Antiqua" w:hAnsi="Book Antiqua" w:cs="Book Antiqua"/>
        </w:rPr>
        <w:t xml:space="preserve"> H, Bers DM, Despa S, Goldstein LB, Murray AJ, Despa F. Diabetic microcirculatory disturbances and pathologic erythropoiesis are provoked by deposition of amyloid-forming amylin in red blood cells and capillaries. </w:t>
      </w:r>
      <w:r w:rsidRPr="005E4F40">
        <w:rPr>
          <w:rFonts w:ascii="Book Antiqua" w:eastAsia="Book Antiqua" w:hAnsi="Book Antiqua" w:cs="Book Antiqua"/>
          <w:i/>
          <w:iCs/>
        </w:rPr>
        <w:t>Kidney Int</w:t>
      </w:r>
      <w:r w:rsidRPr="005E4F40">
        <w:rPr>
          <w:rFonts w:ascii="Book Antiqua" w:eastAsia="Book Antiqua" w:hAnsi="Book Antiqua" w:cs="Book Antiqua"/>
        </w:rPr>
        <w:t xml:space="preserve"> 2020; </w:t>
      </w:r>
      <w:r w:rsidRPr="005E4F40">
        <w:rPr>
          <w:rFonts w:ascii="Book Antiqua" w:eastAsia="Book Antiqua" w:hAnsi="Book Antiqua" w:cs="Book Antiqua"/>
          <w:b/>
          <w:bCs/>
        </w:rPr>
        <w:t>97</w:t>
      </w:r>
      <w:r w:rsidRPr="005E4F40">
        <w:rPr>
          <w:rFonts w:ascii="Book Antiqua" w:eastAsia="Book Antiqua" w:hAnsi="Book Antiqua" w:cs="Book Antiqua"/>
        </w:rPr>
        <w:t>: 143-155 [PMID: 31739987 DOI: 10.1016/j.kint.2019.07.028]</w:t>
      </w:r>
    </w:p>
    <w:p w14:paraId="5BBB3913"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 xml:space="preserve">25 </w:t>
      </w:r>
      <w:r w:rsidRPr="005E4F40">
        <w:rPr>
          <w:rFonts w:ascii="Book Antiqua" w:eastAsia="Book Antiqua" w:hAnsi="Book Antiqua" w:cs="Book Antiqua"/>
          <w:b/>
          <w:bCs/>
        </w:rPr>
        <w:t>Lee S</w:t>
      </w:r>
      <w:r w:rsidRPr="005E4F40">
        <w:rPr>
          <w:rFonts w:ascii="Book Antiqua" w:eastAsia="Book Antiqua" w:hAnsi="Book Antiqua" w:cs="Book Antiqua"/>
        </w:rPr>
        <w:t xml:space="preserve">, Lee MY, Nam JS, Kang S, Park JS, Shin S, Ahn CW, Kim KR. Hemorheological Approach for Early Detection of Chronic Kidney Disease and Diabetic Nephropathy in </w:t>
      </w:r>
      <w:r w:rsidRPr="005E4F40">
        <w:rPr>
          <w:rFonts w:ascii="Book Antiqua" w:eastAsia="Book Antiqua" w:hAnsi="Book Antiqua" w:cs="Book Antiqua"/>
        </w:rPr>
        <w:lastRenderedPageBreak/>
        <w:t xml:space="preserve">Type 2 Diabetes. </w:t>
      </w:r>
      <w:r w:rsidRPr="005E4F40">
        <w:rPr>
          <w:rFonts w:ascii="Book Antiqua" w:eastAsia="Book Antiqua" w:hAnsi="Book Antiqua" w:cs="Book Antiqua"/>
          <w:i/>
          <w:iCs/>
        </w:rPr>
        <w:t>Diabetes Technol Ther</w:t>
      </w:r>
      <w:r w:rsidRPr="005E4F40">
        <w:rPr>
          <w:rFonts w:ascii="Book Antiqua" w:eastAsia="Book Antiqua" w:hAnsi="Book Antiqua" w:cs="Book Antiqua"/>
        </w:rPr>
        <w:t xml:space="preserve"> 2015; </w:t>
      </w:r>
      <w:r w:rsidRPr="005E4F40">
        <w:rPr>
          <w:rFonts w:ascii="Book Antiqua" w:eastAsia="Book Antiqua" w:hAnsi="Book Antiqua" w:cs="Book Antiqua"/>
          <w:b/>
          <w:bCs/>
        </w:rPr>
        <w:t>17</w:t>
      </w:r>
      <w:r w:rsidRPr="005E4F40">
        <w:rPr>
          <w:rFonts w:ascii="Book Antiqua" w:eastAsia="Book Antiqua" w:hAnsi="Book Antiqua" w:cs="Book Antiqua"/>
        </w:rPr>
        <w:t>: 808-815 [PMID: 26214546 DOI: 10.1089/dia.2014.0295]</w:t>
      </w:r>
    </w:p>
    <w:p w14:paraId="38896A4A" w14:textId="77777777" w:rsidR="006C6261" w:rsidRPr="005E4F40" w:rsidRDefault="006C6261">
      <w:pPr>
        <w:spacing w:line="360" w:lineRule="auto"/>
        <w:jc w:val="both"/>
        <w:rPr>
          <w:rFonts w:ascii="Book Antiqua" w:hAnsi="Book Antiqua"/>
        </w:rPr>
        <w:sectPr w:rsidR="006C6261" w:rsidRPr="005E4F40">
          <w:pgSz w:w="12240" w:h="15840"/>
          <w:pgMar w:top="1440" w:right="1440" w:bottom="1440" w:left="1440" w:header="720" w:footer="720" w:gutter="0"/>
          <w:cols w:space="720"/>
          <w:docGrid w:linePitch="360"/>
        </w:sectPr>
      </w:pPr>
    </w:p>
    <w:p w14:paraId="0ABF714D"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olor w:val="000000"/>
        </w:rPr>
        <w:lastRenderedPageBreak/>
        <w:t>Footnotes</w:t>
      </w:r>
    </w:p>
    <w:p w14:paraId="6D6A5755"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rPr>
        <w:t xml:space="preserve">Institutional review board statement: </w:t>
      </w:r>
      <w:r w:rsidRPr="005E4F40">
        <w:rPr>
          <w:rFonts w:ascii="Book Antiqua" w:eastAsia="Book Antiqua" w:hAnsi="Book Antiqua" w:cs="Book Antiqua"/>
          <w:color w:val="000000"/>
        </w:rPr>
        <w:t>The study was reviewed and approved by the Biomedical Research Ethics Committee, Changzhou NO. 7 People's Hospital.</w:t>
      </w:r>
    </w:p>
    <w:p w14:paraId="23A55935" w14:textId="77777777" w:rsidR="006C6261" w:rsidRPr="005E4F40" w:rsidRDefault="006C6261">
      <w:pPr>
        <w:spacing w:line="360" w:lineRule="auto"/>
        <w:jc w:val="both"/>
        <w:rPr>
          <w:rFonts w:ascii="Book Antiqua" w:hAnsi="Book Antiqua"/>
        </w:rPr>
      </w:pPr>
    </w:p>
    <w:p w14:paraId="195C0D83"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rPr>
        <w:t xml:space="preserve">Informed consent statement: </w:t>
      </w:r>
      <w:r w:rsidRPr="005E4F40">
        <w:rPr>
          <w:rFonts w:ascii="Book Antiqua" w:eastAsia="Book Antiqua" w:hAnsi="Book Antiqua" w:cs="Book Antiqua"/>
          <w:color w:val="000000"/>
        </w:rPr>
        <w:t>This is a retrospective study and has applied for exemption from informed consent.</w:t>
      </w:r>
    </w:p>
    <w:p w14:paraId="7B7F2A76" w14:textId="77777777" w:rsidR="006C6261" w:rsidRPr="005E4F40" w:rsidRDefault="006C6261">
      <w:pPr>
        <w:spacing w:line="360" w:lineRule="auto"/>
        <w:jc w:val="both"/>
        <w:rPr>
          <w:rFonts w:ascii="Book Antiqua" w:hAnsi="Book Antiqua"/>
        </w:rPr>
      </w:pPr>
    </w:p>
    <w:p w14:paraId="588CE2D5" w14:textId="77777777" w:rsidR="006C6261" w:rsidRPr="005E4F40" w:rsidRDefault="00000000">
      <w:pPr>
        <w:snapToGrid w:val="0"/>
        <w:spacing w:line="360" w:lineRule="auto"/>
        <w:rPr>
          <w:rFonts w:ascii="Book Antiqua" w:eastAsia="SimSun" w:hAnsi="Book Antiqua" w:cs="SimSun"/>
        </w:rPr>
      </w:pPr>
      <w:r w:rsidRPr="005E4F40">
        <w:rPr>
          <w:rFonts w:ascii="Book Antiqua" w:eastAsia="Book Antiqua" w:hAnsi="Book Antiqua" w:cs="Book Antiqua"/>
          <w:b/>
          <w:bCs/>
          <w:color w:val="000000"/>
        </w:rPr>
        <w:t xml:space="preserve">Conflict-of-interest statement: </w:t>
      </w:r>
      <w:bookmarkStart w:id="2" w:name="_Hlk130828251"/>
      <w:r w:rsidRPr="005E4F40">
        <w:rPr>
          <w:rFonts w:ascii="Book Antiqua" w:eastAsia="SimSun" w:hAnsi="Book Antiqua" w:cs="SimSun"/>
        </w:rPr>
        <w:t>All the authors report no relevant conflicts of interest for this article.</w:t>
      </w:r>
    </w:p>
    <w:bookmarkEnd w:id="2"/>
    <w:p w14:paraId="2FE6E9DC" w14:textId="77777777" w:rsidR="006C6261" w:rsidRPr="005E4F40" w:rsidRDefault="006C6261">
      <w:pPr>
        <w:spacing w:line="360" w:lineRule="auto"/>
        <w:jc w:val="both"/>
        <w:rPr>
          <w:rFonts w:ascii="Book Antiqua" w:hAnsi="Book Antiqua"/>
        </w:rPr>
      </w:pPr>
    </w:p>
    <w:p w14:paraId="48A666A7"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rPr>
        <w:t xml:space="preserve">Data sharing statement: </w:t>
      </w:r>
      <w:r w:rsidRPr="005E4F40">
        <w:rPr>
          <w:rFonts w:ascii="Book Antiqua" w:eastAsia="Book Antiqua" w:hAnsi="Book Antiqua" w:cs="Book Antiqua"/>
          <w:color w:val="000000"/>
        </w:rPr>
        <w:t>Data used in this study were obtained from the corresponding author at yyh0728@163.com.</w:t>
      </w:r>
    </w:p>
    <w:p w14:paraId="32BCE451" w14:textId="77777777" w:rsidR="006C6261" w:rsidRPr="005E4F40" w:rsidRDefault="006C6261">
      <w:pPr>
        <w:spacing w:line="360" w:lineRule="auto"/>
        <w:jc w:val="both"/>
        <w:rPr>
          <w:rFonts w:ascii="Book Antiqua" w:hAnsi="Book Antiqua"/>
        </w:rPr>
      </w:pPr>
    </w:p>
    <w:p w14:paraId="138FD47D"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bCs/>
        </w:rPr>
        <w:t xml:space="preserve">Open-Access: </w:t>
      </w:r>
      <w:r w:rsidRPr="005E4F4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E4F40">
        <w:rPr>
          <w:rFonts w:ascii="Book Antiqua" w:eastAsia="Book Antiqua" w:hAnsi="Book Antiqua" w:cs="Book Antiqua"/>
        </w:rPr>
        <w:t>NonCommercial</w:t>
      </w:r>
      <w:proofErr w:type="spellEnd"/>
      <w:r w:rsidRPr="005E4F4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D789D1" w14:textId="77777777" w:rsidR="006C6261" w:rsidRPr="005E4F40" w:rsidRDefault="006C6261">
      <w:pPr>
        <w:spacing w:line="360" w:lineRule="auto"/>
        <w:jc w:val="both"/>
        <w:rPr>
          <w:rFonts w:ascii="Book Antiqua" w:hAnsi="Book Antiqua"/>
        </w:rPr>
      </w:pPr>
    </w:p>
    <w:p w14:paraId="5ACED890"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olor w:val="000000"/>
        </w:rPr>
        <w:t xml:space="preserve">Provenance and peer review: </w:t>
      </w:r>
      <w:r w:rsidRPr="005E4F40">
        <w:rPr>
          <w:rFonts w:ascii="Book Antiqua" w:eastAsia="Book Antiqua" w:hAnsi="Book Antiqua" w:cs="Book Antiqua"/>
        </w:rPr>
        <w:t>Unsolicited article; Externally peer reviewed.</w:t>
      </w:r>
    </w:p>
    <w:p w14:paraId="4C56EAA6" w14:textId="77777777" w:rsidR="006C6261" w:rsidRPr="005E4F40" w:rsidRDefault="006C6261">
      <w:pPr>
        <w:spacing w:line="360" w:lineRule="auto"/>
        <w:jc w:val="both"/>
        <w:rPr>
          <w:rFonts w:ascii="Book Antiqua" w:eastAsia="Book Antiqua" w:hAnsi="Book Antiqua" w:cs="Book Antiqua"/>
          <w:b/>
          <w:color w:val="000000"/>
        </w:rPr>
      </w:pPr>
    </w:p>
    <w:p w14:paraId="3D74B015"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olor w:val="000000"/>
        </w:rPr>
        <w:t xml:space="preserve">Peer-review model: </w:t>
      </w:r>
      <w:r w:rsidRPr="005E4F40">
        <w:rPr>
          <w:rFonts w:ascii="Book Antiqua" w:eastAsia="Book Antiqua" w:hAnsi="Book Antiqua" w:cs="Book Antiqua"/>
        </w:rPr>
        <w:t>Single blind</w:t>
      </w:r>
    </w:p>
    <w:p w14:paraId="4093DDEF" w14:textId="77777777" w:rsidR="006C6261" w:rsidRPr="005E4F40" w:rsidRDefault="006C6261">
      <w:pPr>
        <w:spacing w:line="360" w:lineRule="auto"/>
        <w:jc w:val="both"/>
        <w:rPr>
          <w:rFonts w:ascii="Book Antiqua" w:hAnsi="Book Antiqua"/>
        </w:rPr>
      </w:pPr>
    </w:p>
    <w:p w14:paraId="03B5FE88"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olor w:val="000000"/>
        </w:rPr>
        <w:t xml:space="preserve">Peer-review started: </w:t>
      </w:r>
      <w:r w:rsidRPr="005E4F40">
        <w:rPr>
          <w:rFonts w:ascii="Book Antiqua" w:eastAsia="Book Antiqua" w:hAnsi="Book Antiqua" w:cs="Book Antiqua"/>
        </w:rPr>
        <w:t>July 4, 2023</w:t>
      </w:r>
    </w:p>
    <w:p w14:paraId="77F25FAD"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olor w:val="000000"/>
        </w:rPr>
        <w:t xml:space="preserve">First decision: </w:t>
      </w:r>
      <w:r w:rsidRPr="005E4F40">
        <w:rPr>
          <w:rFonts w:ascii="Book Antiqua" w:eastAsia="Book Antiqua" w:hAnsi="Book Antiqua" w:cs="Book Antiqua"/>
        </w:rPr>
        <w:t>July 19, 2023</w:t>
      </w:r>
    </w:p>
    <w:p w14:paraId="284D5980"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olor w:val="000000"/>
        </w:rPr>
        <w:t xml:space="preserve">Article in press: </w:t>
      </w:r>
    </w:p>
    <w:p w14:paraId="3A6F3B79" w14:textId="77777777" w:rsidR="006C6261" w:rsidRPr="005E4F40" w:rsidRDefault="006C6261">
      <w:pPr>
        <w:spacing w:line="360" w:lineRule="auto"/>
        <w:jc w:val="both"/>
        <w:rPr>
          <w:rFonts w:ascii="Book Antiqua" w:hAnsi="Book Antiqua"/>
        </w:rPr>
      </w:pPr>
    </w:p>
    <w:p w14:paraId="58495EBB"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olor w:val="000000"/>
        </w:rPr>
        <w:t xml:space="preserve">Specialty type: </w:t>
      </w:r>
      <w:r w:rsidRPr="005E4F40">
        <w:rPr>
          <w:rFonts w:ascii="Book Antiqua" w:eastAsia="Microsoft YaHei" w:hAnsi="Book Antiqua" w:cs="SimSun"/>
        </w:rPr>
        <w:t>Endocrinology and metabolism</w:t>
      </w:r>
    </w:p>
    <w:p w14:paraId="11C41A9B"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olor w:val="000000"/>
        </w:rPr>
        <w:t xml:space="preserve">Country/Territory of origin: </w:t>
      </w:r>
      <w:r w:rsidRPr="005E4F40">
        <w:rPr>
          <w:rFonts w:ascii="Book Antiqua" w:eastAsia="Book Antiqua" w:hAnsi="Book Antiqua" w:cs="Book Antiqua"/>
        </w:rPr>
        <w:t>China</w:t>
      </w:r>
    </w:p>
    <w:p w14:paraId="2B3D6AA7"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b/>
          <w:color w:val="000000"/>
        </w:rPr>
        <w:lastRenderedPageBreak/>
        <w:t>Peer-review report’s scientific quality classification</w:t>
      </w:r>
    </w:p>
    <w:p w14:paraId="6E3140F0"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Grade A (Excellent): 0</w:t>
      </w:r>
    </w:p>
    <w:p w14:paraId="729520D5"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Grade B (Very good): 0</w:t>
      </w:r>
    </w:p>
    <w:p w14:paraId="5E199013"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Grade C (Good): C, C</w:t>
      </w:r>
    </w:p>
    <w:p w14:paraId="15B91D1E"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Grade D (Fair): 0</w:t>
      </w:r>
    </w:p>
    <w:p w14:paraId="799ED72B" w14:textId="77777777" w:rsidR="006C6261" w:rsidRPr="005E4F40" w:rsidRDefault="00000000">
      <w:pPr>
        <w:spacing w:line="360" w:lineRule="auto"/>
        <w:jc w:val="both"/>
        <w:rPr>
          <w:rFonts w:ascii="Book Antiqua" w:hAnsi="Book Antiqua"/>
        </w:rPr>
      </w:pPr>
      <w:r w:rsidRPr="005E4F40">
        <w:rPr>
          <w:rFonts w:ascii="Book Antiqua" w:eastAsia="Book Antiqua" w:hAnsi="Book Antiqua" w:cs="Book Antiqua"/>
        </w:rPr>
        <w:t>Grade E (Poor): 0</w:t>
      </w:r>
    </w:p>
    <w:p w14:paraId="5DB19391" w14:textId="77777777" w:rsidR="006C6261" w:rsidRPr="005E4F40" w:rsidRDefault="006C6261">
      <w:pPr>
        <w:spacing w:line="360" w:lineRule="auto"/>
        <w:jc w:val="both"/>
        <w:rPr>
          <w:rFonts w:ascii="Book Antiqua" w:hAnsi="Book Antiqua"/>
        </w:rPr>
      </w:pPr>
    </w:p>
    <w:p w14:paraId="007700C4" w14:textId="013BC2C2" w:rsidR="006C6261" w:rsidRPr="005E4F40" w:rsidRDefault="00000000">
      <w:pPr>
        <w:spacing w:line="360" w:lineRule="auto"/>
        <w:jc w:val="both"/>
        <w:rPr>
          <w:rFonts w:ascii="Book Antiqua" w:eastAsia="Book Antiqua" w:hAnsi="Book Antiqua" w:cs="Book Antiqua"/>
          <w:b/>
          <w:color w:val="000000"/>
        </w:rPr>
      </w:pPr>
      <w:r w:rsidRPr="005E4F40">
        <w:rPr>
          <w:rFonts w:ascii="Book Antiqua" w:eastAsia="Book Antiqua" w:hAnsi="Book Antiqua" w:cs="Book Antiqua"/>
          <w:b/>
          <w:color w:val="000000"/>
        </w:rPr>
        <w:t xml:space="preserve">P-Reviewer: </w:t>
      </w:r>
      <w:r w:rsidRPr="005E4F40">
        <w:rPr>
          <w:rFonts w:ascii="Book Antiqua" w:eastAsia="Book Antiqua" w:hAnsi="Book Antiqua" w:cs="Book Antiqua"/>
        </w:rPr>
        <w:t>Ceriello A, Italy; Olvera-Barrios A, United Kingdom</w:t>
      </w:r>
      <w:r w:rsidRPr="005E4F40">
        <w:rPr>
          <w:rFonts w:ascii="Book Antiqua" w:eastAsia="Book Antiqua" w:hAnsi="Book Antiqua" w:cs="Book Antiqua"/>
          <w:b/>
          <w:color w:val="000000"/>
        </w:rPr>
        <w:t xml:space="preserve"> S-Editor: </w:t>
      </w:r>
      <w:r w:rsidRPr="005E4F40">
        <w:rPr>
          <w:rFonts w:ascii="Book Antiqua" w:eastAsia="Book Antiqua" w:hAnsi="Book Antiqua" w:cs="Book Antiqua"/>
          <w:bCs/>
          <w:color w:val="000000"/>
        </w:rPr>
        <w:t>Li L</w:t>
      </w:r>
      <w:r w:rsidRPr="005E4F40">
        <w:rPr>
          <w:rFonts w:ascii="Book Antiqua" w:eastAsia="Book Antiqua" w:hAnsi="Book Antiqua" w:cs="Book Antiqua"/>
          <w:b/>
          <w:color w:val="000000"/>
        </w:rPr>
        <w:t xml:space="preserve"> L-Editor: </w:t>
      </w:r>
      <w:r w:rsidR="002C4139" w:rsidRPr="005E4F40">
        <w:rPr>
          <w:rFonts w:ascii="Book Antiqua" w:eastAsia="Book Antiqua" w:hAnsi="Book Antiqua" w:cs="Book Antiqua"/>
          <w:bCs/>
          <w:color w:val="000000"/>
        </w:rPr>
        <w:t>A</w:t>
      </w:r>
      <w:r w:rsidRPr="005E4F40">
        <w:rPr>
          <w:rFonts w:ascii="Book Antiqua" w:eastAsia="Book Antiqua" w:hAnsi="Book Antiqua" w:cs="Book Antiqua"/>
          <w:b/>
          <w:color w:val="000000"/>
        </w:rPr>
        <w:t xml:space="preserve"> P-Editor: </w:t>
      </w:r>
    </w:p>
    <w:p w14:paraId="7064FF92" w14:textId="77777777" w:rsidR="006C6261" w:rsidRPr="005E4F40" w:rsidRDefault="006C6261">
      <w:pPr>
        <w:spacing w:line="360" w:lineRule="auto"/>
        <w:jc w:val="both"/>
        <w:rPr>
          <w:rFonts w:ascii="Book Antiqua" w:hAnsi="Book Antiqua"/>
        </w:rPr>
        <w:sectPr w:rsidR="006C6261" w:rsidRPr="005E4F40">
          <w:pgSz w:w="12240" w:h="15840"/>
          <w:pgMar w:top="1440" w:right="1440" w:bottom="1440" w:left="1440" w:header="720" w:footer="720" w:gutter="0"/>
          <w:cols w:space="720"/>
          <w:docGrid w:linePitch="360"/>
        </w:sectPr>
      </w:pPr>
    </w:p>
    <w:p w14:paraId="6DAD6FDC" w14:textId="77777777" w:rsidR="006C6261" w:rsidRPr="005E4F40" w:rsidRDefault="00000000">
      <w:pPr>
        <w:spacing w:line="360" w:lineRule="auto"/>
        <w:jc w:val="both"/>
        <w:rPr>
          <w:rFonts w:ascii="Book Antiqua" w:eastAsia="Book Antiqua" w:hAnsi="Book Antiqua" w:cs="Book Antiqua"/>
          <w:b/>
          <w:color w:val="000000"/>
        </w:rPr>
      </w:pPr>
      <w:r w:rsidRPr="005E4F40">
        <w:rPr>
          <w:rFonts w:ascii="Book Antiqua" w:eastAsia="Book Antiqua" w:hAnsi="Book Antiqua" w:cs="Book Antiqua"/>
          <w:b/>
          <w:color w:val="000000"/>
        </w:rPr>
        <w:lastRenderedPageBreak/>
        <w:t>Figure Legends</w:t>
      </w:r>
    </w:p>
    <w:p w14:paraId="31A93EFD" w14:textId="015D451F" w:rsidR="006C6261" w:rsidRPr="005E4F40" w:rsidRDefault="006C6261">
      <w:pPr>
        <w:spacing w:line="360" w:lineRule="auto"/>
        <w:jc w:val="both"/>
        <w:rPr>
          <w:rFonts w:ascii="Book Antiqua" w:hAnsi="Book Antiqua"/>
        </w:rPr>
      </w:pPr>
    </w:p>
    <w:p w14:paraId="44E23153" w14:textId="569EAF8D" w:rsidR="006C6261" w:rsidRPr="005E4F40" w:rsidRDefault="006D1F63">
      <w:pPr>
        <w:spacing w:line="360" w:lineRule="auto"/>
        <w:jc w:val="both"/>
        <w:rPr>
          <w:rFonts w:ascii="Book Antiqua" w:hAnsi="Book Antiqua"/>
        </w:rPr>
      </w:pPr>
      <w:r w:rsidRPr="005E4F40">
        <w:rPr>
          <w:rFonts w:ascii="Book Antiqua" w:hAnsi="Book Antiqua"/>
          <w:noProof/>
        </w:rPr>
        <w:drawing>
          <wp:inline distT="0" distB="0" distL="0" distR="0" wp14:anchorId="20C19794" wp14:editId="2E08A551">
            <wp:extent cx="5943600" cy="5639435"/>
            <wp:effectExtent l="0" t="0" r="0" b="0"/>
            <wp:docPr id="11253707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370704" name=""/>
                    <pic:cNvPicPr/>
                  </pic:nvPicPr>
                  <pic:blipFill>
                    <a:blip r:embed="rId7"/>
                    <a:stretch>
                      <a:fillRect/>
                    </a:stretch>
                  </pic:blipFill>
                  <pic:spPr>
                    <a:xfrm>
                      <a:off x="0" y="0"/>
                      <a:ext cx="5943600" cy="5639435"/>
                    </a:xfrm>
                    <a:prstGeom prst="rect">
                      <a:avLst/>
                    </a:prstGeom>
                  </pic:spPr>
                </pic:pic>
              </a:graphicData>
            </a:graphic>
          </wp:inline>
        </w:drawing>
      </w:r>
    </w:p>
    <w:p w14:paraId="348B0695" w14:textId="77777777" w:rsidR="006C6261" w:rsidRPr="005E4F40" w:rsidRDefault="00000000">
      <w:pPr>
        <w:spacing w:line="360" w:lineRule="auto"/>
        <w:jc w:val="both"/>
        <w:rPr>
          <w:rFonts w:ascii="Book Antiqua" w:eastAsia="Book Antiqua" w:hAnsi="Book Antiqua" w:cs="Book Antiqua"/>
          <w:color w:val="000000"/>
        </w:rPr>
      </w:pPr>
      <w:r w:rsidRPr="005E4F40">
        <w:rPr>
          <w:rFonts w:ascii="Book Antiqua" w:eastAsia="Book Antiqua" w:hAnsi="Book Antiqua" w:cs="Book Antiqua"/>
          <w:b/>
          <w:bCs/>
          <w:color w:val="000000"/>
        </w:rPr>
        <w:t xml:space="preserve">Figure 1 Number of patients included, and flow chart of analysis method. </w:t>
      </w:r>
      <w:r w:rsidRPr="005E4F40">
        <w:rPr>
          <w:rFonts w:ascii="Book Antiqua" w:eastAsia="Book Antiqua" w:hAnsi="Book Antiqua" w:cs="Book Antiqua"/>
          <w:color w:val="000000"/>
        </w:rPr>
        <w:t>OG: Observation group; CG: Control group.</w:t>
      </w:r>
    </w:p>
    <w:p w14:paraId="54885C44" w14:textId="77777777" w:rsidR="006C6261" w:rsidRPr="005E4F40" w:rsidRDefault="006C6261">
      <w:pPr>
        <w:spacing w:line="360" w:lineRule="auto"/>
        <w:jc w:val="both"/>
        <w:rPr>
          <w:rFonts w:ascii="Book Antiqua" w:hAnsi="Book Antiqua"/>
        </w:rPr>
      </w:pPr>
    </w:p>
    <w:p w14:paraId="0E488A40" w14:textId="77777777" w:rsidR="006C6261" w:rsidRPr="005E4F40" w:rsidRDefault="00000000">
      <w:pPr>
        <w:spacing w:line="360" w:lineRule="auto"/>
        <w:jc w:val="both"/>
        <w:rPr>
          <w:rFonts w:ascii="Book Antiqua" w:hAnsi="Book Antiqua"/>
        </w:rPr>
      </w:pPr>
      <w:r w:rsidRPr="005E4F40">
        <w:rPr>
          <w:rFonts w:ascii="Book Antiqua" w:hAnsi="Book Antiqua"/>
          <w:noProof/>
        </w:rPr>
        <w:lastRenderedPageBreak/>
        <w:drawing>
          <wp:inline distT="0" distB="0" distL="0" distR="0" wp14:anchorId="1A564289" wp14:editId="7A434C78">
            <wp:extent cx="5943600" cy="3075305"/>
            <wp:effectExtent l="0" t="0" r="0" b="0"/>
            <wp:docPr id="1562579330" name="图片 1"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579330" name="图片 1" descr="图表, 条形图&#10;&#10;描述已自动生成"/>
                    <pic:cNvPicPr>
                      <a:picLocks noChangeAspect="1"/>
                    </pic:cNvPicPr>
                  </pic:nvPicPr>
                  <pic:blipFill>
                    <a:blip r:embed="rId8"/>
                    <a:stretch>
                      <a:fillRect/>
                    </a:stretch>
                  </pic:blipFill>
                  <pic:spPr>
                    <a:xfrm>
                      <a:off x="0" y="0"/>
                      <a:ext cx="5943600" cy="3075305"/>
                    </a:xfrm>
                    <a:prstGeom prst="rect">
                      <a:avLst/>
                    </a:prstGeom>
                  </pic:spPr>
                </pic:pic>
              </a:graphicData>
            </a:graphic>
          </wp:inline>
        </w:drawing>
      </w:r>
    </w:p>
    <w:p w14:paraId="0FEC8229" w14:textId="154071B5" w:rsidR="006C6261" w:rsidRPr="005E4F40" w:rsidRDefault="00000000">
      <w:pPr>
        <w:spacing w:line="360" w:lineRule="auto"/>
        <w:jc w:val="both"/>
        <w:rPr>
          <w:rStyle w:val="MsoCommentReference0"/>
          <w:rFonts w:ascii="Book Antiqua" w:eastAsia="Book Antiqua" w:hAnsi="Book Antiqua" w:cs="Book Antiqua"/>
        </w:rPr>
      </w:pPr>
      <w:r w:rsidRPr="005E4F40">
        <w:rPr>
          <w:rFonts w:ascii="Book Antiqua" w:eastAsia="Book Antiqua" w:hAnsi="Book Antiqua" w:cs="Book Antiqua"/>
          <w:b/>
          <w:bCs/>
          <w:color w:val="000000"/>
        </w:rPr>
        <w:t xml:space="preserve">Figure 2 Efficacy evaluation based on the two groups. </w:t>
      </w:r>
      <w:r w:rsidRPr="005E4F40">
        <w:rPr>
          <w:rFonts w:ascii="Book Antiqua" w:eastAsia="Book Antiqua" w:hAnsi="Book Antiqua" w:cs="Book Antiqua"/>
          <w:color w:val="000000"/>
        </w:rPr>
        <w:t>OG</w:t>
      </w:r>
      <w:r w:rsidR="002078D4">
        <w:rPr>
          <w:rFonts w:ascii="Book Antiqua" w:eastAsia="Book Antiqua" w:hAnsi="Book Antiqua" w:cs="Book Antiqua"/>
          <w:color w:val="000000"/>
        </w:rPr>
        <w:t>:</w:t>
      </w:r>
      <w:r w:rsidRPr="005E4F40">
        <w:rPr>
          <w:rFonts w:ascii="Book Antiqua" w:eastAsia="Book Antiqua" w:hAnsi="Book Antiqua" w:cs="Book Antiqua"/>
          <w:color w:val="000000"/>
        </w:rPr>
        <w:t xml:space="preserve"> </w:t>
      </w:r>
      <w:r w:rsidR="002078D4" w:rsidRPr="005E4F40">
        <w:rPr>
          <w:rFonts w:ascii="Book Antiqua" w:eastAsia="Book Antiqua" w:hAnsi="Book Antiqua" w:cs="Book Antiqua"/>
          <w:color w:val="000000"/>
        </w:rPr>
        <w:t>O</w:t>
      </w:r>
      <w:r w:rsidRPr="005E4F40">
        <w:rPr>
          <w:rFonts w:ascii="Book Antiqua" w:eastAsia="Book Antiqua" w:hAnsi="Book Antiqua" w:cs="Book Antiqua"/>
          <w:color w:val="000000"/>
        </w:rPr>
        <w:t>bservation group</w:t>
      </w:r>
      <w:r w:rsidR="002078D4">
        <w:rPr>
          <w:rFonts w:ascii="Book Antiqua" w:eastAsia="Book Antiqua" w:hAnsi="Book Antiqua" w:cs="Book Antiqua"/>
          <w:color w:val="000000"/>
        </w:rPr>
        <w:t>;</w:t>
      </w:r>
      <w:r w:rsidRPr="005E4F40">
        <w:rPr>
          <w:rFonts w:ascii="Book Antiqua" w:eastAsia="Book Antiqua" w:hAnsi="Book Antiqua" w:cs="Book Antiqua"/>
          <w:color w:val="000000"/>
        </w:rPr>
        <w:t xml:space="preserve"> CG</w:t>
      </w:r>
      <w:r w:rsidR="002078D4">
        <w:rPr>
          <w:rFonts w:ascii="Book Antiqua" w:eastAsia="Book Antiqua" w:hAnsi="Book Antiqua" w:cs="Book Antiqua"/>
          <w:color w:val="000000"/>
        </w:rPr>
        <w:t>:</w:t>
      </w:r>
      <w:r w:rsidRPr="005E4F40">
        <w:rPr>
          <w:rFonts w:ascii="Book Antiqua" w:eastAsia="Book Antiqua" w:hAnsi="Book Antiqua" w:cs="Book Antiqua"/>
          <w:color w:val="000000"/>
        </w:rPr>
        <w:t xml:space="preserve"> </w:t>
      </w:r>
      <w:r w:rsidR="002078D4" w:rsidRPr="005E4F40">
        <w:rPr>
          <w:rFonts w:ascii="Book Antiqua" w:eastAsia="Book Antiqua" w:hAnsi="Book Antiqua" w:cs="Book Antiqua"/>
          <w:color w:val="000000"/>
        </w:rPr>
        <w:t>C</w:t>
      </w:r>
      <w:r w:rsidRPr="005E4F40">
        <w:rPr>
          <w:rFonts w:ascii="Book Antiqua" w:eastAsia="Book Antiqua" w:hAnsi="Book Antiqua" w:cs="Book Antiqua"/>
          <w:color w:val="000000"/>
        </w:rPr>
        <w:t xml:space="preserve">ontrol group. </w:t>
      </w:r>
      <w:proofErr w:type="spellStart"/>
      <w:r w:rsidRPr="005E4F40">
        <w:rPr>
          <w:rStyle w:val="MsoCommentReference0"/>
          <w:rFonts w:ascii="Book Antiqua" w:eastAsia="Book Antiqua" w:hAnsi="Book Antiqua" w:cs="Book Antiqua"/>
          <w:vertAlign w:val="superscript"/>
        </w:rPr>
        <w:t>a</w:t>
      </w:r>
      <w:r w:rsidRPr="005E4F40">
        <w:rPr>
          <w:rStyle w:val="MsoCommentReference0"/>
          <w:rFonts w:ascii="Book Antiqua" w:eastAsia="Book Antiqua" w:hAnsi="Book Antiqua" w:cs="Book Antiqua"/>
          <w:i/>
          <w:iCs/>
        </w:rPr>
        <w:t>P</w:t>
      </w:r>
      <w:proofErr w:type="spellEnd"/>
      <w:r w:rsidRPr="005E4F40">
        <w:rPr>
          <w:rStyle w:val="MsoCommentReference0"/>
          <w:rFonts w:ascii="Book Antiqua" w:eastAsia="Book Antiqua" w:hAnsi="Book Antiqua" w:cs="Book Antiqua"/>
        </w:rPr>
        <w:t xml:space="preserve"> &lt; 0.05.</w:t>
      </w:r>
    </w:p>
    <w:p w14:paraId="7F4A0840" w14:textId="77777777" w:rsidR="006C6261" w:rsidRPr="005E4F40" w:rsidRDefault="006C6261">
      <w:pPr>
        <w:spacing w:line="360" w:lineRule="auto"/>
        <w:jc w:val="both"/>
        <w:rPr>
          <w:rFonts w:ascii="Book Antiqua" w:hAnsi="Book Antiqua"/>
        </w:rPr>
        <w:sectPr w:rsidR="006C6261" w:rsidRPr="005E4F40">
          <w:pgSz w:w="12240" w:h="15840"/>
          <w:pgMar w:top="1440" w:right="1440" w:bottom="1440" w:left="1440" w:header="720" w:footer="720" w:gutter="0"/>
          <w:cols w:space="720"/>
          <w:docGrid w:linePitch="360"/>
        </w:sectPr>
      </w:pPr>
    </w:p>
    <w:p w14:paraId="562B89A4" w14:textId="77777777" w:rsidR="006C6261" w:rsidRPr="005E4F40" w:rsidRDefault="006C6261">
      <w:pPr>
        <w:spacing w:line="360" w:lineRule="auto"/>
        <w:jc w:val="both"/>
        <w:rPr>
          <w:rFonts w:ascii="Book Antiqua" w:hAnsi="Book Antiqua"/>
        </w:rPr>
      </w:pPr>
    </w:p>
    <w:p w14:paraId="5F4C454C" w14:textId="77777777" w:rsidR="006C6261" w:rsidRPr="005E4F40" w:rsidRDefault="00000000">
      <w:pPr>
        <w:spacing w:line="360" w:lineRule="auto"/>
        <w:jc w:val="both"/>
        <w:rPr>
          <w:rFonts w:ascii="Book Antiqua" w:hAnsi="Book Antiqua"/>
        </w:rPr>
      </w:pPr>
      <w:r w:rsidRPr="005E4F40">
        <w:rPr>
          <w:rFonts w:ascii="Book Antiqua" w:hAnsi="Book Antiqua"/>
          <w:noProof/>
        </w:rPr>
        <w:drawing>
          <wp:inline distT="0" distB="0" distL="0" distR="0" wp14:anchorId="02D99B79" wp14:editId="712E1871">
            <wp:extent cx="5943600" cy="3028315"/>
            <wp:effectExtent l="0" t="0" r="0" b="0"/>
            <wp:docPr id="832526566" name="图片 1"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526566" name="图片 1" descr="图表, 条形图&#10;&#10;描述已自动生成"/>
                    <pic:cNvPicPr>
                      <a:picLocks noChangeAspect="1"/>
                    </pic:cNvPicPr>
                  </pic:nvPicPr>
                  <pic:blipFill>
                    <a:blip r:embed="rId9"/>
                    <a:stretch>
                      <a:fillRect/>
                    </a:stretch>
                  </pic:blipFill>
                  <pic:spPr>
                    <a:xfrm>
                      <a:off x="0" y="0"/>
                      <a:ext cx="5943600" cy="3028315"/>
                    </a:xfrm>
                    <a:prstGeom prst="rect">
                      <a:avLst/>
                    </a:prstGeom>
                  </pic:spPr>
                </pic:pic>
              </a:graphicData>
            </a:graphic>
          </wp:inline>
        </w:drawing>
      </w:r>
    </w:p>
    <w:p w14:paraId="0C0B63F5" w14:textId="77777777" w:rsidR="006C6261" w:rsidRPr="005E4F40" w:rsidRDefault="00000000">
      <w:pPr>
        <w:spacing w:line="360" w:lineRule="auto"/>
        <w:jc w:val="both"/>
        <w:rPr>
          <w:rFonts w:ascii="Book Antiqua" w:eastAsia="Book Antiqua" w:hAnsi="Book Antiqua" w:cs="Book Antiqua"/>
          <w:color w:val="000000"/>
        </w:rPr>
      </w:pPr>
      <w:r w:rsidRPr="005E4F40">
        <w:rPr>
          <w:rFonts w:ascii="Book Antiqua" w:eastAsia="Book Antiqua" w:hAnsi="Book Antiqua" w:cs="Book Antiqua"/>
          <w:b/>
          <w:bCs/>
          <w:color w:val="000000"/>
        </w:rPr>
        <w:t xml:space="preserve">Figure 3 Comparison of blood glucose levels between the two groups. </w:t>
      </w:r>
      <w:r w:rsidRPr="005E4F40">
        <w:rPr>
          <w:rFonts w:ascii="Book Antiqua" w:eastAsia="Book Antiqua" w:hAnsi="Book Antiqua" w:cs="Book Antiqua"/>
          <w:color w:val="000000"/>
        </w:rPr>
        <w:t>OG: Observation group; CG: Control group; FBG: Fasting blood glucose; 2 h PG: 2 h postprandial blood glucose; T0: Pre-treatment; T1: Post-treatment.</w:t>
      </w:r>
      <w:r w:rsidRPr="005E4F40">
        <w:rPr>
          <w:rFonts w:ascii="Book Antiqua" w:eastAsia="Book Antiqua" w:hAnsi="Book Antiqua" w:cs="Book Antiqua"/>
        </w:rPr>
        <w:t xml:space="preserve"> </w:t>
      </w:r>
      <w:proofErr w:type="spellStart"/>
      <w:r w:rsidRPr="005E4F40">
        <w:rPr>
          <w:rFonts w:ascii="Book Antiqua" w:eastAsia="Book Antiqua" w:hAnsi="Book Antiqua" w:cs="Book Antiqua"/>
          <w:color w:val="000000"/>
          <w:vertAlign w:val="superscript"/>
        </w:rPr>
        <w:t>c</w:t>
      </w:r>
      <w:r w:rsidRPr="005E4F40">
        <w:rPr>
          <w:rFonts w:ascii="Book Antiqua" w:eastAsia="Book Antiqua" w:hAnsi="Book Antiqua" w:cs="Book Antiqua"/>
          <w:i/>
          <w:iCs/>
          <w:color w:val="000000"/>
        </w:rPr>
        <w:t>P</w:t>
      </w:r>
      <w:proofErr w:type="spellEnd"/>
      <w:r w:rsidRPr="005E4F40">
        <w:rPr>
          <w:rFonts w:ascii="Book Antiqua" w:eastAsia="Book Antiqua" w:hAnsi="Book Antiqua" w:cs="Book Antiqua"/>
          <w:color w:val="000000"/>
        </w:rPr>
        <w:t xml:space="preserve"> &lt; 0.001.</w:t>
      </w:r>
    </w:p>
    <w:p w14:paraId="2C065E56" w14:textId="77777777" w:rsidR="006C6261" w:rsidRPr="005E4F40" w:rsidRDefault="006C6261">
      <w:pPr>
        <w:spacing w:line="360" w:lineRule="auto"/>
        <w:jc w:val="both"/>
        <w:rPr>
          <w:rFonts w:ascii="Book Antiqua" w:eastAsia="Book Antiqua" w:hAnsi="Book Antiqua" w:cs="Book Antiqua"/>
          <w:color w:val="000000"/>
        </w:rPr>
        <w:sectPr w:rsidR="006C6261" w:rsidRPr="005E4F40">
          <w:pgSz w:w="12240" w:h="15840"/>
          <w:pgMar w:top="1440" w:right="1440" w:bottom="1440" w:left="1440" w:header="720" w:footer="720" w:gutter="0"/>
          <w:cols w:space="720"/>
          <w:docGrid w:linePitch="360"/>
        </w:sectPr>
      </w:pPr>
    </w:p>
    <w:p w14:paraId="0B5DC2CA" w14:textId="77777777" w:rsidR="006C6261" w:rsidRPr="005E4F40" w:rsidRDefault="00000000">
      <w:pPr>
        <w:spacing w:line="360" w:lineRule="auto"/>
        <w:rPr>
          <w:rFonts w:ascii="Book Antiqua" w:hAnsi="Book Antiqua" w:cs="Arial"/>
          <w:b/>
          <w:bCs/>
          <w:color w:val="000000" w:themeColor="text1"/>
        </w:rPr>
      </w:pPr>
      <w:r w:rsidRPr="005E4F40">
        <w:rPr>
          <w:rFonts w:ascii="Book Antiqua" w:hAnsi="Book Antiqua" w:cs="Arial"/>
          <w:b/>
          <w:bCs/>
          <w:color w:val="000000" w:themeColor="text1"/>
        </w:rPr>
        <w:lastRenderedPageBreak/>
        <w:t>Table 1 Composition of decoction used for nourishing Qi, nourishing Yin, and promoting blood circulation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3"/>
        <w:gridCol w:w="2596"/>
      </w:tblGrid>
      <w:tr w:rsidR="006C6261" w:rsidRPr="005E4F40" w14:paraId="013F0B9F" w14:textId="77777777">
        <w:trPr>
          <w:trHeight w:val="478"/>
        </w:trPr>
        <w:tc>
          <w:tcPr>
            <w:tcW w:w="3943" w:type="dxa"/>
            <w:tcBorders>
              <w:bottom w:val="single" w:sz="4" w:space="0" w:color="auto"/>
            </w:tcBorders>
          </w:tcPr>
          <w:p w14:paraId="2706860B" w14:textId="77777777" w:rsidR="006C6261" w:rsidRPr="005E4F40" w:rsidRDefault="00000000">
            <w:pPr>
              <w:spacing w:line="360" w:lineRule="auto"/>
              <w:rPr>
                <w:rFonts w:ascii="Book Antiqua" w:hAnsi="Book Antiqua" w:cs="Arial"/>
                <w:b/>
                <w:bCs/>
                <w:color w:val="000000" w:themeColor="text1"/>
                <w:lang w:eastAsia="zh-CN"/>
              </w:rPr>
            </w:pPr>
            <w:r w:rsidRPr="005E4F40">
              <w:rPr>
                <w:rFonts w:ascii="Book Antiqua" w:hAnsi="Book Antiqua" w:cs="Arial"/>
                <w:b/>
                <w:bCs/>
                <w:color w:val="000000" w:themeColor="text1"/>
                <w:lang w:eastAsia="zh-CN"/>
              </w:rPr>
              <w:t>Type</w:t>
            </w:r>
          </w:p>
        </w:tc>
        <w:tc>
          <w:tcPr>
            <w:tcW w:w="2596" w:type="dxa"/>
            <w:tcBorders>
              <w:bottom w:val="single" w:sz="4" w:space="0" w:color="auto"/>
            </w:tcBorders>
          </w:tcPr>
          <w:p w14:paraId="4051127D" w14:textId="499033D9" w:rsidR="006C6261" w:rsidRPr="005E4F40" w:rsidRDefault="00000000">
            <w:pPr>
              <w:spacing w:line="360" w:lineRule="auto"/>
              <w:rPr>
                <w:rFonts w:ascii="Book Antiqua" w:hAnsi="Book Antiqua" w:cs="Arial"/>
                <w:b/>
                <w:bCs/>
                <w:color w:val="000000" w:themeColor="text1"/>
                <w:lang w:eastAsia="zh-CN"/>
              </w:rPr>
            </w:pPr>
            <w:r w:rsidRPr="005E4F40">
              <w:rPr>
                <w:rFonts w:ascii="Book Antiqua" w:hAnsi="Book Antiqua" w:cs="Arial"/>
                <w:b/>
                <w:bCs/>
                <w:color w:val="000000" w:themeColor="text1"/>
                <w:lang w:eastAsia="zh-CN"/>
              </w:rPr>
              <w:t>Dosage</w:t>
            </w:r>
            <w:r w:rsidR="004A7F36" w:rsidRPr="005E4F40">
              <w:rPr>
                <w:rFonts w:ascii="Book Antiqua" w:hAnsi="Book Antiqua" w:cs="Arial"/>
                <w:b/>
                <w:bCs/>
                <w:color w:val="000000" w:themeColor="text1"/>
                <w:lang w:eastAsia="zh-CN"/>
              </w:rPr>
              <w:t xml:space="preserve">, </w:t>
            </w:r>
            <w:r w:rsidRPr="005E4F40">
              <w:rPr>
                <w:rFonts w:ascii="Book Antiqua" w:hAnsi="Book Antiqua" w:cs="Arial"/>
                <w:b/>
                <w:bCs/>
                <w:color w:val="000000" w:themeColor="text1"/>
                <w:lang w:eastAsia="zh-CN"/>
              </w:rPr>
              <w:t>g</w:t>
            </w:r>
          </w:p>
        </w:tc>
      </w:tr>
      <w:tr w:rsidR="006C6261" w:rsidRPr="005E4F40" w14:paraId="0E78CE31" w14:textId="77777777">
        <w:trPr>
          <w:trHeight w:val="478"/>
        </w:trPr>
        <w:tc>
          <w:tcPr>
            <w:tcW w:w="3943" w:type="dxa"/>
            <w:tcBorders>
              <w:top w:val="single" w:sz="4" w:space="0" w:color="auto"/>
            </w:tcBorders>
          </w:tcPr>
          <w:p w14:paraId="6AAD8DCE"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i/>
                <w:iCs/>
                <w:color w:val="000000" w:themeColor="text1"/>
                <w:lang w:eastAsia="zh-CN"/>
              </w:rPr>
              <w:t>Astragalus</w:t>
            </w:r>
          </w:p>
        </w:tc>
        <w:tc>
          <w:tcPr>
            <w:tcW w:w="2596" w:type="dxa"/>
            <w:tcBorders>
              <w:top w:val="single" w:sz="4" w:space="0" w:color="auto"/>
            </w:tcBorders>
          </w:tcPr>
          <w:p w14:paraId="1F25F6C6"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20</w:t>
            </w:r>
          </w:p>
        </w:tc>
      </w:tr>
      <w:tr w:rsidR="006C6261" w:rsidRPr="005E4F40" w14:paraId="52005C0D" w14:textId="77777777">
        <w:trPr>
          <w:trHeight w:val="468"/>
        </w:trPr>
        <w:tc>
          <w:tcPr>
            <w:tcW w:w="3943" w:type="dxa"/>
          </w:tcPr>
          <w:p w14:paraId="4B8AF37C"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Chinese yam</w:t>
            </w:r>
          </w:p>
        </w:tc>
        <w:tc>
          <w:tcPr>
            <w:tcW w:w="2596" w:type="dxa"/>
          </w:tcPr>
          <w:p w14:paraId="2CABB30A"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15</w:t>
            </w:r>
          </w:p>
        </w:tc>
      </w:tr>
      <w:tr w:rsidR="006C6261" w:rsidRPr="005E4F40" w14:paraId="28B22A27" w14:textId="77777777">
        <w:trPr>
          <w:trHeight w:val="468"/>
        </w:trPr>
        <w:tc>
          <w:tcPr>
            <w:tcW w:w="3943" w:type="dxa"/>
          </w:tcPr>
          <w:p w14:paraId="72D83B42" w14:textId="77777777" w:rsidR="006C6261" w:rsidRPr="005E4F40" w:rsidRDefault="00000000">
            <w:pPr>
              <w:spacing w:line="360" w:lineRule="auto"/>
              <w:rPr>
                <w:rFonts w:ascii="Book Antiqua" w:hAnsi="Book Antiqua" w:cs="Arial"/>
                <w:i/>
                <w:iCs/>
                <w:color w:val="000000" w:themeColor="text1"/>
                <w:lang w:eastAsia="zh-CN"/>
              </w:rPr>
            </w:pPr>
            <w:proofErr w:type="spellStart"/>
            <w:r w:rsidRPr="005E4F40">
              <w:rPr>
                <w:rFonts w:ascii="Book Antiqua" w:hAnsi="Book Antiqua" w:cs="Arial"/>
                <w:i/>
                <w:iCs/>
                <w:color w:val="000000" w:themeColor="text1"/>
                <w:lang w:eastAsia="zh-CN"/>
              </w:rPr>
              <w:t>Poria</w:t>
            </w:r>
            <w:proofErr w:type="spellEnd"/>
            <w:r w:rsidRPr="005E4F40">
              <w:rPr>
                <w:rFonts w:ascii="Book Antiqua" w:hAnsi="Book Antiqua" w:cs="Arial"/>
                <w:i/>
                <w:iCs/>
                <w:color w:val="000000" w:themeColor="text1"/>
                <w:lang w:eastAsia="zh-CN"/>
              </w:rPr>
              <w:t xml:space="preserve"> </w:t>
            </w:r>
            <w:proofErr w:type="spellStart"/>
            <w:r w:rsidRPr="005E4F40">
              <w:rPr>
                <w:rFonts w:ascii="Book Antiqua" w:hAnsi="Book Antiqua" w:cs="Arial"/>
                <w:i/>
                <w:iCs/>
                <w:color w:val="000000" w:themeColor="text1"/>
                <w:lang w:eastAsia="zh-CN"/>
              </w:rPr>
              <w:t>cocos</w:t>
            </w:r>
            <w:proofErr w:type="spellEnd"/>
          </w:p>
        </w:tc>
        <w:tc>
          <w:tcPr>
            <w:tcW w:w="2596" w:type="dxa"/>
          </w:tcPr>
          <w:p w14:paraId="6C663954"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10</w:t>
            </w:r>
          </w:p>
        </w:tc>
      </w:tr>
      <w:tr w:rsidR="006C6261" w:rsidRPr="005E4F40" w14:paraId="1E32853F" w14:textId="77777777">
        <w:trPr>
          <w:trHeight w:val="468"/>
        </w:trPr>
        <w:tc>
          <w:tcPr>
            <w:tcW w:w="3943" w:type="dxa"/>
          </w:tcPr>
          <w:p w14:paraId="5607DD87"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Dwarf lilyturf root</w:t>
            </w:r>
          </w:p>
        </w:tc>
        <w:tc>
          <w:tcPr>
            <w:tcW w:w="2596" w:type="dxa"/>
          </w:tcPr>
          <w:p w14:paraId="06CA6933"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10</w:t>
            </w:r>
          </w:p>
        </w:tc>
      </w:tr>
      <w:tr w:rsidR="006C6261" w:rsidRPr="005E4F40" w14:paraId="5D6FEAEC" w14:textId="77777777">
        <w:trPr>
          <w:trHeight w:val="468"/>
        </w:trPr>
        <w:tc>
          <w:tcPr>
            <w:tcW w:w="3943" w:type="dxa"/>
          </w:tcPr>
          <w:p w14:paraId="132E92D0" w14:textId="77777777" w:rsidR="006C6261" w:rsidRPr="005E4F40" w:rsidRDefault="00000000">
            <w:pPr>
              <w:spacing w:line="360" w:lineRule="auto"/>
              <w:rPr>
                <w:rFonts w:ascii="Book Antiqua" w:hAnsi="Book Antiqua" w:cs="Arial"/>
                <w:color w:val="000000" w:themeColor="text1"/>
                <w:lang w:eastAsia="zh-CN"/>
              </w:rPr>
            </w:pPr>
            <w:proofErr w:type="spellStart"/>
            <w:r w:rsidRPr="005E4F40">
              <w:rPr>
                <w:rFonts w:ascii="Book Antiqua" w:hAnsi="Book Antiqua" w:cs="Arial"/>
                <w:color w:val="000000" w:themeColor="text1"/>
                <w:lang w:eastAsia="zh-CN"/>
              </w:rPr>
              <w:t>Danpi</w:t>
            </w:r>
            <w:proofErr w:type="spellEnd"/>
          </w:p>
        </w:tc>
        <w:tc>
          <w:tcPr>
            <w:tcW w:w="2596" w:type="dxa"/>
          </w:tcPr>
          <w:p w14:paraId="7CC2EFA1"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10</w:t>
            </w:r>
          </w:p>
        </w:tc>
      </w:tr>
      <w:tr w:rsidR="006C6261" w:rsidRPr="005E4F40" w14:paraId="214E721E" w14:textId="77777777">
        <w:trPr>
          <w:trHeight w:val="468"/>
        </w:trPr>
        <w:tc>
          <w:tcPr>
            <w:tcW w:w="3943" w:type="dxa"/>
          </w:tcPr>
          <w:p w14:paraId="29944E41"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Common peony root</w:t>
            </w:r>
          </w:p>
        </w:tc>
        <w:tc>
          <w:tcPr>
            <w:tcW w:w="2596" w:type="dxa"/>
          </w:tcPr>
          <w:p w14:paraId="398AEA62"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10</w:t>
            </w:r>
          </w:p>
        </w:tc>
      </w:tr>
      <w:tr w:rsidR="006C6261" w:rsidRPr="005E4F40" w14:paraId="39075846" w14:textId="77777777">
        <w:trPr>
          <w:trHeight w:val="542"/>
        </w:trPr>
        <w:tc>
          <w:tcPr>
            <w:tcW w:w="3943" w:type="dxa"/>
          </w:tcPr>
          <w:p w14:paraId="597CAB6F"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 xml:space="preserve">Prepared </w:t>
            </w:r>
            <w:proofErr w:type="spellStart"/>
            <w:r w:rsidRPr="005E4F40">
              <w:rPr>
                <w:rFonts w:ascii="Book Antiqua" w:hAnsi="Book Antiqua" w:cs="Arial"/>
                <w:i/>
                <w:iCs/>
                <w:color w:val="000000" w:themeColor="text1"/>
                <w:lang w:eastAsia="zh-CN"/>
              </w:rPr>
              <w:t>Rehmannia</w:t>
            </w:r>
            <w:proofErr w:type="spellEnd"/>
            <w:r w:rsidRPr="005E4F40">
              <w:rPr>
                <w:rFonts w:ascii="Book Antiqua" w:hAnsi="Book Antiqua" w:cs="Arial"/>
                <w:color w:val="000000" w:themeColor="text1"/>
                <w:lang w:eastAsia="zh-CN"/>
              </w:rPr>
              <w:t xml:space="preserve"> root</w:t>
            </w:r>
          </w:p>
        </w:tc>
        <w:tc>
          <w:tcPr>
            <w:tcW w:w="2596" w:type="dxa"/>
          </w:tcPr>
          <w:p w14:paraId="1EC9A68E"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10</w:t>
            </w:r>
          </w:p>
        </w:tc>
      </w:tr>
      <w:tr w:rsidR="006C6261" w:rsidRPr="005E4F40" w14:paraId="3A19C213" w14:textId="77777777">
        <w:trPr>
          <w:trHeight w:val="468"/>
        </w:trPr>
        <w:tc>
          <w:tcPr>
            <w:tcW w:w="3943" w:type="dxa"/>
          </w:tcPr>
          <w:p w14:paraId="69D2423B"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Dogberry</w:t>
            </w:r>
          </w:p>
        </w:tc>
        <w:tc>
          <w:tcPr>
            <w:tcW w:w="2596" w:type="dxa"/>
          </w:tcPr>
          <w:p w14:paraId="4243B23E"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15</w:t>
            </w:r>
          </w:p>
        </w:tc>
      </w:tr>
      <w:tr w:rsidR="006C6261" w:rsidRPr="005E4F40" w14:paraId="77AA8A29" w14:textId="77777777">
        <w:trPr>
          <w:trHeight w:val="502"/>
        </w:trPr>
        <w:tc>
          <w:tcPr>
            <w:tcW w:w="3943" w:type="dxa"/>
          </w:tcPr>
          <w:p w14:paraId="09372CAC" w14:textId="77777777" w:rsidR="006C6261" w:rsidRPr="005E4F40" w:rsidRDefault="00000000">
            <w:pPr>
              <w:spacing w:line="360" w:lineRule="auto"/>
              <w:rPr>
                <w:rFonts w:ascii="Book Antiqua" w:hAnsi="Book Antiqua" w:cs="Arial"/>
                <w:color w:val="000000" w:themeColor="text1"/>
                <w:lang w:eastAsia="zh-CN"/>
              </w:rPr>
            </w:pPr>
            <w:proofErr w:type="spellStart"/>
            <w:r w:rsidRPr="005E4F40">
              <w:rPr>
                <w:rFonts w:ascii="Book Antiqua" w:hAnsi="Book Antiqua" w:cs="Arial"/>
                <w:color w:val="000000" w:themeColor="text1"/>
                <w:lang w:eastAsia="zh-CN"/>
              </w:rPr>
              <w:t>Sealwort</w:t>
            </w:r>
            <w:proofErr w:type="spellEnd"/>
          </w:p>
        </w:tc>
        <w:tc>
          <w:tcPr>
            <w:tcW w:w="2596" w:type="dxa"/>
          </w:tcPr>
          <w:p w14:paraId="24B966D4"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10</w:t>
            </w:r>
          </w:p>
        </w:tc>
      </w:tr>
      <w:tr w:rsidR="006C6261" w:rsidRPr="005E4F40" w14:paraId="490C85DE" w14:textId="77777777">
        <w:trPr>
          <w:trHeight w:val="519"/>
        </w:trPr>
        <w:tc>
          <w:tcPr>
            <w:tcW w:w="3943" w:type="dxa"/>
          </w:tcPr>
          <w:p w14:paraId="64833B1B"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Root of Zhejiang figwort</w:t>
            </w:r>
          </w:p>
        </w:tc>
        <w:tc>
          <w:tcPr>
            <w:tcW w:w="2596" w:type="dxa"/>
          </w:tcPr>
          <w:p w14:paraId="197F7086"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10</w:t>
            </w:r>
          </w:p>
        </w:tc>
      </w:tr>
      <w:tr w:rsidR="006C6261" w:rsidRPr="005E4F40" w14:paraId="45D0297D" w14:textId="77777777">
        <w:trPr>
          <w:trHeight w:val="478"/>
        </w:trPr>
        <w:tc>
          <w:tcPr>
            <w:tcW w:w="3943" w:type="dxa"/>
          </w:tcPr>
          <w:p w14:paraId="0078708A" w14:textId="77777777" w:rsidR="006C6261" w:rsidRPr="005E4F40" w:rsidRDefault="00000000">
            <w:pPr>
              <w:spacing w:line="360" w:lineRule="auto"/>
              <w:rPr>
                <w:rFonts w:ascii="Book Antiqua" w:hAnsi="Book Antiqua" w:cs="Arial"/>
                <w:i/>
                <w:iCs/>
                <w:color w:val="000000" w:themeColor="text1"/>
                <w:lang w:eastAsia="zh-CN"/>
              </w:rPr>
            </w:pPr>
            <w:proofErr w:type="spellStart"/>
            <w:r w:rsidRPr="005E4F40">
              <w:rPr>
                <w:rFonts w:ascii="Book Antiqua" w:hAnsi="Book Antiqua" w:cs="Arial"/>
                <w:i/>
                <w:iCs/>
                <w:color w:val="000000" w:themeColor="text1"/>
                <w:lang w:eastAsia="zh-CN"/>
              </w:rPr>
              <w:t>Ligusticum</w:t>
            </w:r>
            <w:proofErr w:type="spellEnd"/>
            <w:r w:rsidRPr="005E4F40">
              <w:rPr>
                <w:rFonts w:ascii="Book Antiqua" w:hAnsi="Book Antiqua" w:cs="Arial"/>
                <w:i/>
                <w:iCs/>
                <w:color w:val="000000" w:themeColor="text1"/>
                <w:lang w:eastAsia="zh-CN"/>
              </w:rPr>
              <w:t xml:space="preserve"> </w:t>
            </w:r>
            <w:proofErr w:type="spellStart"/>
            <w:r w:rsidRPr="005E4F40">
              <w:rPr>
                <w:rFonts w:ascii="Book Antiqua" w:hAnsi="Book Antiqua" w:cs="Arial"/>
                <w:i/>
                <w:iCs/>
                <w:color w:val="000000" w:themeColor="text1"/>
                <w:lang w:eastAsia="zh-CN"/>
              </w:rPr>
              <w:t>wallichii</w:t>
            </w:r>
            <w:proofErr w:type="spellEnd"/>
          </w:p>
        </w:tc>
        <w:tc>
          <w:tcPr>
            <w:tcW w:w="2596" w:type="dxa"/>
          </w:tcPr>
          <w:p w14:paraId="27821E46"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10</w:t>
            </w:r>
          </w:p>
        </w:tc>
      </w:tr>
    </w:tbl>
    <w:p w14:paraId="5DD47F61" w14:textId="77777777" w:rsidR="006C6261" w:rsidRPr="005E4F40" w:rsidRDefault="006C6261">
      <w:pPr>
        <w:spacing w:line="360" w:lineRule="auto"/>
        <w:rPr>
          <w:rFonts w:ascii="Book Antiqua" w:hAnsi="Book Antiqua" w:cs="Arial"/>
          <w:b/>
          <w:bCs/>
          <w:color w:val="000000" w:themeColor="text1"/>
        </w:rPr>
      </w:pPr>
    </w:p>
    <w:p w14:paraId="177FD841" w14:textId="77777777" w:rsidR="006C6261" w:rsidRPr="005E4F40" w:rsidRDefault="006C6261">
      <w:pPr>
        <w:spacing w:line="360" w:lineRule="auto"/>
        <w:ind w:firstLineChars="200" w:firstLine="480"/>
        <w:jc w:val="center"/>
        <w:rPr>
          <w:rFonts w:ascii="Book Antiqua" w:hAnsi="Book Antiqua" w:cs="Arial"/>
          <w:color w:val="000000" w:themeColor="text1"/>
        </w:rPr>
      </w:pPr>
    </w:p>
    <w:p w14:paraId="1E97E1D3" w14:textId="77777777" w:rsidR="006C6261" w:rsidRPr="005E4F40" w:rsidRDefault="006C6261">
      <w:pPr>
        <w:jc w:val="both"/>
        <w:rPr>
          <w:rFonts w:ascii="Book Antiqua" w:hAnsi="Book Antiqua" w:cs="Arial"/>
          <w:b/>
          <w:bCs/>
          <w:color w:val="000000" w:themeColor="text1"/>
        </w:rPr>
        <w:sectPr w:rsidR="006C6261" w:rsidRPr="005E4F40">
          <w:pgSz w:w="12240" w:h="15840"/>
          <w:pgMar w:top="1440" w:right="1440" w:bottom="1440" w:left="1440" w:header="720" w:footer="720" w:gutter="0"/>
          <w:cols w:space="720"/>
          <w:docGrid w:linePitch="360"/>
        </w:sectPr>
      </w:pPr>
    </w:p>
    <w:p w14:paraId="43BF1592" w14:textId="4E63E84A" w:rsidR="006C6261" w:rsidRPr="005E4F40" w:rsidRDefault="00000000">
      <w:pPr>
        <w:jc w:val="both"/>
        <w:rPr>
          <w:rFonts w:ascii="Book Antiqua" w:hAnsi="Book Antiqua" w:cs="Arial"/>
          <w:b/>
          <w:bCs/>
          <w:color w:val="000000" w:themeColor="text1"/>
        </w:rPr>
      </w:pPr>
      <w:r w:rsidRPr="005E4F40">
        <w:rPr>
          <w:rFonts w:ascii="Book Antiqua" w:hAnsi="Book Antiqua" w:cs="Arial"/>
          <w:b/>
          <w:bCs/>
          <w:color w:val="000000" w:themeColor="text1"/>
        </w:rPr>
        <w:lastRenderedPageBreak/>
        <w:t>Table 2 Analysis of basic data between the two groups (mean ± SD)</w:t>
      </w:r>
    </w:p>
    <w:tbl>
      <w:tblPr>
        <w:tblStyle w:val="TableGrid"/>
        <w:tblW w:w="99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2"/>
        <w:gridCol w:w="2011"/>
        <w:gridCol w:w="1815"/>
        <w:gridCol w:w="1591"/>
        <w:gridCol w:w="1586"/>
      </w:tblGrid>
      <w:tr w:rsidR="006C6261" w:rsidRPr="005E4F40" w14:paraId="06E3DFC1" w14:textId="77777777" w:rsidTr="00CA1BDA">
        <w:trPr>
          <w:trHeight w:val="437"/>
        </w:trPr>
        <w:tc>
          <w:tcPr>
            <w:tcW w:w="2962" w:type="dxa"/>
            <w:tcBorders>
              <w:bottom w:val="single" w:sz="4" w:space="0" w:color="auto"/>
            </w:tcBorders>
          </w:tcPr>
          <w:p w14:paraId="14AB6B8B" w14:textId="77777777" w:rsidR="006C6261" w:rsidRPr="005E4F40" w:rsidRDefault="00000000">
            <w:pPr>
              <w:spacing w:line="360" w:lineRule="auto"/>
              <w:rPr>
                <w:rFonts w:ascii="Book Antiqua" w:hAnsi="Book Antiqua" w:cs="Arial"/>
                <w:b/>
                <w:bCs/>
                <w:color w:val="000000" w:themeColor="text1"/>
                <w:lang w:eastAsia="zh-CN"/>
              </w:rPr>
            </w:pPr>
            <w:r w:rsidRPr="005E4F40">
              <w:rPr>
                <w:rFonts w:ascii="Book Antiqua" w:hAnsi="Book Antiqua" w:cs="Arial"/>
                <w:b/>
                <w:bCs/>
                <w:color w:val="000000" w:themeColor="text1"/>
                <w:lang w:eastAsia="zh-CN"/>
              </w:rPr>
              <w:t>Index</w:t>
            </w:r>
          </w:p>
        </w:tc>
        <w:tc>
          <w:tcPr>
            <w:tcW w:w="2011" w:type="dxa"/>
            <w:tcBorders>
              <w:bottom w:val="single" w:sz="4" w:space="0" w:color="auto"/>
            </w:tcBorders>
          </w:tcPr>
          <w:p w14:paraId="0F495D62" w14:textId="77777777" w:rsidR="006C6261" w:rsidRPr="005E4F40" w:rsidRDefault="00000000">
            <w:pPr>
              <w:spacing w:line="360" w:lineRule="auto"/>
              <w:rPr>
                <w:rFonts w:ascii="Book Antiqua" w:hAnsi="Book Antiqua" w:cs="Arial"/>
                <w:b/>
                <w:bCs/>
                <w:color w:val="000000" w:themeColor="text1"/>
                <w:lang w:eastAsia="zh-CN"/>
              </w:rPr>
            </w:pPr>
            <w:r w:rsidRPr="005E4F40">
              <w:rPr>
                <w:rFonts w:ascii="Book Antiqua" w:hAnsi="Book Antiqua" w:cs="Arial"/>
                <w:b/>
                <w:bCs/>
                <w:color w:val="000000" w:themeColor="text1"/>
                <w:lang w:eastAsia="zh-CN"/>
              </w:rPr>
              <w:t>OG (</w:t>
            </w:r>
            <w:r w:rsidRPr="005E4F40">
              <w:rPr>
                <w:rFonts w:ascii="Book Antiqua" w:hAnsi="Book Antiqua" w:cs="Arial"/>
                <w:b/>
                <w:bCs/>
                <w:i/>
                <w:iCs/>
                <w:color w:val="000000" w:themeColor="text1"/>
                <w:lang w:eastAsia="zh-CN"/>
              </w:rPr>
              <w:t>n</w:t>
            </w:r>
            <w:r w:rsidRPr="005E4F40">
              <w:rPr>
                <w:rFonts w:ascii="Book Antiqua" w:hAnsi="Book Antiqua" w:cs="Arial"/>
                <w:b/>
                <w:bCs/>
                <w:color w:val="000000" w:themeColor="text1"/>
                <w:lang w:eastAsia="zh-CN"/>
              </w:rPr>
              <w:t xml:space="preserve"> = 50)</w:t>
            </w:r>
          </w:p>
        </w:tc>
        <w:tc>
          <w:tcPr>
            <w:tcW w:w="1815" w:type="dxa"/>
            <w:tcBorders>
              <w:bottom w:val="single" w:sz="4" w:space="0" w:color="auto"/>
            </w:tcBorders>
          </w:tcPr>
          <w:p w14:paraId="0C9040B0" w14:textId="77777777" w:rsidR="006C6261" w:rsidRPr="005E4F40" w:rsidRDefault="00000000">
            <w:pPr>
              <w:spacing w:line="360" w:lineRule="auto"/>
              <w:rPr>
                <w:rFonts w:ascii="Book Antiqua" w:hAnsi="Book Antiqua" w:cs="Arial"/>
                <w:b/>
                <w:bCs/>
                <w:color w:val="000000" w:themeColor="text1"/>
                <w:lang w:eastAsia="zh-CN"/>
              </w:rPr>
            </w:pPr>
            <w:r w:rsidRPr="005E4F40">
              <w:rPr>
                <w:rFonts w:ascii="Book Antiqua" w:hAnsi="Book Antiqua" w:cs="Arial"/>
                <w:b/>
                <w:bCs/>
                <w:color w:val="000000" w:themeColor="text1"/>
                <w:lang w:eastAsia="zh-CN"/>
              </w:rPr>
              <w:t>CG (</w:t>
            </w:r>
            <w:r w:rsidRPr="005E4F40">
              <w:rPr>
                <w:rFonts w:ascii="Book Antiqua" w:hAnsi="Book Antiqua" w:cs="Arial"/>
                <w:b/>
                <w:bCs/>
                <w:i/>
                <w:iCs/>
                <w:color w:val="000000" w:themeColor="text1"/>
                <w:lang w:eastAsia="zh-CN"/>
              </w:rPr>
              <w:t>n</w:t>
            </w:r>
            <w:r w:rsidRPr="005E4F40">
              <w:rPr>
                <w:rFonts w:ascii="Book Antiqua" w:hAnsi="Book Antiqua" w:cs="Arial"/>
                <w:b/>
                <w:bCs/>
                <w:color w:val="000000" w:themeColor="text1"/>
                <w:lang w:eastAsia="zh-CN"/>
              </w:rPr>
              <w:t xml:space="preserve"> = 50)</w:t>
            </w:r>
          </w:p>
        </w:tc>
        <w:tc>
          <w:tcPr>
            <w:tcW w:w="1591" w:type="dxa"/>
            <w:tcBorders>
              <w:bottom w:val="single" w:sz="4" w:space="0" w:color="auto"/>
            </w:tcBorders>
          </w:tcPr>
          <w:p w14:paraId="150E4960" w14:textId="1C0CEA6C" w:rsidR="006C6261" w:rsidRPr="005E4F40" w:rsidRDefault="00000000">
            <w:pPr>
              <w:spacing w:line="360" w:lineRule="auto"/>
              <w:rPr>
                <w:rFonts w:ascii="Book Antiqua" w:hAnsi="Book Antiqua" w:cs="Arial"/>
                <w:b/>
                <w:bCs/>
                <w:color w:val="000000" w:themeColor="text1"/>
                <w:lang w:eastAsia="zh-CN"/>
              </w:rPr>
            </w:pPr>
            <w:r w:rsidRPr="005E4F40">
              <w:rPr>
                <w:rFonts w:ascii="Book Antiqua" w:hAnsi="Book Antiqua" w:cs="Arial"/>
                <w:b/>
                <w:bCs/>
                <w:i/>
                <w:color w:val="000000" w:themeColor="text1"/>
                <w:lang w:eastAsia="zh-CN"/>
              </w:rPr>
              <w:t>χ</w:t>
            </w:r>
            <w:r w:rsidRPr="005E4F40">
              <w:rPr>
                <w:rFonts w:ascii="Book Antiqua" w:hAnsi="Book Antiqua" w:cs="Arial"/>
                <w:b/>
                <w:bCs/>
                <w:i/>
                <w:color w:val="000000" w:themeColor="text1"/>
                <w:vertAlign w:val="superscript"/>
                <w:lang w:eastAsia="zh-CN"/>
              </w:rPr>
              <w:t>2</w:t>
            </w:r>
            <w:r w:rsidRPr="005E4F40">
              <w:rPr>
                <w:rFonts w:ascii="Book Antiqua" w:hAnsi="Book Antiqua" w:cs="Arial"/>
                <w:b/>
                <w:bCs/>
                <w:i/>
                <w:color w:val="000000" w:themeColor="text1"/>
                <w:lang w:eastAsia="zh-CN"/>
              </w:rPr>
              <w:t xml:space="preserve">/t </w:t>
            </w:r>
            <w:r w:rsidRPr="005E4F40">
              <w:rPr>
                <w:rFonts w:ascii="Book Antiqua" w:hAnsi="Book Antiqua" w:cs="Arial"/>
                <w:b/>
                <w:bCs/>
                <w:color w:val="000000" w:themeColor="text1"/>
                <w:lang w:eastAsia="zh-CN"/>
              </w:rPr>
              <w:t>value</w:t>
            </w:r>
          </w:p>
        </w:tc>
        <w:tc>
          <w:tcPr>
            <w:tcW w:w="1586" w:type="dxa"/>
            <w:tcBorders>
              <w:bottom w:val="single" w:sz="4" w:space="0" w:color="auto"/>
            </w:tcBorders>
          </w:tcPr>
          <w:p w14:paraId="6021AC82" w14:textId="77777777" w:rsidR="006C6261" w:rsidRPr="005E4F40" w:rsidRDefault="00000000">
            <w:pPr>
              <w:spacing w:line="360" w:lineRule="auto"/>
              <w:rPr>
                <w:rFonts w:ascii="Book Antiqua" w:hAnsi="Book Antiqua" w:cs="Arial"/>
                <w:b/>
                <w:bCs/>
                <w:color w:val="000000" w:themeColor="text1"/>
                <w:lang w:eastAsia="zh-CN"/>
              </w:rPr>
            </w:pPr>
            <w:r w:rsidRPr="005E4F40">
              <w:rPr>
                <w:rFonts w:ascii="Book Antiqua" w:hAnsi="Book Antiqua" w:cs="Arial"/>
                <w:b/>
                <w:bCs/>
                <w:i/>
                <w:iCs/>
                <w:color w:val="000000" w:themeColor="text1"/>
                <w:lang w:eastAsia="zh-CN"/>
              </w:rPr>
              <w:t>P-</w:t>
            </w:r>
            <w:r w:rsidRPr="005E4F40">
              <w:rPr>
                <w:rFonts w:ascii="Book Antiqua" w:hAnsi="Book Antiqua" w:cs="Arial"/>
                <w:b/>
                <w:bCs/>
                <w:color w:val="000000" w:themeColor="text1"/>
                <w:lang w:eastAsia="zh-CN"/>
              </w:rPr>
              <w:t>value</w:t>
            </w:r>
          </w:p>
        </w:tc>
      </w:tr>
      <w:tr w:rsidR="006C6261" w:rsidRPr="005E4F40" w14:paraId="5AF4B161" w14:textId="77777777" w:rsidTr="00CA1BDA">
        <w:trPr>
          <w:trHeight w:val="449"/>
        </w:trPr>
        <w:tc>
          <w:tcPr>
            <w:tcW w:w="2962" w:type="dxa"/>
            <w:tcBorders>
              <w:top w:val="single" w:sz="4" w:space="0" w:color="auto"/>
            </w:tcBorders>
          </w:tcPr>
          <w:p w14:paraId="6F0BB17F"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Sex (male/female)</w:t>
            </w:r>
          </w:p>
        </w:tc>
        <w:tc>
          <w:tcPr>
            <w:tcW w:w="2011" w:type="dxa"/>
            <w:tcBorders>
              <w:top w:val="single" w:sz="4" w:space="0" w:color="auto"/>
            </w:tcBorders>
          </w:tcPr>
          <w:p w14:paraId="2EA552CB"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28/22</w:t>
            </w:r>
          </w:p>
        </w:tc>
        <w:tc>
          <w:tcPr>
            <w:tcW w:w="1815" w:type="dxa"/>
            <w:tcBorders>
              <w:top w:val="single" w:sz="4" w:space="0" w:color="auto"/>
            </w:tcBorders>
          </w:tcPr>
          <w:p w14:paraId="176600C1"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26/24</w:t>
            </w:r>
          </w:p>
        </w:tc>
        <w:tc>
          <w:tcPr>
            <w:tcW w:w="1591" w:type="dxa"/>
            <w:tcBorders>
              <w:top w:val="single" w:sz="4" w:space="0" w:color="auto"/>
            </w:tcBorders>
          </w:tcPr>
          <w:p w14:paraId="3F3798C5"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0.161</w:t>
            </w:r>
          </w:p>
        </w:tc>
        <w:tc>
          <w:tcPr>
            <w:tcW w:w="1586" w:type="dxa"/>
            <w:tcBorders>
              <w:top w:val="single" w:sz="4" w:space="0" w:color="auto"/>
            </w:tcBorders>
          </w:tcPr>
          <w:p w14:paraId="52ECA14C"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0.688</w:t>
            </w:r>
          </w:p>
        </w:tc>
      </w:tr>
      <w:tr w:rsidR="006C6261" w:rsidRPr="005E4F40" w14:paraId="3A26DACA" w14:textId="77777777" w:rsidTr="00CA1BDA">
        <w:trPr>
          <w:trHeight w:val="462"/>
        </w:trPr>
        <w:tc>
          <w:tcPr>
            <w:tcW w:w="2962" w:type="dxa"/>
          </w:tcPr>
          <w:p w14:paraId="7845CF18"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Age (</w:t>
            </w:r>
            <w:proofErr w:type="spellStart"/>
            <w:r w:rsidRPr="005E4F40">
              <w:rPr>
                <w:rFonts w:ascii="Book Antiqua" w:hAnsi="Book Antiqua" w:cs="Arial"/>
                <w:color w:val="000000" w:themeColor="text1"/>
                <w:lang w:eastAsia="zh-CN"/>
              </w:rPr>
              <w:t>yr</w:t>
            </w:r>
            <w:proofErr w:type="spellEnd"/>
            <w:r w:rsidRPr="005E4F40">
              <w:rPr>
                <w:rFonts w:ascii="Book Antiqua" w:hAnsi="Book Antiqua" w:cs="Arial"/>
                <w:color w:val="000000" w:themeColor="text1"/>
                <w:lang w:eastAsia="zh-CN"/>
              </w:rPr>
              <w:t>)</w:t>
            </w:r>
          </w:p>
        </w:tc>
        <w:tc>
          <w:tcPr>
            <w:tcW w:w="2011" w:type="dxa"/>
          </w:tcPr>
          <w:p w14:paraId="2926CB66"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51.24 ± 4.43</w:t>
            </w:r>
          </w:p>
        </w:tc>
        <w:tc>
          <w:tcPr>
            <w:tcW w:w="1815" w:type="dxa"/>
          </w:tcPr>
          <w:p w14:paraId="5055CF50"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51.28 ± 4.28</w:t>
            </w:r>
          </w:p>
        </w:tc>
        <w:tc>
          <w:tcPr>
            <w:tcW w:w="1591" w:type="dxa"/>
          </w:tcPr>
          <w:p w14:paraId="06FEFFF1"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−0.046</w:t>
            </w:r>
          </w:p>
        </w:tc>
        <w:tc>
          <w:tcPr>
            <w:tcW w:w="1586" w:type="dxa"/>
          </w:tcPr>
          <w:p w14:paraId="7FAD65C9"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0.963</w:t>
            </w:r>
          </w:p>
        </w:tc>
      </w:tr>
      <w:tr w:rsidR="006C6261" w:rsidRPr="005E4F40" w14:paraId="4D6F23FF" w14:textId="77777777" w:rsidTr="00CA1BDA">
        <w:trPr>
          <w:trHeight w:val="449"/>
        </w:trPr>
        <w:tc>
          <w:tcPr>
            <w:tcW w:w="2962" w:type="dxa"/>
          </w:tcPr>
          <w:p w14:paraId="7FA43A24"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Disease course (</w:t>
            </w:r>
            <w:proofErr w:type="spellStart"/>
            <w:r w:rsidRPr="005E4F40">
              <w:rPr>
                <w:rFonts w:ascii="Book Antiqua" w:hAnsi="Book Antiqua" w:cs="Arial"/>
                <w:color w:val="000000" w:themeColor="text1"/>
                <w:lang w:eastAsia="zh-CN"/>
              </w:rPr>
              <w:t>yr</w:t>
            </w:r>
            <w:proofErr w:type="spellEnd"/>
            <w:r w:rsidRPr="005E4F40">
              <w:rPr>
                <w:rFonts w:ascii="Book Antiqua" w:hAnsi="Book Antiqua" w:cs="Arial"/>
                <w:color w:val="000000" w:themeColor="text1"/>
                <w:lang w:eastAsia="zh-CN"/>
              </w:rPr>
              <w:t>)</w:t>
            </w:r>
          </w:p>
        </w:tc>
        <w:tc>
          <w:tcPr>
            <w:tcW w:w="2011" w:type="dxa"/>
          </w:tcPr>
          <w:p w14:paraId="5A577136"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1.48 ± 0.47</w:t>
            </w:r>
          </w:p>
        </w:tc>
        <w:tc>
          <w:tcPr>
            <w:tcW w:w="1815" w:type="dxa"/>
          </w:tcPr>
          <w:p w14:paraId="679F0174"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1.49 ± 0.57</w:t>
            </w:r>
          </w:p>
        </w:tc>
        <w:tc>
          <w:tcPr>
            <w:tcW w:w="1591" w:type="dxa"/>
          </w:tcPr>
          <w:p w14:paraId="5A079B00"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−0.188</w:t>
            </w:r>
          </w:p>
        </w:tc>
        <w:tc>
          <w:tcPr>
            <w:tcW w:w="1586" w:type="dxa"/>
          </w:tcPr>
          <w:p w14:paraId="70D2435C"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0.851</w:t>
            </w:r>
          </w:p>
        </w:tc>
      </w:tr>
      <w:tr w:rsidR="006C6261" w:rsidRPr="005E4F40" w14:paraId="1BF4FED3" w14:textId="77777777" w:rsidTr="00CA1BDA">
        <w:trPr>
          <w:trHeight w:val="912"/>
        </w:trPr>
        <w:tc>
          <w:tcPr>
            <w:tcW w:w="2962" w:type="dxa"/>
          </w:tcPr>
          <w:p w14:paraId="3BC4C5FA"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SBP (mmHg)</w:t>
            </w:r>
          </w:p>
        </w:tc>
        <w:tc>
          <w:tcPr>
            <w:tcW w:w="2011" w:type="dxa"/>
          </w:tcPr>
          <w:p w14:paraId="06EBE795"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123.47 ± 10.28</w:t>
            </w:r>
          </w:p>
        </w:tc>
        <w:tc>
          <w:tcPr>
            <w:tcW w:w="1815" w:type="dxa"/>
          </w:tcPr>
          <w:p w14:paraId="231FF7DA"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124.16 ± 11.33</w:t>
            </w:r>
          </w:p>
        </w:tc>
        <w:tc>
          <w:tcPr>
            <w:tcW w:w="1591" w:type="dxa"/>
          </w:tcPr>
          <w:p w14:paraId="1C742CEE"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−0.319</w:t>
            </w:r>
          </w:p>
        </w:tc>
        <w:tc>
          <w:tcPr>
            <w:tcW w:w="1586" w:type="dxa"/>
          </w:tcPr>
          <w:p w14:paraId="2FEC6BEC"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0.750</w:t>
            </w:r>
          </w:p>
        </w:tc>
      </w:tr>
      <w:tr w:rsidR="006C6261" w:rsidRPr="005E4F40" w14:paraId="7EC6BBA2" w14:textId="77777777" w:rsidTr="00CA1BDA">
        <w:trPr>
          <w:trHeight w:val="449"/>
        </w:trPr>
        <w:tc>
          <w:tcPr>
            <w:tcW w:w="2962" w:type="dxa"/>
          </w:tcPr>
          <w:p w14:paraId="20E0A013"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DBP (mmHg)</w:t>
            </w:r>
          </w:p>
        </w:tc>
        <w:tc>
          <w:tcPr>
            <w:tcW w:w="2011" w:type="dxa"/>
          </w:tcPr>
          <w:p w14:paraId="6469ADF3"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78.26 ± 4.15</w:t>
            </w:r>
          </w:p>
        </w:tc>
        <w:tc>
          <w:tcPr>
            <w:tcW w:w="1815" w:type="dxa"/>
          </w:tcPr>
          <w:p w14:paraId="45433432"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79.51 ± 4.36</w:t>
            </w:r>
          </w:p>
        </w:tc>
        <w:tc>
          <w:tcPr>
            <w:tcW w:w="1591" w:type="dxa"/>
          </w:tcPr>
          <w:p w14:paraId="3E3631BD"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−1.480</w:t>
            </w:r>
          </w:p>
        </w:tc>
        <w:tc>
          <w:tcPr>
            <w:tcW w:w="1586" w:type="dxa"/>
          </w:tcPr>
          <w:p w14:paraId="401EF5C1"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0.142</w:t>
            </w:r>
          </w:p>
        </w:tc>
      </w:tr>
      <w:tr w:rsidR="006C6261" w:rsidRPr="005E4F40" w14:paraId="490A361F" w14:textId="77777777" w:rsidTr="00CA1BDA">
        <w:trPr>
          <w:trHeight w:val="449"/>
        </w:trPr>
        <w:tc>
          <w:tcPr>
            <w:tcW w:w="2962" w:type="dxa"/>
          </w:tcPr>
          <w:p w14:paraId="291943D8"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BMI (kg/m</w:t>
            </w:r>
            <w:r w:rsidRPr="005E4F40">
              <w:rPr>
                <w:rFonts w:ascii="Book Antiqua" w:hAnsi="Book Antiqua" w:cs="Arial"/>
                <w:color w:val="000000" w:themeColor="text1"/>
                <w:vertAlign w:val="superscript"/>
                <w:lang w:eastAsia="zh-CN"/>
              </w:rPr>
              <w:t>2</w:t>
            </w:r>
            <w:r w:rsidRPr="005E4F40">
              <w:rPr>
                <w:rFonts w:ascii="Book Antiqua" w:hAnsi="Book Antiqua" w:cs="Arial"/>
                <w:color w:val="000000" w:themeColor="text1"/>
                <w:lang w:eastAsia="zh-CN"/>
              </w:rPr>
              <w:t>)</w:t>
            </w:r>
          </w:p>
        </w:tc>
        <w:tc>
          <w:tcPr>
            <w:tcW w:w="2011" w:type="dxa"/>
          </w:tcPr>
          <w:p w14:paraId="494C7109"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25.21 ± 1.27</w:t>
            </w:r>
          </w:p>
        </w:tc>
        <w:tc>
          <w:tcPr>
            <w:tcW w:w="1815" w:type="dxa"/>
          </w:tcPr>
          <w:p w14:paraId="14994F9F"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25.19 ± 1.44</w:t>
            </w:r>
          </w:p>
        </w:tc>
        <w:tc>
          <w:tcPr>
            <w:tcW w:w="1591" w:type="dxa"/>
          </w:tcPr>
          <w:p w14:paraId="58904912"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0.038</w:t>
            </w:r>
          </w:p>
        </w:tc>
        <w:tc>
          <w:tcPr>
            <w:tcW w:w="1586" w:type="dxa"/>
          </w:tcPr>
          <w:p w14:paraId="32502E3A" w14:textId="77777777" w:rsidR="006C6261" w:rsidRPr="005E4F40" w:rsidRDefault="00000000">
            <w:pPr>
              <w:spacing w:line="360" w:lineRule="auto"/>
              <w:rPr>
                <w:rFonts w:ascii="Book Antiqua" w:hAnsi="Book Antiqua" w:cs="Arial"/>
                <w:color w:val="000000" w:themeColor="text1"/>
                <w:lang w:eastAsia="zh-CN"/>
              </w:rPr>
            </w:pPr>
            <w:r w:rsidRPr="005E4F40">
              <w:rPr>
                <w:rFonts w:ascii="Book Antiqua" w:hAnsi="Book Antiqua" w:cs="Arial"/>
                <w:color w:val="000000" w:themeColor="text1"/>
                <w:lang w:eastAsia="zh-CN"/>
              </w:rPr>
              <w:t>0.970</w:t>
            </w:r>
          </w:p>
        </w:tc>
      </w:tr>
    </w:tbl>
    <w:p w14:paraId="1C3CEBA0" w14:textId="43432E71" w:rsidR="00CA1BDA" w:rsidRDefault="00CA1BDA">
      <w:pPr>
        <w:spacing w:line="360" w:lineRule="auto"/>
        <w:rPr>
          <w:rFonts w:ascii="Book Antiqua" w:hAnsi="Book Antiqua" w:cs="Arial"/>
          <w:color w:val="000000" w:themeColor="text1"/>
        </w:rPr>
      </w:pPr>
      <w:r>
        <w:rPr>
          <w:rFonts w:ascii="Book Antiqua" w:hAnsi="Book Antiqua" w:cs="Arial"/>
          <w:color w:val="000000" w:themeColor="text1"/>
        </w:rPr>
        <w:t>T</w:t>
      </w:r>
      <w:r w:rsidRPr="005E4F40">
        <w:rPr>
          <w:rFonts w:ascii="Book Antiqua" w:hAnsi="Book Antiqua" w:cs="Arial"/>
          <w:color w:val="000000" w:themeColor="text1"/>
        </w:rPr>
        <w:t>he course of the disease was diabetic nephropathy.</w:t>
      </w:r>
      <w:r>
        <w:rPr>
          <w:rFonts w:ascii="Book Antiqua" w:hAnsi="Book Antiqua" w:cs="Arial"/>
          <w:color w:val="000000" w:themeColor="text1"/>
        </w:rPr>
        <w:t xml:space="preserve"> </w:t>
      </w:r>
      <w:r w:rsidRPr="005E4F40">
        <w:rPr>
          <w:rFonts w:ascii="Book Antiqua" w:hAnsi="Book Antiqua" w:cs="Arial"/>
          <w:color w:val="000000" w:themeColor="text1"/>
        </w:rPr>
        <w:t xml:space="preserve">OG: Observation group; CG: Control group; SBP: Systolic </w:t>
      </w:r>
      <w:r w:rsidRPr="005E4F40">
        <w:rPr>
          <w:rFonts w:ascii="Book Antiqua" w:eastAsia="Book Antiqua" w:hAnsi="Book Antiqua" w:cs="Book Antiqua"/>
          <w:color w:val="000000"/>
        </w:rPr>
        <w:t>blood pressure</w:t>
      </w:r>
      <w:r w:rsidRPr="005E4F40">
        <w:rPr>
          <w:rFonts w:ascii="Book Antiqua" w:hAnsi="Book Antiqua" w:cs="Arial"/>
          <w:color w:val="000000" w:themeColor="text1"/>
        </w:rPr>
        <w:t xml:space="preserve">; DBP: Diastolic </w:t>
      </w:r>
      <w:r w:rsidRPr="005E4F40">
        <w:rPr>
          <w:rFonts w:ascii="Book Antiqua" w:eastAsia="Book Antiqua" w:hAnsi="Book Antiqua" w:cs="Book Antiqua"/>
          <w:color w:val="000000"/>
        </w:rPr>
        <w:t>blood pressure</w:t>
      </w:r>
      <w:r w:rsidRPr="005E4F40">
        <w:rPr>
          <w:rFonts w:ascii="Book Antiqua" w:hAnsi="Book Antiqua" w:cs="Arial"/>
          <w:color w:val="000000" w:themeColor="text1"/>
        </w:rPr>
        <w:t>; BMI: Body mass index</w:t>
      </w:r>
      <w:r>
        <w:rPr>
          <w:rFonts w:ascii="Book Antiqua" w:hAnsi="Book Antiqua" w:cs="Arial"/>
          <w:color w:val="000000" w:themeColor="text1"/>
        </w:rPr>
        <w:t>.</w:t>
      </w:r>
      <w:r w:rsidRPr="005E4F40">
        <w:rPr>
          <w:rFonts w:ascii="Book Antiqua" w:hAnsi="Book Antiqua" w:cs="Arial"/>
          <w:color w:val="000000" w:themeColor="text1"/>
        </w:rPr>
        <w:t xml:space="preserve"> </w:t>
      </w:r>
    </w:p>
    <w:p w14:paraId="3408F890" w14:textId="77777777" w:rsidR="006C6261" w:rsidRPr="005E4F40" w:rsidRDefault="006C6261">
      <w:pPr>
        <w:spacing w:line="360" w:lineRule="auto"/>
        <w:rPr>
          <w:rFonts w:ascii="Book Antiqua" w:hAnsi="Book Antiqua" w:cs="Arial"/>
          <w:color w:val="000000" w:themeColor="text1"/>
        </w:rPr>
      </w:pPr>
    </w:p>
    <w:p w14:paraId="57346AF4" w14:textId="77777777" w:rsidR="006C6261" w:rsidRPr="005E4F40" w:rsidRDefault="006C6261">
      <w:pPr>
        <w:spacing w:line="360" w:lineRule="auto"/>
        <w:rPr>
          <w:rFonts w:ascii="Book Antiqua" w:hAnsi="Book Antiqua" w:cs="Arial"/>
          <w:b/>
          <w:bCs/>
          <w:color w:val="000000" w:themeColor="text1"/>
        </w:rPr>
        <w:sectPr w:rsidR="006C6261" w:rsidRPr="005E4F40">
          <w:pgSz w:w="12240" w:h="15840"/>
          <w:pgMar w:top="1440" w:right="1440" w:bottom="1440" w:left="1440" w:header="720" w:footer="720" w:gutter="0"/>
          <w:cols w:space="720"/>
          <w:docGrid w:linePitch="360"/>
        </w:sectPr>
      </w:pPr>
    </w:p>
    <w:p w14:paraId="10F7E6CA" w14:textId="77777777" w:rsidR="006C6261" w:rsidRPr="005E4F40" w:rsidRDefault="00000000">
      <w:pPr>
        <w:spacing w:line="360" w:lineRule="auto"/>
        <w:rPr>
          <w:rFonts w:ascii="Book Antiqua" w:hAnsi="Book Antiqua" w:cs="Arial"/>
          <w:b/>
          <w:bCs/>
          <w:color w:val="000000" w:themeColor="text1"/>
        </w:rPr>
      </w:pPr>
      <w:r w:rsidRPr="005E4F40">
        <w:rPr>
          <w:rFonts w:ascii="Book Antiqua" w:hAnsi="Book Antiqua" w:cs="Arial"/>
          <w:b/>
          <w:bCs/>
          <w:color w:val="000000" w:themeColor="text1"/>
        </w:rPr>
        <w:lastRenderedPageBreak/>
        <w:t>Table 3 Improvement in blood lipid levels in both groups (mean ± SD)</w:t>
      </w:r>
    </w:p>
    <w:tbl>
      <w:tblPr>
        <w:tblStyle w:val="TableGrid"/>
        <w:tblW w:w="958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911"/>
        <w:gridCol w:w="1929"/>
        <w:gridCol w:w="2068"/>
        <w:gridCol w:w="1602"/>
        <w:gridCol w:w="1551"/>
      </w:tblGrid>
      <w:tr w:rsidR="006C6261" w:rsidRPr="005E4F40" w14:paraId="68193256" w14:textId="77777777" w:rsidTr="00CA1BDA">
        <w:trPr>
          <w:trHeight w:val="491"/>
        </w:trPr>
        <w:tc>
          <w:tcPr>
            <w:tcW w:w="1512" w:type="dxa"/>
            <w:tcBorders>
              <w:bottom w:val="single" w:sz="4" w:space="0" w:color="auto"/>
            </w:tcBorders>
          </w:tcPr>
          <w:p w14:paraId="115D8630" w14:textId="77777777" w:rsidR="006C6261" w:rsidRPr="005E4F40" w:rsidRDefault="00000000">
            <w:pPr>
              <w:spacing w:line="360" w:lineRule="auto"/>
              <w:jc w:val="center"/>
              <w:rPr>
                <w:rFonts w:ascii="Book Antiqua" w:hAnsi="Book Antiqua" w:cs="Arial"/>
                <w:b/>
                <w:bCs/>
                <w:color w:val="000000" w:themeColor="text1"/>
                <w:lang w:eastAsia="zh-CN"/>
              </w:rPr>
            </w:pPr>
            <w:r w:rsidRPr="005E4F40">
              <w:rPr>
                <w:rFonts w:ascii="Book Antiqua" w:hAnsi="Book Antiqua" w:cs="Arial"/>
                <w:b/>
                <w:bCs/>
                <w:color w:val="000000" w:themeColor="text1"/>
                <w:lang w:eastAsia="zh-CN"/>
              </w:rPr>
              <w:t>Group</w:t>
            </w:r>
          </w:p>
        </w:tc>
        <w:tc>
          <w:tcPr>
            <w:tcW w:w="902" w:type="dxa"/>
            <w:tcBorders>
              <w:top w:val="single" w:sz="4" w:space="0" w:color="auto"/>
              <w:bottom w:val="single" w:sz="4" w:space="0" w:color="auto"/>
            </w:tcBorders>
          </w:tcPr>
          <w:p w14:paraId="4BF198C2" w14:textId="77777777" w:rsidR="006C6261" w:rsidRPr="005E4F40" w:rsidRDefault="00000000">
            <w:pPr>
              <w:spacing w:line="360" w:lineRule="auto"/>
              <w:jc w:val="center"/>
              <w:rPr>
                <w:rFonts w:ascii="Book Antiqua" w:hAnsi="Book Antiqua" w:cs="Arial"/>
                <w:b/>
                <w:bCs/>
                <w:color w:val="000000" w:themeColor="text1"/>
                <w:lang w:eastAsia="zh-CN"/>
              </w:rPr>
            </w:pPr>
            <w:r w:rsidRPr="005E4F40">
              <w:rPr>
                <w:rFonts w:ascii="Book Antiqua" w:hAnsi="Book Antiqua" w:cs="Arial"/>
                <w:b/>
                <w:bCs/>
                <w:color w:val="000000" w:themeColor="text1"/>
                <w:lang w:eastAsia="zh-CN"/>
              </w:rPr>
              <w:t>Time</w:t>
            </w:r>
          </w:p>
        </w:tc>
        <w:tc>
          <w:tcPr>
            <w:tcW w:w="1911" w:type="dxa"/>
            <w:tcBorders>
              <w:top w:val="single" w:sz="4" w:space="0" w:color="auto"/>
              <w:bottom w:val="single" w:sz="4" w:space="0" w:color="auto"/>
            </w:tcBorders>
          </w:tcPr>
          <w:p w14:paraId="0E7E2298" w14:textId="77777777" w:rsidR="006C6261" w:rsidRPr="005E4F40" w:rsidRDefault="00000000">
            <w:pPr>
              <w:spacing w:line="360" w:lineRule="auto"/>
              <w:jc w:val="center"/>
              <w:rPr>
                <w:rFonts w:ascii="Book Antiqua" w:hAnsi="Book Antiqua" w:cs="Arial"/>
                <w:b/>
                <w:bCs/>
                <w:color w:val="000000" w:themeColor="text1"/>
                <w:lang w:eastAsia="zh-CN"/>
              </w:rPr>
            </w:pPr>
            <w:r w:rsidRPr="005E4F40">
              <w:rPr>
                <w:rFonts w:ascii="Book Antiqua" w:hAnsi="Book Antiqua" w:cs="Arial"/>
                <w:b/>
                <w:bCs/>
                <w:color w:val="000000" w:themeColor="text1"/>
                <w:lang w:eastAsia="zh-CN"/>
              </w:rPr>
              <w:t>OG (</w:t>
            </w:r>
            <w:r w:rsidRPr="00CA1BDA">
              <w:rPr>
                <w:rFonts w:ascii="Book Antiqua" w:hAnsi="Book Antiqua" w:cs="Arial"/>
                <w:b/>
                <w:bCs/>
                <w:i/>
                <w:iCs/>
                <w:color w:val="000000" w:themeColor="text1"/>
                <w:lang w:eastAsia="zh-CN"/>
              </w:rPr>
              <w:t>n</w:t>
            </w:r>
            <w:r w:rsidRPr="005E4F40">
              <w:rPr>
                <w:rFonts w:ascii="Book Antiqua" w:hAnsi="Book Antiqua" w:cs="Arial"/>
                <w:color w:val="000000" w:themeColor="text1"/>
                <w:lang w:eastAsia="zh-CN"/>
              </w:rPr>
              <w:t xml:space="preserve"> = </w:t>
            </w:r>
            <w:r w:rsidRPr="005E4F40">
              <w:rPr>
                <w:rFonts w:ascii="Book Antiqua" w:hAnsi="Book Antiqua" w:cs="Arial"/>
                <w:b/>
                <w:bCs/>
                <w:color w:val="000000" w:themeColor="text1"/>
                <w:lang w:eastAsia="zh-CN"/>
              </w:rPr>
              <w:t>50)</w:t>
            </w:r>
          </w:p>
        </w:tc>
        <w:tc>
          <w:tcPr>
            <w:tcW w:w="2049" w:type="dxa"/>
            <w:tcBorders>
              <w:top w:val="single" w:sz="4" w:space="0" w:color="auto"/>
              <w:bottom w:val="single" w:sz="4" w:space="0" w:color="auto"/>
            </w:tcBorders>
          </w:tcPr>
          <w:p w14:paraId="1801EC13" w14:textId="77777777" w:rsidR="006C6261" w:rsidRPr="005E4F40" w:rsidRDefault="00000000">
            <w:pPr>
              <w:spacing w:line="360" w:lineRule="auto"/>
              <w:jc w:val="center"/>
              <w:rPr>
                <w:rFonts w:ascii="Book Antiqua" w:hAnsi="Book Antiqua" w:cs="Arial"/>
                <w:b/>
                <w:bCs/>
                <w:color w:val="000000" w:themeColor="text1"/>
                <w:lang w:eastAsia="zh-CN"/>
              </w:rPr>
            </w:pPr>
            <w:r w:rsidRPr="005E4F40">
              <w:rPr>
                <w:rFonts w:ascii="Book Antiqua" w:hAnsi="Book Antiqua" w:cs="Arial"/>
                <w:b/>
                <w:bCs/>
                <w:color w:val="000000" w:themeColor="text1"/>
                <w:lang w:eastAsia="zh-CN"/>
              </w:rPr>
              <w:t>CG (</w:t>
            </w:r>
            <w:r w:rsidRPr="00CA1BDA">
              <w:rPr>
                <w:rFonts w:ascii="Book Antiqua" w:hAnsi="Book Antiqua" w:cs="Arial"/>
                <w:b/>
                <w:bCs/>
                <w:i/>
                <w:iCs/>
                <w:color w:val="000000" w:themeColor="text1"/>
                <w:lang w:eastAsia="zh-CN"/>
              </w:rPr>
              <w:t>n</w:t>
            </w:r>
            <w:r w:rsidRPr="005E4F40">
              <w:rPr>
                <w:rFonts w:ascii="Book Antiqua" w:hAnsi="Book Antiqua" w:cs="Arial"/>
                <w:b/>
                <w:bCs/>
                <w:color w:val="000000" w:themeColor="text1"/>
                <w:lang w:eastAsia="zh-CN"/>
              </w:rPr>
              <w:t xml:space="preserve"> = 50)</w:t>
            </w:r>
          </w:p>
        </w:tc>
        <w:tc>
          <w:tcPr>
            <w:tcW w:w="1587" w:type="dxa"/>
            <w:tcBorders>
              <w:top w:val="single" w:sz="4" w:space="0" w:color="auto"/>
              <w:bottom w:val="single" w:sz="4" w:space="0" w:color="auto"/>
            </w:tcBorders>
          </w:tcPr>
          <w:p w14:paraId="1CCA59FD" w14:textId="77777777" w:rsidR="006C6261" w:rsidRPr="005E4F40" w:rsidRDefault="00000000">
            <w:pPr>
              <w:spacing w:line="360" w:lineRule="auto"/>
              <w:jc w:val="center"/>
              <w:rPr>
                <w:rFonts w:ascii="Book Antiqua" w:hAnsi="Book Antiqua" w:cs="Arial"/>
                <w:b/>
                <w:bCs/>
                <w:color w:val="000000" w:themeColor="text1"/>
                <w:lang w:eastAsia="zh-CN"/>
              </w:rPr>
            </w:pPr>
            <w:r w:rsidRPr="005E4F40">
              <w:rPr>
                <w:rFonts w:ascii="Book Antiqua" w:hAnsi="Book Antiqua" w:cs="Arial"/>
                <w:b/>
                <w:bCs/>
                <w:i/>
                <w:color w:val="000000" w:themeColor="text1"/>
                <w:lang w:eastAsia="zh-CN"/>
              </w:rPr>
              <w:t>t</w:t>
            </w:r>
            <w:r w:rsidRPr="005E4F40">
              <w:rPr>
                <w:rFonts w:ascii="Book Antiqua" w:hAnsi="Book Antiqua" w:cs="Arial"/>
                <w:b/>
                <w:bCs/>
                <w:i/>
                <w:iCs/>
                <w:color w:val="000000" w:themeColor="text1"/>
                <w:lang w:eastAsia="zh-CN"/>
              </w:rPr>
              <w:t>-</w:t>
            </w:r>
            <w:r w:rsidRPr="005E4F40">
              <w:rPr>
                <w:rFonts w:ascii="Book Antiqua" w:hAnsi="Book Antiqua" w:cs="Arial"/>
                <w:b/>
                <w:bCs/>
                <w:color w:val="000000" w:themeColor="text1"/>
                <w:lang w:eastAsia="zh-CN"/>
              </w:rPr>
              <w:t>value</w:t>
            </w:r>
          </w:p>
        </w:tc>
        <w:tc>
          <w:tcPr>
            <w:tcW w:w="1536" w:type="dxa"/>
            <w:tcBorders>
              <w:top w:val="single" w:sz="4" w:space="0" w:color="auto"/>
              <w:bottom w:val="single" w:sz="4" w:space="0" w:color="auto"/>
            </w:tcBorders>
          </w:tcPr>
          <w:p w14:paraId="19EB0485" w14:textId="77777777" w:rsidR="006C6261" w:rsidRPr="005E4F40" w:rsidRDefault="00000000">
            <w:pPr>
              <w:spacing w:line="360" w:lineRule="auto"/>
              <w:jc w:val="center"/>
              <w:rPr>
                <w:rFonts w:ascii="Book Antiqua" w:hAnsi="Book Antiqua" w:cs="Arial"/>
                <w:b/>
                <w:bCs/>
                <w:color w:val="000000" w:themeColor="text1"/>
                <w:lang w:eastAsia="zh-CN"/>
              </w:rPr>
            </w:pPr>
            <w:r w:rsidRPr="005E4F40">
              <w:rPr>
                <w:rFonts w:ascii="Book Antiqua" w:hAnsi="Book Antiqua" w:cs="Arial"/>
                <w:b/>
                <w:bCs/>
                <w:i/>
                <w:iCs/>
                <w:color w:val="000000" w:themeColor="text1"/>
                <w:lang w:eastAsia="zh-CN"/>
              </w:rPr>
              <w:t>P-</w:t>
            </w:r>
            <w:r w:rsidRPr="005E4F40">
              <w:rPr>
                <w:rFonts w:ascii="Book Antiqua" w:hAnsi="Book Antiqua" w:cs="Arial"/>
                <w:b/>
                <w:bCs/>
                <w:color w:val="000000" w:themeColor="text1"/>
                <w:lang w:eastAsia="zh-CN"/>
              </w:rPr>
              <w:t>value</w:t>
            </w:r>
          </w:p>
        </w:tc>
      </w:tr>
      <w:tr w:rsidR="006C6261" w:rsidRPr="005E4F40" w14:paraId="43D947F7" w14:textId="77777777" w:rsidTr="00CA1BDA">
        <w:trPr>
          <w:trHeight w:val="501"/>
        </w:trPr>
        <w:tc>
          <w:tcPr>
            <w:tcW w:w="1512" w:type="dxa"/>
            <w:vMerge w:val="restart"/>
          </w:tcPr>
          <w:p w14:paraId="29AD0D25" w14:textId="77777777" w:rsidR="006C6261" w:rsidRPr="005E4F40" w:rsidRDefault="00000000">
            <w:pPr>
              <w:spacing w:line="360" w:lineRule="auto"/>
              <w:jc w:val="center"/>
              <w:rPr>
                <w:rFonts w:ascii="Book Antiqua" w:hAnsi="Book Antiqua" w:cs="Arial"/>
                <w:i/>
                <w:iCs/>
                <w:color w:val="000000" w:themeColor="text1"/>
                <w:lang w:eastAsia="zh-CN"/>
              </w:rPr>
            </w:pPr>
            <w:r w:rsidRPr="005E4F40">
              <w:rPr>
                <w:rFonts w:ascii="Book Antiqua" w:hAnsi="Book Antiqua" w:cs="Arial"/>
                <w:color w:val="000000" w:themeColor="text1"/>
                <w:lang w:eastAsia="zh-CN"/>
              </w:rPr>
              <w:t>TC (mmol/L)</w:t>
            </w:r>
          </w:p>
        </w:tc>
        <w:tc>
          <w:tcPr>
            <w:tcW w:w="902" w:type="dxa"/>
          </w:tcPr>
          <w:p w14:paraId="6EDE209A" w14:textId="77777777" w:rsidR="006C6261" w:rsidRPr="005E4F40" w:rsidRDefault="00000000">
            <w:pPr>
              <w:spacing w:line="360" w:lineRule="auto"/>
              <w:jc w:val="left"/>
              <w:rPr>
                <w:rFonts w:ascii="Book Antiqua" w:hAnsi="Book Antiqua" w:cs="Arial"/>
                <w:color w:val="000000" w:themeColor="text1"/>
                <w:lang w:eastAsia="zh-CN"/>
              </w:rPr>
            </w:pPr>
            <w:r w:rsidRPr="005E4F40">
              <w:rPr>
                <w:rFonts w:ascii="Book Antiqua" w:hAnsi="Book Antiqua" w:cs="Arial"/>
                <w:color w:val="000000" w:themeColor="text1"/>
                <w:lang w:eastAsia="zh-CN"/>
              </w:rPr>
              <w:t>T0</w:t>
            </w:r>
          </w:p>
        </w:tc>
        <w:tc>
          <w:tcPr>
            <w:tcW w:w="1911" w:type="dxa"/>
          </w:tcPr>
          <w:p w14:paraId="5A959DD1"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7.05 ± 1.21</w:t>
            </w:r>
          </w:p>
        </w:tc>
        <w:tc>
          <w:tcPr>
            <w:tcW w:w="2049" w:type="dxa"/>
          </w:tcPr>
          <w:p w14:paraId="38D44E17"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7.08 ± 1.19</w:t>
            </w:r>
          </w:p>
        </w:tc>
        <w:tc>
          <w:tcPr>
            <w:tcW w:w="1587" w:type="dxa"/>
          </w:tcPr>
          <w:p w14:paraId="43C4A92A"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−0.166</w:t>
            </w:r>
          </w:p>
        </w:tc>
        <w:tc>
          <w:tcPr>
            <w:tcW w:w="1536" w:type="dxa"/>
          </w:tcPr>
          <w:p w14:paraId="6A9A7DCE"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0.868</w:t>
            </w:r>
          </w:p>
        </w:tc>
      </w:tr>
      <w:tr w:rsidR="006C6261" w:rsidRPr="005E4F40" w14:paraId="46AEBBE5" w14:textId="77777777" w:rsidTr="00CA1BDA">
        <w:trPr>
          <w:trHeight w:val="501"/>
        </w:trPr>
        <w:tc>
          <w:tcPr>
            <w:tcW w:w="1512" w:type="dxa"/>
            <w:vMerge/>
          </w:tcPr>
          <w:p w14:paraId="01AA9970" w14:textId="77777777" w:rsidR="006C6261" w:rsidRPr="005E4F40" w:rsidRDefault="006C6261">
            <w:pPr>
              <w:spacing w:line="360" w:lineRule="auto"/>
              <w:jc w:val="center"/>
              <w:rPr>
                <w:rFonts w:ascii="Book Antiqua" w:hAnsi="Book Antiqua" w:cs="Arial"/>
                <w:color w:val="000000" w:themeColor="text1"/>
                <w:lang w:eastAsia="zh-CN"/>
              </w:rPr>
            </w:pPr>
          </w:p>
        </w:tc>
        <w:tc>
          <w:tcPr>
            <w:tcW w:w="902" w:type="dxa"/>
          </w:tcPr>
          <w:p w14:paraId="08CD14D7" w14:textId="77777777" w:rsidR="006C6261" w:rsidRPr="005E4F40" w:rsidRDefault="00000000">
            <w:pPr>
              <w:spacing w:line="360" w:lineRule="auto"/>
              <w:jc w:val="left"/>
              <w:rPr>
                <w:rFonts w:ascii="Book Antiqua" w:hAnsi="Book Antiqua" w:cs="Arial"/>
                <w:color w:val="000000" w:themeColor="text1"/>
                <w:lang w:eastAsia="zh-CN"/>
              </w:rPr>
            </w:pPr>
            <w:r w:rsidRPr="005E4F40">
              <w:rPr>
                <w:rFonts w:ascii="Book Antiqua" w:hAnsi="Book Antiqua" w:cs="Arial"/>
                <w:color w:val="000000" w:themeColor="text1"/>
                <w:lang w:eastAsia="zh-CN"/>
              </w:rPr>
              <w:t>T1</w:t>
            </w:r>
          </w:p>
        </w:tc>
        <w:tc>
          <w:tcPr>
            <w:tcW w:w="1911" w:type="dxa"/>
          </w:tcPr>
          <w:p w14:paraId="3EA52398"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4.97 ± 0.73</w:t>
            </w:r>
          </w:p>
        </w:tc>
        <w:tc>
          <w:tcPr>
            <w:tcW w:w="2049" w:type="dxa"/>
          </w:tcPr>
          <w:p w14:paraId="6053647C"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6.13 ± 0.84</w:t>
            </w:r>
          </w:p>
        </w:tc>
        <w:tc>
          <w:tcPr>
            <w:tcW w:w="1587" w:type="dxa"/>
          </w:tcPr>
          <w:p w14:paraId="7A42D7A3"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−7.366</w:t>
            </w:r>
          </w:p>
        </w:tc>
        <w:tc>
          <w:tcPr>
            <w:tcW w:w="1536" w:type="dxa"/>
          </w:tcPr>
          <w:p w14:paraId="71578C50"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&lt; 0.001</w:t>
            </w:r>
          </w:p>
        </w:tc>
      </w:tr>
      <w:tr w:rsidR="006C6261" w:rsidRPr="005E4F40" w14:paraId="1DFAAC61" w14:textId="77777777" w:rsidTr="00CA1BDA">
        <w:trPr>
          <w:trHeight w:val="501"/>
        </w:trPr>
        <w:tc>
          <w:tcPr>
            <w:tcW w:w="1512" w:type="dxa"/>
            <w:vMerge w:val="restart"/>
          </w:tcPr>
          <w:p w14:paraId="386B0A25" w14:textId="77777777" w:rsidR="006C6261" w:rsidRPr="005E4F40" w:rsidRDefault="00000000">
            <w:pPr>
              <w:spacing w:line="360" w:lineRule="auto"/>
              <w:jc w:val="center"/>
              <w:rPr>
                <w:rFonts w:ascii="Book Antiqua" w:hAnsi="Book Antiqua" w:cs="Arial"/>
                <w:i/>
                <w:iCs/>
                <w:color w:val="000000" w:themeColor="text1"/>
                <w:lang w:eastAsia="zh-CN"/>
              </w:rPr>
            </w:pPr>
            <w:r w:rsidRPr="005E4F40">
              <w:rPr>
                <w:rFonts w:ascii="Book Antiqua" w:hAnsi="Book Antiqua" w:cs="Arial"/>
                <w:color w:val="000000" w:themeColor="text1"/>
                <w:lang w:eastAsia="zh-CN"/>
              </w:rPr>
              <w:t>TG (mmol/L)</w:t>
            </w:r>
          </w:p>
        </w:tc>
        <w:tc>
          <w:tcPr>
            <w:tcW w:w="902" w:type="dxa"/>
          </w:tcPr>
          <w:p w14:paraId="7D7111FE" w14:textId="77777777" w:rsidR="006C6261" w:rsidRPr="005E4F40" w:rsidRDefault="00000000">
            <w:pPr>
              <w:spacing w:line="360" w:lineRule="auto"/>
              <w:jc w:val="left"/>
              <w:rPr>
                <w:rFonts w:ascii="Book Antiqua" w:hAnsi="Book Antiqua" w:cs="Arial"/>
                <w:color w:val="000000" w:themeColor="text1"/>
                <w:lang w:eastAsia="zh-CN"/>
              </w:rPr>
            </w:pPr>
            <w:r w:rsidRPr="005E4F40">
              <w:rPr>
                <w:rFonts w:ascii="Book Antiqua" w:hAnsi="Book Antiqua" w:cs="Arial"/>
                <w:color w:val="000000" w:themeColor="text1"/>
                <w:lang w:eastAsia="zh-CN"/>
              </w:rPr>
              <w:t>T0</w:t>
            </w:r>
          </w:p>
        </w:tc>
        <w:tc>
          <w:tcPr>
            <w:tcW w:w="1911" w:type="dxa"/>
          </w:tcPr>
          <w:p w14:paraId="75CC3455"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1.65 ± 0.17</w:t>
            </w:r>
          </w:p>
        </w:tc>
        <w:tc>
          <w:tcPr>
            <w:tcW w:w="2049" w:type="dxa"/>
          </w:tcPr>
          <w:p w14:paraId="360092D9"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1.63 ± 0.14</w:t>
            </w:r>
          </w:p>
        </w:tc>
        <w:tc>
          <w:tcPr>
            <w:tcW w:w="1587" w:type="dxa"/>
          </w:tcPr>
          <w:p w14:paraId="4F0E4CF2"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0.637</w:t>
            </w:r>
          </w:p>
        </w:tc>
        <w:tc>
          <w:tcPr>
            <w:tcW w:w="1536" w:type="dxa"/>
          </w:tcPr>
          <w:p w14:paraId="72AAD001"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0.525</w:t>
            </w:r>
          </w:p>
        </w:tc>
      </w:tr>
      <w:tr w:rsidR="006C6261" w:rsidRPr="005E4F40" w14:paraId="4D65191D" w14:textId="77777777" w:rsidTr="00CA1BDA">
        <w:trPr>
          <w:trHeight w:val="501"/>
        </w:trPr>
        <w:tc>
          <w:tcPr>
            <w:tcW w:w="1512" w:type="dxa"/>
            <w:vMerge/>
          </w:tcPr>
          <w:p w14:paraId="34B3BC03" w14:textId="77777777" w:rsidR="006C6261" w:rsidRPr="005E4F40" w:rsidRDefault="006C6261">
            <w:pPr>
              <w:spacing w:line="360" w:lineRule="auto"/>
              <w:jc w:val="center"/>
              <w:rPr>
                <w:rFonts w:ascii="Book Antiqua" w:hAnsi="Book Antiqua" w:cs="Arial"/>
                <w:color w:val="000000" w:themeColor="text1"/>
                <w:lang w:eastAsia="zh-CN"/>
              </w:rPr>
            </w:pPr>
          </w:p>
        </w:tc>
        <w:tc>
          <w:tcPr>
            <w:tcW w:w="902" w:type="dxa"/>
          </w:tcPr>
          <w:p w14:paraId="6E409076" w14:textId="77777777" w:rsidR="006C6261" w:rsidRPr="005E4F40" w:rsidRDefault="00000000">
            <w:pPr>
              <w:spacing w:line="360" w:lineRule="auto"/>
              <w:jc w:val="left"/>
              <w:rPr>
                <w:rFonts w:ascii="Book Antiqua" w:hAnsi="Book Antiqua" w:cs="Arial"/>
                <w:color w:val="000000" w:themeColor="text1"/>
                <w:lang w:eastAsia="zh-CN"/>
              </w:rPr>
            </w:pPr>
            <w:r w:rsidRPr="005E4F40">
              <w:rPr>
                <w:rFonts w:ascii="Book Antiqua" w:hAnsi="Book Antiqua" w:cs="Arial"/>
                <w:color w:val="000000" w:themeColor="text1"/>
                <w:lang w:eastAsia="zh-CN"/>
              </w:rPr>
              <w:t>T1</w:t>
            </w:r>
          </w:p>
        </w:tc>
        <w:tc>
          <w:tcPr>
            <w:tcW w:w="1911" w:type="dxa"/>
          </w:tcPr>
          <w:p w14:paraId="3DF2E2BF"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1.32 ± 0.28</w:t>
            </w:r>
          </w:p>
        </w:tc>
        <w:tc>
          <w:tcPr>
            <w:tcW w:w="2049" w:type="dxa"/>
          </w:tcPr>
          <w:p w14:paraId="29F1982C"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1.49 ± 0.21</w:t>
            </w:r>
          </w:p>
        </w:tc>
        <w:tc>
          <w:tcPr>
            <w:tcW w:w="1587" w:type="dxa"/>
          </w:tcPr>
          <w:p w14:paraId="3467A135"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−3.475</w:t>
            </w:r>
          </w:p>
        </w:tc>
        <w:tc>
          <w:tcPr>
            <w:tcW w:w="1536" w:type="dxa"/>
          </w:tcPr>
          <w:p w14:paraId="06A04433"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&lt; 0.001</w:t>
            </w:r>
          </w:p>
        </w:tc>
      </w:tr>
      <w:tr w:rsidR="006C6261" w:rsidRPr="005E4F40" w14:paraId="37B281D0" w14:textId="77777777" w:rsidTr="00CA1BDA">
        <w:trPr>
          <w:trHeight w:val="501"/>
        </w:trPr>
        <w:tc>
          <w:tcPr>
            <w:tcW w:w="1512" w:type="dxa"/>
            <w:vMerge w:val="restart"/>
          </w:tcPr>
          <w:p w14:paraId="3A815D67" w14:textId="77777777" w:rsidR="006C6261" w:rsidRPr="005E4F40" w:rsidRDefault="00000000">
            <w:pPr>
              <w:spacing w:line="360" w:lineRule="auto"/>
              <w:jc w:val="center"/>
              <w:rPr>
                <w:rFonts w:ascii="Book Antiqua" w:hAnsi="Book Antiqua" w:cs="Arial"/>
                <w:i/>
                <w:iCs/>
                <w:color w:val="000000" w:themeColor="text1"/>
                <w:lang w:eastAsia="zh-CN"/>
              </w:rPr>
            </w:pPr>
            <w:r w:rsidRPr="005E4F40">
              <w:rPr>
                <w:rFonts w:ascii="Book Antiqua" w:hAnsi="Book Antiqua" w:cs="Arial"/>
                <w:color w:val="000000" w:themeColor="text1"/>
                <w:lang w:eastAsia="zh-CN"/>
              </w:rPr>
              <w:t>LDL-C (mmol/L)</w:t>
            </w:r>
          </w:p>
        </w:tc>
        <w:tc>
          <w:tcPr>
            <w:tcW w:w="902" w:type="dxa"/>
          </w:tcPr>
          <w:p w14:paraId="0FE91987" w14:textId="77777777" w:rsidR="006C6261" w:rsidRPr="005E4F40" w:rsidRDefault="00000000">
            <w:pPr>
              <w:spacing w:line="360" w:lineRule="auto"/>
              <w:jc w:val="left"/>
              <w:rPr>
                <w:rFonts w:ascii="Book Antiqua" w:hAnsi="Book Antiqua" w:cs="Arial"/>
                <w:color w:val="000000" w:themeColor="text1"/>
                <w:lang w:eastAsia="zh-CN"/>
              </w:rPr>
            </w:pPr>
            <w:r w:rsidRPr="005E4F40">
              <w:rPr>
                <w:rFonts w:ascii="Book Antiqua" w:hAnsi="Book Antiqua" w:cs="Arial"/>
                <w:color w:val="000000" w:themeColor="text1"/>
                <w:lang w:eastAsia="zh-CN"/>
              </w:rPr>
              <w:t>T0</w:t>
            </w:r>
          </w:p>
        </w:tc>
        <w:tc>
          <w:tcPr>
            <w:tcW w:w="1911" w:type="dxa"/>
          </w:tcPr>
          <w:p w14:paraId="7C85131A"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4.13 ± 0.68</w:t>
            </w:r>
          </w:p>
        </w:tc>
        <w:tc>
          <w:tcPr>
            <w:tcW w:w="2049" w:type="dxa"/>
          </w:tcPr>
          <w:p w14:paraId="183ABC17"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4.09 ± 0.71</w:t>
            </w:r>
          </w:p>
        </w:tc>
        <w:tc>
          <w:tcPr>
            <w:tcW w:w="1587" w:type="dxa"/>
          </w:tcPr>
          <w:p w14:paraId="204E8AB6"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0.219</w:t>
            </w:r>
          </w:p>
        </w:tc>
        <w:tc>
          <w:tcPr>
            <w:tcW w:w="1536" w:type="dxa"/>
          </w:tcPr>
          <w:p w14:paraId="002C1F1E"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0.827</w:t>
            </w:r>
          </w:p>
        </w:tc>
      </w:tr>
      <w:tr w:rsidR="006C6261" w:rsidRPr="005E4F40" w14:paraId="06A8BD8E" w14:textId="77777777" w:rsidTr="00CA1BDA">
        <w:trPr>
          <w:trHeight w:val="501"/>
        </w:trPr>
        <w:tc>
          <w:tcPr>
            <w:tcW w:w="1512" w:type="dxa"/>
            <w:vMerge/>
          </w:tcPr>
          <w:p w14:paraId="562AE014" w14:textId="77777777" w:rsidR="006C6261" w:rsidRPr="005E4F40" w:rsidRDefault="006C6261">
            <w:pPr>
              <w:spacing w:line="360" w:lineRule="auto"/>
              <w:jc w:val="center"/>
              <w:rPr>
                <w:rFonts w:ascii="Book Antiqua" w:hAnsi="Book Antiqua" w:cs="Arial"/>
                <w:color w:val="000000" w:themeColor="text1"/>
                <w:lang w:eastAsia="zh-CN"/>
              </w:rPr>
            </w:pPr>
          </w:p>
        </w:tc>
        <w:tc>
          <w:tcPr>
            <w:tcW w:w="902" w:type="dxa"/>
          </w:tcPr>
          <w:p w14:paraId="45E34D7C" w14:textId="77777777" w:rsidR="006C6261" w:rsidRPr="005E4F40" w:rsidRDefault="00000000">
            <w:pPr>
              <w:spacing w:line="360" w:lineRule="auto"/>
              <w:jc w:val="left"/>
              <w:rPr>
                <w:rFonts w:ascii="Book Antiqua" w:hAnsi="Book Antiqua" w:cs="Arial"/>
                <w:color w:val="000000" w:themeColor="text1"/>
                <w:lang w:eastAsia="zh-CN"/>
              </w:rPr>
            </w:pPr>
            <w:r w:rsidRPr="005E4F40">
              <w:rPr>
                <w:rFonts w:ascii="Book Antiqua" w:hAnsi="Book Antiqua" w:cs="Arial"/>
                <w:color w:val="000000" w:themeColor="text1"/>
                <w:lang w:eastAsia="zh-CN"/>
              </w:rPr>
              <w:t>T1</w:t>
            </w:r>
          </w:p>
        </w:tc>
        <w:tc>
          <w:tcPr>
            <w:tcW w:w="1911" w:type="dxa"/>
          </w:tcPr>
          <w:p w14:paraId="3C206F4E"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1.87 ± 0.42</w:t>
            </w:r>
          </w:p>
        </w:tc>
        <w:tc>
          <w:tcPr>
            <w:tcW w:w="2049" w:type="dxa"/>
          </w:tcPr>
          <w:p w14:paraId="435AD455"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2.45 ± 0.67</w:t>
            </w:r>
          </w:p>
        </w:tc>
        <w:tc>
          <w:tcPr>
            <w:tcW w:w="1587" w:type="dxa"/>
          </w:tcPr>
          <w:p w14:paraId="0E90A849"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−5.196</w:t>
            </w:r>
          </w:p>
        </w:tc>
        <w:tc>
          <w:tcPr>
            <w:tcW w:w="1536" w:type="dxa"/>
          </w:tcPr>
          <w:p w14:paraId="5E949F1B"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&lt; 0.001</w:t>
            </w:r>
          </w:p>
        </w:tc>
      </w:tr>
    </w:tbl>
    <w:p w14:paraId="127CB5E6" w14:textId="77777777" w:rsidR="006C6261" w:rsidRPr="005E4F40" w:rsidRDefault="00000000">
      <w:pPr>
        <w:spacing w:line="360" w:lineRule="auto"/>
        <w:rPr>
          <w:rFonts w:ascii="Book Antiqua" w:hAnsi="Book Antiqua" w:cs="Arial"/>
          <w:color w:val="000000" w:themeColor="text1"/>
        </w:rPr>
      </w:pPr>
      <w:r w:rsidRPr="005E4F40">
        <w:rPr>
          <w:rFonts w:ascii="Book Antiqua" w:hAnsi="Book Antiqua" w:cs="Arial"/>
          <w:color w:val="000000" w:themeColor="text1"/>
        </w:rPr>
        <w:t xml:space="preserve">OG: Observation group; CG: Control group; TC= total cholesterol; TG: </w:t>
      </w:r>
      <w:r w:rsidRPr="005E4F40">
        <w:rPr>
          <w:rFonts w:ascii="Book Antiqua" w:eastAsia="SimSun" w:hAnsi="Book Antiqua" w:cs="Arial"/>
          <w:color w:val="000000"/>
        </w:rPr>
        <w:t>Triacylglycerol</w:t>
      </w:r>
      <w:r w:rsidRPr="005E4F40">
        <w:rPr>
          <w:rFonts w:ascii="Book Antiqua" w:hAnsi="Book Antiqua" w:cs="Arial"/>
          <w:color w:val="000000" w:themeColor="text1"/>
        </w:rPr>
        <w:t>;</w:t>
      </w:r>
      <w:r w:rsidRPr="005E4F40">
        <w:rPr>
          <w:rFonts w:ascii="Book Antiqua" w:eastAsia="SimSun" w:hAnsi="Book Antiqua" w:cs="Arial"/>
          <w:color w:val="000000"/>
        </w:rPr>
        <w:t xml:space="preserve"> LDL-C: </w:t>
      </w:r>
      <w:r w:rsidRPr="005E4F40">
        <w:rPr>
          <w:rFonts w:ascii="Book Antiqua" w:hAnsi="Book Antiqua" w:cs="Arial"/>
          <w:color w:val="000000" w:themeColor="text1"/>
        </w:rPr>
        <w:t>Low-density lipoprotein cholesterol; T0: Pre-treatment; T1: Post-treatment.</w:t>
      </w:r>
    </w:p>
    <w:p w14:paraId="555AECB4" w14:textId="77777777" w:rsidR="006C6261" w:rsidRPr="005E4F40" w:rsidRDefault="006C6261">
      <w:pPr>
        <w:spacing w:line="360" w:lineRule="auto"/>
        <w:rPr>
          <w:rFonts w:ascii="Book Antiqua" w:hAnsi="Book Antiqua" w:cs="Arial"/>
          <w:color w:val="000000" w:themeColor="text1"/>
        </w:rPr>
      </w:pPr>
    </w:p>
    <w:p w14:paraId="1C379F6B" w14:textId="77777777" w:rsidR="006C6261" w:rsidRPr="005E4F40" w:rsidRDefault="006C6261">
      <w:pPr>
        <w:spacing w:line="360" w:lineRule="auto"/>
        <w:rPr>
          <w:rFonts w:ascii="Book Antiqua" w:hAnsi="Book Antiqua" w:cs="Arial"/>
          <w:b/>
          <w:bCs/>
          <w:color w:val="000000" w:themeColor="text1"/>
        </w:rPr>
        <w:sectPr w:rsidR="006C6261" w:rsidRPr="005E4F40">
          <w:pgSz w:w="12240" w:h="15840"/>
          <w:pgMar w:top="1440" w:right="1440" w:bottom="1440" w:left="1440" w:header="720" w:footer="720" w:gutter="0"/>
          <w:cols w:space="720"/>
          <w:docGrid w:linePitch="360"/>
        </w:sectPr>
      </w:pPr>
    </w:p>
    <w:p w14:paraId="1CEB802C" w14:textId="77777777" w:rsidR="006C6261" w:rsidRPr="005E4F40" w:rsidRDefault="00000000">
      <w:pPr>
        <w:spacing w:line="360" w:lineRule="auto"/>
        <w:rPr>
          <w:rFonts w:ascii="Book Antiqua" w:hAnsi="Book Antiqua" w:cs="Arial"/>
          <w:b/>
          <w:bCs/>
          <w:color w:val="000000" w:themeColor="text1"/>
        </w:rPr>
      </w:pPr>
      <w:r w:rsidRPr="005E4F40">
        <w:rPr>
          <w:rFonts w:ascii="Book Antiqua" w:hAnsi="Book Antiqua" w:cs="Arial"/>
          <w:b/>
          <w:bCs/>
          <w:color w:val="000000" w:themeColor="text1"/>
        </w:rPr>
        <w:lastRenderedPageBreak/>
        <w:t>Table 4 Improvement in renal function in the two groups (mean ± SD)</w:t>
      </w:r>
    </w:p>
    <w:tbl>
      <w:tblPr>
        <w:tblW w:w="9440" w:type="dxa"/>
        <w:tblInd w:w="113" w:type="dxa"/>
        <w:tblBorders>
          <w:top w:val="single" w:sz="4" w:space="0" w:color="auto"/>
          <w:bottom w:val="single" w:sz="4" w:space="0" w:color="auto"/>
        </w:tblBorders>
        <w:tblLook w:val="04A0" w:firstRow="1" w:lastRow="0" w:firstColumn="1" w:lastColumn="0" w:noHBand="0" w:noVBand="1"/>
      </w:tblPr>
      <w:tblGrid>
        <w:gridCol w:w="1872"/>
        <w:gridCol w:w="1220"/>
        <w:gridCol w:w="1954"/>
        <w:gridCol w:w="1954"/>
        <w:gridCol w:w="1220"/>
        <w:gridCol w:w="1220"/>
      </w:tblGrid>
      <w:tr w:rsidR="008D0360" w:rsidRPr="005E4F40" w14:paraId="7C5AB8D3" w14:textId="77777777" w:rsidTr="008D0360">
        <w:trPr>
          <w:trHeight w:val="310"/>
        </w:trPr>
        <w:tc>
          <w:tcPr>
            <w:tcW w:w="1872" w:type="dxa"/>
            <w:tcBorders>
              <w:top w:val="single" w:sz="4" w:space="0" w:color="auto"/>
              <w:bottom w:val="single" w:sz="4" w:space="0" w:color="auto"/>
            </w:tcBorders>
            <w:shd w:val="clear" w:color="auto" w:fill="auto"/>
            <w:noWrap/>
            <w:vAlign w:val="center"/>
            <w:hideMark/>
          </w:tcPr>
          <w:p w14:paraId="3D4203C1" w14:textId="77777777" w:rsidR="008D0360" w:rsidRPr="008D0360" w:rsidRDefault="008D0360" w:rsidP="008D0360">
            <w:pPr>
              <w:spacing w:line="360" w:lineRule="auto"/>
              <w:jc w:val="both"/>
              <w:rPr>
                <w:rFonts w:ascii="Book Antiqua" w:eastAsia="DengXian" w:hAnsi="Book Antiqua" w:cs="SimSun"/>
                <w:b/>
                <w:bCs/>
                <w:color w:val="000000"/>
                <w:lang w:eastAsia="zh-CN"/>
              </w:rPr>
            </w:pPr>
            <w:r w:rsidRPr="008D0360">
              <w:rPr>
                <w:rFonts w:ascii="Book Antiqua" w:eastAsia="DengXian" w:hAnsi="Book Antiqua" w:cs="SimSun"/>
                <w:b/>
                <w:bCs/>
                <w:color w:val="000000"/>
                <w:lang w:eastAsia="zh-CN"/>
              </w:rPr>
              <w:t>Group</w:t>
            </w:r>
          </w:p>
        </w:tc>
        <w:tc>
          <w:tcPr>
            <w:tcW w:w="1220" w:type="dxa"/>
            <w:tcBorders>
              <w:top w:val="single" w:sz="4" w:space="0" w:color="auto"/>
              <w:bottom w:val="single" w:sz="4" w:space="0" w:color="auto"/>
            </w:tcBorders>
            <w:shd w:val="clear" w:color="auto" w:fill="auto"/>
            <w:noWrap/>
            <w:vAlign w:val="center"/>
            <w:hideMark/>
          </w:tcPr>
          <w:p w14:paraId="2896D9CF" w14:textId="77777777" w:rsidR="008D0360" w:rsidRPr="008D0360" w:rsidRDefault="008D0360" w:rsidP="008D0360">
            <w:pPr>
              <w:spacing w:line="360" w:lineRule="auto"/>
              <w:jc w:val="both"/>
              <w:rPr>
                <w:rFonts w:ascii="Book Antiqua" w:eastAsia="DengXian" w:hAnsi="Book Antiqua" w:cs="SimSun"/>
                <w:b/>
                <w:bCs/>
                <w:color w:val="000000"/>
                <w:lang w:eastAsia="zh-CN"/>
              </w:rPr>
            </w:pPr>
            <w:r w:rsidRPr="008D0360">
              <w:rPr>
                <w:rFonts w:ascii="Book Antiqua" w:eastAsia="DengXian" w:hAnsi="Book Antiqua" w:cs="SimSun"/>
                <w:b/>
                <w:bCs/>
                <w:color w:val="000000"/>
                <w:lang w:eastAsia="zh-CN"/>
              </w:rPr>
              <w:t>Time</w:t>
            </w:r>
          </w:p>
        </w:tc>
        <w:tc>
          <w:tcPr>
            <w:tcW w:w="1954" w:type="dxa"/>
            <w:tcBorders>
              <w:top w:val="single" w:sz="4" w:space="0" w:color="auto"/>
              <w:bottom w:val="single" w:sz="4" w:space="0" w:color="auto"/>
            </w:tcBorders>
            <w:shd w:val="clear" w:color="auto" w:fill="auto"/>
            <w:noWrap/>
            <w:vAlign w:val="center"/>
            <w:hideMark/>
          </w:tcPr>
          <w:p w14:paraId="3E2E93BF" w14:textId="77777777" w:rsidR="008D0360" w:rsidRPr="008D0360" w:rsidRDefault="008D0360" w:rsidP="008D0360">
            <w:pPr>
              <w:spacing w:line="360" w:lineRule="auto"/>
              <w:jc w:val="both"/>
              <w:rPr>
                <w:rFonts w:ascii="Book Antiqua" w:eastAsia="DengXian" w:hAnsi="Book Antiqua" w:cs="SimSun"/>
                <w:b/>
                <w:bCs/>
                <w:color w:val="000000"/>
                <w:lang w:eastAsia="zh-CN"/>
              </w:rPr>
            </w:pPr>
            <w:r w:rsidRPr="008D0360">
              <w:rPr>
                <w:rFonts w:ascii="Book Antiqua" w:eastAsia="DengXian" w:hAnsi="Book Antiqua" w:cs="SimSun"/>
                <w:b/>
                <w:bCs/>
                <w:color w:val="000000"/>
                <w:lang w:eastAsia="zh-CN"/>
              </w:rPr>
              <w:t>OG (</w:t>
            </w:r>
            <w:r w:rsidRPr="008D0360">
              <w:rPr>
                <w:rFonts w:ascii="Book Antiqua" w:eastAsia="DengXian" w:hAnsi="Book Antiqua" w:cs="SimSun"/>
                <w:b/>
                <w:bCs/>
                <w:i/>
                <w:iCs/>
                <w:color w:val="000000"/>
                <w:lang w:eastAsia="zh-CN"/>
              </w:rPr>
              <w:t>n</w:t>
            </w:r>
            <w:r w:rsidRPr="008D0360">
              <w:rPr>
                <w:rFonts w:ascii="Book Antiqua" w:eastAsia="DengXian" w:hAnsi="Book Antiqua" w:cs="SimSun"/>
                <w:b/>
                <w:bCs/>
                <w:color w:val="000000"/>
                <w:lang w:eastAsia="zh-CN"/>
              </w:rPr>
              <w:t xml:space="preserve"> = 50)</w:t>
            </w:r>
          </w:p>
        </w:tc>
        <w:tc>
          <w:tcPr>
            <w:tcW w:w="1954" w:type="dxa"/>
            <w:tcBorders>
              <w:top w:val="single" w:sz="4" w:space="0" w:color="auto"/>
              <w:bottom w:val="single" w:sz="4" w:space="0" w:color="auto"/>
            </w:tcBorders>
            <w:shd w:val="clear" w:color="auto" w:fill="auto"/>
            <w:noWrap/>
            <w:vAlign w:val="center"/>
            <w:hideMark/>
          </w:tcPr>
          <w:p w14:paraId="1BE6CD0C" w14:textId="77777777" w:rsidR="008D0360" w:rsidRPr="008D0360" w:rsidRDefault="008D0360" w:rsidP="008D0360">
            <w:pPr>
              <w:spacing w:line="360" w:lineRule="auto"/>
              <w:jc w:val="both"/>
              <w:rPr>
                <w:rFonts w:ascii="Book Antiqua" w:eastAsia="DengXian" w:hAnsi="Book Antiqua" w:cs="SimSun"/>
                <w:b/>
                <w:bCs/>
                <w:color w:val="000000"/>
                <w:lang w:eastAsia="zh-CN"/>
              </w:rPr>
            </w:pPr>
            <w:r w:rsidRPr="008D0360">
              <w:rPr>
                <w:rFonts w:ascii="Book Antiqua" w:eastAsia="DengXian" w:hAnsi="Book Antiqua" w:cs="SimSun"/>
                <w:b/>
                <w:bCs/>
                <w:color w:val="000000"/>
                <w:lang w:eastAsia="zh-CN"/>
              </w:rPr>
              <w:t>CG (</w:t>
            </w:r>
            <w:r w:rsidRPr="008D0360">
              <w:rPr>
                <w:rFonts w:ascii="Book Antiqua" w:eastAsia="DengXian" w:hAnsi="Book Antiqua" w:cs="SimSun"/>
                <w:b/>
                <w:bCs/>
                <w:i/>
                <w:iCs/>
                <w:color w:val="000000"/>
                <w:lang w:eastAsia="zh-CN"/>
              </w:rPr>
              <w:t>n</w:t>
            </w:r>
            <w:r w:rsidRPr="008D0360">
              <w:rPr>
                <w:rFonts w:ascii="Book Antiqua" w:eastAsia="DengXian" w:hAnsi="Book Antiqua" w:cs="SimSun"/>
                <w:b/>
                <w:bCs/>
                <w:color w:val="000000"/>
                <w:lang w:eastAsia="zh-CN"/>
              </w:rPr>
              <w:t xml:space="preserve"> = 50)</w:t>
            </w:r>
          </w:p>
        </w:tc>
        <w:tc>
          <w:tcPr>
            <w:tcW w:w="1220" w:type="dxa"/>
            <w:tcBorders>
              <w:top w:val="single" w:sz="4" w:space="0" w:color="auto"/>
              <w:bottom w:val="single" w:sz="4" w:space="0" w:color="auto"/>
            </w:tcBorders>
            <w:shd w:val="clear" w:color="auto" w:fill="auto"/>
            <w:noWrap/>
            <w:vAlign w:val="center"/>
            <w:hideMark/>
          </w:tcPr>
          <w:p w14:paraId="005503DB" w14:textId="77777777" w:rsidR="008D0360" w:rsidRPr="008D0360" w:rsidRDefault="008D0360" w:rsidP="008D0360">
            <w:pPr>
              <w:spacing w:line="360" w:lineRule="auto"/>
              <w:jc w:val="both"/>
              <w:rPr>
                <w:rFonts w:ascii="Book Antiqua" w:eastAsia="DengXian" w:hAnsi="Book Antiqua" w:cs="SimSun"/>
                <w:b/>
                <w:bCs/>
                <w:color w:val="000000"/>
                <w:lang w:eastAsia="zh-CN"/>
              </w:rPr>
            </w:pPr>
            <w:r w:rsidRPr="008D0360">
              <w:rPr>
                <w:rFonts w:ascii="Book Antiqua" w:eastAsia="DengXian" w:hAnsi="Book Antiqua" w:cs="SimSun"/>
                <w:b/>
                <w:bCs/>
                <w:i/>
                <w:iCs/>
                <w:color w:val="000000"/>
                <w:lang w:eastAsia="zh-CN"/>
              </w:rPr>
              <w:t>t</w:t>
            </w:r>
            <w:r w:rsidRPr="008D0360">
              <w:rPr>
                <w:rFonts w:ascii="Book Antiqua" w:eastAsia="DengXian" w:hAnsi="Book Antiqua" w:cs="SimSun"/>
                <w:b/>
                <w:bCs/>
                <w:color w:val="000000"/>
                <w:lang w:eastAsia="zh-CN"/>
              </w:rPr>
              <w:t>-value</w:t>
            </w:r>
          </w:p>
        </w:tc>
        <w:tc>
          <w:tcPr>
            <w:tcW w:w="1220" w:type="dxa"/>
            <w:tcBorders>
              <w:top w:val="single" w:sz="4" w:space="0" w:color="auto"/>
              <w:bottom w:val="single" w:sz="4" w:space="0" w:color="auto"/>
            </w:tcBorders>
            <w:shd w:val="clear" w:color="auto" w:fill="auto"/>
            <w:noWrap/>
            <w:vAlign w:val="center"/>
            <w:hideMark/>
          </w:tcPr>
          <w:p w14:paraId="58818867" w14:textId="77777777" w:rsidR="008D0360" w:rsidRPr="008D0360" w:rsidRDefault="008D0360" w:rsidP="008D0360">
            <w:pPr>
              <w:spacing w:line="360" w:lineRule="auto"/>
              <w:jc w:val="both"/>
              <w:rPr>
                <w:rFonts w:ascii="Book Antiqua" w:eastAsia="DengXian" w:hAnsi="Book Antiqua" w:cs="SimSun"/>
                <w:b/>
                <w:bCs/>
                <w:color w:val="000000"/>
                <w:lang w:eastAsia="zh-CN"/>
              </w:rPr>
            </w:pPr>
            <w:r w:rsidRPr="008D0360">
              <w:rPr>
                <w:rFonts w:ascii="Book Antiqua" w:eastAsia="DengXian" w:hAnsi="Book Antiqua" w:cs="SimSun"/>
                <w:b/>
                <w:bCs/>
                <w:i/>
                <w:iCs/>
                <w:color w:val="000000"/>
                <w:lang w:eastAsia="zh-CN"/>
              </w:rPr>
              <w:t>P</w:t>
            </w:r>
            <w:r w:rsidRPr="008D0360">
              <w:rPr>
                <w:rFonts w:ascii="Book Antiqua" w:eastAsia="DengXian" w:hAnsi="Book Antiqua" w:cs="SimSun"/>
                <w:b/>
                <w:bCs/>
                <w:color w:val="000000"/>
                <w:lang w:eastAsia="zh-CN"/>
              </w:rPr>
              <w:t>-value</w:t>
            </w:r>
          </w:p>
        </w:tc>
      </w:tr>
      <w:tr w:rsidR="008D0360" w:rsidRPr="008D0360" w14:paraId="78D25005" w14:textId="77777777" w:rsidTr="008D0360">
        <w:trPr>
          <w:trHeight w:val="274"/>
        </w:trPr>
        <w:tc>
          <w:tcPr>
            <w:tcW w:w="1872" w:type="dxa"/>
            <w:tcBorders>
              <w:top w:val="single" w:sz="4" w:space="0" w:color="auto"/>
            </w:tcBorders>
            <w:shd w:val="clear" w:color="auto" w:fill="auto"/>
            <w:noWrap/>
            <w:vAlign w:val="center"/>
            <w:hideMark/>
          </w:tcPr>
          <w:p w14:paraId="3F7163F9" w14:textId="77777777" w:rsidR="008D0360" w:rsidRPr="008D0360" w:rsidRDefault="008D0360" w:rsidP="008D0360">
            <w:pPr>
              <w:spacing w:line="360" w:lineRule="auto"/>
              <w:jc w:val="both"/>
              <w:rPr>
                <w:rFonts w:ascii="Book Antiqua" w:eastAsia="DengXian" w:hAnsi="Book Antiqua" w:cs="SimSun"/>
                <w:color w:val="000000"/>
                <w:lang w:eastAsia="zh-CN"/>
              </w:rPr>
            </w:pPr>
            <w:proofErr w:type="spellStart"/>
            <w:r w:rsidRPr="008D0360">
              <w:rPr>
                <w:rFonts w:ascii="Book Antiqua" w:eastAsia="DengXian" w:hAnsi="Book Antiqua" w:cs="SimSun"/>
                <w:color w:val="000000"/>
                <w:lang w:eastAsia="zh-CN"/>
              </w:rPr>
              <w:t>Cys</w:t>
            </w:r>
            <w:proofErr w:type="spellEnd"/>
            <w:r w:rsidRPr="008D0360">
              <w:rPr>
                <w:rFonts w:ascii="Book Antiqua" w:eastAsia="DengXian" w:hAnsi="Book Antiqua" w:cs="SimSun"/>
                <w:color w:val="000000"/>
                <w:lang w:eastAsia="zh-CN"/>
              </w:rPr>
              <w:t>-C (mg/L)</w:t>
            </w:r>
          </w:p>
        </w:tc>
        <w:tc>
          <w:tcPr>
            <w:tcW w:w="1220" w:type="dxa"/>
            <w:tcBorders>
              <w:top w:val="single" w:sz="4" w:space="0" w:color="auto"/>
            </w:tcBorders>
            <w:shd w:val="clear" w:color="auto" w:fill="auto"/>
            <w:noWrap/>
            <w:vAlign w:val="center"/>
            <w:hideMark/>
          </w:tcPr>
          <w:p w14:paraId="7C1521E4"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T0</w:t>
            </w:r>
          </w:p>
        </w:tc>
        <w:tc>
          <w:tcPr>
            <w:tcW w:w="1954" w:type="dxa"/>
            <w:tcBorders>
              <w:top w:val="single" w:sz="4" w:space="0" w:color="auto"/>
            </w:tcBorders>
            <w:shd w:val="clear" w:color="auto" w:fill="auto"/>
            <w:noWrap/>
            <w:vAlign w:val="center"/>
            <w:hideMark/>
          </w:tcPr>
          <w:p w14:paraId="51C2313F"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1.59 ± 0.43</w:t>
            </w:r>
          </w:p>
        </w:tc>
        <w:tc>
          <w:tcPr>
            <w:tcW w:w="1954" w:type="dxa"/>
            <w:tcBorders>
              <w:top w:val="single" w:sz="4" w:space="0" w:color="auto"/>
            </w:tcBorders>
            <w:shd w:val="clear" w:color="auto" w:fill="auto"/>
            <w:noWrap/>
            <w:vAlign w:val="center"/>
            <w:hideMark/>
          </w:tcPr>
          <w:p w14:paraId="21E81CD3"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1.57 ± 0.45</w:t>
            </w:r>
          </w:p>
        </w:tc>
        <w:tc>
          <w:tcPr>
            <w:tcW w:w="1220" w:type="dxa"/>
            <w:tcBorders>
              <w:top w:val="single" w:sz="4" w:space="0" w:color="auto"/>
            </w:tcBorders>
            <w:shd w:val="clear" w:color="auto" w:fill="auto"/>
            <w:noWrap/>
            <w:vAlign w:val="center"/>
            <w:hideMark/>
          </w:tcPr>
          <w:p w14:paraId="60A68372"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0.333</w:t>
            </w:r>
          </w:p>
        </w:tc>
        <w:tc>
          <w:tcPr>
            <w:tcW w:w="1220" w:type="dxa"/>
            <w:tcBorders>
              <w:top w:val="single" w:sz="4" w:space="0" w:color="auto"/>
            </w:tcBorders>
            <w:shd w:val="clear" w:color="auto" w:fill="auto"/>
            <w:noWrap/>
            <w:vAlign w:val="center"/>
            <w:hideMark/>
          </w:tcPr>
          <w:p w14:paraId="6F0DA07A"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0.74</w:t>
            </w:r>
          </w:p>
        </w:tc>
      </w:tr>
      <w:tr w:rsidR="008D0360" w:rsidRPr="008D0360" w14:paraId="51D47B73" w14:textId="77777777" w:rsidTr="008D0360">
        <w:trPr>
          <w:trHeight w:val="274"/>
        </w:trPr>
        <w:tc>
          <w:tcPr>
            <w:tcW w:w="1872" w:type="dxa"/>
            <w:shd w:val="clear" w:color="auto" w:fill="auto"/>
            <w:noWrap/>
            <w:vAlign w:val="center"/>
            <w:hideMark/>
          </w:tcPr>
          <w:p w14:paraId="3754B8A4" w14:textId="3EE75AAD" w:rsidR="008D0360" w:rsidRPr="008D0360" w:rsidRDefault="008D0360" w:rsidP="008D0360">
            <w:pPr>
              <w:spacing w:line="360" w:lineRule="auto"/>
              <w:jc w:val="both"/>
              <w:rPr>
                <w:rFonts w:ascii="Book Antiqua" w:eastAsia="DengXian" w:hAnsi="Book Antiqua" w:cs="SimSun"/>
                <w:color w:val="000000"/>
                <w:lang w:eastAsia="zh-CN"/>
              </w:rPr>
            </w:pPr>
          </w:p>
        </w:tc>
        <w:tc>
          <w:tcPr>
            <w:tcW w:w="1220" w:type="dxa"/>
            <w:shd w:val="clear" w:color="auto" w:fill="auto"/>
            <w:noWrap/>
            <w:vAlign w:val="center"/>
            <w:hideMark/>
          </w:tcPr>
          <w:p w14:paraId="483C49EA"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T1</w:t>
            </w:r>
          </w:p>
        </w:tc>
        <w:tc>
          <w:tcPr>
            <w:tcW w:w="1954" w:type="dxa"/>
            <w:shd w:val="clear" w:color="auto" w:fill="auto"/>
            <w:noWrap/>
            <w:vAlign w:val="center"/>
            <w:hideMark/>
          </w:tcPr>
          <w:p w14:paraId="4BEC63C8"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1.57 ± 0.45</w:t>
            </w:r>
          </w:p>
        </w:tc>
        <w:tc>
          <w:tcPr>
            <w:tcW w:w="1954" w:type="dxa"/>
            <w:shd w:val="clear" w:color="auto" w:fill="auto"/>
            <w:noWrap/>
            <w:vAlign w:val="center"/>
            <w:hideMark/>
          </w:tcPr>
          <w:p w14:paraId="46BCDE53"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1.48 ± 0.39</w:t>
            </w:r>
          </w:p>
        </w:tc>
        <w:tc>
          <w:tcPr>
            <w:tcW w:w="1220" w:type="dxa"/>
            <w:shd w:val="clear" w:color="auto" w:fill="auto"/>
            <w:noWrap/>
            <w:vAlign w:val="center"/>
            <w:hideMark/>
          </w:tcPr>
          <w:p w14:paraId="56A9FADB"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Microsoft YaHei" w:hAnsi="Book Antiqua" w:cs="Microsoft YaHei"/>
                <w:color w:val="000000"/>
                <w:lang w:eastAsia="zh-CN"/>
              </w:rPr>
              <w:t>−</w:t>
            </w:r>
            <w:r w:rsidRPr="008D0360">
              <w:rPr>
                <w:rFonts w:ascii="Book Antiqua" w:eastAsia="DengXian" w:hAnsi="Book Antiqua" w:cs="SimSun"/>
                <w:color w:val="000000"/>
                <w:lang w:eastAsia="zh-CN"/>
              </w:rPr>
              <w:t>2.566</w:t>
            </w:r>
          </w:p>
        </w:tc>
        <w:tc>
          <w:tcPr>
            <w:tcW w:w="1220" w:type="dxa"/>
            <w:shd w:val="clear" w:color="auto" w:fill="auto"/>
            <w:noWrap/>
            <w:vAlign w:val="center"/>
            <w:hideMark/>
          </w:tcPr>
          <w:p w14:paraId="52098231"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0.012</w:t>
            </w:r>
          </w:p>
        </w:tc>
      </w:tr>
      <w:tr w:rsidR="008D0360" w:rsidRPr="008D0360" w14:paraId="11803BA4" w14:textId="77777777" w:rsidTr="008D0360">
        <w:trPr>
          <w:trHeight w:val="274"/>
        </w:trPr>
        <w:tc>
          <w:tcPr>
            <w:tcW w:w="1872" w:type="dxa"/>
            <w:shd w:val="clear" w:color="auto" w:fill="auto"/>
            <w:noWrap/>
            <w:vAlign w:val="center"/>
            <w:hideMark/>
          </w:tcPr>
          <w:p w14:paraId="5F90C8F6"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HCY (μmol/L)</w:t>
            </w:r>
          </w:p>
        </w:tc>
        <w:tc>
          <w:tcPr>
            <w:tcW w:w="1220" w:type="dxa"/>
            <w:shd w:val="clear" w:color="auto" w:fill="auto"/>
            <w:noWrap/>
            <w:vAlign w:val="center"/>
            <w:hideMark/>
          </w:tcPr>
          <w:p w14:paraId="507A6B92"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T0</w:t>
            </w:r>
          </w:p>
        </w:tc>
        <w:tc>
          <w:tcPr>
            <w:tcW w:w="1954" w:type="dxa"/>
            <w:shd w:val="clear" w:color="auto" w:fill="auto"/>
            <w:noWrap/>
            <w:vAlign w:val="center"/>
            <w:hideMark/>
          </w:tcPr>
          <w:p w14:paraId="037D9097"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30.41 ± 5.73</w:t>
            </w:r>
          </w:p>
        </w:tc>
        <w:tc>
          <w:tcPr>
            <w:tcW w:w="1954" w:type="dxa"/>
            <w:shd w:val="clear" w:color="auto" w:fill="auto"/>
            <w:noWrap/>
            <w:vAlign w:val="center"/>
            <w:hideMark/>
          </w:tcPr>
          <w:p w14:paraId="0320AE73"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30.44 ± 5.69</w:t>
            </w:r>
          </w:p>
        </w:tc>
        <w:tc>
          <w:tcPr>
            <w:tcW w:w="1220" w:type="dxa"/>
            <w:shd w:val="clear" w:color="auto" w:fill="auto"/>
            <w:noWrap/>
            <w:vAlign w:val="center"/>
            <w:hideMark/>
          </w:tcPr>
          <w:p w14:paraId="17D13118"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Microsoft YaHei" w:hAnsi="Book Antiqua" w:cs="Microsoft YaHei"/>
                <w:color w:val="000000"/>
                <w:lang w:eastAsia="zh-CN"/>
              </w:rPr>
              <w:t>−</w:t>
            </w:r>
            <w:r w:rsidRPr="008D0360">
              <w:rPr>
                <w:rFonts w:ascii="Book Antiqua" w:eastAsia="DengXian" w:hAnsi="Book Antiqua" w:cs="SimSun"/>
                <w:color w:val="000000"/>
                <w:lang w:eastAsia="zh-CN"/>
              </w:rPr>
              <w:t>0.018</w:t>
            </w:r>
          </w:p>
        </w:tc>
        <w:tc>
          <w:tcPr>
            <w:tcW w:w="1220" w:type="dxa"/>
            <w:shd w:val="clear" w:color="auto" w:fill="auto"/>
            <w:noWrap/>
            <w:vAlign w:val="center"/>
            <w:hideMark/>
          </w:tcPr>
          <w:p w14:paraId="4F552BDA"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0.986</w:t>
            </w:r>
          </w:p>
        </w:tc>
      </w:tr>
      <w:tr w:rsidR="008D0360" w:rsidRPr="008D0360" w14:paraId="17F149E3" w14:textId="77777777" w:rsidTr="008D0360">
        <w:trPr>
          <w:trHeight w:val="274"/>
        </w:trPr>
        <w:tc>
          <w:tcPr>
            <w:tcW w:w="1872" w:type="dxa"/>
            <w:shd w:val="clear" w:color="auto" w:fill="auto"/>
            <w:noWrap/>
            <w:vAlign w:val="center"/>
            <w:hideMark/>
          </w:tcPr>
          <w:p w14:paraId="7F7CB633" w14:textId="4C8E7610" w:rsidR="008D0360" w:rsidRPr="008D0360" w:rsidRDefault="008D0360" w:rsidP="008D0360">
            <w:pPr>
              <w:spacing w:line="360" w:lineRule="auto"/>
              <w:jc w:val="both"/>
              <w:rPr>
                <w:rFonts w:ascii="Book Antiqua" w:eastAsia="DengXian" w:hAnsi="Book Antiqua" w:cs="SimSun"/>
                <w:color w:val="000000"/>
                <w:lang w:eastAsia="zh-CN"/>
              </w:rPr>
            </w:pPr>
          </w:p>
        </w:tc>
        <w:tc>
          <w:tcPr>
            <w:tcW w:w="1220" w:type="dxa"/>
            <w:shd w:val="clear" w:color="auto" w:fill="auto"/>
            <w:noWrap/>
            <w:vAlign w:val="center"/>
            <w:hideMark/>
          </w:tcPr>
          <w:p w14:paraId="6E66C87F"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T1</w:t>
            </w:r>
          </w:p>
        </w:tc>
        <w:tc>
          <w:tcPr>
            <w:tcW w:w="1954" w:type="dxa"/>
            <w:shd w:val="clear" w:color="auto" w:fill="auto"/>
            <w:noWrap/>
            <w:vAlign w:val="center"/>
            <w:hideMark/>
          </w:tcPr>
          <w:p w14:paraId="7826A7A5"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19.28 ± 3.15</w:t>
            </w:r>
          </w:p>
        </w:tc>
        <w:tc>
          <w:tcPr>
            <w:tcW w:w="1954" w:type="dxa"/>
            <w:shd w:val="clear" w:color="auto" w:fill="auto"/>
            <w:noWrap/>
            <w:vAlign w:val="center"/>
            <w:hideMark/>
          </w:tcPr>
          <w:p w14:paraId="7DFA5A5A"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22.36 ± 4.28</w:t>
            </w:r>
          </w:p>
        </w:tc>
        <w:tc>
          <w:tcPr>
            <w:tcW w:w="1220" w:type="dxa"/>
            <w:shd w:val="clear" w:color="auto" w:fill="auto"/>
            <w:noWrap/>
            <w:vAlign w:val="center"/>
            <w:hideMark/>
          </w:tcPr>
          <w:p w14:paraId="086920D1"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Microsoft YaHei" w:hAnsi="Book Antiqua" w:cs="Microsoft YaHei"/>
                <w:color w:val="000000"/>
                <w:lang w:eastAsia="zh-CN"/>
              </w:rPr>
              <w:t>−</w:t>
            </w:r>
            <w:r w:rsidRPr="008D0360">
              <w:rPr>
                <w:rFonts w:ascii="Book Antiqua" w:eastAsia="DengXian" w:hAnsi="Book Antiqua" w:cs="SimSun"/>
                <w:color w:val="000000"/>
                <w:lang w:eastAsia="zh-CN"/>
              </w:rPr>
              <w:t>4.097</w:t>
            </w:r>
          </w:p>
        </w:tc>
        <w:tc>
          <w:tcPr>
            <w:tcW w:w="1220" w:type="dxa"/>
            <w:shd w:val="clear" w:color="auto" w:fill="auto"/>
            <w:noWrap/>
            <w:vAlign w:val="center"/>
            <w:hideMark/>
          </w:tcPr>
          <w:p w14:paraId="441C979D" w14:textId="3F57B32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&lt;</w:t>
            </w:r>
            <w:r w:rsidR="00EA36A8" w:rsidRPr="005E4F40">
              <w:rPr>
                <w:rFonts w:ascii="Book Antiqua" w:eastAsia="DengXian" w:hAnsi="Book Antiqua" w:cs="SimSun"/>
                <w:color w:val="000000"/>
                <w:lang w:eastAsia="zh-CN"/>
              </w:rPr>
              <w:t xml:space="preserve"> </w:t>
            </w:r>
            <w:r w:rsidRPr="008D0360">
              <w:rPr>
                <w:rFonts w:ascii="Book Antiqua" w:eastAsia="DengXian" w:hAnsi="Book Antiqua" w:cs="SimSun"/>
                <w:color w:val="000000"/>
                <w:lang w:eastAsia="zh-CN"/>
              </w:rPr>
              <w:t>0.001</w:t>
            </w:r>
          </w:p>
        </w:tc>
      </w:tr>
      <w:tr w:rsidR="008D0360" w:rsidRPr="008D0360" w14:paraId="66AA6745" w14:textId="77777777" w:rsidTr="008D0360">
        <w:trPr>
          <w:trHeight w:val="274"/>
        </w:trPr>
        <w:tc>
          <w:tcPr>
            <w:tcW w:w="1872" w:type="dxa"/>
            <w:shd w:val="clear" w:color="auto" w:fill="auto"/>
            <w:noWrap/>
            <w:vAlign w:val="center"/>
            <w:hideMark/>
          </w:tcPr>
          <w:p w14:paraId="1EAC59DE" w14:textId="77777777" w:rsidR="008D0360" w:rsidRPr="008D0360" w:rsidRDefault="00000000" w:rsidP="008D0360">
            <w:pPr>
              <w:spacing w:line="360" w:lineRule="auto"/>
              <w:jc w:val="both"/>
              <w:rPr>
                <w:rFonts w:ascii="Book Antiqua" w:eastAsia="DengXian" w:hAnsi="Book Antiqua" w:cs="SimSun"/>
                <w:color w:val="000000"/>
                <w:lang w:eastAsia="zh-CN"/>
              </w:rPr>
            </w:pPr>
            <w:hyperlink r:id="rId10" w:tgtFrame="https://xueshu.baidu.com/_blank" w:history="1">
              <w:r w:rsidR="008D0360" w:rsidRPr="008D0360">
                <w:rPr>
                  <w:rFonts w:ascii="Book Antiqua" w:eastAsia="DengXian" w:hAnsi="Book Antiqua" w:cs="SimSun"/>
                  <w:color w:val="000000"/>
                  <w:lang w:eastAsia="zh-CN"/>
                </w:rPr>
                <w:t>U-mAlb (mg/L)</w:t>
              </w:r>
            </w:hyperlink>
          </w:p>
        </w:tc>
        <w:tc>
          <w:tcPr>
            <w:tcW w:w="1220" w:type="dxa"/>
            <w:shd w:val="clear" w:color="auto" w:fill="auto"/>
            <w:noWrap/>
            <w:vAlign w:val="center"/>
            <w:hideMark/>
          </w:tcPr>
          <w:p w14:paraId="5500494D"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T0</w:t>
            </w:r>
          </w:p>
        </w:tc>
        <w:tc>
          <w:tcPr>
            <w:tcW w:w="1954" w:type="dxa"/>
            <w:shd w:val="clear" w:color="auto" w:fill="auto"/>
            <w:noWrap/>
            <w:vAlign w:val="center"/>
            <w:hideMark/>
          </w:tcPr>
          <w:p w14:paraId="0708FCE5"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195.67 ± 15.28</w:t>
            </w:r>
          </w:p>
        </w:tc>
        <w:tc>
          <w:tcPr>
            <w:tcW w:w="1954" w:type="dxa"/>
            <w:shd w:val="clear" w:color="auto" w:fill="auto"/>
            <w:noWrap/>
            <w:vAlign w:val="center"/>
            <w:hideMark/>
          </w:tcPr>
          <w:p w14:paraId="7EDAA292"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195.73 ± 15.14</w:t>
            </w:r>
          </w:p>
        </w:tc>
        <w:tc>
          <w:tcPr>
            <w:tcW w:w="1220" w:type="dxa"/>
            <w:shd w:val="clear" w:color="auto" w:fill="auto"/>
            <w:noWrap/>
            <w:vAlign w:val="center"/>
            <w:hideMark/>
          </w:tcPr>
          <w:p w14:paraId="249BC2E3"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Microsoft YaHei" w:hAnsi="Book Antiqua" w:cs="Microsoft YaHei"/>
                <w:color w:val="000000"/>
                <w:lang w:eastAsia="zh-CN"/>
              </w:rPr>
              <w:t>−</w:t>
            </w:r>
            <w:r w:rsidRPr="008D0360">
              <w:rPr>
                <w:rFonts w:ascii="Book Antiqua" w:eastAsia="DengXian" w:hAnsi="Book Antiqua" w:cs="SimSun"/>
                <w:color w:val="000000"/>
                <w:lang w:eastAsia="zh-CN"/>
              </w:rPr>
              <w:t>0.017</w:t>
            </w:r>
          </w:p>
        </w:tc>
        <w:tc>
          <w:tcPr>
            <w:tcW w:w="1220" w:type="dxa"/>
            <w:shd w:val="clear" w:color="auto" w:fill="auto"/>
            <w:noWrap/>
            <w:vAlign w:val="center"/>
            <w:hideMark/>
          </w:tcPr>
          <w:p w14:paraId="06903E15"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0.987</w:t>
            </w:r>
          </w:p>
        </w:tc>
      </w:tr>
      <w:tr w:rsidR="008D0360" w:rsidRPr="008D0360" w14:paraId="3127BC74" w14:textId="77777777" w:rsidTr="008D0360">
        <w:trPr>
          <w:trHeight w:val="274"/>
        </w:trPr>
        <w:tc>
          <w:tcPr>
            <w:tcW w:w="1872" w:type="dxa"/>
            <w:shd w:val="clear" w:color="auto" w:fill="auto"/>
            <w:noWrap/>
            <w:vAlign w:val="center"/>
            <w:hideMark/>
          </w:tcPr>
          <w:p w14:paraId="3248B263" w14:textId="10542E24" w:rsidR="008D0360" w:rsidRPr="008D0360" w:rsidRDefault="008D0360" w:rsidP="008D0360">
            <w:pPr>
              <w:spacing w:line="360" w:lineRule="auto"/>
              <w:jc w:val="both"/>
              <w:rPr>
                <w:rFonts w:ascii="Book Antiqua" w:eastAsia="DengXian" w:hAnsi="Book Antiqua" w:cs="SimSun"/>
                <w:color w:val="000000"/>
                <w:lang w:eastAsia="zh-CN"/>
              </w:rPr>
            </w:pPr>
          </w:p>
        </w:tc>
        <w:tc>
          <w:tcPr>
            <w:tcW w:w="1220" w:type="dxa"/>
            <w:shd w:val="clear" w:color="auto" w:fill="auto"/>
            <w:noWrap/>
            <w:vAlign w:val="center"/>
            <w:hideMark/>
          </w:tcPr>
          <w:p w14:paraId="29F03E28"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T1</w:t>
            </w:r>
          </w:p>
        </w:tc>
        <w:tc>
          <w:tcPr>
            <w:tcW w:w="1954" w:type="dxa"/>
            <w:shd w:val="clear" w:color="auto" w:fill="auto"/>
            <w:noWrap/>
            <w:vAlign w:val="center"/>
            <w:hideMark/>
          </w:tcPr>
          <w:p w14:paraId="008D553C"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162.38 ± 11.54</w:t>
            </w:r>
          </w:p>
        </w:tc>
        <w:tc>
          <w:tcPr>
            <w:tcW w:w="1954" w:type="dxa"/>
            <w:shd w:val="clear" w:color="auto" w:fill="auto"/>
            <w:noWrap/>
            <w:vAlign w:val="center"/>
            <w:hideMark/>
          </w:tcPr>
          <w:p w14:paraId="490B83F6"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174.63 ± 13.45</w:t>
            </w:r>
          </w:p>
        </w:tc>
        <w:tc>
          <w:tcPr>
            <w:tcW w:w="1220" w:type="dxa"/>
            <w:shd w:val="clear" w:color="auto" w:fill="auto"/>
            <w:noWrap/>
            <w:vAlign w:val="center"/>
            <w:hideMark/>
          </w:tcPr>
          <w:p w14:paraId="59D251CD"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Microsoft YaHei" w:hAnsi="Book Antiqua" w:cs="Microsoft YaHei"/>
                <w:color w:val="000000"/>
                <w:lang w:eastAsia="zh-CN"/>
              </w:rPr>
              <w:t>−</w:t>
            </w:r>
            <w:r w:rsidRPr="008D0360">
              <w:rPr>
                <w:rFonts w:ascii="Book Antiqua" w:eastAsia="DengXian" w:hAnsi="Book Antiqua" w:cs="SimSun"/>
                <w:color w:val="000000"/>
                <w:lang w:eastAsia="zh-CN"/>
              </w:rPr>
              <w:t>4.887</w:t>
            </w:r>
          </w:p>
        </w:tc>
        <w:tc>
          <w:tcPr>
            <w:tcW w:w="1220" w:type="dxa"/>
            <w:shd w:val="clear" w:color="auto" w:fill="auto"/>
            <w:noWrap/>
            <w:vAlign w:val="center"/>
            <w:hideMark/>
          </w:tcPr>
          <w:p w14:paraId="74991E2E" w14:textId="2280AFF1"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&lt;</w:t>
            </w:r>
            <w:r w:rsidR="00EA36A8" w:rsidRPr="005E4F40">
              <w:rPr>
                <w:rFonts w:ascii="Book Antiqua" w:eastAsia="DengXian" w:hAnsi="Book Antiqua" w:cs="SimSun"/>
                <w:color w:val="000000"/>
                <w:lang w:eastAsia="zh-CN"/>
              </w:rPr>
              <w:t xml:space="preserve"> </w:t>
            </w:r>
            <w:r w:rsidRPr="008D0360">
              <w:rPr>
                <w:rFonts w:ascii="Book Antiqua" w:eastAsia="DengXian" w:hAnsi="Book Antiqua" w:cs="SimSun"/>
                <w:color w:val="000000"/>
                <w:lang w:eastAsia="zh-CN"/>
              </w:rPr>
              <w:t>0.001</w:t>
            </w:r>
          </w:p>
        </w:tc>
      </w:tr>
      <w:tr w:rsidR="008D0360" w:rsidRPr="008D0360" w14:paraId="782A2ABF" w14:textId="77777777" w:rsidTr="008D0360">
        <w:trPr>
          <w:trHeight w:val="274"/>
        </w:trPr>
        <w:tc>
          <w:tcPr>
            <w:tcW w:w="1872" w:type="dxa"/>
            <w:shd w:val="clear" w:color="auto" w:fill="auto"/>
            <w:noWrap/>
            <w:vAlign w:val="center"/>
            <w:hideMark/>
          </w:tcPr>
          <w:p w14:paraId="5C757DCA"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Cr (μmol/L)</w:t>
            </w:r>
          </w:p>
        </w:tc>
        <w:tc>
          <w:tcPr>
            <w:tcW w:w="1220" w:type="dxa"/>
            <w:shd w:val="clear" w:color="auto" w:fill="auto"/>
            <w:noWrap/>
            <w:vAlign w:val="center"/>
            <w:hideMark/>
          </w:tcPr>
          <w:p w14:paraId="22678B72"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T0</w:t>
            </w:r>
          </w:p>
        </w:tc>
        <w:tc>
          <w:tcPr>
            <w:tcW w:w="1954" w:type="dxa"/>
            <w:shd w:val="clear" w:color="auto" w:fill="auto"/>
            <w:noWrap/>
            <w:vAlign w:val="center"/>
            <w:hideMark/>
          </w:tcPr>
          <w:p w14:paraId="795D5ED1"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102.54 ± 9.47</w:t>
            </w:r>
          </w:p>
        </w:tc>
        <w:tc>
          <w:tcPr>
            <w:tcW w:w="1954" w:type="dxa"/>
            <w:shd w:val="clear" w:color="auto" w:fill="auto"/>
            <w:noWrap/>
            <w:vAlign w:val="center"/>
            <w:hideMark/>
          </w:tcPr>
          <w:p w14:paraId="0E0B5FEE"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102.71 ± 9.24</w:t>
            </w:r>
          </w:p>
        </w:tc>
        <w:tc>
          <w:tcPr>
            <w:tcW w:w="1220" w:type="dxa"/>
            <w:shd w:val="clear" w:color="auto" w:fill="auto"/>
            <w:noWrap/>
            <w:vAlign w:val="center"/>
            <w:hideMark/>
          </w:tcPr>
          <w:p w14:paraId="656BE56E"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Microsoft YaHei" w:hAnsi="Book Antiqua" w:cs="Microsoft YaHei"/>
                <w:color w:val="000000"/>
                <w:lang w:eastAsia="zh-CN"/>
              </w:rPr>
              <w:t>−</w:t>
            </w:r>
            <w:r w:rsidRPr="008D0360">
              <w:rPr>
                <w:rFonts w:ascii="Book Antiqua" w:eastAsia="DengXian" w:hAnsi="Book Antiqua" w:cs="SimSun"/>
                <w:color w:val="000000"/>
                <w:lang w:eastAsia="zh-CN"/>
              </w:rPr>
              <w:t>0.096</w:t>
            </w:r>
          </w:p>
        </w:tc>
        <w:tc>
          <w:tcPr>
            <w:tcW w:w="1220" w:type="dxa"/>
            <w:shd w:val="clear" w:color="auto" w:fill="auto"/>
            <w:noWrap/>
            <w:vAlign w:val="center"/>
            <w:hideMark/>
          </w:tcPr>
          <w:p w14:paraId="774DA119"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0.924</w:t>
            </w:r>
          </w:p>
        </w:tc>
      </w:tr>
      <w:tr w:rsidR="008D0360" w:rsidRPr="008D0360" w14:paraId="3AA89986" w14:textId="77777777" w:rsidTr="008D0360">
        <w:trPr>
          <w:trHeight w:val="274"/>
        </w:trPr>
        <w:tc>
          <w:tcPr>
            <w:tcW w:w="1872" w:type="dxa"/>
            <w:shd w:val="clear" w:color="auto" w:fill="auto"/>
            <w:noWrap/>
            <w:vAlign w:val="center"/>
            <w:hideMark/>
          </w:tcPr>
          <w:p w14:paraId="04B6EC88" w14:textId="087AC4E4" w:rsidR="008D0360" w:rsidRPr="008D0360" w:rsidRDefault="008D0360" w:rsidP="008D0360">
            <w:pPr>
              <w:spacing w:line="360" w:lineRule="auto"/>
              <w:jc w:val="both"/>
              <w:rPr>
                <w:rFonts w:ascii="Book Antiqua" w:eastAsia="DengXian" w:hAnsi="Book Antiqua" w:cs="SimSun"/>
                <w:color w:val="000000"/>
                <w:lang w:eastAsia="zh-CN"/>
              </w:rPr>
            </w:pPr>
          </w:p>
        </w:tc>
        <w:tc>
          <w:tcPr>
            <w:tcW w:w="1220" w:type="dxa"/>
            <w:shd w:val="clear" w:color="auto" w:fill="auto"/>
            <w:noWrap/>
            <w:vAlign w:val="center"/>
            <w:hideMark/>
          </w:tcPr>
          <w:p w14:paraId="789CDCB8"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T1</w:t>
            </w:r>
          </w:p>
        </w:tc>
        <w:tc>
          <w:tcPr>
            <w:tcW w:w="1954" w:type="dxa"/>
            <w:shd w:val="clear" w:color="auto" w:fill="auto"/>
            <w:noWrap/>
            <w:vAlign w:val="center"/>
            <w:hideMark/>
          </w:tcPr>
          <w:p w14:paraId="34CC6B57"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89.24 ± 7.36</w:t>
            </w:r>
          </w:p>
        </w:tc>
        <w:tc>
          <w:tcPr>
            <w:tcW w:w="1954" w:type="dxa"/>
            <w:shd w:val="clear" w:color="auto" w:fill="auto"/>
            <w:noWrap/>
            <w:vAlign w:val="center"/>
            <w:hideMark/>
          </w:tcPr>
          <w:p w14:paraId="213EC30C"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96.53 ± 8.47</w:t>
            </w:r>
          </w:p>
        </w:tc>
        <w:tc>
          <w:tcPr>
            <w:tcW w:w="1220" w:type="dxa"/>
            <w:shd w:val="clear" w:color="auto" w:fill="auto"/>
            <w:noWrap/>
            <w:vAlign w:val="center"/>
            <w:hideMark/>
          </w:tcPr>
          <w:p w14:paraId="7FCD600C" w14:textId="77777777"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-4.591</w:t>
            </w:r>
          </w:p>
        </w:tc>
        <w:tc>
          <w:tcPr>
            <w:tcW w:w="1220" w:type="dxa"/>
            <w:shd w:val="clear" w:color="auto" w:fill="auto"/>
            <w:noWrap/>
            <w:vAlign w:val="center"/>
            <w:hideMark/>
          </w:tcPr>
          <w:p w14:paraId="04EAB183" w14:textId="3DEA830C" w:rsidR="008D0360" w:rsidRPr="008D0360" w:rsidRDefault="008D0360" w:rsidP="008D0360">
            <w:pPr>
              <w:spacing w:line="360" w:lineRule="auto"/>
              <w:jc w:val="both"/>
              <w:rPr>
                <w:rFonts w:ascii="Book Antiqua" w:eastAsia="DengXian" w:hAnsi="Book Antiqua" w:cs="SimSun"/>
                <w:color w:val="000000"/>
                <w:lang w:eastAsia="zh-CN"/>
              </w:rPr>
            </w:pPr>
            <w:r w:rsidRPr="008D0360">
              <w:rPr>
                <w:rFonts w:ascii="Book Antiqua" w:eastAsia="DengXian" w:hAnsi="Book Antiqua" w:cs="SimSun"/>
                <w:color w:val="000000"/>
                <w:lang w:eastAsia="zh-CN"/>
              </w:rPr>
              <w:t>&lt;</w:t>
            </w:r>
            <w:r w:rsidR="00EA36A8" w:rsidRPr="005E4F40">
              <w:rPr>
                <w:rFonts w:ascii="Book Antiqua" w:eastAsia="DengXian" w:hAnsi="Book Antiqua" w:cs="SimSun"/>
                <w:color w:val="000000"/>
                <w:lang w:eastAsia="zh-CN"/>
              </w:rPr>
              <w:t xml:space="preserve"> </w:t>
            </w:r>
            <w:r w:rsidRPr="008D0360">
              <w:rPr>
                <w:rFonts w:ascii="Book Antiqua" w:eastAsia="DengXian" w:hAnsi="Book Antiqua" w:cs="SimSun"/>
                <w:color w:val="000000"/>
                <w:lang w:eastAsia="zh-CN"/>
              </w:rPr>
              <w:t>0.001</w:t>
            </w:r>
          </w:p>
        </w:tc>
      </w:tr>
    </w:tbl>
    <w:p w14:paraId="3F90333A" w14:textId="77777777" w:rsidR="006C6261" w:rsidRPr="005E4F40" w:rsidRDefault="00000000">
      <w:pPr>
        <w:spacing w:line="360" w:lineRule="auto"/>
        <w:rPr>
          <w:rFonts w:ascii="Book Antiqua" w:hAnsi="Book Antiqua" w:cs="Arial"/>
          <w:color w:val="000000" w:themeColor="text1"/>
        </w:rPr>
      </w:pPr>
      <w:r w:rsidRPr="005E4F40">
        <w:rPr>
          <w:rFonts w:ascii="Book Antiqua" w:hAnsi="Book Antiqua" w:cs="Arial"/>
          <w:color w:val="000000" w:themeColor="text1"/>
        </w:rPr>
        <w:t xml:space="preserve">OG: Observation group; CG: Control group; </w:t>
      </w:r>
      <w:proofErr w:type="spellStart"/>
      <w:r w:rsidRPr="005E4F40">
        <w:rPr>
          <w:rFonts w:ascii="Book Antiqua" w:hAnsi="Book Antiqua" w:cs="Arial"/>
          <w:color w:val="000000" w:themeColor="text1"/>
        </w:rPr>
        <w:t>Cys</w:t>
      </w:r>
      <w:proofErr w:type="spellEnd"/>
      <w:r w:rsidRPr="005E4F40">
        <w:rPr>
          <w:rFonts w:ascii="Book Antiqua" w:hAnsi="Book Antiqua" w:cs="Arial"/>
          <w:color w:val="000000" w:themeColor="text1"/>
        </w:rPr>
        <w:t>-C: Cystatin C; HCY: Homocysteine; U-</w:t>
      </w:r>
      <w:proofErr w:type="spellStart"/>
      <w:r w:rsidRPr="005E4F40">
        <w:rPr>
          <w:rFonts w:ascii="Book Antiqua" w:hAnsi="Book Antiqua" w:cs="Arial"/>
          <w:color w:val="000000" w:themeColor="text1"/>
        </w:rPr>
        <w:t>mAlb</w:t>
      </w:r>
      <w:proofErr w:type="spellEnd"/>
      <w:r w:rsidRPr="005E4F40">
        <w:rPr>
          <w:rFonts w:ascii="Book Antiqua" w:eastAsia="SimSun" w:hAnsi="Book Antiqua" w:cs="Arial"/>
          <w:color w:val="000000"/>
        </w:rPr>
        <w:t xml:space="preserve">: </w:t>
      </w:r>
      <w:r w:rsidRPr="005E4F40">
        <w:rPr>
          <w:rFonts w:ascii="Book Antiqua" w:hAnsi="Book Antiqua" w:cs="Arial"/>
          <w:color w:val="000000" w:themeColor="text1"/>
        </w:rPr>
        <w:t>Urinary microalbumin; Cr</w:t>
      </w:r>
      <w:r w:rsidRPr="005E4F40">
        <w:rPr>
          <w:rFonts w:ascii="Book Antiqua" w:eastAsia="SimSun" w:hAnsi="Book Antiqua" w:cs="Arial"/>
          <w:color w:val="000000"/>
        </w:rPr>
        <w:t xml:space="preserve">: </w:t>
      </w:r>
      <w:r w:rsidRPr="005E4F40">
        <w:rPr>
          <w:rFonts w:ascii="Book Antiqua" w:hAnsi="Book Antiqua" w:cs="Arial"/>
          <w:color w:val="000000" w:themeColor="text1"/>
        </w:rPr>
        <w:t>Blood creatinine.</w:t>
      </w:r>
    </w:p>
    <w:p w14:paraId="1A0A1CED" w14:textId="77777777" w:rsidR="006C6261" w:rsidRPr="005E4F40" w:rsidRDefault="006C6261">
      <w:pPr>
        <w:spacing w:line="360" w:lineRule="auto"/>
        <w:rPr>
          <w:rFonts w:ascii="Book Antiqua" w:hAnsi="Book Antiqua" w:cs="Arial"/>
          <w:color w:val="000000" w:themeColor="text1"/>
        </w:rPr>
      </w:pPr>
    </w:p>
    <w:p w14:paraId="1104764F" w14:textId="77777777" w:rsidR="006C6261" w:rsidRPr="005E4F40" w:rsidRDefault="006C6261">
      <w:pPr>
        <w:spacing w:line="360" w:lineRule="auto"/>
        <w:rPr>
          <w:rFonts w:ascii="Book Antiqua" w:hAnsi="Book Antiqua" w:cs="Arial"/>
          <w:b/>
          <w:bCs/>
          <w:color w:val="000000" w:themeColor="text1"/>
        </w:rPr>
        <w:sectPr w:rsidR="006C6261" w:rsidRPr="005E4F40">
          <w:pgSz w:w="12240" w:h="15840"/>
          <w:pgMar w:top="1440" w:right="1440" w:bottom="1440" w:left="1440" w:header="720" w:footer="720" w:gutter="0"/>
          <w:cols w:space="720"/>
          <w:docGrid w:linePitch="360"/>
        </w:sectPr>
      </w:pPr>
    </w:p>
    <w:p w14:paraId="733B6FBD" w14:textId="77777777" w:rsidR="006C6261" w:rsidRPr="005E4F40" w:rsidRDefault="00000000">
      <w:pPr>
        <w:spacing w:line="360" w:lineRule="auto"/>
        <w:rPr>
          <w:rFonts w:ascii="Book Antiqua" w:hAnsi="Book Antiqua" w:cs="Arial"/>
          <w:b/>
          <w:bCs/>
          <w:color w:val="000000" w:themeColor="text1"/>
        </w:rPr>
      </w:pPr>
      <w:r w:rsidRPr="005E4F40">
        <w:rPr>
          <w:rFonts w:ascii="Book Antiqua" w:hAnsi="Book Antiqua" w:cs="Arial"/>
          <w:b/>
          <w:bCs/>
          <w:color w:val="000000" w:themeColor="text1"/>
        </w:rPr>
        <w:lastRenderedPageBreak/>
        <w:t>Table 5 Improvement in hemorheology in the two groups (mean ± SD)</w:t>
      </w:r>
    </w:p>
    <w:tbl>
      <w:tblPr>
        <w:tblStyle w:val="TableGrid"/>
        <w:tblW w:w="1074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1"/>
        <w:gridCol w:w="1020"/>
        <w:gridCol w:w="2162"/>
        <w:gridCol w:w="2318"/>
        <w:gridCol w:w="1795"/>
        <w:gridCol w:w="1738"/>
      </w:tblGrid>
      <w:tr w:rsidR="006C6261" w:rsidRPr="005E4F40" w14:paraId="540B1850" w14:textId="77777777" w:rsidTr="00AC6ABD">
        <w:trPr>
          <w:trHeight w:val="491"/>
        </w:trPr>
        <w:tc>
          <w:tcPr>
            <w:tcW w:w="1711" w:type="dxa"/>
            <w:tcBorders>
              <w:bottom w:val="single" w:sz="4" w:space="0" w:color="auto"/>
            </w:tcBorders>
          </w:tcPr>
          <w:p w14:paraId="4A3AAAF5" w14:textId="77777777" w:rsidR="006C6261" w:rsidRPr="005E4F40" w:rsidRDefault="00000000">
            <w:pPr>
              <w:spacing w:line="360" w:lineRule="auto"/>
              <w:jc w:val="center"/>
              <w:rPr>
                <w:rFonts w:ascii="Book Antiqua" w:hAnsi="Book Antiqua" w:cs="Arial"/>
                <w:b/>
                <w:bCs/>
                <w:color w:val="000000" w:themeColor="text1"/>
                <w:lang w:eastAsia="zh-CN"/>
              </w:rPr>
            </w:pPr>
            <w:r w:rsidRPr="005E4F40">
              <w:rPr>
                <w:rFonts w:ascii="Book Antiqua" w:hAnsi="Book Antiqua" w:cs="Arial"/>
                <w:b/>
                <w:bCs/>
                <w:color w:val="000000" w:themeColor="text1"/>
                <w:lang w:eastAsia="zh-CN"/>
              </w:rPr>
              <w:t>Group</w:t>
            </w:r>
          </w:p>
        </w:tc>
        <w:tc>
          <w:tcPr>
            <w:tcW w:w="1020" w:type="dxa"/>
            <w:tcBorders>
              <w:top w:val="single" w:sz="4" w:space="0" w:color="auto"/>
              <w:bottom w:val="single" w:sz="4" w:space="0" w:color="auto"/>
            </w:tcBorders>
          </w:tcPr>
          <w:p w14:paraId="47BD583D" w14:textId="77777777" w:rsidR="006C6261" w:rsidRPr="005E4F40" w:rsidRDefault="00000000">
            <w:pPr>
              <w:spacing w:line="360" w:lineRule="auto"/>
              <w:jc w:val="center"/>
              <w:rPr>
                <w:rFonts w:ascii="Book Antiqua" w:hAnsi="Book Antiqua" w:cs="Arial"/>
                <w:b/>
                <w:bCs/>
                <w:color w:val="000000" w:themeColor="text1"/>
                <w:lang w:eastAsia="zh-CN"/>
              </w:rPr>
            </w:pPr>
            <w:r w:rsidRPr="005E4F40">
              <w:rPr>
                <w:rFonts w:ascii="Book Antiqua" w:hAnsi="Book Antiqua" w:cs="Arial"/>
                <w:b/>
                <w:bCs/>
                <w:color w:val="000000" w:themeColor="text1"/>
                <w:lang w:eastAsia="zh-CN"/>
              </w:rPr>
              <w:t>Time</w:t>
            </w:r>
          </w:p>
        </w:tc>
        <w:tc>
          <w:tcPr>
            <w:tcW w:w="2162" w:type="dxa"/>
            <w:tcBorders>
              <w:top w:val="single" w:sz="4" w:space="0" w:color="auto"/>
              <w:bottom w:val="single" w:sz="4" w:space="0" w:color="auto"/>
            </w:tcBorders>
          </w:tcPr>
          <w:p w14:paraId="45EEF0D4" w14:textId="77777777" w:rsidR="006C6261" w:rsidRPr="005E4F40" w:rsidRDefault="00000000">
            <w:pPr>
              <w:spacing w:line="360" w:lineRule="auto"/>
              <w:jc w:val="center"/>
              <w:rPr>
                <w:rFonts w:ascii="Book Antiqua" w:hAnsi="Book Antiqua" w:cs="Arial"/>
                <w:b/>
                <w:bCs/>
                <w:color w:val="000000" w:themeColor="text1"/>
                <w:lang w:eastAsia="zh-CN"/>
              </w:rPr>
            </w:pPr>
            <w:r w:rsidRPr="005E4F40">
              <w:rPr>
                <w:rFonts w:ascii="Book Antiqua" w:hAnsi="Book Antiqua" w:cs="Arial"/>
                <w:b/>
                <w:bCs/>
                <w:color w:val="000000" w:themeColor="text1"/>
                <w:lang w:eastAsia="zh-CN"/>
              </w:rPr>
              <w:t>OG (</w:t>
            </w:r>
            <w:r w:rsidRPr="005E4F40">
              <w:rPr>
                <w:rFonts w:ascii="Book Antiqua" w:hAnsi="Book Antiqua" w:cs="Arial"/>
                <w:b/>
                <w:bCs/>
                <w:i/>
                <w:iCs/>
                <w:color w:val="000000" w:themeColor="text1"/>
                <w:lang w:eastAsia="zh-CN"/>
              </w:rPr>
              <w:t>n</w:t>
            </w:r>
            <w:r w:rsidRPr="005E4F40">
              <w:rPr>
                <w:rFonts w:ascii="Book Antiqua" w:hAnsi="Book Antiqua" w:cs="Arial"/>
                <w:b/>
                <w:bCs/>
                <w:color w:val="000000" w:themeColor="text1"/>
                <w:lang w:eastAsia="zh-CN"/>
              </w:rPr>
              <w:t xml:space="preserve"> = 50)</w:t>
            </w:r>
          </w:p>
        </w:tc>
        <w:tc>
          <w:tcPr>
            <w:tcW w:w="2318" w:type="dxa"/>
            <w:tcBorders>
              <w:top w:val="single" w:sz="4" w:space="0" w:color="auto"/>
              <w:bottom w:val="single" w:sz="4" w:space="0" w:color="auto"/>
            </w:tcBorders>
          </w:tcPr>
          <w:p w14:paraId="7A99D898" w14:textId="43A74B5E" w:rsidR="006C6261" w:rsidRPr="005E4F40" w:rsidRDefault="00000000">
            <w:pPr>
              <w:spacing w:line="360" w:lineRule="auto"/>
              <w:jc w:val="center"/>
              <w:rPr>
                <w:rFonts w:ascii="Book Antiqua" w:hAnsi="Book Antiqua" w:cs="Arial"/>
                <w:b/>
                <w:bCs/>
                <w:color w:val="000000" w:themeColor="text1"/>
                <w:lang w:eastAsia="zh-CN"/>
              </w:rPr>
            </w:pPr>
            <w:r w:rsidRPr="005E4F40">
              <w:rPr>
                <w:rFonts w:ascii="Book Antiqua" w:hAnsi="Book Antiqua" w:cs="Arial"/>
                <w:b/>
                <w:bCs/>
                <w:color w:val="000000" w:themeColor="text1"/>
                <w:lang w:eastAsia="zh-CN"/>
              </w:rPr>
              <w:t>CG (</w:t>
            </w:r>
            <w:r w:rsidRPr="005E4F40">
              <w:rPr>
                <w:rFonts w:ascii="Book Antiqua" w:hAnsi="Book Antiqua" w:cs="Arial"/>
                <w:b/>
                <w:bCs/>
                <w:i/>
                <w:iCs/>
                <w:color w:val="000000" w:themeColor="text1"/>
                <w:lang w:eastAsia="zh-CN"/>
              </w:rPr>
              <w:t>n</w:t>
            </w:r>
            <w:r w:rsidR="008D0360" w:rsidRPr="005E4F40">
              <w:rPr>
                <w:rFonts w:ascii="Book Antiqua" w:hAnsi="Book Antiqua" w:cs="Arial"/>
                <w:b/>
                <w:bCs/>
                <w:color w:val="000000" w:themeColor="text1"/>
                <w:lang w:eastAsia="zh-CN"/>
              </w:rPr>
              <w:t xml:space="preserve"> = </w:t>
            </w:r>
            <w:r w:rsidRPr="005E4F40">
              <w:rPr>
                <w:rFonts w:ascii="Book Antiqua" w:hAnsi="Book Antiqua" w:cs="Arial"/>
                <w:b/>
                <w:bCs/>
                <w:color w:val="000000" w:themeColor="text1"/>
                <w:lang w:eastAsia="zh-CN"/>
              </w:rPr>
              <w:t>50)</w:t>
            </w:r>
          </w:p>
        </w:tc>
        <w:tc>
          <w:tcPr>
            <w:tcW w:w="1795" w:type="dxa"/>
            <w:tcBorders>
              <w:top w:val="single" w:sz="4" w:space="0" w:color="auto"/>
              <w:bottom w:val="single" w:sz="4" w:space="0" w:color="auto"/>
            </w:tcBorders>
          </w:tcPr>
          <w:p w14:paraId="7B17286A" w14:textId="77777777" w:rsidR="006C6261" w:rsidRPr="005E4F40" w:rsidRDefault="00000000">
            <w:pPr>
              <w:spacing w:line="360" w:lineRule="auto"/>
              <w:jc w:val="center"/>
              <w:rPr>
                <w:rFonts w:ascii="Book Antiqua" w:hAnsi="Book Antiqua" w:cs="Arial"/>
                <w:b/>
                <w:bCs/>
                <w:color w:val="000000" w:themeColor="text1"/>
                <w:lang w:eastAsia="zh-CN"/>
              </w:rPr>
            </w:pPr>
            <w:r w:rsidRPr="005E4F40">
              <w:rPr>
                <w:rFonts w:ascii="Book Antiqua" w:hAnsi="Book Antiqua" w:cs="Arial"/>
                <w:b/>
                <w:bCs/>
                <w:i/>
                <w:color w:val="000000" w:themeColor="text1"/>
                <w:lang w:eastAsia="zh-CN"/>
              </w:rPr>
              <w:t>t</w:t>
            </w:r>
            <w:r w:rsidRPr="005E4F40">
              <w:rPr>
                <w:rFonts w:ascii="Book Antiqua" w:hAnsi="Book Antiqua" w:cs="Arial"/>
                <w:b/>
                <w:bCs/>
                <w:i/>
                <w:iCs/>
                <w:color w:val="000000" w:themeColor="text1"/>
                <w:lang w:eastAsia="zh-CN"/>
              </w:rPr>
              <w:t>-</w:t>
            </w:r>
            <w:r w:rsidRPr="005E4F40">
              <w:rPr>
                <w:rFonts w:ascii="Book Antiqua" w:hAnsi="Book Antiqua" w:cs="Arial"/>
                <w:b/>
                <w:bCs/>
                <w:color w:val="000000" w:themeColor="text1"/>
                <w:lang w:eastAsia="zh-CN"/>
              </w:rPr>
              <w:t>value</w:t>
            </w:r>
          </w:p>
        </w:tc>
        <w:tc>
          <w:tcPr>
            <w:tcW w:w="1738" w:type="dxa"/>
            <w:tcBorders>
              <w:top w:val="single" w:sz="4" w:space="0" w:color="auto"/>
              <w:bottom w:val="single" w:sz="4" w:space="0" w:color="auto"/>
            </w:tcBorders>
          </w:tcPr>
          <w:p w14:paraId="42766B9C" w14:textId="77777777" w:rsidR="006C6261" w:rsidRPr="005E4F40" w:rsidRDefault="00000000">
            <w:pPr>
              <w:spacing w:line="360" w:lineRule="auto"/>
              <w:jc w:val="center"/>
              <w:rPr>
                <w:rFonts w:ascii="Book Antiqua" w:hAnsi="Book Antiqua" w:cs="Arial"/>
                <w:b/>
                <w:bCs/>
                <w:color w:val="000000" w:themeColor="text1"/>
                <w:lang w:eastAsia="zh-CN"/>
              </w:rPr>
            </w:pPr>
            <w:r w:rsidRPr="005E4F40">
              <w:rPr>
                <w:rFonts w:ascii="Book Antiqua" w:hAnsi="Book Antiqua" w:cs="Arial"/>
                <w:b/>
                <w:bCs/>
                <w:i/>
                <w:iCs/>
                <w:color w:val="000000" w:themeColor="text1"/>
                <w:lang w:eastAsia="zh-CN"/>
              </w:rPr>
              <w:t>P-</w:t>
            </w:r>
            <w:r w:rsidRPr="005E4F40">
              <w:rPr>
                <w:rFonts w:ascii="Book Antiqua" w:hAnsi="Book Antiqua" w:cs="Arial"/>
                <w:b/>
                <w:bCs/>
                <w:color w:val="000000" w:themeColor="text1"/>
                <w:lang w:eastAsia="zh-CN"/>
              </w:rPr>
              <w:t>value</w:t>
            </w:r>
          </w:p>
        </w:tc>
      </w:tr>
      <w:tr w:rsidR="006C6261" w:rsidRPr="005E4F40" w14:paraId="373DE362" w14:textId="77777777" w:rsidTr="00AC6ABD">
        <w:trPr>
          <w:trHeight w:val="971"/>
        </w:trPr>
        <w:tc>
          <w:tcPr>
            <w:tcW w:w="1711" w:type="dxa"/>
            <w:vMerge w:val="restart"/>
          </w:tcPr>
          <w:p w14:paraId="48B08A55" w14:textId="77777777" w:rsidR="006C6261" w:rsidRPr="005E4F40" w:rsidRDefault="00000000">
            <w:pPr>
              <w:spacing w:line="360" w:lineRule="auto"/>
              <w:jc w:val="center"/>
              <w:rPr>
                <w:rFonts w:ascii="Book Antiqua" w:hAnsi="Book Antiqua" w:cs="Arial"/>
                <w:i/>
                <w:iCs/>
                <w:color w:val="000000" w:themeColor="text1"/>
                <w:lang w:eastAsia="zh-CN"/>
              </w:rPr>
            </w:pPr>
            <w:r w:rsidRPr="005E4F40">
              <w:rPr>
                <w:rFonts w:ascii="Book Antiqua" w:hAnsi="Book Antiqua" w:cs="Arial"/>
                <w:color w:val="000000" w:themeColor="text1"/>
                <w:lang w:eastAsia="zh-CN"/>
              </w:rPr>
              <w:t>Red blood cell deposition (%)</w:t>
            </w:r>
          </w:p>
        </w:tc>
        <w:tc>
          <w:tcPr>
            <w:tcW w:w="1020" w:type="dxa"/>
          </w:tcPr>
          <w:p w14:paraId="37B7AD7B" w14:textId="77777777" w:rsidR="006C6261" w:rsidRPr="005E4F40" w:rsidRDefault="00000000">
            <w:pPr>
              <w:spacing w:line="360" w:lineRule="auto"/>
              <w:jc w:val="left"/>
              <w:rPr>
                <w:rFonts w:ascii="Book Antiqua" w:hAnsi="Book Antiqua" w:cs="Arial"/>
                <w:color w:val="000000" w:themeColor="text1"/>
                <w:lang w:eastAsia="zh-CN"/>
              </w:rPr>
            </w:pPr>
            <w:r w:rsidRPr="005E4F40">
              <w:rPr>
                <w:rFonts w:ascii="Book Antiqua" w:hAnsi="Book Antiqua" w:cs="Arial"/>
                <w:color w:val="000000" w:themeColor="text1"/>
                <w:lang w:eastAsia="zh-CN"/>
              </w:rPr>
              <w:t>T0</w:t>
            </w:r>
          </w:p>
        </w:tc>
        <w:tc>
          <w:tcPr>
            <w:tcW w:w="2162" w:type="dxa"/>
          </w:tcPr>
          <w:p w14:paraId="1C870FEB"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46.88 ± 5.23</w:t>
            </w:r>
          </w:p>
        </w:tc>
        <w:tc>
          <w:tcPr>
            <w:tcW w:w="2318" w:type="dxa"/>
          </w:tcPr>
          <w:p w14:paraId="047A61BF"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46.91 ± 5.19</w:t>
            </w:r>
          </w:p>
        </w:tc>
        <w:tc>
          <w:tcPr>
            <w:tcW w:w="1795" w:type="dxa"/>
          </w:tcPr>
          <w:p w14:paraId="660498C7"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−0.029</w:t>
            </w:r>
          </w:p>
        </w:tc>
        <w:tc>
          <w:tcPr>
            <w:tcW w:w="1738" w:type="dxa"/>
          </w:tcPr>
          <w:p w14:paraId="5965F391"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0.977</w:t>
            </w:r>
          </w:p>
        </w:tc>
      </w:tr>
      <w:tr w:rsidR="006C6261" w:rsidRPr="005E4F40" w14:paraId="2B7B285D" w14:textId="77777777" w:rsidTr="00AC6ABD">
        <w:trPr>
          <w:trHeight w:val="501"/>
        </w:trPr>
        <w:tc>
          <w:tcPr>
            <w:tcW w:w="1711" w:type="dxa"/>
            <w:vMerge/>
          </w:tcPr>
          <w:p w14:paraId="5C48FB0B" w14:textId="77777777" w:rsidR="006C6261" w:rsidRPr="005E4F40" w:rsidRDefault="006C6261">
            <w:pPr>
              <w:spacing w:line="360" w:lineRule="auto"/>
              <w:jc w:val="center"/>
              <w:rPr>
                <w:rFonts w:ascii="Book Antiqua" w:hAnsi="Book Antiqua" w:cs="Arial"/>
                <w:color w:val="000000" w:themeColor="text1"/>
                <w:lang w:eastAsia="zh-CN"/>
              </w:rPr>
            </w:pPr>
          </w:p>
        </w:tc>
        <w:tc>
          <w:tcPr>
            <w:tcW w:w="1020" w:type="dxa"/>
          </w:tcPr>
          <w:p w14:paraId="76D3CA08" w14:textId="77777777" w:rsidR="006C6261" w:rsidRPr="005E4F40" w:rsidRDefault="00000000">
            <w:pPr>
              <w:spacing w:line="360" w:lineRule="auto"/>
              <w:jc w:val="left"/>
              <w:rPr>
                <w:rFonts w:ascii="Book Antiqua" w:hAnsi="Book Antiqua" w:cs="Arial"/>
                <w:color w:val="000000" w:themeColor="text1"/>
                <w:lang w:eastAsia="zh-CN"/>
              </w:rPr>
            </w:pPr>
            <w:r w:rsidRPr="005E4F40">
              <w:rPr>
                <w:rFonts w:ascii="Book Antiqua" w:hAnsi="Book Antiqua" w:cs="Arial"/>
                <w:color w:val="000000" w:themeColor="text1"/>
                <w:lang w:eastAsia="zh-CN"/>
              </w:rPr>
              <w:t>T1</w:t>
            </w:r>
          </w:p>
        </w:tc>
        <w:tc>
          <w:tcPr>
            <w:tcW w:w="2162" w:type="dxa"/>
          </w:tcPr>
          <w:p w14:paraId="35FA8A78"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37.15 ± 4.13</w:t>
            </w:r>
          </w:p>
        </w:tc>
        <w:tc>
          <w:tcPr>
            <w:tcW w:w="2318" w:type="dxa"/>
          </w:tcPr>
          <w:p w14:paraId="679EF748"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43.96 ± 4.87</w:t>
            </w:r>
          </w:p>
        </w:tc>
        <w:tc>
          <w:tcPr>
            <w:tcW w:w="1795" w:type="dxa"/>
          </w:tcPr>
          <w:p w14:paraId="58816F41"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−7.542</w:t>
            </w:r>
          </w:p>
        </w:tc>
        <w:tc>
          <w:tcPr>
            <w:tcW w:w="1738" w:type="dxa"/>
          </w:tcPr>
          <w:p w14:paraId="7895F23E"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&lt; 0.001</w:t>
            </w:r>
          </w:p>
        </w:tc>
      </w:tr>
      <w:tr w:rsidR="006C6261" w:rsidRPr="005E4F40" w14:paraId="2C5FF2A9" w14:textId="77777777" w:rsidTr="00AC6ABD">
        <w:trPr>
          <w:trHeight w:val="673"/>
        </w:trPr>
        <w:tc>
          <w:tcPr>
            <w:tcW w:w="1711" w:type="dxa"/>
            <w:vMerge w:val="restart"/>
          </w:tcPr>
          <w:p w14:paraId="2EC84ABB" w14:textId="77777777" w:rsidR="006C6261" w:rsidRPr="005E4F40" w:rsidRDefault="00000000">
            <w:pPr>
              <w:spacing w:line="360" w:lineRule="auto"/>
              <w:jc w:val="center"/>
              <w:rPr>
                <w:rFonts w:ascii="Book Antiqua" w:hAnsi="Book Antiqua" w:cs="Arial"/>
                <w:i/>
                <w:iCs/>
                <w:color w:val="000000" w:themeColor="text1"/>
                <w:lang w:eastAsia="zh-CN"/>
              </w:rPr>
            </w:pPr>
            <w:r w:rsidRPr="005E4F40">
              <w:rPr>
                <w:rFonts w:ascii="Book Antiqua" w:hAnsi="Book Antiqua" w:cs="Arial"/>
                <w:color w:val="000000" w:themeColor="text1"/>
                <w:lang w:eastAsia="zh-CN"/>
              </w:rPr>
              <w:t>Plasma viscosity (</w:t>
            </w:r>
            <w:proofErr w:type="spellStart"/>
            <w:r w:rsidRPr="005E4F40">
              <w:rPr>
                <w:rFonts w:ascii="Book Antiqua" w:hAnsi="Book Antiqua" w:cs="Arial"/>
                <w:color w:val="000000" w:themeColor="text1"/>
                <w:lang w:eastAsia="zh-CN"/>
              </w:rPr>
              <w:t>mPa·s</w:t>
            </w:r>
            <w:proofErr w:type="spellEnd"/>
            <w:r w:rsidRPr="005E4F40">
              <w:rPr>
                <w:rFonts w:ascii="Book Antiqua" w:hAnsi="Book Antiqua" w:cs="Arial"/>
                <w:color w:val="000000" w:themeColor="text1"/>
                <w:lang w:eastAsia="zh-CN"/>
              </w:rPr>
              <w:t>)</w:t>
            </w:r>
          </w:p>
        </w:tc>
        <w:tc>
          <w:tcPr>
            <w:tcW w:w="1020" w:type="dxa"/>
          </w:tcPr>
          <w:p w14:paraId="54E7C4B2" w14:textId="77777777" w:rsidR="006C6261" w:rsidRPr="005E4F40" w:rsidRDefault="00000000">
            <w:pPr>
              <w:spacing w:line="360" w:lineRule="auto"/>
              <w:jc w:val="left"/>
              <w:rPr>
                <w:rFonts w:ascii="Book Antiqua" w:hAnsi="Book Antiqua" w:cs="Arial"/>
                <w:color w:val="000000" w:themeColor="text1"/>
                <w:lang w:eastAsia="zh-CN"/>
              </w:rPr>
            </w:pPr>
            <w:r w:rsidRPr="005E4F40">
              <w:rPr>
                <w:rFonts w:ascii="Book Antiqua" w:hAnsi="Book Antiqua" w:cs="Arial"/>
                <w:color w:val="000000" w:themeColor="text1"/>
                <w:lang w:eastAsia="zh-CN"/>
              </w:rPr>
              <w:t>T0</w:t>
            </w:r>
          </w:p>
        </w:tc>
        <w:tc>
          <w:tcPr>
            <w:tcW w:w="2162" w:type="dxa"/>
          </w:tcPr>
          <w:p w14:paraId="5A71B58E"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3.26 ± 0.38</w:t>
            </w:r>
          </w:p>
        </w:tc>
        <w:tc>
          <w:tcPr>
            <w:tcW w:w="2318" w:type="dxa"/>
          </w:tcPr>
          <w:p w14:paraId="574F0112"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3.29 ± 0.43</w:t>
            </w:r>
          </w:p>
        </w:tc>
        <w:tc>
          <w:tcPr>
            <w:tcW w:w="1795" w:type="dxa"/>
          </w:tcPr>
          <w:p w14:paraId="0CE8EC61"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−0.490</w:t>
            </w:r>
          </w:p>
        </w:tc>
        <w:tc>
          <w:tcPr>
            <w:tcW w:w="1738" w:type="dxa"/>
          </w:tcPr>
          <w:p w14:paraId="5EC0FABC"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0.625</w:t>
            </w:r>
          </w:p>
        </w:tc>
      </w:tr>
      <w:tr w:rsidR="006C6261" w:rsidRPr="005E4F40" w14:paraId="6CDD5F13" w14:textId="77777777" w:rsidTr="00AC6ABD">
        <w:trPr>
          <w:trHeight w:val="501"/>
        </w:trPr>
        <w:tc>
          <w:tcPr>
            <w:tcW w:w="1711" w:type="dxa"/>
            <w:vMerge/>
          </w:tcPr>
          <w:p w14:paraId="77ED1A9A" w14:textId="77777777" w:rsidR="006C6261" w:rsidRPr="005E4F40" w:rsidRDefault="006C6261">
            <w:pPr>
              <w:spacing w:line="360" w:lineRule="auto"/>
              <w:jc w:val="center"/>
              <w:rPr>
                <w:rFonts w:ascii="Book Antiqua" w:hAnsi="Book Antiqua" w:cs="Arial"/>
                <w:color w:val="000000" w:themeColor="text1"/>
                <w:lang w:eastAsia="zh-CN"/>
              </w:rPr>
            </w:pPr>
          </w:p>
        </w:tc>
        <w:tc>
          <w:tcPr>
            <w:tcW w:w="1020" w:type="dxa"/>
          </w:tcPr>
          <w:p w14:paraId="5E2284A6" w14:textId="77777777" w:rsidR="006C6261" w:rsidRPr="005E4F40" w:rsidRDefault="00000000">
            <w:pPr>
              <w:spacing w:line="360" w:lineRule="auto"/>
              <w:jc w:val="left"/>
              <w:rPr>
                <w:rFonts w:ascii="Book Antiqua" w:hAnsi="Book Antiqua" w:cs="Arial"/>
                <w:color w:val="000000" w:themeColor="text1"/>
                <w:lang w:eastAsia="zh-CN"/>
              </w:rPr>
            </w:pPr>
            <w:r w:rsidRPr="005E4F40">
              <w:rPr>
                <w:rFonts w:ascii="Book Antiqua" w:hAnsi="Book Antiqua" w:cs="Arial"/>
                <w:color w:val="000000" w:themeColor="text1"/>
                <w:lang w:eastAsia="zh-CN"/>
              </w:rPr>
              <w:t>T1</w:t>
            </w:r>
          </w:p>
        </w:tc>
        <w:tc>
          <w:tcPr>
            <w:tcW w:w="2162" w:type="dxa"/>
          </w:tcPr>
          <w:p w14:paraId="6D47B423"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1.52 ± 0.25</w:t>
            </w:r>
          </w:p>
        </w:tc>
        <w:tc>
          <w:tcPr>
            <w:tcW w:w="2318" w:type="dxa"/>
          </w:tcPr>
          <w:p w14:paraId="72D688C4"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2.27 ± 0.31</w:t>
            </w:r>
          </w:p>
        </w:tc>
        <w:tc>
          <w:tcPr>
            <w:tcW w:w="1795" w:type="dxa"/>
          </w:tcPr>
          <w:p w14:paraId="2B49B054"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−13.465</w:t>
            </w:r>
          </w:p>
        </w:tc>
        <w:tc>
          <w:tcPr>
            <w:tcW w:w="1738" w:type="dxa"/>
          </w:tcPr>
          <w:p w14:paraId="44FE5A5C"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&lt; 0.001</w:t>
            </w:r>
          </w:p>
        </w:tc>
      </w:tr>
      <w:tr w:rsidR="006C6261" w:rsidRPr="005E4F40" w14:paraId="119CE280" w14:textId="77777777" w:rsidTr="00AC6ABD">
        <w:trPr>
          <w:trHeight w:val="1133"/>
        </w:trPr>
        <w:tc>
          <w:tcPr>
            <w:tcW w:w="1711" w:type="dxa"/>
            <w:vMerge w:val="restart"/>
          </w:tcPr>
          <w:p w14:paraId="03954C13" w14:textId="77777777" w:rsidR="006C6261" w:rsidRPr="005E4F40" w:rsidRDefault="00000000">
            <w:pPr>
              <w:spacing w:line="360" w:lineRule="auto"/>
              <w:jc w:val="center"/>
              <w:rPr>
                <w:rFonts w:ascii="Book Antiqua" w:hAnsi="Book Antiqua" w:cs="Arial"/>
                <w:i/>
                <w:iCs/>
                <w:color w:val="000000" w:themeColor="text1"/>
                <w:lang w:eastAsia="zh-CN"/>
              </w:rPr>
            </w:pPr>
            <w:r w:rsidRPr="005E4F40">
              <w:rPr>
                <w:rFonts w:ascii="Book Antiqua" w:hAnsi="Book Antiqua" w:cs="Arial"/>
                <w:color w:val="000000" w:themeColor="text1"/>
                <w:lang w:eastAsia="zh-CN"/>
              </w:rPr>
              <w:t>Whole blood high shear viscosity (</w:t>
            </w:r>
            <w:proofErr w:type="spellStart"/>
            <w:r w:rsidRPr="005E4F40">
              <w:rPr>
                <w:rFonts w:ascii="Book Antiqua" w:hAnsi="Book Antiqua" w:cs="Arial"/>
                <w:color w:val="000000" w:themeColor="text1"/>
                <w:lang w:eastAsia="zh-CN"/>
              </w:rPr>
              <w:t>mPa·s</w:t>
            </w:r>
            <w:proofErr w:type="spellEnd"/>
            <w:r w:rsidRPr="005E4F40">
              <w:rPr>
                <w:rFonts w:ascii="Book Antiqua" w:hAnsi="Book Antiqua" w:cs="Arial"/>
                <w:color w:val="000000" w:themeColor="text1"/>
                <w:lang w:eastAsia="zh-CN"/>
              </w:rPr>
              <w:t>)</w:t>
            </w:r>
          </w:p>
        </w:tc>
        <w:tc>
          <w:tcPr>
            <w:tcW w:w="1020" w:type="dxa"/>
          </w:tcPr>
          <w:p w14:paraId="1194253C" w14:textId="77777777" w:rsidR="006C6261" w:rsidRPr="005E4F40" w:rsidRDefault="00000000">
            <w:pPr>
              <w:spacing w:line="360" w:lineRule="auto"/>
              <w:jc w:val="left"/>
              <w:rPr>
                <w:rFonts w:ascii="Book Antiqua" w:hAnsi="Book Antiqua" w:cs="Arial"/>
                <w:color w:val="000000" w:themeColor="text1"/>
                <w:lang w:eastAsia="zh-CN"/>
              </w:rPr>
            </w:pPr>
            <w:r w:rsidRPr="005E4F40">
              <w:rPr>
                <w:rFonts w:ascii="Book Antiqua" w:hAnsi="Book Antiqua" w:cs="Arial"/>
                <w:color w:val="000000" w:themeColor="text1"/>
                <w:lang w:eastAsia="zh-CN"/>
              </w:rPr>
              <w:t>T0</w:t>
            </w:r>
          </w:p>
        </w:tc>
        <w:tc>
          <w:tcPr>
            <w:tcW w:w="2162" w:type="dxa"/>
          </w:tcPr>
          <w:p w14:paraId="7B652857"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5.94 ± 1.13</w:t>
            </w:r>
          </w:p>
        </w:tc>
        <w:tc>
          <w:tcPr>
            <w:tcW w:w="2318" w:type="dxa"/>
          </w:tcPr>
          <w:p w14:paraId="72C97EA0"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5.59 ± 1.07</w:t>
            </w:r>
          </w:p>
        </w:tc>
        <w:tc>
          <w:tcPr>
            <w:tcW w:w="1795" w:type="dxa"/>
          </w:tcPr>
          <w:p w14:paraId="370BA50E"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1.598</w:t>
            </w:r>
          </w:p>
        </w:tc>
        <w:tc>
          <w:tcPr>
            <w:tcW w:w="1738" w:type="dxa"/>
          </w:tcPr>
          <w:p w14:paraId="54C7D756"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0.113</w:t>
            </w:r>
          </w:p>
        </w:tc>
      </w:tr>
      <w:tr w:rsidR="006C6261" w:rsidRPr="005E4F40" w14:paraId="5ECB96A4" w14:textId="77777777" w:rsidTr="00AC6ABD">
        <w:trPr>
          <w:trHeight w:val="501"/>
        </w:trPr>
        <w:tc>
          <w:tcPr>
            <w:tcW w:w="1711" w:type="dxa"/>
            <w:vMerge/>
          </w:tcPr>
          <w:p w14:paraId="4AA9FD53" w14:textId="77777777" w:rsidR="006C6261" w:rsidRPr="005E4F40" w:rsidRDefault="006C6261">
            <w:pPr>
              <w:spacing w:line="360" w:lineRule="auto"/>
              <w:jc w:val="center"/>
              <w:rPr>
                <w:rFonts w:ascii="Book Antiqua" w:hAnsi="Book Antiqua" w:cs="Arial"/>
                <w:color w:val="000000" w:themeColor="text1"/>
                <w:lang w:eastAsia="zh-CN"/>
              </w:rPr>
            </w:pPr>
          </w:p>
        </w:tc>
        <w:tc>
          <w:tcPr>
            <w:tcW w:w="1020" w:type="dxa"/>
          </w:tcPr>
          <w:p w14:paraId="76683529" w14:textId="77777777" w:rsidR="006C6261" w:rsidRPr="005E4F40" w:rsidRDefault="00000000">
            <w:pPr>
              <w:spacing w:line="360" w:lineRule="auto"/>
              <w:jc w:val="left"/>
              <w:rPr>
                <w:rFonts w:ascii="Book Antiqua" w:hAnsi="Book Antiqua" w:cs="Arial"/>
                <w:color w:val="000000" w:themeColor="text1"/>
                <w:lang w:eastAsia="zh-CN"/>
              </w:rPr>
            </w:pPr>
            <w:r w:rsidRPr="005E4F40">
              <w:rPr>
                <w:rFonts w:ascii="Book Antiqua" w:hAnsi="Book Antiqua" w:cs="Arial"/>
                <w:color w:val="000000" w:themeColor="text1"/>
                <w:lang w:eastAsia="zh-CN"/>
              </w:rPr>
              <w:t>T1</w:t>
            </w:r>
          </w:p>
        </w:tc>
        <w:tc>
          <w:tcPr>
            <w:tcW w:w="2162" w:type="dxa"/>
          </w:tcPr>
          <w:p w14:paraId="16CC6833"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4.06 ± 0.75</w:t>
            </w:r>
          </w:p>
        </w:tc>
        <w:tc>
          <w:tcPr>
            <w:tcW w:w="2318" w:type="dxa"/>
          </w:tcPr>
          <w:p w14:paraId="3AC61B35"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5.13 ± 0.81</w:t>
            </w:r>
          </w:p>
        </w:tc>
        <w:tc>
          <w:tcPr>
            <w:tcW w:w="1795" w:type="dxa"/>
          </w:tcPr>
          <w:p w14:paraId="5D0EA04F"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−6.854</w:t>
            </w:r>
          </w:p>
        </w:tc>
        <w:tc>
          <w:tcPr>
            <w:tcW w:w="1738" w:type="dxa"/>
          </w:tcPr>
          <w:p w14:paraId="1528F1A9"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&lt; 0.001</w:t>
            </w:r>
          </w:p>
        </w:tc>
      </w:tr>
      <w:tr w:rsidR="006C6261" w:rsidRPr="005E4F40" w14:paraId="73091DDA" w14:textId="77777777" w:rsidTr="00AC6ABD">
        <w:trPr>
          <w:trHeight w:val="1112"/>
        </w:trPr>
        <w:tc>
          <w:tcPr>
            <w:tcW w:w="1711" w:type="dxa"/>
            <w:vMerge w:val="restart"/>
          </w:tcPr>
          <w:p w14:paraId="435EFEE6" w14:textId="481F2151" w:rsidR="006C6261" w:rsidRPr="005E4F40" w:rsidRDefault="00AC6ABD">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Whole blood low shear viscosity (</w:t>
            </w:r>
            <w:proofErr w:type="spellStart"/>
            <w:r w:rsidRPr="005E4F40">
              <w:rPr>
                <w:rFonts w:ascii="Book Antiqua" w:hAnsi="Book Antiqua" w:cs="Arial"/>
                <w:color w:val="000000" w:themeColor="text1"/>
                <w:lang w:eastAsia="zh-CN"/>
              </w:rPr>
              <w:t>mPa·s</w:t>
            </w:r>
            <w:proofErr w:type="spellEnd"/>
            <w:r w:rsidRPr="005E4F40">
              <w:rPr>
                <w:rFonts w:ascii="Book Antiqua" w:hAnsi="Book Antiqua" w:cs="Arial"/>
                <w:color w:val="000000" w:themeColor="text1"/>
                <w:lang w:eastAsia="zh-CN"/>
              </w:rPr>
              <w:t>)</w:t>
            </w:r>
          </w:p>
        </w:tc>
        <w:tc>
          <w:tcPr>
            <w:tcW w:w="1020" w:type="dxa"/>
          </w:tcPr>
          <w:p w14:paraId="2E6597EB" w14:textId="77777777" w:rsidR="006C6261" w:rsidRPr="005E4F40" w:rsidRDefault="00000000">
            <w:pPr>
              <w:spacing w:line="360" w:lineRule="auto"/>
              <w:jc w:val="left"/>
              <w:rPr>
                <w:rFonts w:ascii="Book Antiqua" w:hAnsi="Book Antiqua" w:cs="Arial"/>
                <w:color w:val="000000" w:themeColor="text1"/>
                <w:lang w:eastAsia="zh-CN"/>
              </w:rPr>
            </w:pPr>
            <w:r w:rsidRPr="005E4F40">
              <w:rPr>
                <w:rFonts w:ascii="Book Antiqua" w:hAnsi="Book Antiqua" w:cs="Arial"/>
                <w:color w:val="000000" w:themeColor="text1"/>
                <w:lang w:eastAsia="zh-CN"/>
              </w:rPr>
              <w:t>T0</w:t>
            </w:r>
          </w:p>
        </w:tc>
        <w:tc>
          <w:tcPr>
            <w:tcW w:w="2162" w:type="dxa"/>
          </w:tcPr>
          <w:p w14:paraId="0A81EE76"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10.29 ± 2.34</w:t>
            </w:r>
          </w:p>
        </w:tc>
        <w:tc>
          <w:tcPr>
            <w:tcW w:w="2318" w:type="dxa"/>
          </w:tcPr>
          <w:p w14:paraId="35A5E169"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10.33 ± 2.29</w:t>
            </w:r>
          </w:p>
        </w:tc>
        <w:tc>
          <w:tcPr>
            <w:tcW w:w="1795" w:type="dxa"/>
          </w:tcPr>
          <w:p w14:paraId="37C549FE"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−0.108</w:t>
            </w:r>
          </w:p>
        </w:tc>
        <w:tc>
          <w:tcPr>
            <w:tcW w:w="1738" w:type="dxa"/>
          </w:tcPr>
          <w:p w14:paraId="26B46EBD"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0.914</w:t>
            </w:r>
          </w:p>
        </w:tc>
      </w:tr>
      <w:tr w:rsidR="006C6261" w:rsidRPr="005E4F40" w14:paraId="34224128" w14:textId="77777777" w:rsidTr="00AC6ABD">
        <w:trPr>
          <w:trHeight w:val="501"/>
        </w:trPr>
        <w:tc>
          <w:tcPr>
            <w:tcW w:w="1711" w:type="dxa"/>
            <w:vMerge/>
          </w:tcPr>
          <w:p w14:paraId="3FCB2231" w14:textId="77777777" w:rsidR="006C6261" w:rsidRPr="005E4F40" w:rsidRDefault="006C6261">
            <w:pPr>
              <w:spacing w:line="360" w:lineRule="auto"/>
              <w:jc w:val="center"/>
              <w:rPr>
                <w:rFonts w:ascii="Book Antiqua" w:hAnsi="Book Antiqua" w:cs="Arial"/>
                <w:color w:val="000000" w:themeColor="text1"/>
                <w:lang w:eastAsia="zh-CN"/>
              </w:rPr>
            </w:pPr>
          </w:p>
        </w:tc>
        <w:tc>
          <w:tcPr>
            <w:tcW w:w="1020" w:type="dxa"/>
          </w:tcPr>
          <w:p w14:paraId="6EEB7E26" w14:textId="77777777" w:rsidR="006C6261" w:rsidRPr="005E4F40" w:rsidRDefault="00000000">
            <w:pPr>
              <w:spacing w:line="360" w:lineRule="auto"/>
              <w:jc w:val="left"/>
              <w:rPr>
                <w:rFonts w:ascii="Book Antiqua" w:hAnsi="Book Antiqua" w:cs="Arial"/>
                <w:color w:val="000000" w:themeColor="text1"/>
                <w:lang w:eastAsia="zh-CN"/>
              </w:rPr>
            </w:pPr>
            <w:r w:rsidRPr="005E4F40">
              <w:rPr>
                <w:rFonts w:ascii="Book Antiqua" w:hAnsi="Book Antiqua" w:cs="Arial"/>
                <w:color w:val="000000" w:themeColor="text1"/>
                <w:lang w:eastAsia="zh-CN"/>
              </w:rPr>
              <w:t>T1</w:t>
            </w:r>
          </w:p>
        </w:tc>
        <w:tc>
          <w:tcPr>
            <w:tcW w:w="2162" w:type="dxa"/>
          </w:tcPr>
          <w:p w14:paraId="5B537B87"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7.70 ± 1.25</w:t>
            </w:r>
          </w:p>
        </w:tc>
        <w:tc>
          <w:tcPr>
            <w:tcW w:w="2318" w:type="dxa"/>
          </w:tcPr>
          <w:p w14:paraId="2CB6D079"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8.72 ± 1.64</w:t>
            </w:r>
          </w:p>
        </w:tc>
        <w:tc>
          <w:tcPr>
            <w:tcW w:w="1795" w:type="dxa"/>
          </w:tcPr>
          <w:p w14:paraId="7C68710B"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−3.527</w:t>
            </w:r>
          </w:p>
        </w:tc>
        <w:tc>
          <w:tcPr>
            <w:tcW w:w="1738" w:type="dxa"/>
          </w:tcPr>
          <w:p w14:paraId="4DC5B0F3" w14:textId="77777777" w:rsidR="006C6261" w:rsidRPr="005E4F40" w:rsidRDefault="00000000">
            <w:pPr>
              <w:spacing w:line="360" w:lineRule="auto"/>
              <w:jc w:val="center"/>
              <w:rPr>
                <w:rFonts w:ascii="Book Antiqua" w:hAnsi="Book Antiqua" w:cs="Arial"/>
                <w:color w:val="000000" w:themeColor="text1"/>
                <w:lang w:eastAsia="zh-CN"/>
              </w:rPr>
            </w:pPr>
            <w:r w:rsidRPr="005E4F40">
              <w:rPr>
                <w:rFonts w:ascii="Book Antiqua" w:hAnsi="Book Antiqua" w:cs="Arial"/>
                <w:color w:val="000000" w:themeColor="text1"/>
                <w:lang w:eastAsia="zh-CN"/>
              </w:rPr>
              <w:t>0.001</w:t>
            </w:r>
          </w:p>
        </w:tc>
      </w:tr>
    </w:tbl>
    <w:p w14:paraId="212A5E12" w14:textId="77777777" w:rsidR="006C6261" w:rsidRPr="005E4F40" w:rsidRDefault="00000000">
      <w:pPr>
        <w:spacing w:line="360" w:lineRule="auto"/>
        <w:rPr>
          <w:rFonts w:ascii="Book Antiqua" w:hAnsi="Book Antiqua" w:cs="Arial"/>
          <w:color w:val="000000" w:themeColor="text1"/>
        </w:rPr>
      </w:pPr>
      <w:r w:rsidRPr="005E4F40">
        <w:rPr>
          <w:rFonts w:ascii="Book Antiqua" w:hAnsi="Book Antiqua" w:cs="Arial"/>
          <w:color w:val="000000" w:themeColor="text1"/>
        </w:rPr>
        <w:t>OG: Observation group; CG: Control group.</w:t>
      </w:r>
    </w:p>
    <w:sectPr w:rsidR="006C6261" w:rsidRPr="005E4F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B8AF" w14:textId="77777777" w:rsidR="00DF1C32" w:rsidRDefault="00DF1C32">
      <w:r>
        <w:separator/>
      </w:r>
    </w:p>
  </w:endnote>
  <w:endnote w:type="continuationSeparator" w:id="0">
    <w:p w14:paraId="7ACEB606" w14:textId="77777777" w:rsidR="00DF1C32" w:rsidRDefault="00DF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531923079"/>
      <w:docPartObj>
        <w:docPartGallery w:val="AutoText"/>
      </w:docPartObj>
    </w:sdtPr>
    <w:sdtContent>
      <w:sdt>
        <w:sdtPr>
          <w:rPr>
            <w:rFonts w:ascii="Book Antiqua" w:hAnsi="Book Antiqua"/>
            <w:sz w:val="24"/>
            <w:szCs w:val="24"/>
          </w:rPr>
          <w:id w:val="-1769616900"/>
          <w:docPartObj>
            <w:docPartGallery w:val="AutoText"/>
          </w:docPartObj>
        </w:sdtPr>
        <w:sdtContent>
          <w:p w14:paraId="72892086" w14:textId="77777777" w:rsidR="006C6261" w:rsidRDefault="00000000">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11B1BABB" w14:textId="77777777" w:rsidR="006C6261" w:rsidRDefault="006C6261">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2EE8" w14:textId="77777777" w:rsidR="00DF1C32" w:rsidRDefault="00DF1C32">
      <w:r>
        <w:separator/>
      </w:r>
    </w:p>
  </w:footnote>
  <w:footnote w:type="continuationSeparator" w:id="0">
    <w:p w14:paraId="316F11CF" w14:textId="77777777" w:rsidR="00DF1C32" w:rsidRDefault="00DF1C3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ZiYWY4MzE5YzE2ZTgyZmRiN2MyOWQwZWUwNDMxMTYifQ=="/>
  </w:docVars>
  <w:rsids>
    <w:rsidRoot w:val="00A77B3E"/>
    <w:rsid w:val="000058B4"/>
    <w:rsid w:val="00015598"/>
    <w:rsid w:val="0007676D"/>
    <w:rsid w:val="00101EA8"/>
    <w:rsid w:val="00114398"/>
    <w:rsid w:val="001503B6"/>
    <w:rsid w:val="002078D4"/>
    <w:rsid w:val="0021505B"/>
    <w:rsid w:val="00226FC2"/>
    <w:rsid w:val="00230443"/>
    <w:rsid w:val="002755BB"/>
    <w:rsid w:val="002A1E15"/>
    <w:rsid w:val="002A6B3A"/>
    <w:rsid w:val="002B5627"/>
    <w:rsid w:val="002C4139"/>
    <w:rsid w:val="002E1305"/>
    <w:rsid w:val="003435ED"/>
    <w:rsid w:val="003509A0"/>
    <w:rsid w:val="00390F3C"/>
    <w:rsid w:val="004040E8"/>
    <w:rsid w:val="004607EF"/>
    <w:rsid w:val="004A7F36"/>
    <w:rsid w:val="004D0A21"/>
    <w:rsid w:val="004E0B03"/>
    <w:rsid w:val="005B25D0"/>
    <w:rsid w:val="005E4F40"/>
    <w:rsid w:val="005E7C12"/>
    <w:rsid w:val="006C6261"/>
    <w:rsid w:val="006D1F63"/>
    <w:rsid w:val="006F3C0A"/>
    <w:rsid w:val="007212A6"/>
    <w:rsid w:val="00754E50"/>
    <w:rsid w:val="00767A41"/>
    <w:rsid w:val="007A7094"/>
    <w:rsid w:val="007D13E8"/>
    <w:rsid w:val="007F0450"/>
    <w:rsid w:val="007F46A3"/>
    <w:rsid w:val="007F6267"/>
    <w:rsid w:val="00816F52"/>
    <w:rsid w:val="00825D14"/>
    <w:rsid w:val="00855945"/>
    <w:rsid w:val="008D0360"/>
    <w:rsid w:val="008F5FF1"/>
    <w:rsid w:val="009D51A6"/>
    <w:rsid w:val="009F046B"/>
    <w:rsid w:val="009F0560"/>
    <w:rsid w:val="00A03741"/>
    <w:rsid w:val="00A17FA8"/>
    <w:rsid w:val="00A320C6"/>
    <w:rsid w:val="00A37E19"/>
    <w:rsid w:val="00A73EA4"/>
    <w:rsid w:val="00A77B3E"/>
    <w:rsid w:val="00A83F6F"/>
    <w:rsid w:val="00AC1939"/>
    <w:rsid w:val="00AC6ABD"/>
    <w:rsid w:val="00B11EAE"/>
    <w:rsid w:val="00B17001"/>
    <w:rsid w:val="00B3014B"/>
    <w:rsid w:val="00B55A5F"/>
    <w:rsid w:val="00C35319"/>
    <w:rsid w:val="00CA1BDA"/>
    <w:rsid w:val="00CA2A55"/>
    <w:rsid w:val="00CD7E38"/>
    <w:rsid w:val="00D67025"/>
    <w:rsid w:val="00DB34CB"/>
    <w:rsid w:val="00DD1D74"/>
    <w:rsid w:val="00DD4B4C"/>
    <w:rsid w:val="00DF125A"/>
    <w:rsid w:val="00DF1C32"/>
    <w:rsid w:val="00DF69F6"/>
    <w:rsid w:val="00E11ACB"/>
    <w:rsid w:val="00E12CD0"/>
    <w:rsid w:val="00E4022A"/>
    <w:rsid w:val="00E95AF9"/>
    <w:rsid w:val="00EA36A8"/>
    <w:rsid w:val="00EC03FC"/>
    <w:rsid w:val="00F91361"/>
    <w:rsid w:val="00FD5E6F"/>
    <w:rsid w:val="6C987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7A458"/>
  <w15:docId w15:val="{6F317948-D127-496A-B6DC-295F2775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Pr>
      <w:sz w:val="21"/>
      <w:szCs w:val="21"/>
    </w:rPr>
  </w:style>
  <w:style w:type="character" w:customStyle="1" w:styleId="MsoCommentReference0">
    <w:name w:val="MsoCommentReference0"/>
    <w:basedOn w:val="DefaultParagraphFont"/>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CommentTextChar">
    <w:name w:val="Comment Text Char"/>
    <w:basedOn w:val="DefaultParagraphFont"/>
    <w:link w:val="CommentText"/>
    <w:qFormat/>
    <w:rPr>
      <w:sz w:val="24"/>
      <w:szCs w:val="24"/>
    </w:rPr>
  </w:style>
  <w:style w:type="character" w:customStyle="1" w:styleId="CommentSubjectChar">
    <w:name w:val="Comment Subject Char"/>
    <w:basedOn w:val="CommentTextChar"/>
    <w:link w:val="CommentSubject"/>
    <w:rPr>
      <w:b/>
      <w:bCs/>
      <w:sz w:val="24"/>
      <w:szCs w:val="24"/>
    </w:rPr>
  </w:style>
  <w:style w:type="paragraph" w:customStyle="1" w:styleId="1">
    <w:name w:val="修订1"/>
    <w:hidden/>
    <w:uiPriority w:val="99"/>
    <w:semiHidden/>
    <w:rPr>
      <w:sz w:val="24"/>
      <w:szCs w:val="24"/>
      <w:lang w:eastAsia="en-US"/>
    </w:rPr>
  </w:style>
  <w:style w:type="paragraph" w:styleId="Revision">
    <w:name w:val="Revision"/>
    <w:hidden/>
    <w:uiPriority w:val="99"/>
    <w:unhideWhenUsed/>
    <w:rsid w:val="004A7F36"/>
    <w:rPr>
      <w:sz w:val="24"/>
      <w:szCs w:val="24"/>
      <w:lang w:eastAsia="en-US"/>
    </w:rPr>
  </w:style>
  <w:style w:type="character" w:styleId="Hyperlink">
    <w:name w:val="Hyperlink"/>
    <w:basedOn w:val="DefaultParagraphFont"/>
    <w:uiPriority w:val="99"/>
    <w:unhideWhenUsed/>
    <w:rsid w:val="008D03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25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xueshu.baidu.com/usercenter/paper/show?paperid=e22f960474da9b3c44545d0c1ac933e0&amp;site=xueshu_se" TargetMode="Externa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5680</Words>
  <Characters>32381</Characters>
  <Application>Microsoft Office Word</Application>
  <DocSecurity>0</DocSecurity>
  <Lines>269</Lines>
  <Paragraphs>75</Paragraphs>
  <ScaleCrop>false</ScaleCrop>
  <Company/>
  <LinksUpToDate>false</LinksUpToDate>
  <CharactersWithSpaces>37986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2023-08-07T17:44:00Z</dcterms:created>
  <dcterms:modified xsi:type="dcterms:W3CDTF">2023-08-07T17:45:00Z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69b6cf50abe353529958f8ebbe0494ab78c5ddf68fc71f1e19aa1c978fc5c106</vt:lpwstr>
  </property>
  <property fmtid="{D5CDD505-2E9C-101B-9397-08002B2CF9AE}" pid="3" name="KSOProductBuildVer">
    <vt:lpwstr>2052-11.1.0.14309</vt:lpwstr>
  </property>
  <property fmtid="{D5CDD505-2E9C-101B-9397-08002B2CF9AE}" pid="4" name="ICV">
    <vt:lpwstr>C45AECC0B9D74E8B8801EDF83A9844A7_12</vt:lpwstr>
  </property>
</Properties>
</file>