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798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Name of Journal: </w:t>
      </w:r>
      <w:r w:rsidRPr="005D4D63">
        <w:rPr>
          <w:rFonts w:ascii="Book Antiqua" w:eastAsia="Book Antiqua" w:hAnsi="Book Antiqua" w:cs="Book Antiqua"/>
          <w:i/>
          <w:color w:val="000000" w:themeColor="text1"/>
        </w:rPr>
        <w:t>World Journal of Gastrointestinal Oncology</w:t>
      </w:r>
    </w:p>
    <w:p w14:paraId="30AA050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Manuscript NO: </w:t>
      </w:r>
      <w:r w:rsidRPr="005D4D63">
        <w:rPr>
          <w:rFonts w:ascii="Book Antiqua" w:eastAsia="Book Antiqua" w:hAnsi="Book Antiqua" w:cs="Book Antiqua"/>
          <w:color w:val="000000" w:themeColor="text1"/>
        </w:rPr>
        <w:t>86123</w:t>
      </w:r>
    </w:p>
    <w:p w14:paraId="0590D6F6"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Manuscript Type: </w:t>
      </w:r>
      <w:r w:rsidRPr="005D4D63">
        <w:rPr>
          <w:rFonts w:ascii="Book Antiqua" w:eastAsia="Book Antiqua" w:hAnsi="Book Antiqua" w:cs="Book Antiqua"/>
          <w:color w:val="000000" w:themeColor="text1"/>
        </w:rPr>
        <w:t>ORIGINAL ARTICLE</w:t>
      </w:r>
    </w:p>
    <w:p w14:paraId="20934BEC" w14:textId="77777777" w:rsidR="00323CEB" w:rsidRPr="005D4D63" w:rsidRDefault="00323CEB" w:rsidP="005D4D63">
      <w:pPr>
        <w:spacing w:line="360" w:lineRule="auto"/>
        <w:jc w:val="both"/>
        <w:rPr>
          <w:rFonts w:ascii="Book Antiqua" w:hAnsi="Book Antiqua"/>
          <w:color w:val="000000" w:themeColor="text1"/>
        </w:rPr>
      </w:pPr>
    </w:p>
    <w:p w14:paraId="4DD46B2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Retrospective Study</w:t>
      </w:r>
    </w:p>
    <w:p w14:paraId="6920CAB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Efficacy of multi-slice spiral </w:t>
      </w:r>
      <w:r w:rsidR="00C91F06" w:rsidRPr="005D4D63">
        <w:rPr>
          <w:rFonts w:ascii="Book Antiqua" w:eastAsia="Book Antiqua" w:hAnsi="Book Antiqua" w:cs="Book Antiqua"/>
          <w:b/>
          <w:color w:val="000000" w:themeColor="text1"/>
        </w:rPr>
        <w:t>computed tomography</w:t>
      </w:r>
      <w:r w:rsidRPr="005D4D63">
        <w:rPr>
          <w:rFonts w:ascii="Book Antiqua" w:eastAsia="Book Antiqua" w:hAnsi="Book Antiqua" w:cs="Book Antiqua"/>
          <w:b/>
          <w:color w:val="000000" w:themeColor="text1"/>
        </w:rPr>
        <w:t xml:space="preserve"> in evaluating gastric cancer recurrence after endoscopic submucosal dissection</w:t>
      </w:r>
    </w:p>
    <w:p w14:paraId="2A0E4DEA" w14:textId="77777777" w:rsidR="00323CEB" w:rsidRPr="005D4D63" w:rsidRDefault="00323CEB" w:rsidP="005D4D63">
      <w:pPr>
        <w:spacing w:line="360" w:lineRule="auto"/>
        <w:jc w:val="both"/>
        <w:rPr>
          <w:rFonts w:ascii="Book Antiqua" w:hAnsi="Book Antiqua"/>
          <w:color w:val="000000" w:themeColor="text1"/>
        </w:rPr>
      </w:pPr>
    </w:p>
    <w:p w14:paraId="01CFC5A8" w14:textId="77777777" w:rsidR="00323CEB" w:rsidRPr="005D4D63" w:rsidRDefault="00A9777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 xml:space="preserve">Yin </w:t>
      </w:r>
      <w:r w:rsidRPr="005D4D63">
        <w:rPr>
          <w:rFonts w:ascii="Book Antiqua" w:eastAsiaTheme="minorEastAsia" w:hAnsi="Book Antiqua" w:cs="Book Antiqua"/>
          <w:color w:val="000000" w:themeColor="text1"/>
          <w:lang w:eastAsia="zh-CN"/>
        </w:rPr>
        <w:t>JJ</w:t>
      </w:r>
      <w:r w:rsidRPr="005D4D63">
        <w:rPr>
          <w:rFonts w:ascii="Book Antiqua" w:eastAsiaTheme="minorEastAsia" w:hAnsi="Book Antiqua" w:cs="Book Antiqua"/>
          <w:i/>
          <w:color w:val="000000" w:themeColor="text1"/>
          <w:lang w:eastAsia="zh-CN"/>
        </w:rPr>
        <w:t xml:space="preserve"> et al</w:t>
      </w:r>
      <w:r w:rsidRPr="005D4D63">
        <w:rPr>
          <w:rFonts w:ascii="Book Antiqua" w:eastAsiaTheme="minorEastAsia" w:hAnsi="Book Antiqua" w:cs="Book Antiqua"/>
          <w:color w:val="000000" w:themeColor="text1"/>
          <w:lang w:eastAsia="zh-CN"/>
        </w:rPr>
        <w:t xml:space="preserve">. </w:t>
      </w:r>
      <w:r w:rsidR="004E3DB1" w:rsidRPr="005D4D63">
        <w:rPr>
          <w:rFonts w:ascii="Book Antiqua" w:eastAsia="Book Antiqua" w:hAnsi="Book Antiqua" w:cs="Book Antiqua"/>
          <w:color w:val="000000" w:themeColor="text1"/>
        </w:rPr>
        <w:t xml:space="preserve">Assessing </w:t>
      </w:r>
      <w:r w:rsidR="00CA1715" w:rsidRPr="005D4D63">
        <w:rPr>
          <w:rFonts w:ascii="Book Antiqua" w:eastAsiaTheme="minorEastAsia" w:hAnsi="Book Antiqua" w:cs="Book Antiqua"/>
          <w:color w:val="000000" w:themeColor="text1"/>
          <w:lang w:eastAsia="zh-CN"/>
        </w:rPr>
        <w:t>GC</w:t>
      </w:r>
      <w:r w:rsidR="004E3DB1" w:rsidRPr="005D4D63">
        <w:rPr>
          <w:rFonts w:ascii="Book Antiqua" w:eastAsia="Book Antiqua" w:hAnsi="Book Antiqua" w:cs="Book Antiqua"/>
          <w:color w:val="000000" w:themeColor="text1"/>
        </w:rPr>
        <w:t xml:space="preserve"> </w:t>
      </w:r>
      <w:r w:rsidR="00B24F71" w:rsidRPr="005D4D63">
        <w:rPr>
          <w:rFonts w:ascii="Book Antiqua" w:eastAsiaTheme="minorEastAsia" w:hAnsi="Book Antiqua" w:cs="Book Antiqua"/>
          <w:color w:val="000000" w:themeColor="text1"/>
          <w:lang w:eastAsia="zh-CN"/>
        </w:rPr>
        <w:t>r</w:t>
      </w:r>
      <w:r w:rsidR="004E3DB1" w:rsidRPr="005D4D63">
        <w:rPr>
          <w:rFonts w:ascii="Book Antiqua" w:eastAsia="Book Antiqua" w:hAnsi="Book Antiqua" w:cs="Book Antiqua"/>
          <w:color w:val="000000" w:themeColor="text1"/>
        </w:rPr>
        <w:t xml:space="preserve">ecurrence with CT after </w:t>
      </w:r>
      <w:r w:rsidR="007D7EE8" w:rsidRPr="005D4D63">
        <w:rPr>
          <w:rFonts w:ascii="Book Antiqua" w:eastAsiaTheme="minorEastAsia" w:hAnsi="Book Antiqua" w:cs="Book Antiqua"/>
          <w:color w:val="000000" w:themeColor="text1"/>
          <w:lang w:eastAsia="zh-CN"/>
        </w:rPr>
        <w:t>ESD</w:t>
      </w:r>
    </w:p>
    <w:p w14:paraId="1ADE61A0" w14:textId="77777777" w:rsidR="00323CEB" w:rsidRPr="005D4D63" w:rsidRDefault="00323CEB" w:rsidP="005D4D63">
      <w:pPr>
        <w:spacing w:line="360" w:lineRule="auto"/>
        <w:jc w:val="both"/>
        <w:rPr>
          <w:rFonts w:ascii="Book Antiqua" w:hAnsi="Book Antiqua"/>
          <w:color w:val="000000" w:themeColor="text1"/>
        </w:rPr>
      </w:pPr>
    </w:p>
    <w:p w14:paraId="6053F55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Jian-Jun Yin, Xiao Hu, Sen Hu, Guo-Hong Sheng</w:t>
      </w:r>
    </w:p>
    <w:p w14:paraId="0FF70C21" w14:textId="77777777" w:rsidR="00323CEB" w:rsidRPr="005D4D63" w:rsidRDefault="00323CEB" w:rsidP="005D4D63">
      <w:pPr>
        <w:spacing w:line="360" w:lineRule="auto"/>
        <w:jc w:val="both"/>
        <w:rPr>
          <w:rFonts w:ascii="Book Antiqua" w:hAnsi="Book Antiqua"/>
          <w:color w:val="000000" w:themeColor="text1"/>
        </w:rPr>
      </w:pPr>
    </w:p>
    <w:p w14:paraId="13991074"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Jian-Jun Yin, Sen Hu, Guo-Hong Sheng, </w:t>
      </w:r>
      <w:r w:rsidRPr="005D4D63">
        <w:rPr>
          <w:rFonts w:ascii="Book Antiqua" w:eastAsia="Book Antiqua" w:hAnsi="Book Antiqua" w:cs="Book Antiqua"/>
          <w:color w:val="000000" w:themeColor="text1"/>
        </w:rPr>
        <w:t xml:space="preserve">Department of Radiology, </w:t>
      </w:r>
      <w:proofErr w:type="spellStart"/>
      <w:r w:rsidRPr="005D4D63">
        <w:rPr>
          <w:rFonts w:ascii="Book Antiqua" w:eastAsia="Book Antiqua" w:hAnsi="Book Antiqua" w:cs="Book Antiqua"/>
          <w:color w:val="000000" w:themeColor="text1"/>
        </w:rPr>
        <w:t>Huangshi</w:t>
      </w:r>
      <w:proofErr w:type="spellEnd"/>
      <w:r w:rsidRPr="005D4D63">
        <w:rPr>
          <w:rFonts w:ascii="Book Antiqua" w:eastAsia="Book Antiqua" w:hAnsi="Book Antiqua" w:cs="Book Antiqua"/>
          <w:color w:val="000000" w:themeColor="text1"/>
        </w:rPr>
        <w:t xml:space="preserve"> Maternity and Children's health Hospital, Affiliated Maternity and Children's Health Hospital of Hubei Polytechnic University, </w:t>
      </w:r>
      <w:proofErr w:type="spellStart"/>
      <w:r w:rsidRPr="005D4D63">
        <w:rPr>
          <w:rFonts w:ascii="Book Antiqua" w:eastAsia="Book Antiqua" w:hAnsi="Book Antiqua" w:cs="Book Antiqua"/>
          <w:color w:val="000000" w:themeColor="text1"/>
        </w:rPr>
        <w:t>Huangshi</w:t>
      </w:r>
      <w:proofErr w:type="spellEnd"/>
      <w:r w:rsidRPr="005D4D63">
        <w:rPr>
          <w:rFonts w:ascii="Book Antiqua" w:eastAsia="Book Antiqua" w:hAnsi="Book Antiqua" w:cs="Book Antiqua"/>
          <w:color w:val="000000" w:themeColor="text1"/>
        </w:rPr>
        <w:t xml:space="preserve"> 435000, Hubei Province, China</w:t>
      </w:r>
    </w:p>
    <w:p w14:paraId="7218EA09" w14:textId="77777777" w:rsidR="00323CEB" w:rsidRPr="005D4D63" w:rsidRDefault="00323CEB" w:rsidP="005D4D63">
      <w:pPr>
        <w:spacing w:line="360" w:lineRule="auto"/>
        <w:jc w:val="both"/>
        <w:rPr>
          <w:rFonts w:ascii="Book Antiqua" w:hAnsi="Book Antiqua"/>
          <w:color w:val="000000" w:themeColor="text1"/>
        </w:rPr>
      </w:pPr>
    </w:p>
    <w:p w14:paraId="40D7487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Xiao Hu, </w:t>
      </w:r>
      <w:r w:rsidRPr="005D4D63">
        <w:rPr>
          <w:rFonts w:ascii="Book Antiqua" w:eastAsia="Book Antiqua" w:hAnsi="Book Antiqua" w:cs="Book Antiqua"/>
          <w:color w:val="000000" w:themeColor="text1"/>
        </w:rPr>
        <w:t xml:space="preserve">Department of Geriatrics, </w:t>
      </w:r>
      <w:proofErr w:type="spellStart"/>
      <w:r w:rsidRPr="005D4D63">
        <w:rPr>
          <w:rFonts w:ascii="Book Antiqua" w:eastAsia="Book Antiqua" w:hAnsi="Book Antiqua" w:cs="Book Antiqua"/>
          <w:color w:val="000000" w:themeColor="text1"/>
        </w:rPr>
        <w:t>Huangshi</w:t>
      </w:r>
      <w:proofErr w:type="spellEnd"/>
      <w:r w:rsidRPr="005D4D63">
        <w:rPr>
          <w:rFonts w:ascii="Book Antiqua" w:eastAsia="Book Antiqua" w:hAnsi="Book Antiqua" w:cs="Book Antiqua"/>
          <w:color w:val="000000" w:themeColor="text1"/>
        </w:rPr>
        <w:t xml:space="preserve"> Central Hospital, Affiliated Hospital of Hubei Polytechnic University, </w:t>
      </w:r>
      <w:proofErr w:type="spellStart"/>
      <w:r w:rsidRPr="005D4D63">
        <w:rPr>
          <w:rFonts w:ascii="Book Antiqua" w:eastAsia="Book Antiqua" w:hAnsi="Book Antiqua" w:cs="Book Antiqua"/>
          <w:color w:val="000000" w:themeColor="text1"/>
        </w:rPr>
        <w:t>Huangshi</w:t>
      </w:r>
      <w:proofErr w:type="spellEnd"/>
      <w:r w:rsidRPr="005D4D63">
        <w:rPr>
          <w:rFonts w:ascii="Book Antiqua" w:eastAsia="Book Antiqua" w:hAnsi="Book Antiqua" w:cs="Book Antiqua"/>
          <w:color w:val="000000" w:themeColor="text1"/>
        </w:rPr>
        <w:t xml:space="preserve"> 435000, Hubei Province, China</w:t>
      </w:r>
    </w:p>
    <w:p w14:paraId="1E02E38E" w14:textId="77777777" w:rsidR="00323CEB" w:rsidRPr="005D4D63" w:rsidRDefault="00323CEB" w:rsidP="005D4D63">
      <w:pPr>
        <w:spacing w:line="360" w:lineRule="auto"/>
        <w:jc w:val="both"/>
        <w:rPr>
          <w:rFonts w:ascii="Book Antiqua" w:hAnsi="Book Antiqua"/>
          <w:color w:val="000000" w:themeColor="text1"/>
        </w:rPr>
      </w:pPr>
    </w:p>
    <w:p w14:paraId="6FE08384"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Author contributions: </w:t>
      </w:r>
      <w:r w:rsidRPr="005D4D63">
        <w:rPr>
          <w:rFonts w:ascii="Book Antiqua" w:eastAsia="Book Antiqua" w:hAnsi="Book Antiqua" w:cs="Book Antiqua"/>
          <w:color w:val="000000" w:themeColor="text1"/>
        </w:rPr>
        <w:t xml:space="preserve">Yin </w:t>
      </w:r>
      <w:r w:rsidR="00090030" w:rsidRPr="005D4D63">
        <w:rPr>
          <w:rFonts w:ascii="Book Antiqua" w:eastAsiaTheme="minorEastAsia" w:hAnsi="Book Antiqua" w:cs="Book Antiqua"/>
          <w:color w:val="000000" w:themeColor="text1"/>
          <w:lang w:eastAsia="zh-CN"/>
        </w:rPr>
        <w:t xml:space="preserve">JJ </w:t>
      </w:r>
      <w:r w:rsidRPr="005D4D63">
        <w:rPr>
          <w:rFonts w:ascii="Book Antiqua" w:eastAsia="Book Antiqua" w:hAnsi="Book Antiqua" w:cs="Book Antiqua"/>
          <w:color w:val="000000" w:themeColor="text1"/>
        </w:rPr>
        <w:t xml:space="preserve">and Hu </w:t>
      </w:r>
      <w:r w:rsidR="00090030" w:rsidRPr="005D4D63">
        <w:rPr>
          <w:rFonts w:ascii="Book Antiqua" w:eastAsiaTheme="minorEastAsia" w:hAnsi="Book Antiqua" w:cs="Book Antiqua"/>
          <w:color w:val="000000" w:themeColor="text1"/>
          <w:lang w:eastAsia="zh-CN"/>
        </w:rPr>
        <w:t xml:space="preserve">X </w:t>
      </w:r>
      <w:r w:rsidRPr="005D4D63">
        <w:rPr>
          <w:rFonts w:ascii="Book Antiqua" w:eastAsia="Book Antiqua" w:hAnsi="Book Antiqua" w:cs="Book Antiqua"/>
          <w:color w:val="000000" w:themeColor="text1"/>
        </w:rPr>
        <w:t xml:space="preserve">contributed equally to this work; Hu </w:t>
      </w:r>
      <w:r w:rsidR="00090030" w:rsidRPr="005D4D63">
        <w:rPr>
          <w:rFonts w:ascii="Book Antiqua" w:eastAsiaTheme="minorEastAsia" w:hAnsi="Book Antiqua" w:cs="Book Antiqua"/>
          <w:color w:val="000000" w:themeColor="text1"/>
          <w:lang w:eastAsia="zh-CN"/>
        </w:rPr>
        <w:t xml:space="preserve">S </w:t>
      </w:r>
      <w:r w:rsidRPr="005D4D63">
        <w:rPr>
          <w:rFonts w:ascii="Book Antiqua" w:eastAsia="Book Antiqua" w:hAnsi="Book Antiqua" w:cs="Book Antiqua"/>
          <w:color w:val="000000" w:themeColor="text1"/>
        </w:rPr>
        <w:t>designed the study; Sheng</w:t>
      </w:r>
      <w:r w:rsidR="00090030" w:rsidRPr="005D4D63">
        <w:rPr>
          <w:rFonts w:ascii="Book Antiqua" w:eastAsiaTheme="minorEastAsia" w:hAnsi="Book Antiqua" w:cs="Book Antiqua"/>
          <w:color w:val="000000" w:themeColor="text1"/>
          <w:lang w:eastAsia="zh-CN"/>
        </w:rPr>
        <w:t xml:space="preserve"> GH</w:t>
      </w:r>
      <w:r w:rsidRPr="005D4D63">
        <w:rPr>
          <w:rFonts w:ascii="Book Antiqua" w:eastAsia="Book Antiqua" w:hAnsi="Book Antiqua" w:cs="Book Antiqua"/>
          <w:color w:val="000000" w:themeColor="text1"/>
        </w:rPr>
        <w:t xml:space="preserve"> contributed to the analysis of the manuscript; Yin </w:t>
      </w:r>
      <w:r w:rsidR="004477A3" w:rsidRPr="005D4D63">
        <w:rPr>
          <w:rFonts w:ascii="Book Antiqua" w:eastAsiaTheme="minorEastAsia" w:hAnsi="Book Antiqua" w:cs="Book Antiqua"/>
          <w:color w:val="000000" w:themeColor="text1"/>
          <w:lang w:eastAsia="zh-CN"/>
        </w:rPr>
        <w:t xml:space="preserve">JJ </w:t>
      </w:r>
      <w:r w:rsidRPr="005D4D63">
        <w:rPr>
          <w:rFonts w:ascii="Book Antiqua" w:eastAsia="Book Antiqua" w:hAnsi="Book Antiqua" w:cs="Book Antiqua"/>
          <w:color w:val="000000" w:themeColor="text1"/>
        </w:rPr>
        <w:t xml:space="preserve">and Hu </w:t>
      </w:r>
      <w:r w:rsidR="004477A3" w:rsidRPr="005D4D63">
        <w:rPr>
          <w:rFonts w:ascii="Book Antiqua" w:eastAsiaTheme="minorEastAsia" w:hAnsi="Book Antiqua" w:cs="Book Antiqua"/>
          <w:color w:val="000000" w:themeColor="text1"/>
          <w:lang w:eastAsia="zh-CN"/>
        </w:rPr>
        <w:t xml:space="preserve">X </w:t>
      </w:r>
      <w:r w:rsidRPr="005D4D63">
        <w:rPr>
          <w:rFonts w:ascii="Book Antiqua" w:eastAsia="Book Antiqua" w:hAnsi="Book Antiqua" w:cs="Book Antiqua"/>
          <w:color w:val="000000" w:themeColor="text1"/>
        </w:rPr>
        <w:t>were involved in the data and writing of this article; and all authors have read and approved the final manuscript.</w:t>
      </w:r>
    </w:p>
    <w:p w14:paraId="1322635B" w14:textId="77777777" w:rsidR="00323CEB" w:rsidRPr="005D4D63" w:rsidRDefault="00323CEB" w:rsidP="005D4D63">
      <w:pPr>
        <w:spacing w:line="360" w:lineRule="auto"/>
        <w:jc w:val="both"/>
        <w:rPr>
          <w:rFonts w:ascii="Book Antiqua" w:hAnsi="Book Antiqua"/>
          <w:color w:val="000000" w:themeColor="text1"/>
        </w:rPr>
      </w:pPr>
    </w:p>
    <w:p w14:paraId="294A4C0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Corresponding author: Xiao Hu, RN, Associate Chief Nurse, </w:t>
      </w:r>
      <w:r w:rsidRPr="005D4D63">
        <w:rPr>
          <w:rFonts w:ascii="Book Antiqua" w:eastAsia="Book Antiqua" w:hAnsi="Book Antiqua" w:cs="Book Antiqua"/>
          <w:color w:val="000000" w:themeColor="text1"/>
        </w:rPr>
        <w:t xml:space="preserve">Department of Geriatrics, </w:t>
      </w:r>
      <w:proofErr w:type="spellStart"/>
      <w:r w:rsidRPr="005D4D63">
        <w:rPr>
          <w:rFonts w:ascii="Book Antiqua" w:eastAsia="Book Antiqua" w:hAnsi="Book Antiqua" w:cs="Book Antiqua"/>
          <w:color w:val="000000" w:themeColor="text1"/>
        </w:rPr>
        <w:t>Huangshi</w:t>
      </w:r>
      <w:proofErr w:type="spellEnd"/>
      <w:r w:rsidRPr="005D4D63">
        <w:rPr>
          <w:rFonts w:ascii="Book Antiqua" w:eastAsia="Book Antiqua" w:hAnsi="Book Antiqua" w:cs="Book Antiqua"/>
          <w:color w:val="000000" w:themeColor="text1"/>
        </w:rPr>
        <w:t xml:space="preserve"> Central Hospital, Affiliated Hospital of Hubei Polytechnic University, </w:t>
      </w:r>
      <w:r w:rsidR="00E05AFA" w:rsidRPr="005D4D63">
        <w:rPr>
          <w:rFonts w:ascii="Book Antiqua" w:eastAsiaTheme="minorEastAsia" w:hAnsi="Book Antiqua" w:cs="Book Antiqua"/>
          <w:color w:val="000000" w:themeColor="text1"/>
          <w:lang w:eastAsia="zh-CN"/>
        </w:rPr>
        <w:t xml:space="preserve">No. </w:t>
      </w:r>
      <w:r w:rsidRPr="005D4D63">
        <w:rPr>
          <w:rFonts w:ascii="Book Antiqua" w:eastAsia="Book Antiqua" w:hAnsi="Book Antiqua" w:cs="Book Antiqua"/>
          <w:color w:val="000000" w:themeColor="text1"/>
        </w:rPr>
        <w:t xml:space="preserve">19 Floor, Building 6, </w:t>
      </w:r>
      <w:proofErr w:type="spellStart"/>
      <w:r w:rsidRPr="005D4D63">
        <w:rPr>
          <w:rFonts w:ascii="Book Antiqua" w:eastAsia="Book Antiqua" w:hAnsi="Book Antiqua" w:cs="Book Antiqua"/>
          <w:color w:val="000000" w:themeColor="text1"/>
        </w:rPr>
        <w:t>Huangshi</w:t>
      </w:r>
      <w:proofErr w:type="spellEnd"/>
      <w:r w:rsidRPr="005D4D63">
        <w:rPr>
          <w:rFonts w:ascii="Book Antiqua" w:eastAsia="Book Antiqua" w:hAnsi="Book Antiqua" w:cs="Book Antiqua"/>
          <w:color w:val="000000" w:themeColor="text1"/>
        </w:rPr>
        <w:t xml:space="preserve"> 435000, Hubei Province, China. 11786356@qq.com</w:t>
      </w:r>
    </w:p>
    <w:p w14:paraId="2253D508" w14:textId="77777777" w:rsidR="00323CEB" w:rsidRPr="005D4D63" w:rsidRDefault="00323CEB" w:rsidP="005D4D63">
      <w:pPr>
        <w:spacing w:line="360" w:lineRule="auto"/>
        <w:jc w:val="both"/>
        <w:rPr>
          <w:rFonts w:ascii="Book Antiqua" w:hAnsi="Book Antiqua"/>
          <w:color w:val="000000" w:themeColor="text1"/>
        </w:rPr>
      </w:pPr>
    </w:p>
    <w:p w14:paraId="05204CA2"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Received: </w:t>
      </w:r>
      <w:r w:rsidRPr="005D4D63">
        <w:rPr>
          <w:rFonts w:ascii="Book Antiqua" w:eastAsia="Book Antiqua" w:hAnsi="Book Antiqua" w:cs="Book Antiqua"/>
          <w:color w:val="000000" w:themeColor="text1"/>
        </w:rPr>
        <w:t>July 4, 2023</w:t>
      </w:r>
    </w:p>
    <w:p w14:paraId="4328833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lastRenderedPageBreak/>
        <w:t xml:space="preserve">Revised: </w:t>
      </w:r>
      <w:r w:rsidR="000A6833" w:rsidRPr="005D4D63">
        <w:rPr>
          <w:rFonts w:ascii="Book Antiqua" w:hAnsi="Book Antiqua"/>
          <w:color w:val="000000" w:themeColor="text1"/>
        </w:rPr>
        <w:t>July 25, 2023</w:t>
      </w:r>
    </w:p>
    <w:p w14:paraId="043EE72B" w14:textId="5078961B"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Accepted: </w:t>
      </w:r>
      <w:ins w:id="0" w:author="Wang Jin-Lei" w:date="2023-08-08T14:56:00Z">
        <w:r w:rsidR="003167B2" w:rsidRPr="003167B2">
          <w:rPr>
            <w:rFonts w:ascii="Book Antiqua" w:eastAsia="Book Antiqua" w:hAnsi="Book Antiqua" w:cs="Book Antiqua"/>
            <w:color w:val="000000" w:themeColor="text1"/>
          </w:rPr>
          <w:t>August 8, 2023</w:t>
        </w:r>
      </w:ins>
    </w:p>
    <w:p w14:paraId="7C371EB4"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Published online: </w:t>
      </w:r>
    </w:p>
    <w:p w14:paraId="69A1E788" w14:textId="77777777" w:rsidR="00323CEB" w:rsidRPr="005D4D63" w:rsidRDefault="00323CEB" w:rsidP="005D4D63">
      <w:pPr>
        <w:spacing w:line="360" w:lineRule="auto"/>
        <w:jc w:val="both"/>
        <w:rPr>
          <w:rFonts w:ascii="Book Antiqua" w:hAnsi="Book Antiqua"/>
          <w:color w:val="000000" w:themeColor="text1"/>
        </w:rPr>
        <w:sectPr w:rsidR="00323CEB" w:rsidRPr="005D4D63">
          <w:footerReference w:type="default" r:id="rId8"/>
          <w:pgSz w:w="12240" w:h="15840"/>
          <w:pgMar w:top="1440" w:right="1440" w:bottom="1440" w:left="1440" w:header="720" w:footer="720" w:gutter="0"/>
          <w:cols w:space="720"/>
          <w:docGrid w:linePitch="360"/>
        </w:sectPr>
      </w:pPr>
    </w:p>
    <w:p w14:paraId="033C4E4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lastRenderedPageBreak/>
        <w:t>Abstract</w:t>
      </w:r>
    </w:p>
    <w:p w14:paraId="3B930B80"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BACKGROUND</w:t>
      </w:r>
    </w:p>
    <w:p w14:paraId="132CF8F5"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 xml:space="preserve">Recurrence is the major challenge facing </w:t>
      </w:r>
      <w:r w:rsidR="00E94EEF" w:rsidRPr="005D4D63">
        <w:rPr>
          <w:rFonts w:ascii="Book Antiqua" w:eastAsia="Book Antiqua" w:hAnsi="Book Antiqua" w:cs="Book Antiqua"/>
          <w:color w:val="000000" w:themeColor="text1"/>
        </w:rPr>
        <w:t>endoscopic submucosal dissection (ESD)</w:t>
      </w:r>
      <w:r w:rsidRPr="005D4D63">
        <w:rPr>
          <w:rFonts w:ascii="Book Antiqua" w:eastAsia="Book Antiqua" w:hAnsi="Book Antiqua" w:cs="Book Antiqua"/>
          <w:color w:val="000000" w:themeColor="text1"/>
        </w:rPr>
        <w:t>-based treatment therapies for early gastric cancer (EGC).</w:t>
      </w:r>
      <w:r w:rsidR="00E94EEF"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Urgent development of simple and easy surveillance approaches will enhance clinical treatment of the disease.</w:t>
      </w:r>
    </w:p>
    <w:p w14:paraId="3F57961C" w14:textId="77777777" w:rsidR="00323CEB" w:rsidRPr="005D4D63" w:rsidRDefault="00323CEB" w:rsidP="005D4D63">
      <w:pPr>
        <w:spacing w:line="360" w:lineRule="auto"/>
        <w:jc w:val="both"/>
        <w:rPr>
          <w:rFonts w:ascii="Book Antiqua" w:hAnsi="Book Antiqua"/>
          <w:color w:val="000000" w:themeColor="text1"/>
        </w:rPr>
      </w:pPr>
    </w:p>
    <w:p w14:paraId="1E26987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AIM</w:t>
      </w:r>
    </w:p>
    <w:p w14:paraId="49B42DCD" w14:textId="77777777" w:rsidR="00323CEB" w:rsidRPr="005D4D63" w:rsidRDefault="00BD5848" w:rsidP="005D4D63">
      <w:pPr>
        <w:spacing w:line="360" w:lineRule="auto"/>
        <w:jc w:val="both"/>
        <w:rPr>
          <w:rFonts w:ascii="Book Antiqua" w:hAnsi="Book Antiqua"/>
          <w:color w:val="000000" w:themeColor="text1"/>
        </w:rPr>
      </w:pPr>
      <w:r w:rsidRPr="005D4D63">
        <w:rPr>
          <w:rFonts w:ascii="Book Antiqua" w:eastAsiaTheme="minorEastAsia" w:hAnsi="Book Antiqua" w:cs="Book Antiqua"/>
          <w:color w:val="000000" w:themeColor="text1"/>
          <w:lang w:eastAsia="zh-CN"/>
        </w:rPr>
        <w:t>To</w:t>
      </w:r>
      <w:r w:rsidRPr="005D4D63">
        <w:rPr>
          <w:rFonts w:ascii="Book Antiqua" w:eastAsia="Book Antiqua" w:hAnsi="Book Antiqua" w:cs="Book Antiqua"/>
          <w:color w:val="000000" w:themeColor="text1"/>
        </w:rPr>
        <w:t xml:space="preserve"> explore</w:t>
      </w:r>
      <w:r w:rsidR="004E3DB1" w:rsidRPr="005D4D63">
        <w:rPr>
          <w:rFonts w:ascii="Book Antiqua" w:eastAsia="Book Antiqua" w:hAnsi="Book Antiqua" w:cs="Book Antiqua"/>
          <w:color w:val="000000" w:themeColor="text1"/>
        </w:rPr>
        <w:t xml:space="preserve"> the role of </w:t>
      </w:r>
      <w:r w:rsidR="002C6A24" w:rsidRPr="005D4D63">
        <w:rPr>
          <w:rFonts w:ascii="Book Antiqua" w:eastAsia="Book Antiqua" w:hAnsi="Book Antiqua" w:cs="Book Antiqua"/>
          <w:color w:val="000000" w:themeColor="text1"/>
        </w:rPr>
        <w:t>computed tomography (CT)</w:t>
      </w:r>
      <w:r w:rsidR="004E3DB1" w:rsidRPr="005D4D63">
        <w:rPr>
          <w:rFonts w:ascii="Book Antiqua" w:eastAsia="Book Antiqua" w:hAnsi="Book Antiqua" w:cs="Book Antiqua"/>
          <w:color w:val="000000" w:themeColor="text1"/>
        </w:rPr>
        <w:t xml:space="preserve"> recurrence in evaluating EGC after ESD treatment.</w:t>
      </w:r>
    </w:p>
    <w:p w14:paraId="204DF521" w14:textId="77777777" w:rsidR="00323CEB" w:rsidRPr="005D4D63" w:rsidRDefault="00323CEB" w:rsidP="005D4D63">
      <w:pPr>
        <w:spacing w:line="360" w:lineRule="auto"/>
        <w:jc w:val="both"/>
        <w:rPr>
          <w:rFonts w:ascii="Book Antiqua" w:hAnsi="Book Antiqua"/>
          <w:color w:val="000000" w:themeColor="text1"/>
        </w:rPr>
      </w:pPr>
    </w:p>
    <w:p w14:paraId="69C1BCC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METHODS</w:t>
      </w:r>
    </w:p>
    <w:p w14:paraId="48748E5D"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We retrospectively recruited patients from our endoscopy department, between January 2002 and December 2015, and analyzed their basic characteristics, including symptoms, CT results, and results of endoscopy with biopsy, among others. </w:t>
      </w:r>
    </w:p>
    <w:p w14:paraId="3A865EBA" w14:textId="77777777" w:rsidR="00323CEB" w:rsidRPr="005D4D63" w:rsidRDefault="00323CEB" w:rsidP="005D4D63">
      <w:pPr>
        <w:spacing w:line="360" w:lineRule="auto"/>
        <w:jc w:val="both"/>
        <w:rPr>
          <w:rFonts w:ascii="Book Antiqua" w:hAnsi="Book Antiqua"/>
          <w:color w:val="000000" w:themeColor="text1"/>
        </w:rPr>
      </w:pPr>
    </w:p>
    <w:p w14:paraId="4FECD05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RESULTS</w:t>
      </w:r>
    </w:p>
    <w:p w14:paraId="4B01CACF"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Among a total of 2150 patients EGC patients surveyed, 1362 met our inclusion and exclusion criteria and were therefore enrolled in our study.</w:t>
      </w:r>
      <w:r w:rsidR="00E94EEF"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The cohort’s sensitivity of CT for recurrent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and specificity were 44.22% and 43.86%, respectively, with negative and positive predictive values of 40.15% (275/685) and 48.01% (325/677), respectively.</w:t>
      </w:r>
      <w:r w:rsidR="002B2B03"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The </w:t>
      </w:r>
      <w:r w:rsidR="002B2B03" w:rsidRPr="005D4D63">
        <w:rPr>
          <w:rFonts w:ascii="Book Antiqua" w:eastAsia="Book Antiqua" w:hAnsi="Book Antiqua" w:cs="Book Antiqua"/>
          <w:color w:val="000000" w:themeColor="text1"/>
        </w:rPr>
        <w:t>area under the curve</w:t>
      </w:r>
      <w:r w:rsidRPr="005D4D63">
        <w:rPr>
          <w:rFonts w:ascii="Book Antiqua" w:eastAsia="Book Antiqua" w:hAnsi="Book Antiqua" w:cs="Book Antiqua"/>
          <w:color w:val="000000" w:themeColor="text1"/>
        </w:rPr>
        <w:t xml:space="preserve"> of arterial and venous CT values for recurrent EGC were 0.545, and 0.604, respectively. </w:t>
      </w:r>
      <w:r w:rsidR="007B3D06" w:rsidRPr="005D4D63">
        <w:rPr>
          <w:rFonts w:ascii="Book Antiqua" w:eastAsia="Book Antiqua" w:hAnsi="Book Antiqua" w:cs="Book Antiqua"/>
          <w:color w:val="000000" w:themeColor="text1"/>
        </w:rPr>
        <w:t xml:space="preserve">Receiver </w:t>
      </w:r>
      <w:r w:rsidR="007B3D06" w:rsidRPr="005D4D63">
        <w:rPr>
          <w:rFonts w:ascii="Book Antiqua" w:eastAsiaTheme="minorEastAsia" w:hAnsi="Book Antiqua" w:cs="Book Antiqua"/>
          <w:color w:val="000000" w:themeColor="text1"/>
          <w:lang w:eastAsia="zh-CN"/>
        </w:rPr>
        <w:t>o</w:t>
      </w:r>
      <w:r w:rsidR="007B3D06" w:rsidRPr="005D4D63">
        <w:rPr>
          <w:rFonts w:ascii="Book Antiqua" w:eastAsia="Book Antiqua" w:hAnsi="Book Antiqua" w:cs="Book Antiqua"/>
          <w:color w:val="000000" w:themeColor="text1"/>
        </w:rPr>
        <w:t xml:space="preserve">perating </w:t>
      </w:r>
      <w:r w:rsidR="007B3D06" w:rsidRPr="005D4D63">
        <w:rPr>
          <w:rFonts w:ascii="Book Antiqua" w:eastAsiaTheme="minorEastAsia" w:hAnsi="Book Antiqua" w:cs="Book Antiqua"/>
          <w:color w:val="000000" w:themeColor="text1"/>
          <w:lang w:eastAsia="zh-CN"/>
        </w:rPr>
        <w:t>c</w:t>
      </w:r>
      <w:r w:rsidR="007B3D06" w:rsidRPr="005D4D63">
        <w:rPr>
          <w:rFonts w:ascii="Book Antiqua" w:eastAsia="Book Antiqua" w:hAnsi="Book Antiqua" w:cs="Book Antiqua"/>
          <w:color w:val="000000" w:themeColor="text1"/>
        </w:rPr>
        <w:t xml:space="preserve">haracteristic </w:t>
      </w:r>
      <w:r w:rsidR="007B3D06" w:rsidRPr="005D4D63">
        <w:rPr>
          <w:rFonts w:ascii="Book Antiqua" w:eastAsiaTheme="minorEastAsia" w:hAnsi="Book Antiqua" w:cs="Book Antiqua"/>
          <w:color w:val="000000" w:themeColor="text1"/>
          <w:lang w:eastAsia="zh-CN"/>
        </w:rPr>
        <w:t>c</w:t>
      </w:r>
      <w:r w:rsidR="007B3D06" w:rsidRPr="005D4D63">
        <w:rPr>
          <w:rFonts w:ascii="Book Antiqua" w:eastAsia="Book Antiqua" w:hAnsi="Book Antiqua" w:cs="Book Antiqua"/>
          <w:color w:val="000000" w:themeColor="text1"/>
        </w:rPr>
        <w:t>urve</w:t>
      </w:r>
      <w:r w:rsidRPr="005D4D63">
        <w:rPr>
          <w:rFonts w:ascii="Book Antiqua" w:eastAsia="Book Antiqua" w:hAnsi="Book Antiqua" w:cs="Book Antiqua"/>
          <w:color w:val="000000" w:themeColor="text1"/>
        </w:rPr>
        <w:t xml:space="preserve"> revealed no statistically significant differences between arterial and venous CT values for recurrent EGC.</w:t>
      </w:r>
    </w:p>
    <w:p w14:paraId="1ECE574B" w14:textId="77777777" w:rsidR="00323CEB" w:rsidRPr="005D4D63" w:rsidRDefault="00323CEB" w:rsidP="005D4D63">
      <w:pPr>
        <w:spacing w:line="360" w:lineRule="auto"/>
        <w:jc w:val="both"/>
        <w:rPr>
          <w:rFonts w:ascii="Book Antiqua" w:hAnsi="Book Antiqua"/>
          <w:color w:val="000000" w:themeColor="text1"/>
        </w:rPr>
      </w:pPr>
    </w:p>
    <w:p w14:paraId="6CF7A7E4"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CONCLUSION</w:t>
      </w:r>
    </w:p>
    <w:p w14:paraId="73F0D940"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Enhanced CT has superior diagnostic efficacy, but less accuracy, compared to gold standard techniques in patients with recurrent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w:t>
      </w:r>
    </w:p>
    <w:p w14:paraId="79CB5D2A" w14:textId="77777777" w:rsidR="00323CEB" w:rsidRPr="005D4D63" w:rsidRDefault="00323CEB" w:rsidP="005D4D63">
      <w:pPr>
        <w:spacing w:line="360" w:lineRule="auto"/>
        <w:jc w:val="both"/>
        <w:rPr>
          <w:rFonts w:ascii="Book Antiqua" w:hAnsi="Book Antiqua"/>
          <w:color w:val="000000" w:themeColor="text1"/>
        </w:rPr>
      </w:pPr>
    </w:p>
    <w:p w14:paraId="09C20A46"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b/>
          <w:bCs/>
          <w:color w:val="000000" w:themeColor="text1"/>
        </w:rPr>
        <w:lastRenderedPageBreak/>
        <w:t xml:space="preserve">Key Words: </w:t>
      </w:r>
      <w:r w:rsidR="004E73E1" w:rsidRPr="005D4D63">
        <w:rPr>
          <w:rFonts w:ascii="Book Antiqua" w:eastAsiaTheme="minorEastAsia" w:hAnsi="Book Antiqua" w:cs="Book Antiqua"/>
          <w:color w:val="000000" w:themeColor="text1"/>
          <w:lang w:eastAsia="zh-CN"/>
        </w:rPr>
        <w:t>C</w:t>
      </w:r>
      <w:r w:rsidR="004E73E1" w:rsidRPr="005D4D63">
        <w:rPr>
          <w:rFonts w:ascii="Book Antiqua" w:eastAsia="Book Antiqua" w:hAnsi="Book Antiqua" w:cs="Book Antiqua"/>
          <w:color w:val="000000" w:themeColor="text1"/>
        </w:rPr>
        <w:t>omputed tomography</w:t>
      </w:r>
      <w:r w:rsidRPr="005D4D63">
        <w:rPr>
          <w:rFonts w:ascii="Book Antiqua" w:eastAsia="Book Antiqua" w:hAnsi="Book Antiqua" w:cs="Book Antiqua"/>
          <w:color w:val="000000" w:themeColor="text1"/>
        </w:rPr>
        <w:t>; Early gastric cancer; Gastric cancer</w:t>
      </w:r>
      <w:r w:rsidR="00FA04AB" w:rsidRPr="005D4D63">
        <w:rPr>
          <w:rFonts w:ascii="Book Antiqua" w:eastAsiaTheme="minorEastAsia" w:hAnsi="Book Antiqua" w:cs="Book Antiqua"/>
          <w:color w:val="000000" w:themeColor="text1"/>
          <w:lang w:eastAsia="zh-CN"/>
        </w:rPr>
        <w:t xml:space="preserve">; </w:t>
      </w:r>
      <w:proofErr w:type="gramStart"/>
      <w:r w:rsidR="00FA04AB" w:rsidRPr="005D4D63">
        <w:rPr>
          <w:rFonts w:ascii="Book Antiqua" w:eastAsiaTheme="minorEastAsia" w:hAnsi="Book Antiqua" w:cs="Book Antiqua"/>
          <w:color w:val="000000" w:themeColor="text1"/>
          <w:lang w:eastAsia="zh-CN"/>
        </w:rPr>
        <w:t>M</w:t>
      </w:r>
      <w:r w:rsidR="00FA04AB" w:rsidRPr="005D4D63">
        <w:rPr>
          <w:rFonts w:ascii="Book Antiqua" w:eastAsia="Book Antiqua" w:hAnsi="Book Antiqua" w:cs="Book Antiqua"/>
          <w:color w:val="000000" w:themeColor="text1"/>
        </w:rPr>
        <w:t>ulti-slice</w:t>
      </w:r>
      <w:proofErr w:type="gramEnd"/>
      <w:r w:rsidR="00FA04AB" w:rsidRPr="005D4D63">
        <w:rPr>
          <w:rFonts w:ascii="Book Antiqua" w:eastAsia="Book Antiqua" w:hAnsi="Book Antiqua" w:cs="Book Antiqua"/>
          <w:color w:val="000000" w:themeColor="text1"/>
        </w:rPr>
        <w:t xml:space="preserve"> spiral </w:t>
      </w:r>
      <w:r w:rsidR="00FA04AB" w:rsidRPr="005D4D63">
        <w:rPr>
          <w:rFonts w:ascii="Book Antiqua" w:eastAsiaTheme="minorEastAsia" w:hAnsi="Book Antiqua" w:cs="Book Antiqua"/>
          <w:color w:val="000000" w:themeColor="text1"/>
          <w:lang w:eastAsia="zh-CN"/>
        </w:rPr>
        <w:t>c</w:t>
      </w:r>
      <w:r w:rsidR="00FA04AB" w:rsidRPr="005D4D63">
        <w:rPr>
          <w:rFonts w:ascii="Book Antiqua" w:eastAsia="Book Antiqua" w:hAnsi="Book Antiqua" w:cs="Book Antiqua"/>
          <w:color w:val="000000" w:themeColor="text1"/>
        </w:rPr>
        <w:t>omputed tomography</w:t>
      </w:r>
    </w:p>
    <w:p w14:paraId="7410D633" w14:textId="77777777" w:rsidR="00323CEB" w:rsidRPr="005D4D63" w:rsidRDefault="00323CEB" w:rsidP="005D4D63">
      <w:pPr>
        <w:spacing w:line="360" w:lineRule="auto"/>
        <w:jc w:val="both"/>
        <w:rPr>
          <w:rFonts w:ascii="Book Antiqua" w:hAnsi="Book Antiqua"/>
          <w:color w:val="000000" w:themeColor="text1"/>
        </w:rPr>
      </w:pPr>
    </w:p>
    <w:p w14:paraId="44F65A4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Yin JJ, Hu X, Hu S, Sheng GH. Efficacy of multi-slice spiral </w:t>
      </w:r>
      <w:r w:rsidR="00030472" w:rsidRPr="005D4D63">
        <w:rPr>
          <w:rFonts w:ascii="Book Antiqua" w:eastAsiaTheme="minorEastAsia" w:hAnsi="Book Antiqua" w:cs="Book Antiqua"/>
          <w:color w:val="000000" w:themeColor="text1"/>
          <w:lang w:eastAsia="zh-CN"/>
        </w:rPr>
        <w:t>c</w:t>
      </w:r>
      <w:r w:rsidR="00030472" w:rsidRPr="005D4D63">
        <w:rPr>
          <w:rFonts w:ascii="Book Antiqua" w:eastAsia="Book Antiqua" w:hAnsi="Book Antiqua" w:cs="Book Antiqua"/>
          <w:color w:val="000000" w:themeColor="text1"/>
        </w:rPr>
        <w:t>omputed tomography</w:t>
      </w:r>
      <w:r w:rsidRPr="005D4D63">
        <w:rPr>
          <w:rFonts w:ascii="Book Antiqua" w:eastAsia="Book Antiqua" w:hAnsi="Book Antiqua" w:cs="Book Antiqua"/>
          <w:color w:val="000000" w:themeColor="text1"/>
        </w:rPr>
        <w:t xml:space="preserve"> in evaluating gastric cancer recurrence after endoscopic submucosal dissection. </w:t>
      </w:r>
      <w:r w:rsidRPr="005D4D63">
        <w:rPr>
          <w:rFonts w:ascii="Book Antiqua" w:eastAsia="Book Antiqua" w:hAnsi="Book Antiqua" w:cs="Book Antiqua"/>
          <w:i/>
          <w:iCs/>
          <w:color w:val="000000" w:themeColor="text1"/>
        </w:rPr>
        <w:t xml:space="preserve">World J </w:t>
      </w:r>
      <w:proofErr w:type="spellStart"/>
      <w:r w:rsidRPr="005D4D63">
        <w:rPr>
          <w:rFonts w:ascii="Book Antiqua" w:eastAsia="Book Antiqua" w:hAnsi="Book Antiqua" w:cs="Book Antiqua"/>
          <w:i/>
          <w:iCs/>
          <w:color w:val="000000" w:themeColor="text1"/>
        </w:rPr>
        <w:t>Gastrointest</w:t>
      </w:r>
      <w:proofErr w:type="spellEnd"/>
      <w:r w:rsidRPr="005D4D63">
        <w:rPr>
          <w:rFonts w:ascii="Book Antiqua" w:eastAsia="Book Antiqua" w:hAnsi="Book Antiqua" w:cs="Book Antiqua"/>
          <w:i/>
          <w:iCs/>
          <w:color w:val="000000" w:themeColor="text1"/>
        </w:rPr>
        <w:t xml:space="preserve"> Oncol</w:t>
      </w:r>
      <w:r w:rsidRPr="005D4D63">
        <w:rPr>
          <w:rFonts w:ascii="Book Antiqua" w:eastAsia="Book Antiqua" w:hAnsi="Book Antiqua" w:cs="Book Antiqua"/>
          <w:color w:val="000000" w:themeColor="text1"/>
        </w:rPr>
        <w:t xml:space="preserve"> 2023; In press</w:t>
      </w:r>
    </w:p>
    <w:p w14:paraId="39F1A05F" w14:textId="77777777" w:rsidR="00323CEB" w:rsidRPr="005D4D63" w:rsidRDefault="00323CEB" w:rsidP="005D4D63">
      <w:pPr>
        <w:spacing w:line="360" w:lineRule="auto"/>
        <w:jc w:val="both"/>
        <w:rPr>
          <w:rFonts w:ascii="Book Antiqua" w:hAnsi="Book Antiqua"/>
          <w:color w:val="000000" w:themeColor="text1"/>
        </w:rPr>
      </w:pPr>
    </w:p>
    <w:p w14:paraId="05A222C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Core Tip: </w:t>
      </w:r>
      <w:r w:rsidRPr="005D4D63">
        <w:rPr>
          <w:rFonts w:ascii="Book Antiqua" w:eastAsia="Book Antiqua" w:hAnsi="Book Antiqua" w:cs="Book Antiqua"/>
          <w:color w:val="000000" w:themeColor="text1"/>
        </w:rPr>
        <w:t xml:space="preserve">Development of a simple and easy approach to detect recurrence of early gastric cancer (EGC) treated with endoscopic mucosal exfoliation is imperative to effective clinical therapy. Here, we report the feasibility of multi-slice spiral </w:t>
      </w:r>
      <w:r w:rsidR="002C6A24" w:rsidRPr="005D4D63">
        <w:rPr>
          <w:rFonts w:ascii="Book Antiqua" w:eastAsia="Book Antiqua" w:hAnsi="Book Antiqua" w:cs="Book Antiqua"/>
          <w:color w:val="000000" w:themeColor="text1"/>
        </w:rPr>
        <w:t>computed tomography (CT)</w:t>
      </w:r>
      <w:r w:rsidRPr="005D4D63">
        <w:rPr>
          <w:rFonts w:ascii="Book Antiqua" w:eastAsia="Book Antiqua" w:hAnsi="Book Antiqua" w:cs="Book Antiqua"/>
          <w:color w:val="000000" w:themeColor="text1"/>
        </w:rPr>
        <w:t xml:space="preserve">, a quick and convenient auxiliary examination with sensitivity and specificity values of 44.22% and 43.86%, respectively, in evaluating arterial and venous CT values for recurrent EGC. </w:t>
      </w:r>
      <w:r w:rsidR="002B2B03" w:rsidRPr="005D4D63">
        <w:rPr>
          <w:rFonts w:ascii="Book Antiqua" w:eastAsiaTheme="minorEastAsia" w:hAnsi="Book Antiqua" w:cs="Book Antiqua"/>
          <w:color w:val="000000" w:themeColor="text1"/>
          <w:lang w:eastAsia="zh-CN"/>
        </w:rPr>
        <w:t>A</w:t>
      </w:r>
      <w:r w:rsidR="002B2B03" w:rsidRPr="005D4D63">
        <w:rPr>
          <w:rFonts w:ascii="Book Antiqua" w:eastAsia="Book Antiqua" w:hAnsi="Book Antiqua" w:cs="Book Antiqua"/>
          <w:color w:val="000000" w:themeColor="text1"/>
        </w:rPr>
        <w:t>rea under the curve</w:t>
      </w:r>
      <w:r w:rsidRPr="005D4D63">
        <w:rPr>
          <w:rFonts w:ascii="Book Antiqua" w:eastAsia="Book Antiqua" w:hAnsi="Book Antiqua" w:cs="Book Antiqua"/>
          <w:color w:val="000000" w:themeColor="text1"/>
        </w:rPr>
        <w:t xml:space="preserve"> value of arterial and venous CT values for recurrent EGC respectively were 0.55 and 0.60, indicating that enhanced CT can accurately predict EGC, although with low accuracy.</w:t>
      </w:r>
    </w:p>
    <w:p w14:paraId="381DAE1F" w14:textId="77777777" w:rsidR="00323CEB" w:rsidRPr="005D4D63" w:rsidRDefault="00323CEB" w:rsidP="005D4D63">
      <w:pPr>
        <w:spacing w:line="360" w:lineRule="auto"/>
        <w:jc w:val="both"/>
        <w:rPr>
          <w:rFonts w:ascii="Book Antiqua" w:hAnsi="Book Antiqua"/>
          <w:color w:val="000000" w:themeColor="text1"/>
        </w:rPr>
      </w:pPr>
    </w:p>
    <w:p w14:paraId="65ADB61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INTRODUCTION</w:t>
      </w:r>
    </w:p>
    <w:p w14:paraId="542ED66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Gastric cancer (GC),</w:t>
      </w:r>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a disease ranked 5</w:t>
      </w:r>
      <w:r w:rsidRPr="005D4D63">
        <w:rPr>
          <w:rFonts w:ascii="Book Antiqua" w:eastAsia="Book Antiqua" w:hAnsi="Book Antiqua" w:cs="Book Antiqua"/>
          <w:color w:val="000000" w:themeColor="text1"/>
          <w:vertAlign w:val="superscript"/>
        </w:rPr>
        <w:t>th</w:t>
      </w:r>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and 4</w:t>
      </w:r>
      <w:r w:rsidRPr="005D4D63">
        <w:rPr>
          <w:rFonts w:ascii="Book Antiqua" w:eastAsia="Book Antiqua" w:hAnsi="Book Antiqua" w:cs="Book Antiqua"/>
          <w:color w:val="000000" w:themeColor="text1"/>
          <w:vertAlign w:val="superscript"/>
        </w:rPr>
        <w:t>th</w:t>
      </w:r>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with regards to incidence and mortality rates, respectively worldwide as of 2020, is associated with a heavy economic </w:t>
      </w:r>
      <w:proofErr w:type="gramStart"/>
      <w:r w:rsidRPr="005D4D63">
        <w:rPr>
          <w:rFonts w:ascii="Book Antiqua" w:eastAsia="Book Antiqua" w:hAnsi="Book Antiqua" w:cs="Book Antiqua"/>
          <w:color w:val="000000" w:themeColor="text1"/>
        </w:rPr>
        <w:t>burden</w:t>
      </w:r>
      <w:r w:rsidRPr="005D4D63">
        <w:rPr>
          <w:rFonts w:ascii="Book Antiqua" w:eastAsia="Book Antiqua" w:hAnsi="Book Antiqua" w:cs="Book Antiqua"/>
          <w:color w:val="000000" w:themeColor="text1"/>
          <w:vertAlign w:val="superscript"/>
        </w:rPr>
        <w:t>[</w:t>
      </w:r>
      <w:proofErr w:type="gramEnd"/>
      <w:r w:rsidRPr="005D4D63">
        <w:rPr>
          <w:rFonts w:ascii="Book Antiqua" w:eastAsia="Book Antiqua" w:hAnsi="Book Antiqua" w:cs="Book Antiqua"/>
          <w:color w:val="000000" w:themeColor="text1"/>
          <w:vertAlign w:val="superscript"/>
        </w:rPr>
        <w:t>1]</w:t>
      </w:r>
      <w:r w:rsidRPr="005D4D63">
        <w:rPr>
          <w:rFonts w:ascii="Book Antiqua" w:eastAsia="Book Antiqua" w:hAnsi="Book Antiqua" w:cs="Book Antiqua"/>
          <w:color w:val="000000" w:themeColor="text1"/>
        </w:rPr>
        <w:t xml:space="preserve">. In some Asian countries, such as Korea, China, and Japan, GC is the most prevalent type of cancer and the leading cause of cancer-related </w:t>
      </w:r>
      <w:proofErr w:type="gramStart"/>
      <w:r w:rsidRPr="005D4D63">
        <w:rPr>
          <w:rFonts w:ascii="Book Antiqua" w:eastAsia="Book Antiqua" w:hAnsi="Book Antiqua" w:cs="Book Antiqua"/>
          <w:color w:val="000000" w:themeColor="text1"/>
        </w:rPr>
        <w:t>deaths</w:t>
      </w:r>
      <w:r w:rsidRPr="005D4D63">
        <w:rPr>
          <w:rFonts w:ascii="Book Antiqua" w:eastAsia="Book Antiqua" w:hAnsi="Book Antiqua" w:cs="Book Antiqua"/>
          <w:color w:val="000000" w:themeColor="text1"/>
          <w:vertAlign w:val="superscript"/>
        </w:rPr>
        <w:t>[</w:t>
      </w:r>
      <w:proofErr w:type="gramEnd"/>
      <w:r w:rsidRPr="005D4D63">
        <w:rPr>
          <w:rFonts w:ascii="Book Antiqua" w:eastAsia="Book Antiqua" w:hAnsi="Book Antiqua" w:cs="Book Antiqua"/>
          <w:color w:val="000000" w:themeColor="text1"/>
          <w:vertAlign w:val="superscript"/>
        </w:rPr>
        <w:t>2]</w:t>
      </w:r>
      <w:r w:rsidRPr="005D4D63">
        <w:rPr>
          <w:rFonts w:ascii="Book Antiqua" w:eastAsia="Book Antiqua" w:hAnsi="Book Antiqua" w:cs="Book Antiqua"/>
          <w:color w:val="000000" w:themeColor="text1"/>
        </w:rPr>
        <w:t xml:space="preserve">. Early detection and treatment is considered the most effective way for reducing GC-related mortalities. Early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(EGC) is a key stage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characterized by invasion of cancer cells no deeper than the submucosa, regardless of lymph node metastasis. Studies have shown that the 5-year survival rate of EGC operative treatment is approximately 90</w:t>
      </w:r>
      <w:proofErr w:type="gramStart"/>
      <w:r w:rsidRPr="005D4D63">
        <w:rPr>
          <w:rFonts w:ascii="Book Antiqua" w:eastAsia="Book Antiqua" w:hAnsi="Book Antiqua" w:cs="Book Antiqua"/>
          <w:color w:val="000000" w:themeColor="text1"/>
        </w:rPr>
        <w:t>%</w:t>
      </w:r>
      <w:r w:rsidRPr="005D4D63">
        <w:rPr>
          <w:rFonts w:ascii="Book Antiqua" w:eastAsia="Book Antiqua" w:hAnsi="Book Antiqua" w:cs="Book Antiqua"/>
          <w:color w:val="000000" w:themeColor="text1"/>
          <w:vertAlign w:val="superscript"/>
        </w:rPr>
        <w:t>[</w:t>
      </w:r>
      <w:proofErr w:type="gramEnd"/>
      <w:r w:rsidRPr="005D4D63">
        <w:rPr>
          <w:rFonts w:ascii="Book Antiqua" w:eastAsia="Book Antiqua" w:hAnsi="Book Antiqua" w:cs="Book Antiqua"/>
          <w:color w:val="000000" w:themeColor="text1"/>
          <w:vertAlign w:val="superscript"/>
        </w:rPr>
        <w:t>3]</w:t>
      </w:r>
      <w:r w:rsidRPr="005D4D63">
        <w:rPr>
          <w:rFonts w:ascii="Book Antiqua" w:eastAsia="Book Antiqua" w:hAnsi="Book Antiqua" w:cs="Book Antiqua"/>
          <w:color w:val="000000" w:themeColor="text1"/>
        </w:rPr>
        <w:t xml:space="preserve">. </w:t>
      </w:r>
    </w:p>
    <w:p w14:paraId="23E550DE" w14:textId="77777777" w:rsidR="00323CEB" w:rsidRPr="005D4D63" w:rsidRDefault="004E3DB1" w:rsidP="005D4D63">
      <w:pPr>
        <w:spacing w:line="360" w:lineRule="auto"/>
        <w:ind w:firstLineChars="200" w:firstLine="480"/>
        <w:jc w:val="both"/>
        <w:rPr>
          <w:rFonts w:ascii="Book Antiqua" w:hAnsi="Book Antiqua"/>
          <w:color w:val="000000" w:themeColor="text1"/>
        </w:rPr>
      </w:pPr>
      <w:r w:rsidRPr="005D4D63">
        <w:rPr>
          <w:rFonts w:ascii="Book Antiqua" w:eastAsia="Book Antiqua" w:hAnsi="Book Antiqua" w:cs="Book Antiqua"/>
          <w:color w:val="000000" w:themeColor="text1"/>
        </w:rPr>
        <w:t xml:space="preserve">Various operative therapies, such as subtotal gastrectomy, endoscopic submucosal dissection (ESD), and endoscopic mucosal resection (EMR), have been developed for treatment of GC. Among them, ESD, which was developed by Japan in the late 1990s, is the current standard technique in most East Asian </w:t>
      </w:r>
      <w:proofErr w:type="gramStart"/>
      <w:r w:rsidRPr="005D4D63">
        <w:rPr>
          <w:rFonts w:ascii="Book Antiqua" w:eastAsia="Book Antiqua" w:hAnsi="Book Antiqua" w:cs="Book Antiqua"/>
          <w:color w:val="000000" w:themeColor="text1"/>
        </w:rPr>
        <w:t>countries</w:t>
      </w:r>
      <w:r w:rsidRPr="005D4D63">
        <w:rPr>
          <w:rFonts w:ascii="Book Antiqua" w:eastAsia="Book Antiqua" w:hAnsi="Book Antiqua" w:cs="Book Antiqua"/>
          <w:color w:val="000000" w:themeColor="text1"/>
          <w:vertAlign w:val="superscript"/>
        </w:rPr>
        <w:t>[</w:t>
      </w:r>
      <w:proofErr w:type="gramEnd"/>
      <w:r w:rsidRPr="005D4D63">
        <w:rPr>
          <w:rFonts w:ascii="Book Antiqua" w:eastAsia="Book Antiqua" w:hAnsi="Book Antiqua" w:cs="Book Antiqua"/>
          <w:color w:val="000000" w:themeColor="text1"/>
          <w:vertAlign w:val="superscript"/>
        </w:rPr>
        <w:t>4]</w:t>
      </w:r>
      <w:r w:rsidRPr="005D4D63">
        <w:rPr>
          <w:rFonts w:ascii="Book Antiqua" w:eastAsia="Book Antiqua" w:hAnsi="Book Antiqua" w:cs="Book Antiqua"/>
          <w:color w:val="000000" w:themeColor="text1"/>
        </w:rPr>
        <w:t xml:space="preserve">. ESD, which is based on </w:t>
      </w:r>
      <w:r w:rsidR="00CC3BC9" w:rsidRPr="005D4D63">
        <w:rPr>
          <w:rFonts w:ascii="Book Antiqua" w:eastAsia="Book Antiqua" w:hAnsi="Book Antiqua" w:cs="Book Antiqua"/>
          <w:color w:val="000000" w:themeColor="text1"/>
        </w:rPr>
        <w:lastRenderedPageBreak/>
        <w:t>EMR</w:t>
      </w:r>
      <w:r w:rsidRPr="005D4D63">
        <w:rPr>
          <w:rFonts w:ascii="Book Antiqua" w:eastAsia="Book Antiqua" w:hAnsi="Book Antiqua" w:cs="Book Antiqua"/>
          <w:color w:val="000000" w:themeColor="text1"/>
        </w:rPr>
        <w:t xml:space="preserve">, is a minimally invasive procedure that has been used for treatment of early gastrointestinal swelling tumor for long. Although this technique is minimally invasive, it has a lower recurrence rate, lower risk, and faster recovery compared to traditional surgical </w:t>
      </w:r>
      <w:proofErr w:type="gramStart"/>
      <w:r w:rsidRPr="005D4D63">
        <w:rPr>
          <w:rFonts w:ascii="Book Antiqua" w:eastAsia="Book Antiqua" w:hAnsi="Book Antiqua" w:cs="Book Antiqua"/>
          <w:color w:val="000000" w:themeColor="text1"/>
        </w:rPr>
        <w:t>procedures</w:t>
      </w:r>
      <w:r w:rsidR="00CC3BC9" w:rsidRPr="005D4D63">
        <w:rPr>
          <w:rFonts w:ascii="Book Antiqua" w:eastAsia="Book Antiqua" w:hAnsi="Book Antiqua" w:cs="Book Antiqua"/>
          <w:color w:val="000000" w:themeColor="text1"/>
          <w:vertAlign w:val="superscript"/>
        </w:rPr>
        <w:t>[</w:t>
      </w:r>
      <w:proofErr w:type="gramEnd"/>
      <w:r w:rsidR="00CC3BC9" w:rsidRPr="005D4D63">
        <w:rPr>
          <w:rFonts w:ascii="Book Antiqua" w:eastAsia="Book Antiqua" w:hAnsi="Book Antiqua" w:cs="Book Antiqua"/>
          <w:color w:val="000000" w:themeColor="text1"/>
          <w:vertAlign w:val="superscript"/>
        </w:rPr>
        <w:t>5,</w:t>
      </w:r>
      <w:r w:rsidRPr="005D4D63">
        <w:rPr>
          <w:rFonts w:ascii="Book Antiqua" w:eastAsia="Book Antiqua" w:hAnsi="Book Antiqua" w:cs="Book Antiqua"/>
          <w:color w:val="000000" w:themeColor="text1"/>
          <w:vertAlign w:val="superscript"/>
        </w:rPr>
        <w:t>6]</w:t>
      </w:r>
      <w:r w:rsidRPr="005D4D63">
        <w:rPr>
          <w:rFonts w:ascii="Book Antiqua" w:eastAsia="Book Antiqua" w:hAnsi="Book Antiqua" w:cs="Book Antiqua"/>
          <w:color w:val="000000" w:themeColor="text1"/>
        </w:rPr>
        <w:t xml:space="preserve">. Tanabe </w:t>
      </w:r>
      <w:r w:rsidRPr="005D4D63">
        <w:rPr>
          <w:rFonts w:ascii="Book Antiqua" w:eastAsia="Book Antiqua" w:hAnsi="Book Antiqua" w:cs="Book Antiqua"/>
          <w:i/>
          <w:iCs/>
          <w:color w:val="000000" w:themeColor="text1"/>
        </w:rPr>
        <w:t xml:space="preserve">et </w:t>
      </w:r>
      <w:proofErr w:type="gramStart"/>
      <w:r w:rsidRPr="005D4D63">
        <w:rPr>
          <w:rFonts w:ascii="Book Antiqua" w:eastAsia="Book Antiqua" w:hAnsi="Book Antiqua" w:cs="Book Antiqua"/>
          <w:i/>
          <w:iCs/>
          <w:color w:val="000000" w:themeColor="text1"/>
        </w:rPr>
        <w:t>al</w:t>
      </w:r>
      <w:r w:rsidRPr="005D4D63">
        <w:rPr>
          <w:rFonts w:ascii="Book Antiqua" w:eastAsia="Book Antiqua" w:hAnsi="Book Antiqua" w:cs="Book Antiqua"/>
          <w:color w:val="000000" w:themeColor="text1"/>
          <w:vertAlign w:val="superscript"/>
        </w:rPr>
        <w:t>[</w:t>
      </w:r>
      <w:proofErr w:type="gramEnd"/>
      <w:r w:rsidRPr="005D4D63">
        <w:rPr>
          <w:rFonts w:ascii="Book Antiqua" w:eastAsia="Book Antiqua" w:hAnsi="Book Antiqua" w:cs="Book Antiqua"/>
          <w:color w:val="000000" w:themeColor="text1"/>
          <w:vertAlign w:val="superscript"/>
        </w:rPr>
        <w:t>7]</w:t>
      </w:r>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conducted a long-term multicenter collaborative study, and found that ESD was efficacious against EGC. However, ESD application is significantly limited by recurrence, with studies reporting local recurrence rates was between 2.8% and 38.5% based on studies with a median follow-up of 15-36 </w:t>
      </w:r>
      <w:proofErr w:type="spellStart"/>
      <w:proofErr w:type="gramStart"/>
      <w:r w:rsidRPr="005D4D63">
        <w:rPr>
          <w:rFonts w:ascii="Book Antiqua" w:eastAsia="Book Antiqua" w:hAnsi="Book Antiqua" w:cs="Book Antiqua"/>
          <w:color w:val="000000" w:themeColor="text1"/>
        </w:rPr>
        <w:t>mo</w:t>
      </w:r>
      <w:proofErr w:type="spellEnd"/>
      <w:r w:rsidR="00CC3BC9" w:rsidRPr="005D4D63">
        <w:rPr>
          <w:rFonts w:ascii="Book Antiqua" w:eastAsia="Book Antiqua" w:hAnsi="Book Antiqua" w:cs="Book Antiqua"/>
          <w:color w:val="000000" w:themeColor="text1"/>
          <w:vertAlign w:val="superscript"/>
        </w:rPr>
        <w:t>[</w:t>
      </w:r>
      <w:proofErr w:type="gramEnd"/>
      <w:r w:rsidR="00CC3BC9" w:rsidRPr="005D4D63">
        <w:rPr>
          <w:rFonts w:ascii="Book Antiqua" w:eastAsia="Book Antiqua" w:hAnsi="Book Antiqua" w:cs="Book Antiqua"/>
          <w:color w:val="000000" w:themeColor="text1"/>
          <w:vertAlign w:val="superscript"/>
        </w:rPr>
        <w:t>8,</w:t>
      </w:r>
      <w:r w:rsidRPr="005D4D63">
        <w:rPr>
          <w:rFonts w:ascii="Book Antiqua" w:eastAsia="Book Antiqua" w:hAnsi="Book Antiqua" w:cs="Book Antiqua"/>
          <w:color w:val="000000" w:themeColor="text1"/>
          <w:vertAlign w:val="superscript"/>
        </w:rPr>
        <w:t>9]</w:t>
      </w:r>
      <w:r w:rsidRPr="005D4D63">
        <w:rPr>
          <w:rFonts w:ascii="Book Antiqua" w:eastAsia="Book Antiqua" w:hAnsi="Book Antiqua" w:cs="Book Antiqua"/>
          <w:color w:val="000000" w:themeColor="text1"/>
        </w:rPr>
        <w:t>. Therefore, urgent development of simple and easy approaches to detect recurrence of EGC is imperative to effective treatment of the disease. Several "gold standard" diagnostic techniques for GC have been developed and applied, including endoscopy with biopsy, computed tomography (CT), endoscopic ultrasonography and sometimes diagnostic laparoscopy</w:t>
      </w:r>
      <w:r w:rsidRPr="005D4D63">
        <w:rPr>
          <w:rFonts w:ascii="Book Antiqua" w:eastAsia="Book Antiqua" w:hAnsi="Book Antiqua" w:cs="Book Antiqua"/>
          <w:color w:val="000000" w:themeColor="text1"/>
          <w:vertAlign w:val="superscript"/>
        </w:rPr>
        <w:t>[10]</w:t>
      </w:r>
      <w:r w:rsidRPr="005D4D63">
        <w:rPr>
          <w:rFonts w:ascii="Book Antiqua" w:eastAsia="Book Antiqua" w:hAnsi="Book Antiqua" w:cs="Book Antiqua"/>
          <w:color w:val="000000" w:themeColor="text1"/>
        </w:rPr>
        <w:t xml:space="preserve">. Based on patient acceptance, CT has shown excellent promise, </w:t>
      </w:r>
      <w:bookmarkStart w:id="1" w:name="_Hlk132656709"/>
      <w:r w:rsidRPr="005D4D63">
        <w:rPr>
          <w:rFonts w:ascii="Book Antiqua" w:eastAsia="Book Antiqua" w:hAnsi="Book Antiqua" w:cs="Book Antiqua"/>
          <w:color w:val="000000" w:themeColor="text1"/>
        </w:rPr>
        <w:t>whereas enhanced spiral CT scan</w:t>
      </w:r>
      <w:bookmarkEnd w:id="1"/>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has a high resolution thus can provide a basis for the identification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lesions. To date, however, the role of enhanced spiral CT scan in recurrence assessment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patients after </w:t>
      </w:r>
      <w:r w:rsidR="00BB7C2C" w:rsidRPr="005D4D63">
        <w:rPr>
          <w:rFonts w:ascii="Book Antiqua" w:eastAsia="Book Antiqua" w:hAnsi="Book Antiqua" w:cs="Book Antiqua"/>
          <w:color w:val="000000" w:themeColor="text1"/>
        </w:rPr>
        <w:t>ESD</w:t>
      </w:r>
      <w:r w:rsidRPr="005D4D63">
        <w:rPr>
          <w:rFonts w:ascii="Book Antiqua" w:eastAsia="Book Antiqua" w:hAnsi="Book Antiqua" w:cs="Book Antiqua"/>
          <w:color w:val="000000" w:themeColor="text1"/>
        </w:rPr>
        <w:t xml:space="preserve"> remains unclear. </w:t>
      </w:r>
    </w:p>
    <w:p w14:paraId="2F5C27BF" w14:textId="77777777" w:rsidR="00323CEB" w:rsidRPr="005D4D63" w:rsidRDefault="004E3DB1" w:rsidP="005D4D63">
      <w:pPr>
        <w:spacing w:line="360" w:lineRule="auto"/>
        <w:ind w:firstLineChars="200" w:firstLine="480"/>
        <w:jc w:val="both"/>
        <w:rPr>
          <w:rFonts w:ascii="Book Antiqua" w:hAnsi="Book Antiqua"/>
          <w:color w:val="000000" w:themeColor="text1"/>
        </w:rPr>
      </w:pPr>
      <w:r w:rsidRPr="005D4D63">
        <w:rPr>
          <w:rFonts w:ascii="Book Antiqua" w:eastAsia="Book Antiqua" w:hAnsi="Book Antiqua" w:cs="Book Antiqua"/>
          <w:color w:val="000000" w:themeColor="text1"/>
        </w:rPr>
        <w:t>In the present study, we explored this role with the aim of generating insights to guide future development of diagnostic and treatment approaches.</w:t>
      </w:r>
    </w:p>
    <w:p w14:paraId="7D6D8EB8" w14:textId="77777777" w:rsidR="00323CEB" w:rsidRPr="005D4D63" w:rsidRDefault="00323CEB" w:rsidP="005D4D63">
      <w:pPr>
        <w:spacing w:line="360" w:lineRule="auto"/>
        <w:jc w:val="both"/>
        <w:rPr>
          <w:rFonts w:ascii="Book Antiqua" w:hAnsi="Book Antiqua"/>
          <w:color w:val="000000" w:themeColor="text1"/>
        </w:rPr>
      </w:pPr>
    </w:p>
    <w:p w14:paraId="6F091BD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MATERIALS AND METHODS</w:t>
      </w:r>
    </w:p>
    <w:p w14:paraId="4B7E99DE"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This retrospective study was approved by the department of Radiology, </w:t>
      </w:r>
      <w:proofErr w:type="spellStart"/>
      <w:r w:rsidRPr="005D4D63">
        <w:rPr>
          <w:rFonts w:ascii="Book Antiqua" w:eastAsia="Book Antiqua" w:hAnsi="Book Antiqua" w:cs="Book Antiqua"/>
          <w:color w:val="000000" w:themeColor="text1"/>
        </w:rPr>
        <w:t>Huangshi</w:t>
      </w:r>
      <w:proofErr w:type="spellEnd"/>
      <w:r w:rsidRPr="005D4D63">
        <w:rPr>
          <w:rFonts w:ascii="Book Antiqua" w:eastAsia="Book Antiqua" w:hAnsi="Book Antiqua" w:cs="Book Antiqua"/>
          <w:color w:val="000000" w:themeColor="text1"/>
        </w:rPr>
        <w:t xml:space="preserve"> Maternity and Children's health Hospital, Affiliated Maternity.</w:t>
      </w:r>
      <w:r w:rsidR="00833EF5"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This study was approved by the Ethics committee of our hospital. And all patients signed an informed consent form prior to inclusion in the study.</w:t>
      </w:r>
    </w:p>
    <w:p w14:paraId="52E1B67C" w14:textId="77777777" w:rsidR="00323CEB" w:rsidRPr="005D4D63" w:rsidRDefault="00323CEB" w:rsidP="005D4D63">
      <w:pPr>
        <w:spacing w:line="360" w:lineRule="auto"/>
        <w:jc w:val="both"/>
        <w:rPr>
          <w:rFonts w:ascii="Book Antiqua" w:hAnsi="Book Antiqua"/>
          <w:color w:val="000000" w:themeColor="text1"/>
        </w:rPr>
      </w:pPr>
    </w:p>
    <w:p w14:paraId="38228EE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Patient recruitment and selection criteria</w:t>
      </w:r>
    </w:p>
    <w:p w14:paraId="20D14EA6"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bookmarkStart w:id="2" w:name="_Hlk132528493"/>
      <w:r w:rsidRPr="005D4D63">
        <w:rPr>
          <w:rFonts w:ascii="Book Antiqua" w:eastAsia="Book Antiqua" w:hAnsi="Book Antiqua" w:cs="Book Antiqua"/>
          <w:color w:val="000000" w:themeColor="text1"/>
        </w:rPr>
        <w:t>We searched our endoscopy department database for</w:t>
      </w:r>
      <w:bookmarkEnd w:id="2"/>
      <w:r w:rsidR="00833EF5"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patients who were diagnosed with EGS and received ESD treatment between January 2000 and December 2015. The</w:t>
      </w:r>
      <w:r w:rsidR="00833EF5"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inclusion criteria were as follows: </w:t>
      </w:r>
      <w:r w:rsidR="00833EF5"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1) Patients with </w:t>
      </w:r>
      <w:bookmarkStart w:id="3" w:name="_Hlk132526194"/>
      <w:r w:rsidR="00BB7C2C" w:rsidRPr="005D4D63">
        <w:rPr>
          <w:rFonts w:ascii="Book Antiqua" w:eastAsia="Book Antiqua" w:hAnsi="Book Antiqua" w:cs="Book Antiqua"/>
          <w:color w:val="000000" w:themeColor="text1"/>
        </w:rPr>
        <w:t>EGC</w:t>
      </w:r>
      <w:r w:rsidR="00833EF5"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who received ESD treatment</w:t>
      </w:r>
      <w:bookmarkEnd w:id="3"/>
      <w:r w:rsidRPr="005D4D63">
        <w:rPr>
          <w:rFonts w:ascii="Book Antiqua" w:eastAsia="Book Antiqua" w:hAnsi="Book Antiqua" w:cs="Book Antiqua"/>
          <w:color w:val="000000" w:themeColor="text1"/>
        </w:rPr>
        <w:t xml:space="preserve">; </w:t>
      </w:r>
      <w:r w:rsidR="00833EF5" w:rsidRPr="005D4D63">
        <w:rPr>
          <w:rFonts w:ascii="Book Antiqua" w:eastAsiaTheme="minorEastAsia" w:hAnsi="Book Antiqua" w:cs="Book Antiqua"/>
          <w:color w:val="000000" w:themeColor="text1"/>
          <w:lang w:eastAsia="zh-CN"/>
        </w:rPr>
        <w:t>(</w:t>
      </w:r>
      <w:r w:rsidR="00833EF5" w:rsidRPr="005D4D63">
        <w:rPr>
          <w:rFonts w:ascii="Book Antiqua" w:eastAsia="Book Antiqua" w:hAnsi="Book Antiqua" w:cs="Book Antiqua"/>
          <w:color w:val="000000" w:themeColor="text1"/>
        </w:rPr>
        <w:t>2</w:t>
      </w:r>
      <w:r w:rsidRPr="005D4D63">
        <w:rPr>
          <w:rFonts w:ascii="Book Antiqua" w:eastAsia="Book Antiqua" w:hAnsi="Book Antiqua" w:cs="Book Antiqua"/>
          <w:color w:val="000000" w:themeColor="text1"/>
        </w:rPr>
        <w:t xml:space="preserve">) The patient has been returned regularly for more than 5 years; </w:t>
      </w:r>
      <w:r w:rsidR="00833EF5"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3) No other cancer </w:t>
      </w:r>
      <w:r w:rsidRPr="005D4D63">
        <w:rPr>
          <w:rFonts w:ascii="Book Antiqua" w:eastAsia="Book Antiqua" w:hAnsi="Book Antiqua" w:cs="Book Antiqua"/>
          <w:color w:val="000000" w:themeColor="text1"/>
        </w:rPr>
        <w:lastRenderedPageBreak/>
        <w:t xml:space="preserve">disease occurred after ESD treatment; </w:t>
      </w:r>
      <w:r w:rsidR="004322DE"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4) Signed informed consent to participate in our study; and</w:t>
      </w:r>
      <w:r w:rsidR="004322DE"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5) CT and endoscopy with biopsy</w:t>
      </w:r>
      <w:r w:rsidR="004322DE"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was chosen as the tool to detect EGC recurrence. Patients who met the following criteria were excluded from the study: </w:t>
      </w:r>
      <w:r w:rsidR="004322DE"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1)</w:t>
      </w:r>
      <w:r w:rsidR="004322DE"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EGS was diagnosed as other type of cancer; and </w:t>
      </w:r>
      <w:r w:rsidR="004322DE"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2) </w:t>
      </w:r>
      <w:r w:rsidR="0030124E">
        <w:rPr>
          <w:rFonts w:ascii="Book Antiqua" w:eastAsiaTheme="minorEastAsia" w:hAnsi="Book Antiqua" w:cs="Book Antiqua" w:hint="eastAsia"/>
          <w:color w:val="000000" w:themeColor="text1"/>
          <w:lang w:eastAsia="zh-CN"/>
        </w:rPr>
        <w:t>H</w:t>
      </w:r>
      <w:r w:rsidRPr="005D4D63">
        <w:rPr>
          <w:rFonts w:ascii="Book Antiqua" w:eastAsia="Book Antiqua" w:hAnsi="Book Antiqua" w:cs="Book Antiqua"/>
          <w:color w:val="000000" w:themeColor="text1"/>
        </w:rPr>
        <w:t xml:space="preserve">ad missing data. </w:t>
      </w:r>
    </w:p>
    <w:p w14:paraId="18C2ED28" w14:textId="77777777" w:rsidR="00323CEB" w:rsidRPr="005D4D63" w:rsidRDefault="00323CEB" w:rsidP="005D4D63">
      <w:pPr>
        <w:spacing w:line="360" w:lineRule="auto"/>
        <w:jc w:val="both"/>
        <w:rPr>
          <w:rFonts w:ascii="Book Antiqua" w:hAnsi="Book Antiqua"/>
          <w:color w:val="000000" w:themeColor="text1"/>
        </w:rPr>
      </w:pPr>
    </w:p>
    <w:p w14:paraId="0910C98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Study design</w:t>
      </w:r>
    </w:p>
    <w:p w14:paraId="640F5FF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This was a retrospective cohort study. We searched for eligible patients in the database at our endoscopy department from January 2002 to December 2015. In cases where CT or the patients’ symptoms indicated there was any chance of EGC recurrence, then endoscopy with biopsy were checked for definitive diagnosis. We collected each patient’s basic</w:t>
      </w:r>
      <w:r w:rsidR="001A6D62"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characteristics, including their symptoms, CT results, and results of endoscopy with biopsy, among others.</w:t>
      </w:r>
    </w:p>
    <w:p w14:paraId="3CE225A2" w14:textId="77777777" w:rsidR="00323CEB" w:rsidRPr="005D4D63" w:rsidRDefault="00323CEB" w:rsidP="005D4D63">
      <w:pPr>
        <w:spacing w:line="360" w:lineRule="auto"/>
        <w:jc w:val="both"/>
        <w:rPr>
          <w:rFonts w:ascii="Book Antiqua" w:hAnsi="Book Antiqua"/>
          <w:color w:val="000000" w:themeColor="text1"/>
        </w:rPr>
      </w:pPr>
    </w:p>
    <w:p w14:paraId="4ACA7E95"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C</w:t>
      </w:r>
      <w:r w:rsidR="002B2B03" w:rsidRPr="005D4D63">
        <w:rPr>
          <w:rFonts w:ascii="Book Antiqua" w:eastAsiaTheme="minorEastAsia" w:hAnsi="Book Antiqua" w:cs="Book Antiqua"/>
          <w:b/>
          <w:bCs/>
          <w:i/>
          <w:iCs/>
          <w:color w:val="000000" w:themeColor="text1"/>
          <w:lang w:eastAsia="zh-CN"/>
        </w:rPr>
        <w:t>T</w:t>
      </w:r>
      <w:r w:rsidRPr="005D4D63">
        <w:rPr>
          <w:rFonts w:ascii="Book Antiqua" w:eastAsia="Book Antiqua" w:hAnsi="Book Antiqua" w:cs="Book Antiqua"/>
          <w:b/>
          <w:bCs/>
          <w:i/>
          <w:iCs/>
          <w:color w:val="000000" w:themeColor="text1"/>
        </w:rPr>
        <w:t xml:space="preserve"> imaging and analysis</w:t>
      </w:r>
    </w:p>
    <w:p w14:paraId="556705F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All subjects were asked to fast for 8 h, then given water to fill their stomachs and bowel. The patients were placed in supine position and scanned using the Siemens 64-slice spiral CT system under the following parameters: </w:t>
      </w:r>
      <w:r w:rsidR="00E42696">
        <w:rPr>
          <w:rFonts w:ascii="Book Antiqua" w:eastAsiaTheme="minorEastAsia" w:hAnsi="Book Antiqua" w:cs="Book Antiqua" w:hint="eastAsia"/>
          <w:color w:val="000000" w:themeColor="text1"/>
          <w:lang w:eastAsia="zh-CN"/>
        </w:rPr>
        <w:t>T</w:t>
      </w:r>
      <w:r w:rsidRPr="005D4D63">
        <w:rPr>
          <w:rFonts w:ascii="Book Antiqua" w:eastAsia="Book Antiqua" w:hAnsi="Book Antiqua" w:cs="Book Antiqua"/>
          <w:color w:val="000000" w:themeColor="text1"/>
        </w:rPr>
        <w:t>ube current 250 mA, voltage 120 kV, layer thickness 5</w:t>
      </w:r>
      <w:r w:rsidR="001A6D62"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10 mm, layer distance 0.5 mm, and pitch 1. Briefly, a plain scan was first performed from the top of diaphragm to the iliac crest. Next, 300 mg/mL of the contrast agent iodophenyl (plant Home: Shanghai </w:t>
      </w:r>
      <w:proofErr w:type="spellStart"/>
      <w:r w:rsidRPr="005D4D63">
        <w:rPr>
          <w:rFonts w:ascii="Book Antiqua" w:eastAsia="Book Antiqua" w:hAnsi="Book Antiqua" w:cs="Book Antiqua"/>
          <w:color w:val="000000" w:themeColor="text1"/>
        </w:rPr>
        <w:t>Yuanye</w:t>
      </w:r>
      <w:proofErr w:type="spellEnd"/>
      <w:r w:rsidRPr="005D4D63">
        <w:rPr>
          <w:rFonts w:ascii="Book Antiqua" w:eastAsia="Book Antiqua" w:hAnsi="Book Antiqua" w:cs="Book Antiqua"/>
          <w:color w:val="000000" w:themeColor="text1"/>
        </w:rPr>
        <w:t xml:space="preserve"> Biotechnology Co., LTD), injection rate was 3.5</w:t>
      </w:r>
      <w:r w:rsidR="001A6D62" w:rsidRPr="005D4D63">
        <w:rPr>
          <w:rFonts w:ascii="Book Antiqua" w:eastAsiaTheme="minorEastAsia" w:hAnsi="Book Antiqua" w:cs="Book Antiqua"/>
          <w:color w:val="000000" w:themeColor="text1"/>
          <w:lang w:eastAsia="zh-CN"/>
        </w:rPr>
        <w:t xml:space="preserve"> </w:t>
      </w:r>
      <w:r w:rsidR="001A6D62" w:rsidRPr="005D4D63">
        <w:rPr>
          <w:rFonts w:ascii="Book Antiqua" w:eastAsia="Book Antiqua" w:hAnsi="Book Antiqua" w:cs="Book Antiqua"/>
          <w:color w:val="000000" w:themeColor="text1"/>
        </w:rPr>
        <w:t>mL</w:t>
      </w:r>
      <w:r w:rsidRPr="005D4D63">
        <w:rPr>
          <w:rFonts w:ascii="Book Antiqua" w:eastAsia="Book Antiqua" w:hAnsi="Book Antiqua" w:cs="Book Antiqua"/>
          <w:color w:val="000000" w:themeColor="text1"/>
        </w:rPr>
        <w:t>/s, Gastrointestinal arterial phase (delay time 20-25 s), portal venous phase (delay time 40</w:t>
      </w:r>
      <w:r w:rsidR="001A6D62"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45 s), delay period (delay time 120</w:t>
      </w:r>
      <w:r w:rsidR="001A6D62"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180 s) to implement enhanced scanning CT values of the arterial and portal venous phases were described and measured.</w:t>
      </w:r>
    </w:p>
    <w:p w14:paraId="6C5C23BA" w14:textId="77777777" w:rsidR="00323CEB" w:rsidRPr="005D4D63" w:rsidRDefault="00323CEB" w:rsidP="005D4D63">
      <w:pPr>
        <w:spacing w:line="360" w:lineRule="auto"/>
        <w:jc w:val="both"/>
        <w:rPr>
          <w:rFonts w:ascii="Book Antiqua" w:hAnsi="Book Antiqua"/>
          <w:color w:val="000000" w:themeColor="text1"/>
        </w:rPr>
      </w:pPr>
    </w:p>
    <w:p w14:paraId="25D3785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Histopathological examination</w:t>
      </w:r>
    </w:p>
    <w:p w14:paraId="3CBCF02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We conducted gastroscopic biopsies to procure 1362 </w:t>
      </w:r>
      <w:bookmarkStart w:id="4" w:name="_Hlk132746524"/>
      <w:r w:rsidRPr="005D4D63">
        <w:rPr>
          <w:rFonts w:ascii="Book Antiqua" w:eastAsia="Book Antiqua" w:hAnsi="Book Antiqua" w:cs="Book Antiqua"/>
          <w:color w:val="000000" w:themeColor="text1"/>
        </w:rPr>
        <w:t>specimens</w:t>
      </w:r>
      <w:bookmarkEnd w:id="4"/>
      <w:r w:rsidRPr="005D4D63">
        <w:rPr>
          <w:rFonts w:ascii="Book Antiqua" w:eastAsia="Book Antiqua" w:hAnsi="Book Antiqua" w:cs="Book Antiqua"/>
          <w:color w:val="000000" w:themeColor="text1"/>
        </w:rPr>
        <w:t xml:space="preserve"> from patients diagnosed with recurrent EGC. These specimens were then meticulously processed by fixing them in formaldehyde, embedding them in paraffin, and finally, sectioning and staining them </w:t>
      </w:r>
      <w:r w:rsidRPr="005D4D63">
        <w:rPr>
          <w:rFonts w:ascii="Book Antiqua" w:eastAsia="Book Antiqua" w:hAnsi="Book Antiqua" w:cs="Book Antiqua"/>
          <w:color w:val="000000" w:themeColor="text1"/>
        </w:rPr>
        <w:lastRenderedPageBreak/>
        <w:t>with hematoxylin and eosin. Visible dilated lymphatic vessels were distributed in the lamina propria of the intestinal mucosa, submucosa, muscular layer, and the serosal layer. The stained sections were evaluated by two physicians with wide experience in pathological diagnosis.</w:t>
      </w:r>
    </w:p>
    <w:p w14:paraId="37570C99" w14:textId="77777777" w:rsidR="00323CEB" w:rsidRPr="005D4D63" w:rsidRDefault="00323CEB" w:rsidP="005D4D63">
      <w:pPr>
        <w:spacing w:line="360" w:lineRule="auto"/>
        <w:jc w:val="both"/>
        <w:rPr>
          <w:rFonts w:ascii="Book Antiqua" w:hAnsi="Book Antiqua"/>
          <w:color w:val="000000" w:themeColor="text1"/>
        </w:rPr>
      </w:pPr>
    </w:p>
    <w:p w14:paraId="218B150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Statistical analysis</w:t>
      </w:r>
    </w:p>
    <w:p w14:paraId="6FB2D0B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Data were statistically analyzed using packages implemented in R 4.1.0 software, unless otherwise indicated. Descriptive statistics were used to report patients, patients’ symptoms, CT results, and results of endoscopy with biopsy. Continuous variables were presented as means and </w:t>
      </w:r>
      <w:r w:rsidR="008B0B04" w:rsidRPr="005D4D63">
        <w:rPr>
          <w:rFonts w:ascii="Book Antiqua" w:eastAsia="Book Antiqua" w:hAnsi="Book Antiqua" w:cs="Book Antiqua"/>
          <w:color w:val="000000" w:themeColor="text1"/>
        </w:rPr>
        <w:t>SD</w:t>
      </w:r>
      <w:r w:rsidRPr="005D4D63">
        <w:rPr>
          <w:rFonts w:ascii="Book Antiqua" w:eastAsia="Book Antiqua" w:hAnsi="Book Antiqua" w:cs="Book Antiqua"/>
          <w:color w:val="000000" w:themeColor="text1"/>
        </w:rPr>
        <w:t xml:space="preserve">. Diagnostic efficacy was based on </w:t>
      </w:r>
      <w:r w:rsidR="00EC561B" w:rsidRPr="005D4D63">
        <w:rPr>
          <w:rFonts w:ascii="Book Antiqua" w:eastAsiaTheme="minorEastAsia" w:hAnsi="Book Antiqua" w:cs="Book Antiqua"/>
          <w:color w:val="000000" w:themeColor="text1"/>
          <w:lang w:eastAsia="zh-CN"/>
        </w:rPr>
        <w:t>r</w:t>
      </w:r>
      <w:r w:rsidR="00EC561B" w:rsidRPr="005D4D63">
        <w:rPr>
          <w:rFonts w:ascii="Book Antiqua" w:eastAsia="Book Antiqua" w:hAnsi="Book Antiqua" w:cs="Book Antiqua"/>
          <w:color w:val="000000" w:themeColor="text1"/>
        </w:rPr>
        <w:t xml:space="preserve">eceiver </w:t>
      </w:r>
      <w:r w:rsidR="00EC561B" w:rsidRPr="005D4D63">
        <w:rPr>
          <w:rFonts w:ascii="Book Antiqua" w:eastAsiaTheme="minorEastAsia" w:hAnsi="Book Antiqua" w:cs="Book Antiqua"/>
          <w:color w:val="000000" w:themeColor="text1"/>
          <w:lang w:eastAsia="zh-CN"/>
        </w:rPr>
        <w:t>o</w:t>
      </w:r>
      <w:r w:rsidR="00EC561B" w:rsidRPr="005D4D63">
        <w:rPr>
          <w:rFonts w:ascii="Book Antiqua" w:eastAsia="Book Antiqua" w:hAnsi="Book Antiqua" w:cs="Book Antiqua"/>
          <w:color w:val="000000" w:themeColor="text1"/>
        </w:rPr>
        <w:t xml:space="preserve">perating </w:t>
      </w:r>
      <w:r w:rsidR="00EC561B" w:rsidRPr="005D4D63">
        <w:rPr>
          <w:rFonts w:ascii="Book Antiqua" w:eastAsiaTheme="minorEastAsia" w:hAnsi="Book Antiqua" w:cs="Book Antiqua"/>
          <w:color w:val="000000" w:themeColor="text1"/>
          <w:lang w:eastAsia="zh-CN"/>
        </w:rPr>
        <w:t>c</w:t>
      </w:r>
      <w:r w:rsidR="00EC561B" w:rsidRPr="005D4D63">
        <w:rPr>
          <w:rFonts w:ascii="Book Antiqua" w:eastAsia="Book Antiqua" w:hAnsi="Book Antiqua" w:cs="Book Antiqua"/>
          <w:color w:val="000000" w:themeColor="text1"/>
        </w:rPr>
        <w:t xml:space="preserve">haracteristic </w:t>
      </w:r>
      <w:r w:rsidR="00EC561B" w:rsidRPr="005D4D63">
        <w:rPr>
          <w:rFonts w:ascii="Book Antiqua" w:eastAsiaTheme="minorEastAsia" w:hAnsi="Book Antiqua" w:cs="Book Antiqua"/>
          <w:color w:val="000000" w:themeColor="text1"/>
          <w:lang w:eastAsia="zh-CN"/>
        </w:rPr>
        <w:t>c</w:t>
      </w:r>
      <w:r w:rsidR="00EC561B" w:rsidRPr="005D4D63">
        <w:rPr>
          <w:rFonts w:ascii="Book Antiqua" w:eastAsia="Book Antiqua" w:hAnsi="Book Antiqua" w:cs="Book Antiqua"/>
          <w:color w:val="000000" w:themeColor="text1"/>
        </w:rPr>
        <w:t>urve</w:t>
      </w:r>
      <w:r w:rsidRPr="005D4D63">
        <w:rPr>
          <w:rFonts w:ascii="Book Antiqua" w:eastAsia="Book Antiqua" w:hAnsi="Book Antiqua" w:cs="Book Antiqua"/>
          <w:color w:val="000000" w:themeColor="text1"/>
        </w:rPr>
        <w:t xml:space="preserve"> (ROC), and the </w:t>
      </w:r>
      <w:proofErr w:type="spellStart"/>
      <w:r w:rsidRPr="005D4D63">
        <w:rPr>
          <w:rFonts w:ascii="Book Antiqua" w:eastAsia="Book Antiqua" w:hAnsi="Book Antiqua" w:cs="Book Antiqua"/>
          <w:color w:val="000000" w:themeColor="text1"/>
        </w:rPr>
        <w:t>roc.test</w:t>
      </w:r>
      <w:proofErr w:type="spellEnd"/>
      <w:r w:rsidRPr="005D4D63">
        <w:rPr>
          <w:rFonts w:ascii="Book Antiqua" w:eastAsia="Book Antiqua" w:hAnsi="Book Antiqua" w:cs="Book Antiqua"/>
          <w:color w:val="000000" w:themeColor="text1"/>
        </w:rPr>
        <w:t xml:space="preserve"> function in </w:t>
      </w:r>
      <w:proofErr w:type="spellStart"/>
      <w:r w:rsidRPr="005D4D63">
        <w:rPr>
          <w:rFonts w:ascii="Book Antiqua" w:eastAsia="Book Antiqua" w:hAnsi="Book Antiqua" w:cs="Book Antiqua"/>
          <w:color w:val="000000" w:themeColor="text1"/>
        </w:rPr>
        <w:t>pROC</w:t>
      </w:r>
      <w:proofErr w:type="spellEnd"/>
      <w:r w:rsidRPr="005D4D63">
        <w:rPr>
          <w:rFonts w:ascii="Book Antiqua" w:eastAsia="Book Antiqua" w:hAnsi="Book Antiqua" w:cs="Book Antiqua"/>
          <w:color w:val="000000" w:themeColor="text1"/>
        </w:rPr>
        <w:t xml:space="preserve"> package used to compare CT values between the arterial stage and portal stage groups during EGC. </w:t>
      </w:r>
    </w:p>
    <w:p w14:paraId="39FEADAA" w14:textId="77777777" w:rsidR="00323CEB" w:rsidRPr="005D4D63" w:rsidRDefault="00323CEB" w:rsidP="005D4D63">
      <w:pPr>
        <w:spacing w:line="360" w:lineRule="auto"/>
        <w:jc w:val="both"/>
        <w:rPr>
          <w:rFonts w:ascii="Book Antiqua" w:hAnsi="Book Antiqua"/>
          <w:color w:val="000000" w:themeColor="text1"/>
        </w:rPr>
      </w:pPr>
    </w:p>
    <w:p w14:paraId="7A5925D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RESULTS</w:t>
      </w:r>
    </w:p>
    <w:p w14:paraId="490E06E5"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Patient characteristics</w:t>
      </w:r>
    </w:p>
    <w:p w14:paraId="3A2B4BD8"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We initially recruited a total of 2150 patients, who were diagnosed with EGC</w:t>
      </w:r>
      <w:r w:rsidR="005D4D63"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at our department, of which 1890 underwent ESD. A total of 1362 patients met our inclusion criteria and therefore included in the final analysis</w:t>
      </w:r>
      <w:r w:rsidR="005D4D63"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(Figure 1). Patient characteristics and </w:t>
      </w:r>
      <w:bookmarkStart w:id="5" w:name="_Hlk132721049"/>
      <w:r w:rsidRPr="005D4D63">
        <w:rPr>
          <w:rFonts w:ascii="Book Antiqua" w:eastAsia="Book Antiqua" w:hAnsi="Book Antiqua" w:cs="Book Antiqua"/>
          <w:color w:val="000000" w:themeColor="text1"/>
        </w:rPr>
        <w:t>recurrent</w:t>
      </w:r>
      <w:bookmarkEnd w:id="5"/>
      <w:r w:rsidR="005D4D63"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EGC parameters are presented in Table 1. In summary, 49.71% (677/1362) of the patients exhibited EGC recurrence, with the condition found to be highly occur in the lower place of stomach. The most TNM stage of recurrent EGC was T1b.</w:t>
      </w:r>
    </w:p>
    <w:p w14:paraId="2A097057" w14:textId="77777777" w:rsidR="00323CEB" w:rsidRPr="005D4D63" w:rsidRDefault="00323CEB" w:rsidP="005D4D63">
      <w:pPr>
        <w:spacing w:line="360" w:lineRule="auto"/>
        <w:jc w:val="both"/>
        <w:rPr>
          <w:rFonts w:ascii="Book Antiqua" w:hAnsi="Book Antiqua"/>
          <w:color w:val="000000" w:themeColor="text1"/>
        </w:rPr>
      </w:pPr>
    </w:p>
    <w:p w14:paraId="47278F66"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Diagnostic value</w:t>
      </w:r>
    </w:p>
    <w:p w14:paraId="53B51512"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CT sensitivity and specificity for recurrent GC were 44.22% (325/735), and 43.86% (275/627), respectively, with negative and positive predictive values of 40.15% (275/685), and 48.01% (325/677), respectively, </w:t>
      </w:r>
      <w:r w:rsidRPr="005D4D63">
        <w:rPr>
          <w:rFonts w:ascii="Book Antiqua" w:hAnsi="Book Antiqua" w:cs="Book Antiqua"/>
          <w:color w:val="000000" w:themeColor="text1"/>
          <w:lang w:eastAsia="zh-CN"/>
        </w:rPr>
        <w:t>which was seen in</w:t>
      </w:r>
      <w:r w:rsidRPr="005D4D63">
        <w:rPr>
          <w:rFonts w:ascii="Book Antiqua" w:hAnsi="Book Antiqua"/>
          <w:color w:val="000000" w:themeColor="text1"/>
          <w:lang w:eastAsia="zh-CN"/>
        </w:rPr>
        <w:t xml:space="preserve"> Table</w:t>
      </w:r>
      <w:r w:rsidR="005D4D63" w:rsidRPr="005D4D63">
        <w:rPr>
          <w:rFonts w:ascii="Book Antiqua" w:hAnsi="Book Antiqua"/>
          <w:color w:val="000000" w:themeColor="text1"/>
          <w:lang w:eastAsia="zh-CN"/>
        </w:rPr>
        <w:t xml:space="preserve"> </w:t>
      </w:r>
      <w:r w:rsidRPr="005D4D63">
        <w:rPr>
          <w:rFonts w:ascii="Book Antiqua" w:hAnsi="Book Antiqua"/>
          <w:color w:val="000000" w:themeColor="text1"/>
          <w:lang w:eastAsia="zh-CN"/>
        </w:rPr>
        <w:t>2</w:t>
      </w:r>
      <w:r w:rsidRPr="005D4D63">
        <w:rPr>
          <w:rFonts w:ascii="Book Antiqua" w:eastAsia="Book Antiqua" w:hAnsi="Book Antiqua"/>
          <w:color w:val="000000" w:themeColor="text1"/>
        </w:rPr>
        <w:t>.</w:t>
      </w:r>
      <w:r w:rsidRPr="005D4D63">
        <w:rPr>
          <w:rFonts w:ascii="Book Antiqua" w:eastAsia="Book Antiqua" w:hAnsi="Book Antiqua" w:cs="Book Antiqua"/>
          <w:color w:val="000000" w:themeColor="text1"/>
        </w:rPr>
        <w:t xml:space="preserve"> The Youden’s index was -0.12. </w:t>
      </w:r>
    </w:p>
    <w:p w14:paraId="64F62549" w14:textId="77777777" w:rsidR="00323CEB" w:rsidRPr="005D4D63" w:rsidRDefault="00323CEB" w:rsidP="005D4D63">
      <w:pPr>
        <w:spacing w:line="360" w:lineRule="auto"/>
        <w:jc w:val="both"/>
        <w:rPr>
          <w:rFonts w:ascii="Book Antiqua" w:hAnsi="Book Antiqua"/>
          <w:color w:val="000000" w:themeColor="text1"/>
        </w:rPr>
      </w:pPr>
    </w:p>
    <w:p w14:paraId="520141E0"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CT enhancement characteristics for recurrent EGC</w:t>
      </w:r>
    </w:p>
    <w:p w14:paraId="15491ED8" w14:textId="77777777" w:rsidR="00323CEB" w:rsidRPr="005D4D63" w:rsidRDefault="004E3DB1" w:rsidP="00D57795">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lastRenderedPageBreak/>
        <w:t>CT, gastroscopic, and histopathological examination results for patients with recurrent EGC are presented in Figure 2. Notably, patients without recurrent EGC had a mean arterial CT and venous CT values of 60.77, and 42.67, respectively. Patients with recurrent EGC had a mean arterial CT and venous CT values of 69.52, and 62.21, respectively.</w:t>
      </w:r>
      <w:r w:rsidR="00D5779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 xml:space="preserve">Predictive efficacy of arterial and venous CT values for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xml:space="preserve"> are summarized in Figure 2.</w:t>
      </w:r>
      <w:r w:rsidR="00D5779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A total of 473 (69.87%) and 204 (30.13%) cases exhibited obvious enhancement in the arterial and portal vein phase of the lesions, respectively. The enhancement ranged between 40-70</w:t>
      </w:r>
      <w:r w:rsidR="00D5779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hu. The enhanced lesions had a slightly rough surface, which could also be accompanied by mild nodular or indentation changes. The gastric wall was also slightly stiff.</w:t>
      </w:r>
    </w:p>
    <w:p w14:paraId="31311099" w14:textId="77777777" w:rsidR="00323CEB" w:rsidRPr="005D4D63" w:rsidRDefault="00323CEB" w:rsidP="005D4D63">
      <w:pPr>
        <w:spacing w:line="360" w:lineRule="auto"/>
        <w:ind w:firstLine="240"/>
        <w:jc w:val="both"/>
        <w:rPr>
          <w:rFonts w:ascii="Book Antiqua" w:hAnsi="Book Antiqua"/>
          <w:color w:val="000000" w:themeColor="text1"/>
        </w:rPr>
      </w:pPr>
    </w:p>
    <w:p w14:paraId="4256860A" w14:textId="77777777" w:rsidR="00323CEB" w:rsidRPr="00D57795" w:rsidRDefault="004E3DB1" w:rsidP="005D4D63">
      <w:pPr>
        <w:spacing w:line="360" w:lineRule="auto"/>
        <w:jc w:val="both"/>
        <w:rPr>
          <w:rFonts w:ascii="Book Antiqua" w:hAnsi="Book Antiqua"/>
          <w:b/>
          <w:i/>
          <w:color w:val="000000" w:themeColor="text1"/>
        </w:rPr>
      </w:pPr>
      <w:r w:rsidRPr="00D57795">
        <w:rPr>
          <w:rFonts w:ascii="Book Antiqua" w:eastAsia="Book Antiqua" w:hAnsi="Book Antiqua" w:cs="Book Antiqua"/>
          <w:b/>
          <w:bCs/>
          <w:i/>
          <w:iCs/>
          <w:color w:val="000000" w:themeColor="text1"/>
        </w:rPr>
        <w:t xml:space="preserve">ROC curve reveal recurrent </w:t>
      </w:r>
      <w:r w:rsidR="00BB7C2C" w:rsidRPr="00D57795">
        <w:rPr>
          <w:rFonts w:ascii="Book Antiqua" w:eastAsia="Book Antiqua" w:hAnsi="Book Antiqua" w:cs="Book Antiqua"/>
          <w:b/>
          <w:i/>
          <w:color w:val="000000" w:themeColor="text1"/>
        </w:rPr>
        <w:t>EGC</w:t>
      </w:r>
    </w:p>
    <w:p w14:paraId="0C60F9E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The predictive efficacy of arterial and venous</w:t>
      </w:r>
      <w:bookmarkStart w:id="6" w:name="_Hlk132734547"/>
      <w:r w:rsidR="007541D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 xml:space="preserve">CT values for </w:t>
      </w:r>
      <w:bookmarkEnd w:id="6"/>
      <w:r w:rsidRPr="005D4D63">
        <w:rPr>
          <w:rFonts w:ascii="Book Antiqua" w:eastAsia="Book Antiqua" w:hAnsi="Book Antiqua" w:cs="Book Antiqua"/>
          <w:color w:val="000000" w:themeColor="text1"/>
        </w:rPr>
        <w:t xml:space="preserve">patients with recurrent EGC is presented in Figure 3. The </w:t>
      </w:r>
      <w:r w:rsidR="002B2B03" w:rsidRPr="005D4D63">
        <w:rPr>
          <w:rFonts w:ascii="Book Antiqua" w:eastAsia="Book Antiqua" w:hAnsi="Book Antiqua" w:cs="Book Antiqua"/>
          <w:color w:val="000000" w:themeColor="text1"/>
        </w:rPr>
        <w:t>area under the curve (AUC)</w:t>
      </w:r>
      <w:r w:rsidRPr="005D4D63">
        <w:rPr>
          <w:rFonts w:ascii="Book Antiqua" w:eastAsia="Book Antiqua" w:hAnsi="Book Antiqua" w:cs="Book Antiqua"/>
          <w:color w:val="000000" w:themeColor="text1"/>
        </w:rPr>
        <w:t xml:space="preserve"> values for arterial and venous CT values for recurrent EGC were 0.545, and 0.604, respectively. Resulting ROC curves revealed no statistically significant differences between arterial and venous CT values for recurrent EGC (</w:t>
      </w:r>
      <w:r w:rsidRPr="005D4D63">
        <w:rPr>
          <w:rFonts w:ascii="Book Antiqua" w:eastAsia="Book Antiqua" w:hAnsi="Book Antiqua" w:cs="Book Antiqua"/>
          <w:i/>
          <w:iCs/>
          <w:color w:val="000000" w:themeColor="text1"/>
        </w:rPr>
        <w:t>P</w:t>
      </w:r>
      <w:r w:rsidRPr="005D4D63">
        <w:rPr>
          <w:rFonts w:ascii="Book Antiqua" w:eastAsia="Book Antiqua" w:hAnsi="Book Antiqua" w:cs="Book Antiqua"/>
          <w:color w:val="000000" w:themeColor="text1"/>
        </w:rPr>
        <w:t xml:space="preserve"> = 0.001)</w:t>
      </w:r>
    </w:p>
    <w:p w14:paraId="7F603609" w14:textId="77777777" w:rsidR="00323CEB" w:rsidRPr="005D4D63" w:rsidRDefault="00323CEB" w:rsidP="005D4D63">
      <w:pPr>
        <w:spacing w:line="360" w:lineRule="auto"/>
        <w:jc w:val="both"/>
        <w:rPr>
          <w:rFonts w:ascii="Book Antiqua" w:hAnsi="Book Antiqua"/>
          <w:color w:val="000000" w:themeColor="text1"/>
        </w:rPr>
      </w:pPr>
    </w:p>
    <w:p w14:paraId="2905E1A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DISCUSSION</w:t>
      </w:r>
    </w:p>
    <w:p w14:paraId="61AF344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The symptoms of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xml:space="preserve"> are nonspecific, easy to be confused with other benign lesions, and often have entered the late stage when diagnosed, a phenomenon that leads to poor clinical treatment effect. Therefore, early screening and diagnosis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is imperative to prolonging the life of patients. Studies have shown that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xml:space="preserve"> patients who were treated with ESD are at risk of recurrence, thus should be subjected to early </w:t>
      </w:r>
      <w:proofErr w:type="gramStart"/>
      <w:r w:rsidRPr="005D4D63">
        <w:rPr>
          <w:rFonts w:ascii="Book Antiqua" w:eastAsia="Book Antiqua" w:hAnsi="Book Antiqua" w:cs="Book Antiqua"/>
          <w:color w:val="000000" w:themeColor="text1"/>
        </w:rPr>
        <w:t>screening</w:t>
      </w:r>
      <w:r w:rsidRPr="005D4D63">
        <w:rPr>
          <w:rFonts w:ascii="Book Antiqua" w:eastAsia="Book Antiqua" w:hAnsi="Book Antiqua" w:cs="Book Antiqua"/>
          <w:color w:val="000000" w:themeColor="text1"/>
          <w:vertAlign w:val="superscript"/>
        </w:rPr>
        <w:t>[</w:t>
      </w:r>
      <w:proofErr w:type="gramEnd"/>
      <w:r w:rsidRPr="005D4D63">
        <w:rPr>
          <w:rFonts w:ascii="Book Antiqua" w:eastAsia="Book Antiqua" w:hAnsi="Book Antiqua" w:cs="Book Antiqua"/>
          <w:color w:val="000000" w:themeColor="text1"/>
          <w:vertAlign w:val="superscript"/>
        </w:rPr>
        <w:t>11-13]</w:t>
      </w:r>
      <w:r w:rsidRPr="005D4D63">
        <w:rPr>
          <w:rFonts w:ascii="Book Antiqua" w:eastAsia="Book Antiqua" w:hAnsi="Book Antiqua" w:cs="Book Antiqua"/>
          <w:color w:val="000000" w:themeColor="text1"/>
        </w:rPr>
        <w:t>.</w:t>
      </w:r>
      <w:r w:rsidR="007541D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 xml:space="preserve">Although gastroscopy biopsy is the gold standard technique for GC diagnosis, it has poor acceptability among patients due to various shortcomings, key among them complicated examination and painful procedures, as well as high </w:t>
      </w:r>
      <w:proofErr w:type="gramStart"/>
      <w:r w:rsidRPr="005D4D63">
        <w:rPr>
          <w:rFonts w:ascii="Book Antiqua" w:eastAsia="Book Antiqua" w:hAnsi="Book Antiqua" w:cs="Book Antiqua"/>
          <w:color w:val="000000" w:themeColor="text1"/>
        </w:rPr>
        <w:t>costs</w:t>
      </w:r>
      <w:r w:rsidRPr="005D4D63">
        <w:rPr>
          <w:rFonts w:ascii="Book Antiqua" w:eastAsia="Book Antiqua" w:hAnsi="Book Antiqua" w:cs="Book Antiqua"/>
          <w:color w:val="000000" w:themeColor="text1"/>
          <w:vertAlign w:val="superscript"/>
        </w:rPr>
        <w:t>[</w:t>
      </w:r>
      <w:proofErr w:type="gramEnd"/>
      <w:r w:rsidRPr="005D4D63">
        <w:rPr>
          <w:rFonts w:ascii="Book Antiqua" w:eastAsia="Book Antiqua" w:hAnsi="Book Antiqua" w:cs="Book Antiqua"/>
          <w:color w:val="000000" w:themeColor="text1"/>
          <w:vertAlign w:val="superscript"/>
        </w:rPr>
        <w:t>14]</w:t>
      </w:r>
      <w:r w:rsidRPr="005D4D63">
        <w:rPr>
          <w:rFonts w:ascii="Book Antiqua" w:eastAsia="Book Antiqua" w:hAnsi="Book Antiqua" w:cs="Book Antiqua"/>
          <w:color w:val="000000" w:themeColor="text1"/>
        </w:rPr>
        <w:t>.</w:t>
      </w:r>
    </w:p>
    <w:p w14:paraId="1974D1B3" w14:textId="77777777" w:rsidR="00323CEB" w:rsidRPr="005D4D63" w:rsidRDefault="004E3DB1" w:rsidP="007541D5">
      <w:pPr>
        <w:spacing w:line="360" w:lineRule="auto"/>
        <w:ind w:firstLineChars="200" w:firstLine="480"/>
        <w:jc w:val="both"/>
        <w:rPr>
          <w:rFonts w:ascii="Book Antiqua" w:hAnsi="Book Antiqua"/>
          <w:color w:val="000000" w:themeColor="text1"/>
        </w:rPr>
      </w:pPr>
      <w:r w:rsidRPr="005D4D63">
        <w:rPr>
          <w:rFonts w:ascii="Book Antiqua" w:eastAsia="Book Antiqua" w:hAnsi="Book Antiqua" w:cs="Book Antiqua"/>
          <w:color w:val="000000" w:themeColor="text1"/>
        </w:rPr>
        <w:t xml:space="preserve">Enhanced spiral CT scan generates high resolution images, thus can provide a basis for identification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lesions. Studies have shown that application of phase III </w:t>
      </w:r>
      <w:r w:rsidRPr="005D4D63">
        <w:rPr>
          <w:rFonts w:ascii="Book Antiqua" w:eastAsia="Book Antiqua" w:hAnsi="Book Antiqua" w:cs="Book Antiqua"/>
          <w:color w:val="000000" w:themeColor="text1"/>
        </w:rPr>
        <w:lastRenderedPageBreak/>
        <w:t xml:space="preserve">enhanced multi-slice spiral CT and window technique can increase its diagnostic efficacy in patients with </w:t>
      </w:r>
      <w:proofErr w:type="gramStart"/>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vertAlign w:val="superscript"/>
        </w:rPr>
        <w:t>[</w:t>
      </w:r>
      <w:proofErr w:type="gramEnd"/>
      <w:r w:rsidRPr="005D4D63">
        <w:rPr>
          <w:rFonts w:ascii="Book Antiqua" w:eastAsia="Book Antiqua" w:hAnsi="Book Antiqua" w:cs="Book Antiqua"/>
          <w:color w:val="000000" w:themeColor="text1"/>
          <w:vertAlign w:val="superscript"/>
        </w:rPr>
        <w:t>15-17]</w:t>
      </w:r>
      <w:r w:rsidRPr="005D4D63">
        <w:rPr>
          <w:rFonts w:ascii="Book Antiqua" w:eastAsia="Book Antiqua" w:hAnsi="Book Antiqua" w:cs="Book Antiqua"/>
          <w:color w:val="000000" w:themeColor="text1"/>
        </w:rPr>
        <w:t xml:space="preserve">. In this study, we found that Multi-layer helical CT enhanced imaging with narrow window + raised window has reduced image layers, with less display content, but revealed clear details, which offers critical advantages in the discovery and detection of subtle lesions. In addition, the lesions exhibited morphology and enhancement characteristics that were in sharp contrast with those of the adjacent normal gastric wall. In cases where the lesion exhibited a single-layer structure, we observed a noteworthy enhancement in the non-permeability of the gastric wall. This enhancement was characterized by either focal thickening of the gastric wall or a significant increase in enhancement without accompanying thickening of the gastric wall. When the lesion showed a multi-layer structure, the gastric wall was thickened and significantly enhanced without sudden disappearance of the middle and outer layers. At the lesion site, mucosal enhancement was obvious in arterial and portal vein stages, and basically subsided at the equilibrium stage. Some studies have reported the value of enhanced CT in the diagnosis of gastrointestinal </w:t>
      </w:r>
      <w:proofErr w:type="gramStart"/>
      <w:r w:rsidRPr="005D4D63">
        <w:rPr>
          <w:rFonts w:ascii="Book Antiqua" w:eastAsia="Book Antiqua" w:hAnsi="Book Antiqua" w:cs="Book Antiqua"/>
          <w:color w:val="000000" w:themeColor="text1"/>
        </w:rPr>
        <w:t>neoplasms</w:t>
      </w:r>
      <w:r w:rsidRPr="005D4D63">
        <w:rPr>
          <w:rFonts w:ascii="Book Antiqua" w:eastAsia="Book Antiqua" w:hAnsi="Book Antiqua" w:cs="Book Antiqua"/>
          <w:color w:val="000000" w:themeColor="text1"/>
          <w:vertAlign w:val="superscript"/>
        </w:rPr>
        <w:t>[</w:t>
      </w:r>
      <w:proofErr w:type="gramEnd"/>
      <w:r w:rsidRPr="005D4D63">
        <w:rPr>
          <w:rFonts w:ascii="Book Antiqua" w:eastAsia="Book Antiqua" w:hAnsi="Book Antiqua" w:cs="Book Antiqua"/>
          <w:color w:val="000000" w:themeColor="text1"/>
          <w:vertAlign w:val="superscript"/>
        </w:rPr>
        <w:t>18-21]</w:t>
      </w:r>
      <w:r w:rsidRPr="005D4D63">
        <w:rPr>
          <w:rFonts w:ascii="Book Antiqua" w:eastAsia="Book Antiqua" w:hAnsi="Book Antiqua" w:cs="Book Antiqua"/>
          <w:color w:val="000000" w:themeColor="text1"/>
        </w:rPr>
        <w:t>. The standard window setting is suitable for general diagnostic purposes. However, a narrow window width offers advantages such as reduced layering and display content, which results in clearer details, increased image contrast, and improved resolution of both lesions and surrounding tissues. Additionally, using a narrow window width can enhance the darkening of images displayed on the window screen, further aiding in the diagnostic process. Moreover, enhanced lesion tissues appear on a good background due to the high CT value, whereas obvious superior substandard can be shown for local subtle enhanced lesions in the stomach wall.</w:t>
      </w:r>
    </w:p>
    <w:p w14:paraId="319D6DF6" w14:textId="77777777" w:rsidR="00323CEB" w:rsidRPr="00982839" w:rsidRDefault="004E3DB1" w:rsidP="007541D5">
      <w:pPr>
        <w:spacing w:line="360" w:lineRule="auto"/>
        <w:ind w:firstLineChars="200" w:firstLine="480"/>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In this study, most positive patients exhibited enhancement in both arterial and venous phases. However, there were still cases of missed diagnosis (55.78%). The technique used herein had sensitivity and specificity rates of 44.22% and 43.86%, respectively, which are far from satisfactory. However, the AUC of</w:t>
      </w:r>
      <w:r w:rsidR="007541D5">
        <w:rPr>
          <w:rFonts w:ascii="Book Antiqua" w:eastAsiaTheme="minorEastAsia" w:hAnsi="Book Antiqua" w:cs="Book Antiqua" w:hint="eastAsia"/>
          <w:i/>
          <w:iCs/>
          <w:color w:val="000000" w:themeColor="text1"/>
          <w:lang w:eastAsia="zh-CN"/>
        </w:rPr>
        <w:t xml:space="preserve"> </w:t>
      </w:r>
      <w:r w:rsidRPr="005D4D63">
        <w:rPr>
          <w:rFonts w:ascii="Book Antiqua" w:eastAsia="Book Antiqua" w:hAnsi="Book Antiqua" w:cs="Book Antiqua"/>
          <w:color w:val="000000" w:themeColor="text1"/>
        </w:rPr>
        <w:t>arterial and venous CT values for recurrent EGC was greater than 0.5, indicating that enhanced CT can predict EGC, albeit with low accuracy.</w:t>
      </w:r>
    </w:p>
    <w:p w14:paraId="7F90371A" w14:textId="77777777" w:rsidR="00323CEB" w:rsidRPr="005D4D63" w:rsidRDefault="004E3DB1" w:rsidP="00982839">
      <w:pPr>
        <w:spacing w:line="360" w:lineRule="auto"/>
        <w:ind w:firstLineChars="200" w:firstLine="480"/>
        <w:jc w:val="both"/>
        <w:rPr>
          <w:rFonts w:ascii="Book Antiqua" w:hAnsi="Book Antiqua"/>
          <w:color w:val="000000" w:themeColor="text1"/>
        </w:rPr>
      </w:pPr>
      <w:r w:rsidRPr="005D4D63">
        <w:rPr>
          <w:rFonts w:ascii="Book Antiqua" w:eastAsia="Book Antiqua" w:hAnsi="Book Antiqua" w:cs="Book Antiqua"/>
          <w:color w:val="000000" w:themeColor="text1"/>
        </w:rPr>
        <w:lastRenderedPageBreak/>
        <w:t>This study had some shortcomings. Firstly, this was a retrospective study. Secondly, some patients' data records were not detailed, which necessitated their elimination from the study, thus affecting the sample size.</w:t>
      </w:r>
    </w:p>
    <w:p w14:paraId="5A9EDE40" w14:textId="77777777" w:rsidR="00323CEB" w:rsidRPr="005D4D63" w:rsidRDefault="00323CEB" w:rsidP="005D4D63">
      <w:pPr>
        <w:spacing w:line="360" w:lineRule="auto"/>
        <w:jc w:val="both"/>
        <w:rPr>
          <w:rFonts w:ascii="Book Antiqua" w:hAnsi="Book Antiqua"/>
          <w:color w:val="000000" w:themeColor="text1"/>
        </w:rPr>
      </w:pPr>
    </w:p>
    <w:p w14:paraId="1BC11631" w14:textId="77777777" w:rsidR="00323CEB" w:rsidRPr="005D4D63" w:rsidRDefault="004E3DB1" w:rsidP="005D4D63">
      <w:pPr>
        <w:spacing w:line="360" w:lineRule="auto"/>
        <w:jc w:val="both"/>
        <w:rPr>
          <w:rFonts w:ascii="Book Antiqua" w:hAnsi="Book Antiqua"/>
          <w:color w:val="000000" w:themeColor="text1"/>
        </w:rPr>
      </w:pPr>
      <w:bookmarkStart w:id="7" w:name="_Hlk132738566"/>
      <w:r w:rsidRPr="005D4D63">
        <w:rPr>
          <w:rFonts w:ascii="Book Antiqua" w:eastAsia="Book Antiqua" w:hAnsi="Book Antiqua" w:cs="Book Antiqua"/>
          <w:b/>
          <w:caps/>
          <w:color w:val="000000" w:themeColor="text1"/>
          <w:u w:val="single"/>
        </w:rPr>
        <w:t>CONCLUSION</w:t>
      </w:r>
    </w:p>
    <w:p w14:paraId="597D2094" w14:textId="77777777" w:rsidR="00323CEB" w:rsidRPr="005D4D63" w:rsidRDefault="004E3DB1" w:rsidP="005D4D63">
      <w:pPr>
        <w:spacing w:line="360" w:lineRule="auto"/>
        <w:jc w:val="both"/>
        <w:rPr>
          <w:rFonts w:ascii="Book Antiqua" w:hAnsi="Book Antiqua"/>
          <w:color w:val="000000" w:themeColor="text1"/>
        </w:rPr>
      </w:pPr>
      <w:bookmarkStart w:id="8" w:name="_Hlk132747445"/>
      <w:r w:rsidRPr="005D4D63">
        <w:rPr>
          <w:rFonts w:ascii="Book Antiqua" w:eastAsia="Book Antiqua" w:hAnsi="Book Antiqua" w:cs="Book Antiqua"/>
          <w:color w:val="000000" w:themeColor="text1"/>
        </w:rPr>
        <w:t xml:space="preserve">Enhanced CT has superior diagnostic efficacy but lower accuracy in patients with recurrent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compared to gold-standard techniques.</w:t>
      </w:r>
      <w:bookmarkEnd w:id="7"/>
      <w:bookmarkEnd w:id="8"/>
      <w:r w:rsidR="00BB7C2C"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Application value of CT in recurrent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needs more extensive research.</w:t>
      </w:r>
    </w:p>
    <w:p w14:paraId="3057B23F" w14:textId="77777777" w:rsidR="00323CEB" w:rsidRPr="005D4D63" w:rsidRDefault="00323CEB" w:rsidP="005D4D63">
      <w:pPr>
        <w:spacing w:line="360" w:lineRule="auto"/>
        <w:jc w:val="both"/>
        <w:rPr>
          <w:rFonts w:ascii="Book Antiqua" w:hAnsi="Book Antiqua"/>
          <w:color w:val="000000" w:themeColor="text1"/>
        </w:rPr>
      </w:pPr>
    </w:p>
    <w:p w14:paraId="2F5DE49E"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ARTICLE HIGHLIGHTS</w:t>
      </w:r>
    </w:p>
    <w:p w14:paraId="4018510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background</w:t>
      </w:r>
    </w:p>
    <w:p w14:paraId="7FEA166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There is an urgent need to develop a simple and easy approach for screening for </w:t>
      </w:r>
      <w:r w:rsidR="00BB7C2C" w:rsidRPr="005D4D63">
        <w:rPr>
          <w:rFonts w:ascii="Book Antiqua" w:eastAsia="Book Antiqua" w:hAnsi="Book Antiqua" w:cs="Book Antiqua"/>
          <w:color w:val="000000" w:themeColor="text1"/>
        </w:rPr>
        <w:t xml:space="preserve">early gastric cancer </w:t>
      </w:r>
      <w:r w:rsidR="00BB7C2C"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EGC</w:t>
      </w:r>
      <w:r w:rsidR="00BB7C2C"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 recurrence in patients treated with </w:t>
      </w:r>
      <w:r w:rsidR="00BB7C2C" w:rsidRPr="005D4D63">
        <w:rPr>
          <w:rFonts w:ascii="Book Antiqua" w:eastAsia="Book Antiqua" w:hAnsi="Book Antiqua" w:cs="Book Antiqua"/>
          <w:color w:val="000000" w:themeColor="text1"/>
        </w:rPr>
        <w:t>endoscopic submucosal dissection (ESD)</w:t>
      </w:r>
      <w:r w:rsidRPr="005D4D63">
        <w:rPr>
          <w:rFonts w:ascii="Book Antiqua" w:eastAsia="Book Antiqua" w:hAnsi="Book Antiqua" w:cs="Book Antiqua"/>
          <w:color w:val="000000" w:themeColor="text1"/>
        </w:rPr>
        <w:t>.</w:t>
      </w:r>
    </w:p>
    <w:p w14:paraId="526AF7A3" w14:textId="77777777" w:rsidR="00323CEB" w:rsidRPr="005D4D63" w:rsidRDefault="00323CEB" w:rsidP="005D4D63">
      <w:pPr>
        <w:spacing w:line="360" w:lineRule="auto"/>
        <w:jc w:val="both"/>
        <w:rPr>
          <w:rFonts w:ascii="Book Antiqua" w:hAnsi="Book Antiqua"/>
          <w:color w:val="000000" w:themeColor="text1"/>
        </w:rPr>
      </w:pPr>
    </w:p>
    <w:p w14:paraId="6CAB104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motivation</w:t>
      </w:r>
    </w:p>
    <w:p w14:paraId="799CCC2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Multi-slice spiral </w:t>
      </w:r>
      <w:r w:rsidR="00BB7C2C" w:rsidRPr="005D4D63">
        <w:rPr>
          <w:rFonts w:ascii="Book Antiqua" w:eastAsia="Book Antiqua" w:hAnsi="Book Antiqua" w:cs="Book Antiqua"/>
          <w:color w:val="000000" w:themeColor="text1"/>
        </w:rPr>
        <w:t>computed tomography (CT)</w:t>
      </w:r>
      <w:r w:rsidRPr="005D4D63">
        <w:rPr>
          <w:rFonts w:ascii="Book Antiqua" w:eastAsia="Book Antiqua" w:hAnsi="Book Antiqua" w:cs="Book Antiqua"/>
          <w:color w:val="000000" w:themeColor="text1"/>
        </w:rPr>
        <w:t xml:space="preserve"> is a quick, convenient and promising auxiliary examination. Enhanced spiral CT scan generates high resolution images, thus can provide a basis for the identification of gastric cancer lesions.</w:t>
      </w:r>
    </w:p>
    <w:p w14:paraId="0F521718" w14:textId="77777777" w:rsidR="00323CEB" w:rsidRPr="005D4D63" w:rsidRDefault="00323CEB" w:rsidP="005D4D63">
      <w:pPr>
        <w:spacing w:line="360" w:lineRule="auto"/>
        <w:jc w:val="both"/>
        <w:rPr>
          <w:rFonts w:ascii="Book Antiqua" w:hAnsi="Book Antiqua"/>
          <w:color w:val="000000" w:themeColor="text1"/>
        </w:rPr>
      </w:pPr>
    </w:p>
    <w:p w14:paraId="5B4CBC7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objectives</w:t>
      </w:r>
    </w:p>
    <w:p w14:paraId="29E7561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To explore the role of CT recurrence assessment in EGC patients who were treated with ESD.</w:t>
      </w:r>
    </w:p>
    <w:p w14:paraId="2ADF3615" w14:textId="77777777" w:rsidR="00323CEB" w:rsidRPr="005D4D63" w:rsidRDefault="00323CEB" w:rsidP="005D4D63">
      <w:pPr>
        <w:spacing w:line="360" w:lineRule="auto"/>
        <w:jc w:val="both"/>
        <w:rPr>
          <w:rFonts w:ascii="Book Antiqua" w:hAnsi="Book Antiqua"/>
          <w:color w:val="000000" w:themeColor="text1"/>
        </w:rPr>
      </w:pPr>
    </w:p>
    <w:p w14:paraId="502A892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methods</w:t>
      </w:r>
    </w:p>
    <w:p w14:paraId="0ADCD95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This retrospective study recruited patients from the endoscopy department between January 2002 and December 2015. Basic characteristics, symptoms, CT results, and endoscopy with biopsy findings were analyzed. Sensitivity, specificity, negative and positive predictive values of CT for recurrent gastric cancer were calculated. Arterial </w:t>
      </w:r>
      <w:r w:rsidRPr="005D4D63">
        <w:rPr>
          <w:rFonts w:ascii="Book Antiqua" w:eastAsia="Book Antiqua" w:hAnsi="Book Antiqua" w:cs="Book Antiqua"/>
          <w:color w:val="000000" w:themeColor="text1"/>
        </w:rPr>
        <w:lastRenderedPageBreak/>
        <w:t xml:space="preserve">and venous CT values were evaluated using area under the curve (AUC) analysis, and </w:t>
      </w:r>
      <w:r w:rsidR="00011ABB" w:rsidRPr="005D4D63">
        <w:rPr>
          <w:rFonts w:ascii="Book Antiqua" w:eastAsiaTheme="minorEastAsia" w:hAnsi="Book Antiqua" w:cs="Book Antiqua"/>
          <w:color w:val="000000" w:themeColor="text1"/>
          <w:lang w:eastAsia="zh-CN"/>
        </w:rPr>
        <w:t>r</w:t>
      </w:r>
      <w:r w:rsidR="00011ABB" w:rsidRPr="005D4D63">
        <w:rPr>
          <w:rFonts w:ascii="Book Antiqua" w:eastAsia="Book Antiqua" w:hAnsi="Book Antiqua" w:cs="Book Antiqua"/>
          <w:color w:val="000000" w:themeColor="text1"/>
        </w:rPr>
        <w:t xml:space="preserve">eceiver </w:t>
      </w:r>
      <w:r w:rsidR="00011ABB" w:rsidRPr="005D4D63">
        <w:rPr>
          <w:rFonts w:ascii="Book Antiqua" w:eastAsiaTheme="minorEastAsia" w:hAnsi="Book Antiqua" w:cs="Book Antiqua"/>
          <w:color w:val="000000" w:themeColor="text1"/>
          <w:lang w:eastAsia="zh-CN"/>
        </w:rPr>
        <w:t>o</w:t>
      </w:r>
      <w:r w:rsidR="00011ABB" w:rsidRPr="005D4D63">
        <w:rPr>
          <w:rFonts w:ascii="Book Antiqua" w:eastAsia="Book Antiqua" w:hAnsi="Book Antiqua" w:cs="Book Antiqua"/>
          <w:color w:val="000000" w:themeColor="text1"/>
        </w:rPr>
        <w:t xml:space="preserve">perating </w:t>
      </w:r>
      <w:r w:rsidR="00011ABB" w:rsidRPr="005D4D63">
        <w:rPr>
          <w:rFonts w:ascii="Book Antiqua" w:eastAsiaTheme="minorEastAsia" w:hAnsi="Book Antiqua" w:cs="Book Antiqua"/>
          <w:color w:val="000000" w:themeColor="text1"/>
          <w:lang w:eastAsia="zh-CN"/>
        </w:rPr>
        <w:t>c</w:t>
      </w:r>
      <w:r w:rsidR="00011ABB" w:rsidRPr="005D4D63">
        <w:rPr>
          <w:rFonts w:ascii="Book Antiqua" w:eastAsia="Book Antiqua" w:hAnsi="Book Antiqua" w:cs="Book Antiqua"/>
          <w:color w:val="000000" w:themeColor="text1"/>
        </w:rPr>
        <w:t xml:space="preserve">haracteristic </w:t>
      </w:r>
      <w:r w:rsidR="00011ABB" w:rsidRPr="005D4D63">
        <w:rPr>
          <w:rFonts w:ascii="Book Antiqua" w:eastAsiaTheme="minorEastAsia" w:hAnsi="Book Antiqua" w:cs="Book Antiqua"/>
          <w:color w:val="000000" w:themeColor="text1"/>
          <w:lang w:eastAsia="zh-CN"/>
        </w:rPr>
        <w:t>c</w:t>
      </w:r>
      <w:r w:rsidR="00011ABB" w:rsidRPr="005D4D63">
        <w:rPr>
          <w:rFonts w:ascii="Book Antiqua" w:eastAsia="Book Antiqua" w:hAnsi="Book Antiqua" w:cs="Book Antiqua"/>
          <w:color w:val="000000" w:themeColor="text1"/>
        </w:rPr>
        <w:t>urve</w:t>
      </w:r>
      <w:r w:rsidRPr="005D4D63">
        <w:rPr>
          <w:rFonts w:ascii="Book Antiqua" w:eastAsia="Book Antiqua" w:hAnsi="Book Antiqua" w:cs="Book Antiqua"/>
          <w:color w:val="000000" w:themeColor="text1"/>
        </w:rPr>
        <w:t xml:space="preserve"> analysis compared their performance for detecting recurrent EGC. The diagnostic efficacy and accuracy of enhanced CT were assessed in comparison to gold standard techniques for detecting recurrent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w:t>
      </w:r>
    </w:p>
    <w:p w14:paraId="5589AFB9" w14:textId="77777777" w:rsidR="00323CEB" w:rsidRPr="005D4D63" w:rsidRDefault="00323CEB" w:rsidP="005D4D63">
      <w:pPr>
        <w:spacing w:line="360" w:lineRule="auto"/>
        <w:jc w:val="both"/>
        <w:rPr>
          <w:rFonts w:ascii="Book Antiqua" w:hAnsi="Book Antiqua"/>
          <w:color w:val="000000" w:themeColor="text1"/>
        </w:rPr>
      </w:pPr>
    </w:p>
    <w:p w14:paraId="1E2727F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results</w:t>
      </w:r>
    </w:p>
    <w:p w14:paraId="5F3628AB" w14:textId="77777777" w:rsidR="00323CEB" w:rsidRPr="004C1EE4"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 xml:space="preserve">The approach had sensitivity and specificity rates of 44.22% and 43.86%, respectively, which are far from satisfactory. AUC value of arterial and venous CT values for recurrent EGC was greater than 0.5, indicating that enhanced CT can predict EGC, albeit at low accuracy. </w:t>
      </w:r>
    </w:p>
    <w:p w14:paraId="3BC30974" w14:textId="77777777" w:rsidR="00323CEB" w:rsidRPr="005D4D63" w:rsidRDefault="00323CEB" w:rsidP="005D4D63">
      <w:pPr>
        <w:spacing w:line="360" w:lineRule="auto"/>
        <w:jc w:val="both"/>
        <w:rPr>
          <w:rFonts w:ascii="Book Antiqua" w:hAnsi="Book Antiqua"/>
          <w:color w:val="000000" w:themeColor="text1"/>
        </w:rPr>
      </w:pPr>
    </w:p>
    <w:p w14:paraId="444E7F1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conclusions</w:t>
      </w:r>
    </w:p>
    <w:p w14:paraId="126F1217"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Enhanced CT has superior diagnostic efficacy but lower accuracy than gold standard techniques in patients with recurrent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w:t>
      </w:r>
    </w:p>
    <w:p w14:paraId="4A15C9AE" w14:textId="77777777" w:rsidR="00323CEB" w:rsidRPr="005D4D63" w:rsidRDefault="00323CEB" w:rsidP="005D4D63">
      <w:pPr>
        <w:spacing w:line="360" w:lineRule="auto"/>
        <w:jc w:val="both"/>
        <w:rPr>
          <w:rFonts w:ascii="Book Antiqua" w:hAnsi="Book Antiqua"/>
          <w:color w:val="000000" w:themeColor="text1"/>
        </w:rPr>
      </w:pPr>
    </w:p>
    <w:p w14:paraId="40E7036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perspectives</w:t>
      </w:r>
    </w:p>
    <w:p w14:paraId="797B906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Multi-slice spiral CT is valuable in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xml:space="preserve"> screening.</w:t>
      </w:r>
    </w:p>
    <w:p w14:paraId="145F28B8" w14:textId="77777777" w:rsidR="00323CEB" w:rsidRPr="005D4D63" w:rsidRDefault="00323CEB" w:rsidP="005D4D63">
      <w:pPr>
        <w:spacing w:line="360" w:lineRule="auto"/>
        <w:jc w:val="both"/>
        <w:rPr>
          <w:rFonts w:ascii="Book Antiqua" w:hAnsi="Book Antiqua"/>
          <w:color w:val="000000" w:themeColor="text1"/>
        </w:rPr>
      </w:pPr>
    </w:p>
    <w:p w14:paraId="21A9CCF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REFERENCES</w:t>
      </w:r>
    </w:p>
    <w:p w14:paraId="0A2933CB"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 </w:t>
      </w:r>
      <w:r w:rsidRPr="005D4D63">
        <w:rPr>
          <w:rFonts w:ascii="Book Antiqua" w:hAnsi="Book Antiqua"/>
          <w:b/>
          <w:bCs/>
          <w:color w:val="000000" w:themeColor="text1"/>
        </w:rPr>
        <w:t>Sung H</w:t>
      </w:r>
      <w:r w:rsidRPr="005D4D63">
        <w:rPr>
          <w:rFonts w:ascii="Book Antiqua" w:hAnsi="Book Antiqua"/>
          <w:color w:val="000000" w:themeColor="text1"/>
        </w:rPr>
        <w:t xml:space="preserve">, </w:t>
      </w:r>
      <w:proofErr w:type="spellStart"/>
      <w:r w:rsidRPr="005D4D63">
        <w:rPr>
          <w:rFonts w:ascii="Book Antiqua" w:hAnsi="Book Antiqua"/>
          <w:color w:val="000000" w:themeColor="text1"/>
        </w:rPr>
        <w:t>Ferlay</w:t>
      </w:r>
      <w:proofErr w:type="spellEnd"/>
      <w:r w:rsidRPr="005D4D63">
        <w:rPr>
          <w:rFonts w:ascii="Book Antiqua" w:hAnsi="Book Antiqua"/>
          <w:color w:val="000000" w:themeColor="text1"/>
        </w:rPr>
        <w:t xml:space="preserve"> J, Siegel RL, </w:t>
      </w:r>
      <w:proofErr w:type="spellStart"/>
      <w:r w:rsidRPr="005D4D63">
        <w:rPr>
          <w:rFonts w:ascii="Book Antiqua" w:hAnsi="Book Antiqua"/>
          <w:color w:val="000000" w:themeColor="text1"/>
        </w:rPr>
        <w:t>Laversanne</w:t>
      </w:r>
      <w:proofErr w:type="spellEnd"/>
      <w:r w:rsidRPr="005D4D63">
        <w:rPr>
          <w:rFonts w:ascii="Book Antiqua" w:hAnsi="Book Antiqua"/>
          <w:color w:val="000000" w:themeColor="text1"/>
        </w:rPr>
        <w:t xml:space="preserve"> M, </w:t>
      </w:r>
      <w:proofErr w:type="spellStart"/>
      <w:r w:rsidRPr="005D4D63">
        <w:rPr>
          <w:rFonts w:ascii="Book Antiqua" w:hAnsi="Book Antiqua"/>
          <w:color w:val="000000" w:themeColor="text1"/>
        </w:rPr>
        <w:t>Soerjomataram</w:t>
      </w:r>
      <w:proofErr w:type="spellEnd"/>
      <w:r w:rsidRPr="005D4D63">
        <w:rPr>
          <w:rFonts w:ascii="Book Antiqua" w:hAnsi="Book Antiqua"/>
          <w:color w:val="000000" w:themeColor="text1"/>
        </w:rPr>
        <w:t xml:space="preserve"> I, Jemal A, Bray F. Global Cancer Statistics 2020: GLOBOCAN Estimates of Incidence and Mortality Worldwide for 36 Cancers in 185 Countries. </w:t>
      </w:r>
      <w:r w:rsidRPr="005D4D63">
        <w:rPr>
          <w:rFonts w:ascii="Book Antiqua" w:hAnsi="Book Antiqua"/>
          <w:i/>
          <w:iCs/>
          <w:color w:val="000000" w:themeColor="text1"/>
        </w:rPr>
        <w:t>CA Cancer J Clin</w:t>
      </w:r>
      <w:r w:rsidRPr="005D4D63">
        <w:rPr>
          <w:rFonts w:ascii="Book Antiqua" w:hAnsi="Book Antiqua"/>
          <w:color w:val="000000" w:themeColor="text1"/>
        </w:rPr>
        <w:t xml:space="preserve"> 2021; </w:t>
      </w:r>
      <w:r w:rsidRPr="005D4D63">
        <w:rPr>
          <w:rFonts w:ascii="Book Antiqua" w:hAnsi="Book Antiqua"/>
          <w:b/>
          <w:bCs/>
          <w:color w:val="000000" w:themeColor="text1"/>
        </w:rPr>
        <w:t>71</w:t>
      </w:r>
      <w:r w:rsidRPr="005D4D63">
        <w:rPr>
          <w:rFonts w:ascii="Book Antiqua" w:hAnsi="Book Antiqua"/>
          <w:color w:val="000000" w:themeColor="text1"/>
        </w:rPr>
        <w:t>: 209-249 [PMID: 33538338 DOI: 10.3322/caac.21660]</w:t>
      </w:r>
    </w:p>
    <w:p w14:paraId="69B4A339"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2 </w:t>
      </w:r>
      <w:r w:rsidRPr="005D4D63">
        <w:rPr>
          <w:rFonts w:ascii="Book Antiqua" w:hAnsi="Book Antiqua"/>
          <w:b/>
          <w:bCs/>
          <w:color w:val="000000" w:themeColor="text1"/>
        </w:rPr>
        <w:t>Xia C</w:t>
      </w:r>
      <w:r w:rsidRPr="005D4D63">
        <w:rPr>
          <w:rFonts w:ascii="Book Antiqua" w:hAnsi="Book Antiqua"/>
          <w:color w:val="000000" w:themeColor="text1"/>
        </w:rPr>
        <w:t xml:space="preserve">, Dong X, Li H, Cao M, Sun D, He S, Yang F, Yan X, Zhang S, Li N, Chen W. Cancer statistics in China and United States, 2022: profiles, trends, and determinants. </w:t>
      </w:r>
      <w:r w:rsidRPr="005D4D63">
        <w:rPr>
          <w:rFonts w:ascii="Book Antiqua" w:hAnsi="Book Antiqua"/>
          <w:i/>
          <w:iCs/>
          <w:color w:val="000000" w:themeColor="text1"/>
        </w:rPr>
        <w:t>Chin Med J (Engl)</w:t>
      </w:r>
      <w:r w:rsidRPr="005D4D63">
        <w:rPr>
          <w:rFonts w:ascii="Book Antiqua" w:hAnsi="Book Antiqua"/>
          <w:color w:val="000000" w:themeColor="text1"/>
        </w:rPr>
        <w:t xml:space="preserve"> 2022; </w:t>
      </w:r>
      <w:r w:rsidRPr="005D4D63">
        <w:rPr>
          <w:rFonts w:ascii="Book Antiqua" w:hAnsi="Book Antiqua"/>
          <w:b/>
          <w:bCs/>
          <w:color w:val="000000" w:themeColor="text1"/>
        </w:rPr>
        <w:t>135</w:t>
      </w:r>
      <w:r w:rsidRPr="005D4D63">
        <w:rPr>
          <w:rFonts w:ascii="Book Antiqua" w:hAnsi="Book Antiqua"/>
          <w:color w:val="000000" w:themeColor="text1"/>
        </w:rPr>
        <w:t>: 584-590 [PMID: 35143424 DOI: 10.1097/CM9.0000000000002108]</w:t>
      </w:r>
    </w:p>
    <w:p w14:paraId="51E6AF8D"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3 </w:t>
      </w:r>
      <w:r w:rsidRPr="005D4D63">
        <w:rPr>
          <w:rFonts w:ascii="Book Antiqua" w:hAnsi="Book Antiqua"/>
          <w:b/>
          <w:bCs/>
          <w:color w:val="000000" w:themeColor="text1"/>
        </w:rPr>
        <w:t>Yang K</w:t>
      </w:r>
      <w:r w:rsidRPr="005D4D63">
        <w:rPr>
          <w:rFonts w:ascii="Book Antiqua" w:hAnsi="Book Antiqua"/>
          <w:color w:val="000000" w:themeColor="text1"/>
        </w:rPr>
        <w:t xml:space="preserve">, Lu L, Liu H, Wang X, Gao Y, Yang L, Li Y, Su M, Jin M, Khan S. A comprehensive update on early gastric cancer: defining terms, etiology, and alarming </w:t>
      </w:r>
      <w:r w:rsidRPr="005D4D63">
        <w:rPr>
          <w:rFonts w:ascii="Book Antiqua" w:hAnsi="Book Antiqua"/>
          <w:color w:val="000000" w:themeColor="text1"/>
        </w:rPr>
        <w:lastRenderedPageBreak/>
        <w:t xml:space="preserve">risk factors. </w:t>
      </w:r>
      <w:r w:rsidRPr="005D4D63">
        <w:rPr>
          <w:rFonts w:ascii="Book Antiqua" w:hAnsi="Book Antiqua"/>
          <w:i/>
          <w:iCs/>
          <w:color w:val="000000" w:themeColor="text1"/>
        </w:rPr>
        <w:t>Expert Rev Gastroenterol Hepatol</w:t>
      </w:r>
      <w:r w:rsidRPr="005D4D63">
        <w:rPr>
          <w:rFonts w:ascii="Book Antiqua" w:hAnsi="Book Antiqua"/>
          <w:color w:val="000000" w:themeColor="text1"/>
        </w:rPr>
        <w:t xml:space="preserve"> 2021; </w:t>
      </w:r>
      <w:r w:rsidRPr="005D4D63">
        <w:rPr>
          <w:rFonts w:ascii="Book Antiqua" w:hAnsi="Book Antiqua"/>
          <w:b/>
          <w:bCs/>
          <w:color w:val="000000" w:themeColor="text1"/>
        </w:rPr>
        <w:t>15</w:t>
      </w:r>
      <w:r w:rsidRPr="005D4D63">
        <w:rPr>
          <w:rFonts w:ascii="Book Antiqua" w:hAnsi="Book Antiqua"/>
          <w:color w:val="000000" w:themeColor="text1"/>
        </w:rPr>
        <w:t>: 255-273 [PMID: 33121300 DOI: 10.1080/17474124.2021.1845140]</w:t>
      </w:r>
    </w:p>
    <w:p w14:paraId="19E99901"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4 </w:t>
      </w:r>
      <w:r w:rsidRPr="005D4D63">
        <w:rPr>
          <w:rFonts w:ascii="Book Antiqua" w:hAnsi="Book Antiqua"/>
          <w:b/>
          <w:bCs/>
          <w:color w:val="000000" w:themeColor="text1"/>
        </w:rPr>
        <w:t>Landin MD</w:t>
      </w:r>
      <w:r w:rsidRPr="005D4D63">
        <w:rPr>
          <w:rFonts w:ascii="Book Antiqua" w:hAnsi="Book Antiqua"/>
          <w:color w:val="000000" w:themeColor="text1"/>
        </w:rPr>
        <w:t xml:space="preserve">, </w:t>
      </w:r>
      <w:proofErr w:type="spellStart"/>
      <w:r w:rsidRPr="005D4D63">
        <w:rPr>
          <w:rFonts w:ascii="Book Antiqua" w:hAnsi="Book Antiqua"/>
          <w:color w:val="000000" w:themeColor="text1"/>
        </w:rPr>
        <w:t>Guerrón</w:t>
      </w:r>
      <w:proofErr w:type="spellEnd"/>
      <w:r w:rsidRPr="005D4D63">
        <w:rPr>
          <w:rFonts w:ascii="Book Antiqua" w:hAnsi="Book Antiqua"/>
          <w:color w:val="000000" w:themeColor="text1"/>
        </w:rPr>
        <w:t xml:space="preserve"> AD. Endoscopic Mucosal Resection and Endoscopic Submucosal Dissection. </w:t>
      </w:r>
      <w:r w:rsidRPr="005D4D63">
        <w:rPr>
          <w:rFonts w:ascii="Book Antiqua" w:hAnsi="Book Antiqua"/>
          <w:i/>
          <w:iCs/>
          <w:color w:val="000000" w:themeColor="text1"/>
        </w:rPr>
        <w:t>Surg Clin North Am</w:t>
      </w:r>
      <w:r w:rsidRPr="005D4D63">
        <w:rPr>
          <w:rFonts w:ascii="Book Antiqua" w:hAnsi="Book Antiqua"/>
          <w:color w:val="000000" w:themeColor="text1"/>
        </w:rPr>
        <w:t xml:space="preserve"> 2020; </w:t>
      </w:r>
      <w:r w:rsidRPr="005D4D63">
        <w:rPr>
          <w:rFonts w:ascii="Book Antiqua" w:hAnsi="Book Antiqua"/>
          <w:b/>
          <w:bCs/>
          <w:color w:val="000000" w:themeColor="text1"/>
        </w:rPr>
        <w:t>100</w:t>
      </w:r>
      <w:r w:rsidRPr="005D4D63">
        <w:rPr>
          <w:rFonts w:ascii="Book Antiqua" w:hAnsi="Book Antiqua"/>
          <w:color w:val="000000" w:themeColor="text1"/>
        </w:rPr>
        <w:t>: 1069-1078 [PMID: 33128880 DOI: 10.1016/j.suc.2020.07.004]</w:t>
      </w:r>
    </w:p>
    <w:p w14:paraId="319F7A9B"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5 </w:t>
      </w:r>
      <w:r w:rsidRPr="005D4D63">
        <w:rPr>
          <w:rFonts w:ascii="Book Antiqua" w:hAnsi="Book Antiqua"/>
          <w:b/>
          <w:bCs/>
          <w:color w:val="000000" w:themeColor="text1"/>
        </w:rPr>
        <w:t>Gong SD</w:t>
      </w:r>
      <w:r w:rsidRPr="005D4D63">
        <w:rPr>
          <w:rFonts w:ascii="Book Antiqua" w:hAnsi="Book Antiqua"/>
          <w:color w:val="000000" w:themeColor="text1"/>
        </w:rPr>
        <w:t xml:space="preserve">, Li H, Xie YB, Wang XH. Construction and analysis of an ulcer risk prediction model after endoscopic submucosal dissection for early gastric cancer. </w:t>
      </w:r>
      <w:r w:rsidRPr="005D4D63">
        <w:rPr>
          <w:rFonts w:ascii="Book Antiqua" w:hAnsi="Book Antiqua"/>
          <w:i/>
          <w:iCs/>
          <w:color w:val="000000" w:themeColor="text1"/>
        </w:rPr>
        <w:t xml:space="preserve">World J </w:t>
      </w:r>
      <w:proofErr w:type="spellStart"/>
      <w:r w:rsidRPr="005D4D63">
        <w:rPr>
          <w:rFonts w:ascii="Book Antiqua" w:hAnsi="Book Antiqua"/>
          <w:i/>
          <w:iCs/>
          <w:color w:val="000000" w:themeColor="text1"/>
        </w:rPr>
        <w:t>Gastrointest</w:t>
      </w:r>
      <w:proofErr w:type="spellEnd"/>
      <w:r w:rsidRPr="005D4D63">
        <w:rPr>
          <w:rFonts w:ascii="Book Antiqua" w:hAnsi="Book Antiqua"/>
          <w:i/>
          <w:iCs/>
          <w:color w:val="000000" w:themeColor="text1"/>
        </w:rPr>
        <w:t xml:space="preserve"> Oncol</w:t>
      </w:r>
      <w:r w:rsidRPr="005D4D63">
        <w:rPr>
          <w:rFonts w:ascii="Book Antiqua" w:hAnsi="Book Antiqua"/>
          <w:color w:val="000000" w:themeColor="text1"/>
        </w:rPr>
        <w:t xml:space="preserve"> 2022; </w:t>
      </w:r>
      <w:r w:rsidRPr="005D4D63">
        <w:rPr>
          <w:rFonts w:ascii="Book Antiqua" w:hAnsi="Book Antiqua"/>
          <w:b/>
          <w:bCs/>
          <w:color w:val="000000" w:themeColor="text1"/>
        </w:rPr>
        <w:t>14</w:t>
      </w:r>
      <w:r w:rsidRPr="005D4D63">
        <w:rPr>
          <w:rFonts w:ascii="Book Antiqua" w:hAnsi="Book Antiqua"/>
          <w:color w:val="000000" w:themeColor="text1"/>
        </w:rPr>
        <w:t>: 1823-1832 [PMID: 36187385 DOI: 10.4251/wjgo.v14.i9.1823]</w:t>
      </w:r>
    </w:p>
    <w:p w14:paraId="4E2F4B79"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6 </w:t>
      </w:r>
      <w:r w:rsidRPr="005D4D63">
        <w:rPr>
          <w:rFonts w:ascii="Book Antiqua" w:hAnsi="Book Antiqua"/>
          <w:b/>
          <w:bCs/>
          <w:color w:val="000000" w:themeColor="text1"/>
        </w:rPr>
        <w:t>Ning B</w:t>
      </w:r>
      <w:r w:rsidRPr="005D4D63">
        <w:rPr>
          <w:rFonts w:ascii="Book Antiqua" w:hAnsi="Book Antiqua"/>
          <w:color w:val="000000" w:themeColor="text1"/>
        </w:rPr>
        <w:t xml:space="preserve">, Abdelfatah MM, Othman MO. Endoscopic submucosal dissection and endoscopic mucosal resection for </w:t>
      </w:r>
      <w:proofErr w:type="gramStart"/>
      <w:r w:rsidRPr="005D4D63">
        <w:rPr>
          <w:rFonts w:ascii="Book Antiqua" w:hAnsi="Book Antiqua"/>
          <w:color w:val="000000" w:themeColor="text1"/>
        </w:rPr>
        <w:t>early stage</w:t>
      </w:r>
      <w:proofErr w:type="gramEnd"/>
      <w:r w:rsidRPr="005D4D63">
        <w:rPr>
          <w:rFonts w:ascii="Book Antiqua" w:hAnsi="Book Antiqua"/>
          <w:color w:val="000000" w:themeColor="text1"/>
        </w:rPr>
        <w:t xml:space="preserve"> esophageal cancer. </w:t>
      </w:r>
      <w:r w:rsidRPr="005D4D63">
        <w:rPr>
          <w:rFonts w:ascii="Book Antiqua" w:hAnsi="Book Antiqua"/>
          <w:i/>
          <w:iCs/>
          <w:color w:val="000000" w:themeColor="text1"/>
        </w:rPr>
        <w:t xml:space="preserve">Ann </w:t>
      </w:r>
      <w:proofErr w:type="spellStart"/>
      <w:r w:rsidRPr="005D4D63">
        <w:rPr>
          <w:rFonts w:ascii="Book Antiqua" w:hAnsi="Book Antiqua"/>
          <w:i/>
          <w:iCs/>
          <w:color w:val="000000" w:themeColor="text1"/>
        </w:rPr>
        <w:t>Cardiothorac</w:t>
      </w:r>
      <w:proofErr w:type="spellEnd"/>
      <w:r w:rsidRPr="005D4D63">
        <w:rPr>
          <w:rFonts w:ascii="Book Antiqua" w:hAnsi="Book Antiqua"/>
          <w:i/>
          <w:iCs/>
          <w:color w:val="000000" w:themeColor="text1"/>
        </w:rPr>
        <w:t xml:space="preserve"> Surg</w:t>
      </w:r>
      <w:r w:rsidRPr="005D4D63">
        <w:rPr>
          <w:rFonts w:ascii="Book Antiqua" w:hAnsi="Book Antiqua"/>
          <w:color w:val="000000" w:themeColor="text1"/>
        </w:rPr>
        <w:t xml:space="preserve"> 2017; </w:t>
      </w:r>
      <w:r w:rsidRPr="005D4D63">
        <w:rPr>
          <w:rFonts w:ascii="Book Antiqua" w:hAnsi="Book Antiqua"/>
          <w:b/>
          <w:bCs/>
          <w:color w:val="000000" w:themeColor="text1"/>
        </w:rPr>
        <w:t>6</w:t>
      </w:r>
      <w:r w:rsidRPr="005D4D63">
        <w:rPr>
          <w:rFonts w:ascii="Book Antiqua" w:hAnsi="Book Antiqua"/>
          <w:color w:val="000000" w:themeColor="text1"/>
        </w:rPr>
        <w:t>: 88-98 [PMID: 28446997 DOI: 10.21037/acs.2017.03.15]</w:t>
      </w:r>
    </w:p>
    <w:p w14:paraId="076F3F85"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7 </w:t>
      </w:r>
      <w:r w:rsidRPr="005D4D63">
        <w:rPr>
          <w:rFonts w:ascii="Book Antiqua" w:hAnsi="Book Antiqua"/>
          <w:b/>
          <w:bCs/>
          <w:color w:val="000000" w:themeColor="text1"/>
        </w:rPr>
        <w:t>Tanabe S</w:t>
      </w:r>
      <w:r w:rsidRPr="005D4D63">
        <w:rPr>
          <w:rFonts w:ascii="Book Antiqua" w:hAnsi="Book Antiqua"/>
          <w:color w:val="000000" w:themeColor="text1"/>
        </w:rPr>
        <w:t xml:space="preserve">, Ishido K, Matsumoto T, Kosaka T, Oda I, Suzuki H, Fujisaki J, Ono H, Kawata N, Oyama T, Takahashi A, </w:t>
      </w:r>
      <w:proofErr w:type="spellStart"/>
      <w:r w:rsidRPr="005D4D63">
        <w:rPr>
          <w:rFonts w:ascii="Book Antiqua" w:hAnsi="Book Antiqua"/>
          <w:color w:val="000000" w:themeColor="text1"/>
        </w:rPr>
        <w:t>Doyama</w:t>
      </w:r>
      <w:proofErr w:type="spellEnd"/>
      <w:r w:rsidRPr="005D4D63">
        <w:rPr>
          <w:rFonts w:ascii="Book Antiqua" w:hAnsi="Book Antiqua"/>
          <w:color w:val="000000" w:themeColor="text1"/>
        </w:rPr>
        <w:t xml:space="preserve"> H, Kobayashi M, </w:t>
      </w:r>
      <w:proofErr w:type="spellStart"/>
      <w:r w:rsidRPr="005D4D63">
        <w:rPr>
          <w:rFonts w:ascii="Book Antiqua" w:hAnsi="Book Antiqua"/>
          <w:color w:val="000000" w:themeColor="text1"/>
        </w:rPr>
        <w:t>Uedo</w:t>
      </w:r>
      <w:proofErr w:type="spellEnd"/>
      <w:r w:rsidRPr="005D4D63">
        <w:rPr>
          <w:rFonts w:ascii="Book Antiqua" w:hAnsi="Book Antiqua"/>
          <w:color w:val="000000" w:themeColor="text1"/>
        </w:rPr>
        <w:t xml:space="preserve"> N, Hamada K, Toyonaga T, Kawara F, Tanaka S, </w:t>
      </w:r>
      <w:proofErr w:type="spellStart"/>
      <w:r w:rsidRPr="005D4D63">
        <w:rPr>
          <w:rFonts w:ascii="Book Antiqua" w:hAnsi="Book Antiqua"/>
          <w:color w:val="000000" w:themeColor="text1"/>
        </w:rPr>
        <w:t>Yoshifuku</w:t>
      </w:r>
      <w:proofErr w:type="spellEnd"/>
      <w:r w:rsidRPr="005D4D63">
        <w:rPr>
          <w:rFonts w:ascii="Book Antiqua" w:hAnsi="Book Antiqua"/>
          <w:color w:val="000000" w:themeColor="text1"/>
        </w:rPr>
        <w:t xml:space="preserve"> Y. Long-term outcomes of endoscopic submucosal dissection for early gastric cancer: a multicenter collaborative study. </w:t>
      </w:r>
      <w:r w:rsidRPr="005D4D63">
        <w:rPr>
          <w:rFonts w:ascii="Book Antiqua" w:hAnsi="Book Antiqua"/>
          <w:i/>
          <w:iCs/>
          <w:color w:val="000000" w:themeColor="text1"/>
        </w:rPr>
        <w:t>Gastric Cancer</w:t>
      </w:r>
      <w:r w:rsidRPr="005D4D63">
        <w:rPr>
          <w:rFonts w:ascii="Book Antiqua" w:hAnsi="Book Antiqua"/>
          <w:color w:val="000000" w:themeColor="text1"/>
        </w:rPr>
        <w:t xml:space="preserve"> 2017; </w:t>
      </w:r>
      <w:r w:rsidRPr="005D4D63">
        <w:rPr>
          <w:rFonts w:ascii="Book Antiqua" w:hAnsi="Book Antiqua"/>
          <w:b/>
          <w:bCs/>
          <w:color w:val="000000" w:themeColor="text1"/>
        </w:rPr>
        <w:t>20</w:t>
      </w:r>
      <w:r w:rsidRPr="005D4D63">
        <w:rPr>
          <w:rFonts w:ascii="Book Antiqua" w:hAnsi="Book Antiqua"/>
          <w:color w:val="000000" w:themeColor="text1"/>
        </w:rPr>
        <w:t>: 45-52 [PMID: 27807641 DOI: 10.1007/s10120-016-0664-7]</w:t>
      </w:r>
    </w:p>
    <w:p w14:paraId="51E48DA2"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8 </w:t>
      </w:r>
      <w:proofErr w:type="spellStart"/>
      <w:r w:rsidRPr="005D4D63">
        <w:rPr>
          <w:rFonts w:ascii="Book Antiqua" w:hAnsi="Book Antiqua"/>
          <w:b/>
          <w:bCs/>
          <w:color w:val="000000" w:themeColor="text1"/>
        </w:rPr>
        <w:t>Domper</w:t>
      </w:r>
      <w:proofErr w:type="spellEnd"/>
      <w:r w:rsidRPr="005D4D63">
        <w:rPr>
          <w:rFonts w:ascii="Book Antiqua" w:hAnsi="Book Antiqua"/>
          <w:b/>
          <w:bCs/>
          <w:color w:val="000000" w:themeColor="text1"/>
        </w:rPr>
        <w:t xml:space="preserve"> Arnal MJ</w:t>
      </w:r>
      <w:r w:rsidRPr="005D4D63">
        <w:rPr>
          <w:rFonts w:ascii="Book Antiqua" w:hAnsi="Book Antiqua"/>
          <w:color w:val="000000" w:themeColor="text1"/>
        </w:rPr>
        <w:t xml:space="preserve">, </w:t>
      </w:r>
      <w:proofErr w:type="spellStart"/>
      <w:r w:rsidRPr="005D4D63">
        <w:rPr>
          <w:rFonts w:ascii="Book Antiqua" w:hAnsi="Book Antiqua"/>
          <w:color w:val="000000" w:themeColor="text1"/>
        </w:rPr>
        <w:t>Ferrández</w:t>
      </w:r>
      <w:proofErr w:type="spellEnd"/>
      <w:r w:rsidRPr="005D4D63">
        <w:rPr>
          <w:rFonts w:ascii="Book Antiqua" w:hAnsi="Book Antiqua"/>
          <w:color w:val="000000" w:themeColor="text1"/>
        </w:rPr>
        <w:t xml:space="preserve"> Arenas Á, Lanas Arbeloa Á. Esophageal cancer: Risk factors, screening and endoscopic treatment in Western and Eastern countries. </w:t>
      </w:r>
      <w:r w:rsidRPr="005D4D63">
        <w:rPr>
          <w:rFonts w:ascii="Book Antiqua" w:hAnsi="Book Antiqua"/>
          <w:i/>
          <w:iCs/>
          <w:color w:val="000000" w:themeColor="text1"/>
        </w:rPr>
        <w:t>World J Gastroenterol</w:t>
      </w:r>
      <w:r w:rsidRPr="005D4D63">
        <w:rPr>
          <w:rFonts w:ascii="Book Antiqua" w:hAnsi="Book Antiqua"/>
          <w:color w:val="000000" w:themeColor="text1"/>
        </w:rPr>
        <w:t xml:space="preserve"> 2015; </w:t>
      </w:r>
      <w:r w:rsidRPr="005D4D63">
        <w:rPr>
          <w:rFonts w:ascii="Book Antiqua" w:hAnsi="Book Antiqua"/>
          <w:b/>
          <w:bCs/>
          <w:color w:val="000000" w:themeColor="text1"/>
        </w:rPr>
        <w:t>21</w:t>
      </w:r>
      <w:r w:rsidRPr="005D4D63">
        <w:rPr>
          <w:rFonts w:ascii="Book Antiqua" w:hAnsi="Book Antiqua"/>
          <w:color w:val="000000" w:themeColor="text1"/>
        </w:rPr>
        <w:t>: 7933-7943 [PMID: 26185366 DOI: 10.3748/wjg.v21.i26.7933]</w:t>
      </w:r>
    </w:p>
    <w:p w14:paraId="481A6228"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9 </w:t>
      </w:r>
      <w:r w:rsidRPr="005D4D63">
        <w:rPr>
          <w:rFonts w:ascii="Book Antiqua" w:hAnsi="Book Antiqua"/>
          <w:b/>
          <w:bCs/>
          <w:color w:val="000000" w:themeColor="text1"/>
        </w:rPr>
        <w:t>Ono H</w:t>
      </w:r>
      <w:r w:rsidRPr="005D4D63">
        <w:rPr>
          <w:rFonts w:ascii="Book Antiqua" w:hAnsi="Book Antiqua"/>
          <w:color w:val="000000" w:themeColor="text1"/>
        </w:rPr>
        <w:t xml:space="preserve">, Yao K, </w:t>
      </w:r>
      <w:proofErr w:type="spellStart"/>
      <w:r w:rsidRPr="005D4D63">
        <w:rPr>
          <w:rFonts w:ascii="Book Antiqua" w:hAnsi="Book Antiqua"/>
          <w:color w:val="000000" w:themeColor="text1"/>
        </w:rPr>
        <w:t>Fujishiro</w:t>
      </w:r>
      <w:proofErr w:type="spellEnd"/>
      <w:r w:rsidRPr="005D4D63">
        <w:rPr>
          <w:rFonts w:ascii="Book Antiqua" w:hAnsi="Book Antiqua"/>
          <w:color w:val="000000" w:themeColor="text1"/>
        </w:rPr>
        <w:t xml:space="preserve"> M, Oda I, </w:t>
      </w:r>
      <w:proofErr w:type="spellStart"/>
      <w:r w:rsidRPr="005D4D63">
        <w:rPr>
          <w:rFonts w:ascii="Book Antiqua" w:hAnsi="Book Antiqua"/>
          <w:color w:val="000000" w:themeColor="text1"/>
        </w:rPr>
        <w:t>Uedo</w:t>
      </w:r>
      <w:proofErr w:type="spellEnd"/>
      <w:r w:rsidRPr="005D4D63">
        <w:rPr>
          <w:rFonts w:ascii="Book Antiqua" w:hAnsi="Book Antiqua"/>
          <w:color w:val="000000" w:themeColor="text1"/>
        </w:rPr>
        <w:t xml:space="preserve"> N, Nimura S, Yahagi N, </w:t>
      </w:r>
      <w:proofErr w:type="spellStart"/>
      <w:r w:rsidRPr="005D4D63">
        <w:rPr>
          <w:rFonts w:ascii="Book Antiqua" w:hAnsi="Book Antiqua"/>
          <w:color w:val="000000" w:themeColor="text1"/>
        </w:rPr>
        <w:t>Iishi</w:t>
      </w:r>
      <w:proofErr w:type="spellEnd"/>
      <w:r w:rsidRPr="005D4D63">
        <w:rPr>
          <w:rFonts w:ascii="Book Antiqua" w:hAnsi="Book Antiqua"/>
          <w:color w:val="000000" w:themeColor="text1"/>
        </w:rPr>
        <w:t xml:space="preserve"> H, Oka M, </w:t>
      </w:r>
      <w:proofErr w:type="spellStart"/>
      <w:r w:rsidRPr="005D4D63">
        <w:rPr>
          <w:rFonts w:ascii="Book Antiqua" w:hAnsi="Book Antiqua"/>
          <w:color w:val="000000" w:themeColor="text1"/>
        </w:rPr>
        <w:t>Ajioka</w:t>
      </w:r>
      <w:proofErr w:type="spellEnd"/>
      <w:r w:rsidRPr="005D4D63">
        <w:rPr>
          <w:rFonts w:ascii="Book Antiqua" w:hAnsi="Book Antiqua"/>
          <w:color w:val="000000" w:themeColor="text1"/>
        </w:rPr>
        <w:t xml:space="preserve"> Y, Fujimoto K. Guidelines for endoscopic submucosal dissection and endoscopic mucosal resection for early gastric cancer (second edition). </w:t>
      </w:r>
      <w:r w:rsidRPr="005D4D63">
        <w:rPr>
          <w:rFonts w:ascii="Book Antiqua" w:hAnsi="Book Antiqua"/>
          <w:i/>
          <w:iCs/>
          <w:color w:val="000000" w:themeColor="text1"/>
        </w:rPr>
        <w:t xml:space="preserve">Dig </w:t>
      </w:r>
      <w:proofErr w:type="spellStart"/>
      <w:r w:rsidRPr="005D4D63">
        <w:rPr>
          <w:rFonts w:ascii="Book Antiqua" w:hAnsi="Book Antiqua"/>
          <w:i/>
          <w:iCs/>
          <w:color w:val="000000" w:themeColor="text1"/>
        </w:rPr>
        <w:t>Endosc</w:t>
      </w:r>
      <w:proofErr w:type="spellEnd"/>
      <w:r w:rsidRPr="005D4D63">
        <w:rPr>
          <w:rFonts w:ascii="Book Antiqua" w:hAnsi="Book Antiqua"/>
          <w:color w:val="000000" w:themeColor="text1"/>
        </w:rPr>
        <w:t xml:space="preserve"> 2021; </w:t>
      </w:r>
      <w:r w:rsidRPr="005D4D63">
        <w:rPr>
          <w:rFonts w:ascii="Book Antiqua" w:hAnsi="Book Antiqua"/>
          <w:b/>
          <w:bCs/>
          <w:color w:val="000000" w:themeColor="text1"/>
        </w:rPr>
        <w:t>33</w:t>
      </w:r>
      <w:r w:rsidRPr="005D4D63">
        <w:rPr>
          <w:rFonts w:ascii="Book Antiqua" w:hAnsi="Book Antiqua"/>
          <w:color w:val="000000" w:themeColor="text1"/>
        </w:rPr>
        <w:t>: 4-20 [PMID: 33107115 DOI: 10.1111/den.13883]</w:t>
      </w:r>
    </w:p>
    <w:p w14:paraId="37347E5C"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10 </w:t>
      </w:r>
      <w:r w:rsidRPr="005D4D63">
        <w:rPr>
          <w:rFonts w:ascii="Book Antiqua" w:hAnsi="Book Antiqua"/>
          <w:b/>
          <w:bCs/>
          <w:color w:val="000000" w:themeColor="text1"/>
        </w:rPr>
        <w:t>Lim JS</w:t>
      </w:r>
      <w:r w:rsidRPr="005D4D63">
        <w:rPr>
          <w:rFonts w:ascii="Book Antiqua" w:hAnsi="Book Antiqua"/>
          <w:color w:val="000000" w:themeColor="text1"/>
        </w:rPr>
        <w:t xml:space="preserve">, Kim MJ, Yun MJ, Oh YT, Kim JH, Hwang HS, Park MS, Cha SW, Lee JD, Noh SH, Yoo HS, Kim KW. Comparison of CT and 18F-FDG pet for detecting peritoneal metastasis on the preoperative evaluation for gastric carcinoma. </w:t>
      </w:r>
      <w:r w:rsidRPr="005D4D63">
        <w:rPr>
          <w:rFonts w:ascii="Book Antiqua" w:hAnsi="Book Antiqua"/>
          <w:i/>
          <w:iCs/>
          <w:color w:val="000000" w:themeColor="text1"/>
        </w:rPr>
        <w:t xml:space="preserve">Korean J </w:t>
      </w:r>
      <w:proofErr w:type="spellStart"/>
      <w:r w:rsidRPr="005D4D63">
        <w:rPr>
          <w:rFonts w:ascii="Book Antiqua" w:hAnsi="Book Antiqua"/>
          <w:i/>
          <w:iCs/>
          <w:color w:val="000000" w:themeColor="text1"/>
        </w:rPr>
        <w:t>Radiol</w:t>
      </w:r>
      <w:proofErr w:type="spellEnd"/>
      <w:r w:rsidRPr="005D4D63">
        <w:rPr>
          <w:rFonts w:ascii="Book Antiqua" w:hAnsi="Book Antiqua"/>
          <w:color w:val="000000" w:themeColor="text1"/>
        </w:rPr>
        <w:t xml:space="preserve"> 2006; </w:t>
      </w:r>
      <w:r w:rsidRPr="005D4D63">
        <w:rPr>
          <w:rFonts w:ascii="Book Antiqua" w:hAnsi="Book Antiqua"/>
          <w:b/>
          <w:bCs/>
          <w:color w:val="000000" w:themeColor="text1"/>
        </w:rPr>
        <w:t>7</w:t>
      </w:r>
      <w:r w:rsidRPr="005D4D63">
        <w:rPr>
          <w:rFonts w:ascii="Book Antiqua" w:hAnsi="Book Antiqua"/>
          <w:color w:val="000000" w:themeColor="text1"/>
        </w:rPr>
        <w:t>: 249-256 [PMID: 17143028 DOI: 10.3348/kjr.2006.7.4.249]</w:t>
      </w:r>
    </w:p>
    <w:p w14:paraId="73E0637D"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11 </w:t>
      </w:r>
      <w:r w:rsidRPr="005D4D63">
        <w:rPr>
          <w:rFonts w:ascii="Book Antiqua" w:hAnsi="Book Antiqua"/>
          <w:b/>
          <w:bCs/>
          <w:color w:val="000000" w:themeColor="text1"/>
        </w:rPr>
        <w:t>Douda L</w:t>
      </w:r>
      <w:r w:rsidRPr="005D4D63">
        <w:rPr>
          <w:rFonts w:ascii="Book Antiqua" w:hAnsi="Book Antiqua"/>
          <w:color w:val="000000" w:themeColor="text1"/>
        </w:rPr>
        <w:t xml:space="preserve">, </w:t>
      </w:r>
      <w:proofErr w:type="spellStart"/>
      <w:r w:rsidRPr="005D4D63">
        <w:rPr>
          <w:rFonts w:ascii="Book Antiqua" w:hAnsi="Book Antiqua"/>
          <w:color w:val="000000" w:themeColor="text1"/>
        </w:rPr>
        <w:t>Cyrany</w:t>
      </w:r>
      <w:proofErr w:type="spellEnd"/>
      <w:r w:rsidRPr="005D4D63">
        <w:rPr>
          <w:rFonts w:ascii="Book Antiqua" w:hAnsi="Book Antiqua"/>
          <w:color w:val="000000" w:themeColor="text1"/>
        </w:rPr>
        <w:t xml:space="preserve"> J, </w:t>
      </w:r>
      <w:proofErr w:type="spellStart"/>
      <w:r w:rsidRPr="005D4D63">
        <w:rPr>
          <w:rFonts w:ascii="Book Antiqua" w:hAnsi="Book Antiqua"/>
          <w:color w:val="000000" w:themeColor="text1"/>
        </w:rPr>
        <w:t>Tachecí</w:t>
      </w:r>
      <w:proofErr w:type="spellEnd"/>
      <w:r w:rsidRPr="005D4D63">
        <w:rPr>
          <w:rFonts w:ascii="Book Antiqua" w:hAnsi="Book Antiqua"/>
          <w:color w:val="000000" w:themeColor="text1"/>
        </w:rPr>
        <w:t xml:space="preserve"> I. Early gastric cancer. </w:t>
      </w:r>
      <w:proofErr w:type="spellStart"/>
      <w:r w:rsidRPr="005D4D63">
        <w:rPr>
          <w:rFonts w:ascii="Book Antiqua" w:hAnsi="Book Antiqua"/>
          <w:i/>
          <w:iCs/>
          <w:color w:val="000000" w:themeColor="text1"/>
        </w:rPr>
        <w:t>Vnitr</w:t>
      </w:r>
      <w:proofErr w:type="spellEnd"/>
      <w:r w:rsidRPr="005D4D63">
        <w:rPr>
          <w:rFonts w:ascii="Book Antiqua" w:hAnsi="Book Antiqua"/>
          <w:i/>
          <w:iCs/>
          <w:color w:val="000000" w:themeColor="text1"/>
        </w:rPr>
        <w:t xml:space="preserve"> Lek</w:t>
      </w:r>
      <w:r w:rsidRPr="005D4D63">
        <w:rPr>
          <w:rFonts w:ascii="Book Antiqua" w:hAnsi="Book Antiqua"/>
          <w:color w:val="000000" w:themeColor="text1"/>
        </w:rPr>
        <w:t xml:space="preserve"> 2022; </w:t>
      </w:r>
      <w:r w:rsidRPr="005D4D63">
        <w:rPr>
          <w:rFonts w:ascii="Book Antiqua" w:hAnsi="Book Antiqua"/>
          <w:b/>
          <w:bCs/>
          <w:color w:val="000000" w:themeColor="text1"/>
        </w:rPr>
        <w:t>68</w:t>
      </w:r>
      <w:r w:rsidRPr="005D4D63">
        <w:rPr>
          <w:rFonts w:ascii="Book Antiqua" w:hAnsi="Book Antiqua"/>
          <w:color w:val="000000" w:themeColor="text1"/>
        </w:rPr>
        <w:t>: 371-375 [PMID: 36316198 DOI: 10.36290/vnl.2022.077]</w:t>
      </w:r>
    </w:p>
    <w:p w14:paraId="0255AAF9"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lastRenderedPageBreak/>
        <w:t xml:space="preserve">12 </w:t>
      </w:r>
      <w:r w:rsidRPr="005D4D63">
        <w:rPr>
          <w:rFonts w:ascii="Book Antiqua" w:hAnsi="Book Antiqua"/>
          <w:b/>
          <w:bCs/>
          <w:color w:val="000000" w:themeColor="text1"/>
        </w:rPr>
        <w:t>Gillen S</w:t>
      </w:r>
      <w:r w:rsidRPr="005D4D63">
        <w:rPr>
          <w:rFonts w:ascii="Book Antiqua" w:hAnsi="Book Antiqua"/>
          <w:color w:val="000000" w:themeColor="text1"/>
        </w:rPr>
        <w:t xml:space="preserve">. Advancing early gastric cancer detection. </w:t>
      </w:r>
      <w:r w:rsidRPr="005D4D63">
        <w:rPr>
          <w:rFonts w:ascii="Book Antiqua" w:hAnsi="Book Antiqua"/>
          <w:i/>
          <w:iCs/>
          <w:color w:val="000000" w:themeColor="text1"/>
        </w:rPr>
        <w:t>FEBS Open Bio</w:t>
      </w:r>
      <w:r w:rsidRPr="005D4D63">
        <w:rPr>
          <w:rFonts w:ascii="Book Antiqua" w:hAnsi="Book Antiqua"/>
          <w:color w:val="000000" w:themeColor="text1"/>
        </w:rPr>
        <w:t xml:space="preserve"> 2021; </w:t>
      </w:r>
      <w:r w:rsidRPr="005D4D63">
        <w:rPr>
          <w:rFonts w:ascii="Book Antiqua" w:hAnsi="Book Antiqua"/>
          <w:b/>
          <w:bCs/>
          <w:color w:val="000000" w:themeColor="text1"/>
        </w:rPr>
        <w:t>11</w:t>
      </w:r>
      <w:r w:rsidRPr="005D4D63">
        <w:rPr>
          <w:rFonts w:ascii="Book Antiqua" w:hAnsi="Book Antiqua"/>
          <w:color w:val="000000" w:themeColor="text1"/>
        </w:rPr>
        <w:t>: 1812-1813 [PMID: 34081843 DOI: 10.1002/2211-5463.13217]</w:t>
      </w:r>
    </w:p>
    <w:p w14:paraId="2B8CCFFA"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13 </w:t>
      </w:r>
      <w:r w:rsidRPr="005D4D63">
        <w:rPr>
          <w:rFonts w:ascii="Book Antiqua" w:hAnsi="Book Antiqua"/>
          <w:b/>
          <w:bCs/>
          <w:color w:val="000000" w:themeColor="text1"/>
        </w:rPr>
        <w:t>Shimizu S</w:t>
      </w:r>
      <w:r w:rsidRPr="005D4D63">
        <w:rPr>
          <w:rFonts w:ascii="Book Antiqua" w:hAnsi="Book Antiqua"/>
          <w:color w:val="000000" w:themeColor="text1"/>
        </w:rPr>
        <w:t xml:space="preserve">, Tada M, Kawai K. Early gastric cancer: its surveillance and natural course. </w:t>
      </w:r>
      <w:r w:rsidRPr="005D4D63">
        <w:rPr>
          <w:rFonts w:ascii="Book Antiqua" w:hAnsi="Book Antiqua"/>
          <w:i/>
          <w:iCs/>
          <w:color w:val="000000" w:themeColor="text1"/>
        </w:rPr>
        <w:t>Endoscopy</w:t>
      </w:r>
      <w:r w:rsidRPr="005D4D63">
        <w:rPr>
          <w:rFonts w:ascii="Book Antiqua" w:hAnsi="Book Antiqua"/>
          <w:color w:val="000000" w:themeColor="text1"/>
        </w:rPr>
        <w:t xml:space="preserve"> 1995; </w:t>
      </w:r>
      <w:r w:rsidRPr="005D4D63">
        <w:rPr>
          <w:rFonts w:ascii="Book Antiqua" w:hAnsi="Book Antiqua"/>
          <w:b/>
          <w:bCs/>
          <w:color w:val="000000" w:themeColor="text1"/>
        </w:rPr>
        <w:t>27</w:t>
      </w:r>
      <w:r w:rsidRPr="005D4D63">
        <w:rPr>
          <w:rFonts w:ascii="Book Antiqua" w:hAnsi="Book Antiqua"/>
          <w:color w:val="000000" w:themeColor="text1"/>
        </w:rPr>
        <w:t>: 27-31 [PMID: 7601031 DOI: 10.1055/s-2007-1005628]</w:t>
      </w:r>
    </w:p>
    <w:p w14:paraId="5413622B"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14 </w:t>
      </w:r>
      <w:r w:rsidRPr="005D4D63">
        <w:rPr>
          <w:rFonts w:ascii="Book Antiqua" w:hAnsi="Book Antiqua"/>
          <w:b/>
          <w:bCs/>
          <w:color w:val="000000" w:themeColor="text1"/>
        </w:rPr>
        <w:t>Karimi P</w:t>
      </w:r>
      <w:r w:rsidRPr="005D4D63">
        <w:rPr>
          <w:rFonts w:ascii="Book Antiqua" w:hAnsi="Book Antiqua"/>
          <w:color w:val="000000" w:themeColor="text1"/>
        </w:rPr>
        <w:t xml:space="preserve">, Islami F, Anandasabapathy S, Freedman ND, Kamangar F. Gastric cancer: descriptive epidemiology, risk factors, screening, and prevention. </w:t>
      </w:r>
      <w:r w:rsidRPr="005D4D63">
        <w:rPr>
          <w:rFonts w:ascii="Book Antiqua" w:hAnsi="Book Antiqua"/>
          <w:i/>
          <w:iCs/>
          <w:color w:val="000000" w:themeColor="text1"/>
        </w:rPr>
        <w:t>Cancer Epidemiol Biomarkers Prev</w:t>
      </w:r>
      <w:r w:rsidRPr="005D4D63">
        <w:rPr>
          <w:rFonts w:ascii="Book Antiqua" w:hAnsi="Book Antiqua"/>
          <w:color w:val="000000" w:themeColor="text1"/>
        </w:rPr>
        <w:t xml:space="preserve"> 2014; </w:t>
      </w:r>
      <w:r w:rsidRPr="005D4D63">
        <w:rPr>
          <w:rFonts w:ascii="Book Antiqua" w:hAnsi="Book Antiqua"/>
          <w:b/>
          <w:bCs/>
          <w:color w:val="000000" w:themeColor="text1"/>
        </w:rPr>
        <w:t>23</w:t>
      </w:r>
      <w:r w:rsidRPr="005D4D63">
        <w:rPr>
          <w:rFonts w:ascii="Book Antiqua" w:hAnsi="Book Antiqua"/>
          <w:color w:val="000000" w:themeColor="text1"/>
        </w:rPr>
        <w:t>: 700-713 [PMID: 24618998 DOI: 10.1158/1055-9965.EPI-13-1057]</w:t>
      </w:r>
    </w:p>
    <w:p w14:paraId="06A9ECE2"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15 </w:t>
      </w:r>
      <w:r w:rsidRPr="005D4D63">
        <w:rPr>
          <w:rFonts w:ascii="Book Antiqua" w:hAnsi="Book Antiqua"/>
          <w:b/>
          <w:bCs/>
          <w:color w:val="000000" w:themeColor="text1"/>
        </w:rPr>
        <w:t>Wani AH</w:t>
      </w:r>
      <w:r w:rsidRPr="005D4D63">
        <w:rPr>
          <w:rFonts w:ascii="Book Antiqua" w:hAnsi="Book Antiqua"/>
          <w:color w:val="000000" w:themeColor="text1"/>
        </w:rPr>
        <w:t xml:space="preserve">, Parry AH, Feroz I, Choh NA. Preoperative Staging of Gastric Cancer Using Computed Tomography and Its Correlation with Histopathology with Emphasis on Multi-planar Reformations and Virtual Gastroscopy. </w:t>
      </w:r>
      <w:r w:rsidRPr="005D4D63">
        <w:rPr>
          <w:rFonts w:ascii="Book Antiqua" w:hAnsi="Book Antiqua"/>
          <w:i/>
          <w:iCs/>
          <w:color w:val="000000" w:themeColor="text1"/>
        </w:rPr>
        <w:t xml:space="preserve">J </w:t>
      </w:r>
      <w:proofErr w:type="spellStart"/>
      <w:r w:rsidRPr="005D4D63">
        <w:rPr>
          <w:rFonts w:ascii="Book Antiqua" w:hAnsi="Book Antiqua"/>
          <w:i/>
          <w:iCs/>
          <w:color w:val="000000" w:themeColor="text1"/>
        </w:rPr>
        <w:t>Gastrointest</w:t>
      </w:r>
      <w:proofErr w:type="spellEnd"/>
      <w:r w:rsidRPr="005D4D63">
        <w:rPr>
          <w:rFonts w:ascii="Book Antiqua" w:hAnsi="Book Antiqua"/>
          <w:i/>
          <w:iCs/>
          <w:color w:val="000000" w:themeColor="text1"/>
        </w:rPr>
        <w:t xml:space="preserve"> Cancer</w:t>
      </w:r>
      <w:r w:rsidRPr="005D4D63">
        <w:rPr>
          <w:rFonts w:ascii="Book Antiqua" w:hAnsi="Book Antiqua"/>
          <w:color w:val="000000" w:themeColor="text1"/>
        </w:rPr>
        <w:t xml:space="preserve"> 2021; </w:t>
      </w:r>
      <w:r w:rsidRPr="005D4D63">
        <w:rPr>
          <w:rFonts w:ascii="Book Antiqua" w:hAnsi="Book Antiqua"/>
          <w:b/>
          <w:bCs/>
          <w:color w:val="000000" w:themeColor="text1"/>
        </w:rPr>
        <w:t>52</w:t>
      </w:r>
      <w:r w:rsidRPr="005D4D63">
        <w:rPr>
          <w:rFonts w:ascii="Book Antiqua" w:hAnsi="Book Antiqua"/>
          <w:color w:val="000000" w:themeColor="text1"/>
        </w:rPr>
        <w:t>: 606-615 [PMID: 32535756 DOI: 10.1007/s12029-020-00436-6]</w:t>
      </w:r>
    </w:p>
    <w:p w14:paraId="3FF144BC"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16 </w:t>
      </w:r>
      <w:r w:rsidRPr="005D4D63">
        <w:rPr>
          <w:rFonts w:ascii="Book Antiqua" w:hAnsi="Book Antiqua"/>
          <w:b/>
          <w:bCs/>
          <w:color w:val="000000" w:themeColor="text1"/>
        </w:rPr>
        <w:t>Wang J</w:t>
      </w:r>
      <w:r w:rsidRPr="005D4D63">
        <w:rPr>
          <w:rFonts w:ascii="Book Antiqua" w:hAnsi="Book Antiqua"/>
          <w:color w:val="000000" w:themeColor="text1"/>
        </w:rPr>
        <w:t xml:space="preserve">, Zhong L, Zhou X, Chen D, Li R. Value of multiphase contrast-enhanced CT with three-dimensional reconstruction in detecting depth of infiltration, lymph node metastasis, and extramural vascular invasion of gastric cancer. </w:t>
      </w:r>
      <w:r w:rsidRPr="005D4D63">
        <w:rPr>
          <w:rFonts w:ascii="Book Antiqua" w:hAnsi="Book Antiqua"/>
          <w:i/>
          <w:iCs/>
          <w:color w:val="000000" w:themeColor="text1"/>
        </w:rPr>
        <w:t xml:space="preserve">J </w:t>
      </w:r>
      <w:proofErr w:type="spellStart"/>
      <w:r w:rsidRPr="005D4D63">
        <w:rPr>
          <w:rFonts w:ascii="Book Antiqua" w:hAnsi="Book Antiqua"/>
          <w:i/>
          <w:iCs/>
          <w:color w:val="000000" w:themeColor="text1"/>
        </w:rPr>
        <w:t>Gastrointest</w:t>
      </w:r>
      <w:proofErr w:type="spellEnd"/>
      <w:r w:rsidRPr="005D4D63">
        <w:rPr>
          <w:rFonts w:ascii="Book Antiqua" w:hAnsi="Book Antiqua"/>
          <w:i/>
          <w:iCs/>
          <w:color w:val="000000" w:themeColor="text1"/>
        </w:rPr>
        <w:t xml:space="preserve"> Oncol</w:t>
      </w:r>
      <w:r w:rsidRPr="005D4D63">
        <w:rPr>
          <w:rFonts w:ascii="Book Antiqua" w:hAnsi="Book Antiqua"/>
          <w:color w:val="000000" w:themeColor="text1"/>
        </w:rPr>
        <w:t xml:space="preserve"> 2021; </w:t>
      </w:r>
      <w:r w:rsidRPr="005D4D63">
        <w:rPr>
          <w:rFonts w:ascii="Book Antiqua" w:hAnsi="Book Antiqua"/>
          <w:b/>
          <w:bCs/>
          <w:color w:val="000000" w:themeColor="text1"/>
        </w:rPr>
        <w:t>12</w:t>
      </w:r>
      <w:r w:rsidRPr="005D4D63">
        <w:rPr>
          <w:rFonts w:ascii="Book Antiqua" w:hAnsi="Book Antiqua"/>
          <w:color w:val="000000" w:themeColor="text1"/>
        </w:rPr>
        <w:t>: 1351-1362 [PMID: 34532093 DOI: 10.21037/jgo-21-276]</w:t>
      </w:r>
    </w:p>
    <w:p w14:paraId="25E6C7B3"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17 </w:t>
      </w:r>
      <w:r w:rsidRPr="005D4D63">
        <w:rPr>
          <w:rFonts w:ascii="Book Antiqua" w:hAnsi="Book Antiqua"/>
          <w:b/>
          <w:bCs/>
          <w:color w:val="000000" w:themeColor="text1"/>
        </w:rPr>
        <w:t>Li CF</w:t>
      </w:r>
      <w:r w:rsidRPr="005D4D63">
        <w:rPr>
          <w:rFonts w:ascii="Book Antiqua" w:hAnsi="Book Antiqua"/>
          <w:color w:val="000000" w:themeColor="text1"/>
        </w:rPr>
        <w:t xml:space="preserve">, Zheng J, Xue YW. The value of contrast-enhanced computed tomography in predicting gastric cancer recurrence and metastasis. </w:t>
      </w:r>
      <w:r w:rsidRPr="005D4D63">
        <w:rPr>
          <w:rFonts w:ascii="Book Antiqua" w:hAnsi="Book Antiqua"/>
          <w:i/>
          <w:iCs/>
          <w:color w:val="000000" w:themeColor="text1"/>
        </w:rPr>
        <w:t xml:space="preserve">Cancer </w:t>
      </w:r>
      <w:proofErr w:type="spellStart"/>
      <w:r w:rsidRPr="005D4D63">
        <w:rPr>
          <w:rFonts w:ascii="Book Antiqua" w:hAnsi="Book Antiqua"/>
          <w:i/>
          <w:iCs/>
          <w:color w:val="000000" w:themeColor="text1"/>
        </w:rPr>
        <w:t>Biomark</w:t>
      </w:r>
      <w:proofErr w:type="spellEnd"/>
      <w:r w:rsidRPr="005D4D63">
        <w:rPr>
          <w:rFonts w:ascii="Book Antiqua" w:hAnsi="Book Antiqua"/>
          <w:color w:val="000000" w:themeColor="text1"/>
        </w:rPr>
        <w:t xml:space="preserve"> 2017; </w:t>
      </w:r>
      <w:r w:rsidRPr="005D4D63">
        <w:rPr>
          <w:rFonts w:ascii="Book Antiqua" w:hAnsi="Book Antiqua"/>
          <w:b/>
          <w:bCs/>
          <w:color w:val="000000" w:themeColor="text1"/>
        </w:rPr>
        <w:t>19</w:t>
      </w:r>
      <w:r w:rsidRPr="005D4D63">
        <w:rPr>
          <w:rFonts w:ascii="Book Antiqua" w:hAnsi="Book Antiqua"/>
          <w:color w:val="000000" w:themeColor="text1"/>
        </w:rPr>
        <w:t>: 327-333 [PMID: 28482620 DOI: 10.3233/CBM-160528]</w:t>
      </w:r>
    </w:p>
    <w:p w14:paraId="2187EAFB"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18 </w:t>
      </w:r>
      <w:r w:rsidRPr="005D4D63">
        <w:rPr>
          <w:rFonts w:ascii="Book Antiqua" w:hAnsi="Book Antiqua"/>
          <w:b/>
          <w:bCs/>
          <w:color w:val="000000" w:themeColor="text1"/>
        </w:rPr>
        <w:t>Kim EY</w:t>
      </w:r>
      <w:r w:rsidRPr="005D4D63">
        <w:rPr>
          <w:rFonts w:ascii="Book Antiqua" w:hAnsi="Book Antiqua"/>
          <w:color w:val="000000" w:themeColor="text1"/>
        </w:rPr>
        <w:t xml:space="preserve">, Lee WJ, Choi D, Lee SJ, Choi JY, Kim BT, Kim HS. The value of PET/CT for preoperative staging of advanced gastric cancer: comparison with contrast-enhanced CT. </w:t>
      </w:r>
      <w:proofErr w:type="spellStart"/>
      <w:r w:rsidRPr="005D4D63">
        <w:rPr>
          <w:rFonts w:ascii="Book Antiqua" w:hAnsi="Book Antiqua"/>
          <w:i/>
          <w:iCs/>
          <w:color w:val="000000" w:themeColor="text1"/>
        </w:rPr>
        <w:t>Eur</w:t>
      </w:r>
      <w:proofErr w:type="spellEnd"/>
      <w:r w:rsidRPr="005D4D63">
        <w:rPr>
          <w:rFonts w:ascii="Book Antiqua" w:hAnsi="Book Antiqua"/>
          <w:i/>
          <w:iCs/>
          <w:color w:val="000000" w:themeColor="text1"/>
        </w:rPr>
        <w:t xml:space="preserve"> J </w:t>
      </w:r>
      <w:proofErr w:type="spellStart"/>
      <w:r w:rsidRPr="005D4D63">
        <w:rPr>
          <w:rFonts w:ascii="Book Antiqua" w:hAnsi="Book Antiqua"/>
          <w:i/>
          <w:iCs/>
          <w:color w:val="000000" w:themeColor="text1"/>
        </w:rPr>
        <w:t>Radiol</w:t>
      </w:r>
      <w:proofErr w:type="spellEnd"/>
      <w:r w:rsidRPr="005D4D63">
        <w:rPr>
          <w:rFonts w:ascii="Book Antiqua" w:hAnsi="Book Antiqua"/>
          <w:color w:val="000000" w:themeColor="text1"/>
        </w:rPr>
        <w:t xml:space="preserve"> 2011; </w:t>
      </w:r>
      <w:r w:rsidRPr="005D4D63">
        <w:rPr>
          <w:rFonts w:ascii="Book Antiqua" w:hAnsi="Book Antiqua"/>
          <w:b/>
          <w:bCs/>
          <w:color w:val="000000" w:themeColor="text1"/>
        </w:rPr>
        <w:t>79</w:t>
      </w:r>
      <w:r w:rsidRPr="005D4D63">
        <w:rPr>
          <w:rFonts w:ascii="Book Antiqua" w:hAnsi="Book Antiqua"/>
          <w:color w:val="000000" w:themeColor="text1"/>
        </w:rPr>
        <w:t>: 183-188 [PMID: 20226612 DOI: 10.1016/j.ejrad.2010.02.005]</w:t>
      </w:r>
    </w:p>
    <w:p w14:paraId="764E6790"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19 </w:t>
      </w:r>
      <w:r w:rsidRPr="005D4D63">
        <w:rPr>
          <w:rFonts w:ascii="Book Antiqua" w:hAnsi="Book Antiqua"/>
          <w:b/>
          <w:bCs/>
          <w:color w:val="000000" w:themeColor="text1"/>
        </w:rPr>
        <w:t>Cheng J</w:t>
      </w:r>
      <w:r w:rsidRPr="005D4D63">
        <w:rPr>
          <w:rFonts w:ascii="Book Antiqua" w:hAnsi="Book Antiqua"/>
          <w:color w:val="000000" w:themeColor="text1"/>
        </w:rPr>
        <w:t xml:space="preserve">, Wu J, Ye Y, Zhang C, Zhang Y, Wang Y. The prognostic significance of extramural venous invasion detected by multiple-row detector computed tomography in stage III gastric cancer. </w:t>
      </w:r>
      <w:proofErr w:type="spellStart"/>
      <w:r w:rsidRPr="005D4D63">
        <w:rPr>
          <w:rFonts w:ascii="Book Antiqua" w:hAnsi="Book Antiqua"/>
          <w:i/>
          <w:iCs/>
          <w:color w:val="000000" w:themeColor="text1"/>
        </w:rPr>
        <w:t>Abdom</w:t>
      </w:r>
      <w:proofErr w:type="spellEnd"/>
      <w:r w:rsidRPr="005D4D63">
        <w:rPr>
          <w:rFonts w:ascii="Book Antiqua" w:hAnsi="Book Antiqua"/>
          <w:i/>
          <w:iCs/>
          <w:color w:val="000000" w:themeColor="text1"/>
        </w:rPr>
        <w:t xml:space="preserve"> </w:t>
      </w:r>
      <w:proofErr w:type="spellStart"/>
      <w:r w:rsidRPr="005D4D63">
        <w:rPr>
          <w:rFonts w:ascii="Book Antiqua" w:hAnsi="Book Antiqua"/>
          <w:i/>
          <w:iCs/>
          <w:color w:val="000000" w:themeColor="text1"/>
        </w:rPr>
        <w:t>Radiol</w:t>
      </w:r>
      <w:proofErr w:type="spellEnd"/>
      <w:r w:rsidRPr="005D4D63">
        <w:rPr>
          <w:rFonts w:ascii="Book Antiqua" w:hAnsi="Book Antiqua"/>
          <w:i/>
          <w:iCs/>
          <w:color w:val="000000" w:themeColor="text1"/>
        </w:rPr>
        <w:t xml:space="preserve"> (NY)</w:t>
      </w:r>
      <w:r w:rsidRPr="005D4D63">
        <w:rPr>
          <w:rFonts w:ascii="Book Antiqua" w:hAnsi="Book Antiqua"/>
          <w:color w:val="000000" w:themeColor="text1"/>
        </w:rPr>
        <w:t xml:space="preserve"> 2016; </w:t>
      </w:r>
      <w:r w:rsidRPr="005D4D63">
        <w:rPr>
          <w:rFonts w:ascii="Book Antiqua" w:hAnsi="Book Antiqua"/>
          <w:b/>
          <w:bCs/>
          <w:color w:val="000000" w:themeColor="text1"/>
        </w:rPr>
        <w:t>41</w:t>
      </w:r>
      <w:r w:rsidRPr="005D4D63">
        <w:rPr>
          <w:rFonts w:ascii="Book Antiqua" w:hAnsi="Book Antiqua"/>
          <w:color w:val="000000" w:themeColor="text1"/>
        </w:rPr>
        <w:t>: 1219-1226 [PMID: 27315092 DOI: 10.1007/s00261-015-0627-1]</w:t>
      </w:r>
    </w:p>
    <w:p w14:paraId="38E7EAFC"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20 </w:t>
      </w:r>
      <w:r w:rsidRPr="005D4D63">
        <w:rPr>
          <w:rFonts w:ascii="Book Antiqua" w:hAnsi="Book Antiqua"/>
          <w:b/>
          <w:bCs/>
          <w:color w:val="000000" w:themeColor="text1"/>
        </w:rPr>
        <w:t>Lee IJ</w:t>
      </w:r>
      <w:r w:rsidRPr="005D4D63">
        <w:rPr>
          <w:rFonts w:ascii="Book Antiqua" w:hAnsi="Book Antiqua"/>
          <w:color w:val="000000" w:themeColor="text1"/>
        </w:rPr>
        <w:t xml:space="preserve">, Lee JM, Kim SH, Chang S, Han JK, Choi BI, Lee HJ, Yang HK, Lee KU. Helical CT evaluation of the preoperative staging of gastric cancer in the remnant stomach. </w:t>
      </w:r>
      <w:r w:rsidRPr="005D4D63">
        <w:rPr>
          <w:rFonts w:ascii="Book Antiqua" w:hAnsi="Book Antiqua"/>
          <w:i/>
          <w:iCs/>
          <w:color w:val="000000" w:themeColor="text1"/>
        </w:rPr>
        <w:t xml:space="preserve">AJR Am J </w:t>
      </w:r>
      <w:proofErr w:type="spellStart"/>
      <w:r w:rsidRPr="005D4D63">
        <w:rPr>
          <w:rFonts w:ascii="Book Antiqua" w:hAnsi="Book Antiqua"/>
          <w:i/>
          <w:iCs/>
          <w:color w:val="000000" w:themeColor="text1"/>
        </w:rPr>
        <w:t>Roentgenol</w:t>
      </w:r>
      <w:proofErr w:type="spellEnd"/>
      <w:r w:rsidRPr="005D4D63">
        <w:rPr>
          <w:rFonts w:ascii="Book Antiqua" w:hAnsi="Book Antiqua"/>
          <w:color w:val="000000" w:themeColor="text1"/>
        </w:rPr>
        <w:t xml:space="preserve"> 2009; </w:t>
      </w:r>
      <w:r w:rsidRPr="005D4D63">
        <w:rPr>
          <w:rFonts w:ascii="Book Antiqua" w:hAnsi="Book Antiqua"/>
          <w:b/>
          <w:bCs/>
          <w:color w:val="000000" w:themeColor="text1"/>
        </w:rPr>
        <w:t>192</w:t>
      </w:r>
      <w:r w:rsidRPr="005D4D63">
        <w:rPr>
          <w:rFonts w:ascii="Book Antiqua" w:hAnsi="Book Antiqua"/>
          <w:color w:val="000000" w:themeColor="text1"/>
        </w:rPr>
        <w:t>: 902-908 [PMID: 19304693 DOI: 10.2214/AJR.07.3520]</w:t>
      </w:r>
    </w:p>
    <w:p w14:paraId="342EA023" w14:textId="77777777" w:rsidR="00323CEB" w:rsidRPr="005D4D63" w:rsidRDefault="007E04A2" w:rsidP="005D4D63">
      <w:pPr>
        <w:spacing w:line="360" w:lineRule="auto"/>
        <w:jc w:val="both"/>
        <w:rPr>
          <w:rFonts w:ascii="Book Antiqua" w:hAnsi="Book Antiqua"/>
          <w:color w:val="000000" w:themeColor="text1"/>
          <w:lang w:eastAsia="zh-CN"/>
        </w:rPr>
      </w:pPr>
      <w:r w:rsidRPr="005D4D63">
        <w:rPr>
          <w:rFonts w:ascii="Book Antiqua" w:hAnsi="Book Antiqua"/>
          <w:color w:val="000000" w:themeColor="text1"/>
        </w:rPr>
        <w:lastRenderedPageBreak/>
        <w:t xml:space="preserve">21 </w:t>
      </w:r>
      <w:r w:rsidRPr="005D4D63">
        <w:rPr>
          <w:rFonts w:ascii="Book Antiqua" w:hAnsi="Book Antiqua"/>
          <w:b/>
          <w:bCs/>
          <w:color w:val="000000" w:themeColor="text1"/>
        </w:rPr>
        <w:t>Wang D</w:t>
      </w:r>
      <w:r w:rsidRPr="005D4D63">
        <w:rPr>
          <w:rFonts w:ascii="Book Antiqua" w:hAnsi="Book Antiqua"/>
          <w:color w:val="000000" w:themeColor="text1"/>
        </w:rPr>
        <w:t xml:space="preserve">, Zhang GB, Yan L, Wei XE, Zhang YZ, Li WB. CT and enhanced CT in diagnosis of gastrointestinal neuroendocrine carcinomas. </w:t>
      </w:r>
      <w:proofErr w:type="spellStart"/>
      <w:r w:rsidRPr="005D4D63">
        <w:rPr>
          <w:rFonts w:ascii="Book Antiqua" w:hAnsi="Book Antiqua"/>
          <w:i/>
          <w:iCs/>
          <w:color w:val="000000" w:themeColor="text1"/>
        </w:rPr>
        <w:t>Abdom</w:t>
      </w:r>
      <w:proofErr w:type="spellEnd"/>
      <w:r w:rsidRPr="005D4D63">
        <w:rPr>
          <w:rFonts w:ascii="Book Antiqua" w:hAnsi="Book Antiqua"/>
          <w:i/>
          <w:iCs/>
          <w:color w:val="000000" w:themeColor="text1"/>
        </w:rPr>
        <w:t xml:space="preserve"> Imaging</w:t>
      </w:r>
      <w:r w:rsidRPr="005D4D63">
        <w:rPr>
          <w:rFonts w:ascii="Book Antiqua" w:hAnsi="Book Antiqua"/>
          <w:color w:val="000000" w:themeColor="text1"/>
        </w:rPr>
        <w:t xml:space="preserve"> 2012; </w:t>
      </w:r>
      <w:r w:rsidRPr="005D4D63">
        <w:rPr>
          <w:rFonts w:ascii="Book Antiqua" w:hAnsi="Book Antiqua"/>
          <w:b/>
          <w:bCs/>
          <w:color w:val="000000" w:themeColor="text1"/>
        </w:rPr>
        <w:t>37</w:t>
      </w:r>
      <w:r w:rsidRPr="005D4D63">
        <w:rPr>
          <w:rFonts w:ascii="Book Antiqua" w:hAnsi="Book Antiqua"/>
          <w:color w:val="000000" w:themeColor="text1"/>
        </w:rPr>
        <w:t>: 738-745 [PMID: 22310902 DOI: 10.1007/s00261-011-9836-4]</w:t>
      </w:r>
    </w:p>
    <w:p w14:paraId="7BC22957" w14:textId="77777777" w:rsidR="005410F1" w:rsidRPr="005D4D63" w:rsidRDefault="005410F1" w:rsidP="005D4D63">
      <w:pPr>
        <w:spacing w:line="360" w:lineRule="auto"/>
        <w:jc w:val="both"/>
        <w:rPr>
          <w:rFonts w:ascii="Book Antiqua" w:hAnsi="Book Antiqua"/>
          <w:color w:val="000000" w:themeColor="text1"/>
          <w:lang w:eastAsia="zh-CN"/>
        </w:rPr>
      </w:pPr>
    </w:p>
    <w:p w14:paraId="62B8EB82" w14:textId="77777777" w:rsidR="00323CEB" w:rsidRPr="005D4D63" w:rsidRDefault="00323CEB" w:rsidP="005D4D63">
      <w:pPr>
        <w:spacing w:line="360" w:lineRule="auto"/>
        <w:jc w:val="both"/>
        <w:rPr>
          <w:rFonts w:ascii="Book Antiqua" w:hAnsi="Book Antiqua"/>
          <w:color w:val="000000" w:themeColor="text1"/>
        </w:rPr>
        <w:sectPr w:rsidR="00323CEB" w:rsidRPr="005D4D63">
          <w:pgSz w:w="12240" w:h="15840"/>
          <w:pgMar w:top="1440" w:right="1440" w:bottom="1440" w:left="1440" w:header="720" w:footer="720" w:gutter="0"/>
          <w:cols w:space="720"/>
          <w:docGrid w:linePitch="360"/>
        </w:sectPr>
      </w:pPr>
    </w:p>
    <w:p w14:paraId="6B2FD2A2"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lastRenderedPageBreak/>
        <w:t>Footnotes</w:t>
      </w:r>
    </w:p>
    <w:p w14:paraId="24B08D16"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b/>
          <w:bCs/>
          <w:color w:val="000000" w:themeColor="text1"/>
        </w:rPr>
        <w:t xml:space="preserve">Institutional review board statement: </w:t>
      </w:r>
      <w:r w:rsidRPr="005D4D63">
        <w:rPr>
          <w:rFonts w:ascii="Book Antiqua" w:eastAsia="Book Antiqua" w:hAnsi="Book Antiqua" w:cs="Book Antiqua"/>
          <w:color w:val="000000" w:themeColor="text1"/>
        </w:rPr>
        <w:t>The study wa</w:t>
      </w:r>
      <w:r w:rsidR="00F93DD8" w:rsidRPr="005D4D63">
        <w:rPr>
          <w:rFonts w:ascii="Book Antiqua" w:eastAsia="Book Antiqua" w:hAnsi="Book Antiqua" w:cs="Book Antiqua"/>
          <w:color w:val="000000" w:themeColor="text1"/>
        </w:rPr>
        <w:t xml:space="preserve">s reviewed and approved by the </w:t>
      </w:r>
      <w:proofErr w:type="spellStart"/>
      <w:r w:rsidRPr="005D4D63">
        <w:rPr>
          <w:rFonts w:ascii="Book Antiqua" w:eastAsia="Book Antiqua" w:hAnsi="Book Antiqua" w:cs="Book Antiqua"/>
          <w:color w:val="000000" w:themeColor="text1"/>
        </w:rPr>
        <w:t>Huangshi</w:t>
      </w:r>
      <w:proofErr w:type="spellEnd"/>
      <w:r w:rsidRPr="005D4D63">
        <w:rPr>
          <w:rFonts w:ascii="Book Antiqua" w:eastAsia="Book Antiqua" w:hAnsi="Book Antiqua" w:cs="Book Antiqua"/>
          <w:color w:val="000000" w:themeColor="text1"/>
        </w:rPr>
        <w:t xml:space="preserve"> Maternity and Children's health Hospital, Affiliated Maternity and Children's health Hospital of Hubei Polytechni</w:t>
      </w:r>
      <w:r w:rsidR="00F93DD8" w:rsidRPr="005D4D63">
        <w:rPr>
          <w:rFonts w:ascii="Book Antiqua" w:eastAsia="Book Antiqua" w:hAnsi="Book Antiqua" w:cs="Book Antiqua"/>
          <w:color w:val="000000" w:themeColor="text1"/>
        </w:rPr>
        <w:t>c University,</w:t>
      </w:r>
      <w:r w:rsidR="00F93DD8" w:rsidRPr="005D4D63">
        <w:rPr>
          <w:rFonts w:ascii="Book Antiqua" w:eastAsiaTheme="minorEastAsia" w:hAnsi="Book Antiqua" w:cs="Book Antiqua"/>
          <w:color w:val="000000" w:themeColor="text1"/>
          <w:lang w:eastAsia="zh-CN"/>
        </w:rPr>
        <w:t xml:space="preserve"> </w:t>
      </w:r>
      <w:proofErr w:type="spellStart"/>
      <w:r w:rsidR="00F93DD8" w:rsidRPr="005D4D63">
        <w:rPr>
          <w:rFonts w:ascii="Book Antiqua" w:eastAsia="Book Antiqua" w:hAnsi="Book Antiqua" w:cs="Book Antiqua"/>
          <w:color w:val="000000" w:themeColor="text1"/>
        </w:rPr>
        <w:t>Huangshi</w:t>
      </w:r>
      <w:proofErr w:type="spellEnd"/>
      <w:r w:rsidR="00F93DD8" w:rsidRPr="005D4D63">
        <w:rPr>
          <w:rFonts w:ascii="Book Antiqua" w:eastAsia="Book Antiqua" w:hAnsi="Book Antiqua" w:cs="Book Antiqua"/>
          <w:color w:val="000000" w:themeColor="text1"/>
        </w:rPr>
        <w:t>,</w:t>
      </w:r>
      <w:r w:rsidR="00F93DD8" w:rsidRPr="005D4D63">
        <w:rPr>
          <w:rFonts w:ascii="Book Antiqua" w:eastAsiaTheme="minorEastAsia" w:hAnsi="Book Antiqua" w:cs="Book Antiqua"/>
          <w:color w:val="000000" w:themeColor="text1"/>
          <w:lang w:eastAsia="zh-CN"/>
        </w:rPr>
        <w:t xml:space="preserve"> </w:t>
      </w:r>
      <w:r w:rsidR="00F93DD8" w:rsidRPr="005D4D63">
        <w:rPr>
          <w:rFonts w:ascii="Book Antiqua" w:eastAsia="Book Antiqua" w:hAnsi="Book Antiqua" w:cs="Book Antiqua"/>
          <w:color w:val="000000" w:themeColor="text1"/>
        </w:rPr>
        <w:t>China</w:t>
      </w:r>
      <w:r w:rsidR="002039EB"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 Institutional Review Board</w:t>
      </w:r>
      <w:r w:rsidR="002039EB" w:rsidRPr="005D4D63">
        <w:rPr>
          <w:rFonts w:ascii="Book Antiqua" w:eastAsiaTheme="minorEastAsia" w:hAnsi="Book Antiqua" w:cs="Book Antiqua"/>
          <w:color w:val="000000" w:themeColor="text1"/>
          <w:lang w:eastAsia="zh-CN"/>
        </w:rPr>
        <w:t>.</w:t>
      </w:r>
    </w:p>
    <w:p w14:paraId="24213EC4" w14:textId="77777777" w:rsidR="00323CEB" w:rsidRPr="005D4D63" w:rsidRDefault="00323CEB" w:rsidP="005D4D63">
      <w:pPr>
        <w:spacing w:line="360" w:lineRule="auto"/>
        <w:jc w:val="both"/>
        <w:rPr>
          <w:rFonts w:ascii="Book Antiqua" w:hAnsi="Book Antiqua"/>
          <w:color w:val="000000" w:themeColor="text1"/>
        </w:rPr>
      </w:pPr>
    </w:p>
    <w:p w14:paraId="2A719A67"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Informed consent statement: </w:t>
      </w:r>
      <w:r w:rsidRPr="005D4D63">
        <w:rPr>
          <w:rFonts w:ascii="Book Antiqua" w:eastAsia="Book Antiqua" w:hAnsi="Book Antiqua" w:cs="Book Antiqua"/>
          <w:color w:val="000000" w:themeColor="text1"/>
        </w:rPr>
        <w:t>All study participants and their legal guardians provide informed written consent before the study recruitment.</w:t>
      </w:r>
    </w:p>
    <w:p w14:paraId="633D39E8" w14:textId="77777777" w:rsidR="00323CEB" w:rsidRPr="005D4D63" w:rsidRDefault="00323CEB" w:rsidP="005D4D63">
      <w:pPr>
        <w:spacing w:line="360" w:lineRule="auto"/>
        <w:jc w:val="both"/>
        <w:rPr>
          <w:rFonts w:ascii="Book Antiqua" w:hAnsi="Book Antiqua"/>
          <w:color w:val="000000" w:themeColor="text1"/>
        </w:rPr>
      </w:pPr>
    </w:p>
    <w:p w14:paraId="3EE366F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Conflict-of-interest statement: </w:t>
      </w:r>
      <w:r w:rsidRPr="005D4D63">
        <w:rPr>
          <w:rFonts w:ascii="Book Antiqua" w:eastAsia="Book Antiqua" w:hAnsi="Book Antiqua" w:cs="Book Antiqua"/>
          <w:color w:val="000000" w:themeColor="text1"/>
        </w:rPr>
        <w:t>All authors have no conflicts of interest.</w:t>
      </w:r>
    </w:p>
    <w:p w14:paraId="34F25BAA" w14:textId="77777777" w:rsidR="00323CEB" w:rsidRPr="005D4D63" w:rsidRDefault="00323CEB" w:rsidP="005D4D63">
      <w:pPr>
        <w:spacing w:line="360" w:lineRule="auto"/>
        <w:jc w:val="both"/>
        <w:rPr>
          <w:rFonts w:ascii="Book Antiqua" w:hAnsi="Book Antiqua"/>
          <w:color w:val="000000" w:themeColor="text1"/>
        </w:rPr>
      </w:pPr>
    </w:p>
    <w:p w14:paraId="50B3503D"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Data sharing statement: </w:t>
      </w:r>
      <w:r w:rsidRPr="005D4D63">
        <w:rPr>
          <w:rFonts w:ascii="Book Antiqua" w:eastAsia="Book Antiqua" w:hAnsi="Book Antiqua" w:cs="Book Antiqua"/>
          <w:color w:val="000000" w:themeColor="text1"/>
          <w:shd w:val="clear" w:color="auto" w:fill="FFFFFF"/>
        </w:rPr>
        <w:t>No additional data are available.</w:t>
      </w:r>
    </w:p>
    <w:p w14:paraId="0A1A18F1" w14:textId="77777777" w:rsidR="00323CEB" w:rsidRPr="005D4D63" w:rsidRDefault="00323CEB" w:rsidP="005D4D63">
      <w:pPr>
        <w:spacing w:line="360" w:lineRule="auto"/>
        <w:jc w:val="both"/>
        <w:rPr>
          <w:rFonts w:ascii="Book Antiqua" w:hAnsi="Book Antiqua"/>
          <w:color w:val="000000" w:themeColor="text1"/>
        </w:rPr>
      </w:pPr>
    </w:p>
    <w:p w14:paraId="263B94C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Open-Access: </w:t>
      </w:r>
      <w:r w:rsidRPr="005D4D6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D4D63">
        <w:rPr>
          <w:rFonts w:ascii="Book Antiqua" w:eastAsia="Book Antiqua" w:hAnsi="Book Antiqua" w:cs="Book Antiqua"/>
          <w:color w:val="000000" w:themeColor="text1"/>
        </w:rPr>
        <w:t>NonCommercial</w:t>
      </w:r>
      <w:proofErr w:type="spellEnd"/>
      <w:r w:rsidRPr="005D4D6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C7EEE9" w14:textId="77777777" w:rsidR="00323CEB" w:rsidRPr="005D4D63" w:rsidRDefault="00323CEB" w:rsidP="005D4D63">
      <w:pPr>
        <w:spacing w:line="360" w:lineRule="auto"/>
        <w:jc w:val="both"/>
        <w:rPr>
          <w:rFonts w:ascii="Book Antiqua" w:hAnsi="Book Antiqua"/>
          <w:color w:val="000000" w:themeColor="text1"/>
        </w:rPr>
      </w:pPr>
    </w:p>
    <w:p w14:paraId="4F253F34" w14:textId="77777777" w:rsidR="00323CEB" w:rsidRPr="005D4D63" w:rsidRDefault="004E3DB1" w:rsidP="005D4D63">
      <w:pPr>
        <w:spacing w:line="360" w:lineRule="auto"/>
        <w:jc w:val="both"/>
        <w:rPr>
          <w:rFonts w:ascii="Book Antiqua" w:eastAsiaTheme="minorEastAsia" w:hAnsi="Book Antiqua" w:cs="Book Antiqua"/>
          <w:color w:val="000000" w:themeColor="text1"/>
          <w:lang w:eastAsia="zh-CN"/>
        </w:rPr>
      </w:pPr>
      <w:r w:rsidRPr="005D4D63">
        <w:rPr>
          <w:rFonts w:ascii="Book Antiqua" w:eastAsia="Book Antiqua" w:hAnsi="Book Antiqua" w:cs="Book Antiqua"/>
          <w:b/>
          <w:color w:val="000000" w:themeColor="text1"/>
        </w:rPr>
        <w:t xml:space="preserve">Provenance and peer review: </w:t>
      </w:r>
      <w:r w:rsidRPr="005D4D63">
        <w:rPr>
          <w:rFonts w:ascii="Book Antiqua" w:eastAsia="Book Antiqua" w:hAnsi="Book Antiqua" w:cs="Book Antiqua"/>
          <w:color w:val="000000" w:themeColor="text1"/>
        </w:rPr>
        <w:t>Unsolicited article; Externally peer reviewed.</w:t>
      </w:r>
    </w:p>
    <w:p w14:paraId="62F69092" w14:textId="77777777" w:rsidR="00C91FB8" w:rsidRPr="005D4D63" w:rsidRDefault="00C91FB8" w:rsidP="005D4D63">
      <w:pPr>
        <w:spacing w:line="360" w:lineRule="auto"/>
        <w:jc w:val="both"/>
        <w:rPr>
          <w:rFonts w:ascii="Book Antiqua" w:eastAsiaTheme="minorEastAsia" w:hAnsi="Book Antiqua"/>
          <w:color w:val="000000" w:themeColor="text1"/>
          <w:lang w:eastAsia="zh-CN"/>
        </w:rPr>
      </w:pPr>
    </w:p>
    <w:p w14:paraId="2815135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Peer-review model: </w:t>
      </w:r>
      <w:r w:rsidRPr="005D4D63">
        <w:rPr>
          <w:rFonts w:ascii="Book Antiqua" w:eastAsia="Book Antiqua" w:hAnsi="Book Antiqua" w:cs="Book Antiqua"/>
          <w:color w:val="000000" w:themeColor="text1"/>
        </w:rPr>
        <w:t>Single blind</w:t>
      </w:r>
    </w:p>
    <w:p w14:paraId="4B93FCCC" w14:textId="77777777" w:rsidR="00323CEB" w:rsidRPr="005D4D63" w:rsidRDefault="00323CEB" w:rsidP="005D4D63">
      <w:pPr>
        <w:spacing w:line="360" w:lineRule="auto"/>
        <w:jc w:val="both"/>
        <w:rPr>
          <w:rFonts w:ascii="Book Antiqua" w:hAnsi="Book Antiqua"/>
          <w:color w:val="000000" w:themeColor="text1"/>
        </w:rPr>
      </w:pPr>
    </w:p>
    <w:p w14:paraId="0755F22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Peer-review started: </w:t>
      </w:r>
      <w:r w:rsidRPr="005D4D63">
        <w:rPr>
          <w:rFonts w:ascii="Book Antiqua" w:eastAsia="Book Antiqua" w:hAnsi="Book Antiqua" w:cs="Book Antiqua"/>
          <w:color w:val="000000" w:themeColor="text1"/>
        </w:rPr>
        <w:t>July 4, 2023</w:t>
      </w:r>
    </w:p>
    <w:p w14:paraId="0738A0E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First decision: </w:t>
      </w:r>
      <w:r w:rsidRPr="005D4D63">
        <w:rPr>
          <w:rFonts w:ascii="Book Antiqua" w:eastAsia="Book Antiqua" w:hAnsi="Book Antiqua" w:cs="Book Antiqua"/>
          <w:color w:val="000000" w:themeColor="text1"/>
        </w:rPr>
        <w:t>July 19, 2023</w:t>
      </w:r>
    </w:p>
    <w:p w14:paraId="2281C816"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Article in press: </w:t>
      </w:r>
    </w:p>
    <w:p w14:paraId="67E5CBBB" w14:textId="77777777" w:rsidR="00323CEB" w:rsidRPr="005D4D63" w:rsidRDefault="00323CEB" w:rsidP="005D4D63">
      <w:pPr>
        <w:spacing w:line="360" w:lineRule="auto"/>
        <w:jc w:val="both"/>
        <w:rPr>
          <w:rFonts w:ascii="Book Antiqua" w:hAnsi="Book Antiqua"/>
          <w:color w:val="000000" w:themeColor="text1"/>
        </w:rPr>
      </w:pPr>
    </w:p>
    <w:p w14:paraId="75C5B9A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lastRenderedPageBreak/>
        <w:t xml:space="preserve">Specialty type: </w:t>
      </w:r>
      <w:r w:rsidR="0024059E" w:rsidRPr="005D4D63">
        <w:rPr>
          <w:rFonts w:ascii="Book Antiqua" w:eastAsia="微软雅黑" w:hAnsi="Book Antiqua" w:cs="宋体"/>
          <w:color w:val="000000" w:themeColor="text1"/>
        </w:rPr>
        <w:t>Oncology</w:t>
      </w:r>
    </w:p>
    <w:p w14:paraId="3D70D52D"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Country/Territory of origin: </w:t>
      </w:r>
      <w:r w:rsidRPr="005D4D63">
        <w:rPr>
          <w:rFonts w:ascii="Book Antiqua" w:eastAsia="Book Antiqua" w:hAnsi="Book Antiqua" w:cs="Book Antiqua"/>
          <w:color w:val="000000" w:themeColor="text1"/>
        </w:rPr>
        <w:t>China</w:t>
      </w:r>
    </w:p>
    <w:p w14:paraId="2CAEE32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Peer-review report’s scientific quality classification</w:t>
      </w:r>
    </w:p>
    <w:p w14:paraId="4C4D5E2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A (Excellent): 0</w:t>
      </w:r>
    </w:p>
    <w:p w14:paraId="4F2107B5"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B (Very good): B</w:t>
      </w:r>
    </w:p>
    <w:p w14:paraId="41317DED"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C (Good): C</w:t>
      </w:r>
    </w:p>
    <w:p w14:paraId="22B8B867"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D (Fair): 0</w:t>
      </w:r>
    </w:p>
    <w:p w14:paraId="23870FF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E (Poor): 0</w:t>
      </w:r>
    </w:p>
    <w:p w14:paraId="0F7BB087" w14:textId="77777777" w:rsidR="00323CEB" w:rsidRPr="005D4D63" w:rsidRDefault="00323CEB" w:rsidP="005D4D63">
      <w:pPr>
        <w:spacing w:line="360" w:lineRule="auto"/>
        <w:jc w:val="both"/>
        <w:rPr>
          <w:rFonts w:ascii="Book Antiqua" w:hAnsi="Book Antiqua"/>
          <w:color w:val="000000" w:themeColor="text1"/>
        </w:rPr>
      </w:pPr>
    </w:p>
    <w:p w14:paraId="172FD6F4" w14:textId="77777777" w:rsidR="00323CEB" w:rsidRPr="005D4D63" w:rsidRDefault="004E3DB1" w:rsidP="005D4D63">
      <w:pPr>
        <w:spacing w:line="360" w:lineRule="auto"/>
        <w:jc w:val="both"/>
        <w:rPr>
          <w:rFonts w:ascii="Book Antiqua" w:hAnsi="Book Antiqua"/>
          <w:color w:val="000000" w:themeColor="text1"/>
        </w:rPr>
        <w:sectPr w:rsidR="00323CEB" w:rsidRPr="005D4D63">
          <w:pgSz w:w="12240" w:h="15840"/>
          <w:pgMar w:top="1440" w:right="1440" w:bottom="1440" w:left="1440" w:header="720" w:footer="720" w:gutter="0"/>
          <w:cols w:space="720"/>
          <w:docGrid w:linePitch="360"/>
        </w:sectPr>
      </w:pPr>
      <w:r w:rsidRPr="005D4D63">
        <w:rPr>
          <w:rFonts w:ascii="Book Antiqua" w:eastAsia="Book Antiqua" w:hAnsi="Book Antiqua" w:cs="Book Antiqua"/>
          <w:b/>
          <w:color w:val="000000" w:themeColor="text1"/>
        </w:rPr>
        <w:t xml:space="preserve">P-Reviewer: </w:t>
      </w:r>
      <w:r w:rsidRPr="005D4D63">
        <w:rPr>
          <w:rFonts w:ascii="Book Antiqua" w:eastAsia="Book Antiqua" w:hAnsi="Book Antiqua" w:cs="Book Antiqua"/>
          <w:color w:val="000000" w:themeColor="text1"/>
        </w:rPr>
        <w:t>Banach M, Poland; Trapani D, Italy</w:t>
      </w:r>
      <w:r w:rsidRPr="005D4D63">
        <w:rPr>
          <w:rFonts w:ascii="Book Antiqua" w:eastAsia="Book Antiqua" w:hAnsi="Book Antiqua" w:cs="Book Antiqua"/>
          <w:b/>
          <w:color w:val="000000" w:themeColor="text1"/>
        </w:rPr>
        <w:t xml:space="preserve"> S-Editor: </w:t>
      </w:r>
      <w:r w:rsidR="00D9389E" w:rsidRPr="005D4D63">
        <w:rPr>
          <w:rFonts w:ascii="Book Antiqua" w:eastAsiaTheme="minorEastAsia" w:hAnsi="Book Antiqua" w:cs="Book Antiqua"/>
          <w:color w:val="000000" w:themeColor="text1"/>
          <w:lang w:eastAsia="zh-CN"/>
        </w:rPr>
        <w:t>Fan JR</w:t>
      </w:r>
      <w:r w:rsidRPr="005D4D63">
        <w:rPr>
          <w:rFonts w:ascii="Book Antiqua" w:eastAsia="Book Antiqua" w:hAnsi="Book Antiqua" w:cs="Book Antiqua"/>
          <w:b/>
          <w:color w:val="000000" w:themeColor="text1"/>
        </w:rPr>
        <w:t xml:space="preserve"> L-Editor: </w:t>
      </w:r>
      <w:r w:rsidR="00D9389E" w:rsidRPr="005D4D63">
        <w:rPr>
          <w:rFonts w:ascii="Book Antiqua" w:eastAsiaTheme="minorEastAsia" w:hAnsi="Book Antiqua" w:cs="Book Antiqua"/>
          <w:color w:val="000000" w:themeColor="text1"/>
          <w:lang w:eastAsia="zh-CN"/>
        </w:rPr>
        <w:t>A</w:t>
      </w:r>
      <w:r w:rsidRPr="005D4D63">
        <w:rPr>
          <w:rFonts w:ascii="Book Antiqua" w:eastAsia="Book Antiqua" w:hAnsi="Book Antiqua" w:cs="Book Antiqua"/>
          <w:color w:val="000000" w:themeColor="text1"/>
        </w:rPr>
        <w:t xml:space="preserve"> </w:t>
      </w:r>
      <w:r w:rsidRPr="005D4D63">
        <w:rPr>
          <w:rFonts w:ascii="Book Antiqua" w:eastAsia="Book Antiqua" w:hAnsi="Book Antiqua" w:cs="Book Antiqua"/>
          <w:b/>
          <w:color w:val="000000" w:themeColor="text1"/>
        </w:rPr>
        <w:t xml:space="preserve">P-Editor: </w:t>
      </w:r>
    </w:p>
    <w:p w14:paraId="2156130D" w14:textId="77777777" w:rsidR="00323CEB" w:rsidRPr="005D4D63" w:rsidRDefault="004E3DB1" w:rsidP="005D4D63">
      <w:pPr>
        <w:spacing w:line="360" w:lineRule="auto"/>
        <w:jc w:val="both"/>
        <w:rPr>
          <w:rFonts w:ascii="Book Antiqua" w:eastAsiaTheme="minorEastAsia" w:hAnsi="Book Antiqua" w:cs="Book Antiqua"/>
          <w:b/>
          <w:color w:val="000000" w:themeColor="text1"/>
          <w:lang w:eastAsia="zh-CN"/>
        </w:rPr>
      </w:pPr>
      <w:r w:rsidRPr="005D4D63">
        <w:rPr>
          <w:rFonts w:ascii="Book Antiqua" w:eastAsia="Book Antiqua" w:hAnsi="Book Antiqua" w:cs="Book Antiqua"/>
          <w:b/>
          <w:color w:val="000000" w:themeColor="text1"/>
        </w:rPr>
        <w:lastRenderedPageBreak/>
        <w:t>Figure Legends</w:t>
      </w:r>
    </w:p>
    <w:p w14:paraId="7E25AD57" w14:textId="77777777" w:rsidR="0058386D" w:rsidRPr="005D4D63" w:rsidRDefault="0058386D" w:rsidP="005D4D63">
      <w:pPr>
        <w:spacing w:line="360" w:lineRule="auto"/>
        <w:jc w:val="both"/>
        <w:rPr>
          <w:rFonts w:ascii="Book Antiqua" w:eastAsiaTheme="minorEastAsia" w:hAnsi="Book Antiqua"/>
          <w:color w:val="000000" w:themeColor="text1"/>
          <w:lang w:eastAsia="zh-CN"/>
        </w:rPr>
      </w:pPr>
      <w:r w:rsidRPr="005D4D63">
        <w:rPr>
          <w:rFonts w:ascii="Book Antiqua" w:hAnsi="Book Antiqua"/>
          <w:noProof/>
          <w:color w:val="000000" w:themeColor="text1"/>
          <w:lang w:eastAsia="zh-CN"/>
        </w:rPr>
        <w:drawing>
          <wp:inline distT="0" distB="0" distL="0" distR="0" wp14:anchorId="5B6FEF9A" wp14:editId="7047DB88">
            <wp:extent cx="4807197" cy="262268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07197" cy="2622685"/>
                    </a:xfrm>
                    <a:prstGeom prst="rect">
                      <a:avLst/>
                    </a:prstGeom>
                  </pic:spPr>
                </pic:pic>
              </a:graphicData>
            </a:graphic>
          </wp:inline>
        </w:drawing>
      </w:r>
    </w:p>
    <w:p w14:paraId="0677D7B9" w14:textId="77777777" w:rsidR="00323CEB" w:rsidRPr="005D4D63" w:rsidRDefault="004E3DB1" w:rsidP="005D4D63">
      <w:pPr>
        <w:spacing w:line="360" w:lineRule="auto"/>
        <w:jc w:val="both"/>
        <w:rPr>
          <w:rFonts w:ascii="Book Antiqua" w:eastAsiaTheme="minorEastAsia" w:hAnsi="Book Antiqua" w:cs="Book Antiqua"/>
          <w:bCs/>
          <w:color w:val="000000" w:themeColor="text1"/>
          <w:lang w:eastAsia="zh-CN"/>
        </w:rPr>
      </w:pPr>
      <w:r w:rsidRPr="005D4D63">
        <w:rPr>
          <w:rFonts w:ascii="Book Antiqua" w:eastAsia="Book Antiqua" w:hAnsi="Book Antiqua" w:cs="Book Antiqua"/>
          <w:b/>
          <w:bCs/>
          <w:color w:val="000000" w:themeColor="text1"/>
        </w:rPr>
        <w:t>Figure 1</w:t>
      </w:r>
      <w:r w:rsidR="00937779" w:rsidRPr="005D4D63">
        <w:rPr>
          <w:rFonts w:ascii="Book Antiqua" w:eastAsiaTheme="minorEastAsia" w:hAnsi="Book Antiqua" w:cs="Book Antiqua"/>
          <w:b/>
          <w:bCs/>
          <w:color w:val="000000" w:themeColor="text1"/>
          <w:lang w:eastAsia="zh-CN"/>
        </w:rPr>
        <w:t xml:space="preserve"> </w:t>
      </w:r>
      <w:r w:rsidRPr="005D4D63">
        <w:rPr>
          <w:rFonts w:ascii="Book Antiqua" w:eastAsia="Book Antiqua" w:hAnsi="Book Antiqua" w:cs="Book Antiqua"/>
          <w:b/>
          <w:bCs/>
          <w:color w:val="000000" w:themeColor="text1"/>
        </w:rPr>
        <w:t>A flow chart showing the screening process.</w:t>
      </w:r>
      <w:r w:rsidR="00C73F91" w:rsidRPr="005D4D63">
        <w:rPr>
          <w:rFonts w:ascii="Book Antiqua" w:eastAsiaTheme="minorEastAsia" w:hAnsi="Book Antiqua" w:cs="Book Antiqua"/>
          <w:b/>
          <w:bCs/>
          <w:color w:val="000000" w:themeColor="text1"/>
          <w:lang w:eastAsia="zh-CN"/>
        </w:rPr>
        <w:t xml:space="preserve"> </w:t>
      </w:r>
      <w:r w:rsidR="00C73F91" w:rsidRPr="005D4D63">
        <w:rPr>
          <w:rFonts w:ascii="Book Antiqua" w:eastAsiaTheme="minorEastAsia" w:hAnsi="Book Antiqua" w:cs="Book Antiqua"/>
          <w:bCs/>
          <w:color w:val="000000" w:themeColor="text1"/>
          <w:lang w:eastAsia="zh-CN"/>
        </w:rPr>
        <w:t xml:space="preserve">CT: </w:t>
      </w:r>
      <w:r w:rsidR="00AC41F7" w:rsidRPr="005D4D63">
        <w:rPr>
          <w:rFonts w:ascii="Book Antiqua" w:eastAsiaTheme="minorEastAsia" w:hAnsi="Book Antiqua" w:cs="Book Antiqua"/>
          <w:color w:val="000000" w:themeColor="text1"/>
          <w:lang w:eastAsia="zh-CN"/>
        </w:rPr>
        <w:t>C</w:t>
      </w:r>
      <w:r w:rsidR="00AC41F7" w:rsidRPr="005D4D63">
        <w:rPr>
          <w:rFonts w:ascii="Book Antiqua" w:eastAsia="Book Antiqua" w:hAnsi="Book Antiqua" w:cs="Book Antiqua"/>
          <w:color w:val="000000" w:themeColor="text1"/>
        </w:rPr>
        <w:t>omputed tomography</w:t>
      </w:r>
      <w:r w:rsidR="00C73F91" w:rsidRPr="005D4D63">
        <w:rPr>
          <w:rFonts w:ascii="Book Antiqua" w:eastAsiaTheme="minorEastAsia" w:hAnsi="Book Antiqua" w:cs="Book Antiqua"/>
          <w:bCs/>
          <w:color w:val="000000" w:themeColor="text1"/>
          <w:lang w:eastAsia="zh-CN"/>
        </w:rPr>
        <w:t xml:space="preserve">; EGC: </w:t>
      </w:r>
      <w:r w:rsidR="00AC41F7" w:rsidRPr="005D4D63">
        <w:rPr>
          <w:rFonts w:ascii="Book Antiqua" w:eastAsiaTheme="minorEastAsia" w:hAnsi="Book Antiqua" w:cs="Book Antiqua"/>
          <w:color w:val="000000" w:themeColor="text1"/>
          <w:lang w:eastAsia="zh-CN"/>
        </w:rPr>
        <w:t>E</w:t>
      </w:r>
      <w:r w:rsidR="00AC41F7" w:rsidRPr="005D4D63">
        <w:rPr>
          <w:rFonts w:ascii="Book Antiqua" w:eastAsia="Book Antiqua" w:hAnsi="Book Antiqua" w:cs="Book Antiqua"/>
          <w:color w:val="000000" w:themeColor="text1"/>
        </w:rPr>
        <w:t>arly gastric cancer</w:t>
      </w:r>
      <w:r w:rsidR="00C73F91" w:rsidRPr="005D4D63">
        <w:rPr>
          <w:rFonts w:ascii="Book Antiqua" w:eastAsiaTheme="minorEastAsia" w:hAnsi="Book Antiqua" w:cs="Book Antiqua"/>
          <w:bCs/>
          <w:color w:val="000000" w:themeColor="text1"/>
          <w:lang w:eastAsia="zh-CN"/>
        </w:rPr>
        <w:t xml:space="preserve">; ESD: </w:t>
      </w:r>
      <w:r w:rsidR="00AC41F7" w:rsidRPr="005D4D63">
        <w:rPr>
          <w:rFonts w:ascii="Book Antiqua" w:eastAsiaTheme="minorEastAsia" w:hAnsi="Book Antiqua" w:cs="Book Antiqua"/>
          <w:color w:val="000000" w:themeColor="text1"/>
          <w:lang w:eastAsia="zh-CN"/>
        </w:rPr>
        <w:t>E</w:t>
      </w:r>
      <w:r w:rsidR="00AC41F7" w:rsidRPr="005D4D63">
        <w:rPr>
          <w:rFonts w:ascii="Book Antiqua" w:eastAsia="Book Antiqua" w:hAnsi="Book Antiqua" w:cs="Book Antiqua"/>
          <w:color w:val="000000" w:themeColor="text1"/>
        </w:rPr>
        <w:t>ndoscopic submucosal dissection</w:t>
      </w:r>
      <w:r w:rsidR="00C73F91" w:rsidRPr="005D4D63">
        <w:rPr>
          <w:rFonts w:ascii="Book Antiqua" w:eastAsiaTheme="minorEastAsia" w:hAnsi="Book Antiqua" w:cs="Book Antiqua"/>
          <w:bCs/>
          <w:color w:val="000000" w:themeColor="text1"/>
          <w:lang w:eastAsia="zh-CN"/>
        </w:rPr>
        <w:t>.</w:t>
      </w:r>
    </w:p>
    <w:p w14:paraId="3E9B8416" w14:textId="77777777" w:rsidR="00B97D1D" w:rsidRPr="005D4D63" w:rsidRDefault="00B97D1D" w:rsidP="005D4D63">
      <w:pPr>
        <w:spacing w:line="360" w:lineRule="auto"/>
        <w:jc w:val="both"/>
        <w:rPr>
          <w:rFonts w:ascii="Book Antiqua" w:eastAsiaTheme="minorEastAsia" w:hAnsi="Book Antiqua"/>
          <w:b/>
          <w:color w:val="000000" w:themeColor="text1"/>
          <w:lang w:eastAsia="zh-CN"/>
        </w:rPr>
      </w:pPr>
      <w:r w:rsidRPr="005D4D63">
        <w:rPr>
          <w:rFonts w:ascii="Book Antiqua" w:eastAsiaTheme="minorEastAsia" w:hAnsi="Book Antiqua"/>
          <w:b/>
          <w:color w:val="000000" w:themeColor="text1"/>
          <w:lang w:eastAsia="zh-CN"/>
        </w:rPr>
        <w:br w:type="page"/>
      </w:r>
    </w:p>
    <w:p w14:paraId="6F271C73" w14:textId="77777777" w:rsidR="00937779" w:rsidRPr="005D4D63" w:rsidRDefault="00212EDE" w:rsidP="005D4D63">
      <w:pPr>
        <w:spacing w:line="360" w:lineRule="auto"/>
        <w:jc w:val="both"/>
        <w:rPr>
          <w:rFonts w:ascii="Book Antiqua" w:eastAsiaTheme="minorEastAsia" w:hAnsi="Book Antiqua"/>
          <w:b/>
          <w:color w:val="000000" w:themeColor="text1"/>
          <w:lang w:eastAsia="zh-CN"/>
        </w:rPr>
      </w:pPr>
      <w:r w:rsidRPr="005D4D63">
        <w:rPr>
          <w:rFonts w:ascii="Book Antiqua" w:hAnsi="Book Antiqua"/>
          <w:noProof/>
          <w:color w:val="000000" w:themeColor="text1"/>
          <w:lang w:eastAsia="zh-CN"/>
        </w:rPr>
        <w:lastRenderedPageBreak/>
        <w:drawing>
          <wp:inline distT="0" distB="0" distL="0" distR="0" wp14:anchorId="0FBDE286" wp14:editId="02A7FABC">
            <wp:extent cx="3416476" cy="44642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6476" cy="4464279"/>
                    </a:xfrm>
                    <a:prstGeom prst="rect">
                      <a:avLst/>
                    </a:prstGeom>
                  </pic:spPr>
                </pic:pic>
              </a:graphicData>
            </a:graphic>
          </wp:inline>
        </w:drawing>
      </w:r>
    </w:p>
    <w:p w14:paraId="4A7B6D86" w14:textId="77777777" w:rsidR="00323CEB" w:rsidRPr="005D4D63" w:rsidRDefault="004E3DB1" w:rsidP="005D4D63">
      <w:pPr>
        <w:spacing w:line="360" w:lineRule="auto"/>
        <w:jc w:val="both"/>
        <w:rPr>
          <w:rFonts w:ascii="Book Antiqua" w:eastAsiaTheme="minorEastAsia" w:hAnsi="Book Antiqua" w:cs="Book Antiqua"/>
          <w:bCs/>
          <w:color w:val="000000" w:themeColor="text1"/>
          <w:lang w:eastAsia="zh-CN"/>
        </w:rPr>
      </w:pPr>
      <w:r w:rsidRPr="005D4D63">
        <w:rPr>
          <w:rFonts w:ascii="Book Antiqua" w:eastAsia="Book Antiqua" w:hAnsi="Book Antiqua" w:cs="Book Antiqua"/>
          <w:b/>
          <w:bCs/>
          <w:color w:val="000000" w:themeColor="text1"/>
        </w:rPr>
        <w:t>Figure 2</w:t>
      </w:r>
      <w:r w:rsidR="00937779" w:rsidRPr="005D4D63">
        <w:rPr>
          <w:rFonts w:ascii="Book Antiqua" w:eastAsiaTheme="minorEastAsia" w:hAnsi="Book Antiqua" w:cs="Book Antiqua"/>
          <w:b/>
          <w:bCs/>
          <w:color w:val="000000" w:themeColor="text1"/>
          <w:lang w:eastAsia="zh-CN"/>
        </w:rPr>
        <w:t xml:space="preserve"> </w:t>
      </w:r>
      <w:r w:rsidR="00581836" w:rsidRPr="005D4D63">
        <w:rPr>
          <w:rFonts w:ascii="Book Antiqua" w:eastAsiaTheme="minorEastAsia" w:hAnsi="Book Antiqua" w:cs="Book Antiqua"/>
          <w:b/>
          <w:color w:val="000000" w:themeColor="text1"/>
          <w:lang w:eastAsia="zh-CN"/>
        </w:rPr>
        <w:t>C</w:t>
      </w:r>
      <w:r w:rsidR="00581836" w:rsidRPr="005D4D63">
        <w:rPr>
          <w:rFonts w:ascii="Book Antiqua" w:eastAsia="Book Antiqua" w:hAnsi="Book Antiqua" w:cs="Book Antiqua"/>
          <w:b/>
          <w:color w:val="000000" w:themeColor="text1"/>
        </w:rPr>
        <w:t>omputed tomography</w:t>
      </w:r>
      <w:r w:rsidRPr="005D4D63">
        <w:rPr>
          <w:rFonts w:ascii="Book Antiqua" w:eastAsia="Book Antiqua" w:hAnsi="Book Antiqua" w:cs="Book Antiqua"/>
          <w:b/>
          <w:bCs/>
          <w:color w:val="000000" w:themeColor="text1"/>
        </w:rPr>
        <w:t xml:space="preserve">, </w:t>
      </w:r>
      <w:r w:rsidR="00581836" w:rsidRPr="005D4D63">
        <w:rPr>
          <w:rFonts w:ascii="Book Antiqua" w:eastAsiaTheme="minorEastAsia" w:hAnsi="Book Antiqua" w:cs="Book Antiqua"/>
          <w:b/>
          <w:bCs/>
          <w:color w:val="000000" w:themeColor="text1"/>
          <w:lang w:eastAsia="zh-CN"/>
        </w:rPr>
        <w:t>g</w:t>
      </w:r>
      <w:r w:rsidRPr="005D4D63">
        <w:rPr>
          <w:rFonts w:ascii="Book Antiqua" w:eastAsia="Book Antiqua" w:hAnsi="Book Antiqua" w:cs="Book Antiqua"/>
          <w:b/>
          <w:bCs/>
          <w:color w:val="000000" w:themeColor="text1"/>
        </w:rPr>
        <w:t xml:space="preserve">astroscope, and </w:t>
      </w:r>
      <w:r w:rsidR="00581836" w:rsidRPr="005D4D63">
        <w:rPr>
          <w:rFonts w:ascii="Book Antiqua" w:eastAsiaTheme="minorEastAsia" w:hAnsi="Book Antiqua" w:cs="Book Antiqua"/>
          <w:b/>
          <w:bCs/>
          <w:color w:val="000000" w:themeColor="text1"/>
          <w:lang w:eastAsia="zh-CN"/>
        </w:rPr>
        <w:t>h</w:t>
      </w:r>
      <w:r w:rsidRPr="005D4D63">
        <w:rPr>
          <w:rFonts w:ascii="Book Antiqua" w:eastAsia="Book Antiqua" w:hAnsi="Book Antiqua" w:cs="Book Antiqua"/>
          <w:b/>
          <w:bCs/>
          <w:color w:val="000000" w:themeColor="text1"/>
        </w:rPr>
        <w:t xml:space="preserve">istopathological examination results characteristics for recurrent </w:t>
      </w:r>
      <w:r w:rsidR="00E86296" w:rsidRPr="005D4D63">
        <w:rPr>
          <w:rFonts w:ascii="Book Antiqua" w:eastAsia="Book Antiqua" w:hAnsi="Book Antiqua" w:cs="Book Antiqua"/>
          <w:b/>
          <w:color w:val="000000" w:themeColor="text1"/>
        </w:rPr>
        <w:t>early gastric cancer</w:t>
      </w:r>
      <w:r w:rsidRPr="005D4D63">
        <w:rPr>
          <w:rFonts w:ascii="Book Antiqua" w:eastAsia="Book Antiqua" w:hAnsi="Book Antiqua" w:cs="Book Antiqua"/>
          <w:b/>
          <w:bCs/>
          <w:color w:val="000000" w:themeColor="text1"/>
        </w:rPr>
        <w:t>.</w:t>
      </w:r>
      <w:r w:rsidR="00AF56CE" w:rsidRPr="005D4D63">
        <w:rPr>
          <w:rFonts w:ascii="Book Antiqua" w:eastAsiaTheme="minorEastAsia" w:hAnsi="Book Antiqua" w:cs="Book Antiqua"/>
          <w:b/>
          <w:bCs/>
          <w:color w:val="000000" w:themeColor="text1"/>
          <w:lang w:eastAsia="zh-CN"/>
        </w:rPr>
        <w:t xml:space="preserve"> </w:t>
      </w:r>
      <w:r w:rsidR="00AF56CE" w:rsidRPr="005D4D63">
        <w:rPr>
          <w:rFonts w:ascii="Book Antiqua" w:eastAsiaTheme="minorEastAsia" w:hAnsi="Book Antiqua" w:cs="Book Antiqua"/>
          <w:bCs/>
          <w:color w:val="000000" w:themeColor="text1"/>
          <w:lang w:eastAsia="zh-CN"/>
        </w:rPr>
        <w:t xml:space="preserve">A and B: </w:t>
      </w:r>
      <w:r w:rsidR="00AF56CE" w:rsidRPr="005D4D63">
        <w:rPr>
          <w:rFonts w:ascii="Book Antiqua" w:eastAsiaTheme="minorEastAsia" w:hAnsi="Book Antiqua" w:cs="Book Antiqua"/>
          <w:color w:val="000000" w:themeColor="text1"/>
          <w:lang w:eastAsia="zh-CN"/>
        </w:rPr>
        <w:t>C</w:t>
      </w:r>
      <w:r w:rsidR="00AF56CE" w:rsidRPr="005D4D63">
        <w:rPr>
          <w:rFonts w:ascii="Book Antiqua" w:eastAsia="Book Antiqua" w:hAnsi="Book Antiqua" w:cs="Book Antiqua"/>
          <w:color w:val="000000" w:themeColor="text1"/>
        </w:rPr>
        <w:t>omputed tomography</w:t>
      </w:r>
      <w:r w:rsidR="00AF56CE" w:rsidRPr="005D4D63">
        <w:rPr>
          <w:rFonts w:ascii="Book Antiqua" w:eastAsiaTheme="minorEastAsia" w:hAnsi="Book Antiqua" w:cs="Book Antiqua"/>
          <w:color w:val="000000" w:themeColor="text1"/>
          <w:lang w:eastAsia="zh-CN"/>
        </w:rPr>
        <w:t xml:space="preserve">; C: </w:t>
      </w:r>
      <w:r w:rsidR="00AF56CE" w:rsidRPr="005D4D63">
        <w:rPr>
          <w:rFonts w:ascii="Book Antiqua" w:eastAsiaTheme="minorEastAsia" w:hAnsi="Book Antiqua" w:cs="Book Antiqua"/>
          <w:bCs/>
          <w:color w:val="000000" w:themeColor="text1"/>
          <w:lang w:eastAsia="zh-CN"/>
        </w:rPr>
        <w:t>H</w:t>
      </w:r>
      <w:r w:rsidR="00AF56CE" w:rsidRPr="005D4D63">
        <w:rPr>
          <w:rFonts w:ascii="Book Antiqua" w:eastAsia="Book Antiqua" w:hAnsi="Book Antiqua" w:cs="Book Antiqua"/>
          <w:bCs/>
          <w:color w:val="000000" w:themeColor="text1"/>
        </w:rPr>
        <w:t>istopathological examination</w:t>
      </w:r>
      <w:r w:rsidR="00AF56CE" w:rsidRPr="005D4D63">
        <w:rPr>
          <w:rFonts w:ascii="Book Antiqua" w:eastAsiaTheme="minorEastAsia" w:hAnsi="Book Antiqua" w:cs="Book Antiqua"/>
          <w:bCs/>
          <w:color w:val="000000" w:themeColor="text1"/>
          <w:lang w:eastAsia="zh-CN"/>
        </w:rPr>
        <w:t xml:space="preserve">; D-F: </w:t>
      </w:r>
      <w:r w:rsidR="003568D4" w:rsidRPr="005D4D63">
        <w:rPr>
          <w:rFonts w:ascii="Book Antiqua" w:eastAsiaTheme="minorEastAsia" w:hAnsi="Book Antiqua" w:cs="Book Antiqua"/>
          <w:bCs/>
          <w:color w:val="000000" w:themeColor="text1"/>
          <w:lang w:eastAsia="zh-CN"/>
        </w:rPr>
        <w:t>G</w:t>
      </w:r>
      <w:r w:rsidR="003568D4" w:rsidRPr="005D4D63">
        <w:rPr>
          <w:rFonts w:ascii="Book Antiqua" w:eastAsia="Book Antiqua" w:hAnsi="Book Antiqua" w:cs="Book Antiqua"/>
          <w:bCs/>
          <w:color w:val="000000" w:themeColor="text1"/>
        </w:rPr>
        <w:t>astroscope</w:t>
      </w:r>
      <w:r w:rsidR="00AF56CE" w:rsidRPr="005D4D63">
        <w:rPr>
          <w:rFonts w:ascii="Book Antiqua" w:eastAsiaTheme="minorEastAsia" w:hAnsi="Book Antiqua" w:cs="Book Antiqua"/>
          <w:bCs/>
          <w:color w:val="000000" w:themeColor="text1"/>
          <w:lang w:eastAsia="zh-CN"/>
        </w:rPr>
        <w:t>.</w:t>
      </w:r>
    </w:p>
    <w:p w14:paraId="7C25905B" w14:textId="77777777" w:rsidR="006F288A" w:rsidRPr="005D4D63" w:rsidRDefault="006F288A" w:rsidP="005D4D63">
      <w:pPr>
        <w:spacing w:line="360" w:lineRule="auto"/>
        <w:jc w:val="both"/>
        <w:rPr>
          <w:rFonts w:ascii="Book Antiqua" w:eastAsiaTheme="minorEastAsia" w:hAnsi="Book Antiqua"/>
          <w:b/>
          <w:color w:val="000000" w:themeColor="text1"/>
          <w:lang w:eastAsia="zh-CN"/>
        </w:rPr>
      </w:pPr>
      <w:r w:rsidRPr="005D4D63">
        <w:rPr>
          <w:rFonts w:ascii="Book Antiqua" w:eastAsiaTheme="minorEastAsia" w:hAnsi="Book Antiqua"/>
          <w:b/>
          <w:color w:val="000000" w:themeColor="text1"/>
          <w:lang w:eastAsia="zh-CN"/>
        </w:rPr>
        <w:br w:type="page"/>
      </w:r>
    </w:p>
    <w:p w14:paraId="481FFBBA" w14:textId="77777777" w:rsidR="00937779" w:rsidRPr="005D4D63" w:rsidRDefault="004916E4" w:rsidP="005D4D63">
      <w:pPr>
        <w:spacing w:line="360" w:lineRule="auto"/>
        <w:jc w:val="both"/>
        <w:rPr>
          <w:rFonts w:ascii="Book Antiqua" w:eastAsiaTheme="minorEastAsia" w:hAnsi="Book Antiqua"/>
          <w:b/>
          <w:color w:val="000000" w:themeColor="text1"/>
          <w:lang w:eastAsia="zh-CN"/>
        </w:rPr>
      </w:pPr>
      <w:r w:rsidRPr="005D4D63">
        <w:rPr>
          <w:rFonts w:ascii="Book Antiqua" w:hAnsi="Book Antiqua"/>
          <w:noProof/>
          <w:color w:val="000000" w:themeColor="text1"/>
          <w:lang w:eastAsia="zh-CN"/>
        </w:rPr>
        <w:lastRenderedPageBreak/>
        <w:drawing>
          <wp:inline distT="0" distB="0" distL="0" distR="0" wp14:anchorId="014ABFCA" wp14:editId="2BAC526C">
            <wp:extent cx="5486400" cy="546417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5464175"/>
                    </a:xfrm>
                    <a:prstGeom prst="rect">
                      <a:avLst/>
                    </a:prstGeom>
                  </pic:spPr>
                </pic:pic>
              </a:graphicData>
            </a:graphic>
          </wp:inline>
        </w:drawing>
      </w:r>
    </w:p>
    <w:p w14:paraId="0E08F467" w14:textId="77777777" w:rsidR="00323CEB" w:rsidRPr="005D4D63" w:rsidRDefault="004E3DB1" w:rsidP="005D4D63">
      <w:pPr>
        <w:spacing w:line="360" w:lineRule="auto"/>
        <w:jc w:val="both"/>
        <w:rPr>
          <w:rFonts w:ascii="Book Antiqua" w:hAnsi="Book Antiqua"/>
          <w:b/>
          <w:color w:val="000000" w:themeColor="text1"/>
        </w:rPr>
      </w:pPr>
      <w:r w:rsidRPr="005D4D63">
        <w:rPr>
          <w:rFonts w:ascii="Book Antiqua" w:eastAsia="Book Antiqua" w:hAnsi="Book Antiqua" w:cs="Book Antiqua"/>
          <w:b/>
          <w:bCs/>
          <w:color w:val="000000" w:themeColor="text1"/>
        </w:rPr>
        <w:t>Figure 3</w:t>
      </w:r>
      <w:r w:rsidR="00937779" w:rsidRPr="005D4D63">
        <w:rPr>
          <w:rFonts w:ascii="Book Antiqua" w:eastAsiaTheme="minorEastAsia" w:hAnsi="Book Antiqua" w:cs="Book Antiqua"/>
          <w:b/>
          <w:bCs/>
          <w:color w:val="000000" w:themeColor="text1"/>
          <w:lang w:eastAsia="zh-CN"/>
        </w:rPr>
        <w:t xml:space="preserve"> </w:t>
      </w:r>
      <w:r w:rsidR="00EC561B" w:rsidRPr="005D4D63">
        <w:rPr>
          <w:rFonts w:ascii="Book Antiqua" w:eastAsia="Book Antiqua" w:hAnsi="Book Antiqua" w:cs="Book Antiqua"/>
          <w:color w:val="000000" w:themeColor="text1"/>
        </w:rPr>
        <w:t xml:space="preserve">Receiver </w:t>
      </w:r>
      <w:r w:rsidR="00EC561B" w:rsidRPr="005D4D63">
        <w:rPr>
          <w:rFonts w:ascii="Book Antiqua" w:eastAsiaTheme="minorEastAsia" w:hAnsi="Book Antiqua" w:cs="Book Antiqua"/>
          <w:color w:val="000000" w:themeColor="text1"/>
          <w:lang w:eastAsia="zh-CN"/>
        </w:rPr>
        <w:t>o</w:t>
      </w:r>
      <w:r w:rsidR="00EC561B" w:rsidRPr="005D4D63">
        <w:rPr>
          <w:rFonts w:ascii="Book Antiqua" w:eastAsia="Book Antiqua" w:hAnsi="Book Antiqua" w:cs="Book Antiqua"/>
          <w:color w:val="000000" w:themeColor="text1"/>
        </w:rPr>
        <w:t xml:space="preserve">perating </w:t>
      </w:r>
      <w:r w:rsidR="00EC561B" w:rsidRPr="005D4D63">
        <w:rPr>
          <w:rFonts w:ascii="Book Antiqua" w:eastAsiaTheme="minorEastAsia" w:hAnsi="Book Antiqua" w:cs="Book Antiqua"/>
          <w:color w:val="000000" w:themeColor="text1"/>
          <w:lang w:eastAsia="zh-CN"/>
        </w:rPr>
        <w:t>c</w:t>
      </w:r>
      <w:r w:rsidR="00EC561B" w:rsidRPr="005D4D63">
        <w:rPr>
          <w:rFonts w:ascii="Book Antiqua" w:eastAsia="Book Antiqua" w:hAnsi="Book Antiqua" w:cs="Book Antiqua"/>
          <w:color w:val="000000" w:themeColor="text1"/>
        </w:rPr>
        <w:t xml:space="preserve">haracteristic </w:t>
      </w:r>
      <w:r w:rsidR="00EC561B" w:rsidRPr="005D4D63">
        <w:rPr>
          <w:rFonts w:ascii="Book Antiqua" w:eastAsiaTheme="minorEastAsia" w:hAnsi="Book Antiqua" w:cs="Book Antiqua"/>
          <w:color w:val="000000" w:themeColor="text1"/>
          <w:lang w:eastAsia="zh-CN"/>
        </w:rPr>
        <w:t>c</w:t>
      </w:r>
      <w:r w:rsidR="00EC561B" w:rsidRPr="005D4D63">
        <w:rPr>
          <w:rFonts w:ascii="Book Antiqua" w:eastAsia="Book Antiqua" w:hAnsi="Book Antiqua" w:cs="Book Antiqua"/>
          <w:color w:val="000000" w:themeColor="text1"/>
        </w:rPr>
        <w:t>urve</w:t>
      </w:r>
      <w:r w:rsidRPr="005D4D63">
        <w:rPr>
          <w:rFonts w:ascii="Book Antiqua" w:eastAsia="Book Antiqua" w:hAnsi="Book Antiqua" w:cs="Book Antiqua"/>
          <w:b/>
          <w:bCs/>
          <w:color w:val="000000" w:themeColor="text1"/>
        </w:rPr>
        <w:t xml:space="preserve"> for screening for early gastric cancer.</w:t>
      </w:r>
    </w:p>
    <w:p w14:paraId="0894C121" w14:textId="77777777" w:rsidR="007B3D06" w:rsidRPr="005D4D63" w:rsidRDefault="007B3D06"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br w:type="page"/>
      </w:r>
    </w:p>
    <w:p w14:paraId="4DC1BAD2" w14:textId="77777777" w:rsidR="00323CEB" w:rsidRPr="005D4D63" w:rsidRDefault="007B3D06" w:rsidP="005D4D63">
      <w:pPr>
        <w:spacing w:line="360" w:lineRule="auto"/>
        <w:jc w:val="both"/>
        <w:rPr>
          <w:rFonts w:ascii="Book Antiqua" w:hAnsi="Book Antiqua"/>
          <w:b/>
          <w:bCs/>
          <w:color w:val="000000" w:themeColor="text1"/>
          <w:lang w:eastAsia="zh-CN"/>
        </w:rPr>
      </w:pPr>
      <w:r w:rsidRPr="005D4D63">
        <w:rPr>
          <w:rFonts w:ascii="Book Antiqua" w:hAnsi="Book Antiqua"/>
          <w:b/>
          <w:bCs/>
          <w:color w:val="000000" w:themeColor="text1"/>
        </w:rPr>
        <w:lastRenderedPageBreak/>
        <w:t>Table 1 Characteristics of patients with recurrent gastric cancer</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5"/>
        <w:gridCol w:w="2691"/>
      </w:tblGrid>
      <w:tr w:rsidR="005D4D63" w:rsidRPr="005D4D63" w14:paraId="46900B3E" w14:textId="77777777" w:rsidTr="0088426A">
        <w:trPr>
          <w:trHeight w:val="189"/>
        </w:trPr>
        <w:tc>
          <w:tcPr>
            <w:tcW w:w="3595" w:type="pct"/>
            <w:tcBorders>
              <w:top w:val="single" w:sz="4" w:space="0" w:color="auto"/>
              <w:bottom w:val="single" w:sz="4" w:space="0" w:color="auto"/>
            </w:tcBorders>
            <w:noWrap/>
          </w:tcPr>
          <w:p w14:paraId="1C28EE19" w14:textId="77777777" w:rsidR="007B3D06" w:rsidRPr="005D4D63" w:rsidRDefault="007B3D06"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Variables</w:t>
            </w:r>
          </w:p>
        </w:tc>
        <w:tc>
          <w:tcPr>
            <w:tcW w:w="1405" w:type="pct"/>
            <w:tcBorders>
              <w:top w:val="single" w:sz="4" w:space="0" w:color="auto"/>
              <w:bottom w:val="single" w:sz="4" w:space="0" w:color="auto"/>
            </w:tcBorders>
            <w:noWrap/>
          </w:tcPr>
          <w:p w14:paraId="6942E675" w14:textId="77777777" w:rsidR="007B3D06" w:rsidRPr="005D4D63" w:rsidRDefault="007B3D06"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No. (%)</w:t>
            </w:r>
          </w:p>
        </w:tc>
      </w:tr>
      <w:tr w:rsidR="005D4D63" w:rsidRPr="005D4D63" w14:paraId="034E261E" w14:textId="77777777" w:rsidTr="0088426A">
        <w:trPr>
          <w:trHeight w:val="189"/>
        </w:trPr>
        <w:tc>
          <w:tcPr>
            <w:tcW w:w="3595" w:type="pct"/>
            <w:tcBorders>
              <w:top w:val="single" w:sz="4" w:space="0" w:color="auto"/>
            </w:tcBorders>
            <w:noWrap/>
          </w:tcPr>
          <w:p w14:paraId="1F0C2337"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Relapsed patients</w:t>
            </w:r>
          </w:p>
        </w:tc>
        <w:tc>
          <w:tcPr>
            <w:tcW w:w="1405" w:type="pct"/>
            <w:tcBorders>
              <w:top w:val="single" w:sz="4" w:space="0" w:color="auto"/>
            </w:tcBorders>
            <w:noWrap/>
          </w:tcPr>
          <w:p w14:paraId="2FAFB8B8"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735</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(53.96)</w:t>
            </w:r>
          </w:p>
        </w:tc>
      </w:tr>
      <w:tr w:rsidR="005D4D63" w:rsidRPr="005D4D63" w14:paraId="1AFA8F4C" w14:textId="77777777" w:rsidTr="0088426A">
        <w:trPr>
          <w:trHeight w:val="189"/>
        </w:trPr>
        <w:tc>
          <w:tcPr>
            <w:tcW w:w="3595" w:type="pct"/>
            <w:noWrap/>
          </w:tcPr>
          <w:p w14:paraId="6818F402"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Non-relapsed patients</w:t>
            </w:r>
          </w:p>
        </w:tc>
        <w:tc>
          <w:tcPr>
            <w:tcW w:w="1405" w:type="pct"/>
            <w:noWrap/>
          </w:tcPr>
          <w:p w14:paraId="2055E9E4"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627</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(46.04)</w:t>
            </w:r>
          </w:p>
        </w:tc>
      </w:tr>
      <w:tr w:rsidR="005D4D63" w:rsidRPr="005D4D63" w14:paraId="04A2DC92" w14:textId="77777777" w:rsidTr="0088426A">
        <w:trPr>
          <w:trHeight w:val="189"/>
        </w:trPr>
        <w:tc>
          <w:tcPr>
            <w:tcW w:w="3595" w:type="pct"/>
            <w:noWrap/>
          </w:tcPr>
          <w:p w14:paraId="19580451"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Sex</w:t>
            </w:r>
          </w:p>
        </w:tc>
        <w:tc>
          <w:tcPr>
            <w:tcW w:w="1405" w:type="pct"/>
            <w:noWrap/>
          </w:tcPr>
          <w:p w14:paraId="60AA699F" w14:textId="77777777" w:rsidR="007B3D06" w:rsidRPr="005D4D63" w:rsidRDefault="007B3D06" w:rsidP="005D4D63">
            <w:pPr>
              <w:spacing w:line="360" w:lineRule="auto"/>
              <w:jc w:val="both"/>
              <w:rPr>
                <w:rFonts w:ascii="Book Antiqua" w:hAnsi="Book Antiqua"/>
                <w:color w:val="000000" w:themeColor="text1"/>
              </w:rPr>
            </w:pPr>
          </w:p>
        </w:tc>
      </w:tr>
      <w:tr w:rsidR="005D4D63" w:rsidRPr="005D4D63" w14:paraId="257753BA" w14:textId="77777777" w:rsidTr="0088426A">
        <w:trPr>
          <w:trHeight w:val="189"/>
        </w:trPr>
        <w:tc>
          <w:tcPr>
            <w:tcW w:w="3595" w:type="pct"/>
            <w:noWrap/>
          </w:tcPr>
          <w:p w14:paraId="76F47E6A"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Male</w:t>
            </w:r>
          </w:p>
        </w:tc>
        <w:tc>
          <w:tcPr>
            <w:tcW w:w="1405" w:type="pct"/>
            <w:noWrap/>
          </w:tcPr>
          <w:p w14:paraId="1CA29D40"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695 (51.03)</w:t>
            </w:r>
          </w:p>
        </w:tc>
      </w:tr>
      <w:tr w:rsidR="005D4D63" w:rsidRPr="005D4D63" w14:paraId="05392E50" w14:textId="77777777" w:rsidTr="0088426A">
        <w:trPr>
          <w:trHeight w:val="189"/>
        </w:trPr>
        <w:tc>
          <w:tcPr>
            <w:tcW w:w="3595" w:type="pct"/>
            <w:noWrap/>
          </w:tcPr>
          <w:p w14:paraId="6DD3D83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Female</w:t>
            </w:r>
          </w:p>
        </w:tc>
        <w:tc>
          <w:tcPr>
            <w:tcW w:w="1405" w:type="pct"/>
            <w:noWrap/>
          </w:tcPr>
          <w:p w14:paraId="731B9BE9"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667</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(48.98)</w:t>
            </w:r>
          </w:p>
        </w:tc>
      </w:tr>
      <w:tr w:rsidR="005D4D63" w:rsidRPr="005D4D63" w14:paraId="71B60F80" w14:textId="77777777" w:rsidTr="0088426A">
        <w:trPr>
          <w:trHeight w:val="189"/>
        </w:trPr>
        <w:tc>
          <w:tcPr>
            <w:tcW w:w="3595" w:type="pct"/>
            <w:noWrap/>
          </w:tcPr>
          <w:p w14:paraId="7DB25F7E" w14:textId="77777777" w:rsidR="007B3D06" w:rsidRPr="005D4D63" w:rsidRDefault="007B3D06" w:rsidP="005D4D63">
            <w:pPr>
              <w:spacing w:line="360" w:lineRule="auto"/>
              <w:jc w:val="both"/>
              <w:rPr>
                <w:rFonts w:ascii="Book Antiqua" w:hAnsi="Book Antiqua"/>
                <w:color w:val="000000" w:themeColor="text1"/>
                <w:lang w:eastAsia="zh-CN"/>
              </w:rPr>
            </w:pPr>
            <w:r w:rsidRPr="005D4D63">
              <w:rPr>
                <w:rFonts w:ascii="Book Antiqua" w:hAnsi="Book Antiqua"/>
                <w:color w:val="000000" w:themeColor="text1"/>
              </w:rPr>
              <w:t>Age</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(year)</w:t>
            </w:r>
            <w:r w:rsidR="003D429A" w:rsidRPr="005D4D63">
              <w:rPr>
                <w:rFonts w:ascii="Book Antiqua" w:hAnsi="Book Antiqua"/>
                <w:color w:val="000000" w:themeColor="text1"/>
                <w:lang w:eastAsia="zh-CN"/>
              </w:rPr>
              <w:t>, m</w:t>
            </w:r>
            <w:r w:rsidR="003D429A" w:rsidRPr="005D4D63">
              <w:rPr>
                <w:rFonts w:ascii="Book Antiqua" w:hAnsi="Book Antiqua"/>
                <w:color w:val="000000" w:themeColor="text1"/>
              </w:rPr>
              <w:t>ean</w:t>
            </w:r>
            <w:r w:rsidR="003D429A" w:rsidRPr="005D4D63">
              <w:rPr>
                <w:rFonts w:ascii="Book Antiqua" w:hAnsi="Book Antiqua"/>
                <w:color w:val="000000" w:themeColor="text1"/>
                <w:lang w:eastAsia="zh-CN"/>
              </w:rPr>
              <w:t xml:space="preserve"> </w:t>
            </w:r>
            <w:r w:rsidR="003D429A" w:rsidRPr="005D4D63">
              <w:rPr>
                <w:rFonts w:ascii="Book Antiqua" w:hAnsi="Book Antiqua"/>
                <w:color w:val="000000" w:themeColor="text1"/>
              </w:rPr>
              <w:t>±</w:t>
            </w:r>
            <w:r w:rsidR="003D429A" w:rsidRPr="005D4D63">
              <w:rPr>
                <w:rFonts w:ascii="Book Antiqua" w:hAnsi="Book Antiqua"/>
                <w:color w:val="000000" w:themeColor="text1"/>
                <w:lang w:eastAsia="zh-CN"/>
              </w:rPr>
              <w:t xml:space="preserve"> </w:t>
            </w:r>
            <w:r w:rsidR="003D429A" w:rsidRPr="005D4D63">
              <w:rPr>
                <w:rFonts w:ascii="Book Antiqua" w:hAnsi="Book Antiqua"/>
                <w:color w:val="000000" w:themeColor="text1"/>
              </w:rPr>
              <w:t>SD</w:t>
            </w:r>
          </w:p>
        </w:tc>
        <w:tc>
          <w:tcPr>
            <w:tcW w:w="1405" w:type="pct"/>
            <w:noWrap/>
          </w:tcPr>
          <w:p w14:paraId="3F0659F6"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64.7</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7.7</w:t>
            </w:r>
          </w:p>
        </w:tc>
      </w:tr>
      <w:tr w:rsidR="005D4D63" w:rsidRPr="005D4D63" w14:paraId="6517695F" w14:textId="77777777" w:rsidTr="0088426A">
        <w:trPr>
          <w:trHeight w:val="189"/>
        </w:trPr>
        <w:tc>
          <w:tcPr>
            <w:tcW w:w="3595" w:type="pct"/>
            <w:noWrap/>
          </w:tcPr>
          <w:p w14:paraId="707D993C"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Location</w:t>
            </w:r>
          </w:p>
        </w:tc>
        <w:tc>
          <w:tcPr>
            <w:tcW w:w="1405" w:type="pct"/>
            <w:noWrap/>
          </w:tcPr>
          <w:p w14:paraId="1D6C76D4" w14:textId="77777777" w:rsidR="007B3D06" w:rsidRPr="005D4D63" w:rsidRDefault="007B3D06" w:rsidP="005D4D63">
            <w:pPr>
              <w:spacing w:line="360" w:lineRule="auto"/>
              <w:jc w:val="both"/>
              <w:rPr>
                <w:rFonts w:ascii="Book Antiqua" w:hAnsi="Book Antiqua"/>
                <w:color w:val="000000" w:themeColor="text1"/>
              </w:rPr>
            </w:pPr>
          </w:p>
        </w:tc>
      </w:tr>
      <w:tr w:rsidR="005D4D63" w:rsidRPr="005D4D63" w14:paraId="7C2D4F28" w14:textId="77777777" w:rsidTr="0088426A">
        <w:trPr>
          <w:trHeight w:val="189"/>
        </w:trPr>
        <w:tc>
          <w:tcPr>
            <w:tcW w:w="3595" w:type="pct"/>
            <w:noWrap/>
          </w:tcPr>
          <w:p w14:paraId="4E3250DB"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Upper</w:t>
            </w:r>
          </w:p>
        </w:tc>
        <w:tc>
          <w:tcPr>
            <w:tcW w:w="1405" w:type="pct"/>
            <w:noWrap/>
          </w:tcPr>
          <w:p w14:paraId="7B54B83F"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66</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(9.75)</w:t>
            </w:r>
          </w:p>
        </w:tc>
      </w:tr>
      <w:tr w:rsidR="005D4D63" w:rsidRPr="005D4D63" w14:paraId="0146E16C" w14:textId="77777777" w:rsidTr="0088426A">
        <w:trPr>
          <w:trHeight w:val="189"/>
        </w:trPr>
        <w:tc>
          <w:tcPr>
            <w:tcW w:w="3595" w:type="pct"/>
            <w:noWrap/>
          </w:tcPr>
          <w:p w14:paraId="71429E8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Middle</w:t>
            </w:r>
          </w:p>
        </w:tc>
        <w:tc>
          <w:tcPr>
            <w:tcW w:w="1405" w:type="pct"/>
            <w:noWrap/>
          </w:tcPr>
          <w:p w14:paraId="23C96C27"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13</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(1.92)</w:t>
            </w:r>
          </w:p>
        </w:tc>
      </w:tr>
      <w:tr w:rsidR="005D4D63" w:rsidRPr="005D4D63" w14:paraId="6012DB13" w14:textId="77777777" w:rsidTr="0088426A">
        <w:trPr>
          <w:trHeight w:val="189"/>
        </w:trPr>
        <w:tc>
          <w:tcPr>
            <w:tcW w:w="3595" w:type="pct"/>
            <w:noWrap/>
          </w:tcPr>
          <w:p w14:paraId="1742AA21"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Lower</w:t>
            </w:r>
          </w:p>
        </w:tc>
        <w:tc>
          <w:tcPr>
            <w:tcW w:w="1405" w:type="pct"/>
            <w:noWrap/>
          </w:tcPr>
          <w:p w14:paraId="738568D0"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598</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(88.33)</w:t>
            </w:r>
          </w:p>
        </w:tc>
      </w:tr>
      <w:tr w:rsidR="005D4D63" w:rsidRPr="005D4D63" w14:paraId="57F31890" w14:textId="77777777" w:rsidTr="0088426A">
        <w:trPr>
          <w:trHeight w:val="189"/>
        </w:trPr>
        <w:tc>
          <w:tcPr>
            <w:tcW w:w="3595" w:type="pct"/>
            <w:noWrap/>
          </w:tcPr>
          <w:p w14:paraId="4E6B5286" w14:textId="77777777" w:rsidR="007B3D06" w:rsidRPr="005D4D63" w:rsidRDefault="007B3D06" w:rsidP="005D4D63">
            <w:pPr>
              <w:spacing w:line="360" w:lineRule="auto"/>
              <w:jc w:val="both"/>
              <w:rPr>
                <w:rFonts w:ascii="Book Antiqua" w:hAnsi="Book Antiqua"/>
                <w:color w:val="000000" w:themeColor="text1"/>
                <w:lang w:eastAsia="zh-CN"/>
              </w:rPr>
            </w:pPr>
            <w:r w:rsidRPr="005D4D63">
              <w:rPr>
                <w:rFonts w:ascii="Book Antiqua" w:hAnsi="Book Antiqua"/>
                <w:color w:val="000000" w:themeColor="text1"/>
              </w:rPr>
              <w:t>Size</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(cm)</w:t>
            </w:r>
            <w:r w:rsidR="003D429A" w:rsidRPr="005D4D63">
              <w:rPr>
                <w:rFonts w:ascii="Book Antiqua" w:hAnsi="Book Antiqua"/>
                <w:color w:val="000000" w:themeColor="text1"/>
                <w:lang w:eastAsia="zh-CN"/>
              </w:rPr>
              <w:t>, m</w:t>
            </w:r>
            <w:r w:rsidR="003D429A" w:rsidRPr="005D4D63">
              <w:rPr>
                <w:rFonts w:ascii="Book Antiqua" w:hAnsi="Book Antiqua"/>
                <w:color w:val="000000" w:themeColor="text1"/>
              </w:rPr>
              <w:t>ean</w:t>
            </w:r>
            <w:r w:rsidR="003D429A" w:rsidRPr="005D4D63">
              <w:rPr>
                <w:rFonts w:ascii="Book Antiqua" w:hAnsi="Book Antiqua"/>
                <w:color w:val="000000" w:themeColor="text1"/>
                <w:lang w:eastAsia="zh-CN"/>
              </w:rPr>
              <w:t xml:space="preserve"> </w:t>
            </w:r>
            <w:r w:rsidR="003D429A" w:rsidRPr="005D4D63">
              <w:rPr>
                <w:rFonts w:ascii="Book Antiqua" w:hAnsi="Book Antiqua"/>
                <w:color w:val="000000" w:themeColor="text1"/>
              </w:rPr>
              <w:t>±</w:t>
            </w:r>
            <w:r w:rsidR="003D429A" w:rsidRPr="005D4D63">
              <w:rPr>
                <w:rFonts w:ascii="Book Antiqua" w:hAnsi="Book Antiqua"/>
                <w:color w:val="000000" w:themeColor="text1"/>
                <w:lang w:eastAsia="zh-CN"/>
              </w:rPr>
              <w:t xml:space="preserve"> </w:t>
            </w:r>
            <w:r w:rsidR="003D429A" w:rsidRPr="005D4D63">
              <w:rPr>
                <w:rFonts w:ascii="Book Antiqua" w:hAnsi="Book Antiqua"/>
                <w:color w:val="000000" w:themeColor="text1"/>
              </w:rPr>
              <w:t>SD</w:t>
            </w:r>
          </w:p>
        </w:tc>
        <w:tc>
          <w:tcPr>
            <w:tcW w:w="1405" w:type="pct"/>
            <w:noWrap/>
          </w:tcPr>
          <w:p w14:paraId="0649CABB"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2.8</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0.5</w:t>
            </w:r>
          </w:p>
        </w:tc>
      </w:tr>
      <w:tr w:rsidR="005D4D63" w:rsidRPr="005D4D63" w14:paraId="018DE4F3" w14:textId="77777777" w:rsidTr="0088426A">
        <w:trPr>
          <w:trHeight w:val="189"/>
        </w:trPr>
        <w:tc>
          <w:tcPr>
            <w:tcW w:w="3595" w:type="pct"/>
            <w:noWrap/>
          </w:tcPr>
          <w:p w14:paraId="240221BC"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Tumor depth</w:t>
            </w:r>
          </w:p>
        </w:tc>
        <w:tc>
          <w:tcPr>
            <w:tcW w:w="1405" w:type="pct"/>
            <w:noWrap/>
          </w:tcPr>
          <w:p w14:paraId="00D4DF79" w14:textId="77777777" w:rsidR="007B3D06" w:rsidRPr="005D4D63" w:rsidRDefault="007B3D06" w:rsidP="005D4D63">
            <w:pPr>
              <w:spacing w:line="360" w:lineRule="auto"/>
              <w:jc w:val="both"/>
              <w:rPr>
                <w:rFonts w:ascii="Book Antiqua" w:hAnsi="Book Antiqua"/>
                <w:color w:val="000000" w:themeColor="text1"/>
              </w:rPr>
            </w:pPr>
          </w:p>
        </w:tc>
      </w:tr>
      <w:tr w:rsidR="005D4D63" w:rsidRPr="005D4D63" w14:paraId="6F07A4CF" w14:textId="77777777" w:rsidTr="0088426A">
        <w:trPr>
          <w:trHeight w:val="189"/>
        </w:trPr>
        <w:tc>
          <w:tcPr>
            <w:tcW w:w="3595" w:type="pct"/>
            <w:noWrap/>
          </w:tcPr>
          <w:p w14:paraId="3B94F667"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T1a</w:t>
            </w:r>
          </w:p>
        </w:tc>
        <w:tc>
          <w:tcPr>
            <w:tcW w:w="1405" w:type="pct"/>
            <w:noWrap/>
          </w:tcPr>
          <w:p w14:paraId="5CBD8E44"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65</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(9.60)</w:t>
            </w:r>
          </w:p>
        </w:tc>
      </w:tr>
      <w:tr w:rsidR="005D4D63" w:rsidRPr="005D4D63" w14:paraId="0951B1BF" w14:textId="77777777" w:rsidTr="0088426A">
        <w:trPr>
          <w:trHeight w:val="189"/>
        </w:trPr>
        <w:tc>
          <w:tcPr>
            <w:tcW w:w="3595" w:type="pct"/>
            <w:noWrap/>
          </w:tcPr>
          <w:p w14:paraId="134A9EC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T1b</w:t>
            </w:r>
          </w:p>
        </w:tc>
        <w:tc>
          <w:tcPr>
            <w:tcW w:w="1405" w:type="pct"/>
            <w:noWrap/>
          </w:tcPr>
          <w:p w14:paraId="30BACCDB"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612</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(90.40)</w:t>
            </w:r>
          </w:p>
        </w:tc>
      </w:tr>
      <w:tr w:rsidR="005D4D63" w:rsidRPr="005D4D63" w14:paraId="507945FE" w14:textId="77777777" w:rsidTr="0088426A">
        <w:trPr>
          <w:trHeight w:val="189"/>
        </w:trPr>
        <w:tc>
          <w:tcPr>
            <w:tcW w:w="3595" w:type="pct"/>
            <w:noWrap/>
          </w:tcPr>
          <w:p w14:paraId="1E1CAB1B" w14:textId="77777777" w:rsidR="007B3D06" w:rsidRPr="005D4D63" w:rsidRDefault="007B3D06" w:rsidP="005D4D63">
            <w:pPr>
              <w:spacing w:line="360" w:lineRule="auto"/>
              <w:jc w:val="both"/>
              <w:rPr>
                <w:rFonts w:ascii="Book Antiqua" w:hAnsi="Book Antiqua"/>
                <w:color w:val="000000" w:themeColor="text1"/>
              </w:rPr>
            </w:pPr>
            <w:proofErr w:type="spellStart"/>
            <w:r w:rsidRPr="005D4D63">
              <w:rPr>
                <w:rFonts w:ascii="Book Antiqua" w:hAnsi="Book Antiqua"/>
                <w:color w:val="000000" w:themeColor="text1"/>
              </w:rPr>
              <w:t>Lymphovascular</w:t>
            </w:r>
            <w:proofErr w:type="spellEnd"/>
            <w:r w:rsidRPr="005D4D63">
              <w:rPr>
                <w:rFonts w:ascii="Book Antiqua" w:hAnsi="Book Antiqua"/>
                <w:color w:val="000000" w:themeColor="text1"/>
              </w:rPr>
              <w:t xml:space="preserve"> invasion</w:t>
            </w:r>
          </w:p>
        </w:tc>
        <w:tc>
          <w:tcPr>
            <w:tcW w:w="1405" w:type="pct"/>
            <w:noWrap/>
          </w:tcPr>
          <w:p w14:paraId="4CDCDF8F" w14:textId="77777777" w:rsidR="007B3D06" w:rsidRPr="005D4D63" w:rsidRDefault="007B3D06" w:rsidP="005D4D63">
            <w:pPr>
              <w:spacing w:line="360" w:lineRule="auto"/>
              <w:jc w:val="both"/>
              <w:rPr>
                <w:rFonts w:ascii="Book Antiqua" w:hAnsi="Book Antiqua"/>
                <w:color w:val="000000" w:themeColor="text1"/>
              </w:rPr>
            </w:pPr>
          </w:p>
        </w:tc>
      </w:tr>
      <w:tr w:rsidR="005D4D63" w:rsidRPr="005D4D63" w14:paraId="74637491" w14:textId="77777777" w:rsidTr="0088426A">
        <w:trPr>
          <w:trHeight w:val="189"/>
        </w:trPr>
        <w:tc>
          <w:tcPr>
            <w:tcW w:w="3595" w:type="pct"/>
            <w:noWrap/>
          </w:tcPr>
          <w:p w14:paraId="577F0155"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Absent</w:t>
            </w:r>
          </w:p>
        </w:tc>
        <w:tc>
          <w:tcPr>
            <w:tcW w:w="1405" w:type="pct"/>
            <w:noWrap/>
          </w:tcPr>
          <w:p w14:paraId="3E62EE79"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636</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(93.94)</w:t>
            </w:r>
          </w:p>
        </w:tc>
      </w:tr>
      <w:tr w:rsidR="005D4D63" w:rsidRPr="005D4D63" w14:paraId="22344BF6" w14:textId="77777777" w:rsidTr="0088426A">
        <w:trPr>
          <w:trHeight w:val="189"/>
        </w:trPr>
        <w:tc>
          <w:tcPr>
            <w:tcW w:w="3595" w:type="pct"/>
            <w:noWrap/>
          </w:tcPr>
          <w:p w14:paraId="267BCC00"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Present</w:t>
            </w:r>
          </w:p>
        </w:tc>
        <w:tc>
          <w:tcPr>
            <w:tcW w:w="1405" w:type="pct"/>
            <w:noWrap/>
          </w:tcPr>
          <w:p w14:paraId="764DD012"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41</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(6.06)</w:t>
            </w:r>
          </w:p>
        </w:tc>
      </w:tr>
    </w:tbl>
    <w:p w14:paraId="4B52D4F0" w14:textId="77777777" w:rsidR="007B3D06" w:rsidRPr="005D4D63" w:rsidRDefault="007B3D06" w:rsidP="005D4D63">
      <w:pPr>
        <w:spacing w:line="360" w:lineRule="auto"/>
        <w:jc w:val="both"/>
        <w:rPr>
          <w:rFonts w:ascii="Book Antiqua" w:hAnsi="Book Antiqua"/>
          <w:b/>
          <w:color w:val="000000" w:themeColor="text1"/>
          <w:lang w:eastAsia="zh-CN"/>
        </w:rPr>
      </w:pPr>
    </w:p>
    <w:p w14:paraId="43BFDA59" w14:textId="77777777" w:rsidR="007B3D06" w:rsidRPr="005D4D63" w:rsidRDefault="007B3D06" w:rsidP="005D4D63">
      <w:pPr>
        <w:spacing w:line="360" w:lineRule="auto"/>
        <w:jc w:val="both"/>
        <w:rPr>
          <w:rFonts w:ascii="Book Antiqua" w:hAnsi="Book Antiqua"/>
          <w:b/>
          <w:color w:val="000000" w:themeColor="text1"/>
          <w:lang w:eastAsia="zh-CN"/>
        </w:rPr>
      </w:pPr>
      <w:r w:rsidRPr="005D4D63">
        <w:rPr>
          <w:rFonts w:ascii="Book Antiqua" w:hAnsi="Book Antiqua"/>
          <w:b/>
          <w:color w:val="000000" w:themeColor="text1"/>
          <w:lang w:eastAsia="zh-CN"/>
        </w:rPr>
        <w:br w:type="page"/>
      </w:r>
    </w:p>
    <w:p w14:paraId="32285609" w14:textId="77777777" w:rsidR="007B3D06" w:rsidRPr="005D4D63" w:rsidRDefault="007B3D06" w:rsidP="005D4D63">
      <w:pPr>
        <w:spacing w:line="360" w:lineRule="auto"/>
        <w:jc w:val="both"/>
        <w:rPr>
          <w:rFonts w:ascii="Book Antiqua" w:hAnsi="Book Antiqua"/>
          <w:b/>
          <w:bCs/>
          <w:color w:val="000000" w:themeColor="text1"/>
          <w:lang w:eastAsia="zh-CN"/>
        </w:rPr>
      </w:pPr>
      <w:r w:rsidRPr="005D4D63">
        <w:rPr>
          <w:rFonts w:ascii="Book Antiqua" w:hAnsi="Book Antiqua"/>
          <w:b/>
          <w:bCs/>
          <w:color w:val="000000" w:themeColor="text1"/>
        </w:rPr>
        <w:lastRenderedPageBreak/>
        <w:t>Table 2</w:t>
      </w:r>
      <w:r w:rsidR="00A6160E" w:rsidRPr="005D4D63">
        <w:rPr>
          <w:rFonts w:ascii="Book Antiqua" w:hAnsi="Book Antiqua"/>
          <w:b/>
          <w:bCs/>
          <w:color w:val="000000" w:themeColor="text1"/>
          <w:lang w:eastAsia="zh-CN"/>
        </w:rPr>
        <w:t xml:space="preserve"> </w:t>
      </w:r>
      <w:r w:rsidRPr="005D4D63">
        <w:rPr>
          <w:rFonts w:ascii="Book Antiqua" w:hAnsi="Book Antiqua"/>
          <w:b/>
          <w:bCs/>
          <w:color w:val="000000" w:themeColor="text1"/>
        </w:rPr>
        <w:t xml:space="preserve">Diagnostic value of </w:t>
      </w:r>
      <w:r w:rsidR="00A0066C" w:rsidRPr="005D4D63">
        <w:rPr>
          <w:rFonts w:ascii="Book Antiqua" w:hAnsi="Book Antiqua"/>
          <w:b/>
          <w:bCs/>
          <w:color w:val="000000" w:themeColor="text1"/>
        </w:rPr>
        <w:t>electromagnetic navigation bronchoscopy</w:t>
      </w:r>
      <w:r w:rsidRPr="005D4D63">
        <w:rPr>
          <w:rFonts w:ascii="Book Antiqua" w:hAnsi="Book Antiqua"/>
          <w:b/>
          <w:bCs/>
          <w:color w:val="000000" w:themeColor="text1"/>
        </w:rPr>
        <w:t xml:space="preserve"> combined with </w:t>
      </w:r>
      <w:r w:rsidR="0072485A" w:rsidRPr="005D4D63">
        <w:rPr>
          <w:rFonts w:ascii="Book Antiqua" w:eastAsiaTheme="minorEastAsia" w:hAnsi="Book Antiqua" w:cs="Book Antiqua"/>
          <w:b/>
          <w:color w:val="000000" w:themeColor="text1"/>
          <w:lang w:eastAsia="zh-CN"/>
        </w:rPr>
        <w:t>c</w:t>
      </w:r>
      <w:r w:rsidRPr="005D4D63">
        <w:rPr>
          <w:rFonts w:ascii="Book Antiqua" w:eastAsia="Book Antiqua" w:hAnsi="Book Antiqua" w:cs="Book Antiqua"/>
          <w:b/>
          <w:color w:val="000000" w:themeColor="text1"/>
        </w:rPr>
        <w:t>omputed tomography</w:t>
      </w:r>
      <w:r w:rsidRPr="005D4D63">
        <w:rPr>
          <w:rFonts w:ascii="Book Antiqua" w:hAnsi="Book Antiqua"/>
          <w:b/>
          <w:bCs/>
          <w:color w:val="000000" w:themeColor="text1"/>
        </w:rPr>
        <w:t xml:space="preserve"> in recurrent </w:t>
      </w:r>
      <w:r w:rsidR="0072485A" w:rsidRPr="005D4D63">
        <w:rPr>
          <w:rFonts w:ascii="Book Antiqua" w:eastAsiaTheme="minorEastAsia" w:hAnsi="Book Antiqua" w:cs="Book Antiqua"/>
          <w:b/>
          <w:color w:val="000000" w:themeColor="text1"/>
          <w:lang w:eastAsia="zh-CN"/>
        </w:rPr>
        <w:t>e</w:t>
      </w:r>
      <w:r w:rsidRPr="005D4D63">
        <w:rPr>
          <w:rFonts w:ascii="Book Antiqua" w:eastAsia="Book Antiqua" w:hAnsi="Book Antiqua" w:cs="Book Antiqua"/>
          <w:b/>
          <w:color w:val="000000" w:themeColor="text1"/>
        </w:rPr>
        <w:t>arly gastric cancer</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3807"/>
        <w:gridCol w:w="2310"/>
        <w:gridCol w:w="1804"/>
      </w:tblGrid>
      <w:tr w:rsidR="005D4D63" w:rsidRPr="005D4D63" w14:paraId="1C83DED8" w14:textId="77777777" w:rsidTr="00752915">
        <w:trPr>
          <w:trHeight w:val="312"/>
        </w:trPr>
        <w:tc>
          <w:tcPr>
            <w:tcW w:w="864" w:type="pct"/>
            <w:vMerge w:val="restart"/>
            <w:tcBorders>
              <w:top w:val="single" w:sz="4" w:space="0" w:color="auto"/>
            </w:tcBorders>
            <w:noWrap/>
          </w:tcPr>
          <w:p w14:paraId="5079589B"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CT</w:t>
            </w:r>
          </w:p>
        </w:tc>
        <w:tc>
          <w:tcPr>
            <w:tcW w:w="3194" w:type="pct"/>
            <w:gridSpan w:val="2"/>
            <w:tcBorders>
              <w:top w:val="single" w:sz="4" w:space="0" w:color="auto"/>
              <w:bottom w:val="single" w:sz="4" w:space="0" w:color="auto"/>
            </w:tcBorders>
            <w:noWrap/>
          </w:tcPr>
          <w:p w14:paraId="5A491B22"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 xml:space="preserve">Tissue </w:t>
            </w:r>
            <w:r w:rsidRPr="005D4D63">
              <w:rPr>
                <w:rFonts w:ascii="Book Antiqua" w:hAnsi="Book Antiqua"/>
                <w:b/>
                <w:color w:val="000000" w:themeColor="text1"/>
                <w:lang w:eastAsia="zh-CN"/>
              </w:rPr>
              <w:t>p</w:t>
            </w:r>
            <w:r w:rsidRPr="005D4D63">
              <w:rPr>
                <w:rFonts w:ascii="Book Antiqua" w:hAnsi="Book Antiqua"/>
                <w:b/>
                <w:color w:val="000000" w:themeColor="text1"/>
              </w:rPr>
              <w:t xml:space="preserve">athology (Gold </w:t>
            </w:r>
            <w:r w:rsidRPr="005D4D63">
              <w:rPr>
                <w:rFonts w:ascii="Book Antiqua" w:hAnsi="Book Antiqua"/>
                <w:b/>
                <w:color w:val="000000" w:themeColor="text1"/>
                <w:lang w:eastAsia="zh-CN"/>
              </w:rPr>
              <w:t>s</w:t>
            </w:r>
            <w:r w:rsidRPr="005D4D63">
              <w:rPr>
                <w:rFonts w:ascii="Book Antiqua" w:hAnsi="Book Antiqua"/>
                <w:b/>
                <w:color w:val="000000" w:themeColor="text1"/>
              </w:rPr>
              <w:t>tandard)</w:t>
            </w:r>
          </w:p>
        </w:tc>
        <w:tc>
          <w:tcPr>
            <w:tcW w:w="942" w:type="pct"/>
            <w:vMerge w:val="restart"/>
            <w:tcBorders>
              <w:top w:val="single" w:sz="4" w:space="0" w:color="auto"/>
            </w:tcBorders>
            <w:noWrap/>
          </w:tcPr>
          <w:p w14:paraId="41A2C59D"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Total</w:t>
            </w:r>
          </w:p>
        </w:tc>
      </w:tr>
      <w:tr w:rsidR="005D4D63" w:rsidRPr="005D4D63" w14:paraId="19ECFF25" w14:textId="77777777" w:rsidTr="00752915">
        <w:trPr>
          <w:trHeight w:val="312"/>
        </w:trPr>
        <w:tc>
          <w:tcPr>
            <w:tcW w:w="864" w:type="pct"/>
            <w:vMerge/>
            <w:tcBorders>
              <w:bottom w:val="single" w:sz="4" w:space="0" w:color="auto"/>
            </w:tcBorders>
            <w:noWrap/>
          </w:tcPr>
          <w:p w14:paraId="0A08D0E6" w14:textId="77777777" w:rsidR="00C02900" w:rsidRPr="005D4D63" w:rsidRDefault="00C02900" w:rsidP="005D4D63">
            <w:pPr>
              <w:spacing w:line="360" w:lineRule="auto"/>
              <w:jc w:val="both"/>
              <w:rPr>
                <w:rFonts w:ascii="Book Antiqua" w:hAnsi="Book Antiqua"/>
                <w:b/>
                <w:color w:val="000000" w:themeColor="text1"/>
              </w:rPr>
            </w:pPr>
          </w:p>
        </w:tc>
        <w:tc>
          <w:tcPr>
            <w:tcW w:w="1988" w:type="pct"/>
            <w:tcBorders>
              <w:top w:val="single" w:sz="4" w:space="0" w:color="auto"/>
              <w:bottom w:val="single" w:sz="4" w:space="0" w:color="auto"/>
            </w:tcBorders>
            <w:noWrap/>
          </w:tcPr>
          <w:p w14:paraId="0F42C586"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Positive</w:t>
            </w:r>
          </w:p>
        </w:tc>
        <w:tc>
          <w:tcPr>
            <w:tcW w:w="1206" w:type="pct"/>
            <w:tcBorders>
              <w:top w:val="single" w:sz="4" w:space="0" w:color="auto"/>
              <w:bottom w:val="single" w:sz="4" w:space="0" w:color="auto"/>
            </w:tcBorders>
            <w:noWrap/>
          </w:tcPr>
          <w:p w14:paraId="0FA0617A"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Negative</w:t>
            </w:r>
          </w:p>
        </w:tc>
        <w:tc>
          <w:tcPr>
            <w:tcW w:w="942" w:type="pct"/>
            <w:vMerge/>
            <w:tcBorders>
              <w:bottom w:val="single" w:sz="4" w:space="0" w:color="auto"/>
            </w:tcBorders>
            <w:noWrap/>
          </w:tcPr>
          <w:p w14:paraId="16C836DA" w14:textId="77777777" w:rsidR="00C02900" w:rsidRPr="005D4D63" w:rsidRDefault="00C02900" w:rsidP="005D4D63">
            <w:pPr>
              <w:spacing w:line="360" w:lineRule="auto"/>
              <w:jc w:val="both"/>
              <w:rPr>
                <w:rFonts w:ascii="Book Antiqua" w:hAnsi="Book Antiqua"/>
                <w:color w:val="000000" w:themeColor="text1"/>
              </w:rPr>
            </w:pPr>
          </w:p>
        </w:tc>
      </w:tr>
      <w:tr w:rsidR="005D4D63" w:rsidRPr="005D4D63" w14:paraId="2566D027" w14:textId="77777777" w:rsidTr="00C02900">
        <w:trPr>
          <w:trHeight w:val="312"/>
        </w:trPr>
        <w:tc>
          <w:tcPr>
            <w:tcW w:w="864" w:type="pct"/>
            <w:tcBorders>
              <w:top w:val="single" w:sz="4" w:space="0" w:color="auto"/>
            </w:tcBorders>
            <w:noWrap/>
          </w:tcPr>
          <w:p w14:paraId="3404FFE4"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Positive</w:t>
            </w:r>
          </w:p>
        </w:tc>
        <w:tc>
          <w:tcPr>
            <w:tcW w:w="1988" w:type="pct"/>
            <w:tcBorders>
              <w:top w:val="single" w:sz="4" w:space="0" w:color="auto"/>
            </w:tcBorders>
            <w:noWrap/>
          </w:tcPr>
          <w:p w14:paraId="3ED99250"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325 </w:t>
            </w:r>
          </w:p>
        </w:tc>
        <w:tc>
          <w:tcPr>
            <w:tcW w:w="1206" w:type="pct"/>
            <w:tcBorders>
              <w:top w:val="single" w:sz="4" w:space="0" w:color="auto"/>
            </w:tcBorders>
            <w:noWrap/>
          </w:tcPr>
          <w:p w14:paraId="3BCEE1A7"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352 </w:t>
            </w:r>
          </w:p>
        </w:tc>
        <w:tc>
          <w:tcPr>
            <w:tcW w:w="942" w:type="pct"/>
            <w:tcBorders>
              <w:top w:val="single" w:sz="4" w:space="0" w:color="auto"/>
            </w:tcBorders>
            <w:noWrap/>
          </w:tcPr>
          <w:p w14:paraId="0AB38E4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677 </w:t>
            </w:r>
          </w:p>
        </w:tc>
      </w:tr>
      <w:tr w:rsidR="005D4D63" w:rsidRPr="005D4D63" w14:paraId="68B3147A" w14:textId="77777777" w:rsidTr="00C02900">
        <w:trPr>
          <w:trHeight w:val="312"/>
        </w:trPr>
        <w:tc>
          <w:tcPr>
            <w:tcW w:w="864" w:type="pct"/>
            <w:noWrap/>
          </w:tcPr>
          <w:p w14:paraId="744C3A23"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Negative</w:t>
            </w:r>
          </w:p>
        </w:tc>
        <w:tc>
          <w:tcPr>
            <w:tcW w:w="1988" w:type="pct"/>
            <w:noWrap/>
          </w:tcPr>
          <w:p w14:paraId="2B5F45FB"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410 </w:t>
            </w:r>
          </w:p>
        </w:tc>
        <w:tc>
          <w:tcPr>
            <w:tcW w:w="1206" w:type="pct"/>
            <w:noWrap/>
          </w:tcPr>
          <w:p w14:paraId="010C6C01"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275 </w:t>
            </w:r>
          </w:p>
        </w:tc>
        <w:tc>
          <w:tcPr>
            <w:tcW w:w="942" w:type="pct"/>
            <w:noWrap/>
          </w:tcPr>
          <w:p w14:paraId="54981038"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685 </w:t>
            </w:r>
          </w:p>
        </w:tc>
      </w:tr>
      <w:tr w:rsidR="005D4D63" w:rsidRPr="005D4D63" w14:paraId="142E25FD" w14:textId="77777777" w:rsidTr="00C02900">
        <w:trPr>
          <w:trHeight w:val="312"/>
        </w:trPr>
        <w:tc>
          <w:tcPr>
            <w:tcW w:w="864" w:type="pct"/>
            <w:noWrap/>
          </w:tcPr>
          <w:p w14:paraId="39257359"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Total</w:t>
            </w:r>
          </w:p>
        </w:tc>
        <w:tc>
          <w:tcPr>
            <w:tcW w:w="1988" w:type="pct"/>
            <w:noWrap/>
          </w:tcPr>
          <w:p w14:paraId="6CC6EDC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735 </w:t>
            </w:r>
          </w:p>
        </w:tc>
        <w:tc>
          <w:tcPr>
            <w:tcW w:w="1206" w:type="pct"/>
            <w:noWrap/>
          </w:tcPr>
          <w:p w14:paraId="269DD4D3"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627 </w:t>
            </w:r>
          </w:p>
        </w:tc>
        <w:tc>
          <w:tcPr>
            <w:tcW w:w="942" w:type="pct"/>
            <w:noWrap/>
          </w:tcPr>
          <w:p w14:paraId="0FFA662A"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1362</w:t>
            </w:r>
          </w:p>
        </w:tc>
      </w:tr>
    </w:tbl>
    <w:p w14:paraId="49740E63" w14:textId="77777777" w:rsidR="007B3D06" w:rsidRPr="005D4D63" w:rsidRDefault="007B3D06" w:rsidP="005D4D63">
      <w:pPr>
        <w:spacing w:line="360" w:lineRule="auto"/>
        <w:jc w:val="both"/>
        <w:rPr>
          <w:rFonts w:ascii="Book Antiqua" w:eastAsiaTheme="minorEastAsia" w:hAnsi="Book Antiqua" w:cs="Book Antiqua"/>
          <w:bCs/>
          <w:color w:val="000000" w:themeColor="text1"/>
          <w:lang w:eastAsia="zh-CN"/>
        </w:rPr>
      </w:pPr>
      <w:r w:rsidRPr="005D4D63">
        <w:rPr>
          <w:rFonts w:ascii="Book Antiqua" w:eastAsiaTheme="minorEastAsia" w:hAnsi="Book Antiqua" w:cs="Book Antiqua"/>
          <w:bCs/>
          <w:color w:val="000000" w:themeColor="text1"/>
          <w:lang w:eastAsia="zh-CN"/>
        </w:rPr>
        <w:t xml:space="preserve">CT: </w:t>
      </w:r>
      <w:r w:rsidRPr="005D4D63">
        <w:rPr>
          <w:rFonts w:ascii="Book Antiqua" w:eastAsiaTheme="minorEastAsia" w:hAnsi="Book Antiqua" w:cs="Book Antiqua"/>
          <w:color w:val="000000" w:themeColor="text1"/>
          <w:lang w:eastAsia="zh-CN"/>
        </w:rPr>
        <w:t>C</w:t>
      </w:r>
      <w:r w:rsidRPr="005D4D63">
        <w:rPr>
          <w:rFonts w:ascii="Book Antiqua" w:eastAsia="Book Antiqua" w:hAnsi="Book Antiqua" w:cs="Book Antiqua"/>
          <w:color w:val="000000" w:themeColor="text1"/>
        </w:rPr>
        <w:t>omputed tomography</w:t>
      </w:r>
      <w:r w:rsidRPr="005D4D63">
        <w:rPr>
          <w:rFonts w:ascii="Book Antiqua" w:eastAsiaTheme="minorEastAsia" w:hAnsi="Book Antiqua" w:cs="Book Antiqua"/>
          <w:bCs/>
          <w:color w:val="000000" w:themeColor="text1"/>
          <w:lang w:eastAsia="zh-CN"/>
        </w:rPr>
        <w:t>.</w:t>
      </w:r>
    </w:p>
    <w:p w14:paraId="0458BDA4" w14:textId="77777777" w:rsidR="007B3D06" w:rsidRPr="005D4D63" w:rsidRDefault="007B3D06" w:rsidP="005D4D63">
      <w:pPr>
        <w:spacing w:line="360" w:lineRule="auto"/>
        <w:jc w:val="both"/>
        <w:rPr>
          <w:rFonts w:ascii="Book Antiqua" w:hAnsi="Book Antiqua"/>
          <w:b/>
          <w:color w:val="000000" w:themeColor="text1"/>
          <w:lang w:eastAsia="zh-CN"/>
        </w:rPr>
      </w:pPr>
    </w:p>
    <w:sectPr w:rsidR="007B3D06" w:rsidRPr="005D4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B686" w14:textId="77777777" w:rsidR="0011259B" w:rsidRDefault="0011259B" w:rsidP="00362BDE">
      <w:r>
        <w:separator/>
      </w:r>
    </w:p>
  </w:endnote>
  <w:endnote w:type="continuationSeparator" w:id="0">
    <w:p w14:paraId="40DDC2F5" w14:textId="77777777" w:rsidR="0011259B" w:rsidRDefault="0011259B" w:rsidP="0036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9290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0E4E479" w14:textId="77777777" w:rsidR="00362BDE" w:rsidRPr="00362BDE" w:rsidRDefault="00362BDE">
            <w:pPr>
              <w:pStyle w:val="ac"/>
              <w:jc w:val="right"/>
              <w:rPr>
                <w:rFonts w:ascii="Book Antiqua" w:hAnsi="Book Antiqua"/>
                <w:sz w:val="24"/>
                <w:szCs w:val="24"/>
              </w:rPr>
            </w:pPr>
            <w:r w:rsidRPr="00362BDE">
              <w:rPr>
                <w:rFonts w:ascii="Book Antiqua" w:hAnsi="Book Antiqua"/>
                <w:sz w:val="24"/>
                <w:szCs w:val="24"/>
                <w:lang w:val="zh-CN" w:eastAsia="zh-CN"/>
              </w:rPr>
              <w:t xml:space="preserve"> </w:t>
            </w:r>
            <w:r w:rsidRPr="00362BDE">
              <w:rPr>
                <w:rFonts w:ascii="Book Antiqua" w:hAnsi="Book Antiqua"/>
                <w:b/>
                <w:bCs/>
                <w:sz w:val="24"/>
                <w:szCs w:val="24"/>
              </w:rPr>
              <w:fldChar w:fldCharType="begin"/>
            </w:r>
            <w:r w:rsidRPr="00362BDE">
              <w:rPr>
                <w:rFonts w:ascii="Book Antiqua" w:hAnsi="Book Antiqua"/>
                <w:b/>
                <w:bCs/>
                <w:sz w:val="24"/>
                <w:szCs w:val="24"/>
              </w:rPr>
              <w:instrText>PAGE</w:instrText>
            </w:r>
            <w:r w:rsidRPr="00362BDE">
              <w:rPr>
                <w:rFonts w:ascii="Book Antiqua" w:hAnsi="Book Antiqua"/>
                <w:b/>
                <w:bCs/>
                <w:sz w:val="24"/>
                <w:szCs w:val="24"/>
              </w:rPr>
              <w:fldChar w:fldCharType="separate"/>
            </w:r>
            <w:r w:rsidR="00E14AA6">
              <w:rPr>
                <w:rFonts w:ascii="Book Antiqua" w:hAnsi="Book Antiqua"/>
                <w:b/>
                <w:bCs/>
                <w:noProof/>
                <w:sz w:val="24"/>
                <w:szCs w:val="24"/>
              </w:rPr>
              <w:t>1</w:t>
            </w:r>
            <w:r w:rsidRPr="00362BDE">
              <w:rPr>
                <w:rFonts w:ascii="Book Antiqua" w:hAnsi="Book Antiqua"/>
                <w:b/>
                <w:bCs/>
                <w:sz w:val="24"/>
                <w:szCs w:val="24"/>
              </w:rPr>
              <w:fldChar w:fldCharType="end"/>
            </w:r>
            <w:r w:rsidRPr="00362BDE">
              <w:rPr>
                <w:rFonts w:ascii="Book Antiqua" w:hAnsi="Book Antiqua"/>
                <w:sz w:val="24"/>
                <w:szCs w:val="24"/>
                <w:lang w:val="zh-CN" w:eastAsia="zh-CN"/>
              </w:rPr>
              <w:t xml:space="preserve"> / </w:t>
            </w:r>
            <w:r w:rsidRPr="00362BDE">
              <w:rPr>
                <w:rFonts w:ascii="Book Antiqua" w:hAnsi="Book Antiqua"/>
                <w:b/>
                <w:bCs/>
                <w:sz w:val="24"/>
                <w:szCs w:val="24"/>
              </w:rPr>
              <w:fldChar w:fldCharType="begin"/>
            </w:r>
            <w:r w:rsidRPr="00362BDE">
              <w:rPr>
                <w:rFonts w:ascii="Book Antiqua" w:hAnsi="Book Antiqua"/>
                <w:b/>
                <w:bCs/>
                <w:sz w:val="24"/>
                <w:szCs w:val="24"/>
              </w:rPr>
              <w:instrText>NUMPAGES</w:instrText>
            </w:r>
            <w:r w:rsidRPr="00362BDE">
              <w:rPr>
                <w:rFonts w:ascii="Book Antiqua" w:hAnsi="Book Antiqua"/>
                <w:b/>
                <w:bCs/>
                <w:sz w:val="24"/>
                <w:szCs w:val="24"/>
              </w:rPr>
              <w:fldChar w:fldCharType="separate"/>
            </w:r>
            <w:r w:rsidR="00E14AA6">
              <w:rPr>
                <w:rFonts w:ascii="Book Antiqua" w:hAnsi="Book Antiqua"/>
                <w:b/>
                <w:bCs/>
                <w:noProof/>
                <w:sz w:val="24"/>
                <w:szCs w:val="24"/>
              </w:rPr>
              <w:t>21</w:t>
            </w:r>
            <w:r w:rsidRPr="00362BDE">
              <w:rPr>
                <w:rFonts w:ascii="Book Antiqua" w:hAnsi="Book Antiqua"/>
                <w:b/>
                <w:bCs/>
                <w:sz w:val="24"/>
                <w:szCs w:val="24"/>
              </w:rPr>
              <w:fldChar w:fldCharType="end"/>
            </w:r>
          </w:p>
        </w:sdtContent>
      </w:sdt>
    </w:sdtContent>
  </w:sdt>
  <w:p w14:paraId="481DD4AB" w14:textId="77777777" w:rsidR="00362BDE" w:rsidRDefault="00362B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B0A7" w14:textId="77777777" w:rsidR="0011259B" w:rsidRDefault="0011259B" w:rsidP="00362BDE">
      <w:r>
        <w:separator/>
      </w:r>
    </w:p>
  </w:footnote>
  <w:footnote w:type="continuationSeparator" w:id="0">
    <w:p w14:paraId="40D80EBB" w14:textId="77777777" w:rsidR="0011259B" w:rsidRDefault="0011259B" w:rsidP="00362B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U3ZDMyMzBkYmM3NzY3MTkyYzIwNTZlNjFjZWRiN2UifQ=="/>
  </w:docVars>
  <w:rsids>
    <w:rsidRoot w:val="00323CEB"/>
    <w:rsid w:val="00004752"/>
    <w:rsid w:val="00011ABB"/>
    <w:rsid w:val="00030472"/>
    <w:rsid w:val="00090030"/>
    <w:rsid w:val="000A6833"/>
    <w:rsid w:val="0011259B"/>
    <w:rsid w:val="001A6D62"/>
    <w:rsid w:val="002039EB"/>
    <w:rsid w:val="00212EDE"/>
    <w:rsid w:val="0024059E"/>
    <w:rsid w:val="002B2B03"/>
    <w:rsid w:val="002C6A24"/>
    <w:rsid w:val="0030124E"/>
    <w:rsid w:val="003167B2"/>
    <w:rsid w:val="00323CEB"/>
    <w:rsid w:val="003568D4"/>
    <w:rsid w:val="00362BDE"/>
    <w:rsid w:val="003D429A"/>
    <w:rsid w:val="004100B9"/>
    <w:rsid w:val="004322DE"/>
    <w:rsid w:val="004477A3"/>
    <w:rsid w:val="004916E4"/>
    <w:rsid w:val="004946D6"/>
    <w:rsid w:val="004C1EE4"/>
    <w:rsid w:val="004E3DB1"/>
    <w:rsid w:val="004E73E1"/>
    <w:rsid w:val="005410F1"/>
    <w:rsid w:val="00581836"/>
    <w:rsid w:val="0058386D"/>
    <w:rsid w:val="005D4D63"/>
    <w:rsid w:val="006F0443"/>
    <w:rsid w:val="006F288A"/>
    <w:rsid w:val="0072485A"/>
    <w:rsid w:val="007541D5"/>
    <w:rsid w:val="007B3D06"/>
    <w:rsid w:val="007C4DED"/>
    <w:rsid w:val="007D7EE8"/>
    <w:rsid w:val="007E04A2"/>
    <w:rsid w:val="00833EF5"/>
    <w:rsid w:val="008618F2"/>
    <w:rsid w:val="0088426A"/>
    <w:rsid w:val="008B0B04"/>
    <w:rsid w:val="00937779"/>
    <w:rsid w:val="00982839"/>
    <w:rsid w:val="009856F6"/>
    <w:rsid w:val="00A0066C"/>
    <w:rsid w:val="00A6160E"/>
    <w:rsid w:val="00A97771"/>
    <w:rsid w:val="00AC41F7"/>
    <w:rsid w:val="00AE460A"/>
    <w:rsid w:val="00AF56CE"/>
    <w:rsid w:val="00B24F71"/>
    <w:rsid w:val="00B97D1D"/>
    <w:rsid w:val="00BB7C2C"/>
    <w:rsid w:val="00BD5848"/>
    <w:rsid w:val="00C02900"/>
    <w:rsid w:val="00C55174"/>
    <w:rsid w:val="00C73F91"/>
    <w:rsid w:val="00C91F06"/>
    <w:rsid w:val="00C91FB8"/>
    <w:rsid w:val="00CA1715"/>
    <w:rsid w:val="00CC3BC9"/>
    <w:rsid w:val="00CE6495"/>
    <w:rsid w:val="00D57795"/>
    <w:rsid w:val="00D9389E"/>
    <w:rsid w:val="00DB287C"/>
    <w:rsid w:val="00E05AFA"/>
    <w:rsid w:val="00E14AA6"/>
    <w:rsid w:val="00E42696"/>
    <w:rsid w:val="00E86296"/>
    <w:rsid w:val="00E94EEF"/>
    <w:rsid w:val="00EC561B"/>
    <w:rsid w:val="00ED63D7"/>
    <w:rsid w:val="00EE2CB4"/>
    <w:rsid w:val="00F93DD8"/>
    <w:rsid w:val="00FA04AB"/>
    <w:rsid w:val="516B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CB74E"/>
  <w15:docId w15:val="{3EA45922-9FB5-476F-8B97-B6B7992C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annotation subject"/>
    <w:basedOn w:val="a3"/>
    <w:next w:val="a3"/>
    <w:link w:val="a6"/>
    <w:qFormat/>
    <w:rPr>
      <w:b/>
      <w:bCs/>
    </w:rPr>
  </w:style>
  <w:style w:type="character" w:styleId="a7">
    <w:name w:val="annotation reference"/>
    <w:basedOn w:val="a0"/>
    <w:qFormat/>
    <w:rPr>
      <w:sz w:val="16"/>
      <w:szCs w:val="16"/>
    </w:rPr>
  </w:style>
  <w:style w:type="paragraph" w:customStyle="1" w:styleId="Revision1">
    <w:name w:val="Revision1"/>
    <w:uiPriority w:val="99"/>
    <w:rPr>
      <w:sz w:val="24"/>
      <w:szCs w:val="24"/>
      <w:lang w:eastAsia="en-US"/>
    </w:rPr>
  </w:style>
  <w:style w:type="paragraph" w:customStyle="1" w:styleId="Revision71537d34-ef6e-42fa-86b3-5819f643805f">
    <w:name w:val="Revision_71537d34-ef6e-42fa-86b3-5819f643805f"/>
    <w:uiPriority w:val="99"/>
    <w:qFormat/>
    <w:rPr>
      <w:sz w:val="24"/>
      <w:szCs w:val="24"/>
      <w:lang w:eastAsia="en-US"/>
    </w:rPr>
  </w:style>
  <w:style w:type="character" w:customStyle="1" w:styleId="a4">
    <w:name w:val="批注文字 字符"/>
    <w:basedOn w:val="a0"/>
    <w:link w:val="a3"/>
    <w:rPr>
      <w:lang w:eastAsia="en-US"/>
    </w:rPr>
  </w:style>
  <w:style w:type="character" w:customStyle="1" w:styleId="a6">
    <w:name w:val="批注主题 字符"/>
    <w:basedOn w:val="a4"/>
    <w:link w:val="a5"/>
    <w:qFormat/>
    <w:rPr>
      <w:b/>
      <w:bCs/>
      <w:lang w:eastAsia="en-US"/>
    </w:rPr>
  </w:style>
  <w:style w:type="paragraph" w:styleId="a8">
    <w:name w:val="Balloon Text"/>
    <w:basedOn w:val="a"/>
    <w:link w:val="a9"/>
    <w:rsid w:val="009856F6"/>
    <w:rPr>
      <w:sz w:val="18"/>
      <w:szCs w:val="18"/>
    </w:rPr>
  </w:style>
  <w:style w:type="character" w:customStyle="1" w:styleId="a9">
    <w:name w:val="批注框文本 字符"/>
    <w:basedOn w:val="a0"/>
    <w:link w:val="a8"/>
    <w:rsid w:val="009856F6"/>
    <w:rPr>
      <w:sz w:val="18"/>
      <w:szCs w:val="18"/>
      <w:lang w:eastAsia="en-US"/>
    </w:rPr>
  </w:style>
  <w:style w:type="paragraph" w:styleId="aa">
    <w:name w:val="header"/>
    <w:basedOn w:val="a"/>
    <w:link w:val="ab"/>
    <w:rsid w:val="00362BD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62BDE"/>
    <w:rPr>
      <w:sz w:val="18"/>
      <w:szCs w:val="18"/>
      <w:lang w:eastAsia="en-US"/>
    </w:rPr>
  </w:style>
  <w:style w:type="paragraph" w:styleId="ac">
    <w:name w:val="footer"/>
    <w:basedOn w:val="a"/>
    <w:link w:val="ad"/>
    <w:uiPriority w:val="99"/>
    <w:rsid w:val="00362BDE"/>
    <w:pPr>
      <w:tabs>
        <w:tab w:val="center" w:pos="4153"/>
        <w:tab w:val="right" w:pos="8306"/>
      </w:tabs>
      <w:snapToGrid w:val="0"/>
    </w:pPr>
    <w:rPr>
      <w:sz w:val="18"/>
      <w:szCs w:val="18"/>
    </w:rPr>
  </w:style>
  <w:style w:type="character" w:customStyle="1" w:styleId="ad">
    <w:name w:val="页脚 字符"/>
    <w:basedOn w:val="a0"/>
    <w:link w:val="ac"/>
    <w:uiPriority w:val="99"/>
    <w:rsid w:val="00362BDE"/>
    <w:rPr>
      <w:sz w:val="18"/>
      <w:szCs w:val="18"/>
      <w:lang w:eastAsia="en-US"/>
    </w:rPr>
  </w:style>
  <w:style w:type="table" w:styleId="ae">
    <w:name w:val="Table Grid"/>
    <w:basedOn w:val="a1"/>
    <w:uiPriority w:val="39"/>
    <w:qFormat/>
    <w:rsid w:val="007B3D0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unhideWhenUsed/>
    <w:rsid w:val="003167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3A624F0-9E0A-488C-8602-C7241185FE58}">
  <ds:schemaRefs>
    <ds:schemaRef ds:uri="http://www.wps.cn/android/officeDocument/2013/mofficeCustomData"/>
  </ds:schemaRefs>
</ds:datastoreItem>
</file>

<file path=customXml/itemProps2.xml><?xml version="1.0" encoding="utf-8"?>
<ds:datastoreItem xmlns:ds="http://schemas.openxmlformats.org/officeDocument/2006/customXml" ds:itemID="{D490C6AB-36E2-4DDF-AF02-9DDC1772673A}">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3735</Words>
  <Characters>21295</Characters>
  <Application>Microsoft Office Word</Application>
  <DocSecurity>0</DocSecurity>
  <Lines>177</Lines>
  <Paragraphs>49</Paragraphs>
  <ScaleCrop>false</ScaleCrop>
  <Company>微软中国</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20761</dc:creator>
  <cp:lastModifiedBy>Wang Jin-Lei</cp:lastModifiedBy>
  <cp:revision>75</cp:revision>
  <dcterms:created xsi:type="dcterms:W3CDTF">2023-07-29T21:19:00Z</dcterms:created>
  <dcterms:modified xsi:type="dcterms:W3CDTF">2023-08-08T06:56:00Z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33A9FBE0D3DF41FDB829F3FF45BFB60F_12</vt:lpwstr>
  </property>
</Properties>
</file>