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08E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rPr>
        <w:t xml:space="preserve">Name of Journal: </w:t>
      </w:r>
      <w:r w:rsidRPr="00EB2455">
        <w:rPr>
          <w:rFonts w:ascii="Book Antiqua" w:eastAsia="Book Antiqua" w:hAnsi="Book Antiqua" w:cs="Book Antiqua"/>
          <w:i/>
        </w:rPr>
        <w:t>World Journal of Gastroenterology</w:t>
      </w:r>
    </w:p>
    <w:p w14:paraId="7C2DBAE9"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rPr>
        <w:t xml:space="preserve">Manuscript NO: </w:t>
      </w:r>
      <w:r w:rsidRPr="00EB2455">
        <w:rPr>
          <w:rFonts w:ascii="Book Antiqua" w:eastAsia="Book Antiqua" w:hAnsi="Book Antiqua" w:cs="Book Antiqua"/>
        </w:rPr>
        <w:t>86131</w:t>
      </w:r>
    </w:p>
    <w:p w14:paraId="016883AB"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rPr>
        <w:t xml:space="preserve">Manuscript Type: </w:t>
      </w:r>
      <w:r w:rsidRPr="00EB2455">
        <w:rPr>
          <w:rFonts w:ascii="Book Antiqua" w:eastAsia="Book Antiqua" w:hAnsi="Book Antiqua" w:cs="Book Antiqua"/>
        </w:rPr>
        <w:t>REVIEW</w:t>
      </w:r>
    </w:p>
    <w:p w14:paraId="218FF6E3" w14:textId="77777777" w:rsidR="00497586" w:rsidRPr="00EB2455" w:rsidRDefault="00497586" w:rsidP="00EB2455">
      <w:pPr>
        <w:spacing w:line="360" w:lineRule="auto"/>
        <w:jc w:val="both"/>
        <w:rPr>
          <w:rFonts w:ascii="Book Antiqua" w:hAnsi="Book Antiqua"/>
        </w:rPr>
      </w:pPr>
    </w:p>
    <w:p w14:paraId="2AFF2C0C"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color w:val="000000"/>
        </w:rPr>
        <w:t>Advances in</w:t>
      </w:r>
      <w:r w:rsidRPr="00EB2455">
        <w:rPr>
          <w:rFonts w:ascii="Book Antiqua" w:eastAsia="SimSun" w:hAnsi="Book Antiqua" w:cs="Book Antiqua"/>
          <w:b/>
          <w:bCs/>
          <w:color w:val="000000"/>
          <w:lang w:eastAsia="zh-CN"/>
        </w:rPr>
        <w:t xml:space="preserve"> </w:t>
      </w:r>
      <w:r w:rsidRPr="00EB2455">
        <w:rPr>
          <w:rFonts w:ascii="Book Antiqua" w:eastAsia="Book Antiqua" w:hAnsi="Book Antiqua" w:cs="Book Antiqua"/>
          <w:b/>
          <w:bCs/>
          <w:color w:val="000000"/>
        </w:rPr>
        <w:t>application of novel magnetic resonance imaging technologies in liver disease diagnosis</w:t>
      </w:r>
    </w:p>
    <w:p w14:paraId="1A499593" w14:textId="77777777" w:rsidR="00497586" w:rsidRPr="00EB2455" w:rsidRDefault="00497586" w:rsidP="00EB2455">
      <w:pPr>
        <w:spacing w:line="360" w:lineRule="auto"/>
        <w:jc w:val="both"/>
        <w:rPr>
          <w:rFonts w:ascii="Book Antiqua" w:hAnsi="Book Antiqua"/>
        </w:rPr>
      </w:pPr>
    </w:p>
    <w:p w14:paraId="13FBF5FE"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Qi YM </w:t>
      </w:r>
      <w:r w:rsidRPr="00EB2455">
        <w:rPr>
          <w:rFonts w:ascii="Book Antiqua" w:eastAsia="Book Antiqua" w:hAnsi="Book Antiqua" w:cs="Book Antiqua"/>
          <w:i/>
          <w:iCs/>
          <w:color w:val="000000"/>
        </w:rPr>
        <w:t>et al</w:t>
      </w:r>
      <w:r w:rsidRPr="00EB2455">
        <w:rPr>
          <w:rFonts w:ascii="Book Antiqua" w:eastAsia="Book Antiqua" w:hAnsi="Book Antiqua" w:cs="Book Antiqua"/>
          <w:color w:val="000000"/>
        </w:rPr>
        <w:t>. Novel MRI technologies for liver disease diagnosis</w:t>
      </w:r>
    </w:p>
    <w:p w14:paraId="4418DB57" w14:textId="77777777" w:rsidR="00497586" w:rsidRPr="00EB2455" w:rsidRDefault="00497586" w:rsidP="00EB2455">
      <w:pPr>
        <w:spacing w:line="360" w:lineRule="auto"/>
        <w:jc w:val="both"/>
        <w:rPr>
          <w:rFonts w:ascii="Book Antiqua" w:hAnsi="Book Antiqua"/>
        </w:rPr>
      </w:pPr>
    </w:p>
    <w:p w14:paraId="08A3746F"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Yi-Ming Qi, En-Hua Xiao</w:t>
      </w:r>
    </w:p>
    <w:p w14:paraId="01B67DA0" w14:textId="77777777" w:rsidR="00497586" w:rsidRPr="00EB2455" w:rsidRDefault="00497586" w:rsidP="00EB2455">
      <w:pPr>
        <w:spacing w:line="360" w:lineRule="auto"/>
        <w:jc w:val="both"/>
        <w:rPr>
          <w:rFonts w:ascii="Book Antiqua" w:hAnsi="Book Antiqua"/>
        </w:rPr>
      </w:pPr>
    </w:p>
    <w:p w14:paraId="50FE188C"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color w:val="000000"/>
        </w:rPr>
        <w:t xml:space="preserve">Yi-Ming Qi, En-Hua Xiao, </w:t>
      </w:r>
      <w:r w:rsidRPr="00EB2455">
        <w:rPr>
          <w:rFonts w:ascii="Book Antiqua" w:eastAsia="Book Antiqua" w:hAnsi="Book Antiqua" w:cs="Book Antiqua"/>
          <w:color w:val="000000"/>
        </w:rPr>
        <w:t xml:space="preserve">Department of Radiology, The Second </w:t>
      </w:r>
      <w:proofErr w:type="spellStart"/>
      <w:r w:rsidRPr="00EB2455">
        <w:rPr>
          <w:rFonts w:ascii="Book Antiqua" w:eastAsia="Book Antiqua" w:hAnsi="Book Antiqua" w:cs="Book Antiqua"/>
          <w:color w:val="000000"/>
        </w:rPr>
        <w:t>Xiangya</w:t>
      </w:r>
      <w:proofErr w:type="spellEnd"/>
      <w:r w:rsidRPr="00EB2455">
        <w:rPr>
          <w:rFonts w:ascii="Book Antiqua" w:eastAsia="Book Antiqua" w:hAnsi="Book Antiqua" w:cs="Book Antiqua"/>
          <w:color w:val="000000"/>
        </w:rPr>
        <w:t xml:space="preserve"> Hospital of Central South University, Changsha 410000, Hunan Province, China</w:t>
      </w:r>
    </w:p>
    <w:p w14:paraId="3F00A042" w14:textId="77777777" w:rsidR="00497586" w:rsidRPr="00EB2455" w:rsidRDefault="00497586" w:rsidP="00EB2455">
      <w:pPr>
        <w:spacing w:line="360" w:lineRule="auto"/>
        <w:jc w:val="both"/>
        <w:rPr>
          <w:rFonts w:ascii="Book Antiqua" w:hAnsi="Book Antiqua"/>
        </w:rPr>
      </w:pPr>
    </w:p>
    <w:p w14:paraId="1610D5F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color w:val="000000"/>
        </w:rPr>
        <w:t xml:space="preserve">Author contributions: </w:t>
      </w:r>
      <w:r w:rsidRPr="00EB2455">
        <w:rPr>
          <w:rFonts w:ascii="Book Antiqua" w:eastAsia="Book Antiqua" w:hAnsi="Book Antiqua" w:cs="Book Antiqua"/>
          <w:color w:val="000000"/>
        </w:rPr>
        <w:t>Xiao EH was responsible for the review concept and design; Qi YM drafted the manuscript; Xiao EH provided critical revision of the manuscript for important intellectual content; and all authors critically reviewed the content and approved the final version for publication.</w:t>
      </w:r>
    </w:p>
    <w:p w14:paraId="1EEC9A2E" w14:textId="77777777" w:rsidR="00497586" w:rsidRPr="00EB2455" w:rsidRDefault="00497586" w:rsidP="00EB2455">
      <w:pPr>
        <w:spacing w:line="360" w:lineRule="auto"/>
        <w:jc w:val="both"/>
        <w:rPr>
          <w:rFonts w:ascii="Book Antiqua" w:hAnsi="Book Antiqua"/>
        </w:rPr>
      </w:pPr>
    </w:p>
    <w:p w14:paraId="75E3947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color w:val="000000"/>
        </w:rPr>
        <w:t xml:space="preserve">Supported by </w:t>
      </w:r>
      <w:r w:rsidRPr="00EB2455">
        <w:rPr>
          <w:rFonts w:ascii="Book Antiqua" w:eastAsia="Book Antiqua" w:hAnsi="Book Antiqua" w:cs="Book Antiqua"/>
          <w:color w:val="000000"/>
        </w:rPr>
        <w:t>the</w:t>
      </w:r>
      <w:r w:rsidRPr="00EB2455">
        <w:rPr>
          <w:rFonts w:ascii="Book Antiqua" w:eastAsia="Book Antiqua" w:hAnsi="Book Antiqua" w:cs="Book Antiqua"/>
          <w:b/>
          <w:bCs/>
          <w:color w:val="000000"/>
        </w:rPr>
        <w:t xml:space="preserve"> </w:t>
      </w:r>
      <w:r w:rsidRPr="00EB2455">
        <w:rPr>
          <w:rFonts w:ascii="Book Antiqua" w:eastAsia="Book Antiqua" w:hAnsi="Book Antiqua" w:cs="Book Antiqua"/>
          <w:color w:val="000000"/>
        </w:rPr>
        <w:t>National Natural Science Foundation of China, No. 81571784; the Provincial Natural Science Foundation of Hunan, No. 2022JJ70142; and the Clinical Research Center for Medical Imaging in Hunan Province, 2020SK4001.</w:t>
      </w:r>
    </w:p>
    <w:p w14:paraId="36C2F365" w14:textId="77777777" w:rsidR="00497586" w:rsidRPr="00EB2455" w:rsidRDefault="00497586" w:rsidP="00EB2455">
      <w:pPr>
        <w:spacing w:line="360" w:lineRule="auto"/>
        <w:jc w:val="both"/>
        <w:rPr>
          <w:rFonts w:ascii="Book Antiqua" w:hAnsi="Book Antiqua"/>
        </w:rPr>
      </w:pPr>
    </w:p>
    <w:p w14:paraId="700027A8"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color w:val="000000"/>
        </w:rPr>
        <w:t xml:space="preserve">Corresponding author: En-Hua Xiao, PhD, Professor, Teacher, </w:t>
      </w:r>
      <w:r w:rsidRPr="00EB2455">
        <w:rPr>
          <w:rFonts w:ascii="Book Antiqua" w:eastAsia="Book Antiqua" w:hAnsi="Book Antiqua" w:cs="Book Antiqua"/>
          <w:color w:val="000000"/>
        </w:rPr>
        <w:t xml:space="preserve">Department of Radiology, The Second </w:t>
      </w:r>
      <w:proofErr w:type="spellStart"/>
      <w:r w:rsidRPr="00EB2455">
        <w:rPr>
          <w:rFonts w:ascii="Book Antiqua" w:eastAsia="Book Antiqua" w:hAnsi="Book Antiqua" w:cs="Book Antiqua"/>
          <w:color w:val="000000"/>
        </w:rPr>
        <w:t>Xiangya</w:t>
      </w:r>
      <w:proofErr w:type="spellEnd"/>
      <w:r w:rsidRPr="00EB2455">
        <w:rPr>
          <w:rFonts w:ascii="Book Antiqua" w:eastAsia="Book Antiqua" w:hAnsi="Book Antiqua" w:cs="Book Antiqua"/>
          <w:color w:val="000000"/>
        </w:rPr>
        <w:t xml:space="preserve"> Hospital of Central South University, No. 139 Renmin Middle Road, </w:t>
      </w:r>
      <w:proofErr w:type="spellStart"/>
      <w:r w:rsidRPr="00EB2455">
        <w:rPr>
          <w:rFonts w:ascii="Book Antiqua" w:eastAsia="Book Antiqua" w:hAnsi="Book Antiqua" w:cs="Book Antiqua"/>
          <w:color w:val="000000"/>
        </w:rPr>
        <w:t>Furong</w:t>
      </w:r>
      <w:proofErr w:type="spellEnd"/>
      <w:r w:rsidRPr="00EB2455">
        <w:rPr>
          <w:rFonts w:ascii="Book Antiqua" w:eastAsia="Book Antiqua" w:hAnsi="Book Antiqua" w:cs="Book Antiqua"/>
          <w:color w:val="000000"/>
        </w:rPr>
        <w:t xml:space="preserve"> District, Changsha 410000, Hunan Province, China. xiaoenhua64@csu.edu.cn</w:t>
      </w:r>
    </w:p>
    <w:p w14:paraId="50FE3A30" w14:textId="77777777" w:rsidR="00497586" w:rsidRPr="00EB2455" w:rsidRDefault="00497586" w:rsidP="00EB2455">
      <w:pPr>
        <w:spacing w:line="360" w:lineRule="auto"/>
        <w:jc w:val="both"/>
        <w:rPr>
          <w:rFonts w:ascii="Book Antiqua" w:hAnsi="Book Antiqua"/>
        </w:rPr>
      </w:pPr>
    </w:p>
    <w:p w14:paraId="440B1B7A"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Received: </w:t>
      </w:r>
      <w:r w:rsidRPr="00EB2455">
        <w:rPr>
          <w:rFonts w:ascii="Book Antiqua" w:eastAsia="Book Antiqua" w:hAnsi="Book Antiqua" w:cs="Book Antiqua"/>
        </w:rPr>
        <w:t>June 1, 2023</w:t>
      </w:r>
    </w:p>
    <w:p w14:paraId="792A0191"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Revised: </w:t>
      </w:r>
      <w:r w:rsidRPr="00EB2455">
        <w:rPr>
          <w:rFonts w:ascii="Book Antiqua" w:eastAsia="Book Antiqua" w:hAnsi="Book Antiqua" w:cs="Book Antiqua"/>
        </w:rPr>
        <w:t>July 3, 2023</w:t>
      </w:r>
    </w:p>
    <w:p w14:paraId="4362D540" w14:textId="45FC2331" w:rsidR="005E01E7" w:rsidRPr="005E01E7" w:rsidRDefault="00000000" w:rsidP="00EB2455">
      <w:pPr>
        <w:spacing w:line="360" w:lineRule="auto"/>
        <w:jc w:val="both"/>
        <w:rPr>
          <w:rFonts w:ascii="Book Antiqua" w:eastAsia="Book Antiqua" w:hAnsi="Book Antiqua" w:cs="Book Antiqua" w:hint="eastAsia"/>
          <w:b/>
          <w:bCs/>
          <w:lang w:eastAsia="zh-CN"/>
          <w:rPrChange w:id="0" w:author="Li Ma" w:date="2023-07-10T11:33:00Z">
            <w:rPr>
              <w:rFonts w:ascii="Book Antiqua" w:hAnsi="Book Antiqua"/>
            </w:rPr>
          </w:rPrChange>
        </w:rPr>
      </w:pPr>
      <w:r w:rsidRPr="00EB2455">
        <w:rPr>
          <w:rFonts w:ascii="Book Antiqua" w:eastAsia="Book Antiqua" w:hAnsi="Book Antiqua" w:cs="Book Antiqua"/>
          <w:b/>
          <w:bCs/>
        </w:rPr>
        <w:lastRenderedPageBreak/>
        <w:t xml:space="preserve">Accepted: </w:t>
      </w:r>
      <w:ins w:id="1" w:author="Li Ma" w:date="2023-07-10T11:33:00Z">
        <w:r w:rsidR="005E01E7" w:rsidRPr="005E01E7">
          <w:rPr>
            <w:rFonts w:ascii="Book Antiqua" w:eastAsia="Book Antiqua" w:hAnsi="Book Antiqua" w:cs="Book Antiqua"/>
            <w:rPrChange w:id="2" w:author="Li Ma" w:date="2023-07-10T11:36:00Z">
              <w:rPr>
                <w:rFonts w:ascii="Book Antiqua" w:eastAsia="Book Antiqua" w:hAnsi="Book Antiqua" w:cs="Book Antiqua"/>
                <w:b/>
                <w:bCs/>
              </w:rPr>
            </w:rPrChange>
          </w:rPr>
          <w:t>July 7, 2023</w:t>
        </w:r>
      </w:ins>
    </w:p>
    <w:p w14:paraId="7FA1C131"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Published online: </w:t>
      </w:r>
    </w:p>
    <w:p w14:paraId="7B7D75AD" w14:textId="77777777" w:rsidR="00497586" w:rsidRPr="00EB2455" w:rsidRDefault="00497586" w:rsidP="00EB2455">
      <w:pPr>
        <w:spacing w:line="360" w:lineRule="auto"/>
        <w:jc w:val="both"/>
        <w:rPr>
          <w:rFonts w:ascii="Book Antiqua" w:hAnsi="Book Antiqua"/>
        </w:rPr>
        <w:sectPr w:rsidR="00497586" w:rsidRPr="00EB2455">
          <w:footerReference w:type="default" r:id="rId7"/>
          <w:pgSz w:w="12240" w:h="15840"/>
          <w:pgMar w:top="1440" w:right="1440" w:bottom="1440" w:left="1440" w:header="720" w:footer="720" w:gutter="0"/>
          <w:cols w:space="720"/>
          <w:docGrid w:linePitch="360"/>
        </w:sectPr>
      </w:pPr>
    </w:p>
    <w:p w14:paraId="171857E0"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lastRenderedPageBreak/>
        <w:t>Abstract</w:t>
      </w:r>
    </w:p>
    <w:p w14:paraId="1BEFE0C1"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Liver disease is a major health concern globally, with high morbidity and mortality rates. Precise diagnosis and assessment are vital for guiding treatment approaches, predicting outcomes, and improving patient prognosis. Magnetic resonance imaging (MRI) is a non-invasive diagnostic technique that has been widely used for detecting liver disease. Recent advancements in MRI technology, such as diffusion weighted imaging, intravoxel incoherent motion, magnetic resonance elastography, chemical exchange saturation transfer, magnetic resonance spectroscopy, hyperpolarized MR, contrast-enhanced MRI, and radiomics, have significantly improved the accuracy and effectiveness of liver disease diagnosis. This review aims to discuss the progress in new MRI technologies for liver diagnosis. By summarizing current research findings, we aim to provide a comprehensive reference for researchers and clinicians to optimize the use of MRI in liver disease diagnosis and improve patient prognosis.</w:t>
      </w:r>
    </w:p>
    <w:p w14:paraId="5C8DFE50" w14:textId="77777777" w:rsidR="00497586" w:rsidRPr="00EB2455" w:rsidRDefault="00497586" w:rsidP="00EB2455">
      <w:pPr>
        <w:spacing w:line="360" w:lineRule="auto"/>
        <w:jc w:val="both"/>
        <w:rPr>
          <w:rFonts w:ascii="Book Antiqua" w:hAnsi="Book Antiqua"/>
        </w:rPr>
      </w:pPr>
    </w:p>
    <w:p w14:paraId="4E6237BA"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Key Words: </w:t>
      </w:r>
      <w:r w:rsidRPr="00EB2455">
        <w:rPr>
          <w:rFonts w:ascii="Book Antiqua" w:eastAsia="Book Antiqua" w:hAnsi="Book Antiqua" w:cs="Book Antiqua"/>
        </w:rPr>
        <w:t xml:space="preserve">Diagnostic imaging; Liver diseases; Fatty </w:t>
      </w:r>
      <w:r w:rsidRPr="00EB2455">
        <w:rPr>
          <w:rFonts w:ascii="Book Antiqua" w:eastAsia="SimSun" w:hAnsi="Book Antiqua" w:cs="Book Antiqua"/>
          <w:lang w:eastAsia="zh-CN"/>
        </w:rPr>
        <w:t>l</w:t>
      </w:r>
      <w:r w:rsidRPr="00EB2455">
        <w:rPr>
          <w:rFonts w:ascii="Book Antiqua" w:eastAsia="Book Antiqua" w:hAnsi="Book Antiqua" w:cs="Book Antiqua"/>
        </w:rPr>
        <w:t>iver; Liver fibrosis; Hepatocellular carcinoma; Magnetic resonance imaging</w:t>
      </w:r>
    </w:p>
    <w:p w14:paraId="2900AD4B" w14:textId="77777777" w:rsidR="00497586" w:rsidRPr="00EB2455" w:rsidRDefault="00497586" w:rsidP="00EB2455">
      <w:pPr>
        <w:spacing w:line="360" w:lineRule="auto"/>
        <w:jc w:val="both"/>
        <w:rPr>
          <w:rFonts w:ascii="Book Antiqua" w:hAnsi="Book Antiqua"/>
        </w:rPr>
      </w:pPr>
    </w:p>
    <w:p w14:paraId="1A04DE1B"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Qi YM, Xiao EH. Advances in</w:t>
      </w:r>
      <w:r w:rsidRPr="00EB2455">
        <w:rPr>
          <w:rFonts w:ascii="Book Antiqua" w:eastAsia="SimSun" w:hAnsi="Book Antiqua" w:cs="Book Antiqua"/>
          <w:lang w:eastAsia="zh-CN"/>
        </w:rPr>
        <w:t xml:space="preserve"> </w:t>
      </w:r>
      <w:r w:rsidRPr="00EB2455">
        <w:rPr>
          <w:rFonts w:ascii="Book Antiqua" w:eastAsia="Book Antiqua" w:hAnsi="Book Antiqua" w:cs="Book Antiqua"/>
        </w:rPr>
        <w:t xml:space="preserve">application of novel magnetic resonance imaging technologies in liver disease diagnosis. </w:t>
      </w:r>
      <w:r w:rsidRPr="00EB2455">
        <w:rPr>
          <w:rFonts w:ascii="Book Antiqua" w:eastAsia="Book Antiqua" w:hAnsi="Book Antiqua" w:cs="Book Antiqua"/>
          <w:i/>
          <w:iCs/>
        </w:rPr>
        <w:t>World J Gastroenterol</w:t>
      </w:r>
      <w:r w:rsidRPr="00EB2455">
        <w:rPr>
          <w:rFonts w:ascii="Book Antiqua" w:eastAsia="Book Antiqua" w:hAnsi="Book Antiqua" w:cs="Book Antiqua"/>
        </w:rPr>
        <w:t xml:space="preserve"> 2023; In press</w:t>
      </w:r>
    </w:p>
    <w:p w14:paraId="47C96CB4" w14:textId="77777777" w:rsidR="00497586" w:rsidRPr="00EB2455" w:rsidRDefault="00497586" w:rsidP="00EB2455">
      <w:pPr>
        <w:spacing w:line="360" w:lineRule="auto"/>
        <w:jc w:val="both"/>
        <w:rPr>
          <w:rFonts w:ascii="Book Antiqua" w:hAnsi="Book Antiqua"/>
        </w:rPr>
      </w:pPr>
    </w:p>
    <w:p w14:paraId="155C0664"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Core Tip: </w:t>
      </w:r>
      <w:r w:rsidRPr="00EB2455">
        <w:rPr>
          <w:rFonts w:ascii="Book Antiqua" w:eastAsia="Book Antiqua" w:hAnsi="Book Antiqua" w:cs="Book Antiqua"/>
        </w:rPr>
        <w:t>Accurate evaluation of liver disease is essential for effective treatment strategies and better patient prognosis. Magnetic resonance imaging (MRI), a non-invasive diagnostic tool, has become a necessary technique for detecting liver diseases. The advancements in various magnetic resonance techniques have significantly enriched the diagnostic methods for liver diseases, each with a different focus and expertise in examining the liver. This article reviews the principles, advantages, limitations, and clinical applications of these new technologies in the diagnosis of liver disease, providing necessary references for researchers and clinical physicians to enhance the application of MRI in liver disease diagnosis and improve patient prognosis.</w:t>
      </w:r>
    </w:p>
    <w:p w14:paraId="066DEB5F" w14:textId="77777777" w:rsidR="00497586" w:rsidRPr="00EB2455" w:rsidRDefault="00497586" w:rsidP="00EB2455">
      <w:pPr>
        <w:spacing w:line="360" w:lineRule="auto"/>
        <w:jc w:val="both"/>
        <w:rPr>
          <w:rFonts w:ascii="Book Antiqua" w:hAnsi="Book Antiqua"/>
        </w:rPr>
      </w:pPr>
    </w:p>
    <w:p w14:paraId="41EB421A"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aps/>
          <w:color w:val="000000"/>
          <w:u w:val="single"/>
        </w:rPr>
        <w:lastRenderedPageBreak/>
        <w:t>INTRODUCTION</w:t>
      </w:r>
    </w:p>
    <w:p w14:paraId="7953A7D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Liver disease is a major global health concern with high rates of morbidity and </w:t>
      </w:r>
      <w:proofErr w:type="gramStart"/>
      <w:r w:rsidRPr="00EB2455">
        <w:rPr>
          <w:rFonts w:ascii="Book Antiqua" w:eastAsia="Book Antiqua" w:hAnsi="Book Antiqua" w:cs="Book Antiqua"/>
          <w:color w:val="000000"/>
        </w:rPr>
        <w:t>mortality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Chronic liver diseases often lead to liver fibrosis and cirrhosis, which are the primary risk factors for hepatocellular carcinoma (HCC</w:t>
      </w:r>
      <w:proofErr w:type="gramStart"/>
      <w:r w:rsidRPr="00EB2455">
        <w:rPr>
          <w:rFonts w:ascii="Book Antiqua" w:eastAsia="Book Antiqua" w:hAnsi="Book Antiqua" w:cs="Book Antiqua"/>
          <w:color w:val="000000"/>
        </w:rPr>
        <w: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w:t>
      </w:r>
      <w:r w:rsidRPr="00EB2455">
        <w:rPr>
          <w:rFonts w:ascii="Book Antiqua" w:eastAsia="Book Antiqua" w:hAnsi="Book Antiqua" w:cs="Book Antiqua"/>
          <w:color w:val="000000"/>
        </w:rPr>
        <w:t xml:space="preserve">. The accumulation of large molecules such as collagen protein and glycosaminoglycans in the extracellular matrix is the basic pathological feature of liver </w:t>
      </w:r>
      <w:proofErr w:type="gramStart"/>
      <w:r w:rsidRPr="00EB2455">
        <w:rPr>
          <w:rFonts w:ascii="Book Antiqua" w:eastAsia="Book Antiqua" w:hAnsi="Book Antiqua" w:cs="Book Antiqua"/>
          <w:color w:val="000000"/>
        </w:rPr>
        <w:t>fibrosis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w:t>
      </w:r>
      <w:r w:rsidRPr="00EB2455">
        <w:rPr>
          <w:rFonts w:ascii="Book Antiqua" w:eastAsia="Book Antiqua" w:hAnsi="Book Antiqua" w:cs="Book Antiqua"/>
          <w:color w:val="000000"/>
        </w:rPr>
        <w:t xml:space="preserve">. Reports suggest that 80%-90% of new HCC cases occur in individuals with </w:t>
      </w:r>
      <w:proofErr w:type="gramStart"/>
      <w:r w:rsidRPr="00EB2455">
        <w:rPr>
          <w:rFonts w:ascii="Book Antiqua" w:eastAsia="Book Antiqua" w:hAnsi="Book Antiqua" w:cs="Book Antiqua"/>
          <w:color w:val="000000"/>
        </w:rPr>
        <w:t>cirrhosis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w:t>
      </w:r>
      <w:r w:rsidRPr="00EB2455">
        <w:rPr>
          <w:rFonts w:ascii="Book Antiqua" w:eastAsia="Book Antiqua" w:hAnsi="Book Antiqua" w:cs="Book Antiqua"/>
          <w:color w:val="000000"/>
        </w:rPr>
        <w:t xml:space="preserve">. Liver cancer is the sixth most common malignancy in humans and the fourth leading cause of cancer-related deaths worldwide. HCC accounts for 90% of all liver cancer </w:t>
      </w:r>
      <w:proofErr w:type="gramStart"/>
      <w:r w:rsidRPr="00EB2455">
        <w:rPr>
          <w:rFonts w:ascii="Book Antiqua" w:eastAsia="Book Antiqua" w:hAnsi="Book Antiqua" w:cs="Book Antiqua"/>
          <w:color w:val="000000"/>
        </w:rPr>
        <w:t>cases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w:t>
      </w:r>
      <w:r w:rsidRPr="00EB2455">
        <w:rPr>
          <w:rFonts w:ascii="Book Antiqua" w:eastAsia="Book Antiqua" w:hAnsi="Book Antiqua" w:cs="Book Antiqua"/>
          <w:color w:val="000000"/>
        </w:rPr>
        <w:t xml:space="preserve">. Surgery is the preferred method for treating early-stage </w:t>
      </w:r>
      <w:proofErr w:type="gramStart"/>
      <w:r w:rsidRPr="00EB2455">
        <w:rPr>
          <w:rFonts w:ascii="Book Antiqua" w:eastAsia="Book Antiqua" w:hAnsi="Book Antiqua" w:cs="Book Antiqua"/>
          <w:color w:val="000000"/>
        </w:rPr>
        <w:t>HCC</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w:t>
      </w:r>
      <w:r w:rsidRPr="00EB2455">
        <w:rPr>
          <w:rFonts w:ascii="Book Antiqua" w:eastAsia="Book Antiqua" w:hAnsi="Book Antiqua" w:cs="Book Antiqua"/>
          <w:color w:val="000000"/>
        </w:rPr>
        <w:t xml:space="preserve">. However, due to the absence of apparent symptoms in the early stages, most patients are diagnosed late or with distant </w:t>
      </w:r>
      <w:proofErr w:type="gramStart"/>
      <w:r w:rsidRPr="00EB2455">
        <w:rPr>
          <w:rFonts w:ascii="Book Antiqua" w:eastAsia="Book Antiqua" w:hAnsi="Book Antiqua" w:cs="Book Antiqua"/>
          <w:color w:val="000000"/>
        </w:rPr>
        <w:t>metastasis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w:t>
      </w:r>
      <w:r w:rsidRPr="00EB2455">
        <w:rPr>
          <w:rFonts w:ascii="Book Antiqua" w:eastAsia="Book Antiqua" w:hAnsi="Book Antiqua" w:cs="Book Antiqua"/>
          <w:color w:val="000000"/>
        </w:rPr>
        <w:t>. In major Western centers, the incidence of HCC recurrence within 5 years after curative liver resection is estimated to be 60%-70</w:t>
      </w:r>
      <w:proofErr w:type="gramStart"/>
      <w:r w:rsidRPr="00EB2455">
        <w:rPr>
          <w:rFonts w:ascii="Book Antiqua" w:eastAsia="Book Antiqua" w:hAnsi="Book Antiqua" w:cs="Book Antiqua"/>
          <w:color w:val="000000"/>
        </w:rPr>
        <w: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w:t>
      </w:r>
      <w:r w:rsidRPr="00EB2455">
        <w:rPr>
          <w:rFonts w:ascii="Book Antiqua" w:eastAsia="Book Antiqua" w:hAnsi="Book Antiqua" w:cs="Book Antiqua"/>
          <w:color w:val="000000"/>
        </w:rPr>
        <w:t>. Therefore, early diagnosis and recurrence monitoring are crucial for these patients.</w:t>
      </w:r>
    </w:p>
    <w:p w14:paraId="195A3554"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Imaging examinations are vital in diagnosing chronic liver disease and liver cancer. HCC can be diagnosed non-invasively without requiring pathological confirmation, unlike most solid </w:t>
      </w:r>
      <w:proofErr w:type="gramStart"/>
      <w:r w:rsidRPr="00EB2455">
        <w:rPr>
          <w:rFonts w:ascii="Book Antiqua" w:eastAsia="Book Antiqua" w:hAnsi="Book Antiqua" w:cs="Book Antiqua"/>
          <w:color w:val="000000"/>
        </w:rPr>
        <w:t>tumors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w:t>
      </w:r>
      <w:r w:rsidRPr="00EB2455">
        <w:rPr>
          <w:rFonts w:ascii="Book Antiqua" w:eastAsia="Book Antiqua" w:hAnsi="Book Antiqua" w:cs="Book Antiqua"/>
          <w:color w:val="000000"/>
        </w:rPr>
        <w:t>. MRI is a commonly used imaging technique that provides detailed information on the pathological and physiological aspects of liver cancer. It reflects changes in the tissue structure, metabolic status, tumor microenvironment, and other relevant factors.</w:t>
      </w:r>
    </w:p>
    <w:p w14:paraId="34BC8BBE"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Recent advancements in </w:t>
      </w:r>
      <w:r w:rsidRPr="00EB2455">
        <w:rPr>
          <w:rFonts w:ascii="Book Antiqua" w:eastAsia="Book Antiqua" w:hAnsi="Book Antiqua" w:cs="Book Antiqua"/>
        </w:rPr>
        <w:t>magnetic resonance imaging (MRI)</w:t>
      </w:r>
      <w:r w:rsidRPr="00EB2455">
        <w:rPr>
          <w:rFonts w:ascii="Book Antiqua" w:eastAsia="Book Antiqua" w:hAnsi="Book Antiqua" w:cs="Book Antiqua"/>
          <w:color w:val="000000"/>
        </w:rPr>
        <w:t xml:space="preserve"> technology, such as diffusion weighted imaging (DWI), intravoxel incoherent motion (IVIM), magnetic resonance elastography (MRE), chemical exchange saturation transfer (CEST), magnetic resonance spectroscopy (MRS), hyperpolarized MR (HP MR), contrast-enhanced MRI (CE-MRI), and radiomics, have significantly improved the accuracy and effectiveness of liver disease diagnosis. These new technologies are expected to provide further important information on tumor biolog</w:t>
      </w:r>
      <w:r w:rsidRPr="00EB2455">
        <w:rPr>
          <w:rFonts w:ascii="Book Antiqua" w:eastAsia="SimSun" w:hAnsi="Book Antiqua" w:cs="Book Antiqua"/>
          <w:color w:val="000000"/>
          <w:lang w:eastAsia="zh-CN"/>
        </w:rPr>
        <w:t>ical</w:t>
      </w:r>
      <w:r w:rsidRPr="00EB2455">
        <w:rPr>
          <w:rFonts w:ascii="Book Antiqua" w:eastAsia="Book Antiqua" w:hAnsi="Book Antiqua" w:cs="Book Antiqua"/>
          <w:color w:val="000000"/>
        </w:rPr>
        <w:t xml:space="preserve"> behavior.</w:t>
      </w:r>
    </w:p>
    <w:p w14:paraId="4049C2A7"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This review aims to discuss the progress in new MRI technologies for liver disease diagnosis. By summarizing current research findings, we aim to provide a </w:t>
      </w:r>
      <w:r w:rsidRPr="00EB2455">
        <w:rPr>
          <w:rFonts w:ascii="Book Antiqua" w:eastAsia="Book Antiqua" w:hAnsi="Book Antiqua" w:cs="Book Antiqua"/>
          <w:color w:val="000000"/>
        </w:rPr>
        <w:lastRenderedPageBreak/>
        <w:t>comprehensive reference for researchers and clinicians to optimize the use of MRI in liver disease diagnosis and improve patient prognosis.</w:t>
      </w:r>
    </w:p>
    <w:p w14:paraId="68BD5735" w14:textId="77777777" w:rsidR="00497586" w:rsidRPr="00EB2455" w:rsidRDefault="00497586" w:rsidP="00EB2455">
      <w:pPr>
        <w:spacing w:line="360" w:lineRule="auto"/>
        <w:jc w:val="both"/>
        <w:rPr>
          <w:rFonts w:ascii="Book Antiqua" w:hAnsi="Book Antiqua"/>
        </w:rPr>
      </w:pPr>
    </w:p>
    <w:p w14:paraId="42C78497"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caps/>
          <w:color w:val="000000"/>
          <w:u w:val="single"/>
        </w:rPr>
        <w:t>NEW MRI TECHNOLOGIES FOR LIVER DISEASE DIAGNOSIS</w:t>
      </w:r>
    </w:p>
    <w:p w14:paraId="7B3663C0"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DWI and IVIM</w:t>
      </w:r>
    </w:p>
    <w:p w14:paraId="709DC737"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DWI is a non-invasive imaging technique that provides information on liver tumors, diffuse liver lesions, and liver function status without the need for contrast </w:t>
      </w:r>
      <w:proofErr w:type="gramStart"/>
      <w:r w:rsidRPr="00EB2455">
        <w:rPr>
          <w:rFonts w:ascii="Book Antiqua" w:eastAsia="Book Antiqua" w:hAnsi="Book Antiqua" w:cs="Book Antiqua"/>
          <w:color w:val="000000"/>
        </w:rPr>
        <w:t>agents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10]</w:t>
      </w:r>
      <w:r w:rsidRPr="00EB2455">
        <w:rPr>
          <w:rFonts w:ascii="Book Antiqua" w:eastAsia="Book Antiqua" w:hAnsi="Book Antiqua" w:cs="Book Antiqua"/>
          <w:color w:val="000000"/>
        </w:rPr>
        <w:t xml:space="preserve">. DWI has become a popular tool in tumor chemotherapy response assessment and follow-up after treatment due to its ability to detect recurrent lesions earlier than traditional imaging </w:t>
      </w:r>
      <w:proofErr w:type="gramStart"/>
      <w:r w:rsidRPr="00EB2455">
        <w:rPr>
          <w:rFonts w:ascii="Book Antiqua" w:eastAsia="Book Antiqua" w:hAnsi="Book Antiqua" w:cs="Book Antiqua"/>
          <w:color w:val="000000"/>
        </w:rPr>
        <w:t>techniques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11]</w:t>
      </w:r>
      <w:r w:rsidRPr="00EB2455">
        <w:rPr>
          <w:rFonts w:ascii="Book Antiqua" w:eastAsia="Book Antiqua" w:hAnsi="Book Antiqua" w:cs="Book Antiqua"/>
          <w:color w:val="000000"/>
        </w:rPr>
        <w:t>.</w:t>
      </w:r>
    </w:p>
    <w:p w14:paraId="6FF07C98"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IVIM, an extension of DWI, has shown great potential in liver function </w:t>
      </w:r>
      <w:proofErr w:type="gramStart"/>
      <w:r w:rsidRPr="00EB2455">
        <w:rPr>
          <w:rFonts w:ascii="Book Antiqua" w:eastAsia="Book Antiqua" w:hAnsi="Book Antiqua" w:cs="Book Antiqua"/>
          <w:color w:val="000000"/>
        </w:rPr>
        <w:t>assessment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12]</w:t>
      </w:r>
      <w:r w:rsidRPr="00EB2455">
        <w:rPr>
          <w:rFonts w:ascii="Book Antiqua" w:eastAsia="Book Antiqua" w:hAnsi="Book Antiqua" w:cs="Book Antiqua"/>
          <w:color w:val="000000"/>
        </w:rPr>
        <w:t>, diagnosis of diffuse liver lesions</w:t>
      </w:r>
      <w:r w:rsidRPr="00EB2455">
        <w:rPr>
          <w:rFonts w:ascii="Book Antiqua" w:eastAsia="Book Antiqua" w:hAnsi="Book Antiqua" w:cs="Book Antiqua"/>
          <w:color w:val="000000"/>
          <w:vertAlign w:val="superscript"/>
        </w:rPr>
        <w:t>[13]</w:t>
      </w:r>
      <w:r w:rsidRPr="00EB2455">
        <w:rPr>
          <w:rFonts w:ascii="Book Antiqua" w:eastAsia="SimSun" w:hAnsi="Book Antiqua" w:cs="Book Antiqua"/>
          <w:color w:val="000000"/>
          <w:lang w:eastAsia="zh-CN"/>
        </w:rPr>
        <w:t xml:space="preserve"> and</w:t>
      </w:r>
      <w:r w:rsidRPr="00EB2455">
        <w:rPr>
          <w:rFonts w:ascii="Book Antiqua" w:eastAsia="Book Antiqua" w:hAnsi="Book Antiqua" w:cs="Book Antiqua"/>
          <w:color w:val="000000"/>
        </w:rPr>
        <w:t xml:space="preserve"> liver tumors, and liver lesion characterization</w:t>
      </w:r>
      <w:r w:rsidRPr="00EB2455">
        <w:rPr>
          <w:rFonts w:ascii="Book Antiqua" w:eastAsia="Book Antiqua" w:hAnsi="Book Antiqua" w:cs="Book Antiqua"/>
          <w:color w:val="000000"/>
          <w:vertAlign w:val="superscript"/>
        </w:rPr>
        <w:t>[14]</w:t>
      </w:r>
      <w:r w:rsidRPr="00EB2455">
        <w:rPr>
          <w:rFonts w:ascii="Book Antiqua" w:eastAsia="Book Antiqua" w:hAnsi="Book Antiqua" w:cs="Book Antiqua"/>
          <w:color w:val="000000"/>
        </w:rPr>
        <w:t xml:space="preserve">. It is commonly used to estimate blood flow and microvascular </w:t>
      </w:r>
      <w:proofErr w:type="gramStart"/>
      <w:r w:rsidRPr="00EB2455">
        <w:rPr>
          <w:rFonts w:ascii="Book Antiqua" w:eastAsia="Book Antiqua" w:hAnsi="Book Antiqua" w:cs="Book Antiqua"/>
          <w:color w:val="000000"/>
        </w:rPr>
        <w:t>perfusion</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15]</w:t>
      </w:r>
      <w:r w:rsidRPr="00EB2455">
        <w:rPr>
          <w:rFonts w:ascii="Book Antiqua" w:eastAsia="Book Antiqua" w:hAnsi="Book Antiqua" w:cs="Book Antiqua"/>
          <w:color w:val="000000"/>
        </w:rPr>
        <w:t xml:space="preserve">. The IVIM analysis includes the </w:t>
      </w:r>
      <w:r w:rsidRPr="00EB2455">
        <w:rPr>
          <w:rFonts w:ascii="Book Antiqua" w:eastAsia="Book Antiqua" w:hAnsi="Book Antiqua" w:cs="Book Antiqua"/>
          <w:i/>
          <w:iCs/>
          <w:color w:val="000000"/>
        </w:rPr>
        <w:t>D</w:t>
      </w:r>
      <w:r w:rsidRPr="00EB2455">
        <w:rPr>
          <w:rFonts w:ascii="Book Antiqua" w:eastAsia="Book Antiqua" w:hAnsi="Book Antiqua" w:cs="Book Antiqua"/>
          <w:color w:val="000000"/>
        </w:rPr>
        <w:t xml:space="preserve"> value (representing pure diffusion factors), the </w:t>
      </w:r>
      <w:r w:rsidRPr="00EB2455">
        <w:rPr>
          <w:rFonts w:ascii="Book Antiqua" w:eastAsia="Book Antiqua" w:hAnsi="Book Antiqua" w:cs="Book Antiqua"/>
          <w:i/>
          <w:iCs/>
          <w:color w:val="000000"/>
        </w:rPr>
        <w:t>D*</w:t>
      </w:r>
      <w:r w:rsidRPr="00EB2455">
        <w:rPr>
          <w:rFonts w:ascii="Book Antiqua" w:eastAsia="Book Antiqua" w:hAnsi="Book Antiqua" w:cs="Book Antiqua"/>
          <w:color w:val="000000"/>
        </w:rPr>
        <w:t xml:space="preserve"> value (representing transport and perfusion factors), and the </w:t>
      </w:r>
      <w:r w:rsidRPr="00EB2455">
        <w:rPr>
          <w:rFonts w:ascii="Book Antiqua" w:eastAsia="Book Antiqua" w:hAnsi="Book Antiqua" w:cs="Book Antiqua"/>
          <w:i/>
          <w:iCs/>
          <w:color w:val="000000"/>
        </w:rPr>
        <w:t>f</w:t>
      </w:r>
      <w:r w:rsidRPr="00EB2455">
        <w:rPr>
          <w:rFonts w:ascii="Book Antiqua" w:eastAsia="Book Antiqua" w:hAnsi="Book Antiqua" w:cs="Book Antiqua"/>
          <w:color w:val="000000"/>
        </w:rPr>
        <w:t xml:space="preserve"> value (representing microvascular perfusion factors). Research has demonstrated that IVIM has a higher diagnostic efficacy for displaying different liver lesions than DWI. Additionally, the diagnostic efficacy of the </w:t>
      </w:r>
      <w:r w:rsidRPr="00EB2455">
        <w:rPr>
          <w:rFonts w:ascii="Book Antiqua" w:eastAsia="Book Antiqua" w:hAnsi="Book Antiqua" w:cs="Book Antiqua"/>
          <w:i/>
          <w:iCs/>
          <w:color w:val="000000"/>
        </w:rPr>
        <w:t>D</w:t>
      </w:r>
      <w:r w:rsidRPr="00EB2455">
        <w:rPr>
          <w:rFonts w:ascii="Book Antiqua" w:eastAsia="Book Antiqua" w:hAnsi="Book Antiqua" w:cs="Book Antiqua"/>
          <w:color w:val="000000"/>
        </w:rPr>
        <w:t xml:space="preserve"> value derived from IVIM is significantly higher than that of the apparent diffusion coefficient (ADC) </w:t>
      </w:r>
      <w:proofErr w:type="gramStart"/>
      <w:r w:rsidRPr="00EB2455">
        <w:rPr>
          <w:rFonts w:ascii="Book Antiqua" w:eastAsia="Book Antiqua" w:hAnsi="Book Antiqua" w:cs="Book Antiqua"/>
          <w:color w:val="000000"/>
        </w:rPr>
        <w:t>value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16]</w:t>
      </w:r>
      <w:r w:rsidRPr="00EB2455">
        <w:rPr>
          <w:rFonts w:ascii="Book Antiqua" w:eastAsia="Book Antiqua" w:hAnsi="Book Antiqua" w:cs="Book Antiqua"/>
          <w:color w:val="000000"/>
        </w:rPr>
        <w:t>. IVIM can also be used to predict histological grad</w:t>
      </w:r>
      <w:r w:rsidRPr="00EB2455">
        <w:rPr>
          <w:rFonts w:ascii="Book Antiqua" w:eastAsia="SimSun" w:hAnsi="Book Antiqua" w:cs="Book Antiqua"/>
          <w:color w:val="000000"/>
          <w:lang w:eastAsia="zh-CN"/>
        </w:rPr>
        <w:t>e</w:t>
      </w:r>
      <w:r w:rsidRPr="00EB2455">
        <w:rPr>
          <w:rFonts w:ascii="Book Antiqua" w:eastAsia="Book Antiqua" w:hAnsi="Book Antiqua" w:cs="Book Antiqua"/>
          <w:color w:val="000000"/>
        </w:rPr>
        <w:t xml:space="preserve">, as the </w:t>
      </w:r>
      <w:r w:rsidRPr="00EB2455">
        <w:rPr>
          <w:rFonts w:ascii="Book Antiqua" w:eastAsia="Book Antiqua" w:hAnsi="Book Antiqua" w:cs="Book Antiqua"/>
          <w:i/>
          <w:iCs/>
          <w:color w:val="000000"/>
        </w:rPr>
        <w:t>D</w:t>
      </w:r>
      <w:r w:rsidRPr="00EB2455">
        <w:rPr>
          <w:rFonts w:ascii="Book Antiqua" w:eastAsia="Book Antiqua" w:hAnsi="Book Antiqua" w:cs="Book Antiqua"/>
          <w:color w:val="000000"/>
        </w:rPr>
        <w:t xml:space="preserve"> value exhibits good diagnostic performance in distinguishing high-grade from low-grade liver </w:t>
      </w:r>
      <w:proofErr w:type="gramStart"/>
      <w:r w:rsidRPr="00EB2455">
        <w:rPr>
          <w:rFonts w:ascii="Book Antiqua" w:eastAsia="Book Antiqua" w:hAnsi="Book Antiqua" w:cs="Book Antiqua"/>
          <w:color w:val="000000"/>
        </w:rPr>
        <w:t>cancer</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17]</w:t>
      </w:r>
      <w:r w:rsidRPr="00EB2455">
        <w:rPr>
          <w:rFonts w:ascii="Book Antiqua" w:eastAsia="Book Antiqua" w:hAnsi="Book Antiqua" w:cs="Book Antiqua"/>
          <w:color w:val="000000"/>
        </w:rPr>
        <w:t>.</w:t>
      </w:r>
    </w:p>
    <w:p w14:paraId="77E8B78B"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The perfusion-diffusion ratio (PDR) is a recent concept proposed to enhance the effectiveness of DWI. PDR is the ratio of the decreased signal rate caused by IVIM to the decreased signal rate caused by diffusion. A study was conducted to compare the effectiveness of IVIM parameters, ADC value, and PDR in distinguishing solid benign and malignant liver diseases in patient imaging data. The results indicate that PDR had better accuracy compared to IVIM parameters and the ADC value, with an accuracy rate of 79%, while also exhibiting high sensitivity and </w:t>
      </w:r>
      <w:proofErr w:type="gramStart"/>
      <w:r w:rsidRPr="00EB2455">
        <w:rPr>
          <w:rFonts w:ascii="Book Antiqua" w:eastAsia="Book Antiqua" w:hAnsi="Book Antiqua" w:cs="Book Antiqua"/>
          <w:color w:val="000000"/>
        </w:rPr>
        <w:t>specificity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18]</w:t>
      </w:r>
      <w:r w:rsidRPr="00EB2455">
        <w:rPr>
          <w:rFonts w:ascii="Book Antiqua" w:eastAsia="Book Antiqua" w:hAnsi="Book Antiqua" w:cs="Book Antiqua"/>
          <w:color w:val="000000"/>
        </w:rPr>
        <w:t>.</w:t>
      </w:r>
    </w:p>
    <w:p w14:paraId="35D65817"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The technologies of DWI and IVIM show great promise in aiding the diagnosis and treatment of liver cancer. Furthermore, the introduction of PDR has provided new </w:t>
      </w:r>
      <w:r w:rsidRPr="00EB2455">
        <w:rPr>
          <w:rFonts w:ascii="Book Antiqua" w:eastAsia="Book Antiqua" w:hAnsi="Book Antiqua" w:cs="Book Antiqua"/>
          <w:color w:val="000000"/>
        </w:rPr>
        <w:lastRenderedPageBreak/>
        <w:t xml:space="preserve">insights for DWI, allowing for a more precise evaluation of liver cancer. However, DWI does have some limitations, such as the low repeatability of the ADC value, which prevents it from being a dependable imaging </w:t>
      </w:r>
      <w:proofErr w:type="gramStart"/>
      <w:r w:rsidRPr="00EB2455">
        <w:rPr>
          <w:rFonts w:ascii="Book Antiqua" w:eastAsia="Book Antiqua" w:hAnsi="Book Antiqua" w:cs="Book Antiqua"/>
          <w:color w:val="000000"/>
        </w:rPr>
        <w:t>biomarker</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19]</w:t>
      </w:r>
      <w:r w:rsidRPr="00EB2455">
        <w:rPr>
          <w:rFonts w:ascii="Book Antiqua" w:eastAsia="Book Antiqua" w:hAnsi="Book Antiqua" w:cs="Book Antiqua"/>
          <w:color w:val="000000"/>
        </w:rPr>
        <w:t xml:space="preserve">. In addition, DWI is prone to several artifacts such as blurring, ghosting, and distortion which pose a challenge in achieving the repeatability of IVIM parameters and the ADC </w:t>
      </w:r>
      <w:proofErr w:type="gramStart"/>
      <w:r w:rsidRPr="00EB2455">
        <w:rPr>
          <w:rFonts w:ascii="Book Antiqua" w:eastAsia="Book Antiqua" w:hAnsi="Book Antiqua" w:cs="Book Antiqua"/>
          <w:color w:val="000000"/>
        </w:rPr>
        <w:t>value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20]</w:t>
      </w:r>
      <w:r w:rsidRPr="00EB2455">
        <w:rPr>
          <w:rFonts w:ascii="Book Antiqua" w:eastAsia="Book Antiqua" w:hAnsi="Book Antiqua" w:cs="Book Antiqua"/>
          <w:color w:val="000000"/>
        </w:rPr>
        <w:t xml:space="preserve">. To address this issue, </w:t>
      </w:r>
      <w:proofErr w:type="spellStart"/>
      <w:r w:rsidRPr="00EB2455">
        <w:rPr>
          <w:rFonts w:ascii="Book Antiqua" w:eastAsia="Book Antiqua" w:hAnsi="Book Antiqua" w:cs="Book Antiqua"/>
          <w:color w:val="000000"/>
        </w:rPr>
        <w:t>Simchick</w:t>
      </w:r>
      <w:proofErr w:type="spellEnd"/>
      <w:r w:rsidRPr="00EB2455">
        <w:rPr>
          <w:rFonts w:ascii="Book Antiqua" w:eastAsia="Book Antiqua" w:hAnsi="Book Antiqua" w:cs="Book Antiqua"/>
          <w:color w:val="000000"/>
        </w:rPr>
        <w:t xml:space="preserve">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21]</w:t>
      </w:r>
      <w:r w:rsidRPr="00EB2455">
        <w:rPr>
          <w:rFonts w:ascii="Book Antiqua" w:eastAsia="Book Antiqua" w:hAnsi="Book Antiqua" w:cs="Book Antiqua"/>
          <w:color w:val="000000"/>
        </w:rPr>
        <w:t xml:space="preserve"> proposed a </w:t>
      </w:r>
      <w:r w:rsidRPr="00EB2455">
        <w:rPr>
          <w:rFonts w:ascii="Book Antiqua" w:eastAsia="SimSun" w:hAnsi="Book Antiqua" w:cs="Book Antiqua"/>
          <w:color w:val="000000"/>
          <w:lang w:eastAsia="zh-CN"/>
        </w:rPr>
        <w:t>two-dimensional (</w:t>
      </w:r>
      <w:r w:rsidRPr="00EB2455">
        <w:rPr>
          <w:rFonts w:ascii="Book Antiqua" w:eastAsia="Book Antiqua" w:hAnsi="Book Antiqua" w:cs="Book Antiqua"/>
          <w:color w:val="000000"/>
        </w:rPr>
        <w:t>2D</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w:t>
      </w:r>
      <w:r w:rsidRPr="00EB2455">
        <w:rPr>
          <w:rFonts w:ascii="Book Antiqua" w:eastAsia="Book Antiqua" w:hAnsi="Book Antiqua" w:cs="Book Antiqua"/>
          <w:i/>
          <w:iCs/>
          <w:color w:val="000000"/>
        </w:rPr>
        <w:t>b</w:t>
      </w:r>
      <w:r w:rsidRPr="00EB2455">
        <w:rPr>
          <w:rFonts w:ascii="Book Antiqua" w:eastAsia="Book Antiqua" w:hAnsi="Book Antiqua" w:cs="Book Antiqua"/>
          <w:color w:val="000000"/>
        </w:rPr>
        <w:t>-M1-optimized data acquisition technique that offers better stability and repeatability in measuring IVIM parameters. This technique can be instrumental in establishing IVIM quantitative biomarkers for liver disease.</w:t>
      </w:r>
    </w:p>
    <w:p w14:paraId="7AFE4949" w14:textId="77777777" w:rsidR="00497586" w:rsidRPr="00EB2455" w:rsidRDefault="00497586" w:rsidP="00EB2455">
      <w:pPr>
        <w:spacing w:line="360" w:lineRule="auto"/>
        <w:jc w:val="both"/>
        <w:rPr>
          <w:rFonts w:ascii="Book Antiqua" w:hAnsi="Book Antiqua"/>
        </w:rPr>
      </w:pPr>
    </w:p>
    <w:p w14:paraId="084E7B0C"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MRE</w:t>
      </w:r>
    </w:p>
    <w:p w14:paraId="45D322D9"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Liver biopsy is widely accepted as the most reliable method for diagnosing and staging liver </w:t>
      </w:r>
      <w:proofErr w:type="gramStart"/>
      <w:r w:rsidRPr="00EB2455">
        <w:rPr>
          <w:rFonts w:ascii="Book Antiqua" w:eastAsia="Book Antiqua" w:hAnsi="Book Antiqua" w:cs="Book Antiqua"/>
          <w:color w:val="000000"/>
        </w:rPr>
        <w:t>fibrosis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22]</w:t>
      </w:r>
      <w:r w:rsidRPr="00EB2455">
        <w:rPr>
          <w:rFonts w:ascii="Book Antiqua" w:eastAsia="Book Antiqua" w:hAnsi="Book Antiqua" w:cs="Book Antiqua"/>
          <w:color w:val="000000"/>
        </w:rPr>
        <w:t xml:space="preserve">. However, its invasiveness, cost, and potential for complications limit its use. Furthermore, the diagnostic reliability of liver biopsy is questionable due to its sampling variability and </w:t>
      </w:r>
      <w:proofErr w:type="gramStart"/>
      <w:r w:rsidRPr="00EB2455">
        <w:rPr>
          <w:rFonts w:ascii="Book Antiqua" w:eastAsia="Book Antiqua" w:hAnsi="Book Antiqua" w:cs="Book Antiqua"/>
          <w:color w:val="000000"/>
        </w:rPr>
        <w:t>subjectivity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23]</w:t>
      </w:r>
      <w:r w:rsidRPr="00EB2455">
        <w:rPr>
          <w:rFonts w:ascii="Book Antiqua" w:eastAsia="Book Antiqua" w:hAnsi="Book Antiqua" w:cs="Book Antiqua"/>
          <w:color w:val="000000"/>
        </w:rPr>
        <w:t xml:space="preserve">. Ultrasound elastography is a low-cost and easy-to-use alternative, but it is highly influenced by </w:t>
      </w:r>
      <w:proofErr w:type="gramStart"/>
      <w:r w:rsidRPr="00EB2455">
        <w:rPr>
          <w:rFonts w:ascii="Book Antiqua" w:eastAsia="Book Antiqua" w:hAnsi="Book Antiqua" w:cs="Book Antiqua"/>
          <w:color w:val="000000"/>
        </w:rPr>
        <w:t>obesity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24]</w:t>
      </w:r>
      <w:r w:rsidRPr="00EB2455">
        <w:rPr>
          <w:rFonts w:ascii="Book Antiqua" w:eastAsia="Book Antiqua" w:hAnsi="Book Antiqua" w:cs="Book Antiqua"/>
          <w:color w:val="000000"/>
        </w:rPr>
        <w:t xml:space="preserve">. For example, vibration-controlled transient elastography (VCTE) is one of the most widely used ultrasound-based methods for diagnosing liver fibrosis. Its rapid, safe, and reproducible nature has made it widely used for bedside diagnosis. However, its reliability is lower than that of MRE as 15% of its conclusions are inaccurate, which is mainly due to the impact of obesity and insufficient experience of </w:t>
      </w:r>
      <w:proofErr w:type="gramStart"/>
      <w:r w:rsidRPr="00EB2455">
        <w:rPr>
          <w:rFonts w:ascii="Book Antiqua" w:eastAsia="Book Antiqua" w:hAnsi="Book Antiqua" w:cs="Book Antiqua"/>
          <w:color w:val="000000"/>
        </w:rPr>
        <w:t>doctors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25,26]</w:t>
      </w:r>
      <w:r w:rsidRPr="00EB2455">
        <w:rPr>
          <w:rFonts w:ascii="Book Antiqua" w:eastAsia="Book Antiqua" w:hAnsi="Book Antiqua" w:cs="Book Antiqua"/>
          <w:color w:val="000000"/>
        </w:rPr>
        <w:t>. According to a large sample meta-analysis, the summary area under the curve</w:t>
      </w:r>
      <w:r w:rsidRPr="00EB2455">
        <w:rPr>
          <w:rFonts w:ascii="Book Antiqua" w:eastAsia="SimSun" w:hAnsi="Book Antiqua" w:cs="Book Antiqua"/>
          <w:color w:val="000000"/>
          <w:lang w:eastAsia="zh-CN"/>
        </w:rPr>
        <w:t xml:space="preserve"> </w:t>
      </w:r>
      <w:r w:rsidRPr="00EB2455">
        <w:rPr>
          <w:rFonts w:ascii="Book Antiqua" w:eastAsia="Book Antiqua" w:hAnsi="Book Antiqua" w:cs="Book Antiqua"/>
          <w:color w:val="000000"/>
        </w:rPr>
        <w:t xml:space="preserve">(AUC) </w:t>
      </w:r>
      <w:r w:rsidRPr="00EB2455">
        <w:rPr>
          <w:rFonts w:ascii="Book Antiqua" w:eastAsia="SimSun" w:hAnsi="Book Antiqua" w:cs="Book Antiqua"/>
          <w:color w:val="000000"/>
          <w:lang w:eastAsia="zh-CN"/>
        </w:rPr>
        <w:t xml:space="preserve">values of </w:t>
      </w:r>
      <w:r w:rsidRPr="00EB2455">
        <w:rPr>
          <w:rFonts w:ascii="Book Antiqua" w:eastAsia="Book Antiqua" w:hAnsi="Book Antiqua" w:cs="Book Antiqua"/>
          <w:color w:val="000000"/>
        </w:rPr>
        <w:t>VCTE</w:t>
      </w:r>
      <w:r w:rsidRPr="00EB2455">
        <w:rPr>
          <w:rFonts w:ascii="Book Antiqua" w:eastAsia="SimSun" w:hAnsi="Book Antiqua" w:cs="Book Antiqua"/>
          <w:color w:val="000000"/>
          <w:lang w:eastAsia="zh-CN"/>
        </w:rPr>
        <w:t xml:space="preserve"> </w:t>
      </w:r>
      <w:r w:rsidRPr="00EB2455">
        <w:rPr>
          <w:rFonts w:ascii="Book Antiqua" w:eastAsia="Book Antiqua" w:hAnsi="Book Antiqua" w:cs="Book Antiqua"/>
          <w:color w:val="000000"/>
        </w:rPr>
        <w:t>for diagnosing significant fibrosis, advanced fibrosis, and cirrhosis</w:t>
      </w:r>
      <w:r w:rsidRPr="00EB2455">
        <w:rPr>
          <w:rFonts w:ascii="Book Antiqua" w:eastAsia="SimSun" w:hAnsi="Book Antiqua" w:cs="Book Antiqua"/>
          <w:color w:val="000000"/>
          <w:lang w:eastAsia="zh-CN"/>
        </w:rPr>
        <w:t xml:space="preserve"> </w:t>
      </w:r>
      <w:r w:rsidRPr="00EB2455">
        <w:rPr>
          <w:rFonts w:ascii="Book Antiqua" w:eastAsia="Book Antiqua" w:hAnsi="Book Antiqua" w:cs="Book Antiqua"/>
          <w:color w:val="000000"/>
        </w:rPr>
        <w:t xml:space="preserve">were lower than those </w:t>
      </w:r>
      <w:r w:rsidRPr="00EB2455">
        <w:rPr>
          <w:rFonts w:ascii="Book Antiqua" w:eastAsia="SimSun" w:hAnsi="Book Antiqua" w:cs="Book Antiqua"/>
          <w:color w:val="000000"/>
          <w:lang w:eastAsia="zh-CN"/>
        </w:rPr>
        <w:t>of</w:t>
      </w:r>
      <w:r w:rsidRPr="00EB2455">
        <w:rPr>
          <w:rFonts w:ascii="Book Antiqua" w:eastAsia="Book Antiqua" w:hAnsi="Book Antiqua" w:cs="Book Antiqua"/>
          <w:color w:val="000000"/>
        </w:rPr>
        <w:t xml:space="preserve"> MRE, with values of only 0.83, 0.85, and 0.89, respectively, while MRE had AUC</w:t>
      </w:r>
      <w:r w:rsidRPr="00EB2455">
        <w:rPr>
          <w:rFonts w:ascii="Book Antiqua" w:eastAsia="SimSun" w:hAnsi="Book Antiqua" w:cs="Book Antiqua"/>
          <w:color w:val="000000"/>
          <w:lang w:eastAsia="zh-CN"/>
        </w:rPr>
        <w:t xml:space="preserve"> </w:t>
      </w:r>
      <w:r w:rsidRPr="00EB2455">
        <w:rPr>
          <w:rFonts w:ascii="Book Antiqua" w:eastAsia="Book Antiqua" w:hAnsi="Book Antiqua" w:cs="Book Antiqua"/>
          <w:color w:val="000000"/>
        </w:rPr>
        <w:t xml:space="preserve">values as high as 0.91, 0.92, and 0.90, </w:t>
      </w:r>
      <w:proofErr w:type="gramStart"/>
      <w:r w:rsidRPr="00EB2455">
        <w:rPr>
          <w:rFonts w:ascii="Book Antiqua" w:eastAsia="Book Antiqua" w:hAnsi="Book Antiqua" w:cs="Book Antiqua"/>
          <w:color w:val="000000"/>
        </w:rPr>
        <w:t>respectively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27]</w:t>
      </w:r>
      <w:r w:rsidRPr="00EB2455">
        <w:rPr>
          <w:rFonts w:ascii="Book Antiqua" w:eastAsia="Book Antiqua" w:hAnsi="Book Antiqua" w:cs="Book Antiqua"/>
          <w:color w:val="000000"/>
        </w:rPr>
        <w:t xml:space="preserve">. Serum biomarkers have also been explored for liver fibrosis evaluation, but their lack of specificity poses a challenge as they may also be released during inflammation in other </w:t>
      </w:r>
      <w:proofErr w:type="gramStart"/>
      <w:r w:rsidRPr="00EB2455">
        <w:rPr>
          <w:rFonts w:ascii="Book Antiqua" w:eastAsia="Book Antiqua" w:hAnsi="Book Antiqua" w:cs="Book Antiqua"/>
          <w:color w:val="000000"/>
        </w:rPr>
        <w:t>tissues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28]</w:t>
      </w:r>
      <w:r w:rsidRPr="00EB2455">
        <w:rPr>
          <w:rFonts w:ascii="Book Antiqua" w:eastAsia="Book Antiqua" w:hAnsi="Book Antiqua" w:cs="Book Antiqua"/>
          <w:color w:val="000000"/>
        </w:rPr>
        <w:t>.</w:t>
      </w:r>
    </w:p>
    <w:p w14:paraId="4FECAE1B"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MRE proves to be a better method for diagnosing and staging liver fibrosis as it is not influenced by factors such as obesity, ascites, inflammation, or </w:t>
      </w:r>
      <w:proofErr w:type="gramStart"/>
      <w:r w:rsidRPr="00EB2455">
        <w:rPr>
          <w:rFonts w:ascii="Book Antiqua" w:eastAsia="Book Antiqua" w:hAnsi="Book Antiqua" w:cs="Book Antiqua"/>
          <w:color w:val="000000"/>
        </w:rPr>
        <w:t>etiology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29]</w:t>
      </w:r>
      <w:r w:rsidRPr="00EB2455">
        <w:rPr>
          <w:rFonts w:ascii="Book Antiqua" w:eastAsia="Book Antiqua" w:hAnsi="Book Antiqua" w:cs="Book Antiqua"/>
          <w:color w:val="000000"/>
        </w:rPr>
        <w:t xml:space="preserve">. The accuracy and reliability of MRE in diagnosing all stages of liver fibrosis, especially late-stage </w:t>
      </w:r>
      <w:r w:rsidRPr="00EB2455">
        <w:rPr>
          <w:rFonts w:ascii="Book Antiqua" w:eastAsia="Book Antiqua" w:hAnsi="Book Antiqua" w:cs="Book Antiqua"/>
          <w:color w:val="000000"/>
        </w:rPr>
        <w:lastRenderedPageBreak/>
        <w:t>fibrosis and cirrhosis, have been confirmed by multiple meta-</w:t>
      </w:r>
      <w:proofErr w:type="gramStart"/>
      <w:r w:rsidRPr="00EB2455">
        <w:rPr>
          <w:rFonts w:ascii="Book Antiqua" w:eastAsia="Book Antiqua" w:hAnsi="Book Antiqua" w:cs="Book Antiqua"/>
          <w:color w:val="000000"/>
        </w:rPr>
        <w:t>analyses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27,30]</w:t>
      </w:r>
      <w:r w:rsidRPr="00EB2455">
        <w:rPr>
          <w:rFonts w:ascii="Book Antiqua" w:eastAsia="Book Antiqua" w:hAnsi="Book Antiqua" w:cs="Book Antiqua"/>
          <w:color w:val="000000"/>
        </w:rPr>
        <w:t>. However, the clinical application of MRE is still restricted due to its long examination time and high cost.</w:t>
      </w:r>
    </w:p>
    <w:p w14:paraId="45E02264"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Encouragingly, recent studies suggest that combining serum biomarkers and MRE could have unexpected benefits. For instance, fibrosis-4 (FIB-4)</w:t>
      </w:r>
      <w:r w:rsidRPr="00EB2455">
        <w:rPr>
          <w:rFonts w:ascii="Book Antiqua" w:eastAsia="SimSun" w:hAnsi="Book Antiqua" w:cs="Book Antiqua"/>
          <w:color w:val="000000"/>
          <w:lang w:eastAsia="zh-CN"/>
        </w:rPr>
        <w:t xml:space="preserve"> index</w:t>
      </w:r>
      <w:r w:rsidRPr="00EB2455">
        <w:rPr>
          <w:rFonts w:ascii="Book Antiqua" w:eastAsia="Book Antiqua" w:hAnsi="Book Antiqua" w:cs="Book Antiqua"/>
          <w:color w:val="000000"/>
        </w:rPr>
        <w:t xml:space="preserve">, an indicator used to assess liver injury and fibrosis, includes aspartate aminotransferase, alanine aminotransferase, age, and platelet </w:t>
      </w:r>
      <w:proofErr w:type="gramStart"/>
      <w:r w:rsidRPr="00EB2455">
        <w:rPr>
          <w:rFonts w:ascii="Book Antiqua" w:eastAsia="Book Antiqua" w:hAnsi="Book Antiqua" w:cs="Book Antiqua"/>
          <w:color w:val="000000"/>
        </w:rPr>
        <w:t>count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 xml:space="preserve">. Tamaki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32]</w:t>
      </w:r>
      <w:r w:rsidRPr="00EB2455">
        <w:rPr>
          <w:rFonts w:ascii="Book Antiqua" w:eastAsia="Book Antiqua" w:hAnsi="Book Antiqua" w:cs="Book Antiqua"/>
          <w:color w:val="000000"/>
        </w:rPr>
        <w:t xml:space="preserve"> conducted a study where they used a two-step strategy combining FIB-4 </w:t>
      </w:r>
      <w:r w:rsidRPr="00EB2455">
        <w:rPr>
          <w:rFonts w:ascii="Book Antiqua" w:eastAsia="SimSun" w:hAnsi="Book Antiqua" w:cs="Book Antiqua"/>
          <w:color w:val="000000"/>
          <w:lang w:eastAsia="zh-CN"/>
        </w:rPr>
        <w:t xml:space="preserve">index </w:t>
      </w:r>
      <w:r w:rsidRPr="00EB2455">
        <w:rPr>
          <w:rFonts w:ascii="Book Antiqua" w:eastAsia="Book Antiqua" w:hAnsi="Book Antiqua" w:cs="Book Antiqua"/>
          <w:color w:val="000000"/>
        </w:rPr>
        <w:t xml:space="preserve">and MRE to detect late-stage fibrosis. They found that the accuracy of the two-step strategy was equivalent to that of using MRE alone, which could lead to cost reduction by reducing excess MRE. Therefore, the two-step strategy can serve as a screening method for large populations. Another study also demonstrated that the combined use of MRE and FIB-4 </w:t>
      </w:r>
      <w:r w:rsidRPr="00EB2455">
        <w:rPr>
          <w:rFonts w:ascii="Book Antiqua" w:eastAsia="SimSun" w:hAnsi="Book Antiqua" w:cs="Book Antiqua"/>
          <w:color w:val="000000"/>
          <w:lang w:eastAsia="zh-CN"/>
        </w:rPr>
        <w:t xml:space="preserve">index </w:t>
      </w:r>
      <w:r w:rsidRPr="00EB2455">
        <w:rPr>
          <w:rFonts w:ascii="Book Antiqua" w:eastAsia="Book Antiqua" w:hAnsi="Book Antiqua" w:cs="Book Antiqua"/>
          <w:color w:val="000000"/>
        </w:rPr>
        <w:t xml:space="preserve">has excellent negative predictive value in liver decompensation, which has significant clinical </w:t>
      </w:r>
      <w:proofErr w:type="gramStart"/>
      <w:r w:rsidRPr="00EB2455">
        <w:rPr>
          <w:rFonts w:ascii="Book Antiqua" w:eastAsia="Book Antiqua" w:hAnsi="Book Antiqua" w:cs="Book Antiqua"/>
          <w:color w:val="000000"/>
        </w:rPr>
        <w:t>implications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33]</w:t>
      </w:r>
      <w:r w:rsidRPr="00EB2455">
        <w:rPr>
          <w:rFonts w:ascii="Book Antiqua" w:eastAsia="Book Antiqua" w:hAnsi="Book Antiqua" w:cs="Book Antiqua"/>
          <w:color w:val="000000"/>
        </w:rPr>
        <w:t xml:space="preserve">. In addition, MRE has acceptable specificity and sensitivity in evaluating splenic stiffness and portal </w:t>
      </w:r>
      <w:proofErr w:type="gramStart"/>
      <w:r w:rsidRPr="00EB2455">
        <w:rPr>
          <w:rFonts w:ascii="Book Antiqua" w:eastAsia="Book Antiqua" w:hAnsi="Book Antiqua" w:cs="Book Antiqua"/>
          <w:color w:val="000000"/>
        </w:rPr>
        <w:t>hypertension</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34]</w:t>
      </w:r>
      <w:r w:rsidRPr="00EB2455">
        <w:rPr>
          <w:rFonts w:ascii="Book Antiqua" w:eastAsia="Book Antiqua" w:hAnsi="Book Antiqua" w:cs="Book Antiqua"/>
          <w:color w:val="000000"/>
        </w:rPr>
        <w:t>, which is crucial for assessing the overall health status of patients with cirrhosis.</w:t>
      </w:r>
    </w:p>
    <w:p w14:paraId="42943556"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Currently, liver fibrosis assessment can be carried out using 2D MRE, but a more advanced option now available is </w:t>
      </w:r>
      <w:r w:rsidRPr="00EB2455">
        <w:rPr>
          <w:rFonts w:ascii="Book Antiqua" w:eastAsia="SimSun" w:hAnsi="Book Antiqua" w:cs="Book Antiqua"/>
          <w:color w:val="000000"/>
          <w:lang w:eastAsia="zh-CN"/>
        </w:rPr>
        <w:t>three-dimensional (</w:t>
      </w:r>
      <w:r w:rsidRPr="00EB2455">
        <w:rPr>
          <w:rFonts w:ascii="Book Antiqua" w:eastAsia="Book Antiqua" w:hAnsi="Book Antiqua" w:cs="Book Antiqua"/>
          <w:color w:val="000000"/>
        </w:rPr>
        <w:t>3D</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MRE. Unlike 2D MRE, 3D MRE images allow analysis of the entire volume of the liver in a </w:t>
      </w:r>
      <w:r w:rsidRPr="00EB2455">
        <w:rPr>
          <w:rFonts w:ascii="Book Antiqua" w:eastAsia="SimSun" w:hAnsi="Book Antiqua" w:cs="Book Antiqua"/>
          <w:color w:val="000000"/>
          <w:lang w:eastAsia="zh-CN"/>
        </w:rPr>
        <w:t>3D</w:t>
      </w:r>
      <w:r w:rsidRPr="00EB2455">
        <w:rPr>
          <w:rFonts w:ascii="Book Antiqua" w:eastAsia="Book Antiqua" w:hAnsi="Book Antiqua" w:cs="Book Antiqua"/>
          <w:color w:val="000000"/>
        </w:rPr>
        <w:t xml:space="preserve"> manner, providing better accuracy by collecting and processing information in all directions. In a study by Li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35]</w:t>
      </w:r>
      <w:r w:rsidRPr="00EB2455">
        <w:rPr>
          <w:rFonts w:ascii="Book Antiqua" w:eastAsia="Book Antiqua" w:hAnsi="Book Antiqua" w:cs="Book Antiqua"/>
          <w:color w:val="000000"/>
        </w:rPr>
        <w:t xml:space="preserve">, the diagnostic performance of 2D MRE and 3D MRE was compared, and both were found to have strong performance in detecting and staging liver fibrosis. However, 3D MRE provided significantly better image quality than the 2D MRE method and had higher inter-observer consistency in measuring liver stiffness (LS). Furthermore, in their study, Catania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36]</w:t>
      </w:r>
      <w:r w:rsidRPr="00EB2455">
        <w:rPr>
          <w:rFonts w:ascii="Book Antiqua" w:eastAsia="Book Antiqua" w:hAnsi="Book Antiqua" w:cs="Book Antiqua"/>
          <w:color w:val="000000"/>
        </w:rPr>
        <w:t xml:space="preserve"> found that 3D MRE is more repeatable due to its lower sensitivity to artifacts and provides a more comprehensive liver evaluation by including a larger area of liver parenchyma.</w:t>
      </w:r>
    </w:p>
    <w:p w14:paraId="4ACF0A5E"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MRE has been found to be useful in predicting the occurrence and recurrence of HCC. Reports suggest that the risk of developing HCC increases with LS as measured by </w:t>
      </w:r>
      <w:proofErr w:type="gramStart"/>
      <w:r w:rsidRPr="00EB2455">
        <w:rPr>
          <w:rFonts w:ascii="Book Antiqua" w:eastAsia="Book Antiqua" w:hAnsi="Book Antiqua" w:cs="Book Antiqua"/>
          <w:color w:val="000000"/>
        </w:rPr>
        <w:t>MRE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37]</w:t>
      </w:r>
      <w:r w:rsidRPr="00EB2455">
        <w:rPr>
          <w:rFonts w:ascii="Book Antiqua" w:eastAsia="Book Antiqua" w:hAnsi="Book Antiqua" w:cs="Book Antiqua"/>
          <w:color w:val="000000"/>
        </w:rPr>
        <w:t>. Late-stage HCC recurrence is predicted by LS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&lt; 0.001), which has </w:t>
      </w:r>
      <w:r w:rsidRPr="00EB2455">
        <w:rPr>
          <w:rFonts w:ascii="Book Antiqua" w:eastAsia="SimSun" w:hAnsi="Book Antiqua" w:cs="Book Antiqua"/>
          <w:color w:val="000000"/>
          <w:lang w:eastAsia="zh-CN"/>
        </w:rPr>
        <w:t xml:space="preserve">a </w:t>
      </w:r>
      <w:r w:rsidRPr="00EB2455">
        <w:rPr>
          <w:rFonts w:ascii="Book Antiqua" w:eastAsia="Book Antiqua" w:hAnsi="Book Antiqua" w:cs="Book Antiqua"/>
          <w:color w:val="000000"/>
        </w:rPr>
        <w:t xml:space="preserve">high </w:t>
      </w:r>
      <w:r w:rsidRPr="00EB2455">
        <w:rPr>
          <w:rFonts w:ascii="Book Antiqua" w:eastAsia="Book Antiqua" w:hAnsi="Book Antiqua" w:cs="Book Antiqua"/>
          <w:color w:val="000000"/>
        </w:rPr>
        <w:lastRenderedPageBreak/>
        <w:t>specificity (90.0</w:t>
      </w:r>
      <w:proofErr w:type="gramStart"/>
      <w:r w:rsidRPr="00EB2455">
        <w:rPr>
          <w:rFonts w:ascii="Book Antiqua" w:eastAsia="Book Antiqua" w:hAnsi="Book Antiqua" w:cs="Book Antiqua"/>
          <w:color w:val="000000"/>
        </w:rPr>
        <w: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38]</w:t>
      </w:r>
      <w:r w:rsidRPr="00EB2455">
        <w:rPr>
          <w:rFonts w:ascii="Book Antiqua" w:eastAsia="Book Antiqua" w:hAnsi="Book Antiqua" w:cs="Book Antiqua"/>
          <w:color w:val="000000"/>
        </w:rPr>
        <w:t xml:space="preserve">. MRE has also shown potential in diagnosing microvascular invasion (MVI) in HCC. A study by Zhang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39]</w:t>
      </w:r>
      <w:r w:rsidRPr="00EB2455">
        <w:rPr>
          <w:rFonts w:ascii="Book Antiqua" w:eastAsia="Book Antiqua" w:hAnsi="Book Antiqua" w:cs="Book Antiqua"/>
          <w:color w:val="000000"/>
        </w:rPr>
        <w:t xml:space="preserve"> found that tumor stiffness (TS) increased with MVI severity, with TS/LS &gt; 1.47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 0.001), TS &gt; 4.33 kPa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&lt; 0.001), and irregular tumor margins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 0.006) being important independent predictors of MVI positivity.</w:t>
      </w:r>
    </w:p>
    <w:p w14:paraId="03CDA818"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In summary, MRE is a valuable tool for the thorough evaluation of liver fibrosis, cirrhosis, HCC, and portal hypertension in individuals with liver disease. Although MRE has demonstrated high accuracy in identifying advanced fibrosis or cirrhosis, there are discrepancies in the diagnostic threshold for fibrosis staging based on retrospective data meta-</w:t>
      </w:r>
      <w:proofErr w:type="gramStart"/>
      <w:r w:rsidRPr="00EB2455">
        <w:rPr>
          <w:rFonts w:ascii="Book Antiqua" w:eastAsia="Book Antiqua" w:hAnsi="Book Antiqua" w:cs="Book Antiqua"/>
          <w:color w:val="000000"/>
        </w:rPr>
        <w:t>analyses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40]</w:t>
      </w:r>
      <w:r w:rsidRPr="00EB2455">
        <w:rPr>
          <w:rFonts w:ascii="Book Antiqua" w:eastAsia="Book Antiqua" w:hAnsi="Book Antiqua" w:cs="Book Antiqua"/>
          <w:color w:val="000000"/>
        </w:rPr>
        <w:t>, which require further validation.</w:t>
      </w:r>
    </w:p>
    <w:p w14:paraId="03B6626F" w14:textId="77777777" w:rsidR="00497586" w:rsidRPr="00EB2455" w:rsidRDefault="00497586" w:rsidP="00EB2455">
      <w:pPr>
        <w:spacing w:line="360" w:lineRule="auto"/>
        <w:jc w:val="both"/>
        <w:rPr>
          <w:rFonts w:ascii="Book Antiqua" w:hAnsi="Book Antiqua"/>
        </w:rPr>
      </w:pPr>
    </w:p>
    <w:p w14:paraId="06EAFB45"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CEST MRI</w:t>
      </w:r>
    </w:p>
    <w:p w14:paraId="7FB6295B"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The CEST technique, first introduced by Ward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41]</w:t>
      </w:r>
      <w:r w:rsidRPr="00EB2455">
        <w:rPr>
          <w:rFonts w:ascii="Book Antiqua" w:eastAsia="Book Antiqua" w:hAnsi="Book Antiqua" w:cs="Book Antiqua"/>
          <w:color w:val="000000"/>
        </w:rPr>
        <w:t xml:space="preserve"> in 2000, utilizes off-resonance saturation pulses to saturate a specific substance, which in turn affects the signal intensity of free water through chemical exchange, providing relevant information about the substance. There are several types of CEST, including Glu CEST, Cr CEST, LATEST, and </w:t>
      </w:r>
      <w:proofErr w:type="spellStart"/>
      <w:r w:rsidRPr="00EB2455">
        <w:rPr>
          <w:rFonts w:ascii="Book Antiqua" w:eastAsia="Book Antiqua" w:hAnsi="Book Antiqua" w:cs="Book Antiqua"/>
          <w:color w:val="000000"/>
        </w:rPr>
        <w:t>Gluco</w:t>
      </w:r>
      <w:proofErr w:type="spellEnd"/>
      <w:r w:rsidRPr="00EB2455">
        <w:rPr>
          <w:rFonts w:ascii="Book Antiqua" w:eastAsia="Book Antiqua" w:hAnsi="Book Antiqua" w:cs="Book Antiqua"/>
          <w:color w:val="000000"/>
        </w:rPr>
        <w:t xml:space="preserve"> CEST, which can</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respectively</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map glutamate, creatine, lactate, and glucose, all of which are important substances involved in tumor metabolism. CEST can be divided into two categories: Exogenous CEST and endogenous CEST, depending on whether exogenous CEST agents are used. In liver imaging, CEST MRI can be used to evaluate tumor metabolism</w:t>
      </w:r>
      <w:r w:rsidRPr="00EB2455">
        <w:rPr>
          <w:rFonts w:ascii="Book Antiqua" w:eastAsia="SimSun" w:hAnsi="Book Antiqua" w:cs="Book Antiqua"/>
          <w:color w:val="000000"/>
          <w:lang w:eastAsia="zh-CN"/>
        </w:rPr>
        <w:t xml:space="preserve"> and</w:t>
      </w:r>
      <w:r w:rsidRPr="00EB2455">
        <w:rPr>
          <w:rFonts w:ascii="Book Antiqua" w:eastAsia="Book Antiqua" w:hAnsi="Book Antiqua" w:cs="Book Antiqua"/>
          <w:color w:val="000000"/>
        </w:rPr>
        <w:t xml:space="preserve"> tumor microenvironment, and monitor tumor treatment response.</w:t>
      </w:r>
    </w:p>
    <w:p w14:paraId="0A5D771B"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Tumors are known to exhibit increased glucose uptake and glycolysis. To monitor tumor glucose metabolism and treatment response, </w:t>
      </w:r>
      <w:r w:rsidRPr="00EB2455">
        <w:rPr>
          <w:rFonts w:ascii="Book Antiqua" w:eastAsia="Book Antiqua" w:hAnsi="Book Antiqua" w:cs="Book Antiqua"/>
          <w:color w:val="000000"/>
          <w:vertAlign w:val="superscript"/>
        </w:rPr>
        <w:t>18</w:t>
      </w:r>
      <w:r w:rsidRPr="00EB2455">
        <w:rPr>
          <w:rFonts w:ascii="Book Antiqua" w:eastAsia="Book Antiqua" w:hAnsi="Book Antiqua" w:cs="Book Antiqua"/>
          <w:color w:val="000000"/>
        </w:rPr>
        <w:t>F-fluorodeoxyglucose positron emission tomography (</w:t>
      </w:r>
      <w:r w:rsidRPr="00EB2455">
        <w:rPr>
          <w:rFonts w:ascii="Book Antiqua" w:eastAsia="Book Antiqua" w:hAnsi="Book Antiqua" w:cs="Book Antiqua"/>
          <w:color w:val="000000"/>
          <w:vertAlign w:val="superscript"/>
        </w:rPr>
        <w:t>18</w:t>
      </w:r>
      <w:r w:rsidRPr="00EB2455">
        <w:rPr>
          <w:rFonts w:ascii="Book Antiqua" w:eastAsia="Book Antiqua" w:hAnsi="Book Antiqua" w:cs="Book Antiqua"/>
          <w:color w:val="000000"/>
        </w:rPr>
        <w:t xml:space="preserve">F-FDG PET) is commonly used. However, the high cost and radioactivity of this method limit its application. CEST MRI has emerged as a potential alternative. A study by Chan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42]</w:t>
      </w:r>
      <w:r w:rsidRPr="00EB2455">
        <w:rPr>
          <w:rFonts w:ascii="Book Antiqua" w:eastAsia="Book Antiqua" w:hAnsi="Book Antiqua" w:cs="Book Antiqua"/>
          <w:color w:val="000000"/>
        </w:rPr>
        <w:t xml:space="preserve"> showed that using D-glucose, a simple carbohydrate, to detect tumor metabolism was possible. The </w:t>
      </w:r>
      <w:proofErr w:type="spellStart"/>
      <w:r w:rsidRPr="00EB2455">
        <w:rPr>
          <w:rFonts w:ascii="Book Antiqua" w:eastAsia="Book Antiqua" w:hAnsi="Book Antiqua" w:cs="Book Antiqua"/>
          <w:color w:val="000000"/>
        </w:rPr>
        <w:t>Gluco</w:t>
      </w:r>
      <w:proofErr w:type="spellEnd"/>
      <w:r w:rsidRPr="00EB2455">
        <w:rPr>
          <w:rFonts w:ascii="Book Antiqua" w:eastAsia="Book Antiqua" w:hAnsi="Book Antiqua" w:cs="Book Antiqua"/>
          <w:color w:val="000000"/>
        </w:rPr>
        <w:t xml:space="preserve"> CEST image showed a significant enhancement in the tumor region, consistent with PET results. However, the CEST signal decreases rapidly due to the rapid metabolism of D-glucose after entering the </w:t>
      </w:r>
      <w:proofErr w:type="gramStart"/>
      <w:r w:rsidRPr="00EB2455">
        <w:rPr>
          <w:rFonts w:ascii="Book Antiqua" w:eastAsia="Book Antiqua" w:hAnsi="Book Antiqua" w:cs="Book Antiqua"/>
          <w:color w:val="000000"/>
        </w:rPr>
        <w:t>cells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43]</w:t>
      </w:r>
      <w:r w:rsidRPr="00EB2455">
        <w:rPr>
          <w:rFonts w:ascii="Book Antiqua" w:eastAsia="Book Antiqua" w:hAnsi="Book Antiqua" w:cs="Book Antiqua"/>
          <w:color w:val="000000"/>
        </w:rPr>
        <w:t xml:space="preserve">. In </w:t>
      </w:r>
      <w:r w:rsidRPr="00EB2455">
        <w:rPr>
          <w:rFonts w:ascii="Book Antiqua" w:eastAsia="Book Antiqua" w:hAnsi="Book Antiqua" w:cs="Book Antiqua"/>
          <w:color w:val="000000"/>
        </w:rPr>
        <w:lastRenderedPageBreak/>
        <w:t>recent years, 3-O-</w:t>
      </w:r>
      <w:r w:rsidRPr="00EB2455">
        <w:rPr>
          <w:rFonts w:ascii="Book Antiqua" w:eastAsia="SimSun" w:hAnsi="Book Antiqua" w:cs="Book Antiqua"/>
          <w:color w:val="000000"/>
          <w:lang w:eastAsia="zh-CN"/>
        </w:rPr>
        <w:t>m</w:t>
      </w:r>
      <w:r w:rsidRPr="00EB2455">
        <w:rPr>
          <w:rFonts w:ascii="Book Antiqua" w:eastAsia="Book Antiqua" w:hAnsi="Book Antiqua" w:cs="Book Antiqua"/>
          <w:color w:val="000000"/>
        </w:rPr>
        <w:t xml:space="preserve">ethyl-D-glucose (3OMG) has emerged as a promising option for monitoring tumor progression and treatment efficacy. Unlike D-glucose, 3OMG is not metabolized after being taken up by cells, and accumulates in tumor cells, giving it a different kinetic </w:t>
      </w:r>
      <w:proofErr w:type="gramStart"/>
      <w:r w:rsidRPr="00EB2455">
        <w:rPr>
          <w:rFonts w:ascii="Book Antiqua" w:eastAsia="Book Antiqua" w:hAnsi="Book Antiqua" w:cs="Book Antiqua"/>
          <w:color w:val="000000"/>
        </w:rPr>
        <w:t>profile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44]</w:t>
      </w:r>
      <w:r w:rsidRPr="00EB2455">
        <w:rPr>
          <w:rFonts w:ascii="Book Antiqua" w:eastAsia="Book Antiqua" w:hAnsi="Book Antiqua" w:cs="Book Antiqua"/>
          <w:color w:val="000000"/>
        </w:rPr>
        <w:t xml:space="preserve">. Its similar CEST contrast efficiency to D-glucose makes it a suitable reporter for tumor cell glucose transporters. The </w:t>
      </w:r>
      <w:proofErr w:type="spellStart"/>
      <w:r w:rsidRPr="00EB2455">
        <w:rPr>
          <w:rFonts w:ascii="Book Antiqua" w:eastAsia="Book Antiqua" w:hAnsi="Book Antiqua" w:cs="Book Antiqua"/>
          <w:color w:val="000000"/>
        </w:rPr>
        <w:t>Gluco</w:t>
      </w:r>
      <w:proofErr w:type="spellEnd"/>
      <w:r w:rsidRPr="00EB2455">
        <w:rPr>
          <w:rFonts w:ascii="Book Antiqua" w:eastAsia="Book Antiqua" w:hAnsi="Book Antiqua" w:cs="Book Antiqua"/>
          <w:color w:val="000000"/>
        </w:rPr>
        <w:t xml:space="preserve"> CEST technique, which utilizes 3OMG, offers a low-risk option for patients with renal diseases to display tumor metabolism without using radioactive tracers.</w:t>
      </w:r>
    </w:p>
    <w:p w14:paraId="3EAF01C7"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In addition, CEST MRI provides a non-invasive method for evaluating tumor pH, which is important due to the Warburg effect. This effect leads to increased lactate production within cancer cells and results in an acidic extracellular pH in the tumor microenvironment. This acidic environment can enhance tumor invasiveness, metastasis, angiogenesis, and resistance to radiotherapy and </w:t>
      </w:r>
      <w:proofErr w:type="gramStart"/>
      <w:r w:rsidRPr="00EB2455">
        <w:rPr>
          <w:rFonts w:ascii="Book Antiqua" w:eastAsia="Book Antiqua" w:hAnsi="Book Antiqua" w:cs="Book Antiqua"/>
          <w:color w:val="000000"/>
        </w:rPr>
        <w:t>chemotherapy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45]</w:t>
      </w:r>
      <w:r w:rsidRPr="00EB2455">
        <w:rPr>
          <w:rFonts w:ascii="Book Antiqua" w:eastAsia="Book Antiqua" w:hAnsi="Book Antiqua" w:cs="Book Antiqua"/>
          <w:color w:val="000000"/>
        </w:rPr>
        <w:t xml:space="preserve">. The CEST measurement of pH is not limited by observation depth and can be used for whole-body imaging. While amide proton transfer (APT) CEST MRI is capable of measuring </w:t>
      </w:r>
      <w:proofErr w:type="gramStart"/>
      <w:r w:rsidRPr="00EB2455">
        <w:rPr>
          <w:rFonts w:ascii="Book Antiqua" w:eastAsia="Book Antiqua" w:hAnsi="Book Antiqua" w:cs="Book Antiqua"/>
          <w:color w:val="000000"/>
        </w:rPr>
        <w:t>pH</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46]</w:t>
      </w:r>
      <w:r w:rsidRPr="00EB2455">
        <w:rPr>
          <w:rFonts w:ascii="Book Antiqua" w:eastAsia="Book Antiqua" w:hAnsi="Book Antiqua" w:cs="Book Antiqua"/>
          <w:color w:val="000000"/>
        </w:rPr>
        <w:t xml:space="preserve">, it is limited in its ability to calculate the absolute value of </w:t>
      </w:r>
      <w:proofErr w:type="spellStart"/>
      <w:r w:rsidRPr="00EB2455">
        <w:rPr>
          <w:rFonts w:ascii="Book Antiqua" w:eastAsia="Book Antiqua" w:hAnsi="Book Antiqua" w:cs="Book Antiqua"/>
          <w:color w:val="000000"/>
        </w:rPr>
        <w:t>pH.</w:t>
      </w:r>
      <w:proofErr w:type="spellEnd"/>
      <w:r w:rsidRPr="00EB2455">
        <w:rPr>
          <w:rFonts w:ascii="Book Antiqua" w:eastAsia="Book Antiqua" w:hAnsi="Book Antiqua" w:cs="Book Antiqua"/>
          <w:color w:val="000000"/>
        </w:rPr>
        <w:t xml:space="preserve"> To address this limitation, exogenous agents have been utilized to measure extracellular pH in the tumor microenvironment. The use of iodinated agents in CEST MRI has emerged as a promising non-invasive technique for pH </w:t>
      </w:r>
      <w:proofErr w:type="gramStart"/>
      <w:r w:rsidRPr="00EB2455">
        <w:rPr>
          <w:rFonts w:ascii="Book Antiqua" w:eastAsia="Book Antiqua" w:hAnsi="Book Antiqua" w:cs="Book Antiqua"/>
          <w:color w:val="000000"/>
        </w:rPr>
        <w:t>assessment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47]</w:t>
      </w:r>
      <w:r w:rsidRPr="00EB2455">
        <w:rPr>
          <w:rFonts w:ascii="Book Antiqua" w:eastAsia="Book Antiqua" w:hAnsi="Book Antiqua" w:cs="Book Antiqua"/>
          <w:color w:val="000000"/>
        </w:rPr>
        <w:t>, as these clinically approved agents are not affected by concentration and offer advantages over APT MRI.</w:t>
      </w:r>
    </w:p>
    <w:p w14:paraId="5AE40742"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CEST has found another novel application in image-guided nanoparticle (NP) drug delivery. This technique can monitor the transformation and distribution of NP drugs in the body, thereby assisting in adjusting treatment plans. CEST-guided NP drug delivery systems can be divided into labeled and unlabeled systems, depending on the labeling strategy used to achieve the CEST </w:t>
      </w:r>
      <w:proofErr w:type="gramStart"/>
      <w:r w:rsidRPr="00EB2455">
        <w:rPr>
          <w:rFonts w:ascii="Book Antiqua" w:eastAsia="Book Antiqua" w:hAnsi="Book Antiqua" w:cs="Book Antiqua"/>
          <w:color w:val="000000"/>
        </w:rPr>
        <w:t>signal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48]</w:t>
      </w:r>
      <w:r w:rsidRPr="00EB2455">
        <w:rPr>
          <w:rFonts w:ascii="Book Antiqua" w:eastAsia="Book Antiqua" w:hAnsi="Book Antiqua" w:cs="Book Antiqua"/>
          <w:color w:val="000000"/>
        </w:rPr>
        <w:t xml:space="preserve">. For example, Law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49]</w:t>
      </w:r>
      <w:r w:rsidRPr="00EB2455">
        <w:rPr>
          <w:rFonts w:ascii="Book Antiqua" w:eastAsia="Book Antiqua" w:hAnsi="Book Antiqua" w:cs="Book Antiqua"/>
          <w:color w:val="000000"/>
        </w:rPr>
        <w:t xml:space="preserve"> successfully used CEST MRI to detect the specific distribution of </w:t>
      </w:r>
      <w:proofErr w:type="spellStart"/>
      <w:r w:rsidRPr="00EB2455">
        <w:rPr>
          <w:rFonts w:ascii="Book Antiqua" w:eastAsia="Book Antiqua" w:hAnsi="Book Antiqua" w:cs="Book Antiqua"/>
          <w:color w:val="000000"/>
        </w:rPr>
        <w:t>iohexol</w:t>
      </w:r>
      <w:proofErr w:type="spellEnd"/>
      <w:r w:rsidRPr="00EB2455">
        <w:rPr>
          <w:rFonts w:ascii="Book Antiqua" w:eastAsia="Book Antiqua" w:hAnsi="Book Antiqua" w:cs="Book Antiqua"/>
          <w:color w:val="000000"/>
        </w:rPr>
        <w:t xml:space="preserve">-labeled liposome drugs in the brain of an animal model. In a separate study, Liu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50]</w:t>
      </w:r>
      <w:r w:rsidRPr="00EB2455">
        <w:rPr>
          <w:rFonts w:ascii="Book Antiqua" w:eastAsia="Book Antiqua" w:hAnsi="Book Antiqua" w:cs="Book Antiqua"/>
          <w:color w:val="000000"/>
        </w:rPr>
        <w:t xml:space="preserve"> introduced a new labeling-free strategy that uses CEST MRI imaging technology to detect the delivery efficiency of anti-cancer drug lentinan-functionalized </w:t>
      </w:r>
      <w:proofErr w:type="spellStart"/>
      <w:r w:rsidRPr="00EB2455">
        <w:rPr>
          <w:rFonts w:ascii="Book Antiqua" w:eastAsia="Book Antiqua" w:hAnsi="Book Antiqua" w:cs="Book Antiqua"/>
          <w:color w:val="000000"/>
        </w:rPr>
        <w:t>SeNPs</w:t>
      </w:r>
      <w:proofErr w:type="spellEnd"/>
      <w:r w:rsidRPr="00EB2455">
        <w:rPr>
          <w:rFonts w:ascii="Book Antiqua" w:eastAsia="Book Antiqua" w:hAnsi="Book Antiqua" w:cs="Book Antiqua"/>
          <w:color w:val="000000"/>
        </w:rPr>
        <w:t xml:space="preserve"> and achieve image-guided drug delivery. The ability of CEST MRI to visualize NP drug delivery provides a unique opportunity for the integration of tumor diagnosis and treatment. However, this technology is still in its </w:t>
      </w:r>
      <w:r w:rsidRPr="00EB2455">
        <w:rPr>
          <w:rFonts w:ascii="Book Antiqua" w:eastAsia="Book Antiqua" w:hAnsi="Book Antiqua" w:cs="Book Antiqua"/>
          <w:color w:val="000000"/>
        </w:rPr>
        <w:lastRenderedPageBreak/>
        <w:t>infancy, and nearly all related research is currently being conducted in preclinical animal models. Therefore, extensive validation is necessary to ensure its accuracy and acceptability for clinical translation.</w:t>
      </w:r>
    </w:p>
    <w:p w14:paraId="78F75241" w14:textId="77777777" w:rsidR="00497586" w:rsidRPr="00EB2455" w:rsidRDefault="00497586" w:rsidP="00EB2455">
      <w:pPr>
        <w:spacing w:line="360" w:lineRule="auto"/>
        <w:jc w:val="both"/>
        <w:rPr>
          <w:rFonts w:ascii="Book Antiqua" w:hAnsi="Book Antiqua"/>
        </w:rPr>
      </w:pPr>
    </w:p>
    <w:p w14:paraId="431B7B4D"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CE-MRI</w:t>
      </w:r>
    </w:p>
    <w:p w14:paraId="1056243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CE-MRI is a technique used to enhance liver lesion imaging by injecting a contrast agent intravenously. The contrast agent distribution patterns in the liver can be classified into four </w:t>
      </w:r>
      <w:proofErr w:type="gramStart"/>
      <w:r w:rsidRPr="00EB2455">
        <w:rPr>
          <w:rFonts w:ascii="Book Antiqua" w:eastAsia="Book Antiqua" w:hAnsi="Book Antiqua" w:cs="Book Antiqua"/>
          <w:color w:val="000000"/>
        </w:rPr>
        <w:t>categories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51]</w:t>
      </w:r>
      <w:r w:rsidRPr="00EB2455">
        <w:rPr>
          <w:rFonts w:ascii="Book Antiqua" w:eastAsia="Book Antiqua" w:hAnsi="Book Antiqua" w:cs="Book Antiqua"/>
          <w:color w:val="000000"/>
        </w:rPr>
        <w:t xml:space="preserve">: (1) Extracellular fluid agents, such as Gd-DTPA and Gd-DOTA, rapidly enter the hepatic capillary network and diffuse into the tissue space after injection, eventually being excreted by the kidneys; (2) Hepatobiliary agents, such as Gd-EOB-DTPA and Gd-BOTPA, can be absorbed and metabolized by normal liver cells. During the hepatobiliary phase, regions with premalignant liver lesions or malignant tumors display low signal due to decreased contrast agent </w:t>
      </w:r>
      <w:proofErr w:type="gramStart"/>
      <w:r w:rsidRPr="00EB2455">
        <w:rPr>
          <w:rFonts w:ascii="Book Antiqua" w:eastAsia="Book Antiqua" w:hAnsi="Book Antiqua" w:cs="Book Antiqua"/>
          <w:color w:val="000000"/>
        </w:rPr>
        <w:t>uptake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52]</w:t>
      </w:r>
      <w:r w:rsidRPr="00EB2455">
        <w:rPr>
          <w:rFonts w:ascii="Book Antiqua" w:eastAsia="Book Antiqua" w:hAnsi="Book Antiqua" w:cs="Book Antiqua"/>
          <w:color w:val="000000"/>
        </w:rPr>
        <w:t>; (3) Superparamagnetic iron oxide (SPIO) particles can be taken up by Kupffer cells in normal liver tissue, resulting in a ‘black liver’ effect. Tumor tissue displays high signal because it almost does not take up SPIO particles; and (4) Molecular targeted MRI contrast agents can be modified with specific antibodies or ligands, allowing them to bind specifically to tumor tissue and highlight the tumor.</w:t>
      </w:r>
    </w:p>
    <w:p w14:paraId="53B7693B"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The development of MRI contrast agents with tumor targeting, safety, and efficacy has been extensively researched. The use of molecular targeted MRI contrast agents with specific antibodies or ligands has shown promising results in actively targeting tumor tissue, enabling early detection of tumors. Various specific targets can be utilized to produce specific contrast agents. This review will introduce glypican-3 (GPC3) and alpha-fetoprotein (AFP) as examples.</w:t>
      </w:r>
    </w:p>
    <w:p w14:paraId="3E4CD8D2"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GPC3 is a cancer embryonic polysaccharide present on the cell membrane. Studies have shown that GPC3 is highly expressed in over 70% of HCCs, but not in hepatitis, cirrhosis, benign liver lesions, or healthy adult tissue. GPC3 promotes the progression of liver cancer by binding to molecules such as </w:t>
      </w:r>
      <w:proofErr w:type="spellStart"/>
      <w:r w:rsidRPr="00EB2455">
        <w:rPr>
          <w:rFonts w:ascii="Book Antiqua" w:eastAsia="Book Antiqua" w:hAnsi="Book Antiqua" w:cs="Book Antiqua"/>
          <w:color w:val="000000"/>
        </w:rPr>
        <w:t>Wnt</w:t>
      </w:r>
      <w:proofErr w:type="spellEnd"/>
      <w:r w:rsidRPr="00EB2455">
        <w:rPr>
          <w:rFonts w:ascii="Book Antiqua" w:eastAsia="Book Antiqua" w:hAnsi="Book Antiqua" w:cs="Book Antiqua"/>
          <w:color w:val="000000"/>
        </w:rPr>
        <w:t xml:space="preserve"> signaling proteins and growth </w:t>
      </w:r>
      <w:proofErr w:type="gramStart"/>
      <w:r w:rsidRPr="00EB2455">
        <w:rPr>
          <w:rFonts w:ascii="Book Antiqua" w:eastAsia="Book Antiqua" w:hAnsi="Book Antiqua" w:cs="Book Antiqua"/>
          <w:color w:val="000000"/>
        </w:rPr>
        <w:t>factors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53]</w:t>
      </w:r>
      <w:r w:rsidRPr="00EB2455">
        <w:rPr>
          <w:rFonts w:ascii="Book Antiqua" w:eastAsia="Book Antiqua" w:hAnsi="Book Antiqua" w:cs="Book Antiqua"/>
          <w:color w:val="000000"/>
        </w:rPr>
        <w:t xml:space="preserve">. In terms of diagnosis, GPC3 has a diagnostic specificity similar to AFP but with higher </w:t>
      </w:r>
      <w:proofErr w:type="gramStart"/>
      <w:r w:rsidRPr="00EB2455">
        <w:rPr>
          <w:rFonts w:ascii="Book Antiqua" w:eastAsia="Book Antiqua" w:hAnsi="Book Antiqua" w:cs="Book Antiqua"/>
          <w:color w:val="000000"/>
        </w:rPr>
        <w:t>sensitivity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54]</w:t>
      </w:r>
      <w:r w:rsidRPr="00EB2455">
        <w:rPr>
          <w:rFonts w:ascii="Book Antiqua" w:eastAsia="Book Antiqua" w:hAnsi="Book Antiqua" w:cs="Book Antiqua"/>
          <w:color w:val="000000"/>
        </w:rPr>
        <w:t xml:space="preserve">. Additionally, GPC3 can be used to distinguish AFP-negative </w:t>
      </w:r>
      <w:proofErr w:type="gramStart"/>
      <w:r w:rsidRPr="00EB2455">
        <w:rPr>
          <w:rFonts w:ascii="Book Antiqua" w:eastAsia="Book Antiqua" w:hAnsi="Book Antiqua" w:cs="Book Antiqua"/>
          <w:color w:val="000000"/>
        </w:rPr>
        <w:t>HCC</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55]</w:t>
      </w:r>
      <w:r w:rsidRPr="00EB2455">
        <w:rPr>
          <w:rFonts w:ascii="Book Antiqua" w:eastAsia="Book Antiqua" w:hAnsi="Book Antiqua" w:cs="Book Antiqua"/>
          <w:color w:val="000000"/>
        </w:rPr>
        <w:t xml:space="preserve">, </w:t>
      </w:r>
      <w:r w:rsidRPr="00EB2455">
        <w:rPr>
          <w:rFonts w:ascii="Book Antiqua" w:eastAsia="Book Antiqua" w:hAnsi="Book Antiqua" w:cs="Book Antiqua"/>
          <w:color w:val="000000"/>
        </w:rPr>
        <w:lastRenderedPageBreak/>
        <w:t xml:space="preserve">making it a more reliable diagnostic marker for HCC. Overall, GPC3 shows promise as a potential diagnostic tool for HCC. Zhao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56]</w:t>
      </w:r>
      <w:r w:rsidRPr="00EB2455">
        <w:rPr>
          <w:rFonts w:ascii="Book Antiqua" w:eastAsia="Book Antiqua" w:hAnsi="Book Antiqua" w:cs="Book Antiqua"/>
          <w:color w:val="000000"/>
        </w:rPr>
        <w:t xml:space="preserve"> have developed a novel liver cancer-targeting probe by combining USPIO with GPC3-specific ligands. The probe demonstrated preferential binding to GPC3 in both </w:t>
      </w:r>
      <w:r w:rsidRPr="00EB2455">
        <w:rPr>
          <w:rFonts w:ascii="Book Antiqua" w:eastAsia="Book Antiqua" w:hAnsi="Book Antiqua" w:cs="Book Antiqua"/>
          <w:i/>
          <w:iCs/>
          <w:color w:val="000000"/>
        </w:rPr>
        <w:t>in vitro</w:t>
      </w:r>
      <w:r w:rsidRPr="00EB2455">
        <w:rPr>
          <w:rFonts w:ascii="Book Antiqua" w:eastAsia="Book Antiqua" w:hAnsi="Book Antiqua" w:cs="Book Antiqua"/>
          <w:color w:val="000000"/>
        </w:rPr>
        <w:t xml:space="preserve"> and </w:t>
      </w:r>
      <w:r w:rsidRPr="00EB2455">
        <w:rPr>
          <w:rFonts w:ascii="Book Antiqua" w:eastAsia="Book Antiqua" w:hAnsi="Book Antiqua" w:cs="Book Antiqua"/>
          <w:i/>
          <w:iCs/>
          <w:color w:val="000000"/>
        </w:rPr>
        <w:t>in vivo</w:t>
      </w:r>
      <w:r w:rsidRPr="00EB2455">
        <w:rPr>
          <w:rFonts w:ascii="Book Antiqua" w:eastAsia="Book Antiqua" w:hAnsi="Book Antiqua" w:cs="Book Antiqua"/>
          <w:color w:val="000000"/>
        </w:rPr>
        <w:t xml:space="preserve"> experiments. Furthermore, it exhibited good stability and biocompatibility, making it a promising candidate for a targeted MRI contrast agent.</w:t>
      </w:r>
    </w:p>
    <w:p w14:paraId="2526C8B5"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AFP is not typically expressed in adults, but in liver cancer patients</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AFP levels may be very high, making it a potential target for detecting liver </w:t>
      </w:r>
      <w:proofErr w:type="gramStart"/>
      <w:r w:rsidRPr="00EB2455">
        <w:rPr>
          <w:rFonts w:ascii="Book Antiqua" w:eastAsia="Book Antiqua" w:hAnsi="Book Antiqua" w:cs="Book Antiqua"/>
          <w:color w:val="000000"/>
        </w:rPr>
        <w:t>cancer</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57]</w:t>
      </w:r>
      <w:r w:rsidRPr="00EB2455">
        <w:rPr>
          <w:rFonts w:ascii="Book Antiqua" w:eastAsia="Book Antiqua" w:hAnsi="Book Antiqua" w:cs="Book Antiqua"/>
          <w:color w:val="000000"/>
        </w:rPr>
        <w:t xml:space="preserve">. AFP antibodies can be used to create targeted probes, but as previously mentioned, AFP is not highly expressed in all liver cancer patients. To address this issue, Ma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58]</w:t>
      </w:r>
      <w:r w:rsidRPr="00EB2455">
        <w:rPr>
          <w:rFonts w:ascii="Book Antiqua" w:eastAsia="Book Antiqua" w:hAnsi="Book Antiqua" w:cs="Book Antiqua"/>
          <w:color w:val="000000"/>
        </w:rPr>
        <w:t xml:space="preserve"> conjugated AFP antibodies and GPC3 antibodies to ultra-small SPIO NPs (USPIO), resulting in the development of a dual-antibody-conjugated MRI probe that can detect heterogeneity and small HCC with higher sensitivity than single-target probes. The experiment demonstrated that using dual-antibody-conjugated USPIO probes for targeting cancer cells was more efficient and sensitive compared to using single-labeled probes that targeted AFP-USPIO and GPC3-USPIO, as well as non-targeted USPIO. This finding highlights the potential of using multi-target probes to overcome tumor heterogeneity and improve sensitivity to HCC.</w:t>
      </w:r>
    </w:p>
    <w:p w14:paraId="5BEE881E"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Gadolinium-based contrast agents (GBCAs) are commonly used in MRI, but they carry the risk of allergic reactions and nephrogenic systemic </w:t>
      </w:r>
      <w:proofErr w:type="gramStart"/>
      <w:r w:rsidRPr="00EB2455">
        <w:rPr>
          <w:rFonts w:ascii="Book Antiqua" w:eastAsia="Book Antiqua" w:hAnsi="Book Antiqua" w:cs="Book Antiqua"/>
          <w:color w:val="000000"/>
        </w:rPr>
        <w:t>fibrosis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59]</w:t>
      </w:r>
      <w:r w:rsidRPr="00EB2455">
        <w:rPr>
          <w:rFonts w:ascii="Book Antiqua" w:eastAsia="Book Antiqua" w:hAnsi="Book Antiqua" w:cs="Book Antiqua"/>
          <w:color w:val="000000"/>
        </w:rPr>
        <w:t xml:space="preserve">. Furthermore, even patients with normal kidney function can experience gadolinium accumulation in all tissues with GBCA </w:t>
      </w:r>
      <w:proofErr w:type="gramStart"/>
      <w:r w:rsidRPr="00EB2455">
        <w:rPr>
          <w:rFonts w:ascii="Book Antiqua" w:eastAsia="Book Antiqua" w:hAnsi="Book Antiqua" w:cs="Book Antiqua"/>
          <w:color w:val="000000"/>
        </w:rPr>
        <w:t>exposure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60]</w:t>
      </w:r>
      <w:r w:rsidRPr="00EB2455">
        <w:rPr>
          <w:rFonts w:ascii="Book Antiqua" w:eastAsia="Book Antiqua" w:hAnsi="Book Antiqua" w:cs="Book Antiqua"/>
          <w:color w:val="000000"/>
        </w:rPr>
        <w:t xml:space="preserve">. Therefore, the development of effective Gd-free MRI contrast agents is becoming increasingly important. Manganese (Mn) has emerged as a promising alternative to </w:t>
      </w:r>
      <w:proofErr w:type="gramStart"/>
      <w:r w:rsidRPr="00EB2455">
        <w:rPr>
          <w:rFonts w:ascii="Book Antiqua" w:eastAsia="Book Antiqua" w:hAnsi="Book Antiqua" w:cs="Book Antiqua"/>
          <w:color w:val="000000"/>
        </w:rPr>
        <w:t>GBCAs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61]</w:t>
      </w:r>
      <w:r w:rsidRPr="00EB2455">
        <w:rPr>
          <w:rFonts w:ascii="Book Antiqua" w:eastAsia="Book Antiqua" w:hAnsi="Book Antiqua" w:cs="Book Antiqua"/>
          <w:color w:val="000000"/>
        </w:rPr>
        <w:t>, with researchers discovering that Mn oxide nanoparticles have negligible toxicity and produce good T1-weighted contrast effects</w:t>
      </w:r>
      <w:r w:rsidRPr="00EB2455">
        <w:rPr>
          <w:rFonts w:ascii="Book Antiqua" w:eastAsia="Book Antiqua" w:hAnsi="Book Antiqua" w:cs="Book Antiqua"/>
          <w:color w:val="000000"/>
          <w:vertAlign w:val="superscript"/>
        </w:rPr>
        <w:t>[62]</w:t>
      </w:r>
      <w:r w:rsidRPr="00EB2455">
        <w:rPr>
          <w:rFonts w:ascii="Book Antiqua" w:eastAsia="Book Antiqua" w:hAnsi="Book Antiqua" w:cs="Book Antiqua"/>
          <w:color w:val="000000"/>
        </w:rPr>
        <w:t>. Mn</w:t>
      </w:r>
      <w:r w:rsidRPr="00EB2455">
        <w:rPr>
          <w:rFonts w:ascii="Book Antiqua" w:eastAsia="Book Antiqua" w:hAnsi="Book Antiqua" w:cs="Book Antiqua"/>
          <w:color w:val="000000"/>
          <w:vertAlign w:val="superscript"/>
        </w:rPr>
        <w:t>2+</w:t>
      </w:r>
      <w:r w:rsidRPr="00EB2455">
        <w:rPr>
          <w:rFonts w:ascii="Book Antiqua" w:eastAsia="Book Antiqua" w:hAnsi="Book Antiqua" w:cs="Book Antiqua"/>
          <w:color w:val="000000"/>
        </w:rPr>
        <w:t xml:space="preserve"> has also demonstrated potential as an anti-cancer drug or adjuvant, making it a fascinating area of </w:t>
      </w:r>
      <w:proofErr w:type="gramStart"/>
      <w:r w:rsidRPr="00EB2455">
        <w:rPr>
          <w:rFonts w:ascii="Book Antiqua" w:eastAsia="Book Antiqua" w:hAnsi="Book Antiqua" w:cs="Book Antiqua"/>
          <w:color w:val="000000"/>
        </w:rPr>
        <w:t>research</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63]</w:t>
      </w:r>
      <w:r w:rsidRPr="00EB2455">
        <w:rPr>
          <w:rFonts w:ascii="Book Antiqua" w:eastAsia="Book Antiqua" w:hAnsi="Book Antiqua" w:cs="Book Antiqua"/>
          <w:color w:val="000000"/>
        </w:rPr>
        <w:t>. In a recent study, researchers found that administering Mn</w:t>
      </w:r>
      <w:r w:rsidRPr="00EB2455">
        <w:rPr>
          <w:rFonts w:ascii="Book Antiqua" w:eastAsia="Book Antiqua" w:hAnsi="Book Antiqua" w:cs="Book Antiqua"/>
          <w:color w:val="000000"/>
          <w:vertAlign w:val="superscript"/>
        </w:rPr>
        <w:t>2+</w:t>
      </w:r>
      <w:r w:rsidRPr="00EB2455">
        <w:rPr>
          <w:rFonts w:ascii="Book Antiqua" w:eastAsia="Book Antiqua" w:hAnsi="Book Antiqua" w:cs="Book Antiqua"/>
          <w:color w:val="000000"/>
        </w:rPr>
        <w:t xml:space="preserve"> to a mouse model induced a strong systemic anti-cancer response. This was achieved through promoting natural killer cell function, macrophage and dendritic cell maturation and activation, CD8+ T cell differentiation and activation, and memory T cell </w:t>
      </w:r>
      <w:r w:rsidRPr="00EB2455">
        <w:rPr>
          <w:rFonts w:ascii="Book Antiqua" w:eastAsia="Book Antiqua" w:hAnsi="Book Antiqua" w:cs="Book Antiqua"/>
          <w:color w:val="000000"/>
        </w:rPr>
        <w:lastRenderedPageBreak/>
        <w:t xml:space="preserve">survival in tumors. As a result, tumor growth and metastasis were greatly inhibited. Another group of researchers developed an intelligent therapeutic probe called </w:t>
      </w:r>
      <w:proofErr w:type="spellStart"/>
      <w:r w:rsidRPr="00EB2455">
        <w:rPr>
          <w:rFonts w:ascii="Book Antiqua" w:eastAsia="Book Antiqua" w:hAnsi="Book Antiqua" w:cs="Book Antiqua"/>
          <w:color w:val="000000"/>
        </w:rPr>
        <w:t>MnTBs</w:t>
      </w:r>
      <w:proofErr w:type="spellEnd"/>
      <w:r w:rsidRPr="00EB2455">
        <w:rPr>
          <w:rFonts w:ascii="Book Antiqua" w:eastAsia="Book Antiqua" w:hAnsi="Book Antiqua" w:cs="Book Antiqua"/>
          <w:color w:val="000000"/>
        </w:rPr>
        <w:t>, which decomposes quickly in acidic and reducing cellular environments, releasing Mn</w:t>
      </w:r>
      <w:r w:rsidRPr="00EB2455">
        <w:rPr>
          <w:rFonts w:ascii="Book Antiqua" w:eastAsia="Book Antiqua" w:hAnsi="Book Antiqua" w:cs="Book Antiqua"/>
          <w:color w:val="000000"/>
          <w:vertAlign w:val="superscript"/>
        </w:rPr>
        <w:t>2+</w:t>
      </w:r>
      <w:r w:rsidRPr="00EB2455">
        <w:rPr>
          <w:rFonts w:ascii="Book Antiqua" w:eastAsia="Book Antiqua" w:hAnsi="Book Antiqua" w:cs="Book Antiqua"/>
          <w:color w:val="000000"/>
        </w:rPr>
        <w:t xml:space="preserve"> and triggering </w:t>
      </w:r>
      <w:proofErr w:type="spellStart"/>
      <w:r w:rsidRPr="00EB2455">
        <w:rPr>
          <w:rFonts w:ascii="Book Antiqua" w:eastAsia="Book Antiqua" w:hAnsi="Book Antiqua" w:cs="Book Antiqua"/>
          <w:color w:val="000000"/>
        </w:rPr>
        <w:t>chemodynamic</w:t>
      </w:r>
      <w:proofErr w:type="spellEnd"/>
      <w:r w:rsidRPr="00EB2455">
        <w:rPr>
          <w:rFonts w:ascii="Book Antiqua" w:eastAsia="Book Antiqua" w:hAnsi="Book Antiqua" w:cs="Book Antiqua"/>
          <w:color w:val="000000"/>
        </w:rPr>
        <w:t xml:space="preserve"> therapy. This probe was found to be effective in inhibiting tumor growth and metastasis, as well as detecting millimeter-sized liver metastases with a high contrast of 316</w:t>
      </w:r>
      <w:proofErr w:type="gramStart"/>
      <w:r w:rsidRPr="00EB2455">
        <w:rPr>
          <w:rFonts w:ascii="Book Antiqua" w:eastAsia="Book Antiqua" w:hAnsi="Book Antiqua" w:cs="Book Antiqua"/>
          <w:color w:val="000000"/>
        </w:rPr>
        <w: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64]</w:t>
      </w:r>
      <w:r w:rsidRPr="00EB2455">
        <w:rPr>
          <w:rFonts w:ascii="Book Antiqua" w:eastAsia="Book Antiqua" w:hAnsi="Book Antiqua" w:cs="Book Antiqua"/>
          <w:color w:val="000000"/>
        </w:rPr>
        <w:t>. These findings suggest that Mn-based contrast agents have potential in targeted tumor therapy.</w:t>
      </w:r>
    </w:p>
    <w:p w14:paraId="68E8C1DC" w14:textId="77777777" w:rsidR="00497586" w:rsidRPr="00EB2455" w:rsidRDefault="00497586" w:rsidP="00EB2455">
      <w:pPr>
        <w:spacing w:line="360" w:lineRule="auto"/>
        <w:jc w:val="both"/>
        <w:rPr>
          <w:rFonts w:ascii="Book Antiqua" w:hAnsi="Book Antiqua"/>
        </w:rPr>
      </w:pPr>
    </w:p>
    <w:p w14:paraId="44620264"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MRS</w:t>
      </w:r>
    </w:p>
    <w:p w14:paraId="7F029EA0"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MRS is a non-invasive method that monitors organ metabolites, making it particularly suitable for the liver due to its high concentration of multiple metabolites such as ATP, glutamine, and glycogen. The liver MRS analysis primarily uses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 xml:space="preserve">P, and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Its major applications include the diagnosis and grading of fatty liver and liver fibrosis, as well as the diagnosis of liver tumors.</w:t>
      </w:r>
    </w:p>
    <w:p w14:paraId="228C5A56"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The incidence of non-alcoholic fatty liver disease (NAFLD) is increasing, and some patients with NAFLD may develop non-alcoholic steatohepatitis, which can progress to liver cirrhosis and </w:t>
      </w:r>
      <w:proofErr w:type="gramStart"/>
      <w:r w:rsidRPr="00EB2455">
        <w:rPr>
          <w:rFonts w:ascii="Book Antiqua" w:eastAsia="Book Antiqua" w:hAnsi="Book Antiqua" w:cs="Book Antiqua"/>
          <w:color w:val="000000"/>
        </w:rPr>
        <w:t>HCC</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65]</w:t>
      </w:r>
      <w:r w:rsidRPr="00EB2455">
        <w:rPr>
          <w:rFonts w:ascii="Book Antiqua" w:eastAsia="Book Antiqua" w:hAnsi="Book Antiqua" w:cs="Book Antiqua"/>
          <w:color w:val="000000"/>
        </w:rPr>
        <w:t xml:space="preserve">. Therefore, early diagnosis is crucial for preventing and treating NAFLD.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H-MRS is a non-invasive method that can accurately measure the content of triglycerides in the </w:t>
      </w:r>
      <w:proofErr w:type="gramStart"/>
      <w:r w:rsidRPr="00EB2455">
        <w:rPr>
          <w:rFonts w:ascii="Book Antiqua" w:eastAsia="Book Antiqua" w:hAnsi="Book Antiqua" w:cs="Book Antiqua"/>
          <w:color w:val="000000"/>
        </w:rPr>
        <w:t>liver</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66]</w:t>
      </w:r>
      <w:r w:rsidRPr="00EB2455">
        <w:rPr>
          <w:rFonts w:ascii="Book Antiqua" w:eastAsia="Book Antiqua" w:hAnsi="Book Antiqua" w:cs="Book Antiqua"/>
          <w:color w:val="000000"/>
        </w:rPr>
        <w:t>. However, it has some limitations, such as long processing time, motion artifacts, and sampling errors.</w:t>
      </w:r>
    </w:p>
    <w:p w14:paraId="7D72529B"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The use of MRI proton density fat fraction (MRI-PDFF) has become a popular method for measuring liver fat content in recent </w:t>
      </w:r>
      <w:proofErr w:type="gramStart"/>
      <w:r w:rsidRPr="00EB2455">
        <w:rPr>
          <w:rFonts w:ascii="Book Antiqua" w:eastAsia="Book Antiqua" w:hAnsi="Book Antiqua" w:cs="Book Antiqua"/>
          <w:color w:val="000000"/>
        </w:rPr>
        <w:t>years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67]</w:t>
      </w:r>
      <w:r w:rsidRPr="00EB2455">
        <w:rPr>
          <w:rFonts w:ascii="Book Antiqua" w:eastAsia="Book Antiqua" w:hAnsi="Book Antiqua" w:cs="Book Antiqua"/>
          <w:color w:val="000000"/>
        </w:rPr>
        <w:t>. MRI-PDFF has a strong correlation with MRS (</w:t>
      </w:r>
      <w:r w:rsidRPr="00EB2455">
        <w:rPr>
          <w:rFonts w:ascii="Book Antiqua" w:eastAsia="Book Antiqua" w:hAnsi="Book Antiqua" w:cs="Book Antiqua"/>
          <w:i/>
          <w:iCs/>
          <w:color w:val="000000"/>
        </w:rPr>
        <w:t>r</w:t>
      </w:r>
      <w:r w:rsidRPr="00EB2455">
        <w:rPr>
          <w:rFonts w:ascii="Book Antiqua" w:eastAsia="Book Antiqua" w:hAnsi="Book Antiqua" w:cs="Book Antiqua"/>
          <w:color w:val="000000"/>
        </w:rPr>
        <w:t xml:space="preserve"> = 0.983,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&lt; 0.001) and can quantitatively measure the lipid content of the entire </w:t>
      </w:r>
      <w:proofErr w:type="gramStart"/>
      <w:r w:rsidRPr="00EB2455">
        <w:rPr>
          <w:rFonts w:ascii="Book Antiqua" w:eastAsia="Book Antiqua" w:hAnsi="Book Antiqua" w:cs="Book Antiqua"/>
          <w:color w:val="000000"/>
        </w:rPr>
        <w:t>liver</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68]</w:t>
      </w:r>
      <w:r w:rsidRPr="00EB2455">
        <w:rPr>
          <w:rFonts w:ascii="Book Antiqua" w:eastAsia="Book Antiqua" w:hAnsi="Book Antiqua" w:cs="Book Antiqua"/>
          <w:color w:val="000000"/>
        </w:rPr>
        <w:t xml:space="preserve">, overcoming the limitations of MRS and liver tissue biopsy. This makes MRI-PDFF a widely used reference standard for image-based fat quantification with broader application prospects than </w:t>
      </w:r>
      <w:proofErr w:type="gramStart"/>
      <w:r w:rsidRPr="00EB2455">
        <w:rPr>
          <w:rFonts w:ascii="Book Antiqua" w:eastAsia="Book Antiqua" w:hAnsi="Book Antiqua" w:cs="Book Antiqua"/>
          <w:color w:val="000000"/>
        </w:rPr>
        <w:t>MRS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69]</w:t>
      </w:r>
      <w:r w:rsidRPr="00EB2455">
        <w:rPr>
          <w:rFonts w:ascii="Book Antiqua" w:eastAsia="Book Antiqua" w:hAnsi="Book Antiqua" w:cs="Book Antiqua"/>
          <w:color w:val="000000"/>
        </w:rPr>
        <w:t xml:space="preserve">. In addition, </w:t>
      </w:r>
      <w:r w:rsidRPr="00EB2455">
        <w:rPr>
          <w:rFonts w:ascii="Book Antiqua" w:eastAsia="SimSun" w:hAnsi="Book Antiqua" w:cs="Book Antiqua"/>
          <w:color w:val="000000"/>
          <w:lang w:eastAsia="zh-CN"/>
        </w:rPr>
        <w:t xml:space="preserve">the </w:t>
      </w:r>
      <w:r w:rsidRPr="00EB2455">
        <w:rPr>
          <w:rFonts w:ascii="Book Antiqua" w:eastAsia="Book Antiqua" w:hAnsi="Book Antiqua" w:cs="Book Antiqua"/>
          <w:color w:val="000000"/>
        </w:rPr>
        <w:t xml:space="preserve">recent use of the </w:t>
      </w:r>
      <w:r w:rsidRPr="00EB2455">
        <w:rPr>
          <w:rFonts w:ascii="Book Antiqua" w:eastAsia="SimSun" w:hAnsi="Book Antiqua" w:cs="Book Antiqua"/>
          <w:color w:val="000000"/>
          <w:lang w:eastAsia="zh-CN"/>
        </w:rPr>
        <w:t>m</w:t>
      </w:r>
      <w:r w:rsidRPr="00EB2455">
        <w:rPr>
          <w:rFonts w:ascii="Book Antiqua" w:eastAsia="Book Antiqua" w:hAnsi="Book Antiqua" w:cs="Book Antiqua"/>
          <w:color w:val="000000"/>
        </w:rPr>
        <w:t xml:space="preserve">ulti-echo Dixon sequence has shown promising results in detecting </w:t>
      </w:r>
      <w:proofErr w:type="gramStart"/>
      <w:r w:rsidRPr="00EB2455">
        <w:rPr>
          <w:rFonts w:ascii="Book Antiqua" w:eastAsia="Book Antiqua" w:hAnsi="Book Antiqua" w:cs="Book Antiqua"/>
          <w:color w:val="000000"/>
        </w:rPr>
        <w:t>NAFLD</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70]</w:t>
      </w:r>
      <w:r w:rsidRPr="00EB2455">
        <w:rPr>
          <w:rFonts w:ascii="Book Antiqua" w:eastAsia="Book Antiqua" w:hAnsi="Book Antiqua" w:cs="Book Antiqua"/>
          <w:color w:val="000000"/>
        </w:rPr>
        <w:t>.</w:t>
      </w:r>
    </w:p>
    <w:p w14:paraId="25D7FB72"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In the diagnosis and staging of liver fibrosis,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H-MRS and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 xml:space="preserve">P-MRS have distinct values. Ding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71]</w:t>
      </w:r>
      <w:r w:rsidRPr="00EB2455">
        <w:rPr>
          <w:rFonts w:ascii="Book Antiqua" w:eastAsia="Book Antiqua" w:hAnsi="Book Antiqua" w:cs="Book Antiqua"/>
          <w:color w:val="000000"/>
        </w:rPr>
        <w:t xml:space="preserve"> discovered that choline (Cho) levels measured by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H-MRS increased in proportion to the severity of liver fibrosis. They also found that the Cho/lipid ratio was </w:t>
      </w:r>
      <w:r w:rsidRPr="00EB2455">
        <w:rPr>
          <w:rFonts w:ascii="Book Antiqua" w:eastAsia="Book Antiqua" w:hAnsi="Book Antiqua" w:cs="Book Antiqua"/>
          <w:color w:val="000000"/>
        </w:rPr>
        <w:lastRenderedPageBreak/>
        <w:t xml:space="preserve">the most significant diagnostic indicator of liver fibrosis based on the receiver operating characteristic curve. The diagnostic thresholds for liver fibrosis and early cirrhosis were ≥ 0.028 and ≥ 0.131, respectively. In comparison to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H-MRS,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 xml:space="preserve">P-MRS is advantageous in diagnosing cirrhosis as it can distinguish between different causes of liver disease. Through quantitative analysis of metabolite concentrations such as phosphate monoester (PME), phosphate diester (PDE), Pi, and ATP,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 xml:space="preserve">P-MRS has the potential to differentiate between alcoholic liver disease, viral liver disease, NAFLD, and </w:t>
      </w:r>
      <w:proofErr w:type="gramStart"/>
      <w:r w:rsidRPr="00EB2455">
        <w:rPr>
          <w:rFonts w:ascii="Book Antiqua" w:eastAsia="Book Antiqua" w:hAnsi="Book Antiqua" w:cs="Book Antiqua"/>
          <w:color w:val="000000"/>
        </w:rPr>
        <w:t>cirrhosis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72]</w:t>
      </w:r>
      <w:r w:rsidRPr="00EB2455">
        <w:rPr>
          <w:rFonts w:ascii="Book Antiqua" w:eastAsia="Book Antiqua" w:hAnsi="Book Antiqua" w:cs="Book Antiqua"/>
          <w:color w:val="000000"/>
        </w:rPr>
        <w:t>. However, larger-scale multi-center studies are needed to confirm the clinical relevance and usefulness of this finding.</w:t>
      </w:r>
    </w:p>
    <w:p w14:paraId="69D6170F"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Liver cancer patients can benefit from the use of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H-MRS and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 xml:space="preserve">P-MRS as well. In </w:t>
      </w:r>
      <w:r w:rsidRPr="00EB2455">
        <w:rPr>
          <w:rFonts w:ascii="Book Antiqua" w:eastAsia="Book Antiqua" w:hAnsi="Book Antiqua" w:cs="Book Antiqua"/>
          <w:color w:val="000000"/>
          <w:vertAlign w:val="superscript"/>
        </w:rPr>
        <w:t>1</w:t>
      </w:r>
      <w:r w:rsidRPr="00EB2455">
        <w:rPr>
          <w:rFonts w:ascii="Book Antiqua" w:eastAsia="Book Antiqua" w:hAnsi="Book Antiqua" w:cs="Book Antiqua"/>
          <w:color w:val="000000"/>
        </w:rPr>
        <w:t xml:space="preserve">H-MRS, the Cho peak is a significant indicator of focal liver lesions, and its elevation could suggest the proliferation of tumor tissue due to increased synthesis of cell membrane phospholipids. Furthermore, the information provided by the Cho peak can be further developed. Liao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73]</w:t>
      </w:r>
      <w:r w:rsidRPr="00EB2455">
        <w:rPr>
          <w:rFonts w:ascii="Book Antiqua" w:eastAsia="Book Antiqua" w:hAnsi="Book Antiqua" w:cs="Book Antiqua"/>
          <w:color w:val="000000"/>
        </w:rPr>
        <w:t xml:space="preserve"> conducted a study to compare the diagnostic performance of Cho peak area, Cho peak amplitude, and combined methods for early detection of rabbit liver cancer. The results showed that the combined method had higher accuracy in the early diagnosis of liver cancer, and the correlation between Cho peak amplitude and tumor volume was the best. In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P-MRS, the content</w:t>
      </w:r>
      <w:r w:rsidRPr="00EB2455">
        <w:rPr>
          <w:rFonts w:ascii="Book Antiqua" w:eastAsia="SimSun" w:hAnsi="Book Antiqua" w:cs="Book Antiqua"/>
          <w:color w:val="000000"/>
          <w:lang w:eastAsia="zh-CN"/>
        </w:rPr>
        <w:t>s</w:t>
      </w:r>
      <w:r w:rsidRPr="00EB2455">
        <w:rPr>
          <w:rFonts w:ascii="Book Antiqua" w:eastAsia="Book Antiqua" w:hAnsi="Book Antiqua" w:cs="Book Antiqua"/>
          <w:color w:val="000000"/>
        </w:rPr>
        <w:t xml:space="preserve"> of PME and PDE can reflect cell membrane synthesis and breakdown, and their increase means cell proliferation. Liver tumors can be associated with an increase in PME/PDE and PME/Pi, and changes in PME/PDE after treatment are significant. However, further multi-center studies are needed to confirm their accuracy due to high </w:t>
      </w:r>
      <w:proofErr w:type="gramStart"/>
      <w:r w:rsidRPr="00EB2455">
        <w:rPr>
          <w:rFonts w:ascii="Book Antiqua" w:eastAsia="Book Antiqua" w:hAnsi="Book Antiqua" w:cs="Book Antiqua"/>
          <w:color w:val="000000"/>
        </w:rPr>
        <w:t>heterogeneity</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74]</w:t>
      </w:r>
      <w:r w:rsidRPr="00EB2455">
        <w:rPr>
          <w:rFonts w:ascii="Book Antiqua" w:eastAsia="Book Antiqua" w:hAnsi="Book Antiqua" w:cs="Book Antiqua"/>
          <w:color w:val="000000"/>
        </w:rPr>
        <w:t xml:space="preserve">. </w:t>
      </w:r>
      <w:r w:rsidRPr="00EB2455">
        <w:rPr>
          <w:rFonts w:ascii="Book Antiqua" w:eastAsia="Book Antiqua" w:hAnsi="Book Antiqua" w:cs="Book Antiqua"/>
          <w:color w:val="000000"/>
          <w:vertAlign w:val="superscript"/>
        </w:rPr>
        <w:t>31</w:t>
      </w:r>
      <w:r w:rsidRPr="00EB2455">
        <w:rPr>
          <w:rFonts w:ascii="Book Antiqua" w:eastAsia="Book Antiqua" w:hAnsi="Book Antiqua" w:cs="Book Antiqua"/>
          <w:color w:val="000000"/>
        </w:rPr>
        <w:t>P-MRS is also reliable for measuring ATP consumption and identifying the degree of acute liver ischemia-reperfusion injury (IRI</w:t>
      </w:r>
      <w:proofErr w:type="gramStart"/>
      <w:r w:rsidRPr="00EB2455">
        <w:rPr>
          <w:rFonts w:ascii="Book Antiqua" w:eastAsia="Book Antiqua" w:hAnsi="Book Antiqua" w:cs="Book Antiqua"/>
          <w:color w:val="000000"/>
        </w:rPr>
        <w:t>)</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75]</w:t>
      </w:r>
      <w:r w:rsidRPr="00EB2455">
        <w:rPr>
          <w:rFonts w:ascii="Book Antiqua" w:eastAsia="Book Antiqua" w:hAnsi="Book Antiqua" w:cs="Book Antiqua"/>
          <w:color w:val="000000"/>
        </w:rPr>
        <w:t>, which is particularly meaningful for patients who require hepatectomy and liver transplantation. Diagnosis and treatment of IRI during surgery have always been a challenging task.</w:t>
      </w:r>
    </w:p>
    <w:p w14:paraId="553F81B3"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 MRS is considered the gold standard for imaging human liver glycogen metabolism after oral ingestion of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C-labeled </w:t>
      </w:r>
      <w:proofErr w:type="gramStart"/>
      <w:r w:rsidRPr="00EB2455">
        <w:rPr>
          <w:rFonts w:ascii="Book Antiqua" w:eastAsia="Book Antiqua" w:hAnsi="Book Antiqua" w:cs="Book Antiqua"/>
          <w:color w:val="000000"/>
        </w:rPr>
        <w:t>glucose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76]</w:t>
      </w:r>
      <w:r w:rsidRPr="00EB2455">
        <w:rPr>
          <w:rFonts w:ascii="Book Antiqua" w:eastAsia="Book Antiqua" w:hAnsi="Book Antiqua" w:cs="Book Antiqua"/>
          <w:color w:val="000000"/>
        </w:rPr>
        <w:t xml:space="preserve">. However, the low natural abundance and sensitivity of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 nuclei can limit their application. To overcome this challenge, researchers have developed hyperpolarization techniques, which will be discussed </w:t>
      </w:r>
      <w:r w:rsidRPr="00EB2455">
        <w:rPr>
          <w:rFonts w:ascii="Book Antiqua" w:eastAsia="Book Antiqua" w:hAnsi="Book Antiqua" w:cs="Book Antiqua"/>
          <w:color w:val="000000"/>
        </w:rPr>
        <w:lastRenderedPageBreak/>
        <w:t>below. For readers’ convenience, the targets of MRS and HP MR in liver metabolism evaluation are summarized in Figure 1.</w:t>
      </w:r>
    </w:p>
    <w:p w14:paraId="005F9569"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However, motion still has an impact on the accuracy of MRS. Additionally, liver tissue has significant heterogeneity, so excluding extraneous tissue when setting the observation area is crucial. As technology continues to advance, MRS is expected to become an increasingly important tool for diagnosing and grading liver tumors, potentially replacing the need for invasive biopsies.</w:t>
      </w:r>
    </w:p>
    <w:p w14:paraId="6DF38767" w14:textId="77777777" w:rsidR="00497586" w:rsidRPr="00EB2455" w:rsidRDefault="00497586" w:rsidP="00EB2455">
      <w:pPr>
        <w:spacing w:line="360" w:lineRule="auto"/>
        <w:jc w:val="both"/>
        <w:rPr>
          <w:rFonts w:ascii="Book Antiqua" w:hAnsi="Book Antiqua"/>
        </w:rPr>
      </w:pPr>
    </w:p>
    <w:p w14:paraId="329E6558"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HP MR</w:t>
      </w:r>
    </w:p>
    <w:p w14:paraId="01A2AAA1"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The development of HP MR can be attributed to the dynamic nuclear polarization (DNP) technique, which was initially proposed by </w:t>
      </w:r>
      <w:proofErr w:type="spellStart"/>
      <w:r w:rsidRPr="00EB2455">
        <w:rPr>
          <w:rFonts w:ascii="Book Antiqua" w:eastAsia="Book Antiqua" w:hAnsi="Book Antiqua" w:cs="Book Antiqua"/>
          <w:color w:val="000000"/>
        </w:rPr>
        <w:t>Ardenkjaer</w:t>
      </w:r>
      <w:proofErr w:type="spellEnd"/>
      <w:r w:rsidRPr="00EB2455">
        <w:rPr>
          <w:rFonts w:ascii="Book Antiqua" w:eastAsia="Book Antiqua" w:hAnsi="Book Antiqua" w:cs="Book Antiqua"/>
          <w:color w:val="000000"/>
        </w:rPr>
        <w:t xml:space="preserve">-Larsen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77]</w:t>
      </w:r>
      <w:r w:rsidRPr="00EB2455">
        <w:rPr>
          <w:rFonts w:ascii="Book Antiqua" w:eastAsia="Book Antiqua" w:hAnsi="Book Antiqua" w:cs="Book Antiqua"/>
          <w:color w:val="000000"/>
        </w:rPr>
        <w:t xml:space="preserve">. This technique can increase MR signal by more than 10000 times. Currently, the leading HP biomarkers primarily consist of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with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pyruvate being the most commonly used due to its central role in cellular metabolism. When absorbed by liver cells,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pyruvate can produce three observable metabolic intermediates: Lactate, alanine, and CO</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 thus allowing visualization of liver metabolism.</w:t>
      </w:r>
    </w:p>
    <w:p w14:paraId="587884CE"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Cancer cells often have higher levels of the enzyme lactate </w:t>
      </w:r>
      <w:proofErr w:type="gramStart"/>
      <w:r w:rsidRPr="00EB2455">
        <w:rPr>
          <w:rFonts w:ascii="Book Antiqua" w:eastAsia="Book Antiqua" w:hAnsi="Book Antiqua" w:cs="Book Antiqua"/>
          <w:color w:val="000000"/>
        </w:rPr>
        <w:t>dehydrogenase</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78]</w:t>
      </w:r>
      <w:r w:rsidRPr="00EB2455">
        <w:rPr>
          <w:rFonts w:ascii="Book Antiqua" w:eastAsia="Book Antiqua" w:hAnsi="Book Antiqua" w:cs="Book Antiqua"/>
          <w:color w:val="000000"/>
        </w:rPr>
        <w:t>, which convert pyruvate to lactate. Measuring the metabolic transformation from pyruvate to lactate is important for analyzing tumor invasiveness, grad</w:t>
      </w:r>
      <w:r w:rsidRPr="00EB2455">
        <w:rPr>
          <w:rFonts w:ascii="Book Antiqua" w:eastAsia="SimSun" w:hAnsi="Book Antiqua" w:cs="Book Antiqua"/>
          <w:color w:val="000000"/>
          <w:lang w:eastAsia="zh-CN"/>
        </w:rPr>
        <w:t>e</w:t>
      </w:r>
      <w:r w:rsidRPr="00EB2455">
        <w:rPr>
          <w:rFonts w:ascii="Book Antiqua" w:eastAsia="Book Antiqua" w:hAnsi="Book Antiqua" w:cs="Book Antiqua"/>
          <w:color w:val="000000"/>
        </w:rPr>
        <w:t xml:space="preserve">, and </w:t>
      </w:r>
      <w:proofErr w:type="gramStart"/>
      <w:r w:rsidRPr="00EB2455">
        <w:rPr>
          <w:rFonts w:ascii="Book Antiqua" w:eastAsia="Book Antiqua" w:hAnsi="Book Antiqua" w:cs="Book Antiqua"/>
          <w:color w:val="000000"/>
        </w:rPr>
        <w:t>prognosis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79]</w:t>
      </w:r>
      <w:r w:rsidRPr="00EB2455">
        <w:rPr>
          <w:rFonts w:ascii="Book Antiqua" w:eastAsia="Book Antiqua" w:hAnsi="Book Antiqua" w:cs="Book Antiqua"/>
          <w:color w:val="000000"/>
        </w:rPr>
        <w:t xml:space="preserve">. In a study, HCC was induced in rats, and tumor cells were extracted and re-implanted into another group of nude mice. The study found that tumors re-implanted from cells with higher lactate/pyruvate ratios showed higher lactate signals. Therefore, using HP MR to evaluate glucose metabolism differences in liver cancer tissue could potentially reveal tumor </w:t>
      </w:r>
      <w:proofErr w:type="gramStart"/>
      <w:r w:rsidRPr="00EB2455">
        <w:rPr>
          <w:rFonts w:ascii="Book Antiqua" w:eastAsia="Book Antiqua" w:hAnsi="Book Antiqua" w:cs="Book Antiqua"/>
          <w:color w:val="000000"/>
        </w:rPr>
        <w:t>phenotypes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80]</w:t>
      </w:r>
      <w:r w:rsidRPr="00EB2455">
        <w:rPr>
          <w:rFonts w:ascii="Book Antiqua" w:eastAsia="Book Antiqua" w:hAnsi="Book Antiqua" w:cs="Book Antiqua"/>
          <w:color w:val="000000"/>
        </w:rPr>
        <w:t>.</w:t>
      </w:r>
    </w:p>
    <w:p w14:paraId="228BB405"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Alanine is another potential biomarker for liver cancer diagnosis. It was found that an increase in alanine generation was the earliest metabolic change detected in liver cancer models, even before the formation of primary tumors. In pre-tumor tissues, the conversion rate of pyruvate to alanine significantly increased, and the area with the most abundant alanine signal in pre-tumor tissues was often the region where tumor nodules </w:t>
      </w:r>
      <w:proofErr w:type="gramStart"/>
      <w:r w:rsidRPr="00EB2455">
        <w:rPr>
          <w:rFonts w:ascii="Book Antiqua" w:eastAsia="Book Antiqua" w:hAnsi="Book Antiqua" w:cs="Book Antiqua"/>
          <w:color w:val="000000"/>
        </w:rPr>
        <w:lastRenderedPageBreak/>
        <w:t>form</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81]</w:t>
      </w:r>
      <w:r w:rsidRPr="00EB2455">
        <w:rPr>
          <w:rFonts w:ascii="Book Antiqua" w:eastAsia="Book Antiqua" w:hAnsi="Book Antiqua" w:cs="Book Antiqua"/>
          <w:color w:val="000000"/>
        </w:rPr>
        <w:t>. Thus,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pyruvate HP MR can be used for early diagnosis of liver cancer by monitoring alanine generation.</w:t>
      </w:r>
    </w:p>
    <w:p w14:paraId="6485F94F"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Recent studies have shown an increased interest in the use of other hyperpolarization probes, including HP [1,3-</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]-ethyl acetoacetate, HP [2-</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C]-fructose, and HP [5-</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4,4-</w:t>
      </w:r>
      <w:r w:rsidRPr="00EB2455">
        <w:rPr>
          <w:rFonts w:ascii="Book Antiqua" w:eastAsia="Book Antiqua" w:hAnsi="Book Antiqua" w:cs="Book Antiqua"/>
          <w:color w:val="000000"/>
          <w:vertAlign w:val="superscript"/>
        </w:rPr>
        <w:t>2</w:t>
      </w:r>
      <w:r w:rsidRPr="00EB2455">
        <w:rPr>
          <w:rFonts w:ascii="Book Antiqua" w:eastAsia="Book Antiqua" w:hAnsi="Book Antiqua" w:cs="Book Antiqua"/>
          <w:color w:val="000000"/>
        </w:rPr>
        <w:t>H</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,5-</w:t>
      </w:r>
      <w:r w:rsidRPr="00EB2455">
        <w:rPr>
          <w:rFonts w:ascii="Book Antiqua" w:eastAsia="Book Antiqua" w:hAnsi="Book Antiqua" w:cs="Book Antiqua"/>
          <w:color w:val="000000"/>
          <w:vertAlign w:val="superscript"/>
        </w:rPr>
        <w:t>15</w:t>
      </w:r>
      <w:r w:rsidRPr="00EB2455">
        <w:rPr>
          <w:rFonts w:ascii="Book Antiqua" w:eastAsia="Book Antiqua" w:hAnsi="Book Antiqua" w:cs="Book Antiqua"/>
          <w:color w:val="000000"/>
        </w:rPr>
        <w:t xml:space="preserve">N]-L-glutamine. Ethyl </w:t>
      </w:r>
      <w:bookmarkStart w:id="3" w:name="_Hlk139527617"/>
      <w:r w:rsidRPr="00EB2455">
        <w:rPr>
          <w:rFonts w:ascii="Book Antiqua" w:eastAsia="Book Antiqua" w:hAnsi="Book Antiqua" w:cs="Book Antiqua"/>
          <w:color w:val="000000"/>
        </w:rPr>
        <w:t>acetoacetate</w:t>
      </w:r>
      <w:bookmarkEnd w:id="3"/>
      <w:r w:rsidRPr="00EB2455">
        <w:rPr>
          <w:rFonts w:ascii="Book Antiqua" w:eastAsia="Book Antiqua" w:hAnsi="Book Antiqua" w:cs="Book Antiqua"/>
          <w:color w:val="000000"/>
        </w:rPr>
        <w:t xml:space="preserve"> (EAA) is converted to acetoacetate</w:t>
      </w:r>
      <w:r w:rsidRPr="00EB2455">
        <w:rPr>
          <w:rFonts w:ascii="Book Antiqua" w:eastAsia="SimSun" w:hAnsi="Book Antiqua" w:cs="Book Antiqua"/>
          <w:color w:val="000000"/>
          <w:lang w:eastAsia="zh-CN"/>
        </w:rPr>
        <w:t xml:space="preserve"> (</w:t>
      </w:r>
      <w:r w:rsidRPr="00EB2455">
        <w:rPr>
          <w:rFonts w:ascii="Book Antiqua" w:eastAsia="Book Antiqua" w:hAnsi="Book Antiqua" w:cs="Book Antiqua"/>
          <w:color w:val="000000"/>
        </w:rPr>
        <w:t>AA</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at a reduced rate in HCC cells due to lower concentrations and activity of carboxylesterases. In a rat liver transplant tumor model, HP [1,3-</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]-ethyl acetoacetate MR revealed that the EAA/AA ratio in tumor tissue was approximately four times higher than</w:t>
      </w:r>
      <w:r w:rsidRPr="00EB2455">
        <w:rPr>
          <w:rFonts w:ascii="Book Antiqua" w:eastAsia="SimSun" w:hAnsi="Book Antiqua" w:cs="Book Antiqua"/>
          <w:color w:val="000000"/>
          <w:lang w:eastAsia="zh-CN"/>
        </w:rPr>
        <w:t xml:space="preserve"> that</w:t>
      </w:r>
      <w:r w:rsidRPr="00EB2455">
        <w:rPr>
          <w:rFonts w:ascii="Book Antiqua" w:eastAsia="Book Antiqua" w:hAnsi="Book Antiqua" w:cs="Book Antiqua"/>
          <w:color w:val="000000"/>
        </w:rPr>
        <w:t xml:space="preserve"> in healthy tissue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 </w:t>
      </w:r>
      <w:proofErr w:type="gramStart"/>
      <w:r w:rsidRPr="00EB2455">
        <w:rPr>
          <w:rFonts w:ascii="Book Antiqua" w:eastAsia="Book Antiqua" w:hAnsi="Book Antiqua" w:cs="Book Antiqua"/>
          <w:color w:val="000000"/>
        </w:rPr>
        <w:t>0.009)</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82]</w:t>
      </w:r>
      <w:r w:rsidRPr="00EB2455">
        <w:rPr>
          <w:rFonts w:ascii="Book Antiqua" w:eastAsia="Book Antiqua" w:hAnsi="Book Antiqua" w:cs="Book Antiqua"/>
          <w:color w:val="000000"/>
        </w:rPr>
        <w:t>. Similarly, HP [2-</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C]-fructose can be used to explain HCC cell metabolism. HCC cells have reduced generation of fructose-1-phosphate (F1P) due to lower expression of </w:t>
      </w:r>
      <w:proofErr w:type="spellStart"/>
      <w:proofErr w:type="gramStart"/>
      <w:r w:rsidRPr="00EB2455">
        <w:rPr>
          <w:rFonts w:ascii="Book Antiqua" w:eastAsia="Book Antiqua" w:hAnsi="Book Antiqua" w:cs="Book Antiqua"/>
          <w:color w:val="000000"/>
        </w:rPr>
        <w:t>ketohexokinase</w:t>
      </w:r>
      <w:proofErr w:type="spellEnd"/>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83]</w:t>
      </w:r>
      <w:r w:rsidRPr="00EB2455">
        <w:rPr>
          <w:rFonts w:ascii="Book Antiqua" w:eastAsia="Book Antiqua" w:hAnsi="Book Antiqua" w:cs="Book Antiqua"/>
          <w:color w:val="000000"/>
        </w:rPr>
        <w:t>. HP MR has successfully detected F1P and its loss in an HCC model. Finally, evaluation of glutamine metabolism is also beneficial for liver cancer diagnosis because it is rapidly consumed by proliferating cells in tumor tissue. The newly developed HP [5-</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4,4-</w:t>
      </w:r>
      <w:r w:rsidRPr="00EB2455">
        <w:rPr>
          <w:rFonts w:ascii="Book Antiqua" w:eastAsia="Book Antiqua" w:hAnsi="Book Antiqua" w:cs="Book Antiqua"/>
          <w:color w:val="000000"/>
          <w:vertAlign w:val="superscript"/>
        </w:rPr>
        <w:t>2</w:t>
      </w:r>
      <w:r w:rsidRPr="00EB2455">
        <w:rPr>
          <w:rFonts w:ascii="Book Antiqua" w:eastAsia="Book Antiqua" w:hAnsi="Book Antiqua" w:cs="Book Antiqua"/>
          <w:color w:val="000000"/>
        </w:rPr>
        <w:t>H</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,5-</w:t>
      </w:r>
      <w:r w:rsidRPr="00EB2455">
        <w:rPr>
          <w:rFonts w:ascii="Book Antiqua" w:eastAsia="Book Antiqua" w:hAnsi="Book Antiqua" w:cs="Book Antiqua"/>
          <w:color w:val="000000"/>
          <w:vertAlign w:val="superscript"/>
        </w:rPr>
        <w:t>15</w:t>
      </w:r>
      <w:r w:rsidRPr="00EB2455">
        <w:rPr>
          <w:rFonts w:ascii="Book Antiqua" w:eastAsia="Book Antiqua" w:hAnsi="Book Antiqua" w:cs="Book Antiqua"/>
          <w:color w:val="000000"/>
        </w:rPr>
        <w:t xml:space="preserve">N]-L-glutamine proved to be the best choice for determining </w:t>
      </w:r>
      <w:r w:rsidRPr="00EB2455">
        <w:rPr>
          <w:rFonts w:ascii="Book Antiqua" w:eastAsia="Book Antiqua" w:hAnsi="Book Antiqua" w:cs="Book Antiqua"/>
          <w:i/>
          <w:iCs/>
          <w:color w:val="000000"/>
        </w:rPr>
        <w:t>in vivo</w:t>
      </w:r>
      <w:r w:rsidRPr="00EB2455">
        <w:rPr>
          <w:rFonts w:ascii="Book Antiqua" w:eastAsia="Book Antiqua" w:hAnsi="Book Antiqua" w:cs="Book Antiqua"/>
          <w:color w:val="000000"/>
        </w:rPr>
        <w:t xml:space="preserve"> glutamine </w:t>
      </w:r>
      <w:proofErr w:type="gramStart"/>
      <w:r w:rsidRPr="00EB2455">
        <w:rPr>
          <w:rFonts w:ascii="Book Antiqua" w:eastAsia="Book Antiqua" w:hAnsi="Book Antiqua" w:cs="Book Antiqua"/>
          <w:color w:val="000000"/>
        </w:rPr>
        <w:t>metabolism</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84]</w:t>
      </w:r>
      <w:r w:rsidRPr="00EB2455">
        <w:rPr>
          <w:rFonts w:ascii="Book Antiqua" w:eastAsia="Book Antiqua" w:hAnsi="Book Antiqua" w:cs="Book Antiqua"/>
          <w:color w:val="000000"/>
        </w:rPr>
        <w:t>.</w:t>
      </w:r>
    </w:p>
    <w:p w14:paraId="02BA2F35"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Importantly, HP MR provides a unique advantage in obtaining information on tumor metabolism and perfusion, which is not easily obtainable through other methods. The latest technology utilizes the dual-probe imaging method, which involves the use of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C]-pyruvate and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 </w:t>
      </w:r>
      <w:r w:rsidRPr="00EB2455">
        <w:rPr>
          <w:rFonts w:ascii="Book Antiqua" w:eastAsia="Book Antiqua" w:hAnsi="Book Antiqua" w:cs="Book Antiqua"/>
          <w:color w:val="000000"/>
          <w:vertAlign w:val="superscript"/>
        </w:rPr>
        <w:t>15</w:t>
      </w:r>
      <w:r w:rsidRPr="00EB2455">
        <w:rPr>
          <w:rFonts w:ascii="Book Antiqua" w:eastAsia="Book Antiqua" w:hAnsi="Book Antiqua" w:cs="Book Antiqua"/>
          <w:color w:val="000000"/>
        </w:rPr>
        <w:t>N</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 xml:space="preserve">]-urea for simultaneous tumor perfusion and metabolic </w:t>
      </w:r>
      <w:proofErr w:type="gramStart"/>
      <w:r w:rsidRPr="00EB2455">
        <w:rPr>
          <w:rFonts w:ascii="Book Antiqua" w:eastAsia="Book Antiqua" w:hAnsi="Book Antiqua" w:cs="Book Antiqua"/>
          <w:color w:val="000000"/>
        </w:rPr>
        <w:t>imaging</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85]</w:t>
      </w:r>
      <w:r w:rsidRPr="00EB2455">
        <w:rPr>
          <w:rFonts w:ascii="Book Antiqua" w:eastAsia="Book Antiqua" w:hAnsi="Book Antiqua" w:cs="Book Antiqua"/>
          <w:color w:val="000000"/>
        </w:rPr>
        <w:t xml:space="preserve">. The metabolic conversion rate of pyruvate indicates enzyme activity and transporter expression, whereas HP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urea is a non-metabolically active extracellular probe that reflects tissue perfusion and distribution. The combination of these two probes can effectively explain changes in metabolism and perfusion during disease progression and treatment response.</w:t>
      </w:r>
    </w:p>
    <w:p w14:paraId="3BB1C01F"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PET is currently the preferred imaging method in clinical practice as it provides metabolic information through non-invasive analysis of cancer metabolism </w:t>
      </w:r>
      <w:r w:rsidRPr="00EB2455">
        <w:rPr>
          <w:rFonts w:ascii="Book Antiqua" w:eastAsia="Book Antiqua" w:hAnsi="Book Antiqua" w:cs="Book Antiqua"/>
          <w:i/>
          <w:iCs/>
          <w:color w:val="000000"/>
        </w:rPr>
        <w:t>in vivo</w:t>
      </w:r>
      <w:r w:rsidRPr="00EB2455">
        <w:rPr>
          <w:rFonts w:ascii="Book Antiqua" w:eastAsia="Book Antiqua" w:hAnsi="Book Antiqua" w:cs="Book Antiqua"/>
          <w:color w:val="000000"/>
        </w:rPr>
        <w:t xml:space="preserve">. This is achieved through the injection of </w:t>
      </w:r>
      <w:r w:rsidRPr="00EB2455">
        <w:rPr>
          <w:rFonts w:ascii="Book Antiqua" w:eastAsia="Book Antiqua" w:hAnsi="Book Antiqua" w:cs="Book Antiqua"/>
          <w:color w:val="000000"/>
          <w:vertAlign w:val="superscript"/>
        </w:rPr>
        <w:t>18</w:t>
      </w:r>
      <w:r w:rsidRPr="00EB2455">
        <w:rPr>
          <w:rFonts w:ascii="Book Antiqua" w:eastAsia="Book Antiqua" w:hAnsi="Book Antiqua" w:cs="Book Antiqua"/>
          <w:color w:val="000000"/>
        </w:rPr>
        <w:t>F-</w:t>
      </w:r>
      <w:proofErr w:type="gramStart"/>
      <w:r w:rsidRPr="00EB2455">
        <w:rPr>
          <w:rFonts w:ascii="Book Antiqua" w:eastAsia="Book Antiqua" w:hAnsi="Book Antiqua" w:cs="Book Antiqua"/>
          <w:color w:val="000000"/>
        </w:rPr>
        <w:t>FDG</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86]</w:t>
      </w:r>
      <w:r w:rsidRPr="00EB2455">
        <w:rPr>
          <w:rFonts w:ascii="Book Antiqua" w:eastAsia="Book Antiqua" w:hAnsi="Book Antiqua" w:cs="Book Antiqua"/>
          <w:color w:val="000000"/>
        </w:rPr>
        <w:t xml:space="preserve">. Although PET is useful for assessing glucose metabolism, it has limited ability to evaluate downstream metabolism, which can be important in many cases. However, HP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C-pyruvate MR can provide information about downstream metabolism. To obtain a complete picture of glucose metabolism, a </w:t>
      </w:r>
      <w:r w:rsidRPr="00EB2455">
        <w:rPr>
          <w:rFonts w:ascii="Book Antiqua" w:eastAsia="Book Antiqua" w:hAnsi="Book Antiqua" w:cs="Book Antiqua"/>
          <w:color w:val="000000"/>
        </w:rPr>
        <w:lastRenderedPageBreak/>
        <w:t xml:space="preserve">combination of </w:t>
      </w:r>
      <w:r w:rsidRPr="00EB2455">
        <w:rPr>
          <w:rFonts w:ascii="Book Antiqua" w:eastAsia="Book Antiqua" w:hAnsi="Book Antiqua" w:cs="Book Antiqua"/>
          <w:color w:val="000000"/>
          <w:vertAlign w:val="superscript"/>
        </w:rPr>
        <w:t>18</w:t>
      </w:r>
      <w:r w:rsidRPr="00EB2455">
        <w:rPr>
          <w:rFonts w:ascii="Book Antiqua" w:eastAsia="Book Antiqua" w:hAnsi="Book Antiqua" w:cs="Book Antiqua"/>
          <w:color w:val="000000"/>
        </w:rPr>
        <w:t>F-FDG and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 pyruvate methods can be used. Hansen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87]</w:t>
      </w:r>
      <w:r w:rsidRPr="00EB2455">
        <w:rPr>
          <w:rFonts w:ascii="Book Antiqua" w:eastAsia="Book Antiqua" w:hAnsi="Book Antiqua" w:cs="Book Antiqua"/>
          <w:color w:val="000000"/>
        </w:rPr>
        <w:t xml:space="preserve"> have demonstrated the feasibility of this approach through a technique called </w:t>
      </w:r>
      <w:proofErr w:type="spellStart"/>
      <w:r w:rsidRPr="00EB2455">
        <w:rPr>
          <w:rFonts w:ascii="Book Antiqua" w:eastAsia="Book Antiqua" w:hAnsi="Book Antiqua" w:cs="Book Antiqua"/>
          <w:color w:val="000000"/>
        </w:rPr>
        <w:t>hyperPET</w:t>
      </w:r>
      <w:proofErr w:type="spellEnd"/>
      <w:r w:rsidRPr="00EB2455">
        <w:rPr>
          <w:rFonts w:ascii="Book Antiqua" w:eastAsia="Book Antiqua" w:hAnsi="Book Antiqua" w:cs="Book Antiqua"/>
          <w:color w:val="000000"/>
        </w:rPr>
        <w:t xml:space="preserve">, which shows the consistency between tumor </w:t>
      </w:r>
      <w:r w:rsidRPr="00EB2455">
        <w:rPr>
          <w:rFonts w:ascii="Book Antiqua" w:eastAsia="Book Antiqua" w:hAnsi="Book Antiqua" w:cs="Book Antiqua"/>
          <w:color w:val="000000"/>
          <w:vertAlign w:val="superscript"/>
        </w:rPr>
        <w:t>18</w:t>
      </w:r>
      <w:r w:rsidRPr="00EB2455">
        <w:rPr>
          <w:rFonts w:ascii="Book Antiqua" w:eastAsia="Book Antiqua" w:hAnsi="Book Antiqua" w:cs="Book Antiqua"/>
          <w:color w:val="000000"/>
        </w:rPr>
        <w:t>F-FDG uptake and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 lactate production. </w:t>
      </w:r>
      <w:proofErr w:type="spellStart"/>
      <w:r w:rsidRPr="00EB2455">
        <w:rPr>
          <w:rFonts w:ascii="Book Antiqua" w:eastAsia="Book Antiqua" w:hAnsi="Book Antiqua" w:cs="Book Antiqua"/>
          <w:color w:val="000000"/>
        </w:rPr>
        <w:t>Clemmensen</w:t>
      </w:r>
      <w:proofErr w:type="spellEnd"/>
      <w:r w:rsidRPr="00EB2455">
        <w:rPr>
          <w:rFonts w:ascii="Book Antiqua" w:eastAsia="Book Antiqua" w:hAnsi="Book Antiqua" w:cs="Book Antiqua"/>
          <w:color w:val="000000"/>
        </w:rPr>
        <w:t xml:space="preserve">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88]</w:t>
      </w:r>
      <w:r w:rsidRPr="00EB2455">
        <w:rPr>
          <w:rFonts w:ascii="Book Antiqua" w:eastAsia="Book Antiqua" w:hAnsi="Book Antiqua" w:cs="Book Antiqua"/>
          <w:color w:val="000000"/>
        </w:rPr>
        <w:t xml:space="preserve"> have also shown that combining [</w:t>
      </w:r>
      <w:r w:rsidRPr="00EB2455">
        <w:rPr>
          <w:rFonts w:ascii="Book Antiqua" w:eastAsia="Book Antiqua" w:hAnsi="Book Antiqua" w:cs="Book Antiqua"/>
          <w:color w:val="000000"/>
          <w:vertAlign w:val="superscript"/>
        </w:rPr>
        <w:t>68</w:t>
      </w:r>
      <w:r w:rsidRPr="00EB2455">
        <w:rPr>
          <w:rFonts w:ascii="Book Antiqua" w:eastAsia="Book Antiqua" w:hAnsi="Book Antiqua" w:cs="Book Antiqua"/>
          <w:color w:val="000000"/>
        </w:rPr>
        <w:t>Ga]Ga-NODAGA-E[(</w:t>
      </w:r>
      <w:proofErr w:type="spellStart"/>
      <w:r w:rsidRPr="00EB2455">
        <w:rPr>
          <w:rFonts w:ascii="Book Antiqua" w:eastAsia="Book Antiqua" w:hAnsi="Book Antiqua" w:cs="Book Antiqua"/>
          <w:color w:val="000000"/>
        </w:rPr>
        <w:t>cRGDyK</w:t>
      </w:r>
      <w:proofErr w:type="spellEnd"/>
      <w:r w:rsidRPr="00EB2455">
        <w:rPr>
          <w:rFonts w:ascii="Book Antiqua" w:eastAsia="Book Antiqua" w:hAnsi="Book Antiqua" w:cs="Book Antiqua"/>
          <w:color w:val="000000"/>
        </w:rPr>
        <w:t>)]</w:t>
      </w:r>
      <w:r w:rsidRPr="00EB2455">
        <w:rPr>
          <w:rFonts w:ascii="Book Antiqua" w:eastAsia="Book Antiqua" w:hAnsi="Book Antiqua" w:cs="Book Antiqua"/>
          <w:color w:val="000000"/>
          <w:vertAlign w:val="subscript"/>
        </w:rPr>
        <w:t>2</w:t>
      </w:r>
      <w:r w:rsidRPr="00EB2455">
        <w:rPr>
          <w:rFonts w:ascii="Book Antiqua" w:eastAsia="Book Antiqua" w:hAnsi="Book Antiqua" w:cs="Book Antiqua"/>
          <w:color w:val="000000"/>
        </w:rPr>
        <w:t xml:space="preserve"> PET and HP [1-</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 xml:space="preserve">C]-pyruvate MR can enhance the ability of </w:t>
      </w:r>
      <w:proofErr w:type="spellStart"/>
      <w:r w:rsidRPr="00EB2455">
        <w:rPr>
          <w:rFonts w:ascii="Book Antiqua" w:eastAsia="Book Antiqua" w:hAnsi="Book Antiqua" w:cs="Book Antiqua"/>
          <w:color w:val="000000"/>
        </w:rPr>
        <w:t>hyperPET</w:t>
      </w:r>
      <w:proofErr w:type="spellEnd"/>
      <w:r w:rsidRPr="00EB2455">
        <w:rPr>
          <w:rFonts w:ascii="Book Antiqua" w:eastAsia="Book Antiqua" w:hAnsi="Book Antiqua" w:cs="Book Antiqua"/>
          <w:color w:val="000000"/>
        </w:rPr>
        <w:t xml:space="preserve"> to detect tumor angiogenesis. </w:t>
      </w:r>
      <w:proofErr w:type="spellStart"/>
      <w:r w:rsidRPr="00EB2455">
        <w:rPr>
          <w:rFonts w:ascii="Book Antiqua" w:eastAsia="Book Antiqua" w:hAnsi="Book Antiqua" w:cs="Book Antiqua"/>
          <w:color w:val="000000"/>
        </w:rPr>
        <w:t>HyperPET</w:t>
      </w:r>
      <w:proofErr w:type="spellEnd"/>
      <w:r w:rsidRPr="00EB2455">
        <w:rPr>
          <w:rFonts w:ascii="Book Antiqua" w:eastAsia="Book Antiqua" w:hAnsi="Book Antiqua" w:cs="Book Antiqua"/>
          <w:color w:val="000000"/>
        </w:rPr>
        <w:t xml:space="preserve"> is a promising tool for evaluating glucose metabolism direction in order to predict tumor occurrence and evaluate the malignancy degree of the tumor. It achieves this by describing the transformation of pyruvate into alanine, lactate, or entering oxidative phosphorylation in the body. While the complexity and high cost of </w:t>
      </w:r>
      <w:proofErr w:type="spellStart"/>
      <w:r w:rsidRPr="00EB2455">
        <w:rPr>
          <w:rFonts w:ascii="Book Antiqua" w:eastAsia="Book Antiqua" w:hAnsi="Book Antiqua" w:cs="Book Antiqua"/>
          <w:color w:val="000000"/>
        </w:rPr>
        <w:t>hyperPET</w:t>
      </w:r>
      <w:proofErr w:type="spellEnd"/>
      <w:r w:rsidRPr="00EB2455">
        <w:rPr>
          <w:rFonts w:ascii="Book Antiqua" w:eastAsia="Book Antiqua" w:hAnsi="Book Antiqua" w:cs="Book Antiqua"/>
          <w:color w:val="000000"/>
        </w:rPr>
        <w:t xml:space="preserve"> may seem impractical for routine use, advancements in MRI and PET-related technologies may make it a valuable tool for diagnosing liver cancer.</w:t>
      </w:r>
    </w:p>
    <w:p w14:paraId="2D244420"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Recent advancements in HP MR have led to improvements in both efficiency and accuracy. The slow production of hyperpolarized pyruvate using DNP has been addressed with the MINERVA protocol, which has greatly facilitated the clinical translation of HP </w:t>
      </w:r>
      <w:proofErr w:type="gramStart"/>
      <w:r w:rsidRPr="00EB2455">
        <w:rPr>
          <w:rFonts w:ascii="Book Antiqua" w:eastAsia="Book Antiqua" w:hAnsi="Book Antiqua" w:cs="Book Antiqua"/>
          <w:color w:val="000000"/>
        </w:rPr>
        <w:t>MR</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89]</w:t>
      </w:r>
      <w:r w:rsidRPr="00EB2455">
        <w:rPr>
          <w:rFonts w:ascii="Book Antiqua" w:eastAsia="Book Antiqua" w:hAnsi="Book Antiqua" w:cs="Book Antiqua"/>
          <w:color w:val="000000"/>
        </w:rPr>
        <w:t xml:space="preserve">. Additionally, quantification bias resulting from the use of surface transmit/receive coils has been addressed by Lee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90]</w:t>
      </w:r>
      <w:r w:rsidRPr="00EB2455">
        <w:rPr>
          <w:rFonts w:ascii="Book Antiqua" w:eastAsia="Book Antiqua" w:hAnsi="Book Antiqua" w:cs="Book Antiqua"/>
          <w:color w:val="000000"/>
        </w:rPr>
        <w:t xml:space="preserve"> through the development of a dedicated HP </w:t>
      </w:r>
      <w:r w:rsidRPr="00EB2455">
        <w:rPr>
          <w:rFonts w:ascii="Book Antiqua" w:eastAsia="Book Antiqua" w:hAnsi="Book Antiqua" w:cs="Book Antiqua"/>
          <w:color w:val="000000"/>
          <w:vertAlign w:val="superscript"/>
        </w:rPr>
        <w:t>13</w:t>
      </w:r>
      <w:r w:rsidRPr="00EB2455">
        <w:rPr>
          <w:rFonts w:ascii="Book Antiqua" w:eastAsia="Book Antiqua" w:hAnsi="Book Antiqua" w:cs="Book Antiqua"/>
          <w:color w:val="000000"/>
        </w:rPr>
        <w:t>C EPSI post-processing pipeline. This method has significantly improved the accuracy of measuring the acetate to lactate conversion rate in tumors and adjacent regions, with the average signal-to-noise ratio of acetate, lactate, and alanine increased by 37.4, 34.0, and 20.1 times, respectively.</w:t>
      </w:r>
    </w:p>
    <w:p w14:paraId="63564874" w14:textId="77777777" w:rsidR="00497586" w:rsidRPr="00EB2455" w:rsidRDefault="00497586" w:rsidP="00EB2455">
      <w:pPr>
        <w:spacing w:line="360" w:lineRule="auto"/>
        <w:jc w:val="both"/>
        <w:rPr>
          <w:rFonts w:ascii="Book Antiqua" w:hAnsi="Book Antiqua"/>
        </w:rPr>
      </w:pPr>
    </w:p>
    <w:p w14:paraId="0026794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i/>
          <w:iCs/>
          <w:color w:val="000000"/>
        </w:rPr>
        <w:t>MRI radiomics</w:t>
      </w:r>
    </w:p>
    <w:p w14:paraId="5F06C120"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 xml:space="preserve">The concept of radiomics was introduced by </w:t>
      </w:r>
      <w:proofErr w:type="spellStart"/>
      <w:r w:rsidRPr="00EB2455">
        <w:rPr>
          <w:rFonts w:ascii="Book Antiqua" w:eastAsia="Book Antiqua" w:hAnsi="Book Antiqua" w:cs="Book Antiqua"/>
          <w:color w:val="000000"/>
        </w:rPr>
        <w:t>Lambin</w:t>
      </w:r>
      <w:proofErr w:type="spellEnd"/>
      <w:r w:rsidRPr="00EB2455">
        <w:rPr>
          <w:rFonts w:ascii="Book Antiqua" w:eastAsia="Book Antiqua" w:hAnsi="Book Antiqua" w:cs="Book Antiqua"/>
          <w:color w:val="000000"/>
        </w:rPr>
        <w:t xml:space="preserve">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91]</w:t>
      </w:r>
      <w:r w:rsidRPr="00EB2455">
        <w:rPr>
          <w:rFonts w:ascii="Book Antiqua" w:eastAsia="Book Antiqua" w:hAnsi="Book Antiqua" w:cs="Book Antiqua"/>
          <w:color w:val="000000"/>
        </w:rPr>
        <w:t xml:space="preserve"> in 2012. This method involves extracting features from conventional imaging at the tumor’s overall level, providing a non-invasive, comprehensive, and quantitative observation of the tumor’s temporal and spatial heterogeneity. Presently, MRI-based radiomics research in the liver primarily focuses on classification of liver fibrosis and hepatitis, liver cancer diagnosis, differentiation degree and immunohistochemistry prediction, and MVI evaluation.</w:t>
      </w:r>
    </w:p>
    <w:p w14:paraId="212BD4E6"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MRI-based radiomics has shown promise in diagnosing and predicting hepatitis and liver fibrosis. While conventional MRI images can detect severe cases by observing </w:t>
      </w:r>
      <w:r w:rsidRPr="00EB2455">
        <w:rPr>
          <w:rFonts w:ascii="Book Antiqua" w:eastAsia="Book Antiqua" w:hAnsi="Book Antiqua" w:cs="Book Antiqua"/>
          <w:color w:val="000000"/>
        </w:rPr>
        <w:lastRenderedPageBreak/>
        <w:t xml:space="preserve">changes in water content and distribution caused by inflammation, subtle tissue changes can prove challenging to diagnose. Radiomics technology can capture these tiny changes, allowing for more accurate diagnosis. Wei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92]</w:t>
      </w:r>
      <w:r w:rsidRPr="00EB2455">
        <w:rPr>
          <w:rFonts w:ascii="Book Antiqua" w:eastAsia="Book Antiqua" w:hAnsi="Book Antiqua" w:cs="Book Antiqua"/>
          <w:color w:val="000000"/>
        </w:rPr>
        <w:t xml:space="preserve"> proposed a grading system that simultaneously stages fibrosis and inflammation activity, with an AUC of 0.932 and 0.910 for diagnosing early-stage hepatitis and fibrosis, respectively. This study demonstrates the potential for radiomics to improve diagnosis and prediction of liver diseases. A novel technique, known as the dynamic image radiomics model, has been developed using deep learning technology to evaluate liver fibrosis. This method combines imaging features from multi-phase dynamic contrast-enhanced images with temporal features. It utilizes time-varying curves of contrast enhancement and imaging features during enhancement and eliminates manual selection bias by using an automated region of interest extraction method. Overall, compared with traditional radiomics methods and clinical serum parameters, the dynamic radiomics model has stronger predictive performance for various stages of liver fibrosis. The proposed liver fibrosis classification model is highly automated, saving time and effort. This model is significant in predicting new cases and training additional </w:t>
      </w:r>
      <w:proofErr w:type="gramStart"/>
      <w:r w:rsidRPr="00EB2455">
        <w:rPr>
          <w:rFonts w:ascii="Book Antiqua" w:eastAsia="Book Antiqua" w:hAnsi="Book Antiqua" w:cs="Book Antiqua"/>
          <w:color w:val="000000"/>
        </w:rPr>
        <w:t>datasets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93]</w:t>
      </w:r>
      <w:r w:rsidRPr="00EB2455">
        <w:rPr>
          <w:rFonts w:ascii="Book Antiqua" w:eastAsia="Book Antiqua" w:hAnsi="Book Antiqua" w:cs="Book Antiqua"/>
          <w:color w:val="000000"/>
        </w:rPr>
        <w:t>.</w:t>
      </w:r>
    </w:p>
    <w:p w14:paraId="29934F7A"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Research has shown that MRI-based radiomics models are highly effective in distinguishing between HCC and non-HCC, with better discrimination efficiency than visual assessment by novice radiologists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&lt; </w:t>
      </w:r>
      <w:proofErr w:type="gramStart"/>
      <w:r w:rsidRPr="00EB2455">
        <w:rPr>
          <w:rFonts w:ascii="Book Antiqua" w:eastAsia="Book Antiqua" w:hAnsi="Book Antiqua" w:cs="Book Antiqua"/>
          <w:color w:val="000000"/>
        </w:rPr>
        <w:t>0.05)</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94]</w:t>
      </w:r>
      <w:r w:rsidRPr="00EB2455">
        <w:rPr>
          <w:rFonts w:ascii="Book Antiqua" w:eastAsia="Book Antiqua" w:hAnsi="Book Antiqua" w:cs="Book Antiqua"/>
          <w:color w:val="000000"/>
        </w:rPr>
        <w:t xml:space="preserve">. These models also have significant value in identifying high- and low-grade HCC. In a study by </w:t>
      </w:r>
      <w:proofErr w:type="spellStart"/>
      <w:r w:rsidRPr="00EB2455">
        <w:rPr>
          <w:rFonts w:ascii="Book Antiqua" w:eastAsia="Book Antiqua" w:hAnsi="Book Antiqua" w:cs="Book Antiqua"/>
          <w:color w:val="000000"/>
        </w:rPr>
        <w:t>Ameli</w:t>
      </w:r>
      <w:proofErr w:type="spellEnd"/>
      <w:r w:rsidRPr="00EB2455">
        <w:rPr>
          <w:rFonts w:ascii="Book Antiqua" w:eastAsia="Book Antiqua" w:hAnsi="Book Antiqua" w:cs="Book Antiqua"/>
          <w:color w:val="000000"/>
        </w:rPr>
        <w:t xml:space="preserve">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95]</w:t>
      </w:r>
      <w:r w:rsidRPr="00EB2455">
        <w:rPr>
          <w:rFonts w:ascii="Book Antiqua" w:eastAsia="Book Antiqua" w:hAnsi="Book Antiqua" w:cs="Book Antiqua"/>
          <w:color w:val="000000"/>
        </w:rPr>
        <w:t>, radiomics features demonstrated strong differentiation ability in a multi-classification model, with an AUC of 0.83. This outperformed classification based solely on ADC or arterial-phase enhancement value, which had an AUC of only 0.75.</w:t>
      </w:r>
    </w:p>
    <w:p w14:paraId="135CBF95"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Moreover, research has shown that MRI radiomics features have good predictive efficacy for immunohistochemistry and molecular expression in HCC. For example, CK19+ HCC has higher invasiveness, higher lymph node metastasis rates, higher resistance to radiotherapy and chemotherapy, and poorer prognosis. Researchers have successfully constructed and validated a multi-sequence radiomics model for accurately identifying the CK19 status of HCC patients using multi-center MRI imaging </w:t>
      </w:r>
      <w:proofErr w:type="gramStart"/>
      <w:r w:rsidRPr="00EB2455">
        <w:rPr>
          <w:rFonts w:ascii="Book Antiqua" w:eastAsia="Book Antiqua" w:hAnsi="Book Antiqua" w:cs="Book Antiqua"/>
          <w:color w:val="000000"/>
        </w:rPr>
        <w:t>data</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96]</w:t>
      </w:r>
      <w:r w:rsidRPr="00EB2455">
        <w:rPr>
          <w:rFonts w:ascii="Book Antiqua" w:eastAsia="Book Antiqua" w:hAnsi="Book Antiqua" w:cs="Book Antiqua"/>
          <w:color w:val="000000"/>
        </w:rPr>
        <w:t xml:space="preserve">. GPC3 is also associated with poor prognosis in HCC patients. Gu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97]</w:t>
      </w:r>
      <w:r w:rsidRPr="00EB2455">
        <w:rPr>
          <w:rFonts w:ascii="Book Antiqua" w:eastAsia="Book Antiqua" w:hAnsi="Book Antiqua" w:cs="Book Antiqua"/>
          <w:i/>
          <w:iCs/>
          <w:color w:val="000000"/>
        </w:rPr>
        <w:t xml:space="preserve"> </w:t>
      </w:r>
      <w:r w:rsidRPr="00EB2455">
        <w:rPr>
          <w:rFonts w:ascii="Book Antiqua" w:eastAsia="Book Antiqua" w:hAnsi="Book Antiqua" w:cs="Book Antiqua"/>
          <w:color w:val="000000"/>
        </w:rPr>
        <w:t xml:space="preserve">developed a </w:t>
      </w:r>
      <w:r w:rsidRPr="00EB2455">
        <w:rPr>
          <w:rFonts w:ascii="Book Antiqua" w:eastAsia="Book Antiqua" w:hAnsi="Book Antiqua" w:cs="Book Antiqua"/>
          <w:color w:val="000000"/>
        </w:rPr>
        <w:lastRenderedPageBreak/>
        <w:t>useful method for predicting GPC3 positive HCC patients without invasive procedures by combining AFP and radiomics features in a column chart. The tool showed significant predictive performance in both training and validation cohorts, with AUC</w:t>
      </w:r>
      <w:r w:rsidRPr="00EB2455">
        <w:rPr>
          <w:rFonts w:ascii="Book Antiqua" w:eastAsia="SimSun" w:hAnsi="Book Antiqua" w:cs="Book Antiqua"/>
          <w:color w:val="000000"/>
          <w:lang w:eastAsia="zh-CN"/>
        </w:rPr>
        <w:t xml:space="preserve"> values</w:t>
      </w:r>
      <w:r w:rsidRPr="00EB2455">
        <w:rPr>
          <w:rFonts w:ascii="Book Antiqua" w:eastAsia="Book Antiqua" w:hAnsi="Book Antiqua" w:cs="Book Antiqua"/>
          <w:color w:val="000000"/>
        </w:rPr>
        <w:t xml:space="preserve"> of 0.926 and 0.914, respectively. Additionally, radiomics features were found to be correlated with the protein level of </w:t>
      </w:r>
      <w:r w:rsidRPr="00EB2455">
        <w:rPr>
          <w:rFonts w:ascii="Book Antiqua" w:eastAsia="SimSun" w:hAnsi="Book Antiqua" w:cs="Book Antiqua"/>
          <w:color w:val="000000"/>
          <w:lang w:eastAsia="zh-CN"/>
        </w:rPr>
        <w:t xml:space="preserve">the </w:t>
      </w:r>
      <w:r w:rsidRPr="00EB2455">
        <w:rPr>
          <w:rFonts w:ascii="Book Antiqua" w:eastAsia="Book Antiqua" w:hAnsi="Book Antiqua" w:cs="Book Antiqua"/>
          <w:color w:val="000000"/>
        </w:rPr>
        <w:t>immunotherapy target programmed cell death ligand 1 (</w:t>
      </w:r>
      <w:r w:rsidRPr="00EB2455">
        <w:rPr>
          <w:rFonts w:ascii="Book Antiqua" w:eastAsia="Book Antiqua" w:hAnsi="Book Antiqua" w:cs="Book Antiqua"/>
          <w:i/>
          <w:iCs/>
          <w:color w:val="000000"/>
        </w:rPr>
        <w:t>r</w:t>
      </w:r>
      <w:r w:rsidRPr="00EB2455">
        <w:rPr>
          <w:rFonts w:ascii="Book Antiqua" w:eastAsia="Book Antiqua" w:hAnsi="Book Antiqua" w:cs="Book Antiqua"/>
          <w:color w:val="000000"/>
        </w:rPr>
        <w:t xml:space="preserve"> = 0.41-0.47,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&lt; 0.029) and the mRNA expression levels of programmed cell death 1 and cytotoxic T-lymphocyte-associated protein 4 (</w:t>
      </w:r>
      <w:r w:rsidRPr="00EB2455">
        <w:rPr>
          <w:rFonts w:ascii="Book Antiqua" w:eastAsia="Book Antiqua" w:hAnsi="Book Antiqua" w:cs="Book Antiqua"/>
          <w:i/>
          <w:iCs/>
          <w:color w:val="000000"/>
        </w:rPr>
        <w:t>r</w:t>
      </w:r>
      <w:r w:rsidRPr="00EB2455">
        <w:rPr>
          <w:rFonts w:ascii="Book Antiqua" w:eastAsia="Book Antiqua" w:hAnsi="Book Antiqua" w:cs="Book Antiqua"/>
          <w:color w:val="000000"/>
        </w:rPr>
        <w:t xml:space="preserve"> = -0.48 to 0.47, </w:t>
      </w:r>
      <w:r w:rsidRPr="00EB2455">
        <w:rPr>
          <w:rFonts w:ascii="Book Antiqua" w:eastAsia="Book Antiqua" w:hAnsi="Book Antiqua" w:cs="Book Antiqua"/>
          <w:i/>
          <w:iCs/>
          <w:color w:val="000000"/>
        </w:rPr>
        <w:t>P</w:t>
      </w:r>
      <w:r w:rsidRPr="00EB2455">
        <w:rPr>
          <w:rFonts w:ascii="Book Antiqua" w:eastAsia="Book Antiqua" w:hAnsi="Book Antiqua" w:cs="Book Antiqua"/>
          <w:color w:val="000000"/>
        </w:rPr>
        <w:t xml:space="preserve"> &lt; </w:t>
      </w:r>
      <w:proofErr w:type="gramStart"/>
      <w:r w:rsidRPr="00EB2455">
        <w:rPr>
          <w:rFonts w:ascii="Book Antiqua" w:eastAsia="Book Antiqua" w:hAnsi="Book Antiqua" w:cs="Book Antiqua"/>
          <w:color w:val="000000"/>
        </w:rPr>
        <w:t>0.037)</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98]</w:t>
      </w:r>
      <w:r w:rsidRPr="00EB2455">
        <w:rPr>
          <w:rFonts w:ascii="Book Antiqua" w:eastAsia="Book Antiqua" w:hAnsi="Book Antiqua" w:cs="Book Antiqua"/>
          <w:color w:val="000000"/>
        </w:rPr>
        <w:t>. The findings of these studies indicate that utilizing a combination of multi-sequence MRI radiomics features can lead to precise classification of immunohistochemistry and molecular expression in liver cancer. This non-invasive approach can facilitate personalized management strategies for patients.</w:t>
      </w:r>
    </w:p>
    <w:p w14:paraId="682E7CCF"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The use of MRI radiomics analysis can also provide a distinct advantage in preoperative diagnosis of MVI in liver cancer, as current diagnosis of MVI can only be made through postoperative histological examination. Feng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99]</w:t>
      </w:r>
      <w:r w:rsidRPr="00EB2455">
        <w:rPr>
          <w:rFonts w:ascii="Book Antiqua" w:eastAsia="Book Antiqua" w:hAnsi="Book Antiqua" w:cs="Book Antiqua"/>
          <w:color w:val="000000"/>
        </w:rPr>
        <w:t xml:space="preserve"> developed an MRI radiomics model for predicting preoperative MVI by extracting radiomics features from Gd-EOB-DTPA-enhanced MRI. The model’s AUC, sensitivity, and specificity were 0.83, 90%, and 75%, respectively, which outperformed radiologists in predicting MVI. According to Liang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100]</w:t>
      </w:r>
      <w:r w:rsidRPr="00EB2455">
        <w:rPr>
          <w:rFonts w:ascii="Book Antiqua" w:eastAsia="Book Antiqua" w:hAnsi="Book Antiqua" w:cs="Book Antiqua"/>
          <w:color w:val="000000"/>
        </w:rPr>
        <w:t>’s meta-analysis of 15 studies and 981 patients, MRI radiomics has a high accuracy in diagnosing MVI with an AUC of 0.87, sensitivity of 79%, and specificity of 81%. Based on our analysis, it can be concluded that the use of MRI radiomics for predicting MVI has a high level of accuracy. This non-invasive method can be considered as an alternative approach for evaluating MVI.</w:t>
      </w:r>
    </w:p>
    <w:p w14:paraId="5A770E8E"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The current limitation of MRI radiomics is the lack of reproducibility in extracting radiomics features. While previous studies have shown good interobserver reproducibility of HCC radiomics features from specific MRI systems, caution is needed when interpreting data in multi-platform radiomics studies as reproducibility can vary greatly between different </w:t>
      </w:r>
      <w:proofErr w:type="gramStart"/>
      <w:r w:rsidRPr="00EB2455">
        <w:rPr>
          <w:rFonts w:ascii="Book Antiqua" w:eastAsia="Book Antiqua" w:hAnsi="Book Antiqua" w:cs="Book Antiqua"/>
          <w:color w:val="000000"/>
        </w:rPr>
        <w:t>platforms</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101]</w:t>
      </w:r>
      <w:r w:rsidRPr="00EB2455">
        <w:rPr>
          <w:rFonts w:ascii="Book Antiqua" w:eastAsia="Book Antiqua" w:hAnsi="Book Antiqua" w:cs="Book Antiqua"/>
          <w:color w:val="000000"/>
        </w:rPr>
        <w:t>.</w:t>
      </w:r>
    </w:p>
    <w:p w14:paraId="24763302" w14:textId="77777777" w:rsidR="00497586" w:rsidRPr="00EB2455" w:rsidRDefault="00000000" w:rsidP="00EB2455">
      <w:pPr>
        <w:spacing w:line="360" w:lineRule="auto"/>
        <w:ind w:firstLine="240"/>
        <w:jc w:val="both"/>
        <w:rPr>
          <w:rFonts w:ascii="Book Antiqua" w:hAnsi="Book Antiqua"/>
        </w:rPr>
      </w:pPr>
      <w:r w:rsidRPr="00EB2455">
        <w:rPr>
          <w:rFonts w:ascii="Book Antiqua" w:eastAsia="Book Antiqua" w:hAnsi="Book Antiqua" w:cs="Book Antiqua"/>
          <w:color w:val="000000"/>
        </w:rPr>
        <w:t xml:space="preserve">Additionally, there is variability and inconsistency in using MRI features to predict MVI in different studies. To combat this, Hong </w:t>
      </w:r>
      <w:r w:rsidRPr="00EB2455">
        <w:rPr>
          <w:rFonts w:ascii="Book Antiqua" w:eastAsia="Book Antiqua" w:hAnsi="Book Antiqua" w:cs="Book Antiqua"/>
          <w:i/>
          <w:iCs/>
          <w:color w:val="000000"/>
        </w:rPr>
        <w:t xml:space="preserve">et </w:t>
      </w:r>
      <w:proofErr w:type="gramStart"/>
      <w:r w:rsidRPr="00EB2455">
        <w:rPr>
          <w:rFonts w:ascii="Book Antiqua" w:eastAsia="Book Antiqua" w:hAnsi="Book Antiqua" w:cs="Book Antiqua"/>
          <w:i/>
          <w:iCs/>
          <w:color w:val="000000"/>
        </w:rPr>
        <w:t>al</w:t>
      </w:r>
      <w:r w:rsidRPr="00EB2455">
        <w:rPr>
          <w:rFonts w:ascii="Book Antiqua" w:eastAsia="Book Antiqua" w:hAnsi="Book Antiqua" w:cs="Book Antiqua"/>
          <w:color w:val="000000"/>
          <w:vertAlign w:val="superscript"/>
        </w:rPr>
        <w:t>[</w:t>
      </w:r>
      <w:proofErr w:type="gramEnd"/>
      <w:r w:rsidRPr="00EB2455">
        <w:rPr>
          <w:rFonts w:ascii="Book Antiqua" w:eastAsia="Book Antiqua" w:hAnsi="Book Antiqua" w:cs="Book Antiqua"/>
          <w:color w:val="000000"/>
          <w:vertAlign w:val="superscript"/>
        </w:rPr>
        <w:t>102]</w:t>
      </w:r>
      <w:r w:rsidRPr="00EB2455">
        <w:rPr>
          <w:rFonts w:ascii="Book Antiqua" w:eastAsia="Book Antiqua" w:hAnsi="Book Antiqua" w:cs="Book Antiqua"/>
          <w:color w:val="000000"/>
        </w:rPr>
        <w:t xml:space="preserve"> conducted a meta-analysis of data from 36 studies involving 4410 participants. They identified seven MRI features, namely</w:t>
      </w:r>
      <w:r w:rsidRPr="00EB2455">
        <w:rPr>
          <w:rFonts w:ascii="Book Antiqua" w:eastAsia="SimSun" w:hAnsi="Book Antiqua" w:cs="Book Antiqua"/>
          <w:color w:val="000000"/>
          <w:lang w:eastAsia="zh-CN"/>
        </w:rPr>
        <w:t>,</w:t>
      </w:r>
      <w:r w:rsidRPr="00EB2455">
        <w:rPr>
          <w:rFonts w:ascii="Book Antiqua" w:eastAsia="Book Antiqua" w:hAnsi="Book Antiqua" w:cs="Book Antiqua"/>
          <w:color w:val="000000"/>
        </w:rPr>
        <w:t xml:space="preserve"> </w:t>
      </w:r>
      <w:r w:rsidRPr="00EB2455">
        <w:rPr>
          <w:rFonts w:ascii="Book Antiqua" w:eastAsia="Book Antiqua" w:hAnsi="Book Antiqua" w:cs="Book Antiqua"/>
          <w:color w:val="000000"/>
        </w:rPr>
        <w:lastRenderedPageBreak/>
        <w:t>large tumor volume, arterial edge enhancement, arterial tumor surrounding enhancement, hypo-intensity around the tumor in the hepatobiliary phase, irregular margins, multifocality, and low T1 signal, as important predictors of MVI in HCC. These MRI radiomics features are valuable references for future research and of great significance for developing more reliable MVI prediction strategies. Table 1 summarizes various novel MRI technologies’ clinical applications, advantages, limitations, and latest developments discussed in this review for the diagnosis of liver diseases. Table 2 lists the diagnostic performance of some MR techniques for the diagnosis of liver diseases.</w:t>
      </w:r>
    </w:p>
    <w:p w14:paraId="658F89E6" w14:textId="77777777" w:rsidR="00497586" w:rsidRPr="00EB2455" w:rsidRDefault="00497586" w:rsidP="00EB2455">
      <w:pPr>
        <w:spacing w:line="360" w:lineRule="auto"/>
        <w:jc w:val="both"/>
        <w:rPr>
          <w:rFonts w:ascii="Book Antiqua" w:hAnsi="Book Antiqua"/>
        </w:rPr>
      </w:pPr>
    </w:p>
    <w:p w14:paraId="4EAA22E8"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aps/>
          <w:color w:val="000000"/>
          <w:u w:val="single"/>
        </w:rPr>
        <w:t>CONCLUSION</w:t>
      </w:r>
    </w:p>
    <w:p w14:paraId="7009FCC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color w:val="000000"/>
        </w:rPr>
        <w:t>MRI is a promising technology for diagnosing liver diseases due to its non-invasive and radiation-free nature. The development of new technologies such as DWI, IVIM, MRE, CEST, MRS, HP MR, CE-MRI, and radiomics has expanded the capabilities of MRI, allowing for more comprehensive and accurate diagnostic results. Although these technologies have limitations, their role in liver disease diagnosis will continue to improve as they are updated and enhanced. It is important for researchers and clinical doctors to thoroughly study the application value of these new technologies in clinical practice to better guide the diagnosis, treatment, and rehabilitation of liver diseases and ultimately improve patient prognosis.</w:t>
      </w:r>
    </w:p>
    <w:p w14:paraId="4A32C6EA" w14:textId="77777777" w:rsidR="00497586" w:rsidRPr="00EB2455" w:rsidRDefault="00497586" w:rsidP="00EB2455">
      <w:pPr>
        <w:spacing w:line="360" w:lineRule="auto"/>
        <w:jc w:val="both"/>
        <w:rPr>
          <w:rFonts w:ascii="Book Antiqua" w:hAnsi="Book Antiqua"/>
        </w:rPr>
      </w:pPr>
    </w:p>
    <w:p w14:paraId="1905E570"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REFERENCES</w:t>
      </w:r>
    </w:p>
    <w:p w14:paraId="123FB8C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 </w:t>
      </w:r>
      <w:r w:rsidRPr="00EB2455">
        <w:rPr>
          <w:rFonts w:ascii="Book Antiqua" w:hAnsi="Book Antiqua"/>
          <w:b/>
          <w:bCs/>
        </w:rPr>
        <w:t>Moon AM</w:t>
      </w:r>
      <w:r w:rsidRPr="00EB2455">
        <w:rPr>
          <w:rFonts w:ascii="Book Antiqua" w:hAnsi="Book Antiqua"/>
        </w:rPr>
        <w:t xml:space="preserve">, </w:t>
      </w:r>
      <w:proofErr w:type="spellStart"/>
      <w:r w:rsidRPr="00EB2455">
        <w:rPr>
          <w:rFonts w:ascii="Book Antiqua" w:hAnsi="Book Antiqua"/>
        </w:rPr>
        <w:t>Singal</w:t>
      </w:r>
      <w:proofErr w:type="spellEnd"/>
      <w:r w:rsidRPr="00EB2455">
        <w:rPr>
          <w:rFonts w:ascii="Book Antiqua" w:hAnsi="Book Antiqua"/>
        </w:rPr>
        <w:t xml:space="preserve"> AG, Tapper EB. Contemporary Epidemiology of Chronic Liver Disease and Cirrhosis. </w:t>
      </w:r>
      <w:r w:rsidRPr="00EB2455">
        <w:rPr>
          <w:rFonts w:ascii="Book Antiqua" w:hAnsi="Book Antiqua"/>
          <w:i/>
          <w:iCs/>
        </w:rPr>
        <w:t>Clin Gastroenterol Hepatol</w:t>
      </w:r>
      <w:r w:rsidRPr="00EB2455">
        <w:rPr>
          <w:rFonts w:ascii="Book Antiqua" w:hAnsi="Book Antiqua"/>
        </w:rPr>
        <w:t xml:space="preserve"> 2020; </w:t>
      </w:r>
      <w:r w:rsidRPr="00EB2455">
        <w:rPr>
          <w:rFonts w:ascii="Book Antiqua" w:hAnsi="Book Antiqua"/>
          <w:b/>
          <w:bCs/>
        </w:rPr>
        <w:t>18</w:t>
      </w:r>
      <w:r w:rsidRPr="00EB2455">
        <w:rPr>
          <w:rFonts w:ascii="Book Antiqua" w:hAnsi="Book Antiqua"/>
        </w:rPr>
        <w:t>: 2650-2666 [PMID: 31401364 DOI: 10.1016/j.cgh.2019.07.060]</w:t>
      </w:r>
    </w:p>
    <w:p w14:paraId="31A081E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 </w:t>
      </w:r>
      <w:r w:rsidRPr="00EB2455">
        <w:rPr>
          <w:rFonts w:ascii="Book Antiqua" w:hAnsi="Book Antiqua"/>
          <w:b/>
          <w:bCs/>
        </w:rPr>
        <w:t>Dhar D</w:t>
      </w:r>
      <w:r w:rsidRPr="00EB2455">
        <w:rPr>
          <w:rFonts w:ascii="Book Antiqua" w:hAnsi="Book Antiqua"/>
        </w:rPr>
        <w:t xml:space="preserve">, </w:t>
      </w:r>
      <w:proofErr w:type="spellStart"/>
      <w:r w:rsidRPr="00EB2455">
        <w:rPr>
          <w:rFonts w:ascii="Book Antiqua" w:hAnsi="Book Antiqua"/>
        </w:rPr>
        <w:t>Baglieri</w:t>
      </w:r>
      <w:proofErr w:type="spellEnd"/>
      <w:r w:rsidRPr="00EB2455">
        <w:rPr>
          <w:rFonts w:ascii="Book Antiqua" w:hAnsi="Book Antiqua"/>
        </w:rPr>
        <w:t xml:space="preserve"> J, </w:t>
      </w:r>
      <w:proofErr w:type="spellStart"/>
      <w:r w:rsidRPr="00EB2455">
        <w:rPr>
          <w:rFonts w:ascii="Book Antiqua" w:hAnsi="Book Antiqua"/>
        </w:rPr>
        <w:t>Kisseleva</w:t>
      </w:r>
      <w:proofErr w:type="spellEnd"/>
      <w:r w:rsidRPr="00EB2455">
        <w:rPr>
          <w:rFonts w:ascii="Book Antiqua" w:hAnsi="Book Antiqua"/>
        </w:rPr>
        <w:t xml:space="preserve"> T, Brenner DA. Mechanisms of liver fibrosis and its role in liver cancer. </w:t>
      </w:r>
      <w:r w:rsidRPr="00EB2455">
        <w:rPr>
          <w:rFonts w:ascii="Book Antiqua" w:hAnsi="Book Antiqua"/>
          <w:i/>
          <w:iCs/>
        </w:rPr>
        <w:t>Exp Biol Med (Maywood)</w:t>
      </w:r>
      <w:r w:rsidRPr="00EB2455">
        <w:rPr>
          <w:rFonts w:ascii="Book Antiqua" w:hAnsi="Book Antiqua"/>
        </w:rPr>
        <w:t xml:space="preserve"> 2020; </w:t>
      </w:r>
      <w:r w:rsidRPr="00EB2455">
        <w:rPr>
          <w:rFonts w:ascii="Book Antiqua" w:hAnsi="Book Antiqua"/>
          <w:b/>
          <w:bCs/>
        </w:rPr>
        <w:t>245</w:t>
      </w:r>
      <w:r w:rsidRPr="00EB2455">
        <w:rPr>
          <w:rFonts w:ascii="Book Antiqua" w:hAnsi="Book Antiqua"/>
        </w:rPr>
        <w:t>: 96-108 [PMID: 31924111 DOI: 10.1177/1535370219898141]</w:t>
      </w:r>
    </w:p>
    <w:p w14:paraId="75A3A1E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 </w:t>
      </w:r>
      <w:proofErr w:type="spellStart"/>
      <w:r w:rsidRPr="00EB2455">
        <w:rPr>
          <w:rFonts w:ascii="Book Antiqua" w:hAnsi="Book Antiqua"/>
          <w:b/>
          <w:bCs/>
        </w:rPr>
        <w:t>Roehlen</w:t>
      </w:r>
      <w:proofErr w:type="spellEnd"/>
      <w:r w:rsidRPr="00EB2455">
        <w:rPr>
          <w:rFonts w:ascii="Book Antiqua" w:hAnsi="Book Antiqua"/>
          <w:b/>
          <w:bCs/>
        </w:rPr>
        <w:t xml:space="preserve"> N</w:t>
      </w:r>
      <w:r w:rsidRPr="00EB2455">
        <w:rPr>
          <w:rFonts w:ascii="Book Antiqua" w:hAnsi="Book Antiqua"/>
        </w:rPr>
        <w:t xml:space="preserve">, </w:t>
      </w:r>
      <w:proofErr w:type="spellStart"/>
      <w:r w:rsidRPr="00EB2455">
        <w:rPr>
          <w:rFonts w:ascii="Book Antiqua" w:hAnsi="Book Antiqua"/>
        </w:rPr>
        <w:t>Crouchet</w:t>
      </w:r>
      <w:proofErr w:type="spellEnd"/>
      <w:r w:rsidRPr="00EB2455">
        <w:rPr>
          <w:rFonts w:ascii="Book Antiqua" w:hAnsi="Book Antiqua"/>
        </w:rPr>
        <w:t xml:space="preserve"> E, Baumert TF. Liver Fibrosis: Mechanistic Concepts and Therapeutic Perspectives. </w:t>
      </w:r>
      <w:r w:rsidRPr="00EB2455">
        <w:rPr>
          <w:rFonts w:ascii="Book Antiqua" w:hAnsi="Book Antiqua"/>
          <w:i/>
          <w:iCs/>
        </w:rPr>
        <w:t>Cells</w:t>
      </w:r>
      <w:r w:rsidRPr="00EB2455">
        <w:rPr>
          <w:rFonts w:ascii="Book Antiqua" w:hAnsi="Book Antiqua"/>
        </w:rPr>
        <w:t xml:space="preserve"> 2020; </w:t>
      </w:r>
      <w:r w:rsidRPr="00EB2455">
        <w:rPr>
          <w:rFonts w:ascii="Book Antiqua" w:hAnsi="Book Antiqua"/>
          <w:b/>
          <w:bCs/>
        </w:rPr>
        <w:t>9</w:t>
      </w:r>
      <w:r w:rsidRPr="00EB2455">
        <w:rPr>
          <w:rFonts w:ascii="Book Antiqua" w:hAnsi="Book Antiqua"/>
        </w:rPr>
        <w:t xml:space="preserve"> [PMID: 32260126 DOI: 10.3390/cells9040875]</w:t>
      </w:r>
    </w:p>
    <w:p w14:paraId="2186FCDA"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4 </w:t>
      </w:r>
      <w:r w:rsidRPr="00EB2455">
        <w:rPr>
          <w:rFonts w:ascii="Book Antiqua" w:hAnsi="Book Antiqua"/>
          <w:b/>
          <w:bCs/>
        </w:rPr>
        <w:t>Harris PS</w:t>
      </w:r>
      <w:r w:rsidRPr="00EB2455">
        <w:rPr>
          <w:rFonts w:ascii="Book Antiqua" w:hAnsi="Book Antiqua"/>
        </w:rPr>
        <w:t xml:space="preserve">, Hansen RM, Gray ME, </w:t>
      </w:r>
      <w:proofErr w:type="spellStart"/>
      <w:r w:rsidRPr="00EB2455">
        <w:rPr>
          <w:rFonts w:ascii="Book Antiqua" w:hAnsi="Book Antiqua"/>
        </w:rPr>
        <w:t>Massoud</w:t>
      </w:r>
      <w:proofErr w:type="spellEnd"/>
      <w:r w:rsidRPr="00EB2455">
        <w:rPr>
          <w:rFonts w:ascii="Book Antiqua" w:hAnsi="Book Antiqua"/>
        </w:rPr>
        <w:t xml:space="preserve"> OI, McGuire BM, </w:t>
      </w:r>
      <w:proofErr w:type="spellStart"/>
      <w:r w:rsidRPr="00EB2455">
        <w:rPr>
          <w:rFonts w:ascii="Book Antiqua" w:hAnsi="Book Antiqua"/>
        </w:rPr>
        <w:t>Shoreibah</w:t>
      </w:r>
      <w:proofErr w:type="spellEnd"/>
      <w:r w:rsidRPr="00EB2455">
        <w:rPr>
          <w:rFonts w:ascii="Book Antiqua" w:hAnsi="Book Antiqua"/>
        </w:rPr>
        <w:t xml:space="preserve"> MG. Hepatocellular carcinoma surveillance: An evidence-based approach. </w:t>
      </w:r>
      <w:r w:rsidRPr="00EB2455">
        <w:rPr>
          <w:rFonts w:ascii="Book Antiqua" w:hAnsi="Book Antiqua"/>
          <w:i/>
          <w:iCs/>
        </w:rPr>
        <w:t>World J Gastroenterol</w:t>
      </w:r>
      <w:r w:rsidRPr="00EB2455">
        <w:rPr>
          <w:rFonts w:ascii="Book Antiqua" w:hAnsi="Book Antiqua"/>
        </w:rPr>
        <w:t xml:space="preserve"> 2019; </w:t>
      </w:r>
      <w:r w:rsidRPr="00EB2455">
        <w:rPr>
          <w:rFonts w:ascii="Book Antiqua" w:hAnsi="Book Antiqua"/>
          <w:b/>
          <w:bCs/>
        </w:rPr>
        <w:t>25</w:t>
      </w:r>
      <w:r w:rsidRPr="00EB2455">
        <w:rPr>
          <w:rFonts w:ascii="Book Antiqua" w:hAnsi="Book Antiqua"/>
        </w:rPr>
        <w:t>: 1550-1559 [PMID: 30983815 DOI: 10.3748/</w:t>
      </w:r>
      <w:proofErr w:type="gramStart"/>
      <w:r w:rsidRPr="00EB2455">
        <w:rPr>
          <w:rFonts w:ascii="Book Antiqua" w:hAnsi="Book Antiqua"/>
        </w:rPr>
        <w:t>wjg.v25.i</w:t>
      </w:r>
      <w:proofErr w:type="gramEnd"/>
      <w:r w:rsidRPr="00EB2455">
        <w:rPr>
          <w:rFonts w:ascii="Book Antiqua" w:hAnsi="Book Antiqua"/>
        </w:rPr>
        <w:t>13.1550]</w:t>
      </w:r>
    </w:p>
    <w:p w14:paraId="529EFA41"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 </w:t>
      </w:r>
      <w:r w:rsidRPr="00EB2455">
        <w:rPr>
          <w:rFonts w:ascii="Book Antiqua" w:hAnsi="Book Antiqua"/>
          <w:b/>
          <w:bCs/>
        </w:rPr>
        <w:t>Donne R</w:t>
      </w:r>
      <w:r w:rsidRPr="00EB2455">
        <w:rPr>
          <w:rFonts w:ascii="Book Antiqua" w:hAnsi="Book Antiqua"/>
        </w:rPr>
        <w:t xml:space="preserve">, </w:t>
      </w:r>
      <w:proofErr w:type="spellStart"/>
      <w:r w:rsidRPr="00EB2455">
        <w:rPr>
          <w:rFonts w:ascii="Book Antiqua" w:hAnsi="Book Antiqua"/>
        </w:rPr>
        <w:t>Lujambio</w:t>
      </w:r>
      <w:proofErr w:type="spellEnd"/>
      <w:r w:rsidRPr="00EB2455">
        <w:rPr>
          <w:rFonts w:ascii="Book Antiqua" w:hAnsi="Book Antiqua"/>
        </w:rPr>
        <w:t xml:space="preserve"> A. The liver cancer immune microenvironment: Therapeutic implications for hepatocellular carcinoma. </w:t>
      </w:r>
      <w:r w:rsidRPr="00EB2455">
        <w:rPr>
          <w:rFonts w:ascii="Book Antiqua" w:hAnsi="Book Antiqua"/>
          <w:i/>
          <w:iCs/>
        </w:rPr>
        <w:t>Hepatology</w:t>
      </w:r>
      <w:r w:rsidRPr="00EB2455">
        <w:rPr>
          <w:rFonts w:ascii="Book Antiqua" w:hAnsi="Book Antiqua"/>
        </w:rPr>
        <w:t xml:space="preserve"> 2023; </w:t>
      </w:r>
      <w:r w:rsidRPr="00EB2455">
        <w:rPr>
          <w:rFonts w:ascii="Book Antiqua" w:hAnsi="Book Antiqua"/>
          <w:b/>
          <w:bCs/>
        </w:rPr>
        <w:t>77</w:t>
      </w:r>
      <w:r w:rsidRPr="00EB2455">
        <w:rPr>
          <w:rFonts w:ascii="Book Antiqua" w:hAnsi="Book Antiqua"/>
        </w:rPr>
        <w:t>: 1773-1796 [PMID: 35989535 DOI: 10.1002/hep.32740]</w:t>
      </w:r>
    </w:p>
    <w:p w14:paraId="37F37F42"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 </w:t>
      </w:r>
      <w:r w:rsidRPr="00EB2455">
        <w:rPr>
          <w:rFonts w:ascii="Book Antiqua" w:hAnsi="Book Antiqua"/>
          <w:b/>
          <w:bCs/>
        </w:rPr>
        <w:t>Zhou H</w:t>
      </w:r>
      <w:r w:rsidRPr="00EB2455">
        <w:rPr>
          <w:rFonts w:ascii="Book Antiqua" w:hAnsi="Book Antiqua"/>
        </w:rPr>
        <w:t xml:space="preserve">, Song T. Conversion therapy and maintenance therapy for primary hepatocellular carcinoma. </w:t>
      </w:r>
      <w:proofErr w:type="spellStart"/>
      <w:r w:rsidRPr="00EB2455">
        <w:rPr>
          <w:rFonts w:ascii="Book Antiqua" w:hAnsi="Book Antiqua"/>
          <w:i/>
          <w:iCs/>
        </w:rPr>
        <w:t>Biosci</w:t>
      </w:r>
      <w:proofErr w:type="spellEnd"/>
      <w:r w:rsidRPr="00EB2455">
        <w:rPr>
          <w:rFonts w:ascii="Book Antiqua" w:hAnsi="Book Antiqua"/>
          <w:i/>
          <w:iCs/>
        </w:rPr>
        <w:t xml:space="preserve"> Trends</w:t>
      </w:r>
      <w:r w:rsidRPr="00EB2455">
        <w:rPr>
          <w:rFonts w:ascii="Book Antiqua" w:hAnsi="Book Antiqua"/>
        </w:rPr>
        <w:t xml:space="preserve"> 2021; </w:t>
      </w:r>
      <w:r w:rsidRPr="00EB2455">
        <w:rPr>
          <w:rFonts w:ascii="Book Antiqua" w:hAnsi="Book Antiqua"/>
          <w:b/>
          <w:bCs/>
        </w:rPr>
        <w:t>15</w:t>
      </w:r>
      <w:r w:rsidRPr="00EB2455">
        <w:rPr>
          <w:rFonts w:ascii="Book Antiqua" w:hAnsi="Book Antiqua"/>
        </w:rPr>
        <w:t>: 155-160 [PMID: 34039818 DOI: 10.5582/bst.2021.01091]</w:t>
      </w:r>
    </w:p>
    <w:p w14:paraId="1365D32F"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 </w:t>
      </w:r>
      <w:r w:rsidRPr="00EB2455">
        <w:rPr>
          <w:rFonts w:ascii="Book Antiqua" w:hAnsi="Book Antiqua"/>
          <w:b/>
          <w:bCs/>
        </w:rPr>
        <w:t>Fan Z</w:t>
      </w:r>
      <w:r w:rsidRPr="00EB2455">
        <w:rPr>
          <w:rFonts w:ascii="Book Antiqua" w:hAnsi="Book Antiqua"/>
        </w:rPr>
        <w:t xml:space="preserve">, Zhou P, </w:t>
      </w:r>
      <w:proofErr w:type="spellStart"/>
      <w:r w:rsidRPr="00EB2455">
        <w:rPr>
          <w:rFonts w:ascii="Book Antiqua" w:hAnsi="Book Antiqua"/>
        </w:rPr>
        <w:t>Jin</w:t>
      </w:r>
      <w:proofErr w:type="spellEnd"/>
      <w:r w:rsidRPr="00EB2455">
        <w:rPr>
          <w:rFonts w:ascii="Book Antiqua" w:hAnsi="Book Antiqua"/>
        </w:rPr>
        <w:t xml:space="preserve"> B, Li G, Feng L, Zhuang C, Wang S. Recent therapeutics in hepatocellular carcinoma. </w:t>
      </w:r>
      <w:r w:rsidRPr="00EB2455">
        <w:rPr>
          <w:rFonts w:ascii="Book Antiqua" w:hAnsi="Book Antiqua"/>
          <w:i/>
          <w:iCs/>
        </w:rPr>
        <w:t>Am J Cancer Res</w:t>
      </w:r>
      <w:r w:rsidRPr="00EB2455">
        <w:rPr>
          <w:rFonts w:ascii="Book Antiqua" w:hAnsi="Book Antiqua"/>
        </w:rPr>
        <w:t xml:space="preserve"> 2023; </w:t>
      </w:r>
      <w:r w:rsidRPr="00EB2455">
        <w:rPr>
          <w:rFonts w:ascii="Book Antiqua" w:hAnsi="Book Antiqua"/>
          <w:b/>
          <w:bCs/>
        </w:rPr>
        <w:t>13</w:t>
      </w:r>
      <w:r w:rsidRPr="00EB2455">
        <w:rPr>
          <w:rFonts w:ascii="Book Antiqua" w:hAnsi="Book Antiqua"/>
        </w:rPr>
        <w:t>: 261-275 [PMID: 36777510]</w:t>
      </w:r>
    </w:p>
    <w:p w14:paraId="44635B2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 </w:t>
      </w:r>
      <w:proofErr w:type="spellStart"/>
      <w:r w:rsidRPr="00EB2455">
        <w:rPr>
          <w:rFonts w:ascii="Book Antiqua" w:hAnsi="Book Antiqua"/>
          <w:b/>
          <w:bCs/>
        </w:rPr>
        <w:t>Tsuge</w:t>
      </w:r>
      <w:proofErr w:type="spellEnd"/>
      <w:r w:rsidRPr="00EB2455">
        <w:rPr>
          <w:rFonts w:ascii="Book Antiqua" w:hAnsi="Book Antiqua"/>
          <w:b/>
          <w:bCs/>
        </w:rPr>
        <w:t xml:space="preserve"> M</w:t>
      </w:r>
      <w:r w:rsidRPr="00EB2455">
        <w:rPr>
          <w:rFonts w:ascii="Book Antiqua" w:hAnsi="Book Antiqua"/>
        </w:rPr>
        <w:t xml:space="preserve">, </w:t>
      </w:r>
      <w:proofErr w:type="spellStart"/>
      <w:r w:rsidRPr="00EB2455">
        <w:rPr>
          <w:rFonts w:ascii="Book Antiqua" w:hAnsi="Book Antiqua"/>
        </w:rPr>
        <w:t>Kawaoka</w:t>
      </w:r>
      <w:proofErr w:type="spellEnd"/>
      <w:r w:rsidRPr="00EB2455">
        <w:rPr>
          <w:rFonts w:ascii="Book Antiqua" w:hAnsi="Book Antiqua"/>
        </w:rPr>
        <w:t xml:space="preserve"> T, Oka S. Factors for the recurrence of hepatocellular carcinoma after hepatic resection. </w:t>
      </w:r>
      <w:r w:rsidRPr="00EB2455">
        <w:rPr>
          <w:rFonts w:ascii="Book Antiqua" w:hAnsi="Book Antiqua"/>
          <w:i/>
          <w:iCs/>
        </w:rPr>
        <w:t>J Gastroenterol</w:t>
      </w:r>
      <w:r w:rsidRPr="00EB2455">
        <w:rPr>
          <w:rFonts w:ascii="Book Antiqua" w:hAnsi="Book Antiqua"/>
        </w:rPr>
        <w:t xml:space="preserve"> 2023; </w:t>
      </w:r>
      <w:r w:rsidRPr="00EB2455">
        <w:rPr>
          <w:rFonts w:ascii="Book Antiqua" w:hAnsi="Book Antiqua"/>
          <w:b/>
          <w:bCs/>
        </w:rPr>
        <w:t>58</w:t>
      </w:r>
      <w:r w:rsidRPr="00EB2455">
        <w:rPr>
          <w:rFonts w:ascii="Book Antiqua" w:hAnsi="Book Antiqua"/>
        </w:rPr>
        <w:t>: 292-293 [PMID: 36723691 DOI: 10.1007/s00535-023-01962-3]</w:t>
      </w:r>
    </w:p>
    <w:p w14:paraId="32AC15DF"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 </w:t>
      </w:r>
      <w:proofErr w:type="spellStart"/>
      <w:r w:rsidRPr="00EB2455">
        <w:rPr>
          <w:rFonts w:ascii="Book Antiqua" w:hAnsi="Book Antiqua"/>
          <w:b/>
          <w:bCs/>
        </w:rPr>
        <w:t>Ronot</w:t>
      </w:r>
      <w:proofErr w:type="spellEnd"/>
      <w:r w:rsidRPr="00EB2455">
        <w:rPr>
          <w:rFonts w:ascii="Book Antiqua" w:hAnsi="Book Antiqua"/>
          <w:b/>
          <w:bCs/>
        </w:rPr>
        <w:t xml:space="preserve"> M</w:t>
      </w:r>
      <w:r w:rsidRPr="00EB2455">
        <w:rPr>
          <w:rFonts w:ascii="Book Antiqua" w:hAnsi="Book Antiqua"/>
        </w:rPr>
        <w:t xml:space="preserve">, Purcell Y, </w:t>
      </w:r>
      <w:proofErr w:type="spellStart"/>
      <w:r w:rsidRPr="00EB2455">
        <w:rPr>
          <w:rFonts w:ascii="Book Antiqua" w:hAnsi="Book Antiqua"/>
        </w:rPr>
        <w:t>Vilgrain</w:t>
      </w:r>
      <w:proofErr w:type="spellEnd"/>
      <w:r w:rsidRPr="00EB2455">
        <w:rPr>
          <w:rFonts w:ascii="Book Antiqua" w:hAnsi="Book Antiqua"/>
        </w:rPr>
        <w:t xml:space="preserve"> V. Hepatocellular Carcinoma: Current Imaging Modalities for Diagnosis and Prognosis. </w:t>
      </w:r>
      <w:r w:rsidRPr="00EB2455">
        <w:rPr>
          <w:rFonts w:ascii="Book Antiqua" w:hAnsi="Book Antiqua"/>
          <w:i/>
          <w:iCs/>
        </w:rPr>
        <w:t>Dig Dis Sci</w:t>
      </w:r>
      <w:r w:rsidRPr="00EB2455">
        <w:rPr>
          <w:rFonts w:ascii="Book Antiqua" w:hAnsi="Book Antiqua"/>
        </w:rPr>
        <w:t xml:space="preserve"> 2019; </w:t>
      </w:r>
      <w:r w:rsidRPr="00EB2455">
        <w:rPr>
          <w:rFonts w:ascii="Book Antiqua" w:hAnsi="Book Antiqua"/>
          <w:b/>
          <w:bCs/>
        </w:rPr>
        <w:t>64</w:t>
      </w:r>
      <w:r w:rsidRPr="00EB2455">
        <w:rPr>
          <w:rFonts w:ascii="Book Antiqua" w:hAnsi="Book Antiqua"/>
        </w:rPr>
        <w:t>: 934-950 [PMID: 30825108 DOI: 10.1007/s10620-019-05547-0]</w:t>
      </w:r>
    </w:p>
    <w:p w14:paraId="0ECFE2C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 </w:t>
      </w:r>
      <w:r w:rsidRPr="00EB2455">
        <w:rPr>
          <w:rFonts w:ascii="Book Antiqua" w:hAnsi="Book Antiqua"/>
          <w:b/>
          <w:bCs/>
        </w:rPr>
        <w:t>Caroli A</w:t>
      </w:r>
      <w:r w:rsidRPr="00EB2455">
        <w:rPr>
          <w:rFonts w:ascii="Book Antiqua" w:hAnsi="Book Antiqua"/>
        </w:rPr>
        <w:t xml:space="preserve">. Diffusion-Weighted Magnetic Resonance Imaging: Clinical Potential and Applications. </w:t>
      </w:r>
      <w:r w:rsidRPr="00EB2455">
        <w:rPr>
          <w:rFonts w:ascii="Book Antiqua" w:hAnsi="Book Antiqua"/>
          <w:i/>
          <w:iCs/>
        </w:rPr>
        <w:t>J Clin Med</w:t>
      </w:r>
      <w:r w:rsidRPr="00EB2455">
        <w:rPr>
          <w:rFonts w:ascii="Book Antiqua" w:hAnsi="Book Antiqua"/>
        </w:rPr>
        <w:t xml:space="preserve"> 2022; </w:t>
      </w:r>
      <w:r w:rsidRPr="00EB2455">
        <w:rPr>
          <w:rFonts w:ascii="Book Antiqua" w:hAnsi="Book Antiqua"/>
          <w:b/>
          <w:bCs/>
        </w:rPr>
        <w:t>11</w:t>
      </w:r>
      <w:r w:rsidRPr="00EB2455">
        <w:rPr>
          <w:rFonts w:ascii="Book Antiqua" w:hAnsi="Book Antiqua"/>
        </w:rPr>
        <w:t xml:space="preserve"> [PMID: 35743409 DOI: 10.3390/jcm11123339]</w:t>
      </w:r>
    </w:p>
    <w:p w14:paraId="583BD32B"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11 </w:t>
      </w:r>
      <w:r w:rsidRPr="00EB2455">
        <w:rPr>
          <w:rFonts w:ascii="Book Antiqua" w:hAnsi="Book Antiqua"/>
          <w:b/>
          <w:bCs/>
        </w:rPr>
        <w:t>Lee S</w:t>
      </w:r>
      <w:r w:rsidRPr="00EB2455">
        <w:rPr>
          <w:rFonts w:ascii="Book Antiqua" w:hAnsi="Book Antiqua"/>
        </w:rPr>
        <w:t xml:space="preserve">, Kim SH, Hwang JA, Lee JE, Ha SY. Pre-operative ADC predicts early recurrence of HCC after curative resection.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2019; </w:t>
      </w:r>
      <w:r w:rsidRPr="00EB2455">
        <w:rPr>
          <w:rFonts w:ascii="Book Antiqua" w:hAnsi="Book Antiqua"/>
          <w:b/>
          <w:bCs/>
        </w:rPr>
        <w:t>29</w:t>
      </w:r>
      <w:r w:rsidRPr="00EB2455">
        <w:rPr>
          <w:rFonts w:ascii="Book Antiqua" w:hAnsi="Book Antiqua"/>
        </w:rPr>
        <w:t>: 1003-1012 [PMID: 30027408 DOI: 10.1007/s00330-018-5642-5]</w:t>
      </w:r>
    </w:p>
    <w:p w14:paraId="0A21018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12 </w:t>
      </w:r>
      <w:proofErr w:type="spellStart"/>
      <w:r w:rsidRPr="00EB2455">
        <w:rPr>
          <w:rFonts w:ascii="Book Antiqua" w:hAnsi="Book Antiqua"/>
          <w:b/>
          <w:bCs/>
        </w:rPr>
        <w:t>Wáng</w:t>
      </w:r>
      <w:proofErr w:type="spellEnd"/>
      <w:r w:rsidRPr="00EB2455">
        <w:rPr>
          <w:rFonts w:ascii="Book Antiqua" w:hAnsi="Book Antiqua"/>
          <w:b/>
          <w:bCs/>
        </w:rPr>
        <w:t xml:space="preserve"> YXJ</w:t>
      </w:r>
      <w:r w:rsidRPr="00EB2455">
        <w:rPr>
          <w:rFonts w:ascii="Book Antiqua" w:hAnsi="Book Antiqua"/>
        </w:rPr>
        <w:t xml:space="preserve">. Gender-specific liver aging and magnetic resonance imaging. </w:t>
      </w:r>
      <w:r w:rsidRPr="00EB2455">
        <w:rPr>
          <w:rFonts w:ascii="Book Antiqua" w:hAnsi="Book Antiqua"/>
          <w:i/>
          <w:iCs/>
        </w:rPr>
        <w:t>Quant Imaging Med Surg</w:t>
      </w:r>
      <w:r w:rsidRPr="00EB2455">
        <w:rPr>
          <w:rFonts w:ascii="Book Antiqua" w:hAnsi="Book Antiqua"/>
        </w:rPr>
        <w:t xml:space="preserve"> 2021; </w:t>
      </w:r>
      <w:r w:rsidRPr="00EB2455">
        <w:rPr>
          <w:rFonts w:ascii="Book Antiqua" w:hAnsi="Book Antiqua"/>
          <w:b/>
          <w:bCs/>
        </w:rPr>
        <w:t>11</w:t>
      </w:r>
      <w:r w:rsidRPr="00EB2455">
        <w:rPr>
          <w:rFonts w:ascii="Book Antiqua" w:hAnsi="Book Antiqua"/>
        </w:rPr>
        <w:t>: 2893-2904 [PMID: 34249621 DOI: 10.21037/qims-21-227]</w:t>
      </w:r>
    </w:p>
    <w:p w14:paraId="2F44308C"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13 </w:t>
      </w:r>
      <w:r w:rsidRPr="00EB2455">
        <w:rPr>
          <w:rFonts w:ascii="Book Antiqua" w:hAnsi="Book Antiqua"/>
          <w:b/>
          <w:bCs/>
        </w:rPr>
        <w:t>Li T</w:t>
      </w:r>
      <w:r w:rsidRPr="00EB2455">
        <w:rPr>
          <w:rFonts w:ascii="Book Antiqua" w:hAnsi="Book Antiqua"/>
        </w:rPr>
        <w:t>, Che-</w:t>
      </w:r>
      <w:proofErr w:type="spellStart"/>
      <w:r w:rsidRPr="00EB2455">
        <w:rPr>
          <w:rFonts w:ascii="Book Antiqua" w:hAnsi="Book Antiqua"/>
        </w:rPr>
        <w:t>Nordin</w:t>
      </w:r>
      <w:proofErr w:type="spellEnd"/>
      <w:r w:rsidRPr="00EB2455">
        <w:rPr>
          <w:rFonts w:ascii="Book Antiqua" w:hAnsi="Book Antiqua"/>
        </w:rPr>
        <w:t xml:space="preserve"> N, </w:t>
      </w:r>
      <w:proofErr w:type="spellStart"/>
      <w:r w:rsidRPr="00EB2455">
        <w:rPr>
          <w:rFonts w:ascii="Book Antiqua" w:hAnsi="Book Antiqua"/>
        </w:rPr>
        <w:t>Wáng</w:t>
      </w:r>
      <w:proofErr w:type="spellEnd"/>
      <w:r w:rsidRPr="00EB2455">
        <w:rPr>
          <w:rFonts w:ascii="Book Antiqua" w:hAnsi="Book Antiqua"/>
        </w:rPr>
        <w:t xml:space="preserve"> YXJ, Rong PF, Qiu SW, Zhang SW, Zhang P, Jiang YF, </w:t>
      </w:r>
      <w:proofErr w:type="spellStart"/>
      <w:r w:rsidRPr="00EB2455">
        <w:rPr>
          <w:rFonts w:ascii="Book Antiqua" w:hAnsi="Book Antiqua"/>
        </w:rPr>
        <w:t>Chevallier</w:t>
      </w:r>
      <w:proofErr w:type="spellEnd"/>
      <w:r w:rsidRPr="00EB2455">
        <w:rPr>
          <w:rFonts w:ascii="Book Antiqua" w:hAnsi="Book Antiqua"/>
        </w:rPr>
        <w:t xml:space="preserve"> O, Zhao F, Xiao XY, Wang W. Intravoxel incoherent motion derived liver perfusion/diffusion readouts can be reliable biomarker for the detection of viral hepatitis B induced liver fibrosis. </w:t>
      </w:r>
      <w:r w:rsidRPr="00EB2455">
        <w:rPr>
          <w:rFonts w:ascii="Book Antiqua" w:hAnsi="Book Antiqua"/>
          <w:i/>
          <w:iCs/>
        </w:rPr>
        <w:t>Quant Imaging Med Surg</w:t>
      </w:r>
      <w:r w:rsidRPr="00EB2455">
        <w:rPr>
          <w:rFonts w:ascii="Book Antiqua" w:hAnsi="Book Antiqua"/>
        </w:rPr>
        <w:t xml:space="preserve"> 2019; </w:t>
      </w:r>
      <w:r w:rsidRPr="00EB2455">
        <w:rPr>
          <w:rFonts w:ascii="Book Antiqua" w:hAnsi="Book Antiqua"/>
          <w:b/>
          <w:bCs/>
        </w:rPr>
        <w:t>9</w:t>
      </w:r>
      <w:r w:rsidRPr="00EB2455">
        <w:rPr>
          <w:rFonts w:ascii="Book Antiqua" w:hAnsi="Book Antiqua"/>
        </w:rPr>
        <w:t>: 371-385 [PMID: 31032185 DOI: 10.21037/qims.2019.02.11]</w:t>
      </w:r>
    </w:p>
    <w:p w14:paraId="66072D8B"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14 </w:t>
      </w:r>
      <w:r w:rsidRPr="00EB2455">
        <w:rPr>
          <w:rFonts w:ascii="Book Antiqua" w:hAnsi="Book Antiqua"/>
          <w:b/>
          <w:bCs/>
        </w:rPr>
        <w:t>Wu B</w:t>
      </w:r>
      <w:r w:rsidRPr="00EB2455">
        <w:rPr>
          <w:rFonts w:ascii="Book Antiqua" w:hAnsi="Book Antiqua"/>
        </w:rPr>
        <w:t xml:space="preserve">, Jia F, Li X, Li L, Wang K, Han D. Comparative Study of Amide Proton Transfer Imaging and Intravoxel Incoherent Motion Imaging for Predicting Histologic Grade of Hepatocellular Carcinoma. </w:t>
      </w:r>
      <w:r w:rsidRPr="00EB2455">
        <w:rPr>
          <w:rFonts w:ascii="Book Antiqua" w:hAnsi="Book Antiqua"/>
          <w:i/>
          <w:iCs/>
        </w:rPr>
        <w:t>Front Oncol</w:t>
      </w:r>
      <w:r w:rsidRPr="00EB2455">
        <w:rPr>
          <w:rFonts w:ascii="Book Antiqua" w:hAnsi="Book Antiqua"/>
        </w:rPr>
        <w:t xml:space="preserve"> 2020; </w:t>
      </w:r>
      <w:r w:rsidRPr="00EB2455">
        <w:rPr>
          <w:rFonts w:ascii="Book Antiqua" w:hAnsi="Book Antiqua"/>
          <w:b/>
          <w:bCs/>
        </w:rPr>
        <w:t>10</w:t>
      </w:r>
      <w:r w:rsidRPr="00EB2455">
        <w:rPr>
          <w:rFonts w:ascii="Book Antiqua" w:hAnsi="Book Antiqua"/>
        </w:rPr>
        <w:t>: 562049 [PMID: 33194630 DOI: 10.3389/fonc.2020.562049]</w:t>
      </w:r>
    </w:p>
    <w:p w14:paraId="3C6B20A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15 </w:t>
      </w:r>
      <w:r w:rsidRPr="00EB2455">
        <w:rPr>
          <w:rFonts w:ascii="Book Antiqua" w:hAnsi="Book Antiqua"/>
          <w:b/>
          <w:bCs/>
        </w:rPr>
        <w:t>Tao YY</w:t>
      </w:r>
      <w:r w:rsidRPr="00EB2455">
        <w:rPr>
          <w:rFonts w:ascii="Book Antiqua" w:hAnsi="Book Antiqua"/>
        </w:rPr>
        <w:t xml:space="preserve">, Zhou Y, Wang R, Gong XQ, Zheng J, Yang C, Yang L, Zhang XM. Progress of intravoxel incoherent motion diffusion-weighted imaging in liver diseases. </w:t>
      </w:r>
      <w:r w:rsidRPr="00EB2455">
        <w:rPr>
          <w:rFonts w:ascii="Book Antiqua" w:hAnsi="Book Antiqua"/>
          <w:i/>
          <w:iCs/>
        </w:rPr>
        <w:t>World J Clin Cases</w:t>
      </w:r>
      <w:r w:rsidRPr="00EB2455">
        <w:rPr>
          <w:rFonts w:ascii="Book Antiqua" w:hAnsi="Book Antiqua"/>
        </w:rPr>
        <w:t xml:space="preserve"> 2020; </w:t>
      </w:r>
      <w:r w:rsidRPr="00EB2455">
        <w:rPr>
          <w:rFonts w:ascii="Book Antiqua" w:hAnsi="Book Antiqua"/>
          <w:b/>
          <w:bCs/>
        </w:rPr>
        <w:t>8</w:t>
      </w:r>
      <w:r w:rsidRPr="00EB2455">
        <w:rPr>
          <w:rFonts w:ascii="Book Antiqua" w:hAnsi="Book Antiqua"/>
        </w:rPr>
        <w:t>: 3164-3176 [PMID: 32874971 DOI: 10.12998/</w:t>
      </w:r>
      <w:proofErr w:type="gramStart"/>
      <w:r w:rsidRPr="00EB2455">
        <w:rPr>
          <w:rFonts w:ascii="Book Antiqua" w:hAnsi="Book Antiqua"/>
        </w:rPr>
        <w:t>wjcc.v</w:t>
      </w:r>
      <w:proofErr w:type="gramEnd"/>
      <w:r w:rsidRPr="00EB2455">
        <w:rPr>
          <w:rFonts w:ascii="Book Antiqua" w:hAnsi="Book Antiqua"/>
        </w:rPr>
        <w:t>8.i15.3164]</w:t>
      </w:r>
    </w:p>
    <w:p w14:paraId="74D0D43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16 </w:t>
      </w:r>
      <w:r w:rsidRPr="00EB2455">
        <w:rPr>
          <w:rFonts w:ascii="Book Antiqua" w:hAnsi="Book Antiqua"/>
          <w:b/>
          <w:bCs/>
        </w:rPr>
        <w:t>Wang J</w:t>
      </w:r>
      <w:r w:rsidRPr="00EB2455">
        <w:rPr>
          <w:rFonts w:ascii="Book Antiqua" w:hAnsi="Book Antiqua"/>
        </w:rPr>
        <w:t xml:space="preserve">, Yang Z, Luo M, Xu C, Du M, Liu Y. Value of Intravoxel Incoherent Motion (IVIM) Imaging for Differentiation between Intrahepatic Cholangiocarcinoma and Hepatocellular Carcinoma. </w:t>
      </w:r>
      <w:r w:rsidRPr="00EB2455">
        <w:rPr>
          <w:rFonts w:ascii="Book Antiqua" w:hAnsi="Book Antiqua"/>
          <w:i/>
          <w:iCs/>
        </w:rPr>
        <w:t>Contrast Media Mol Imaging</w:t>
      </w:r>
      <w:r w:rsidRPr="00EB2455">
        <w:rPr>
          <w:rFonts w:ascii="Book Antiqua" w:hAnsi="Book Antiqua"/>
        </w:rPr>
        <w:t xml:space="preserve"> 2022; </w:t>
      </w:r>
      <w:r w:rsidRPr="00EB2455">
        <w:rPr>
          <w:rFonts w:ascii="Book Antiqua" w:hAnsi="Book Antiqua"/>
          <w:b/>
          <w:bCs/>
        </w:rPr>
        <w:t>2022</w:t>
      </w:r>
      <w:r w:rsidRPr="00EB2455">
        <w:rPr>
          <w:rFonts w:ascii="Book Antiqua" w:hAnsi="Book Antiqua"/>
        </w:rPr>
        <w:t>: 1504463 [PMID: 35615729 DOI: 10.1155/2022/1504463]</w:t>
      </w:r>
    </w:p>
    <w:p w14:paraId="0A699C72"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17 </w:t>
      </w:r>
      <w:r w:rsidRPr="00EB2455">
        <w:rPr>
          <w:rFonts w:ascii="Book Antiqua" w:hAnsi="Book Antiqua"/>
          <w:b/>
          <w:bCs/>
        </w:rPr>
        <w:t>Zhu SC</w:t>
      </w:r>
      <w:r w:rsidRPr="00EB2455">
        <w:rPr>
          <w:rFonts w:ascii="Book Antiqua" w:hAnsi="Book Antiqua"/>
        </w:rPr>
        <w:t xml:space="preserve">, Liu YH, Wei Y, Li LL, Dou SW, Sun TY, Shi DP. Intravoxel incoherent motion diffusion-weighted magnetic resonance imaging for predicting histological grade of hepatocellular carcinoma: Comparison with conventional diffusion-weighted imaging. </w:t>
      </w:r>
      <w:r w:rsidRPr="00EB2455">
        <w:rPr>
          <w:rFonts w:ascii="Book Antiqua" w:hAnsi="Book Antiqua"/>
          <w:i/>
          <w:iCs/>
        </w:rPr>
        <w:t>World J Gastroenterol</w:t>
      </w:r>
      <w:r w:rsidRPr="00EB2455">
        <w:rPr>
          <w:rFonts w:ascii="Book Antiqua" w:hAnsi="Book Antiqua"/>
        </w:rPr>
        <w:t xml:space="preserve"> 2018; </w:t>
      </w:r>
      <w:r w:rsidRPr="00EB2455">
        <w:rPr>
          <w:rFonts w:ascii="Book Antiqua" w:hAnsi="Book Antiqua"/>
          <w:b/>
          <w:bCs/>
        </w:rPr>
        <w:t>24</w:t>
      </w:r>
      <w:r w:rsidRPr="00EB2455">
        <w:rPr>
          <w:rFonts w:ascii="Book Antiqua" w:hAnsi="Book Antiqua"/>
        </w:rPr>
        <w:t>: 929-940 [PMID: 29491686 DOI: 10.3748/</w:t>
      </w:r>
      <w:proofErr w:type="gramStart"/>
      <w:r w:rsidRPr="00EB2455">
        <w:rPr>
          <w:rFonts w:ascii="Book Antiqua" w:hAnsi="Book Antiqua"/>
        </w:rPr>
        <w:t>wjg.v24.i</w:t>
      </w:r>
      <w:proofErr w:type="gramEnd"/>
      <w:r w:rsidRPr="00EB2455">
        <w:rPr>
          <w:rFonts w:ascii="Book Antiqua" w:hAnsi="Book Antiqua"/>
        </w:rPr>
        <w:t>8.929]</w:t>
      </w:r>
    </w:p>
    <w:p w14:paraId="10A374E5"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18 </w:t>
      </w:r>
      <w:proofErr w:type="spellStart"/>
      <w:r w:rsidRPr="00EB2455">
        <w:rPr>
          <w:rFonts w:ascii="Book Antiqua" w:hAnsi="Book Antiqua"/>
          <w:b/>
          <w:bCs/>
        </w:rPr>
        <w:t>Podgórska</w:t>
      </w:r>
      <w:proofErr w:type="spellEnd"/>
      <w:r w:rsidRPr="00EB2455">
        <w:rPr>
          <w:rFonts w:ascii="Book Antiqua" w:hAnsi="Book Antiqua"/>
          <w:b/>
          <w:bCs/>
        </w:rPr>
        <w:t xml:space="preserve"> J</w:t>
      </w:r>
      <w:r w:rsidRPr="00EB2455">
        <w:rPr>
          <w:rFonts w:ascii="Book Antiqua" w:hAnsi="Book Antiqua"/>
        </w:rPr>
        <w:t xml:space="preserve">, </w:t>
      </w:r>
      <w:proofErr w:type="spellStart"/>
      <w:r w:rsidRPr="00EB2455">
        <w:rPr>
          <w:rFonts w:ascii="Book Antiqua" w:hAnsi="Book Antiqua"/>
        </w:rPr>
        <w:t>Pasicz</w:t>
      </w:r>
      <w:proofErr w:type="spellEnd"/>
      <w:r w:rsidRPr="00EB2455">
        <w:rPr>
          <w:rFonts w:ascii="Book Antiqua" w:hAnsi="Book Antiqua"/>
        </w:rPr>
        <w:t xml:space="preserve"> K, </w:t>
      </w:r>
      <w:proofErr w:type="spellStart"/>
      <w:r w:rsidRPr="00EB2455">
        <w:rPr>
          <w:rFonts w:ascii="Book Antiqua" w:hAnsi="Book Antiqua"/>
        </w:rPr>
        <w:t>Skrzyński</w:t>
      </w:r>
      <w:proofErr w:type="spellEnd"/>
      <w:r w:rsidRPr="00EB2455">
        <w:rPr>
          <w:rFonts w:ascii="Book Antiqua" w:hAnsi="Book Antiqua"/>
        </w:rPr>
        <w:t xml:space="preserve"> W, </w:t>
      </w:r>
      <w:proofErr w:type="spellStart"/>
      <w:r w:rsidRPr="00EB2455">
        <w:rPr>
          <w:rFonts w:ascii="Book Antiqua" w:hAnsi="Book Antiqua"/>
        </w:rPr>
        <w:t>Gołębiewski</w:t>
      </w:r>
      <w:proofErr w:type="spellEnd"/>
      <w:r w:rsidRPr="00EB2455">
        <w:rPr>
          <w:rFonts w:ascii="Book Antiqua" w:hAnsi="Book Antiqua"/>
        </w:rPr>
        <w:t xml:space="preserve"> B, </w:t>
      </w:r>
      <w:proofErr w:type="spellStart"/>
      <w:r w:rsidRPr="00EB2455">
        <w:rPr>
          <w:rFonts w:ascii="Book Antiqua" w:hAnsi="Book Antiqua"/>
        </w:rPr>
        <w:t>Kuś</w:t>
      </w:r>
      <w:proofErr w:type="spellEnd"/>
      <w:r w:rsidRPr="00EB2455">
        <w:rPr>
          <w:rFonts w:ascii="Book Antiqua" w:hAnsi="Book Antiqua"/>
        </w:rPr>
        <w:t xml:space="preserve"> P, </w:t>
      </w:r>
      <w:proofErr w:type="spellStart"/>
      <w:r w:rsidRPr="00EB2455">
        <w:rPr>
          <w:rFonts w:ascii="Book Antiqua" w:hAnsi="Book Antiqua"/>
        </w:rPr>
        <w:t>Jasieniak</w:t>
      </w:r>
      <w:proofErr w:type="spellEnd"/>
      <w:r w:rsidRPr="00EB2455">
        <w:rPr>
          <w:rFonts w:ascii="Book Antiqua" w:hAnsi="Book Antiqua"/>
        </w:rPr>
        <w:t xml:space="preserve"> J, </w:t>
      </w:r>
      <w:proofErr w:type="spellStart"/>
      <w:r w:rsidRPr="00EB2455">
        <w:rPr>
          <w:rFonts w:ascii="Book Antiqua" w:hAnsi="Book Antiqua"/>
        </w:rPr>
        <w:t>Kiliszczyk</w:t>
      </w:r>
      <w:proofErr w:type="spellEnd"/>
      <w:r w:rsidRPr="00EB2455">
        <w:rPr>
          <w:rFonts w:ascii="Book Antiqua" w:hAnsi="Book Antiqua"/>
        </w:rPr>
        <w:t xml:space="preserve"> A, </w:t>
      </w:r>
      <w:proofErr w:type="spellStart"/>
      <w:r w:rsidRPr="00EB2455">
        <w:rPr>
          <w:rFonts w:ascii="Book Antiqua" w:hAnsi="Book Antiqua"/>
        </w:rPr>
        <w:t>Rogowska</w:t>
      </w:r>
      <w:proofErr w:type="spellEnd"/>
      <w:r w:rsidRPr="00EB2455">
        <w:rPr>
          <w:rFonts w:ascii="Book Antiqua" w:hAnsi="Book Antiqua"/>
        </w:rPr>
        <w:t xml:space="preserve"> A, </w:t>
      </w:r>
      <w:proofErr w:type="spellStart"/>
      <w:r w:rsidRPr="00EB2455">
        <w:rPr>
          <w:rFonts w:ascii="Book Antiqua" w:hAnsi="Book Antiqua"/>
        </w:rPr>
        <w:t>Benkert</w:t>
      </w:r>
      <w:proofErr w:type="spellEnd"/>
      <w:r w:rsidRPr="00EB2455">
        <w:rPr>
          <w:rFonts w:ascii="Book Antiqua" w:hAnsi="Book Antiqua"/>
        </w:rPr>
        <w:t xml:space="preserve"> T, </w:t>
      </w:r>
      <w:proofErr w:type="spellStart"/>
      <w:r w:rsidRPr="00EB2455">
        <w:rPr>
          <w:rFonts w:ascii="Book Antiqua" w:hAnsi="Book Antiqua"/>
        </w:rPr>
        <w:t>Pałucki</w:t>
      </w:r>
      <w:proofErr w:type="spellEnd"/>
      <w:r w:rsidRPr="00EB2455">
        <w:rPr>
          <w:rFonts w:ascii="Book Antiqua" w:hAnsi="Book Antiqua"/>
        </w:rPr>
        <w:t xml:space="preserve"> J, </w:t>
      </w:r>
      <w:proofErr w:type="spellStart"/>
      <w:r w:rsidRPr="00EB2455">
        <w:rPr>
          <w:rFonts w:ascii="Book Antiqua" w:hAnsi="Book Antiqua"/>
        </w:rPr>
        <w:t>Grabska</w:t>
      </w:r>
      <w:proofErr w:type="spellEnd"/>
      <w:r w:rsidRPr="00EB2455">
        <w:rPr>
          <w:rFonts w:ascii="Book Antiqua" w:hAnsi="Book Antiqua"/>
        </w:rPr>
        <w:t xml:space="preserve"> I, </w:t>
      </w:r>
      <w:proofErr w:type="spellStart"/>
      <w:r w:rsidRPr="00EB2455">
        <w:rPr>
          <w:rFonts w:ascii="Book Antiqua" w:hAnsi="Book Antiqua"/>
        </w:rPr>
        <w:t>Fabiszewska</w:t>
      </w:r>
      <w:proofErr w:type="spellEnd"/>
      <w:r w:rsidRPr="00EB2455">
        <w:rPr>
          <w:rFonts w:ascii="Book Antiqua" w:hAnsi="Book Antiqua"/>
        </w:rPr>
        <w:t xml:space="preserve"> E, </w:t>
      </w:r>
      <w:proofErr w:type="spellStart"/>
      <w:r w:rsidRPr="00EB2455">
        <w:rPr>
          <w:rFonts w:ascii="Book Antiqua" w:hAnsi="Book Antiqua"/>
        </w:rPr>
        <w:t>Jagielska</w:t>
      </w:r>
      <w:proofErr w:type="spellEnd"/>
      <w:r w:rsidRPr="00EB2455">
        <w:rPr>
          <w:rFonts w:ascii="Book Antiqua" w:hAnsi="Book Antiqua"/>
        </w:rPr>
        <w:t xml:space="preserve"> B, </w:t>
      </w:r>
      <w:proofErr w:type="spellStart"/>
      <w:r w:rsidRPr="00EB2455">
        <w:rPr>
          <w:rFonts w:ascii="Book Antiqua" w:hAnsi="Book Antiqua"/>
        </w:rPr>
        <w:t>Kukołowicz</w:t>
      </w:r>
      <w:proofErr w:type="spellEnd"/>
      <w:r w:rsidRPr="00EB2455">
        <w:rPr>
          <w:rFonts w:ascii="Book Antiqua" w:hAnsi="Book Antiqua"/>
        </w:rPr>
        <w:t xml:space="preserve"> P, </w:t>
      </w:r>
      <w:proofErr w:type="spellStart"/>
      <w:r w:rsidRPr="00EB2455">
        <w:rPr>
          <w:rFonts w:ascii="Book Antiqua" w:hAnsi="Book Antiqua"/>
        </w:rPr>
        <w:t>Cieszanowski</w:t>
      </w:r>
      <w:proofErr w:type="spellEnd"/>
      <w:r w:rsidRPr="00EB2455">
        <w:rPr>
          <w:rFonts w:ascii="Book Antiqua" w:hAnsi="Book Antiqua"/>
        </w:rPr>
        <w:t xml:space="preserve"> A. Perfusion-Diffusion Ratio: A New IVIM Approach in Differentiating Solid Benign and Malignant Primary Lesions of the Liver. </w:t>
      </w:r>
      <w:r w:rsidRPr="00EB2455">
        <w:rPr>
          <w:rFonts w:ascii="Book Antiqua" w:hAnsi="Book Antiqua"/>
          <w:i/>
          <w:iCs/>
        </w:rPr>
        <w:t>Biomed Res Int</w:t>
      </w:r>
      <w:r w:rsidRPr="00EB2455">
        <w:rPr>
          <w:rFonts w:ascii="Book Antiqua" w:hAnsi="Book Antiqua"/>
        </w:rPr>
        <w:t xml:space="preserve"> 2022; </w:t>
      </w:r>
      <w:r w:rsidRPr="00EB2455">
        <w:rPr>
          <w:rFonts w:ascii="Book Antiqua" w:hAnsi="Book Antiqua"/>
          <w:b/>
          <w:bCs/>
        </w:rPr>
        <w:t>2022</w:t>
      </w:r>
      <w:r w:rsidRPr="00EB2455">
        <w:rPr>
          <w:rFonts w:ascii="Book Antiqua" w:hAnsi="Book Antiqua"/>
        </w:rPr>
        <w:t>: 2957759 [PMID: 35075424 DOI: 10.1155/2022/2957759]</w:t>
      </w:r>
    </w:p>
    <w:p w14:paraId="69C8207F"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19 </w:t>
      </w:r>
      <w:proofErr w:type="spellStart"/>
      <w:r w:rsidRPr="00EB2455">
        <w:rPr>
          <w:rFonts w:ascii="Book Antiqua" w:hAnsi="Book Antiqua"/>
          <w:b/>
          <w:bCs/>
        </w:rPr>
        <w:t>Schmeel</w:t>
      </w:r>
      <w:proofErr w:type="spellEnd"/>
      <w:r w:rsidRPr="00EB2455">
        <w:rPr>
          <w:rFonts w:ascii="Book Antiqua" w:hAnsi="Book Antiqua"/>
          <w:b/>
          <w:bCs/>
        </w:rPr>
        <w:t xml:space="preserve"> FC</w:t>
      </w:r>
      <w:r w:rsidRPr="00EB2455">
        <w:rPr>
          <w:rFonts w:ascii="Book Antiqua" w:hAnsi="Book Antiqua"/>
        </w:rPr>
        <w:t xml:space="preserve">. Variability in quantitative diffusion-weighted MR imaging (DWI) across different scanners and imaging sites: is there a potential consensus that can help reducing the limits of expected bias?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2019; </w:t>
      </w:r>
      <w:r w:rsidRPr="00EB2455">
        <w:rPr>
          <w:rFonts w:ascii="Book Antiqua" w:hAnsi="Book Antiqua"/>
          <w:b/>
          <w:bCs/>
        </w:rPr>
        <w:t>29</w:t>
      </w:r>
      <w:r w:rsidRPr="00EB2455">
        <w:rPr>
          <w:rFonts w:ascii="Book Antiqua" w:hAnsi="Book Antiqua"/>
        </w:rPr>
        <w:t>: 2243-2245 [PMID: 30488105 DOI: 10.1007/s00330-018-5866-4]</w:t>
      </w:r>
    </w:p>
    <w:p w14:paraId="3D93A7E4"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20 </w:t>
      </w:r>
      <w:proofErr w:type="spellStart"/>
      <w:r w:rsidRPr="00EB2455">
        <w:rPr>
          <w:rFonts w:ascii="Book Antiqua" w:hAnsi="Book Antiqua"/>
          <w:b/>
          <w:bCs/>
        </w:rPr>
        <w:t>Wáng</w:t>
      </w:r>
      <w:proofErr w:type="spellEnd"/>
      <w:r w:rsidRPr="00EB2455">
        <w:rPr>
          <w:rFonts w:ascii="Book Antiqua" w:hAnsi="Book Antiqua"/>
          <w:b/>
          <w:bCs/>
        </w:rPr>
        <w:t xml:space="preserve"> YXJ</w:t>
      </w:r>
      <w:r w:rsidRPr="00EB2455">
        <w:rPr>
          <w:rFonts w:ascii="Book Antiqua" w:hAnsi="Book Antiqua"/>
        </w:rPr>
        <w:t xml:space="preserve">, Wang X, Wu P, Wang Y, Chen W, Chen H, Li J. Topics on quantitative liver magnetic resonance imaging. </w:t>
      </w:r>
      <w:r w:rsidRPr="00EB2455">
        <w:rPr>
          <w:rFonts w:ascii="Book Antiqua" w:hAnsi="Book Antiqua"/>
          <w:i/>
          <w:iCs/>
        </w:rPr>
        <w:t>Quant Imaging Med Surg</w:t>
      </w:r>
      <w:r w:rsidRPr="00EB2455">
        <w:rPr>
          <w:rFonts w:ascii="Book Antiqua" w:hAnsi="Book Antiqua"/>
        </w:rPr>
        <w:t xml:space="preserve"> 2019; </w:t>
      </w:r>
      <w:r w:rsidRPr="00EB2455">
        <w:rPr>
          <w:rFonts w:ascii="Book Antiqua" w:hAnsi="Book Antiqua"/>
          <w:b/>
          <w:bCs/>
        </w:rPr>
        <w:t>9</w:t>
      </w:r>
      <w:r w:rsidRPr="00EB2455">
        <w:rPr>
          <w:rFonts w:ascii="Book Antiqua" w:hAnsi="Book Antiqua"/>
        </w:rPr>
        <w:t>: 1840-1890 [PMID: 31867237 DOI: 10.21037/qims.2019.09.18]</w:t>
      </w:r>
    </w:p>
    <w:p w14:paraId="649CA40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21 </w:t>
      </w:r>
      <w:proofErr w:type="spellStart"/>
      <w:r w:rsidRPr="00EB2455">
        <w:rPr>
          <w:rFonts w:ascii="Book Antiqua" w:hAnsi="Book Antiqua"/>
          <w:b/>
          <w:bCs/>
        </w:rPr>
        <w:t>Simchick</w:t>
      </w:r>
      <w:proofErr w:type="spellEnd"/>
      <w:r w:rsidRPr="00EB2455">
        <w:rPr>
          <w:rFonts w:ascii="Book Antiqua" w:hAnsi="Book Antiqua"/>
          <w:b/>
          <w:bCs/>
        </w:rPr>
        <w:t xml:space="preserve"> G</w:t>
      </w:r>
      <w:r w:rsidRPr="00EB2455">
        <w:rPr>
          <w:rFonts w:ascii="Book Antiqua" w:hAnsi="Book Antiqua"/>
        </w:rPr>
        <w:t xml:space="preserve">, </w:t>
      </w:r>
      <w:proofErr w:type="spellStart"/>
      <w:r w:rsidRPr="00EB2455">
        <w:rPr>
          <w:rFonts w:ascii="Book Antiqua" w:hAnsi="Book Antiqua"/>
        </w:rPr>
        <w:t>Geng</w:t>
      </w:r>
      <w:proofErr w:type="spellEnd"/>
      <w:r w:rsidRPr="00EB2455">
        <w:rPr>
          <w:rFonts w:ascii="Book Antiqua" w:hAnsi="Book Antiqua"/>
        </w:rPr>
        <w:t xml:space="preserve"> R, Zhang Y, Hernando D. b value and first-order motion moment optimized data acquisition for repeatable quantitative intravoxel incoherent motion DWI.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Med</w:t>
      </w:r>
      <w:r w:rsidRPr="00EB2455">
        <w:rPr>
          <w:rFonts w:ascii="Book Antiqua" w:hAnsi="Book Antiqua"/>
        </w:rPr>
        <w:t xml:space="preserve"> 2022; </w:t>
      </w:r>
      <w:r w:rsidRPr="00EB2455">
        <w:rPr>
          <w:rFonts w:ascii="Book Antiqua" w:hAnsi="Book Antiqua"/>
          <w:b/>
          <w:bCs/>
        </w:rPr>
        <w:t>87</w:t>
      </w:r>
      <w:r w:rsidRPr="00EB2455">
        <w:rPr>
          <w:rFonts w:ascii="Book Antiqua" w:hAnsi="Book Antiqua"/>
        </w:rPr>
        <w:t>: 2724-2740 [PMID: 35092092 DOI: 10.1002/mrm.29165]</w:t>
      </w:r>
    </w:p>
    <w:p w14:paraId="684E78D6"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22 </w:t>
      </w:r>
      <w:r w:rsidRPr="00EB2455">
        <w:rPr>
          <w:rFonts w:ascii="Book Antiqua" w:hAnsi="Book Antiqua"/>
          <w:b/>
          <w:bCs/>
        </w:rPr>
        <w:t>Li C</w:t>
      </w:r>
      <w:r w:rsidRPr="00EB2455">
        <w:rPr>
          <w:rFonts w:ascii="Book Antiqua" w:hAnsi="Book Antiqua"/>
        </w:rPr>
        <w:t xml:space="preserve">, Li R, Zhang W. Progress in non-invasive detection of liver fibrosis. </w:t>
      </w:r>
      <w:r w:rsidRPr="00EB2455">
        <w:rPr>
          <w:rFonts w:ascii="Book Antiqua" w:hAnsi="Book Antiqua"/>
          <w:i/>
          <w:iCs/>
        </w:rPr>
        <w:t>Cancer Biol Med</w:t>
      </w:r>
      <w:r w:rsidRPr="00EB2455">
        <w:rPr>
          <w:rFonts w:ascii="Book Antiqua" w:hAnsi="Book Antiqua"/>
        </w:rPr>
        <w:t xml:space="preserve"> 2018; </w:t>
      </w:r>
      <w:r w:rsidRPr="00EB2455">
        <w:rPr>
          <w:rFonts w:ascii="Book Antiqua" w:hAnsi="Book Antiqua"/>
          <w:b/>
          <w:bCs/>
        </w:rPr>
        <w:t>15</w:t>
      </w:r>
      <w:r w:rsidRPr="00EB2455">
        <w:rPr>
          <w:rFonts w:ascii="Book Antiqua" w:hAnsi="Book Antiqua"/>
        </w:rPr>
        <w:t>: 124-136 [PMID: 29951337 DOI: 10.20892/j.issn.2095-3941.2018.0018]</w:t>
      </w:r>
    </w:p>
    <w:p w14:paraId="257E9C1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23 </w:t>
      </w:r>
      <w:r w:rsidRPr="00EB2455">
        <w:rPr>
          <w:rFonts w:ascii="Book Antiqua" w:hAnsi="Book Antiqua"/>
          <w:b/>
          <w:bCs/>
        </w:rPr>
        <w:t>Ajmera V</w:t>
      </w:r>
      <w:r w:rsidRPr="00EB2455">
        <w:rPr>
          <w:rFonts w:ascii="Book Antiqua" w:hAnsi="Book Antiqua"/>
        </w:rPr>
        <w:t xml:space="preserve">, Loomba R. Imaging biomarkers of NAFLD, NASH, and fibrosis. </w:t>
      </w:r>
      <w:r w:rsidRPr="00EB2455">
        <w:rPr>
          <w:rFonts w:ascii="Book Antiqua" w:hAnsi="Book Antiqua"/>
          <w:i/>
          <w:iCs/>
        </w:rPr>
        <w:t xml:space="preserve">Mol </w:t>
      </w:r>
      <w:proofErr w:type="spellStart"/>
      <w:r w:rsidRPr="00EB2455">
        <w:rPr>
          <w:rFonts w:ascii="Book Antiqua" w:hAnsi="Book Antiqua"/>
          <w:i/>
          <w:iCs/>
        </w:rPr>
        <w:t>Metab</w:t>
      </w:r>
      <w:proofErr w:type="spellEnd"/>
      <w:r w:rsidRPr="00EB2455">
        <w:rPr>
          <w:rFonts w:ascii="Book Antiqua" w:hAnsi="Book Antiqua"/>
        </w:rPr>
        <w:t xml:space="preserve"> 2021; </w:t>
      </w:r>
      <w:r w:rsidRPr="00EB2455">
        <w:rPr>
          <w:rFonts w:ascii="Book Antiqua" w:hAnsi="Book Antiqua"/>
          <w:b/>
          <w:bCs/>
        </w:rPr>
        <w:t>50</w:t>
      </w:r>
      <w:r w:rsidRPr="00EB2455">
        <w:rPr>
          <w:rFonts w:ascii="Book Antiqua" w:hAnsi="Book Antiqua"/>
        </w:rPr>
        <w:t>: 101167 [PMID: 33460786 DOI: 10.1016/j.molmet.2021.101167]</w:t>
      </w:r>
    </w:p>
    <w:p w14:paraId="0536B284"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24 </w:t>
      </w:r>
      <w:r w:rsidRPr="00EB2455">
        <w:rPr>
          <w:rFonts w:ascii="Book Antiqua" w:hAnsi="Book Antiqua"/>
          <w:b/>
          <w:bCs/>
        </w:rPr>
        <w:t>Loomba R</w:t>
      </w:r>
      <w:r w:rsidRPr="00EB2455">
        <w:rPr>
          <w:rFonts w:ascii="Book Antiqua" w:hAnsi="Book Antiqua"/>
        </w:rPr>
        <w:t xml:space="preserve">, Adams LA. Advances in non-invasive assessment of hepatic fibrosis. </w:t>
      </w:r>
      <w:r w:rsidRPr="00EB2455">
        <w:rPr>
          <w:rFonts w:ascii="Book Antiqua" w:hAnsi="Book Antiqua"/>
          <w:i/>
          <w:iCs/>
        </w:rPr>
        <w:t>Gut</w:t>
      </w:r>
      <w:r w:rsidRPr="00EB2455">
        <w:rPr>
          <w:rFonts w:ascii="Book Antiqua" w:hAnsi="Book Antiqua"/>
        </w:rPr>
        <w:t xml:space="preserve"> 2020; </w:t>
      </w:r>
      <w:r w:rsidRPr="00EB2455">
        <w:rPr>
          <w:rFonts w:ascii="Book Antiqua" w:hAnsi="Book Antiqua"/>
          <w:b/>
          <w:bCs/>
        </w:rPr>
        <w:t>69</w:t>
      </w:r>
      <w:r w:rsidRPr="00EB2455">
        <w:rPr>
          <w:rFonts w:ascii="Book Antiqua" w:hAnsi="Book Antiqua"/>
        </w:rPr>
        <w:t>: 1343-1352 [PMID: 32066623 DOI: 10.1136/gutjnl-2018-317593]</w:t>
      </w:r>
    </w:p>
    <w:p w14:paraId="1E6B201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25 </w:t>
      </w:r>
      <w:proofErr w:type="spellStart"/>
      <w:r w:rsidRPr="00EB2455">
        <w:rPr>
          <w:rFonts w:ascii="Book Antiqua" w:hAnsi="Book Antiqua"/>
          <w:b/>
          <w:bCs/>
        </w:rPr>
        <w:t>Mózes</w:t>
      </w:r>
      <w:proofErr w:type="spellEnd"/>
      <w:r w:rsidRPr="00EB2455">
        <w:rPr>
          <w:rFonts w:ascii="Book Antiqua" w:hAnsi="Book Antiqua"/>
          <w:b/>
          <w:bCs/>
        </w:rPr>
        <w:t xml:space="preserve"> FE</w:t>
      </w:r>
      <w:r w:rsidRPr="00EB2455">
        <w:rPr>
          <w:rFonts w:ascii="Book Antiqua" w:hAnsi="Book Antiqua"/>
        </w:rPr>
        <w:t xml:space="preserve">, Lee JA, Selvaraj EA, Jayaswal ANA, </w:t>
      </w:r>
      <w:proofErr w:type="spellStart"/>
      <w:r w:rsidRPr="00EB2455">
        <w:rPr>
          <w:rFonts w:ascii="Book Antiqua" w:hAnsi="Book Antiqua"/>
        </w:rPr>
        <w:t>Trauner</w:t>
      </w:r>
      <w:proofErr w:type="spellEnd"/>
      <w:r w:rsidRPr="00EB2455">
        <w:rPr>
          <w:rFonts w:ascii="Book Antiqua" w:hAnsi="Book Antiqua"/>
        </w:rPr>
        <w:t xml:space="preserve"> M, </w:t>
      </w:r>
      <w:proofErr w:type="spellStart"/>
      <w:r w:rsidRPr="00EB2455">
        <w:rPr>
          <w:rFonts w:ascii="Book Antiqua" w:hAnsi="Book Antiqua"/>
        </w:rPr>
        <w:t>Boursier</w:t>
      </w:r>
      <w:proofErr w:type="spellEnd"/>
      <w:r w:rsidRPr="00EB2455">
        <w:rPr>
          <w:rFonts w:ascii="Book Antiqua" w:hAnsi="Book Antiqua"/>
        </w:rPr>
        <w:t xml:space="preserve"> J, Fournier C, </w:t>
      </w:r>
      <w:proofErr w:type="spellStart"/>
      <w:r w:rsidRPr="00EB2455">
        <w:rPr>
          <w:rFonts w:ascii="Book Antiqua" w:hAnsi="Book Antiqua"/>
        </w:rPr>
        <w:t>Staufer</w:t>
      </w:r>
      <w:proofErr w:type="spellEnd"/>
      <w:r w:rsidRPr="00EB2455">
        <w:rPr>
          <w:rFonts w:ascii="Book Antiqua" w:hAnsi="Book Antiqua"/>
        </w:rPr>
        <w:t xml:space="preserve"> K, </w:t>
      </w:r>
      <w:proofErr w:type="spellStart"/>
      <w:r w:rsidRPr="00EB2455">
        <w:rPr>
          <w:rFonts w:ascii="Book Antiqua" w:hAnsi="Book Antiqua"/>
        </w:rPr>
        <w:t>Stauber</w:t>
      </w:r>
      <w:proofErr w:type="spellEnd"/>
      <w:r w:rsidRPr="00EB2455">
        <w:rPr>
          <w:rFonts w:ascii="Book Antiqua" w:hAnsi="Book Antiqua"/>
        </w:rPr>
        <w:t xml:space="preserve"> RE, </w:t>
      </w:r>
      <w:proofErr w:type="spellStart"/>
      <w:r w:rsidRPr="00EB2455">
        <w:rPr>
          <w:rFonts w:ascii="Book Antiqua" w:hAnsi="Book Antiqua"/>
        </w:rPr>
        <w:t>Bugianesi</w:t>
      </w:r>
      <w:proofErr w:type="spellEnd"/>
      <w:r w:rsidRPr="00EB2455">
        <w:rPr>
          <w:rFonts w:ascii="Book Antiqua" w:hAnsi="Book Antiqua"/>
        </w:rPr>
        <w:t xml:space="preserve"> E, Younes R, Gaia S, </w:t>
      </w:r>
      <w:proofErr w:type="spellStart"/>
      <w:r w:rsidRPr="00EB2455">
        <w:rPr>
          <w:rFonts w:ascii="Book Antiqua" w:hAnsi="Book Antiqua"/>
        </w:rPr>
        <w:t>Lup</w:t>
      </w:r>
      <w:r w:rsidRPr="00EB2455">
        <w:rPr>
          <w:rFonts w:ascii="Cambria" w:hAnsi="Cambria" w:cs="Cambria"/>
        </w:rPr>
        <w:t>ș</w:t>
      </w:r>
      <w:r w:rsidRPr="00EB2455">
        <w:rPr>
          <w:rFonts w:ascii="Book Antiqua" w:hAnsi="Book Antiqua"/>
        </w:rPr>
        <w:t>or-Platon</w:t>
      </w:r>
      <w:proofErr w:type="spellEnd"/>
      <w:r w:rsidRPr="00EB2455">
        <w:rPr>
          <w:rFonts w:ascii="Book Antiqua" w:hAnsi="Book Antiqua"/>
        </w:rPr>
        <w:t xml:space="preserve"> M, </w:t>
      </w:r>
      <w:proofErr w:type="spellStart"/>
      <w:r w:rsidRPr="00EB2455">
        <w:rPr>
          <w:rFonts w:ascii="Book Antiqua" w:hAnsi="Book Antiqua"/>
        </w:rPr>
        <w:t>Petta</w:t>
      </w:r>
      <w:proofErr w:type="spellEnd"/>
      <w:r w:rsidRPr="00EB2455">
        <w:rPr>
          <w:rFonts w:ascii="Book Antiqua" w:hAnsi="Book Antiqua"/>
        </w:rPr>
        <w:t xml:space="preserve"> S, </w:t>
      </w:r>
      <w:proofErr w:type="spellStart"/>
      <w:r w:rsidRPr="00EB2455">
        <w:rPr>
          <w:rFonts w:ascii="Book Antiqua" w:hAnsi="Book Antiqua"/>
        </w:rPr>
        <w:t>Shima</w:t>
      </w:r>
      <w:proofErr w:type="spellEnd"/>
      <w:r w:rsidRPr="00EB2455">
        <w:rPr>
          <w:rFonts w:ascii="Book Antiqua" w:hAnsi="Book Antiqua"/>
        </w:rPr>
        <w:t xml:space="preserve"> T, </w:t>
      </w:r>
      <w:proofErr w:type="spellStart"/>
      <w:r w:rsidRPr="00EB2455">
        <w:rPr>
          <w:rFonts w:ascii="Book Antiqua" w:hAnsi="Book Antiqua"/>
        </w:rPr>
        <w:t>Okanoue</w:t>
      </w:r>
      <w:proofErr w:type="spellEnd"/>
      <w:r w:rsidRPr="00EB2455">
        <w:rPr>
          <w:rFonts w:ascii="Book Antiqua" w:hAnsi="Book Antiqua"/>
        </w:rPr>
        <w:t xml:space="preserve"> T, Mahadeva S, Chan WK, Eddowes PJ, Hirschfield GM, Newsome PN, Wong VW, de </w:t>
      </w:r>
      <w:proofErr w:type="spellStart"/>
      <w:r w:rsidRPr="00EB2455">
        <w:rPr>
          <w:rFonts w:ascii="Book Antiqua" w:hAnsi="Book Antiqua"/>
        </w:rPr>
        <w:t>Ledinghen</w:t>
      </w:r>
      <w:proofErr w:type="spellEnd"/>
      <w:r w:rsidRPr="00EB2455">
        <w:rPr>
          <w:rFonts w:ascii="Book Antiqua" w:hAnsi="Book Antiqua"/>
        </w:rPr>
        <w:t xml:space="preserve"> V, Fan J, Shen F, Cobbold JF, Sumida Y, </w:t>
      </w:r>
      <w:proofErr w:type="spellStart"/>
      <w:r w:rsidRPr="00EB2455">
        <w:rPr>
          <w:rFonts w:ascii="Book Antiqua" w:hAnsi="Book Antiqua"/>
        </w:rPr>
        <w:t>Okajima</w:t>
      </w:r>
      <w:proofErr w:type="spellEnd"/>
      <w:r w:rsidRPr="00EB2455">
        <w:rPr>
          <w:rFonts w:ascii="Book Antiqua" w:hAnsi="Book Antiqua"/>
        </w:rPr>
        <w:t xml:space="preserve"> A, </w:t>
      </w:r>
      <w:proofErr w:type="spellStart"/>
      <w:r w:rsidRPr="00EB2455">
        <w:rPr>
          <w:rFonts w:ascii="Book Antiqua" w:hAnsi="Book Antiqua"/>
        </w:rPr>
        <w:t>Schattenberg</w:t>
      </w:r>
      <w:proofErr w:type="spellEnd"/>
      <w:r w:rsidRPr="00EB2455">
        <w:rPr>
          <w:rFonts w:ascii="Book Antiqua" w:hAnsi="Book Antiqua"/>
        </w:rPr>
        <w:t xml:space="preserve"> JM, </w:t>
      </w:r>
      <w:proofErr w:type="spellStart"/>
      <w:r w:rsidRPr="00EB2455">
        <w:rPr>
          <w:rFonts w:ascii="Book Antiqua" w:hAnsi="Book Antiqua"/>
        </w:rPr>
        <w:t>Labenz</w:t>
      </w:r>
      <w:proofErr w:type="spellEnd"/>
      <w:r w:rsidRPr="00EB2455">
        <w:rPr>
          <w:rFonts w:ascii="Book Antiqua" w:hAnsi="Book Antiqua"/>
        </w:rPr>
        <w:t xml:space="preserve"> C, Kim W, Lee MS, Wiegand J, </w:t>
      </w:r>
      <w:proofErr w:type="spellStart"/>
      <w:r w:rsidRPr="00EB2455">
        <w:rPr>
          <w:rFonts w:ascii="Book Antiqua" w:hAnsi="Book Antiqua"/>
        </w:rPr>
        <w:t>Karlas</w:t>
      </w:r>
      <w:proofErr w:type="spellEnd"/>
      <w:r w:rsidRPr="00EB2455">
        <w:rPr>
          <w:rFonts w:ascii="Book Antiqua" w:hAnsi="Book Antiqua"/>
        </w:rPr>
        <w:t xml:space="preserve"> T, </w:t>
      </w:r>
      <w:proofErr w:type="spellStart"/>
      <w:r w:rsidRPr="00EB2455">
        <w:rPr>
          <w:rFonts w:ascii="Book Antiqua" w:hAnsi="Book Antiqua"/>
        </w:rPr>
        <w:t>Yılmaz</w:t>
      </w:r>
      <w:proofErr w:type="spellEnd"/>
      <w:r w:rsidRPr="00EB2455">
        <w:rPr>
          <w:rFonts w:ascii="Book Antiqua" w:hAnsi="Book Antiqua"/>
        </w:rPr>
        <w:t xml:space="preserve"> Y, </w:t>
      </w:r>
      <w:proofErr w:type="spellStart"/>
      <w:r w:rsidRPr="00EB2455">
        <w:rPr>
          <w:rFonts w:ascii="Book Antiqua" w:hAnsi="Book Antiqua"/>
        </w:rPr>
        <w:t>Aithal</w:t>
      </w:r>
      <w:proofErr w:type="spellEnd"/>
      <w:r w:rsidRPr="00EB2455">
        <w:rPr>
          <w:rFonts w:ascii="Book Antiqua" w:hAnsi="Book Antiqua"/>
        </w:rPr>
        <w:t xml:space="preserve"> GP, </w:t>
      </w:r>
      <w:proofErr w:type="spellStart"/>
      <w:r w:rsidRPr="00EB2455">
        <w:rPr>
          <w:rFonts w:ascii="Book Antiqua" w:hAnsi="Book Antiqua"/>
        </w:rPr>
        <w:t>Palaniyappan</w:t>
      </w:r>
      <w:proofErr w:type="spellEnd"/>
      <w:r w:rsidRPr="00EB2455">
        <w:rPr>
          <w:rFonts w:ascii="Book Antiqua" w:hAnsi="Book Antiqua"/>
        </w:rPr>
        <w:t xml:space="preserve"> N, </w:t>
      </w:r>
      <w:proofErr w:type="spellStart"/>
      <w:r w:rsidRPr="00EB2455">
        <w:rPr>
          <w:rFonts w:ascii="Book Antiqua" w:hAnsi="Book Antiqua"/>
        </w:rPr>
        <w:t>Cassinotto</w:t>
      </w:r>
      <w:proofErr w:type="spellEnd"/>
      <w:r w:rsidRPr="00EB2455">
        <w:rPr>
          <w:rFonts w:ascii="Book Antiqua" w:hAnsi="Book Antiqua"/>
        </w:rPr>
        <w:t xml:space="preserve"> C, Aggarwal S, Garg H, Ooi GJ, Nakajima A, </w:t>
      </w:r>
      <w:proofErr w:type="spellStart"/>
      <w:r w:rsidRPr="00EB2455">
        <w:rPr>
          <w:rFonts w:ascii="Book Antiqua" w:hAnsi="Book Antiqua"/>
        </w:rPr>
        <w:t>Yoneda</w:t>
      </w:r>
      <w:proofErr w:type="spellEnd"/>
      <w:r w:rsidRPr="00EB2455">
        <w:rPr>
          <w:rFonts w:ascii="Book Antiqua" w:hAnsi="Book Antiqua"/>
        </w:rPr>
        <w:t xml:space="preserve"> M, </w:t>
      </w:r>
      <w:proofErr w:type="spellStart"/>
      <w:r w:rsidRPr="00EB2455">
        <w:rPr>
          <w:rFonts w:ascii="Book Antiqua" w:hAnsi="Book Antiqua"/>
        </w:rPr>
        <w:t>Ziol</w:t>
      </w:r>
      <w:proofErr w:type="spellEnd"/>
      <w:r w:rsidRPr="00EB2455">
        <w:rPr>
          <w:rFonts w:ascii="Book Antiqua" w:hAnsi="Book Antiqua"/>
        </w:rPr>
        <w:t xml:space="preserve"> M, </w:t>
      </w:r>
      <w:proofErr w:type="spellStart"/>
      <w:r w:rsidRPr="00EB2455">
        <w:rPr>
          <w:rFonts w:ascii="Book Antiqua" w:hAnsi="Book Antiqua"/>
        </w:rPr>
        <w:t>Barget</w:t>
      </w:r>
      <w:proofErr w:type="spellEnd"/>
      <w:r w:rsidRPr="00EB2455">
        <w:rPr>
          <w:rFonts w:ascii="Book Antiqua" w:hAnsi="Book Antiqua"/>
        </w:rPr>
        <w:t xml:space="preserve"> N, Geier A, Tuthill T, </w:t>
      </w:r>
      <w:proofErr w:type="spellStart"/>
      <w:r w:rsidRPr="00EB2455">
        <w:rPr>
          <w:rFonts w:ascii="Book Antiqua" w:hAnsi="Book Antiqua"/>
        </w:rPr>
        <w:t>Brosnan</w:t>
      </w:r>
      <w:proofErr w:type="spellEnd"/>
      <w:r w:rsidRPr="00EB2455">
        <w:rPr>
          <w:rFonts w:ascii="Book Antiqua" w:hAnsi="Book Antiqua"/>
        </w:rPr>
        <w:t xml:space="preserve"> MJ, </w:t>
      </w:r>
      <w:proofErr w:type="spellStart"/>
      <w:r w:rsidRPr="00EB2455">
        <w:rPr>
          <w:rFonts w:ascii="Book Antiqua" w:hAnsi="Book Antiqua"/>
        </w:rPr>
        <w:t>Anstee</w:t>
      </w:r>
      <w:proofErr w:type="spellEnd"/>
      <w:r w:rsidRPr="00EB2455">
        <w:rPr>
          <w:rFonts w:ascii="Book Antiqua" w:hAnsi="Book Antiqua"/>
        </w:rPr>
        <w:t xml:space="preserve"> QM, Neubauer S, Harrison SA, </w:t>
      </w:r>
      <w:proofErr w:type="spellStart"/>
      <w:r w:rsidRPr="00EB2455">
        <w:rPr>
          <w:rFonts w:ascii="Book Antiqua" w:hAnsi="Book Antiqua"/>
        </w:rPr>
        <w:t>Bossuyt</w:t>
      </w:r>
      <w:proofErr w:type="spellEnd"/>
      <w:r w:rsidRPr="00EB2455">
        <w:rPr>
          <w:rFonts w:ascii="Book Antiqua" w:hAnsi="Book Antiqua"/>
        </w:rPr>
        <w:t xml:space="preserve"> PM, </w:t>
      </w:r>
      <w:proofErr w:type="spellStart"/>
      <w:r w:rsidRPr="00EB2455">
        <w:rPr>
          <w:rFonts w:ascii="Book Antiqua" w:hAnsi="Book Antiqua"/>
        </w:rPr>
        <w:t>Pavlides</w:t>
      </w:r>
      <w:proofErr w:type="spellEnd"/>
      <w:r w:rsidRPr="00EB2455">
        <w:rPr>
          <w:rFonts w:ascii="Book Antiqua" w:hAnsi="Book Antiqua"/>
        </w:rPr>
        <w:t xml:space="preserve"> M; LITMUS Investigators. Diagnostic accuracy of non-invasive tests for advanced fibrosis in patients with NAFLD: an individual patient data meta-analysis. </w:t>
      </w:r>
      <w:r w:rsidRPr="00EB2455">
        <w:rPr>
          <w:rFonts w:ascii="Book Antiqua" w:hAnsi="Book Antiqua"/>
          <w:i/>
          <w:iCs/>
        </w:rPr>
        <w:t>Gut</w:t>
      </w:r>
      <w:r w:rsidRPr="00EB2455">
        <w:rPr>
          <w:rFonts w:ascii="Book Antiqua" w:hAnsi="Book Antiqua"/>
        </w:rPr>
        <w:t xml:space="preserve"> 2022; </w:t>
      </w:r>
      <w:r w:rsidRPr="00EB2455">
        <w:rPr>
          <w:rFonts w:ascii="Book Antiqua" w:hAnsi="Book Antiqua"/>
          <w:b/>
          <w:bCs/>
        </w:rPr>
        <w:t>71</w:t>
      </w:r>
      <w:r w:rsidRPr="00EB2455">
        <w:rPr>
          <w:rFonts w:ascii="Book Antiqua" w:hAnsi="Book Antiqua"/>
        </w:rPr>
        <w:t>: 1006-1019 [PMID: 34001645 DOI: 10.1136/gutjnl-2021-324243]</w:t>
      </w:r>
    </w:p>
    <w:p w14:paraId="0EBBA7D1"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26 </w:t>
      </w:r>
      <w:r w:rsidRPr="00EB2455">
        <w:rPr>
          <w:rFonts w:ascii="Book Antiqua" w:hAnsi="Book Antiqua"/>
          <w:b/>
          <w:bCs/>
        </w:rPr>
        <w:t>Patel K</w:t>
      </w:r>
      <w:r w:rsidRPr="00EB2455">
        <w:rPr>
          <w:rFonts w:ascii="Book Antiqua" w:hAnsi="Book Antiqua"/>
        </w:rPr>
        <w:t xml:space="preserve">, </w:t>
      </w:r>
      <w:proofErr w:type="spellStart"/>
      <w:r w:rsidRPr="00EB2455">
        <w:rPr>
          <w:rFonts w:ascii="Book Antiqua" w:hAnsi="Book Antiqua"/>
        </w:rPr>
        <w:t>Sebastiani</w:t>
      </w:r>
      <w:proofErr w:type="spellEnd"/>
      <w:r w:rsidRPr="00EB2455">
        <w:rPr>
          <w:rFonts w:ascii="Book Antiqua" w:hAnsi="Book Antiqua"/>
        </w:rPr>
        <w:t xml:space="preserve"> G. Limitations of non-invasive tests for assessment of liver fibrosis. </w:t>
      </w:r>
      <w:r w:rsidRPr="00EB2455">
        <w:rPr>
          <w:rFonts w:ascii="Book Antiqua" w:hAnsi="Book Antiqua"/>
          <w:i/>
          <w:iCs/>
        </w:rPr>
        <w:t>JHEP Rep</w:t>
      </w:r>
      <w:r w:rsidRPr="00EB2455">
        <w:rPr>
          <w:rFonts w:ascii="Book Antiqua" w:hAnsi="Book Antiqua"/>
        </w:rPr>
        <w:t xml:space="preserve"> 2020; </w:t>
      </w:r>
      <w:r w:rsidRPr="00EB2455">
        <w:rPr>
          <w:rFonts w:ascii="Book Antiqua" w:hAnsi="Book Antiqua"/>
          <w:b/>
          <w:bCs/>
        </w:rPr>
        <w:t>2</w:t>
      </w:r>
      <w:r w:rsidRPr="00EB2455">
        <w:rPr>
          <w:rFonts w:ascii="Book Antiqua" w:hAnsi="Book Antiqua"/>
        </w:rPr>
        <w:t>: 100067 [PMID: 32118201 DOI: 10.1016/j.jhepr.2020.100067]</w:t>
      </w:r>
    </w:p>
    <w:p w14:paraId="5021C801"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27 </w:t>
      </w:r>
      <w:r w:rsidRPr="00EB2455">
        <w:rPr>
          <w:rFonts w:ascii="Book Antiqua" w:hAnsi="Book Antiqua"/>
          <w:b/>
          <w:bCs/>
        </w:rPr>
        <w:t>Selvaraj EA</w:t>
      </w:r>
      <w:r w:rsidRPr="00EB2455">
        <w:rPr>
          <w:rFonts w:ascii="Book Antiqua" w:hAnsi="Book Antiqua"/>
        </w:rPr>
        <w:t xml:space="preserve">, </w:t>
      </w:r>
      <w:proofErr w:type="spellStart"/>
      <w:r w:rsidRPr="00EB2455">
        <w:rPr>
          <w:rFonts w:ascii="Book Antiqua" w:hAnsi="Book Antiqua"/>
        </w:rPr>
        <w:t>Mózes</w:t>
      </w:r>
      <w:proofErr w:type="spellEnd"/>
      <w:r w:rsidRPr="00EB2455">
        <w:rPr>
          <w:rFonts w:ascii="Book Antiqua" w:hAnsi="Book Antiqua"/>
        </w:rPr>
        <w:t xml:space="preserve"> FE, </w:t>
      </w:r>
      <w:proofErr w:type="spellStart"/>
      <w:r w:rsidRPr="00EB2455">
        <w:rPr>
          <w:rFonts w:ascii="Book Antiqua" w:hAnsi="Book Antiqua"/>
        </w:rPr>
        <w:t>Jayaswal</w:t>
      </w:r>
      <w:proofErr w:type="spellEnd"/>
      <w:r w:rsidRPr="00EB2455">
        <w:rPr>
          <w:rFonts w:ascii="Book Antiqua" w:hAnsi="Book Antiqua"/>
        </w:rPr>
        <w:t xml:space="preserve"> ANA, </w:t>
      </w:r>
      <w:proofErr w:type="spellStart"/>
      <w:r w:rsidRPr="00EB2455">
        <w:rPr>
          <w:rFonts w:ascii="Book Antiqua" w:hAnsi="Book Antiqua"/>
        </w:rPr>
        <w:t>Zafarmand</w:t>
      </w:r>
      <w:proofErr w:type="spellEnd"/>
      <w:r w:rsidRPr="00EB2455">
        <w:rPr>
          <w:rFonts w:ascii="Book Antiqua" w:hAnsi="Book Antiqua"/>
        </w:rPr>
        <w:t xml:space="preserve"> MH, Vali Y, Lee JA, </w:t>
      </w:r>
      <w:proofErr w:type="spellStart"/>
      <w:r w:rsidRPr="00EB2455">
        <w:rPr>
          <w:rFonts w:ascii="Book Antiqua" w:hAnsi="Book Antiqua"/>
        </w:rPr>
        <w:t>Levick</w:t>
      </w:r>
      <w:proofErr w:type="spellEnd"/>
      <w:r w:rsidRPr="00EB2455">
        <w:rPr>
          <w:rFonts w:ascii="Book Antiqua" w:hAnsi="Book Antiqua"/>
        </w:rPr>
        <w:t xml:space="preserve"> CK, Young LAJ, </w:t>
      </w:r>
      <w:proofErr w:type="spellStart"/>
      <w:r w:rsidRPr="00EB2455">
        <w:rPr>
          <w:rFonts w:ascii="Book Antiqua" w:hAnsi="Book Antiqua"/>
        </w:rPr>
        <w:t>Palaniyappan</w:t>
      </w:r>
      <w:proofErr w:type="spellEnd"/>
      <w:r w:rsidRPr="00EB2455">
        <w:rPr>
          <w:rFonts w:ascii="Book Antiqua" w:hAnsi="Book Antiqua"/>
        </w:rPr>
        <w:t xml:space="preserve"> N, Liu CH, </w:t>
      </w:r>
      <w:proofErr w:type="spellStart"/>
      <w:r w:rsidRPr="00EB2455">
        <w:rPr>
          <w:rFonts w:ascii="Book Antiqua" w:hAnsi="Book Antiqua"/>
        </w:rPr>
        <w:t>Aithal</w:t>
      </w:r>
      <w:proofErr w:type="spellEnd"/>
      <w:r w:rsidRPr="00EB2455">
        <w:rPr>
          <w:rFonts w:ascii="Book Antiqua" w:hAnsi="Book Antiqua"/>
        </w:rPr>
        <w:t xml:space="preserve"> GP, Romero-Gómez M, Brosnan MJ, Tuthill TA, </w:t>
      </w:r>
      <w:proofErr w:type="spellStart"/>
      <w:r w:rsidRPr="00EB2455">
        <w:rPr>
          <w:rFonts w:ascii="Book Antiqua" w:hAnsi="Book Antiqua"/>
        </w:rPr>
        <w:t>Anstee</w:t>
      </w:r>
      <w:proofErr w:type="spellEnd"/>
      <w:r w:rsidRPr="00EB2455">
        <w:rPr>
          <w:rFonts w:ascii="Book Antiqua" w:hAnsi="Book Antiqua"/>
        </w:rPr>
        <w:t xml:space="preserve"> QM, Neubauer S, Harrison SA, </w:t>
      </w:r>
      <w:proofErr w:type="spellStart"/>
      <w:r w:rsidRPr="00EB2455">
        <w:rPr>
          <w:rFonts w:ascii="Book Antiqua" w:hAnsi="Book Antiqua"/>
        </w:rPr>
        <w:t>Bossuyt</w:t>
      </w:r>
      <w:proofErr w:type="spellEnd"/>
      <w:r w:rsidRPr="00EB2455">
        <w:rPr>
          <w:rFonts w:ascii="Book Antiqua" w:hAnsi="Book Antiqua"/>
        </w:rPr>
        <w:t xml:space="preserve"> PM, </w:t>
      </w:r>
      <w:proofErr w:type="spellStart"/>
      <w:r w:rsidRPr="00EB2455">
        <w:rPr>
          <w:rFonts w:ascii="Book Antiqua" w:hAnsi="Book Antiqua"/>
        </w:rPr>
        <w:t>Pavlides</w:t>
      </w:r>
      <w:proofErr w:type="spellEnd"/>
      <w:r w:rsidRPr="00EB2455">
        <w:rPr>
          <w:rFonts w:ascii="Book Antiqua" w:hAnsi="Book Antiqua"/>
        </w:rPr>
        <w:t xml:space="preserve"> M; LITMUS Investigators. Diagnostic accuracy of elastography and magnetic resonance imaging in patients with NAFLD: A systematic review and meta-analysis. </w:t>
      </w:r>
      <w:r w:rsidRPr="00EB2455">
        <w:rPr>
          <w:rFonts w:ascii="Book Antiqua" w:hAnsi="Book Antiqua"/>
          <w:i/>
          <w:iCs/>
        </w:rPr>
        <w:t>J Hepatol</w:t>
      </w:r>
      <w:r w:rsidRPr="00EB2455">
        <w:rPr>
          <w:rFonts w:ascii="Book Antiqua" w:hAnsi="Book Antiqua"/>
        </w:rPr>
        <w:t xml:space="preserve"> 2021; </w:t>
      </w:r>
      <w:r w:rsidRPr="00EB2455">
        <w:rPr>
          <w:rFonts w:ascii="Book Antiqua" w:hAnsi="Book Antiqua"/>
          <w:b/>
          <w:bCs/>
        </w:rPr>
        <w:t>75</w:t>
      </w:r>
      <w:r w:rsidRPr="00EB2455">
        <w:rPr>
          <w:rFonts w:ascii="Book Antiqua" w:hAnsi="Book Antiqua"/>
        </w:rPr>
        <w:t>: 770-785 [PMID: 33991635 DOI: 10.1016/j.jhep.2021.04.044]</w:t>
      </w:r>
    </w:p>
    <w:p w14:paraId="3B02A85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28 </w:t>
      </w:r>
      <w:proofErr w:type="spellStart"/>
      <w:r w:rsidRPr="00EB2455">
        <w:rPr>
          <w:rFonts w:ascii="Book Antiqua" w:hAnsi="Book Antiqua"/>
          <w:b/>
          <w:bCs/>
        </w:rPr>
        <w:t>Agbim</w:t>
      </w:r>
      <w:proofErr w:type="spellEnd"/>
      <w:r w:rsidRPr="00EB2455">
        <w:rPr>
          <w:rFonts w:ascii="Book Antiqua" w:hAnsi="Book Antiqua"/>
          <w:b/>
          <w:bCs/>
        </w:rPr>
        <w:t xml:space="preserve"> U</w:t>
      </w:r>
      <w:r w:rsidRPr="00EB2455">
        <w:rPr>
          <w:rFonts w:ascii="Book Antiqua" w:hAnsi="Book Antiqua"/>
        </w:rPr>
        <w:t xml:space="preserve">, Asrani SK. Non-invasive assessment of liver fibrosis and prognosis: an update on serum and elastography markers. </w:t>
      </w:r>
      <w:r w:rsidRPr="00EB2455">
        <w:rPr>
          <w:rFonts w:ascii="Book Antiqua" w:hAnsi="Book Antiqua"/>
          <w:i/>
          <w:iCs/>
        </w:rPr>
        <w:t>Expert Rev Gastroenterol Hepatol</w:t>
      </w:r>
      <w:r w:rsidRPr="00EB2455">
        <w:rPr>
          <w:rFonts w:ascii="Book Antiqua" w:hAnsi="Book Antiqua"/>
        </w:rPr>
        <w:t xml:space="preserve"> 2019; </w:t>
      </w:r>
      <w:r w:rsidRPr="00EB2455">
        <w:rPr>
          <w:rFonts w:ascii="Book Antiqua" w:hAnsi="Book Antiqua"/>
          <w:b/>
          <w:bCs/>
        </w:rPr>
        <w:t>13</w:t>
      </w:r>
      <w:r w:rsidRPr="00EB2455">
        <w:rPr>
          <w:rFonts w:ascii="Book Antiqua" w:hAnsi="Book Antiqua"/>
        </w:rPr>
        <w:t>: 361-374 [PMID: 30791772 DOI: 10.1080/17474124.2019.1579641]</w:t>
      </w:r>
    </w:p>
    <w:p w14:paraId="7001644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29 </w:t>
      </w:r>
      <w:r w:rsidRPr="00EB2455">
        <w:rPr>
          <w:rFonts w:ascii="Book Antiqua" w:hAnsi="Book Antiqua"/>
          <w:b/>
          <w:bCs/>
        </w:rPr>
        <w:t>Gheorghe G</w:t>
      </w:r>
      <w:r w:rsidRPr="00EB2455">
        <w:rPr>
          <w:rFonts w:ascii="Book Antiqua" w:hAnsi="Book Antiqua"/>
        </w:rPr>
        <w:t xml:space="preserve">, </w:t>
      </w:r>
      <w:proofErr w:type="spellStart"/>
      <w:r w:rsidRPr="00EB2455">
        <w:rPr>
          <w:rFonts w:ascii="Book Antiqua" w:hAnsi="Book Antiqua"/>
        </w:rPr>
        <w:t>Bungău</w:t>
      </w:r>
      <w:proofErr w:type="spellEnd"/>
      <w:r w:rsidRPr="00EB2455">
        <w:rPr>
          <w:rFonts w:ascii="Book Antiqua" w:hAnsi="Book Antiqua"/>
        </w:rPr>
        <w:t xml:space="preserve"> S, </w:t>
      </w:r>
      <w:proofErr w:type="spellStart"/>
      <w:r w:rsidRPr="00EB2455">
        <w:rPr>
          <w:rFonts w:ascii="Book Antiqua" w:hAnsi="Book Antiqua"/>
        </w:rPr>
        <w:t>Ceobanu</w:t>
      </w:r>
      <w:proofErr w:type="spellEnd"/>
      <w:r w:rsidRPr="00EB2455">
        <w:rPr>
          <w:rFonts w:ascii="Book Antiqua" w:hAnsi="Book Antiqua"/>
        </w:rPr>
        <w:t xml:space="preserve"> G, </w:t>
      </w:r>
      <w:proofErr w:type="spellStart"/>
      <w:r w:rsidRPr="00EB2455">
        <w:rPr>
          <w:rFonts w:ascii="Book Antiqua" w:hAnsi="Book Antiqua"/>
        </w:rPr>
        <w:t>Ilie</w:t>
      </w:r>
      <w:proofErr w:type="spellEnd"/>
      <w:r w:rsidRPr="00EB2455">
        <w:rPr>
          <w:rFonts w:ascii="Book Antiqua" w:hAnsi="Book Antiqua"/>
        </w:rPr>
        <w:t xml:space="preserve"> M, </w:t>
      </w:r>
      <w:proofErr w:type="spellStart"/>
      <w:r w:rsidRPr="00EB2455">
        <w:rPr>
          <w:rFonts w:ascii="Book Antiqua" w:hAnsi="Book Antiqua"/>
        </w:rPr>
        <w:t>Bacalbaşa</w:t>
      </w:r>
      <w:proofErr w:type="spellEnd"/>
      <w:r w:rsidRPr="00EB2455">
        <w:rPr>
          <w:rFonts w:ascii="Book Antiqua" w:hAnsi="Book Antiqua"/>
        </w:rPr>
        <w:t xml:space="preserve"> N, </w:t>
      </w:r>
      <w:proofErr w:type="spellStart"/>
      <w:r w:rsidRPr="00EB2455">
        <w:rPr>
          <w:rFonts w:ascii="Book Antiqua" w:hAnsi="Book Antiqua"/>
        </w:rPr>
        <w:t>Bratu</w:t>
      </w:r>
      <w:proofErr w:type="spellEnd"/>
      <w:r w:rsidRPr="00EB2455">
        <w:rPr>
          <w:rFonts w:ascii="Book Antiqua" w:hAnsi="Book Antiqua"/>
        </w:rPr>
        <w:t xml:space="preserve"> OG, </w:t>
      </w:r>
      <w:proofErr w:type="spellStart"/>
      <w:r w:rsidRPr="00EB2455">
        <w:rPr>
          <w:rFonts w:ascii="Book Antiqua" w:hAnsi="Book Antiqua"/>
        </w:rPr>
        <w:t>Vesa</w:t>
      </w:r>
      <w:proofErr w:type="spellEnd"/>
      <w:r w:rsidRPr="00EB2455">
        <w:rPr>
          <w:rFonts w:ascii="Book Antiqua" w:hAnsi="Book Antiqua"/>
        </w:rPr>
        <w:t xml:space="preserve"> CM, </w:t>
      </w:r>
      <w:proofErr w:type="spellStart"/>
      <w:r w:rsidRPr="00EB2455">
        <w:rPr>
          <w:rFonts w:ascii="Book Antiqua" w:hAnsi="Book Antiqua"/>
        </w:rPr>
        <w:t>Găman</w:t>
      </w:r>
      <w:proofErr w:type="spellEnd"/>
      <w:r w:rsidRPr="00EB2455">
        <w:rPr>
          <w:rFonts w:ascii="Book Antiqua" w:hAnsi="Book Antiqua"/>
        </w:rPr>
        <w:t xml:space="preserve"> MA, Diaconu CC. The non-invasive assessment of hepatic fibrosis. </w:t>
      </w:r>
      <w:r w:rsidRPr="00EB2455">
        <w:rPr>
          <w:rFonts w:ascii="Book Antiqua" w:hAnsi="Book Antiqua"/>
          <w:i/>
          <w:iCs/>
        </w:rPr>
        <w:t xml:space="preserve">J </w:t>
      </w:r>
      <w:proofErr w:type="spellStart"/>
      <w:r w:rsidRPr="00EB2455">
        <w:rPr>
          <w:rFonts w:ascii="Book Antiqua" w:hAnsi="Book Antiqua"/>
          <w:i/>
          <w:iCs/>
        </w:rPr>
        <w:t>Formos</w:t>
      </w:r>
      <w:proofErr w:type="spellEnd"/>
      <w:r w:rsidRPr="00EB2455">
        <w:rPr>
          <w:rFonts w:ascii="Book Antiqua" w:hAnsi="Book Antiqua"/>
          <w:i/>
          <w:iCs/>
        </w:rPr>
        <w:t xml:space="preserve"> Med Assoc</w:t>
      </w:r>
      <w:r w:rsidRPr="00EB2455">
        <w:rPr>
          <w:rFonts w:ascii="Book Antiqua" w:hAnsi="Book Antiqua"/>
        </w:rPr>
        <w:t xml:space="preserve"> 2021; </w:t>
      </w:r>
      <w:r w:rsidRPr="00EB2455">
        <w:rPr>
          <w:rFonts w:ascii="Book Antiqua" w:hAnsi="Book Antiqua"/>
          <w:b/>
          <w:bCs/>
        </w:rPr>
        <w:t>120</w:t>
      </w:r>
      <w:r w:rsidRPr="00EB2455">
        <w:rPr>
          <w:rFonts w:ascii="Book Antiqua" w:hAnsi="Book Antiqua"/>
        </w:rPr>
        <w:t>: 794-803 [PMID: 32861550 DOI: 10.1016/j.jfma.2020.08.019]</w:t>
      </w:r>
    </w:p>
    <w:p w14:paraId="0071D57D"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30 </w:t>
      </w:r>
      <w:r w:rsidRPr="00EB2455">
        <w:rPr>
          <w:rFonts w:ascii="Book Antiqua" w:hAnsi="Book Antiqua"/>
          <w:b/>
          <w:bCs/>
        </w:rPr>
        <w:t>Hsu C</w:t>
      </w:r>
      <w:r w:rsidRPr="00EB2455">
        <w:rPr>
          <w:rFonts w:ascii="Book Antiqua" w:hAnsi="Book Antiqua"/>
        </w:rPr>
        <w:t xml:space="preserve">, </w:t>
      </w:r>
      <w:proofErr w:type="spellStart"/>
      <w:r w:rsidRPr="00EB2455">
        <w:rPr>
          <w:rFonts w:ascii="Book Antiqua" w:hAnsi="Book Antiqua"/>
        </w:rPr>
        <w:t>Caussy</w:t>
      </w:r>
      <w:proofErr w:type="spellEnd"/>
      <w:r w:rsidRPr="00EB2455">
        <w:rPr>
          <w:rFonts w:ascii="Book Antiqua" w:hAnsi="Book Antiqua"/>
        </w:rPr>
        <w:t xml:space="preserve"> C, </w:t>
      </w:r>
      <w:proofErr w:type="spellStart"/>
      <w:r w:rsidRPr="00EB2455">
        <w:rPr>
          <w:rFonts w:ascii="Book Antiqua" w:hAnsi="Book Antiqua"/>
        </w:rPr>
        <w:t>Imajo</w:t>
      </w:r>
      <w:proofErr w:type="spellEnd"/>
      <w:r w:rsidRPr="00EB2455">
        <w:rPr>
          <w:rFonts w:ascii="Book Antiqua" w:hAnsi="Book Antiqua"/>
        </w:rPr>
        <w:t xml:space="preserve"> K, Chen J, Singh S, Kaulback K, Le MD, Hooker J, Tu X, Bettencourt R, Yin M, </w:t>
      </w:r>
      <w:proofErr w:type="spellStart"/>
      <w:r w:rsidRPr="00EB2455">
        <w:rPr>
          <w:rFonts w:ascii="Book Antiqua" w:hAnsi="Book Antiqua"/>
        </w:rPr>
        <w:t>Sirlin</w:t>
      </w:r>
      <w:proofErr w:type="spellEnd"/>
      <w:r w:rsidRPr="00EB2455">
        <w:rPr>
          <w:rFonts w:ascii="Book Antiqua" w:hAnsi="Book Antiqua"/>
        </w:rPr>
        <w:t xml:space="preserve"> CB, </w:t>
      </w:r>
      <w:proofErr w:type="spellStart"/>
      <w:r w:rsidRPr="00EB2455">
        <w:rPr>
          <w:rFonts w:ascii="Book Antiqua" w:hAnsi="Book Antiqua"/>
        </w:rPr>
        <w:t>Ehman</w:t>
      </w:r>
      <w:proofErr w:type="spellEnd"/>
      <w:r w:rsidRPr="00EB2455">
        <w:rPr>
          <w:rFonts w:ascii="Book Antiqua" w:hAnsi="Book Antiqua"/>
        </w:rPr>
        <w:t xml:space="preserve"> RL, Nakajima A, Loomba R. Magnetic Resonance vs Transient Elastography Analysis of Patients </w:t>
      </w:r>
      <w:proofErr w:type="gramStart"/>
      <w:r w:rsidRPr="00EB2455">
        <w:rPr>
          <w:rFonts w:ascii="Book Antiqua" w:hAnsi="Book Antiqua"/>
        </w:rPr>
        <w:t>With</w:t>
      </w:r>
      <w:proofErr w:type="gramEnd"/>
      <w:r w:rsidRPr="00EB2455">
        <w:rPr>
          <w:rFonts w:ascii="Book Antiqua" w:hAnsi="Book Antiqua"/>
        </w:rPr>
        <w:t xml:space="preserve"> Nonalcoholic Fatty Liver Disease: A Systematic Review and Pooled Analysis of Individual Participants. </w:t>
      </w:r>
      <w:r w:rsidRPr="00EB2455">
        <w:rPr>
          <w:rFonts w:ascii="Book Antiqua" w:hAnsi="Book Antiqua"/>
          <w:i/>
          <w:iCs/>
        </w:rPr>
        <w:t>Clin Gastroenterol Hepatol</w:t>
      </w:r>
      <w:r w:rsidRPr="00EB2455">
        <w:rPr>
          <w:rFonts w:ascii="Book Antiqua" w:hAnsi="Book Antiqua"/>
        </w:rPr>
        <w:t xml:space="preserve"> 2019; </w:t>
      </w:r>
      <w:r w:rsidRPr="00EB2455">
        <w:rPr>
          <w:rFonts w:ascii="Book Antiqua" w:hAnsi="Book Antiqua"/>
          <w:b/>
          <w:bCs/>
        </w:rPr>
        <w:t>17</w:t>
      </w:r>
      <w:r w:rsidRPr="00EB2455">
        <w:rPr>
          <w:rFonts w:ascii="Book Antiqua" w:hAnsi="Book Antiqua"/>
        </w:rPr>
        <w:t>: 630-637.e8 [PMID: 29908362 DOI: 10.1016/j.cgh.2018.05.059]</w:t>
      </w:r>
    </w:p>
    <w:p w14:paraId="2A17C51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31 </w:t>
      </w:r>
      <w:r w:rsidRPr="00EB2455">
        <w:rPr>
          <w:rFonts w:ascii="Book Antiqua" w:hAnsi="Book Antiqua"/>
          <w:b/>
          <w:bCs/>
        </w:rPr>
        <w:t>Ito H</w:t>
      </w:r>
      <w:r w:rsidRPr="00EB2455">
        <w:rPr>
          <w:rFonts w:ascii="Book Antiqua" w:hAnsi="Book Antiqua"/>
        </w:rPr>
        <w:t xml:space="preserve">, Kimura T, </w:t>
      </w:r>
      <w:proofErr w:type="spellStart"/>
      <w:r w:rsidRPr="00EB2455">
        <w:rPr>
          <w:rFonts w:ascii="Book Antiqua" w:hAnsi="Book Antiqua"/>
        </w:rPr>
        <w:t>Takuro</w:t>
      </w:r>
      <w:proofErr w:type="spellEnd"/>
      <w:r w:rsidRPr="00EB2455">
        <w:rPr>
          <w:rFonts w:ascii="Book Antiqua" w:hAnsi="Book Antiqua"/>
        </w:rPr>
        <w:t xml:space="preserve"> S, </w:t>
      </w:r>
      <w:proofErr w:type="spellStart"/>
      <w:r w:rsidRPr="00EB2455">
        <w:rPr>
          <w:rFonts w:ascii="Book Antiqua" w:hAnsi="Book Antiqua"/>
        </w:rPr>
        <w:t>Higashitani</w:t>
      </w:r>
      <w:proofErr w:type="spellEnd"/>
      <w:r w:rsidRPr="00EB2455">
        <w:rPr>
          <w:rFonts w:ascii="Book Antiqua" w:hAnsi="Book Antiqua"/>
        </w:rPr>
        <w:t xml:space="preserve"> M, Yamamoto K, Kobayashi D. Liver injury indicators and subsequent cancer development among non-fatty liver population. </w:t>
      </w:r>
      <w:r w:rsidRPr="00EB2455">
        <w:rPr>
          <w:rFonts w:ascii="Book Antiqua" w:hAnsi="Book Antiqua"/>
          <w:i/>
          <w:iCs/>
        </w:rPr>
        <w:t>Cancer Med</w:t>
      </w:r>
      <w:r w:rsidRPr="00EB2455">
        <w:rPr>
          <w:rFonts w:ascii="Book Antiqua" w:hAnsi="Book Antiqua"/>
        </w:rPr>
        <w:t xml:space="preserve"> 2023; </w:t>
      </w:r>
      <w:r w:rsidRPr="00EB2455">
        <w:rPr>
          <w:rFonts w:ascii="Book Antiqua" w:hAnsi="Book Antiqua"/>
          <w:b/>
          <w:bCs/>
        </w:rPr>
        <w:t>12</w:t>
      </w:r>
      <w:r w:rsidRPr="00EB2455">
        <w:rPr>
          <w:rFonts w:ascii="Book Antiqua" w:hAnsi="Book Antiqua"/>
        </w:rPr>
        <w:t>: 12173-12186 [PMID: 37014815 DOI: 10.1002/cam4.5910]</w:t>
      </w:r>
    </w:p>
    <w:p w14:paraId="6CF11BC2"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32 </w:t>
      </w:r>
      <w:r w:rsidRPr="00EB2455">
        <w:rPr>
          <w:rFonts w:ascii="Book Antiqua" w:hAnsi="Book Antiqua"/>
          <w:b/>
          <w:bCs/>
        </w:rPr>
        <w:t>Tamaki N</w:t>
      </w:r>
      <w:r w:rsidRPr="00EB2455">
        <w:rPr>
          <w:rFonts w:ascii="Book Antiqua" w:hAnsi="Book Antiqua"/>
        </w:rPr>
        <w:t xml:space="preserve">, </w:t>
      </w:r>
      <w:proofErr w:type="spellStart"/>
      <w:r w:rsidRPr="00EB2455">
        <w:rPr>
          <w:rFonts w:ascii="Book Antiqua" w:hAnsi="Book Antiqua"/>
        </w:rPr>
        <w:t>Imajo</w:t>
      </w:r>
      <w:proofErr w:type="spellEnd"/>
      <w:r w:rsidRPr="00EB2455">
        <w:rPr>
          <w:rFonts w:ascii="Book Antiqua" w:hAnsi="Book Antiqua"/>
        </w:rPr>
        <w:t xml:space="preserve"> K, Sharpton SR, Jung J, Sutter N, Kawamura N, </w:t>
      </w:r>
      <w:proofErr w:type="spellStart"/>
      <w:r w:rsidRPr="00EB2455">
        <w:rPr>
          <w:rFonts w:ascii="Book Antiqua" w:hAnsi="Book Antiqua"/>
        </w:rPr>
        <w:t>Yoneda</w:t>
      </w:r>
      <w:proofErr w:type="spellEnd"/>
      <w:r w:rsidRPr="00EB2455">
        <w:rPr>
          <w:rFonts w:ascii="Book Antiqua" w:hAnsi="Book Antiqua"/>
        </w:rPr>
        <w:t xml:space="preserve"> M, </w:t>
      </w:r>
      <w:proofErr w:type="spellStart"/>
      <w:r w:rsidRPr="00EB2455">
        <w:rPr>
          <w:rFonts w:ascii="Book Antiqua" w:hAnsi="Book Antiqua"/>
        </w:rPr>
        <w:t>Valasek</w:t>
      </w:r>
      <w:proofErr w:type="spellEnd"/>
      <w:r w:rsidRPr="00EB2455">
        <w:rPr>
          <w:rFonts w:ascii="Book Antiqua" w:hAnsi="Book Antiqua"/>
        </w:rPr>
        <w:t xml:space="preserve"> MA, Behling C, </w:t>
      </w:r>
      <w:proofErr w:type="spellStart"/>
      <w:r w:rsidRPr="00EB2455">
        <w:rPr>
          <w:rFonts w:ascii="Book Antiqua" w:hAnsi="Book Antiqua"/>
        </w:rPr>
        <w:t>Sirlin</w:t>
      </w:r>
      <w:proofErr w:type="spellEnd"/>
      <w:r w:rsidRPr="00EB2455">
        <w:rPr>
          <w:rFonts w:ascii="Book Antiqua" w:hAnsi="Book Antiqua"/>
        </w:rPr>
        <w:t xml:space="preserve"> CB, Kurosaki M, Izumi N, Nakajima A, Loomba R. Two-Step Strategy, FIB-4 Followed by Magnetic Resonance Elastography, for Detecting Advanced Fibrosis in NAFLD. </w:t>
      </w:r>
      <w:r w:rsidRPr="00EB2455">
        <w:rPr>
          <w:rFonts w:ascii="Book Antiqua" w:hAnsi="Book Antiqua"/>
          <w:i/>
          <w:iCs/>
        </w:rPr>
        <w:t>Clin Gastroenterol Hepatol</w:t>
      </w:r>
      <w:r w:rsidRPr="00EB2455">
        <w:rPr>
          <w:rFonts w:ascii="Book Antiqua" w:hAnsi="Book Antiqua"/>
        </w:rPr>
        <w:t xml:space="preserve"> 2023; </w:t>
      </w:r>
      <w:r w:rsidRPr="00EB2455">
        <w:rPr>
          <w:rFonts w:ascii="Book Antiqua" w:hAnsi="Book Antiqua"/>
          <w:b/>
          <w:bCs/>
        </w:rPr>
        <w:t>21</w:t>
      </w:r>
      <w:r w:rsidRPr="00EB2455">
        <w:rPr>
          <w:rFonts w:ascii="Book Antiqua" w:hAnsi="Book Antiqua"/>
        </w:rPr>
        <w:t>: 380-387.e3 [PMID: 35123096 DOI: 10.1016/j.cgh.2022.01.023]</w:t>
      </w:r>
    </w:p>
    <w:p w14:paraId="78C2D85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33 </w:t>
      </w:r>
      <w:r w:rsidRPr="00EB2455">
        <w:rPr>
          <w:rFonts w:ascii="Book Antiqua" w:hAnsi="Book Antiqua"/>
          <w:b/>
          <w:bCs/>
        </w:rPr>
        <w:t>Ajmera V</w:t>
      </w:r>
      <w:r w:rsidRPr="00EB2455">
        <w:rPr>
          <w:rFonts w:ascii="Book Antiqua" w:hAnsi="Book Antiqua"/>
        </w:rPr>
        <w:t xml:space="preserve">, Kim BK, Yang K, </w:t>
      </w:r>
      <w:proofErr w:type="spellStart"/>
      <w:r w:rsidRPr="00EB2455">
        <w:rPr>
          <w:rFonts w:ascii="Book Antiqua" w:hAnsi="Book Antiqua"/>
        </w:rPr>
        <w:t>Majzoub</w:t>
      </w:r>
      <w:proofErr w:type="spellEnd"/>
      <w:r w:rsidRPr="00EB2455">
        <w:rPr>
          <w:rFonts w:ascii="Book Antiqua" w:hAnsi="Book Antiqua"/>
        </w:rPr>
        <w:t xml:space="preserve"> AM, </w:t>
      </w:r>
      <w:proofErr w:type="spellStart"/>
      <w:r w:rsidRPr="00EB2455">
        <w:rPr>
          <w:rFonts w:ascii="Book Antiqua" w:hAnsi="Book Antiqua"/>
        </w:rPr>
        <w:t>Nayfeh</w:t>
      </w:r>
      <w:proofErr w:type="spellEnd"/>
      <w:r w:rsidRPr="00EB2455">
        <w:rPr>
          <w:rFonts w:ascii="Book Antiqua" w:hAnsi="Book Antiqua"/>
        </w:rPr>
        <w:t xml:space="preserve"> T, Tamaki N, Izumi N, Nakajima A, </w:t>
      </w:r>
      <w:proofErr w:type="spellStart"/>
      <w:r w:rsidRPr="00EB2455">
        <w:rPr>
          <w:rFonts w:ascii="Book Antiqua" w:hAnsi="Book Antiqua"/>
        </w:rPr>
        <w:t>Idilman</w:t>
      </w:r>
      <w:proofErr w:type="spellEnd"/>
      <w:r w:rsidRPr="00EB2455">
        <w:rPr>
          <w:rFonts w:ascii="Book Antiqua" w:hAnsi="Book Antiqua"/>
        </w:rPr>
        <w:t xml:space="preserve"> R, </w:t>
      </w:r>
      <w:proofErr w:type="spellStart"/>
      <w:r w:rsidRPr="00EB2455">
        <w:rPr>
          <w:rFonts w:ascii="Book Antiqua" w:hAnsi="Book Antiqua"/>
        </w:rPr>
        <w:t>Gumussoy</w:t>
      </w:r>
      <w:proofErr w:type="spellEnd"/>
      <w:r w:rsidRPr="00EB2455">
        <w:rPr>
          <w:rFonts w:ascii="Book Antiqua" w:hAnsi="Book Antiqua"/>
        </w:rPr>
        <w:t xml:space="preserve"> M, Oz DK, Erden A, Quach NE, Tu X, Zhang X, </w:t>
      </w:r>
      <w:proofErr w:type="spellStart"/>
      <w:r w:rsidRPr="00EB2455">
        <w:rPr>
          <w:rFonts w:ascii="Book Antiqua" w:hAnsi="Book Antiqua"/>
        </w:rPr>
        <w:t>Noureddin</w:t>
      </w:r>
      <w:proofErr w:type="spellEnd"/>
      <w:r w:rsidRPr="00EB2455">
        <w:rPr>
          <w:rFonts w:ascii="Book Antiqua" w:hAnsi="Book Antiqua"/>
        </w:rPr>
        <w:t xml:space="preserve"> M, Allen AM, Loomba R. Liver Stiffness on Magnetic Resonance Elastography and the MEFIB Index and Liver-Related Outcomes in Nonalcoholic Fatty Liver Disease: A Systematic Review and Meta-Analysis of Individual Participants. </w:t>
      </w:r>
      <w:r w:rsidRPr="00EB2455">
        <w:rPr>
          <w:rFonts w:ascii="Book Antiqua" w:hAnsi="Book Antiqua"/>
          <w:i/>
          <w:iCs/>
        </w:rPr>
        <w:t>Gastroenterology</w:t>
      </w:r>
      <w:r w:rsidRPr="00EB2455">
        <w:rPr>
          <w:rFonts w:ascii="Book Antiqua" w:hAnsi="Book Antiqua"/>
        </w:rPr>
        <w:t xml:space="preserve"> 2022; </w:t>
      </w:r>
      <w:r w:rsidRPr="00EB2455">
        <w:rPr>
          <w:rFonts w:ascii="Book Antiqua" w:hAnsi="Book Antiqua"/>
          <w:b/>
          <w:bCs/>
        </w:rPr>
        <w:t>163</w:t>
      </w:r>
      <w:r w:rsidRPr="00EB2455">
        <w:rPr>
          <w:rFonts w:ascii="Book Antiqua" w:hAnsi="Book Antiqua"/>
        </w:rPr>
        <w:t>: 1079-1089.e5 [PMID: 35788349 DOI: 10.1053/j.gastro.2022.06.073]</w:t>
      </w:r>
    </w:p>
    <w:p w14:paraId="65F2C21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34 </w:t>
      </w:r>
      <w:r w:rsidRPr="00EB2455">
        <w:rPr>
          <w:rFonts w:ascii="Book Antiqua" w:hAnsi="Book Antiqua"/>
          <w:b/>
          <w:bCs/>
        </w:rPr>
        <w:t>Yiyi M</w:t>
      </w:r>
      <w:r w:rsidRPr="00EB2455">
        <w:rPr>
          <w:rFonts w:ascii="Book Antiqua" w:hAnsi="Book Antiqua"/>
        </w:rPr>
        <w:t xml:space="preserve">, </w:t>
      </w:r>
      <w:proofErr w:type="spellStart"/>
      <w:r w:rsidRPr="00EB2455">
        <w:rPr>
          <w:rFonts w:ascii="Book Antiqua" w:hAnsi="Book Antiqua"/>
        </w:rPr>
        <w:t>Xiaoqin</w:t>
      </w:r>
      <w:proofErr w:type="spellEnd"/>
      <w:r w:rsidRPr="00EB2455">
        <w:rPr>
          <w:rFonts w:ascii="Book Antiqua" w:hAnsi="Book Antiqua"/>
        </w:rPr>
        <w:t xml:space="preserve"> Q, Lei Z. Spleen Stiffness on Magnetic Resonance Elastography for the Detection of Portal Hypertension: A Systematic Review and Meta-Analysis. </w:t>
      </w:r>
      <w:r w:rsidRPr="00EB2455">
        <w:rPr>
          <w:rFonts w:ascii="Book Antiqua" w:hAnsi="Book Antiqua"/>
          <w:i/>
          <w:iCs/>
        </w:rPr>
        <w:t>Iran J Public Health</w:t>
      </w:r>
      <w:r w:rsidRPr="00EB2455">
        <w:rPr>
          <w:rFonts w:ascii="Book Antiqua" w:hAnsi="Book Antiqua"/>
        </w:rPr>
        <w:t xml:space="preserve"> 2022; </w:t>
      </w:r>
      <w:r w:rsidRPr="00EB2455">
        <w:rPr>
          <w:rFonts w:ascii="Book Antiqua" w:hAnsi="Book Antiqua"/>
          <w:b/>
          <w:bCs/>
        </w:rPr>
        <w:t>51</w:t>
      </w:r>
      <w:r w:rsidRPr="00EB2455">
        <w:rPr>
          <w:rFonts w:ascii="Book Antiqua" w:hAnsi="Book Antiqua"/>
        </w:rPr>
        <w:t>: 1925-1935 [PMID: 36743372 DOI: 10.18502/</w:t>
      </w:r>
      <w:proofErr w:type="gramStart"/>
      <w:r w:rsidRPr="00EB2455">
        <w:rPr>
          <w:rFonts w:ascii="Book Antiqua" w:hAnsi="Book Antiqua"/>
        </w:rPr>
        <w:t>ijph.v</w:t>
      </w:r>
      <w:proofErr w:type="gramEnd"/>
      <w:r w:rsidRPr="00EB2455">
        <w:rPr>
          <w:rFonts w:ascii="Book Antiqua" w:hAnsi="Book Antiqua"/>
        </w:rPr>
        <w:t>51i9.10548]</w:t>
      </w:r>
    </w:p>
    <w:p w14:paraId="2D0D04FC"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35 </w:t>
      </w:r>
      <w:r w:rsidRPr="00EB2455">
        <w:rPr>
          <w:rFonts w:ascii="Book Antiqua" w:hAnsi="Book Antiqua"/>
          <w:b/>
          <w:bCs/>
        </w:rPr>
        <w:t>Li M</w:t>
      </w:r>
      <w:r w:rsidRPr="00EB2455">
        <w:rPr>
          <w:rFonts w:ascii="Book Antiqua" w:hAnsi="Book Antiqua"/>
        </w:rPr>
        <w:t xml:space="preserve">, Yang H, Liu Y, Zhang L, Chen J, Deng Y, Xiao Y, Zhu J, Yi Z, Hu B, </w:t>
      </w:r>
      <w:proofErr w:type="spellStart"/>
      <w:r w:rsidRPr="00EB2455">
        <w:rPr>
          <w:rFonts w:ascii="Book Antiqua" w:hAnsi="Book Antiqua"/>
        </w:rPr>
        <w:t>Kuang</w:t>
      </w:r>
      <w:proofErr w:type="spellEnd"/>
      <w:r w:rsidRPr="00EB2455">
        <w:rPr>
          <w:rFonts w:ascii="Book Antiqua" w:hAnsi="Book Antiqua"/>
        </w:rPr>
        <w:t xml:space="preserve"> S, He B, Glaser KJ, Yin M, Venkatesh SK, </w:t>
      </w:r>
      <w:proofErr w:type="spellStart"/>
      <w:r w:rsidRPr="00EB2455">
        <w:rPr>
          <w:rFonts w:ascii="Book Antiqua" w:hAnsi="Book Antiqua"/>
        </w:rPr>
        <w:t>Ehman</w:t>
      </w:r>
      <w:proofErr w:type="spellEnd"/>
      <w:r w:rsidRPr="00EB2455">
        <w:rPr>
          <w:rFonts w:ascii="Book Antiqua" w:hAnsi="Book Antiqua"/>
        </w:rPr>
        <w:t xml:space="preserve"> RL, Wang J. Comparison of the diagnostic performance of 2D and 3D MR elastography in staging liver fibrosis.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2021; </w:t>
      </w:r>
      <w:r w:rsidRPr="00EB2455">
        <w:rPr>
          <w:rFonts w:ascii="Book Antiqua" w:hAnsi="Book Antiqua"/>
          <w:b/>
          <w:bCs/>
        </w:rPr>
        <w:t>31</w:t>
      </w:r>
      <w:r w:rsidRPr="00EB2455">
        <w:rPr>
          <w:rFonts w:ascii="Book Antiqua" w:hAnsi="Book Antiqua"/>
        </w:rPr>
        <w:t>: 9468-9478 [PMID: 34023968 DOI: 10.1007/s00330-021-08053-y]</w:t>
      </w:r>
    </w:p>
    <w:p w14:paraId="67851175"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36 </w:t>
      </w:r>
      <w:r w:rsidRPr="00EB2455">
        <w:rPr>
          <w:rFonts w:ascii="Book Antiqua" w:hAnsi="Book Antiqua"/>
          <w:b/>
          <w:bCs/>
        </w:rPr>
        <w:t>Catania R</w:t>
      </w:r>
      <w:r w:rsidRPr="00EB2455">
        <w:rPr>
          <w:rFonts w:ascii="Book Antiqua" w:hAnsi="Book Antiqua"/>
        </w:rPr>
        <w:t xml:space="preserve">, Lopes </w:t>
      </w:r>
      <w:proofErr w:type="spellStart"/>
      <w:r w:rsidRPr="00EB2455">
        <w:rPr>
          <w:rFonts w:ascii="Book Antiqua" w:hAnsi="Book Antiqua"/>
        </w:rPr>
        <w:t>Vendrami</w:t>
      </w:r>
      <w:proofErr w:type="spellEnd"/>
      <w:r w:rsidRPr="00EB2455">
        <w:rPr>
          <w:rFonts w:ascii="Book Antiqua" w:hAnsi="Book Antiqua"/>
        </w:rPr>
        <w:t xml:space="preserve"> C, Bolster BD, </w:t>
      </w:r>
      <w:proofErr w:type="spellStart"/>
      <w:r w:rsidRPr="00EB2455">
        <w:rPr>
          <w:rFonts w:ascii="Book Antiqua" w:hAnsi="Book Antiqua"/>
        </w:rPr>
        <w:t>Niemzcura</w:t>
      </w:r>
      <w:proofErr w:type="spellEnd"/>
      <w:r w:rsidRPr="00EB2455">
        <w:rPr>
          <w:rFonts w:ascii="Book Antiqua" w:hAnsi="Book Antiqua"/>
        </w:rPr>
        <w:t xml:space="preserve"> R, </w:t>
      </w:r>
      <w:proofErr w:type="spellStart"/>
      <w:r w:rsidRPr="00EB2455">
        <w:rPr>
          <w:rFonts w:ascii="Book Antiqua" w:hAnsi="Book Antiqua"/>
        </w:rPr>
        <w:t>Borhani</w:t>
      </w:r>
      <w:proofErr w:type="spellEnd"/>
      <w:r w:rsidRPr="00EB2455">
        <w:rPr>
          <w:rFonts w:ascii="Book Antiqua" w:hAnsi="Book Antiqua"/>
        </w:rPr>
        <w:t xml:space="preserve"> AA, Miller FH. Intra-patient comparison of 3D and 2D magnetic resonance elastography techniques for assessment of liver stiffness. </w:t>
      </w:r>
      <w:proofErr w:type="spellStart"/>
      <w:r w:rsidRPr="00EB2455">
        <w:rPr>
          <w:rFonts w:ascii="Book Antiqua" w:hAnsi="Book Antiqua"/>
          <w:i/>
          <w:iCs/>
        </w:rPr>
        <w:t>Abdom</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i/>
          <w:iCs/>
        </w:rPr>
        <w:t xml:space="preserve"> (NY)</w:t>
      </w:r>
      <w:r w:rsidRPr="00EB2455">
        <w:rPr>
          <w:rFonts w:ascii="Book Antiqua" w:hAnsi="Book Antiqua"/>
        </w:rPr>
        <w:t xml:space="preserve"> 2022; </w:t>
      </w:r>
      <w:r w:rsidRPr="00EB2455">
        <w:rPr>
          <w:rFonts w:ascii="Book Antiqua" w:hAnsi="Book Antiqua"/>
          <w:b/>
          <w:bCs/>
        </w:rPr>
        <w:t>47</w:t>
      </w:r>
      <w:r w:rsidRPr="00EB2455">
        <w:rPr>
          <w:rFonts w:ascii="Book Antiqua" w:hAnsi="Book Antiqua"/>
        </w:rPr>
        <w:t>: 998-1008 [PMID: 34982182 DOI: 10.1007/s00261-021-03355-7]</w:t>
      </w:r>
    </w:p>
    <w:p w14:paraId="76FBB481"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37 </w:t>
      </w:r>
      <w:r w:rsidRPr="00EB2455">
        <w:rPr>
          <w:rFonts w:ascii="Book Antiqua" w:hAnsi="Book Antiqua"/>
          <w:b/>
          <w:bCs/>
        </w:rPr>
        <w:t>Higuchi M</w:t>
      </w:r>
      <w:r w:rsidRPr="00EB2455">
        <w:rPr>
          <w:rFonts w:ascii="Book Antiqua" w:hAnsi="Book Antiqua"/>
        </w:rPr>
        <w:t xml:space="preserve">, Tamaki N, Kurosaki M, Inada K, </w:t>
      </w:r>
      <w:proofErr w:type="spellStart"/>
      <w:r w:rsidRPr="00EB2455">
        <w:rPr>
          <w:rFonts w:ascii="Book Antiqua" w:hAnsi="Book Antiqua"/>
        </w:rPr>
        <w:t>Kirino</w:t>
      </w:r>
      <w:proofErr w:type="spellEnd"/>
      <w:r w:rsidRPr="00EB2455">
        <w:rPr>
          <w:rFonts w:ascii="Book Antiqua" w:hAnsi="Book Antiqua"/>
        </w:rPr>
        <w:t xml:space="preserve"> S, Yamashita K, Hayakawa Y, </w:t>
      </w:r>
      <w:proofErr w:type="spellStart"/>
      <w:r w:rsidRPr="00EB2455">
        <w:rPr>
          <w:rFonts w:ascii="Book Antiqua" w:hAnsi="Book Antiqua"/>
        </w:rPr>
        <w:t>Osawa</w:t>
      </w:r>
      <w:proofErr w:type="spellEnd"/>
      <w:r w:rsidRPr="00EB2455">
        <w:rPr>
          <w:rFonts w:ascii="Book Antiqua" w:hAnsi="Book Antiqua"/>
        </w:rPr>
        <w:t xml:space="preserve"> L, </w:t>
      </w:r>
      <w:proofErr w:type="spellStart"/>
      <w:r w:rsidRPr="00EB2455">
        <w:rPr>
          <w:rFonts w:ascii="Book Antiqua" w:hAnsi="Book Antiqua"/>
        </w:rPr>
        <w:t>Takaura</w:t>
      </w:r>
      <w:proofErr w:type="spellEnd"/>
      <w:r w:rsidRPr="00EB2455">
        <w:rPr>
          <w:rFonts w:ascii="Book Antiqua" w:hAnsi="Book Antiqua"/>
        </w:rPr>
        <w:t xml:space="preserve"> K, </w:t>
      </w:r>
      <w:proofErr w:type="spellStart"/>
      <w:r w:rsidRPr="00EB2455">
        <w:rPr>
          <w:rFonts w:ascii="Book Antiqua" w:hAnsi="Book Antiqua"/>
        </w:rPr>
        <w:t>Maeyashiki</w:t>
      </w:r>
      <w:proofErr w:type="spellEnd"/>
      <w:r w:rsidRPr="00EB2455">
        <w:rPr>
          <w:rFonts w:ascii="Book Antiqua" w:hAnsi="Book Antiqua"/>
        </w:rPr>
        <w:t xml:space="preserve"> C, Kaneko S, </w:t>
      </w:r>
      <w:proofErr w:type="spellStart"/>
      <w:r w:rsidRPr="00EB2455">
        <w:rPr>
          <w:rFonts w:ascii="Book Antiqua" w:hAnsi="Book Antiqua"/>
        </w:rPr>
        <w:t>Yasui</w:t>
      </w:r>
      <w:proofErr w:type="spellEnd"/>
      <w:r w:rsidRPr="00EB2455">
        <w:rPr>
          <w:rFonts w:ascii="Book Antiqua" w:hAnsi="Book Antiqua"/>
        </w:rPr>
        <w:t xml:space="preserve"> Y, Takahashi Y, Tsuchiya K, Nakanishi H, </w:t>
      </w:r>
      <w:proofErr w:type="spellStart"/>
      <w:r w:rsidRPr="00EB2455">
        <w:rPr>
          <w:rFonts w:ascii="Book Antiqua" w:hAnsi="Book Antiqua"/>
        </w:rPr>
        <w:t>Itakura</w:t>
      </w:r>
      <w:proofErr w:type="spellEnd"/>
      <w:r w:rsidRPr="00EB2455">
        <w:rPr>
          <w:rFonts w:ascii="Book Antiqua" w:hAnsi="Book Antiqua"/>
        </w:rPr>
        <w:t xml:space="preserve"> J, Loomba R, </w:t>
      </w:r>
      <w:proofErr w:type="spellStart"/>
      <w:r w:rsidRPr="00EB2455">
        <w:rPr>
          <w:rFonts w:ascii="Book Antiqua" w:hAnsi="Book Antiqua"/>
        </w:rPr>
        <w:t>Enomoto</w:t>
      </w:r>
      <w:proofErr w:type="spellEnd"/>
      <w:r w:rsidRPr="00EB2455">
        <w:rPr>
          <w:rFonts w:ascii="Book Antiqua" w:hAnsi="Book Antiqua"/>
        </w:rPr>
        <w:t xml:space="preserve"> N, Izumi N. Longitudinal association of magnetic resonance elastography-associated liver stiffness with complications and mortality. </w:t>
      </w:r>
      <w:r w:rsidRPr="00EB2455">
        <w:rPr>
          <w:rFonts w:ascii="Book Antiqua" w:hAnsi="Book Antiqua"/>
          <w:i/>
          <w:iCs/>
        </w:rPr>
        <w:t xml:space="preserve">Aliment </w:t>
      </w:r>
      <w:proofErr w:type="spellStart"/>
      <w:r w:rsidRPr="00EB2455">
        <w:rPr>
          <w:rFonts w:ascii="Book Antiqua" w:hAnsi="Book Antiqua"/>
          <w:i/>
          <w:iCs/>
        </w:rPr>
        <w:t>Pharmacol</w:t>
      </w:r>
      <w:proofErr w:type="spellEnd"/>
      <w:r w:rsidRPr="00EB2455">
        <w:rPr>
          <w:rFonts w:ascii="Book Antiqua" w:hAnsi="Book Antiqua"/>
          <w:i/>
          <w:iCs/>
        </w:rPr>
        <w:t xml:space="preserve"> </w:t>
      </w:r>
      <w:proofErr w:type="spellStart"/>
      <w:r w:rsidRPr="00EB2455">
        <w:rPr>
          <w:rFonts w:ascii="Book Antiqua" w:hAnsi="Book Antiqua"/>
          <w:i/>
          <w:iCs/>
        </w:rPr>
        <w:t>Ther</w:t>
      </w:r>
      <w:proofErr w:type="spellEnd"/>
      <w:r w:rsidRPr="00EB2455">
        <w:rPr>
          <w:rFonts w:ascii="Book Antiqua" w:hAnsi="Book Antiqua"/>
        </w:rPr>
        <w:t xml:space="preserve"> 2022; </w:t>
      </w:r>
      <w:r w:rsidRPr="00EB2455">
        <w:rPr>
          <w:rFonts w:ascii="Book Antiqua" w:hAnsi="Book Antiqua"/>
          <w:b/>
          <w:bCs/>
        </w:rPr>
        <w:t>55</w:t>
      </w:r>
      <w:r w:rsidRPr="00EB2455">
        <w:rPr>
          <w:rFonts w:ascii="Book Antiqua" w:hAnsi="Book Antiqua"/>
        </w:rPr>
        <w:t>: 292-301 [PMID: 34927277 DOI: 10.1111/apt.16745]</w:t>
      </w:r>
    </w:p>
    <w:p w14:paraId="3148B47F"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38 </w:t>
      </w:r>
      <w:r w:rsidRPr="00EB2455">
        <w:rPr>
          <w:rFonts w:ascii="Book Antiqua" w:hAnsi="Book Antiqua"/>
          <w:b/>
          <w:bCs/>
        </w:rPr>
        <w:t>Zhang L</w:t>
      </w:r>
      <w:r w:rsidRPr="00EB2455">
        <w:rPr>
          <w:rFonts w:ascii="Book Antiqua" w:hAnsi="Book Antiqua"/>
        </w:rPr>
        <w:t xml:space="preserve">, Chen J, Jiang H, Rong D, Guo N, Yang H, Zhu J, Hu B, He B, Yin M, Venkatesh SK, </w:t>
      </w:r>
      <w:proofErr w:type="spellStart"/>
      <w:r w:rsidRPr="00EB2455">
        <w:rPr>
          <w:rFonts w:ascii="Book Antiqua" w:hAnsi="Book Antiqua"/>
        </w:rPr>
        <w:t>Ehman</w:t>
      </w:r>
      <w:proofErr w:type="spellEnd"/>
      <w:r w:rsidRPr="00EB2455">
        <w:rPr>
          <w:rFonts w:ascii="Book Antiqua" w:hAnsi="Book Antiqua"/>
        </w:rPr>
        <w:t xml:space="preserve"> RL, Wang J. MR elastography as a biomarker for prediction of early and late recurrence in HBV-related hepatocellular carcinoma patients before hepatectomy. </w:t>
      </w:r>
      <w:proofErr w:type="spellStart"/>
      <w:r w:rsidRPr="00EB2455">
        <w:rPr>
          <w:rFonts w:ascii="Book Antiqua" w:hAnsi="Book Antiqua"/>
          <w:i/>
          <w:iCs/>
        </w:rPr>
        <w:t>Eur</w:t>
      </w:r>
      <w:proofErr w:type="spellEnd"/>
      <w:r w:rsidRPr="00EB2455">
        <w:rPr>
          <w:rFonts w:ascii="Book Antiqua" w:hAnsi="Book Antiqua"/>
          <w:i/>
          <w:iCs/>
        </w:rPr>
        <w:t xml:space="preserve"> J </w:t>
      </w:r>
      <w:proofErr w:type="spellStart"/>
      <w:r w:rsidRPr="00EB2455">
        <w:rPr>
          <w:rFonts w:ascii="Book Antiqua" w:hAnsi="Book Antiqua"/>
          <w:i/>
          <w:iCs/>
        </w:rPr>
        <w:t>Radiol</w:t>
      </w:r>
      <w:proofErr w:type="spellEnd"/>
      <w:r w:rsidRPr="00EB2455">
        <w:rPr>
          <w:rFonts w:ascii="Book Antiqua" w:hAnsi="Book Antiqua"/>
        </w:rPr>
        <w:t xml:space="preserve"> 2022; </w:t>
      </w:r>
      <w:r w:rsidRPr="00EB2455">
        <w:rPr>
          <w:rFonts w:ascii="Book Antiqua" w:hAnsi="Book Antiqua"/>
          <w:b/>
          <w:bCs/>
        </w:rPr>
        <w:t>152</w:t>
      </w:r>
      <w:r w:rsidRPr="00EB2455">
        <w:rPr>
          <w:rFonts w:ascii="Book Antiqua" w:hAnsi="Book Antiqua"/>
        </w:rPr>
        <w:t>: 110340 [PMID: 35580445 DOI: 10.1016/j.ejrad.2022.110340]</w:t>
      </w:r>
    </w:p>
    <w:p w14:paraId="4D413AE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39 </w:t>
      </w:r>
      <w:r w:rsidRPr="00EB2455">
        <w:rPr>
          <w:rFonts w:ascii="Book Antiqua" w:hAnsi="Book Antiqua"/>
          <w:b/>
          <w:bCs/>
        </w:rPr>
        <w:t>Zhang L</w:t>
      </w:r>
      <w:r w:rsidRPr="00EB2455">
        <w:rPr>
          <w:rFonts w:ascii="Book Antiqua" w:hAnsi="Book Antiqua"/>
        </w:rPr>
        <w:t xml:space="preserve">, Li M, Zhu J, Zhang Y, Xiao Y, Dong M, Zhang L, Wang J. The value of quantitative MR elastography-based stiffness for assessing the microvascular invasion grade in hepatocellular carcinoma.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2023; </w:t>
      </w:r>
      <w:r w:rsidRPr="00EB2455">
        <w:rPr>
          <w:rFonts w:ascii="Book Antiqua" w:hAnsi="Book Antiqua"/>
          <w:b/>
          <w:bCs/>
        </w:rPr>
        <w:t>33</w:t>
      </w:r>
      <w:r w:rsidRPr="00EB2455">
        <w:rPr>
          <w:rFonts w:ascii="Book Antiqua" w:hAnsi="Book Antiqua"/>
        </w:rPr>
        <w:t>: 4103-4114 [PMID: 36435877 DOI: 10.1007/s00330-022-09290-5]</w:t>
      </w:r>
    </w:p>
    <w:p w14:paraId="5A7CECA2"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40 </w:t>
      </w:r>
      <w:r w:rsidRPr="00EB2455">
        <w:rPr>
          <w:rFonts w:ascii="Book Antiqua" w:hAnsi="Book Antiqua"/>
          <w:b/>
          <w:bCs/>
        </w:rPr>
        <w:t>Singh S</w:t>
      </w:r>
      <w:r w:rsidRPr="00EB2455">
        <w:rPr>
          <w:rFonts w:ascii="Book Antiqua" w:hAnsi="Book Antiqua"/>
        </w:rPr>
        <w:t xml:space="preserve">, Venkatesh SK, Wang Z, Miller FH, </w:t>
      </w:r>
      <w:proofErr w:type="spellStart"/>
      <w:r w:rsidRPr="00EB2455">
        <w:rPr>
          <w:rFonts w:ascii="Book Antiqua" w:hAnsi="Book Antiqua"/>
        </w:rPr>
        <w:t>Motosugi</w:t>
      </w:r>
      <w:proofErr w:type="spellEnd"/>
      <w:r w:rsidRPr="00EB2455">
        <w:rPr>
          <w:rFonts w:ascii="Book Antiqua" w:hAnsi="Book Antiqua"/>
        </w:rPr>
        <w:t xml:space="preserve"> U, Low RN, </w:t>
      </w:r>
      <w:proofErr w:type="spellStart"/>
      <w:r w:rsidRPr="00EB2455">
        <w:rPr>
          <w:rFonts w:ascii="Book Antiqua" w:hAnsi="Book Antiqua"/>
        </w:rPr>
        <w:t>Hassanein</w:t>
      </w:r>
      <w:proofErr w:type="spellEnd"/>
      <w:r w:rsidRPr="00EB2455">
        <w:rPr>
          <w:rFonts w:ascii="Book Antiqua" w:hAnsi="Book Antiqua"/>
        </w:rPr>
        <w:t xml:space="preserve"> T, </w:t>
      </w:r>
      <w:proofErr w:type="spellStart"/>
      <w:r w:rsidRPr="00EB2455">
        <w:rPr>
          <w:rFonts w:ascii="Book Antiqua" w:hAnsi="Book Antiqua"/>
        </w:rPr>
        <w:t>Asbach</w:t>
      </w:r>
      <w:proofErr w:type="spellEnd"/>
      <w:r w:rsidRPr="00EB2455">
        <w:rPr>
          <w:rFonts w:ascii="Book Antiqua" w:hAnsi="Book Antiqua"/>
        </w:rPr>
        <w:t xml:space="preserve"> P, Godfrey EM, Yin M, Chen J, </w:t>
      </w:r>
      <w:proofErr w:type="spellStart"/>
      <w:r w:rsidRPr="00EB2455">
        <w:rPr>
          <w:rFonts w:ascii="Book Antiqua" w:hAnsi="Book Antiqua"/>
        </w:rPr>
        <w:t>Keaveny</w:t>
      </w:r>
      <w:proofErr w:type="spellEnd"/>
      <w:r w:rsidRPr="00EB2455">
        <w:rPr>
          <w:rFonts w:ascii="Book Antiqua" w:hAnsi="Book Antiqua"/>
        </w:rPr>
        <w:t xml:space="preserve"> AP, Bridges M, </w:t>
      </w:r>
      <w:proofErr w:type="spellStart"/>
      <w:r w:rsidRPr="00EB2455">
        <w:rPr>
          <w:rFonts w:ascii="Book Antiqua" w:hAnsi="Book Antiqua"/>
        </w:rPr>
        <w:t>Bohte</w:t>
      </w:r>
      <w:proofErr w:type="spellEnd"/>
      <w:r w:rsidRPr="00EB2455">
        <w:rPr>
          <w:rFonts w:ascii="Book Antiqua" w:hAnsi="Book Antiqua"/>
        </w:rPr>
        <w:t xml:space="preserve"> A, Murad MH, Lomas DJ, Talwalkar JA, </w:t>
      </w:r>
      <w:proofErr w:type="spellStart"/>
      <w:r w:rsidRPr="00EB2455">
        <w:rPr>
          <w:rFonts w:ascii="Book Antiqua" w:hAnsi="Book Antiqua"/>
        </w:rPr>
        <w:t>Ehman</w:t>
      </w:r>
      <w:proofErr w:type="spellEnd"/>
      <w:r w:rsidRPr="00EB2455">
        <w:rPr>
          <w:rFonts w:ascii="Book Antiqua" w:hAnsi="Book Antiqua"/>
        </w:rPr>
        <w:t xml:space="preserve"> RL. Diagnostic performance of magnetic resonance elastography in staging liver fibrosis: a systematic review and meta-analysis of individual participant data. </w:t>
      </w:r>
      <w:r w:rsidRPr="00EB2455">
        <w:rPr>
          <w:rFonts w:ascii="Book Antiqua" w:hAnsi="Book Antiqua"/>
          <w:i/>
          <w:iCs/>
        </w:rPr>
        <w:t>Clin Gastroenterol Hepatol</w:t>
      </w:r>
      <w:r w:rsidRPr="00EB2455">
        <w:rPr>
          <w:rFonts w:ascii="Book Antiqua" w:hAnsi="Book Antiqua"/>
        </w:rPr>
        <w:t xml:space="preserve"> 2015; </w:t>
      </w:r>
      <w:r w:rsidRPr="00EB2455">
        <w:rPr>
          <w:rFonts w:ascii="Book Antiqua" w:hAnsi="Book Antiqua"/>
          <w:b/>
          <w:bCs/>
        </w:rPr>
        <w:t>13</w:t>
      </w:r>
      <w:r w:rsidRPr="00EB2455">
        <w:rPr>
          <w:rFonts w:ascii="Book Antiqua" w:hAnsi="Book Antiqua"/>
        </w:rPr>
        <w:t>: 440-451.e6 [PMID: 25305349 DOI: 10.1016/j.cgh.2014.09.046]</w:t>
      </w:r>
    </w:p>
    <w:p w14:paraId="058ED85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41 </w:t>
      </w:r>
      <w:r w:rsidRPr="00EB2455">
        <w:rPr>
          <w:rFonts w:ascii="Book Antiqua" w:hAnsi="Book Antiqua"/>
          <w:b/>
          <w:bCs/>
        </w:rPr>
        <w:t>Ward KM</w:t>
      </w:r>
      <w:r w:rsidRPr="00EB2455">
        <w:rPr>
          <w:rFonts w:ascii="Book Antiqua" w:hAnsi="Book Antiqua"/>
        </w:rPr>
        <w:t xml:space="preserve">, </w:t>
      </w:r>
      <w:proofErr w:type="spellStart"/>
      <w:r w:rsidRPr="00EB2455">
        <w:rPr>
          <w:rFonts w:ascii="Book Antiqua" w:hAnsi="Book Antiqua"/>
        </w:rPr>
        <w:t>Aletras</w:t>
      </w:r>
      <w:proofErr w:type="spellEnd"/>
      <w:r w:rsidRPr="00EB2455">
        <w:rPr>
          <w:rFonts w:ascii="Book Antiqua" w:hAnsi="Book Antiqua"/>
        </w:rPr>
        <w:t xml:space="preserve"> AH, Balaban RS. A new class of contrast agents for MRI based on proton chemical exchange dependent saturation transfer (CEST). </w:t>
      </w:r>
      <w:r w:rsidRPr="00EB2455">
        <w:rPr>
          <w:rFonts w:ascii="Book Antiqua" w:hAnsi="Book Antiqua"/>
          <w:i/>
          <w:iCs/>
        </w:rPr>
        <w:t xml:space="preserve">J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rPr>
        <w:t xml:space="preserve"> 2000; </w:t>
      </w:r>
      <w:r w:rsidRPr="00EB2455">
        <w:rPr>
          <w:rFonts w:ascii="Book Antiqua" w:hAnsi="Book Antiqua"/>
          <w:b/>
          <w:bCs/>
        </w:rPr>
        <w:t>143</w:t>
      </w:r>
      <w:r w:rsidRPr="00EB2455">
        <w:rPr>
          <w:rFonts w:ascii="Book Antiqua" w:hAnsi="Book Antiqua"/>
        </w:rPr>
        <w:t>: 79-87 [PMID: 10698648 DOI: 10.1006/jmre.1999.1956]</w:t>
      </w:r>
    </w:p>
    <w:p w14:paraId="540E8B7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42 </w:t>
      </w:r>
      <w:r w:rsidRPr="00EB2455">
        <w:rPr>
          <w:rFonts w:ascii="Book Antiqua" w:hAnsi="Book Antiqua"/>
          <w:b/>
          <w:bCs/>
        </w:rPr>
        <w:t>Chan KW</w:t>
      </w:r>
      <w:r w:rsidRPr="00EB2455">
        <w:rPr>
          <w:rFonts w:ascii="Book Antiqua" w:hAnsi="Book Antiqua"/>
        </w:rPr>
        <w:t xml:space="preserve">, McMahon MT, Kato Y, Liu G, </w:t>
      </w:r>
      <w:proofErr w:type="spellStart"/>
      <w:r w:rsidRPr="00EB2455">
        <w:rPr>
          <w:rFonts w:ascii="Book Antiqua" w:hAnsi="Book Antiqua"/>
        </w:rPr>
        <w:t>Bulte</w:t>
      </w:r>
      <w:proofErr w:type="spellEnd"/>
      <w:r w:rsidRPr="00EB2455">
        <w:rPr>
          <w:rFonts w:ascii="Book Antiqua" w:hAnsi="Book Antiqua"/>
        </w:rPr>
        <w:t xml:space="preserve"> JW, </w:t>
      </w:r>
      <w:proofErr w:type="spellStart"/>
      <w:r w:rsidRPr="00EB2455">
        <w:rPr>
          <w:rFonts w:ascii="Book Antiqua" w:hAnsi="Book Antiqua"/>
        </w:rPr>
        <w:t>Bhujwalla</w:t>
      </w:r>
      <w:proofErr w:type="spellEnd"/>
      <w:r w:rsidRPr="00EB2455">
        <w:rPr>
          <w:rFonts w:ascii="Book Antiqua" w:hAnsi="Book Antiqua"/>
        </w:rPr>
        <w:t xml:space="preserve"> ZM, </w:t>
      </w:r>
      <w:proofErr w:type="spellStart"/>
      <w:r w:rsidRPr="00EB2455">
        <w:rPr>
          <w:rFonts w:ascii="Book Antiqua" w:hAnsi="Book Antiqua"/>
        </w:rPr>
        <w:t>Artemov</w:t>
      </w:r>
      <w:proofErr w:type="spellEnd"/>
      <w:r w:rsidRPr="00EB2455">
        <w:rPr>
          <w:rFonts w:ascii="Book Antiqua" w:hAnsi="Book Antiqua"/>
        </w:rPr>
        <w:t xml:space="preserve"> D, van </w:t>
      </w:r>
      <w:proofErr w:type="spellStart"/>
      <w:r w:rsidRPr="00EB2455">
        <w:rPr>
          <w:rFonts w:ascii="Book Antiqua" w:hAnsi="Book Antiqua"/>
        </w:rPr>
        <w:t>Zijl</w:t>
      </w:r>
      <w:proofErr w:type="spellEnd"/>
      <w:r w:rsidRPr="00EB2455">
        <w:rPr>
          <w:rFonts w:ascii="Book Antiqua" w:hAnsi="Book Antiqua"/>
        </w:rPr>
        <w:t xml:space="preserve"> PC. Natural D-glucose as a biodegradable MRI contrast agent for detecting cancer.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Med</w:t>
      </w:r>
      <w:r w:rsidRPr="00EB2455">
        <w:rPr>
          <w:rFonts w:ascii="Book Antiqua" w:hAnsi="Book Antiqua"/>
        </w:rPr>
        <w:t xml:space="preserve"> 2012; </w:t>
      </w:r>
      <w:r w:rsidRPr="00EB2455">
        <w:rPr>
          <w:rFonts w:ascii="Book Antiqua" w:hAnsi="Book Antiqua"/>
          <w:b/>
          <w:bCs/>
        </w:rPr>
        <w:t>68</w:t>
      </w:r>
      <w:r w:rsidRPr="00EB2455">
        <w:rPr>
          <w:rFonts w:ascii="Book Antiqua" w:hAnsi="Book Antiqua"/>
        </w:rPr>
        <w:t>: 1764-1773 [PMID: 23074027 DOI: 10.1002/mrm.24520]</w:t>
      </w:r>
    </w:p>
    <w:p w14:paraId="4D098330"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43 </w:t>
      </w:r>
      <w:r w:rsidRPr="00EB2455">
        <w:rPr>
          <w:rFonts w:ascii="Book Antiqua" w:hAnsi="Book Antiqua"/>
          <w:b/>
          <w:bCs/>
        </w:rPr>
        <w:t>Rivlin M</w:t>
      </w:r>
      <w:r w:rsidRPr="00EB2455">
        <w:rPr>
          <w:rFonts w:ascii="Book Antiqua" w:hAnsi="Book Antiqua"/>
        </w:rPr>
        <w:t xml:space="preserve">, Navon G. Molecular imaging of tumors by chemical exchange saturation transfer MRI of glucose analogs. </w:t>
      </w:r>
      <w:r w:rsidRPr="00EB2455">
        <w:rPr>
          <w:rFonts w:ascii="Book Antiqua" w:hAnsi="Book Antiqua"/>
          <w:i/>
          <w:iCs/>
        </w:rPr>
        <w:t>Quant Imaging Med Surg</w:t>
      </w:r>
      <w:r w:rsidRPr="00EB2455">
        <w:rPr>
          <w:rFonts w:ascii="Book Antiqua" w:hAnsi="Book Antiqua"/>
        </w:rPr>
        <w:t xml:space="preserve"> 2019; </w:t>
      </w:r>
      <w:r w:rsidRPr="00EB2455">
        <w:rPr>
          <w:rFonts w:ascii="Book Antiqua" w:hAnsi="Book Antiqua"/>
          <w:b/>
          <w:bCs/>
        </w:rPr>
        <w:t>9</w:t>
      </w:r>
      <w:r w:rsidRPr="00EB2455">
        <w:rPr>
          <w:rFonts w:ascii="Book Antiqua" w:hAnsi="Book Antiqua"/>
        </w:rPr>
        <w:t>: 1731-1746 [PMID: 31728315 DOI: 10.21037/qims.2019.09.12]</w:t>
      </w:r>
    </w:p>
    <w:p w14:paraId="00FAA74D"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44 </w:t>
      </w:r>
      <w:r w:rsidRPr="00EB2455">
        <w:rPr>
          <w:rFonts w:ascii="Book Antiqua" w:hAnsi="Book Antiqua"/>
          <w:b/>
          <w:bCs/>
        </w:rPr>
        <w:t>Anemone A</w:t>
      </w:r>
      <w:r w:rsidRPr="00EB2455">
        <w:rPr>
          <w:rFonts w:ascii="Book Antiqua" w:hAnsi="Book Antiqua"/>
        </w:rPr>
        <w:t xml:space="preserve">, </w:t>
      </w:r>
      <w:proofErr w:type="spellStart"/>
      <w:r w:rsidRPr="00EB2455">
        <w:rPr>
          <w:rFonts w:ascii="Book Antiqua" w:hAnsi="Book Antiqua"/>
        </w:rPr>
        <w:t>Capozza</w:t>
      </w:r>
      <w:proofErr w:type="spellEnd"/>
      <w:r w:rsidRPr="00EB2455">
        <w:rPr>
          <w:rFonts w:ascii="Book Antiqua" w:hAnsi="Book Antiqua"/>
        </w:rPr>
        <w:t xml:space="preserve"> M, Arena F, </w:t>
      </w:r>
      <w:proofErr w:type="spellStart"/>
      <w:r w:rsidRPr="00EB2455">
        <w:rPr>
          <w:rFonts w:ascii="Book Antiqua" w:hAnsi="Book Antiqua"/>
        </w:rPr>
        <w:t>Zullino</w:t>
      </w:r>
      <w:proofErr w:type="spellEnd"/>
      <w:r w:rsidRPr="00EB2455">
        <w:rPr>
          <w:rFonts w:ascii="Book Antiqua" w:hAnsi="Book Antiqua"/>
        </w:rPr>
        <w:t xml:space="preserve"> S, </w:t>
      </w:r>
      <w:proofErr w:type="spellStart"/>
      <w:r w:rsidRPr="00EB2455">
        <w:rPr>
          <w:rFonts w:ascii="Book Antiqua" w:hAnsi="Book Antiqua"/>
        </w:rPr>
        <w:t>Bardini</w:t>
      </w:r>
      <w:proofErr w:type="spellEnd"/>
      <w:r w:rsidRPr="00EB2455">
        <w:rPr>
          <w:rFonts w:ascii="Book Antiqua" w:hAnsi="Book Antiqua"/>
        </w:rPr>
        <w:t xml:space="preserve"> P, </w:t>
      </w:r>
      <w:proofErr w:type="spellStart"/>
      <w:r w:rsidRPr="00EB2455">
        <w:rPr>
          <w:rFonts w:ascii="Book Antiqua" w:hAnsi="Book Antiqua"/>
        </w:rPr>
        <w:t>Terreno</w:t>
      </w:r>
      <w:proofErr w:type="spellEnd"/>
      <w:r w:rsidRPr="00EB2455">
        <w:rPr>
          <w:rFonts w:ascii="Book Antiqua" w:hAnsi="Book Antiqua"/>
        </w:rPr>
        <w:t xml:space="preserve"> E, Longo DL, </w:t>
      </w:r>
      <w:proofErr w:type="spellStart"/>
      <w:r w:rsidRPr="00EB2455">
        <w:rPr>
          <w:rFonts w:ascii="Book Antiqua" w:hAnsi="Book Antiqua"/>
        </w:rPr>
        <w:t>Aime</w:t>
      </w:r>
      <w:proofErr w:type="spellEnd"/>
      <w:r w:rsidRPr="00EB2455">
        <w:rPr>
          <w:rFonts w:ascii="Book Antiqua" w:hAnsi="Book Antiqua"/>
        </w:rPr>
        <w:t xml:space="preserve"> S. In vitro and in vivo comparison of MRI chemical exchange saturation transfer (CEST) properties between native glucose and 3-O-Methyl-D-glucose in a murine tumor model. </w:t>
      </w:r>
      <w:r w:rsidRPr="00EB2455">
        <w:rPr>
          <w:rFonts w:ascii="Book Antiqua" w:hAnsi="Book Antiqua"/>
          <w:i/>
          <w:iCs/>
        </w:rPr>
        <w:t>NMR Biomed</w:t>
      </w:r>
      <w:r w:rsidRPr="00EB2455">
        <w:rPr>
          <w:rFonts w:ascii="Book Antiqua" w:hAnsi="Book Antiqua"/>
        </w:rPr>
        <w:t xml:space="preserve"> 2021; </w:t>
      </w:r>
      <w:r w:rsidRPr="00EB2455">
        <w:rPr>
          <w:rFonts w:ascii="Book Antiqua" w:hAnsi="Book Antiqua"/>
          <w:b/>
          <w:bCs/>
        </w:rPr>
        <w:t>34</w:t>
      </w:r>
      <w:r w:rsidRPr="00EB2455">
        <w:rPr>
          <w:rFonts w:ascii="Book Antiqua" w:hAnsi="Book Antiqua"/>
        </w:rPr>
        <w:t>: e4602 [PMID: 34423470 DOI: 10.1002/nbm.4602]</w:t>
      </w:r>
    </w:p>
    <w:p w14:paraId="2AF0E6C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45 </w:t>
      </w:r>
      <w:proofErr w:type="spellStart"/>
      <w:r w:rsidRPr="00EB2455">
        <w:rPr>
          <w:rFonts w:ascii="Book Antiqua" w:hAnsi="Book Antiqua"/>
          <w:b/>
          <w:bCs/>
        </w:rPr>
        <w:t>Irrera</w:t>
      </w:r>
      <w:proofErr w:type="spellEnd"/>
      <w:r w:rsidRPr="00EB2455">
        <w:rPr>
          <w:rFonts w:ascii="Book Antiqua" w:hAnsi="Book Antiqua"/>
          <w:b/>
          <w:bCs/>
        </w:rPr>
        <w:t xml:space="preserve"> P</w:t>
      </w:r>
      <w:r w:rsidRPr="00EB2455">
        <w:rPr>
          <w:rFonts w:ascii="Book Antiqua" w:hAnsi="Book Antiqua"/>
        </w:rPr>
        <w:t xml:space="preserve">, Roberto M, </w:t>
      </w:r>
      <w:proofErr w:type="spellStart"/>
      <w:r w:rsidRPr="00EB2455">
        <w:rPr>
          <w:rFonts w:ascii="Book Antiqua" w:hAnsi="Book Antiqua"/>
        </w:rPr>
        <w:t>Consolino</w:t>
      </w:r>
      <w:proofErr w:type="spellEnd"/>
      <w:r w:rsidRPr="00EB2455">
        <w:rPr>
          <w:rFonts w:ascii="Book Antiqua" w:hAnsi="Book Antiqua"/>
        </w:rPr>
        <w:t xml:space="preserve"> L, Anemone A, </w:t>
      </w:r>
      <w:proofErr w:type="spellStart"/>
      <w:r w:rsidRPr="00EB2455">
        <w:rPr>
          <w:rFonts w:ascii="Book Antiqua" w:hAnsi="Book Antiqua"/>
        </w:rPr>
        <w:t>Villano</w:t>
      </w:r>
      <w:proofErr w:type="spellEnd"/>
      <w:r w:rsidRPr="00EB2455">
        <w:rPr>
          <w:rFonts w:ascii="Book Antiqua" w:hAnsi="Book Antiqua"/>
        </w:rPr>
        <w:t xml:space="preserve"> D, Navarro-</w:t>
      </w:r>
      <w:proofErr w:type="spellStart"/>
      <w:r w:rsidRPr="00EB2455">
        <w:rPr>
          <w:rFonts w:ascii="Book Antiqua" w:hAnsi="Book Antiqua"/>
        </w:rPr>
        <w:t>Tableros</w:t>
      </w:r>
      <w:proofErr w:type="spellEnd"/>
      <w:r w:rsidRPr="00EB2455">
        <w:rPr>
          <w:rFonts w:ascii="Book Antiqua" w:hAnsi="Book Antiqua"/>
        </w:rPr>
        <w:t xml:space="preserve"> V, </w:t>
      </w:r>
      <w:proofErr w:type="spellStart"/>
      <w:r w:rsidRPr="00EB2455">
        <w:rPr>
          <w:rFonts w:ascii="Book Antiqua" w:hAnsi="Book Antiqua"/>
        </w:rPr>
        <w:t>Carella</w:t>
      </w:r>
      <w:proofErr w:type="spellEnd"/>
      <w:r w:rsidRPr="00EB2455">
        <w:rPr>
          <w:rFonts w:ascii="Book Antiqua" w:hAnsi="Book Antiqua"/>
        </w:rPr>
        <w:t xml:space="preserve"> A, </w:t>
      </w:r>
      <w:proofErr w:type="spellStart"/>
      <w:r w:rsidRPr="00EB2455">
        <w:rPr>
          <w:rFonts w:ascii="Book Antiqua" w:hAnsi="Book Antiqua"/>
        </w:rPr>
        <w:t>Dastrù</w:t>
      </w:r>
      <w:proofErr w:type="spellEnd"/>
      <w:r w:rsidRPr="00EB2455">
        <w:rPr>
          <w:rFonts w:ascii="Book Antiqua" w:hAnsi="Book Antiqua"/>
        </w:rPr>
        <w:t xml:space="preserve"> W, </w:t>
      </w:r>
      <w:proofErr w:type="spellStart"/>
      <w:r w:rsidRPr="00EB2455">
        <w:rPr>
          <w:rFonts w:ascii="Book Antiqua" w:hAnsi="Book Antiqua"/>
        </w:rPr>
        <w:t>Aime</w:t>
      </w:r>
      <w:proofErr w:type="spellEnd"/>
      <w:r w:rsidRPr="00EB2455">
        <w:rPr>
          <w:rFonts w:ascii="Book Antiqua" w:hAnsi="Book Antiqua"/>
        </w:rPr>
        <w:t xml:space="preserve"> S, Longo DL. Effect of Esomeprazole Treatment on Extracellular Tumor pH in a Preclinical Model of Prostate Cancer by MRI-CEST Tumor pH Imaging. </w:t>
      </w:r>
      <w:r w:rsidRPr="00EB2455">
        <w:rPr>
          <w:rFonts w:ascii="Book Antiqua" w:hAnsi="Book Antiqua"/>
          <w:i/>
          <w:iCs/>
        </w:rPr>
        <w:t>Metabolites</w:t>
      </w:r>
      <w:r w:rsidRPr="00EB2455">
        <w:rPr>
          <w:rFonts w:ascii="Book Antiqua" w:hAnsi="Book Antiqua"/>
        </w:rPr>
        <w:t xml:space="preserve"> 2022; </w:t>
      </w:r>
      <w:r w:rsidRPr="00EB2455">
        <w:rPr>
          <w:rFonts w:ascii="Book Antiqua" w:hAnsi="Book Antiqua"/>
          <w:b/>
          <w:bCs/>
        </w:rPr>
        <w:t>13</w:t>
      </w:r>
      <w:r w:rsidRPr="00EB2455">
        <w:rPr>
          <w:rFonts w:ascii="Book Antiqua" w:hAnsi="Book Antiqua"/>
        </w:rPr>
        <w:t xml:space="preserve"> [PMID: 36676972 DOI: 10.3390/metabo13010048]</w:t>
      </w:r>
    </w:p>
    <w:p w14:paraId="76D3184B"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46 </w:t>
      </w:r>
      <w:proofErr w:type="spellStart"/>
      <w:r w:rsidRPr="00EB2455">
        <w:rPr>
          <w:rFonts w:ascii="Book Antiqua" w:hAnsi="Book Antiqua"/>
          <w:b/>
          <w:bCs/>
        </w:rPr>
        <w:t>Schüre</w:t>
      </w:r>
      <w:proofErr w:type="spellEnd"/>
      <w:r w:rsidRPr="00EB2455">
        <w:rPr>
          <w:rFonts w:ascii="Book Antiqua" w:hAnsi="Book Antiqua"/>
          <w:b/>
          <w:bCs/>
        </w:rPr>
        <w:t xml:space="preserve"> JR</w:t>
      </w:r>
      <w:r w:rsidRPr="00EB2455">
        <w:rPr>
          <w:rFonts w:ascii="Book Antiqua" w:hAnsi="Book Antiqua"/>
        </w:rPr>
        <w:t xml:space="preserve">, Shrestha M, Breuer S, </w:t>
      </w:r>
      <w:proofErr w:type="spellStart"/>
      <w:r w:rsidRPr="00EB2455">
        <w:rPr>
          <w:rFonts w:ascii="Book Antiqua" w:hAnsi="Book Antiqua"/>
        </w:rPr>
        <w:t>Deichmann</w:t>
      </w:r>
      <w:proofErr w:type="spellEnd"/>
      <w:r w:rsidRPr="00EB2455">
        <w:rPr>
          <w:rFonts w:ascii="Book Antiqua" w:hAnsi="Book Antiqua"/>
        </w:rPr>
        <w:t xml:space="preserve"> R, Hattingen E, Wagner M, Pilatus U. The pH sensitivity of APT-CEST using phosphorus spectroscopy as a reference method. </w:t>
      </w:r>
      <w:r w:rsidRPr="00EB2455">
        <w:rPr>
          <w:rFonts w:ascii="Book Antiqua" w:hAnsi="Book Antiqua"/>
          <w:i/>
          <w:iCs/>
        </w:rPr>
        <w:t>NMR Biomed</w:t>
      </w:r>
      <w:r w:rsidRPr="00EB2455">
        <w:rPr>
          <w:rFonts w:ascii="Book Antiqua" w:hAnsi="Book Antiqua"/>
        </w:rPr>
        <w:t xml:space="preserve"> 2019; </w:t>
      </w:r>
      <w:r w:rsidRPr="00EB2455">
        <w:rPr>
          <w:rFonts w:ascii="Book Antiqua" w:hAnsi="Book Antiqua"/>
          <w:b/>
          <w:bCs/>
        </w:rPr>
        <w:t>32</w:t>
      </w:r>
      <w:r w:rsidRPr="00EB2455">
        <w:rPr>
          <w:rFonts w:ascii="Book Antiqua" w:hAnsi="Book Antiqua"/>
        </w:rPr>
        <w:t>: e4125 [PMID: 31322308 DOI: 10.1002/nbm.4125]</w:t>
      </w:r>
    </w:p>
    <w:p w14:paraId="1B57E814"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47 </w:t>
      </w:r>
      <w:r w:rsidRPr="00EB2455">
        <w:rPr>
          <w:rFonts w:ascii="Book Antiqua" w:hAnsi="Book Antiqua"/>
          <w:b/>
          <w:bCs/>
        </w:rPr>
        <w:t>Tao Q</w:t>
      </w:r>
      <w:r w:rsidRPr="00EB2455">
        <w:rPr>
          <w:rFonts w:ascii="Book Antiqua" w:hAnsi="Book Antiqua"/>
        </w:rPr>
        <w:t xml:space="preserve">, Yi P, Cai Z, Chen Z, Deng Z, Liu R, Feng Y. </w:t>
      </w:r>
      <w:proofErr w:type="spellStart"/>
      <w:r w:rsidRPr="00EB2455">
        <w:rPr>
          <w:rFonts w:ascii="Book Antiqua" w:hAnsi="Book Antiqua"/>
        </w:rPr>
        <w:t>Ratiometric</w:t>
      </w:r>
      <w:proofErr w:type="spellEnd"/>
      <w:r w:rsidRPr="00EB2455">
        <w:rPr>
          <w:rFonts w:ascii="Book Antiqua" w:hAnsi="Book Antiqua"/>
        </w:rPr>
        <w:t xml:space="preserve"> chemical exchange saturation transfer pH mapping using two iodinated agents with nonequivalent amide protons and a single low saturation power. </w:t>
      </w:r>
      <w:r w:rsidRPr="00EB2455">
        <w:rPr>
          <w:rFonts w:ascii="Book Antiqua" w:hAnsi="Book Antiqua"/>
          <w:i/>
          <w:iCs/>
        </w:rPr>
        <w:t>Quant Imaging Med Surg</w:t>
      </w:r>
      <w:r w:rsidRPr="00EB2455">
        <w:rPr>
          <w:rFonts w:ascii="Book Antiqua" w:hAnsi="Book Antiqua"/>
        </w:rPr>
        <w:t xml:space="preserve"> 2022; </w:t>
      </w:r>
      <w:r w:rsidRPr="00EB2455">
        <w:rPr>
          <w:rFonts w:ascii="Book Antiqua" w:hAnsi="Book Antiqua"/>
          <w:b/>
          <w:bCs/>
        </w:rPr>
        <w:t>12</w:t>
      </w:r>
      <w:r w:rsidRPr="00EB2455">
        <w:rPr>
          <w:rFonts w:ascii="Book Antiqua" w:hAnsi="Book Antiqua"/>
        </w:rPr>
        <w:t>: 3889-3902 [PMID: 35782235 DOI: 10.21037/qims-21-1229]</w:t>
      </w:r>
    </w:p>
    <w:p w14:paraId="166EF5A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48 </w:t>
      </w:r>
      <w:r w:rsidRPr="00EB2455">
        <w:rPr>
          <w:rFonts w:ascii="Book Antiqua" w:hAnsi="Book Antiqua"/>
          <w:b/>
          <w:bCs/>
        </w:rPr>
        <w:t>Han Z</w:t>
      </w:r>
      <w:r w:rsidRPr="00EB2455">
        <w:rPr>
          <w:rFonts w:ascii="Book Antiqua" w:hAnsi="Book Antiqua"/>
        </w:rPr>
        <w:t xml:space="preserve">, Liu G. CEST MRI trackable nanoparticle drug delivery systems. </w:t>
      </w:r>
      <w:r w:rsidRPr="00EB2455">
        <w:rPr>
          <w:rFonts w:ascii="Book Antiqua" w:hAnsi="Book Antiqua"/>
          <w:i/>
          <w:iCs/>
        </w:rPr>
        <w:t>Biomed Mater</w:t>
      </w:r>
      <w:r w:rsidRPr="00EB2455">
        <w:rPr>
          <w:rFonts w:ascii="Book Antiqua" w:hAnsi="Book Antiqua"/>
        </w:rPr>
        <w:t xml:space="preserve"> 2021; </w:t>
      </w:r>
      <w:r w:rsidRPr="00EB2455">
        <w:rPr>
          <w:rFonts w:ascii="Book Antiqua" w:hAnsi="Book Antiqua"/>
          <w:b/>
          <w:bCs/>
        </w:rPr>
        <w:t>16</w:t>
      </w:r>
      <w:r w:rsidRPr="00EB2455">
        <w:rPr>
          <w:rFonts w:ascii="Book Antiqua" w:hAnsi="Book Antiqua"/>
        </w:rPr>
        <w:t>: 024103 [PMID: 33470986 DOI: 10.1088/1748-605X/abdd70]</w:t>
      </w:r>
    </w:p>
    <w:p w14:paraId="39D2A57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49 </w:t>
      </w:r>
      <w:r w:rsidRPr="00EB2455">
        <w:rPr>
          <w:rFonts w:ascii="Book Antiqua" w:hAnsi="Book Antiqua"/>
          <w:b/>
          <w:bCs/>
        </w:rPr>
        <w:t>Law LH</w:t>
      </w:r>
      <w:r w:rsidRPr="00EB2455">
        <w:rPr>
          <w:rFonts w:ascii="Book Antiqua" w:hAnsi="Book Antiqua"/>
        </w:rPr>
        <w:t xml:space="preserve">, Huang J, Xiao P, Liu Y, Chen Z, Lai JHC, Han X, Cheng GWY, </w:t>
      </w:r>
      <w:proofErr w:type="spellStart"/>
      <w:r w:rsidRPr="00EB2455">
        <w:rPr>
          <w:rFonts w:ascii="Book Antiqua" w:hAnsi="Book Antiqua"/>
        </w:rPr>
        <w:t>Tse</w:t>
      </w:r>
      <w:proofErr w:type="spellEnd"/>
      <w:r w:rsidRPr="00EB2455">
        <w:rPr>
          <w:rFonts w:ascii="Book Antiqua" w:hAnsi="Book Antiqua"/>
        </w:rPr>
        <w:t xml:space="preserve"> KH, Chan KWY. Multiple CEST contrast imaging of nose-to-brain drug delivery using </w:t>
      </w:r>
      <w:proofErr w:type="spellStart"/>
      <w:r w:rsidRPr="00EB2455">
        <w:rPr>
          <w:rFonts w:ascii="Book Antiqua" w:hAnsi="Book Antiqua"/>
        </w:rPr>
        <w:t>iohexol</w:t>
      </w:r>
      <w:proofErr w:type="spellEnd"/>
      <w:r w:rsidRPr="00EB2455">
        <w:rPr>
          <w:rFonts w:ascii="Book Antiqua" w:hAnsi="Book Antiqua"/>
        </w:rPr>
        <w:t xml:space="preserve"> liposomes at 3T MRI. </w:t>
      </w:r>
      <w:r w:rsidRPr="00EB2455">
        <w:rPr>
          <w:rFonts w:ascii="Book Antiqua" w:hAnsi="Book Antiqua"/>
          <w:i/>
          <w:iCs/>
        </w:rPr>
        <w:t>J Control Release</w:t>
      </w:r>
      <w:r w:rsidRPr="00EB2455">
        <w:rPr>
          <w:rFonts w:ascii="Book Antiqua" w:hAnsi="Book Antiqua"/>
        </w:rPr>
        <w:t xml:space="preserve"> 2023; </w:t>
      </w:r>
      <w:r w:rsidRPr="00EB2455">
        <w:rPr>
          <w:rFonts w:ascii="Book Antiqua" w:hAnsi="Book Antiqua"/>
          <w:b/>
          <w:bCs/>
        </w:rPr>
        <w:t>354</w:t>
      </w:r>
      <w:r w:rsidRPr="00EB2455">
        <w:rPr>
          <w:rFonts w:ascii="Book Antiqua" w:hAnsi="Book Antiqua"/>
        </w:rPr>
        <w:t>: 208-220 [PMID: 36623695 DOI: 10.1016/j.jconrel.2023.01.011]</w:t>
      </w:r>
    </w:p>
    <w:p w14:paraId="6123917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50 </w:t>
      </w:r>
      <w:r w:rsidRPr="00EB2455">
        <w:rPr>
          <w:rFonts w:ascii="Book Antiqua" w:hAnsi="Book Antiqua"/>
          <w:b/>
          <w:bCs/>
        </w:rPr>
        <w:t>Liu G</w:t>
      </w:r>
      <w:r w:rsidRPr="00EB2455">
        <w:rPr>
          <w:rFonts w:ascii="Book Antiqua" w:hAnsi="Book Antiqua"/>
        </w:rPr>
        <w:t xml:space="preserve">, Ling J, He L, Xu Y, Chen T, Shi C, Luo L. </w:t>
      </w:r>
      <w:proofErr w:type="spellStart"/>
      <w:r w:rsidRPr="00EB2455">
        <w:rPr>
          <w:rFonts w:ascii="Book Antiqua" w:hAnsi="Book Antiqua"/>
        </w:rPr>
        <w:t>Theranostic</w:t>
      </w:r>
      <w:proofErr w:type="spellEnd"/>
      <w:r w:rsidRPr="00EB2455">
        <w:rPr>
          <w:rFonts w:ascii="Book Antiqua" w:hAnsi="Book Antiqua"/>
        </w:rPr>
        <w:t xml:space="preserve"> Cancer Treatment Using Lentinan-Coated Selenium Nanoparticles and Label-Free CEST MRI. </w:t>
      </w:r>
      <w:r w:rsidRPr="00EB2455">
        <w:rPr>
          <w:rFonts w:ascii="Book Antiqua" w:hAnsi="Book Antiqua"/>
          <w:i/>
          <w:iCs/>
        </w:rPr>
        <w:t>Pharmaceutics</w:t>
      </w:r>
      <w:r w:rsidRPr="00EB2455">
        <w:rPr>
          <w:rFonts w:ascii="Book Antiqua" w:hAnsi="Book Antiqua"/>
        </w:rPr>
        <w:t xml:space="preserve"> 2022; </w:t>
      </w:r>
      <w:r w:rsidRPr="00EB2455">
        <w:rPr>
          <w:rFonts w:ascii="Book Antiqua" w:hAnsi="Book Antiqua"/>
          <w:b/>
          <w:bCs/>
        </w:rPr>
        <w:t>15</w:t>
      </w:r>
      <w:r w:rsidRPr="00EB2455">
        <w:rPr>
          <w:rFonts w:ascii="Book Antiqua" w:hAnsi="Book Antiqua"/>
        </w:rPr>
        <w:t xml:space="preserve"> [PMID: 36678748 DOI: 10.3390/pharmaceutics15010120]</w:t>
      </w:r>
    </w:p>
    <w:p w14:paraId="2C91438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51 </w:t>
      </w:r>
      <w:r w:rsidRPr="00EB2455">
        <w:rPr>
          <w:rFonts w:ascii="Book Antiqua" w:hAnsi="Book Antiqua"/>
          <w:b/>
          <w:bCs/>
        </w:rPr>
        <w:t>Zhou IY</w:t>
      </w:r>
      <w:r w:rsidRPr="00EB2455">
        <w:rPr>
          <w:rFonts w:ascii="Book Antiqua" w:hAnsi="Book Antiqua"/>
        </w:rPr>
        <w:t xml:space="preserve">, Catalano OA, Caravan P. Advances in functional and molecular MRI technologies in chronic liver diseases. </w:t>
      </w:r>
      <w:r w:rsidRPr="00EB2455">
        <w:rPr>
          <w:rFonts w:ascii="Book Antiqua" w:hAnsi="Book Antiqua"/>
          <w:i/>
          <w:iCs/>
        </w:rPr>
        <w:t>J Hepatol</w:t>
      </w:r>
      <w:r w:rsidRPr="00EB2455">
        <w:rPr>
          <w:rFonts w:ascii="Book Antiqua" w:hAnsi="Book Antiqua"/>
        </w:rPr>
        <w:t xml:space="preserve"> 2020; </w:t>
      </w:r>
      <w:r w:rsidRPr="00EB2455">
        <w:rPr>
          <w:rFonts w:ascii="Book Antiqua" w:hAnsi="Book Antiqua"/>
          <w:b/>
          <w:bCs/>
        </w:rPr>
        <w:t>73</w:t>
      </w:r>
      <w:r w:rsidRPr="00EB2455">
        <w:rPr>
          <w:rFonts w:ascii="Book Antiqua" w:hAnsi="Book Antiqua"/>
        </w:rPr>
        <w:t>: 1241-1254 [PMID: 32585160 DOI: 10.1016/j.jhep.2020.06.020]</w:t>
      </w:r>
    </w:p>
    <w:p w14:paraId="5BD840B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52 </w:t>
      </w:r>
      <w:r w:rsidRPr="00EB2455">
        <w:rPr>
          <w:rFonts w:ascii="Book Antiqua" w:hAnsi="Book Antiqua"/>
          <w:b/>
          <w:bCs/>
        </w:rPr>
        <w:t>Zech CJ</w:t>
      </w:r>
      <w:r w:rsidRPr="00EB2455">
        <w:rPr>
          <w:rFonts w:ascii="Book Antiqua" w:hAnsi="Book Antiqua"/>
        </w:rPr>
        <w:t xml:space="preserve">, Herrmann KA, Reiser MF, Schoenberg SO. MR imaging in patients with suspected liver metastases: value of liver-specific contrast agent Gd-EOB-DTPA.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Med Sci</w:t>
      </w:r>
      <w:r w:rsidRPr="00EB2455">
        <w:rPr>
          <w:rFonts w:ascii="Book Antiqua" w:hAnsi="Book Antiqua"/>
        </w:rPr>
        <w:t xml:space="preserve"> 2007; </w:t>
      </w:r>
      <w:r w:rsidRPr="00EB2455">
        <w:rPr>
          <w:rFonts w:ascii="Book Antiqua" w:hAnsi="Book Antiqua"/>
          <w:b/>
          <w:bCs/>
        </w:rPr>
        <w:t>6</w:t>
      </w:r>
      <w:r w:rsidRPr="00EB2455">
        <w:rPr>
          <w:rFonts w:ascii="Book Antiqua" w:hAnsi="Book Antiqua"/>
        </w:rPr>
        <w:t>: 43-52 [PMID: 17510541 DOI: 10.2463/mrms.6.43]</w:t>
      </w:r>
    </w:p>
    <w:p w14:paraId="1237D945"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53 </w:t>
      </w:r>
      <w:r w:rsidRPr="00EB2455">
        <w:rPr>
          <w:rFonts w:ascii="Book Antiqua" w:hAnsi="Book Antiqua"/>
          <w:b/>
          <w:bCs/>
        </w:rPr>
        <w:t>Zhou F</w:t>
      </w:r>
      <w:r w:rsidRPr="00EB2455">
        <w:rPr>
          <w:rFonts w:ascii="Book Antiqua" w:hAnsi="Book Antiqua"/>
        </w:rPr>
        <w:t xml:space="preserve">, Shang W, Yu X, Tian J. Glypican-3: A promising biomarker for hepatocellular carcinoma diagnosis and treatment. </w:t>
      </w:r>
      <w:r w:rsidRPr="00EB2455">
        <w:rPr>
          <w:rFonts w:ascii="Book Antiqua" w:hAnsi="Book Antiqua"/>
          <w:i/>
          <w:iCs/>
        </w:rPr>
        <w:t>Med Res Rev</w:t>
      </w:r>
      <w:r w:rsidRPr="00EB2455">
        <w:rPr>
          <w:rFonts w:ascii="Book Antiqua" w:hAnsi="Book Antiqua"/>
        </w:rPr>
        <w:t xml:space="preserve"> 2018; </w:t>
      </w:r>
      <w:r w:rsidRPr="00EB2455">
        <w:rPr>
          <w:rFonts w:ascii="Book Antiqua" w:hAnsi="Book Antiqua"/>
          <w:b/>
          <w:bCs/>
        </w:rPr>
        <w:t>38</w:t>
      </w:r>
      <w:r w:rsidRPr="00EB2455">
        <w:rPr>
          <w:rFonts w:ascii="Book Antiqua" w:hAnsi="Book Antiqua"/>
        </w:rPr>
        <w:t>: 741-767 [PMID: 28621802 DOI: 10.1002/med.21455]</w:t>
      </w:r>
    </w:p>
    <w:p w14:paraId="0396DA4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54 </w:t>
      </w:r>
      <w:proofErr w:type="spellStart"/>
      <w:r w:rsidRPr="00EB2455">
        <w:rPr>
          <w:rFonts w:ascii="Book Antiqua" w:hAnsi="Book Antiqua"/>
          <w:b/>
          <w:bCs/>
        </w:rPr>
        <w:t>Tahon</w:t>
      </w:r>
      <w:proofErr w:type="spellEnd"/>
      <w:r w:rsidRPr="00EB2455">
        <w:rPr>
          <w:rFonts w:ascii="Book Antiqua" w:hAnsi="Book Antiqua"/>
          <w:b/>
          <w:bCs/>
        </w:rPr>
        <w:t xml:space="preserve"> AM</w:t>
      </w:r>
      <w:r w:rsidRPr="00EB2455">
        <w:rPr>
          <w:rFonts w:ascii="Book Antiqua" w:hAnsi="Book Antiqua"/>
        </w:rPr>
        <w:t>, El-</w:t>
      </w:r>
      <w:proofErr w:type="spellStart"/>
      <w:r w:rsidRPr="00EB2455">
        <w:rPr>
          <w:rFonts w:ascii="Book Antiqua" w:hAnsi="Book Antiqua"/>
        </w:rPr>
        <w:t>Ghanam</w:t>
      </w:r>
      <w:proofErr w:type="spellEnd"/>
      <w:r w:rsidRPr="00EB2455">
        <w:rPr>
          <w:rFonts w:ascii="Book Antiqua" w:hAnsi="Book Antiqua"/>
        </w:rPr>
        <w:t xml:space="preserve"> MZ, </w:t>
      </w:r>
      <w:proofErr w:type="spellStart"/>
      <w:r w:rsidRPr="00EB2455">
        <w:rPr>
          <w:rFonts w:ascii="Book Antiqua" w:hAnsi="Book Antiqua"/>
        </w:rPr>
        <w:t>Zaky</w:t>
      </w:r>
      <w:proofErr w:type="spellEnd"/>
      <w:r w:rsidRPr="00EB2455">
        <w:rPr>
          <w:rFonts w:ascii="Book Antiqua" w:hAnsi="Book Antiqua"/>
        </w:rPr>
        <w:t xml:space="preserve"> S, Emran TM, </w:t>
      </w:r>
      <w:proofErr w:type="spellStart"/>
      <w:r w:rsidRPr="00EB2455">
        <w:rPr>
          <w:rFonts w:ascii="Book Antiqua" w:hAnsi="Book Antiqua"/>
        </w:rPr>
        <w:t>Bersy</w:t>
      </w:r>
      <w:proofErr w:type="spellEnd"/>
      <w:r w:rsidRPr="00EB2455">
        <w:rPr>
          <w:rFonts w:ascii="Book Antiqua" w:hAnsi="Book Antiqua"/>
        </w:rPr>
        <w:t xml:space="preserve"> AM, El-</w:t>
      </w:r>
      <w:proofErr w:type="spellStart"/>
      <w:r w:rsidRPr="00EB2455">
        <w:rPr>
          <w:rFonts w:ascii="Book Antiqua" w:hAnsi="Book Antiqua"/>
        </w:rPr>
        <w:t>Raey</w:t>
      </w:r>
      <w:proofErr w:type="spellEnd"/>
      <w:r w:rsidRPr="00EB2455">
        <w:rPr>
          <w:rFonts w:ascii="Book Antiqua" w:hAnsi="Book Antiqua"/>
        </w:rPr>
        <w:t xml:space="preserve"> F, A Z E, El </w:t>
      </w:r>
      <w:proofErr w:type="spellStart"/>
      <w:r w:rsidRPr="00EB2455">
        <w:rPr>
          <w:rFonts w:ascii="Book Antiqua" w:hAnsi="Book Antiqua"/>
        </w:rPr>
        <w:t>Kharsawy</w:t>
      </w:r>
      <w:proofErr w:type="spellEnd"/>
      <w:r w:rsidRPr="00EB2455">
        <w:rPr>
          <w:rFonts w:ascii="Book Antiqua" w:hAnsi="Book Antiqua"/>
        </w:rPr>
        <w:t xml:space="preserve"> AM, </w:t>
      </w:r>
      <w:proofErr w:type="spellStart"/>
      <w:r w:rsidRPr="00EB2455">
        <w:rPr>
          <w:rFonts w:ascii="Book Antiqua" w:hAnsi="Book Antiqua"/>
        </w:rPr>
        <w:t>Johar</w:t>
      </w:r>
      <w:proofErr w:type="spellEnd"/>
      <w:r w:rsidRPr="00EB2455">
        <w:rPr>
          <w:rFonts w:ascii="Book Antiqua" w:hAnsi="Book Antiqua"/>
        </w:rPr>
        <w:t xml:space="preserve"> D. Significance of Glypican-3 in Early Detection of Hepatocellular Carcinoma in Cirrhotic Patients. </w:t>
      </w:r>
      <w:r w:rsidRPr="00EB2455">
        <w:rPr>
          <w:rFonts w:ascii="Book Antiqua" w:hAnsi="Book Antiqua"/>
          <w:i/>
          <w:iCs/>
        </w:rPr>
        <w:t xml:space="preserve">J </w:t>
      </w:r>
      <w:proofErr w:type="spellStart"/>
      <w:r w:rsidRPr="00EB2455">
        <w:rPr>
          <w:rFonts w:ascii="Book Antiqua" w:hAnsi="Book Antiqua"/>
          <w:i/>
          <w:iCs/>
        </w:rPr>
        <w:t>Gastrointest</w:t>
      </w:r>
      <w:proofErr w:type="spellEnd"/>
      <w:r w:rsidRPr="00EB2455">
        <w:rPr>
          <w:rFonts w:ascii="Book Antiqua" w:hAnsi="Book Antiqua"/>
          <w:i/>
          <w:iCs/>
        </w:rPr>
        <w:t xml:space="preserve"> Cancer</w:t>
      </w:r>
      <w:r w:rsidRPr="00EB2455">
        <w:rPr>
          <w:rFonts w:ascii="Book Antiqua" w:hAnsi="Book Antiqua"/>
        </w:rPr>
        <w:t xml:space="preserve"> 2019; </w:t>
      </w:r>
      <w:r w:rsidRPr="00EB2455">
        <w:rPr>
          <w:rFonts w:ascii="Book Antiqua" w:hAnsi="Book Antiqua"/>
          <w:b/>
          <w:bCs/>
        </w:rPr>
        <w:t>50</w:t>
      </w:r>
      <w:r w:rsidRPr="00EB2455">
        <w:rPr>
          <w:rFonts w:ascii="Book Antiqua" w:hAnsi="Book Antiqua"/>
        </w:rPr>
        <w:t>: 434-441 [PMID: 29623600 DOI: 10.1007/s12029-018-0095-2]</w:t>
      </w:r>
    </w:p>
    <w:p w14:paraId="4D41723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55 </w:t>
      </w:r>
      <w:r w:rsidRPr="00EB2455">
        <w:rPr>
          <w:rFonts w:ascii="Book Antiqua" w:hAnsi="Book Antiqua"/>
          <w:b/>
          <w:bCs/>
        </w:rPr>
        <w:t>Liu S</w:t>
      </w:r>
      <w:r w:rsidRPr="00EB2455">
        <w:rPr>
          <w:rFonts w:ascii="Book Antiqua" w:hAnsi="Book Antiqua"/>
        </w:rPr>
        <w:t xml:space="preserve">, Wang M, Zheng C, Zhong Q, Shi Y, Han X. Diagnostic value of serum glypican-3 alone and in combination with AFP as an aid in the diagnosis of liver cancer. </w:t>
      </w:r>
      <w:r w:rsidRPr="00EB2455">
        <w:rPr>
          <w:rFonts w:ascii="Book Antiqua" w:hAnsi="Book Antiqua"/>
          <w:i/>
          <w:iCs/>
        </w:rPr>
        <w:t xml:space="preserve">Clin </w:t>
      </w:r>
      <w:proofErr w:type="spellStart"/>
      <w:r w:rsidRPr="00EB2455">
        <w:rPr>
          <w:rFonts w:ascii="Book Antiqua" w:hAnsi="Book Antiqua"/>
          <w:i/>
          <w:iCs/>
        </w:rPr>
        <w:t>Biochem</w:t>
      </w:r>
      <w:proofErr w:type="spellEnd"/>
      <w:r w:rsidRPr="00EB2455">
        <w:rPr>
          <w:rFonts w:ascii="Book Antiqua" w:hAnsi="Book Antiqua"/>
        </w:rPr>
        <w:t xml:space="preserve"> 2020; </w:t>
      </w:r>
      <w:r w:rsidRPr="00EB2455">
        <w:rPr>
          <w:rFonts w:ascii="Book Antiqua" w:hAnsi="Book Antiqua"/>
          <w:b/>
          <w:bCs/>
        </w:rPr>
        <w:t>79</w:t>
      </w:r>
      <w:r w:rsidRPr="00EB2455">
        <w:rPr>
          <w:rFonts w:ascii="Book Antiqua" w:hAnsi="Book Antiqua"/>
        </w:rPr>
        <w:t>: 54-60 [PMID: 32087138 DOI: 10.1016/j.clinbiochem.2020.02.009]</w:t>
      </w:r>
    </w:p>
    <w:p w14:paraId="62C7BBA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56 </w:t>
      </w:r>
      <w:r w:rsidRPr="00EB2455">
        <w:rPr>
          <w:rFonts w:ascii="Book Antiqua" w:hAnsi="Book Antiqua"/>
          <w:b/>
          <w:bCs/>
        </w:rPr>
        <w:t>Zhao M</w:t>
      </w:r>
      <w:r w:rsidRPr="00EB2455">
        <w:rPr>
          <w:rFonts w:ascii="Book Antiqua" w:hAnsi="Book Antiqua"/>
        </w:rPr>
        <w:t xml:space="preserve">, Liu Z, Dong L, Zhou H, Yang S, Wu W, Lin J. A GPC3-specific aptamer-mediated magnetic resonance probe for hepatocellular carcinoma. </w:t>
      </w:r>
      <w:r w:rsidRPr="00EB2455">
        <w:rPr>
          <w:rFonts w:ascii="Book Antiqua" w:hAnsi="Book Antiqua"/>
          <w:i/>
          <w:iCs/>
        </w:rPr>
        <w:t>Int J Nanomedicine</w:t>
      </w:r>
      <w:r w:rsidRPr="00EB2455">
        <w:rPr>
          <w:rFonts w:ascii="Book Antiqua" w:hAnsi="Book Antiqua"/>
        </w:rPr>
        <w:t xml:space="preserve"> 2018; </w:t>
      </w:r>
      <w:r w:rsidRPr="00EB2455">
        <w:rPr>
          <w:rFonts w:ascii="Book Antiqua" w:hAnsi="Book Antiqua"/>
          <w:b/>
          <w:bCs/>
        </w:rPr>
        <w:t>13</w:t>
      </w:r>
      <w:r w:rsidRPr="00EB2455">
        <w:rPr>
          <w:rFonts w:ascii="Book Antiqua" w:hAnsi="Book Antiqua"/>
        </w:rPr>
        <w:t>: 4433-4443 [PMID: 30122918 DOI: 10.2147/IJN.S168268]</w:t>
      </w:r>
    </w:p>
    <w:p w14:paraId="23774320"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57 </w:t>
      </w:r>
      <w:r w:rsidRPr="00EB2455">
        <w:rPr>
          <w:rFonts w:ascii="Book Antiqua" w:hAnsi="Book Antiqua"/>
          <w:b/>
          <w:bCs/>
        </w:rPr>
        <w:t>Luo P</w:t>
      </w:r>
      <w:r w:rsidRPr="00EB2455">
        <w:rPr>
          <w:rFonts w:ascii="Book Antiqua" w:hAnsi="Book Antiqua"/>
        </w:rPr>
        <w:t xml:space="preserve">, Wu S, Yu Y, Ming X, Li S, </w:t>
      </w:r>
      <w:proofErr w:type="spellStart"/>
      <w:r w:rsidRPr="00EB2455">
        <w:rPr>
          <w:rFonts w:ascii="Book Antiqua" w:hAnsi="Book Antiqua"/>
        </w:rPr>
        <w:t>Zuo</w:t>
      </w:r>
      <w:proofErr w:type="spellEnd"/>
      <w:r w:rsidRPr="00EB2455">
        <w:rPr>
          <w:rFonts w:ascii="Book Antiqua" w:hAnsi="Book Antiqua"/>
        </w:rPr>
        <w:t xml:space="preserve"> X, Tu J. Current Status and Perspective Biomarkers in AFP Negative HCC: Towards Screening for and Diagnosing Hepatocellular Carcinoma at an Earlier Stage. </w:t>
      </w:r>
      <w:proofErr w:type="spellStart"/>
      <w:r w:rsidRPr="00EB2455">
        <w:rPr>
          <w:rFonts w:ascii="Book Antiqua" w:hAnsi="Book Antiqua"/>
          <w:i/>
          <w:iCs/>
        </w:rPr>
        <w:t>Pathol</w:t>
      </w:r>
      <w:proofErr w:type="spellEnd"/>
      <w:r w:rsidRPr="00EB2455">
        <w:rPr>
          <w:rFonts w:ascii="Book Antiqua" w:hAnsi="Book Antiqua"/>
          <w:i/>
          <w:iCs/>
        </w:rPr>
        <w:t xml:space="preserve"> Oncol Res</w:t>
      </w:r>
      <w:r w:rsidRPr="00EB2455">
        <w:rPr>
          <w:rFonts w:ascii="Book Antiqua" w:hAnsi="Book Antiqua"/>
        </w:rPr>
        <w:t xml:space="preserve"> 2020; </w:t>
      </w:r>
      <w:r w:rsidRPr="00EB2455">
        <w:rPr>
          <w:rFonts w:ascii="Book Antiqua" w:hAnsi="Book Antiqua"/>
          <w:b/>
          <w:bCs/>
        </w:rPr>
        <w:t>26</w:t>
      </w:r>
      <w:r w:rsidRPr="00EB2455">
        <w:rPr>
          <w:rFonts w:ascii="Book Antiqua" w:hAnsi="Book Antiqua"/>
        </w:rPr>
        <w:t>: 599-603 [PMID: 30661224 DOI: 10.1007/s12253-019-00585-5]</w:t>
      </w:r>
    </w:p>
    <w:p w14:paraId="3156D85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58 </w:t>
      </w:r>
      <w:r w:rsidRPr="00EB2455">
        <w:rPr>
          <w:rFonts w:ascii="Book Antiqua" w:hAnsi="Book Antiqua"/>
          <w:b/>
          <w:bCs/>
        </w:rPr>
        <w:t>Ma XH</w:t>
      </w:r>
      <w:r w:rsidRPr="00EB2455">
        <w:rPr>
          <w:rFonts w:ascii="Book Antiqua" w:hAnsi="Book Antiqua"/>
        </w:rPr>
        <w:t xml:space="preserve">, Wang S, Liu SY, Chen K, Wu ZY, Li DF, Mi YT, Hu LB, Chen ZW, Zhao XM. Development and in vitro study of a bi-specific magnetic resonance imaging molecular probe for hepatocellular carcinoma. </w:t>
      </w:r>
      <w:r w:rsidRPr="00EB2455">
        <w:rPr>
          <w:rFonts w:ascii="Book Antiqua" w:hAnsi="Book Antiqua"/>
          <w:i/>
          <w:iCs/>
        </w:rPr>
        <w:t>World J Gastroenterol</w:t>
      </w:r>
      <w:r w:rsidRPr="00EB2455">
        <w:rPr>
          <w:rFonts w:ascii="Book Antiqua" w:hAnsi="Book Antiqua"/>
        </w:rPr>
        <w:t xml:space="preserve"> 2019; </w:t>
      </w:r>
      <w:r w:rsidRPr="00EB2455">
        <w:rPr>
          <w:rFonts w:ascii="Book Antiqua" w:hAnsi="Book Antiqua"/>
          <w:b/>
          <w:bCs/>
        </w:rPr>
        <w:t>25</w:t>
      </w:r>
      <w:r w:rsidRPr="00EB2455">
        <w:rPr>
          <w:rFonts w:ascii="Book Antiqua" w:hAnsi="Book Antiqua"/>
        </w:rPr>
        <w:t>: 3030-3043 [PMID: 31293339 DOI: 10.3748/</w:t>
      </w:r>
      <w:proofErr w:type="gramStart"/>
      <w:r w:rsidRPr="00EB2455">
        <w:rPr>
          <w:rFonts w:ascii="Book Antiqua" w:hAnsi="Book Antiqua"/>
        </w:rPr>
        <w:t>wjg.v25.i</w:t>
      </w:r>
      <w:proofErr w:type="gramEnd"/>
      <w:r w:rsidRPr="00EB2455">
        <w:rPr>
          <w:rFonts w:ascii="Book Antiqua" w:hAnsi="Book Antiqua"/>
        </w:rPr>
        <w:t>24.3030]</w:t>
      </w:r>
    </w:p>
    <w:p w14:paraId="6BB6B13C"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59 </w:t>
      </w:r>
      <w:r w:rsidRPr="00EB2455">
        <w:rPr>
          <w:rFonts w:ascii="Book Antiqua" w:hAnsi="Book Antiqua"/>
          <w:b/>
          <w:bCs/>
        </w:rPr>
        <w:t>Davies J</w:t>
      </w:r>
      <w:r w:rsidRPr="00EB2455">
        <w:rPr>
          <w:rFonts w:ascii="Book Antiqua" w:hAnsi="Book Antiqua"/>
        </w:rPr>
        <w:t xml:space="preserve">, </w:t>
      </w:r>
      <w:proofErr w:type="spellStart"/>
      <w:r w:rsidRPr="00EB2455">
        <w:rPr>
          <w:rFonts w:ascii="Book Antiqua" w:hAnsi="Book Antiqua"/>
        </w:rPr>
        <w:t>Siebenhandl</w:t>
      </w:r>
      <w:proofErr w:type="spellEnd"/>
      <w:r w:rsidRPr="00EB2455">
        <w:rPr>
          <w:rFonts w:ascii="Book Antiqua" w:hAnsi="Book Antiqua"/>
        </w:rPr>
        <w:t xml:space="preserve">-Wolff P, </w:t>
      </w:r>
      <w:proofErr w:type="spellStart"/>
      <w:r w:rsidRPr="00EB2455">
        <w:rPr>
          <w:rFonts w:ascii="Book Antiqua" w:hAnsi="Book Antiqua"/>
        </w:rPr>
        <w:t>Tranquart</w:t>
      </w:r>
      <w:proofErr w:type="spellEnd"/>
      <w:r w:rsidRPr="00EB2455">
        <w:rPr>
          <w:rFonts w:ascii="Book Antiqua" w:hAnsi="Book Antiqua"/>
        </w:rPr>
        <w:t xml:space="preserve"> F, Jones P, Evans P. Gadolinium: pharmacokinetics and toxicity in humans and laboratory animals following contrast agent administration. </w:t>
      </w:r>
      <w:r w:rsidRPr="00EB2455">
        <w:rPr>
          <w:rFonts w:ascii="Book Antiqua" w:hAnsi="Book Antiqua"/>
          <w:i/>
          <w:iCs/>
        </w:rPr>
        <w:t xml:space="preserve">Arch </w:t>
      </w:r>
      <w:proofErr w:type="spellStart"/>
      <w:r w:rsidRPr="00EB2455">
        <w:rPr>
          <w:rFonts w:ascii="Book Antiqua" w:hAnsi="Book Antiqua"/>
          <w:i/>
          <w:iCs/>
        </w:rPr>
        <w:t>Toxicol</w:t>
      </w:r>
      <w:proofErr w:type="spellEnd"/>
      <w:r w:rsidRPr="00EB2455">
        <w:rPr>
          <w:rFonts w:ascii="Book Antiqua" w:hAnsi="Book Antiqua"/>
        </w:rPr>
        <w:t xml:space="preserve"> 2022; </w:t>
      </w:r>
      <w:r w:rsidRPr="00EB2455">
        <w:rPr>
          <w:rFonts w:ascii="Book Antiqua" w:hAnsi="Book Antiqua"/>
          <w:b/>
          <w:bCs/>
        </w:rPr>
        <w:t>96</w:t>
      </w:r>
      <w:r w:rsidRPr="00EB2455">
        <w:rPr>
          <w:rFonts w:ascii="Book Antiqua" w:hAnsi="Book Antiqua"/>
        </w:rPr>
        <w:t>: 403-429 [PMID: 34997254 DOI: 10.1007/s00204-021-03189-8]</w:t>
      </w:r>
    </w:p>
    <w:p w14:paraId="5ABA4202"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60 </w:t>
      </w:r>
      <w:r w:rsidRPr="00EB2455">
        <w:rPr>
          <w:rFonts w:ascii="Book Antiqua" w:hAnsi="Book Antiqua"/>
          <w:b/>
          <w:bCs/>
        </w:rPr>
        <w:t>McDonald JS</w:t>
      </w:r>
      <w:r w:rsidRPr="00EB2455">
        <w:rPr>
          <w:rFonts w:ascii="Book Antiqua" w:hAnsi="Book Antiqua"/>
        </w:rPr>
        <w:t xml:space="preserve">, McDonald RJ. MR Imaging Safety Considerations of Gadolinium-Based Contrast Agents: Gadolinium Retention and Nephrogenic Systemic Fibrosis.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Imaging Clin N Am</w:t>
      </w:r>
      <w:r w:rsidRPr="00EB2455">
        <w:rPr>
          <w:rFonts w:ascii="Book Antiqua" w:hAnsi="Book Antiqua"/>
        </w:rPr>
        <w:t xml:space="preserve"> 2020; </w:t>
      </w:r>
      <w:r w:rsidRPr="00EB2455">
        <w:rPr>
          <w:rFonts w:ascii="Book Antiqua" w:hAnsi="Book Antiqua"/>
          <w:b/>
          <w:bCs/>
        </w:rPr>
        <w:t>28</w:t>
      </w:r>
      <w:r w:rsidRPr="00EB2455">
        <w:rPr>
          <w:rFonts w:ascii="Book Antiqua" w:hAnsi="Book Antiqua"/>
        </w:rPr>
        <w:t>: 497-507 [PMID: 33040991 DOI: 10.1016/j.mric.2020.06.001]</w:t>
      </w:r>
    </w:p>
    <w:p w14:paraId="36832044"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61 </w:t>
      </w:r>
      <w:r w:rsidRPr="00EB2455">
        <w:rPr>
          <w:rFonts w:ascii="Book Antiqua" w:hAnsi="Book Antiqua"/>
          <w:b/>
          <w:bCs/>
        </w:rPr>
        <w:t>Ndiaye D</w:t>
      </w:r>
      <w:r w:rsidRPr="00EB2455">
        <w:rPr>
          <w:rFonts w:ascii="Book Antiqua" w:hAnsi="Book Antiqua"/>
        </w:rPr>
        <w:t xml:space="preserve">, </w:t>
      </w:r>
      <w:proofErr w:type="spellStart"/>
      <w:r w:rsidRPr="00EB2455">
        <w:rPr>
          <w:rFonts w:ascii="Book Antiqua" w:hAnsi="Book Antiqua"/>
        </w:rPr>
        <w:t>Cieslik</w:t>
      </w:r>
      <w:proofErr w:type="spellEnd"/>
      <w:r w:rsidRPr="00EB2455">
        <w:rPr>
          <w:rFonts w:ascii="Book Antiqua" w:hAnsi="Book Antiqua"/>
        </w:rPr>
        <w:t xml:space="preserve"> P, </w:t>
      </w:r>
      <w:proofErr w:type="spellStart"/>
      <w:r w:rsidRPr="00EB2455">
        <w:rPr>
          <w:rFonts w:ascii="Book Antiqua" w:hAnsi="Book Antiqua"/>
        </w:rPr>
        <w:t>Wadepohl</w:t>
      </w:r>
      <w:proofErr w:type="spellEnd"/>
      <w:r w:rsidRPr="00EB2455">
        <w:rPr>
          <w:rFonts w:ascii="Book Antiqua" w:hAnsi="Book Antiqua"/>
        </w:rPr>
        <w:t xml:space="preserve"> H, Pallier A, </w:t>
      </w:r>
      <w:proofErr w:type="spellStart"/>
      <w:r w:rsidRPr="00EB2455">
        <w:rPr>
          <w:rFonts w:ascii="Book Antiqua" w:hAnsi="Book Antiqua"/>
        </w:rPr>
        <w:t>Même</w:t>
      </w:r>
      <w:proofErr w:type="spellEnd"/>
      <w:r w:rsidRPr="00EB2455">
        <w:rPr>
          <w:rFonts w:ascii="Book Antiqua" w:hAnsi="Book Antiqua"/>
        </w:rPr>
        <w:t xml:space="preserve"> S, </w:t>
      </w:r>
      <w:proofErr w:type="spellStart"/>
      <w:r w:rsidRPr="00EB2455">
        <w:rPr>
          <w:rFonts w:ascii="Book Antiqua" w:hAnsi="Book Antiqua"/>
        </w:rPr>
        <w:t>Comba</w:t>
      </w:r>
      <w:proofErr w:type="spellEnd"/>
      <w:r w:rsidRPr="00EB2455">
        <w:rPr>
          <w:rFonts w:ascii="Book Antiqua" w:hAnsi="Book Antiqua"/>
        </w:rPr>
        <w:t xml:space="preserve"> P, </w:t>
      </w:r>
      <w:proofErr w:type="spellStart"/>
      <w:r w:rsidRPr="00EB2455">
        <w:rPr>
          <w:rFonts w:ascii="Book Antiqua" w:hAnsi="Book Antiqua"/>
        </w:rPr>
        <w:t>Tóth</w:t>
      </w:r>
      <w:proofErr w:type="spellEnd"/>
      <w:r w:rsidRPr="00EB2455">
        <w:rPr>
          <w:rFonts w:ascii="Book Antiqua" w:hAnsi="Book Antiqua"/>
        </w:rPr>
        <w:t xml:space="preserve"> É. </w:t>
      </w:r>
      <w:proofErr w:type="gramStart"/>
      <w:r w:rsidRPr="00EB2455">
        <w:rPr>
          <w:rFonts w:ascii="Book Antiqua" w:hAnsi="Book Antiqua"/>
        </w:rPr>
        <w:t>Mn(</w:t>
      </w:r>
      <w:proofErr w:type="gramEnd"/>
      <w:r w:rsidRPr="00EB2455">
        <w:rPr>
          <w:rFonts w:ascii="Book Antiqua" w:hAnsi="Book Antiqua"/>
        </w:rPr>
        <w:t xml:space="preserve">2+) </w:t>
      </w:r>
      <w:proofErr w:type="spellStart"/>
      <w:r w:rsidRPr="00EB2455">
        <w:rPr>
          <w:rFonts w:ascii="Book Antiqua" w:hAnsi="Book Antiqua"/>
        </w:rPr>
        <w:t>Bispidine</w:t>
      </w:r>
      <w:proofErr w:type="spellEnd"/>
      <w:r w:rsidRPr="00EB2455">
        <w:rPr>
          <w:rFonts w:ascii="Book Antiqua" w:hAnsi="Book Antiqua"/>
        </w:rPr>
        <w:t xml:space="preserve"> Complex Combining Exceptional Stability, Inertness, and MRI Efficiency. </w:t>
      </w:r>
      <w:r w:rsidRPr="00EB2455">
        <w:rPr>
          <w:rFonts w:ascii="Book Antiqua" w:hAnsi="Book Antiqua"/>
          <w:i/>
          <w:iCs/>
        </w:rPr>
        <w:t>J Am Chem Soc</w:t>
      </w:r>
      <w:r w:rsidRPr="00EB2455">
        <w:rPr>
          <w:rFonts w:ascii="Book Antiqua" w:hAnsi="Book Antiqua"/>
        </w:rPr>
        <w:t xml:space="preserve"> 2022; </w:t>
      </w:r>
      <w:r w:rsidRPr="00EB2455">
        <w:rPr>
          <w:rFonts w:ascii="Book Antiqua" w:hAnsi="Book Antiqua"/>
          <w:b/>
          <w:bCs/>
        </w:rPr>
        <w:t>144</w:t>
      </w:r>
      <w:r w:rsidRPr="00EB2455">
        <w:rPr>
          <w:rFonts w:ascii="Book Antiqua" w:hAnsi="Book Antiqua"/>
        </w:rPr>
        <w:t>: 22212-22220 [PMID: 36445192 DOI: 10.1021/jacs.2c10108]</w:t>
      </w:r>
    </w:p>
    <w:p w14:paraId="5F79ACD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62 </w:t>
      </w:r>
      <w:r w:rsidRPr="00EB2455">
        <w:rPr>
          <w:rFonts w:ascii="Book Antiqua" w:hAnsi="Book Antiqua"/>
          <w:b/>
          <w:bCs/>
        </w:rPr>
        <w:t>Cai X</w:t>
      </w:r>
      <w:r w:rsidRPr="00EB2455">
        <w:rPr>
          <w:rFonts w:ascii="Book Antiqua" w:hAnsi="Book Antiqua"/>
        </w:rPr>
        <w:t xml:space="preserve">, Zhu Q, Zeng Y, Zeng Q, Chen X, Zhan Y. Manganese Oxide Nanoparticles </w:t>
      </w:r>
      <w:proofErr w:type="gramStart"/>
      <w:r w:rsidRPr="00EB2455">
        <w:rPr>
          <w:rFonts w:ascii="Book Antiqua" w:hAnsi="Book Antiqua"/>
        </w:rPr>
        <w:t>As</w:t>
      </w:r>
      <w:proofErr w:type="gramEnd"/>
      <w:r w:rsidRPr="00EB2455">
        <w:rPr>
          <w:rFonts w:ascii="Book Antiqua" w:hAnsi="Book Antiqua"/>
        </w:rPr>
        <w:t xml:space="preserve"> MRI Contrast Agents In Tumor Multimodal Imaging And Therapy. </w:t>
      </w:r>
      <w:r w:rsidRPr="00EB2455">
        <w:rPr>
          <w:rFonts w:ascii="Book Antiqua" w:hAnsi="Book Antiqua"/>
          <w:i/>
          <w:iCs/>
        </w:rPr>
        <w:t>Int J Nanomedicine</w:t>
      </w:r>
      <w:r w:rsidRPr="00EB2455">
        <w:rPr>
          <w:rFonts w:ascii="Book Antiqua" w:hAnsi="Book Antiqua"/>
        </w:rPr>
        <w:t xml:space="preserve"> 2019; </w:t>
      </w:r>
      <w:r w:rsidRPr="00EB2455">
        <w:rPr>
          <w:rFonts w:ascii="Book Antiqua" w:hAnsi="Book Antiqua"/>
          <w:b/>
          <w:bCs/>
        </w:rPr>
        <w:t>14</w:t>
      </w:r>
      <w:r w:rsidRPr="00EB2455">
        <w:rPr>
          <w:rFonts w:ascii="Book Antiqua" w:hAnsi="Book Antiqua"/>
        </w:rPr>
        <w:t>: 8321-8344 [PMID: 31695370 DOI: 10.2147/IJN.S218085]</w:t>
      </w:r>
    </w:p>
    <w:p w14:paraId="59E9842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63 </w:t>
      </w:r>
      <w:proofErr w:type="spellStart"/>
      <w:r w:rsidRPr="00EB2455">
        <w:rPr>
          <w:rFonts w:ascii="Book Antiqua" w:hAnsi="Book Antiqua"/>
          <w:b/>
          <w:bCs/>
        </w:rPr>
        <w:t>Lv</w:t>
      </w:r>
      <w:proofErr w:type="spellEnd"/>
      <w:r w:rsidRPr="00EB2455">
        <w:rPr>
          <w:rFonts w:ascii="Book Antiqua" w:hAnsi="Book Antiqua"/>
          <w:b/>
          <w:bCs/>
        </w:rPr>
        <w:t xml:space="preserve"> M</w:t>
      </w:r>
      <w:r w:rsidRPr="00EB2455">
        <w:rPr>
          <w:rFonts w:ascii="Book Antiqua" w:hAnsi="Book Antiqua"/>
        </w:rPr>
        <w:t xml:space="preserve">, Chen M, Zhang R, Zhang W, Wang C, Zhang Y, Wei X, Guan Y, Liu J, Feng K, Jing M, Wang X, Liu YC, Mei Q, Han W, Jiang Z. Manganese is critical for antitumor immune responses via </w:t>
      </w:r>
      <w:proofErr w:type="spellStart"/>
      <w:r w:rsidRPr="00EB2455">
        <w:rPr>
          <w:rFonts w:ascii="Book Antiqua" w:hAnsi="Book Antiqua"/>
        </w:rPr>
        <w:t>cGAS</w:t>
      </w:r>
      <w:proofErr w:type="spellEnd"/>
      <w:r w:rsidRPr="00EB2455">
        <w:rPr>
          <w:rFonts w:ascii="Book Antiqua" w:hAnsi="Book Antiqua"/>
        </w:rPr>
        <w:t xml:space="preserve">-STING and improves the efficacy of clinical immunotherapy. </w:t>
      </w:r>
      <w:r w:rsidRPr="00EB2455">
        <w:rPr>
          <w:rFonts w:ascii="Book Antiqua" w:hAnsi="Book Antiqua"/>
          <w:i/>
          <w:iCs/>
        </w:rPr>
        <w:t>Cell Res</w:t>
      </w:r>
      <w:r w:rsidRPr="00EB2455">
        <w:rPr>
          <w:rFonts w:ascii="Book Antiqua" w:hAnsi="Book Antiqua"/>
        </w:rPr>
        <w:t xml:space="preserve"> 2020; </w:t>
      </w:r>
      <w:r w:rsidRPr="00EB2455">
        <w:rPr>
          <w:rFonts w:ascii="Book Antiqua" w:hAnsi="Book Antiqua"/>
          <w:b/>
          <w:bCs/>
        </w:rPr>
        <w:t>30</w:t>
      </w:r>
      <w:r w:rsidRPr="00EB2455">
        <w:rPr>
          <w:rFonts w:ascii="Book Antiqua" w:hAnsi="Book Antiqua"/>
        </w:rPr>
        <w:t>: 966-979 [PMID: 32839553 DOI: 10.1038/s41422-020-00395-4]</w:t>
      </w:r>
    </w:p>
    <w:p w14:paraId="6E7FE59E"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64 </w:t>
      </w:r>
      <w:r w:rsidRPr="00EB2455">
        <w:rPr>
          <w:rFonts w:ascii="Book Antiqua" w:hAnsi="Book Antiqua"/>
          <w:b/>
          <w:bCs/>
        </w:rPr>
        <w:t>Zhu X</w:t>
      </w:r>
      <w:r w:rsidRPr="00EB2455">
        <w:rPr>
          <w:rFonts w:ascii="Book Antiqua" w:hAnsi="Book Antiqua"/>
        </w:rPr>
        <w:t xml:space="preserve">, Xiong H, Yang P, Wang S, Zhou Q, Zhang P, Zhao Z, Shi S. A pH/GSH dual responsive nanoparticle with </w:t>
      </w:r>
      <w:proofErr w:type="spellStart"/>
      <w:r w:rsidRPr="00EB2455">
        <w:rPr>
          <w:rFonts w:ascii="Book Antiqua" w:hAnsi="Book Antiqua"/>
        </w:rPr>
        <w:t>relaxivity</w:t>
      </w:r>
      <w:proofErr w:type="spellEnd"/>
      <w:r w:rsidRPr="00EB2455">
        <w:rPr>
          <w:rFonts w:ascii="Book Antiqua" w:hAnsi="Book Antiqua"/>
        </w:rPr>
        <w:t xml:space="preserve"> amplification for magnetic resonance imaging and suppression of tumors and metastases. </w:t>
      </w:r>
      <w:r w:rsidRPr="00EB2455">
        <w:rPr>
          <w:rFonts w:ascii="Book Antiqua" w:hAnsi="Book Antiqua"/>
          <w:i/>
          <w:iCs/>
        </w:rPr>
        <w:t>Nanoscale</w:t>
      </w:r>
      <w:r w:rsidRPr="00EB2455">
        <w:rPr>
          <w:rFonts w:ascii="Book Antiqua" w:hAnsi="Book Antiqua"/>
        </w:rPr>
        <w:t xml:space="preserve"> 2023; </w:t>
      </w:r>
      <w:r w:rsidRPr="00EB2455">
        <w:rPr>
          <w:rFonts w:ascii="Book Antiqua" w:hAnsi="Book Antiqua"/>
          <w:b/>
          <w:bCs/>
        </w:rPr>
        <w:t>15</w:t>
      </w:r>
      <w:r w:rsidRPr="00EB2455">
        <w:rPr>
          <w:rFonts w:ascii="Book Antiqua" w:hAnsi="Book Antiqua"/>
        </w:rPr>
        <w:t>: 1583-1594 [PMID: 36594591 DOI: 10.1039/d2nr05449c]</w:t>
      </w:r>
    </w:p>
    <w:p w14:paraId="3B98DE9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65 </w:t>
      </w:r>
      <w:r w:rsidRPr="00EB2455">
        <w:rPr>
          <w:rFonts w:ascii="Book Antiqua" w:hAnsi="Book Antiqua"/>
          <w:b/>
          <w:bCs/>
        </w:rPr>
        <w:t>Raza S</w:t>
      </w:r>
      <w:r w:rsidRPr="00EB2455">
        <w:rPr>
          <w:rFonts w:ascii="Book Antiqua" w:hAnsi="Book Antiqua"/>
        </w:rPr>
        <w:t xml:space="preserve">, </w:t>
      </w:r>
      <w:proofErr w:type="spellStart"/>
      <w:r w:rsidRPr="00EB2455">
        <w:rPr>
          <w:rFonts w:ascii="Book Antiqua" w:hAnsi="Book Antiqua"/>
        </w:rPr>
        <w:t>Rajak</w:t>
      </w:r>
      <w:proofErr w:type="spellEnd"/>
      <w:r w:rsidRPr="00EB2455">
        <w:rPr>
          <w:rFonts w:ascii="Book Antiqua" w:hAnsi="Book Antiqua"/>
        </w:rPr>
        <w:t xml:space="preserve"> S, Upadhyay A, Tewari A, Anthony Sinha R. Current treatment paradigms and emerging therapies for NAFLD/NASH. </w:t>
      </w:r>
      <w:r w:rsidRPr="00EB2455">
        <w:rPr>
          <w:rFonts w:ascii="Book Antiqua" w:hAnsi="Book Antiqua"/>
          <w:i/>
          <w:iCs/>
        </w:rPr>
        <w:t xml:space="preserve">Front </w:t>
      </w:r>
      <w:proofErr w:type="spellStart"/>
      <w:r w:rsidRPr="00EB2455">
        <w:rPr>
          <w:rFonts w:ascii="Book Antiqua" w:hAnsi="Book Antiqua"/>
          <w:i/>
          <w:iCs/>
        </w:rPr>
        <w:t>Biosci</w:t>
      </w:r>
      <w:proofErr w:type="spellEnd"/>
      <w:r w:rsidRPr="00EB2455">
        <w:rPr>
          <w:rFonts w:ascii="Book Antiqua" w:hAnsi="Book Antiqua"/>
          <w:i/>
          <w:iCs/>
        </w:rPr>
        <w:t xml:space="preserve"> (Landmark Ed)</w:t>
      </w:r>
      <w:r w:rsidRPr="00EB2455">
        <w:rPr>
          <w:rFonts w:ascii="Book Antiqua" w:hAnsi="Book Antiqua"/>
        </w:rPr>
        <w:t xml:space="preserve"> 2021; </w:t>
      </w:r>
      <w:r w:rsidRPr="00EB2455">
        <w:rPr>
          <w:rFonts w:ascii="Book Antiqua" w:hAnsi="Book Antiqua"/>
          <w:b/>
          <w:bCs/>
        </w:rPr>
        <w:t>26</w:t>
      </w:r>
      <w:r w:rsidRPr="00EB2455">
        <w:rPr>
          <w:rFonts w:ascii="Book Antiqua" w:hAnsi="Book Antiqua"/>
        </w:rPr>
        <w:t>: 206-237 [PMID: 33049668 DOI: 10.2741/4892]</w:t>
      </w:r>
    </w:p>
    <w:p w14:paraId="72A08BB0"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66 </w:t>
      </w:r>
      <w:r w:rsidRPr="00EB2455">
        <w:rPr>
          <w:rFonts w:ascii="Book Antiqua" w:hAnsi="Book Antiqua"/>
          <w:b/>
          <w:bCs/>
        </w:rPr>
        <w:t>Zhang QH</w:t>
      </w:r>
      <w:r w:rsidRPr="00EB2455">
        <w:rPr>
          <w:rFonts w:ascii="Book Antiqua" w:hAnsi="Book Antiqua"/>
        </w:rPr>
        <w:t xml:space="preserve">, Zhao Y, Tian SF, Xie LH, Chen LH, Chen AL, Wang N, Song QW, Zhang HN, Xie LZ, Shen ZW, Liu AL. Hepatic fat quantification of magnetic resonance imaging whole-liver segmentation for assessing the severity of nonalcoholic fatty liver disease: comparison with a region of interest sampling method. </w:t>
      </w:r>
      <w:r w:rsidRPr="00EB2455">
        <w:rPr>
          <w:rFonts w:ascii="Book Antiqua" w:hAnsi="Book Antiqua"/>
          <w:i/>
          <w:iCs/>
        </w:rPr>
        <w:t>Quant Imaging Med Surg</w:t>
      </w:r>
      <w:r w:rsidRPr="00EB2455">
        <w:rPr>
          <w:rFonts w:ascii="Book Antiqua" w:hAnsi="Book Antiqua"/>
        </w:rPr>
        <w:t xml:space="preserve"> 2021; </w:t>
      </w:r>
      <w:r w:rsidRPr="00EB2455">
        <w:rPr>
          <w:rFonts w:ascii="Book Antiqua" w:hAnsi="Book Antiqua"/>
          <w:b/>
          <w:bCs/>
        </w:rPr>
        <w:t>11</w:t>
      </w:r>
      <w:r w:rsidRPr="00EB2455">
        <w:rPr>
          <w:rFonts w:ascii="Book Antiqua" w:hAnsi="Book Antiqua"/>
        </w:rPr>
        <w:t>: 2933-2942 [PMID: 34249624 DOI: 10.21037/qims-20-989]</w:t>
      </w:r>
    </w:p>
    <w:p w14:paraId="141BE5A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67 </w:t>
      </w:r>
      <w:proofErr w:type="spellStart"/>
      <w:r w:rsidRPr="00EB2455">
        <w:rPr>
          <w:rFonts w:ascii="Book Antiqua" w:hAnsi="Book Antiqua"/>
          <w:b/>
          <w:bCs/>
        </w:rPr>
        <w:t>Caussy</w:t>
      </w:r>
      <w:proofErr w:type="spellEnd"/>
      <w:r w:rsidRPr="00EB2455">
        <w:rPr>
          <w:rFonts w:ascii="Book Antiqua" w:hAnsi="Book Antiqua"/>
          <w:b/>
          <w:bCs/>
        </w:rPr>
        <w:t xml:space="preserve"> C</w:t>
      </w:r>
      <w:r w:rsidRPr="00EB2455">
        <w:rPr>
          <w:rFonts w:ascii="Book Antiqua" w:hAnsi="Book Antiqua"/>
        </w:rPr>
        <w:t xml:space="preserve">, </w:t>
      </w:r>
      <w:proofErr w:type="spellStart"/>
      <w:r w:rsidRPr="00EB2455">
        <w:rPr>
          <w:rFonts w:ascii="Book Antiqua" w:hAnsi="Book Antiqua"/>
        </w:rPr>
        <w:t>Alquiraish</w:t>
      </w:r>
      <w:proofErr w:type="spellEnd"/>
      <w:r w:rsidRPr="00EB2455">
        <w:rPr>
          <w:rFonts w:ascii="Book Antiqua" w:hAnsi="Book Antiqua"/>
        </w:rPr>
        <w:t xml:space="preserve"> MH, Nguyen P, Hernandez C, </w:t>
      </w:r>
      <w:proofErr w:type="spellStart"/>
      <w:r w:rsidRPr="00EB2455">
        <w:rPr>
          <w:rFonts w:ascii="Book Antiqua" w:hAnsi="Book Antiqua"/>
        </w:rPr>
        <w:t>Cepin</w:t>
      </w:r>
      <w:proofErr w:type="spellEnd"/>
      <w:r w:rsidRPr="00EB2455">
        <w:rPr>
          <w:rFonts w:ascii="Book Antiqua" w:hAnsi="Book Antiqua"/>
        </w:rPr>
        <w:t xml:space="preserve"> S, Fortney LE, Ajmera V, Bettencourt R, Collier S, Hooker J, Sy E, </w:t>
      </w:r>
      <w:proofErr w:type="spellStart"/>
      <w:r w:rsidRPr="00EB2455">
        <w:rPr>
          <w:rFonts w:ascii="Book Antiqua" w:hAnsi="Book Antiqua"/>
        </w:rPr>
        <w:t>Rizo</w:t>
      </w:r>
      <w:proofErr w:type="spellEnd"/>
      <w:r w:rsidRPr="00EB2455">
        <w:rPr>
          <w:rFonts w:ascii="Book Antiqua" w:hAnsi="Book Antiqua"/>
        </w:rPr>
        <w:t xml:space="preserve"> E, Richards L, </w:t>
      </w:r>
      <w:proofErr w:type="spellStart"/>
      <w:r w:rsidRPr="00EB2455">
        <w:rPr>
          <w:rFonts w:ascii="Book Antiqua" w:hAnsi="Book Antiqua"/>
        </w:rPr>
        <w:t>Sirlin</w:t>
      </w:r>
      <w:proofErr w:type="spellEnd"/>
      <w:r w:rsidRPr="00EB2455">
        <w:rPr>
          <w:rFonts w:ascii="Book Antiqua" w:hAnsi="Book Antiqua"/>
        </w:rPr>
        <w:t xml:space="preserve"> CB, Loomba R. Optimal threshold of controlled attenuation parameter with MRI-PDFF as the gold standard for the detection of hepatic steatosis. </w:t>
      </w:r>
      <w:r w:rsidRPr="00EB2455">
        <w:rPr>
          <w:rFonts w:ascii="Book Antiqua" w:hAnsi="Book Antiqua"/>
          <w:i/>
          <w:iCs/>
        </w:rPr>
        <w:t>Hepatology</w:t>
      </w:r>
      <w:r w:rsidRPr="00EB2455">
        <w:rPr>
          <w:rFonts w:ascii="Book Antiqua" w:hAnsi="Book Antiqua"/>
        </w:rPr>
        <w:t xml:space="preserve"> 2018; </w:t>
      </w:r>
      <w:r w:rsidRPr="00EB2455">
        <w:rPr>
          <w:rFonts w:ascii="Book Antiqua" w:hAnsi="Book Antiqua"/>
          <w:b/>
          <w:bCs/>
        </w:rPr>
        <w:t>67</w:t>
      </w:r>
      <w:r w:rsidRPr="00EB2455">
        <w:rPr>
          <w:rFonts w:ascii="Book Antiqua" w:hAnsi="Book Antiqua"/>
        </w:rPr>
        <w:t>: 1348-1359 [PMID: 29108123 DOI: 10.1002/hep.29639]</w:t>
      </w:r>
    </w:p>
    <w:p w14:paraId="0D464EA7"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68 </w:t>
      </w:r>
      <w:r w:rsidRPr="00EB2455">
        <w:rPr>
          <w:rFonts w:ascii="Book Antiqua" w:hAnsi="Book Antiqua"/>
          <w:b/>
          <w:bCs/>
        </w:rPr>
        <w:t>Kim JW</w:t>
      </w:r>
      <w:r w:rsidRPr="00EB2455">
        <w:rPr>
          <w:rFonts w:ascii="Book Antiqua" w:hAnsi="Book Antiqua"/>
        </w:rPr>
        <w:t xml:space="preserve">, Lee CH, Yang Z, Kim BH, Lee YS, Kim KA. The spectrum of magnetic resonance imaging proton density fat fraction (MRI-PDFF), magnetic resonance </w:t>
      </w:r>
      <w:r w:rsidRPr="00EB2455">
        <w:rPr>
          <w:rFonts w:ascii="Book Antiqua" w:hAnsi="Book Antiqua"/>
        </w:rPr>
        <w:lastRenderedPageBreak/>
        <w:t xml:space="preserve">spectroscopy (MRS), and two different histopathologic methods (artificial intelligence vs. pathologist) in quantifying hepatic steatosis. </w:t>
      </w:r>
      <w:r w:rsidRPr="00EB2455">
        <w:rPr>
          <w:rFonts w:ascii="Book Antiqua" w:hAnsi="Book Antiqua"/>
          <w:i/>
          <w:iCs/>
        </w:rPr>
        <w:t>Quant Imaging Med Surg</w:t>
      </w:r>
      <w:r w:rsidRPr="00EB2455">
        <w:rPr>
          <w:rFonts w:ascii="Book Antiqua" w:hAnsi="Book Antiqua"/>
        </w:rPr>
        <w:t xml:space="preserve"> 2022; </w:t>
      </w:r>
      <w:r w:rsidRPr="00EB2455">
        <w:rPr>
          <w:rFonts w:ascii="Book Antiqua" w:hAnsi="Book Antiqua"/>
          <w:b/>
          <w:bCs/>
        </w:rPr>
        <w:t>12</w:t>
      </w:r>
      <w:r w:rsidRPr="00EB2455">
        <w:rPr>
          <w:rFonts w:ascii="Book Antiqua" w:hAnsi="Book Antiqua"/>
        </w:rPr>
        <w:t>: 5251-5262 [PMID: 36330193 DOI: 10.21037/qims-22-393]</w:t>
      </w:r>
    </w:p>
    <w:p w14:paraId="5D44105E"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69 </w:t>
      </w:r>
      <w:r w:rsidRPr="00EB2455">
        <w:rPr>
          <w:rFonts w:ascii="Book Antiqua" w:hAnsi="Book Antiqua"/>
          <w:b/>
          <w:bCs/>
        </w:rPr>
        <w:t>Yoshizawa E</w:t>
      </w:r>
      <w:r w:rsidRPr="00EB2455">
        <w:rPr>
          <w:rFonts w:ascii="Book Antiqua" w:hAnsi="Book Antiqua"/>
        </w:rPr>
        <w:t xml:space="preserve">, Yamada A. MRI-derived proton density fat fraction. </w:t>
      </w:r>
      <w:r w:rsidRPr="00EB2455">
        <w:rPr>
          <w:rFonts w:ascii="Book Antiqua" w:hAnsi="Book Antiqua"/>
          <w:i/>
          <w:iCs/>
        </w:rPr>
        <w:t xml:space="preserve">J Med </w:t>
      </w:r>
      <w:proofErr w:type="spellStart"/>
      <w:r w:rsidRPr="00EB2455">
        <w:rPr>
          <w:rFonts w:ascii="Book Antiqua" w:hAnsi="Book Antiqua"/>
          <w:i/>
          <w:iCs/>
        </w:rPr>
        <w:t>Ultrason</w:t>
      </w:r>
      <w:proofErr w:type="spellEnd"/>
      <w:r w:rsidRPr="00EB2455">
        <w:rPr>
          <w:rFonts w:ascii="Book Antiqua" w:hAnsi="Book Antiqua"/>
          <w:i/>
          <w:iCs/>
        </w:rPr>
        <w:t xml:space="preserve"> (2001)</w:t>
      </w:r>
      <w:r w:rsidRPr="00EB2455">
        <w:rPr>
          <w:rFonts w:ascii="Book Antiqua" w:hAnsi="Book Antiqua"/>
        </w:rPr>
        <w:t xml:space="preserve"> 2021; </w:t>
      </w:r>
      <w:r w:rsidRPr="00EB2455">
        <w:rPr>
          <w:rFonts w:ascii="Book Antiqua" w:hAnsi="Book Antiqua"/>
          <w:b/>
          <w:bCs/>
        </w:rPr>
        <w:t>48</w:t>
      </w:r>
      <w:r w:rsidRPr="00EB2455">
        <w:rPr>
          <w:rFonts w:ascii="Book Antiqua" w:hAnsi="Book Antiqua"/>
        </w:rPr>
        <w:t>: 497-506 [PMID: 34669068 DOI: 10.1007/s10396-021-01135-w]</w:t>
      </w:r>
    </w:p>
    <w:p w14:paraId="1734CCB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70 </w:t>
      </w:r>
      <w:proofErr w:type="spellStart"/>
      <w:r w:rsidRPr="00EB2455">
        <w:rPr>
          <w:rFonts w:ascii="Book Antiqua" w:hAnsi="Book Antiqua"/>
          <w:b/>
          <w:bCs/>
        </w:rPr>
        <w:t>Yurdaisik</w:t>
      </w:r>
      <w:proofErr w:type="spellEnd"/>
      <w:r w:rsidRPr="00EB2455">
        <w:rPr>
          <w:rFonts w:ascii="Book Antiqua" w:hAnsi="Book Antiqua"/>
          <w:b/>
          <w:bCs/>
        </w:rPr>
        <w:t xml:space="preserve"> I</w:t>
      </w:r>
      <w:r w:rsidRPr="00EB2455">
        <w:rPr>
          <w:rFonts w:ascii="Book Antiqua" w:hAnsi="Book Antiqua"/>
        </w:rPr>
        <w:t xml:space="preserve">, </w:t>
      </w:r>
      <w:proofErr w:type="spellStart"/>
      <w:r w:rsidRPr="00EB2455">
        <w:rPr>
          <w:rFonts w:ascii="Book Antiqua" w:hAnsi="Book Antiqua"/>
        </w:rPr>
        <w:t>Nurili</w:t>
      </w:r>
      <w:proofErr w:type="spellEnd"/>
      <w:r w:rsidRPr="00EB2455">
        <w:rPr>
          <w:rFonts w:ascii="Book Antiqua" w:hAnsi="Book Antiqua"/>
        </w:rPr>
        <w:t xml:space="preserve"> F. Accuracy of Multi-echo Dixon Sequence in Quantification of Hepatic Steatosis. </w:t>
      </w:r>
      <w:proofErr w:type="spellStart"/>
      <w:r w:rsidRPr="00EB2455">
        <w:rPr>
          <w:rFonts w:ascii="Book Antiqua" w:hAnsi="Book Antiqua"/>
          <w:i/>
          <w:iCs/>
        </w:rPr>
        <w:t>Cureus</w:t>
      </w:r>
      <w:proofErr w:type="spellEnd"/>
      <w:r w:rsidRPr="00EB2455">
        <w:rPr>
          <w:rFonts w:ascii="Book Antiqua" w:hAnsi="Book Antiqua"/>
        </w:rPr>
        <w:t xml:space="preserve"> 2020; </w:t>
      </w:r>
      <w:r w:rsidRPr="00EB2455">
        <w:rPr>
          <w:rFonts w:ascii="Book Antiqua" w:hAnsi="Book Antiqua"/>
          <w:b/>
          <w:bCs/>
        </w:rPr>
        <w:t>12</w:t>
      </w:r>
      <w:r w:rsidRPr="00EB2455">
        <w:rPr>
          <w:rFonts w:ascii="Book Antiqua" w:hAnsi="Book Antiqua"/>
        </w:rPr>
        <w:t>: e7103 [PMID: 32231898 DOI: 10.7759/cureus.7103]</w:t>
      </w:r>
    </w:p>
    <w:p w14:paraId="5F9EC89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71 </w:t>
      </w:r>
      <w:r w:rsidRPr="00EB2455">
        <w:rPr>
          <w:rFonts w:ascii="Book Antiqua" w:hAnsi="Book Antiqua"/>
          <w:b/>
          <w:bCs/>
        </w:rPr>
        <w:t>Ding K</w:t>
      </w:r>
      <w:r w:rsidRPr="00EB2455">
        <w:rPr>
          <w:rFonts w:ascii="Book Antiqua" w:hAnsi="Book Antiqua"/>
        </w:rPr>
        <w:t xml:space="preserve">, Liu MR, Huang RS, Lu SJ, Wei X, Wei XX. [A comparative study of 3.0T (1)H-MRS for varying degrees of liver fibrosis in cynomolgus monkeys]. </w:t>
      </w:r>
      <w:proofErr w:type="spellStart"/>
      <w:r w:rsidRPr="00EB2455">
        <w:rPr>
          <w:rFonts w:ascii="Book Antiqua" w:hAnsi="Book Antiqua"/>
          <w:i/>
          <w:iCs/>
        </w:rPr>
        <w:t>Zhonghua</w:t>
      </w:r>
      <w:proofErr w:type="spellEnd"/>
      <w:r w:rsidRPr="00EB2455">
        <w:rPr>
          <w:rFonts w:ascii="Book Antiqua" w:hAnsi="Book Antiqua"/>
          <w:i/>
          <w:iCs/>
        </w:rPr>
        <w:t xml:space="preserve"> Gan Zang Bing Za Zhi</w:t>
      </w:r>
      <w:r w:rsidRPr="00EB2455">
        <w:rPr>
          <w:rFonts w:ascii="Book Antiqua" w:hAnsi="Book Antiqua"/>
        </w:rPr>
        <w:t xml:space="preserve"> 2020; </w:t>
      </w:r>
      <w:r w:rsidRPr="00EB2455">
        <w:rPr>
          <w:rFonts w:ascii="Book Antiqua" w:hAnsi="Book Antiqua"/>
          <w:b/>
          <w:bCs/>
        </w:rPr>
        <w:t>28</w:t>
      </w:r>
      <w:r w:rsidRPr="00EB2455">
        <w:rPr>
          <w:rFonts w:ascii="Book Antiqua" w:hAnsi="Book Antiqua"/>
        </w:rPr>
        <w:t>: 766-772 [PMID: 33053977 DOI: 10.3760/cma.j.cn501113-20190212-00044]</w:t>
      </w:r>
    </w:p>
    <w:p w14:paraId="698264EE"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72 </w:t>
      </w:r>
      <w:r w:rsidRPr="00EB2455">
        <w:rPr>
          <w:rFonts w:ascii="Book Antiqua" w:hAnsi="Book Antiqua"/>
          <w:b/>
          <w:bCs/>
        </w:rPr>
        <w:t>Purvis LAB</w:t>
      </w:r>
      <w:r w:rsidRPr="00EB2455">
        <w:rPr>
          <w:rFonts w:ascii="Book Antiqua" w:hAnsi="Book Antiqua"/>
        </w:rPr>
        <w:t xml:space="preserve">, </w:t>
      </w:r>
      <w:proofErr w:type="spellStart"/>
      <w:r w:rsidRPr="00EB2455">
        <w:rPr>
          <w:rFonts w:ascii="Book Antiqua" w:hAnsi="Book Antiqua"/>
        </w:rPr>
        <w:t>Valkovič</w:t>
      </w:r>
      <w:proofErr w:type="spellEnd"/>
      <w:r w:rsidRPr="00EB2455">
        <w:rPr>
          <w:rFonts w:ascii="Book Antiqua" w:hAnsi="Book Antiqua"/>
        </w:rPr>
        <w:t xml:space="preserve"> L, Robson MD, Rodgers CT. Feasibility of absolute quantification for (31) P MRS at 7 T.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Med</w:t>
      </w:r>
      <w:r w:rsidRPr="00EB2455">
        <w:rPr>
          <w:rFonts w:ascii="Book Antiqua" w:hAnsi="Book Antiqua"/>
        </w:rPr>
        <w:t xml:space="preserve"> 2019; </w:t>
      </w:r>
      <w:r w:rsidRPr="00EB2455">
        <w:rPr>
          <w:rFonts w:ascii="Book Antiqua" w:hAnsi="Book Antiqua"/>
          <w:b/>
          <w:bCs/>
        </w:rPr>
        <w:t>82</w:t>
      </w:r>
      <w:r w:rsidRPr="00EB2455">
        <w:rPr>
          <w:rFonts w:ascii="Book Antiqua" w:hAnsi="Book Antiqua"/>
        </w:rPr>
        <w:t>: 49-61 [PMID: 30892732 DOI: 10.1002/mrm.27729]</w:t>
      </w:r>
    </w:p>
    <w:p w14:paraId="4A66E60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73 </w:t>
      </w:r>
      <w:r w:rsidRPr="00EB2455">
        <w:rPr>
          <w:rFonts w:ascii="Book Antiqua" w:hAnsi="Book Antiqua"/>
          <w:b/>
          <w:bCs/>
        </w:rPr>
        <w:t>Liao R</w:t>
      </w:r>
      <w:r w:rsidRPr="00EB2455">
        <w:rPr>
          <w:rFonts w:ascii="Book Antiqua" w:hAnsi="Book Antiqua"/>
        </w:rPr>
        <w:t xml:space="preserve">, Tang Z, Li X, </w:t>
      </w:r>
      <w:proofErr w:type="spellStart"/>
      <w:r w:rsidRPr="00EB2455">
        <w:rPr>
          <w:rFonts w:ascii="Book Antiqua" w:hAnsi="Book Antiqua"/>
        </w:rPr>
        <w:t>Lv</w:t>
      </w:r>
      <w:proofErr w:type="spellEnd"/>
      <w:r w:rsidRPr="00EB2455">
        <w:rPr>
          <w:rFonts w:ascii="Book Antiqua" w:hAnsi="Book Antiqua"/>
        </w:rPr>
        <w:t xml:space="preserve"> L, Yang C, Xiong H, Zhou B, Yu J, Zhang D. Proton Magnetic Resonance Spectroscopy at 3.0T in Rabbit </w:t>
      </w:r>
      <w:proofErr w:type="gramStart"/>
      <w:r w:rsidRPr="00EB2455">
        <w:rPr>
          <w:rFonts w:ascii="Book Antiqua" w:hAnsi="Book Antiqua"/>
        </w:rPr>
        <w:t>With</w:t>
      </w:r>
      <w:proofErr w:type="gramEnd"/>
      <w:r w:rsidRPr="00EB2455">
        <w:rPr>
          <w:rFonts w:ascii="Book Antiqua" w:hAnsi="Book Antiqua"/>
        </w:rPr>
        <w:t xml:space="preserve"> VX2 Liver Cancer: Diagnostic Efficacy and Correlations With Tumor Size. </w:t>
      </w:r>
      <w:r w:rsidRPr="00EB2455">
        <w:rPr>
          <w:rFonts w:ascii="Book Antiqua" w:hAnsi="Book Antiqua"/>
          <w:i/>
          <w:iCs/>
        </w:rPr>
        <w:t>Front Oncol</w:t>
      </w:r>
      <w:r w:rsidRPr="00EB2455">
        <w:rPr>
          <w:rFonts w:ascii="Book Antiqua" w:hAnsi="Book Antiqua"/>
        </w:rPr>
        <w:t xml:space="preserve"> 2022; </w:t>
      </w:r>
      <w:r w:rsidRPr="00EB2455">
        <w:rPr>
          <w:rFonts w:ascii="Book Antiqua" w:hAnsi="Book Antiqua"/>
          <w:b/>
          <w:bCs/>
        </w:rPr>
        <w:t>12</w:t>
      </w:r>
      <w:r w:rsidRPr="00EB2455">
        <w:rPr>
          <w:rFonts w:ascii="Book Antiqua" w:hAnsi="Book Antiqua"/>
        </w:rPr>
        <w:t>: 846308 [PMID: 35433458 DOI: 10.3389/fonc.2022.846308]</w:t>
      </w:r>
    </w:p>
    <w:p w14:paraId="6892DBF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74 </w:t>
      </w:r>
      <w:proofErr w:type="spellStart"/>
      <w:r w:rsidRPr="00EB2455">
        <w:rPr>
          <w:rFonts w:ascii="Book Antiqua" w:hAnsi="Book Antiqua"/>
          <w:b/>
          <w:bCs/>
        </w:rPr>
        <w:t>Seelen</w:t>
      </w:r>
      <w:proofErr w:type="spellEnd"/>
      <w:r w:rsidRPr="00EB2455">
        <w:rPr>
          <w:rFonts w:ascii="Book Antiqua" w:hAnsi="Book Antiqua"/>
          <w:b/>
          <w:bCs/>
        </w:rPr>
        <w:t xml:space="preserve"> LWF</w:t>
      </w:r>
      <w:r w:rsidRPr="00EB2455">
        <w:rPr>
          <w:rFonts w:ascii="Book Antiqua" w:hAnsi="Book Antiqua"/>
        </w:rPr>
        <w:t xml:space="preserve">, van den </w:t>
      </w:r>
      <w:proofErr w:type="spellStart"/>
      <w:r w:rsidRPr="00EB2455">
        <w:rPr>
          <w:rFonts w:ascii="Book Antiqua" w:hAnsi="Book Antiqua"/>
        </w:rPr>
        <w:t>Wildenberg</w:t>
      </w:r>
      <w:proofErr w:type="spellEnd"/>
      <w:r w:rsidRPr="00EB2455">
        <w:rPr>
          <w:rFonts w:ascii="Book Antiqua" w:hAnsi="Book Antiqua"/>
        </w:rPr>
        <w:t xml:space="preserve"> L, van der Kemp WJM, Mohamed </w:t>
      </w:r>
      <w:proofErr w:type="spellStart"/>
      <w:r w:rsidRPr="00EB2455">
        <w:rPr>
          <w:rFonts w:ascii="Book Antiqua" w:hAnsi="Book Antiqua"/>
        </w:rPr>
        <w:t>Hoesein</w:t>
      </w:r>
      <w:proofErr w:type="spellEnd"/>
      <w:r w:rsidRPr="00EB2455">
        <w:rPr>
          <w:rFonts w:ascii="Book Antiqua" w:hAnsi="Book Antiqua"/>
        </w:rPr>
        <w:t xml:space="preserve"> FAA, Mohammad NH, </w:t>
      </w:r>
      <w:proofErr w:type="spellStart"/>
      <w:r w:rsidRPr="00EB2455">
        <w:rPr>
          <w:rFonts w:ascii="Book Antiqua" w:hAnsi="Book Antiqua"/>
        </w:rPr>
        <w:t>Molenaar</w:t>
      </w:r>
      <w:proofErr w:type="spellEnd"/>
      <w:r w:rsidRPr="00EB2455">
        <w:rPr>
          <w:rFonts w:ascii="Book Antiqua" w:hAnsi="Book Antiqua"/>
        </w:rPr>
        <w:t xml:space="preserve"> IQ, van </w:t>
      </w:r>
      <w:proofErr w:type="spellStart"/>
      <w:r w:rsidRPr="00EB2455">
        <w:rPr>
          <w:rFonts w:ascii="Book Antiqua" w:hAnsi="Book Antiqua"/>
        </w:rPr>
        <w:t>Santvoort</w:t>
      </w:r>
      <w:proofErr w:type="spellEnd"/>
      <w:r w:rsidRPr="00EB2455">
        <w:rPr>
          <w:rFonts w:ascii="Book Antiqua" w:hAnsi="Book Antiqua"/>
        </w:rPr>
        <w:t xml:space="preserve"> HC, </w:t>
      </w:r>
      <w:proofErr w:type="spellStart"/>
      <w:r w:rsidRPr="00EB2455">
        <w:rPr>
          <w:rFonts w:ascii="Book Antiqua" w:hAnsi="Book Antiqua"/>
        </w:rPr>
        <w:t>Prompers</w:t>
      </w:r>
      <w:proofErr w:type="spellEnd"/>
      <w:r w:rsidRPr="00EB2455">
        <w:rPr>
          <w:rFonts w:ascii="Book Antiqua" w:hAnsi="Book Antiqua"/>
        </w:rPr>
        <w:t xml:space="preserve"> JJ, Klomp DWJ. Prospective of (31) P MR Spectroscopy in </w:t>
      </w:r>
      <w:proofErr w:type="spellStart"/>
      <w:r w:rsidRPr="00EB2455">
        <w:rPr>
          <w:rFonts w:ascii="Book Antiqua" w:hAnsi="Book Antiqua"/>
        </w:rPr>
        <w:t>Hepatopancreatobiliary</w:t>
      </w:r>
      <w:proofErr w:type="spellEnd"/>
      <w:r w:rsidRPr="00EB2455">
        <w:rPr>
          <w:rFonts w:ascii="Book Antiqua" w:hAnsi="Book Antiqua"/>
        </w:rPr>
        <w:t xml:space="preserve"> Cancer: A Systematic Review of the Literature. </w:t>
      </w:r>
      <w:r w:rsidRPr="00EB2455">
        <w:rPr>
          <w:rFonts w:ascii="Book Antiqua" w:hAnsi="Book Antiqua"/>
          <w:i/>
          <w:iCs/>
        </w:rPr>
        <w:t xml:space="preserve">J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Imaging</w:t>
      </w:r>
      <w:r w:rsidRPr="00EB2455">
        <w:rPr>
          <w:rFonts w:ascii="Book Antiqua" w:hAnsi="Book Antiqua"/>
        </w:rPr>
        <w:t xml:space="preserve"> 2023; </w:t>
      </w:r>
      <w:r w:rsidRPr="00EB2455">
        <w:rPr>
          <w:rFonts w:ascii="Book Antiqua" w:hAnsi="Book Antiqua"/>
          <w:b/>
          <w:bCs/>
        </w:rPr>
        <w:t>57</w:t>
      </w:r>
      <w:r w:rsidRPr="00EB2455">
        <w:rPr>
          <w:rFonts w:ascii="Book Antiqua" w:hAnsi="Book Antiqua"/>
        </w:rPr>
        <w:t>: 1144-1155 [PMID: 35916278 DOI: 10.1002/jmri.28372]</w:t>
      </w:r>
    </w:p>
    <w:p w14:paraId="650DEC52"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75 </w:t>
      </w:r>
      <w:r w:rsidRPr="00EB2455">
        <w:rPr>
          <w:rFonts w:ascii="Book Antiqua" w:hAnsi="Book Antiqua"/>
          <w:b/>
          <w:bCs/>
        </w:rPr>
        <w:t>Ko SF</w:t>
      </w:r>
      <w:r w:rsidRPr="00EB2455">
        <w:rPr>
          <w:rFonts w:ascii="Book Antiqua" w:hAnsi="Book Antiqua"/>
        </w:rPr>
        <w:t xml:space="preserve">, Chen YL, Sung PH, Chiang JY, Chu YC, Huang CC, Huang CR, Yip HK. Hepatic (31) P-magnetic resonance spectroscopy identified the impact of melatonin-pretreated mitochondria in acute liver </w:t>
      </w:r>
      <w:proofErr w:type="spellStart"/>
      <w:r w:rsidRPr="00EB2455">
        <w:rPr>
          <w:rFonts w:ascii="Book Antiqua" w:hAnsi="Book Antiqua"/>
        </w:rPr>
        <w:t>ischaemia</w:t>
      </w:r>
      <w:proofErr w:type="spellEnd"/>
      <w:r w:rsidRPr="00EB2455">
        <w:rPr>
          <w:rFonts w:ascii="Book Antiqua" w:hAnsi="Book Antiqua"/>
        </w:rPr>
        <w:t xml:space="preserve">-reperfusion injury. </w:t>
      </w:r>
      <w:r w:rsidRPr="00EB2455">
        <w:rPr>
          <w:rFonts w:ascii="Book Antiqua" w:hAnsi="Book Antiqua"/>
          <w:i/>
          <w:iCs/>
        </w:rPr>
        <w:t>J Cell Mol Med</w:t>
      </w:r>
      <w:r w:rsidRPr="00EB2455">
        <w:rPr>
          <w:rFonts w:ascii="Book Antiqua" w:hAnsi="Book Antiqua"/>
        </w:rPr>
        <w:t xml:space="preserve"> 2020; </w:t>
      </w:r>
      <w:r w:rsidRPr="00EB2455">
        <w:rPr>
          <w:rFonts w:ascii="Book Antiqua" w:hAnsi="Book Antiqua"/>
          <w:b/>
          <w:bCs/>
        </w:rPr>
        <w:t>24</w:t>
      </w:r>
      <w:r w:rsidRPr="00EB2455">
        <w:rPr>
          <w:rFonts w:ascii="Book Antiqua" w:hAnsi="Book Antiqua"/>
        </w:rPr>
        <w:t>: 10088-10099 [PMID: 32691975 DOI: 10.1111/jcmm.15617]</w:t>
      </w:r>
    </w:p>
    <w:p w14:paraId="622FF235"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76 </w:t>
      </w:r>
      <w:proofErr w:type="spellStart"/>
      <w:r w:rsidRPr="00EB2455">
        <w:rPr>
          <w:rFonts w:ascii="Book Antiqua" w:hAnsi="Book Antiqua"/>
          <w:b/>
          <w:bCs/>
        </w:rPr>
        <w:t>Stender</w:t>
      </w:r>
      <w:proofErr w:type="spellEnd"/>
      <w:r w:rsidRPr="00EB2455">
        <w:rPr>
          <w:rFonts w:ascii="Book Antiqua" w:hAnsi="Book Antiqua"/>
          <w:b/>
          <w:bCs/>
        </w:rPr>
        <w:t xml:space="preserve"> S</w:t>
      </w:r>
      <w:r w:rsidRPr="00EB2455">
        <w:rPr>
          <w:rFonts w:ascii="Book Antiqua" w:hAnsi="Book Antiqua"/>
        </w:rPr>
        <w:t xml:space="preserve">, Zaha VG, Malloy CR, </w:t>
      </w:r>
      <w:proofErr w:type="spellStart"/>
      <w:r w:rsidRPr="00EB2455">
        <w:rPr>
          <w:rFonts w:ascii="Book Antiqua" w:hAnsi="Book Antiqua"/>
        </w:rPr>
        <w:t>Sudderth</w:t>
      </w:r>
      <w:proofErr w:type="spellEnd"/>
      <w:r w:rsidRPr="00EB2455">
        <w:rPr>
          <w:rFonts w:ascii="Book Antiqua" w:hAnsi="Book Antiqua"/>
        </w:rPr>
        <w:t xml:space="preserve"> J, DeBerardinis RJ, Park JM. Assessment of Rapid Hepatic Glycogen Synthesis in Humans Using Dynamic (13)C Magnetic Resonance </w:t>
      </w:r>
      <w:r w:rsidRPr="00EB2455">
        <w:rPr>
          <w:rFonts w:ascii="Book Antiqua" w:hAnsi="Book Antiqua"/>
        </w:rPr>
        <w:lastRenderedPageBreak/>
        <w:t xml:space="preserve">Spectroscopy. </w:t>
      </w:r>
      <w:r w:rsidRPr="00EB2455">
        <w:rPr>
          <w:rFonts w:ascii="Book Antiqua" w:hAnsi="Book Antiqua"/>
          <w:i/>
          <w:iCs/>
        </w:rPr>
        <w:t xml:space="preserve">Hepatol </w:t>
      </w:r>
      <w:proofErr w:type="spellStart"/>
      <w:r w:rsidRPr="00EB2455">
        <w:rPr>
          <w:rFonts w:ascii="Book Antiqua" w:hAnsi="Book Antiqua"/>
          <w:i/>
          <w:iCs/>
        </w:rPr>
        <w:t>Commun</w:t>
      </w:r>
      <w:proofErr w:type="spellEnd"/>
      <w:r w:rsidRPr="00EB2455">
        <w:rPr>
          <w:rFonts w:ascii="Book Antiqua" w:hAnsi="Book Antiqua"/>
        </w:rPr>
        <w:t xml:space="preserve"> 2020; </w:t>
      </w:r>
      <w:r w:rsidRPr="00EB2455">
        <w:rPr>
          <w:rFonts w:ascii="Book Antiqua" w:hAnsi="Book Antiqua"/>
          <w:b/>
          <w:bCs/>
        </w:rPr>
        <w:t>4</w:t>
      </w:r>
      <w:r w:rsidRPr="00EB2455">
        <w:rPr>
          <w:rFonts w:ascii="Book Antiqua" w:hAnsi="Book Antiqua"/>
        </w:rPr>
        <w:t>: 425-433 [PMID: 32140658 DOI: 10.1002/hep4.1458]</w:t>
      </w:r>
    </w:p>
    <w:p w14:paraId="646BD51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77 </w:t>
      </w:r>
      <w:proofErr w:type="spellStart"/>
      <w:r w:rsidRPr="00EB2455">
        <w:rPr>
          <w:rFonts w:ascii="Book Antiqua" w:hAnsi="Book Antiqua"/>
          <w:b/>
          <w:bCs/>
        </w:rPr>
        <w:t>Ardenkjaer</w:t>
      </w:r>
      <w:proofErr w:type="spellEnd"/>
      <w:r w:rsidRPr="00EB2455">
        <w:rPr>
          <w:rFonts w:ascii="Book Antiqua" w:hAnsi="Book Antiqua"/>
          <w:b/>
          <w:bCs/>
        </w:rPr>
        <w:t>-Larsen JH</w:t>
      </w:r>
      <w:r w:rsidRPr="00EB2455">
        <w:rPr>
          <w:rFonts w:ascii="Book Antiqua" w:hAnsi="Book Antiqua"/>
        </w:rPr>
        <w:t xml:space="preserve">, Fridlund B, Gram A, Hansson G, Hansson L, </w:t>
      </w:r>
      <w:proofErr w:type="spellStart"/>
      <w:r w:rsidRPr="00EB2455">
        <w:rPr>
          <w:rFonts w:ascii="Book Antiqua" w:hAnsi="Book Antiqua"/>
        </w:rPr>
        <w:t>Lerche</w:t>
      </w:r>
      <w:proofErr w:type="spellEnd"/>
      <w:r w:rsidRPr="00EB2455">
        <w:rPr>
          <w:rFonts w:ascii="Book Antiqua" w:hAnsi="Book Antiqua"/>
        </w:rPr>
        <w:t xml:space="preserve"> MH, Servin R, </w:t>
      </w:r>
      <w:proofErr w:type="spellStart"/>
      <w:r w:rsidRPr="00EB2455">
        <w:rPr>
          <w:rFonts w:ascii="Book Antiqua" w:hAnsi="Book Antiqua"/>
        </w:rPr>
        <w:t>Thaning</w:t>
      </w:r>
      <w:proofErr w:type="spellEnd"/>
      <w:r w:rsidRPr="00EB2455">
        <w:rPr>
          <w:rFonts w:ascii="Book Antiqua" w:hAnsi="Book Antiqua"/>
        </w:rPr>
        <w:t xml:space="preserve"> M, </w:t>
      </w:r>
      <w:proofErr w:type="spellStart"/>
      <w:r w:rsidRPr="00EB2455">
        <w:rPr>
          <w:rFonts w:ascii="Book Antiqua" w:hAnsi="Book Antiqua"/>
        </w:rPr>
        <w:t>Golman</w:t>
      </w:r>
      <w:proofErr w:type="spellEnd"/>
      <w:r w:rsidRPr="00EB2455">
        <w:rPr>
          <w:rFonts w:ascii="Book Antiqua" w:hAnsi="Book Antiqua"/>
        </w:rPr>
        <w:t xml:space="preserve"> K. Increase in signal-to-noise ratio of &gt; 10,000 times in liquid-state NMR. </w:t>
      </w:r>
      <w:r w:rsidRPr="00EB2455">
        <w:rPr>
          <w:rFonts w:ascii="Book Antiqua" w:hAnsi="Book Antiqua"/>
          <w:i/>
          <w:iCs/>
        </w:rPr>
        <w:t xml:space="preserve">Proc Natl </w:t>
      </w:r>
      <w:proofErr w:type="spellStart"/>
      <w:r w:rsidRPr="00EB2455">
        <w:rPr>
          <w:rFonts w:ascii="Book Antiqua" w:hAnsi="Book Antiqua"/>
          <w:i/>
          <w:iCs/>
        </w:rPr>
        <w:t>Acad</w:t>
      </w:r>
      <w:proofErr w:type="spellEnd"/>
      <w:r w:rsidRPr="00EB2455">
        <w:rPr>
          <w:rFonts w:ascii="Book Antiqua" w:hAnsi="Book Antiqua"/>
          <w:i/>
          <w:iCs/>
        </w:rPr>
        <w:t xml:space="preserve"> Sci U S A</w:t>
      </w:r>
      <w:r w:rsidRPr="00EB2455">
        <w:rPr>
          <w:rFonts w:ascii="Book Antiqua" w:hAnsi="Book Antiqua"/>
        </w:rPr>
        <w:t xml:space="preserve"> 2003; </w:t>
      </w:r>
      <w:r w:rsidRPr="00EB2455">
        <w:rPr>
          <w:rFonts w:ascii="Book Antiqua" w:hAnsi="Book Antiqua"/>
          <w:b/>
          <w:bCs/>
        </w:rPr>
        <w:t>100</w:t>
      </w:r>
      <w:r w:rsidRPr="00EB2455">
        <w:rPr>
          <w:rFonts w:ascii="Book Antiqua" w:hAnsi="Book Antiqua"/>
        </w:rPr>
        <w:t>: 10158-10163 [PMID: 12930897 DOI: 10.1073/pnas.1733835100]</w:t>
      </w:r>
    </w:p>
    <w:p w14:paraId="17DA942C"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78 </w:t>
      </w:r>
      <w:r w:rsidRPr="00EB2455">
        <w:rPr>
          <w:rFonts w:ascii="Book Antiqua" w:hAnsi="Book Antiqua"/>
          <w:b/>
          <w:bCs/>
        </w:rPr>
        <w:t>Ye Y</w:t>
      </w:r>
      <w:r w:rsidRPr="00EB2455">
        <w:rPr>
          <w:rFonts w:ascii="Book Antiqua" w:hAnsi="Book Antiqua"/>
        </w:rPr>
        <w:t xml:space="preserve">, Chen M, Chen X, Xiao J, Liao L, Lin F. Clinical Significance and Prognostic Value of Lactate Dehydrogenase Expression in Cervical Cancer. </w:t>
      </w:r>
      <w:r w:rsidRPr="00EB2455">
        <w:rPr>
          <w:rFonts w:ascii="Book Antiqua" w:hAnsi="Book Antiqua"/>
          <w:i/>
          <w:iCs/>
        </w:rPr>
        <w:t>Genet Test Mol Biomarkers</w:t>
      </w:r>
      <w:r w:rsidRPr="00EB2455">
        <w:rPr>
          <w:rFonts w:ascii="Book Antiqua" w:hAnsi="Book Antiqua"/>
        </w:rPr>
        <w:t xml:space="preserve"> 2022; </w:t>
      </w:r>
      <w:r w:rsidRPr="00EB2455">
        <w:rPr>
          <w:rFonts w:ascii="Book Antiqua" w:hAnsi="Book Antiqua"/>
          <w:b/>
          <w:bCs/>
        </w:rPr>
        <w:t>26</w:t>
      </w:r>
      <w:r w:rsidRPr="00EB2455">
        <w:rPr>
          <w:rFonts w:ascii="Book Antiqua" w:hAnsi="Book Antiqua"/>
        </w:rPr>
        <w:t>: 107-117 [PMID: 35349377 DOI: 10.1089/gtmb.2021.0006]</w:t>
      </w:r>
    </w:p>
    <w:p w14:paraId="3773140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79 </w:t>
      </w:r>
      <w:proofErr w:type="spellStart"/>
      <w:r w:rsidRPr="00EB2455">
        <w:rPr>
          <w:rFonts w:ascii="Book Antiqua" w:hAnsi="Book Antiqua"/>
          <w:b/>
          <w:bCs/>
        </w:rPr>
        <w:t>Granlund</w:t>
      </w:r>
      <w:proofErr w:type="spellEnd"/>
      <w:r w:rsidRPr="00EB2455">
        <w:rPr>
          <w:rFonts w:ascii="Book Antiqua" w:hAnsi="Book Antiqua"/>
          <w:b/>
          <w:bCs/>
        </w:rPr>
        <w:t xml:space="preserve"> KL</w:t>
      </w:r>
      <w:r w:rsidRPr="00EB2455">
        <w:rPr>
          <w:rFonts w:ascii="Book Antiqua" w:hAnsi="Book Antiqua"/>
        </w:rPr>
        <w:t xml:space="preserve">, Tee SS, Vargas HA, </w:t>
      </w:r>
      <w:proofErr w:type="spellStart"/>
      <w:r w:rsidRPr="00EB2455">
        <w:rPr>
          <w:rFonts w:ascii="Book Antiqua" w:hAnsi="Book Antiqua"/>
        </w:rPr>
        <w:t>Lyashchenko</w:t>
      </w:r>
      <w:proofErr w:type="spellEnd"/>
      <w:r w:rsidRPr="00EB2455">
        <w:rPr>
          <w:rFonts w:ascii="Book Antiqua" w:hAnsi="Book Antiqua"/>
        </w:rPr>
        <w:t xml:space="preserve"> SK, Reznik E, Fine S, </w:t>
      </w:r>
      <w:proofErr w:type="spellStart"/>
      <w:r w:rsidRPr="00EB2455">
        <w:rPr>
          <w:rFonts w:ascii="Book Antiqua" w:hAnsi="Book Antiqua"/>
        </w:rPr>
        <w:t>Laudone</w:t>
      </w:r>
      <w:proofErr w:type="spellEnd"/>
      <w:r w:rsidRPr="00EB2455">
        <w:rPr>
          <w:rFonts w:ascii="Book Antiqua" w:hAnsi="Book Antiqua"/>
        </w:rPr>
        <w:t xml:space="preserve"> V, Eastham JA, </w:t>
      </w:r>
      <w:proofErr w:type="spellStart"/>
      <w:r w:rsidRPr="00EB2455">
        <w:rPr>
          <w:rFonts w:ascii="Book Antiqua" w:hAnsi="Book Antiqua"/>
        </w:rPr>
        <w:t>Touijer</w:t>
      </w:r>
      <w:proofErr w:type="spellEnd"/>
      <w:r w:rsidRPr="00EB2455">
        <w:rPr>
          <w:rFonts w:ascii="Book Antiqua" w:hAnsi="Book Antiqua"/>
        </w:rPr>
        <w:t xml:space="preserve"> KA, Reuter VE, </w:t>
      </w:r>
      <w:proofErr w:type="spellStart"/>
      <w:r w:rsidRPr="00EB2455">
        <w:rPr>
          <w:rFonts w:ascii="Book Antiqua" w:hAnsi="Book Antiqua"/>
        </w:rPr>
        <w:t>Gonen</w:t>
      </w:r>
      <w:proofErr w:type="spellEnd"/>
      <w:r w:rsidRPr="00EB2455">
        <w:rPr>
          <w:rFonts w:ascii="Book Antiqua" w:hAnsi="Book Antiqua"/>
        </w:rPr>
        <w:t xml:space="preserve"> M, Sosa RE, Nicholson D, Guo YW, Chen AP, </w:t>
      </w:r>
      <w:proofErr w:type="spellStart"/>
      <w:r w:rsidRPr="00EB2455">
        <w:rPr>
          <w:rFonts w:ascii="Book Antiqua" w:hAnsi="Book Antiqua"/>
        </w:rPr>
        <w:t>Tropp</w:t>
      </w:r>
      <w:proofErr w:type="spellEnd"/>
      <w:r w:rsidRPr="00EB2455">
        <w:rPr>
          <w:rFonts w:ascii="Book Antiqua" w:hAnsi="Book Antiqua"/>
        </w:rPr>
        <w:t xml:space="preserve"> J, Robb F, </w:t>
      </w:r>
      <w:proofErr w:type="spellStart"/>
      <w:r w:rsidRPr="00EB2455">
        <w:rPr>
          <w:rFonts w:ascii="Book Antiqua" w:hAnsi="Book Antiqua"/>
        </w:rPr>
        <w:t>Hricak</w:t>
      </w:r>
      <w:proofErr w:type="spellEnd"/>
      <w:r w:rsidRPr="00EB2455">
        <w:rPr>
          <w:rFonts w:ascii="Book Antiqua" w:hAnsi="Book Antiqua"/>
        </w:rPr>
        <w:t xml:space="preserve"> H, </w:t>
      </w:r>
      <w:proofErr w:type="spellStart"/>
      <w:r w:rsidRPr="00EB2455">
        <w:rPr>
          <w:rFonts w:ascii="Book Antiqua" w:hAnsi="Book Antiqua"/>
        </w:rPr>
        <w:t>Keshari</w:t>
      </w:r>
      <w:proofErr w:type="spellEnd"/>
      <w:r w:rsidRPr="00EB2455">
        <w:rPr>
          <w:rFonts w:ascii="Book Antiqua" w:hAnsi="Book Antiqua"/>
        </w:rPr>
        <w:t xml:space="preserve"> KR. Hyperpolarized MRI of Human Prostate Cancer Reveals Increased Lactate with Tumor Grade Driven by Monocarboxylate Transporter 1. </w:t>
      </w:r>
      <w:r w:rsidRPr="00EB2455">
        <w:rPr>
          <w:rFonts w:ascii="Book Antiqua" w:hAnsi="Book Antiqua"/>
          <w:i/>
          <w:iCs/>
        </w:rPr>
        <w:t xml:space="preserve">Cell </w:t>
      </w:r>
      <w:proofErr w:type="spellStart"/>
      <w:r w:rsidRPr="00EB2455">
        <w:rPr>
          <w:rFonts w:ascii="Book Antiqua" w:hAnsi="Book Antiqua"/>
          <w:i/>
          <w:iCs/>
        </w:rPr>
        <w:t>Metab</w:t>
      </w:r>
      <w:proofErr w:type="spellEnd"/>
      <w:r w:rsidRPr="00EB2455">
        <w:rPr>
          <w:rFonts w:ascii="Book Antiqua" w:hAnsi="Book Antiqua"/>
        </w:rPr>
        <w:t xml:space="preserve"> 2020; </w:t>
      </w:r>
      <w:r w:rsidRPr="00EB2455">
        <w:rPr>
          <w:rFonts w:ascii="Book Antiqua" w:hAnsi="Book Antiqua"/>
          <w:b/>
          <w:bCs/>
        </w:rPr>
        <w:t>31</w:t>
      </w:r>
      <w:r w:rsidRPr="00EB2455">
        <w:rPr>
          <w:rFonts w:ascii="Book Antiqua" w:hAnsi="Book Antiqua"/>
        </w:rPr>
        <w:t>: 105-114.e3 [PMID: 31564440 DOI: 10.1016/j.cmet.2019.08.024]</w:t>
      </w:r>
    </w:p>
    <w:p w14:paraId="54D44BA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80 </w:t>
      </w:r>
      <w:proofErr w:type="spellStart"/>
      <w:r w:rsidRPr="00EB2455">
        <w:rPr>
          <w:rFonts w:ascii="Book Antiqua" w:hAnsi="Book Antiqua"/>
          <w:b/>
          <w:bCs/>
        </w:rPr>
        <w:t>Bliemsrieder</w:t>
      </w:r>
      <w:proofErr w:type="spellEnd"/>
      <w:r w:rsidRPr="00EB2455">
        <w:rPr>
          <w:rFonts w:ascii="Book Antiqua" w:hAnsi="Book Antiqua"/>
          <w:b/>
          <w:bCs/>
        </w:rPr>
        <w:t xml:space="preserve"> E</w:t>
      </w:r>
      <w:r w:rsidRPr="00EB2455">
        <w:rPr>
          <w:rFonts w:ascii="Book Antiqua" w:hAnsi="Book Antiqua"/>
        </w:rPr>
        <w:t xml:space="preserve">, </w:t>
      </w:r>
      <w:proofErr w:type="spellStart"/>
      <w:r w:rsidRPr="00EB2455">
        <w:rPr>
          <w:rFonts w:ascii="Book Antiqua" w:hAnsi="Book Antiqua"/>
        </w:rPr>
        <w:t>Kaissis</w:t>
      </w:r>
      <w:proofErr w:type="spellEnd"/>
      <w:r w:rsidRPr="00EB2455">
        <w:rPr>
          <w:rFonts w:ascii="Book Antiqua" w:hAnsi="Book Antiqua"/>
        </w:rPr>
        <w:t xml:space="preserve"> G, </w:t>
      </w:r>
      <w:proofErr w:type="spellStart"/>
      <w:r w:rsidRPr="00EB2455">
        <w:rPr>
          <w:rFonts w:ascii="Book Antiqua" w:hAnsi="Book Antiqua"/>
        </w:rPr>
        <w:t>Grashei</w:t>
      </w:r>
      <w:proofErr w:type="spellEnd"/>
      <w:r w:rsidRPr="00EB2455">
        <w:rPr>
          <w:rFonts w:ascii="Book Antiqua" w:hAnsi="Book Antiqua"/>
        </w:rPr>
        <w:t xml:space="preserve"> M, Topping G, </w:t>
      </w:r>
      <w:proofErr w:type="spellStart"/>
      <w:r w:rsidRPr="00EB2455">
        <w:rPr>
          <w:rFonts w:ascii="Book Antiqua" w:hAnsi="Book Antiqua"/>
        </w:rPr>
        <w:t>Altomonte</w:t>
      </w:r>
      <w:proofErr w:type="spellEnd"/>
      <w:r w:rsidRPr="00EB2455">
        <w:rPr>
          <w:rFonts w:ascii="Book Antiqua" w:hAnsi="Book Antiqua"/>
        </w:rPr>
        <w:t xml:space="preserve"> J, </w:t>
      </w:r>
      <w:proofErr w:type="spellStart"/>
      <w:r w:rsidRPr="00EB2455">
        <w:rPr>
          <w:rFonts w:ascii="Book Antiqua" w:hAnsi="Book Antiqua"/>
        </w:rPr>
        <w:t>Hundshammer</w:t>
      </w:r>
      <w:proofErr w:type="spellEnd"/>
      <w:r w:rsidRPr="00EB2455">
        <w:rPr>
          <w:rFonts w:ascii="Book Antiqua" w:hAnsi="Book Antiqua"/>
        </w:rPr>
        <w:t xml:space="preserve"> C, </w:t>
      </w:r>
      <w:proofErr w:type="spellStart"/>
      <w:r w:rsidRPr="00EB2455">
        <w:rPr>
          <w:rFonts w:ascii="Book Antiqua" w:hAnsi="Book Antiqua"/>
        </w:rPr>
        <w:t>Lohöfer</w:t>
      </w:r>
      <w:proofErr w:type="spellEnd"/>
      <w:r w:rsidRPr="00EB2455">
        <w:rPr>
          <w:rFonts w:ascii="Book Antiqua" w:hAnsi="Book Antiqua"/>
        </w:rPr>
        <w:t xml:space="preserve"> F, Heid I, </w:t>
      </w:r>
      <w:proofErr w:type="spellStart"/>
      <w:r w:rsidRPr="00EB2455">
        <w:rPr>
          <w:rFonts w:ascii="Book Antiqua" w:hAnsi="Book Antiqua"/>
        </w:rPr>
        <w:t>Keim</w:t>
      </w:r>
      <w:proofErr w:type="spellEnd"/>
      <w:r w:rsidRPr="00EB2455">
        <w:rPr>
          <w:rFonts w:ascii="Book Antiqua" w:hAnsi="Book Antiqua"/>
        </w:rPr>
        <w:t xml:space="preserve"> D, </w:t>
      </w:r>
      <w:proofErr w:type="spellStart"/>
      <w:r w:rsidRPr="00EB2455">
        <w:rPr>
          <w:rFonts w:ascii="Book Antiqua" w:hAnsi="Book Antiqua"/>
        </w:rPr>
        <w:t>Gebrekidan</w:t>
      </w:r>
      <w:proofErr w:type="spellEnd"/>
      <w:r w:rsidRPr="00EB2455">
        <w:rPr>
          <w:rFonts w:ascii="Book Antiqua" w:hAnsi="Book Antiqua"/>
        </w:rPr>
        <w:t xml:space="preserve"> S, </w:t>
      </w:r>
      <w:proofErr w:type="spellStart"/>
      <w:r w:rsidRPr="00EB2455">
        <w:rPr>
          <w:rFonts w:ascii="Book Antiqua" w:hAnsi="Book Antiqua"/>
        </w:rPr>
        <w:t>Trajkovic-Arsic</w:t>
      </w:r>
      <w:proofErr w:type="spellEnd"/>
      <w:r w:rsidRPr="00EB2455">
        <w:rPr>
          <w:rFonts w:ascii="Book Antiqua" w:hAnsi="Book Antiqua"/>
        </w:rPr>
        <w:t xml:space="preserve"> M, </w:t>
      </w:r>
      <w:proofErr w:type="spellStart"/>
      <w:r w:rsidRPr="00EB2455">
        <w:rPr>
          <w:rFonts w:ascii="Book Antiqua" w:hAnsi="Book Antiqua"/>
        </w:rPr>
        <w:t>Winkelkotte</w:t>
      </w:r>
      <w:proofErr w:type="spellEnd"/>
      <w:r w:rsidRPr="00EB2455">
        <w:rPr>
          <w:rFonts w:ascii="Book Antiqua" w:hAnsi="Book Antiqua"/>
        </w:rPr>
        <w:t xml:space="preserve"> AM, </w:t>
      </w:r>
      <w:proofErr w:type="spellStart"/>
      <w:r w:rsidRPr="00EB2455">
        <w:rPr>
          <w:rFonts w:ascii="Book Antiqua" w:hAnsi="Book Antiqua"/>
        </w:rPr>
        <w:t>Steiger</w:t>
      </w:r>
      <w:proofErr w:type="spellEnd"/>
      <w:r w:rsidRPr="00EB2455">
        <w:rPr>
          <w:rFonts w:ascii="Book Antiqua" w:hAnsi="Book Antiqua"/>
        </w:rPr>
        <w:t xml:space="preserve"> K, </w:t>
      </w:r>
      <w:proofErr w:type="spellStart"/>
      <w:r w:rsidRPr="00EB2455">
        <w:rPr>
          <w:rFonts w:ascii="Book Antiqua" w:hAnsi="Book Antiqua"/>
        </w:rPr>
        <w:t>Nawroth</w:t>
      </w:r>
      <w:proofErr w:type="spellEnd"/>
      <w:r w:rsidRPr="00EB2455">
        <w:rPr>
          <w:rFonts w:ascii="Book Antiqua" w:hAnsi="Book Antiqua"/>
        </w:rPr>
        <w:t xml:space="preserve"> R, </w:t>
      </w:r>
      <w:proofErr w:type="spellStart"/>
      <w:r w:rsidRPr="00EB2455">
        <w:rPr>
          <w:rFonts w:ascii="Book Antiqua" w:hAnsi="Book Antiqua"/>
        </w:rPr>
        <w:t>Siveke</w:t>
      </w:r>
      <w:proofErr w:type="spellEnd"/>
      <w:r w:rsidRPr="00EB2455">
        <w:rPr>
          <w:rFonts w:ascii="Book Antiqua" w:hAnsi="Book Antiqua"/>
        </w:rPr>
        <w:t xml:space="preserve"> J, </w:t>
      </w:r>
      <w:proofErr w:type="spellStart"/>
      <w:r w:rsidRPr="00EB2455">
        <w:rPr>
          <w:rFonts w:ascii="Book Antiqua" w:hAnsi="Book Antiqua"/>
        </w:rPr>
        <w:t>Schwaiger</w:t>
      </w:r>
      <w:proofErr w:type="spellEnd"/>
      <w:r w:rsidRPr="00EB2455">
        <w:rPr>
          <w:rFonts w:ascii="Book Antiqua" w:hAnsi="Book Antiqua"/>
        </w:rPr>
        <w:t xml:space="preserve"> M, Makowski M, Schilling F, </w:t>
      </w:r>
      <w:proofErr w:type="spellStart"/>
      <w:r w:rsidRPr="00EB2455">
        <w:rPr>
          <w:rFonts w:ascii="Book Antiqua" w:hAnsi="Book Antiqua"/>
        </w:rPr>
        <w:t>Braren</w:t>
      </w:r>
      <w:proofErr w:type="spellEnd"/>
      <w:r w:rsidRPr="00EB2455">
        <w:rPr>
          <w:rFonts w:ascii="Book Antiqua" w:hAnsi="Book Antiqua"/>
        </w:rPr>
        <w:t xml:space="preserve"> R. Hyperpolarized (13)C pyruvate magnetic resonance spectroscopy for in vivo metabolic phenotyping of rat HCC. </w:t>
      </w:r>
      <w:r w:rsidRPr="00EB2455">
        <w:rPr>
          <w:rFonts w:ascii="Book Antiqua" w:hAnsi="Book Antiqua"/>
          <w:i/>
          <w:iCs/>
        </w:rPr>
        <w:t>Sci Rep</w:t>
      </w:r>
      <w:r w:rsidRPr="00EB2455">
        <w:rPr>
          <w:rFonts w:ascii="Book Antiqua" w:hAnsi="Book Antiqua"/>
        </w:rPr>
        <w:t xml:space="preserve"> 2021; </w:t>
      </w:r>
      <w:r w:rsidRPr="00EB2455">
        <w:rPr>
          <w:rFonts w:ascii="Book Antiqua" w:hAnsi="Book Antiqua"/>
          <w:b/>
          <w:bCs/>
        </w:rPr>
        <w:t>11</w:t>
      </w:r>
      <w:r w:rsidRPr="00EB2455">
        <w:rPr>
          <w:rFonts w:ascii="Book Antiqua" w:hAnsi="Book Antiqua"/>
        </w:rPr>
        <w:t>: 1191 [PMID: 33441943 DOI: 10.1038/s41598-020-80952-4]</w:t>
      </w:r>
    </w:p>
    <w:p w14:paraId="6F6709D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81 </w:t>
      </w:r>
      <w:r w:rsidRPr="00EB2455">
        <w:rPr>
          <w:rFonts w:ascii="Book Antiqua" w:hAnsi="Book Antiqua"/>
          <w:b/>
          <w:bCs/>
        </w:rPr>
        <w:t>Hu S</w:t>
      </w:r>
      <w:r w:rsidRPr="00EB2455">
        <w:rPr>
          <w:rFonts w:ascii="Book Antiqua" w:hAnsi="Book Antiqua"/>
        </w:rPr>
        <w:t xml:space="preserve">, Balakrishnan A, Bok RA, Anderton B, Larson PE, Nelson SJ, </w:t>
      </w:r>
      <w:proofErr w:type="spellStart"/>
      <w:r w:rsidRPr="00EB2455">
        <w:rPr>
          <w:rFonts w:ascii="Book Antiqua" w:hAnsi="Book Antiqua"/>
        </w:rPr>
        <w:t>Kurhanewicz</w:t>
      </w:r>
      <w:proofErr w:type="spellEnd"/>
      <w:r w:rsidRPr="00EB2455">
        <w:rPr>
          <w:rFonts w:ascii="Book Antiqua" w:hAnsi="Book Antiqua"/>
        </w:rPr>
        <w:t xml:space="preserve"> J, Vigneron DB, Goga A. 13C-pyruvate imaging reveals alterations in glycolysis that precede c-</w:t>
      </w:r>
      <w:proofErr w:type="spellStart"/>
      <w:r w:rsidRPr="00EB2455">
        <w:rPr>
          <w:rFonts w:ascii="Book Antiqua" w:hAnsi="Book Antiqua"/>
        </w:rPr>
        <w:t>Myc</w:t>
      </w:r>
      <w:proofErr w:type="spellEnd"/>
      <w:r w:rsidRPr="00EB2455">
        <w:rPr>
          <w:rFonts w:ascii="Book Antiqua" w:hAnsi="Book Antiqua"/>
        </w:rPr>
        <w:t xml:space="preserve">-induced tumor formation and regression. </w:t>
      </w:r>
      <w:r w:rsidRPr="00EB2455">
        <w:rPr>
          <w:rFonts w:ascii="Book Antiqua" w:hAnsi="Book Antiqua"/>
          <w:i/>
          <w:iCs/>
        </w:rPr>
        <w:t xml:space="preserve">Cell </w:t>
      </w:r>
      <w:proofErr w:type="spellStart"/>
      <w:r w:rsidRPr="00EB2455">
        <w:rPr>
          <w:rFonts w:ascii="Book Antiqua" w:hAnsi="Book Antiqua"/>
          <w:i/>
          <w:iCs/>
        </w:rPr>
        <w:t>Metab</w:t>
      </w:r>
      <w:proofErr w:type="spellEnd"/>
      <w:r w:rsidRPr="00EB2455">
        <w:rPr>
          <w:rFonts w:ascii="Book Antiqua" w:hAnsi="Book Antiqua"/>
        </w:rPr>
        <w:t xml:space="preserve"> 2011; </w:t>
      </w:r>
      <w:r w:rsidRPr="00EB2455">
        <w:rPr>
          <w:rFonts w:ascii="Book Antiqua" w:hAnsi="Book Antiqua"/>
          <w:b/>
          <w:bCs/>
        </w:rPr>
        <w:t>14</w:t>
      </w:r>
      <w:r w:rsidRPr="00EB2455">
        <w:rPr>
          <w:rFonts w:ascii="Book Antiqua" w:hAnsi="Book Antiqua"/>
        </w:rPr>
        <w:t>: 131-142 [PMID: 21723511 DOI: 10.1016/j.cmet.2011.04.012]</w:t>
      </w:r>
    </w:p>
    <w:p w14:paraId="5EF1D54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82 </w:t>
      </w:r>
      <w:r w:rsidRPr="00EB2455">
        <w:rPr>
          <w:rFonts w:ascii="Book Antiqua" w:hAnsi="Book Antiqua"/>
          <w:b/>
          <w:bCs/>
        </w:rPr>
        <w:t>Jensen PR</w:t>
      </w:r>
      <w:r w:rsidRPr="00EB2455">
        <w:rPr>
          <w:rFonts w:ascii="Book Antiqua" w:hAnsi="Book Antiqua"/>
        </w:rPr>
        <w:t xml:space="preserve">, Serra SC, </w:t>
      </w:r>
      <w:proofErr w:type="spellStart"/>
      <w:r w:rsidRPr="00EB2455">
        <w:rPr>
          <w:rFonts w:ascii="Book Antiqua" w:hAnsi="Book Antiqua"/>
        </w:rPr>
        <w:t>Miragoli</w:t>
      </w:r>
      <w:proofErr w:type="spellEnd"/>
      <w:r w:rsidRPr="00EB2455">
        <w:rPr>
          <w:rFonts w:ascii="Book Antiqua" w:hAnsi="Book Antiqua"/>
        </w:rPr>
        <w:t xml:space="preserve"> L, Karlsson M, </w:t>
      </w:r>
      <w:proofErr w:type="spellStart"/>
      <w:r w:rsidRPr="00EB2455">
        <w:rPr>
          <w:rFonts w:ascii="Book Antiqua" w:hAnsi="Book Antiqua"/>
        </w:rPr>
        <w:t>Cabella</w:t>
      </w:r>
      <w:proofErr w:type="spellEnd"/>
      <w:r w:rsidRPr="00EB2455">
        <w:rPr>
          <w:rFonts w:ascii="Book Antiqua" w:hAnsi="Book Antiqua"/>
        </w:rPr>
        <w:t xml:space="preserve"> C, Poggi L, Venturi L, </w:t>
      </w:r>
      <w:proofErr w:type="spellStart"/>
      <w:r w:rsidRPr="00EB2455">
        <w:rPr>
          <w:rFonts w:ascii="Book Antiqua" w:hAnsi="Book Antiqua"/>
        </w:rPr>
        <w:t>Tedoldi</w:t>
      </w:r>
      <w:proofErr w:type="spellEnd"/>
      <w:r w:rsidRPr="00EB2455">
        <w:rPr>
          <w:rFonts w:ascii="Book Antiqua" w:hAnsi="Book Antiqua"/>
        </w:rPr>
        <w:t xml:space="preserve"> F, </w:t>
      </w:r>
      <w:proofErr w:type="spellStart"/>
      <w:r w:rsidRPr="00EB2455">
        <w:rPr>
          <w:rFonts w:ascii="Book Antiqua" w:hAnsi="Book Antiqua"/>
        </w:rPr>
        <w:t>Lerche</w:t>
      </w:r>
      <w:proofErr w:type="spellEnd"/>
      <w:r w:rsidRPr="00EB2455">
        <w:rPr>
          <w:rFonts w:ascii="Book Antiqua" w:hAnsi="Book Antiqua"/>
        </w:rPr>
        <w:t xml:space="preserve"> MH. Hyperpolarized [1,3-13C</w:t>
      </w:r>
      <w:proofErr w:type="gramStart"/>
      <w:r w:rsidRPr="00EB2455">
        <w:rPr>
          <w:rFonts w:ascii="Book Antiqua" w:hAnsi="Book Antiqua"/>
        </w:rPr>
        <w:t>2 ]ethyl</w:t>
      </w:r>
      <w:proofErr w:type="gramEnd"/>
      <w:r w:rsidRPr="00EB2455">
        <w:rPr>
          <w:rFonts w:ascii="Book Antiqua" w:hAnsi="Book Antiqua"/>
        </w:rPr>
        <w:t xml:space="preserve"> acetoacetate is a novel diagnostic metabolic marker of liver cancer. </w:t>
      </w:r>
      <w:r w:rsidRPr="00EB2455">
        <w:rPr>
          <w:rFonts w:ascii="Book Antiqua" w:hAnsi="Book Antiqua"/>
          <w:i/>
          <w:iCs/>
        </w:rPr>
        <w:t>Int J Cancer</w:t>
      </w:r>
      <w:r w:rsidRPr="00EB2455">
        <w:rPr>
          <w:rFonts w:ascii="Book Antiqua" w:hAnsi="Book Antiqua"/>
        </w:rPr>
        <w:t xml:space="preserve"> 2015; </w:t>
      </w:r>
      <w:r w:rsidRPr="00EB2455">
        <w:rPr>
          <w:rFonts w:ascii="Book Antiqua" w:hAnsi="Book Antiqua"/>
          <w:b/>
          <w:bCs/>
        </w:rPr>
        <w:t>136</w:t>
      </w:r>
      <w:r w:rsidRPr="00EB2455">
        <w:rPr>
          <w:rFonts w:ascii="Book Antiqua" w:hAnsi="Book Antiqua"/>
        </w:rPr>
        <w:t>: E117-E126 [PMID: 25156718 DOI: 10.1002/ijc.29162]</w:t>
      </w:r>
    </w:p>
    <w:p w14:paraId="7E8FB99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83 </w:t>
      </w:r>
      <w:r w:rsidRPr="00EB2455">
        <w:rPr>
          <w:rFonts w:ascii="Book Antiqua" w:hAnsi="Book Antiqua"/>
          <w:b/>
          <w:bCs/>
        </w:rPr>
        <w:t>Tee SS</w:t>
      </w:r>
      <w:r w:rsidRPr="00EB2455">
        <w:rPr>
          <w:rFonts w:ascii="Book Antiqua" w:hAnsi="Book Antiqua"/>
        </w:rPr>
        <w:t xml:space="preserve">, Kim N, Cullen Q, </w:t>
      </w:r>
      <w:proofErr w:type="spellStart"/>
      <w:r w:rsidRPr="00EB2455">
        <w:rPr>
          <w:rFonts w:ascii="Book Antiqua" w:hAnsi="Book Antiqua"/>
        </w:rPr>
        <w:t>Eskandari</w:t>
      </w:r>
      <w:proofErr w:type="spellEnd"/>
      <w:r w:rsidRPr="00EB2455">
        <w:rPr>
          <w:rFonts w:ascii="Book Antiqua" w:hAnsi="Book Antiqua"/>
        </w:rPr>
        <w:t xml:space="preserve"> R, </w:t>
      </w:r>
      <w:proofErr w:type="spellStart"/>
      <w:r w:rsidRPr="00EB2455">
        <w:rPr>
          <w:rFonts w:ascii="Book Antiqua" w:hAnsi="Book Antiqua"/>
        </w:rPr>
        <w:t>Mamakhanyan</w:t>
      </w:r>
      <w:proofErr w:type="spellEnd"/>
      <w:r w:rsidRPr="00EB2455">
        <w:rPr>
          <w:rFonts w:ascii="Book Antiqua" w:hAnsi="Book Antiqua"/>
        </w:rPr>
        <w:t xml:space="preserve"> A, Srouji RM, </w:t>
      </w:r>
      <w:proofErr w:type="spellStart"/>
      <w:r w:rsidRPr="00EB2455">
        <w:rPr>
          <w:rFonts w:ascii="Book Antiqua" w:hAnsi="Book Antiqua"/>
        </w:rPr>
        <w:t>Chirayil</w:t>
      </w:r>
      <w:proofErr w:type="spellEnd"/>
      <w:r w:rsidRPr="00EB2455">
        <w:rPr>
          <w:rFonts w:ascii="Book Antiqua" w:hAnsi="Book Antiqua"/>
        </w:rPr>
        <w:t xml:space="preserve"> R, </w:t>
      </w:r>
      <w:proofErr w:type="spellStart"/>
      <w:r w:rsidRPr="00EB2455">
        <w:rPr>
          <w:rFonts w:ascii="Book Antiqua" w:hAnsi="Book Antiqua"/>
        </w:rPr>
        <w:t>Jeong</w:t>
      </w:r>
      <w:proofErr w:type="spellEnd"/>
      <w:r w:rsidRPr="00EB2455">
        <w:rPr>
          <w:rFonts w:ascii="Book Antiqua" w:hAnsi="Book Antiqua"/>
        </w:rPr>
        <w:t xml:space="preserve"> S, </w:t>
      </w:r>
      <w:proofErr w:type="spellStart"/>
      <w:r w:rsidRPr="00EB2455">
        <w:rPr>
          <w:rFonts w:ascii="Book Antiqua" w:hAnsi="Book Antiqua"/>
        </w:rPr>
        <w:t>Shakiba</w:t>
      </w:r>
      <w:proofErr w:type="spellEnd"/>
      <w:r w:rsidRPr="00EB2455">
        <w:rPr>
          <w:rFonts w:ascii="Book Antiqua" w:hAnsi="Book Antiqua"/>
        </w:rPr>
        <w:t xml:space="preserve"> M, </w:t>
      </w:r>
      <w:proofErr w:type="spellStart"/>
      <w:r w:rsidRPr="00EB2455">
        <w:rPr>
          <w:rFonts w:ascii="Book Antiqua" w:hAnsi="Book Antiqua"/>
        </w:rPr>
        <w:t>Kastenhuber</w:t>
      </w:r>
      <w:proofErr w:type="spellEnd"/>
      <w:r w:rsidRPr="00EB2455">
        <w:rPr>
          <w:rFonts w:ascii="Book Antiqua" w:hAnsi="Book Antiqua"/>
        </w:rPr>
        <w:t xml:space="preserve"> ER, Chen S, Sigel C, Lowe SW, </w:t>
      </w:r>
      <w:proofErr w:type="spellStart"/>
      <w:r w:rsidRPr="00EB2455">
        <w:rPr>
          <w:rFonts w:ascii="Book Antiqua" w:hAnsi="Book Antiqua"/>
        </w:rPr>
        <w:t>Jarnagin</w:t>
      </w:r>
      <w:proofErr w:type="spellEnd"/>
      <w:r w:rsidRPr="00EB2455">
        <w:rPr>
          <w:rFonts w:ascii="Book Antiqua" w:hAnsi="Book Antiqua"/>
        </w:rPr>
        <w:t xml:space="preserve"> WR, Thompson CB, </w:t>
      </w:r>
      <w:proofErr w:type="spellStart"/>
      <w:r w:rsidRPr="00EB2455">
        <w:rPr>
          <w:rFonts w:ascii="Book Antiqua" w:hAnsi="Book Antiqua"/>
        </w:rPr>
        <w:t>Schietinger</w:t>
      </w:r>
      <w:proofErr w:type="spellEnd"/>
      <w:r w:rsidRPr="00EB2455">
        <w:rPr>
          <w:rFonts w:ascii="Book Antiqua" w:hAnsi="Book Antiqua"/>
        </w:rPr>
        <w:t xml:space="preserve"> A, </w:t>
      </w:r>
      <w:proofErr w:type="spellStart"/>
      <w:r w:rsidRPr="00EB2455">
        <w:rPr>
          <w:rFonts w:ascii="Book Antiqua" w:hAnsi="Book Antiqua"/>
        </w:rPr>
        <w:t>Keshari</w:t>
      </w:r>
      <w:proofErr w:type="spellEnd"/>
      <w:r w:rsidRPr="00EB2455">
        <w:rPr>
          <w:rFonts w:ascii="Book Antiqua" w:hAnsi="Book Antiqua"/>
        </w:rPr>
        <w:t xml:space="preserve"> KR. </w:t>
      </w:r>
      <w:proofErr w:type="spellStart"/>
      <w:r w:rsidRPr="00EB2455">
        <w:rPr>
          <w:rFonts w:ascii="Book Antiqua" w:hAnsi="Book Antiqua"/>
        </w:rPr>
        <w:t>Ketohexokinase</w:t>
      </w:r>
      <w:proofErr w:type="spellEnd"/>
      <w:r w:rsidRPr="00EB2455">
        <w:rPr>
          <w:rFonts w:ascii="Book Antiqua" w:hAnsi="Book Antiqua"/>
        </w:rPr>
        <w:t xml:space="preserve">-mediated fructose metabolism is lost in </w:t>
      </w:r>
      <w:r w:rsidRPr="00EB2455">
        <w:rPr>
          <w:rFonts w:ascii="Book Antiqua" w:hAnsi="Book Antiqua"/>
        </w:rPr>
        <w:lastRenderedPageBreak/>
        <w:t xml:space="preserve">hepatocellular carcinoma and can be leveraged for metabolic imaging. </w:t>
      </w:r>
      <w:r w:rsidRPr="00EB2455">
        <w:rPr>
          <w:rFonts w:ascii="Book Antiqua" w:hAnsi="Book Antiqua"/>
          <w:i/>
          <w:iCs/>
        </w:rPr>
        <w:t>Sci Adv</w:t>
      </w:r>
      <w:r w:rsidRPr="00EB2455">
        <w:rPr>
          <w:rFonts w:ascii="Book Antiqua" w:hAnsi="Book Antiqua"/>
        </w:rPr>
        <w:t xml:space="preserve"> 2022; </w:t>
      </w:r>
      <w:r w:rsidRPr="00EB2455">
        <w:rPr>
          <w:rFonts w:ascii="Book Antiqua" w:hAnsi="Book Antiqua"/>
          <w:b/>
          <w:bCs/>
        </w:rPr>
        <w:t>8</w:t>
      </w:r>
      <w:r w:rsidRPr="00EB2455">
        <w:rPr>
          <w:rFonts w:ascii="Book Antiqua" w:hAnsi="Book Antiqua"/>
        </w:rPr>
        <w:t>: eabm7985 [PMID: 35385296 DOI: 10.1126/</w:t>
      </w:r>
      <w:proofErr w:type="gramStart"/>
      <w:r w:rsidRPr="00EB2455">
        <w:rPr>
          <w:rFonts w:ascii="Book Antiqua" w:hAnsi="Book Antiqua"/>
        </w:rPr>
        <w:t>sciadv.abm</w:t>
      </w:r>
      <w:proofErr w:type="gramEnd"/>
      <w:r w:rsidRPr="00EB2455">
        <w:rPr>
          <w:rFonts w:ascii="Book Antiqua" w:hAnsi="Book Antiqua"/>
        </w:rPr>
        <w:t>7985]</w:t>
      </w:r>
    </w:p>
    <w:p w14:paraId="6AD0BE68"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84 </w:t>
      </w:r>
      <w:proofErr w:type="spellStart"/>
      <w:r w:rsidRPr="00EB2455">
        <w:rPr>
          <w:rFonts w:ascii="Book Antiqua" w:hAnsi="Book Antiqua"/>
          <w:b/>
          <w:bCs/>
        </w:rPr>
        <w:t>Eskandari</w:t>
      </w:r>
      <w:proofErr w:type="spellEnd"/>
      <w:r w:rsidRPr="00EB2455">
        <w:rPr>
          <w:rFonts w:ascii="Book Antiqua" w:hAnsi="Book Antiqua"/>
          <w:b/>
          <w:bCs/>
        </w:rPr>
        <w:t xml:space="preserve"> R</w:t>
      </w:r>
      <w:r w:rsidRPr="00EB2455">
        <w:rPr>
          <w:rFonts w:ascii="Book Antiqua" w:hAnsi="Book Antiqua"/>
        </w:rPr>
        <w:t xml:space="preserve">, Kim N, </w:t>
      </w:r>
      <w:proofErr w:type="spellStart"/>
      <w:r w:rsidRPr="00EB2455">
        <w:rPr>
          <w:rFonts w:ascii="Book Antiqua" w:hAnsi="Book Antiqua"/>
        </w:rPr>
        <w:t>Mamakhanyan</w:t>
      </w:r>
      <w:proofErr w:type="spellEnd"/>
      <w:r w:rsidRPr="00EB2455">
        <w:rPr>
          <w:rFonts w:ascii="Book Antiqua" w:hAnsi="Book Antiqua"/>
        </w:rPr>
        <w:t xml:space="preserve"> A, </w:t>
      </w:r>
      <w:proofErr w:type="spellStart"/>
      <w:r w:rsidRPr="00EB2455">
        <w:rPr>
          <w:rFonts w:ascii="Book Antiqua" w:hAnsi="Book Antiqua"/>
        </w:rPr>
        <w:t>Saoi</w:t>
      </w:r>
      <w:proofErr w:type="spellEnd"/>
      <w:r w:rsidRPr="00EB2455">
        <w:rPr>
          <w:rFonts w:ascii="Book Antiqua" w:hAnsi="Book Antiqua"/>
        </w:rPr>
        <w:t xml:space="preserve"> M, Zhang G, </w:t>
      </w:r>
      <w:proofErr w:type="spellStart"/>
      <w:r w:rsidRPr="00EB2455">
        <w:rPr>
          <w:rFonts w:ascii="Book Antiqua" w:hAnsi="Book Antiqua"/>
        </w:rPr>
        <w:t>Berisaj</w:t>
      </w:r>
      <w:proofErr w:type="spellEnd"/>
      <w:r w:rsidRPr="00EB2455">
        <w:rPr>
          <w:rFonts w:ascii="Book Antiqua" w:hAnsi="Book Antiqua"/>
        </w:rPr>
        <w:t xml:space="preserve"> M, </w:t>
      </w:r>
      <w:proofErr w:type="spellStart"/>
      <w:r w:rsidRPr="00EB2455">
        <w:rPr>
          <w:rFonts w:ascii="Book Antiqua" w:hAnsi="Book Antiqua"/>
        </w:rPr>
        <w:t>Granlund</w:t>
      </w:r>
      <w:proofErr w:type="spellEnd"/>
      <w:r w:rsidRPr="00EB2455">
        <w:rPr>
          <w:rFonts w:ascii="Book Antiqua" w:hAnsi="Book Antiqua"/>
        </w:rPr>
        <w:t xml:space="preserve"> KL, Poot AJ, Cross J, Thompson CB, </w:t>
      </w:r>
      <w:proofErr w:type="spellStart"/>
      <w:r w:rsidRPr="00EB2455">
        <w:rPr>
          <w:rFonts w:ascii="Book Antiqua" w:hAnsi="Book Antiqua"/>
        </w:rPr>
        <w:t>Keshari</w:t>
      </w:r>
      <w:proofErr w:type="spellEnd"/>
      <w:r w:rsidRPr="00EB2455">
        <w:rPr>
          <w:rFonts w:ascii="Book Antiqua" w:hAnsi="Book Antiqua"/>
        </w:rPr>
        <w:t xml:space="preserve"> KR. Hyperpolarized [5-(13)C,4,4-(2)H(2),5-(15)N]-L-glutamine provides a means of annotating in vivo metabolic utilization of glutamine. </w:t>
      </w:r>
      <w:r w:rsidRPr="00EB2455">
        <w:rPr>
          <w:rFonts w:ascii="Book Antiqua" w:hAnsi="Book Antiqua"/>
          <w:i/>
          <w:iCs/>
        </w:rPr>
        <w:t xml:space="preserve">Proc Natl </w:t>
      </w:r>
      <w:proofErr w:type="spellStart"/>
      <w:r w:rsidRPr="00EB2455">
        <w:rPr>
          <w:rFonts w:ascii="Book Antiqua" w:hAnsi="Book Antiqua"/>
          <w:i/>
          <w:iCs/>
        </w:rPr>
        <w:t>Acad</w:t>
      </w:r>
      <w:proofErr w:type="spellEnd"/>
      <w:r w:rsidRPr="00EB2455">
        <w:rPr>
          <w:rFonts w:ascii="Book Antiqua" w:hAnsi="Book Antiqua"/>
          <w:i/>
          <w:iCs/>
        </w:rPr>
        <w:t xml:space="preserve"> Sci U S A</w:t>
      </w:r>
      <w:r w:rsidRPr="00EB2455">
        <w:rPr>
          <w:rFonts w:ascii="Book Antiqua" w:hAnsi="Book Antiqua"/>
        </w:rPr>
        <w:t xml:space="preserve"> 2022; </w:t>
      </w:r>
      <w:r w:rsidRPr="00EB2455">
        <w:rPr>
          <w:rFonts w:ascii="Book Antiqua" w:hAnsi="Book Antiqua"/>
          <w:b/>
          <w:bCs/>
        </w:rPr>
        <w:t>119</w:t>
      </w:r>
      <w:r w:rsidRPr="00EB2455">
        <w:rPr>
          <w:rFonts w:ascii="Book Antiqua" w:hAnsi="Book Antiqua"/>
        </w:rPr>
        <w:t>: e2120595119 [PMID: 35512101 DOI: 10.1073/pnas.2120595119]</w:t>
      </w:r>
    </w:p>
    <w:p w14:paraId="65259E14"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85 </w:t>
      </w:r>
      <w:r w:rsidRPr="00EB2455">
        <w:rPr>
          <w:rFonts w:ascii="Book Antiqua" w:hAnsi="Book Antiqua"/>
          <w:b/>
          <w:bCs/>
        </w:rPr>
        <w:t>Qin H</w:t>
      </w:r>
      <w:r w:rsidRPr="00EB2455">
        <w:rPr>
          <w:rFonts w:ascii="Book Antiqua" w:hAnsi="Book Antiqua"/>
        </w:rPr>
        <w:t xml:space="preserve">, Tang S, </w:t>
      </w:r>
      <w:proofErr w:type="spellStart"/>
      <w:r w:rsidRPr="00EB2455">
        <w:rPr>
          <w:rFonts w:ascii="Book Antiqua" w:hAnsi="Book Antiqua"/>
        </w:rPr>
        <w:t>Riselli</w:t>
      </w:r>
      <w:proofErr w:type="spellEnd"/>
      <w:r w:rsidRPr="00EB2455">
        <w:rPr>
          <w:rFonts w:ascii="Book Antiqua" w:hAnsi="Book Antiqua"/>
        </w:rPr>
        <w:t xml:space="preserve"> AM, Bok RA, Delos Santos R, van </w:t>
      </w:r>
      <w:proofErr w:type="spellStart"/>
      <w:r w:rsidRPr="00EB2455">
        <w:rPr>
          <w:rFonts w:ascii="Book Antiqua" w:hAnsi="Book Antiqua"/>
        </w:rPr>
        <w:t>Criekinge</w:t>
      </w:r>
      <w:proofErr w:type="spellEnd"/>
      <w:r w:rsidRPr="00EB2455">
        <w:rPr>
          <w:rFonts w:ascii="Book Antiqua" w:hAnsi="Book Antiqua"/>
        </w:rPr>
        <w:t xml:space="preserve"> M, Gordon JW, Aggarwal R, Chen R, Goddard G, Zhang CT, Chen A, Reed G, </w:t>
      </w:r>
      <w:proofErr w:type="spellStart"/>
      <w:r w:rsidRPr="00EB2455">
        <w:rPr>
          <w:rFonts w:ascii="Book Antiqua" w:hAnsi="Book Antiqua"/>
        </w:rPr>
        <w:t>Ruscitto</w:t>
      </w:r>
      <w:proofErr w:type="spellEnd"/>
      <w:r w:rsidRPr="00EB2455">
        <w:rPr>
          <w:rFonts w:ascii="Book Antiqua" w:hAnsi="Book Antiqua"/>
        </w:rPr>
        <w:t xml:space="preserve"> DM, Slater J, Sriram R, Larson PEZ, Vigneron DB, </w:t>
      </w:r>
      <w:proofErr w:type="spellStart"/>
      <w:r w:rsidRPr="00EB2455">
        <w:rPr>
          <w:rFonts w:ascii="Book Antiqua" w:hAnsi="Book Antiqua"/>
        </w:rPr>
        <w:t>Kurhanewicz</w:t>
      </w:r>
      <w:proofErr w:type="spellEnd"/>
      <w:r w:rsidRPr="00EB2455">
        <w:rPr>
          <w:rFonts w:ascii="Book Antiqua" w:hAnsi="Book Antiqua"/>
        </w:rPr>
        <w:t xml:space="preserve"> J. Clinical translation of hyperpolarized (13) C pyruvate and urea MRI for simultaneous metabolic and perfusion imaging.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Med</w:t>
      </w:r>
      <w:r w:rsidRPr="00EB2455">
        <w:rPr>
          <w:rFonts w:ascii="Book Antiqua" w:hAnsi="Book Antiqua"/>
        </w:rPr>
        <w:t xml:space="preserve"> 2022; </w:t>
      </w:r>
      <w:r w:rsidRPr="00EB2455">
        <w:rPr>
          <w:rFonts w:ascii="Book Antiqua" w:hAnsi="Book Antiqua"/>
          <w:b/>
          <w:bCs/>
        </w:rPr>
        <w:t>87</w:t>
      </w:r>
      <w:r w:rsidRPr="00EB2455">
        <w:rPr>
          <w:rFonts w:ascii="Book Antiqua" w:hAnsi="Book Antiqua"/>
        </w:rPr>
        <w:t>: 138-149 [PMID: 34374471 DOI: 10.1002/mrm.28965]</w:t>
      </w:r>
    </w:p>
    <w:p w14:paraId="6F2E60AC"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86 </w:t>
      </w:r>
      <w:proofErr w:type="spellStart"/>
      <w:r w:rsidRPr="00EB2455">
        <w:rPr>
          <w:rFonts w:ascii="Book Antiqua" w:hAnsi="Book Antiqua"/>
          <w:b/>
          <w:bCs/>
        </w:rPr>
        <w:t>Witney</w:t>
      </w:r>
      <w:proofErr w:type="spellEnd"/>
      <w:r w:rsidRPr="00EB2455">
        <w:rPr>
          <w:rFonts w:ascii="Book Antiqua" w:hAnsi="Book Antiqua"/>
          <w:b/>
          <w:bCs/>
        </w:rPr>
        <w:t xml:space="preserve"> TH</w:t>
      </w:r>
      <w:r w:rsidRPr="00EB2455">
        <w:rPr>
          <w:rFonts w:ascii="Book Antiqua" w:hAnsi="Book Antiqua"/>
        </w:rPr>
        <w:t xml:space="preserve">, Lewis DY. Imaging Cancer Metabolism with Positron Emission Tomography (PET). </w:t>
      </w:r>
      <w:r w:rsidRPr="00EB2455">
        <w:rPr>
          <w:rFonts w:ascii="Book Antiqua" w:hAnsi="Book Antiqua"/>
          <w:i/>
          <w:iCs/>
        </w:rPr>
        <w:t>Methods Mol Biol</w:t>
      </w:r>
      <w:r w:rsidRPr="00EB2455">
        <w:rPr>
          <w:rFonts w:ascii="Book Antiqua" w:hAnsi="Book Antiqua"/>
        </w:rPr>
        <w:t xml:space="preserve"> 2019; </w:t>
      </w:r>
      <w:r w:rsidRPr="00EB2455">
        <w:rPr>
          <w:rFonts w:ascii="Book Antiqua" w:hAnsi="Book Antiqua"/>
          <w:b/>
          <w:bCs/>
        </w:rPr>
        <w:t>1928</w:t>
      </w:r>
      <w:r w:rsidRPr="00EB2455">
        <w:rPr>
          <w:rFonts w:ascii="Book Antiqua" w:hAnsi="Book Antiqua"/>
        </w:rPr>
        <w:t>: 29-44 [PMID: 30725448 DOI: 10.1007/978-1-4939-9027-6_2]</w:t>
      </w:r>
    </w:p>
    <w:p w14:paraId="613F868A"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87 </w:t>
      </w:r>
      <w:r w:rsidRPr="00EB2455">
        <w:rPr>
          <w:rFonts w:ascii="Book Antiqua" w:hAnsi="Book Antiqua"/>
          <w:b/>
          <w:bCs/>
        </w:rPr>
        <w:t>Hansen AE</w:t>
      </w:r>
      <w:r w:rsidRPr="00EB2455">
        <w:rPr>
          <w:rFonts w:ascii="Book Antiqua" w:hAnsi="Book Antiqua"/>
        </w:rPr>
        <w:t xml:space="preserve">, </w:t>
      </w:r>
      <w:proofErr w:type="spellStart"/>
      <w:r w:rsidRPr="00EB2455">
        <w:rPr>
          <w:rFonts w:ascii="Book Antiqua" w:hAnsi="Book Antiqua"/>
        </w:rPr>
        <w:t>Gutte</w:t>
      </w:r>
      <w:proofErr w:type="spellEnd"/>
      <w:r w:rsidRPr="00EB2455">
        <w:rPr>
          <w:rFonts w:ascii="Book Antiqua" w:hAnsi="Book Antiqua"/>
        </w:rPr>
        <w:t xml:space="preserve"> H, Holst P, Johannesen HH, </w:t>
      </w:r>
      <w:proofErr w:type="spellStart"/>
      <w:r w:rsidRPr="00EB2455">
        <w:rPr>
          <w:rFonts w:ascii="Book Antiqua" w:hAnsi="Book Antiqua"/>
        </w:rPr>
        <w:t>Rahbek</w:t>
      </w:r>
      <w:proofErr w:type="spellEnd"/>
      <w:r w:rsidRPr="00EB2455">
        <w:rPr>
          <w:rFonts w:ascii="Book Antiqua" w:hAnsi="Book Antiqua"/>
        </w:rPr>
        <w:t xml:space="preserve"> S, </w:t>
      </w:r>
      <w:proofErr w:type="spellStart"/>
      <w:r w:rsidRPr="00EB2455">
        <w:rPr>
          <w:rFonts w:ascii="Book Antiqua" w:hAnsi="Book Antiqua"/>
        </w:rPr>
        <w:t>Clemmensen</w:t>
      </w:r>
      <w:proofErr w:type="spellEnd"/>
      <w:r w:rsidRPr="00EB2455">
        <w:rPr>
          <w:rFonts w:ascii="Book Antiqua" w:hAnsi="Book Antiqua"/>
        </w:rPr>
        <w:t xml:space="preserve"> AE, Larsen MME, </w:t>
      </w:r>
      <w:proofErr w:type="spellStart"/>
      <w:r w:rsidRPr="00EB2455">
        <w:rPr>
          <w:rFonts w:ascii="Book Antiqua" w:hAnsi="Book Antiqua"/>
        </w:rPr>
        <w:t>Schøier</w:t>
      </w:r>
      <w:proofErr w:type="spellEnd"/>
      <w:r w:rsidRPr="00EB2455">
        <w:rPr>
          <w:rFonts w:ascii="Book Antiqua" w:hAnsi="Book Antiqua"/>
        </w:rPr>
        <w:t xml:space="preserve"> C, </w:t>
      </w:r>
      <w:proofErr w:type="spellStart"/>
      <w:r w:rsidRPr="00EB2455">
        <w:rPr>
          <w:rFonts w:ascii="Book Antiqua" w:hAnsi="Book Antiqua"/>
        </w:rPr>
        <w:t>Ardenkjaer</w:t>
      </w:r>
      <w:proofErr w:type="spellEnd"/>
      <w:r w:rsidRPr="00EB2455">
        <w:rPr>
          <w:rFonts w:ascii="Book Antiqua" w:hAnsi="Book Antiqua"/>
        </w:rPr>
        <w:t xml:space="preserve">-Larsen J, </w:t>
      </w:r>
      <w:proofErr w:type="spellStart"/>
      <w:r w:rsidRPr="00EB2455">
        <w:rPr>
          <w:rFonts w:ascii="Book Antiqua" w:hAnsi="Book Antiqua"/>
        </w:rPr>
        <w:t>Klausen</w:t>
      </w:r>
      <w:proofErr w:type="spellEnd"/>
      <w:r w:rsidRPr="00EB2455">
        <w:rPr>
          <w:rFonts w:ascii="Book Antiqua" w:hAnsi="Book Antiqua"/>
        </w:rPr>
        <w:t xml:space="preserve"> TL, Kristensen AT, </w:t>
      </w:r>
      <w:proofErr w:type="spellStart"/>
      <w:r w:rsidRPr="00EB2455">
        <w:rPr>
          <w:rFonts w:ascii="Book Antiqua" w:hAnsi="Book Antiqua"/>
        </w:rPr>
        <w:t>Kjaer</w:t>
      </w:r>
      <w:proofErr w:type="spellEnd"/>
      <w:r w:rsidRPr="00EB2455">
        <w:rPr>
          <w:rFonts w:ascii="Book Antiqua" w:hAnsi="Book Antiqua"/>
        </w:rPr>
        <w:t xml:space="preserve"> A. Combined hyperpolarized (13)C-pyruvate MRS and (18)F-FDG PET (</w:t>
      </w:r>
      <w:proofErr w:type="spellStart"/>
      <w:r w:rsidRPr="00EB2455">
        <w:rPr>
          <w:rFonts w:ascii="Book Antiqua" w:hAnsi="Book Antiqua"/>
        </w:rPr>
        <w:t>hyperPET</w:t>
      </w:r>
      <w:proofErr w:type="spellEnd"/>
      <w:r w:rsidRPr="00EB2455">
        <w:rPr>
          <w:rFonts w:ascii="Book Antiqua" w:hAnsi="Book Antiqua"/>
        </w:rPr>
        <w:t xml:space="preserve">) estimates of glycolysis in canine cancer patients. </w:t>
      </w:r>
      <w:proofErr w:type="spellStart"/>
      <w:r w:rsidRPr="00EB2455">
        <w:rPr>
          <w:rFonts w:ascii="Book Antiqua" w:hAnsi="Book Antiqua"/>
          <w:i/>
          <w:iCs/>
        </w:rPr>
        <w:t>Eur</w:t>
      </w:r>
      <w:proofErr w:type="spellEnd"/>
      <w:r w:rsidRPr="00EB2455">
        <w:rPr>
          <w:rFonts w:ascii="Book Antiqua" w:hAnsi="Book Antiqua"/>
          <w:i/>
          <w:iCs/>
        </w:rPr>
        <w:t xml:space="preserve"> J </w:t>
      </w:r>
      <w:proofErr w:type="spellStart"/>
      <w:r w:rsidRPr="00EB2455">
        <w:rPr>
          <w:rFonts w:ascii="Book Antiqua" w:hAnsi="Book Antiqua"/>
          <w:i/>
          <w:iCs/>
        </w:rPr>
        <w:t>Radiol</w:t>
      </w:r>
      <w:proofErr w:type="spellEnd"/>
      <w:r w:rsidRPr="00EB2455">
        <w:rPr>
          <w:rFonts w:ascii="Book Antiqua" w:hAnsi="Book Antiqua"/>
        </w:rPr>
        <w:t xml:space="preserve"> 2018; </w:t>
      </w:r>
      <w:r w:rsidRPr="00EB2455">
        <w:rPr>
          <w:rFonts w:ascii="Book Antiqua" w:hAnsi="Book Antiqua"/>
          <w:b/>
          <w:bCs/>
        </w:rPr>
        <w:t>103</w:t>
      </w:r>
      <w:r w:rsidRPr="00EB2455">
        <w:rPr>
          <w:rFonts w:ascii="Book Antiqua" w:hAnsi="Book Antiqua"/>
        </w:rPr>
        <w:t>: 6-12 [PMID: 29803387 DOI: 10.1016/j.ejrad.2018.02.028]</w:t>
      </w:r>
    </w:p>
    <w:p w14:paraId="5D19573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88 </w:t>
      </w:r>
      <w:proofErr w:type="spellStart"/>
      <w:r w:rsidRPr="00EB2455">
        <w:rPr>
          <w:rFonts w:ascii="Book Antiqua" w:hAnsi="Book Antiqua"/>
          <w:b/>
          <w:bCs/>
        </w:rPr>
        <w:t>Clemmensen</w:t>
      </w:r>
      <w:proofErr w:type="spellEnd"/>
      <w:r w:rsidRPr="00EB2455">
        <w:rPr>
          <w:rFonts w:ascii="Book Antiqua" w:hAnsi="Book Antiqua"/>
          <w:b/>
          <w:bCs/>
        </w:rPr>
        <w:t xml:space="preserve"> A</w:t>
      </w:r>
      <w:r w:rsidRPr="00EB2455">
        <w:rPr>
          <w:rFonts w:ascii="Book Antiqua" w:hAnsi="Book Antiqua"/>
        </w:rPr>
        <w:t xml:space="preserve">, Hansen AE, Holst P, </w:t>
      </w:r>
      <w:proofErr w:type="spellStart"/>
      <w:r w:rsidRPr="00EB2455">
        <w:rPr>
          <w:rFonts w:ascii="Book Antiqua" w:hAnsi="Book Antiqua"/>
        </w:rPr>
        <w:t>Schøier</w:t>
      </w:r>
      <w:proofErr w:type="spellEnd"/>
      <w:r w:rsidRPr="00EB2455">
        <w:rPr>
          <w:rFonts w:ascii="Book Antiqua" w:hAnsi="Book Antiqua"/>
        </w:rPr>
        <w:t xml:space="preserve"> C, Bisgaard S, Johannesen HH, </w:t>
      </w:r>
      <w:proofErr w:type="spellStart"/>
      <w:r w:rsidRPr="00EB2455">
        <w:rPr>
          <w:rFonts w:ascii="Book Antiqua" w:hAnsi="Book Antiqua"/>
        </w:rPr>
        <w:t>Ardenkjær</w:t>
      </w:r>
      <w:proofErr w:type="spellEnd"/>
      <w:r w:rsidRPr="00EB2455">
        <w:rPr>
          <w:rFonts w:ascii="Book Antiqua" w:hAnsi="Book Antiqua"/>
        </w:rPr>
        <w:t xml:space="preserve">-Larsen JH, Kristensen AT, </w:t>
      </w:r>
      <w:proofErr w:type="spellStart"/>
      <w:r w:rsidRPr="00EB2455">
        <w:rPr>
          <w:rFonts w:ascii="Book Antiqua" w:hAnsi="Book Antiqua"/>
        </w:rPr>
        <w:t>Kjaer</w:t>
      </w:r>
      <w:proofErr w:type="spellEnd"/>
      <w:r w:rsidRPr="00EB2455">
        <w:rPr>
          <w:rFonts w:ascii="Book Antiqua" w:hAnsi="Book Antiqua"/>
        </w:rPr>
        <w:t xml:space="preserve"> A. [(</w:t>
      </w:r>
      <w:proofErr w:type="gramStart"/>
      <w:r w:rsidRPr="00EB2455">
        <w:rPr>
          <w:rFonts w:ascii="Book Antiqua" w:hAnsi="Book Antiqua"/>
        </w:rPr>
        <w:t>68)Ga</w:t>
      </w:r>
      <w:proofErr w:type="gramEnd"/>
      <w:r w:rsidRPr="00EB2455">
        <w:rPr>
          <w:rFonts w:ascii="Book Antiqua" w:hAnsi="Book Antiqua"/>
        </w:rPr>
        <w:t>]Ga-NODAGA-E[(</w:t>
      </w:r>
      <w:proofErr w:type="spellStart"/>
      <w:r w:rsidRPr="00EB2455">
        <w:rPr>
          <w:rFonts w:ascii="Book Antiqua" w:hAnsi="Book Antiqua"/>
        </w:rPr>
        <w:t>cRGDyK</w:t>
      </w:r>
      <w:proofErr w:type="spellEnd"/>
      <w:r w:rsidRPr="00EB2455">
        <w:rPr>
          <w:rFonts w:ascii="Book Antiqua" w:hAnsi="Book Antiqua"/>
        </w:rPr>
        <w:t>)](2) PET and hyperpolarized [1-(13)C] pyruvate MRSI (</w:t>
      </w:r>
      <w:proofErr w:type="spellStart"/>
      <w:r w:rsidRPr="00EB2455">
        <w:rPr>
          <w:rFonts w:ascii="Book Antiqua" w:hAnsi="Book Antiqua"/>
        </w:rPr>
        <w:t>hyperPET</w:t>
      </w:r>
      <w:proofErr w:type="spellEnd"/>
      <w:r w:rsidRPr="00EB2455">
        <w:rPr>
          <w:rFonts w:ascii="Book Antiqua" w:hAnsi="Book Antiqua"/>
        </w:rPr>
        <w:t xml:space="preserve">) in canine cancer patients: simultaneous imaging of angiogenesis and the Warburg effect. </w:t>
      </w:r>
      <w:proofErr w:type="spellStart"/>
      <w:r w:rsidRPr="00EB2455">
        <w:rPr>
          <w:rFonts w:ascii="Book Antiqua" w:hAnsi="Book Antiqua"/>
          <w:i/>
          <w:iCs/>
        </w:rPr>
        <w:t>Eur</w:t>
      </w:r>
      <w:proofErr w:type="spellEnd"/>
      <w:r w:rsidRPr="00EB2455">
        <w:rPr>
          <w:rFonts w:ascii="Book Antiqua" w:hAnsi="Book Antiqua"/>
          <w:i/>
          <w:iCs/>
        </w:rPr>
        <w:t xml:space="preserve"> J </w:t>
      </w:r>
      <w:proofErr w:type="spellStart"/>
      <w:r w:rsidRPr="00EB2455">
        <w:rPr>
          <w:rFonts w:ascii="Book Antiqua" w:hAnsi="Book Antiqua"/>
          <w:i/>
          <w:iCs/>
        </w:rPr>
        <w:t>Nucl</w:t>
      </w:r>
      <w:proofErr w:type="spellEnd"/>
      <w:r w:rsidRPr="00EB2455">
        <w:rPr>
          <w:rFonts w:ascii="Book Antiqua" w:hAnsi="Book Antiqua"/>
          <w:i/>
          <w:iCs/>
        </w:rPr>
        <w:t xml:space="preserve"> Med Mol Imaging</w:t>
      </w:r>
      <w:r w:rsidRPr="00EB2455">
        <w:rPr>
          <w:rFonts w:ascii="Book Antiqua" w:hAnsi="Book Antiqua"/>
        </w:rPr>
        <w:t xml:space="preserve"> 2021; </w:t>
      </w:r>
      <w:r w:rsidRPr="00EB2455">
        <w:rPr>
          <w:rFonts w:ascii="Book Antiqua" w:hAnsi="Book Antiqua"/>
          <w:b/>
          <w:bCs/>
        </w:rPr>
        <w:t>48</w:t>
      </w:r>
      <w:r w:rsidRPr="00EB2455">
        <w:rPr>
          <w:rFonts w:ascii="Book Antiqua" w:hAnsi="Book Antiqua"/>
        </w:rPr>
        <w:t>: 395-405 [PMID: 32621132 DOI: 10.1007/s00259-020-04881-0]</w:t>
      </w:r>
    </w:p>
    <w:p w14:paraId="3034A9B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89 </w:t>
      </w:r>
      <w:proofErr w:type="spellStart"/>
      <w:r w:rsidRPr="00EB2455">
        <w:rPr>
          <w:rFonts w:ascii="Book Antiqua" w:hAnsi="Book Antiqua"/>
          <w:b/>
          <w:bCs/>
        </w:rPr>
        <w:t>Hune</w:t>
      </w:r>
      <w:proofErr w:type="spellEnd"/>
      <w:r w:rsidRPr="00EB2455">
        <w:rPr>
          <w:rFonts w:ascii="Book Antiqua" w:hAnsi="Book Antiqua"/>
          <w:b/>
          <w:bCs/>
        </w:rPr>
        <w:t xml:space="preserve"> T</w:t>
      </w:r>
      <w:r w:rsidRPr="00EB2455">
        <w:rPr>
          <w:rFonts w:ascii="Book Antiqua" w:hAnsi="Book Antiqua"/>
        </w:rPr>
        <w:t xml:space="preserve">, </w:t>
      </w:r>
      <w:proofErr w:type="spellStart"/>
      <w:r w:rsidRPr="00EB2455">
        <w:rPr>
          <w:rFonts w:ascii="Book Antiqua" w:hAnsi="Book Antiqua"/>
        </w:rPr>
        <w:t>Mamone</w:t>
      </w:r>
      <w:proofErr w:type="spellEnd"/>
      <w:r w:rsidRPr="00EB2455">
        <w:rPr>
          <w:rFonts w:ascii="Book Antiqua" w:hAnsi="Book Antiqua"/>
        </w:rPr>
        <w:t xml:space="preserve"> S, Schroeder H, Jagtap AP, </w:t>
      </w:r>
      <w:proofErr w:type="spellStart"/>
      <w:r w:rsidRPr="00EB2455">
        <w:rPr>
          <w:rFonts w:ascii="Book Antiqua" w:hAnsi="Book Antiqua"/>
        </w:rPr>
        <w:t>Sternkopf</w:t>
      </w:r>
      <w:proofErr w:type="spellEnd"/>
      <w:r w:rsidRPr="00EB2455">
        <w:rPr>
          <w:rFonts w:ascii="Book Antiqua" w:hAnsi="Book Antiqua"/>
        </w:rPr>
        <w:t xml:space="preserve"> S, </w:t>
      </w:r>
      <w:proofErr w:type="spellStart"/>
      <w:r w:rsidRPr="00EB2455">
        <w:rPr>
          <w:rFonts w:ascii="Book Antiqua" w:hAnsi="Book Antiqua"/>
        </w:rPr>
        <w:t>Stevanato</w:t>
      </w:r>
      <w:proofErr w:type="spellEnd"/>
      <w:r w:rsidRPr="00EB2455">
        <w:rPr>
          <w:rFonts w:ascii="Book Antiqua" w:hAnsi="Book Antiqua"/>
        </w:rPr>
        <w:t xml:space="preserve"> G, </w:t>
      </w:r>
      <w:proofErr w:type="spellStart"/>
      <w:r w:rsidRPr="00EB2455">
        <w:rPr>
          <w:rFonts w:ascii="Book Antiqua" w:hAnsi="Book Antiqua"/>
        </w:rPr>
        <w:t>Korchak</w:t>
      </w:r>
      <w:proofErr w:type="spellEnd"/>
      <w:r w:rsidRPr="00EB2455">
        <w:rPr>
          <w:rFonts w:ascii="Book Antiqua" w:hAnsi="Book Antiqua"/>
        </w:rPr>
        <w:t xml:space="preserve"> S, </w:t>
      </w:r>
      <w:proofErr w:type="spellStart"/>
      <w:r w:rsidRPr="00EB2455">
        <w:rPr>
          <w:rFonts w:ascii="Book Antiqua" w:hAnsi="Book Antiqua"/>
        </w:rPr>
        <w:t>Fokken</w:t>
      </w:r>
      <w:proofErr w:type="spellEnd"/>
      <w:r w:rsidRPr="00EB2455">
        <w:rPr>
          <w:rFonts w:ascii="Book Antiqua" w:hAnsi="Book Antiqua"/>
        </w:rPr>
        <w:t xml:space="preserve"> C, Müller CA, Schmidt AB, Becker D, </w:t>
      </w:r>
      <w:proofErr w:type="spellStart"/>
      <w:r w:rsidRPr="00EB2455">
        <w:rPr>
          <w:rFonts w:ascii="Book Antiqua" w:hAnsi="Book Antiqua"/>
        </w:rPr>
        <w:t>Glöggler</w:t>
      </w:r>
      <w:proofErr w:type="spellEnd"/>
      <w:r w:rsidRPr="00EB2455">
        <w:rPr>
          <w:rFonts w:ascii="Book Antiqua" w:hAnsi="Book Antiqua"/>
        </w:rPr>
        <w:t xml:space="preserve"> S. Metabolic Tumor Imaging with Rapidly Signal-Enhanced 1-(13) C-Pyruvate-</w:t>
      </w:r>
      <w:proofErr w:type="gramStart"/>
      <w:r w:rsidRPr="00EB2455">
        <w:rPr>
          <w:rFonts w:ascii="Book Antiqua" w:hAnsi="Book Antiqua"/>
        </w:rPr>
        <w:t>d(</w:t>
      </w:r>
      <w:proofErr w:type="gramEnd"/>
      <w:r w:rsidRPr="00EB2455">
        <w:rPr>
          <w:rFonts w:ascii="Book Antiqua" w:hAnsi="Book Antiqua"/>
        </w:rPr>
        <w:t xml:space="preserve">3). </w:t>
      </w:r>
      <w:proofErr w:type="spellStart"/>
      <w:r w:rsidRPr="00EB2455">
        <w:rPr>
          <w:rFonts w:ascii="Book Antiqua" w:hAnsi="Book Antiqua"/>
          <w:i/>
          <w:iCs/>
        </w:rPr>
        <w:t>Chemphyschem</w:t>
      </w:r>
      <w:proofErr w:type="spellEnd"/>
      <w:r w:rsidRPr="00EB2455">
        <w:rPr>
          <w:rFonts w:ascii="Book Antiqua" w:hAnsi="Book Antiqua"/>
        </w:rPr>
        <w:t xml:space="preserve"> 2023; </w:t>
      </w:r>
      <w:r w:rsidRPr="00EB2455">
        <w:rPr>
          <w:rFonts w:ascii="Book Antiqua" w:hAnsi="Book Antiqua"/>
          <w:b/>
          <w:bCs/>
        </w:rPr>
        <w:t>24</w:t>
      </w:r>
      <w:r w:rsidRPr="00EB2455">
        <w:rPr>
          <w:rFonts w:ascii="Book Antiqua" w:hAnsi="Book Antiqua"/>
        </w:rPr>
        <w:t>: e202200615 [PMID: 36106366 DOI: 10.1002/cphc.202200615]</w:t>
      </w:r>
    </w:p>
    <w:p w14:paraId="6F5F69D4"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90 </w:t>
      </w:r>
      <w:r w:rsidRPr="00EB2455">
        <w:rPr>
          <w:rFonts w:ascii="Book Antiqua" w:hAnsi="Book Antiqua"/>
          <w:b/>
          <w:bCs/>
        </w:rPr>
        <w:t>Lee PM</w:t>
      </w:r>
      <w:r w:rsidRPr="00EB2455">
        <w:rPr>
          <w:rFonts w:ascii="Book Antiqua" w:hAnsi="Book Antiqua"/>
        </w:rPr>
        <w:t xml:space="preserve">, Chen HY, Gordon JW, Zhu Z, Larson PEZ, </w:t>
      </w:r>
      <w:proofErr w:type="spellStart"/>
      <w:r w:rsidRPr="00EB2455">
        <w:rPr>
          <w:rFonts w:ascii="Book Antiqua" w:hAnsi="Book Antiqua"/>
        </w:rPr>
        <w:t>Dwork</w:t>
      </w:r>
      <w:proofErr w:type="spellEnd"/>
      <w:r w:rsidRPr="00EB2455">
        <w:rPr>
          <w:rFonts w:ascii="Book Antiqua" w:hAnsi="Book Antiqua"/>
        </w:rPr>
        <w:t xml:space="preserve"> N, Van </w:t>
      </w:r>
      <w:proofErr w:type="spellStart"/>
      <w:r w:rsidRPr="00EB2455">
        <w:rPr>
          <w:rFonts w:ascii="Book Antiqua" w:hAnsi="Book Antiqua"/>
        </w:rPr>
        <w:t>Criekinge</w:t>
      </w:r>
      <w:proofErr w:type="spellEnd"/>
      <w:r w:rsidRPr="00EB2455">
        <w:rPr>
          <w:rFonts w:ascii="Book Antiqua" w:hAnsi="Book Antiqua"/>
        </w:rPr>
        <w:t xml:space="preserve"> M, Carvajal L, </w:t>
      </w:r>
      <w:proofErr w:type="spellStart"/>
      <w:r w:rsidRPr="00EB2455">
        <w:rPr>
          <w:rFonts w:ascii="Book Antiqua" w:hAnsi="Book Antiqua"/>
        </w:rPr>
        <w:t>Ohliger</w:t>
      </w:r>
      <w:proofErr w:type="spellEnd"/>
      <w:r w:rsidRPr="00EB2455">
        <w:rPr>
          <w:rFonts w:ascii="Book Antiqua" w:hAnsi="Book Antiqua"/>
        </w:rPr>
        <w:t xml:space="preserve"> MA, Wang ZJ, Xu D, </w:t>
      </w:r>
      <w:proofErr w:type="spellStart"/>
      <w:r w:rsidRPr="00EB2455">
        <w:rPr>
          <w:rFonts w:ascii="Book Antiqua" w:hAnsi="Book Antiqua"/>
        </w:rPr>
        <w:t>Kurhanewicz</w:t>
      </w:r>
      <w:proofErr w:type="spellEnd"/>
      <w:r w:rsidRPr="00EB2455">
        <w:rPr>
          <w:rFonts w:ascii="Book Antiqua" w:hAnsi="Book Antiqua"/>
        </w:rPr>
        <w:t xml:space="preserve"> J, Bok RA, Aggarwal R, Munster PN, Vigneron DB. Specialized computational methods for denoising, </w:t>
      </w:r>
      <w:proofErr w:type="gramStart"/>
      <w:r w:rsidRPr="00EB2455">
        <w:rPr>
          <w:rFonts w:ascii="Book Antiqua" w:hAnsi="Book Antiqua"/>
        </w:rPr>
        <w:t>B(</w:t>
      </w:r>
      <w:proofErr w:type="gramEnd"/>
      <w:r w:rsidRPr="00EB2455">
        <w:rPr>
          <w:rFonts w:ascii="Book Antiqua" w:hAnsi="Book Antiqua"/>
        </w:rPr>
        <w:t xml:space="preserve">1) correction, and kinetic modeling in hyperpolarized (13) C MR EPSI studies of liver tumors.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Med</w:t>
      </w:r>
      <w:r w:rsidRPr="00EB2455">
        <w:rPr>
          <w:rFonts w:ascii="Book Antiqua" w:hAnsi="Book Antiqua"/>
        </w:rPr>
        <w:t xml:space="preserve"> 2021; </w:t>
      </w:r>
      <w:r w:rsidRPr="00EB2455">
        <w:rPr>
          <w:rFonts w:ascii="Book Antiqua" w:hAnsi="Book Antiqua"/>
          <w:b/>
          <w:bCs/>
        </w:rPr>
        <w:t>86</w:t>
      </w:r>
      <w:r w:rsidRPr="00EB2455">
        <w:rPr>
          <w:rFonts w:ascii="Book Antiqua" w:hAnsi="Book Antiqua"/>
        </w:rPr>
        <w:t>: 2402-2411 [PMID: 34216051 DOI: 10.1002/mrm.28901]</w:t>
      </w:r>
    </w:p>
    <w:p w14:paraId="3A6BEB7E"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91 </w:t>
      </w:r>
      <w:proofErr w:type="spellStart"/>
      <w:r w:rsidRPr="00EB2455">
        <w:rPr>
          <w:rFonts w:ascii="Book Antiqua" w:hAnsi="Book Antiqua"/>
          <w:b/>
          <w:bCs/>
        </w:rPr>
        <w:t>Lambin</w:t>
      </w:r>
      <w:proofErr w:type="spellEnd"/>
      <w:r w:rsidRPr="00EB2455">
        <w:rPr>
          <w:rFonts w:ascii="Book Antiqua" w:hAnsi="Book Antiqua"/>
          <w:b/>
          <w:bCs/>
        </w:rPr>
        <w:t xml:space="preserve"> P</w:t>
      </w:r>
      <w:r w:rsidRPr="00EB2455">
        <w:rPr>
          <w:rFonts w:ascii="Book Antiqua" w:hAnsi="Book Antiqua"/>
        </w:rPr>
        <w:t xml:space="preserve">, Rios-Velazquez E, </w:t>
      </w:r>
      <w:proofErr w:type="spellStart"/>
      <w:r w:rsidRPr="00EB2455">
        <w:rPr>
          <w:rFonts w:ascii="Book Antiqua" w:hAnsi="Book Antiqua"/>
        </w:rPr>
        <w:t>Leijenaar</w:t>
      </w:r>
      <w:proofErr w:type="spellEnd"/>
      <w:r w:rsidRPr="00EB2455">
        <w:rPr>
          <w:rFonts w:ascii="Book Antiqua" w:hAnsi="Book Antiqua"/>
        </w:rPr>
        <w:t xml:space="preserve"> R, Carvalho S, van </w:t>
      </w:r>
      <w:proofErr w:type="spellStart"/>
      <w:r w:rsidRPr="00EB2455">
        <w:rPr>
          <w:rFonts w:ascii="Book Antiqua" w:hAnsi="Book Antiqua"/>
        </w:rPr>
        <w:t>Stiphout</w:t>
      </w:r>
      <w:proofErr w:type="spellEnd"/>
      <w:r w:rsidRPr="00EB2455">
        <w:rPr>
          <w:rFonts w:ascii="Book Antiqua" w:hAnsi="Book Antiqua"/>
        </w:rPr>
        <w:t xml:space="preserve"> RG, </w:t>
      </w:r>
      <w:proofErr w:type="spellStart"/>
      <w:r w:rsidRPr="00EB2455">
        <w:rPr>
          <w:rFonts w:ascii="Book Antiqua" w:hAnsi="Book Antiqua"/>
        </w:rPr>
        <w:t>Granton</w:t>
      </w:r>
      <w:proofErr w:type="spellEnd"/>
      <w:r w:rsidRPr="00EB2455">
        <w:rPr>
          <w:rFonts w:ascii="Book Antiqua" w:hAnsi="Book Antiqua"/>
        </w:rPr>
        <w:t xml:space="preserve"> P, </w:t>
      </w:r>
      <w:proofErr w:type="spellStart"/>
      <w:r w:rsidRPr="00EB2455">
        <w:rPr>
          <w:rFonts w:ascii="Book Antiqua" w:hAnsi="Book Antiqua"/>
        </w:rPr>
        <w:t>Zegers</w:t>
      </w:r>
      <w:proofErr w:type="spellEnd"/>
      <w:r w:rsidRPr="00EB2455">
        <w:rPr>
          <w:rFonts w:ascii="Book Antiqua" w:hAnsi="Book Antiqua"/>
        </w:rPr>
        <w:t xml:space="preserve"> CM, Gillies R, </w:t>
      </w:r>
      <w:proofErr w:type="spellStart"/>
      <w:r w:rsidRPr="00EB2455">
        <w:rPr>
          <w:rFonts w:ascii="Book Antiqua" w:hAnsi="Book Antiqua"/>
        </w:rPr>
        <w:t>Boellard</w:t>
      </w:r>
      <w:proofErr w:type="spellEnd"/>
      <w:r w:rsidRPr="00EB2455">
        <w:rPr>
          <w:rFonts w:ascii="Book Antiqua" w:hAnsi="Book Antiqua"/>
        </w:rPr>
        <w:t xml:space="preserve"> R, Dekker A, </w:t>
      </w:r>
      <w:proofErr w:type="spellStart"/>
      <w:r w:rsidRPr="00EB2455">
        <w:rPr>
          <w:rFonts w:ascii="Book Antiqua" w:hAnsi="Book Antiqua"/>
        </w:rPr>
        <w:t>Aerts</w:t>
      </w:r>
      <w:proofErr w:type="spellEnd"/>
      <w:r w:rsidRPr="00EB2455">
        <w:rPr>
          <w:rFonts w:ascii="Book Antiqua" w:hAnsi="Book Antiqua"/>
        </w:rPr>
        <w:t xml:space="preserve"> HJ. Radiomics: extracting more information from medical images using advanced feature analysis. </w:t>
      </w:r>
      <w:proofErr w:type="spellStart"/>
      <w:r w:rsidRPr="00EB2455">
        <w:rPr>
          <w:rFonts w:ascii="Book Antiqua" w:hAnsi="Book Antiqua"/>
          <w:i/>
          <w:iCs/>
        </w:rPr>
        <w:t>Eur</w:t>
      </w:r>
      <w:proofErr w:type="spellEnd"/>
      <w:r w:rsidRPr="00EB2455">
        <w:rPr>
          <w:rFonts w:ascii="Book Antiqua" w:hAnsi="Book Antiqua"/>
          <w:i/>
          <w:iCs/>
        </w:rPr>
        <w:t xml:space="preserve"> J Cancer</w:t>
      </w:r>
      <w:r w:rsidRPr="00EB2455">
        <w:rPr>
          <w:rFonts w:ascii="Book Antiqua" w:hAnsi="Book Antiqua"/>
        </w:rPr>
        <w:t xml:space="preserve"> 2012; </w:t>
      </w:r>
      <w:r w:rsidRPr="00EB2455">
        <w:rPr>
          <w:rFonts w:ascii="Book Antiqua" w:hAnsi="Book Antiqua"/>
          <w:b/>
          <w:bCs/>
        </w:rPr>
        <w:t>48</w:t>
      </w:r>
      <w:r w:rsidRPr="00EB2455">
        <w:rPr>
          <w:rFonts w:ascii="Book Antiqua" w:hAnsi="Book Antiqua"/>
        </w:rPr>
        <w:t>: 441-446 [PMID: 22257792 DOI: 10.1016/j.ejca.2011.11.036]</w:t>
      </w:r>
    </w:p>
    <w:p w14:paraId="593615D1"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92 </w:t>
      </w:r>
      <w:r w:rsidRPr="00EB2455">
        <w:rPr>
          <w:rFonts w:ascii="Book Antiqua" w:hAnsi="Book Antiqua"/>
          <w:b/>
          <w:bCs/>
        </w:rPr>
        <w:t>Wei H</w:t>
      </w:r>
      <w:r w:rsidRPr="00EB2455">
        <w:rPr>
          <w:rFonts w:ascii="Book Antiqua" w:hAnsi="Book Antiqua"/>
        </w:rPr>
        <w:t xml:space="preserve">, Shao Z, Fu F, Yu X, Wu Y, Bai Y, Wei W, Meng N, Liu K, Han H, Wang M. Value of multimodal MRI radiomics and machine learning in predicting staging liver fibrosis and grading inflammatory activity. </w:t>
      </w:r>
      <w:r w:rsidRPr="00EB2455">
        <w:rPr>
          <w:rFonts w:ascii="Book Antiqua" w:hAnsi="Book Antiqua"/>
          <w:i/>
          <w:iCs/>
        </w:rPr>
        <w:t xml:space="preserve">Br J </w:t>
      </w:r>
      <w:proofErr w:type="spellStart"/>
      <w:r w:rsidRPr="00EB2455">
        <w:rPr>
          <w:rFonts w:ascii="Book Antiqua" w:hAnsi="Book Antiqua"/>
          <w:i/>
          <w:iCs/>
        </w:rPr>
        <w:t>Radiol</w:t>
      </w:r>
      <w:proofErr w:type="spellEnd"/>
      <w:r w:rsidRPr="00EB2455">
        <w:rPr>
          <w:rFonts w:ascii="Book Antiqua" w:hAnsi="Book Antiqua"/>
        </w:rPr>
        <w:t xml:space="preserve"> 2023; </w:t>
      </w:r>
      <w:r w:rsidRPr="00EB2455">
        <w:rPr>
          <w:rFonts w:ascii="Book Antiqua" w:hAnsi="Book Antiqua"/>
          <w:b/>
          <w:bCs/>
        </w:rPr>
        <w:t>96</w:t>
      </w:r>
      <w:r w:rsidRPr="00EB2455">
        <w:rPr>
          <w:rFonts w:ascii="Book Antiqua" w:hAnsi="Book Antiqua"/>
        </w:rPr>
        <w:t>: 20220512 [PMID: 36341687 DOI: 10.1259/bjr.20220512]</w:t>
      </w:r>
    </w:p>
    <w:p w14:paraId="0AEFD2F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93 </w:t>
      </w:r>
      <w:r w:rsidRPr="00EB2455">
        <w:rPr>
          <w:rFonts w:ascii="Book Antiqua" w:hAnsi="Book Antiqua"/>
          <w:b/>
          <w:bCs/>
        </w:rPr>
        <w:t>Zheng R</w:t>
      </w:r>
      <w:r w:rsidRPr="00EB2455">
        <w:rPr>
          <w:rFonts w:ascii="Book Antiqua" w:hAnsi="Book Antiqua"/>
        </w:rPr>
        <w:t xml:space="preserve">, Shi C, Wang C, Shi N, Qiu T, Chen W, Shi Y, Wang H. Imaging-Based Staging of Hepatic Fibrosis in Patients with Hepatitis B: A Dynamic Radiomics Model Based on Gd-EOB-DTPA-Enhanced MRI. </w:t>
      </w:r>
      <w:r w:rsidRPr="00EB2455">
        <w:rPr>
          <w:rFonts w:ascii="Book Antiqua" w:hAnsi="Book Antiqua"/>
          <w:i/>
          <w:iCs/>
        </w:rPr>
        <w:t>Biomolecules</w:t>
      </w:r>
      <w:r w:rsidRPr="00EB2455">
        <w:rPr>
          <w:rFonts w:ascii="Book Antiqua" w:hAnsi="Book Antiqua"/>
        </w:rPr>
        <w:t xml:space="preserve"> 2021; </w:t>
      </w:r>
      <w:r w:rsidRPr="00EB2455">
        <w:rPr>
          <w:rFonts w:ascii="Book Antiqua" w:hAnsi="Book Antiqua"/>
          <w:b/>
          <w:bCs/>
        </w:rPr>
        <w:t>11</w:t>
      </w:r>
      <w:r w:rsidRPr="00EB2455">
        <w:rPr>
          <w:rFonts w:ascii="Book Antiqua" w:hAnsi="Book Antiqua"/>
        </w:rPr>
        <w:t xml:space="preserve"> [PMID: 33670596 DOI: 10.3390/biom11020307]</w:t>
      </w:r>
    </w:p>
    <w:p w14:paraId="2D7DE224"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94 </w:t>
      </w:r>
      <w:r w:rsidRPr="00EB2455">
        <w:rPr>
          <w:rFonts w:ascii="Book Antiqua" w:hAnsi="Book Antiqua"/>
          <w:b/>
          <w:bCs/>
        </w:rPr>
        <w:t>Zhang H</w:t>
      </w:r>
      <w:r w:rsidRPr="00EB2455">
        <w:rPr>
          <w:rFonts w:ascii="Book Antiqua" w:hAnsi="Book Antiqua"/>
        </w:rPr>
        <w:t xml:space="preserve">, Guo D, Liu H, He X, </w:t>
      </w:r>
      <w:proofErr w:type="spellStart"/>
      <w:r w:rsidRPr="00EB2455">
        <w:rPr>
          <w:rFonts w:ascii="Book Antiqua" w:hAnsi="Book Antiqua"/>
        </w:rPr>
        <w:t>Qiao</w:t>
      </w:r>
      <w:proofErr w:type="spellEnd"/>
      <w:r w:rsidRPr="00EB2455">
        <w:rPr>
          <w:rFonts w:ascii="Book Antiqua" w:hAnsi="Book Antiqua"/>
        </w:rPr>
        <w:t xml:space="preserve"> X, Liu X, Liu Y, Zhou J, Zhou Z, Liu X, Fang Z. MRI-Based Radiomics Models to Discriminate Hepatocellular Carcinoma and Non-Hepatocellular Carcinoma in LR-M According to LI-RADS Version 2018. </w:t>
      </w:r>
      <w:r w:rsidRPr="00EB2455">
        <w:rPr>
          <w:rFonts w:ascii="Book Antiqua" w:hAnsi="Book Antiqua"/>
          <w:i/>
          <w:iCs/>
        </w:rPr>
        <w:t>Diagnostics (Basel)</w:t>
      </w:r>
      <w:r w:rsidRPr="00EB2455">
        <w:rPr>
          <w:rFonts w:ascii="Book Antiqua" w:hAnsi="Book Antiqua"/>
        </w:rPr>
        <w:t xml:space="preserve"> 2022; </w:t>
      </w:r>
      <w:r w:rsidRPr="00EB2455">
        <w:rPr>
          <w:rFonts w:ascii="Book Antiqua" w:hAnsi="Book Antiqua"/>
          <w:b/>
          <w:bCs/>
        </w:rPr>
        <w:t>12</w:t>
      </w:r>
      <w:r w:rsidRPr="00EB2455">
        <w:rPr>
          <w:rFonts w:ascii="Book Antiqua" w:hAnsi="Book Antiqua"/>
        </w:rPr>
        <w:t xml:space="preserve"> [PMID: 35626199 DOI: 10.3390/diagnostics12051043]</w:t>
      </w:r>
    </w:p>
    <w:p w14:paraId="51595BB0"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95 </w:t>
      </w:r>
      <w:proofErr w:type="spellStart"/>
      <w:r w:rsidRPr="00EB2455">
        <w:rPr>
          <w:rFonts w:ascii="Book Antiqua" w:hAnsi="Book Antiqua"/>
          <w:b/>
          <w:bCs/>
        </w:rPr>
        <w:t>Ameli</w:t>
      </w:r>
      <w:proofErr w:type="spellEnd"/>
      <w:r w:rsidRPr="00EB2455">
        <w:rPr>
          <w:rFonts w:ascii="Book Antiqua" w:hAnsi="Book Antiqua"/>
          <w:b/>
          <w:bCs/>
        </w:rPr>
        <w:t xml:space="preserve"> S</w:t>
      </w:r>
      <w:r w:rsidRPr="00EB2455">
        <w:rPr>
          <w:rFonts w:ascii="Book Antiqua" w:hAnsi="Book Antiqua"/>
        </w:rPr>
        <w:t xml:space="preserve">, Venkatesh BA, </w:t>
      </w:r>
      <w:proofErr w:type="spellStart"/>
      <w:r w:rsidRPr="00EB2455">
        <w:rPr>
          <w:rFonts w:ascii="Book Antiqua" w:hAnsi="Book Antiqua"/>
        </w:rPr>
        <w:t>Shaghaghi</w:t>
      </w:r>
      <w:proofErr w:type="spellEnd"/>
      <w:r w:rsidRPr="00EB2455">
        <w:rPr>
          <w:rFonts w:ascii="Book Antiqua" w:hAnsi="Book Antiqua"/>
        </w:rPr>
        <w:t xml:space="preserve"> M, </w:t>
      </w:r>
      <w:proofErr w:type="spellStart"/>
      <w:r w:rsidRPr="00EB2455">
        <w:rPr>
          <w:rFonts w:ascii="Book Antiqua" w:hAnsi="Book Antiqua"/>
        </w:rPr>
        <w:t>Ghadimi</w:t>
      </w:r>
      <w:proofErr w:type="spellEnd"/>
      <w:r w:rsidRPr="00EB2455">
        <w:rPr>
          <w:rFonts w:ascii="Book Antiqua" w:hAnsi="Book Antiqua"/>
        </w:rPr>
        <w:t xml:space="preserve"> M, </w:t>
      </w:r>
      <w:proofErr w:type="spellStart"/>
      <w:r w:rsidRPr="00EB2455">
        <w:rPr>
          <w:rFonts w:ascii="Book Antiqua" w:hAnsi="Book Antiqua"/>
        </w:rPr>
        <w:t>Hazhirkarzar</w:t>
      </w:r>
      <w:proofErr w:type="spellEnd"/>
      <w:r w:rsidRPr="00EB2455">
        <w:rPr>
          <w:rFonts w:ascii="Book Antiqua" w:hAnsi="Book Antiqua"/>
        </w:rPr>
        <w:t xml:space="preserve"> B, </w:t>
      </w:r>
      <w:proofErr w:type="spellStart"/>
      <w:r w:rsidRPr="00EB2455">
        <w:rPr>
          <w:rFonts w:ascii="Book Antiqua" w:hAnsi="Book Antiqua"/>
        </w:rPr>
        <w:t>Rezvani</w:t>
      </w:r>
      <w:proofErr w:type="spellEnd"/>
      <w:r w:rsidRPr="00EB2455">
        <w:rPr>
          <w:rFonts w:ascii="Book Antiqua" w:hAnsi="Book Antiqua"/>
        </w:rPr>
        <w:t xml:space="preserve"> </w:t>
      </w:r>
      <w:proofErr w:type="spellStart"/>
      <w:r w:rsidRPr="00EB2455">
        <w:rPr>
          <w:rFonts w:ascii="Book Antiqua" w:hAnsi="Book Antiqua"/>
        </w:rPr>
        <w:t>Habibabadi</w:t>
      </w:r>
      <w:proofErr w:type="spellEnd"/>
      <w:r w:rsidRPr="00EB2455">
        <w:rPr>
          <w:rFonts w:ascii="Book Antiqua" w:hAnsi="Book Antiqua"/>
        </w:rPr>
        <w:t xml:space="preserve"> R, </w:t>
      </w:r>
      <w:proofErr w:type="spellStart"/>
      <w:r w:rsidRPr="00EB2455">
        <w:rPr>
          <w:rFonts w:ascii="Book Antiqua" w:hAnsi="Book Antiqua"/>
        </w:rPr>
        <w:t>Aliyari</w:t>
      </w:r>
      <w:proofErr w:type="spellEnd"/>
      <w:r w:rsidRPr="00EB2455">
        <w:rPr>
          <w:rFonts w:ascii="Book Antiqua" w:hAnsi="Book Antiqua"/>
        </w:rPr>
        <w:t xml:space="preserve"> </w:t>
      </w:r>
      <w:proofErr w:type="spellStart"/>
      <w:r w:rsidRPr="00EB2455">
        <w:rPr>
          <w:rFonts w:ascii="Book Antiqua" w:hAnsi="Book Antiqua"/>
        </w:rPr>
        <w:t>Ghasabeh</w:t>
      </w:r>
      <w:proofErr w:type="spellEnd"/>
      <w:r w:rsidRPr="00EB2455">
        <w:rPr>
          <w:rFonts w:ascii="Book Antiqua" w:hAnsi="Book Antiqua"/>
        </w:rPr>
        <w:t xml:space="preserve"> M, </w:t>
      </w:r>
      <w:proofErr w:type="spellStart"/>
      <w:r w:rsidRPr="00EB2455">
        <w:rPr>
          <w:rFonts w:ascii="Book Antiqua" w:hAnsi="Book Antiqua"/>
        </w:rPr>
        <w:t>Khoshpouri</w:t>
      </w:r>
      <w:proofErr w:type="spellEnd"/>
      <w:r w:rsidRPr="00EB2455">
        <w:rPr>
          <w:rFonts w:ascii="Book Antiqua" w:hAnsi="Book Antiqua"/>
        </w:rPr>
        <w:t xml:space="preserve"> P, Pandey A, Pandey P, Pan L, Grimm R, Kamel IR. Role of MRI-Derived Radiomics Features in Determining Degree of Tumor Differentiation of Hepatocellular Carcinoma. </w:t>
      </w:r>
      <w:r w:rsidRPr="00EB2455">
        <w:rPr>
          <w:rFonts w:ascii="Book Antiqua" w:hAnsi="Book Antiqua"/>
          <w:i/>
          <w:iCs/>
        </w:rPr>
        <w:t>Diagnostics (Basel)</w:t>
      </w:r>
      <w:r w:rsidRPr="00EB2455">
        <w:rPr>
          <w:rFonts w:ascii="Book Antiqua" w:hAnsi="Book Antiqua"/>
        </w:rPr>
        <w:t xml:space="preserve"> 2022; </w:t>
      </w:r>
      <w:r w:rsidRPr="00EB2455">
        <w:rPr>
          <w:rFonts w:ascii="Book Antiqua" w:hAnsi="Book Antiqua"/>
          <w:b/>
          <w:bCs/>
        </w:rPr>
        <w:t>12</w:t>
      </w:r>
      <w:r w:rsidRPr="00EB2455">
        <w:rPr>
          <w:rFonts w:ascii="Book Antiqua" w:hAnsi="Book Antiqua"/>
        </w:rPr>
        <w:t xml:space="preserve"> [PMID: 36292074 DOI: 10.3390/diagnostics12102386]</w:t>
      </w:r>
    </w:p>
    <w:p w14:paraId="6C1F5C41"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96 </w:t>
      </w:r>
      <w:r w:rsidRPr="00EB2455">
        <w:rPr>
          <w:rFonts w:ascii="Book Antiqua" w:hAnsi="Book Antiqua"/>
          <w:b/>
          <w:bCs/>
        </w:rPr>
        <w:t>Yang F</w:t>
      </w:r>
      <w:r w:rsidRPr="00EB2455">
        <w:rPr>
          <w:rFonts w:ascii="Book Antiqua" w:hAnsi="Book Antiqua"/>
        </w:rPr>
        <w:t xml:space="preserve">, Wan Y, Xu L, Wu Y, Shen X, Wang J, Lu D, Shao C, Zheng S, </w:t>
      </w:r>
      <w:proofErr w:type="spellStart"/>
      <w:r w:rsidRPr="00EB2455">
        <w:rPr>
          <w:rFonts w:ascii="Book Antiqua" w:hAnsi="Book Antiqua"/>
        </w:rPr>
        <w:t>Niu</w:t>
      </w:r>
      <w:proofErr w:type="spellEnd"/>
      <w:r w:rsidRPr="00EB2455">
        <w:rPr>
          <w:rFonts w:ascii="Book Antiqua" w:hAnsi="Book Antiqua"/>
        </w:rPr>
        <w:t xml:space="preserve"> T, Xu X. MRI-Radiomics Prediction for Cytokeratin 19-Positive Hepatocellular Carcinoma: A Multicenter Study. </w:t>
      </w:r>
      <w:r w:rsidRPr="00EB2455">
        <w:rPr>
          <w:rFonts w:ascii="Book Antiqua" w:hAnsi="Book Antiqua"/>
          <w:i/>
          <w:iCs/>
        </w:rPr>
        <w:t>Front Oncol</w:t>
      </w:r>
      <w:r w:rsidRPr="00EB2455">
        <w:rPr>
          <w:rFonts w:ascii="Book Antiqua" w:hAnsi="Book Antiqua"/>
        </w:rPr>
        <w:t xml:space="preserve"> 2021; </w:t>
      </w:r>
      <w:r w:rsidRPr="00EB2455">
        <w:rPr>
          <w:rFonts w:ascii="Book Antiqua" w:hAnsi="Book Antiqua"/>
          <w:b/>
          <w:bCs/>
        </w:rPr>
        <w:t>11</w:t>
      </w:r>
      <w:r w:rsidRPr="00EB2455">
        <w:rPr>
          <w:rFonts w:ascii="Book Antiqua" w:hAnsi="Book Antiqua"/>
        </w:rPr>
        <w:t>: 672126 [PMID: 34476208 DOI: 10.3389/fonc.2021.672126]</w:t>
      </w:r>
    </w:p>
    <w:p w14:paraId="0A232A58"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97 </w:t>
      </w:r>
      <w:r w:rsidRPr="00EB2455">
        <w:rPr>
          <w:rFonts w:ascii="Book Antiqua" w:hAnsi="Book Antiqua"/>
          <w:b/>
          <w:bCs/>
        </w:rPr>
        <w:t>Gu D</w:t>
      </w:r>
      <w:r w:rsidRPr="00EB2455">
        <w:rPr>
          <w:rFonts w:ascii="Book Antiqua" w:hAnsi="Book Antiqua"/>
        </w:rPr>
        <w:t xml:space="preserve">, Xie Y, Wei J, Li W, Ye Z, Zhu Z, Tian J, Li X. MRI-Based Radiomics Signature: A Potential Biomarker for Identifying Glypican 3-Positive Hepatocellular Carcinoma. </w:t>
      </w:r>
      <w:r w:rsidRPr="00EB2455">
        <w:rPr>
          <w:rFonts w:ascii="Book Antiqua" w:hAnsi="Book Antiqua"/>
          <w:i/>
          <w:iCs/>
        </w:rPr>
        <w:t xml:space="preserve">J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Imaging</w:t>
      </w:r>
      <w:r w:rsidRPr="00EB2455">
        <w:rPr>
          <w:rFonts w:ascii="Book Antiqua" w:hAnsi="Book Antiqua"/>
        </w:rPr>
        <w:t xml:space="preserve"> 2020; </w:t>
      </w:r>
      <w:r w:rsidRPr="00EB2455">
        <w:rPr>
          <w:rFonts w:ascii="Book Antiqua" w:hAnsi="Book Antiqua"/>
          <w:b/>
          <w:bCs/>
        </w:rPr>
        <w:t>52</w:t>
      </w:r>
      <w:r w:rsidRPr="00EB2455">
        <w:rPr>
          <w:rFonts w:ascii="Book Antiqua" w:hAnsi="Book Antiqua"/>
        </w:rPr>
        <w:t>: 1679-1687 [PMID: 32491239 DOI: 10.1002/jmri.27199]</w:t>
      </w:r>
    </w:p>
    <w:p w14:paraId="021C27D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98 </w:t>
      </w:r>
      <w:r w:rsidRPr="00EB2455">
        <w:rPr>
          <w:rFonts w:ascii="Book Antiqua" w:hAnsi="Book Antiqua"/>
          <w:b/>
          <w:bCs/>
        </w:rPr>
        <w:t>Hectors SJ</w:t>
      </w:r>
      <w:r w:rsidRPr="00EB2455">
        <w:rPr>
          <w:rFonts w:ascii="Book Antiqua" w:hAnsi="Book Antiqua"/>
        </w:rPr>
        <w:t xml:space="preserve">, Lewis S, Besa C, King MJ, Said D, Putra J, Ward S, Higashi T, Thung S, Yao S, </w:t>
      </w:r>
      <w:proofErr w:type="spellStart"/>
      <w:r w:rsidRPr="00EB2455">
        <w:rPr>
          <w:rFonts w:ascii="Book Antiqua" w:hAnsi="Book Antiqua"/>
        </w:rPr>
        <w:t>Laface</w:t>
      </w:r>
      <w:proofErr w:type="spellEnd"/>
      <w:r w:rsidRPr="00EB2455">
        <w:rPr>
          <w:rFonts w:ascii="Book Antiqua" w:hAnsi="Book Antiqua"/>
        </w:rPr>
        <w:t xml:space="preserve"> I, Schwartz M, </w:t>
      </w:r>
      <w:proofErr w:type="spellStart"/>
      <w:r w:rsidRPr="00EB2455">
        <w:rPr>
          <w:rFonts w:ascii="Book Antiqua" w:hAnsi="Book Antiqua"/>
        </w:rPr>
        <w:t>Gnjatic</w:t>
      </w:r>
      <w:proofErr w:type="spellEnd"/>
      <w:r w:rsidRPr="00EB2455">
        <w:rPr>
          <w:rFonts w:ascii="Book Antiqua" w:hAnsi="Book Antiqua"/>
        </w:rPr>
        <w:t xml:space="preserve"> S, </w:t>
      </w:r>
      <w:proofErr w:type="spellStart"/>
      <w:r w:rsidRPr="00EB2455">
        <w:rPr>
          <w:rFonts w:ascii="Book Antiqua" w:hAnsi="Book Antiqua"/>
        </w:rPr>
        <w:t>Merad</w:t>
      </w:r>
      <w:proofErr w:type="spellEnd"/>
      <w:r w:rsidRPr="00EB2455">
        <w:rPr>
          <w:rFonts w:ascii="Book Antiqua" w:hAnsi="Book Antiqua"/>
        </w:rPr>
        <w:t xml:space="preserve"> M, </w:t>
      </w:r>
      <w:proofErr w:type="spellStart"/>
      <w:r w:rsidRPr="00EB2455">
        <w:rPr>
          <w:rFonts w:ascii="Book Antiqua" w:hAnsi="Book Antiqua"/>
        </w:rPr>
        <w:t>Hoshida</w:t>
      </w:r>
      <w:proofErr w:type="spellEnd"/>
      <w:r w:rsidRPr="00EB2455">
        <w:rPr>
          <w:rFonts w:ascii="Book Antiqua" w:hAnsi="Book Antiqua"/>
        </w:rPr>
        <w:t xml:space="preserve"> Y, </w:t>
      </w:r>
      <w:proofErr w:type="spellStart"/>
      <w:r w:rsidRPr="00EB2455">
        <w:rPr>
          <w:rFonts w:ascii="Book Antiqua" w:hAnsi="Book Antiqua"/>
        </w:rPr>
        <w:t>Taouli</w:t>
      </w:r>
      <w:proofErr w:type="spellEnd"/>
      <w:r w:rsidRPr="00EB2455">
        <w:rPr>
          <w:rFonts w:ascii="Book Antiqua" w:hAnsi="Book Antiqua"/>
        </w:rPr>
        <w:t xml:space="preserve"> B. MRI radiomics features predict immuno-oncological characteristics of hepatocellular carcinoma.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2020; </w:t>
      </w:r>
      <w:r w:rsidRPr="00EB2455">
        <w:rPr>
          <w:rFonts w:ascii="Book Antiqua" w:hAnsi="Book Antiqua"/>
          <w:b/>
          <w:bCs/>
        </w:rPr>
        <w:t>30</w:t>
      </w:r>
      <w:r w:rsidRPr="00EB2455">
        <w:rPr>
          <w:rFonts w:ascii="Book Antiqua" w:hAnsi="Book Antiqua"/>
        </w:rPr>
        <w:t>: 3759-3769 [PMID: 32086577 DOI: 10.1007/s00330-020-06675-2]</w:t>
      </w:r>
    </w:p>
    <w:p w14:paraId="0D3153F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99 </w:t>
      </w:r>
      <w:r w:rsidRPr="00EB2455">
        <w:rPr>
          <w:rFonts w:ascii="Book Antiqua" w:hAnsi="Book Antiqua"/>
          <w:b/>
          <w:bCs/>
        </w:rPr>
        <w:t>Feng ST</w:t>
      </w:r>
      <w:r w:rsidRPr="00EB2455">
        <w:rPr>
          <w:rFonts w:ascii="Book Antiqua" w:hAnsi="Book Antiqua"/>
        </w:rPr>
        <w:t xml:space="preserve">, Jia Y, Liao B, Huang B, Zhou Q, Li X, Wei K, Chen L, Li B, Wang W, Chen S, He X, Wang H, Peng S, Chen ZB, Tang M, Chen Z, Hou Y, Peng Z, </w:t>
      </w:r>
      <w:proofErr w:type="spellStart"/>
      <w:r w:rsidRPr="00EB2455">
        <w:rPr>
          <w:rFonts w:ascii="Book Antiqua" w:hAnsi="Book Antiqua"/>
        </w:rPr>
        <w:t>Kuang</w:t>
      </w:r>
      <w:proofErr w:type="spellEnd"/>
      <w:r w:rsidRPr="00EB2455">
        <w:rPr>
          <w:rFonts w:ascii="Book Antiqua" w:hAnsi="Book Antiqua"/>
        </w:rPr>
        <w:t xml:space="preserve"> M. Preoperative prediction of microvascular invasion in hepatocellular cancer: a radiomics model using Gd-EOB-DTPA-enhanced MRI.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2019; </w:t>
      </w:r>
      <w:r w:rsidRPr="00EB2455">
        <w:rPr>
          <w:rFonts w:ascii="Book Antiqua" w:hAnsi="Book Antiqua"/>
          <w:b/>
          <w:bCs/>
        </w:rPr>
        <w:t>29</w:t>
      </w:r>
      <w:r w:rsidRPr="00EB2455">
        <w:rPr>
          <w:rFonts w:ascii="Book Antiqua" w:hAnsi="Book Antiqua"/>
        </w:rPr>
        <w:t>: 4648-4659 [PMID: 30689032 DOI: 10.1007/s00330-018-5935-8]</w:t>
      </w:r>
    </w:p>
    <w:p w14:paraId="386E59E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100 </w:t>
      </w:r>
      <w:r w:rsidRPr="00EB2455">
        <w:rPr>
          <w:rFonts w:ascii="Book Antiqua" w:hAnsi="Book Antiqua"/>
          <w:b/>
          <w:bCs/>
        </w:rPr>
        <w:t>Liang G</w:t>
      </w:r>
      <w:r w:rsidRPr="00EB2455">
        <w:rPr>
          <w:rFonts w:ascii="Book Antiqua" w:hAnsi="Book Antiqua"/>
        </w:rPr>
        <w:t xml:space="preserve">, Yu W, Liu S, Zhang M, Xie M, Liu M, Liu W. The diagnostic performance of radiomics-based MRI in predicting microvascular invasion in hepatocellular carcinoma: A meta-analysis. </w:t>
      </w:r>
      <w:r w:rsidRPr="00EB2455">
        <w:rPr>
          <w:rFonts w:ascii="Book Antiqua" w:hAnsi="Book Antiqua"/>
          <w:i/>
          <w:iCs/>
        </w:rPr>
        <w:t>Front Oncol</w:t>
      </w:r>
      <w:r w:rsidRPr="00EB2455">
        <w:rPr>
          <w:rFonts w:ascii="Book Antiqua" w:hAnsi="Book Antiqua"/>
        </w:rPr>
        <w:t xml:space="preserve"> 2022; </w:t>
      </w:r>
      <w:r w:rsidRPr="00EB2455">
        <w:rPr>
          <w:rFonts w:ascii="Book Antiqua" w:hAnsi="Book Antiqua"/>
          <w:b/>
          <w:bCs/>
        </w:rPr>
        <w:t>12</w:t>
      </w:r>
      <w:r w:rsidRPr="00EB2455">
        <w:rPr>
          <w:rFonts w:ascii="Book Antiqua" w:hAnsi="Book Antiqua"/>
        </w:rPr>
        <w:t>: 960944 [PMID: 36798691 DOI: 10.3389/fonc.2022.960944]</w:t>
      </w:r>
    </w:p>
    <w:p w14:paraId="7C7B244E"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101 </w:t>
      </w:r>
      <w:proofErr w:type="spellStart"/>
      <w:r w:rsidRPr="00EB2455">
        <w:rPr>
          <w:rFonts w:ascii="Book Antiqua" w:hAnsi="Book Antiqua"/>
          <w:b/>
          <w:bCs/>
        </w:rPr>
        <w:t>Carbonell</w:t>
      </w:r>
      <w:proofErr w:type="spellEnd"/>
      <w:r w:rsidRPr="00EB2455">
        <w:rPr>
          <w:rFonts w:ascii="Book Antiqua" w:hAnsi="Book Antiqua"/>
          <w:b/>
          <w:bCs/>
        </w:rPr>
        <w:t xml:space="preserve"> G</w:t>
      </w:r>
      <w:r w:rsidRPr="00EB2455">
        <w:rPr>
          <w:rFonts w:ascii="Book Antiqua" w:hAnsi="Book Antiqua"/>
        </w:rPr>
        <w:t xml:space="preserve">, Kennedy P, Bane O, </w:t>
      </w:r>
      <w:proofErr w:type="spellStart"/>
      <w:r w:rsidRPr="00EB2455">
        <w:rPr>
          <w:rFonts w:ascii="Book Antiqua" w:hAnsi="Book Antiqua"/>
        </w:rPr>
        <w:t>Kirmani</w:t>
      </w:r>
      <w:proofErr w:type="spellEnd"/>
      <w:r w:rsidRPr="00EB2455">
        <w:rPr>
          <w:rFonts w:ascii="Book Antiqua" w:hAnsi="Book Antiqua"/>
        </w:rPr>
        <w:t xml:space="preserve"> A, El </w:t>
      </w:r>
      <w:proofErr w:type="spellStart"/>
      <w:r w:rsidRPr="00EB2455">
        <w:rPr>
          <w:rFonts w:ascii="Book Antiqua" w:hAnsi="Book Antiqua"/>
        </w:rPr>
        <w:t>Homsi</w:t>
      </w:r>
      <w:proofErr w:type="spellEnd"/>
      <w:r w:rsidRPr="00EB2455">
        <w:rPr>
          <w:rFonts w:ascii="Book Antiqua" w:hAnsi="Book Antiqua"/>
        </w:rPr>
        <w:t xml:space="preserve"> M, Stocker D, Said D, Mukherjee P, </w:t>
      </w:r>
      <w:proofErr w:type="spellStart"/>
      <w:r w:rsidRPr="00EB2455">
        <w:rPr>
          <w:rFonts w:ascii="Book Antiqua" w:hAnsi="Book Antiqua"/>
        </w:rPr>
        <w:t>Gevaert</w:t>
      </w:r>
      <w:proofErr w:type="spellEnd"/>
      <w:r w:rsidRPr="00EB2455">
        <w:rPr>
          <w:rFonts w:ascii="Book Antiqua" w:hAnsi="Book Antiqua"/>
        </w:rPr>
        <w:t xml:space="preserve"> O, Lewis S, Hectors S, </w:t>
      </w:r>
      <w:proofErr w:type="spellStart"/>
      <w:r w:rsidRPr="00EB2455">
        <w:rPr>
          <w:rFonts w:ascii="Book Antiqua" w:hAnsi="Book Antiqua"/>
        </w:rPr>
        <w:t>Taouli</w:t>
      </w:r>
      <w:proofErr w:type="spellEnd"/>
      <w:r w:rsidRPr="00EB2455">
        <w:rPr>
          <w:rFonts w:ascii="Book Antiqua" w:hAnsi="Book Antiqua"/>
        </w:rPr>
        <w:t xml:space="preserve"> B. Precision of MRI radiomics features in the liver and hepatocellular carcinoma.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2022; </w:t>
      </w:r>
      <w:r w:rsidRPr="00EB2455">
        <w:rPr>
          <w:rFonts w:ascii="Book Antiqua" w:hAnsi="Book Antiqua"/>
          <w:b/>
          <w:bCs/>
        </w:rPr>
        <w:t>32</w:t>
      </w:r>
      <w:r w:rsidRPr="00EB2455">
        <w:rPr>
          <w:rFonts w:ascii="Book Antiqua" w:hAnsi="Book Antiqua"/>
        </w:rPr>
        <w:t>: 2030-2040 [PMID: 34564745 DOI: 10.1007/s00330-021-08282-1]</w:t>
      </w:r>
    </w:p>
    <w:p w14:paraId="1B2CC6DD"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102 </w:t>
      </w:r>
      <w:r w:rsidRPr="00EB2455">
        <w:rPr>
          <w:rFonts w:ascii="Book Antiqua" w:hAnsi="Book Antiqua"/>
          <w:b/>
          <w:bCs/>
        </w:rPr>
        <w:t>Hong SB</w:t>
      </w:r>
      <w:r w:rsidRPr="00EB2455">
        <w:rPr>
          <w:rFonts w:ascii="Book Antiqua" w:hAnsi="Book Antiqua"/>
        </w:rPr>
        <w:t xml:space="preserve">, Choi SH, Kim SY, Shim JH, Lee SS, Byun JH, Park SH, Kim KW, Kim S, Lee NK. MRI Features for Predicting Microvascular Invasion of Hepatocellular Carcinoma: A Systematic Review and Meta-Analysis. </w:t>
      </w:r>
      <w:r w:rsidRPr="00EB2455">
        <w:rPr>
          <w:rFonts w:ascii="Book Antiqua" w:hAnsi="Book Antiqua"/>
          <w:i/>
          <w:iCs/>
        </w:rPr>
        <w:t>Liver Cancer</w:t>
      </w:r>
      <w:r w:rsidRPr="00EB2455">
        <w:rPr>
          <w:rFonts w:ascii="Book Antiqua" w:hAnsi="Book Antiqua"/>
        </w:rPr>
        <w:t xml:space="preserve"> 2021; </w:t>
      </w:r>
      <w:r w:rsidRPr="00EB2455">
        <w:rPr>
          <w:rFonts w:ascii="Book Antiqua" w:hAnsi="Book Antiqua"/>
          <w:b/>
          <w:bCs/>
        </w:rPr>
        <w:t>10</w:t>
      </w:r>
      <w:r w:rsidRPr="00EB2455">
        <w:rPr>
          <w:rFonts w:ascii="Book Antiqua" w:hAnsi="Book Antiqua"/>
        </w:rPr>
        <w:t>: 94-106 [PMID: 33981625 DOI: 10.1159/000513704]</w:t>
      </w:r>
    </w:p>
    <w:p w14:paraId="1FD5CFF3"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103 </w:t>
      </w:r>
      <w:proofErr w:type="spellStart"/>
      <w:r w:rsidRPr="00EB2455">
        <w:rPr>
          <w:rFonts w:ascii="Book Antiqua" w:hAnsi="Book Antiqua"/>
          <w:b/>
          <w:bCs/>
        </w:rPr>
        <w:t>Rimola</w:t>
      </w:r>
      <w:proofErr w:type="spellEnd"/>
      <w:r w:rsidRPr="00EB2455">
        <w:rPr>
          <w:rFonts w:ascii="Book Antiqua" w:hAnsi="Book Antiqua"/>
          <w:b/>
          <w:bCs/>
        </w:rPr>
        <w:t xml:space="preserve"> J</w:t>
      </w:r>
      <w:r w:rsidRPr="00EB2455">
        <w:rPr>
          <w:rFonts w:ascii="Book Antiqua" w:hAnsi="Book Antiqua"/>
        </w:rPr>
        <w:t xml:space="preserve">, </w:t>
      </w:r>
      <w:proofErr w:type="spellStart"/>
      <w:r w:rsidRPr="00EB2455">
        <w:rPr>
          <w:rFonts w:ascii="Book Antiqua" w:hAnsi="Book Antiqua"/>
        </w:rPr>
        <w:t>Forner</w:t>
      </w:r>
      <w:proofErr w:type="spellEnd"/>
      <w:r w:rsidRPr="00EB2455">
        <w:rPr>
          <w:rFonts w:ascii="Book Antiqua" w:hAnsi="Book Antiqua"/>
        </w:rPr>
        <w:t xml:space="preserve"> A, </w:t>
      </w:r>
      <w:proofErr w:type="spellStart"/>
      <w:r w:rsidRPr="00EB2455">
        <w:rPr>
          <w:rFonts w:ascii="Book Antiqua" w:hAnsi="Book Antiqua"/>
        </w:rPr>
        <w:t>Sapena</w:t>
      </w:r>
      <w:proofErr w:type="spellEnd"/>
      <w:r w:rsidRPr="00EB2455">
        <w:rPr>
          <w:rFonts w:ascii="Book Antiqua" w:hAnsi="Book Antiqua"/>
        </w:rPr>
        <w:t xml:space="preserve"> V, </w:t>
      </w:r>
      <w:proofErr w:type="spellStart"/>
      <w:r w:rsidRPr="00EB2455">
        <w:rPr>
          <w:rFonts w:ascii="Book Antiqua" w:hAnsi="Book Antiqua"/>
        </w:rPr>
        <w:t>Llarch</w:t>
      </w:r>
      <w:proofErr w:type="spellEnd"/>
      <w:r w:rsidRPr="00EB2455">
        <w:rPr>
          <w:rFonts w:ascii="Book Antiqua" w:hAnsi="Book Antiqua"/>
        </w:rPr>
        <w:t xml:space="preserve"> N, Darnell A, Díaz A, García-</w:t>
      </w:r>
      <w:proofErr w:type="spellStart"/>
      <w:r w:rsidRPr="00EB2455">
        <w:rPr>
          <w:rFonts w:ascii="Book Antiqua" w:hAnsi="Book Antiqua"/>
        </w:rPr>
        <w:t>Criado</w:t>
      </w:r>
      <w:proofErr w:type="spellEnd"/>
      <w:r w:rsidRPr="00EB2455">
        <w:rPr>
          <w:rFonts w:ascii="Book Antiqua" w:hAnsi="Book Antiqua"/>
        </w:rPr>
        <w:t xml:space="preserve"> A, Bianchi L, </w:t>
      </w:r>
      <w:proofErr w:type="spellStart"/>
      <w:r w:rsidRPr="00EB2455">
        <w:rPr>
          <w:rFonts w:ascii="Book Antiqua" w:hAnsi="Book Antiqua"/>
        </w:rPr>
        <w:t>Vilana</w:t>
      </w:r>
      <w:proofErr w:type="spellEnd"/>
      <w:r w:rsidRPr="00EB2455">
        <w:rPr>
          <w:rFonts w:ascii="Book Antiqua" w:hAnsi="Book Antiqua"/>
        </w:rPr>
        <w:t xml:space="preserve"> R, Díaz-González Á, </w:t>
      </w:r>
      <w:proofErr w:type="spellStart"/>
      <w:r w:rsidRPr="00EB2455">
        <w:rPr>
          <w:rFonts w:ascii="Book Antiqua" w:hAnsi="Book Antiqua"/>
        </w:rPr>
        <w:t>Ayuso</w:t>
      </w:r>
      <w:proofErr w:type="spellEnd"/>
      <w:r w:rsidRPr="00EB2455">
        <w:rPr>
          <w:rFonts w:ascii="Book Antiqua" w:hAnsi="Book Antiqua"/>
        </w:rPr>
        <w:t xml:space="preserve"> C, </w:t>
      </w:r>
      <w:proofErr w:type="spellStart"/>
      <w:r w:rsidRPr="00EB2455">
        <w:rPr>
          <w:rFonts w:ascii="Book Antiqua" w:hAnsi="Book Antiqua"/>
        </w:rPr>
        <w:t>Bruix</w:t>
      </w:r>
      <w:proofErr w:type="spellEnd"/>
      <w:r w:rsidRPr="00EB2455">
        <w:rPr>
          <w:rFonts w:ascii="Book Antiqua" w:hAnsi="Book Antiqua"/>
        </w:rPr>
        <w:t xml:space="preserve"> J, </w:t>
      </w:r>
      <w:proofErr w:type="spellStart"/>
      <w:r w:rsidRPr="00EB2455">
        <w:rPr>
          <w:rFonts w:ascii="Book Antiqua" w:hAnsi="Book Antiqua"/>
        </w:rPr>
        <w:t>Reig</w:t>
      </w:r>
      <w:proofErr w:type="spellEnd"/>
      <w:r w:rsidRPr="00EB2455">
        <w:rPr>
          <w:rFonts w:ascii="Book Antiqua" w:hAnsi="Book Antiqua"/>
        </w:rPr>
        <w:t xml:space="preserve"> M. Performance of </w:t>
      </w:r>
      <w:proofErr w:type="spellStart"/>
      <w:r w:rsidRPr="00EB2455">
        <w:rPr>
          <w:rFonts w:ascii="Book Antiqua" w:hAnsi="Book Antiqua"/>
        </w:rPr>
        <w:t>gadoxetic</w:t>
      </w:r>
      <w:proofErr w:type="spellEnd"/>
      <w:r w:rsidRPr="00EB2455">
        <w:rPr>
          <w:rFonts w:ascii="Book Antiqua" w:hAnsi="Book Antiqua"/>
        </w:rPr>
        <w:t xml:space="preserve"> acid MRI and diffusion-weighted imaging for the diagnosis of early recurrence of hepatocellular carcinoma.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2020; </w:t>
      </w:r>
      <w:r w:rsidRPr="00EB2455">
        <w:rPr>
          <w:rFonts w:ascii="Book Antiqua" w:hAnsi="Book Antiqua"/>
          <w:b/>
          <w:bCs/>
        </w:rPr>
        <w:t>30</w:t>
      </w:r>
      <w:r w:rsidRPr="00EB2455">
        <w:rPr>
          <w:rFonts w:ascii="Book Antiqua" w:hAnsi="Book Antiqua"/>
        </w:rPr>
        <w:t>: 186-194 [PMID: 31372783 DOI: 10.1007/s00330-019-06351-0]</w:t>
      </w:r>
    </w:p>
    <w:p w14:paraId="68975193" w14:textId="77777777" w:rsidR="00497586" w:rsidRPr="00EB2455" w:rsidRDefault="00000000" w:rsidP="00EB2455">
      <w:pPr>
        <w:spacing w:line="360" w:lineRule="auto"/>
        <w:jc w:val="both"/>
        <w:rPr>
          <w:rFonts w:ascii="Book Antiqua" w:hAnsi="Book Antiqua"/>
        </w:rPr>
      </w:pPr>
      <w:r w:rsidRPr="00EB2455">
        <w:rPr>
          <w:rFonts w:ascii="Book Antiqua" w:hAnsi="Book Antiqua"/>
        </w:rPr>
        <w:lastRenderedPageBreak/>
        <w:t xml:space="preserve">104 </w:t>
      </w:r>
      <w:proofErr w:type="spellStart"/>
      <w:r w:rsidRPr="00EB2455">
        <w:rPr>
          <w:rFonts w:ascii="Book Antiqua" w:hAnsi="Book Antiqua"/>
          <w:b/>
          <w:bCs/>
        </w:rPr>
        <w:t>Razek</w:t>
      </w:r>
      <w:proofErr w:type="spellEnd"/>
      <w:r w:rsidRPr="00EB2455">
        <w:rPr>
          <w:rFonts w:ascii="Book Antiqua" w:hAnsi="Book Antiqua"/>
          <w:b/>
          <w:bCs/>
        </w:rPr>
        <w:t xml:space="preserve"> AA</w:t>
      </w:r>
      <w:r w:rsidRPr="00EB2455">
        <w:rPr>
          <w:rFonts w:ascii="Book Antiqua" w:hAnsi="Book Antiqua"/>
        </w:rPr>
        <w:t xml:space="preserve">, Abdalla A, </w:t>
      </w:r>
      <w:proofErr w:type="spellStart"/>
      <w:r w:rsidRPr="00EB2455">
        <w:rPr>
          <w:rFonts w:ascii="Book Antiqua" w:hAnsi="Book Antiqua"/>
        </w:rPr>
        <w:t>Omran</w:t>
      </w:r>
      <w:proofErr w:type="spellEnd"/>
      <w:r w:rsidRPr="00EB2455">
        <w:rPr>
          <w:rFonts w:ascii="Book Antiqua" w:hAnsi="Book Antiqua"/>
        </w:rPr>
        <w:t xml:space="preserve"> E, Fathy A, </w:t>
      </w:r>
      <w:proofErr w:type="spellStart"/>
      <w:r w:rsidRPr="00EB2455">
        <w:rPr>
          <w:rFonts w:ascii="Book Antiqua" w:hAnsi="Book Antiqua"/>
        </w:rPr>
        <w:t>Zalata</w:t>
      </w:r>
      <w:proofErr w:type="spellEnd"/>
      <w:r w:rsidRPr="00EB2455">
        <w:rPr>
          <w:rFonts w:ascii="Book Antiqua" w:hAnsi="Book Antiqua"/>
        </w:rPr>
        <w:t xml:space="preserve"> K. Diagnosis and quantification of hepatic fibrosis in children with diffusion weighted MR imaging. </w:t>
      </w:r>
      <w:proofErr w:type="spellStart"/>
      <w:r w:rsidRPr="00EB2455">
        <w:rPr>
          <w:rFonts w:ascii="Book Antiqua" w:hAnsi="Book Antiqua"/>
          <w:i/>
          <w:iCs/>
        </w:rPr>
        <w:t>Eur</w:t>
      </w:r>
      <w:proofErr w:type="spellEnd"/>
      <w:r w:rsidRPr="00EB2455">
        <w:rPr>
          <w:rFonts w:ascii="Book Antiqua" w:hAnsi="Book Antiqua"/>
          <w:i/>
          <w:iCs/>
        </w:rPr>
        <w:t xml:space="preserve"> J </w:t>
      </w:r>
      <w:proofErr w:type="spellStart"/>
      <w:r w:rsidRPr="00EB2455">
        <w:rPr>
          <w:rFonts w:ascii="Book Antiqua" w:hAnsi="Book Antiqua"/>
          <w:i/>
          <w:iCs/>
        </w:rPr>
        <w:t>Radiol</w:t>
      </w:r>
      <w:proofErr w:type="spellEnd"/>
      <w:r w:rsidRPr="00EB2455">
        <w:rPr>
          <w:rFonts w:ascii="Book Antiqua" w:hAnsi="Book Antiqua"/>
        </w:rPr>
        <w:t xml:space="preserve"> 2011; </w:t>
      </w:r>
      <w:r w:rsidRPr="00EB2455">
        <w:rPr>
          <w:rFonts w:ascii="Book Antiqua" w:hAnsi="Book Antiqua"/>
          <w:b/>
          <w:bCs/>
        </w:rPr>
        <w:t>78</w:t>
      </w:r>
      <w:r w:rsidRPr="00EB2455">
        <w:rPr>
          <w:rFonts w:ascii="Book Antiqua" w:hAnsi="Book Antiqua"/>
        </w:rPr>
        <w:t>: 129-134 [PMID: 19926420 DOI: 10.1016/j.ejrad.2009.10.012]</w:t>
      </w:r>
    </w:p>
    <w:p w14:paraId="10216C5E"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105 </w:t>
      </w:r>
      <w:proofErr w:type="spellStart"/>
      <w:r w:rsidRPr="00EB2455">
        <w:rPr>
          <w:rFonts w:ascii="Book Antiqua" w:hAnsi="Book Antiqua"/>
          <w:b/>
          <w:bCs/>
        </w:rPr>
        <w:t>Furlan</w:t>
      </w:r>
      <w:proofErr w:type="spellEnd"/>
      <w:r w:rsidRPr="00EB2455">
        <w:rPr>
          <w:rFonts w:ascii="Book Antiqua" w:hAnsi="Book Antiqua"/>
          <w:b/>
          <w:bCs/>
        </w:rPr>
        <w:t xml:space="preserve"> A</w:t>
      </w:r>
      <w:r w:rsidRPr="00EB2455">
        <w:rPr>
          <w:rFonts w:ascii="Book Antiqua" w:hAnsi="Book Antiqua"/>
        </w:rPr>
        <w:t xml:space="preserve">, </w:t>
      </w:r>
      <w:proofErr w:type="spellStart"/>
      <w:r w:rsidRPr="00EB2455">
        <w:rPr>
          <w:rFonts w:ascii="Book Antiqua" w:hAnsi="Book Antiqua"/>
        </w:rPr>
        <w:t>Tublin</w:t>
      </w:r>
      <w:proofErr w:type="spellEnd"/>
      <w:r w:rsidRPr="00EB2455">
        <w:rPr>
          <w:rFonts w:ascii="Book Antiqua" w:hAnsi="Book Antiqua"/>
        </w:rPr>
        <w:t xml:space="preserve"> ME, Yu L, Chopra KB, </w:t>
      </w:r>
      <w:proofErr w:type="spellStart"/>
      <w:r w:rsidRPr="00EB2455">
        <w:rPr>
          <w:rFonts w:ascii="Book Antiqua" w:hAnsi="Book Antiqua"/>
        </w:rPr>
        <w:t>Lippello</w:t>
      </w:r>
      <w:proofErr w:type="spellEnd"/>
      <w:r w:rsidRPr="00EB2455">
        <w:rPr>
          <w:rFonts w:ascii="Book Antiqua" w:hAnsi="Book Antiqua"/>
        </w:rPr>
        <w:t xml:space="preserve"> A, Behari J. Comparison of 2D Shear Wave Elastography, Transient Elastography, and MR Elastography for the Diagnosis of Fibrosis in Patients </w:t>
      </w:r>
      <w:proofErr w:type="gramStart"/>
      <w:r w:rsidRPr="00EB2455">
        <w:rPr>
          <w:rFonts w:ascii="Book Antiqua" w:hAnsi="Book Antiqua"/>
        </w:rPr>
        <w:t>With</w:t>
      </w:r>
      <w:proofErr w:type="gramEnd"/>
      <w:r w:rsidRPr="00EB2455">
        <w:rPr>
          <w:rFonts w:ascii="Book Antiqua" w:hAnsi="Book Antiqua"/>
        </w:rPr>
        <w:t xml:space="preserve"> Nonalcoholic Fatty Liver Disease. </w:t>
      </w:r>
      <w:r w:rsidRPr="00EB2455">
        <w:rPr>
          <w:rFonts w:ascii="Book Antiqua" w:hAnsi="Book Antiqua"/>
          <w:i/>
          <w:iCs/>
        </w:rPr>
        <w:t xml:space="preserve">AJR Am J </w:t>
      </w:r>
      <w:proofErr w:type="spellStart"/>
      <w:r w:rsidRPr="00EB2455">
        <w:rPr>
          <w:rFonts w:ascii="Book Antiqua" w:hAnsi="Book Antiqua"/>
          <w:i/>
          <w:iCs/>
        </w:rPr>
        <w:t>Roentgenol</w:t>
      </w:r>
      <w:proofErr w:type="spellEnd"/>
      <w:r w:rsidRPr="00EB2455">
        <w:rPr>
          <w:rFonts w:ascii="Book Antiqua" w:hAnsi="Book Antiqua"/>
        </w:rPr>
        <w:t xml:space="preserve"> 2020; </w:t>
      </w:r>
      <w:r w:rsidRPr="00EB2455">
        <w:rPr>
          <w:rFonts w:ascii="Book Antiqua" w:hAnsi="Book Antiqua"/>
          <w:b/>
          <w:bCs/>
        </w:rPr>
        <w:t>214</w:t>
      </w:r>
      <w:r w:rsidRPr="00EB2455">
        <w:rPr>
          <w:rFonts w:ascii="Book Antiqua" w:hAnsi="Book Antiqua"/>
        </w:rPr>
        <w:t>: W20-W26 [PMID: 31714842 DOI: 10.2214/AJR.19.21267]</w:t>
      </w:r>
    </w:p>
    <w:p w14:paraId="6D46FE34"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106 </w:t>
      </w:r>
      <w:proofErr w:type="spellStart"/>
      <w:r w:rsidRPr="00EB2455">
        <w:rPr>
          <w:rFonts w:ascii="Book Antiqua" w:hAnsi="Book Antiqua"/>
          <w:b/>
          <w:bCs/>
        </w:rPr>
        <w:t>Bohte</w:t>
      </w:r>
      <w:proofErr w:type="spellEnd"/>
      <w:r w:rsidRPr="00EB2455">
        <w:rPr>
          <w:rFonts w:ascii="Book Antiqua" w:hAnsi="Book Antiqua"/>
          <w:b/>
          <w:bCs/>
        </w:rPr>
        <w:t xml:space="preserve"> AE</w:t>
      </w:r>
      <w:r w:rsidRPr="00EB2455">
        <w:rPr>
          <w:rFonts w:ascii="Book Antiqua" w:hAnsi="Book Antiqua"/>
        </w:rPr>
        <w:t xml:space="preserve">, van Werven JR, </w:t>
      </w:r>
      <w:proofErr w:type="spellStart"/>
      <w:r w:rsidRPr="00EB2455">
        <w:rPr>
          <w:rFonts w:ascii="Book Antiqua" w:hAnsi="Book Antiqua"/>
        </w:rPr>
        <w:t>Bipat</w:t>
      </w:r>
      <w:proofErr w:type="spellEnd"/>
      <w:r w:rsidRPr="00EB2455">
        <w:rPr>
          <w:rFonts w:ascii="Book Antiqua" w:hAnsi="Book Antiqua"/>
        </w:rPr>
        <w:t xml:space="preserve"> S, Stoker J. The diagnostic accuracy of US, CT, MRI and 1H-MRS for the evaluation of hepatic steatosis compared with liver biopsy: a meta-analysis. </w:t>
      </w:r>
      <w:proofErr w:type="spellStart"/>
      <w:r w:rsidRPr="00EB2455">
        <w:rPr>
          <w:rFonts w:ascii="Book Antiqua" w:hAnsi="Book Antiqua"/>
          <w:i/>
          <w:iCs/>
        </w:rPr>
        <w:t>Eur</w:t>
      </w:r>
      <w:proofErr w:type="spellEnd"/>
      <w:r w:rsidRPr="00EB2455">
        <w:rPr>
          <w:rFonts w:ascii="Book Antiqua" w:hAnsi="Book Antiqua"/>
          <w:i/>
          <w:iCs/>
        </w:rPr>
        <w:t xml:space="preserve"> </w:t>
      </w:r>
      <w:proofErr w:type="spellStart"/>
      <w:r w:rsidRPr="00EB2455">
        <w:rPr>
          <w:rFonts w:ascii="Book Antiqua" w:hAnsi="Book Antiqua"/>
          <w:i/>
          <w:iCs/>
        </w:rPr>
        <w:t>Radiol</w:t>
      </w:r>
      <w:proofErr w:type="spellEnd"/>
      <w:r w:rsidRPr="00EB2455">
        <w:rPr>
          <w:rFonts w:ascii="Book Antiqua" w:hAnsi="Book Antiqua"/>
        </w:rPr>
        <w:t xml:space="preserve"> 2011; </w:t>
      </w:r>
      <w:r w:rsidRPr="00EB2455">
        <w:rPr>
          <w:rFonts w:ascii="Book Antiqua" w:hAnsi="Book Antiqua"/>
          <w:b/>
          <w:bCs/>
        </w:rPr>
        <w:t>21</w:t>
      </w:r>
      <w:r w:rsidRPr="00EB2455">
        <w:rPr>
          <w:rFonts w:ascii="Book Antiqua" w:hAnsi="Book Antiqua"/>
        </w:rPr>
        <w:t>: 87-97 [PMID: 20680289 DOI: 10.1007/s00330-010-1905-5]</w:t>
      </w:r>
    </w:p>
    <w:p w14:paraId="57930999"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107 </w:t>
      </w:r>
      <w:proofErr w:type="spellStart"/>
      <w:r w:rsidRPr="00EB2455">
        <w:rPr>
          <w:rFonts w:ascii="Book Antiqua" w:hAnsi="Book Antiqua"/>
          <w:b/>
          <w:bCs/>
        </w:rPr>
        <w:t>Golfieri</w:t>
      </w:r>
      <w:proofErr w:type="spellEnd"/>
      <w:r w:rsidRPr="00EB2455">
        <w:rPr>
          <w:rFonts w:ascii="Book Antiqua" w:hAnsi="Book Antiqua"/>
          <w:b/>
          <w:bCs/>
        </w:rPr>
        <w:t xml:space="preserve"> R</w:t>
      </w:r>
      <w:r w:rsidRPr="00EB2455">
        <w:rPr>
          <w:rFonts w:ascii="Book Antiqua" w:hAnsi="Book Antiqua"/>
        </w:rPr>
        <w:t xml:space="preserve">, </w:t>
      </w:r>
      <w:proofErr w:type="spellStart"/>
      <w:r w:rsidRPr="00EB2455">
        <w:rPr>
          <w:rFonts w:ascii="Book Antiqua" w:hAnsi="Book Antiqua"/>
        </w:rPr>
        <w:t>Grazioli</w:t>
      </w:r>
      <w:proofErr w:type="spellEnd"/>
      <w:r w:rsidRPr="00EB2455">
        <w:rPr>
          <w:rFonts w:ascii="Book Antiqua" w:hAnsi="Book Antiqua"/>
        </w:rPr>
        <w:t xml:space="preserve"> L, Orlando E, </w:t>
      </w:r>
      <w:proofErr w:type="spellStart"/>
      <w:r w:rsidRPr="00EB2455">
        <w:rPr>
          <w:rFonts w:ascii="Book Antiqua" w:hAnsi="Book Antiqua"/>
        </w:rPr>
        <w:t>Dormi</w:t>
      </w:r>
      <w:proofErr w:type="spellEnd"/>
      <w:r w:rsidRPr="00EB2455">
        <w:rPr>
          <w:rFonts w:ascii="Book Antiqua" w:hAnsi="Book Antiqua"/>
        </w:rPr>
        <w:t xml:space="preserve"> A, </w:t>
      </w:r>
      <w:proofErr w:type="spellStart"/>
      <w:r w:rsidRPr="00EB2455">
        <w:rPr>
          <w:rFonts w:ascii="Book Antiqua" w:hAnsi="Book Antiqua"/>
        </w:rPr>
        <w:t>Lucidi</w:t>
      </w:r>
      <w:proofErr w:type="spellEnd"/>
      <w:r w:rsidRPr="00EB2455">
        <w:rPr>
          <w:rFonts w:ascii="Book Antiqua" w:hAnsi="Book Antiqua"/>
        </w:rPr>
        <w:t xml:space="preserve"> V, </w:t>
      </w:r>
      <w:proofErr w:type="spellStart"/>
      <w:r w:rsidRPr="00EB2455">
        <w:rPr>
          <w:rFonts w:ascii="Book Antiqua" w:hAnsi="Book Antiqua"/>
        </w:rPr>
        <w:t>Corcioni</w:t>
      </w:r>
      <w:proofErr w:type="spellEnd"/>
      <w:r w:rsidRPr="00EB2455">
        <w:rPr>
          <w:rFonts w:ascii="Book Antiqua" w:hAnsi="Book Antiqua"/>
        </w:rPr>
        <w:t xml:space="preserve"> B, </w:t>
      </w:r>
      <w:proofErr w:type="spellStart"/>
      <w:r w:rsidRPr="00EB2455">
        <w:rPr>
          <w:rFonts w:ascii="Book Antiqua" w:hAnsi="Book Antiqua"/>
        </w:rPr>
        <w:t>Dettori</w:t>
      </w:r>
      <w:proofErr w:type="spellEnd"/>
      <w:r w:rsidRPr="00EB2455">
        <w:rPr>
          <w:rFonts w:ascii="Book Antiqua" w:hAnsi="Book Antiqua"/>
        </w:rPr>
        <w:t xml:space="preserve"> E, </w:t>
      </w:r>
      <w:proofErr w:type="spellStart"/>
      <w:r w:rsidRPr="00EB2455">
        <w:rPr>
          <w:rFonts w:ascii="Book Antiqua" w:hAnsi="Book Antiqua"/>
        </w:rPr>
        <w:t>Romanini</w:t>
      </w:r>
      <w:proofErr w:type="spellEnd"/>
      <w:r w:rsidRPr="00EB2455">
        <w:rPr>
          <w:rFonts w:ascii="Book Antiqua" w:hAnsi="Book Antiqua"/>
        </w:rPr>
        <w:t xml:space="preserve"> L, </w:t>
      </w:r>
      <w:proofErr w:type="spellStart"/>
      <w:r w:rsidRPr="00EB2455">
        <w:rPr>
          <w:rFonts w:ascii="Book Antiqua" w:hAnsi="Book Antiqua"/>
        </w:rPr>
        <w:t>Renzulli</w:t>
      </w:r>
      <w:proofErr w:type="spellEnd"/>
      <w:r w:rsidRPr="00EB2455">
        <w:rPr>
          <w:rFonts w:ascii="Book Antiqua" w:hAnsi="Book Antiqua"/>
        </w:rPr>
        <w:t xml:space="preserve"> M. Which is the best MRI marker of malignancy for atypical cirrhotic nodules: </w:t>
      </w:r>
      <w:proofErr w:type="spellStart"/>
      <w:r w:rsidRPr="00EB2455">
        <w:rPr>
          <w:rFonts w:ascii="Book Antiqua" w:hAnsi="Book Antiqua"/>
        </w:rPr>
        <w:t>hypointensity</w:t>
      </w:r>
      <w:proofErr w:type="spellEnd"/>
      <w:r w:rsidRPr="00EB2455">
        <w:rPr>
          <w:rFonts w:ascii="Book Antiqua" w:hAnsi="Book Antiqua"/>
        </w:rPr>
        <w:t xml:space="preserve"> in hepatobiliary phase alone or combined with other features? Classification after Gd-EOB-DTPA administration. </w:t>
      </w:r>
      <w:r w:rsidRPr="00EB2455">
        <w:rPr>
          <w:rFonts w:ascii="Book Antiqua" w:hAnsi="Book Antiqua"/>
          <w:i/>
          <w:iCs/>
        </w:rPr>
        <w:t xml:space="preserve">J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Imaging</w:t>
      </w:r>
      <w:r w:rsidRPr="00EB2455">
        <w:rPr>
          <w:rFonts w:ascii="Book Antiqua" w:hAnsi="Book Antiqua"/>
        </w:rPr>
        <w:t xml:space="preserve"> 2012; </w:t>
      </w:r>
      <w:r w:rsidRPr="00EB2455">
        <w:rPr>
          <w:rFonts w:ascii="Book Antiqua" w:hAnsi="Book Antiqua"/>
          <w:b/>
          <w:bCs/>
        </w:rPr>
        <w:t>36</w:t>
      </w:r>
      <w:r w:rsidRPr="00EB2455">
        <w:rPr>
          <w:rFonts w:ascii="Book Antiqua" w:hAnsi="Book Antiqua"/>
        </w:rPr>
        <w:t>: 648-657 [PMID: 22592930 DOI: 10.1002/jmri.23685]</w:t>
      </w:r>
    </w:p>
    <w:p w14:paraId="3EE42466" w14:textId="77777777" w:rsidR="00497586" w:rsidRPr="00EB2455" w:rsidRDefault="00000000" w:rsidP="00EB2455">
      <w:pPr>
        <w:spacing w:line="360" w:lineRule="auto"/>
        <w:jc w:val="both"/>
        <w:rPr>
          <w:rFonts w:ascii="Book Antiqua" w:hAnsi="Book Antiqua"/>
        </w:rPr>
      </w:pPr>
      <w:r w:rsidRPr="00EB2455">
        <w:rPr>
          <w:rFonts w:ascii="Book Antiqua" w:hAnsi="Book Antiqua"/>
        </w:rPr>
        <w:t xml:space="preserve">108 </w:t>
      </w:r>
      <w:proofErr w:type="spellStart"/>
      <w:r w:rsidRPr="00EB2455">
        <w:rPr>
          <w:rFonts w:ascii="Book Antiqua" w:hAnsi="Book Antiqua"/>
          <w:b/>
          <w:bCs/>
        </w:rPr>
        <w:t>Nishie</w:t>
      </w:r>
      <w:proofErr w:type="spellEnd"/>
      <w:r w:rsidRPr="00EB2455">
        <w:rPr>
          <w:rFonts w:ascii="Book Antiqua" w:hAnsi="Book Antiqua"/>
          <w:b/>
          <w:bCs/>
        </w:rPr>
        <w:t xml:space="preserve"> A</w:t>
      </w:r>
      <w:r w:rsidRPr="00EB2455">
        <w:rPr>
          <w:rFonts w:ascii="Book Antiqua" w:hAnsi="Book Antiqua"/>
        </w:rPr>
        <w:t xml:space="preserve">, Tajima T, </w:t>
      </w:r>
      <w:proofErr w:type="spellStart"/>
      <w:r w:rsidRPr="00EB2455">
        <w:rPr>
          <w:rFonts w:ascii="Book Antiqua" w:hAnsi="Book Antiqua"/>
        </w:rPr>
        <w:t>Ishigami</w:t>
      </w:r>
      <w:proofErr w:type="spellEnd"/>
      <w:r w:rsidRPr="00EB2455">
        <w:rPr>
          <w:rFonts w:ascii="Book Antiqua" w:hAnsi="Book Antiqua"/>
        </w:rPr>
        <w:t xml:space="preserve"> K, Ushijima Y, Okamoto D, </w:t>
      </w:r>
      <w:proofErr w:type="spellStart"/>
      <w:r w:rsidRPr="00EB2455">
        <w:rPr>
          <w:rFonts w:ascii="Book Antiqua" w:hAnsi="Book Antiqua"/>
        </w:rPr>
        <w:t>Hirakawa</w:t>
      </w:r>
      <w:proofErr w:type="spellEnd"/>
      <w:r w:rsidRPr="00EB2455">
        <w:rPr>
          <w:rFonts w:ascii="Book Antiqua" w:hAnsi="Book Antiqua"/>
        </w:rPr>
        <w:t xml:space="preserve"> M, Nishihara Y, </w:t>
      </w:r>
      <w:proofErr w:type="spellStart"/>
      <w:r w:rsidRPr="00EB2455">
        <w:rPr>
          <w:rFonts w:ascii="Book Antiqua" w:hAnsi="Book Antiqua"/>
        </w:rPr>
        <w:t>Taketomi</w:t>
      </w:r>
      <w:proofErr w:type="spellEnd"/>
      <w:r w:rsidRPr="00EB2455">
        <w:rPr>
          <w:rFonts w:ascii="Book Antiqua" w:hAnsi="Book Antiqua"/>
        </w:rPr>
        <w:t xml:space="preserve"> A, </w:t>
      </w:r>
      <w:proofErr w:type="spellStart"/>
      <w:r w:rsidRPr="00EB2455">
        <w:rPr>
          <w:rFonts w:ascii="Book Antiqua" w:hAnsi="Book Antiqua"/>
        </w:rPr>
        <w:t>Hatakenaka</w:t>
      </w:r>
      <w:proofErr w:type="spellEnd"/>
      <w:r w:rsidRPr="00EB2455">
        <w:rPr>
          <w:rFonts w:ascii="Book Antiqua" w:hAnsi="Book Antiqua"/>
        </w:rPr>
        <w:t xml:space="preserve"> M, </w:t>
      </w:r>
      <w:proofErr w:type="spellStart"/>
      <w:r w:rsidRPr="00EB2455">
        <w:rPr>
          <w:rFonts w:ascii="Book Antiqua" w:hAnsi="Book Antiqua"/>
        </w:rPr>
        <w:t>Irie</w:t>
      </w:r>
      <w:proofErr w:type="spellEnd"/>
      <w:r w:rsidRPr="00EB2455">
        <w:rPr>
          <w:rFonts w:ascii="Book Antiqua" w:hAnsi="Book Antiqua"/>
        </w:rPr>
        <w:t xml:space="preserve"> H, </w:t>
      </w:r>
      <w:proofErr w:type="spellStart"/>
      <w:r w:rsidRPr="00EB2455">
        <w:rPr>
          <w:rFonts w:ascii="Book Antiqua" w:hAnsi="Book Antiqua"/>
        </w:rPr>
        <w:t>Yoshimitsu</w:t>
      </w:r>
      <w:proofErr w:type="spellEnd"/>
      <w:r w:rsidRPr="00EB2455">
        <w:rPr>
          <w:rFonts w:ascii="Book Antiqua" w:hAnsi="Book Antiqua"/>
        </w:rPr>
        <w:t xml:space="preserve"> K, Honda H. Detection of hepatocellular carcinoma (HCC) using super paramagnetic iron oxide (SPIO)-enhanced MRI: Added value of diffusion-weighted imaging (DWI). </w:t>
      </w:r>
      <w:r w:rsidRPr="00EB2455">
        <w:rPr>
          <w:rFonts w:ascii="Book Antiqua" w:hAnsi="Book Antiqua"/>
          <w:i/>
          <w:iCs/>
        </w:rPr>
        <w:t xml:space="preserve">J </w:t>
      </w:r>
      <w:proofErr w:type="spellStart"/>
      <w:r w:rsidRPr="00EB2455">
        <w:rPr>
          <w:rFonts w:ascii="Book Antiqua" w:hAnsi="Book Antiqua"/>
          <w:i/>
          <w:iCs/>
        </w:rPr>
        <w:t>Magn</w:t>
      </w:r>
      <w:proofErr w:type="spellEnd"/>
      <w:r w:rsidRPr="00EB2455">
        <w:rPr>
          <w:rFonts w:ascii="Book Antiqua" w:hAnsi="Book Antiqua"/>
          <w:i/>
          <w:iCs/>
        </w:rPr>
        <w:t xml:space="preserve"> </w:t>
      </w:r>
      <w:proofErr w:type="spellStart"/>
      <w:r w:rsidRPr="00EB2455">
        <w:rPr>
          <w:rFonts w:ascii="Book Antiqua" w:hAnsi="Book Antiqua"/>
          <w:i/>
          <w:iCs/>
        </w:rPr>
        <w:t>Reson</w:t>
      </w:r>
      <w:proofErr w:type="spellEnd"/>
      <w:r w:rsidRPr="00EB2455">
        <w:rPr>
          <w:rFonts w:ascii="Book Antiqua" w:hAnsi="Book Antiqua"/>
          <w:i/>
          <w:iCs/>
        </w:rPr>
        <w:t xml:space="preserve"> Imaging</w:t>
      </w:r>
      <w:r w:rsidRPr="00EB2455">
        <w:rPr>
          <w:rFonts w:ascii="Book Antiqua" w:hAnsi="Book Antiqua"/>
        </w:rPr>
        <w:t xml:space="preserve"> 2010; </w:t>
      </w:r>
      <w:r w:rsidRPr="00EB2455">
        <w:rPr>
          <w:rFonts w:ascii="Book Antiqua" w:hAnsi="Book Antiqua"/>
          <w:b/>
          <w:bCs/>
        </w:rPr>
        <w:t>31</w:t>
      </w:r>
      <w:r w:rsidRPr="00EB2455">
        <w:rPr>
          <w:rFonts w:ascii="Book Antiqua" w:hAnsi="Book Antiqua"/>
        </w:rPr>
        <w:t>: 373-382 [PMID: 20099351 DOI: 10.1002/jmri.22059]</w:t>
      </w:r>
    </w:p>
    <w:p w14:paraId="51553385" w14:textId="77777777" w:rsidR="00497586" w:rsidRPr="00EB2455" w:rsidRDefault="00497586" w:rsidP="00EB2455">
      <w:pPr>
        <w:spacing w:line="360" w:lineRule="auto"/>
        <w:jc w:val="both"/>
        <w:rPr>
          <w:rFonts w:ascii="Book Antiqua" w:hAnsi="Book Antiqua"/>
        </w:rPr>
        <w:sectPr w:rsidR="00497586" w:rsidRPr="00EB2455">
          <w:pgSz w:w="12240" w:h="15840"/>
          <w:pgMar w:top="1440" w:right="1440" w:bottom="1440" w:left="1440" w:header="720" w:footer="720" w:gutter="0"/>
          <w:cols w:space="720"/>
          <w:docGrid w:linePitch="360"/>
        </w:sectPr>
      </w:pPr>
    </w:p>
    <w:p w14:paraId="4CA666AF"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lastRenderedPageBreak/>
        <w:t>Footnotes</w:t>
      </w:r>
    </w:p>
    <w:p w14:paraId="26BE1A99"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Conflict-of-interest statement: </w:t>
      </w:r>
      <w:r w:rsidRPr="00EB2455">
        <w:rPr>
          <w:rFonts w:ascii="Book Antiqua" w:eastAsia="Book Antiqua" w:hAnsi="Book Antiqua" w:cs="Book Antiqua"/>
          <w:color w:val="000000"/>
        </w:rPr>
        <w:t>All the authors report no relevant conflicts of interest for this article.</w:t>
      </w:r>
    </w:p>
    <w:p w14:paraId="660F1CF2" w14:textId="77777777" w:rsidR="00497586" w:rsidRPr="00EB2455" w:rsidRDefault="00497586" w:rsidP="00EB2455">
      <w:pPr>
        <w:spacing w:line="360" w:lineRule="auto"/>
        <w:jc w:val="both"/>
        <w:rPr>
          <w:rFonts w:ascii="Book Antiqua" w:hAnsi="Book Antiqua"/>
        </w:rPr>
      </w:pPr>
    </w:p>
    <w:p w14:paraId="6CD6670C"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bCs/>
        </w:rPr>
        <w:t xml:space="preserve">Open-Access: </w:t>
      </w:r>
      <w:r w:rsidRPr="00EB24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B2455">
        <w:rPr>
          <w:rFonts w:ascii="Book Antiqua" w:eastAsia="Book Antiqua" w:hAnsi="Book Antiqua" w:cs="Book Antiqua"/>
        </w:rPr>
        <w:t>NonCommercial</w:t>
      </w:r>
      <w:proofErr w:type="spellEnd"/>
      <w:r w:rsidRPr="00EB24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3C3037" w14:textId="77777777" w:rsidR="00497586" w:rsidRPr="00EB2455" w:rsidRDefault="00497586" w:rsidP="00EB2455">
      <w:pPr>
        <w:spacing w:line="360" w:lineRule="auto"/>
        <w:jc w:val="both"/>
        <w:rPr>
          <w:rFonts w:ascii="Book Antiqua" w:hAnsi="Book Antiqua"/>
        </w:rPr>
      </w:pPr>
    </w:p>
    <w:p w14:paraId="3812ADBC"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Provenance and peer review: </w:t>
      </w:r>
      <w:r w:rsidRPr="00EB2455">
        <w:rPr>
          <w:rFonts w:ascii="Book Antiqua" w:eastAsia="Book Antiqua" w:hAnsi="Book Antiqua" w:cs="Book Antiqua"/>
        </w:rPr>
        <w:t>Unsolicited article; Externally peer reviewed.</w:t>
      </w:r>
    </w:p>
    <w:p w14:paraId="3F9FD399"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Peer-review model: </w:t>
      </w:r>
      <w:r w:rsidRPr="00EB2455">
        <w:rPr>
          <w:rFonts w:ascii="Book Antiqua" w:eastAsia="Book Antiqua" w:hAnsi="Book Antiqua" w:cs="Book Antiqua"/>
        </w:rPr>
        <w:t>Single blind</w:t>
      </w:r>
    </w:p>
    <w:p w14:paraId="7185674D" w14:textId="77777777" w:rsidR="00497586" w:rsidRPr="00EB2455" w:rsidRDefault="00497586" w:rsidP="00EB2455">
      <w:pPr>
        <w:spacing w:line="360" w:lineRule="auto"/>
        <w:jc w:val="both"/>
        <w:rPr>
          <w:rFonts w:ascii="Book Antiqua" w:hAnsi="Book Antiqua"/>
        </w:rPr>
      </w:pPr>
    </w:p>
    <w:p w14:paraId="25D8E332"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Peer-review started: </w:t>
      </w:r>
      <w:r w:rsidRPr="00EB2455">
        <w:rPr>
          <w:rFonts w:ascii="Book Antiqua" w:eastAsia="Book Antiqua" w:hAnsi="Book Antiqua" w:cs="Book Antiqua"/>
        </w:rPr>
        <w:t>June 1, 2023</w:t>
      </w:r>
    </w:p>
    <w:p w14:paraId="0C90B023"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First decision: </w:t>
      </w:r>
      <w:r w:rsidRPr="00EB2455">
        <w:rPr>
          <w:rFonts w:ascii="Book Antiqua" w:eastAsia="Book Antiqua" w:hAnsi="Book Antiqua" w:cs="Book Antiqua"/>
        </w:rPr>
        <w:t>June 20, 2023</w:t>
      </w:r>
    </w:p>
    <w:p w14:paraId="25C1E052"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Article in press: </w:t>
      </w:r>
    </w:p>
    <w:p w14:paraId="19C766B5" w14:textId="77777777" w:rsidR="00497586" w:rsidRPr="00EB2455" w:rsidRDefault="00497586" w:rsidP="00EB2455">
      <w:pPr>
        <w:spacing w:line="360" w:lineRule="auto"/>
        <w:jc w:val="both"/>
        <w:rPr>
          <w:rFonts w:ascii="Book Antiqua" w:hAnsi="Book Antiqua"/>
        </w:rPr>
      </w:pPr>
    </w:p>
    <w:p w14:paraId="11BBFB15"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Specialty type: </w:t>
      </w:r>
      <w:bookmarkStart w:id="4" w:name="OLE_LINK1473"/>
      <w:bookmarkStart w:id="5" w:name="OLE_LINK1474"/>
      <w:r w:rsidRPr="00EB2455">
        <w:rPr>
          <w:rFonts w:ascii="Book Antiqua" w:eastAsia="Microsoft YaHei" w:hAnsi="Book Antiqua" w:cs="SimSun"/>
        </w:rPr>
        <w:t>Gastroenterology and hepatology</w:t>
      </w:r>
      <w:bookmarkEnd w:id="4"/>
      <w:bookmarkEnd w:id="5"/>
    </w:p>
    <w:p w14:paraId="739C197C"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 xml:space="preserve">Country/Territory of origin: </w:t>
      </w:r>
      <w:r w:rsidRPr="00EB2455">
        <w:rPr>
          <w:rFonts w:ascii="Book Antiqua" w:eastAsia="Book Antiqua" w:hAnsi="Book Antiqua" w:cs="Book Antiqua"/>
        </w:rPr>
        <w:t>China</w:t>
      </w:r>
    </w:p>
    <w:p w14:paraId="468AA77A"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b/>
          <w:color w:val="000000"/>
        </w:rPr>
        <w:t>Peer-review report’s scientific quality classification</w:t>
      </w:r>
    </w:p>
    <w:p w14:paraId="5047CFDB"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Grade A (Excellent): 0</w:t>
      </w:r>
    </w:p>
    <w:p w14:paraId="6DFDEAE8"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Grade B (Very good): B</w:t>
      </w:r>
    </w:p>
    <w:p w14:paraId="4129CB21"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Grade C (Good): C</w:t>
      </w:r>
    </w:p>
    <w:p w14:paraId="7B628CC6"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Grade D (Fair): 0</w:t>
      </w:r>
    </w:p>
    <w:p w14:paraId="0EBF7554" w14:textId="77777777" w:rsidR="00497586" w:rsidRPr="00EB2455" w:rsidRDefault="00000000" w:rsidP="00EB2455">
      <w:pPr>
        <w:spacing w:line="360" w:lineRule="auto"/>
        <w:jc w:val="both"/>
        <w:rPr>
          <w:rFonts w:ascii="Book Antiqua" w:hAnsi="Book Antiqua"/>
        </w:rPr>
      </w:pPr>
      <w:r w:rsidRPr="00EB2455">
        <w:rPr>
          <w:rFonts w:ascii="Book Antiqua" w:eastAsia="Book Antiqua" w:hAnsi="Book Antiqua" w:cs="Book Antiqua"/>
        </w:rPr>
        <w:t>Grade E (Poor): 0</w:t>
      </w:r>
    </w:p>
    <w:p w14:paraId="6204D27C" w14:textId="77777777" w:rsidR="00497586" w:rsidRPr="00EB2455" w:rsidRDefault="00497586" w:rsidP="00EB2455">
      <w:pPr>
        <w:spacing w:line="360" w:lineRule="auto"/>
        <w:jc w:val="both"/>
        <w:rPr>
          <w:rFonts w:ascii="Book Antiqua" w:hAnsi="Book Antiqua"/>
        </w:rPr>
      </w:pPr>
    </w:p>
    <w:p w14:paraId="6E0BB703" w14:textId="77777777" w:rsidR="00497586" w:rsidRPr="00EB2455" w:rsidRDefault="00000000" w:rsidP="00EB2455">
      <w:pPr>
        <w:spacing w:line="360" w:lineRule="auto"/>
        <w:jc w:val="both"/>
        <w:rPr>
          <w:rFonts w:ascii="Book Antiqua" w:hAnsi="Book Antiqua"/>
        </w:rPr>
        <w:sectPr w:rsidR="00497586" w:rsidRPr="00EB2455">
          <w:pgSz w:w="12240" w:h="15840"/>
          <w:pgMar w:top="1440" w:right="1440" w:bottom="1440" w:left="1440" w:header="720" w:footer="720" w:gutter="0"/>
          <w:cols w:space="720"/>
          <w:docGrid w:linePitch="360"/>
        </w:sectPr>
      </w:pPr>
      <w:r w:rsidRPr="00EB2455">
        <w:rPr>
          <w:rFonts w:ascii="Book Antiqua" w:eastAsia="Book Antiqua" w:hAnsi="Book Antiqua" w:cs="Book Antiqua"/>
          <w:b/>
          <w:color w:val="000000"/>
        </w:rPr>
        <w:t xml:space="preserve">P-Reviewer: </w:t>
      </w:r>
      <w:r w:rsidRPr="00EB2455">
        <w:rPr>
          <w:rFonts w:ascii="Book Antiqua" w:eastAsia="Book Antiqua" w:hAnsi="Book Antiqua" w:cs="Book Antiqua"/>
        </w:rPr>
        <w:t>Gaspar R, Portugal; Tanaka N, Japan</w:t>
      </w:r>
      <w:r w:rsidRPr="00EB2455">
        <w:rPr>
          <w:rFonts w:ascii="Book Antiqua" w:eastAsia="Book Antiqua" w:hAnsi="Book Antiqua" w:cs="Book Antiqua"/>
          <w:b/>
          <w:color w:val="000000"/>
        </w:rPr>
        <w:t xml:space="preserve"> S-Editor: </w:t>
      </w:r>
      <w:r w:rsidRPr="00EB2455">
        <w:rPr>
          <w:rFonts w:ascii="Book Antiqua" w:eastAsia="Book Antiqua" w:hAnsi="Book Antiqua" w:cs="Book Antiqua"/>
          <w:bCs/>
          <w:color w:val="000000"/>
        </w:rPr>
        <w:t>Wang JJ</w:t>
      </w:r>
      <w:r w:rsidRPr="00EB2455">
        <w:rPr>
          <w:rFonts w:ascii="Book Antiqua" w:eastAsia="Book Antiqua" w:hAnsi="Book Antiqua" w:cs="Book Antiqua"/>
          <w:b/>
          <w:color w:val="000000"/>
        </w:rPr>
        <w:t xml:space="preserve"> L-Editor: </w:t>
      </w:r>
      <w:r w:rsidRPr="00EB2455">
        <w:rPr>
          <w:rFonts w:ascii="Book Antiqua" w:eastAsia="SimSun" w:hAnsi="Book Antiqua" w:cs="Book Antiqua"/>
          <w:bCs/>
          <w:color w:val="000000"/>
          <w:lang w:eastAsia="zh-CN"/>
        </w:rPr>
        <w:t>Wang TQ</w:t>
      </w:r>
      <w:r w:rsidRPr="00EB2455">
        <w:rPr>
          <w:rFonts w:ascii="Book Antiqua" w:eastAsia="Book Antiqua" w:hAnsi="Book Antiqua" w:cs="Book Antiqua"/>
          <w:b/>
          <w:color w:val="000000"/>
        </w:rPr>
        <w:t xml:space="preserve"> P-Editor: </w:t>
      </w:r>
    </w:p>
    <w:p w14:paraId="5278D15E" w14:textId="77777777" w:rsidR="00497586" w:rsidRPr="00EB2455" w:rsidRDefault="00000000" w:rsidP="00EB2455">
      <w:pPr>
        <w:spacing w:line="360" w:lineRule="auto"/>
        <w:jc w:val="both"/>
        <w:rPr>
          <w:rFonts w:ascii="Book Antiqua" w:eastAsia="Book Antiqua" w:hAnsi="Book Antiqua" w:cs="Book Antiqua"/>
          <w:b/>
          <w:color w:val="000000"/>
        </w:rPr>
      </w:pPr>
      <w:r w:rsidRPr="00EB2455">
        <w:rPr>
          <w:rFonts w:ascii="Book Antiqua" w:eastAsia="Book Antiqua" w:hAnsi="Book Antiqua" w:cs="Book Antiqua"/>
          <w:b/>
          <w:color w:val="000000"/>
        </w:rPr>
        <w:lastRenderedPageBreak/>
        <w:t>Figure Legends</w:t>
      </w:r>
    </w:p>
    <w:p w14:paraId="0004F6EB" w14:textId="77777777" w:rsidR="00497586" w:rsidRPr="00EB2455" w:rsidRDefault="00000000" w:rsidP="00EB2455">
      <w:pPr>
        <w:spacing w:line="360" w:lineRule="auto"/>
        <w:jc w:val="both"/>
        <w:rPr>
          <w:rFonts w:ascii="Book Antiqua" w:hAnsi="Book Antiqua"/>
        </w:rPr>
      </w:pPr>
      <w:r w:rsidRPr="00EB2455">
        <w:rPr>
          <w:rFonts w:ascii="Book Antiqua" w:hAnsi="Book Antiqua"/>
          <w:noProof/>
        </w:rPr>
        <w:drawing>
          <wp:inline distT="0" distB="0" distL="0" distR="0" wp14:anchorId="0ACEE8C1" wp14:editId="3EC3F959">
            <wp:extent cx="5943600" cy="4577715"/>
            <wp:effectExtent l="0" t="0" r="0" b="0"/>
            <wp:docPr id="5091842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184222" name="图片 1"/>
                    <pic:cNvPicPr>
                      <a:picLocks noChangeAspect="1"/>
                    </pic:cNvPicPr>
                  </pic:nvPicPr>
                  <pic:blipFill>
                    <a:blip r:embed="rId8"/>
                    <a:stretch>
                      <a:fillRect/>
                    </a:stretch>
                  </pic:blipFill>
                  <pic:spPr>
                    <a:xfrm>
                      <a:off x="0" y="0"/>
                      <a:ext cx="5943600" cy="4577715"/>
                    </a:xfrm>
                    <a:prstGeom prst="rect">
                      <a:avLst/>
                    </a:prstGeom>
                  </pic:spPr>
                </pic:pic>
              </a:graphicData>
            </a:graphic>
          </wp:inline>
        </w:drawing>
      </w:r>
    </w:p>
    <w:p w14:paraId="59813AD6" w14:textId="77777777" w:rsidR="00497586" w:rsidRPr="00EB2455" w:rsidRDefault="00000000" w:rsidP="00EB2455">
      <w:pPr>
        <w:spacing w:line="360" w:lineRule="auto"/>
        <w:jc w:val="both"/>
        <w:rPr>
          <w:rFonts w:ascii="Book Antiqua" w:eastAsia="Book Antiqua" w:hAnsi="Book Antiqua" w:cs="Book Antiqua"/>
          <w:color w:val="000000"/>
        </w:rPr>
      </w:pPr>
      <w:r w:rsidRPr="00EB2455">
        <w:rPr>
          <w:rFonts w:ascii="Book Antiqua" w:eastAsia="Book Antiqua" w:hAnsi="Book Antiqua" w:cs="Book Antiqua"/>
          <w:b/>
          <w:bCs/>
          <w:color w:val="000000"/>
        </w:rPr>
        <w:t xml:space="preserve">Figure 1 The targets of magnetic resonance spectroscopy and hyperpolarized magnetic resonance in liver metabolism evaluation. </w:t>
      </w:r>
      <w:r w:rsidRPr="00EB2455">
        <w:rPr>
          <w:rFonts w:ascii="Book Antiqua" w:eastAsia="Book Antiqua" w:hAnsi="Book Antiqua" w:cs="Book Antiqua"/>
          <w:color w:val="000000"/>
        </w:rPr>
        <w:t>AA: Acetoacetate; CPT: Carnitine palmitoyl transferase; Cho: Choline; EAA: Ethyl acetoacetate; F1P: Fructose-1-phosphate; G6P: Glucose-</w:t>
      </w:r>
      <w:r w:rsidRPr="00EB2455">
        <w:rPr>
          <w:rFonts w:ascii="Book Antiqua" w:hAnsi="Book Antiqua" w:cs="Book Antiqua"/>
          <w:color w:val="000000"/>
          <w:lang w:eastAsia="zh-CN"/>
        </w:rPr>
        <w:t>6</w:t>
      </w:r>
      <w:r w:rsidRPr="00EB2455">
        <w:rPr>
          <w:rFonts w:ascii="Book Antiqua" w:eastAsia="Book Antiqua" w:hAnsi="Book Antiqua" w:cs="Book Antiqua"/>
          <w:color w:val="000000"/>
        </w:rPr>
        <w:t xml:space="preserve">-phosphate; IRI: Ischemia-reperfusion injury; HCC: Hepatocellular carcinoma; PDE: Phosphate diester; PGA: </w:t>
      </w:r>
      <w:proofErr w:type="spellStart"/>
      <w:r w:rsidRPr="00EB2455">
        <w:rPr>
          <w:rFonts w:ascii="Book Antiqua" w:eastAsia="Book Antiqua" w:hAnsi="Book Antiqua" w:cs="Book Antiqua"/>
          <w:color w:val="000000"/>
        </w:rPr>
        <w:t>Phosphoglyceric</w:t>
      </w:r>
      <w:proofErr w:type="spellEnd"/>
      <w:r w:rsidRPr="00EB2455">
        <w:rPr>
          <w:rFonts w:ascii="Book Antiqua" w:eastAsia="Book Antiqua" w:hAnsi="Book Antiqua" w:cs="Book Antiqua"/>
          <w:color w:val="000000"/>
        </w:rPr>
        <w:t xml:space="preserve"> acid; PME: Phosphate monoester; TCA: </w:t>
      </w:r>
      <w:r w:rsidRPr="00EB2455">
        <w:rPr>
          <w:rFonts w:ascii="Book Antiqua" w:hAnsi="Book Antiqua" w:cs="Book Antiqua"/>
          <w:color w:val="000000"/>
          <w:lang w:eastAsia="zh-CN"/>
        </w:rPr>
        <w:t>T</w:t>
      </w:r>
      <w:r w:rsidRPr="00EB2455">
        <w:rPr>
          <w:rFonts w:ascii="Book Antiqua" w:eastAsia="Book Antiqua" w:hAnsi="Book Antiqua" w:cs="Book Antiqua"/>
          <w:color w:val="000000"/>
        </w:rPr>
        <w:t xml:space="preserve">ricarboxylic acid; MRS: </w:t>
      </w:r>
      <w:r w:rsidRPr="00EB2455">
        <w:rPr>
          <w:rFonts w:ascii="Book Antiqua" w:eastAsia="Book Antiqua" w:hAnsi="Book Antiqua" w:cs="Book Antiqua"/>
        </w:rPr>
        <w:t>Magnetic resonance spectroscopy</w:t>
      </w:r>
      <w:r w:rsidRPr="00EB2455">
        <w:rPr>
          <w:rFonts w:ascii="Book Antiqua" w:eastAsia="Book Antiqua" w:hAnsi="Book Antiqua" w:cs="Book Antiqua"/>
          <w:color w:val="000000"/>
        </w:rPr>
        <w:t>.</w:t>
      </w:r>
    </w:p>
    <w:p w14:paraId="4DBAF6B0" w14:textId="77777777" w:rsidR="00497586" w:rsidRPr="00EB2455" w:rsidRDefault="00497586" w:rsidP="00EB2455">
      <w:pPr>
        <w:spacing w:line="360" w:lineRule="auto"/>
        <w:jc w:val="both"/>
        <w:rPr>
          <w:rFonts w:ascii="Book Antiqua" w:hAnsi="Book Antiqua"/>
        </w:rPr>
        <w:sectPr w:rsidR="00497586" w:rsidRPr="00EB2455">
          <w:pgSz w:w="12240" w:h="15840"/>
          <w:pgMar w:top="1440" w:right="1440" w:bottom="1440" w:left="1440" w:header="720" w:footer="720" w:gutter="0"/>
          <w:cols w:space="720"/>
          <w:docGrid w:linePitch="360"/>
        </w:sectPr>
      </w:pPr>
    </w:p>
    <w:p w14:paraId="1896A890" w14:textId="77777777" w:rsidR="00497586" w:rsidRPr="00EB2455" w:rsidRDefault="00000000" w:rsidP="00EB2455">
      <w:pPr>
        <w:pStyle w:val="Caption"/>
        <w:spacing w:line="360" w:lineRule="auto"/>
        <w:rPr>
          <w:rFonts w:ascii="Book Antiqua" w:hAnsi="Book Antiqua" w:cs="Book Antiqua"/>
          <w:b/>
          <w:bCs/>
          <w:sz w:val="24"/>
        </w:rPr>
      </w:pPr>
      <w:r w:rsidRPr="00EB2455">
        <w:rPr>
          <w:rFonts w:ascii="Book Antiqua" w:hAnsi="Book Antiqua" w:cs="Book Antiqua"/>
          <w:b/>
          <w:bCs/>
          <w:sz w:val="24"/>
        </w:rPr>
        <w:lastRenderedPageBreak/>
        <w:t xml:space="preserve">Table </w:t>
      </w:r>
      <w:r w:rsidRPr="00EB2455">
        <w:rPr>
          <w:rFonts w:ascii="Book Antiqua" w:hAnsi="Book Antiqua" w:cs="Book Antiqua"/>
          <w:b/>
          <w:bCs/>
          <w:sz w:val="24"/>
        </w:rPr>
        <w:fldChar w:fldCharType="begin"/>
      </w:r>
      <w:r w:rsidRPr="00EB2455">
        <w:rPr>
          <w:rFonts w:ascii="Book Antiqua" w:hAnsi="Book Antiqua" w:cs="Book Antiqua"/>
          <w:b/>
          <w:bCs/>
          <w:sz w:val="24"/>
        </w:rPr>
        <w:instrText xml:space="preserve"> SEQ Table \* ARABIC </w:instrText>
      </w:r>
      <w:r w:rsidRPr="00EB2455">
        <w:rPr>
          <w:rFonts w:ascii="Book Antiqua" w:hAnsi="Book Antiqua" w:cs="Book Antiqua"/>
          <w:b/>
          <w:bCs/>
          <w:sz w:val="24"/>
        </w:rPr>
        <w:fldChar w:fldCharType="separate"/>
      </w:r>
      <w:r w:rsidRPr="00EB2455">
        <w:rPr>
          <w:rFonts w:ascii="Book Antiqua" w:hAnsi="Book Antiqua" w:cs="Book Antiqua"/>
          <w:b/>
          <w:bCs/>
          <w:sz w:val="24"/>
        </w:rPr>
        <w:t>1</w:t>
      </w:r>
      <w:r w:rsidRPr="00EB2455">
        <w:rPr>
          <w:rFonts w:ascii="Book Antiqua" w:hAnsi="Book Antiqua" w:cs="Book Antiqua"/>
          <w:b/>
          <w:bCs/>
          <w:sz w:val="24"/>
        </w:rPr>
        <w:fldChar w:fldCharType="end"/>
      </w:r>
      <w:r w:rsidRPr="00EB2455">
        <w:rPr>
          <w:rFonts w:ascii="Book Antiqua" w:hAnsi="Book Antiqua" w:cs="Book Antiqua"/>
          <w:b/>
          <w:bCs/>
          <w:sz w:val="24"/>
        </w:rPr>
        <w:t xml:space="preserve"> Advanced magnetic resonance imaging techniques for liver diagnosis: Comparison of clinical applications, advantages, limitations, and developments</w:t>
      </w:r>
    </w:p>
    <w:tbl>
      <w:tblPr>
        <w:tblW w:w="10348" w:type="dxa"/>
        <w:jc w:val="center"/>
        <w:tblLook w:val="04A0" w:firstRow="1" w:lastRow="0" w:firstColumn="1" w:lastColumn="0" w:noHBand="0" w:noVBand="1"/>
      </w:tblPr>
      <w:tblGrid>
        <w:gridCol w:w="1656"/>
        <w:gridCol w:w="2697"/>
        <w:gridCol w:w="1960"/>
        <w:gridCol w:w="1818"/>
        <w:gridCol w:w="2585"/>
      </w:tblGrid>
      <w:tr w:rsidR="00497586" w:rsidRPr="00EB2455" w14:paraId="0E64AD48" w14:textId="77777777">
        <w:trPr>
          <w:trHeight w:val="472"/>
          <w:jc w:val="center"/>
        </w:trPr>
        <w:tc>
          <w:tcPr>
            <w:tcW w:w="1319" w:type="dxa"/>
            <w:tcBorders>
              <w:top w:val="single" w:sz="4" w:space="0" w:color="auto"/>
              <w:bottom w:val="single" w:sz="4" w:space="0" w:color="auto"/>
            </w:tcBorders>
          </w:tcPr>
          <w:p w14:paraId="66CD61FE" w14:textId="77777777" w:rsidR="00497586" w:rsidRPr="00EB2455" w:rsidRDefault="00000000" w:rsidP="00EB2455">
            <w:pPr>
              <w:spacing w:line="360" w:lineRule="auto"/>
              <w:jc w:val="both"/>
              <w:rPr>
                <w:rFonts w:ascii="Book Antiqua" w:hAnsi="Book Antiqua" w:cs="Book Antiqua"/>
                <w:b/>
                <w:bCs/>
                <w:lang w:eastAsia="zh-CN"/>
              </w:rPr>
            </w:pPr>
            <w:r w:rsidRPr="00EB2455">
              <w:rPr>
                <w:rFonts w:ascii="Book Antiqua" w:hAnsi="Book Antiqua" w:cs="Book Antiqua"/>
                <w:b/>
                <w:bCs/>
              </w:rPr>
              <w:t>Technique</w:t>
            </w:r>
            <w:r w:rsidRPr="00EB2455">
              <w:rPr>
                <w:rFonts w:ascii="Book Antiqua" w:hAnsi="Book Antiqua" w:cs="Book Antiqua"/>
                <w:b/>
                <w:bCs/>
                <w:lang w:eastAsia="zh-CN"/>
              </w:rPr>
              <w:t>(</w:t>
            </w:r>
            <w:r w:rsidRPr="00EB2455">
              <w:rPr>
                <w:rFonts w:ascii="Book Antiqua" w:hAnsi="Book Antiqua" w:cs="Book Antiqua"/>
                <w:b/>
                <w:bCs/>
              </w:rPr>
              <w:t>s</w:t>
            </w:r>
            <w:r w:rsidRPr="00EB2455">
              <w:rPr>
                <w:rFonts w:ascii="Book Antiqua" w:hAnsi="Book Antiqua" w:cs="Book Antiqua"/>
                <w:b/>
                <w:bCs/>
                <w:lang w:eastAsia="zh-CN"/>
              </w:rPr>
              <w:t>)</w:t>
            </w:r>
          </w:p>
        </w:tc>
        <w:tc>
          <w:tcPr>
            <w:tcW w:w="0" w:type="auto"/>
            <w:tcBorders>
              <w:top w:val="single" w:sz="4" w:space="0" w:color="auto"/>
              <w:bottom w:val="single" w:sz="4" w:space="0" w:color="auto"/>
            </w:tcBorders>
          </w:tcPr>
          <w:p w14:paraId="70354AA0"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Applications</w:t>
            </w:r>
          </w:p>
        </w:tc>
        <w:tc>
          <w:tcPr>
            <w:tcW w:w="0" w:type="auto"/>
            <w:tcBorders>
              <w:top w:val="single" w:sz="4" w:space="0" w:color="auto"/>
              <w:bottom w:val="single" w:sz="4" w:space="0" w:color="auto"/>
            </w:tcBorders>
          </w:tcPr>
          <w:p w14:paraId="477CD7E8"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Advantages</w:t>
            </w:r>
          </w:p>
        </w:tc>
        <w:tc>
          <w:tcPr>
            <w:tcW w:w="0" w:type="auto"/>
            <w:tcBorders>
              <w:top w:val="single" w:sz="4" w:space="0" w:color="auto"/>
              <w:bottom w:val="single" w:sz="4" w:space="0" w:color="auto"/>
            </w:tcBorders>
          </w:tcPr>
          <w:p w14:paraId="1B73BBD2"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Limitations</w:t>
            </w:r>
          </w:p>
        </w:tc>
        <w:tc>
          <w:tcPr>
            <w:tcW w:w="3028" w:type="dxa"/>
            <w:tcBorders>
              <w:top w:val="single" w:sz="4" w:space="0" w:color="auto"/>
              <w:bottom w:val="single" w:sz="4" w:space="0" w:color="auto"/>
            </w:tcBorders>
          </w:tcPr>
          <w:p w14:paraId="41F92747"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Developments</w:t>
            </w:r>
          </w:p>
        </w:tc>
      </w:tr>
      <w:tr w:rsidR="00497586" w:rsidRPr="00EB2455" w14:paraId="5FDBA9A4" w14:textId="77777777">
        <w:trPr>
          <w:trHeight w:val="624"/>
          <w:jc w:val="center"/>
        </w:trPr>
        <w:tc>
          <w:tcPr>
            <w:tcW w:w="1319" w:type="dxa"/>
            <w:tcBorders>
              <w:top w:val="single" w:sz="4" w:space="0" w:color="auto"/>
            </w:tcBorders>
          </w:tcPr>
          <w:p w14:paraId="47585881"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DWI and IVIM</w:t>
            </w:r>
          </w:p>
        </w:tc>
        <w:tc>
          <w:tcPr>
            <w:tcW w:w="0" w:type="auto"/>
            <w:tcBorders>
              <w:top w:val="single" w:sz="4" w:space="0" w:color="auto"/>
            </w:tcBorders>
          </w:tcPr>
          <w:p w14:paraId="2348334B"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Assessment of liver tumors, diffuse liver lesions, and liver function. Assessment of liver or tumor blood perfusion</w:t>
            </w:r>
          </w:p>
        </w:tc>
        <w:tc>
          <w:tcPr>
            <w:tcW w:w="0" w:type="auto"/>
            <w:tcBorders>
              <w:top w:val="single" w:sz="4" w:space="0" w:color="auto"/>
            </w:tcBorders>
          </w:tcPr>
          <w:p w14:paraId="23E4835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Evaluate liver or tumor blood perfusion without the use of contrast agents</w:t>
            </w:r>
          </w:p>
        </w:tc>
        <w:tc>
          <w:tcPr>
            <w:tcW w:w="0" w:type="auto"/>
            <w:tcBorders>
              <w:top w:val="single" w:sz="4" w:space="0" w:color="auto"/>
            </w:tcBorders>
          </w:tcPr>
          <w:p w14:paraId="108F51D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Poor reproducibility of IVIM and DWI</w:t>
            </w:r>
          </w:p>
        </w:tc>
        <w:tc>
          <w:tcPr>
            <w:tcW w:w="3028" w:type="dxa"/>
            <w:tcBorders>
              <w:top w:val="single" w:sz="4" w:space="0" w:color="auto"/>
            </w:tcBorders>
          </w:tcPr>
          <w:p w14:paraId="65433F2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2D </w:t>
            </w:r>
            <w:r w:rsidRPr="00EB2455">
              <w:rPr>
                <w:rFonts w:ascii="Book Antiqua" w:hAnsi="Book Antiqua" w:cs="Book Antiqua"/>
                <w:i/>
                <w:iCs/>
              </w:rPr>
              <w:t>b</w:t>
            </w:r>
            <w:r w:rsidRPr="00EB2455">
              <w:rPr>
                <w:rFonts w:ascii="Book Antiqua" w:hAnsi="Book Antiqua" w:cs="Book Antiqua"/>
              </w:rPr>
              <w:t>-M1 acquisition improves reproducibility. The new parameter PDR improves DWI performance</w:t>
            </w:r>
          </w:p>
        </w:tc>
      </w:tr>
      <w:tr w:rsidR="00497586" w:rsidRPr="00EB2455" w14:paraId="328D4F91" w14:textId="77777777">
        <w:trPr>
          <w:trHeight w:val="624"/>
          <w:jc w:val="center"/>
        </w:trPr>
        <w:tc>
          <w:tcPr>
            <w:tcW w:w="1319" w:type="dxa"/>
          </w:tcPr>
          <w:p w14:paraId="0907E1E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MRE</w:t>
            </w:r>
          </w:p>
        </w:tc>
        <w:tc>
          <w:tcPr>
            <w:tcW w:w="0" w:type="auto"/>
          </w:tcPr>
          <w:p w14:paraId="0E7329C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Diagnosis and staging of liver fibrosis and cirrhosis. </w:t>
            </w:r>
            <w:r w:rsidRPr="00EB2455">
              <w:rPr>
                <w:rFonts w:ascii="Book Antiqua" w:hAnsi="Book Antiqua" w:cs="Book Antiqua"/>
                <w:color w:val="000000" w:themeColor="text1"/>
              </w:rPr>
              <w:t>Prediction of the recurrence of HCC</w:t>
            </w:r>
          </w:p>
        </w:tc>
        <w:tc>
          <w:tcPr>
            <w:tcW w:w="0" w:type="auto"/>
          </w:tcPr>
          <w:p w14:paraId="73166140"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Diagnosis of liver fibrosis is not affected by obesity, ascites, inflammation, and etiology</w:t>
            </w:r>
          </w:p>
        </w:tc>
        <w:tc>
          <w:tcPr>
            <w:tcW w:w="0" w:type="auto"/>
          </w:tcPr>
          <w:p w14:paraId="3C9DC9AA"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The diagnostic threshold for fibrosis is variable and conflicting</w:t>
            </w:r>
          </w:p>
        </w:tc>
        <w:tc>
          <w:tcPr>
            <w:tcW w:w="3028" w:type="dxa"/>
          </w:tcPr>
          <w:p w14:paraId="0C4E4A84"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The two-step strategy can screen for liver fibrosis. LS and TS can predict HCC recurrence</w:t>
            </w:r>
          </w:p>
        </w:tc>
      </w:tr>
      <w:tr w:rsidR="00497586" w:rsidRPr="00EB2455" w14:paraId="37B1AB6A" w14:textId="77777777">
        <w:trPr>
          <w:trHeight w:val="624"/>
          <w:jc w:val="center"/>
        </w:trPr>
        <w:tc>
          <w:tcPr>
            <w:tcW w:w="1319" w:type="dxa"/>
          </w:tcPr>
          <w:p w14:paraId="72324E8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CEST</w:t>
            </w:r>
          </w:p>
        </w:tc>
        <w:tc>
          <w:tcPr>
            <w:tcW w:w="0" w:type="auto"/>
          </w:tcPr>
          <w:p w14:paraId="0EFC987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Assessment of tumor metabolism and microenvironment. Monitoring of tumor treatment response</w:t>
            </w:r>
          </w:p>
        </w:tc>
        <w:tc>
          <w:tcPr>
            <w:tcW w:w="0" w:type="auto"/>
          </w:tcPr>
          <w:p w14:paraId="0B72093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An FDG substitute that does not involve ionizing radiation</w:t>
            </w:r>
          </w:p>
        </w:tc>
        <w:tc>
          <w:tcPr>
            <w:tcW w:w="0" w:type="auto"/>
          </w:tcPr>
          <w:p w14:paraId="30D9343D"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Easily affected by other factors. Long scan time</w:t>
            </w:r>
          </w:p>
        </w:tc>
        <w:tc>
          <w:tcPr>
            <w:tcW w:w="3028" w:type="dxa"/>
          </w:tcPr>
          <w:p w14:paraId="17B5E22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The new reagent 3OMG has unique advantages. Realization of image-guided drug delivery and integration of tumor diagnosis and treatment</w:t>
            </w:r>
          </w:p>
        </w:tc>
      </w:tr>
      <w:tr w:rsidR="00497586" w:rsidRPr="00EB2455" w14:paraId="02B91142" w14:textId="77777777">
        <w:trPr>
          <w:trHeight w:val="624"/>
          <w:jc w:val="center"/>
        </w:trPr>
        <w:tc>
          <w:tcPr>
            <w:tcW w:w="1319" w:type="dxa"/>
          </w:tcPr>
          <w:p w14:paraId="3609D2A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CE-MRI</w:t>
            </w:r>
          </w:p>
        </w:tc>
        <w:tc>
          <w:tcPr>
            <w:tcW w:w="0" w:type="auto"/>
          </w:tcPr>
          <w:p w14:paraId="31E3460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Diagnosis and staging of liver tumors. Detection of liver metastases and diffuse liver lesions</w:t>
            </w:r>
          </w:p>
        </w:tc>
        <w:tc>
          <w:tcPr>
            <w:tcW w:w="0" w:type="auto"/>
          </w:tcPr>
          <w:p w14:paraId="77017F6F"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Provides more information about lesions compared to plain MRI. Specific probes </w:t>
            </w:r>
            <w:r w:rsidRPr="00EB2455">
              <w:rPr>
                <w:rFonts w:ascii="Book Antiqua" w:hAnsi="Book Antiqua" w:cs="Book Antiqua"/>
              </w:rPr>
              <w:lastRenderedPageBreak/>
              <w:t>enable visualization at the molecular level</w:t>
            </w:r>
          </w:p>
        </w:tc>
        <w:tc>
          <w:tcPr>
            <w:tcW w:w="0" w:type="auto"/>
          </w:tcPr>
          <w:p w14:paraId="0F82B4D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lastRenderedPageBreak/>
              <w:t>Gd chelates can cause allergic reactions and nephrotoxicity</w:t>
            </w:r>
          </w:p>
        </w:tc>
        <w:tc>
          <w:tcPr>
            <w:tcW w:w="3028" w:type="dxa"/>
          </w:tcPr>
          <w:p w14:paraId="245F9A8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Multi-target probes have the potential to overcome tumor heterogeneity. Potential applications of Mn-based contrast </w:t>
            </w:r>
            <w:r w:rsidRPr="00EB2455">
              <w:rPr>
                <w:rFonts w:ascii="Book Antiqua" w:hAnsi="Book Antiqua" w:cs="Book Antiqua"/>
              </w:rPr>
              <w:lastRenderedPageBreak/>
              <w:t>agents in targeted tumor therapy</w:t>
            </w:r>
          </w:p>
        </w:tc>
      </w:tr>
      <w:tr w:rsidR="00497586" w:rsidRPr="00EB2455" w14:paraId="4679E7A9" w14:textId="77777777">
        <w:trPr>
          <w:trHeight w:val="624"/>
          <w:jc w:val="center"/>
        </w:trPr>
        <w:tc>
          <w:tcPr>
            <w:tcW w:w="1319" w:type="dxa"/>
          </w:tcPr>
          <w:p w14:paraId="10D7B20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lastRenderedPageBreak/>
              <w:t>MRS</w:t>
            </w:r>
          </w:p>
        </w:tc>
        <w:tc>
          <w:tcPr>
            <w:tcW w:w="0" w:type="auto"/>
          </w:tcPr>
          <w:p w14:paraId="3DD547A1"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Diagnosis and grading of fatty liver and liver fibrosis. Metabolic evaluation of liver and intrahepatic tumors</w:t>
            </w:r>
          </w:p>
        </w:tc>
        <w:tc>
          <w:tcPr>
            <w:tcW w:w="0" w:type="auto"/>
          </w:tcPr>
          <w:p w14:paraId="3A29C5DA"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Provides quantitative data on liver metabolism non-invasively without the use of contrast agents</w:t>
            </w:r>
          </w:p>
        </w:tc>
        <w:tc>
          <w:tcPr>
            <w:tcW w:w="0" w:type="auto"/>
          </w:tcPr>
          <w:p w14:paraId="6F98184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Low sensitivity of </w:t>
            </w:r>
            <w:r w:rsidRPr="00EB2455">
              <w:rPr>
                <w:rFonts w:ascii="Book Antiqua" w:hAnsi="Book Antiqua" w:cs="Book Antiqua"/>
                <w:vertAlign w:val="superscript"/>
              </w:rPr>
              <w:t>13</w:t>
            </w:r>
            <w:r w:rsidRPr="00EB2455">
              <w:rPr>
                <w:rFonts w:ascii="Book Antiqua" w:hAnsi="Book Antiqua" w:cs="Book Antiqua"/>
              </w:rPr>
              <w:t>C. Accuracy is affected by liver tissue heterogeneity and motion</w:t>
            </w:r>
          </w:p>
        </w:tc>
        <w:tc>
          <w:tcPr>
            <w:tcW w:w="3028" w:type="dxa"/>
          </w:tcPr>
          <w:p w14:paraId="38E86510"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Cho peak can provide more information. </w:t>
            </w:r>
            <w:r w:rsidRPr="00EB2455">
              <w:rPr>
                <w:rFonts w:ascii="Book Antiqua" w:hAnsi="Book Antiqua" w:cs="Book Antiqua"/>
                <w:vertAlign w:val="superscript"/>
              </w:rPr>
              <w:t>31</w:t>
            </w:r>
            <w:r w:rsidRPr="00EB2455">
              <w:rPr>
                <w:rFonts w:ascii="Book Antiqua" w:hAnsi="Book Antiqua" w:cs="Book Antiqua"/>
              </w:rPr>
              <w:t>P-MRS can differentiate liver cirrhosis etiology and evaluate IRI</w:t>
            </w:r>
          </w:p>
        </w:tc>
      </w:tr>
      <w:tr w:rsidR="00497586" w:rsidRPr="00EB2455" w14:paraId="0A4C2606" w14:textId="77777777">
        <w:trPr>
          <w:trHeight w:val="624"/>
          <w:jc w:val="center"/>
        </w:trPr>
        <w:tc>
          <w:tcPr>
            <w:tcW w:w="1319" w:type="dxa"/>
          </w:tcPr>
          <w:p w14:paraId="4DB917D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HP MR</w:t>
            </w:r>
          </w:p>
        </w:tc>
        <w:tc>
          <w:tcPr>
            <w:tcW w:w="0" w:type="auto"/>
          </w:tcPr>
          <w:p w14:paraId="50D5281D"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Providing metabolic, perfusion, and enzymatic information on HCC</w:t>
            </w:r>
          </w:p>
        </w:tc>
        <w:tc>
          <w:tcPr>
            <w:tcW w:w="0" w:type="auto"/>
          </w:tcPr>
          <w:p w14:paraId="1C70CE8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DNP improves MR signal by 10000 times. [1-</w:t>
            </w:r>
            <w:r w:rsidRPr="00EB2455">
              <w:rPr>
                <w:rFonts w:ascii="Book Antiqua" w:hAnsi="Book Antiqua" w:cs="Book Antiqua"/>
                <w:vertAlign w:val="superscript"/>
              </w:rPr>
              <w:t>13</w:t>
            </w:r>
            <w:r w:rsidRPr="00EB2455">
              <w:rPr>
                <w:rFonts w:ascii="Book Antiqua" w:hAnsi="Book Antiqua" w:cs="Book Antiqua"/>
              </w:rPr>
              <w:t>C] pyruvate has particular value in evaluating tumor metabolism</w:t>
            </w:r>
          </w:p>
        </w:tc>
        <w:tc>
          <w:tcPr>
            <w:tcW w:w="0" w:type="auto"/>
          </w:tcPr>
          <w:p w14:paraId="2EB003C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Current measurement methods still produce inevitable quantitative deviations</w:t>
            </w:r>
          </w:p>
        </w:tc>
        <w:tc>
          <w:tcPr>
            <w:tcW w:w="3028" w:type="dxa"/>
          </w:tcPr>
          <w:p w14:paraId="318D06D7" w14:textId="77777777" w:rsidR="00497586" w:rsidRPr="00EB2455" w:rsidRDefault="00000000" w:rsidP="00EB2455">
            <w:pPr>
              <w:spacing w:line="360" w:lineRule="auto"/>
              <w:jc w:val="both"/>
              <w:rPr>
                <w:rFonts w:ascii="Book Antiqua" w:hAnsi="Book Antiqua" w:cs="Book Antiqua"/>
              </w:rPr>
            </w:pPr>
            <w:proofErr w:type="spellStart"/>
            <w:r w:rsidRPr="00EB2455">
              <w:rPr>
                <w:rFonts w:ascii="Book Antiqua" w:hAnsi="Book Antiqua" w:cs="Book Antiqua"/>
              </w:rPr>
              <w:t>HyperPET</w:t>
            </w:r>
            <w:proofErr w:type="spellEnd"/>
            <w:r w:rsidRPr="00EB2455">
              <w:rPr>
                <w:rFonts w:ascii="Book Antiqua" w:hAnsi="Book Antiqua" w:cs="Book Antiqua"/>
              </w:rPr>
              <w:t xml:space="preserve"> is expected to elucidate complete glucose metabolism. More hyperpolarized probes are being used. Double-probe HP MR can simultaneously obtain metabolic and perfusion information</w:t>
            </w:r>
          </w:p>
        </w:tc>
      </w:tr>
      <w:tr w:rsidR="00497586" w:rsidRPr="00EB2455" w14:paraId="57E8316F" w14:textId="77777777">
        <w:trPr>
          <w:trHeight w:val="624"/>
          <w:jc w:val="center"/>
        </w:trPr>
        <w:tc>
          <w:tcPr>
            <w:tcW w:w="1319" w:type="dxa"/>
            <w:tcBorders>
              <w:bottom w:val="single" w:sz="4" w:space="0" w:color="auto"/>
            </w:tcBorders>
          </w:tcPr>
          <w:p w14:paraId="265B655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MRI </w:t>
            </w:r>
            <w:r w:rsidRPr="00EB2455">
              <w:rPr>
                <w:rFonts w:ascii="Book Antiqua" w:hAnsi="Book Antiqua" w:cs="Book Antiqua"/>
                <w:lang w:eastAsia="zh-CN"/>
              </w:rPr>
              <w:t>r</w:t>
            </w:r>
            <w:r w:rsidRPr="00EB2455">
              <w:rPr>
                <w:rFonts w:ascii="Book Antiqua" w:hAnsi="Book Antiqua" w:cs="Book Antiqua"/>
              </w:rPr>
              <w:t>adiomics</w:t>
            </w:r>
          </w:p>
        </w:tc>
        <w:tc>
          <w:tcPr>
            <w:tcW w:w="0" w:type="auto"/>
            <w:tcBorders>
              <w:bottom w:val="single" w:sz="4" w:space="0" w:color="auto"/>
            </w:tcBorders>
          </w:tcPr>
          <w:p w14:paraId="1B4B4DB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Diagnosis</w:t>
            </w:r>
            <w:r w:rsidRPr="00EB2455">
              <w:rPr>
                <w:rFonts w:ascii="Book Antiqua" w:hAnsi="Book Antiqua" w:cs="Book Antiqua"/>
                <w:lang w:eastAsia="zh-CN"/>
              </w:rPr>
              <w:t xml:space="preserve"> and</w:t>
            </w:r>
            <w:r w:rsidRPr="00EB2455">
              <w:rPr>
                <w:rFonts w:ascii="Book Antiqua" w:hAnsi="Book Antiqua" w:cs="Book Antiqua"/>
              </w:rPr>
              <w:t xml:space="preserve"> prediction of immunohistochemistry</w:t>
            </w:r>
            <w:r w:rsidRPr="00EB2455">
              <w:rPr>
                <w:rFonts w:ascii="Book Antiqua" w:hAnsi="Book Antiqua" w:cs="Book Antiqua"/>
                <w:lang w:eastAsia="zh-CN"/>
              </w:rPr>
              <w:t xml:space="preserve"> features</w:t>
            </w:r>
            <w:r w:rsidRPr="00EB2455">
              <w:rPr>
                <w:rFonts w:ascii="Book Antiqua" w:hAnsi="Book Antiqua" w:cs="Book Antiqua"/>
              </w:rPr>
              <w:t>, MVI, liver fibrosis, and hepatitis.</w:t>
            </w:r>
          </w:p>
        </w:tc>
        <w:tc>
          <w:tcPr>
            <w:tcW w:w="0" w:type="auto"/>
            <w:tcBorders>
              <w:bottom w:val="single" w:sz="4" w:space="0" w:color="auto"/>
            </w:tcBorders>
          </w:tcPr>
          <w:p w14:paraId="32F1252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Comprehensive, non-invasive, and quantitative observation of the spatiotemporal heterogeneity of tumors</w:t>
            </w:r>
          </w:p>
        </w:tc>
        <w:tc>
          <w:tcPr>
            <w:tcW w:w="0" w:type="auto"/>
            <w:tcBorders>
              <w:bottom w:val="single" w:sz="4" w:space="0" w:color="auto"/>
            </w:tcBorders>
          </w:tcPr>
          <w:p w14:paraId="682BCB9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 xml:space="preserve">Poor reproducibility of MRI features. MVI features are variable and conflicting in </w:t>
            </w:r>
            <w:r w:rsidRPr="00EB2455">
              <w:rPr>
                <w:rFonts w:ascii="Book Antiqua" w:hAnsi="Book Antiqua" w:cs="Book Antiqua"/>
              </w:rPr>
              <w:lastRenderedPageBreak/>
              <w:t>different studies</w:t>
            </w:r>
          </w:p>
        </w:tc>
        <w:tc>
          <w:tcPr>
            <w:tcW w:w="3028" w:type="dxa"/>
            <w:tcBorders>
              <w:bottom w:val="single" w:sz="4" w:space="0" w:color="auto"/>
            </w:tcBorders>
          </w:tcPr>
          <w:p w14:paraId="732E726A"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lastRenderedPageBreak/>
              <w:t>Good application value in the differential diagnosis, immunohistochemical feature prediction, and MVI prediction of HCC</w:t>
            </w:r>
          </w:p>
        </w:tc>
      </w:tr>
    </w:tbl>
    <w:p w14:paraId="01BD62F1" w14:textId="6A8027A3"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CEST: Chemical exchange saturation transfer; CE-MRI: Contrast-enhanced magnetic resonance imaging; Cho: Choline; DNP: Dynamic nuclear polarization; DWI: Diffusion weighted imaging; HCC: Hepatocellular carcinoma; HP: Hyperpolarized; IRI: Ischemia-reperfusion injury; IVIM: Intravoxel incoherent motion; LS: Liver stiffness; MRE: Magnetic resonance elastography; MRI: Magnetic resonance imaging; MRS: Magnetic resonance spectroscopy; MVI: Microvascular invasion; PDR: Perfusion-diffusion ratio; TS: Tumor stiffness; PET: Positron emission tomography; FDR: False discovery rate</w:t>
      </w:r>
      <w:r w:rsidR="00D46E8C" w:rsidRPr="00EB2455">
        <w:rPr>
          <w:rFonts w:ascii="Book Antiqua" w:hAnsi="Book Antiqua" w:cs="Book Antiqua"/>
        </w:rPr>
        <w:t>; 2D:</w:t>
      </w:r>
      <w:r w:rsidR="00D46E8C" w:rsidRPr="00EB2455">
        <w:rPr>
          <w:rFonts w:ascii="Book Antiqua" w:eastAsia="SimSun" w:hAnsi="Book Antiqua" w:cs="Book Antiqua"/>
          <w:color w:val="000000"/>
          <w:lang w:eastAsia="zh-CN"/>
        </w:rPr>
        <w:t xml:space="preserve"> Two-dimensional</w:t>
      </w:r>
      <w:r w:rsidRPr="00EB2455">
        <w:rPr>
          <w:rFonts w:ascii="Book Antiqua" w:hAnsi="Book Antiqua" w:cs="Book Antiqua"/>
        </w:rPr>
        <w:t>.</w:t>
      </w:r>
    </w:p>
    <w:p w14:paraId="59897571" w14:textId="77777777" w:rsidR="00497586" w:rsidRPr="00EB2455" w:rsidRDefault="00497586" w:rsidP="00EB2455">
      <w:pPr>
        <w:spacing w:line="360" w:lineRule="auto"/>
        <w:jc w:val="both"/>
        <w:rPr>
          <w:rFonts w:ascii="Book Antiqua" w:hAnsi="Book Antiqua"/>
        </w:rPr>
        <w:sectPr w:rsidR="00497586" w:rsidRPr="00EB2455">
          <w:pgSz w:w="12240" w:h="15840"/>
          <w:pgMar w:top="1440" w:right="1440" w:bottom="1440" w:left="1440" w:header="720" w:footer="720" w:gutter="0"/>
          <w:cols w:space="720"/>
          <w:docGrid w:linePitch="360"/>
        </w:sectPr>
      </w:pPr>
    </w:p>
    <w:p w14:paraId="096B4B3F" w14:textId="77777777" w:rsidR="00497586" w:rsidRPr="00EB2455" w:rsidRDefault="00000000" w:rsidP="00EB2455">
      <w:pPr>
        <w:pStyle w:val="Caption"/>
        <w:spacing w:line="360" w:lineRule="auto"/>
        <w:rPr>
          <w:rFonts w:ascii="Book Antiqua" w:hAnsi="Book Antiqua" w:cs="Book Antiqua"/>
          <w:b/>
          <w:bCs/>
          <w:sz w:val="24"/>
        </w:rPr>
      </w:pPr>
      <w:r w:rsidRPr="00EB2455">
        <w:rPr>
          <w:rFonts w:ascii="Book Antiqua" w:hAnsi="Book Antiqua" w:cs="Book Antiqua"/>
          <w:b/>
          <w:bCs/>
          <w:sz w:val="24"/>
        </w:rPr>
        <w:lastRenderedPageBreak/>
        <w:t>Table 2 Comparison of performance indicators of new magnetic resonance techniques in diagnosis of liver disease</w:t>
      </w:r>
    </w:p>
    <w:tbl>
      <w:tblPr>
        <w:tblW w:w="5847" w:type="pct"/>
        <w:jc w:val="center"/>
        <w:tblLook w:val="04A0" w:firstRow="1" w:lastRow="0" w:firstColumn="1" w:lastColumn="0" w:noHBand="0" w:noVBand="1"/>
      </w:tblPr>
      <w:tblGrid>
        <w:gridCol w:w="2347"/>
        <w:gridCol w:w="1791"/>
        <w:gridCol w:w="1149"/>
        <w:gridCol w:w="1403"/>
        <w:gridCol w:w="1512"/>
        <w:gridCol w:w="959"/>
        <w:gridCol w:w="961"/>
        <w:gridCol w:w="824"/>
      </w:tblGrid>
      <w:tr w:rsidR="00497586" w:rsidRPr="00EB2455" w14:paraId="0D7E8E03" w14:textId="77777777">
        <w:trPr>
          <w:trHeight w:val="656"/>
          <w:jc w:val="center"/>
        </w:trPr>
        <w:tc>
          <w:tcPr>
            <w:tcW w:w="1076" w:type="pct"/>
            <w:tcBorders>
              <w:top w:val="single" w:sz="4" w:space="0" w:color="auto"/>
              <w:bottom w:val="single" w:sz="4" w:space="0" w:color="auto"/>
            </w:tcBorders>
          </w:tcPr>
          <w:p w14:paraId="7432562C"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Technique</w:t>
            </w:r>
          </w:p>
        </w:tc>
        <w:tc>
          <w:tcPr>
            <w:tcW w:w="822" w:type="pct"/>
            <w:tcBorders>
              <w:top w:val="single" w:sz="4" w:space="0" w:color="auto"/>
              <w:bottom w:val="single" w:sz="4" w:space="0" w:color="auto"/>
            </w:tcBorders>
          </w:tcPr>
          <w:p w14:paraId="4A20CF38"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Disease</w:t>
            </w:r>
          </w:p>
        </w:tc>
        <w:tc>
          <w:tcPr>
            <w:tcW w:w="513" w:type="pct"/>
            <w:tcBorders>
              <w:top w:val="single" w:sz="4" w:space="0" w:color="auto"/>
              <w:bottom w:val="single" w:sz="4" w:space="0" w:color="auto"/>
            </w:tcBorders>
          </w:tcPr>
          <w:p w14:paraId="67BA6D49"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Subjects</w:t>
            </w:r>
          </w:p>
        </w:tc>
        <w:tc>
          <w:tcPr>
            <w:tcW w:w="629" w:type="pct"/>
            <w:tcBorders>
              <w:top w:val="single" w:sz="4" w:space="0" w:color="auto"/>
              <w:bottom w:val="single" w:sz="4" w:space="0" w:color="auto"/>
            </w:tcBorders>
          </w:tcPr>
          <w:p w14:paraId="75FF7078"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Sensitivity (%)</w:t>
            </w:r>
          </w:p>
        </w:tc>
        <w:tc>
          <w:tcPr>
            <w:tcW w:w="695" w:type="pct"/>
            <w:tcBorders>
              <w:top w:val="single" w:sz="4" w:space="0" w:color="auto"/>
              <w:bottom w:val="single" w:sz="4" w:space="0" w:color="auto"/>
            </w:tcBorders>
          </w:tcPr>
          <w:p w14:paraId="638A9B76"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Specificity (%)</w:t>
            </w:r>
          </w:p>
        </w:tc>
        <w:tc>
          <w:tcPr>
            <w:tcW w:w="442" w:type="pct"/>
            <w:tcBorders>
              <w:top w:val="single" w:sz="4" w:space="0" w:color="auto"/>
              <w:bottom w:val="single" w:sz="4" w:space="0" w:color="auto"/>
            </w:tcBorders>
          </w:tcPr>
          <w:p w14:paraId="577ADF0C"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NPV (%)</w:t>
            </w:r>
          </w:p>
        </w:tc>
        <w:tc>
          <w:tcPr>
            <w:tcW w:w="443" w:type="pct"/>
            <w:tcBorders>
              <w:top w:val="single" w:sz="4" w:space="0" w:color="auto"/>
              <w:bottom w:val="single" w:sz="4" w:space="0" w:color="auto"/>
            </w:tcBorders>
          </w:tcPr>
          <w:p w14:paraId="1FCBBFC1"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PPV (%)</w:t>
            </w:r>
          </w:p>
        </w:tc>
        <w:tc>
          <w:tcPr>
            <w:tcW w:w="380" w:type="pct"/>
            <w:tcBorders>
              <w:top w:val="single" w:sz="4" w:space="0" w:color="auto"/>
              <w:bottom w:val="single" w:sz="4" w:space="0" w:color="auto"/>
            </w:tcBorders>
          </w:tcPr>
          <w:p w14:paraId="66881445" w14:textId="77777777" w:rsidR="00497586" w:rsidRPr="00EB2455" w:rsidRDefault="00000000" w:rsidP="00EB2455">
            <w:pPr>
              <w:spacing w:line="360" w:lineRule="auto"/>
              <w:jc w:val="both"/>
              <w:rPr>
                <w:rFonts w:ascii="Book Antiqua" w:hAnsi="Book Antiqua" w:cs="Book Antiqua"/>
                <w:b/>
                <w:bCs/>
              </w:rPr>
            </w:pPr>
            <w:r w:rsidRPr="00EB2455">
              <w:rPr>
                <w:rFonts w:ascii="Book Antiqua" w:hAnsi="Book Antiqua" w:cs="Book Antiqua"/>
                <w:b/>
                <w:bCs/>
              </w:rPr>
              <w:t>Ref.</w:t>
            </w:r>
          </w:p>
        </w:tc>
      </w:tr>
      <w:tr w:rsidR="00497586" w:rsidRPr="00EB2455" w14:paraId="6E926863" w14:textId="77777777">
        <w:trPr>
          <w:trHeight w:val="370"/>
          <w:jc w:val="center"/>
        </w:trPr>
        <w:tc>
          <w:tcPr>
            <w:tcW w:w="1076" w:type="pct"/>
            <w:tcBorders>
              <w:top w:val="single" w:sz="4" w:space="0" w:color="auto"/>
            </w:tcBorders>
          </w:tcPr>
          <w:p w14:paraId="4B1AAEA1"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DWI</w:t>
            </w:r>
          </w:p>
        </w:tc>
        <w:tc>
          <w:tcPr>
            <w:tcW w:w="822" w:type="pct"/>
            <w:tcBorders>
              <w:top w:val="single" w:sz="4" w:space="0" w:color="auto"/>
            </w:tcBorders>
          </w:tcPr>
          <w:p w14:paraId="59AA306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HCC</w:t>
            </w:r>
          </w:p>
        </w:tc>
        <w:tc>
          <w:tcPr>
            <w:tcW w:w="513" w:type="pct"/>
            <w:tcBorders>
              <w:top w:val="single" w:sz="4" w:space="0" w:color="auto"/>
            </w:tcBorders>
          </w:tcPr>
          <w:p w14:paraId="710FB80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34</w:t>
            </w:r>
          </w:p>
        </w:tc>
        <w:tc>
          <w:tcPr>
            <w:tcW w:w="629" w:type="pct"/>
            <w:tcBorders>
              <w:top w:val="single" w:sz="4" w:space="0" w:color="auto"/>
            </w:tcBorders>
          </w:tcPr>
          <w:p w14:paraId="0314ECB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54.8</w:t>
            </w:r>
          </w:p>
        </w:tc>
        <w:tc>
          <w:tcPr>
            <w:tcW w:w="695" w:type="pct"/>
            <w:tcBorders>
              <w:top w:val="single" w:sz="4" w:space="0" w:color="auto"/>
            </w:tcBorders>
          </w:tcPr>
          <w:p w14:paraId="54CA1D9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90.9</w:t>
            </w:r>
          </w:p>
        </w:tc>
        <w:tc>
          <w:tcPr>
            <w:tcW w:w="442" w:type="pct"/>
            <w:tcBorders>
              <w:top w:val="single" w:sz="4" w:space="0" w:color="auto"/>
            </w:tcBorders>
          </w:tcPr>
          <w:p w14:paraId="68DE2663"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34.5</w:t>
            </w:r>
          </w:p>
        </w:tc>
        <w:tc>
          <w:tcPr>
            <w:tcW w:w="443" w:type="pct"/>
            <w:tcBorders>
              <w:top w:val="single" w:sz="4" w:space="0" w:color="auto"/>
            </w:tcBorders>
          </w:tcPr>
          <w:p w14:paraId="2D73907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95.8</w:t>
            </w:r>
          </w:p>
        </w:tc>
        <w:tc>
          <w:tcPr>
            <w:tcW w:w="380" w:type="pct"/>
            <w:tcBorders>
              <w:top w:val="single" w:sz="4" w:space="0" w:color="auto"/>
            </w:tcBorders>
          </w:tcPr>
          <w:p w14:paraId="4579D94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[103]</w:t>
            </w:r>
          </w:p>
        </w:tc>
      </w:tr>
      <w:tr w:rsidR="00497586" w:rsidRPr="00EB2455" w14:paraId="77575C0F" w14:textId="77777777">
        <w:trPr>
          <w:trHeight w:val="430"/>
          <w:jc w:val="center"/>
        </w:trPr>
        <w:tc>
          <w:tcPr>
            <w:tcW w:w="1076" w:type="pct"/>
          </w:tcPr>
          <w:p w14:paraId="01BBA31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DWI</w:t>
            </w:r>
          </w:p>
        </w:tc>
        <w:tc>
          <w:tcPr>
            <w:tcW w:w="822" w:type="pct"/>
          </w:tcPr>
          <w:p w14:paraId="166D60D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LF</w:t>
            </w:r>
          </w:p>
        </w:tc>
        <w:tc>
          <w:tcPr>
            <w:tcW w:w="513" w:type="pct"/>
          </w:tcPr>
          <w:p w14:paraId="7D28A84A"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40</w:t>
            </w:r>
          </w:p>
        </w:tc>
        <w:tc>
          <w:tcPr>
            <w:tcW w:w="629" w:type="pct"/>
          </w:tcPr>
          <w:p w14:paraId="1BCD18B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85</w:t>
            </w:r>
          </w:p>
        </w:tc>
        <w:tc>
          <w:tcPr>
            <w:tcW w:w="695" w:type="pct"/>
          </w:tcPr>
          <w:p w14:paraId="263A0BCF"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82</w:t>
            </w:r>
          </w:p>
        </w:tc>
        <w:tc>
          <w:tcPr>
            <w:tcW w:w="442" w:type="pct"/>
          </w:tcPr>
          <w:p w14:paraId="1BE3CA2F"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85</w:t>
            </w:r>
          </w:p>
        </w:tc>
        <w:tc>
          <w:tcPr>
            <w:tcW w:w="443" w:type="pct"/>
          </w:tcPr>
          <w:p w14:paraId="0CD03994"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83</w:t>
            </w:r>
          </w:p>
        </w:tc>
        <w:tc>
          <w:tcPr>
            <w:tcW w:w="380" w:type="pct"/>
          </w:tcPr>
          <w:p w14:paraId="2B3DA7B4"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[104]</w:t>
            </w:r>
          </w:p>
        </w:tc>
      </w:tr>
      <w:tr w:rsidR="00497586" w:rsidRPr="00EB2455" w14:paraId="61848F6F" w14:textId="77777777">
        <w:trPr>
          <w:trHeight w:val="395"/>
          <w:jc w:val="center"/>
        </w:trPr>
        <w:tc>
          <w:tcPr>
            <w:tcW w:w="1076" w:type="pct"/>
          </w:tcPr>
          <w:p w14:paraId="6D73AA13"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PDR</w:t>
            </w:r>
          </w:p>
        </w:tc>
        <w:tc>
          <w:tcPr>
            <w:tcW w:w="822" w:type="pct"/>
          </w:tcPr>
          <w:p w14:paraId="09509A3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MT</w:t>
            </w:r>
          </w:p>
        </w:tc>
        <w:tc>
          <w:tcPr>
            <w:tcW w:w="513" w:type="pct"/>
          </w:tcPr>
          <w:p w14:paraId="7438AE1B"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83</w:t>
            </w:r>
          </w:p>
        </w:tc>
        <w:tc>
          <w:tcPr>
            <w:tcW w:w="629" w:type="pct"/>
          </w:tcPr>
          <w:p w14:paraId="3D7C2D4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81</w:t>
            </w:r>
          </w:p>
        </w:tc>
        <w:tc>
          <w:tcPr>
            <w:tcW w:w="695" w:type="pct"/>
          </w:tcPr>
          <w:p w14:paraId="5FE102B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77</w:t>
            </w:r>
          </w:p>
        </w:tc>
        <w:tc>
          <w:tcPr>
            <w:tcW w:w="442" w:type="pct"/>
          </w:tcPr>
          <w:p w14:paraId="5632C44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443" w:type="pct"/>
          </w:tcPr>
          <w:p w14:paraId="749FE945"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380" w:type="pct"/>
          </w:tcPr>
          <w:p w14:paraId="35C4FF5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[18]</w:t>
            </w:r>
          </w:p>
        </w:tc>
      </w:tr>
      <w:tr w:rsidR="00497586" w:rsidRPr="00EB2455" w14:paraId="4FB65AC2" w14:textId="77777777">
        <w:trPr>
          <w:trHeight w:val="529"/>
          <w:jc w:val="center"/>
        </w:trPr>
        <w:tc>
          <w:tcPr>
            <w:tcW w:w="1076" w:type="pct"/>
          </w:tcPr>
          <w:p w14:paraId="357F8591"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MRE</w:t>
            </w:r>
          </w:p>
        </w:tc>
        <w:tc>
          <w:tcPr>
            <w:tcW w:w="822" w:type="pct"/>
          </w:tcPr>
          <w:p w14:paraId="7833E94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LF</w:t>
            </w:r>
          </w:p>
        </w:tc>
        <w:tc>
          <w:tcPr>
            <w:tcW w:w="513" w:type="pct"/>
          </w:tcPr>
          <w:p w14:paraId="7A88842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59</w:t>
            </w:r>
          </w:p>
        </w:tc>
        <w:tc>
          <w:tcPr>
            <w:tcW w:w="629" w:type="pct"/>
          </w:tcPr>
          <w:p w14:paraId="6242E40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69.0</w:t>
            </w:r>
          </w:p>
        </w:tc>
        <w:tc>
          <w:tcPr>
            <w:tcW w:w="695" w:type="pct"/>
          </w:tcPr>
          <w:p w14:paraId="3B338164"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88.2</w:t>
            </w:r>
          </w:p>
        </w:tc>
        <w:tc>
          <w:tcPr>
            <w:tcW w:w="442" w:type="pct"/>
          </w:tcPr>
          <w:p w14:paraId="41F7BBC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53.6</w:t>
            </w:r>
          </w:p>
        </w:tc>
        <w:tc>
          <w:tcPr>
            <w:tcW w:w="443" w:type="pct"/>
          </w:tcPr>
          <w:p w14:paraId="57EBDB6B"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93.5</w:t>
            </w:r>
          </w:p>
        </w:tc>
        <w:tc>
          <w:tcPr>
            <w:tcW w:w="380" w:type="pct"/>
          </w:tcPr>
          <w:p w14:paraId="0E4D8A11"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[105]</w:t>
            </w:r>
          </w:p>
        </w:tc>
      </w:tr>
      <w:tr w:rsidR="00497586" w:rsidRPr="00EB2455" w14:paraId="141ADDBC" w14:textId="77777777">
        <w:trPr>
          <w:trHeight w:val="423"/>
          <w:jc w:val="center"/>
        </w:trPr>
        <w:tc>
          <w:tcPr>
            <w:tcW w:w="1076" w:type="pct"/>
          </w:tcPr>
          <w:p w14:paraId="21C4A13D"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MRS</w:t>
            </w:r>
          </w:p>
        </w:tc>
        <w:tc>
          <w:tcPr>
            <w:tcW w:w="822" w:type="pct"/>
          </w:tcPr>
          <w:p w14:paraId="0F6A760F"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Liver steatosis</w:t>
            </w:r>
          </w:p>
        </w:tc>
        <w:tc>
          <w:tcPr>
            <w:tcW w:w="513" w:type="pct"/>
          </w:tcPr>
          <w:p w14:paraId="023FC93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4715</w:t>
            </w:r>
          </w:p>
        </w:tc>
        <w:tc>
          <w:tcPr>
            <w:tcW w:w="629" w:type="pct"/>
          </w:tcPr>
          <w:p w14:paraId="6416D31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72.7-88.5</w:t>
            </w:r>
          </w:p>
        </w:tc>
        <w:tc>
          <w:tcPr>
            <w:tcW w:w="695" w:type="pct"/>
          </w:tcPr>
          <w:p w14:paraId="5AACF53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92.0-95.7</w:t>
            </w:r>
          </w:p>
        </w:tc>
        <w:tc>
          <w:tcPr>
            <w:tcW w:w="442" w:type="pct"/>
          </w:tcPr>
          <w:p w14:paraId="38484A5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443" w:type="pct"/>
          </w:tcPr>
          <w:p w14:paraId="48590C7A"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380" w:type="pct"/>
          </w:tcPr>
          <w:p w14:paraId="1B407D7D"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[106]</w:t>
            </w:r>
          </w:p>
        </w:tc>
      </w:tr>
      <w:tr w:rsidR="00497586" w:rsidRPr="00EB2455" w14:paraId="1867936B" w14:textId="77777777">
        <w:trPr>
          <w:trHeight w:val="387"/>
          <w:jc w:val="center"/>
        </w:trPr>
        <w:tc>
          <w:tcPr>
            <w:tcW w:w="1076" w:type="pct"/>
          </w:tcPr>
          <w:p w14:paraId="65B9270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Gd-EOB-DTPA MRI</w:t>
            </w:r>
          </w:p>
        </w:tc>
        <w:tc>
          <w:tcPr>
            <w:tcW w:w="822" w:type="pct"/>
          </w:tcPr>
          <w:p w14:paraId="0B1BE894"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HCC</w:t>
            </w:r>
          </w:p>
        </w:tc>
        <w:tc>
          <w:tcPr>
            <w:tcW w:w="513" w:type="pct"/>
          </w:tcPr>
          <w:p w14:paraId="48B63AD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77</w:t>
            </w:r>
          </w:p>
        </w:tc>
        <w:tc>
          <w:tcPr>
            <w:tcW w:w="629" w:type="pct"/>
          </w:tcPr>
          <w:p w14:paraId="11FC82CF"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88.2</w:t>
            </w:r>
          </w:p>
        </w:tc>
        <w:tc>
          <w:tcPr>
            <w:tcW w:w="695" w:type="pct"/>
          </w:tcPr>
          <w:p w14:paraId="1F32E8DD"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96.7</w:t>
            </w:r>
          </w:p>
        </w:tc>
        <w:tc>
          <w:tcPr>
            <w:tcW w:w="442" w:type="pct"/>
          </w:tcPr>
          <w:p w14:paraId="7F1C1975"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90.6</w:t>
            </w:r>
          </w:p>
        </w:tc>
        <w:tc>
          <w:tcPr>
            <w:tcW w:w="443" w:type="pct"/>
          </w:tcPr>
          <w:p w14:paraId="7409A00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95.7</w:t>
            </w:r>
          </w:p>
        </w:tc>
        <w:tc>
          <w:tcPr>
            <w:tcW w:w="380" w:type="pct"/>
          </w:tcPr>
          <w:p w14:paraId="304D1691"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[107]</w:t>
            </w:r>
          </w:p>
        </w:tc>
      </w:tr>
      <w:tr w:rsidR="00497586" w:rsidRPr="00EB2455" w14:paraId="5F41753D" w14:textId="77777777">
        <w:trPr>
          <w:trHeight w:val="336"/>
          <w:jc w:val="center"/>
        </w:trPr>
        <w:tc>
          <w:tcPr>
            <w:tcW w:w="1076" w:type="pct"/>
          </w:tcPr>
          <w:p w14:paraId="588F221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SPIO MRI</w:t>
            </w:r>
          </w:p>
        </w:tc>
        <w:tc>
          <w:tcPr>
            <w:tcW w:w="822" w:type="pct"/>
          </w:tcPr>
          <w:p w14:paraId="061B0135"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HCC</w:t>
            </w:r>
          </w:p>
        </w:tc>
        <w:tc>
          <w:tcPr>
            <w:tcW w:w="513" w:type="pct"/>
          </w:tcPr>
          <w:p w14:paraId="5509FA9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30</w:t>
            </w:r>
          </w:p>
        </w:tc>
        <w:tc>
          <w:tcPr>
            <w:tcW w:w="629" w:type="pct"/>
          </w:tcPr>
          <w:p w14:paraId="7AE020E3"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66.0</w:t>
            </w:r>
          </w:p>
        </w:tc>
        <w:tc>
          <w:tcPr>
            <w:tcW w:w="695" w:type="pct"/>
          </w:tcPr>
          <w:p w14:paraId="035AAC1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98.0</w:t>
            </w:r>
          </w:p>
        </w:tc>
        <w:tc>
          <w:tcPr>
            <w:tcW w:w="442" w:type="pct"/>
          </w:tcPr>
          <w:p w14:paraId="48889924"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91.4</w:t>
            </w:r>
          </w:p>
        </w:tc>
        <w:tc>
          <w:tcPr>
            <w:tcW w:w="443" w:type="pct"/>
          </w:tcPr>
          <w:p w14:paraId="3B67C90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90.0</w:t>
            </w:r>
          </w:p>
        </w:tc>
        <w:tc>
          <w:tcPr>
            <w:tcW w:w="380" w:type="pct"/>
          </w:tcPr>
          <w:p w14:paraId="1798E2C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[108]</w:t>
            </w:r>
          </w:p>
        </w:tc>
      </w:tr>
      <w:tr w:rsidR="00497586" w:rsidRPr="00EB2455" w14:paraId="2854B6E6" w14:textId="77777777">
        <w:trPr>
          <w:trHeight w:val="442"/>
          <w:jc w:val="center"/>
        </w:trPr>
        <w:tc>
          <w:tcPr>
            <w:tcW w:w="1076" w:type="pct"/>
          </w:tcPr>
          <w:p w14:paraId="6D3B89C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MRI-PDFF</w:t>
            </w:r>
          </w:p>
        </w:tc>
        <w:tc>
          <w:tcPr>
            <w:tcW w:w="822" w:type="pct"/>
          </w:tcPr>
          <w:p w14:paraId="2021E20D"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NAFLD</w:t>
            </w:r>
          </w:p>
        </w:tc>
        <w:tc>
          <w:tcPr>
            <w:tcW w:w="513" w:type="pct"/>
          </w:tcPr>
          <w:p w14:paraId="4EE9D447"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60</w:t>
            </w:r>
          </w:p>
        </w:tc>
        <w:tc>
          <w:tcPr>
            <w:tcW w:w="629" w:type="pct"/>
          </w:tcPr>
          <w:p w14:paraId="7B81938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96</w:t>
            </w:r>
          </w:p>
        </w:tc>
        <w:tc>
          <w:tcPr>
            <w:tcW w:w="695" w:type="pct"/>
          </w:tcPr>
          <w:p w14:paraId="3505F69E"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100</w:t>
            </w:r>
          </w:p>
        </w:tc>
        <w:tc>
          <w:tcPr>
            <w:tcW w:w="442" w:type="pct"/>
          </w:tcPr>
          <w:p w14:paraId="40D2CB03"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92.6</w:t>
            </w:r>
          </w:p>
        </w:tc>
        <w:tc>
          <w:tcPr>
            <w:tcW w:w="443" w:type="pct"/>
          </w:tcPr>
          <w:p w14:paraId="71C3141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89.5</w:t>
            </w:r>
          </w:p>
        </w:tc>
        <w:tc>
          <w:tcPr>
            <w:tcW w:w="380" w:type="pct"/>
          </w:tcPr>
          <w:p w14:paraId="63E6CD0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[70]</w:t>
            </w:r>
          </w:p>
        </w:tc>
      </w:tr>
      <w:tr w:rsidR="00497586" w:rsidRPr="00EB2455" w14:paraId="077E02D0" w14:textId="77777777">
        <w:trPr>
          <w:trHeight w:val="393"/>
          <w:jc w:val="center"/>
        </w:trPr>
        <w:tc>
          <w:tcPr>
            <w:tcW w:w="1076" w:type="pct"/>
          </w:tcPr>
          <w:p w14:paraId="54F96D3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Radiomics</w:t>
            </w:r>
          </w:p>
        </w:tc>
        <w:tc>
          <w:tcPr>
            <w:tcW w:w="822" w:type="pct"/>
          </w:tcPr>
          <w:p w14:paraId="7FDFEB1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MVI</w:t>
            </w:r>
          </w:p>
        </w:tc>
        <w:tc>
          <w:tcPr>
            <w:tcW w:w="513" w:type="pct"/>
          </w:tcPr>
          <w:p w14:paraId="4C4B955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50</w:t>
            </w:r>
          </w:p>
        </w:tc>
        <w:tc>
          <w:tcPr>
            <w:tcW w:w="629" w:type="pct"/>
          </w:tcPr>
          <w:p w14:paraId="0AAD3AB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90</w:t>
            </w:r>
          </w:p>
        </w:tc>
        <w:tc>
          <w:tcPr>
            <w:tcW w:w="695" w:type="pct"/>
          </w:tcPr>
          <w:p w14:paraId="32B17D75"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75</w:t>
            </w:r>
          </w:p>
        </w:tc>
        <w:tc>
          <w:tcPr>
            <w:tcW w:w="442" w:type="pct"/>
          </w:tcPr>
          <w:p w14:paraId="5E26AD3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443" w:type="pct"/>
          </w:tcPr>
          <w:p w14:paraId="0CD034A2"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380" w:type="pct"/>
          </w:tcPr>
          <w:p w14:paraId="2A7FE4EC"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[99]</w:t>
            </w:r>
          </w:p>
        </w:tc>
      </w:tr>
      <w:tr w:rsidR="00497586" w:rsidRPr="00EB2455" w14:paraId="243889ED" w14:textId="77777777">
        <w:trPr>
          <w:trHeight w:val="499"/>
          <w:jc w:val="center"/>
        </w:trPr>
        <w:tc>
          <w:tcPr>
            <w:tcW w:w="1076" w:type="pct"/>
            <w:tcBorders>
              <w:bottom w:val="single" w:sz="4" w:space="0" w:color="auto"/>
            </w:tcBorders>
          </w:tcPr>
          <w:p w14:paraId="083E8736"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Radiomics</w:t>
            </w:r>
          </w:p>
        </w:tc>
        <w:tc>
          <w:tcPr>
            <w:tcW w:w="822" w:type="pct"/>
            <w:tcBorders>
              <w:bottom w:val="single" w:sz="4" w:space="0" w:color="auto"/>
            </w:tcBorders>
          </w:tcPr>
          <w:p w14:paraId="61D5C515"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MVI</w:t>
            </w:r>
          </w:p>
        </w:tc>
        <w:tc>
          <w:tcPr>
            <w:tcW w:w="513" w:type="pct"/>
            <w:tcBorders>
              <w:bottom w:val="single" w:sz="4" w:space="0" w:color="auto"/>
            </w:tcBorders>
          </w:tcPr>
          <w:p w14:paraId="60F6A5BF"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981</w:t>
            </w:r>
          </w:p>
        </w:tc>
        <w:tc>
          <w:tcPr>
            <w:tcW w:w="629" w:type="pct"/>
            <w:tcBorders>
              <w:bottom w:val="single" w:sz="4" w:space="0" w:color="auto"/>
            </w:tcBorders>
          </w:tcPr>
          <w:p w14:paraId="71417889"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79</w:t>
            </w:r>
          </w:p>
        </w:tc>
        <w:tc>
          <w:tcPr>
            <w:tcW w:w="695" w:type="pct"/>
            <w:tcBorders>
              <w:bottom w:val="single" w:sz="4" w:space="0" w:color="auto"/>
            </w:tcBorders>
          </w:tcPr>
          <w:p w14:paraId="77BA0C0A"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81</w:t>
            </w:r>
          </w:p>
        </w:tc>
        <w:tc>
          <w:tcPr>
            <w:tcW w:w="442" w:type="pct"/>
            <w:tcBorders>
              <w:bottom w:val="single" w:sz="4" w:space="0" w:color="auto"/>
            </w:tcBorders>
          </w:tcPr>
          <w:p w14:paraId="376CC79B"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443" w:type="pct"/>
            <w:tcBorders>
              <w:bottom w:val="single" w:sz="4" w:space="0" w:color="auto"/>
            </w:tcBorders>
          </w:tcPr>
          <w:p w14:paraId="63325568"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NA</w:t>
            </w:r>
          </w:p>
        </w:tc>
        <w:tc>
          <w:tcPr>
            <w:tcW w:w="380" w:type="pct"/>
            <w:tcBorders>
              <w:bottom w:val="single" w:sz="4" w:space="0" w:color="auto"/>
            </w:tcBorders>
          </w:tcPr>
          <w:p w14:paraId="1D03574B" w14:textId="77777777" w:rsidR="00497586" w:rsidRPr="00EB2455" w:rsidRDefault="00000000" w:rsidP="00EB2455">
            <w:pPr>
              <w:spacing w:line="360" w:lineRule="auto"/>
              <w:jc w:val="both"/>
              <w:rPr>
                <w:rFonts w:ascii="Book Antiqua" w:hAnsi="Book Antiqua" w:cs="Book Antiqua"/>
              </w:rPr>
            </w:pPr>
            <w:r w:rsidRPr="00EB2455">
              <w:rPr>
                <w:rFonts w:ascii="Book Antiqua" w:hAnsi="Book Antiqua" w:cs="Book Antiqua"/>
              </w:rPr>
              <w:t>[100]</w:t>
            </w:r>
          </w:p>
        </w:tc>
      </w:tr>
    </w:tbl>
    <w:p w14:paraId="28100CFC" w14:textId="77777777" w:rsidR="00497586" w:rsidRPr="00EB2455" w:rsidRDefault="00000000" w:rsidP="00EB2455">
      <w:pPr>
        <w:spacing w:line="360" w:lineRule="auto"/>
        <w:jc w:val="both"/>
        <w:rPr>
          <w:rFonts w:ascii="Book Antiqua" w:hAnsi="Book Antiqua"/>
        </w:rPr>
      </w:pPr>
      <w:r w:rsidRPr="00EB2455">
        <w:rPr>
          <w:rFonts w:ascii="Book Antiqua" w:hAnsi="Book Antiqua" w:cs="Book Antiqua"/>
        </w:rPr>
        <w:t xml:space="preserve">DWI: Diffusion weighted imaging; HCC: Hepatocellular carcinoma; LF: Liver fibrosis; MRE: Magnetic resonance elastography; MRI: </w:t>
      </w:r>
      <w:bookmarkStart w:id="6" w:name="_Hlk139373830"/>
      <w:r w:rsidRPr="00EB2455">
        <w:rPr>
          <w:rFonts w:ascii="Book Antiqua" w:hAnsi="Book Antiqua" w:cs="Book Antiqua"/>
        </w:rPr>
        <w:t>Magnetic resonance</w:t>
      </w:r>
      <w:bookmarkEnd w:id="6"/>
      <w:r w:rsidRPr="00EB2455">
        <w:rPr>
          <w:rFonts w:ascii="Book Antiqua" w:hAnsi="Book Antiqua" w:cs="Book Antiqua"/>
        </w:rPr>
        <w:t xml:space="preserve"> imaging; MRI-PDFF: Magnetic resonance imaging proton density fat fraction; MRS: Magnetic resonance spectroscopy; MT: Malignant tumor; MVI: Microvascular invasion; NA: Not available; NAFLD: Non-alcoholic fatty liver disease; NPV: Negative predictive value; PDR: Perfusion-diffusion ratio; PPV: Positive predictive value; SPIO: Superparamagnetic iron oxide.</w:t>
      </w:r>
    </w:p>
    <w:sectPr w:rsidR="00497586" w:rsidRPr="00EB2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B1AC" w14:textId="77777777" w:rsidR="003B1607" w:rsidRDefault="003B1607">
      <w:r>
        <w:separator/>
      </w:r>
    </w:p>
  </w:endnote>
  <w:endnote w:type="continuationSeparator" w:id="0">
    <w:p w14:paraId="529EE6AA" w14:textId="77777777" w:rsidR="003B1607" w:rsidRDefault="003B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1CD0" w14:textId="77777777" w:rsidR="00497586"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4E638BF" w14:textId="77777777" w:rsidR="00497586" w:rsidRDefault="0049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0CE5" w14:textId="77777777" w:rsidR="003B1607" w:rsidRDefault="003B1607">
      <w:r>
        <w:separator/>
      </w:r>
    </w:p>
  </w:footnote>
  <w:footnote w:type="continuationSeparator" w:id="0">
    <w:p w14:paraId="7ADDD680" w14:textId="77777777" w:rsidR="003B1607" w:rsidRDefault="003B16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QyYjg5ZTZiOTA3ZmE3NTkyMzc0MGNmZTVlNjM1ODAifQ=="/>
  </w:docVars>
  <w:rsids>
    <w:rsidRoot w:val="00A77B3E"/>
    <w:rsid w:val="00053BF5"/>
    <w:rsid w:val="00063997"/>
    <w:rsid w:val="00184092"/>
    <w:rsid w:val="001B76F4"/>
    <w:rsid w:val="001D1570"/>
    <w:rsid w:val="00226055"/>
    <w:rsid w:val="00362F3C"/>
    <w:rsid w:val="0036548E"/>
    <w:rsid w:val="003B1607"/>
    <w:rsid w:val="0044418B"/>
    <w:rsid w:val="00497586"/>
    <w:rsid w:val="005E01E7"/>
    <w:rsid w:val="00894DFC"/>
    <w:rsid w:val="00993F17"/>
    <w:rsid w:val="009B6B04"/>
    <w:rsid w:val="00A77B3E"/>
    <w:rsid w:val="00B65CFB"/>
    <w:rsid w:val="00BB6C60"/>
    <w:rsid w:val="00CA2A55"/>
    <w:rsid w:val="00CF4F8A"/>
    <w:rsid w:val="00CF69DB"/>
    <w:rsid w:val="00D46E8C"/>
    <w:rsid w:val="00DC77C0"/>
    <w:rsid w:val="00E310FE"/>
    <w:rsid w:val="00E97B6C"/>
    <w:rsid w:val="00EB2455"/>
    <w:rsid w:val="011A24F4"/>
    <w:rsid w:val="02814F12"/>
    <w:rsid w:val="05D73C41"/>
    <w:rsid w:val="3BE277CF"/>
    <w:rsid w:val="5BE4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586F3"/>
  <w15:docId w15:val="{0CDE4F5F-7778-486B-A2E5-56769597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eastAsia="SimHei" w:hAnsi="Arial" w:cs="SimSun"/>
      <w:kern w:val="2"/>
      <w:sz w:val="20"/>
      <w:lang w:eastAsia="zh-CN"/>
    </w:rPr>
  </w:style>
  <w:style w:type="paragraph" w:styleId="CommentText">
    <w:name w:val="annotation text"/>
    <w:basedOn w:val="Normal"/>
    <w:link w:val="CommentTextChar"/>
    <w:qFormat/>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rPr>
      <w:sz w:val="24"/>
      <w:szCs w:val="24"/>
      <w:lang w:eastAsia="en-US"/>
    </w:rPr>
  </w:style>
  <w:style w:type="paragraph" w:styleId="Revision">
    <w:name w:val="Revision"/>
    <w:hidden/>
    <w:uiPriority w:val="99"/>
    <w:unhideWhenUsed/>
    <w:rsid w:val="00D46E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A5D9-6C90-4734-8187-1BBF80BC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11456</Words>
  <Characters>65304</Characters>
  <Application>Microsoft Office Word</Application>
  <DocSecurity>0</DocSecurity>
  <Lines>544</Lines>
  <Paragraphs>153</Paragraphs>
  <ScaleCrop>false</ScaleCrop>
  <Company/>
  <LinksUpToDate>false</LinksUpToDate>
  <CharactersWithSpaces>76607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2023-07-10T18:33:00Z</dcterms:created>
  <dcterms:modified xsi:type="dcterms:W3CDTF">2023-07-10T18:43:00Z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1DFD86B82BFB4AB3BF306065926C4E50_13</vt:lpwstr>
  </property>
</Properties>
</file>