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AB9A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rPr>
        <w:t xml:space="preserve">Name of Journal: </w:t>
      </w:r>
      <w:r w:rsidRPr="001B4B69">
        <w:rPr>
          <w:rFonts w:ascii="Book Antiqua" w:eastAsia="Book Antiqua" w:hAnsi="Book Antiqua" w:cs="Book Antiqua"/>
          <w:i/>
        </w:rPr>
        <w:t>World Journal of Gastroenterology</w:t>
      </w:r>
    </w:p>
    <w:p w14:paraId="6E714DDA"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rPr>
        <w:t xml:space="preserve">Manuscript NO: </w:t>
      </w:r>
      <w:r w:rsidRPr="001B4B69">
        <w:rPr>
          <w:rFonts w:ascii="Book Antiqua" w:eastAsia="Book Antiqua" w:hAnsi="Book Antiqua" w:cs="Book Antiqua"/>
        </w:rPr>
        <w:t>86156</w:t>
      </w:r>
    </w:p>
    <w:p w14:paraId="0BC48CA6"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rPr>
        <w:t xml:space="preserve">Manuscript Type: </w:t>
      </w:r>
      <w:r w:rsidRPr="001B4B69">
        <w:rPr>
          <w:rFonts w:ascii="Book Antiqua" w:eastAsia="Book Antiqua" w:hAnsi="Book Antiqua" w:cs="Book Antiqua"/>
        </w:rPr>
        <w:t>ORIGINAL ARTICLE</w:t>
      </w:r>
    </w:p>
    <w:p w14:paraId="0E5477E0" w14:textId="77777777" w:rsidR="00A77B3E" w:rsidRPr="001B4B69" w:rsidRDefault="00A77B3E" w:rsidP="001B4B69">
      <w:pPr>
        <w:spacing w:line="360" w:lineRule="auto"/>
        <w:jc w:val="both"/>
        <w:rPr>
          <w:rFonts w:ascii="Book Antiqua" w:hAnsi="Book Antiqua"/>
        </w:rPr>
      </w:pPr>
    </w:p>
    <w:p w14:paraId="59878F5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i/>
        </w:rPr>
        <w:t>Retrospective Cohort Study</w:t>
      </w:r>
    </w:p>
    <w:p w14:paraId="4093A51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Gastric cancer incidence based on endoscopic Kyoto classification of gastritis</w:t>
      </w:r>
    </w:p>
    <w:p w14:paraId="7B318067" w14:textId="77777777" w:rsidR="00A77B3E" w:rsidRPr="001B4B69" w:rsidRDefault="00A77B3E" w:rsidP="001B4B69">
      <w:pPr>
        <w:spacing w:line="360" w:lineRule="auto"/>
        <w:jc w:val="both"/>
        <w:rPr>
          <w:rFonts w:ascii="Book Antiqua" w:hAnsi="Book Antiqua"/>
        </w:rPr>
      </w:pPr>
    </w:p>
    <w:p w14:paraId="3517E4D5" w14:textId="716195A8" w:rsidR="00A77B3E" w:rsidRPr="001B4B69" w:rsidRDefault="00FE6B7C" w:rsidP="001B4B69">
      <w:pPr>
        <w:spacing w:line="360" w:lineRule="auto"/>
        <w:jc w:val="both"/>
        <w:rPr>
          <w:rFonts w:ascii="Book Antiqua" w:hAnsi="Book Antiqua"/>
        </w:rPr>
      </w:pPr>
      <w:r w:rsidRPr="001B4B69">
        <w:rPr>
          <w:rFonts w:ascii="Book Antiqua" w:eastAsia="Book Antiqua" w:hAnsi="Book Antiqua" w:cs="Book Antiqua"/>
          <w:color w:val="000000"/>
        </w:rPr>
        <w:t xml:space="preserve">Toyoshima O </w:t>
      </w:r>
      <w:r w:rsidRPr="001B4B69">
        <w:rPr>
          <w:rFonts w:ascii="Book Antiqua" w:eastAsia="Book Antiqua" w:hAnsi="Book Antiqua" w:cs="Book Antiqua"/>
          <w:i/>
          <w:iCs/>
          <w:color w:val="000000"/>
        </w:rPr>
        <w:t>et al</w:t>
      </w:r>
      <w:r w:rsidRPr="001B4B69">
        <w:rPr>
          <w:rFonts w:ascii="Book Antiqua" w:eastAsia="Book Antiqua" w:hAnsi="Book Antiqua" w:cs="Book Antiqua"/>
          <w:color w:val="000000"/>
        </w:rPr>
        <w:t>. GC incidence based on Kyoto classification</w:t>
      </w:r>
    </w:p>
    <w:p w14:paraId="70B28B21" w14:textId="77777777" w:rsidR="00A77B3E" w:rsidRPr="001B4B69" w:rsidRDefault="00A77B3E" w:rsidP="001B4B69">
      <w:pPr>
        <w:spacing w:line="360" w:lineRule="auto"/>
        <w:jc w:val="both"/>
        <w:rPr>
          <w:rFonts w:ascii="Book Antiqua" w:hAnsi="Book Antiqua"/>
        </w:rPr>
      </w:pPr>
    </w:p>
    <w:p w14:paraId="0C906355"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Osamu Toyoshima, Toshihiro Nishizawa, </w:t>
      </w:r>
      <w:proofErr w:type="spellStart"/>
      <w:r w:rsidRPr="001B4B69">
        <w:rPr>
          <w:rFonts w:ascii="Book Antiqua" w:eastAsia="Book Antiqua" w:hAnsi="Book Antiqua" w:cs="Book Antiqua"/>
          <w:color w:val="000000"/>
        </w:rPr>
        <w:t>Shuntaro</w:t>
      </w:r>
      <w:proofErr w:type="spellEnd"/>
      <w:r w:rsidRPr="001B4B69">
        <w:rPr>
          <w:rFonts w:ascii="Book Antiqua" w:eastAsia="Book Antiqua" w:hAnsi="Book Antiqua" w:cs="Book Antiqua"/>
          <w:color w:val="000000"/>
        </w:rPr>
        <w:t xml:space="preserve"> Yoshida, Tatsuya </w:t>
      </w:r>
      <w:proofErr w:type="spellStart"/>
      <w:r w:rsidRPr="001B4B69">
        <w:rPr>
          <w:rFonts w:ascii="Book Antiqua" w:eastAsia="Book Antiqua" w:hAnsi="Book Antiqua" w:cs="Book Antiqua"/>
          <w:color w:val="000000"/>
        </w:rPr>
        <w:t>Matsuno</w:t>
      </w:r>
      <w:proofErr w:type="spellEnd"/>
      <w:r w:rsidRPr="001B4B69">
        <w:rPr>
          <w:rFonts w:ascii="Book Antiqua" w:eastAsia="Book Antiqua" w:hAnsi="Book Antiqua" w:cs="Book Antiqua"/>
          <w:color w:val="000000"/>
        </w:rPr>
        <w:t xml:space="preserve">, </w:t>
      </w:r>
      <w:proofErr w:type="spellStart"/>
      <w:r w:rsidRPr="001B4B69">
        <w:rPr>
          <w:rFonts w:ascii="Book Antiqua" w:eastAsia="Book Antiqua" w:hAnsi="Book Antiqua" w:cs="Book Antiqua"/>
          <w:color w:val="000000"/>
        </w:rPr>
        <w:t>Gota</w:t>
      </w:r>
      <w:proofErr w:type="spellEnd"/>
      <w:r w:rsidRPr="001B4B69">
        <w:rPr>
          <w:rFonts w:ascii="Book Antiqua" w:eastAsia="Book Antiqua" w:hAnsi="Book Antiqua" w:cs="Book Antiqua"/>
          <w:color w:val="000000"/>
        </w:rPr>
        <w:t xml:space="preserve"> Fujisawa, Akira Toyoshima, </w:t>
      </w:r>
      <w:proofErr w:type="spellStart"/>
      <w:r w:rsidRPr="001B4B69">
        <w:rPr>
          <w:rFonts w:ascii="Book Antiqua" w:eastAsia="Book Antiqua" w:hAnsi="Book Antiqua" w:cs="Book Antiqua"/>
          <w:color w:val="000000"/>
        </w:rPr>
        <w:t>Hirotoshi</w:t>
      </w:r>
      <w:proofErr w:type="spellEnd"/>
      <w:r w:rsidRPr="001B4B69">
        <w:rPr>
          <w:rFonts w:ascii="Book Antiqua" w:eastAsia="Book Antiqua" w:hAnsi="Book Antiqua" w:cs="Book Antiqua"/>
          <w:color w:val="000000"/>
        </w:rPr>
        <w:t xml:space="preserve"> </w:t>
      </w:r>
      <w:proofErr w:type="spellStart"/>
      <w:r w:rsidRPr="001B4B69">
        <w:rPr>
          <w:rFonts w:ascii="Book Antiqua" w:eastAsia="Book Antiqua" w:hAnsi="Book Antiqua" w:cs="Book Antiqua"/>
          <w:color w:val="000000"/>
        </w:rPr>
        <w:t>Ebinuma</w:t>
      </w:r>
      <w:proofErr w:type="spellEnd"/>
      <w:r w:rsidRPr="001B4B69">
        <w:rPr>
          <w:rFonts w:ascii="Book Antiqua" w:eastAsia="Book Antiqua" w:hAnsi="Book Antiqua" w:cs="Book Antiqua"/>
          <w:color w:val="000000"/>
        </w:rPr>
        <w:t xml:space="preserve">, Mitsuhiro </w:t>
      </w:r>
      <w:proofErr w:type="spellStart"/>
      <w:r w:rsidRPr="001B4B69">
        <w:rPr>
          <w:rFonts w:ascii="Book Antiqua" w:eastAsia="Book Antiqua" w:hAnsi="Book Antiqua" w:cs="Book Antiqua"/>
          <w:color w:val="000000"/>
        </w:rPr>
        <w:t>Fujishiro</w:t>
      </w:r>
      <w:proofErr w:type="spellEnd"/>
      <w:r w:rsidRPr="001B4B69">
        <w:rPr>
          <w:rFonts w:ascii="Book Antiqua" w:eastAsia="Book Antiqua" w:hAnsi="Book Antiqua" w:cs="Book Antiqua"/>
          <w:color w:val="000000"/>
        </w:rPr>
        <w:t xml:space="preserve">, Yutaka Saito, </w:t>
      </w:r>
      <w:proofErr w:type="spellStart"/>
      <w:r w:rsidRPr="001B4B69">
        <w:rPr>
          <w:rFonts w:ascii="Book Antiqua" w:eastAsia="Book Antiqua" w:hAnsi="Book Antiqua" w:cs="Book Antiqua"/>
          <w:color w:val="000000"/>
        </w:rPr>
        <w:t>Hidekazu</w:t>
      </w:r>
      <w:proofErr w:type="spellEnd"/>
      <w:r w:rsidRPr="001B4B69">
        <w:rPr>
          <w:rFonts w:ascii="Book Antiqua" w:eastAsia="Book Antiqua" w:hAnsi="Book Antiqua" w:cs="Book Antiqua"/>
          <w:color w:val="000000"/>
        </w:rPr>
        <w:t xml:space="preserve"> Suzuki</w:t>
      </w:r>
    </w:p>
    <w:p w14:paraId="1A3F6E8D" w14:textId="77777777" w:rsidR="00A77B3E" w:rsidRPr="001B4B69" w:rsidRDefault="00A77B3E" w:rsidP="001B4B69">
      <w:pPr>
        <w:spacing w:line="360" w:lineRule="auto"/>
        <w:jc w:val="both"/>
        <w:rPr>
          <w:rFonts w:ascii="Book Antiqua" w:hAnsi="Book Antiqua"/>
        </w:rPr>
      </w:pPr>
    </w:p>
    <w:p w14:paraId="0E80D352"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 xml:space="preserve">Osamu Toyoshima, </w:t>
      </w:r>
      <w:proofErr w:type="spellStart"/>
      <w:r w:rsidRPr="001B4B69">
        <w:rPr>
          <w:rFonts w:ascii="Book Antiqua" w:eastAsia="Book Antiqua" w:hAnsi="Book Antiqua" w:cs="Book Antiqua"/>
          <w:b/>
          <w:bCs/>
          <w:color w:val="000000"/>
        </w:rPr>
        <w:t>Shuntaro</w:t>
      </w:r>
      <w:proofErr w:type="spellEnd"/>
      <w:r w:rsidRPr="001B4B69">
        <w:rPr>
          <w:rFonts w:ascii="Book Antiqua" w:eastAsia="Book Antiqua" w:hAnsi="Book Antiqua" w:cs="Book Antiqua"/>
          <w:b/>
          <w:bCs/>
          <w:color w:val="000000"/>
        </w:rPr>
        <w:t xml:space="preserve"> Yoshida, Tatsuya </w:t>
      </w:r>
      <w:proofErr w:type="spellStart"/>
      <w:r w:rsidRPr="001B4B69">
        <w:rPr>
          <w:rFonts w:ascii="Book Antiqua" w:eastAsia="Book Antiqua" w:hAnsi="Book Antiqua" w:cs="Book Antiqua"/>
          <w:b/>
          <w:bCs/>
          <w:color w:val="000000"/>
        </w:rPr>
        <w:t>Matsuno</w:t>
      </w:r>
      <w:proofErr w:type="spellEnd"/>
      <w:r w:rsidRPr="001B4B69">
        <w:rPr>
          <w:rFonts w:ascii="Book Antiqua" w:eastAsia="Book Antiqua" w:hAnsi="Book Antiqua" w:cs="Book Antiqua"/>
          <w:b/>
          <w:bCs/>
          <w:color w:val="000000"/>
        </w:rPr>
        <w:t xml:space="preserve">, </w:t>
      </w:r>
      <w:proofErr w:type="spellStart"/>
      <w:r w:rsidRPr="001B4B69">
        <w:rPr>
          <w:rFonts w:ascii="Book Antiqua" w:eastAsia="Book Antiqua" w:hAnsi="Book Antiqua" w:cs="Book Antiqua"/>
          <w:b/>
          <w:bCs/>
          <w:color w:val="000000"/>
        </w:rPr>
        <w:t>Gota</w:t>
      </w:r>
      <w:proofErr w:type="spellEnd"/>
      <w:r w:rsidRPr="001B4B69">
        <w:rPr>
          <w:rFonts w:ascii="Book Antiqua" w:eastAsia="Book Antiqua" w:hAnsi="Book Antiqua" w:cs="Book Antiqua"/>
          <w:b/>
          <w:bCs/>
          <w:color w:val="000000"/>
        </w:rPr>
        <w:t xml:space="preserve"> Fujisawa, </w:t>
      </w:r>
      <w:r w:rsidRPr="001B4B69">
        <w:rPr>
          <w:rFonts w:ascii="Book Antiqua" w:eastAsia="Book Antiqua" w:hAnsi="Book Antiqua" w:cs="Book Antiqua"/>
          <w:color w:val="000000"/>
        </w:rPr>
        <w:t>Department of Gastroenterology, Toyoshima Endoscopy Clinic, Tokyo 157-0066, Japan</w:t>
      </w:r>
    </w:p>
    <w:p w14:paraId="7F3797D3" w14:textId="77777777" w:rsidR="00A77B3E" w:rsidRPr="001B4B69" w:rsidRDefault="00A77B3E" w:rsidP="001B4B69">
      <w:pPr>
        <w:spacing w:line="360" w:lineRule="auto"/>
        <w:jc w:val="both"/>
        <w:rPr>
          <w:rFonts w:ascii="Book Antiqua" w:hAnsi="Book Antiqua"/>
        </w:rPr>
      </w:pPr>
    </w:p>
    <w:p w14:paraId="12C86BD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 xml:space="preserve">Toshihiro Nishizawa, Hirotoshi Ebinuma, </w:t>
      </w:r>
      <w:r w:rsidRPr="001B4B69">
        <w:rPr>
          <w:rFonts w:ascii="Book Antiqua" w:eastAsia="Book Antiqua" w:hAnsi="Book Antiqua" w:cs="Book Antiqua"/>
          <w:color w:val="000000"/>
        </w:rPr>
        <w:t>Department of Gastroenterology and Hepatology, International University of Health and Welfare, Narita Hospital, Narita 286-8520, Japan</w:t>
      </w:r>
    </w:p>
    <w:p w14:paraId="2DDE106A" w14:textId="77777777" w:rsidR="00A77B3E" w:rsidRPr="001B4B69" w:rsidRDefault="00A77B3E" w:rsidP="001B4B69">
      <w:pPr>
        <w:spacing w:line="360" w:lineRule="auto"/>
        <w:jc w:val="both"/>
        <w:rPr>
          <w:rFonts w:ascii="Book Antiqua" w:hAnsi="Book Antiqua"/>
        </w:rPr>
      </w:pPr>
    </w:p>
    <w:p w14:paraId="3B288F45"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 xml:space="preserve">Akira Toyoshima, </w:t>
      </w:r>
      <w:r w:rsidRPr="001B4B69">
        <w:rPr>
          <w:rFonts w:ascii="Book Antiqua" w:eastAsia="Book Antiqua" w:hAnsi="Book Antiqua" w:cs="Book Antiqua"/>
          <w:color w:val="000000"/>
        </w:rPr>
        <w:t>Department of Colorectal Surgery, Japanese Red Cross Medical Center, Tokyo 150-8935, Japan</w:t>
      </w:r>
    </w:p>
    <w:p w14:paraId="1E0D1EF6" w14:textId="77777777" w:rsidR="00A77B3E" w:rsidRPr="001B4B69" w:rsidRDefault="00A77B3E" w:rsidP="001B4B69">
      <w:pPr>
        <w:spacing w:line="360" w:lineRule="auto"/>
        <w:jc w:val="both"/>
        <w:rPr>
          <w:rFonts w:ascii="Book Antiqua" w:hAnsi="Book Antiqua"/>
        </w:rPr>
      </w:pPr>
    </w:p>
    <w:p w14:paraId="7869957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 xml:space="preserve">Mitsuhiro </w:t>
      </w:r>
      <w:proofErr w:type="spellStart"/>
      <w:r w:rsidRPr="001B4B69">
        <w:rPr>
          <w:rFonts w:ascii="Book Antiqua" w:eastAsia="Book Antiqua" w:hAnsi="Book Antiqua" w:cs="Book Antiqua"/>
          <w:b/>
          <w:bCs/>
          <w:color w:val="000000"/>
        </w:rPr>
        <w:t>Fujishiro</w:t>
      </w:r>
      <w:proofErr w:type="spellEnd"/>
      <w:r w:rsidRPr="001B4B69">
        <w:rPr>
          <w:rFonts w:ascii="Book Antiqua" w:eastAsia="Book Antiqua" w:hAnsi="Book Antiqua" w:cs="Book Antiqua"/>
          <w:b/>
          <w:bCs/>
          <w:color w:val="000000"/>
        </w:rPr>
        <w:t xml:space="preserve">, </w:t>
      </w:r>
      <w:r w:rsidRPr="001B4B69">
        <w:rPr>
          <w:rFonts w:ascii="Book Antiqua" w:eastAsia="Book Antiqua" w:hAnsi="Book Antiqua" w:cs="Book Antiqua"/>
          <w:color w:val="000000"/>
        </w:rPr>
        <w:t>Department of Gastroenterology, Graduate School of Medicine, The University of Tokyo, Tokyo 113-8655, Japan</w:t>
      </w:r>
    </w:p>
    <w:p w14:paraId="0598B940" w14:textId="77777777" w:rsidR="00A77B3E" w:rsidRPr="001B4B69" w:rsidRDefault="00A77B3E" w:rsidP="001B4B69">
      <w:pPr>
        <w:spacing w:line="360" w:lineRule="auto"/>
        <w:jc w:val="both"/>
        <w:rPr>
          <w:rFonts w:ascii="Book Antiqua" w:hAnsi="Book Antiqua"/>
        </w:rPr>
      </w:pPr>
    </w:p>
    <w:p w14:paraId="4F0781D3"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 xml:space="preserve">Yutaka Saito, </w:t>
      </w:r>
      <w:r w:rsidRPr="001B4B69">
        <w:rPr>
          <w:rFonts w:ascii="Book Antiqua" w:eastAsia="Book Antiqua" w:hAnsi="Book Antiqua" w:cs="Book Antiqua"/>
          <w:color w:val="000000"/>
        </w:rPr>
        <w:t>Division of Endoscopy, National Cancer Center Hospital, Tokyo 104-0045, Japan</w:t>
      </w:r>
    </w:p>
    <w:p w14:paraId="6E0C509E" w14:textId="77777777" w:rsidR="00A77B3E" w:rsidRPr="001B4B69" w:rsidRDefault="00A77B3E" w:rsidP="001B4B69">
      <w:pPr>
        <w:spacing w:line="360" w:lineRule="auto"/>
        <w:jc w:val="both"/>
        <w:rPr>
          <w:rFonts w:ascii="Book Antiqua" w:hAnsi="Book Antiqua"/>
        </w:rPr>
      </w:pPr>
    </w:p>
    <w:p w14:paraId="697DBCD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lastRenderedPageBreak/>
        <w:t xml:space="preserve">Hidekazu Suzuki, </w:t>
      </w:r>
      <w:r w:rsidRPr="001B4B69">
        <w:rPr>
          <w:rFonts w:ascii="Book Antiqua" w:eastAsia="Book Antiqua" w:hAnsi="Book Antiqua" w:cs="Book Antiqua"/>
          <w:color w:val="000000"/>
        </w:rPr>
        <w:t xml:space="preserve">Department of Gastroenterology and Hepatology, Tokai University School of Medicine, </w:t>
      </w:r>
      <w:proofErr w:type="spellStart"/>
      <w:r w:rsidRPr="001B4B69">
        <w:rPr>
          <w:rFonts w:ascii="Book Antiqua" w:eastAsia="Book Antiqua" w:hAnsi="Book Antiqua" w:cs="Book Antiqua"/>
          <w:color w:val="000000"/>
        </w:rPr>
        <w:t>Isehara</w:t>
      </w:r>
      <w:proofErr w:type="spellEnd"/>
      <w:r w:rsidRPr="001B4B69">
        <w:rPr>
          <w:rFonts w:ascii="Book Antiqua" w:eastAsia="Book Antiqua" w:hAnsi="Book Antiqua" w:cs="Book Antiqua"/>
          <w:color w:val="000000"/>
        </w:rPr>
        <w:t xml:space="preserve"> 259-1193, Japan</w:t>
      </w:r>
    </w:p>
    <w:p w14:paraId="17C2CFFD" w14:textId="77777777" w:rsidR="00A77B3E" w:rsidRPr="001B4B69" w:rsidRDefault="00A77B3E" w:rsidP="001B4B69">
      <w:pPr>
        <w:spacing w:line="360" w:lineRule="auto"/>
        <w:jc w:val="both"/>
        <w:rPr>
          <w:rFonts w:ascii="Book Antiqua" w:hAnsi="Book Antiqua"/>
        </w:rPr>
      </w:pPr>
    </w:p>
    <w:p w14:paraId="27B1D9C1"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 xml:space="preserve">Author contributions: </w:t>
      </w:r>
      <w:r w:rsidRPr="001B4B69">
        <w:rPr>
          <w:rFonts w:ascii="Book Antiqua" w:eastAsia="Book Antiqua" w:hAnsi="Book Antiqua" w:cs="Book Antiqua"/>
          <w:color w:val="000000"/>
        </w:rPr>
        <w:t xml:space="preserve">Toyoshima O, Nishizawa T, Yoshida S, </w:t>
      </w:r>
      <w:proofErr w:type="spellStart"/>
      <w:r w:rsidRPr="001B4B69">
        <w:rPr>
          <w:rFonts w:ascii="Book Antiqua" w:eastAsia="Book Antiqua" w:hAnsi="Book Antiqua" w:cs="Book Antiqua"/>
          <w:color w:val="000000"/>
        </w:rPr>
        <w:t>Matsuno</w:t>
      </w:r>
      <w:proofErr w:type="spellEnd"/>
      <w:r w:rsidRPr="001B4B69">
        <w:rPr>
          <w:rFonts w:ascii="Book Antiqua" w:eastAsia="Book Antiqua" w:hAnsi="Book Antiqua" w:cs="Book Antiqua"/>
          <w:color w:val="000000"/>
        </w:rPr>
        <w:t xml:space="preserve"> T, Fujisawa G, and Toyoshima A contributed to the conception of article; Toyoshima O drafted the article; Toyoshima O, Nishizawa T, Yoshida S, and </w:t>
      </w:r>
      <w:proofErr w:type="spellStart"/>
      <w:r w:rsidRPr="001B4B69">
        <w:rPr>
          <w:rFonts w:ascii="Book Antiqua" w:eastAsia="Book Antiqua" w:hAnsi="Book Antiqua" w:cs="Book Antiqua"/>
          <w:color w:val="000000"/>
        </w:rPr>
        <w:t>Matsuno</w:t>
      </w:r>
      <w:proofErr w:type="spellEnd"/>
      <w:r w:rsidRPr="001B4B69">
        <w:rPr>
          <w:rFonts w:ascii="Book Antiqua" w:eastAsia="Book Antiqua" w:hAnsi="Book Antiqua" w:cs="Book Antiqua"/>
          <w:color w:val="000000"/>
        </w:rPr>
        <w:t xml:space="preserve"> T involved in the review of endoscopic images; Toyoshima O contributed to the statistical analysis; Nishizawa T edited the article; Toyoshima O, Nishizawa T, Yoshida S, </w:t>
      </w:r>
      <w:proofErr w:type="spellStart"/>
      <w:r w:rsidRPr="001B4B69">
        <w:rPr>
          <w:rFonts w:ascii="Book Antiqua" w:eastAsia="Book Antiqua" w:hAnsi="Book Antiqua" w:cs="Book Antiqua"/>
          <w:color w:val="000000"/>
        </w:rPr>
        <w:t>Matsuno</w:t>
      </w:r>
      <w:proofErr w:type="spellEnd"/>
      <w:r w:rsidRPr="001B4B69">
        <w:rPr>
          <w:rFonts w:ascii="Book Antiqua" w:eastAsia="Book Antiqua" w:hAnsi="Book Antiqua" w:cs="Book Antiqua"/>
          <w:color w:val="000000"/>
        </w:rPr>
        <w:t xml:space="preserve"> T, Fujisawa G, Toyoshima A, </w:t>
      </w:r>
      <w:proofErr w:type="spellStart"/>
      <w:r w:rsidRPr="001B4B69">
        <w:rPr>
          <w:rFonts w:ascii="Book Antiqua" w:eastAsia="Book Antiqua" w:hAnsi="Book Antiqua" w:cs="Book Antiqua"/>
          <w:color w:val="000000"/>
        </w:rPr>
        <w:t>Ebinuma</w:t>
      </w:r>
      <w:proofErr w:type="spellEnd"/>
      <w:r w:rsidRPr="001B4B69">
        <w:rPr>
          <w:rFonts w:ascii="Book Antiqua" w:eastAsia="Book Antiqua" w:hAnsi="Book Antiqua" w:cs="Book Antiqua"/>
          <w:color w:val="000000"/>
        </w:rPr>
        <w:t xml:space="preserve"> H, </w:t>
      </w:r>
      <w:proofErr w:type="spellStart"/>
      <w:r w:rsidRPr="001B4B69">
        <w:rPr>
          <w:rFonts w:ascii="Book Antiqua" w:eastAsia="Book Antiqua" w:hAnsi="Book Antiqua" w:cs="Book Antiqua"/>
          <w:color w:val="000000"/>
        </w:rPr>
        <w:t>Fujishiro</w:t>
      </w:r>
      <w:proofErr w:type="spellEnd"/>
      <w:r w:rsidRPr="001B4B69">
        <w:rPr>
          <w:rFonts w:ascii="Book Antiqua" w:eastAsia="Book Antiqua" w:hAnsi="Book Antiqua" w:cs="Book Antiqua"/>
          <w:color w:val="000000"/>
        </w:rPr>
        <w:t xml:space="preserve"> M, Saito Y, and Suzuki H contributed to the critical review; and all authors approved the final manuscript.</w:t>
      </w:r>
    </w:p>
    <w:p w14:paraId="6CFB8778" w14:textId="77777777" w:rsidR="00A77B3E" w:rsidRPr="001B4B69" w:rsidRDefault="00A77B3E" w:rsidP="001B4B69">
      <w:pPr>
        <w:spacing w:line="360" w:lineRule="auto"/>
        <w:jc w:val="both"/>
        <w:rPr>
          <w:rFonts w:ascii="Book Antiqua" w:hAnsi="Book Antiqua"/>
        </w:rPr>
      </w:pPr>
    </w:p>
    <w:p w14:paraId="0888F5F1"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color w:val="000000"/>
        </w:rPr>
        <w:t xml:space="preserve">Corresponding author: Toshihiro Nishizawa, MD, PhD, Professor, </w:t>
      </w:r>
      <w:r w:rsidRPr="001B4B69">
        <w:rPr>
          <w:rFonts w:ascii="Book Antiqua" w:eastAsia="Book Antiqua" w:hAnsi="Book Antiqua" w:cs="Book Antiqua"/>
          <w:color w:val="000000"/>
        </w:rPr>
        <w:t xml:space="preserve">Department of Gastroenterology and Hepatology, International University of Health and Welfare, Narita Hospital, </w:t>
      </w:r>
      <w:proofErr w:type="spellStart"/>
      <w:r w:rsidRPr="001B4B69">
        <w:rPr>
          <w:rFonts w:ascii="Book Antiqua" w:eastAsia="Book Antiqua" w:hAnsi="Book Antiqua" w:cs="Book Antiqua"/>
          <w:color w:val="000000"/>
        </w:rPr>
        <w:t>Hatakeda</w:t>
      </w:r>
      <w:proofErr w:type="spellEnd"/>
      <w:r w:rsidRPr="001B4B69">
        <w:rPr>
          <w:rFonts w:ascii="Book Antiqua" w:eastAsia="Book Antiqua" w:hAnsi="Book Antiqua" w:cs="Book Antiqua"/>
          <w:color w:val="000000"/>
        </w:rPr>
        <w:t xml:space="preserve"> 852, Narita, Chiba, Narita 286-8520, Japan. nisizawa@kf7.so-net.ne.jp</w:t>
      </w:r>
    </w:p>
    <w:p w14:paraId="094FCF08" w14:textId="77777777" w:rsidR="00A77B3E" w:rsidRPr="001B4B69" w:rsidRDefault="00A77B3E" w:rsidP="001B4B69">
      <w:pPr>
        <w:spacing w:line="360" w:lineRule="auto"/>
        <w:jc w:val="both"/>
        <w:rPr>
          <w:rFonts w:ascii="Book Antiqua" w:hAnsi="Book Antiqua"/>
        </w:rPr>
      </w:pPr>
    </w:p>
    <w:p w14:paraId="55C62D63"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Received: </w:t>
      </w:r>
      <w:r w:rsidRPr="001B4B69">
        <w:rPr>
          <w:rFonts w:ascii="Book Antiqua" w:eastAsia="Book Antiqua" w:hAnsi="Book Antiqua" w:cs="Book Antiqua"/>
        </w:rPr>
        <w:t>June 3, 2023</w:t>
      </w:r>
    </w:p>
    <w:p w14:paraId="2EC813BF"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Revised: </w:t>
      </w:r>
      <w:r w:rsidRPr="001B4B69">
        <w:rPr>
          <w:rFonts w:ascii="Book Antiqua" w:eastAsia="Book Antiqua" w:hAnsi="Book Antiqua" w:cs="Book Antiqua"/>
        </w:rPr>
        <w:t>July 20, 2023</w:t>
      </w:r>
    </w:p>
    <w:p w14:paraId="4CAA45A0" w14:textId="1A2E1701"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Accepted: </w:t>
      </w:r>
      <w:ins w:id="0" w:author="Wang Jin-Lei" w:date="2023-07-28T15:31:00Z">
        <w:r w:rsidR="00B84583" w:rsidRPr="00B84583">
          <w:rPr>
            <w:rFonts w:ascii="Book Antiqua" w:eastAsia="Book Antiqua" w:hAnsi="Book Antiqua" w:cs="Book Antiqua"/>
          </w:rPr>
          <w:t>July 28, 2023</w:t>
        </w:r>
      </w:ins>
    </w:p>
    <w:p w14:paraId="3B3DF0A7"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Published online: </w:t>
      </w:r>
    </w:p>
    <w:p w14:paraId="5246153A" w14:textId="77777777" w:rsidR="00A77B3E" w:rsidRPr="001B4B69" w:rsidRDefault="00A77B3E" w:rsidP="001B4B69">
      <w:pPr>
        <w:spacing w:line="360" w:lineRule="auto"/>
        <w:jc w:val="both"/>
        <w:rPr>
          <w:rFonts w:ascii="Book Antiqua" w:hAnsi="Book Antiqua"/>
        </w:rPr>
        <w:sectPr w:rsidR="00A77B3E" w:rsidRPr="001B4B69">
          <w:footerReference w:type="default" r:id="rId6"/>
          <w:pgSz w:w="12240" w:h="15840"/>
          <w:pgMar w:top="1440" w:right="1440" w:bottom="1440" w:left="1440" w:header="720" w:footer="720" w:gutter="0"/>
          <w:cols w:space="720"/>
          <w:docGrid w:linePitch="360"/>
        </w:sectPr>
      </w:pPr>
    </w:p>
    <w:p w14:paraId="65A934C0"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lastRenderedPageBreak/>
        <w:t>Abstract</w:t>
      </w:r>
    </w:p>
    <w:p w14:paraId="27598C0F"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BACKGROUND</w:t>
      </w:r>
    </w:p>
    <w:p w14:paraId="315EDAEA"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Gastric cancer (GC) incidence based on the endoscopic Kyoto classification of gastritis has not been systematically investigated using time-to-event analysis.</w:t>
      </w:r>
    </w:p>
    <w:p w14:paraId="1F011714" w14:textId="77777777" w:rsidR="00A77B3E" w:rsidRPr="001B4B69" w:rsidRDefault="00A77B3E" w:rsidP="001B4B69">
      <w:pPr>
        <w:spacing w:line="360" w:lineRule="auto"/>
        <w:jc w:val="both"/>
        <w:rPr>
          <w:rFonts w:ascii="Book Antiqua" w:hAnsi="Book Antiqua"/>
        </w:rPr>
      </w:pPr>
    </w:p>
    <w:p w14:paraId="07DF2C77"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AIM</w:t>
      </w:r>
    </w:p>
    <w:p w14:paraId="17B98EAD"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To examine GC incidence in an endoscopic surveillance cohort.</w:t>
      </w:r>
    </w:p>
    <w:p w14:paraId="44A3343A" w14:textId="77777777" w:rsidR="00A77B3E" w:rsidRPr="001B4B69" w:rsidRDefault="00A77B3E" w:rsidP="001B4B69">
      <w:pPr>
        <w:spacing w:line="360" w:lineRule="auto"/>
        <w:jc w:val="both"/>
        <w:rPr>
          <w:rFonts w:ascii="Book Antiqua" w:hAnsi="Book Antiqua"/>
        </w:rPr>
      </w:pPr>
    </w:p>
    <w:p w14:paraId="44176372"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METHODS</w:t>
      </w:r>
    </w:p>
    <w:p w14:paraId="504EE61A" w14:textId="13EC37AC"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This study was retrospectively conducted at the Toyoshima Endoscopy Clinic. Patients who underwent two or more esophagogastroduodenoscopies were enrolled. GC incidence was based on Kyoto classification scores, such as atrophy, intestinal metaplasia</w:t>
      </w:r>
      <w:r w:rsidR="00F8524E" w:rsidRPr="001B4B69">
        <w:rPr>
          <w:rFonts w:ascii="Book Antiqua" w:eastAsia="Book Antiqua" w:hAnsi="Book Antiqua" w:cs="Book Antiqua"/>
        </w:rPr>
        <w:t xml:space="preserve"> (IM)</w:t>
      </w:r>
      <w:r w:rsidRPr="001B4B69">
        <w:rPr>
          <w:rFonts w:ascii="Book Antiqua" w:eastAsia="Book Antiqua" w:hAnsi="Book Antiqua" w:cs="Book Antiqua"/>
        </w:rPr>
        <w:t>, enlarged folds</w:t>
      </w:r>
      <w:r w:rsidR="00F8524E" w:rsidRPr="001B4B69">
        <w:rPr>
          <w:rFonts w:ascii="Book Antiqua" w:eastAsia="Book Antiqua" w:hAnsi="Book Antiqua" w:cs="Book Antiqua"/>
        </w:rPr>
        <w:t xml:space="preserve"> (EFs)</w:t>
      </w:r>
      <w:r w:rsidRPr="001B4B69">
        <w:rPr>
          <w:rFonts w:ascii="Book Antiqua" w:eastAsia="Book Antiqua" w:hAnsi="Book Antiqua" w:cs="Book Antiqua"/>
        </w:rPr>
        <w:t>, nodularity, diffuse redness</w:t>
      </w:r>
      <w:r w:rsidR="00F8524E" w:rsidRPr="001B4B69">
        <w:rPr>
          <w:rFonts w:ascii="Book Antiqua" w:eastAsia="Book Antiqua" w:hAnsi="Book Antiqua" w:cs="Book Antiqua"/>
        </w:rPr>
        <w:t xml:space="preserve"> (DR)</w:t>
      </w:r>
      <w:r w:rsidRPr="001B4B69">
        <w:rPr>
          <w:rFonts w:ascii="Book Antiqua" w:eastAsia="Book Antiqua" w:hAnsi="Book Antiqua" w:cs="Book Antiqua"/>
        </w:rPr>
        <w:t xml:space="preserve">, and total Kyoto scores. Hazard ratios </w:t>
      </w:r>
      <w:r w:rsidR="00F8524E" w:rsidRPr="001B4B69">
        <w:rPr>
          <w:rFonts w:ascii="Book Antiqua" w:eastAsia="Book Antiqua" w:hAnsi="Book Antiqua" w:cs="Book Antiqua"/>
        </w:rPr>
        <w:t>(</w:t>
      </w:r>
      <w:r w:rsidRPr="001B4B69">
        <w:rPr>
          <w:rFonts w:ascii="Book Antiqua" w:eastAsia="Book Antiqua" w:hAnsi="Book Antiqua" w:cs="Book Antiqua"/>
        </w:rPr>
        <w:t>HRs</w:t>
      </w:r>
      <w:r w:rsidR="00F8524E" w:rsidRPr="001B4B69">
        <w:rPr>
          <w:rFonts w:ascii="Book Antiqua" w:eastAsia="Book Antiqua" w:hAnsi="Book Antiqua" w:cs="Book Antiqua"/>
        </w:rPr>
        <w:t>)</w:t>
      </w:r>
      <w:r w:rsidRPr="001B4B69">
        <w:rPr>
          <w:rFonts w:ascii="Book Antiqua" w:eastAsia="Book Antiqua" w:hAnsi="Book Antiqua" w:cs="Book Antiqua"/>
        </w:rPr>
        <w:t xml:space="preserve"> adjusted for age and sex were calculated using a Cox hazard model.</w:t>
      </w:r>
    </w:p>
    <w:p w14:paraId="7DDE5D8A" w14:textId="77777777" w:rsidR="00A77B3E" w:rsidRPr="001B4B69" w:rsidRDefault="00A77B3E" w:rsidP="001B4B69">
      <w:pPr>
        <w:spacing w:line="360" w:lineRule="auto"/>
        <w:jc w:val="both"/>
        <w:rPr>
          <w:rFonts w:ascii="Book Antiqua" w:hAnsi="Book Antiqua"/>
        </w:rPr>
      </w:pPr>
    </w:p>
    <w:p w14:paraId="56B77F20"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RESULTS</w:t>
      </w:r>
    </w:p>
    <w:p w14:paraId="5894E28A" w14:textId="112914F0"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 xml:space="preserve">A total of 6718 patients were enrolled (median age 55.0 years; men 44.2%). During the follow-up period (max 5.02 years; median 2.56 years), GC developed in 34 patients. The average frequency of GCs per year was 0.19%. Kyoto atrophy scores 1 </w:t>
      </w:r>
      <w:r w:rsidR="00F8524E" w:rsidRPr="001B4B69">
        <w:rPr>
          <w:rFonts w:ascii="Book Antiqua" w:eastAsia="Book Antiqua" w:hAnsi="Book Antiqua" w:cs="Book Antiqua"/>
        </w:rPr>
        <w:t>[</w:t>
      </w:r>
      <w:r w:rsidRPr="001B4B69">
        <w:rPr>
          <w:rFonts w:ascii="Book Antiqua" w:eastAsia="Book Antiqua" w:hAnsi="Book Antiqua" w:cs="Book Antiqua"/>
        </w:rPr>
        <w:t xml:space="preserve">HR with score 0 as reference: 3.66, 95% confidence interval </w:t>
      </w:r>
      <w:r w:rsidR="00F8524E" w:rsidRPr="001B4B69">
        <w:rPr>
          <w:rFonts w:ascii="Book Antiqua" w:eastAsia="Book Antiqua" w:hAnsi="Book Antiqua" w:cs="Book Antiqua"/>
        </w:rPr>
        <w:t>(</w:t>
      </w:r>
      <w:r w:rsidRPr="001B4B69">
        <w:rPr>
          <w:rFonts w:ascii="Book Antiqua" w:eastAsia="Book Antiqua" w:hAnsi="Book Antiqua" w:cs="Book Antiqua"/>
        </w:rPr>
        <w:t>CI</w:t>
      </w:r>
      <w:r w:rsidR="00F8524E" w:rsidRPr="001B4B69">
        <w:rPr>
          <w:rFonts w:ascii="Book Antiqua" w:eastAsia="Book Antiqua" w:hAnsi="Book Antiqua" w:cs="Book Antiqua"/>
        </w:rPr>
        <w:t>)</w:t>
      </w:r>
      <w:r w:rsidRPr="001B4B69">
        <w:rPr>
          <w:rFonts w:ascii="Book Antiqua" w:eastAsia="Book Antiqua" w:hAnsi="Book Antiqua" w:cs="Book Antiqua"/>
        </w:rPr>
        <w:t>: 1.06-12.61</w:t>
      </w:r>
      <w:r w:rsidR="00F8524E" w:rsidRPr="001B4B69">
        <w:rPr>
          <w:rFonts w:ascii="Book Antiqua" w:eastAsia="Book Antiqua" w:hAnsi="Book Antiqua" w:cs="Book Antiqua"/>
        </w:rPr>
        <w:t>]</w:t>
      </w:r>
      <w:r w:rsidRPr="001B4B69">
        <w:rPr>
          <w:rFonts w:ascii="Book Antiqua" w:eastAsia="Book Antiqua" w:hAnsi="Book Antiqua" w:cs="Book Antiqua"/>
        </w:rPr>
        <w:t xml:space="preserve">, 2 (11.60, 3.82-35.27), </w:t>
      </w:r>
      <w:r w:rsidR="00F8524E" w:rsidRPr="001B4B69">
        <w:rPr>
          <w:rFonts w:ascii="Book Antiqua" w:eastAsia="Book Antiqua" w:hAnsi="Book Antiqua" w:cs="Book Antiqua"/>
        </w:rPr>
        <w:t>IM</w:t>
      </w:r>
      <w:r w:rsidRPr="001B4B69">
        <w:rPr>
          <w:rFonts w:ascii="Book Antiqua" w:eastAsia="Book Antiqua" w:hAnsi="Book Antiqua" w:cs="Book Antiqua"/>
        </w:rPr>
        <w:t xml:space="preserve"> score 2 (9.92, 4.37-22.54), </w:t>
      </w:r>
      <w:r w:rsidR="00F8524E" w:rsidRPr="001B4B69">
        <w:rPr>
          <w:rFonts w:ascii="Book Antiqua" w:eastAsia="Book Antiqua" w:hAnsi="Book Antiqua" w:cs="Book Antiqua"/>
        </w:rPr>
        <w:t>EF</w:t>
      </w:r>
      <w:r w:rsidRPr="001B4B69">
        <w:rPr>
          <w:rFonts w:ascii="Book Antiqua" w:eastAsia="Book Antiqua" w:hAnsi="Book Antiqua" w:cs="Book Antiqua"/>
        </w:rPr>
        <w:t xml:space="preserve"> score 1 (4.03, 1.63-9.96), </w:t>
      </w:r>
      <w:r w:rsidR="00F8524E" w:rsidRPr="001B4B69">
        <w:rPr>
          <w:rFonts w:ascii="Book Antiqua" w:eastAsia="Book Antiqua" w:hAnsi="Book Antiqua" w:cs="Book Antiqua"/>
        </w:rPr>
        <w:t>DR</w:t>
      </w:r>
      <w:r w:rsidRPr="001B4B69">
        <w:rPr>
          <w:rFonts w:ascii="Book Antiqua" w:eastAsia="Book Antiqua" w:hAnsi="Book Antiqua" w:cs="Book Antiqua"/>
        </w:rPr>
        <w:t xml:space="preserve"> scores 1 (6.22, 2.65-14.56), and 2 (10.01, 3.73-26.86) were associated with GC incidence, whereas nodularity scores were not. The total Kyoto scores of 4 (HR with total Kyoto scores 0-1 as reference: 6.23, 95%CI: 1.93-20.13, </w:t>
      </w:r>
      <w:r w:rsidRPr="001B4B69">
        <w:rPr>
          <w:rFonts w:ascii="Book Antiqua" w:eastAsia="Book Antiqua" w:hAnsi="Book Antiqua" w:cs="Book Antiqua"/>
          <w:i/>
          <w:iCs/>
        </w:rPr>
        <w:t>P</w:t>
      </w:r>
      <w:r w:rsidR="00F8524E" w:rsidRPr="001B4B69">
        <w:rPr>
          <w:rFonts w:ascii="Book Antiqua" w:eastAsia="Book Antiqua" w:hAnsi="Book Antiqua" w:cs="Book Antiqua"/>
        </w:rPr>
        <w:t xml:space="preserve"> </w:t>
      </w:r>
      <w:r w:rsidRPr="001B4B69">
        <w:rPr>
          <w:rFonts w:ascii="Book Antiqua" w:eastAsia="Book Antiqua" w:hAnsi="Book Antiqua" w:cs="Book Antiqua"/>
        </w:rPr>
        <w:t>=</w:t>
      </w:r>
      <w:r w:rsidR="00F8524E" w:rsidRPr="001B4B69">
        <w:rPr>
          <w:rFonts w:ascii="Book Antiqua" w:eastAsia="Book Antiqua" w:hAnsi="Book Antiqua" w:cs="Book Antiqua"/>
        </w:rPr>
        <w:t xml:space="preserve"> </w:t>
      </w:r>
      <w:r w:rsidRPr="001B4B69">
        <w:rPr>
          <w:rFonts w:ascii="Book Antiqua" w:eastAsia="Book Antiqua" w:hAnsi="Book Antiqua" w:cs="Book Antiqua"/>
        </w:rPr>
        <w:t xml:space="preserve">0.002) and 5-8 (16.45, 6.29-43.03, </w:t>
      </w:r>
      <w:r w:rsidRPr="001B4B69">
        <w:rPr>
          <w:rFonts w:ascii="Book Antiqua" w:eastAsia="Book Antiqua" w:hAnsi="Book Antiqua" w:cs="Book Antiqua"/>
          <w:i/>
          <w:iCs/>
        </w:rPr>
        <w:t>P</w:t>
      </w:r>
      <w:r w:rsidR="00F8524E" w:rsidRPr="001B4B69">
        <w:rPr>
          <w:rFonts w:ascii="Book Antiqua" w:eastAsia="Book Antiqua" w:hAnsi="Book Antiqua" w:cs="Book Antiqua"/>
        </w:rPr>
        <w:t xml:space="preserve"> </w:t>
      </w:r>
      <w:r w:rsidRPr="001B4B69">
        <w:rPr>
          <w:rFonts w:ascii="Book Antiqua" w:eastAsia="Book Antiqua" w:hAnsi="Book Antiqua" w:cs="Book Antiqua"/>
        </w:rPr>
        <w:t>&lt;</w:t>
      </w:r>
      <w:r w:rsidR="00F8524E" w:rsidRPr="001B4B69">
        <w:rPr>
          <w:rFonts w:ascii="Book Antiqua" w:eastAsia="Book Antiqua" w:hAnsi="Book Antiqua" w:cs="Book Antiqua"/>
        </w:rPr>
        <w:t xml:space="preserve"> </w:t>
      </w:r>
      <w:r w:rsidRPr="001B4B69">
        <w:rPr>
          <w:rFonts w:ascii="Book Antiqua" w:eastAsia="Book Antiqua" w:hAnsi="Book Antiqua" w:cs="Book Antiqua"/>
        </w:rPr>
        <w:t xml:space="preserve">0.001) were more likely to develop GC, whereas the total Kyoto scores 2-3 were not. The HR of the total Kyoto score for developing GC per 1 rank was 1.75 (95%CI: 1.46-2.09, </w:t>
      </w:r>
      <w:r w:rsidRPr="001B4B69">
        <w:rPr>
          <w:rFonts w:ascii="Book Antiqua" w:eastAsia="Book Antiqua" w:hAnsi="Book Antiqua" w:cs="Book Antiqua"/>
          <w:i/>
          <w:iCs/>
        </w:rPr>
        <w:t>P</w:t>
      </w:r>
      <w:r w:rsidR="00F8524E" w:rsidRPr="001B4B69">
        <w:rPr>
          <w:rFonts w:ascii="Book Antiqua" w:eastAsia="Book Antiqua" w:hAnsi="Book Antiqua" w:cs="Book Antiqua"/>
        </w:rPr>
        <w:t xml:space="preserve"> </w:t>
      </w:r>
      <w:r w:rsidRPr="001B4B69">
        <w:rPr>
          <w:rFonts w:ascii="Book Antiqua" w:eastAsia="Book Antiqua" w:hAnsi="Book Antiqua" w:cs="Book Antiqua"/>
        </w:rPr>
        <w:t>&lt;</w:t>
      </w:r>
      <w:r w:rsidR="00F8524E" w:rsidRPr="001B4B69">
        <w:rPr>
          <w:rFonts w:ascii="Book Antiqua" w:eastAsia="Book Antiqua" w:hAnsi="Book Antiqua" w:cs="Book Antiqua"/>
        </w:rPr>
        <w:t xml:space="preserve"> </w:t>
      </w:r>
      <w:r w:rsidRPr="001B4B69">
        <w:rPr>
          <w:rFonts w:ascii="Book Antiqua" w:eastAsia="Book Antiqua" w:hAnsi="Book Antiqua" w:cs="Book Antiqua"/>
        </w:rPr>
        <w:t>0.001).</w:t>
      </w:r>
    </w:p>
    <w:p w14:paraId="62C3A1E5" w14:textId="77777777" w:rsidR="00A77B3E" w:rsidRPr="001B4B69" w:rsidRDefault="00A77B3E" w:rsidP="001B4B69">
      <w:pPr>
        <w:spacing w:line="360" w:lineRule="auto"/>
        <w:jc w:val="both"/>
        <w:rPr>
          <w:rFonts w:ascii="Book Antiqua" w:hAnsi="Book Antiqua"/>
        </w:rPr>
      </w:pPr>
    </w:p>
    <w:p w14:paraId="0626BF43"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CONCLUSION</w:t>
      </w:r>
    </w:p>
    <w:p w14:paraId="1784247D"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lastRenderedPageBreak/>
        <w:t>A high total Kyoto score (≥ 4) was associated with GC incidence. The endoscopy-based diagnosis of gastritis can stratify GC risk.</w:t>
      </w:r>
    </w:p>
    <w:p w14:paraId="43789D43" w14:textId="77777777" w:rsidR="00A77B3E" w:rsidRPr="001B4B69" w:rsidRDefault="00A77B3E" w:rsidP="001B4B69">
      <w:pPr>
        <w:spacing w:line="360" w:lineRule="auto"/>
        <w:jc w:val="both"/>
        <w:rPr>
          <w:rFonts w:ascii="Book Antiqua" w:hAnsi="Book Antiqua"/>
        </w:rPr>
      </w:pPr>
    </w:p>
    <w:p w14:paraId="0535E29E"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Key Words: </w:t>
      </w:r>
      <w:r w:rsidRPr="001B4B69">
        <w:rPr>
          <w:rFonts w:ascii="Book Antiqua" w:eastAsia="Book Antiqua" w:hAnsi="Book Antiqua" w:cs="Book Antiqua"/>
        </w:rPr>
        <w:t>Gastric cancer; Gastritis; Endoscopy; Atrophy; Intestinal metaplasia; Kyoto classification</w:t>
      </w:r>
    </w:p>
    <w:p w14:paraId="7F43819D" w14:textId="77777777" w:rsidR="00A77B3E" w:rsidRPr="001B4B69" w:rsidRDefault="00A77B3E" w:rsidP="001B4B69">
      <w:pPr>
        <w:spacing w:line="360" w:lineRule="auto"/>
        <w:jc w:val="both"/>
        <w:rPr>
          <w:rFonts w:ascii="Book Antiqua" w:hAnsi="Book Antiqua"/>
        </w:rPr>
      </w:pPr>
    </w:p>
    <w:p w14:paraId="5BD06968"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 xml:space="preserve">Toyoshima O, Nishizawa T, Yoshida S, </w:t>
      </w:r>
      <w:proofErr w:type="spellStart"/>
      <w:r w:rsidRPr="001B4B69">
        <w:rPr>
          <w:rFonts w:ascii="Book Antiqua" w:eastAsia="Book Antiqua" w:hAnsi="Book Antiqua" w:cs="Book Antiqua"/>
        </w:rPr>
        <w:t>Matsuno</w:t>
      </w:r>
      <w:proofErr w:type="spellEnd"/>
      <w:r w:rsidRPr="001B4B69">
        <w:rPr>
          <w:rFonts w:ascii="Book Antiqua" w:eastAsia="Book Antiqua" w:hAnsi="Book Antiqua" w:cs="Book Antiqua"/>
        </w:rPr>
        <w:t xml:space="preserve"> T, Fujisawa G, Toyoshima A, </w:t>
      </w:r>
      <w:proofErr w:type="spellStart"/>
      <w:r w:rsidRPr="001B4B69">
        <w:rPr>
          <w:rFonts w:ascii="Book Antiqua" w:eastAsia="Book Antiqua" w:hAnsi="Book Antiqua" w:cs="Book Antiqua"/>
        </w:rPr>
        <w:t>Ebinuma</w:t>
      </w:r>
      <w:proofErr w:type="spellEnd"/>
      <w:r w:rsidRPr="001B4B69">
        <w:rPr>
          <w:rFonts w:ascii="Book Antiqua" w:eastAsia="Book Antiqua" w:hAnsi="Book Antiqua" w:cs="Book Antiqua"/>
        </w:rPr>
        <w:t xml:space="preserve"> H, </w:t>
      </w:r>
      <w:proofErr w:type="spellStart"/>
      <w:r w:rsidRPr="001B4B69">
        <w:rPr>
          <w:rFonts w:ascii="Book Antiqua" w:eastAsia="Book Antiqua" w:hAnsi="Book Antiqua" w:cs="Book Antiqua"/>
        </w:rPr>
        <w:t>Fujishiro</w:t>
      </w:r>
      <w:proofErr w:type="spellEnd"/>
      <w:r w:rsidRPr="001B4B69">
        <w:rPr>
          <w:rFonts w:ascii="Book Antiqua" w:eastAsia="Book Antiqua" w:hAnsi="Book Antiqua" w:cs="Book Antiqua"/>
        </w:rPr>
        <w:t xml:space="preserve"> M, Saito Y, Suzuki H. Gastric cancer incidence based on endoscopic Kyoto classification of gastritis. </w:t>
      </w:r>
      <w:r w:rsidRPr="001B4B69">
        <w:rPr>
          <w:rFonts w:ascii="Book Antiqua" w:eastAsia="Book Antiqua" w:hAnsi="Book Antiqua" w:cs="Book Antiqua"/>
          <w:i/>
          <w:iCs/>
        </w:rPr>
        <w:t>World J Gastroenterol</w:t>
      </w:r>
      <w:r w:rsidRPr="001B4B69">
        <w:rPr>
          <w:rFonts w:ascii="Book Antiqua" w:eastAsia="Book Antiqua" w:hAnsi="Book Antiqua" w:cs="Book Antiqua"/>
        </w:rPr>
        <w:t xml:space="preserve"> 2023; In press</w:t>
      </w:r>
    </w:p>
    <w:p w14:paraId="6568A0E8" w14:textId="77777777" w:rsidR="00A77B3E" w:rsidRPr="001B4B69" w:rsidRDefault="00A77B3E" w:rsidP="001B4B69">
      <w:pPr>
        <w:spacing w:line="360" w:lineRule="auto"/>
        <w:jc w:val="both"/>
        <w:rPr>
          <w:rFonts w:ascii="Book Antiqua" w:hAnsi="Book Antiqua"/>
        </w:rPr>
      </w:pPr>
    </w:p>
    <w:p w14:paraId="79F1D439" w14:textId="190DD8C0"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Core Tip: </w:t>
      </w:r>
      <w:r w:rsidRPr="001B4B69">
        <w:rPr>
          <w:rFonts w:ascii="Book Antiqua" w:eastAsia="Book Antiqua" w:hAnsi="Book Antiqua" w:cs="Book Antiqua"/>
        </w:rPr>
        <w:t xml:space="preserve">A high total Kyoto score (≥ 4) was associated with </w:t>
      </w:r>
      <w:r w:rsidR="00F8524E" w:rsidRPr="001B4B69">
        <w:rPr>
          <w:rFonts w:ascii="Book Antiqua" w:eastAsia="Book Antiqua" w:hAnsi="Book Antiqua" w:cs="Book Antiqua"/>
          <w:color w:val="000000"/>
        </w:rPr>
        <w:t>gastric cancer (GC)</w:t>
      </w:r>
      <w:r w:rsidRPr="001B4B69">
        <w:rPr>
          <w:rFonts w:ascii="Book Antiqua" w:eastAsia="Book Antiqua" w:hAnsi="Book Antiqua" w:cs="Book Antiqua"/>
        </w:rPr>
        <w:t xml:space="preserve"> incidence. Adjusted </w:t>
      </w:r>
      <w:r w:rsidR="00F8524E" w:rsidRPr="001B4B69">
        <w:rPr>
          <w:rFonts w:ascii="Book Antiqua" w:eastAsia="Book Antiqua" w:hAnsi="Book Antiqua" w:cs="Book Antiqua"/>
        </w:rPr>
        <w:t>hazard ratios (HRs)</w:t>
      </w:r>
      <w:r w:rsidRPr="001B4B69">
        <w:rPr>
          <w:rFonts w:ascii="Book Antiqua" w:eastAsia="Book Antiqua" w:hAnsi="Book Antiqua" w:cs="Book Antiqua"/>
        </w:rPr>
        <w:t xml:space="preserve"> for the total Kyoto scores of 4 and 5-8 were high at 6.23 and 16.45, respectively, compared to the total Kyoto scores of 0-1. The HR of the total Kyoto score for developing GC per 1 rank was 1.75.</w:t>
      </w:r>
    </w:p>
    <w:p w14:paraId="4D6776C8" w14:textId="77777777" w:rsidR="00A77B3E" w:rsidRPr="001B4B69" w:rsidRDefault="00A77B3E" w:rsidP="001B4B69">
      <w:pPr>
        <w:spacing w:line="360" w:lineRule="auto"/>
        <w:jc w:val="both"/>
        <w:rPr>
          <w:rFonts w:ascii="Book Antiqua" w:hAnsi="Book Antiqua"/>
        </w:rPr>
      </w:pPr>
    </w:p>
    <w:p w14:paraId="1544BC0A"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aps/>
          <w:color w:val="000000"/>
          <w:u w:val="single"/>
        </w:rPr>
        <w:t>INTRODUCTION</w:t>
      </w:r>
    </w:p>
    <w:p w14:paraId="08EE75E5" w14:textId="42FF3981"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Gastric cancer (GC) is a global health problem and the third most common cause of cancer-related deaths </w:t>
      </w:r>
      <w:proofErr w:type="gramStart"/>
      <w:r w:rsidRPr="001B4B69">
        <w:rPr>
          <w:rFonts w:ascii="Book Antiqua" w:eastAsia="Book Antiqua" w:hAnsi="Book Antiqua" w:cs="Book Antiqua"/>
          <w:color w:val="000000"/>
        </w:rPr>
        <w:t>worldwide</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w:t>
      </w:r>
      <w:r w:rsidRPr="001B4B69">
        <w:rPr>
          <w:rFonts w:ascii="Book Antiqua" w:eastAsia="Book Antiqua" w:hAnsi="Book Antiqua" w:cs="Book Antiqua"/>
          <w:color w:val="000000"/>
        </w:rPr>
        <w:t xml:space="preserve">. </w:t>
      </w:r>
      <w:r w:rsidRPr="001B4B69">
        <w:rPr>
          <w:rFonts w:ascii="Book Antiqua" w:eastAsia="Book Antiqua" w:hAnsi="Book Antiqua" w:cs="Book Antiqua"/>
          <w:i/>
          <w:iCs/>
          <w:color w:val="000000"/>
        </w:rPr>
        <w:t>Helicobacter pylori</w:t>
      </w:r>
      <w:r w:rsidRPr="001B4B69">
        <w:rPr>
          <w:rFonts w:ascii="Book Antiqua" w:eastAsia="Book Antiqua" w:hAnsi="Book Antiqua" w:cs="Book Antiqua"/>
          <w:color w:val="000000"/>
        </w:rPr>
        <w:t xml:space="preserve"> </w:t>
      </w:r>
      <w:r w:rsidR="00F8524E" w:rsidRPr="001B4B69">
        <w:rPr>
          <w:rFonts w:ascii="Book Antiqua" w:eastAsia="Book Antiqua" w:hAnsi="Book Antiqua" w:cs="Book Antiqua"/>
        </w:rPr>
        <w:t>(</w:t>
      </w:r>
      <w:r w:rsidR="00F8524E" w:rsidRPr="001B4B69">
        <w:rPr>
          <w:rFonts w:ascii="Book Antiqua" w:eastAsia="Book Antiqua" w:hAnsi="Book Antiqua" w:cs="Book Antiqua"/>
          <w:i/>
          <w:iCs/>
          <w:color w:val="000000"/>
        </w:rPr>
        <w:t>H. pylori</w:t>
      </w:r>
      <w:r w:rsidR="00F8524E" w:rsidRPr="001B4B69">
        <w:rPr>
          <w:rFonts w:ascii="Book Antiqua" w:eastAsia="Book Antiqua" w:hAnsi="Book Antiqua" w:cs="Book Antiqua"/>
        </w:rPr>
        <w:t xml:space="preserve">) </w:t>
      </w:r>
      <w:r w:rsidRPr="001B4B69">
        <w:rPr>
          <w:rFonts w:ascii="Book Antiqua" w:eastAsia="Book Antiqua" w:hAnsi="Book Antiqua" w:cs="Book Antiqua"/>
          <w:color w:val="000000"/>
        </w:rPr>
        <w:t xml:space="preserve">infection is estimated to account for 89% of GC cases, and </w:t>
      </w:r>
      <w:r w:rsidR="001841FD" w:rsidRPr="001B4B69">
        <w:rPr>
          <w:rFonts w:ascii="Book Antiqua" w:eastAsia="Book Antiqua" w:hAnsi="Book Antiqua" w:cs="Book Antiqua"/>
          <w:i/>
          <w:iCs/>
        </w:rPr>
        <w:t>H</w:t>
      </w:r>
      <w:r w:rsidR="00F8524E" w:rsidRPr="001B4B69">
        <w:rPr>
          <w:rFonts w:ascii="Book Antiqua" w:eastAsia="Book Antiqua" w:hAnsi="Book Antiqua" w:cs="Book Antiqua"/>
          <w:i/>
          <w:iCs/>
        </w:rPr>
        <w:t>.</w:t>
      </w:r>
      <w:r w:rsidR="001841FD" w:rsidRPr="001B4B69">
        <w:rPr>
          <w:rFonts w:ascii="Book Antiqua" w:eastAsia="Book Antiqua" w:hAnsi="Book Antiqua" w:cs="Book Antiqua"/>
          <w:i/>
          <w:iCs/>
        </w:rPr>
        <w:t xml:space="preserve"> pylori</w:t>
      </w:r>
      <w:r w:rsidRPr="001B4B69">
        <w:rPr>
          <w:rFonts w:ascii="Book Antiqua" w:eastAsia="Book Antiqua" w:hAnsi="Book Antiqua" w:cs="Book Antiqua"/>
          <w:color w:val="000000"/>
        </w:rPr>
        <w:t xml:space="preserve">-related gastritis is a precursor of </w:t>
      </w:r>
      <w:proofErr w:type="gramStart"/>
      <w:r w:rsidRPr="001B4B69">
        <w:rPr>
          <w:rFonts w:ascii="Book Antiqua" w:eastAsia="Book Antiqua" w:hAnsi="Book Antiqua" w:cs="Book Antiqua"/>
          <w:color w:val="000000"/>
        </w:rPr>
        <w:t>GC</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2-6]</w:t>
      </w:r>
      <w:r w:rsidRPr="001B4B69">
        <w:rPr>
          <w:rFonts w:ascii="Book Antiqua" w:eastAsia="Book Antiqua" w:hAnsi="Book Antiqua" w:cs="Book Antiqua"/>
          <w:color w:val="000000"/>
        </w:rPr>
        <w:t xml:space="preserve">. Evaluation of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-related gastritis is clinically important because it allows for the risk stratification of </w:t>
      </w:r>
      <w:proofErr w:type="gramStart"/>
      <w:r w:rsidRPr="001B4B69">
        <w:rPr>
          <w:rFonts w:ascii="Book Antiqua" w:eastAsia="Book Antiqua" w:hAnsi="Book Antiqua" w:cs="Book Antiqua"/>
          <w:color w:val="000000"/>
        </w:rPr>
        <w:t>GC</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2,7-9]</w:t>
      </w:r>
      <w:r w:rsidRPr="001B4B69">
        <w:rPr>
          <w:rFonts w:ascii="Book Antiqua" w:eastAsia="Book Antiqua" w:hAnsi="Book Antiqua" w:cs="Book Antiqua"/>
          <w:color w:val="000000"/>
        </w:rPr>
        <w:t xml:space="preserve">. Endoscopy detects early GCs and precisely diagnoses gastritis. Periodic endoscopic screening can reduce deaths from </w:t>
      </w:r>
      <w:proofErr w:type="gramStart"/>
      <w:r w:rsidRPr="001B4B69">
        <w:rPr>
          <w:rFonts w:ascii="Book Antiqua" w:eastAsia="Book Antiqua" w:hAnsi="Book Antiqua" w:cs="Book Antiqua"/>
          <w:color w:val="000000"/>
        </w:rPr>
        <w:t>GC</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10]</w:t>
      </w:r>
      <w:r w:rsidRPr="001B4B69">
        <w:rPr>
          <w:rFonts w:ascii="Book Antiqua" w:eastAsia="Book Antiqua" w:hAnsi="Book Antiqua" w:cs="Book Antiqua"/>
          <w:color w:val="000000"/>
        </w:rPr>
        <w:t xml:space="preserve">. Recent advances in endoscopic technology allow for more accurate endoscopic diagnosis of </w:t>
      </w:r>
      <w:proofErr w:type="gramStart"/>
      <w:r w:rsidRPr="001B4B69">
        <w:rPr>
          <w:rFonts w:ascii="Book Antiqua" w:eastAsia="Book Antiqua" w:hAnsi="Book Antiqua" w:cs="Book Antiqua"/>
          <w:color w:val="000000"/>
        </w:rPr>
        <w:t>gastritis</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11,12]</w:t>
      </w:r>
      <w:r w:rsidRPr="001B4B69">
        <w:rPr>
          <w:rFonts w:ascii="Book Antiqua" w:eastAsia="Book Antiqua" w:hAnsi="Book Antiqua" w:cs="Book Antiqua"/>
          <w:color w:val="000000"/>
        </w:rPr>
        <w:t>.</w:t>
      </w:r>
    </w:p>
    <w:p w14:paraId="3F2D96C0" w14:textId="544DF41A"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The endoscopy-based Kyoto classification of gastritis was advocated by the Japan Society for Gastrointestinal Endoscopy in 2013. This classification aims to ensure that the endoscopic diagnosis of gastritis is unified and matched with the </w:t>
      </w:r>
      <w:proofErr w:type="gramStart"/>
      <w:r w:rsidRPr="001B4B69">
        <w:rPr>
          <w:rFonts w:ascii="Book Antiqua" w:eastAsia="Book Antiqua" w:hAnsi="Book Antiqua" w:cs="Book Antiqua"/>
          <w:color w:val="000000"/>
        </w:rPr>
        <w:t>histopathology</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13]</w:t>
      </w:r>
      <w:r w:rsidRPr="001B4B69">
        <w:rPr>
          <w:rFonts w:ascii="Book Antiqua" w:eastAsia="Book Antiqua" w:hAnsi="Book Antiqua" w:cs="Book Antiqua"/>
          <w:color w:val="000000"/>
        </w:rPr>
        <w:t xml:space="preserve">. Recently, the Kyoto classification has been widely used in clinical practice and vigorously studied </w:t>
      </w:r>
      <w:proofErr w:type="gramStart"/>
      <w:r w:rsidRPr="001B4B69">
        <w:rPr>
          <w:rFonts w:ascii="Book Antiqua" w:eastAsia="Book Antiqua" w:hAnsi="Book Antiqua" w:cs="Book Antiqua"/>
          <w:color w:val="000000"/>
        </w:rPr>
        <w:t>worldwide</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14,15]</w:t>
      </w:r>
      <w:r w:rsidRPr="001B4B69">
        <w:rPr>
          <w:rFonts w:ascii="Book Antiqua" w:eastAsia="Book Antiqua" w:hAnsi="Book Antiqua" w:cs="Book Antiqua"/>
          <w:color w:val="000000"/>
        </w:rPr>
        <w:t xml:space="preserve">. To assess GC risk, the Kyoto classification individually scores five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-related gastritis findings, such as atrophy, intestinal metaplasia (IM), </w:t>
      </w:r>
      <w:r w:rsidRPr="001B4B69">
        <w:rPr>
          <w:rFonts w:ascii="Book Antiqua" w:eastAsia="Book Antiqua" w:hAnsi="Book Antiqua" w:cs="Book Antiqua"/>
          <w:color w:val="000000"/>
        </w:rPr>
        <w:lastRenderedPageBreak/>
        <w:t>enlarged fold (EF), nodularity, and diffuse redness (DR), and defines their sum as the total Kyoto score.</w:t>
      </w:r>
    </w:p>
    <w:p w14:paraId="52FD254E" w14:textId="77777777"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Several investigations have clarified that not only individual Kyoto scores but also the total Kyoto score are associated with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infection and GC </w:t>
      </w:r>
      <w:proofErr w:type="gramStart"/>
      <w:r w:rsidRPr="001B4B69">
        <w:rPr>
          <w:rFonts w:ascii="Book Antiqua" w:eastAsia="Book Antiqua" w:hAnsi="Book Antiqua" w:cs="Book Antiqua"/>
          <w:color w:val="000000"/>
        </w:rPr>
        <w:t>risks</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w:t>
      </w:r>
      <w:r w:rsidRPr="001B4B69">
        <w:rPr>
          <w:rFonts w:ascii="Book Antiqua" w:eastAsia="Book Antiqua" w:hAnsi="Book Antiqua" w:cs="Book Antiqua"/>
          <w:color w:val="000000"/>
        </w:rPr>
        <w:t xml:space="preserve">. For example, the total Kyoto score was associated with </w:t>
      </w:r>
      <w:r w:rsidRPr="001B4B69">
        <w:rPr>
          <w:rFonts w:ascii="Book Antiqua" w:eastAsia="Book Antiqua" w:hAnsi="Book Antiqua" w:cs="Book Antiqua"/>
          <w:i/>
          <w:iCs/>
          <w:color w:val="000000"/>
        </w:rPr>
        <w:t xml:space="preserve">H. pylori </w:t>
      </w:r>
      <w:r w:rsidRPr="001B4B69">
        <w:rPr>
          <w:rFonts w:ascii="Book Antiqua" w:eastAsia="Book Antiqua" w:hAnsi="Book Antiqua" w:cs="Book Antiqua"/>
          <w:color w:val="000000"/>
        </w:rPr>
        <w:t xml:space="preserve">infection, presence of </w:t>
      </w:r>
      <w:proofErr w:type="gramStart"/>
      <w:r w:rsidRPr="001B4B69">
        <w:rPr>
          <w:rFonts w:ascii="Book Antiqua" w:eastAsia="Book Antiqua" w:hAnsi="Book Antiqua" w:cs="Book Antiqua"/>
          <w:color w:val="000000"/>
        </w:rPr>
        <w:t>GC</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16-19]</w:t>
      </w:r>
      <w:r w:rsidRPr="001B4B69">
        <w:rPr>
          <w:rFonts w:ascii="Book Antiqua" w:eastAsia="Book Antiqua" w:hAnsi="Book Antiqua" w:cs="Book Antiqua"/>
          <w:color w:val="000000"/>
        </w:rPr>
        <w:t xml:space="preserve">, and GC risk indicators, such as serum pepsinogen titer, serum </w:t>
      </w:r>
      <w:r w:rsidRPr="001B4B69">
        <w:rPr>
          <w:rFonts w:ascii="Book Antiqua" w:eastAsia="Book Antiqua" w:hAnsi="Book Antiqua" w:cs="Book Antiqua"/>
          <w:i/>
          <w:iCs/>
          <w:color w:val="000000"/>
        </w:rPr>
        <w:t xml:space="preserve">H. pylori </w:t>
      </w:r>
      <w:r w:rsidRPr="001B4B69">
        <w:rPr>
          <w:rFonts w:ascii="Book Antiqua" w:eastAsia="Book Antiqua" w:hAnsi="Book Antiqua" w:cs="Book Antiqua"/>
          <w:color w:val="000000"/>
        </w:rPr>
        <w:t xml:space="preserve">antibody titer, histological distribution of neutrophil infiltration in the gastric mucosa, and genotype of the single nucleotide polymorphism. Collectively, total Kyoto scores of 0, ≥ 2, and ≥ 4 indicated a normal stomach,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-infected gastritis, and gastritis at risk for GC, </w:t>
      </w:r>
      <w:proofErr w:type="gramStart"/>
      <w:r w:rsidRPr="001B4B69">
        <w:rPr>
          <w:rFonts w:ascii="Book Antiqua" w:eastAsia="Book Antiqua" w:hAnsi="Book Antiqua" w:cs="Book Antiqua"/>
          <w:color w:val="000000"/>
        </w:rPr>
        <w:t>respectively</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w:t>
      </w:r>
      <w:r w:rsidRPr="001B4B69">
        <w:rPr>
          <w:rFonts w:ascii="Book Antiqua" w:eastAsia="Book Antiqua" w:hAnsi="Book Antiqua" w:cs="Book Antiqua"/>
          <w:color w:val="000000"/>
        </w:rPr>
        <w:t>.</w:t>
      </w:r>
    </w:p>
    <w:p w14:paraId="548D0E35" w14:textId="77777777"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To date, GC incidence based on the Kyoto classification scores has not been systematically investigated using time-to-event analysis. Therefore, we examined GC incidence according to the five individual Kyoto scores and the total Kyoto score in the endoscopic surveillance cohort and verified the GC risks of endoscopic gastritis in Japan, which is a high GC morbidity area.</w:t>
      </w:r>
    </w:p>
    <w:p w14:paraId="4266DE2C" w14:textId="77777777" w:rsidR="00A77B3E" w:rsidRPr="001B4B69" w:rsidRDefault="00A77B3E" w:rsidP="001B4B69">
      <w:pPr>
        <w:spacing w:line="360" w:lineRule="auto"/>
        <w:jc w:val="both"/>
        <w:rPr>
          <w:rFonts w:ascii="Book Antiqua" w:hAnsi="Book Antiqua"/>
        </w:rPr>
      </w:pPr>
    </w:p>
    <w:p w14:paraId="7F660C6E"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aps/>
          <w:color w:val="000000"/>
          <w:u w:val="single"/>
        </w:rPr>
        <w:t>MATERIALS AND METHODS</w:t>
      </w:r>
    </w:p>
    <w:p w14:paraId="08F7DEF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Study design and overview</w:t>
      </w:r>
    </w:p>
    <w:p w14:paraId="28322950"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This cohort study was retrospectively conducted at the Toyoshima Endoscopy Clinic. We obtained data from the Toyoshima Endoscopy Clinic Database. This study was approved by the institutional review board of the </w:t>
      </w:r>
      <w:proofErr w:type="spellStart"/>
      <w:r w:rsidRPr="001B4B69">
        <w:rPr>
          <w:rFonts w:ascii="Book Antiqua" w:eastAsia="Book Antiqua" w:hAnsi="Book Antiqua" w:cs="Book Antiqua"/>
          <w:color w:val="000000"/>
        </w:rPr>
        <w:t>Yoyogi</w:t>
      </w:r>
      <w:proofErr w:type="spellEnd"/>
      <w:r w:rsidRPr="001B4B69">
        <w:rPr>
          <w:rFonts w:ascii="Book Antiqua" w:eastAsia="Book Antiqua" w:hAnsi="Book Antiqua" w:cs="Book Antiqua"/>
          <w:color w:val="000000"/>
        </w:rPr>
        <w:t xml:space="preserve"> Mental Clinic (approval no. RKK227). Written informed consent was obtained from patients at the time of esophagogastroduodenoscopy (EGD) to use their data for research purposes. The study’s protocol was published on our institute’s website (www.ichou.com) so that patients could opt out of the study. All clinical investigations were conducted in accordance with the ethical guidelines of the Declaration of Helsinki.</w:t>
      </w:r>
    </w:p>
    <w:p w14:paraId="2767ABA5" w14:textId="77777777" w:rsidR="00A77B3E" w:rsidRPr="001B4B69" w:rsidRDefault="00A77B3E" w:rsidP="001B4B69">
      <w:pPr>
        <w:spacing w:line="360" w:lineRule="auto"/>
        <w:jc w:val="both"/>
        <w:rPr>
          <w:rFonts w:ascii="Book Antiqua" w:hAnsi="Book Antiqua"/>
        </w:rPr>
      </w:pPr>
    </w:p>
    <w:p w14:paraId="4F309AA7"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Patients</w:t>
      </w:r>
    </w:p>
    <w:p w14:paraId="16A9DDF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This study enrolled patients who underwent two or more EGDs at the Toyoshima Endoscopy Clinic, an urban area in Tokyo, Japan, between April 2017 and April 2022. We </w:t>
      </w:r>
      <w:r w:rsidRPr="001B4B69">
        <w:rPr>
          <w:rFonts w:ascii="Book Antiqua" w:eastAsia="Book Antiqua" w:hAnsi="Book Antiqua" w:cs="Book Antiqua"/>
          <w:color w:val="000000"/>
        </w:rPr>
        <w:lastRenderedPageBreak/>
        <w:t xml:space="preserve">excluded patients with a previous surgical gastrectomy at baseline and those who underwent the last EGD within one month after the index EGD. The indications for the index EGD included screening, surveillance for gastritis or other upper gastrointestinal diseases, and examination for symptoms or abnormal findings on other tests.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status was determined using serum anti-</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antibodies, urea breath test, histology, and/or endoscopy.</w:t>
      </w:r>
    </w:p>
    <w:p w14:paraId="0DB5631D" w14:textId="77777777" w:rsidR="00A77B3E" w:rsidRPr="001B4B69" w:rsidRDefault="00A77B3E" w:rsidP="001B4B69">
      <w:pPr>
        <w:spacing w:line="360" w:lineRule="auto"/>
        <w:jc w:val="both"/>
        <w:rPr>
          <w:rFonts w:ascii="Book Antiqua" w:hAnsi="Book Antiqua"/>
        </w:rPr>
      </w:pPr>
    </w:p>
    <w:p w14:paraId="02A81838"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Kyoto classification score</w:t>
      </w:r>
    </w:p>
    <w:p w14:paraId="05B5D72B" w14:textId="26E098D0"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In the Kyoto classification, the total Kyoto score was developed as a GC risk </w:t>
      </w:r>
      <w:proofErr w:type="gramStart"/>
      <w:r w:rsidRPr="001B4B69">
        <w:rPr>
          <w:rFonts w:ascii="Book Antiqua" w:eastAsia="Book Antiqua" w:hAnsi="Book Antiqua" w:cs="Book Antiqua"/>
          <w:color w:val="000000"/>
        </w:rPr>
        <w:t>score</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w:t>
      </w:r>
      <w:r w:rsidRPr="001B4B69">
        <w:rPr>
          <w:rFonts w:ascii="Book Antiqua" w:eastAsia="Book Antiqua" w:hAnsi="Book Antiqua" w:cs="Book Antiqua"/>
          <w:color w:val="000000"/>
        </w:rPr>
        <w:t xml:space="preserve">. The total Kyoto score is calculated as the sum of the following five Kyoto scores: Atrophy, IM, EF, nodularity, and DR, and ranges from 0 to 8 (Supplementary Table 1). Atrophy was classified based on the extent of mucosal atrophy using the Kimura-Takemoto </w:t>
      </w:r>
      <w:proofErr w:type="gramStart"/>
      <w:r w:rsidRPr="001B4B69">
        <w:rPr>
          <w:rFonts w:ascii="Book Antiqua" w:eastAsia="Book Antiqua" w:hAnsi="Book Antiqua" w:cs="Book Antiqua"/>
          <w:color w:val="000000"/>
        </w:rPr>
        <w:t>classification</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20]</w:t>
      </w:r>
      <w:r w:rsidRPr="001B4B69">
        <w:rPr>
          <w:rFonts w:ascii="Book Antiqua" w:eastAsia="Book Antiqua" w:hAnsi="Book Antiqua" w:cs="Book Antiqua"/>
          <w:color w:val="000000"/>
        </w:rPr>
        <w:t>. Non-atrophy and Closed I, Closed II and III, and Open I to III were scored as atrophy scores of 0, 1, and 2, respectively. The IM commonly appears as a grayish-white, slightly elevated patch. IM scores of 0, 1, and 2 were defined as the absence of IM, IM limited to the antrum, and IM extending into the corpus, respectively. EF was defined as a width of ≥ 5 mm in the greater curvature of the corpus, which was not flattened by stomach insufflation. The absence and presence of EF were scored as 0 and 1, respectively. Nodularity was identified by a miliary pattern resembling “goose flesh”</w:t>
      </w:r>
      <w:r w:rsidR="00F8524E" w:rsidRPr="001B4B69">
        <w:rPr>
          <w:rFonts w:ascii="Book Antiqua" w:eastAsia="Book Antiqua" w:hAnsi="Book Antiqua" w:cs="Book Antiqua"/>
          <w:color w:val="000000"/>
        </w:rPr>
        <w:t>,</w:t>
      </w:r>
      <w:r w:rsidRPr="001B4B69">
        <w:rPr>
          <w:rFonts w:ascii="Book Antiqua" w:eastAsia="Book Antiqua" w:hAnsi="Book Antiqua" w:cs="Book Antiqua"/>
          <w:color w:val="000000"/>
        </w:rPr>
        <w:t xml:space="preserve"> which was typically located in the antrum. The absence and presence of nodularity were scored 0 and 1, respectively. DR indicated uniform redness observed in the non-atrophic mucosa, mainly in the greater curvature of the corpus. The regular arrangement of collecting venules (RAC) in the corpus appears as numerous dots, which are starfish-like shapes in close view. DR scores of 0, 1, and 2 were defined as the absence of DR, mild DR and/or DR with partial RAC, and severe DR without RAC, </w:t>
      </w:r>
      <w:proofErr w:type="gramStart"/>
      <w:r w:rsidRPr="001B4B69">
        <w:rPr>
          <w:rFonts w:ascii="Book Antiqua" w:eastAsia="Book Antiqua" w:hAnsi="Book Antiqua" w:cs="Book Antiqua"/>
          <w:color w:val="000000"/>
        </w:rPr>
        <w:t>respectively</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w:t>
      </w:r>
      <w:r w:rsidRPr="001B4B69">
        <w:rPr>
          <w:rFonts w:ascii="Book Antiqua" w:eastAsia="Book Antiqua" w:hAnsi="Book Antiqua" w:cs="Book Antiqua"/>
          <w:color w:val="000000"/>
        </w:rPr>
        <w:t>.</w:t>
      </w:r>
    </w:p>
    <w:p w14:paraId="2C0C304A" w14:textId="77777777" w:rsidR="00A77B3E" w:rsidRPr="001B4B69" w:rsidRDefault="00A77B3E" w:rsidP="001B4B69">
      <w:pPr>
        <w:spacing w:line="360" w:lineRule="auto"/>
        <w:jc w:val="both"/>
        <w:rPr>
          <w:rFonts w:ascii="Book Antiqua" w:hAnsi="Book Antiqua"/>
        </w:rPr>
      </w:pPr>
    </w:p>
    <w:p w14:paraId="6AA56308"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EGD</w:t>
      </w:r>
    </w:p>
    <w:p w14:paraId="65D52AE5"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EGDs were performed by gastrointestinal endoscopists using the Olympus’ (Tokyo, Japan) endoscopic system (EVIS X1 or LUCERA ELITE) and endoscope (GIF-XZ1200, </w:t>
      </w:r>
      <w:r w:rsidRPr="001B4B69">
        <w:rPr>
          <w:rFonts w:ascii="Book Antiqua" w:eastAsia="Book Antiqua" w:hAnsi="Book Antiqua" w:cs="Book Antiqua"/>
          <w:color w:val="000000"/>
        </w:rPr>
        <w:lastRenderedPageBreak/>
        <w:t>GIF-1200N, GIF-HQ290, GIF-H290Z, or GIF-XP290N). The T-File System (STS-MEDIC Inc., Tokyo, Japan) was used to file endoscopic images and document endoscopic findings.</w:t>
      </w:r>
    </w:p>
    <w:p w14:paraId="3DDB7473" w14:textId="14EEEE18"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The Kyoto classification scores were assessed using white light imaging without magnification. The endoscopists diagnosed the Kyoto classification scores on-site during EGD, and it was retrospectively reviewed by experienced endoscopists. Endoscopists performed EGDs after learning from textbooks and journal articles on the Kyoto classification of </w:t>
      </w:r>
      <w:proofErr w:type="gramStart"/>
      <w:r w:rsidRPr="001B4B69">
        <w:rPr>
          <w:rFonts w:ascii="Book Antiqua" w:eastAsia="Book Antiqua" w:hAnsi="Book Antiqua" w:cs="Book Antiqua"/>
          <w:color w:val="000000"/>
        </w:rPr>
        <w:t>gastritis</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14,21]</w:t>
      </w:r>
      <w:r w:rsidRPr="001B4B69">
        <w:rPr>
          <w:rFonts w:ascii="Book Antiqua" w:eastAsia="Book Antiqua" w:hAnsi="Book Antiqua" w:cs="Book Antiqua"/>
          <w:color w:val="000000"/>
        </w:rPr>
        <w:t>.</w:t>
      </w:r>
    </w:p>
    <w:p w14:paraId="270F30C7" w14:textId="77777777" w:rsidR="00A77B3E" w:rsidRPr="001B4B69" w:rsidRDefault="00A77B3E" w:rsidP="001B4B69">
      <w:pPr>
        <w:spacing w:line="360" w:lineRule="auto"/>
        <w:jc w:val="both"/>
        <w:rPr>
          <w:rFonts w:ascii="Book Antiqua" w:hAnsi="Book Antiqua"/>
        </w:rPr>
      </w:pPr>
    </w:p>
    <w:p w14:paraId="0CCF0356"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GC</w:t>
      </w:r>
    </w:p>
    <w:p w14:paraId="7CBFA0D4"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GC was histologically diagnosed based on biopsy or resected specimens. GC morphology and histology were classified based on the Japanese classification of gastric </w:t>
      </w:r>
      <w:proofErr w:type="gramStart"/>
      <w:r w:rsidRPr="001B4B69">
        <w:rPr>
          <w:rFonts w:ascii="Book Antiqua" w:eastAsia="Book Antiqua" w:hAnsi="Book Antiqua" w:cs="Book Antiqua"/>
          <w:color w:val="000000"/>
        </w:rPr>
        <w:t>carcinoma</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22]</w:t>
      </w:r>
      <w:r w:rsidRPr="001B4B69">
        <w:rPr>
          <w:rFonts w:ascii="Book Antiqua" w:eastAsia="Book Antiqua" w:hAnsi="Book Antiqua" w:cs="Book Antiqua"/>
          <w:color w:val="000000"/>
        </w:rPr>
        <w:t xml:space="preserve"> and Lauren’s classification</w:t>
      </w:r>
      <w:r w:rsidRPr="001B4B69">
        <w:rPr>
          <w:rFonts w:ascii="Book Antiqua" w:eastAsia="Book Antiqua" w:hAnsi="Book Antiqua" w:cs="Book Antiqua"/>
          <w:color w:val="000000"/>
          <w:vertAlign w:val="superscript"/>
        </w:rPr>
        <w:t>[23]</w:t>
      </w:r>
      <w:r w:rsidRPr="001B4B69">
        <w:rPr>
          <w:rFonts w:ascii="Book Antiqua" w:eastAsia="Book Antiqua" w:hAnsi="Book Antiqua" w:cs="Book Antiqua"/>
          <w:color w:val="000000"/>
        </w:rPr>
        <w:t>, respectively.</w:t>
      </w:r>
    </w:p>
    <w:p w14:paraId="5E89D3C2" w14:textId="77777777" w:rsidR="00A77B3E" w:rsidRPr="001B4B69" w:rsidRDefault="00A77B3E" w:rsidP="001B4B69">
      <w:pPr>
        <w:spacing w:line="360" w:lineRule="auto"/>
        <w:jc w:val="both"/>
        <w:rPr>
          <w:rFonts w:ascii="Book Antiqua" w:hAnsi="Book Antiqua"/>
        </w:rPr>
      </w:pPr>
    </w:p>
    <w:p w14:paraId="688DA54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Outcomes</w:t>
      </w:r>
    </w:p>
    <w:p w14:paraId="1D0B3D10"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This cohort study evaluated GC incidence based on patients’ age, sex,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status, and endoscopic Kyoto classification scores of gastritis, such as atrophy, IM, EF, nodularity, DR, and total Kyoto scores. The primary outcome was GC incidence according to the total Kyoto score. We performed a time-to-event analysis with the start time as the date of index EGD. Data were censored on the date of the last EGD. The effects of Kyoto classification scores on GC development were estimated. The total Kyoto scores were categorized into 4 (</w:t>
      </w:r>
      <w:r w:rsidRPr="001B4B69">
        <w:rPr>
          <w:rFonts w:ascii="Book Antiqua" w:eastAsia="Book Antiqua" w:hAnsi="Book Antiqua" w:cs="Book Antiqua"/>
          <w:i/>
          <w:iCs/>
          <w:color w:val="000000"/>
        </w:rPr>
        <w:t>i.e.,</w:t>
      </w:r>
      <w:r w:rsidRPr="001B4B69">
        <w:rPr>
          <w:rFonts w:ascii="Book Antiqua" w:eastAsia="Book Antiqua" w:hAnsi="Book Antiqua" w:cs="Book Antiqua"/>
          <w:color w:val="000000"/>
        </w:rPr>
        <w:t xml:space="preserve"> 0-1, 2-3, 4, and 5-8) based on the frequency of GC increasing stepwise with the total Kyoto scores of 0-1, 2-3, and ≥ 4 in a cross-sectional </w:t>
      </w:r>
      <w:proofErr w:type="gramStart"/>
      <w:r w:rsidRPr="001B4B69">
        <w:rPr>
          <w:rFonts w:ascii="Book Antiqua" w:eastAsia="Book Antiqua" w:hAnsi="Book Antiqua" w:cs="Book Antiqua"/>
          <w:color w:val="000000"/>
        </w:rPr>
        <w:t>study</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24]</w:t>
      </w:r>
      <w:r w:rsidRPr="001B4B69">
        <w:rPr>
          <w:rFonts w:ascii="Book Antiqua" w:eastAsia="Book Antiqua" w:hAnsi="Book Antiqua" w:cs="Book Antiqua"/>
          <w:color w:val="000000"/>
        </w:rPr>
        <w:t xml:space="preserve"> and the number of patients in this study. The secondary outcomes were GC incidence according to the Kyoto atrophy, IM, EF, nodularity, and DR scores.</w:t>
      </w:r>
    </w:p>
    <w:p w14:paraId="53324A3B" w14:textId="77777777" w:rsidR="00A77B3E" w:rsidRPr="001B4B69" w:rsidRDefault="00A77B3E" w:rsidP="001B4B69">
      <w:pPr>
        <w:spacing w:line="360" w:lineRule="auto"/>
        <w:jc w:val="both"/>
        <w:rPr>
          <w:rFonts w:ascii="Book Antiqua" w:hAnsi="Book Antiqua"/>
        </w:rPr>
      </w:pPr>
    </w:p>
    <w:p w14:paraId="4B5694D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Statistical analysis</w:t>
      </w:r>
    </w:p>
    <w:p w14:paraId="53991363" w14:textId="7C25722B"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Baseline characteristics were compared between GC and non-GC groups using binomial logistic regression model. Kaplan-Meier curves were constructed according to patient age, </w:t>
      </w:r>
      <w:r w:rsidRPr="001B4B69">
        <w:rPr>
          <w:rFonts w:ascii="Book Antiqua" w:eastAsia="Book Antiqua" w:hAnsi="Book Antiqua" w:cs="Book Antiqua"/>
          <w:color w:val="000000"/>
        </w:rPr>
        <w:lastRenderedPageBreak/>
        <w:t xml:space="preserve">sex,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status, and Kyoto classification scores (</w:t>
      </w:r>
      <w:r w:rsidRPr="001B4B69">
        <w:rPr>
          <w:rFonts w:ascii="Book Antiqua" w:eastAsia="Book Antiqua" w:hAnsi="Book Antiqua" w:cs="Book Antiqua"/>
          <w:i/>
          <w:iCs/>
          <w:color w:val="000000"/>
        </w:rPr>
        <w:t>i.e.,</w:t>
      </w:r>
      <w:r w:rsidRPr="001B4B69">
        <w:rPr>
          <w:rFonts w:ascii="Book Antiqua" w:eastAsia="Book Antiqua" w:hAnsi="Book Antiqua" w:cs="Book Antiqua"/>
          <w:color w:val="000000"/>
        </w:rPr>
        <w:t xml:space="preserve"> atrophy, IM, EF, nodularity, DR, and the total Kyoto scores). Statistical differences were estimated using the log-rank tests. The average frequency of GCs per year was calculated by dividing the number of events by the total person-years of observation. Hazard ratios (HRs) with 95% confidence intervals (CIs) for GC development were estimated using the Cox proportional hazards regression model. In multivariate analysis, HRs were adjusted for patient age and sex. A </w:t>
      </w:r>
      <w:r w:rsidRPr="001B4B69">
        <w:rPr>
          <w:rFonts w:ascii="Book Antiqua" w:eastAsia="Book Antiqua" w:hAnsi="Book Antiqua" w:cs="Book Antiqua"/>
          <w:i/>
          <w:iCs/>
          <w:color w:val="000000"/>
        </w:rPr>
        <w:t>P</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 xml:space="preserve">value </w:t>
      </w:r>
      <w:r w:rsidR="008F5E2C" w:rsidRPr="001B4B69">
        <w:rPr>
          <w:rFonts w:ascii="Book Antiqua" w:eastAsia="Book Antiqua" w:hAnsi="Book Antiqua" w:cs="Book Antiqua"/>
          <w:color w:val="000000"/>
        </w:rPr>
        <w:t>&lt;</w:t>
      </w:r>
      <w:r w:rsidRPr="001B4B69">
        <w:rPr>
          <w:rFonts w:ascii="Book Antiqua" w:eastAsia="Book Antiqua" w:hAnsi="Book Antiqua" w:cs="Book Antiqua"/>
          <w:color w:val="000000"/>
        </w:rPr>
        <w:t xml:space="preserve"> 0.05 (two-sided) was defined as statistically significant. Statistical analysis was conducted using </w:t>
      </w:r>
      <w:proofErr w:type="spellStart"/>
      <w:r w:rsidRPr="001B4B69">
        <w:rPr>
          <w:rFonts w:ascii="Book Antiqua" w:eastAsia="Book Antiqua" w:hAnsi="Book Antiqua" w:cs="Book Antiqua"/>
          <w:color w:val="000000"/>
        </w:rPr>
        <w:t>BellCurve</w:t>
      </w:r>
      <w:proofErr w:type="spellEnd"/>
      <w:r w:rsidRPr="001B4B69">
        <w:rPr>
          <w:rFonts w:ascii="Book Antiqua" w:eastAsia="Book Antiqua" w:hAnsi="Book Antiqua" w:cs="Book Antiqua"/>
          <w:color w:val="000000"/>
        </w:rPr>
        <w:t xml:space="preserve"> for Excel version 4.03 (Social Survey Research Information Co., Ltd., Tokyo, Japan).</w:t>
      </w:r>
    </w:p>
    <w:p w14:paraId="32898C8A" w14:textId="77777777" w:rsidR="00A77B3E" w:rsidRPr="001B4B69" w:rsidRDefault="00A77B3E" w:rsidP="001B4B69">
      <w:pPr>
        <w:spacing w:line="360" w:lineRule="auto"/>
        <w:jc w:val="both"/>
        <w:rPr>
          <w:rFonts w:ascii="Book Antiqua" w:hAnsi="Book Antiqua"/>
        </w:rPr>
      </w:pPr>
    </w:p>
    <w:p w14:paraId="61E1603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aps/>
          <w:color w:val="000000"/>
          <w:u w:val="single"/>
        </w:rPr>
        <w:t>RESULTS</w:t>
      </w:r>
    </w:p>
    <w:p w14:paraId="1E355F9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Patient enrollment</w:t>
      </w:r>
    </w:p>
    <w:p w14:paraId="00A131D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A total of 30585 EGDs in 16969 patients were performed during the study period. Six thousand seven hundred forty-four patients underwent two or more EGDs. Of these, 19 patients with a previous surgical gastrectomy and 7 with a follow-up period of less than 1 </w:t>
      </w:r>
      <w:proofErr w:type="spellStart"/>
      <w:r w:rsidRPr="001B4B69">
        <w:rPr>
          <w:rFonts w:ascii="Book Antiqua" w:eastAsia="Book Antiqua" w:hAnsi="Book Antiqua" w:cs="Book Antiqua"/>
          <w:color w:val="000000"/>
        </w:rPr>
        <w:t>mo</w:t>
      </w:r>
      <w:proofErr w:type="spellEnd"/>
      <w:r w:rsidRPr="001B4B69">
        <w:rPr>
          <w:rFonts w:ascii="Book Antiqua" w:eastAsia="Book Antiqua" w:hAnsi="Book Antiqua" w:cs="Book Antiqua"/>
          <w:color w:val="000000"/>
        </w:rPr>
        <w:t xml:space="preserve"> were excluded. A total of 6718 patients were enrolled.</w:t>
      </w:r>
    </w:p>
    <w:p w14:paraId="43020D53" w14:textId="4399D7DA"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The baseline patient characteristics are shown in Table 1. The median age of the patients was 54 years with the interquartile ra</w:t>
      </w:r>
      <w:r w:rsidR="008F5E2C" w:rsidRPr="001B4B69">
        <w:rPr>
          <w:rFonts w:ascii="Book Antiqua" w:eastAsia="Book Antiqua" w:hAnsi="Book Antiqua" w:cs="Book Antiqua"/>
          <w:color w:val="000000"/>
        </w:rPr>
        <w:t>n</w:t>
      </w:r>
      <w:r w:rsidRPr="001B4B69">
        <w:rPr>
          <w:rFonts w:ascii="Book Antiqua" w:eastAsia="Book Antiqua" w:hAnsi="Book Antiqua" w:cs="Book Antiqua"/>
          <w:color w:val="000000"/>
        </w:rPr>
        <w:t xml:space="preserve">ge (IQR) of 46-64 years. Men accounted for 44.2% of the cases. The proportion of patients with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status of uninfected, eradicated, and currently infected was 55.9%, 33.7%, and 10.4%, respectively. Patients were followed up for up to 5.02 years (median 2.56 years, IQR 1.74-3.64 years). The median (IQR) of Kyoto classification scores were 0 (0-1) for atrophy; 0 (0-0) for IM, EF, nodularity, and DR; and 0 (0-2) for total Kyoto. Supplementary Table 2 is shown with the mean and standard deviation. During the follow-up period, 37 GCs occurred in 34 patients. The characteristics of GCs are presented in Table 2. All GCs were superficial and within the submucosal depth. Lauren’s intestinal type made up 89.1% of GCs.</w:t>
      </w:r>
    </w:p>
    <w:p w14:paraId="40C60B89" w14:textId="77777777" w:rsidR="00A77B3E" w:rsidRPr="001B4B69" w:rsidRDefault="00A77B3E" w:rsidP="001B4B69">
      <w:pPr>
        <w:spacing w:line="360" w:lineRule="auto"/>
        <w:jc w:val="both"/>
        <w:rPr>
          <w:rFonts w:ascii="Book Antiqua" w:hAnsi="Book Antiqua"/>
        </w:rPr>
      </w:pPr>
    </w:p>
    <w:p w14:paraId="08B558AB"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GC incidence</w:t>
      </w:r>
    </w:p>
    <w:p w14:paraId="3017600E"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lastRenderedPageBreak/>
        <w:t xml:space="preserve">Kaplan-Meier curves of GC development according to patient demographic characteristics are shown in Figure 1. In this study, the average frequency of GCs was 0.19%/year. Age and </w:t>
      </w:r>
      <w:r w:rsidRPr="001B4B69">
        <w:rPr>
          <w:rFonts w:ascii="Book Antiqua" w:eastAsia="Book Antiqua" w:hAnsi="Book Antiqua" w:cs="Book Antiqua"/>
          <w:i/>
          <w:iCs/>
          <w:color w:val="000000"/>
        </w:rPr>
        <w:t xml:space="preserve">H. pylori </w:t>
      </w:r>
      <w:r w:rsidRPr="001B4B69">
        <w:rPr>
          <w:rFonts w:ascii="Book Antiqua" w:eastAsia="Book Antiqua" w:hAnsi="Book Antiqua" w:cs="Book Antiqua"/>
          <w:color w:val="000000"/>
        </w:rPr>
        <w:t xml:space="preserve">status were associated with GC incidence (both </w:t>
      </w:r>
      <w:r w:rsidRPr="001B4B69">
        <w:rPr>
          <w:rFonts w:ascii="Book Antiqua" w:eastAsia="Book Antiqua" w:hAnsi="Book Antiqua" w:cs="Book Antiqua"/>
          <w:i/>
          <w:iCs/>
          <w:color w:val="000000"/>
        </w:rPr>
        <w:t>P</w:t>
      </w:r>
      <w:r w:rsidRPr="001B4B69">
        <w:rPr>
          <w:rFonts w:ascii="Book Antiqua" w:eastAsia="Book Antiqua" w:hAnsi="Book Antiqua" w:cs="Book Antiqua"/>
          <w:color w:val="000000"/>
        </w:rPr>
        <w:t xml:space="preserve"> &lt; 0.001), whereas sex was not.</w:t>
      </w:r>
    </w:p>
    <w:p w14:paraId="0BCCBAF4" w14:textId="4E915B13"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Figure</w:t>
      </w:r>
      <w:r w:rsidR="008F5E2C" w:rsidRPr="001B4B69">
        <w:rPr>
          <w:rFonts w:ascii="Book Antiqua" w:eastAsia="Book Antiqua" w:hAnsi="Book Antiqua" w:cs="Book Antiqua"/>
          <w:color w:val="000000"/>
        </w:rPr>
        <w:t>s</w:t>
      </w:r>
      <w:r w:rsidRPr="001B4B69">
        <w:rPr>
          <w:rFonts w:ascii="Book Antiqua" w:eastAsia="Book Antiqua" w:hAnsi="Book Antiqua" w:cs="Book Antiqua"/>
          <w:color w:val="000000"/>
        </w:rPr>
        <w:t xml:space="preserve"> 2</w:t>
      </w:r>
      <w:r w:rsidR="008F5E2C" w:rsidRPr="001B4B69">
        <w:rPr>
          <w:rFonts w:ascii="Book Antiqua" w:eastAsia="Book Antiqua" w:hAnsi="Book Antiqua" w:cs="Book Antiqua"/>
          <w:color w:val="000000"/>
        </w:rPr>
        <w:t>A-E</w:t>
      </w:r>
      <w:r w:rsidRPr="001B4B69">
        <w:rPr>
          <w:rFonts w:ascii="Book Antiqua" w:eastAsia="Book Antiqua" w:hAnsi="Book Antiqua" w:cs="Book Antiqua"/>
          <w:color w:val="000000"/>
        </w:rPr>
        <w:t xml:space="preserve"> show the cumulative incidence using the Kaplan-Meier method for each Kyoto classification score. Atrophy, IM, EF, and DR scores were associated with GC development (all </w:t>
      </w:r>
      <w:r w:rsidRPr="001B4B69">
        <w:rPr>
          <w:rFonts w:ascii="Book Antiqua" w:eastAsia="Book Antiqua" w:hAnsi="Book Antiqua" w:cs="Book Antiqua"/>
          <w:i/>
          <w:iCs/>
          <w:color w:val="000000"/>
        </w:rPr>
        <w:t>P</w:t>
      </w:r>
      <w:r w:rsidRPr="001B4B69">
        <w:rPr>
          <w:rFonts w:ascii="Book Antiqua" w:eastAsia="Book Antiqua" w:hAnsi="Book Antiqua" w:cs="Book Antiqua"/>
          <w:color w:val="000000"/>
        </w:rPr>
        <w:t xml:space="preserve"> &lt; 0.001), whereas nodularity was not. The average frequencies of GCs per year were 0.04%, 0.17%, and 0.73% for atrophy scores of 0, 1, and 2; 0.07%, 0.25%, and 1.10% for IM scores of 0, 1, and 2; 0.17% and 0.92% for EF scores of 0 and 1; and 0.06%, 0.55%, and 0.74% for DR scores of 0, 1, and 2, respectively. The total Kyoto score was associated with GC development (</w:t>
      </w:r>
      <w:r w:rsidRPr="001B4B69">
        <w:rPr>
          <w:rFonts w:ascii="Book Antiqua" w:eastAsia="Book Antiqua" w:hAnsi="Book Antiqua" w:cs="Book Antiqua"/>
          <w:i/>
          <w:iCs/>
          <w:color w:val="000000"/>
        </w:rPr>
        <w:t>P</w:t>
      </w:r>
      <w:r w:rsidRPr="001B4B69">
        <w:rPr>
          <w:rFonts w:ascii="Book Antiqua" w:eastAsia="Book Antiqua" w:hAnsi="Book Antiqua" w:cs="Book Antiqua"/>
          <w:color w:val="000000"/>
        </w:rPr>
        <w:t xml:space="preserve"> &lt; 0.001), as shown in Figure </w:t>
      </w:r>
      <w:r w:rsidR="008F5E2C" w:rsidRPr="001B4B69">
        <w:rPr>
          <w:rFonts w:ascii="Book Antiqua" w:eastAsia="Book Antiqua" w:hAnsi="Book Antiqua" w:cs="Book Antiqua"/>
          <w:color w:val="000000"/>
        </w:rPr>
        <w:t>2F</w:t>
      </w:r>
      <w:r w:rsidRPr="001B4B69">
        <w:rPr>
          <w:rFonts w:ascii="Book Antiqua" w:eastAsia="Book Antiqua" w:hAnsi="Book Antiqua" w:cs="Book Antiqua"/>
          <w:color w:val="000000"/>
        </w:rPr>
        <w:t>. The average frequencies of GCs were 0.05, 0.07, 0.47, and 1.27%</w:t>
      </w:r>
      <w:r w:rsidR="008F5E2C" w:rsidRPr="001B4B69">
        <w:rPr>
          <w:rFonts w:ascii="Book Antiqua" w:eastAsia="Book Antiqua" w:hAnsi="Book Antiqua" w:cs="Book Antiqua"/>
          <w:color w:val="000000"/>
        </w:rPr>
        <w:t xml:space="preserve"> per </w:t>
      </w:r>
      <w:r w:rsidRPr="001B4B69">
        <w:rPr>
          <w:rFonts w:ascii="Book Antiqua" w:eastAsia="Book Antiqua" w:hAnsi="Book Antiqua" w:cs="Book Antiqua"/>
          <w:color w:val="000000"/>
        </w:rPr>
        <w:t>year for the total Kyoto scores of 0-1, 2-3, 4, and 5-8, respectively.</w:t>
      </w:r>
    </w:p>
    <w:p w14:paraId="482CC927" w14:textId="77777777" w:rsidR="00A77B3E" w:rsidRPr="001B4B69" w:rsidRDefault="00A77B3E" w:rsidP="001B4B69">
      <w:pPr>
        <w:spacing w:line="360" w:lineRule="auto"/>
        <w:ind w:firstLine="240"/>
        <w:jc w:val="both"/>
        <w:rPr>
          <w:rFonts w:ascii="Book Antiqua" w:hAnsi="Book Antiqua"/>
        </w:rPr>
      </w:pPr>
    </w:p>
    <w:p w14:paraId="792DC4F1"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i/>
          <w:iCs/>
          <w:color w:val="000000"/>
        </w:rPr>
        <w:t>Multivariate analysis of GC incidence</w:t>
      </w:r>
    </w:p>
    <w:p w14:paraId="6785B98A" w14:textId="77777777" w:rsidR="008F5E2C"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Table 3 provides the crude and adjusted HRs for GC development according to Kyoto classification scores. Multivariate analysis showed that atrophy scores 1 (adjusted HR with score 0 as reference: 3.66, 95%CI: 1.06-12.61), 2 (11.60, 3.82-35.27), IM score 2 (9.92, 4.37-22.54), EF score 1 (4.03, 1.63-9.96), DR scores 1 (6.22, 2.65-14.56), and 2 (10.00, 3.73-26.86) were significantly associated with GC incidence, independent of patient age and sex, whereas nodularity score was not.</w:t>
      </w:r>
    </w:p>
    <w:p w14:paraId="6E7CA71B" w14:textId="26856BCF" w:rsidR="00A77B3E" w:rsidRPr="001B4B69" w:rsidRDefault="00D765CD" w:rsidP="001B4B69">
      <w:pPr>
        <w:spacing w:line="360" w:lineRule="auto"/>
        <w:ind w:firstLineChars="100" w:firstLine="240"/>
        <w:jc w:val="both"/>
        <w:rPr>
          <w:rFonts w:ascii="Book Antiqua" w:hAnsi="Book Antiqua"/>
        </w:rPr>
      </w:pPr>
      <w:r w:rsidRPr="001B4B69">
        <w:rPr>
          <w:rFonts w:ascii="Book Antiqua" w:eastAsia="Book Antiqua" w:hAnsi="Book Antiqua" w:cs="Book Antiqua"/>
          <w:color w:val="000000"/>
        </w:rPr>
        <w:t xml:space="preserve">The total Kyoto scores of 4 (adjusted HR with total Kyoto scores 0-1 as reference: 6.23, 95%CI: 1.93-20.13, </w:t>
      </w:r>
      <w:r w:rsidRPr="001B4B69">
        <w:rPr>
          <w:rFonts w:ascii="Book Antiqua" w:eastAsia="Book Antiqua" w:hAnsi="Book Antiqua" w:cs="Book Antiqua"/>
          <w:i/>
          <w:iCs/>
          <w:color w:val="000000"/>
        </w:rPr>
        <w:t>P</w:t>
      </w:r>
      <w:r w:rsidRPr="001B4B69">
        <w:rPr>
          <w:rFonts w:ascii="Book Antiqua" w:eastAsia="Book Antiqua" w:hAnsi="Book Antiqua" w:cs="Book Antiqua"/>
          <w:color w:val="000000"/>
        </w:rPr>
        <w:t xml:space="preserve"> = 0.002) and 5-8 (16.45, 6.29-43.03, </w:t>
      </w:r>
      <w:r w:rsidRPr="001B4B69">
        <w:rPr>
          <w:rFonts w:ascii="Book Antiqua" w:eastAsia="Book Antiqua" w:hAnsi="Book Antiqua" w:cs="Book Antiqua"/>
          <w:i/>
          <w:iCs/>
          <w:color w:val="000000"/>
        </w:rPr>
        <w:t>P</w:t>
      </w:r>
      <w:r w:rsidRPr="001B4B69">
        <w:rPr>
          <w:rFonts w:ascii="Book Antiqua" w:eastAsia="Book Antiqua" w:hAnsi="Book Antiqua" w:cs="Book Antiqua"/>
          <w:color w:val="000000"/>
        </w:rPr>
        <w:t xml:space="preserve"> &lt; 0.001) were more likely to develop GC, whereas the total Kyoto scores of 2-3 were not. In per 1 rank analysis, an adjusted HR of the total Kyoto score for developing GC was 1.75 (95%CI: 1.46-2.09, </w:t>
      </w:r>
      <w:r w:rsidRPr="001B4B69">
        <w:rPr>
          <w:rFonts w:ascii="Book Antiqua" w:eastAsia="Book Antiqua" w:hAnsi="Book Antiqua" w:cs="Book Antiqua"/>
          <w:i/>
          <w:iCs/>
          <w:color w:val="000000"/>
        </w:rPr>
        <w:t>P</w:t>
      </w:r>
      <w:r w:rsidRPr="001B4B69">
        <w:rPr>
          <w:rFonts w:ascii="Book Antiqua" w:eastAsia="Book Antiqua" w:hAnsi="Book Antiqua" w:cs="Book Antiqua"/>
          <w:color w:val="000000"/>
        </w:rPr>
        <w:t xml:space="preserve"> &lt; 0.001).</w:t>
      </w:r>
    </w:p>
    <w:p w14:paraId="3F23A46E" w14:textId="77777777" w:rsidR="00A77B3E" w:rsidRPr="001B4B69" w:rsidRDefault="00A77B3E" w:rsidP="001B4B69">
      <w:pPr>
        <w:spacing w:line="360" w:lineRule="auto"/>
        <w:jc w:val="both"/>
        <w:rPr>
          <w:rFonts w:ascii="Book Antiqua" w:hAnsi="Book Antiqua"/>
        </w:rPr>
      </w:pPr>
    </w:p>
    <w:p w14:paraId="5567DFE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aps/>
          <w:color w:val="000000"/>
          <w:u w:val="single"/>
        </w:rPr>
        <w:t>DISCUSSION</w:t>
      </w:r>
    </w:p>
    <w:p w14:paraId="0D05C038" w14:textId="75C40F53"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lastRenderedPageBreak/>
        <w:t>We found that high total Kyoto scores, especially ≥ 4, were associated with GC incidence. The adjusted HR of the total Kyoto score for GC development was 1.75 per 1 rank analysis. Additionally, adjusted HRs for the total Kyoto scores of 4 and 5-8 were high at 6.23 and 16.45, respectively, compared to the total Kyoto scores of 0-1. The total Kyoto score was associated with the cumulative incidence of GC (</w:t>
      </w:r>
      <w:r w:rsidRPr="001B4B69">
        <w:rPr>
          <w:rFonts w:ascii="Book Antiqua" w:eastAsia="Book Antiqua" w:hAnsi="Book Antiqua" w:cs="Book Antiqua"/>
          <w:i/>
          <w:iCs/>
          <w:color w:val="000000"/>
        </w:rPr>
        <w:t>P</w:t>
      </w:r>
      <w:r w:rsidRPr="001B4B69">
        <w:rPr>
          <w:rFonts w:ascii="Book Antiqua" w:eastAsia="Book Antiqua" w:hAnsi="Book Antiqua" w:cs="Book Antiqua"/>
          <w:color w:val="000000"/>
        </w:rPr>
        <w:t xml:space="preserve"> &lt; 0.001). The average frequencies of GCs per year increased with the total Kyoto score (0.05%, 0.07%, 0.47%, and 1.27% for the total Kyoto scores of 0-1, 2-3, 4, and</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 xml:space="preserve">5-8, respectively). This is the first report that shows that high total Kyoto scores represent GC risks in a time-to-event analysis. This finding is consistent with those of several previous studies. In cross-sectional studies, we and Lin </w:t>
      </w:r>
      <w:r w:rsidRPr="001B4B69">
        <w:rPr>
          <w:rFonts w:ascii="Book Antiqua" w:eastAsia="Book Antiqua" w:hAnsi="Book Antiqua" w:cs="Book Antiqua"/>
          <w:i/>
          <w:iCs/>
          <w:color w:val="000000"/>
        </w:rPr>
        <w:t xml:space="preserve">et </w:t>
      </w:r>
      <w:proofErr w:type="gramStart"/>
      <w:r w:rsidRPr="001B4B69">
        <w:rPr>
          <w:rFonts w:ascii="Book Antiqua" w:eastAsia="Book Antiqua" w:hAnsi="Book Antiqua" w:cs="Book Antiqua"/>
          <w:i/>
          <w:iCs/>
          <w:color w:val="000000"/>
        </w:rPr>
        <w:t>al</w:t>
      </w:r>
      <w:r w:rsidR="008F5E2C" w:rsidRPr="001B4B69">
        <w:rPr>
          <w:rFonts w:ascii="Book Antiqua" w:eastAsia="Book Antiqua" w:hAnsi="Book Antiqua" w:cs="Book Antiqua"/>
          <w:color w:val="000000"/>
          <w:vertAlign w:val="superscript"/>
        </w:rPr>
        <w:t>[</w:t>
      </w:r>
      <w:proofErr w:type="gramEnd"/>
      <w:r w:rsidR="008F5E2C" w:rsidRPr="001B4B69">
        <w:rPr>
          <w:rFonts w:ascii="Book Antiqua" w:eastAsia="Book Antiqua" w:hAnsi="Book Antiqua" w:cs="Book Antiqua"/>
          <w:color w:val="000000"/>
          <w:vertAlign w:val="superscript"/>
        </w:rPr>
        <w:t>19]</w:t>
      </w:r>
      <w:r w:rsidRPr="001B4B69">
        <w:rPr>
          <w:rFonts w:ascii="Book Antiqua" w:eastAsia="Book Antiqua" w:hAnsi="Book Antiqua" w:cs="Book Antiqua"/>
          <w:color w:val="000000"/>
        </w:rPr>
        <w:t xml:space="preserve"> reported that the odds ratios of the total Kyoto score for GC were 1.6 and 1.5 per 1 rank, respectively</w:t>
      </w:r>
      <w:r w:rsidRPr="001B4B69">
        <w:rPr>
          <w:rFonts w:ascii="Book Antiqua" w:eastAsia="Book Antiqua" w:hAnsi="Book Antiqua" w:cs="Book Antiqua"/>
          <w:color w:val="000000"/>
          <w:vertAlign w:val="superscript"/>
        </w:rPr>
        <w:t>[1</w:t>
      </w:r>
      <w:r w:rsidR="008F5E2C" w:rsidRPr="001B4B69">
        <w:rPr>
          <w:rFonts w:ascii="Book Antiqua" w:eastAsia="Book Antiqua" w:hAnsi="Book Antiqua" w:cs="Book Antiqua"/>
          <w:color w:val="000000"/>
          <w:vertAlign w:val="superscript"/>
        </w:rPr>
        <w:t>8</w:t>
      </w:r>
      <w:r w:rsidRPr="001B4B69">
        <w:rPr>
          <w:rFonts w:ascii="Book Antiqua" w:eastAsia="Book Antiqua" w:hAnsi="Book Antiqua" w:cs="Book Antiqua"/>
          <w:color w:val="000000"/>
          <w:vertAlign w:val="superscript"/>
        </w:rPr>
        <w:t>]</w:t>
      </w:r>
      <w:r w:rsidRPr="001B4B69">
        <w:rPr>
          <w:rFonts w:ascii="Book Antiqua" w:eastAsia="Book Antiqua" w:hAnsi="Book Antiqua" w:cs="Book Antiqua"/>
          <w:color w:val="000000"/>
        </w:rPr>
        <w:t xml:space="preserve">. Liu </w:t>
      </w:r>
      <w:r w:rsidRPr="001B4B69">
        <w:rPr>
          <w:rFonts w:ascii="Book Antiqua" w:eastAsia="Book Antiqua" w:hAnsi="Book Antiqua" w:cs="Book Antiqua"/>
          <w:i/>
          <w:iCs/>
          <w:color w:val="000000"/>
        </w:rPr>
        <w:t xml:space="preserve">et </w:t>
      </w:r>
      <w:proofErr w:type="gramStart"/>
      <w:r w:rsidRPr="001B4B69">
        <w:rPr>
          <w:rFonts w:ascii="Book Antiqua" w:eastAsia="Book Antiqua" w:hAnsi="Book Antiqua" w:cs="Book Antiqua"/>
          <w:i/>
          <w:iCs/>
          <w:color w:val="000000"/>
        </w:rPr>
        <w:t>al</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24]</w:t>
      </w:r>
      <w:r w:rsidRPr="001B4B69">
        <w:rPr>
          <w:rFonts w:ascii="Book Antiqua" w:eastAsia="Book Antiqua" w:hAnsi="Book Antiqua" w:cs="Book Antiqua"/>
          <w:color w:val="000000"/>
        </w:rPr>
        <w:t xml:space="preserve"> indicated an increased trend of GC frequency in patients with total Kyoto scores of 0-1, 2-3, and ≥ 4. Some investigators showed that the mean total Kyoto scores of the patients with GC,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-infected GC, and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-eradicated GC were 4.0-4.6, 4.8-5.6, and 4.2, </w:t>
      </w:r>
      <w:proofErr w:type="gramStart"/>
      <w:r w:rsidRPr="001B4B69">
        <w:rPr>
          <w:rFonts w:ascii="Book Antiqua" w:eastAsia="Book Antiqua" w:hAnsi="Book Antiqua" w:cs="Book Antiqua"/>
          <w:color w:val="000000"/>
        </w:rPr>
        <w:t>respectively</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18,25,26]</w:t>
      </w:r>
      <w:r w:rsidRPr="001B4B69">
        <w:rPr>
          <w:rFonts w:ascii="Book Antiqua" w:eastAsia="Book Antiqua" w:hAnsi="Book Antiqua" w:cs="Book Antiqua"/>
          <w:color w:val="000000"/>
        </w:rPr>
        <w:t>. Taken together, a total Kyoto score ≥ 4 was available for determining GC risks.</w:t>
      </w:r>
    </w:p>
    <w:p w14:paraId="30ABDE44" w14:textId="6EE09DF5"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This cohort study demonstrated that patients with endoscopy-based atrophy, IM, EF, and DR are more likely to develop GC. In contrast, nodularity was not associated with GC incidence. Endoscopic atrophy has been shown to be a predictor of GC development. </w:t>
      </w:r>
      <w:proofErr w:type="spellStart"/>
      <w:r w:rsidRPr="001B4B69">
        <w:rPr>
          <w:rFonts w:ascii="Book Antiqua" w:eastAsia="Book Antiqua" w:hAnsi="Book Antiqua" w:cs="Book Antiqua"/>
          <w:color w:val="000000"/>
        </w:rPr>
        <w:t>Shichijo</w:t>
      </w:r>
      <w:proofErr w:type="spellEnd"/>
      <w:r w:rsidRPr="001B4B69">
        <w:rPr>
          <w:rFonts w:ascii="Book Antiqua" w:eastAsia="Book Antiqua" w:hAnsi="Book Antiqua" w:cs="Book Antiqua"/>
          <w:color w:val="000000"/>
        </w:rPr>
        <w:t xml:space="preserve"> </w:t>
      </w:r>
      <w:r w:rsidRPr="001B4B69">
        <w:rPr>
          <w:rFonts w:ascii="Book Antiqua" w:eastAsia="Book Antiqua" w:hAnsi="Book Antiqua" w:cs="Book Antiqua"/>
          <w:i/>
          <w:iCs/>
          <w:color w:val="000000"/>
        </w:rPr>
        <w:t xml:space="preserve">et </w:t>
      </w:r>
      <w:proofErr w:type="gramStart"/>
      <w:r w:rsidRPr="001B4B69">
        <w:rPr>
          <w:rFonts w:ascii="Book Antiqua" w:eastAsia="Book Antiqua" w:hAnsi="Book Antiqua" w:cs="Book Antiqua"/>
          <w:i/>
          <w:iCs/>
          <w:color w:val="000000"/>
        </w:rPr>
        <w:t>al</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27]</w:t>
      </w:r>
      <w:r w:rsidRPr="001B4B69">
        <w:rPr>
          <w:rFonts w:ascii="Book Antiqua" w:eastAsia="Book Antiqua" w:hAnsi="Book Antiqua" w:cs="Book Antiqua"/>
          <w:color w:val="000000"/>
        </w:rPr>
        <w:t xml:space="preserve"> described a significantly higher adjusted HR of severe atrophy for developing GC as 9.3, while we identified significantly higher adjusted HRs of Kyoto atrophy scores 1 and 2 as 3.7 and 11.6, respectively. Several cohort studies have shown that severe endoscopic atrophy is associated with a high incidence of GC, especially in patients who have undergone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w:t>
      </w:r>
      <w:proofErr w:type="gramStart"/>
      <w:r w:rsidRPr="001B4B69">
        <w:rPr>
          <w:rFonts w:ascii="Book Antiqua" w:eastAsia="Book Antiqua" w:hAnsi="Book Antiqua" w:cs="Book Antiqua"/>
          <w:color w:val="000000"/>
        </w:rPr>
        <w:t>eradication</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9,27,28]</w:t>
      </w:r>
      <w:r w:rsidRPr="001B4B69">
        <w:rPr>
          <w:rFonts w:ascii="Book Antiqua" w:eastAsia="Book Antiqua" w:hAnsi="Book Antiqua" w:cs="Book Antiqua"/>
          <w:color w:val="000000"/>
        </w:rPr>
        <w:t>. These studies revealed that the average frequencies of GCs per year for non-to-mild, moderate, and severe atrophy were 0.06</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-0.15%, 0.12</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-0.34%, and 0.31</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 xml:space="preserve">-1.60%, respectively. Similarly, our study showed that the average frequencies of GCs per year for total Kyoto scores of 0, 1, and 2 were 0.04%, 0.17%, and 0.73%, respectively. Since more than half of the study patients were uninfected with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our study may present a lower GC incidence in patients with a Kyoto atrophy score of 0. Two meta-analyses also showed that a high Kyoto atrophy score </w:t>
      </w:r>
      <w:r w:rsidRPr="001B4B69">
        <w:rPr>
          <w:rFonts w:ascii="Book Antiqua" w:eastAsia="Book Antiqua" w:hAnsi="Book Antiqua" w:cs="Book Antiqua"/>
          <w:color w:val="000000"/>
        </w:rPr>
        <w:lastRenderedPageBreak/>
        <w:t>provided a high-risk ratio of 2.8-8.0</w:t>
      </w:r>
      <w:r w:rsidRPr="001B4B69">
        <w:rPr>
          <w:rFonts w:ascii="Book Antiqua" w:eastAsia="Book Antiqua" w:hAnsi="Book Antiqua" w:cs="Book Antiqua"/>
          <w:color w:val="000000"/>
          <w:vertAlign w:val="superscript"/>
        </w:rPr>
        <w:t>[29,30]</w:t>
      </w:r>
      <w:r w:rsidRPr="001B4B69">
        <w:rPr>
          <w:rFonts w:ascii="Book Antiqua" w:eastAsia="Book Antiqua" w:hAnsi="Book Antiqua" w:cs="Book Antiqua"/>
          <w:color w:val="000000"/>
        </w:rPr>
        <w:t>. Thus, our study results are in line with those of previous studies.</w:t>
      </w:r>
    </w:p>
    <w:p w14:paraId="4C7A99D7" w14:textId="23894E59"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Although the risk of GC in histological IM has been well </w:t>
      </w:r>
      <w:proofErr w:type="gramStart"/>
      <w:r w:rsidRPr="001B4B69">
        <w:rPr>
          <w:rFonts w:ascii="Book Antiqua" w:eastAsia="Book Antiqua" w:hAnsi="Book Antiqua" w:cs="Book Antiqua"/>
          <w:color w:val="000000"/>
        </w:rPr>
        <w:t>studied</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2,8,27,31,32]</w:t>
      </w:r>
      <w:r w:rsidRPr="001B4B69">
        <w:rPr>
          <w:rFonts w:ascii="Book Antiqua" w:eastAsia="Book Antiqua" w:hAnsi="Book Antiqua" w:cs="Book Antiqua"/>
          <w:color w:val="000000"/>
        </w:rPr>
        <w:t xml:space="preserve">, few studies have examined GC risks associated with endoscopic IM. A high Kyoto IM score has been identified as a risk factor for GC, especially multiple </w:t>
      </w:r>
      <w:proofErr w:type="gramStart"/>
      <w:r w:rsidRPr="001B4B69">
        <w:rPr>
          <w:rFonts w:ascii="Book Antiqua" w:eastAsia="Book Antiqua" w:hAnsi="Book Antiqua" w:cs="Book Antiqua"/>
          <w:color w:val="000000"/>
        </w:rPr>
        <w:t>GC</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14,18]</w:t>
      </w:r>
      <w:r w:rsidRPr="001B4B69">
        <w:rPr>
          <w:rFonts w:ascii="Book Antiqua" w:eastAsia="Book Antiqua" w:hAnsi="Book Antiqua" w:cs="Book Antiqua"/>
          <w:color w:val="000000"/>
        </w:rPr>
        <w:t xml:space="preserve">. This study revealed that endoscopic corpus IM was associated with GC development (adjusted HR: 9.92), which is supported by Sakitani </w:t>
      </w:r>
      <w:r w:rsidRPr="001B4B69">
        <w:rPr>
          <w:rFonts w:ascii="Book Antiqua" w:eastAsia="Book Antiqua" w:hAnsi="Book Antiqua" w:cs="Book Antiqua"/>
          <w:i/>
          <w:iCs/>
          <w:color w:val="000000"/>
        </w:rPr>
        <w:t xml:space="preserve">et </w:t>
      </w:r>
      <w:proofErr w:type="gramStart"/>
      <w:r w:rsidRPr="001B4B69">
        <w:rPr>
          <w:rFonts w:ascii="Book Antiqua" w:eastAsia="Book Antiqua" w:hAnsi="Book Antiqua" w:cs="Book Antiqua"/>
          <w:i/>
          <w:iCs/>
          <w:color w:val="000000"/>
        </w:rPr>
        <w:t>al</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33]</w:t>
      </w:r>
      <w:r w:rsidRPr="001B4B69">
        <w:rPr>
          <w:rFonts w:ascii="Book Antiqua" w:eastAsia="Book Antiqua" w:hAnsi="Book Antiqua" w:cs="Book Antiqua"/>
          <w:color w:val="000000"/>
        </w:rPr>
        <w:t xml:space="preserve">, who clarified histological corpus IM as a predictor of GC. The consistency of IM between endoscopy and histology has been </w:t>
      </w:r>
      <w:proofErr w:type="gramStart"/>
      <w:r w:rsidRPr="001B4B69">
        <w:rPr>
          <w:rFonts w:ascii="Book Antiqua" w:eastAsia="Book Antiqua" w:hAnsi="Book Antiqua" w:cs="Book Antiqua"/>
          <w:color w:val="000000"/>
        </w:rPr>
        <w:t>demonstrated</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13]</w:t>
      </w:r>
      <w:r w:rsidRPr="001B4B69">
        <w:rPr>
          <w:rFonts w:ascii="Book Antiqua" w:eastAsia="Book Antiqua" w:hAnsi="Book Antiqua" w:cs="Book Antiqua"/>
          <w:color w:val="000000"/>
        </w:rPr>
        <w:t>; we successfully verified endoscopic IM as a risk factor for GC using event history analysis.</w:t>
      </w:r>
    </w:p>
    <w:p w14:paraId="166C9D5B" w14:textId="3A62CDD1"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Watanabe </w:t>
      </w:r>
      <w:r w:rsidRPr="001B4B69">
        <w:rPr>
          <w:rFonts w:ascii="Book Antiqua" w:eastAsia="Book Antiqua" w:hAnsi="Book Antiqua" w:cs="Book Antiqua"/>
          <w:i/>
          <w:iCs/>
          <w:color w:val="000000"/>
        </w:rPr>
        <w:t xml:space="preserve">et </w:t>
      </w:r>
      <w:proofErr w:type="gramStart"/>
      <w:r w:rsidRPr="001B4B69">
        <w:rPr>
          <w:rFonts w:ascii="Book Antiqua" w:eastAsia="Book Antiqua" w:hAnsi="Book Antiqua" w:cs="Book Antiqua"/>
          <w:i/>
          <w:iCs/>
          <w:color w:val="000000"/>
        </w:rPr>
        <w:t>al</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34]</w:t>
      </w:r>
      <w:r w:rsidRPr="001B4B69">
        <w:rPr>
          <w:rFonts w:ascii="Book Antiqua" w:eastAsia="Book Antiqua" w:hAnsi="Book Antiqua" w:cs="Book Antiqua"/>
          <w:color w:val="000000"/>
        </w:rPr>
        <w:t xml:space="preserve"> provided an adjusted HR of EF for GC development as high as 43.3, whereas our study’s adjusted HR was 4.03. These results are similar; however, the difference in HRs between them may be attributed to the inclusion of many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-uninfected individuals in the study population. However, whether nodularity is a risk factor for GC remains controversial. Nodularity has been reported to be a juvenile and histologically diffuse-type GC </w:t>
      </w:r>
      <w:proofErr w:type="gramStart"/>
      <w:r w:rsidRPr="001B4B69">
        <w:rPr>
          <w:rFonts w:ascii="Book Antiqua" w:eastAsia="Book Antiqua" w:hAnsi="Book Antiqua" w:cs="Book Antiqua"/>
          <w:color w:val="000000"/>
        </w:rPr>
        <w:t>risk</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35,36]</w:t>
      </w:r>
      <w:r w:rsidRPr="001B4B69">
        <w:rPr>
          <w:rFonts w:ascii="Book Antiqua" w:eastAsia="Book Antiqua" w:hAnsi="Book Antiqua" w:cs="Book Antiqua"/>
          <w:color w:val="000000"/>
        </w:rPr>
        <w:t>, whereas we have shown in a cross-sectional study that the odds ratio for GC of nodularity is low at 0.5</w:t>
      </w:r>
      <w:r w:rsidRPr="001B4B69">
        <w:rPr>
          <w:rFonts w:ascii="Book Antiqua" w:eastAsia="Book Antiqua" w:hAnsi="Book Antiqua" w:cs="Book Antiqua"/>
          <w:color w:val="000000"/>
          <w:vertAlign w:val="superscript"/>
        </w:rPr>
        <w:t>[18]</w:t>
      </w:r>
      <w:r w:rsidRPr="001B4B69">
        <w:rPr>
          <w:rFonts w:ascii="Book Antiqua" w:eastAsia="Book Antiqua" w:hAnsi="Book Antiqua" w:cs="Book Antiqua"/>
          <w:color w:val="000000"/>
        </w:rPr>
        <w:t xml:space="preserve">. After adjusting for age and sex, no association between nodularity and GC was observed. Although nodularity decreases with </w:t>
      </w:r>
      <w:proofErr w:type="gramStart"/>
      <w:r w:rsidRPr="001B4B69">
        <w:rPr>
          <w:rFonts w:ascii="Book Antiqua" w:eastAsia="Book Antiqua" w:hAnsi="Book Antiqua" w:cs="Book Antiqua"/>
          <w:color w:val="000000"/>
        </w:rPr>
        <w:t>age</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37]</w:t>
      </w:r>
      <w:r w:rsidRPr="001B4B69">
        <w:rPr>
          <w:rFonts w:ascii="Book Antiqua" w:eastAsia="Book Antiqua" w:hAnsi="Book Antiqua" w:cs="Book Antiqua"/>
          <w:color w:val="000000"/>
        </w:rPr>
        <w:t xml:space="preserve">, the risk of intestinal-type GC increases with age. Furthermore, intestinal-type cancers are more common than diffuse-type cancers. Therefore, age offsets the association of nodularity with GC, especially in older generations, although nodularity is associated with diffuse-type GC in the young </w:t>
      </w:r>
      <w:proofErr w:type="gramStart"/>
      <w:r w:rsidRPr="001B4B69">
        <w:rPr>
          <w:rFonts w:ascii="Book Antiqua" w:eastAsia="Book Antiqua" w:hAnsi="Book Antiqua" w:cs="Book Antiqua"/>
          <w:color w:val="000000"/>
        </w:rPr>
        <w:t>generation</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35]</w:t>
      </w:r>
      <w:r w:rsidRPr="001B4B69">
        <w:rPr>
          <w:rFonts w:ascii="Book Antiqua" w:eastAsia="Book Antiqua" w:hAnsi="Book Antiqua" w:cs="Book Antiqua"/>
          <w:color w:val="000000"/>
        </w:rPr>
        <w:t>. As the association between nodularity and the risk of developing GC is still debated, nodularity might be listed separately. For example, the total Kyoto classification score for atrophy 1, IM 0, EF 1, nodularity 1, and DR 1 might be reported as 3</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1 instead of 4.</w:t>
      </w:r>
    </w:p>
    <w:p w14:paraId="5FDD7423" w14:textId="40ACB11B"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Several studies have reported that DR is strongly associated with </w:t>
      </w:r>
      <w:r w:rsidRPr="001B4B69">
        <w:rPr>
          <w:rFonts w:ascii="Book Antiqua" w:eastAsia="Book Antiqua" w:hAnsi="Book Antiqua" w:cs="Book Antiqua"/>
          <w:i/>
          <w:iCs/>
          <w:color w:val="000000"/>
        </w:rPr>
        <w:t>H. pylori</w:t>
      </w:r>
      <w:r w:rsidRPr="001B4B69">
        <w:rPr>
          <w:rFonts w:ascii="Book Antiqua" w:eastAsia="Book Antiqua" w:hAnsi="Book Antiqua" w:cs="Book Antiqua"/>
          <w:color w:val="000000"/>
        </w:rPr>
        <w:t xml:space="preserve"> </w:t>
      </w:r>
      <w:proofErr w:type="gramStart"/>
      <w:r w:rsidRPr="001B4B69">
        <w:rPr>
          <w:rFonts w:ascii="Book Antiqua" w:eastAsia="Book Antiqua" w:hAnsi="Book Antiqua" w:cs="Book Antiqua"/>
          <w:color w:val="000000"/>
        </w:rPr>
        <w:t>infection</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15,38-40]</w:t>
      </w:r>
      <w:r w:rsidRPr="001B4B69">
        <w:rPr>
          <w:rFonts w:ascii="Book Antiqua" w:eastAsia="Book Antiqua" w:hAnsi="Book Antiqua" w:cs="Book Antiqua"/>
          <w:color w:val="000000"/>
        </w:rPr>
        <w:t xml:space="preserve">, but little is known about the association between DR and GC incidence. This study identified Kyoto DR scores of 1 and 2 as indicators of GC incidence (adjusted HRs: 6.22 and 10.01, respectively). Since DR presents inflammatory cell infiltration caused by </w:t>
      </w:r>
      <w:r w:rsidRPr="001B4B69">
        <w:rPr>
          <w:rFonts w:ascii="Book Antiqua" w:eastAsia="Book Antiqua" w:hAnsi="Book Antiqua" w:cs="Book Antiqua"/>
          <w:i/>
          <w:iCs/>
          <w:color w:val="000000"/>
        </w:rPr>
        <w:t xml:space="preserve">H. </w:t>
      </w:r>
      <w:proofErr w:type="gramStart"/>
      <w:r w:rsidRPr="001B4B69">
        <w:rPr>
          <w:rFonts w:ascii="Book Antiqua" w:eastAsia="Book Antiqua" w:hAnsi="Book Antiqua" w:cs="Book Antiqua"/>
          <w:i/>
          <w:iCs/>
          <w:color w:val="000000"/>
        </w:rPr>
        <w:t>pylori</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13]</w:t>
      </w:r>
      <w:r w:rsidRPr="001B4B69">
        <w:rPr>
          <w:rFonts w:ascii="Book Antiqua" w:eastAsia="Book Antiqua" w:hAnsi="Book Antiqua" w:cs="Book Antiqua"/>
          <w:color w:val="000000"/>
        </w:rPr>
        <w:t xml:space="preserve"> and</w:t>
      </w:r>
      <w:r w:rsidRPr="001B4B69">
        <w:rPr>
          <w:rFonts w:ascii="Book Antiqua" w:eastAsia="Book Antiqua" w:hAnsi="Book Antiqua" w:cs="Book Antiqua"/>
          <w:i/>
          <w:iCs/>
          <w:color w:val="000000"/>
        </w:rPr>
        <w:t xml:space="preserve"> H. pylori</w:t>
      </w:r>
      <w:r w:rsidRPr="001B4B69">
        <w:rPr>
          <w:rFonts w:ascii="Book Antiqua" w:eastAsia="Book Antiqua" w:hAnsi="Book Antiqua" w:cs="Book Antiqua"/>
          <w:color w:val="000000"/>
        </w:rPr>
        <w:t xml:space="preserve"> infection is a definite risk factor for GC</w:t>
      </w:r>
      <w:r w:rsidRPr="001B4B69">
        <w:rPr>
          <w:rFonts w:ascii="Book Antiqua" w:eastAsia="Book Antiqua" w:hAnsi="Book Antiqua" w:cs="Book Antiqua"/>
          <w:color w:val="000000"/>
          <w:vertAlign w:val="superscript"/>
        </w:rPr>
        <w:t>[2,3]</w:t>
      </w:r>
      <w:r w:rsidRPr="001B4B69">
        <w:rPr>
          <w:rFonts w:ascii="Book Antiqua" w:eastAsia="Book Antiqua" w:hAnsi="Book Antiqua" w:cs="Book Antiqua"/>
          <w:color w:val="000000"/>
        </w:rPr>
        <w:t xml:space="preserve">, DR is expressed as a GC </w:t>
      </w:r>
      <w:r w:rsidRPr="001B4B69">
        <w:rPr>
          <w:rFonts w:ascii="Book Antiqua" w:eastAsia="Book Antiqua" w:hAnsi="Book Antiqua" w:cs="Book Antiqua"/>
          <w:color w:val="000000"/>
        </w:rPr>
        <w:lastRenderedPageBreak/>
        <w:t xml:space="preserve">risk. Additionally, since the Kyoto DR score includes RAC as a negative factor and RAC is inversely associated with GC </w:t>
      </w:r>
      <w:proofErr w:type="gramStart"/>
      <w:r w:rsidRPr="001B4B69">
        <w:rPr>
          <w:rFonts w:ascii="Book Antiqua" w:eastAsia="Book Antiqua" w:hAnsi="Book Antiqua" w:cs="Book Antiqua"/>
          <w:color w:val="000000"/>
        </w:rPr>
        <w:t>development</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41]</w:t>
      </w:r>
      <w:r w:rsidRPr="001B4B69">
        <w:rPr>
          <w:rFonts w:ascii="Book Antiqua" w:eastAsia="Book Antiqua" w:hAnsi="Book Antiqua" w:cs="Book Antiqua"/>
          <w:color w:val="000000"/>
        </w:rPr>
        <w:t>, a high Kyoto DR score may be associated with high GC incidence.</w:t>
      </w:r>
    </w:p>
    <w:p w14:paraId="4DBD58E0" w14:textId="77777777" w:rsidR="00A77B3E" w:rsidRPr="001B4B69" w:rsidRDefault="00D765CD" w:rsidP="001B4B69">
      <w:pPr>
        <w:spacing w:line="360" w:lineRule="auto"/>
        <w:ind w:firstLine="240"/>
        <w:jc w:val="both"/>
        <w:rPr>
          <w:rFonts w:ascii="Book Antiqua" w:hAnsi="Book Antiqua"/>
        </w:rPr>
      </w:pPr>
      <w:r w:rsidRPr="001B4B69">
        <w:rPr>
          <w:rFonts w:ascii="Book Antiqua" w:eastAsia="Book Antiqua" w:hAnsi="Book Antiqua" w:cs="Book Antiqua"/>
          <w:color w:val="000000"/>
        </w:rPr>
        <w:t xml:space="preserve">This study has some limitations. First, this was a single-center, retrospective cohort study. Although the endoscopy data were well-organized, multi-center, prospective studies are warranted. Second, this study was conducted only in areas with a high GC prevalence in Asia. Therefore, studies in Western countries are warranted. Third, the total Kyoto score has shortcomings in the scoring design, which simply adds five individual Kyoto </w:t>
      </w:r>
      <w:proofErr w:type="gramStart"/>
      <w:r w:rsidRPr="001B4B69">
        <w:rPr>
          <w:rFonts w:ascii="Book Antiqua" w:eastAsia="Book Antiqua" w:hAnsi="Book Antiqua" w:cs="Book Antiqua"/>
          <w:color w:val="000000"/>
        </w:rPr>
        <w:t>scores</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14]</w:t>
      </w:r>
      <w:r w:rsidRPr="001B4B69">
        <w:rPr>
          <w:rFonts w:ascii="Book Antiqua" w:eastAsia="Book Antiqua" w:hAnsi="Book Antiqua" w:cs="Book Antiqua"/>
          <w:color w:val="000000"/>
        </w:rPr>
        <w:t xml:space="preserve">. IM is associated with a high risk of intestinal-type GC but a low risk of diffuse-type </w:t>
      </w:r>
      <w:proofErr w:type="gramStart"/>
      <w:r w:rsidRPr="001B4B69">
        <w:rPr>
          <w:rFonts w:ascii="Book Antiqua" w:eastAsia="Book Antiqua" w:hAnsi="Book Antiqua" w:cs="Book Antiqua"/>
          <w:color w:val="000000"/>
        </w:rPr>
        <w:t>GC</w:t>
      </w:r>
      <w:r w:rsidRPr="001B4B69">
        <w:rPr>
          <w:rFonts w:ascii="Book Antiqua" w:eastAsia="Book Antiqua" w:hAnsi="Book Antiqua" w:cs="Book Antiqua"/>
          <w:color w:val="000000"/>
          <w:vertAlign w:val="superscript"/>
        </w:rPr>
        <w:t>[</w:t>
      </w:r>
      <w:proofErr w:type="gramEnd"/>
      <w:r w:rsidRPr="001B4B69">
        <w:rPr>
          <w:rFonts w:ascii="Book Antiqua" w:eastAsia="Book Antiqua" w:hAnsi="Book Antiqua" w:cs="Book Antiqua"/>
          <w:color w:val="000000"/>
          <w:vertAlign w:val="superscript"/>
        </w:rPr>
        <w:t>18]</w:t>
      </w:r>
      <w:r w:rsidRPr="001B4B69">
        <w:rPr>
          <w:rFonts w:ascii="Book Antiqua" w:eastAsia="Book Antiqua" w:hAnsi="Book Antiqua" w:cs="Book Antiqua"/>
          <w:color w:val="000000"/>
        </w:rPr>
        <w:t>. In addition, EF and nodularity are high risks for diffuse-type GC but low risks for intestinal-type GC. Therefore, the evaluation of GC risk using a scoring system that individually predicts the risks of intestinal- and diffuse-type GCs is needed.</w:t>
      </w:r>
    </w:p>
    <w:p w14:paraId="7407745F" w14:textId="77777777" w:rsidR="00A77B3E" w:rsidRPr="001B4B69" w:rsidRDefault="00A77B3E" w:rsidP="001B4B69">
      <w:pPr>
        <w:spacing w:line="360" w:lineRule="auto"/>
        <w:ind w:firstLine="240"/>
        <w:jc w:val="both"/>
        <w:rPr>
          <w:rFonts w:ascii="Book Antiqua" w:hAnsi="Book Antiqua"/>
        </w:rPr>
      </w:pPr>
    </w:p>
    <w:p w14:paraId="5D08490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aps/>
          <w:color w:val="000000"/>
          <w:u w:val="single"/>
        </w:rPr>
        <w:t>CONCLUSION</w:t>
      </w:r>
    </w:p>
    <w:p w14:paraId="21E6C71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In conclusion, a high total Kyoto score of ≥ 4 was associated with GC incidence in a cohort study. The endoscopy-based diagnosis of gastritis can stratify GC risk.</w:t>
      </w:r>
    </w:p>
    <w:p w14:paraId="2D70C1FB" w14:textId="77777777" w:rsidR="00A77B3E" w:rsidRPr="001B4B69" w:rsidRDefault="00A77B3E" w:rsidP="001B4B69">
      <w:pPr>
        <w:spacing w:line="360" w:lineRule="auto"/>
        <w:jc w:val="both"/>
        <w:rPr>
          <w:rFonts w:ascii="Book Antiqua" w:hAnsi="Book Antiqua"/>
        </w:rPr>
      </w:pPr>
    </w:p>
    <w:p w14:paraId="59CE80FD"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aps/>
          <w:color w:val="000000"/>
          <w:u w:val="single"/>
        </w:rPr>
        <w:t>ARTICLE HIGHLIGHTS</w:t>
      </w:r>
    </w:p>
    <w:p w14:paraId="62375CB3"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i/>
          <w:color w:val="000000"/>
        </w:rPr>
        <w:t>Research background</w:t>
      </w:r>
    </w:p>
    <w:p w14:paraId="00EC235C" w14:textId="6F0F772E" w:rsidR="00A77B3E" w:rsidRPr="001B4B69" w:rsidRDefault="00A163B3" w:rsidP="001B4B69">
      <w:pPr>
        <w:spacing w:line="360" w:lineRule="auto"/>
        <w:jc w:val="both"/>
        <w:rPr>
          <w:rFonts w:ascii="Book Antiqua" w:eastAsia="Book Antiqua" w:hAnsi="Book Antiqua" w:cs="Book Antiqua"/>
          <w:color w:val="000000"/>
        </w:rPr>
      </w:pPr>
      <w:r w:rsidRPr="001B4B69">
        <w:rPr>
          <w:rFonts w:ascii="Book Antiqua" w:hAnsi="Book Antiqua"/>
        </w:rPr>
        <w:t>The Japan Gastroenterological Endoscopy Society advocated the Kyoto classification, a new grading system for endoscopic gastritis in 2013.</w:t>
      </w:r>
    </w:p>
    <w:p w14:paraId="7E153C36" w14:textId="77777777" w:rsidR="00A77B3E" w:rsidRPr="001B4B69" w:rsidRDefault="00A77B3E" w:rsidP="001B4B69">
      <w:pPr>
        <w:spacing w:line="360" w:lineRule="auto"/>
        <w:jc w:val="both"/>
        <w:rPr>
          <w:rFonts w:ascii="Book Antiqua" w:eastAsia="Book Antiqua" w:hAnsi="Book Antiqua" w:cs="Book Antiqua"/>
          <w:color w:val="000000"/>
        </w:rPr>
      </w:pPr>
    </w:p>
    <w:p w14:paraId="0FB3E1E0" w14:textId="77777777" w:rsidR="00A77B3E" w:rsidRPr="001B4B69" w:rsidRDefault="00D765CD" w:rsidP="001B4B69">
      <w:pPr>
        <w:spacing w:line="360" w:lineRule="auto"/>
        <w:jc w:val="both"/>
        <w:rPr>
          <w:rFonts w:ascii="Book Antiqua" w:eastAsia="Book Antiqua" w:hAnsi="Book Antiqua" w:cs="Book Antiqua"/>
          <w:b/>
          <w:i/>
          <w:color w:val="000000"/>
        </w:rPr>
      </w:pPr>
      <w:r w:rsidRPr="001B4B69">
        <w:rPr>
          <w:rFonts w:ascii="Book Antiqua" w:eastAsia="Book Antiqua" w:hAnsi="Book Antiqua" w:cs="Book Antiqua"/>
          <w:b/>
          <w:i/>
          <w:color w:val="000000"/>
        </w:rPr>
        <w:t>Research motivation</w:t>
      </w:r>
    </w:p>
    <w:p w14:paraId="02ED0FF1" w14:textId="3292C6E1" w:rsidR="00A77B3E" w:rsidRPr="001B4B69" w:rsidRDefault="00A163B3" w:rsidP="001B4B69">
      <w:pPr>
        <w:spacing w:line="360" w:lineRule="auto"/>
        <w:jc w:val="both"/>
        <w:rPr>
          <w:rFonts w:ascii="Book Antiqua" w:hAnsi="Book Antiqua"/>
        </w:rPr>
      </w:pPr>
      <w:r w:rsidRPr="001B4B69">
        <w:rPr>
          <w:rFonts w:ascii="Book Antiqua" w:eastAsia="Book Antiqua" w:hAnsi="Book Antiqua" w:cs="Book Antiqua"/>
          <w:color w:val="000000"/>
        </w:rPr>
        <w:t xml:space="preserve">Although a high Kyoto score is believed to reflect an increased gastric cancer (GC) risk, </w:t>
      </w:r>
      <w:r w:rsidR="00552E44" w:rsidRPr="001B4B69">
        <w:rPr>
          <w:rFonts w:ascii="Book Antiqua" w:eastAsia="Book Antiqua" w:hAnsi="Book Antiqua" w:cs="Book Antiqua"/>
          <w:color w:val="000000"/>
        </w:rPr>
        <w:t>it</w:t>
      </w:r>
      <w:r w:rsidRPr="001B4B69">
        <w:rPr>
          <w:rFonts w:ascii="Book Antiqua" w:eastAsia="Book Antiqua" w:hAnsi="Book Antiqua" w:cs="Book Antiqua"/>
          <w:color w:val="000000"/>
        </w:rPr>
        <w:t xml:space="preserve"> </w:t>
      </w:r>
      <w:r w:rsidR="00D765CD" w:rsidRPr="001B4B69">
        <w:rPr>
          <w:rFonts w:ascii="Book Antiqua" w:eastAsia="Book Antiqua" w:hAnsi="Book Antiqua" w:cs="Book Antiqua"/>
          <w:color w:val="000000"/>
        </w:rPr>
        <w:t>has not been systematically investigated using time-to-event analysis.</w:t>
      </w:r>
    </w:p>
    <w:p w14:paraId="5B89418D" w14:textId="77777777" w:rsidR="00A77B3E" w:rsidRPr="001B4B69" w:rsidRDefault="00A77B3E" w:rsidP="001B4B69">
      <w:pPr>
        <w:spacing w:line="360" w:lineRule="auto"/>
        <w:jc w:val="both"/>
        <w:rPr>
          <w:rFonts w:ascii="Book Antiqua" w:hAnsi="Book Antiqua"/>
        </w:rPr>
      </w:pPr>
    </w:p>
    <w:p w14:paraId="3BA4B67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i/>
          <w:color w:val="000000"/>
        </w:rPr>
        <w:t>Research objectives</w:t>
      </w:r>
    </w:p>
    <w:p w14:paraId="38F991FB"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We examined GC incidence according to the total Kyoto score in the endoscopic surveillance cohort and verified the GC risks of endoscopic gastritis.</w:t>
      </w:r>
    </w:p>
    <w:p w14:paraId="59622957" w14:textId="77777777" w:rsidR="00A77B3E" w:rsidRPr="001B4B69" w:rsidRDefault="00A77B3E" w:rsidP="001B4B69">
      <w:pPr>
        <w:spacing w:line="360" w:lineRule="auto"/>
        <w:jc w:val="both"/>
        <w:rPr>
          <w:rFonts w:ascii="Book Antiqua" w:hAnsi="Book Antiqua"/>
        </w:rPr>
      </w:pPr>
    </w:p>
    <w:p w14:paraId="25D8E2A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i/>
          <w:color w:val="000000"/>
        </w:rPr>
        <w:t>Research methods</w:t>
      </w:r>
    </w:p>
    <w:p w14:paraId="0C7CA1D3" w14:textId="3B350C75"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Patients who underwent two or more esophagogastroduodenoscopies were enrolled. GC incidence was based on Kyoto classification scores. Hazard ratios </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HRs</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 xml:space="preserve"> adjusted for age and sex were calculated using a Cox hazard model.</w:t>
      </w:r>
    </w:p>
    <w:p w14:paraId="2458DE1E" w14:textId="77777777" w:rsidR="00A77B3E" w:rsidRPr="001B4B69" w:rsidRDefault="00A77B3E" w:rsidP="001B4B69">
      <w:pPr>
        <w:spacing w:line="360" w:lineRule="auto"/>
        <w:jc w:val="both"/>
        <w:rPr>
          <w:rFonts w:ascii="Book Antiqua" w:hAnsi="Book Antiqua"/>
        </w:rPr>
      </w:pPr>
    </w:p>
    <w:p w14:paraId="004DDCCD"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i/>
          <w:color w:val="000000"/>
        </w:rPr>
        <w:t>Research results</w:t>
      </w:r>
    </w:p>
    <w:p w14:paraId="461C44EB" w14:textId="7A764D23"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A total of 6718 patients were enrolled. The annual incidence rate of GC was 0.19%. The total Kyoto scores of 4 </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HR with total Kyoto scores 0-1 as reference: 6.23, 95%</w:t>
      </w:r>
      <w:r w:rsidR="008F5E2C" w:rsidRPr="001B4B69">
        <w:rPr>
          <w:rFonts w:ascii="Book Antiqua" w:eastAsia="Book Antiqua" w:hAnsi="Book Antiqua" w:cs="Book Antiqua"/>
          <w:color w:val="000000"/>
        </w:rPr>
        <w:t xml:space="preserve"> confidence interval (</w:t>
      </w:r>
      <w:r w:rsidRPr="001B4B69">
        <w:rPr>
          <w:rFonts w:ascii="Book Antiqua" w:eastAsia="Book Antiqua" w:hAnsi="Book Antiqua" w:cs="Book Antiqua"/>
          <w:color w:val="000000"/>
        </w:rPr>
        <w:t>CI</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 xml:space="preserve">: 1.93-20.13, </w:t>
      </w:r>
      <w:r w:rsidRPr="001B4B69">
        <w:rPr>
          <w:rFonts w:ascii="Book Antiqua" w:eastAsia="Book Antiqua" w:hAnsi="Book Antiqua" w:cs="Book Antiqua"/>
          <w:i/>
          <w:iCs/>
          <w:color w:val="000000"/>
        </w:rPr>
        <w:t>P</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0.002</w:t>
      </w:r>
      <w:r w:rsidR="008F5E2C" w:rsidRPr="001B4B69">
        <w:rPr>
          <w:rFonts w:ascii="Book Antiqua" w:eastAsia="Book Antiqua" w:hAnsi="Book Antiqua" w:cs="Book Antiqua"/>
          <w:color w:val="000000"/>
        </w:rPr>
        <w:t>]</w:t>
      </w:r>
      <w:r w:rsidRPr="001B4B69">
        <w:rPr>
          <w:rFonts w:ascii="Book Antiqua" w:eastAsia="Book Antiqua" w:hAnsi="Book Antiqua" w:cs="Book Antiqua"/>
          <w:color w:val="000000"/>
        </w:rPr>
        <w:t xml:space="preserve"> and 5-8 (16.45, 6.29-43.03, </w:t>
      </w:r>
      <w:r w:rsidRPr="001B4B69">
        <w:rPr>
          <w:rFonts w:ascii="Book Antiqua" w:eastAsia="Book Antiqua" w:hAnsi="Book Antiqua" w:cs="Book Antiqua"/>
          <w:i/>
          <w:iCs/>
          <w:color w:val="000000"/>
        </w:rPr>
        <w:t>P</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&lt;</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 xml:space="preserve">0.001) were more likely to develop GC, whereas the total Kyoto scores 2-3 were not. The HR of the total Kyoto score for developing GC per 1 rank was 1.75 (95%CI: 1.46-2.09, </w:t>
      </w:r>
      <w:r w:rsidRPr="001B4B69">
        <w:rPr>
          <w:rFonts w:ascii="Book Antiqua" w:eastAsia="Book Antiqua" w:hAnsi="Book Antiqua" w:cs="Book Antiqua"/>
          <w:i/>
          <w:iCs/>
          <w:color w:val="000000"/>
        </w:rPr>
        <w:t>P</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&lt;</w:t>
      </w:r>
      <w:r w:rsidR="008F5E2C" w:rsidRPr="001B4B69">
        <w:rPr>
          <w:rFonts w:ascii="Book Antiqua" w:eastAsia="Book Antiqua" w:hAnsi="Book Antiqua" w:cs="Book Antiqua"/>
          <w:color w:val="000000"/>
        </w:rPr>
        <w:t xml:space="preserve"> </w:t>
      </w:r>
      <w:r w:rsidRPr="001B4B69">
        <w:rPr>
          <w:rFonts w:ascii="Book Antiqua" w:eastAsia="Book Antiqua" w:hAnsi="Book Antiqua" w:cs="Book Antiqua"/>
          <w:color w:val="000000"/>
        </w:rPr>
        <w:t>0.001).</w:t>
      </w:r>
    </w:p>
    <w:p w14:paraId="458CB7CD" w14:textId="77777777" w:rsidR="00A77B3E" w:rsidRPr="001B4B69" w:rsidRDefault="00A77B3E" w:rsidP="001B4B69">
      <w:pPr>
        <w:spacing w:line="360" w:lineRule="auto"/>
        <w:jc w:val="both"/>
        <w:rPr>
          <w:rFonts w:ascii="Book Antiqua" w:hAnsi="Book Antiqua"/>
        </w:rPr>
      </w:pPr>
    </w:p>
    <w:p w14:paraId="4273FFD3"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i/>
          <w:color w:val="000000"/>
        </w:rPr>
        <w:t>Research conclusions</w:t>
      </w:r>
    </w:p>
    <w:p w14:paraId="772A1F03" w14:textId="0F200A5D" w:rsidR="00A77B3E" w:rsidRPr="001B4B69" w:rsidRDefault="00EE6D55" w:rsidP="001B4B69">
      <w:pPr>
        <w:spacing w:line="360" w:lineRule="auto"/>
        <w:jc w:val="both"/>
        <w:rPr>
          <w:rFonts w:ascii="Book Antiqua" w:eastAsia="Book Antiqua" w:hAnsi="Book Antiqua" w:cs="Book Antiqua"/>
          <w:color w:val="000000"/>
        </w:rPr>
      </w:pPr>
      <w:r w:rsidRPr="001B4B69">
        <w:rPr>
          <w:rFonts w:ascii="Book Antiqua" w:eastAsia="Book Antiqua" w:hAnsi="Book Antiqua" w:cs="Book Antiqua"/>
          <w:color w:val="000000"/>
        </w:rPr>
        <w:t xml:space="preserve">A total Kyoto score ≥ 4 </w:t>
      </w:r>
      <w:r w:rsidR="009811C2" w:rsidRPr="001B4B69">
        <w:rPr>
          <w:rFonts w:ascii="Book Antiqua" w:eastAsia="Book Antiqua" w:hAnsi="Book Antiqua" w:cs="Book Antiqua"/>
          <w:color w:val="000000"/>
        </w:rPr>
        <w:t>could predict GC risk.</w:t>
      </w:r>
      <w:r w:rsidRPr="001B4B69">
        <w:rPr>
          <w:rFonts w:ascii="Book Antiqua" w:eastAsia="Book Antiqua" w:hAnsi="Book Antiqua" w:cs="Book Antiqua"/>
          <w:color w:val="000000"/>
        </w:rPr>
        <w:t xml:space="preserve"> </w:t>
      </w:r>
      <w:r w:rsidR="00D765CD" w:rsidRPr="001B4B69">
        <w:rPr>
          <w:rFonts w:ascii="Book Antiqua" w:eastAsia="Book Antiqua" w:hAnsi="Book Antiqua" w:cs="Book Antiqua"/>
          <w:color w:val="000000"/>
        </w:rPr>
        <w:t xml:space="preserve">The </w:t>
      </w:r>
      <w:r w:rsidR="00A163B3" w:rsidRPr="001B4B69">
        <w:rPr>
          <w:rFonts w:ascii="Book Antiqua" w:eastAsia="Book Antiqua" w:hAnsi="Book Antiqua" w:cs="Book Antiqua"/>
          <w:color w:val="000000"/>
        </w:rPr>
        <w:t>endoscopic Kyoto classification of gastritis</w:t>
      </w:r>
      <w:r w:rsidR="00D765CD" w:rsidRPr="001B4B69">
        <w:rPr>
          <w:rFonts w:ascii="Book Antiqua" w:eastAsia="Book Antiqua" w:hAnsi="Book Antiqua" w:cs="Book Antiqua"/>
          <w:color w:val="000000"/>
        </w:rPr>
        <w:t xml:space="preserve"> can stratify GC risk.</w:t>
      </w:r>
      <w:r w:rsidRPr="001B4B69">
        <w:rPr>
          <w:rFonts w:ascii="Book Antiqua" w:eastAsia="Book Antiqua" w:hAnsi="Book Antiqua" w:cs="Book Antiqua"/>
          <w:color w:val="000000"/>
        </w:rPr>
        <w:t xml:space="preserve"> </w:t>
      </w:r>
    </w:p>
    <w:p w14:paraId="25F49C5E" w14:textId="167761AA" w:rsidR="00A77B3E" w:rsidRPr="001B4B69" w:rsidRDefault="00A77B3E" w:rsidP="001B4B69">
      <w:pPr>
        <w:spacing w:line="360" w:lineRule="auto"/>
        <w:jc w:val="both"/>
        <w:rPr>
          <w:rFonts w:ascii="Book Antiqua" w:eastAsia="Book Antiqua" w:hAnsi="Book Antiqua" w:cs="Book Antiqua"/>
          <w:color w:val="000000"/>
        </w:rPr>
      </w:pPr>
    </w:p>
    <w:p w14:paraId="341F99BE"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Research p</w:t>
      </w:r>
      <w:r w:rsidRPr="001B4B69">
        <w:rPr>
          <w:rFonts w:ascii="Book Antiqua" w:eastAsia="Book Antiqua" w:hAnsi="Book Antiqua" w:cs="Book Antiqua"/>
          <w:b/>
          <w:i/>
          <w:color w:val="000000"/>
        </w:rPr>
        <w:t>erspectives</w:t>
      </w:r>
    </w:p>
    <w:p w14:paraId="3B59CE76"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This was a single-center, retrospective cohort study, and multi-center, prospective studies are warranted.</w:t>
      </w:r>
    </w:p>
    <w:p w14:paraId="7F5266CC" w14:textId="77777777" w:rsidR="00A77B3E" w:rsidRPr="001B4B69" w:rsidRDefault="00A77B3E" w:rsidP="001B4B69">
      <w:pPr>
        <w:spacing w:line="360" w:lineRule="auto"/>
        <w:jc w:val="both"/>
        <w:rPr>
          <w:rFonts w:ascii="Book Antiqua" w:hAnsi="Book Antiqua"/>
        </w:rPr>
      </w:pPr>
    </w:p>
    <w:p w14:paraId="173E8976"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aps/>
          <w:color w:val="000000"/>
          <w:u w:val="single"/>
        </w:rPr>
        <w:t>ACKNOWLEDGEMENTS</w:t>
      </w:r>
    </w:p>
    <w:p w14:paraId="552C3654"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color w:val="000000"/>
        </w:rPr>
        <w:t xml:space="preserve">We would like to thank </w:t>
      </w:r>
      <w:proofErr w:type="spellStart"/>
      <w:r w:rsidRPr="001B4B69">
        <w:rPr>
          <w:rFonts w:ascii="Book Antiqua" w:eastAsia="Book Antiqua" w:hAnsi="Book Antiqua" w:cs="Book Antiqua"/>
          <w:color w:val="000000"/>
        </w:rPr>
        <w:t>Shido</w:t>
      </w:r>
      <w:proofErr w:type="spellEnd"/>
      <w:r w:rsidRPr="001B4B69">
        <w:rPr>
          <w:rFonts w:ascii="Book Antiqua" w:eastAsia="Book Antiqua" w:hAnsi="Book Antiqua" w:cs="Book Antiqua"/>
          <w:color w:val="000000"/>
        </w:rPr>
        <w:t xml:space="preserve"> Inc. (www.Shido.co.jp) for consulting the statistical analysis. We would like to thank clinical laboratory engineer Tadahiro Yamakawa for managing the endoscopy database of the Toyoshima Endoscopy Clinic.</w:t>
      </w:r>
    </w:p>
    <w:p w14:paraId="1C2D12C7" w14:textId="77777777" w:rsidR="00A77B3E" w:rsidRPr="001B4B69" w:rsidRDefault="00A77B3E" w:rsidP="001B4B69">
      <w:pPr>
        <w:spacing w:line="360" w:lineRule="auto"/>
        <w:jc w:val="both"/>
        <w:rPr>
          <w:rFonts w:ascii="Book Antiqua" w:hAnsi="Book Antiqua"/>
        </w:rPr>
      </w:pPr>
    </w:p>
    <w:p w14:paraId="0836231B"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REFERENCES</w:t>
      </w:r>
    </w:p>
    <w:p w14:paraId="2614CF5A" w14:textId="77777777" w:rsidR="00FE6B7C" w:rsidRPr="001B4B69" w:rsidRDefault="00FE6B7C" w:rsidP="001B4B69">
      <w:pPr>
        <w:spacing w:line="360" w:lineRule="auto"/>
        <w:jc w:val="both"/>
        <w:rPr>
          <w:rFonts w:ascii="Book Antiqua" w:hAnsi="Book Antiqua"/>
        </w:rPr>
      </w:pPr>
      <w:r w:rsidRPr="001B4B69">
        <w:rPr>
          <w:rFonts w:ascii="Book Antiqua" w:hAnsi="Book Antiqua"/>
        </w:rPr>
        <w:lastRenderedPageBreak/>
        <w:t xml:space="preserve">1 </w:t>
      </w:r>
      <w:r w:rsidRPr="001B4B69">
        <w:rPr>
          <w:rFonts w:ascii="Book Antiqua" w:hAnsi="Book Antiqua"/>
          <w:b/>
          <w:bCs/>
        </w:rPr>
        <w:t>Bray F</w:t>
      </w:r>
      <w:r w:rsidRPr="001B4B69">
        <w:rPr>
          <w:rFonts w:ascii="Book Antiqua" w:hAnsi="Book Antiqua"/>
        </w:rPr>
        <w:t xml:space="preserve">, </w:t>
      </w:r>
      <w:proofErr w:type="spellStart"/>
      <w:r w:rsidRPr="001B4B69">
        <w:rPr>
          <w:rFonts w:ascii="Book Antiqua" w:hAnsi="Book Antiqua"/>
        </w:rPr>
        <w:t>Ferlay</w:t>
      </w:r>
      <w:proofErr w:type="spellEnd"/>
      <w:r w:rsidRPr="001B4B69">
        <w:rPr>
          <w:rFonts w:ascii="Book Antiqua" w:hAnsi="Book Antiqua"/>
        </w:rPr>
        <w:t xml:space="preserve"> J, </w:t>
      </w:r>
      <w:proofErr w:type="spellStart"/>
      <w:r w:rsidRPr="001B4B69">
        <w:rPr>
          <w:rFonts w:ascii="Book Antiqua" w:hAnsi="Book Antiqua"/>
        </w:rPr>
        <w:t>Soerjomataram</w:t>
      </w:r>
      <w:proofErr w:type="spellEnd"/>
      <w:r w:rsidRPr="001B4B69">
        <w:rPr>
          <w:rFonts w:ascii="Book Antiqua" w:hAnsi="Book Antiqua"/>
        </w:rPr>
        <w:t xml:space="preserve"> I, Siegel RL, Torre LA, Jemal A. Global cancer statistics 2018: GLOBOCAN estimates of incidence and mortality worldwide for 36 cancers in 185 countries. </w:t>
      </w:r>
      <w:r w:rsidRPr="001B4B69">
        <w:rPr>
          <w:rFonts w:ascii="Book Antiqua" w:hAnsi="Book Antiqua"/>
          <w:i/>
          <w:iCs/>
        </w:rPr>
        <w:t>CA Cancer J Clin</w:t>
      </w:r>
      <w:r w:rsidRPr="001B4B69">
        <w:rPr>
          <w:rFonts w:ascii="Book Antiqua" w:hAnsi="Book Antiqua"/>
        </w:rPr>
        <w:t xml:space="preserve"> 2018; </w:t>
      </w:r>
      <w:r w:rsidRPr="001B4B69">
        <w:rPr>
          <w:rFonts w:ascii="Book Antiqua" w:hAnsi="Book Antiqua"/>
          <w:b/>
          <w:bCs/>
        </w:rPr>
        <w:t>68</w:t>
      </w:r>
      <w:r w:rsidRPr="001B4B69">
        <w:rPr>
          <w:rFonts w:ascii="Book Antiqua" w:hAnsi="Book Antiqua"/>
        </w:rPr>
        <w:t>: 394-424 [PMID: 30207593 DOI: 10.3322/caac.21492]</w:t>
      </w:r>
    </w:p>
    <w:p w14:paraId="07637DA0"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 </w:t>
      </w:r>
      <w:proofErr w:type="spellStart"/>
      <w:r w:rsidRPr="001B4B69">
        <w:rPr>
          <w:rFonts w:ascii="Book Antiqua" w:hAnsi="Book Antiqua"/>
          <w:b/>
          <w:bCs/>
        </w:rPr>
        <w:t>Uemura</w:t>
      </w:r>
      <w:proofErr w:type="spellEnd"/>
      <w:r w:rsidRPr="001B4B69">
        <w:rPr>
          <w:rFonts w:ascii="Book Antiqua" w:hAnsi="Book Antiqua"/>
          <w:b/>
          <w:bCs/>
        </w:rPr>
        <w:t xml:space="preserve"> N</w:t>
      </w:r>
      <w:r w:rsidRPr="001B4B69">
        <w:rPr>
          <w:rFonts w:ascii="Book Antiqua" w:hAnsi="Book Antiqua"/>
        </w:rPr>
        <w:t xml:space="preserve">, Okamoto S, Yamamoto S, Matsumura N, Yamaguchi S, </w:t>
      </w:r>
      <w:proofErr w:type="spellStart"/>
      <w:r w:rsidRPr="001B4B69">
        <w:rPr>
          <w:rFonts w:ascii="Book Antiqua" w:hAnsi="Book Antiqua"/>
        </w:rPr>
        <w:t>Yamakido</w:t>
      </w:r>
      <w:proofErr w:type="spellEnd"/>
      <w:r w:rsidRPr="001B4B69">
        <w:rPr>
          <w:rFonts w:ascii="Book Antiqua" w:hAnsi="Book Antiqua"/>
        </w:rPr>
        <w:t xml:space="preserve"> M, </w:t>
      </w:r>
      <w:proofErr w:type="spellStart"/>
      <w:r w:rsidRPr="001B4B69">
        <w:rPr>
          <w:rFonts w:ascii="Book Antiqua" w:hAnsi="Book Antiqua"/>
        </w:rPr>
        <w:t>Taniyama</w:t>
      </w:r>
      <w:proofErr w:type="spellEnd"/>
      <w:r w:rsidRPr="001B4B69">
        <w:rPr>
          <w:rFonts w:ascii="Book Antiqua" w:hAnsi="Book Antiqua"/>
        </w:rPr>
        <w:t xml:space="preserve"> K, Sasaki N, </w:t>
      </w:r>
      <w:proofErr w:type="spellStart"/>
      <w:r w:rsidRPr="001B4B69">
        <w:rPr>
          <w:rFonts w:ascii="Book Antiqua" w:hAnsi="Book Antiqua"/>
        </w:rPr>
        <w:t>Schlemper</w:t>
      </w:r>
      <w:proofErr w:type="spellEnd"/>
      <w:r w:rsidRPr="001B4B69">
        <w:rPr>
          <w:rFonts w:ascii="Book Antiqua" w:hAnsi="Book Antiqua"/>
        </w:rPr>
        <w:t xml:space="preserve"> RJ. Helicobacter pylori infection and the development of gastric cancer. </w:t>
      </w:r>
      <w:r w:rsidRPr="001B4B69">
        <w:rPr>
          <w:rFonts w:ascii="Book Antiqua" w:hAnsi="Book Antiqua"/>
          <w:i/>
          <w:iCs/>
        </w:rPr>
        <w:t>N Engl J Med</w:t>
      </w:r>
      <w:r w:rsidRPr="001B4B69">
        <w:rPr>
          <w:rFonts w:ascii="Book Antiqua" w:hAnsi="Book Antiqua"/>
        </w:rPr>
        <w:t xml:space="preserve"> 2001; </w:t>
      </w:r>
      <w:r w:rsidRPr="001B4B69">
        <w:rPr>
          <w:rFonts w:ascii="Book Antiqua" w:hAnsi="Book Antiqua"/>
          <w:b/>
          <w:bCs/>
        </w:rPr>
        <w:t>345</w:t>
      </w:r>
      <w:r w:rsidRPr="001B4B69">
        <w:rPr>
          <w:rFonts w:ascii="Book Antiqua" w:hAnsi="Book Antiqua"/>
        </w:rPr>
        <w:t>: 784-789 [PMID: 11556297 DOI: 10.1056/NEJMoa001999]</w:t>
      </w:r>
    </w:p>
    <w:p w14:paraId="0ED71302"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 </w:t>
      </w:r>
      <w:r w:rsidRPr="001B4B69">
        <w:rPr>
          <w:rFonts w:ascii="Book Antiqua" w:hAnsi="Book Antiqua"/>
          <w:b/>
          <w:bCs/>
        </w:rPr>
        <w:t>Plummer M</w:t>
      </w:r>
      <w:r w:rsidRPr="001B4B69">
        <w:rPr>
          <w:rFonts w:ascii="Book Antiqua" w:hAnsi="Book Antiqua"/>
        </w:rPr>
        <w:t xml:space="preserve">, </w:t>
      </w:r>
      <w:proofErr w:type="spellStart"/>
      <w:r w:rsidRPr="001B4B69">
        <w:rPr>
          <w:rFonts w:ascii="Book Antiqua" w:hAnsi="Book Antiqua"/>
        </w:rPr>
        <w:t>Franceschi</w:t>
      </w:r>
      <w:proofErr w:type="spellEnd"/>
      <w:r w:rsidRPr="001B4B69">
        <w:rPr>
          <w:rFonts w:ascii="Book Antiqua" w:hAnsi="Book Antiqua"/>
        </w:rPr>
        <w:t xml:space="preserve"> S, </w:t>
      </w:r>
      <w:proofErr w:type="spellStart"/>
      <w:r w:rsidRPr="001B4B69">
        <w:rPr>
          <w:rFonts w:ascii="Book Antiqua" w:hAnsi="Book Antiqua"/>
        </w:rPr>
        <w:t>Vignat</w:t>
      </w:r>
      <w:proofErr w:type="spellEnd"/>
      <w:r w:rsidRPr="001B4B69">
        <w:rPr>
          <w:rFonts w:ascii="Book Antiqua" w:hAnsi="Book Antiqua"/>
        </w:rPr>
        <w:t xml:space="preserve"> J, Forman D, de Martel C. Global burden of gastric cancer attributable to Helicobacter pylori. </w:t>
      </w:r>
      <w:r w:rsidRPr="001B4B69">
        <w:rPr>
          <w:rFonts w:ascii="Book Antiqua" w:hAnsi="Book Antiqua"/>
          <w:i/>
          <w:iCs/>
        </w:rPr>
        <w:t>Int J Cancer</w:t>
      </w:r>
      <w:r w:rsidRPr="001B4B69">
        <w:rPr>
          <w:rFonts w:ascii="Book Antiqua" w:hAnsi="Book Antiqua"/>
        </w:rPr>
        <w:t xml:space="preserve"> 2015; </w:t>
      </w:r>
      <w:r w:rsidRPr="001B4B69">
        <w:rPr>
          <w:rFonts w:ascii="Book Antiqua" w:hAnsi="Book Antiqua"/>
          <w:b/>
          <w:bCs/>
        </w:rPr>
        <w:t>136</w:t>
      </w:r>
      <w:r w:rsidRPr="001B4B69">
        <w:rPr>
          <w:rFonts w:ascii="Book Antiqua" w:hAnsi="Book Antiqua"/>
        </w:rPr>
        <w:t>: 487-490 [PMID: 24889903 DOI: 10.1002/ijc.28999]</w:t>
      </w:r>
    </w:p>
    <w:p w14:paraId="6C00E9D3"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4 </w:t>
      </w:r>
      <w:r w:rsidRPr="001B4B69">
        <w:rPr>
          <w:rFonts w:ascii="Book Antiqua" w:hAnsi="Book Antiqua"/>
          <w:b/>
          <w:bCs/>
        </w:rPr>
        <w:t>Sugano K</w:t>
      </w:r>
      <w:r w:rsidRPr="001B4B69">
        <w:rPr>
          <w:rFonts w:ascii="Book Antiqua" w:hAnsi="Book Antiqua"/>
        </w:rPr>
        <w:t xml:space="preserve">. Effect of Helicobacter pylori eradication on the incidence of gastric cancer: a systematic review and meta-analysis. </w:t>
      </w:r>
      <w:r w:rsidRPr="001B4B69">
        <w:rPr>
          <w:rFonts w:ascii="Book Antiqua" w:hAnsi="Book Antiqua"/>
          <w:i/>
          <w:iCs/>
        </w:rPr>
        <w:t>Gastric Cancer</w:t>
      </w:r>
      <w:r w:rsidRPr="001B4B69">
        <w:rPr>
          <w:rFonts w:ascii="Book Antiqua" w:hAnsi="Book Antiqua"/>
        </w:rPr>
        <w:t xml:space="preserve"> 2019; </w:t>
      </w:r>
      <w:r w:rsidRPr="001B4B69">
        <w:rPr>
          <w:rFonts w:ascii="Book Antiqua" w:hAnsi="Book Antiqua"/>
          <w:b/>
          <w:bCs/>
        </w:rPr>
        <w:t>22</w:t>
      </w:r>
      <w:r w:rsidRPr="001B4B69">
        <w:rPr>
          <w:rFonts w:ascii="Book Antiqua" w:hAnsi="Book Antiqua"/>
        </w:rPr>
        <w:t>: 435-445 [PMID: 30206731 DOI: 10.1007/s10120-018-0876-0]</w:t>
      </w:r>
    </w:p>
    <w:p w14:paraId="7A172308"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5 </w:t>
      </w:r>
      <w:r w:rsidRPr="001B4B69">
        <w:rPr>
          <w:rFonts w:ascii="Book Antiqua" w:hAnsi="Book Antiqua"/>
          <w:b/>
          <w:bCs/>
        </w:rPr>
        <w:t>Choi Y</w:t>
      </w:r>
      <w:r w:rsidRPr="001B4B69">
        <w:rPr>
          <w:rFonts w:ascii="Book Antiqua" w:hAnsi="Book Antiqua"/>
        </w:rPr>
        <w:t xml:space="preserve">, Kim N, Yun CY, Choi YJ, Yoon H, Shin CM, Park YS, Ahn SH, </w:t>
      </w:r>
      <w:proofErr w:type="spellStart"/>
      <w:r w:rsidRPr="001B4B69">
        <w:rPr>
          <w:rFonts w:ascii="Book Antiqua" w:hAnsi="Book Antiqua"/>
        </w:rPr>
        <w:t>Joong</w:t>
      </w:r>
      <w:proofErr w:type="spellEnd"/>
      <w:r w:rsidRPr="001B4B69">
        <w:rPr>
          <w:rFonts w:ascii="Book Antiqua" w:hAnsi="Book Antiqua"/>
        </w:rPr>
        <w:t xml:space="preserve"> Park D, Lee HS, Kim JW, Kim JW, Lee KW, Chang W, Park JH, Lee YJ, Lee KH, Kim YH, Lee DH, Kim HH. Effect of Helicobacter pylori eradication after subtotal gastrectomy on the survival rate of patients with gastric cancer: follow-up for up to 15 years. </w:t>
      </w:r>
      <w:r w:rsidRPr="001B4B69">
        <w:rPr>
          <w:rFonts w:ascii="Book Antiqua" w:hAnsi="Book Antiqua"/>
          <w:i/>
          <w:iCs/>
        </w:rPr>
        <w:t>Gastric Cancer</w:t>
      </w:r>
      <w:r w:rsidRPr="001B4B69">
        <w:rPr>
          <w:rFonts w:ascii="Book Antiqua" w:hAnsi="Book Antiqua"/>
        </w:rPr>
        <w:t xml:space="preserve"> 2020; </w:t>
      </w:r>
      <w:r w:rsidRPr="001B4B69">
        <w:rPr>
          <w:rFonts w:ascii="Book Antiqua" w:hAnsi="Book Antiqua"/>
          <w:b/>
          <w:bCs/>
        </w:rPr>
        <w:t>23</w:t>
      </w:r>
      <w:r w:rsidRPr="001B4B69">
        <w:rPr>
          <w:rFonts w:ascii="Book Antiqua" w:hAnsi="Book Antiqua"/>
        </w:rPr>
        <w:t>: 1051-1063 [PMID: 32361784 DOI: 10.1007/s10120-020-01076-2]</w:t>
      </w:r>
    </w:p>
    <w:p w14:paraId="64A7F2F3"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6 </w:t>
      </w:r>
      <w:r w:rsidRPr="001B4B69">
        <w:rPr>
          <w:rFonts w:ascii="Book Antiqua" w:hAnsi="Book Antiqua"/>
          <w:b/>
          <w:bCs/>
        </w:rPr>
        <w:t>Takahashi Y</w:t>
      </w:r>
      <w:r w:rsidRPr="001B4B69">
        <w:rPr>
          <w:rFonts w:ascii="Book Antiqua" w:hAnsi="Book Antiqua"/>
        </w:rPr>
        <w:t xml:space="preserve">, Yamamichi N, Kubota D, Shimamoto T, Nagao S, Sakuma N, </w:t>
      </w:r>
      <w:proofErr w:type="spellStart"/>
      <w:r w:rsidRPr="001B4B69">
        <w:rPr>
          <w:rFonts w:ascii="Book Antiqua" w:hAnsi="Book Antiqua"/>
        </w:rPr>
        <w:t>Sakaguchi</w:t>
      </w:r>
      <w:proofErr w:type="spellEnd"/>
      <w:r w:rsidRPr="001B4B69">
        <w:rPr>
          <w:rFonts w:ascii="Book Antiqua" w:hAnsi="Book Antiqua"/>
        </w:rPr>
        <w:t xml:space="preserve"> Y, </w:t>
      </w:r>
      <w:proofErr w:type="spellStart"/>
      <w:r w:rsidRPr="001B4B69">
        <w:rPr>
          <w:rFonts w:ascii="Book Antiqua" w:hAnsi="Book Antiqua"/>
        </w:rPr>
        <w:t>Yakabi</w:t>
      </w:r>
      <w:proofErr w:type="spellEnd"/>
      <w:r w:rsidRPr="001B4B69">
        <w:rPr>
          <w:rFonts w:ascii="Book Antiqua" w:hAnsi="Book Antiqua"/>
        </w:rPr>
        <w:t xml:space="preserve"> S, Tsuji Y, Wada R, </w:t>
      </w:r>
      <w:proofErr w:type="spellStart"/>
      <w:r w:rsidRPr="001B4B69">
        <w:rPr>
          <w:rFonts w:ascii="Book Antiqua" w:hAnsi="Book Antiqua"/>
        </w:rPr>
        <w:t>Mitsushima</w:t>
      </w:r>
      <w:proofErr w:type="spellEnd"/>
      <w:r w:rsidRPr="001B4B69">
        <w:rPr>
          <w:rFonts w:ascii="Book Antiqua" w:hAnsi="Book Antiqua"/>
        </w:rPr>
        <w:t xml:space="preserve"> T, Ichinose M, </w:t>
      </w:r>
      <w:proofErr w:type="spellStart"/>
      <w:r w:rsidRPr="001B4B69">
        <w:rPr>
          <w:rFonts w:ascii="Book Antiqua" w:hAnsi="Book Antiqua"/>
        </w:rPr>
        <w:t>Fujishiro</w:t>
      </w:r>
      <w:proofErr w:type="spellEnd"/>
      <w:r w:rsidRPr="001B4B69">
        <w:rPr>
          <w:rFonts w:ascii="Book Antiqua" w:hAnsi="Book Antiqua"/>
        </w:rPr>
        <w:t xml:space="preserve"> M. Risk factors for gastric cancer in Japan in the 2010s: a large, long-term observational study. </w:t>
      </w:r>
      <w:r w:rsidRPr="001B4B69">
        <w:rPr>
          <w:rFonts w:ascii="Book Antiqua" w:hAnsi="Book Antiqua"/>
          <w:i/>
          <w:iCs/>
        </w:rPr>
        <w:t>Gastric Cancer</w:t>
      </w:r>
      <w:r w:rsidRPr="001B4B69">
        <w:rPr>
          <w:rFonts w:ascii="Book Antiqua" w:hAnsi="Book Antiqua"/>
        </w:rPr>
        <w:t xml:space="preserve"> 2022; </w:t>
      </w:r>
      <w:r w:rsidRPr="001B4B69">
        <w:rPr>
          <w:rFonts w:ascii="Book Antiqua" w:hAnsi="Book Antiqua"/>
          <w:b/>
          <w:bCs/>
        </w:rPr>
        <w:t>25</w:t>
      </w:r>
      <w:r w:rsidRPr="001B4B69">
        <w:rPr>
          <w:rFonts w:ascii="Book Antiqua" w:hAnsi="Book Antiqua"/>
        </w:rPr>
        <w:t>: 481-489 [PMID: 35067826 DOI: 10.1007/s10120-021-01273-7]</w:t>
      </w:r>
    </w:p>
    <w:p w14:paraId="1A2036A9"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7 </w:t>
      </w:r>
      <w:r w:rsidRPr="001B4B69">
        <w:rPr>
          <w:rFonts w:ascii="Book Antiqua" w:hAnsi="Book Antiqua"/>
          <w:b/>
          <w:bCs/>
        </w:rPr>
        <w:t>Song H</w:t>
      </w:r>
      <w:r w:rsidRPr="001B4B69">
        <w:rPr>
          <w:rFonts w:ascii="Book Antiqua" w:hAnsi="Book Antiqua"/>
        </w:rPr>
        <w:t xml:space="preserve">, </w:t>
      </w:r>
      <w:proofErr w:type="spellStart"/>
      <w:r w:rsidRPr="001B4B69">
        <w:rPr>
          <w:rFonts w:ascii="Book Antiqua" w:hAnsi="Book Antiqua"/>
        </w:rPr>
        <w:t>Ekheden</w:t>
      </w:r>
      <w:proofErr w:type="spellEnd"/>
      <w:r w:rsidRPr="001B4B69">
        <w:rPr>
          <w:rFonts w:ascii="Book Antiqua" w:hAnsi="Book Antiqua"/>
        </w:rPr>
        <w:t xml:space="preserve"> IG, Zheng Z, Ericsson J, </w:t>
      </w:r>
      <w:proofErr w:type="spellStart"/>
      <w:r w:rsidRPr="001B4B69">
        <w:rPr>
          <w:rFonts w:ascii="Book Antiqua" w:hAnsi="Book Antiqua"/>
        </w:rPr>
        <w:t>Nyrén</w:t>
      </w:r>
      <w:proofErr w:type="spellEnd"/>
      <w:r w:rsidRPr="001B4B69">
        <w:rPr>
          <w:rFonts w:ascii="Book Antiqua" w:hAnsi="Book Antiqua"/>
        </w:rPr>
        <w:t xml:space="preserve"> O, Ye W. Incidence of gastric cancer among patients with gastric precancerous lesions: observational cohort study in a </w:t>
      </w:r>
      <w:proofErr w:type="gramStart"/>
      <w:r w:rsidRPr="001B4B69">
        <w:rPr>
          <w:rFonts w:ascii="Book Antiqua" w:hAnsi="Book Antiqua"/>
        </w:rPr>
        <w:t>low risk</w:t>
      </w:r>
      <w:proofErr w:type="gramEnd"/>
      <w:r w:rsidRPr="001B4B69">
        <w:rPr>
          <w:rFonts w:ascii="Book Antiqua" w:hAnsi="Book Antiqua"/>
        </w:rPr>
        <w:t xml:space="preserve"> Western population. </w:t>
      </w:r>
      <w:r w:rsidRPr="001B4B69">
        <w:rPr>
          <w:rFonts w:ascii="Book Antiqua" w:hAnsi="Book Antiqua"/>
          <w:i/>
          <w:iCs/>
        </w:rPr>
        <w:t>BMJ</w:t>
      </w:r>
      <w:r w:rsidRPr="001B4B69">
        <w:rPr>
          <w:rFonts w:ascii="Book Antiqua" w:hAnsi="Book Antiqua"/>
        </w:rPr>
        <w:t xml:space="preserve"> 2015; </w:t>
      </w:r>
      <w:r w:rsidRPr="001B4B69">
        <w:rPr>
          <w:rFonts w:ascii="Book Antiqua" w:hAnsi="Book Antiqua"/>
          <w:b/>
          <w:bCs/>
        </w:rPr>
        <w:t>351</w:t>
      </w:r>
      <w:r w:rsidRPr="001B4B69">
        <w:rPr>
          <w:rFonts w:ascii="Book Antiqua" w:hAnsi="Book Antiqua"/>
        </w:rPr>
        <w:t>: h3867 [PMID: 26215280 DOI: 10.1136/bmj.h3867]</w:t>
      </w:r>
    </w:p>
    <w:p w14:paraId="60DDB7D3"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8 </w:t>
      </w:r>
      <w:r w:rsidRPr="001B4B69">
        <w:rPr>
          <w:rFonts w:ascii="Book Antiqua" w:hAnsi="Book Antiqua"/>
          <w:b/>
          <w:bCs/>
        </w:rPr>
        <w:t>Pimentel-Nunes P</w:t>
      </w:r>
      <w:r w:rsidRPr="001B4B69">
        <w:rPr>
          <w:rFonts w:ascii="Book Antiqua" w:hAnsi="Book Antiqua"/>
        </w:rPr>
        <w:t xml:space="preserve">, </w:t>
      </w:r>
      <w:proofErr w:type="spellStart"/>
      <w:r w:rsidRPr="001B4B69">
        <w:rPr>
          <w:rFonts w:ascii="Book Antiqua" w:hAnsi="Book Antiqua"/>
        </w:rPr>
        <w:t>Libânio</w:t>
      </w:r>
      <w:proofErr w:type="spellEnd"/>
      <w:r w:rsidRPr="001B4B69">
        <w:rPr>
          <w:rFonts w:ascii="Book Antiqua" w:hAnsi="Book Antiqua"/>
        </w:rPr>
        <w:t xml:space="preserve"> D, Marcos-Pinto R, </w:t>
      </w:r>
      <w:proofErr w:type="spellStart"/>
      <w:r w:rsidRPr="001B4B69">
        <w:rPr>
          <w:rFonts w:ascii="Book Antiqua" w:hAnsi="Book Antiqua"/>
        </w:rPr>
        <w:t>Areia</w:t>
      </w:r>
      <w:proofErr w:type="spellEnd"/>
      <w:r w:rsidRPr="001B4B69">
        <w:rPr>
          <w:rFonts w:ascii="Book Antiqua" w:hAnsi="Book Antiqua"/>
        </w:rPr>
        <w:t xml:space="preserve"> M, </w:t>
      </w:r>
      <w:proofErr w:type="spellStart"/>
      <w:r w:rsidRPr="001B4B69">
        <w:rPr>
          <w:rFonts w:ascii="Book Antiqua" w:hAnsi="Book Antiqua"/>
        </w:rPr>
        <w:t>Leja</w:t>
      </w:r>
      <w:proofErr w:type="spellEnd"/>
      <w:r w:rsidRPr="001B4B69">
        <w:rPr>
          <w:rFonts w:ascii="Book Antiqua" w:hAnsi="Book Antiqua"/>
        </w:rPr>
        <w:t xml:space="preserve"> M, Esposito G, Garrido M, </w:t>
      </w:r>
      <w:proofErr w:type="spellStart"/>
      <w:r w:rsidRPr="001B4B69">
        <w:rPr>
          <w:rFonts w:ascii="Book Antiqua" w:hAnsi="Book Antiqua"/>
        </w:rPr>
        <w:t>Kikuste</w:t>
      </w:r>
      <w:proofErr w:type="spellEnd"/>
      <w:r w:rsidRPr="001B4B69">
        <w:rPr>
          <w:rFonts w:ascii="Book Antiqua" w:hAnsi="Book Antiqua"/>
        </w:rPr>
        <w:t xml:space="preserve"> I, </w:t>
      </w:r>
      <w:proofErr w:type="spellStart"/>
      <w:r w:rsidRPr="001B4B69">
        <w:rPr>
          <w:rFonts w:ascii="Book Antiqua" w:hAnsi="Book Antiqua"/>
        </w:rPr>
        <w:t>Megraud</w:t>
      </w:r>
      <w:proofErr w:type="spellEnd"/>
      <w:r w:rsidRPr="001B4B69">
        <w:rPr>
          <w:rFonts w:ascii="Book Antiqua" w:hAnsi="Book Antiqua"/>
        </w:rPr>
        <w:t xml:space="preserve"> F, </w:t>
      </w:r>
      <w:proofErr w:type="spellStart"/>
      <w:r w:rsidRPr="001B4B69">
        <w:rPr>
          <w:rFonts w:ascii="Book Antiqua" w:hAnsi="Book Antiqua"/>
        </w:rPr>
        <w:t>Matysiak</w:t>
      </w:r>
      <w:proofErr w:type="spellEnd"/>
      <w:r w:rsidRPr="001B4B69">
        <w:rPr>
          <w:rFonts w:ascii="Book Antiqua" w:hAnsi="Book Antiqua"/>
        </w:rPr>
        <w:t xml:space="preserve">-Budnik T, </w:t>
      </w:r>
      <w:proofErr w:type="spellStart"/>
      <w:r w:rsidRPr="001B4B69">
        <w:rPr>
          <w:rFonts w:ascii="Book Antiqua" w:hAnsi="Book Antiqua"/>
        </w:rPr>
        <w:t>Annibale</w:t>
      </w:r>
      <w:proofErr w:type="spellEnd"/>
      <w:r w:rsidRPr="001B4B69">
        <w:rPr>
          <w:rFonts w:ascii="Book Antiqua" w:hAnsi="Book Antiqua"/>
        </w:rPr>
        <w:t xml:space="preserve"> B, </w:t>
      </w:r>
      <w:proofErr w:type="spellStart"/>
      <w:r w:rsidRPr="001B4B69">
        <w:rPr>
          <w:rFonts w:ascii="Book Antiqua" w:hAnsi="Book Antiqua"/>
        </w:rPr>
        <w:t>Dumonceau</w:t>
      </w:r>
      <w:proofErr w:type="spellEnd"/>
      <w:r w:rsidRPr="001B4B69">
        <w:rPr>
          <w:rFonts w:ascii="Book Antiqua" w:hAnsi="Book Antiqua"/>
        </w:rPr>
        <w:t xml:space="preserve"> JM, Barros R, </w:t>
      </w:r>
      <w:proofErr w:type="spellStart"/>
      <w:r w:rsidRPr="001B4B69">
        <w:rPr>
          <w:rFonts w:ascii="Book Antiqua" w:hAnsi="Book Antiqua"/>
        </w:rPr>
        <w:t>Fléjou</w:t>
      </w:r>
      <w:proofErr w:type="spellEnd"/>
      <w:r w:rsidRPr="001B4B69">
        <w:rPr>
          <w:rFonts w:ascii="Book Antiqua" w:hAnsi="Book Antiqua"/>
        </w:rPr>
        <w:t xml:space="preserve"> JF, Carneiro F, van Hooft JE, </w:t>
      </w:r>
      <w:proofErr w:type="spellStart"/>
      <w:r w:rsidRPr="001B4B69">
        <w:rPr>
          <w:rFonts w:ascii="Book Antiqua" w:hAnsi="Book Antiqua"/>
        </w:rPr>
        <w:t>Kuipers</w:t>
      </w:r>
      <w:proofErr w:type="spellEnd"/>
      <w:r w:rsidRPr="001B4B69">
        <w:rPr>
          <w:rFonts w:ascii="Book Antiqua" w:hAnsi="Book Antiqua"/>
        </w:rPr>
        <w:t xml:space="preserve"> EJ, </w:t>
      </w:r>
      <w:proofErr w:type="spellStart"/>
      <w:r w:rsidRPr="001B4B69">
        <w:rPr>
          <w:rFonts w:ascii="Book Antiqua" w:hAnsi="Book Antiqua"/>
        </w:rPr>
        <w:t>Dinis</w:t>
      </w:r>
      <w:proofErr w:type="spellEnd"/>
      <w:r w:rsidRPr="001B4B69">
        <w:rPr>
          <w:rFonts w:ascii="Book Antiqua" w:hAnsi="Book Antiqua"/>
        </w:rPr>
        <w:t xml:space="preserve">-Ribeiro M. Management of epithelial precancerous conditions and lesions in the stomach (MAPS II): European </w:t>
      </w:r>
      <w:r w:rsidRPr="001B4B69">
        <w:rPr>
          <w:rFonts w:ascii="Book Antiqua" w:hAnsi="Book Antiqua"/>
        </w:rPr>
        <w:lastRenderedPageBreak/>
        <w:t xml:space="preserve">Society of Gastrointestinal Endoscopy (ESGE), European Helicobacter and Microbiota Study Group (EHMSG), European Society of Pathology (ESP), and </w:t>
      </w:r>
      <w:proofErr w:type="spellStart"/>
      <w:r w:rsidRPr="001B4B69">
        <w:rPr>
          <w:rFonts w:ascii="Book Antiqua" w:hAnsi="Book Antiqua"/>
        </w:rPr>
        <w:t>Sociedade</w:t>
      </w:r>
      <w:proofErr w:type="spellEnd"/>
      <w:r w:rsidRPr="001B4B69">
        <w:rPr>
          <w:rFonts w:ascii="Book Antiqua" w:hAnsi="Book Antiqua"/>
        </w:rPr>
        <w:t xml:space="preserve"> Portuguesa de </w:t>
      </w:r>
      <w:proofErr w:type="spellStart"/>
      <w:r w:rsidRPr="001B4B69">
        <w:rPr>
          <w:rFonts w:ascii="Book Antiqua" w:hAnsi="Book Antiqua"/>
        </w:rPr>
        <w:t>Endoscopia</w:t>
      </w:r>
      <w:proofErr w:type="spellEnd"/>
      <w:r w:rsidRPr="001B4B69">
        <w:rPr>
          <w:rFonts w:ascii="Book Antiqua" w:hAnsi="Book Antiqua"/>
        </w:rPr>
        <w:t xml:space="preserve"> </w:t>
      </w:r>
      <w:proofErr w:type="spellStart"/>
      <w:r w:rsidRPr="001B4B69">
        <w:rPr>
          <w:rFonts w:ascii="Book Antiqua" w:hAnsi="Book Antiqua"/>
        </w:rPr>
        <w:t>Digestiva</w:t>
      </w:r>
      <w:proofErr w:type="spellEnd"/>
      <w:r w:rsidRPr="001B4B69">
        <w:rPr>
          <w:rFonts w:ascii="Book Antiqua" w:hAnsi="Book Antiqua"/>
        </w:rPr>
        <w:t xml:space="preserve"> (SPED) guideline update 2019. </w:t>
      </w:r>
      <w:r w:rsidRPr="001B4B69">
        <w:rPr>
          <w:rFonts w:ascii="Book Antiqua" w:hAnsi="Book Antiqua"/>
          <w:i/>
          <w:iCs/>
        </w:rPr>
        <w:t>Endoscopy</w:t>
      </w:r>
      <w:r w:rsidRPr="001B4B69">
        <w:rPr>
          <w:rFonts w:ascii="Book Antiqua" w:hAnsi="Book Antiqua"/>
        </w:rPr>
        <w:t xml:space="preserve"> 2019; </w:t>
      </w:r>
      <w:r w:rsidRPr="001B4B69">
        <w:rPr>
          <w:rFonts w:ascii="Book Antiqua" w:hAnsi="Book Antiqua"/>
          <w:b/>
          <w:bCs/>
        </w:rPr>
        <w:t>51</w:t>
      </w:r>
      <w:r w:rsidRPr="001B4B69">
        <w:rPr>
          <w:rFonts w:ascii="Book Antiqua" w:hAnsi="Book Antiqua"/>
        </w:rPr>
        <w:t>: 365-388 [PMID: 30841008 DOI: 10.1055/a-0859-1883]</w:t>
      </w:r>
    </w:p>
    <w:p w14:paraId="34E20FF7"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9 </w:t>
      </w:r>
      <w:r w:rsidRPr="001B4B69">
        <w:rPr>
          <w:rFonts w:ascii="Book Antiqua" w:hAnsi="Book Antiqua"/>
          <w:b/>
          <w:bCs/>
        </w:rPr>
        <w:t>Take S</w:t>
      </w:r>
      <w:r w:rsidRPr="001B4B69">
        <w:rPr>
          <w:rFonts w:ascii="Book Antiqua" w:hAnsi="Book Antiqua"/>
        </w:rPr>
        <w:t xml:space="preserve">, Mizuno M, </w:t>
      </w:r>
      <w:proofErr w:type="spellStart"/>
      <w:r w:rsidRPr="001B4B69">
        <w:rPr>
          <w:rFonts w:ascii="Book Antiqua" w:hAnsi="Book Antiqua"/>
        </w:rPr>
        <w:t>Ishiki</w:t>
      </w:r>
      <w:proofErr w:type="spellEnd"/>
      <w:r w:rsidRPr="001B4B69">
        <w:rPr>
          <w:rFonts w:ascii="Book Antiqua" w:hAnsi="Book Antiqua"/>
        </w:rPr>
        <w:t xml:space="preserve"> K, </w:t>
      </w:r>
      <w:proofErr w:type="spellStart"/>
      <w:r w:rsidRPr="001B4B69">
        <w:rPr>
          <w:rFonts w:ascii="Book Antiqua" w:hAnsi="Book Antiqua"/>
        </w:rPr>
        <w:t>Kusumoto</w:t>
      </w:r>
      <w:proofErr w:type="spellEnd"/>
      <w:r w:rsidRPr="001B4B69">
        <w:rPr>
          <w:rFonts w:ascii="Book Antiqua" w:hAnsi="Book Antiqua"/>
        </w:rPr>
        <w:t xml:space="preserve"> C, Imada T, Hamada F, Yoshida T, Yokota K, Mitsuhashi T, Okada H. Risk of gastric cancer in the second decade of follow-up after Helicobacter pylori eradication. </w:t>
      </w:r>
      <w:r w:rsidRPr="001B4B69">
        <w:rPr>
          <w:rFonts w:ascii="Book Antiqua" w:hAnsi="Book Antiqua"/>
          <w:i/>
          <w:iCs/>
        </w:rPr>
        <w:t>J Gastroenterol</w:t>
      </w:r>
      <w:r w:rsidRPr="001B4B69">
        <w:rPr>
          <w:rFonts w:ascii="Book Antiqua" w:hAnsi="Book Antiqua"/>
        </w:rPr>
        <w:t xml:space="preserve"> 2020; </w:t>
      </w:r>
      <w:r w:rsidRPr="001B4B69">
        <w:rPr>
          <w:rFonts w:ascii="Book Antiqua" w:hAnsi="Book Antiqua"/>
          <w:b/>
          <w:bCs/>
        </w:rPr>
        <w:t>55</w:t>
      </w:r>
      <w:r w:rsidRPr="001B4B69">
        <w:rPr>
          <w:rFonts w:ascii="Book Antiqua" w:hAnsi="Book Antiqua"/>
        </w:rPr>
        <w:t>: 281-288 [PMID: 31667586 DOI: 10.1007/s00535-019-01639-w]</w:t>
      </w:r>
    </w:p>
    <w:p w14:paraId="5F8B494D"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10 </w:t>
      </w:r>
      <w:proofErr w:type="spellStart"/>
      <w:r w:rsidRPr="001B4B69">
        <w:rPr>
          <w:rFonts w:ascii="Book Antiqua" w:hAnsi="Book Antiqua"/>
          <w:b/>
          <w:bCs/>
        </w:rPr>
        <w:t>Hamashima</w:t>
      </w:r>
      <w:proofErr w:type="spellEnd"/>
      <w:r w:rsidRPr="001B4B69">
        <w:rPr>
          <w:rFonts w:ascii="Book Antiqua" w:hAnsi="Book Antiqua"/>
          <w:b/>
          <w:bCs/>
        </w:rPr>
        <w:t xml:space="preserve"> C</w:t>
      </w:r>
      <w:r w:rsidRPr="001B4B69">
        <w:rPr>
          <w:rFonts w:ascii="Book Antiqua" w:hAnsi="Book Antiqua"/>
        </w:rPr>
        <w:t xml:space="preserve">, Shabana M, Okada K, Okamoto M, Osaki Y. Mortality reduction from gastric cancer by endoscopic and radiographic screening. </w:t>
      </w:r>
      <w:r w:rsidRPr="001B4B69">
        <w:rPr>
          <w:rFonts w:ascii="Book Antiqua" w:hAnsi="Book Antiqua"/>
          <w:i/>
          <w:iCs/>
        </w:rPr>
        <w:t>Cancer Sci</w:t>
      </w:r>
      <w:r w:rsidRPr="001B4B69">
        <w:rPr>
          <w:rFonts w:ascii="Book Antiqua" w:hAnsi="Book Antiqua"/>
        </w:rPr>
        <w:t xml:space="preserve"> 2015; </w:t>
      </w:r>
      <w:r w:rsidRPr="001B4B69">
        <w:rPr>
          <w:rFonts w:ascii="Book Antiqua" w:hAnsi="Book Antiqua"/>
          <w:b/>
          <w:bCs/>
        </w:rPr>
        <w:t>106</w:t>
      </w:r>
      <w:r w:rsidRPr="001B4B69">
        <w:rPr>
          <w:rFonts w:ascii="Book Antiqua" w:hAnsi="Book Antiqua"/>
        </w:rPr>
        <w:t>: 1744-1749 [PMID: 26432528 DOI: 10.1111/cas.12829]</w:t>
      </w:r>
    </w:p>
    <w:p w14:paraId="7D87EF41"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11 </w:t>
      </w:r>
      <w:r w:rsidRPr="001B4B69">
        <w:rPr>
          <w:rFonts w:ascii="Book Antiqua" w:hAnsi="Book Antiqua"/>
          <w:b/>
          <w:bCs/>
        </w:rPr>
        <w:t>Shah SC</w:t>
      </w:r>
      <w:r w:rsidRPr="001B4B69">
        <w:rPr>
          <w:rFonts w:ascii="Book Antiqua" w:hAnsi="Book Antiqua"/>
        </w:rPr>
        <w:t xml:space="preserve">, </w:t>
      </w:r>
      <w:proofErr w:type="spellStart"/>
      <w:r w:rsidRPr="001B4B69">
        <w:rPr>
          <w:rFonts w:ascii="Book Antiqua" w:hAnsi="Book Antiqua"/>
        </w:rPr>
        <w:t>Piazuelo</w:t>
      </w:r>
      <w:proofErr w:type="spellEnd"/>
      <w:r w:rsidRPr="001B4B69">
        <w:rPr>
          <w:rFonts w:ascii="Book Antiqua" w:hAnsi="Book Antiqua"/>
        </w:rPr>
        <w:t xml:space="preserve"> MB, </w:t>
      </w:r>
      <w:proofErr w:type="spellStart"/>
      <w:r w:rsidRPr="001B4B69">
        <w:rPr>
          <w:rFonts w:ascii="Book Antiqua" w:hAnsi="Book Antiqua"/>
        </w:rPr>
        <w:t>Kuipers</w:t>
      </w:r>
      <w:proofErr w:type="spellEnd"/>
      <w:r w:rsidRPr="001B4B69">
        <w:rPr>
          <w:rFonts w:ascii="Book Antiqua" w:hAnsi="Book Antiqua"/>
        </w:rPr>
        <w:t xml:space="preserve"> EJ, Li D. AGA Clinical Practice Update on the Diagnosis and Management of Atrophic Gastritis: Expert Review. </w:t>
      </w:r>
      <w:r w:rsidRPr="001B4B69">
        <w:rPr>
          <w:rFonts w:ascii="Book Antiqua" w:hAnsi="Book Antiqua"/>
          <w:i/>
          <w:iCs/>
        </w:rPr>
        <w:t>Gastroenterology</w:t>
      </w:r>
      <w:r w:rsidRPr="001B4B69">
        <w:rPr>
          <w:rFonts w:ascii="Book Antiqua" w:hAnsi="Book Antiqua"/>
        </w:rPr>
        <w:t xml:space="preserve"> 2021; </w:t>
      </w:r>
      <w:r w:rsidRPr="001B4B69">
        <w:rPr>
          <w:rFonts w:ascii="Book Antiqua" w:hAnsi="Book Antiqua"/>
          <w:b/>
          <w:bCs/>
        </w:rPr>
        <w:t>161</w:t>
      </w:r>
      <w:r w:rsidRPr="001B4B69">
        <w:rPr>
          <w:rFonts w:ascii="Book Antiqua" w:hAnsi="Book Antiqua"/>
        </w:rPr>
        <w:t>: 1325-1332.e7 [PMID: 34454714 DOI: 10.1053/j.gastro.2021.06.078]</w:t>
      </w:r>
    </w:p>
    <w:p w14:paraId="62F27A1C"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12 </w:t>
      </w:r>
      <w:r w:rsidRPr="001B4B69">
        <w:rPr>
          <w:rFonts w:ascii="Book Antiqua" w:hAnsi="Book Antiqua"/>
          <w:b/>
          <w:bCs/>
        </w:rPr>
        <w:t>Takeda T</w:t>
      </w:r>
      <w:r w:rsidRPr="001B4B69">
        <w:rPr>
          <w:rFonts w:ascii="Book Antiqua" w:hAnsi="Book Antiqua"/>
        </w:rPr>
        <w:t xml:space="preserve">, </w:t>
      </w:r>
      <w:proofErr w:type="spellStart"/>
      <w:r w:rsidRPr="001B4B69">
        <w:rPr>
          <w:rFonts w:ascii="Book Antiqua" w:hAnsi="Book Antiqua"/>
        </w:rPr>
        <w:t>Asaoka</w:t>
      </w:r>
      <w:proofErr w:type="spellEnd"/>
      <w:r w:rsidRPr="001B4B69">
        <w:rPr>
          <w:rFonts w:ascii="Book Antiqua" w:hAnsi="Book Antiqua"/>
        </w:rPr>
        <w:t xml:space="preserve"> D, </w:t>
      </w:r>
      <w:proofErr w:type="spellStart"/>
      <w:r w:rsidRPr="001B4B69">
        <w:rPr>
          <w:rFonts w:ascii="Book Antiqua" w:hAnsi="Book Antiqua"/>
        </w:rPr>
        <w:t>Nojiri</w:t>
      </w:r>
      <w:proofErr w:type="spellEnd"/>
      <w:r w:rsidRPr="001B4B69">
        <w:rPr>
          <w:rFonts w:ascii="Book Antiqua" w:hAnsi="Book Antiqua"/>
        </w:rPr>
        <w:t xml:space="preserve"> S, Nishiyama M, Ikeda A, </w:t>
      </w:r>
      <w:proofErr w:type="spellStart"/>
      <w:r w:rsidRPr="001B4B69">
        <w:rPr>
          <w:rFonts w:ascii="Book Antiqua" w:hAnsi="Book Antiqua"/>
        </w:rPr>
        <w:t>Yatagai</w:t>
      </w:r>
      <w:proofErr w:type="spellEnd"/>
      <w:r w:rsidRPr="001B4B69">
        <w:rPr>
          <w:rFonts w:ascii="Book Antiqua" w:hAnsi="Book Antiqua"/>
        </w:rPr>
        <w:t xml:space="preserve"> N, Ishizuka K, </w:t>
      </w:r>
      <w:proofErr w:type="spellStart"/>
      <w:r w:rsidRPr="001B4B69">
        <w:rPr>
          <w:rFonts w:ascii="Book Antiqua" w:hAnsi="Book Antiqua"/>
        </w:rPr>
        <w:t>Hiromoto</w:t>
      </w:r>
      <w:proofErr w:type="spellEnd"/>
      <w:r w:rsidRPr="001B4B69">
        <w:rPr>
          <w:rFonts w:ascii="Book Antiqua" w:hAnsi="Book Antiqua"/>
        </w:rPr>
        <w:t xml:space="preserve"> T, Okubo S, Suzuki M, Nakajima A, </w:t>
      </w:r>
      <w:proofErr w:type="spellStart"/>
      <w:r w:rsidRPr="001B4B69">
        <w:rPr>
          <w:rFonts w:ascii="Book Antiqua" w:hAnsi="Book Antiqua"/>
        </w:rPr>
        <w:t>Nakatsu</w:t>
      </w:r>
      <w:proofErr w:type="spellEnd"/>
      <w:r w:rsidRPr="001B4B69">
        <w:rPr>
          <w:rFonts w:ascii="Book Antiqua" w:hAnsi="Book Antiqua"/>
        </w:rPr>
        <w:t xml:space="preserve"> Y, Komori H, </w:t>
      </w:r>
      <w:proofErr w:type="spellStart"/>
      <w:r w:rsidRPr="001B4B69">
        <w:rPr>
          <w:rFonts w:ascii="Book Antiqua" w:hAnsi="Book Antiqua"/>
        </w:rPr>
        <w:t>Akazawa</w:t>
      </w:r>
      <w:proofErr w:type="spellEnd"/>
      <w:r w:rsidRPr="001B4B69">
        <w:rPr>
          <w:rFonts w:ascii="Book Antiqua" w:hAnsi="Book Antiqua"/>
        </w:rPr>
        <w:t xml:space="preserve"> Y, Nakagawa Y, Izumi K, Matsumoto K, </w:t>
      </w:r>
      <w:proofErr w:type="spellStart"/>
      <w:r w:rsidRPr="001B4B69">
        <w:rPr>
          <w:rFonts w:ascii="Book Antiqua" w:hAnsi="Book Antiqua"/>
        </w:rPr>
        <w:t>Ueyama</w:t>
      </w:r>
      <w:proofErr w:type="spellEnd"/>
      <w:r w:rsidRPr="001B4B69">
        <w:rPr>
          <w:rFonts w:ascii="Book Antiqua" w:hAnsi="Book Antiqua"/>
        </w:rPr>
        <w:t xml:space="preserve"> H, Sasaki H, Shimada Y, Matsumoto K, </w:t>
      </w:r>
      <w:proofErr w:type="spellStart"/>
      <w:r w:rsidRPr="001B4B69">
        <w:rPr>
          <w:rFonts w:ascii="Book Antiqua" w:hAnsi="Book Antiqua"/>
        </w:rPr>
        <w:t>Osada</w:t>
      </w:r>
      <w:proofErr w:type="spellEnd"/>
      <w:r w:rsidRPr="001B4B69">
        <w:rPr>
          <w:rFonts w:ascii="Book Antiqua" w:hAnsi="Book Antiqua"/>
        </w:rPr>
        <w:t xml:space="preserve"> T, Hojo M, Kato M, Nagahara A. Linked Color Imaging and the Kyoto Classification of Gastritis: Evaluation of Visibility and Inter-Rater Reliability. </w:t>
      </w:r>
      <w:r w:rsidRPr="001B4B69">
        <w:rPr>
          <w:rFonts w:ascii="Book Antiqua" w:hAnsi="Book Antiqua"/>
          <w:i/>
          <w:iCs/>
        </w:rPr>
        <w:t>Digestion</w:t>
      </w:r>
      <w:r w:rsidRPr="001B4B69">
        <w:rPr>
          <w:rFonts w:ascii="Book Antiqua" w:hAnsi="Book Antiqua"/>
        </w:rPr>
        <w:t xml:space="preserve"> 2020; </w:t>
      </w:r>
      <w:r w:rsidRPr="001B4B69">
        <w:rPr>
          <w:rFonts w:ascii="Book Antiqua" w:hAnsi="Book Antiqua"/>
          <w:b/>
          <w:bCs/>
        </w:rPr>
        <w:t>101</w:t>
      </w:r>
      <w:r w:rsidRPr="001B4B69">
        <w:rPr>
          <w:rFonts w:ascii="Book Antiqua" w:hAnsi="Book Antiqua"/>
        </w:rPr>
        <w:t>: 598-607 [PMID: 31302654 DOI: 10.1159/000501534]</w:t>
      </w:r>
    </w:p>
    <w:p w14:paraId="0B437AC9"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13 </w:t>
      </w:r>
      <w:r w:rsidRPr="001B4B69">
        <w:rPr>
          <w:rFonts w:ascii="Book Antiqua" w:hAnsi="Book Antiqua"/>
          <w:b/>
          <w:bCs/>
        </w:rPr>
        <w:t>Toyoshima O</w:t>
      </w:r>
      <w:r w:rsidRPr="001B4B69">
        <w:rPr>
          <w:rFonts w:ascii="Book Antiqua" w:hAnsi="Book Antiqua"/>
        </w:rPr>
        <w:t xml:space="preserve">, Nishizawa T, Yoshida S, </w:t>
      </w:r>
      <w:proofErr w:type="spellStart"/>
      <w:r w:rsidRPr="001B4B69">
        <w:rPr>
          <w:rFonts w:ascii="Book Antiqua" w:hAnsi="Book Antiqua"/>
        </w:rPr>
        <w:t>Matsuno</w:t>
      </w:r>
      <w:proofErr w:type="spellEnd"/>
      <w:r w:rsidRPr="001B4B69">
        <w:rPr>
          <w:rFonts w:ascii="Book Antiqua" w:hAnsi="Book Antiqua"/>
        </w:rPr>
        <w:t xml:space="preserve"> T, </w:t>
      </w:r>
      <w:proofErr w:type="spellStart"/>
      <w:r w:rsidRPr="001B4B69">
        <w:rPr>
          <w:rFonts w:ascii="Book Antiqua" w:hAnsi="Book Antiqua"/>
        </w:rPr>
        <w:t>Odawara</w:t>
      </w:r>
      <w:proofErr w:type="spellEnd"/>
      <w:r w:rsidRPr="001B4B69">
        <w:rPr>
          <w:rFonts w:ascii="Book Antiqua" w:hAnsi="Book Antiqua"/>
        </w:rPr>
        <w:t xml:space="preserve"> N, Toyoshima A, Sakitani K, Watanabe H, </w:t>
      </w:r>
      <w:proofErr w:type="spellStart"/>
      <w:r w:rsidRPr="001B4B69">
        <w:rPr>
          <w:rFonts w:ascii="Book Antiqua" w:hAnsi="Book Antiqua"/>
        </w:rPr>
        <w:t>Fujishiro</w:t>
      </w:r>
      <w:proofErr w:type="spellEnd"/>
      <w:r w:rsidRPr="001B4B69">
        <w:rPr>
          <w:rFonts w:ascii="Book Antiqua" w:hAnsi="Book Antiqua"/>
        </w:rPr>
        <w:t xml:space="preserve"> M, Suzuki H. Consistency between the endoscopic Kyoto classification and pathological updated Sydney system for gastritis: A cross-sectional study. </w:t>
      </w:r>
      <w:r w:rsidRPr="001B4B69">
        <w:rPr>
          <w:rFonts w:ascii="Book Antiqua" w:hAnsi="Book Antiqua"/>
          <w:i/>
          <w:iCs/>
        </w:rPr>
        <w:t>J Gastroenterol Hepatol</w:t>
      </w:r>
      <w:r w:rsidRPr="001B4B69">
        <w:rPr>
          <w:rFonts w:ascii="Book Antiqua" w:hAnsi="Book Antiqua"/>
        </w:rPr>
        <w:t xml:space="preserve"> 2022; </w:t>
      </w:r>
      <w:r w:rsidRPr="001B4B69">
        <w:rPr>
          <w:rFonts w:ascii="Book Antiqua" w:hAnsi="Book Antiqua"/>
          <w:b/>
          <w:bCs/>
        </w:rPr>
        <w:t>37</w:t>
      </w:r>
      <w:r w:rsidRPr="001B4B69">
        <w:rPr>
          <w:rFonts w:ascii="Book Antiqua" w:hAnsi="Book Antiqua"/>
        </w:rPr>
        <w:t>: 291-300 [PMID: 34569096 DOI: 10.1111/jgh.15693]</w:t>
      </w:r>
    </w:p>
    <w:p w14:paraId="36CA391A"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14 </w:t>
      </w:r>
      <w:r w:rsidRPr="001B4B69">
        <w:rPr>
          <w:rFonts w:ascii="Book Antiqua" w:hAnsi="Book Antiqua"/>
          <w:b/>
          <w:bCs/>
        </w:rPr>
        <w:t>Toyoshima O</w:t>
      </w:r>
      <w:r w:rsidRPr="001B4B69">
        <w:rPr>
          <w:rFonts w:ascii="Book Antiqua" w:hAnsi="Book Antiqua"/>
        </w:rPr>
        <w:t xml:space="preserve">, Nishizawa T. Kyoto classification of gastritis: Advances and future perspectives in endoscopic diagnosis of gastritis. </w:t>
      </w:r>
      <w:r w:rsidRPr="001B4B69">
        <w:rPr>
          <w:rFonts w:ascii="Book Antiqua" w:hAnsi="Book Antiqua"/>
          <w:i/>
          <w:iCs/>
        </w:rPr>
        <w:t>World J Gastroenterol</w:t>
      </w:r>
      <w:r w:rsidRPr="001B4B69">
        <w:rPr>
          <w:rFonts w:ascii="Book Antiqua" w:hAnsi="Book Antiqua"/>
        </w:rPr>
        <w:t xml:space="preserve"> 2022; </w:t>
      </w:r>
      <w:r w:rsidRPr="001B4B69">
        <w:rPr>
          <w:rFonts w:ascii="Book Antiqua" w:hAnsi="Book Antiqua"/>
          <w:b/>
          <w:bCs/>
        </w:rPr>
        <w:t>28</w:t>
      </w:r>
      <w:r w:rsidRPr="001B4B69">
        <w:rPr>
          <w:rFonts w:ascii="Book Antiqua" w:hAnsi="Book Antiqua"/>
        </w:rPr>
        <w:t>: 6078-6089 [PMID: 36483157 DOI: 10.3748/</w:t>
      </w:r>
      <w:proofErr w:type="gramStart"/>
      <w:r w:rsidRPr="001B4B69">
        <w:rPr>
          <w:rFonts w:ascii="Book Antiqua" w:hAnsi="Book Antiqua"/>
        </w:rPr>
        <w:t>wjg.v28.i</w:t>
      </w:r>
      <w:proofErr w:type="gramEnd"/>
      <w:r w:rsidRPr="001B4B69">
        <w:rPr>
          <w:rFonts w:ascii="Book Antiqua" w:hAnsi="Book Antiqua"/>
        </w:rPr>
        <w:t>43.6078]</w:t>
      </w:r>
    </w:p>
    <w:p w14:paraId="06FD6A3F" w14:textId="77777777" w:rsidR="00FE6B7C" w:rsidRPr="001B4B69" w:rsidRDefault="00FE6B7C" w:rsidP="001B4B69">
      <w:pPr>
        <w:spacing w:line="360" w:lineRule="auto"/>
        <w:jc w:val="both"/>
        <w:rPr>
          <w:rFonts w:ascii="Book Antiqua" w:hAnsi="Book Antiqua"/>
        </w:rPr>
      </w:pPr>
      <w:r w:rsidRPr="001B4B69">
        <w:rPr>
          <w:rFonts w:ascii="Book Antiqua" w:hAnsi="Book Antiqua"/>
        </w:rPr>
        <w:lastRenderedPageBreak/>
        <w:t xml:space="preserve">15 </w:t>
      </w:r>
      <w:r w:rsidRPr="001B4B69">
        <w:rPr>
          <w:rFonts w:ascii="Book Antiqua" w:hAnsi="Book Antiqua"/>
          <w:b/>
          <w:bCs/>
        </w:rPr>
        <w:t>Wang K</w:t>
      </w:r>
      <w:r w:rsidRPr="001B4B69">
        <w:rPr>
          <w:rFonts w:ascii="Book Antiqua" w:hAnsi="Book Antiqua"/>
        </w:rPr>
        <w:t xml:space="preserve">, Zhao J, </w:t>
      </w:r>
      <w:proofErr w:type="spellStart"/>
      <w:r w:rsidRPr="001B4B69">
        <w:rPr>
          <w:rFonts w:ascii="Book Antiqua" w:hAnsi="Book Antiqua"/>
        </w:rPr>
        <w:t>Jin</w:t>
      </w:r>
      <w:proofErr w:type="spellEnd"/>
      <w:r w:rsidRPr="001B4B69">
        <w:rPr>
          <w:rFonts w:ascii="Book Antiqua" w:hAnsi="Book Antiqua"/>
        </w:rPr>
        <w:t xml:space="preserve"> H, Meng L, Fan Y, Zhou Y, Ye C, Li M, Ma P, Zhu L, Ye Y, Lyu B. Establishment of a modified Kyoto classification scoring model and its significance in the diagnosis of Helicobacter pylori current infection. </w:t>
      </w:r>
      <w:proofErr w:type="spellStart"/>
      <w:r w:rsidRPr="001B4B69">
        <w:rPr>
          <w:rFonts w:ascii="Book Antiqua" w:hAnsi="Book Antiqua"/>
          <w:i/>
          <w:iCs/>
        </w:rPr>
        <w:t>Gastrointest</w:t>
      </w:r>
      <w:proofErr w:type="spellEnd"/>
      <w:r w:rsidRPr="001B4B69">
        <w:rPr>
          <w:rFonts w:ascii="Book Antiqua" w:hAnsi="Book Antiqua"/>
          <w:i/>
          <w:iCs/>
        </w:rPr>
        <w:t xml:space="preserve"> </w:t>
      </w:r>
      <w:proofErr w:type="spellStart"/>
      <w:r w:rsidRPr="001B4B69">
        <w:rPr>
          <w:rFonts w:ascii="Book Antiqua" w:hAnsi="Book Antiqua"/>
          <w:i/>
          <w:iCs/>
        </w:rPr>
        <w:t>Endosc</w:t>
      </w:r>
      <w:proofErr w:type="spellEnd"/>
      <w:r w:rsidRPr="001B4B69">
        <w:rPr>
          <w:rFonts w:ascii="Book Antiqua" w:hAnsi="Book Antiqua"/>
        </w:rPr>
        <w:t xml:space="preserve"> 2023; </w:t>
      </w:r>
      <w:r w:rsidRPr="001B4B69">
        <w:rPr>
          <w:rFonts w:ascii="Book Antiqua" w:hAnsi="Book Antiqua"/>
          <w:b/>
          <w:bCs/>
        </w:rPr>
        <w:t>97</w:t>
      </w:r>
      <w:r w:rsidRPr="001B4B69">
        <w:rPr>
          <w:rFonts w:ascii="Book Antiqua" w:hAnsi="Book Antiqua"/>
        </w:rPr>
        <w:t>: 684-693 [PMID: 36403805 DOI: 10.1016/j.gie.2022.11.008]</w:t>
      </w:r>
    </w:p>
    <w:p w14:paraId="42E1B785"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16 </w:t>
      </w:r>
      <w:proofErr w:type="spellStart"/>
      <w:r w:rsidRPr="001B4B69">
        <w:rPr>
          <w:rFonts w:ascii="Book Antiqua" w:hAnsi="Book Antiqua"/>
          <w:b/>
          <w:bCs/>
        </w:rPr>
        <w:t>Shichijo</w:t>
      </w:r>
      <w:proofErr w:type="spellEnd"/>
      <w:r w:rsidRPr="001B4B69">
        <w:rPr>
          <w:rFonts w:ascii="Book Antiqua" w:hAnsi="Book Antiqua"/>
          <w:b/>
          <w:bCs/>
        </w:rPr>
        <w:t xml:space="preserve"> S</w:t>
      </w:r>
      <w:r w:rsidRPr="001B4B69">
        <w:rPr>
          <w:rFonts w:ascii="Book Antiqua" w:hAnsi="Book Antiqua"/>
        </w:rPr>
        <w:t xml:space="preserve">, Hirata Y, </w:t>
      </w:r>
      <w:proofErr w:type="spellStart"/>
      <w:r w:rsidRPr="001B4B69">
        <w:rPr>
          <w:rFonts w:ascii="Book Antiqua" w:hAnsi="Book Antiqua"/>
        </w:rPr>
        <w:t>Niikura</w:t>
      </w:r>
      <w:proofErr w:type="spellEnd"/>
      <w:r w:rsidRPr="001B4B69">
        <w:rPr>
          <w:rFonts w:ascii="Book Antiqua" w:hAnsi="Book Antiqua"/>
        </w:rPr>
        <w:t xml:space="preserve"> R, Hayakawa Y, Yamada A, Koike K. Association between gastric cancer and the Kyoto classification of gastritis. </w:t>
      </w:r>
      <w:r w:rsidRPr="001B4B69">
        <w:rPr>
          <w:rFonts w:ascii="Book Antiqua" w:hAnsi="Book Antiqua"/>
          <w:i/>
          <w:iCs/>
        </w:rPr>
        <w:t>J Gastroenterol Hepatol</w:t>
      </w:r>
      <w:r w:rsidRPr="001B4B69">
        <w:rPr>
          <w:rFonts w:ascii="Book Antiqua" w:hAnsi="Book Antiqua"/>
        </w:rPr>
        <w:t xml:space="preserve"> 2017; </w:t>
      </w:r>
      <w:r w:rsidRPr="001B4B69">
        <w:rPr>
          <w:rFonts w:ascii="Book Antiqua" w:hAnsi="Book Antiqua"/>
          <w:b/>
          <w:bCs/>
        </w:rPr>
        <w:t>32</w:t>
      </w:r>
      <w:r w:rsidRPr="001B4B69">
        <w:rPr>
          <w:rFonts w:ascii="Book Antiqua" w:hAnsi="Book Antiqua"/>
        </w:rPr>
        <w:t>: 1581-1586 [PMID: 28217843 DOI: 10.1111/jgh.13764]</w:t>
      </w:r>
    </w:p>
    <w:p w14:paraId="684A51D7"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17 </w:t>
      </w:r>
      <w:r w:rsidRPr="001B4B69">
        <w:rPr>
          <w:rFonts w:ascii="Book Antiqua" w:hAnsi="Book Antiqua"/>
          <w:b/>
          <w:bCs/>
        </w:rPr>
        <w:t>Sugimoto M</w:t>
      </w:r>
      <w:r w:rsidRPr="001B4B69">
        <w:rPr>
          <w:rFonts w:ascii="Book Antiqua" w:hAnsi="Book Antiqua"/>
        </w:rPr>
        <w:t xml:space="preserve">, Ban H, Ichikawa H, Sahara S, Otsuka T, </w:t>
      </w:r>
      <w:proofErr w:type="spellStart"/>
      <w:r w:rsidRPr="001B4B69">
        <w:rPr>
          <w:rFonts w:ascii="Book Antiqua" w:hAnsi="Book Antiqua"/>
        </w:rPr>
        <w:t>Inatomi</w:t>
      </w:r>
      <w:proofErr w:type="spellEnd"/>
      <w:r w:rsidRPr="001B4B69">
        <w:rPr>
          <w:rFonts w:ascii="Book Antiqua" w:hAnsi="Book Antiqua"/>
        </w:rPr>
        <w:t xml:space="preserve"> O, Bamba S, </w:t>
      </w:r>
      <w:proofErr w:type="spellStart"/>
      <w:r w:rsidRPr="001B4B69">
        <w:rPr>
          <w:rFonts w:ascii="Book Antiqua" w:hAnsi="Book Antiqua"/>
        </w:rPr>
        <w:t>Furuta</w:t>
      </w:r>
      <w:proofErr w:type="spellEnd"/>
      <w:r w:rsidRPr="001B4B69">
        <w:rPr>
          <w:rFonts w:ascii="Book Antiqua" w:hAnsi="Book Antiqua"/>
        </w:rPr>
        <w:t xml:space="preserve"> T, </w:t>
      </w:r>
      <w:proofErr w:type="spellStart"/>
      <w:r w:rsidRPr="001B4B69">
        <w:rPr>
          <w:rFonts w:ascii="Book Antiqua" w:hAnsi="Book Antiqua"/>
        </w:rPr>
        <w:t>Andoh</w:t>
      </w:r>
      <w:proofErr w:type="spellEnd"/>
      <w:r w:rsidRPr="001B4B69">
        <w:rPr>
          <w:rFonts w:ascii="Book Antiqua" w:hAnsi="Book Antiqua"/>
        </w:rPr>
        <w:t xml:space="preserve"> A. Efficacy of the Kyoto Classification of Gastritis in Identifying Patients at High Risk for Gastric Cancer. </w:t>
      </w:r>
      <w:r w:rsidRPr="001B4B69">
        <w:rPr>
          <w:rFonts w:ascii="Book Antiqua" w:hAnsi="Book Antiqua"/>
          <w:i/>
          <w:iCs/>
        </w:rPr>
        <w:t>Intern Med</w:t>
      </w:r>
      <w:r w:rsidRPr="001B4B69">
        <w:rPr>
          <w:rFonts w:ascii="Book Antiqua" w:hAnsi="Book Antiqua"/>
        </w:rPr>
        <w:t xml:space="preserve"> 2017; </w:t>
      </w:r>
      <w:r w:rsidRPr="001B4B69">
        <w:rPr>
          <w:rFonts w:ascii="Book Antiqua" w:hAnsi="Book Antiqua"/>
          <w:b/>
          <w:bCs/>
        </w:rPr>
        <w:t>56</w:t>
      </w:r>
      <w:r w:rsidRPr="001B4B69">
        <w:rPr>
          <w:rFonts w:ascii="Book Antiqua" w:hAnsi="Book Antiqua"/>
        </w:rPr>
        <w:t>: 579-586 [PMID: 28321054 DOI: 10.2169/internalmedicine.56.7775]</w:t>
      </w:r>
    </w:p>
    <w:p w14:paraId="06328DDC"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18 </w:t>
      </w:r>
      <w:r w:rsidRPr="001B4B69">
        <w:rPr>
          <w:rFonts w:ascii="Book Antiqua" w:hAnsi="Book Antiqua"/>
          <w:b/>
          <w:bCs/>
        </w:rPr>
        <w:t>Toyoshima O</w:t>
      </w:r>
      <w:r w:rsidRPr="001B4B69">
        <w:rPr>
          <w:rFonts w:ascii="Book Antiqua" w:hAnsi="Book Antiqua"/>
        </w:rPr>
        <w:t xml:space="preserve">, Nishizawa T, Yoshida S, Aoki T, </w:t>
      </w:r>
      <w:proofErr w:type="spellStart"/>
      <w:r w:rsidRPr="001B4B69">
        <w:rPr>
          <w:rFonts w:ascii="Book Antiqua" w:hAnsi="Book Antiqua"/>
        </w:rPr>
        <w:t>Nagura</w:t>
      </w:r>
      <w:proofErr w:type="spellEnd"/>
      <w:r w:rsidRPr="001B4B69">
        <w:rPr>
          <w:rFonts w:ascii="Book Antiqua" w:hAnsi="Book Antiqua"/>
        </w:rPr>
        <w:t xml:space="preserve"> F, </w:t>
      </w:r>
      <w:proofErr w:type="spellStart"/>
      <w:r w:rsidRPr="001B4B69">
        <w:rPr>
          <w:rFonts w:ascii="Book Antiqua" w:hAnsi="Book Antiqua"/>
        </w:rPr>
        <w:t>Sakitani</w:t>
      </w:r>
      <w:proofErr w:type="spellEnd"/>
      <w:r w:rsidRPr="001B4B69">
        <w:rPr>
          <w:rFonts w:ascii="Book Antiqua" w:hAnsi="Book Antiqua"/>
        </w:rPr>
        <w:t xml:space="preserve"> K, Tsuji Y, Nakagawa H, Suzuki H, Koike K. Comparison of endoscopic gastritis based on Kyoto classification between diffuse and intestinal gastric cancer. </w:t>
      </w:r>
      <w:r w:rsidRPr="001B4B69">
        <w:rPr>
          <w:rFonts w:ascii="Book Antiqua" w:hAnsi="Book Antiqua"/>
          <w:i/>
          <w:iCs/>
        </w:rPr>
        <w:t xml:space="preserve">World J </w:t>
      </w:r>
      <w:proofErr w:type="spellStart"/>
      <w:r w:rsidRPr="001B4B69">
        <w:rPr>
          <w:rFonts w:ascii="Book Antiqua" w:hAnsi="Book Antiqua"/>
          <w:i/>
          <w:iCs/>
        </w:rPr>
        <w:t>Gastrointest</w:t>
      </w:r>
      <w:proofErr w:type="spellEnd"/>
      <w:r w:rsidRPr="001B4B69">
        <w:rPr>
          <w:rFonts w:ascii="Book Antiqua" w:hAnsi="Book Antiqua"/>
          <w:i/>
          <w:iCs/>
        </w:rPr>
        <w:t xml:space="preserve"> </w:t>
      </w:r>
      <w:proofErr w:type="spellStart"/>
      <w:r w:rsidRPr="001B4B69">
        <w:rPr>
          <w:rFonts w:ascii="Book Antiqua" w:hAnsi="Book Antiqua"/>
          <w:i/>
          <w:iCs/>
        </w:rPr>
        <w:t>Endosc</w:t>
      </w:r>
      <w:proofErr w:type="spellEnd"/>
      <w:r w:rsidRPr="001B4B69">
        <w:rPr>
          <w:rFonts w:ascii="Book Antiqua" w:hAnsi="Book Antiqua"/>
        </w:rPr>
        <w:t xml:space="preserve"> 2021; </w:t>
      </w:r>
      <w:r w:rsidRPr="001B4B69">
        <w:rPr>
          <w:rFonts w:ascii="Book Antiqua" w:hAnsi="Book Antiqua"/>
          <w:b/>
          <w:bCs/>
        </w:rPr>
        <w:t>13</w:t>
      </w:r>
      <w:r w:rsidRPr="001B4B69">
        <w:rPr>
          <w:rFonts w:ascii="Book Antiqua" w:hAnsi="Book Antiqua"/>
        </w:rPr>
        <w:t>: 125-136 [PMID: 34046150 DOI: 10.4253/</w:t>
      </w:r>
      <w:proofErr w:type="gramStart"/>
      <w:r w:rsidRPr="001B4B69">
        <w:rPr>
          <w:rFonts w:ascii="Book Antiqua" w:hAnsi="Book Antiqua"/>
        </w:rPr>
        <w:t>wjge.v13.i</w:t>
      </w:r>
      <w:proofErr w:type="gramEnd"/>
      <w:r w:rsidRPr="001B4B69">
        <w:rPr>
          <w:rFonts w:ascii="Book Antiqua" w:hAnsi="Book Antiqua"/>
        </w:rPr>
        <w:t>5.125]</w:t>
      </w:r>
    </w:p>
    <w:p w14:paraId="5C78E1D9"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19 </w:t>
      </w:r>
      <w:r w:rsidRPr="001B4B69">
        <w:rPr>
          <w:rFonts w:ascii="Book Antiqua" w:hAnsi="Book Antiqua"/>
          <w:b/>
          <w:bCs/>
        </w:rPr>
        <w:t>Lin J</w:t>
      </w:r>
      <w:r w:rsidRPr="001B4B69">
        <w:rPr>
          <w:rFonts w:ascii="Book Antiqua" w:hAnsi="Book Antiqua"/>
        </w:rPr>
        <w:t xml:space="preserve">, </w:t>
      </w:r>
      <w:proofErr w:type="spellStart"/>
      <w:r w:rsidRPr="001B4B69">
        <w:rPr>
          <w:rFonts w:ascii="Book Antiqua" w:hAnsi="Book Antiqua"/>
        </w:rPr>
        <w:t>Su</w:t>
      </w:r>
      <w:proofErr w:type="spellEnd"/>
      <w:r w:rsidRPr="001B4B69">
        <w:rPr>
          <w:rFonts w:ascii="Book Antiqua" w:hAnsi="Book Antiqua"/>
        </w:rPr>
        <w:t xml:space="preserve"> H, Zhou Q, Pan J, Zhou L. Predictive value of nomogram based on Kyoto classification of gastritis to diagnosis of gastric cancer. </w:t>
      </w:r>
      <w:proofErr w:type="spellStart"/>
      <w:r w:rsidRPr="001B4B69">
        <w:rPr>
          <w:rFonts w:ascii="Book Antiqua" w:hAnsi="Book Antiqua"/>
          <w:i/>
          <w:iCs/>
        </w:rPr>
        <w:t>Scand</w:t>
      </w:r>
      <w:proofErr w:type="spellEnd"/>
      <w:r w:rsidRPr="001B4B69">
        <w:rPr>
          <w:rFonts w:ascii="Book Antiqua" w:hAnsi="Book Antiqua"/>
          <w:i/>
          <w:iCs/>
        </w:rPr>
        <w:t xml:space="preserve"> J Gastroenterol</w:t>
      </w:r>
      <w:r w:rsidRPr="001B4B69">
        <w:rPr>
          <w:rFonts w:ascii="Book Antiqua" w:hAnsi="Book Antiqua"/>
        </w:rPr>
        <w:t xml:space="preserve"> 2022; </w:t>
      </w:r>
      <w:r w:rsidRPr="001B4B69">
        <w:rPr>
          <w:rFonts w:ascii="Book Antiqua" w:hAnsi="Book Antiqua"/>
          <w:b/>
          <w:bCs/>
        </w:rPr>
        <w:t>57</w:t>
      </w:r>
      <w:r w:rsidRPr="001B4B69">
        <w:rPr>
          <w:rFonts w:ascii="Book Antiqua" w:hAnsi="Book Antiqua"/>
        </w:rPr>
        <w:t>: 574-580 [PMID: 34994675 DOI: 10.1080/00365521.2021.2023626]</w:t>
      </w:r>
    </w:p>
    <w:p w14:paraId="247D3320"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20 </w:t>
      </w:r>
      <w:r w:rsidRPr="001B4B69">
        <w:rPr>
          <w:rFonts w:ascii="Book Antiqua" w:hAnsi="Book Antiqua"/>
          <w:b/>
          <w:bCs/>
        </w:rPr>
        <w:t>Kimura K</w:t>
      </w:r>
      <w:r w:rsidRPr="001B4B69">
        <w:rPr>
          <w:rFonts w:ascii="Book Antiqua" w:hAnsi="Book Antiqua"/>
        </w:rPr>
        <w:t xml:space="preserve">, Takemoto T. An endoscopic recognition of the atrophic border and its significance in chronic gastritis. </w:t>
      </w:r>
      <w:r w:rsidRPr="001B4B69">
        <w:rPr>
          <w:rFonts w:ascii="Book Antiqua" w:hAnsi="Book Antiqua"/>
          <w:i/>
          <w:iCs/>
        </w:rPr>
        <w:t>Endoscopy</w:t>
      </w:r>
      <w:r w:rsidRPr="001B4B69">
        <w:rPr>
          <w:rFonts w:ascii="Book Antiqua" w:hAnsi="Book Antiqua"/>
        </w:rPr>
        <w:t xml:space="preserve"> 1969; </w:t>
      </w:r>
      <w:r w:rsidRPr="001B4B69">
        <w:rPr>
          <w:rFonts w:ascii="Book Antiqua" w:hAnsi="Book Antiqua"/>
          <w:b/>
          <w:bCs/>
        </w:rPr>
        <w:t>1</w:t>
      </w:r>
      <w:r w:rsidRPr="001B4B69">
        <w:rPr>
          <w:rFonts w:ascii="Book Antiqua" w:hAnsi="Book Antiqua"/>
        </w:rPr>
        <w:t>: 87-97 [DOI: 10.1055/S-0028-1098086]</w:t>
      </w:r>
    </w:p>
    <w:p w14:paraId="721F1EAD"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21 </w:t>
      </w:r>
      <w:proofErr w:type="spellStart"/>
      <w:r w:rsidRPr="001B4B69">
        <w:rPr>
          <w:rFonts w:ascii="Book Antiqua" w:hAnsi="Book Antiqua"/>
          <w:b/>
          <w:bCs/>
          <w:highlight w:val="yellow"/>
        </w:rPr>
        <w:t>Haruma</w:t>
      </w:r>
      <w:proofErr w:type="spellEnd"/>
      <w:r w:rsidRPr="001B4B69">
        <w:rPr>
          <w:rFonts w:ascii="Book Antiqua" w:hAnsi="Book Antiqua"/>
          <w:b/>
          <w:bCs/>
          <w:highlight w:val="yellow"/>
        </w:rPr>
        <w:t xml:space="preserve"> K</w:t>
      </w:r>
      <w:r w:rsidRPr="001B4B69">
        <w:rPr>
          <w:rFonts w:ascii="Book Antiqua" w:hAnsi="Book Antiqua"/>
          <w:highlight w:val="yellow"/>
        </w:rPr>
        <w:t>, Kato M, Inoue K, Murakami K, Kamada T. Kyoto Classification of Gastritis. 1st Edition. Tokyo Japan: Nihon Medical Center, 2017</w:t>
      </w:r>
    </w:p>
    <w:p w14:paraId="2EE8BAB3"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22 </w:t>
      </w:r>
      <w:r w:rsidRPr="001B4B69">
        <w:rPr>
          <w:rFonts w:ascii="Book Antiqua" w:hAnsi="Book Antiqua"/>
          <w:b/>
          <w:bCs/>
        </w:rPr>
        <w:t>Japanese Gastric Cancer Association</w:t>
      </w:r>
      <w:r w:rsidRPr="001B4B69">
        <w:rPr>
          <w:rFonts w:ascii="Book Antiqua" w:hAnsi="Book Antiqua"/>
        </w:rPr>
        <w:t xml:space="preserve">. Japanese classification of gastric carcinoma: 3rd English edition. </w:t>
      </w:r>
      <w:r w:rsidRPr="001B4B69">
        <w:rPr>
          <w:rFonts w:ascii="Book Antiqua" w:hAnsi="Book Antiqua"/>
          <w:i/>
          <w:iCs/>
        </w:rPr>
        <w:t>Gastric Cancer</w:t>
      </w:r>
      <w:r w:rsidRPr="001B4B69">
        <w:rPr>
          <w:rFonts w:ascii="Book Antiqua" w:hAnsi="Book Antiqua"/>
        </w:rPr>
        <w:t xml:space="preserve"> 2011; </w:t>
      </w:r>
      <w:r w:rsidRPr="001B4B69">
        <w:rPr>
          <w:rFonts w:ascii="Book Antiqua" w:hAnsi="Book Antiqua"/>
          <w:b/>
          <w:bCs/>
        </w:rPr>
        <w:t>14</w:t>
      </w:r>
      <w:r w:rsidRPr="001B4B69">
        <w:rPr>
          <w:rFonts w:ascii="Book Antiqua" w:hAnsi="Book Antiqua"/>
        </w:rPr>
        <w:t>: 101-112 [PMID: 21573743 DOI: 10.1007/s10120-011-0041-5]</w:t>
      </w:r>
    </w:p>
    <w:p w14:paraId="314F3594"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23 </w:t>
      </w:r>
      <w:r w:rsidRPr="001B4B69">
        <w:rPr>
          <w:rFonts w:ascii="Book Antiqua" w:hAnsi="Book Antiqua"/>
          <w:b/>
          <w:bCs/>
        </w:rPr>
        <w:t>Lauren P</w:t>
      </w:r>
      <w:r w:rsidRPr="001B4B69">
        <w:rPr>
          <w:rFonts w:ascii="Book Antiqua" w:hAnsi="Book Antiqua"/>
        </w:rPr>
        <w:t xml:space="preserve">. The two histological main types of gastric carcinoma: Diffuse and so-called intestinal-type carcinoma. an attempt at a </w:t>
      </w:r>
      <w:proofErr w:type="spellStart"/>
      <w:r w:rsidRPr="001B4B69">
        <w:rPr>
          <w:rFonts w:ascii="Book Antiqua" w:hAnsi="Book Antiqua"/>
        </w:rPr>
        <w:t>histo</w:t>
      </w:r>
      <w:proofErr w:type="spellEnd"/>
      <w:r w:rsidRPr="001B4B69">
        <w:rPr>
          <w:rFonts w:ascii="Book Antiqua" w:hAnsi="Book Antiqua"/>
        </w:rPr>
        <w:t xml:space="preserve">-clinical classification. </w:t>
      </w:r>
      <w:r w:rsidRPr="001B4B69">
        <w:rPr>
          <w:rFonts w:ascii="Book Antiqua" w:hAnsi="Book Antiqua"/>
          <w:i/>
          <w:iCs/>
        </w:rPr>
        <w:t xml:space="preserve">Acta </w:t>
      </w:r>
      <w:proofErr w:type="spellStart"/>
      <w:r w:rsidRPr="001B4B69">
        <w:rPr>
          <w:rFonts w:ascii="Book Antiqua" w:hAnsi="Book Antiqua"/>
          <w:i/>
          <w:iCs/>
        </w:rPr>
        <w:t>Pathol</w:t>
      </w:r>
      <w:proofErr w:type="spellEnd"/>
      <w:r w:rsidRPr="001B4B69">
        <w:rPr>
          <w:rFonts w:ascii="Book Antiqua" w:hAnsi="Book Antiqua"/>
          <w:i/>
          <w:iCs/>
        </w:rPr>
        <w:t xml:space="preserve"> </w:t>
      </w:r>
      <w:proofErr w:type="spellStart"/>
      <w:r w:rsidRPr="001B4B69">
        <w:rPr>
          <w:rFonts w:ascii="Book Antiqua" w:hAnsi="Book Antiqua"/>
          <w:i/>
          <w:iCs/>
        </w:rPr>
        <w:t>Microbiol</w:t>
      </w:r>
      <w:proofErr w:type="spellEnd"/>
      <w:r w:rsidRPr="001B4B69">
        <w:rPr>
          <w:rFonts w:ascii="Book Antiqua" w:hAnsi="Book Antiqua"/>
          <w:i/>
          <w:iCs/>
        </w:rPr>
        <w:t xml:space="preserve"> </w:t>
      </w:r>
      <w:proofErr w:type="spellStart"/>
      <w:r w:rsidRPr="001B4B69">
        <w:rPr>
          <w:rFonts w:ascii="Book Antiqua" w:hAnsi="Book Antiqua"/>
          <w:i/>
          <w:iCs/>
        </w:rPr>
        <w:t>Scand</w:t>
      </w:r>
      <w:proofErr w:type="spellEnd"/>
      <w:r w:rsidRPr="001B4B69">
        <w:rPr>
          <w:rFonts w:ascii="Book Antiqua" w:hAnsi="Book Antiqua"/>
        </w:rPr>
        <w:t xml:space="preserve"> 1965; </w:t>
      </w:r>
      <w:r w:rsidRPr="001B4B69">
        <w:rPr>
          <w:rFonts w:ascii="Book Antiqua" w:hAnsi="Book Antiqua"/>
          <w:b/>
          <w:bCs/>
        </w:rPr>
        <w:t>64</w:t>
      </w:r>
      <w:r w:rsidRPr="001B4B69">
        <w:rPr>
          <w:rFonts w:ascii="Book Antiqua" w:hAnsi="Book Antiqua"/>
        </w:rPr>
        <w:t>: 31-49 [PMID: 14320675 DOI: 10.1111/apm.1965.64.1.31]</w:t>
      </w:r>
    </w:p>
    <w:p w14:paraId="46C72C5B" w14:textId="77777777" w:rsidR="00FE6B7C" w:rsidRPr="001B4B69" w:rsidRDefault="00FE6B7C" w:rsidP="001B4B69">
      <w:pPr>
        <w:spacing w:line="360" w:lineRule="auto"/>
        <w:jc w:val="both"/>
        <w:rPr>
          <w:rFonts w:ascii="Book Antiqua" w:hAnsi="Book Antiqua"/>
        </w:rPr>
      </w:pPr>
      <w:r w:rsidRPr="001B4B69">
        <w:rPr>
          <w:rFonts w:ascii="Book Antiqua" w:hAnsi="Book Antiqua"/>
        </w:rPr>
        <w:lastRenderedPageBreak/>
        <w:t xml:space="preserve">24 </w:t>
      </w:r>
      <w:r w:rsidRPr="001B4B69">
        <w:rPr>
          <w:rFonts w:ascii="Book Antiqua" w:hAnsi="Book Antiqua"/>
          <w:b/>
          <w:bCs/>
        </w:rPr>
        <w:t>Liu XM</w:t>
      </w:r>
      <w:r w:rsidRPr="001B4B69">
        <w:rPr>
          <w:rFonts w:ascii="Book Antiqua" w:hAnsi="Book Antiqua"/>
        </w:rPr>
        <w:t xml:space="preserve">, Ma XY, Liu F, Liu ZL, Tang XY, Ji MZ, Zheng JX. Gastric Cancer Screening Methods: A Comparative Study of the Chinese New Gastric Cancer Screening Score and Kyoto Classification of Gastritis. </w:t>
      </w:r>
      <w:r w:rsidRPr="001B4B69">
        <w:rPr>
          <w:rFonts w:ascii="Book Antiqua" w:hAnsi="Book Antiqua"/>
          <w:i/>
          <w:iCs/>
        </w:rPr>
        <w:t xml:space="preserve">Gastroenterol Res </w:t>
      </w:r>
      <w:proofErr w:type="spellStart"/>
      <w:r w:rsidRPr="001B4B69">
        <w:rPr>
          <w:rFonts w:ascii="Book Antiqua" w:hAnsi="Book Antiqua"/>
          <w:i/>
          <w:iCs/>
        </w:rPr>
        <w:t>Pract</w:t>
      </w:r>
      <w:proofErr w:type="spellEnd"/>
      <w:r w:rsidRPr="001B4B69">
        <w:rPr>
          <w:rFonts w:ascii="Book Antiqua" w:hAnsi="Book Antiqua"/>
        </w:rPr>
        <w:t xml:space="preserve"> 2022; </w:t>
      </w:r>
      <w:r w:rsidRPr="001B4B69">
        <w:rPr>
          <w:rFonts w:ascii="Book Antiqua" w:hAnsi="Book Antiqua"/>
          <w:b/>
          <w:bCs/>
        </w:rPr>
        <w:t>2022</w:t>
      </w:r>
      <w:r w:rsidRPr="001B4B69">
        <w:rPr>
          <w:rFonts w:ascii="Book Antiqua" w:hAnsi="Book Antiqua"/>
        </w:rPr>
        <w:t>: 7639968 [PMID: 35309108 DOI: 10.1155/2022/7639968]</w:t>
      </w:r>
    </w:p>
    <w:p w14:paraId="61FD84BC"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25 </w:t>
      </w:r>
      <w:r w:rsidRPr="001B4B69">
        <w:rPr>
          <w:rFonts w:ascii="Book Antiqua" w:hAnsi="Book Antiqua"/>
          <w:b/>
          <w:bCs/>
        </w:rPr>
        <w:t>Ohno A</w:t>
      </w:r>
      <w:r w:rsidRPr="001B4B69">
        <w:rPr>
          <w:rFonts w:ascii="Book Antiqua" w:hAnsi="Book Antiqua"/>
        </w:rPr>
        <w:t xml:space="preserve">, Miyoshi J, Kato A, Miyamoto N, </w:t>
      </w:r>
      <w:proofErr w:type="spellStart"/>
      <w:r w:rsidRPr="001B4B69">
        <w:rPr>
          <w:rFonts w:ascii="Book Antiqua" w:hAnsi="Book Antiqua"/>
        </w:rPr>
        <w:t>Yatagai</w:t>
      </w:r>
      <w:proofErr w:type="spellEnd"/>
      <w:r w:rsidRPr="001B4B69">
        <w:rPr>
          <w:rFonts w:ascii="Book Antiqua" w:hAnsi="Book Antiqua"/>
        </w:rPr>
        <w:t xml:space="preserve"> T, </w:t>
      </w:r>
      <w:proofErr w:type="spellStart"/>
      <w:r w:rsidRPr="001B4B69">
        <w:rPr>
          <w:rFonts w:ascii="Book Antiqua" w:hAnsi="Book Antiqua"/>
        </w:rPr>
        <w:t>Hada</w:t>
      </w:r>
      <w:proofErr w:type="spellEnd"/>
      <w:r w:rsidRPr="001B4B69">
        <w:rPr>
          <w:rFonts w:ascii="Book Antiqua" w:hAnsi="Book Antiqua"/>
        </w:rPr>
        <w:t xml:space="preserve"> Y, </w:t>
      </w:r>
      <w:proofErr w:type="spellStart"/>
      <w:r w:rsidRPr="001B4B69">
        <w:rPr>
          <w:rFonts w:ascii="Book Antiqua" w:hAnsi="Book Antiqua"/>
        </w:rPr>
        <w:t>Kusuhara</w:t>
      </w:r>
      <w:proofErr w:type="spellEnd"/>
      <w:r w:rsidRPr="001B4B69">
        <w:rPr>
          <w:rFonts w:ascii="Book Antiqua" w:hAnsi="Book Antiqua"/>
        </w:rPr>
        <w:t xml:space="preserve"> M, Jimbo Y, Ida Y, Tokunaga K, Okamoto S, </w:t>
      </w:r>
      <w:proofErr w:type="spellStart"/>
      <w:r w:rsidRPr="001B4B69">
        <w:rPr>
          <w:rFonts w:ascii="Book Antiqua" w:hAnsi="Book Antiqua"/>
        </w:rPr>
        <w:t>Hisamatsu</w:t>
      </w:r>
      <w:proofErr w:type="spellEnd"/>
      <w:r w:rsidRPr="001B4B69">
        <w:rPr>
          <w:rFonts w:ascii="Book Antiqua" w:hAnsi="Book Antiqua"/>
        </w:rPr>
        <w:t xml:space="preserve"> T. Endoscopic severe mucosal atrophy indicates the presence of gastric cancer after Helicobacter pylori eradication -analysis based on the Kyoto classification. </w:t>
      </w:r>
      <w:r w:rsidRPr="001B4B69">
        <w:rPr>
          <w:rFonts w:ascii="Book Antiqua" w:hAnsi="Book Antiqua"/>
          <w:i/>
          <w:iCs/>
        </w:rPr>
        <w:t>BMC Gastroenterol</w:t>
      </w:r>
      <w:r w:rsidRPr="001B4B69">
        <w:rPr>
          <w:rFonts w:ascii="Book Antiqua" w:hAnsi="Book Antiqua"/>
        </w:rPr>
        <w:t xml:space="preserve"> 2020; </w:t>
      </w:r>
      <w:r w:rsidRPr="001B4B69">
        <w:rPr>
          <w:rFonts w:ascii="Book Antiqua" w:hAnsi="Book Antiqua"/>
          <w:b/>
          <w:bCs/>
        </w:rPr>
        <w:t>20</w:t>
      </w:r>
      <w:r w:rsidRPr="001B4B69">
        <w:rPr>
          <w:rFonts w:ascii="Book Antiqua" w:hAnsi="Book Antiqua"/>
        </w:rPr>
        <w:t>: 232 [PMID: 32689949 DOI: 10.1186/s12876-020-01375-z]</w:t>
      </w:r>
    </w:p>
    <w:p w14:paraId="55DA0CCB"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26 </w:t>
      </w:r>
      <w:r w:rsidRPr="001B4B69">
        <w:rPr>
          <w:rFonts w:ascii="Book Antiqua" w:hAnsi="Book Antiqua"/>
          <w:b/>
          <w:bCs/>
        </w:rPr>
        <w:t>Sugimoto M</w:t>
      </w:r>
      <w:r w:rsidRPr="001B4B69">
        <w:rPr>
          <w:rFonts w:ascii="Book Antiqua" w:hAnsi="Book Antiqua"/>
        </w:rPr>
        <w:t xml:space="preserve">, Kawai Y, </w:t>
      </w:r>
      <w:proofErr w:type="spellStart"/>
      <w:r w:rsidRPr="001B4B69">
        <w:rPr>
          <w:rFonts w:ascii="Book Antiqua" w:hAnsi="Book Antiqua"/>
        </w:rPr>
        <w:t>Morino</w:t>
      </w:r>
      <w:proofErr w:type="spellEnd"/>
      <w:r w:rsidRPr="001B4B69">
        <w:rPr>
          <w:rFonts w:ascii="Book Antiqua" w:hAnsi="Book Antiqua"/>
        </w:rPr>
        <w:t xml:space="preserve"> Y, Hamada M, Iwata E, </w:t>
      </w:r>
      <w:proofErr w:type="spellStart"/>
      <w:r w:rsidRPr="001B4B69">
        <w:rPr>
          <w:rFonts w:ascii="Book Antiqua" w:hAnsi="Book Antiqua"/>
        </w:rPr>
        <w:t>Niikura</w:t>
      </w:r>
      <w:proofErr w:type="spellEnd"/>
      <w:r w:rsidRPr="001B4B69">
        <w:rPr>
          <w:rFonts w:ascii="Book Antiqua" w:hAnsi="Book Antiqua"/>
        </w:rPr>
        <w:t xml:space="preserve"> R, Nagata N, Koyama Y, </w:t>
      </w:r>
      <w:proofErr w:type="spellStart"/>
      <w:r w:rsidRPr="001B4B69">
        <w:rPr>
          <w:rFonts w:ascii="Book Antiqua" w:hAnsi="Book Antiqua"/>
        </w:rPr>
        <w:t>Fukuzawa</w:t>
      </w:r>
      <w:proofErr w:type="spellEnd"/>
      <w:r w:rsidRPr="001B4B69">
        <w:rPr>
          <w:rFonts w:ascii="Book Antiqua" w:hAnsi="Book Antiqua"/>
        </w:rPr>
        <w:t xml:space="preserve"> M, </w:t>
      </w:r>
      <w:proofErr w:type="spellStart"/>
      <w:r w:rsidRPr="001B4B69">
        <w:rPr>
          <w:rFonts w:ascii="Book Antiqua" w:hAnsi="Book Antiqua"/>
        </w:rPr>
        <w:t>Itoi</w:t>
      </w:r>
      <w:proofErr w:type="spellEnd"/>
      <w:r w:rsidRPr="001B4B69">
        <w:rPr>
          <w:rFonts w:ascii="Book Antiqua" w:hAnsi="Book Antiqua"/>
        </w:rPr>
        <w:t xml:space="preserve"> T, Kawai T. Efficacy of high-vision </w:t>
      </w:r>
      <w:proofErr w:type="spellStart"/>
      <w:r w:rsidRPr="001B4B69">
        <w:rPr>
          <w:rFonts w:ascii="Book Antiqua" w:hAnsi="Book Antiqua"/>
        </w:rPr>
        <w:t>transnasal</w:t>
      </w:r>
      <w:proofErr w:type="spellEnd"/>
      <w:r w:rsidRPr="001B4B69">
        <w:rPr>
          <w:rFonts w:ascii="Book Antiqua" w:hAnsi="Book Antiqua"/>
        </w:rPr>
        <w:t xml:space="preserve"> endoscopy using texture and </w:t>
      </w:r>
      <w:proofErr w:type="spellStart"/>
      <w:r w:rsidRPr="001B4B69">
        <w:rPr>
          <w:rFonts w:ascii="Book Antiqua" w:hAnsi="Book Antiqua"/>
        </w:rPr>
        <w:t>colour</w:t>
      </w:r>
      <w:proofErr w:type="spellEnd"/>
      <w:r w:rsidRPr="001B4B69">
        <w:rPr>
          <w:rFonts w:ascii="Book Antiqua" w:hAnsi="Book Antiqua"/>
        </w:rPr>
        <w:t xml:space="preserve"> enhancement imaging and narrow-band imaging to evaluate gastritis: a randomized controlled trial. </w:t>
      </w:r>
      <w:r w:rsidRPr="001B4B69">
        <w:rPr>
          <w:rFonts w:ascii="Book Antiqua" w:hAnsi="Book Antiqua"/>
          <w:i/>
          <w:iCs/>
        </w:rPr>
        <w:t>Ann Med</w:t>
      </w:r>
      <w:r w:rsidRPr="001B4B69">
        <w:rPr>
          <w:rFonts w:ascii="Book Antiqua" w:hAnsi="Book Antiqua"/>
        </w:rPr>
        <w:t xml:space="preserve"> 2022; </w:t>
      </w:r>
      <w:r w:rsidRPr="001B4B69">
        <w:rPr>
          <w:rFonts w:ascii="Book Antiqua" w:hAnsi="Book Antiqua"/>
          <w:b/>
          <w:bCs/>
        </w:rPr>
        <w:t>54</w:t>
      </w:r>
      <w:r w:rsidRPr="001B4B69">
        <w:rPr>
          <w:rFonts w:ascii="Book Antiqua" w:hAnsi="Book Antiqua"/>
        </w:rPr>
        <w:t>: 1004-1013 [PMID: 35441573 DOI: 10.1080/07853890.2022.2063372]</w:t>
      </w:r>
    </w:p>
    <w:p w14:paraId="2929A230"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27 </w:t>
      </w:r>
      <w:proofErr w:type="spellStart"/>
      <w:r w:rsidRPr="001B4B69">
        <w:rPr>
          <w:rFonts w:ascii="Book Antiqua" w:hAnsi="Book Antiqua"/>
          <w:b/>
          <w:bCs/>
        </w:rPr>
        <w:t>Shichijo</w:t>
      </w:r>
      <w:proofErr w:type="spellEnd"/>
      <w:r w:rsidRPr="001B4B69">
        <w:rPr>
          <w:rFonts w:ascii="Book Antiqua" w:hAnsi="Book Antiqua"/>
          <w:b/>
          <w:bCs/>
        </w:rPr>
        <w:t xml:space="preserve"> S</w:t>
      </w:r>
      <w:r w:rsidRPr="001B4B69">
        <w:rPr>
          <w:rFonts w:ascii="Book Antiqua" w:hAnsi="Book Antiqua"/>
        </w:rPr>
        <w:t xml:space="preserve">, Hirata Y, </w:t>
      </w:r>
      <w:proofErr w:type="spellStart"/>
      <w:r w:rsidRPr="001B4B69">
        <w:rPr>
          <w:rFonts w:ascii="Book Antiqua" w:hAnsi="Book Antiqua"/>
        </w:rPr>
        <w:t>Niikura</w:t>
      </w:r>
      <w:proofErr w:type="spellEnd"/>
      <w:r w:rsidRPr="001B4B69">
        <w:rPr>
          <w:rFonts w:ascii="Book Antiqua" w:hAnsi="Book Antiqua"/>
        </w:rPr>
        <w:t xml:space="preserve"> R, Hayakawa Y, Yamada A, </w:t>
      </w:r>
      <w:proofErr w:type="spellStart"/>
      <w:r w:rsidRPr="001B4B69">
        <w:rPr>
          <w:rFonts w:ascii="Book Antiqua" w:hAnsi="Book Antiqua"/>
        </w:rPr>
        <w:t>Ushiku</w:t>
      </w:r>
      <w:proofErr w:type="spellEnd"/>
      <w:r w:rsidRPr="001B4B69">
        <w:rPr>
          <w:rFonts w:ascii="Book Antiqua" w:hAnsi="Book Antiqua"/>
        </w:rPr>
        <w:t xml:space="preserve"> T, </w:t>
      </w:r>
      <w:proofErr w:type="spellStart"/>
      <w:r w:rsidRPr="001B4B69">
        <w:rPr>
          <w:rFonts w:ascii="Book Antiqua" w:hAnsi="Book Antiqua"/>
        </w:rPr>
        <w:t>Fukayama</w:t>
      </w:r>
      <w:proofErr w:type="spellEnd"/>
      <w:r w:rsidRPr="001B4B69">
        <w:rPr>
          <w:rFonts w:ascii="Book Antiqua" w:hAnsi="Book Antiqua"/>
        </w:rPr>
        <w:t xml:space="preserve"> M, Koike K. Histologic intestinal metaplasia and endoscopic atrophy are predictors of gastric cancer development after Helicobacter pylori eradication. </w:t>
      </w:r>
      <w:proofErr w:type="spellStart"/>
      <w:r w:rsidRPr="001B4B69">
        <w:rPr>
          <w:rFonts w:ascii="Book Antiqua" w:hAnsi="Book Antiqua"/>
          <w:i/>
          <w:iCs/>
        </w:rPr>
        <w:t>Gastrointest</w:t>
      </w:r>
      <w:proofErr w:type="spellEnd"/>
      <w:r w:rsidRPr="001B4B69">
        <w:rPr>
          <w:rFonts w:ascii="Book Antiqua" w:hAnsi="Book Antiqua"/>
          <w:i/>
          <w:iCs/>
        </w:rPr>
        <w:t xml:space="preserve"> </w:t>
      </w:r>
      <w:proofErr w:type="spellStart"/>
      <w:r w:rsidRPr="001B4B69">
        <w:rPr>
          <w:rFonts w:ascii="Book Antiqua" w:hAnsi="Book Antiqua"/>
          <w:i/>
          <w:iCs/>
        </w:rPr>
        <w:t>Endosc</w:t>
      </w:r>
      <w:proofErr w:type="spellEnd"/>
      <w:r w:rsidRPr="001B4B69">
        <w:rPr>
          <w:rFonts w:ascii="Book Antiqua" w:hAnsi="Book Antiqua"/>
        </w:rPr>
        <w:t xml:space="preserve"> 2016; </w:t>
      </w:r>
      <w:r w:rsidRPr="001B4B69">
        <w:rPr>
          <w:rFonts w:ascii="Book Antiqua" w:hAnsi="Book Antiqua"/>
          <w:b/>
          <w:bCs/>
        </w:rPr>
        <w:t>84</w:t>
      </w:r>
      <w:r w:rsidRPr="001B4B69">
        <w:rPr>
          <w:rFonts w:ascii="Book Antiqua" w:hAnsi="Book Antiqua"/>
        </w:rPr>
        <w:t>: 618-624 [PMID: 26995689 DOI: 10.1016/j.gie.2016.03.791]</w:t>
      </w:r>
    </w:p>
    <w:p w14:paraId="3D3FC821"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28 </w:t>
      </w:r>
      <w:proofErr w:type="spellStart"/>
      <w:r w:rsidRPr="001B4B69">
        <w:rPr>
          <w:rFonts w:ascii="Book Antiqua" w:hAnsi="Book Antiqua"/>
          <w:b/>
          <w:bCs/>
        </w:rPr>
        <w:t>Kaji</w:t>
      </w:r>
      <w:proofErr w:type="spellEnd"/>
      <w:r w:rsidRPr="001B4B69">
        <w:rPr>
          <w:rFonts w:ascii="Book Antiqua" w:hAnsi="Book Antiqua"/>
          <w:b/>
          <w:bCs/>
        </w:rPr>
        <w:t xml:space="preserve"> K</w:t>
      </w:r>
      <w:r w:rsidRPr="001B4B69">
        <w:rPr>
          <w:rFonts w:ascii="Book Antiqua" w:hAnsi="Book Antiqua"/>
        </w:rPr>
        <w:t xml:space="preserve">, </w:t>
      </w:r>
      <w:proofErr w:type="spellStart"/>
      <w:r w:rsidRPr="001B4B69">
        <w:rPr>
          <w:rFonts w:ascii="Book Antiqua" w:hAnsi="Book Antiqua"/>
        </w:rPr>
        <w:t>Hashiba</w:t>
      </w:r>
      <w:proofErr w:type="spellEnd"/>
      <w:r w:rsidRPr="001B4B69">
        <w:rPr>
          <w:rFonts w:ascii="Book Antiqua" w:hAnsi="Book Antiqua"/>
        </w:rPr>
        <w:t xml:space="preserve"> A, </w:t>
      </w:r>
      <w:proofErr w:type="spellStart"/>
      <w:r w:rsidRPr="001B4B69">
        <w:rPr>
          <w:rFonts w:ascii="Book Antiqua" w:hAnsi="Book Antiqua"/>
        </w:rPr>
        <w:t>Uotani</w:t>
      </w:r>
      <w:proofErr w:type="spellEnd"/>
      <w:r w:rsidRPr="001B4B69">
        <w:rPr>
          <w:rFonts w:ascii="Book Antiqua" w:hAnsi="Book Antiqua"/>
        </w:rPr>
        <w:t xml:space="preserve"> C, Yamaguchi Y, Ueno T, Ohno K, </w:t>
      </w:r>
      <w:proofErr w:type="spellStart"/>
      <w:r w:rsidRPr="001B4B69">
        <w:rPr>
          <w:rFonts w:ascii="Book Antiqua" w:hAnsi="Book Antiqua"/>
        </w:rPr>
        <w:t>Takabatake</w:t>
      </w:r>
      <w:proofErr w:type="spellEnd"/>
      <w:r w:rsidRPr="001B4B69">
        <w:rPr>
          <w:rFonts w:ascii="Book Antiqua" w:hAnsi="Book Antiqua"/>
        </w:rPr>
        <w:t xml:space="preserve"> I, Wakabayashi T, </w:t>
      </w:r>
      <w:proofErr w:type="spellStart"/>
      <w:r w:rsidRPr="001B4B69">
        <w:rPr>
          <w:rFonts w:ascii="Book Antiqua" w:hAnsi="Book Antiqua"/>
        </w:rPr>
        <w:t>Doyama</w:t>
      </w:r>
      <w:proofErr w:type="spellEnd"/>
      <w:r w:rsidRPr="001B4B69">
        <w:rPr>
          <w:rFonts w:ascii="Book Antiqua" w:hAnsi="Book Antiqua"/>
        </w:rPr>
        <w:t xml:space="preserve"> H, Ninomiya I, </w:t>
      </w:r>
      <w:proofErr w:type="spellStart"/>
      <w:r w:rsidRPr="001B4B69">
        <w:rPr>
          <w:rFonts w:ascii="Book Antiqua" w:hAnsi="Book Antiqua"/>
        </w:rPr>
        <w:t>Kiriyama</w:t>
      </w:r>
      <w:proofErr w:type="spellEnd"/>
      <w:r w:rsidRPr="001B4B69">
        <w:rPr>
          <w:rFonts w:ascii="Book Antiqua" w:hAnsi="Book Antiqua"/>
        </w:rPr>
        <w:t xml:space="preserve"> M, </w:t>
      </w:r>
      <w:proofErr w:type="spellStart"/>
      <w:r w:rsidRPr="001B4B69">
        <w:rPr>
          <w:rFonts w:ascii="Book Antiqua" w:hAnsi="Book Antiqua"/>
        </w:rPr>
        <w:t>Ohyama</w:t>
      </w:r>
      <w:proofErr w:type="spellEnd"/>
      <w:r w:rsidRPr="001B4B69">
        <w:rPr>
          <w:rFonts w:ascii="Book Antiqua" w:hAnsi="Book Antiqua"/>
        </w:rPr>
        <w:t xml:space="preserve"> S, </w:t>
      </w:r>
      <w:proofErr w:type="spellStart"/>
      <w:r w:rsidRPr="001B4B69">
        <w:rPr>
          <w:rFonts w:ascii="Book Antiqua" w:hAnsi="Book Antiqua"/>
        </w:rPr>
        <w:t>Yoneshima</w:t>
      </w:r>
      <w:proofErr w:type="spellEnd"/>
      <w:r w:rsidRPr="001B4B69">
        <w:rPr>
          <w:rFonts w:ascii="Book Antiqua" w:hAnsi="Book Antiqua"/>
        </w:rPr>
        <w:t xml:space="preserve"> M, Koyama N, Takeda Y, Yasuda K. Grading of Atrophic Gastritis is Useful for Risk Stratification in Endoscopic Screening for Gastric Cancer. </w:t>
      </w:r>
      <w:r w:rsidRPr="001B4B69">
        <w:rPr>
          <w:rFonts w:ascii="Book Antiqua" w:hAnsi="Book Antiqua"/>
          <w:i/>
          <w:iCs/>
        </w:rPr>
        <w:t>Am J Gastroenterol</w:t>
      </w:r>
      <w:r w:rsidRPr="001B4B69">
        <w:rPr>
          <w:rFonts w:ascii="Book Antiqua" w:hAnsi="Book Antiqua"/>
        </w:rPr>
        <w:t xml:space="preserve"> 2019; </w:t>
      </w:r>
      <w:r w:rsidRPr="001B4B69">
        <w:rPr>
          <w:rFonts w:ascii="Book Antiqua" w:hAnsi="Book Antiqua"/>
          <w:b/>
          <w:bCs/>
        </w:rPr>
        <w:t>114</w:t>
      </w:r>
      <w:r w:rsidRPr="001B4B69">
        <w:rPr>
          <w:rFonts w:ascii="Book Antiqua" w:hAnsi="Book Antiqua"/>
        </w:rPr>
        <w:t>: 71-79 [PMID: 30315306 DOI: 10.1038/s41395-018-0259-5]</w:t>
      </w:r>
    </w:p>
    <w:p w14:paraId="52ED78C6"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29 </w:t>
      </w:r>
      <w:r w:rsidRPr="001B4B69">
        <w:rPr>
          <w:rFonts w:ascii="Book Antiqua" w:hAnsi="Book Antiqua"/>
          <w:b/>
          <w:bCs/>
        </w:rPr>
        <w:t>Sui Z</w:t>
      </w:r>
      <w:r w:rsidRPr="001B4B69">
        <w:rPr>
          <w:rFonts w:ascii="Book Antiqua" w:hAnsi="Book Antiqua"/>
        </w:rPr>
        <w:t xml:space="preserve">, Chen J, Li P, Shao L, Ye J, Lu X, Cai J. Risk for gastric cancer in patients with gastric atrophy: a systematic review and meta-analysis. </w:t>
      </w:r>
      <w:proofErr w:type="spellStart"/>
      <w:r w:rsidRPr="001B4B69">
        <w:rPr>
          <w:rFonts w:ascii="Book Antiqua" w:hAnsi="Book Antiqua"/>
          <w:i/>
          <w:iCs/>
        </w:rPr>
        <w:t>Transl</w:t>
      </w:r>
      <w:proofErr w:type="spellEnd"/>
      <w:r w:rsidRPr="001B4B69">
        <w:rPr>
          <w:rFonts w:ascii="Book Antiqua" w:hAnsi="Book Antiqua"/>
          <w:i/>
          <w:iCs/>
        </w:rPr>
        <w:t xml:space="preserve"> Cancer Res</w:t>
      </w:r>
      <w:r w:rsidRPr="001B4B69">
        <w:rPr>
          <w:rFonts w:ascii="Book Antiqua" w:hAnsi="Book Antiqua"/>
        </w:rPr>
        <w:t xml:space="preserve"> 2020; </w:t>
      </w:r>
      <w:r w:rsidRPr="001B4B69">
        <w:rPr>
          <w:rFonts w:ascii="Book Antiqua" w:hAnsi="Book Antiqua"/>
          <w:b/>
          <w:bCs/>
        </w:rPr>
        <w:t>9</w:t>
      </w:r>
      <w:r w:rsidRPr="001B4B69">
        <w:rPr>
          <w:rFonts w:ascii="Book Antiqua" w:hAnsi="Book Antiqua"/>
        </w:rPr>
        <w:t>: 1618-1624 [PMID: 35117509 DOI: 10.21037/tcr.2020.01.54]</w:t>
      </w:r>
    </w:p>
    <w:p w14:paraId="7B3F1526"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30 </w:t>
      </w:r>
      <w:r w:rsidRPr="001B4B69">
        <w:rPr>
          <w:rFonts w:ascii="Book Antiqua" w:hAnsi="Book Antiqua"/>
          <w:b/>
          <w:bCs/>
        </w:rPr>
        <w:t>Xiao S</w:t>
      </w:r>
      <w:r w:rsidRPr="001B4B69">
        <w:rPr>
          <w:rFonts w:ascii="Book Antiqua" w:hAnsi="Book Antiqua"/>
        </w:rPr>
        <w:t xml:space="preserve">, Fan Y, Yin Z, Zhou L. Endoscopic grading of gastric atrophy on risk assessment of gastric neoplasia: A systematic review and meta-analysis. </w:t>
      </w:r>
      <w:r w:rsidRPr="001B4B69">
        <w:rPr>
          <w:rFonts w:ascii="Book Antiqua" w:hAnsi="Book Antiqua"/>
          <w:i/>
          <w:iCs/>
        </w:rPr>
        <w:t>J Gastroenterol Hepatol</w:t>
      </w:r>
      <w:r w:rsidRPr="001B4B69">
        <w:rPr>
          <w:rFonts w:ascii="Book Antiqua" w:hAnsi="Book Antiqua"/>
        </w:rPr>
        <w:t xml:space="preserve"> 2021; </w:t>
      </w:r>
      <w:r w:rsidRPr="001B4B69">
        <w:rPr>
          <w:rFonts w:ascii="Book Antiqua" w:hAnsi="Book Antiqua"/>
          <w:b/>
          <w:bCs/>
        </w:rPr>
        <w:t>36</w:t>
      </w:r>
      <w:r w:rsidRPr="001B4B69">
        <w:rPr>
          <w:rFonts w:ascii="Book Antiqua" w:hAnsi="Book Antiqua"/>
        </w:rPr>
        <w:t>: 55-63 [PMID: 32656803 DOI: 10.1111/jgh.15177]</w:t>
      </w:r>
    </w:p>
    <w:p w14:paraId="3E1B4F1C" w14:textId="77777777" w:rsidR="00FE6B7C" w:rsidRPr="001B4B69" w:rsidRDefault="00FE6B7C" w:rsidP="001B4B69">
      <w:pPr>
        <w:spacing w:line="360" w:lineRule="auto"/>
        <w:jc w:val="both"/>
        <w:rPr>
          <w:rFonts w:ascii="Book Antiqua" w:hAnsi="Book Antiqua"/>
        </w:rPr>
      </w:pPr>
      <w:r w:rsidRPr="001B4B69">
        <w:rPr>
          <w:rFonts w:ascii="Book Antiqua" w:hAnsi="Book Antiqua"/>
        </w:rPr>
        <w:lastRenderedPageBreak/>
        <w:t xml:space="preserve">31 </w:t>
      </w:r>
      <w:r w:rsidRPr="001B4B69">
        <w:rPr>
          <w:rFonts w:ascii="Book Antiqua" w:hAnsi="Book Antiqua"/>
          <w:b/>
          <w:bCs/>
        </w:rPr>
        <w:t>Yue H</w:t>
      </w:r>
      <w:r w:rsidRPr="001B4B69">
        <w:rPr>
          <w:rFonts w:ascii="Book Antiqua" w:hAnsi="Book Antiqua"/>
        </w:rPr>
        <w:t xml:space="preserve">, Shan L, Bin L. The significance of OLGA and OLGIM staging systems in the risk assessment of gastric cancer: a systematic review and meta-analysis. </w:t>
      </w:r>
      <w:r w:rsidRPr="001B4B69">
        <w:rPr>
          <w:rFonts w:ascii="Book Antiqua" w:hAnsi="Book Antiqua"/>
          <w:i/>
          <w:iCs/>
        </w:rPr>
        <w:t>Gastric Cancer</w:t>
      </w:r>
      <w:r w:rsidRPr="001B4B69">
        <w:rPr>
          <w:rFonts w:ascii="Book Antiqua" w:hAnsi="Book Antiqua"/>
        </w:rPr>
        <w:t xml:space="preserve"> 2018; </w:t>
      </w:r>
      <w:r w:rsidRPr="001B4B69">
        <w:rPr>
          <w:rFonts w:ascii="Book Antiqua" w:hAnsi="Book Antiqua"/>
          <w:b/>
          <w:bCs/>
        </w:rPr>
        <w:t>21</w:t>
      </w:r>
      <w:r w:rsidRPr="001B4B69">
        <w:rPr>
          <w:rFonts w:ascii="Book Antiqua" w:hAnsi="Book Antiqua"/>
        </w:rPr>
        <w:t>: 579-587 [PMID: 29460004 DOI: 10.1007/s10120-018-0812-3]</w:t>
      </w:r>
    </w:p>
    <w:p w14:paraId="38B6CC33"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32 </w:t>
      </w:r>
      <w:r w:rsidRPr="001B4B69">
        <w:rPr>
          <w:rFonts w:ascii="Book Antiqua" w:hAnsi="Book Antiqua"/>
          <w:b/>
          <w:bCs/>
        </w:rPr>
        <w:t>Na YS</w:t>
      </w:r>
      <w:r w:rsidRPr="001B4B69">
        <w:rPr>
          <w:rFonts w:ascii="Book Antiqua" w:hAnsi="Book Antiqua"/>
        </w:rPr>
        <w:t xml:space="preserve">, Kim SG, Cho SJ. Risk assessment of metachronous gastric cancer development using OLGA and OLGIM systems after endoscopic submucosal dissection for early gastric cancer: a long-term follow-up study. </w:t>
      </w:r>
      <w:r w:rsidRPr="001B4B69">
        <w:rPr>
          <w:rFonts w:ascii="Book Antiqua" w:hAnsi="Book Antiqua"/>
          <w:i/>
          <w:iCs/>
        </w:rPr>
        <w:t>Gastric Cancer</w:t>
      </w:r>
      <w:r w:rsidRPr="001B4B69">
        <w:rPr>
          <w:rFonts w:ascii="Book Antiqua" w:hAnsi="Book Antiqua"/>
        </w:rPr>
        <w:t xml:space="preserve"> 2023; </w:t>
      </w:r>
      <w:r w:rsidRPr="001B4B69">
        <w:rPr>
          <w:rFonts w:ascii="Book Antiqua" w:hAnsi="Book Antiqua"/>
          <w:b/>
          <w:bCs/>
        </w:rPr>
        <w:t>26</w:t>
      </w:r>
      <w:r w:rsidRPr="001B4B69">
        <w:rPr>
          <w:rFonts w:ascii="Book Antiqua" w:hAnsi="Book Antiqua"/>
        </w:rPr>
        <w:t>: 298-306 [PMID: 36609936 DOI: 10.1007/s10120-022-01361-2]</w:t>
      </w:r>
    </w:p>
    <w:p w14:paraId="57C49100"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33 </w:t>
      </w:r>
      <w:r w:rsidRPr="001B4B69">
        <w:rPr>
          <w:rFonts w:ascii="Book Antiqua" w:hAnsi="Book Antiqua"/>
          <w:b/>
          <w:bCs/>
        </w:rPr>
        <w:t>Sakitani K</w:t>
      </w:r>
      <w:r w:rsidRPr="001B4B69">
        <w:rPr>
          <w:rFonts w:ascii="Book Antiqua" w:hAnsi="Book Antiqua"/>
        </w:rPr>
        <w:t xml:space="preserve">, Hirata Y, </w:t>
      </w:r>
      <w:proofErr w:type="spellStart"/>
      <w:r w:rsidRPr="001B4B69">
        <w:rPr>
          <w:rFonts w:ascii="Book Antiqua" w:hAnsi="Book Antiqua"/>
        </w:rPr>
        <w:t>Watabe</w:t>
      </w:r>
      <w:proofErr w:type="spellEnd"/>
      <w:r w:rsidRPr="001B4B69">
        <w:rPr>
          <w:rFonts w:ascii="Book Antiqua" w:hAnsi="Book Antiqua"/>
        </w:rPr>
        <w:t xml:space="preserve"> H, Yamada A, Sugimoto T, Yamaji Y, Yoshida H, Maeda S, </w:t>
      </w:r>
      <w:proofErr w:type="spellStart"/>
      <w:r w:rsidRPr="001B4B69">
        <w:rPr>
          <w:rFonts w:ascii="Book Antiqua" w:hAnsi="Book Antiqua"/>
        </w:rPr>
        <w:t>Omata</w:t>
      </w:r>
      <w:proofErr w:type="spellEnd"/>
      <w:r w:rsidRPr="001B4B69">
        <w:rPr>
          <w:rFonts w:ascii="Book Antiqua" w:hAnsi="Book Antiqua"/>
        </w:rPr>
        <w:t xml:space="preserve"> M, Koike K. Gastric cancer risk according to the distribution of intestinal metaplasia and neutrophil infiltration. </w:t>
      </w:r>
      <w:r w:rsidRPr="001B4B69">
        <w:rPr>
          <w:rFonts w:ascii="Book Antiqua" w:hAnsi="Book Antiqua"/>
          <w:i/>
          <w:iCs/>
        </w:rPr>
        <w:t>J Gastroenterol Hepatol</w:t>
      </w:r>
      <w:r w:rsidRPr="001B4B69">
        <w:rPr>
          <w:rFonts w:ascii="Book Antiqua" w:hAnsi="Book Antiqua"/>
        </w:rPr>
        <w:t xml:space="preserve"> 2011; </w:t>
      </w:r>
      <w:r w:rsidRPr="001B4B69">
        <w:rPr>
          <w:rFonts w:ascii="Book Antiqua" w:hAnsi="Book Antiqua"/>
          <w:b/>
          <w:bCs/>
        </w:rPr>
        <w:t>26</w:t>
      </w:r>
      <w:r w:rsidRPr="001B4B69">
        <w:rPr>
          <w:rFonts w:ascii="Book Antiqua" w:hAnsi="Book Antiqua"/>
        </w:rPr>
        <w:t>: 1570-1575 [PMID: 21575058 DOI: 10.1111/j.1440-1746.</w:t>
      </w:r>
      <w:proofErr w:type="gramStart"/>
      <w:r w:rsidRPr="001B4B69">
        <w:rPr>
          <w:rFonts w:ascii="Book Antiqua" w:hAnsi="Book Antiqua"/>
        </w:rPr>
        <w:t>2011.06767.x</w:t>
      </w:r>
      <w:proofErr w:type="gramEnd"/>
      <w:r w:rsidRPr="001B4B69">
        <w:rPr>
          <w:rFonts w:ascii="Book Antiqua" w:hAnsi="Book Antiqua"/>
        </w:rPr>
        <w:t>]</w:t>
      </w:r>
    </w:p>
    <w:p w14:paraId="2AFB89FD"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34 </w:t>
      </w:r>
      <w:r w:rsidRPr="001B4B69">
        <w:rPr>
          <w:rFonts w:ascii="Book Antiqua" w:hAnsi="Book Antiqua"/>
          <w:b/>
          <w:bCs/>
        </w:rPr>
        <w:t>Watanabe M</w:t>
      </w:r>
      <w:r w:rsidRPr="001B4B69">
        <w:rPr>
          <w:rFonts w:ascii="Book Antiqua" w:hAnsi="Book Antiqua"/>
        </w:rPr>
        <w:t xml:space="preserve">, Kato J, Inoue I, Yoshimura N, Yoshida T, </w:t>
      </w:r>
      <w:proofErr w:type="spellStart"/>
      <w:r w:rsidRPr="001B4B69">
        <w:rPr>
          <w:rFonts w:ascii="Book Antiqua" w:hAnsi="Book Antiqua"/>
        </w:rPr>
        <w:t>Mukoubayashi</w:t>
      </w:r>
      <w:proofErr w:type="spellEnd"/>
      <w:r w:rsidRPr="001B4B69">
        <w:rPr>
          <w:rFonts w:ascii="Book Antiqua" w:hAnsi="Book Antiqua"/>
        </w:rPr>
        <w:t xml:space="preserve"> C, </w:t>
      </w:r>
      <w:proofErr w:type="spellStart"/>
      <w:r w:rsidRPr="001B4B69">
        <w:rPr>
          <w:rFonts w:ascii="Book Antiqua" w:hAnsi="Book Antiqua"/>
        </w:rPr>
        <w:t>Deguchi</w:t>
      </w:r>
      <w:proofErr w:type="spellEnd"/>
      <w:r w:rsidRPr="001B4B69">
        <w:rPr>
          <w:rFonts w:ascii="Book Antiqua" w:hAnsi="Book Antiqua"/>
        </w:rPr>
        <w:t xml:space="preserve"> H, </w:t>
      </w:r>
      <w:proofErr w:type="spellStart"/>
      <w:r w:rsidRPr="001B4B69">
        <w:rPr>
          <w:rFonts w:ascii="Book Antiqua" w:hAnsi="Book Antiqua"/>
        </w:rPr>
        <w:t>Enomoto</w:t>
      </w:r>
      <w:proofErr w:type="spellEnd"/>
      <w:r w:rsidRPr="001B4B69">
        <w:rPr>
          <w:rFonts w:ascii="Book Antiqua" w:hAnsi="Book Antiqua"/>
        </w:rPr>
        <w:t xml:space="preserve"> S, Ueda K, </w:t>
      </w:r>
      <w:proofErr w:type="spellStart"/>
      <w:r w:rsidRPr="001B4B69">
        <w:rPr>
          <w:rFonts w:ascii="Book Antiqua" w:hAnsi="Book Antiqua"/>
        </w:rPr>
        <w:t>Maekita</w:t>
      </w:r>
      <w:proofErr w:type="spellEnd"/>
      <w:r w:rsidRPr="001B4B69">
        <w:rPr>
          <w:rFonts w:ascii="Book Antiqua" w:hAnsi="Book Antiqua"/>
        </w:rPr>
        <w:t xml:space="preserve"> T, Iguchi M, Tamai H, Utsunomiya H, </w:t>
      </w:r>
      <w:proofErr w:type="spellStart"/>
      <w:r w:rsidRPr="001B4B69">
        <w:rPr>
          <w:rFonts w:ascii="Book Antiqua" w:hAnsi="Book Antiqua"/>
        </w:rPr>
        <w:t>Yamamichi</w:t>
      </w:r>
      <w:proofErr w:type="spellEnd"/>
      <w:r w:rsidRPr="001B4B69">
        <w:rPr>
          <w:rFonts w:ascii="Book Antiqua" w:hAnsi="Book Antiqua"/>
        </w:rPr>
        <w:t xml:space="preserve"> N, </w:t>
      </w:r>
      <w:proofErr w:type="spellStart"/>
      <w:r w:rsidRPr="001B4B69">
        <w:rPr>
          <w:rFonts w:ascii="Book Antiqua" w:hAnsi="Book Antiqua"/>
        </w:rPr>
        <w:t>Fujishiro</w:t>
      </w:r>
      <w:proofErr w:type="spellEnd"/>
      <w:r w:rsidRPr="001B4B69">
        <w:rPr>
          <w:rFonts w:ascii="Book Antiqua" w:hAnsi="Book Antiqua"/>
        </w:rPr>
        <w:t xml:space="preserve"> M, </w:t>
      </w:r>
      <w:proofErr w:type="spellStart"/>
      <w:r w:rsidRPr="001B4B69">
        <w:rPr>
          <w:rFonts w:ascii="Book Antiqua" w:hAnsi="Book Antiqua"/>
        </w:rPr>
        <w:t>Iwane</w:t>
      </w:r>
      <w:proofErr w:type="spellEnd"/>
      <w:r w:rsidRPr="001B4B69">
        <w:rPr>
          <w:rFonts w:ascii="Book Antiqua" w:hAnsi="Book Antiqua"/>
        </w:rPr>
        <w:t xml:space="preserve"> M, </w:t>
      </w:r>
      <w:proofErr w:type="spellStart"/>
      <w:r w:rsidRPr="001B4B69">
        <w:rPr>
          <w:rFonts w:ascii="Book Antiqua" w:hAnsi="Book Antiqua"/>
        </w:rPr>
        <w:t>Tekeshita</w:t>
      </w:r>
      <w:proofErr w:type="spellEnd"/>
      <w:r w:rsidRPr="001B4B69">
        <w:rPr>
          <w:rFonts w:ascii="Book Antiqua" w:hAnsi="Book Antiqua"/>
        </w:rPr>
        <w:t xml:space="preserve"> T, </w:t>
      </w:r>
      <w:proofErr w:type="spellStart"/>
      <w:r w:rsidRPr="001B4B69">
        <w:rPr>
          <w:rFonts w:ascii="Book Antiqua" w:hAnsi="Book Antiqua"/>
        </w:rPr>
        <w:t>Mohara</w:t>
      </w:r>
      <w:proofErr w:type="spellEnd"/>
      <w:r w:rsidRPr="001B4B69">
        <w:rPr>
          <w:rFonts w:ascii="Book Antiqua" w:hAnsi="Book Antiqua"/>
        </w:rPr>
        <w:t xml:space="preserve"> O, Ushijima T, Ichinose M. Development of gastric cancer in </w:t>
      </w:r>
      <w:proofErr w:type="spellStart"/>
      <w:r w:rsidRPr="001B4B69">
        <w:rPr>
          <w:rFonts w:ascii="Book Antiqua" w:hAnsi="Book Antiqua"/>
        </w:rPr>
        <w:t>nonatrophic</w:t>
      </w:r>
      <w:proofErr w:type="spellEnd"/>
      <w:r w:rsidRPr="001B4B69">
        <w:rPr>
          <w:rFonts w:ascii="Book Antiqua" w:hAnsi="Book Antiqua"/>
        </w:rPr>
        <w:t xml:space="preserve"> stomach with highly active inflammation identified by serum levels of pepsinogen and Helicobacter pylori antibody together with endoscopic </w:t>
      </w:r>
      <w:proofErr w:type="spellStart"/>
      <w:r w:rsidRPr="001B4B69">
        <w:rPr>
          <w:rFonts w:ascii="Book Antiqua" w:hAnsi="Book Antiqua"/>
        </w:rPr>
        <w:t>rugal</w:t>
      </w:r>
      <w:proofErr w:type="spellEnd"/>
      <w:r w:rsidRPr="001B4B69">
        <w:rPr>
          <w:rFonts w:ascii="Book Antiqua" w:hAnsi="Book Antiqua"/>
        </w:rPr>
        <w:t xml:space="preserve"> hyperplastic gastritis. </w:t>
      </w:r>
      <w:r w:rsidRPr="001B4B69">
        <w:rPr>
          <w:rFonts w:ascii="Book Antiqua" w:hAnsi="Book Antiqua"/>
          <w:i/>
          <w:iCs/>
        </w:rPr>
        <w:t>Int J Cancer</w:t>
      </w:r>
      <w:r w:rsidRPr="001B4B69">
        <w:rPr>
          <w:rFonts w:ascii="Book Antiqua" w:hAnsi="Book Antiqua"/>
        </w:rPr>
        <w:t xml:space="preserve"> 2012; </w:t>
      </w:r>
      <w:r w:rsidRPr="001B4B69">
        <w:rPr>
          <w:rFonts w:ascii="Book Antiqua" w:hAnsi="Book Antiqua"/>
          <w:b/>
          <w:bCs/>
        </w:rPr>
        <w:t>131</w:t>
      </w:r>
      <w:r w:rsidRPr="001B4B69">
        <w:rPr>
          <w:rFonts w:ascii="Book Antiqua" w:hAnsi="Book Antiqua"/>
        </w:rPr>
        <w:t>: 2632-2642 [PMID: 22383377 DOI: 10.1002/ijc.27514]</w:t>
      </w:r>
    </w:p>
    <w:p w14:paraId="0EE97259"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35 </w:t>
      </w:r>
      <w:r w:rsidRPr="001B4B69">
        <w:rPr>
          <w:rFonts w:ascii="Book Antiqua" w:hAnsi="Book Antiqua"/>
          <w:b/>
          <w:bCs/>
        </w:rPr>
        <w:t>Kamada T</w:t>
      </w:r>
      <w:r w:rsidRPr="001B4B69">
        <w:rPr>
          <w:rFonts w:ascii="Book Antiqua" w:hAnsi="Book Antiqua"/>
        </w:rPr>
        <w:t xml:space="preserve">, Tanaka A, Yamanaka Y, Manabe N, Kusunoki H, Miyamoto M, Tanaka S, </w:t>
      </w:r>
      <w:proofErr w:type="spellStart"/>
      <w:r w:rsidRPr="001B4B69">
        <w:rPr>
          <w:rFonts w:ascii="Book Antiqua" w:hAnsi="Book Antiqua"/>
        </w:rPr>
        <w:t>Hata</w:t>
      </w:r>
      <w:proofErr w:type="spellEnd"/>
      <w:r w:rsidRPr="001B4B69">
        <w:rPr>
          <w:rFonts w:ascii="Book Antiqua" w:hAnsi="Book Antiqua"/>
        </w:rPr>
        <w:t xml:space="preserve"> J, </w:t>
      </w:r>
      <w:proofErr w:type="spellStart"/>
      <w:r w:rsidRPr="001B4B69">
        <w:rPr>
          <w:rFonts w:ascii="Book Antiqua" w:hAnsi="Book Antiqua"/>
        </w:rPr>
        <w:t>Chayama</w:t>
      </w:r>
      <w:proofErr w:type="spellEnd"/>
      <w:r w:rsidRPr="001B4B69">
        <w:rPr>
          <w:rFonts w:ascii="Book Antiqua" w:hAnsi="Book Antiqua"/>
        </w:rPr>
        <w:t xml:space="preserve"> K, </w:t>
      </w:r>
      <w:proofErr w:type="spellStart"/>
      <w:r w:rsidRPr="001B4B69">
        <w:rPr>
          <w:rFonts w:ascii="Book Antiqua" w:hAnsi="Book Antiqua"/>
        </w:rPr>
        <w:t>Haruma</w:t>
      </w:r>
      <w:proofErr w:type="spellEnd"/>
      <w:r w:rsidRPr="001B4B69">
        <w:rPr>
          <w:rFonts w:ascii="Book Antiqua" w:hAnsi="Book Antiqua"/>
        </w:rPr>
        <w:t xml:space="preserve"> K. Nodular gastritis with helicobacter pylori infection is strongly associated with diffuse-type gastric cancer in young patients. </w:t>
      </w:r>
      <w:r w:rsidRPr="001B4B69">
        <w:rPr>
          <w:rFonts w:ascii="Book Antiqua" w:hAnsi="Book Antiqua"/>
          <w:i/>
          <w:iCs/>
        </w:rPr>
        <w:t xml:space="preserve">Dig </w:t>
      </w:r>
      <w:proofErr w:type="spellStart"/>
      <w:r w:rsidRPr="001B4B69">
        <w:rPr>
          <w:rFonts w:ascii="Book Antiqua" w:hAnsi="Book Antiqua"/>
          <w:i/>
          <w:iCs/>
        </w:rPr>
        <w:t>Endosc</w:t>
      </w:r>
      <w:proofErr w:type="spellEnd"/>
      <w:r w:rsidRPr="001B4B69">
        <w:rPr>
          <w:rFonts w:ascii="Book Antiqua" w:hAnsi="Book Antiqua"/>
        </w:rPr>
        <w:t xml:space="preserve"> 2007; </w:t>
      </w:r>
      <w:r w:rsidRPr="001B4B69">
        <w:rPr>
          <w:rFonts w:ascii="Book Antiqua" w:hAnsi="Book Antiqua"/>
          <w:b/>
          <w:bCs/>
        </w:rPr>
        <w:t>19</w:t>
      </w:r>
      <w:r w:rsidRPr="001B4B69">
        <w:rPr>
          <w:rFonts w:ascii="Book Antiqua" w:hAnsi="Book Antiqua"/>
        </w:rPr>
        <w:t>: 180-184 [DOI: 10.1111/j.1443-1661.</w:t>
      </w:r>
      <w:proofErr w:type="gramStart"/>
      <w:r w:rsidRPr="001B4B69">
        <w:rPr>
          <w:rFonts w:ascii="Book Antiqua" w:hAnsi="Book Antiqua"/>
        </w:rPr>
        <w:t>2007.00750.x</w:t>
      </w:r>
      <w:proofErr w:type="gramEnd"/>
      <w:r w:rsidRPr="001B4B69">
        <w:rPr>
          <w:rFonts w:ascii="Book Antiqua" w:hAnsi="Book Antiqua"/>
        </w:rPr>
        <w:t>]</w:t>
      </w:r>
    </w:p>
    <w:p w14:paraId="2CD48617"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36 </w:t>
      </w:r>
      <w:r w:rsidRPr="001B4B69">
        <w:rPr>
          <w:rFonts w:ascii="Book Antiqua" w:hAnsi="Book Antiqua"/>
          <w:b/>
          <w:bCs/>
        </w:rPr>
        <w:t>Nishikawa I</w:t>
      </w:r>
      <w:r w:rsidRPr="001B4B69">
        <w:rPr>
          <w:rFonts w:ascii="Book Antiqua" w:hAnsi="Book Antiqua"/>
        </w:rPr>
        <w:t xml:space="preserve">, Kato J, </w:t>
      </w:r>
      <w:proofErr w:type="spellStart"/>
      <w:r w:rsidRPr="001B4B69">
        <w:rPr>
          <w:rFonts w:ascii="Book Antiqua" w:hAnsi="Book Antiqua"/>
        </w:rPr>
        <w:t>Terasoma</w:t>
      </w:r>
      <w:proofErr w:type="spellEnd"/>
      <w:r w:rsidRPr="001B4B69">
        <w:rPr>
          <w:rFonts w:ascii="Book Antiqua" w:hAnsi="Book Antiqua"/>
        </w:rPr>
        <w:t xml:space="preserve"> S, </w:t>
      </w:r>
      <w:proofErr w:type="spellStart"/>
      <w:r w:rsidRPr="001B4B69">
        <w:rPr>
          <w:rFonts w:ascii="Book Antiqua" w:hAnsi="Book Antiqua"/>
        </w:rPr>
        <w:t>Matsutani</w:t>
      </w:r>
      <w:proofErr w:type="spellEnd"/>
      <w:r w:rsidRPr="001B4B69">
        <w:rPr>
          <w:rFonts w:ascii="Book Antiqua" w:hAnsi="Book Antiqua"/>
        </w:rPr>
        <w:t xml:space="preserve"> H, Tamaki H, Tamaki T, </w:t>
      </w:r>
      <w:proofErr w:type="spellStart"/>
      <w:r w:rsidRPr="001B4B69">
        <w:rPr>
          <w:rFonts w:ascii="Book Antiqua" w:hAnsi="Book Antiqua"/>
        </w:rPr>
        <w:t>Kuwashima</w:t>
      </w:r>
      <w:proofErr w:type="spellEnd"/>
      <w:r w:rsidRPr="001B4B69">
        <w:rPr>
          <w:rFonts w:ascii="Book Antiqua" w:hAnsi="Book Antiqua"/>
        </w:rPr>
        <w:t xml:space="preserve"> F, Nakata H, </w:t>
      </w:r>
      <w:proofErr w:type="spellStart"/>
      <w:r w:rsidRPr="001B4B69">
        <w:rPr>
          <w:rFonts w:ascii="Book Antiqua" w:hAnsi="Book Antiqua"/>
        </w:rPr>
        <w:t>Tomeki</w:t>
      </w:r>
      <w:proofErr w:type="spellEnd"/>
      <w:r w:rsidRPr="001B4B69">
        <w:rPr>
          <w:rFonts w:ascii="Book Antiqua" w:hAnsi="Book Antiqua"/>
        </w:rPr>
        <w:t xml:space="preserve"> T, </w:t>
      </w:r>
      <w:proofErr w:type="spellStart"/>
      <w:r w:rsidRPr="001B4B69">
        <w:rPr>
          <w:rFonts w:ascii="Book Antiqua" w:hAnsi="Book Antiqua"/>
        </w:rPr>
        <w:t>Matsunaka</w:t>
      </w:r>
      <w:proofErr w:type="spellEnd"/>
      <w:r w:rsidRPr="001B4B69">
        <w:rPr>
          <w:rFonts w:ascii="Book Antiqua" w:hAnsi="Book Antiqua"/>
        </w:rPr>
        <w:t xml:space="preserve"> H, </w:t>
      </w:r>
      <w:proofErr w:type="spellStart"/>
      <w:r w:rsidRPr="001B4B69">
        <w:rPr>
          <w:rFonts w:ascii="Book Antiqua" w:hAnsi="Book Antiqua"/>
        </w:rPr>
        <w:t>Ibata</w:t>
      </w:r>
      <w:proofErr w:type="spellEnd"/>
      <w:r w:rsidRPr="001B4B69">
        <w:rPr>
          <w:rFonts w:ascii="Book Antiqua" w:hAnsi="Book Antiqua"/>
        </w:rPr>
        <w:t xml:space="preserve"> Y, Yamashita Y, </w:t>
      </w:r>
      <w:proofErr w:type="spellStart"/>
      <w:r w:rsidRPr="001B4B69">
        <w:rPr>
          <w:rFonts w:ascii="Book Antiqua" w:hAnsi="Book Antiqua"/>
        </w:rPr>
        <w:t>Maekita</w:t>
      </w:r>
      <w:proofErr w:type="spellEnd"/>
      <w:r w:rsidRPr="001B4B69">
        <w:rPr>
          <w:rFonts w:ascii="Book Antiqua" w:hAnsi="Book Antiqua"/>
        </w:rPr>
        <w:t xml:space="preserve"> T, Higashi K, Ichinose M. Nodular gastritis in association with gastric cancer development before and after Helicobacter pylori eradication. </w:t>
      </w:r>
      <w:r w:rsidRPr="001B4B69">
        <w:rPr>
          <w:rFonts w:ascii="Book Antiqua" w:hAnsi="Book Antiqua"/>
          <w:i/>
          <w:iCs/>
        </w:rPr>
        <w:t>JGH Open</w:t>
      </w:r>
      <w:r w:rsidRPr="001B4B69">
        <w:rPr>
          <w:rFonts w:ascii="Book Antiqua" w:hAnsi="Book Antiqua"/>
        </w:rPr>
        <w:t xml:space="preserve"> 2018; </w:t>
      </w:r>
      <w:r w:rsidRPr="001B4B69">
        <w:rPr>
          <w:rFonts w:ascii="Book Antiqua" w:hAnsi="Book Antiqua"/>
          <w:b/>
          <w:bCs/>
        </w:rPr>
        <w:t>2</w:t>
      </w:r>
      <w:r w:rsidRPr="001B4B69">
        <w:rPr>
          <w:rFonts w:ascii="Book Antiqua" w:hAnsi="Book Antiqua"/>
        </w:rPr>
        <w:t>: 80-86 [PMID: 30483568 DOI: 10.1002/jgh3.12049]</w:t>
      </w:r>
    </w:p>
    <w:p w14:paraId="7028FE50"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37 </w:t>
      </w:r>
      <w:r w:rsidRPr="001B4B69">
        <w:rPr>
          <w:rFonts w:ascii="Book Antiqua" w:hAnsi="Book Antiqua"/>
          <w:b/>
          <w:bCs/>
        </w:rPr>
        <w:t>Nishizawa T</w:t>
      </w:r>
      <w:r w:rsidRPr="001B4B69">
        <w:rPr>
          <w:rFonts w:ascii="Book Antiqua" w:hAnsi="Book Antiqua"/>
        </w:rPr>
        <w:t xml:space="preserve">, Sakitani K, Suzuki H, Yoshida S, Kataoka Y, Nakai Y, Ebinuma H, Kanai T, Toyoshima O, Koike K. Clinical features of cardiac nodularity-like appearance induced </w:t>
      </w:r>
      <w:r w:rsidRPr="001B4B69">
        <w:rPr>
          <w:rFonts w:ascii="Book Antiqua" w:hAnsi="Book Antiqua"/>
        </w:rPr>
        <w:lastRenderedPageBreak/>
        <w:t xml:space="preserve">by Helicobacter pylori infection. </w:t>
      </w:r>
      <w:r w:rsidRPr="001B4B69">
        <w:rPr>
          <w:rFonts w:ascii="Book Antiqua" w:hAnsi="Book Antiqua"/>
          <w:i/>
          <w:iCs/>
        </w:rPr>
        <w:t>World J Gastroenterol</w:t>
      </w:r>
      <w:r w:rsidRPr="001B4B69">
        <w:rPr>
          <w:rFonts w:ascii="Book Antiqua" w:hAnsi="Book Antiqua"/>
        </w:rPr>
        <w:t xml:space="preserve"> 2020; </w:t>
      </w:r>
      <w:r w:rsidRPr="001B4B69">
        <w:rPr>
          <w:rFonts w:ascii="Book Antiqua" w:hAnsi="Book Antiqua"/>
          <w:b/>
          <w:bCs/>
        </w:rPr>
        <w:t>26</w:t>
      </w:r>
      <w:r w:rsidRPr="001B4B69">
        <w:rPr>
          <w:rFonts w:ascii="Book Antiqua" w:hAnsi="Book Antiqua"/>
        </w:rPr>
        <w:t>: 5354-5361 [PMID: 32994693 DOI: 10.3748/</w:t>
      </w:r>
      <w:proofErr w:type="gramStart"/>
      <w:r w:rsidRPr="001B4B69">
        <w:rPr>
          <w:rFonts w:ascii="Book Antiqua" w:hAnsi="Book Antiqua"/>
        </w:rPr>
        <w:t>wjg.v26.i</w:t>
      </w:r>
      <w:proofErr w:type="gramEnd"/>
      <w:r w:rsidRPr="001B4B69">
        <w:rPr>
          <w:rFonts w:ascii="Book Antiqua" w:hAnsi="Book Antiqua"/>
        </w:rPr>
        <w:t>35.5354]</w:t>
      </w:r>
    </w:p>
    <w:p w14:paraId="6FB13AB8"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38 </w:t>
      </w:r>
      <w:r w:rsidRPr="001B4B69">
        <w:rPr>
          <w:rFonts w:ascii="Book Antiqua" w:hAnsi="Book Antiqua"/>
          <w:b/>
          <w:bCs/>
        </w:rPr>
        <w:t>Yoshii S</w:t>
      </w:r>
      <w:r w:rsidRPr="001B4B69">
        <w:rPr>
          <w:rFonts w:ascii="Book Antiqua" w:hAnsi="Book Antiqua"/>
        </w:rPr>
        <w:t xml:space="preserve">, </w:t>
      </w:r>
      <w:proofErr w:type="spellStart"/>
      <w:r w:rsidRPr="001B4B69">
        <w:rPr>
          <w:rFonts w:ascii="Book Antiqua" w:hAnsi="Book Antiqua"/>
        </w:rPr>
        <w:t>Mabe</w:t>
      </w:r>
      <w:proofErr w:type="spellEnd"/>
      <w:r w:rsidRPr="001B4B69">
        <w:rPr>
          <w:rFonts w:ascii="Book Antiqua" w:hAnsi="Book Antiqua"/>
        </w:rPr>
        <w:t xml:space="preserve"> K, </w:t>
      </w:r>
      <w:proofErr w:type="spellStart"/>
      <w:r w:rsidRPr="001B4B69">
        <w:rPr>
          <w:rFonts w:ascii="Book Antiqua" w:hAnsi="Book Antiqua"/>
        </w:rPr>
        <w:t>Watano</w:t>
      </w:r>
      <w:proofErr w:type="spellEnd"/>
      <w:r w:rsidRPr="001B4B69">
        <w:rPr>
          <w:rFonts w:ascii="Book Antiqua" w:hAnsi="Book Antiqua"/>
        </w:rPr>
        <w:t xml:space="preserve"> K, Ohno M, Matsumoto M, Ono S, Kudo T, </w:t>
      </w:r>
      <w:proofErr w:type="spellStart"/>
      <w:r w:rsidRPr="001B4B69">
        <w:rPr>
          <w:rFonts w:ascii="Book Antiqua" w:hAnsi="Book Antiqua"/>
        </w:rPr>
        <w:t>Nojima</w:t>
      </w:r>
      <w:proofErr w:type="spellEnd"/>
      <w:r w:rsidRPr="001B4B69">
        <w:rPr>
          <w:rFonts w:ascii="Book Antiqua" w:hAnsi="Book Antiqua"/>
        </w:rPr>
        <w:t xml:space="preserve"> M, Kato M, Sakamoto N. Validity of endoscopic features for the diagnosis of Helicobacter pylori infection status based on the Kyoto classification of gastritis. </w:t>
      </w:r>
      <w:r w:rsidRPr="001B4B69">
        <w:rPr>
          <w:rFonts w:ascii="Book Antiqua" w:hAnsi="Book Antiqua"/>
          <w:i/>
          <w:iCs/>
        </w:rPr>
        <w:t xml:space="preserve">Dig </w:t>
      </w:r>
      <w:proofErr w:type="spellStart"/>
      <w:r w:rsidRPr="001B4B69">
        <w:rPr>
          <w:rFonts w:ascii="Book Antiqua" w:hAnsi="Book Antiqua"/>
          <w:i/>
          <w:iCs/>
        </w:rPr>
        <w:t>Endosc</w:t>
      </w:r>
      <w:proofErr w:type="spellEnd"/>
      <w:r w:rsidRPr="001B4B69">
        <w:rPr>
          <w:rFonts w:ascii="Book Antiqua" w:hAnsi="Book Antiqua"/>
        </w:rPr>
        <w:t xml:space="preserve"> 2020; </w:t>
      </w:r>
      <w:r w:rsidRPr="001B4B69">
        <w:rPr>
          <w:rFonts w:ascii="Book Antiqua" w:hAnsi="Book Antiqua"/>
          <w:b/>
          <w:bCs/>
        </w:rPr>
        <w:t>32</w:t>
      </w:r>
      <w:r w:rsidRPr="001B4B69">
        <w:rPr>
          <w:rFonts w:ascii="Book Antiqua" w:hAnsi="Book Antiqua"/>
        </w:rPr>
        <w:t>: 74-83 [PMID: 31309632 DOI: 10.1111/den.13486]</w:t>
      </w:r>
    </w:p>
    <w:p w14:paraId="7D26A831"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39 </w:t>
      </w:r>
      <w:r w:rsidRPr="001B4B69">
        <w:rPr>
          <w:rFonts w:ascii="Book Antiqua" w:hAnsi="Book Antiqua"/>
          <w:b/>
          <w:bCs/>
        </w:rPr>
        <w:t>Zhao J</w:t>
      </w:r>
      <w:r w:rsidRPr="001B4B69">
        <w:rPr>
          <w:rFonts w:ascii="Book Antiqua" w:hAnsi="Book Antiqua"/>
        </w:rPr>
        <w:t xml:space="preserve">, Xu S, Gao Y, Lei Y, Zou B, Zhou M, Chang D, Dong L, Qin B. Accuracy of Endoscopic Diagnosis of Helicobacter pylori Based on the Kyoto Classification of Gastritis: A Multicenter Study. </w:t>
      </w:r>
      <w:r w:rsidRPr="001B4B69">
        <w:rPr>
          <w:rFonts w:ascii="Book Antiqua" w:hAnsi="Book Antiqua"/>
          <w:i/>
          <w:iCs/>
        </w:rPr>
        <w:t>Front Oncol</w:t>
      </w:r>
      <w:r w:rsidRPr="001B4B69">
        <w:rPr>
          <w:rFonts w:ascii="Book Antiqua" w:hAnsi="Book Antiqua"/>
        </w:rPr>
        <w:t xml:space="preserve"> 2020; </w:t>
      </w:r>
      <w:r w:rsidRPr="001B4B69">
        <w:rPr>
          <w:rFonts w:ascii="Book Antiqua" w:hAnsi="Book Antiqua"/>
          <w:b/>
          <w:bCs/>
        </w:rPr>
        <w:t>10</w:t>
      </w:r>
      <w:r w:rsidRPr="001B4B69">
        <w:rPr>
          <w:rFonts w:ascii="Book Antiqua" w:hAnsi="Book Antiqua"/>
        </w:rPr>
        <w:t>: 599218 [PMID: 33344250 DOI: 10.3389/fonc.2020.599218]</w:t>
      </w:r>
    </w:p>
    <w:p w14:paraId="4F0F49AD"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40 </w:t>
      </w:r>
      <w:proofErr w:type="spellStart"/>
      <w:r w:rsidRPr="001B4B69">
        <w:rPr>
          <w:rFonts w:ascii="Book Antiqua" w:hAnsi="Book Antiqua"/>
          <w:b/>
          <w:bCs/>
        </w:rPr>
        <w:t>Fiuza</w:t>
      </w:r>
      <w:proofErr w:type="spellEnd"/>
      <w:r w:rsidRPr="001B4B69">
        <w:rPr>
          <w:rFonts w:ascii="Book Antiqua" w:hAnsi="Book Antiqua"/>
          <w:b/>
          <w:bCs/>
        </w:rPr>
        <w:t xml:space="preserve"> F</w:t>
      </w:r>
      <w:r w:rsidRPr="001B4B69">
        <w:rPr>
          <w:rFonts w:ascii="Book Antiqua" w:hAnsi="Book Antiqua"/>
        </w:rPr>
        <w:t xml:space="preserve">, </w:t>
      </w:r>
      <w:proofErr w:type="spellStart"/>
      <w:r w:rsidRPr="001B4B69">
        <w:rPr>
          <w:rFonts w:ascii="Book Antiqua" w:hAnsi="Book Antiqua"/>
        </w:rPr>
        <w:t>Maluf</w:t>
      </w:r>
      <w:proofErr w:type="spellEnd"/>
      <w:r w:rsidRPr="001B4B69">
        <w:rPr>
          <w:rFonts w:ascii="Book Antiqua" w:hAnsi="Book Antiqua"/>
        </w:rPr>
        <w:t xml:space="preserve">-Filho F, Ide E, </w:t>
      </w:r>
      <w:proofErr w:type="spellStart"/>
      <w:r w:rsidRPr="001B4B69">
        <w:rPr>
          <w:rFonts w:ascii="Book Antiqua" w:hAnsi="Book Antiqua"/>
        </w:rPr>
        <w:t>Furuya</w:t>
      </w:r>
      <w:proofErr w:type="spellEnd"/>
      <w:r w:rsidRPr="001B4B69">
        <w:rPr>
          <w:rFonts w:ascii="Book Antiqua" w:hAnsi="Book Antiqua"/>
        </w:rPr>
        <w:t xml:space="preserve"> CK Jr, </w:t>
      </w:r>
      <w:proofErr w:type="spellStart"/>
      <w:r w:rsidRPr="001B4B69">
        <w:rPr>
          <w:rFonts w:ascii="Book Antiqua" w:hAnsi="Book Antiqua"/>
        </w:rPr>
        <w:t>Fylyk</w:t>
      </w:r>
      <w:proofErr w:type="spellEnd"/>
      <w:r w:rsidRPr="001B4B69">
        <w:rPr>
          <w:rFonts w:ascii="Book Antiqua" w:hAnsi="Book Antiqua"/>
        </w:rPr>
        <w:t xml:space="preserve"> SN, </w:t>
      </w:r>
      <w:proofErr w:type="spellStart"/>
      <w:r w:rsidRPr="001B4B69">
        <w:rPr>
          <w:rFonts w:ascii="Book Antiqua" w:hAnsi="Book Antiqua"/>
        </w:rPr>
        <w:t>Ruas</w:t>
      </w:r>
      <w:proofErr w:type="spellEnd"/>
      <w:r w:rsidRPr="001B4B69">
        <w:rPr>
          <w:rFonts w:ascii="Book Antiqua" w:hAnsi="Book Antiqua"/>
        </w:rPr>
        <w:t xml:space="preserve"> JN, </w:t>
      </w:r>
      <w:proofErr w:type="spellStart"/>
      <w:r w:rsidRPr="001B4B69">
        <w:rPr>
          <w:rFonts w:ascii="Book Antiqua" w:hAnsi="Book Antiqua"/>
        </w:rPr>
        <w:t>Stabach</w:t>
      </w:r>
      <w:proofErr w:type="spellEnd"/>
      <w:r w:rsidRPr="001B4B69">
        <w:rPr>
          <w:rFonts w:ascii="Book Antiqua" w:hAnsi="Book Antiqua"/>
        </w:rPr>
        <w:t xml:space="preserve"> L, Araujo GA, </w:t>
      </w:r>
      <w:proofErr w:type="spellStart"/>
      <w:r w:rsidRPr="001B4B69">
        <w:rPr>
          <w:rFonts w:ascii="Book Antiqua" w:hAnsi="Book Antiqua"/>
        </w:rPr>
        <w:t>Matuguma</w:t>
      </w:r>
      <w:proofErr w:type="spellEnd"/>
      <w:r w:rsidRPr="001B4B69">
        <w:rPr>
          <w:rFonts w:ascii="Book Antiqua" w:hAnsi="Book Antiqua"/>
        </w:rPr>
        <w:t xml:space="preserve"> SE, </w:t>
      </w:r>
      <w:proofErr w:type="spellStart"/>
      <w:r w:rsidRPr="001B4B69">
        <w:rPr>
          <w:rFonts w:ascii="Book Antiqua" w:hAnsi="Book Antiqua"/>
        </w:rPr>
        <w:t>Uemura</w:t>
      </w:r>
      <w:proofErr w:type="spellEnd"/>
      <w:r w:rsidRPr="001B4B69">
        <w:rPr>
          <w:rFonts w:ascii="Book Antiqua" w:hAnsi="Book Antiqua"/>
        </w:rPr>
        <w:t xml:space="preserve"> RS, Sakai CM, Yamazaki K, Ueda SS, Sakai P, Martins BC. Association between mucosal surface pattern under near focus technology and Helicobacter pylori infection. </w:t>
      </w:r>
      <w:r w:rsidRPr="001B4B69">
        <w:rPr>
          <w:rFonts w:ascii="Book Antiqua" w:hAnsi="Book Antiqua"/>
          <w:i/>
          <w:iCs/>
        </w:rPr>
        <w:t xml:space="preserve">World J </w:t>
      </w:r>
      <w:proofErr w:type="spellStart"/>
      <w:r w:rsidRPr="001B4B69">
        <w:rPr>
          <w:rFonts w:ascii="Book Antiqua" w:hAnsi="Book Antiqua"/>
          <w:i/>
          <w:iCs/>
        </w:rPr>
        <w:t>Gastrointest</w:t>
      </w:r>
      <w:proofErr w:type="spellEnd"/>
      <w:r w:rsidRPr="001B4B69">
        <w:rPr>
          <w:rFonts w:ascii="Book Antiqua" w:hAnsi="Book Antiqua"/>
          <w:i/>
          <w:iCs/>
        </w:rPr>
        <w:t xml:space="preserve"> </w:t>
      </w:r>
      <w:proofErr w:type="spellStart"/>
      <w:r w:rsidRPr="001B4B69">
        <w:rPr>
          <w:rFonts w:ascii="Book Antiqua" w:hAnsi="Book Antiqua"/>
          <w:i/>
          <w:iCs/>
        </w:rPr>
        <w:t>Endosc</w:t>
      </w:r>
      <w:proofErr w:type="spellEnd"/>
      <w:r w:rsidRPr="001B4B69">
        <w:rPr>
          <w:rFonts w:ascii="Book Antiqua" w:hAnsi="Book Antiqua"/>
        </w:rPr>
        <w:t xml:space="preserve"> 2021; </w:t>
      </w:r>
      <w:r w:rsidRPr="001B4B69">
        <w:rPr>
          <w:rFonts w:ascii="Book Antiqua" w:hAnsi="Book Antiqua"/>
          <w:b/>
          <w:bCs/>
        </w:rPr>
        <w:t>13</w:t>
      </w:r>
      <w:r w:rsidRPr="001B4B69">
        <w:rPr>
          <w:rFonts w:ascii="Book Antiqua" w:hAnsi="Book Antiqua"/>
        </w:rPr>
        <w:t>: 518-528 [PMID: 34733412 DOI: 10.4253/</w:t>
      </w:r>
      <w:proofErr w:type="gramStart"/>
      <w:r w:rsidRPr="001B4B69">
        <w:rPr>
          <w:rFonts w:ascii="Book Antiqua" w:hAnsi="Book Antiqua"/>
        </w:rPr>
        <w:t>wjge.v13.i</w:t>
      </w:r>
      <w:proofErr w:type="gramEnd"/>
      <w:r w:rsidRPr="001B4B69">
        <w:rPr>
          <w:rFonts w:ascii="Book Antiqua" w:hAnsi="Book Antiqua"/>
        </w:rPr>
        <w:t>10.518]</w:t>
      </w:r>
    </w:p>
    <w:p w14:paraId="188A3EA7"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41 </w:t>
      </w:r>
      <w:r w:rsidRPr="001B4B69">
        <w:rPr>
          <w:rFonts w:ascii="Book Antiqua" w:hAnsi="Book Antiqua"/>
          <w:b/>
          <w:bCs/>
        </w:rPr>
        <w:t>Kawamura M</w:t>
      </w:r>
      <w:r w:rsidRPr="001B4B69">
        <w:rPr>
          <w:rFonts w:ascii="Book Antiqua" w:hAnsi="Book Antiqua"/>
        </w:rPr>
        <w:t xml:space="preserve">, Uedo N, Koike T, </w:t>
      </w:r>
      <w:proofErr w:type="spellStart"/>
      <w:r w:rsidRPr="001B4B69">
        <w:rPr>
          <w:rFonts w:ascii="Book Antiqua" w:hAnsi="Book Antiqua"/>
        </w:rPr>
        <w:t>Kanesaka</w:t>
      </w:r>
      <w:proofErr w:type="spellEnd"/>
      <w:r w:rsidRPr="001B4B69">
        <w:rPr>
          <w:rFonts w:ascii="Book Antiqua" w:hAnsi="Book Antiqua"/>
        </w:rPr>
        <w:t xml:space="preserve"> T, Hatta W, Ogata Y, Oikawa T, Iwai W, </w:t>
      </w:r>
      <w:proofErr w:type="spellStart"/>
      <w:r w:rsidRPr="001B4B69">
        <w:rPr>
          <w:rFonts w:ascii="Book Antiqua" w:hAnsi="Book Antiqua"/>
        </w:rPr>
        <w:t>Yokosawa</w:t>
      </w:r>
      <w:proofErr w:type="spellEnd"/>
      <w:r w:rsidRPr="001B4B69">
        <w:rPr>
          <w:rFonts w:ascii="Book Antiqua" w:hAnsi="Book Antiqua"/>
        </w:rPr>
        <w:t xml:space="preserve"> S, Honda J, </w:t>
      </w:r>
      <w:proofErr w:type="spellStart"/>
      <w:r w:rsidRPr="001B4B69">
        <w:rPr>
          <w:rFonts w:ascii="Book Antiqua" w:hAnsi="Book Antiqua"/>
        </w:rPr>
        <w:t>Asonuma</w:t>
      </w:r>
      <w:proofErr w:type="spellEnd"/>
      <w:r w:rsidRPr="001B4B69">
        <w:rPr>
          <w:rFonts w:ascii="Book Antiqua" w:hAnsi="Book Antiqua"/>
        </w:rPr>
        <w:t xml:space="preserve"> S, </w:t>
      </w:r>
      <w:proofErr w:type="spellStart"/>
      <w:r w:rsidRPr="001B4B69">
        <w:rPr>
          <w:rFonts w:ascii="Book Antiqua" w:hAnsi="Book Antiqua"/>
        </w:rPr>
        <w:t>Okata</w:t>
      </w:r>
      <w:proofErr w:type="spellEnd"/>
      <w:r w:rsidRPr="001B4B69">
        <w:rPr>
          <w:rFonts w:ascii="Book Antiqua" w:hAnsi="Book Antiqua"/>
        </w:rPr>
        <w:t xml:space="preserve"> H, </w:t>
      </w:r>
      <w:proofErr w:type="spellStart"/>
      <w:r w:rsidRPr="001B4B69">
        <w:rPr>
          <w:rFonts w:ascii="Book Antiqua" w:hAnsi="Book Antiqua"/>
        </w:rPr>
        <w:t>Ohyauchi</w:t>
      </w:r>
      <w:proofErr w:type="spellEnd"/>
      <w:r w:rsidRPr="001B4B69">
        <w:rPr>
          <w:rFonts w:ascii="Book Antiqua" w:hAnsi="Book Antiqua"/>
        </w:rPr>
        <w:t xml:space="preserve"> M, Ito H, Abe Y, Ara N, Kayaba S, </w:t>
      </w:r>
      <w:proofErr w:type="spellStart"/>
      <w:r w:rsidRPr="001B4B69">
        <w:rPr>
          <w:rFonts w:ascii="Book Antiqua" w:hAnsi="Book Antiqua"/>
        </w:rPr>
        <w:t>Shinkai</w:t>
      </w:r>
      <w:proofErr w:type="spellEnd"/>
      <w:r w:rsidRPr="001B4B69">
        <w:rPr>
          <w:rFonts w:ascii="Book Antiqua" w:hAnsi="Book Antiqua"/>
        </w:rPr>
        <w:t xml:space="preserve"> H, </w:t>
      </w:r>
      <w:proofErr w:type="spellStart"/>
      <w:r w:rsidRPr="001B4B69">
        <w:rPr>
          <w:rFonts w:ascii="Book Antiqua" w:hAnsi="Book Antiqua"/>
        </w:rPr>
        <w:t>Shimokawa</w:t>
      </w:r>
      <w:proofErr w:type="spellEnd"/>
      <w:r w:rsidRPr="001B4B69">
        <w:rPr>
          <w:rFonts w:ascii="Book Antiqua" w:hAnsi="Book Antiqua"/>
        </w:rPr>
        <w:t xml:space="preserve"> T. Kyoto classification risk scoring system and endoscopic grading of gastric intestinal metaplasia for gastric cancer: Multicenter observation study in Japan. </w:t>
      </w:r>
      <w:r w:rsidRPr="001B4B69">
        <w:rPr>
          <w:rFonts w:ascii="Book Antiqua" w:hAnsi="Book Antiqua"/>
          <w:i/>
          <w:iCs/>
        </w:rPr>
        <w:t xml:space="preserve">Dig </w:t>
      </w:r>
      <w:proofErr w:type="spellStart"/>
      <w:r w:rsidRPr="001B4B69">
        <w:rPr>
          <w:rFonts w:ascii="Book Antiqua" w:hAnsi="Book Antiqua"/>
          <w:i/>
          <w:iCs/>
        </w:rPr>
        <w:t>Endosc</w:t>
      </w:r>
      <w:proofErr w:type="spellEnd"/>
      <w:r w:rsidRPr="001B4B69">
        <w:rPr>
          <w:rFonts w:ascii="Book Antiqua" w:hAnsi="Book Antiqua"/>
        </w:rPr>
        <w:t xml:space="preserve"> 2022; </w:t>
      </w:r>
      <w:r w:rsidRPr="001B4B69">
        <w:rPr>
          <w:rFonts w:ascii="Book Antiqua" w:hAnsi="Book Antiqua"/>
          <w:b/>
          <w:bCs/>
        </w:rPr>
        <w:t>34</w:t>
      </w:r>
      <w:r w:rsidRPr="001B4B69">
        <w:rPr>
          <w:rFonts w:ascii="Book Antiqua" w:hAnsi="Book Antiqua"/>
        </w:rPr>
        <w:t>: 508-516 [PMID: 34415621 DOI: 10.1111/den.14114]</w:t>
      </w:r>
    </w:p>
    <w:p w14:paraId="3BB09917" w14:textId="77777777" w:rsidR="00A77B3E" w:rsidRPr="001B4B69" w:rsidRDefault="00A77B3E" w:rsidP="001B4B69">
      <w:pPr>
        <w:spacing w:line="360" w:lineRule="auto"/>
        <w:jc w:val="both"/>
        <w:rPr>
          <w:rFonts w:ascii="Book Antiqua" w:hAnsi="Book Antiqua"/>
        </w:rPr>
        <w:sectPr w:rsidR="00A77B3E" w:rsidRPr="001B4B69">
          <w:pgSz w:w="12240" w:h="15840"/>
          <w:pgMar w:top="1440" w:right="1440" w:bottom="1440" w:left="1440" w:header="720" w:footer="720" w:gutter="0"/>
          <w:cols w:space="720"/>
          <w:docGrid w:linePitch="360"/>
        </w:sectPr>
      </w:pPr>
    </w:p>
    <w:p w14:paraId="00EDEE3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lastRenderedPageBreak/>
        <w:t>Footnotes</w:t>
      </w:r>
    </w:p>
    <w:p w14:paraId="42D93655"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Institutional review board statement: </w:t>
      </w:r>
      <w:r w:rsidRPr="001B4B69">
        <w:rPr>
          <w:rFonts w:ascii="Book Antiqua" w:eastAsia="Book Antiqua" w:hAnsi="Book Antiqua" w:cs="Book Antiqua"/>
        </w:rPr>
        <w:t xml:space="preserve">This study was approved by the institutional review board of the </w:t>
      </w:r>
      <w:proofErr w:type="spellStart"/>
      <w:r w:rsidRPr="001B4B69">
        <w:rPr>
          <w:rFonts w:ascii="Book Antiqua" w:eastAsia="Book Antiqua" w:hAnsi="Book Antiqua" w:cs="Book Antiqua"/>
        </w:rPr>
        <w:t>Yoyogi</w:t>
      </w:r>
      <w:proofErr w:type="spellEnd"/>
      <w:r w:rsidRPr="001B4B69">
        <w:rPr>
          <w:rFonts w:ascii="Book Antiqua" w:eastAsia="Book Antiqua" w:hAnsi="Book Antiqua" w:cs="Book Antiqua"/>
        </w:rPr>
        <w:t xml:space="preserve"> Mental Clinic (approval no. RKK227).</w:t>
      </w:r>
    </w:p>
    <w:p w14:paraId="2206401C" w14:textId="77777777" w:rsidR="00A77B3E" w:rsidRPr="001B4B69" w:rsidRDefault="00A77B3E" w:rsidP="001B4B69">
      <w:pPr>
        <w:spacing w:line="360" w:lineRule="auto"/>
        <w:jc w:val="both"/>
        <w:rPr>
          <w:rFonts w:ascii="Book Antiqua" w:hAnsi="Book Antiqua"/>
        </w:rPr>
      </w:pPr>
    </w:p>
    <w:p w14:paraId="64D64052"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Informed consent statement: </w:t>
      </w:r>
      <w:r w:rsidRPr="001B4B69">
        <w:rPr>
          <w:rFonts w:ascii="Book Antiqua" w:eastAsia="Book Antiqua" w:hAnsi="Book Antiqua" w:cs="Book Antiqua"/>
        </w:rPr>
        <w:t>Written informed consent was obtained from patients at the time of esophagogastroduodenoscopy to use their data for research purposes. The study’s protocol was published on our institute’s website (www.ichou.com) so that patients could opt out of the study.</w:t>
      </w:r>
    </w:p>
    <w:p w14:paraId="0A6E74F1" w14:textId="77777777" w:rsidR="00A77B3E" w:rsidRPr="001B4B69" w:rsidRDefault="00A77B3E" w:rsidP="001B4B69">
      <w:pPr>
        <w:spacing w:line="360" w:lineRule="auto"/>
        <w:jc w:val="both"/>
        <w:rPr>
          <w:rFonts w:ascii="Book Antiqua" w:hAnsi="Book Antiqua"/>
        </w:rPr>
      </w:pPr>
    </w:p>
    <w:p w14:paraId="4A88EB4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Conflict-of-interest statement: </w:t>
      </w:r>
      <w:r w:rsidRPr="001B4B69">
        <w:rPr>
          <w:rFonts w:ascii="Book Antiqua" w:eastAsia="Book Antiqua" w:hAnsi="Book Antiqua" w:cs="Book Antiqua"/>
          <w:color w:val="000000"/>
        </w:rPr>
        <w:t>All the authors report no relevant conflicts of interest for this article.</w:t>
      </w:r>
    </w:p>
    <w:p w14:paraId="01B73008" w14:textId="77777777" w:rsidR="00A77B3E" w:rsidRPr="001B4B69" w:rsidRDefault="00A77B3E" w:rsidP="001B4B69">
      <w:pPr>
        <w:spacing w:line="360" w:lineRule="auto"/>
        <w:jc w:val="both"/>
        <w:rPr>
          <w:rFonts w:ascii="Book Antiqua" w:hAnsi="Book Antiqua"/>
        </w:rPr>
      </w:pPr>
    </w:p>
    <w:p w14:paraId="6BBA5495" w14:textId="77777777" w:rsidR="00A77B3E" w:rsidRPr="001B4B69" w:rsidRDefault="00D765CD" w:rsidP="001B4B69">
      <w:pPr>
        <w:spacing w:line="360" w:lineRule="auto"/>
        <w:jc w:val="both"/>
        <w:rPr>
          <w:rFonts w:ascii="Book Antiqua" w:eastAsia="Book Antiqua" w:hAnsi="Book Antiqua" w:cs="Book Antiqua"/>
        </w:rPr>
      </w:pPr>
      <w:r w:rsidRPr="001B4B69">
        <w:rPr>
          <w:rFonts w:ascii="Book Antiqua" w:eastAsia="Book Antiqua" w:hAnsi="Book Antiqua" w:cs="Book Antiqua"/>
          <w:b/>
          <w:bCs/>
        </w:rPr>
        <w:t xml:space="preserve">Data sharing statement: </w:t>
      </w:r>
      <w:r w:rsidRPr="001B4B69">
        <w:rPr>
          <w:rFonts w:ascii="Book Antiqua" w:eastAsia="Book Antiqua" w:hAnsi="Book Antiqua" w:cs="Book Antiqua"/>
        </w:rPr>
        <w:t>No additional data are available.</w:t>
      </w:r>
    </w:p>
    <w:p w14:paraId="47FF190F" w14:textId="77777777" w:rsidR="001B4B69" w:rsidRPr="001B4B69" w:rsidRDefault="001B4B69" w:rsidP="001B4B69">
      <w:pPr>
        <w:spacing w:line="360" w:lineRule="auto"/>
        <w:jc w:val="both"/>
        <w:rPr>
          <w:rFonts w:ascii="Book Antiqua" w:eastAsia="Book Antiqua" w:hAnsi="Book Antiqua" w:cs="Book Antiqua"/>
        </w:rPr>
      </w:pPr>
    </w:p>
    <w:p w14:paraId="3410467F" w14:textId="1C78CBE5" w:rsidR="001B4B69" w:rsidRPr="001B4B69" w:rsidRDefault="001B4B69" w:rsidP="001B4B69">
      <w:pPr>
        <w:spacing w:line="360" w:lineRule="auto"/>
        <w:jc w:val="both"/>
        <w:rPr>
          <w:rFonts w:ascii="Book Antiqua" w:eastAsia="Book Antiqua" w:hAnsi="Book Antiqua" w:cs="Book Antiqua"/>
          <w:b/>
          <w:bCs/>
        </w:rPr>
      </w:pPr>
      <w:r w:rsidRPr="001B4B69">
        <w:rPr>
          <w:rFonts w:ascii="Book Antiqua" w:eastAsia="Book Antiqua" w:hAnsi="Book Antiqua" w:cs="Book Antiqua"/>
          <w:b/>
          <w:bCs/>
        </w:rPr>
        <w:t>STROBE statement:</w:t>
      </w:r>
      <w:r w:rsidRPr="001B4B69">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664BC261" w14:textId="77777777" w:rsidR="00A77B3E" w:rsidRPr="001B4B69" w:rsidRDefault="00A77B3E" w:rsidP="001B4B69">
      <w:pPr>
        <w:spacing w:line="360" w:lineRule="auto"/>
        <w:jc w:val="both"/>
        <w:rPr>
          <w:rFonts w:ascii="Book Antiqua" w:hAnsi="Book Antiqua"/>
        </w:rPr>
      </w:pPr>
    </w:p>
    <w:p w14:paraId="036CE386"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 xml:space="preserve">Open-Access: </w:t>
      </w:r>
      <w:r w:rsidRPr="001B4B69">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1B4B69">
        <w:rPr>
          <w:rFonts w:ascii="Book Antiqua" w:eastAsia="Book Antiqua" w:hAnsi="Book Antiqua" w:cs="Book Antiqua"/>
        </w:rPr>
        <w:t>NonCommercial</w:t>
      </w:r>
      <w:proofErr w:type="spellEnd"/>
      <w:r w:rsidRPr="001B4B69">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3614ED2" w14:textId="77777777" w:rsidR="00A77B3E" w:rsidRPr="001B4B69" w:rsidRDefault="00A77B3E" w:rsidP="001B4B69">
      <w:pPr>
        <w:spacing w:line="360" w:lineRule="auto"/>
        <w:jc w:val="both"/>
        <w:rPr>
          <w:rFonts w:ascii="Book Antiqua" w:hAnsi="Book Antiqua"/>
        </w:rPr>
      </w:pPr>
    </w:p>
    <w:p w14:paraId="4719782D"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 xml:space="preserve">Provenance and peer review: </w:t>
      </w:r>
      <w:r w:rsidRPr="001B4B69">
        <w:rPr>
          <w:rFonts w:ascii="Book Antiqua" w:eastAsia="Book Antiqua" w:hAnsi="Book Antiqua" w:cs="Book Antiqua"/>
        </w:rPr>
        <w:t>Unsolicited article; Externally peer reviewed.</w:t>
      </w:r>
    </w:p>
    <w:p w14:paraId="37241E6E"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 xml:space="preserve">Peer-review model: </w:t>
      </w:r>
      <w:r w:rsidRPr="001B4B69">
        <w:rPr>
          <w:rFonts w:ascii="Book Antiqua" w:eastAsia="Book Antiqua" w:hAnsi="Book Antiqua" w:cs="Book Antiqua"/>
        </w:rPr>
        <w:t>Single blind</w:t>
      </w:r>
    </w:p>
    <w:p w14:paraId="7FB031C2" w14:textId="77777777" w:rsidR="00A77B3E" w:rsidRPr="001B4B69" w:rsidRDefault="00A77B3E" w:rsidP="001B4B69">
      <w:pPr>
        <w:spacing w:line="360" w:lineRule="auto"/>
        <w:jc w:val="both"/>
        <w:rPr>
          <w:rFonts w:ascii="Book Antiqua" w:hAnsi="Book Antiqua"/>
        </w:rPr>
      </w:pPr>
    </w:p>
    <w:p w14:paraId="2571CA7A"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 xml:space="preserve">Peer-review started: </w:t>
      </w:r>
      <w:r w:rsidRPr="001B4B69">
        <w:rPr>
          <w:rFonts w:ascii="Book Antiqua" w:eastAsia="Book Antiqua" w:hAnsi="Book Antiqua" w:cs="Book Antiqua"/>
        </w:rPr>
        <w:t>June 3, 2023</w:t>
      </w:r>
    </w:p>
    <w:p w14:paraId="19716C7C"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lastRenderedPageBreak/>
        <w:t xml:space="preserve">First decision: </w:t>
      </w:r>
      <w:r w:rsidRPr="001B4B69">
        <w:rPr>
          <w:rFonts w:ascii="Book Antiqua" w:eastAsia="Book Antiqua" w:hAnsi="Book Antiqua" w:cs="Book Antiqua"/>
        </w:rPr>
        <w:t>July 10, 2023</w:t>
      </w:r>
    </w:p>
    <w:p w14:paraId="2F5B936F"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 xml:space="preserve">Article in press: </w:t>
      </w:r>
    </w:p>
    <w:p w14:paraId="6733E09D" w14:textId="77777777" w:rsidR="00A77B3E" w:rsidRPr="001B4B69" w:rsidRDefault="00A77B3E" w:rsidP="001B4B69">
      <w:pPr>
        <w:spacing w:line="360" w:lineRule="auto"/>
        <w:jc w:val="both"/>
        <w:rPr>
          <w:rFonts w:ascii="Book Antiqua" w:hAnsi="Book Antiqua"/>
        </w:rPr>
      </w:pPr>
    </w:p>
    <w:p w14:paraId="4C3CD854" w14:textId="1A5D872F"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 xml:space="preserve">Specialty type: </w:t>
      </w:r>
      <w:r w:rsidRPr="001B4B69">
        <w:rPr>
          <w:rFonts w:ascii="Book Antiqua" w:eastAsia="Book Antiqua" w:hAnsi="Book Antiqua" w:cs="Book Antiqua"/>
        </w:rPr>
        <w:t xml:space="preserve">Gastroenterology and </w:t>
      </w:r>
      <w:r w:rsidR="00FE6B7C" w:rsidRPr="001B4B69">
        <w:rPr>
          <w:rFonts w:ascii="Book Antiqua" w:eastAsia="Book Antiqua" w:hAnsi="Book Antiqua" w:cs="Book Antiqua"/>
        </w:rPr>
        <w:t>h</w:t>
      </w:r>
      <w:r w:rsidRPr="001B4B69">
        <w:rPr>
          <w:rFonts w:ascii="Book Antiqua" w:eastAsia="Book Antiqua" w:hAnsi="Book Antiqua" w:cs="Book Antiqua"/>
        </w:rPr>
        <w:t>epatology</w:t>
      </w:r>
    </w:p>
    <w:p w14:paraId="5543DA91"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 xml:space="preserve">Country/Territory of origin: </w:t>
      </w:r>
      <w:r w:rsidRPr="001B4B69">
        <w:rPr>
          <w:rFonts w:ascii="Book Antiqua" w:eastAsia="Book Antiqua" w:hAnsi="Book Antiqua" w:cs="Book Antiqua"/>
        </w:rPr>
        <w:t>Japan</w:t>
      </w:r>
    </w:p>
    <w:p w14:paraId="2724D487"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color w:val="000000"/>
        </w:rPr>
        <w:t>Peer-review report’s scientific quality classification</w:t>
      </w:r>
    </w:p>
    <w:p w14:paraId="4AFA0F71"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Grade A (Excellent): 0</w:t>
      </w:r>
    </w:p>
    <w:p w14:paraId="762F3811"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Grade B (Very good): B</w:t>
      </w:r>
    </w:p>
    <w:p w14:paraId="0C86D219"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Grade C (Good): C</w:t>
      </w:r>
    </w:p>
    <w:p w14:paraId="2B36CE8B"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Grade D (Fair): 0</w:t>
      </w:r>
    </w:p>
    <w:p w14:paraId="709E6C95" w14:textId="77777777"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rPr>
        <w:t>Grade E (Poor): 0</w:t>
      </w:r>
    </w:p>
    <w:p w14:paraId="08B871EA" w14:textId="77777777" w:rsidR="00A77B3E" w:rsidRPr="001B4B69" w:rsidRDefault="00A77B3E" w:rsidP="001B4B69">
      <w:pPr>
        <w:spacing w:line="360" w:lineRule="auto"/>
        <w:jc w:val="both"/>
        <w:rPr>
          <w:rFonts w:ascii="Book Antiqua" w:hAnsi="Book Antiqua"/>
        </w:rPr>
      </w:pPr>
    </w:p>
    <w:p w14:paraId="3B4899D2" w14:textId="77777777" w:rsidR="00A77B3E" w:rsidRPr="001B4B69" w:rsidRDefault="00D765CD" w:rsidP="001B4B69">
      <w:pPr>
        <w:spacing w:line="360" w:lineRule="auto"/>
        <w:jc w:val="both"/>
        <w:rPr>
          <w:rFonts w:ascii="Book Antiqua" w:eastAsia="Book Antiqua" w:hAnsi="Book Antiqua" w:cs="Book Antiqua"/>
          <w:b/>
          <w:color w:val="000000"/>
        </w:rPr>
      </w:pPr>
      <w:r w:rsidRPr="001B4B69">
        <w:rPr>
          <w:rFonts w:ascii="Book Antiqua" w:eastAsia="Book Antiqua" w:hAnsi="Book Antiqua" w:cs="Book Antiqua"/>
          <w:b/>
          <w:color w:val="000000"/>
        </w:rPr>
        <w:t xml:space="preserve">P-Reviewer: </w:t>
      </w:r>
      <w:r w:rsidRPr="001B4B69">
        <w:rPr>
          <w:rFonts w:ascii="Book Antiqua" w:eastAsia="Book Antiqua" w:hAnsi="Book Antiqua" w:cs="Book Antiqua"/>
        </w:rPr>
        <w:t xml:space="preserve">Ma L, China; </w:t>
      </w:r>
      <w:proofErr w:type="spellStart"/>
      <w:r w:rsidRPr="001B4B69">
        <w:rPr>
          <w:rFonts w:ascii="Book Antiqua" w:eastAsia="Book Antiqua" w:hAnsi="Book Antiqua" w:cs="Book Antiqua"/>
        </w:rPr>
        <w:t>Senchukova</w:t>
      </w:r>
      <w:proofErr w:type="spellEnd"/>
      <w:r w:rsidRPr="001B4B69">
        <w:rPr>
          <w:rFonts w:ascii="Book Antiqua" w:eastAsia="Book Antiqua" w:hAnsi="Book Antiqua" w:cs="Book Antiqua"/>
        </w:rPr>
        <w:t xml:space="preserve"> M, Russia</w:t>
      </w:r>
      <w:r w:rsidRPr="001B4B69">
        <w:rPr>
          <w:rFonts w:ascii="Book Antiqua" w:eastAsia="Book Antiqua" w:hAnsi="Book Antiqua" w:cs="Book Antiqua"/>
          <w:b/>
          <w:color w:val="000000"/>
        </w:rPr>
        <w:t xml:space="preserve"> S-Editor: </w:t>
      </w:r>
      <w:r w:rsidR="00FE6B7C" w:rsidRPr="001B4B69">
        <w:rPr>
          <w:rFonts w:ascii="Book Antiqua" w:eastAsia="Book Antiqua" w:hAnsi="Book Antiqua" w:cs="Book Antiqua"/>
          <w:bCs/>
          <w:color w:val="000000"/>
        </w:rPr>
        <w:t>Wang JJ</w:t>
      </w:r>
      <w:r w:rsidRPr="001B4B69">
        <w:rPr>
          <w:rFonts w:ascii="Book Antiqua" w:eastAsia="Book Antiqua" w:hAnsi="Book Antiqua" w:cs="Book Antiqua"/>
          <w:b/>
          <w:color w:val="000000"/>
        </w:rPr>
        <w:t xml:space="preserve"> L-Editor: </w:t>
      </w:r>
      <w:r w:rsidR="00FE6B7C" w:rsidRPr="001B4B69">
        <w:rPr>
          <w:rFonts w:ascii="Book Antiqua" w:eastAsia="Book Antiqua" w:hAnsi="Book Antiqua" w:cs="Book Antiqua"/>
          <w:bCs/>
          <w:color w:val="000000"/>
        </w:rPr>
        <w:t>A</w:t>
      </w:r>
      <w:r w:rsidRPr="001B4B69">
        <w:rPr>
          <w:rFonts w:ascii="Book Antiqua" w:eastAsia="Book Antiqua" w:hAnsi="Book Antiqua" w:cs="Book Antiqua"/>
          <w:b/>
          <w:color w:val="000000"/>
        </w:rPr>
        <w:t xml:space="preserve"> P-Editor: </w:t>
      </w:r>
    </w:p>
    <w:p w14:paraId="26F6D322" w14:textId="51965234" w:rsidR="00FE6B7C" w:rsidRPr="001B4B69" w:rsidRDefault="00FE6B7C" w:rsidP="001B4B69">
      <w:pPr>
        <w:spacing w:line="360" w:lineRule="auto"/>
        <w:jc w:val="both"/>
        <w:rPr>
          <w:rFonts w:ascii="Book Antiqua" w:hAnsi="Book Antiqua"/>
        </w:rPr>
        <w:sectPr w:rsidR="00FE6B7C" w:rsidRPr="001B4B69">
          <w:pgSz w:w="12240" w:h="15840"/>
          <w:pgMar w:top="1440" w:right="1440" w:bottom="1440" w:left="1440" w:header="720" w:footer="720" w:gutter="0"/>
          <w:cols w:space="720"/>
          <w:docGrid w:linePitch="360"/>
        </w:sectPr>
      </w:pPr>
    </w:p>
    <w:p w14:paraId="660E90DF" w14:textId="77777777" w:rsidR="00A77B3E" w:rsidRPr="001B4B69" w:rsidRDefault="00D765CD" w:rsidP="001B4B69">
      <w:pPr>
        <w:spacing w:line="360" w:lineRule="auto"/>
        <w:jc w:val="both"/>
        <w:rPr>
          <w:rFonts w:ascii="Book Antiqua" w:eastAsia="Book Antiqua" w:hAnsi="Book Antiqua" w:cs="Book Antiqua"/>
          <w:b/>
          <w:color w:val="000000"/>
        </w:rPr>
      </w:pPr>
      <w:r w:rsidRPr="001B4B69">
        <w:rPr>
          <w:rFonts w:ascii="Book Antiqua" w:eastAsia="Book Antiqua" w:hAnsi="Book Antiqua" w:cs="Book Antiqua"/>
          <w:b/>
          <w:color w:val="000000"/>
        </w:rPr>
        <w:lastRenderedPageBreak/>
        <w:t>Figure Legends</w:t>
      </w:r>
    </w:p>
    <w:p w14:paraId="79F75F31" w14:textId="1031F196" w:rsidR="001841FD" w:rsidRPr="001B4B69" w:rsidRDefault="001841FD" w:rsidP="001B4B69">
      <w:pPr>
        <w:spacing w:line="360" w:lineRule="auto"/>
        <w:jc w:val="both"/>
        <w:rPr>
          <w:rFonts w:ascii="Book Antiqua" w:hAnsi="Book Antiqua"/>
        </w:rPr>
      </w:pPr>
      <w:r w:rsidRPr="001B4B69">
        <w:rPr>
          <w:rFonts w:ascii="Book Antiqua" w:hAnsi="Book Antiqua"/>
          <w:noProof/>
        </w:rPr>
        <w:drawing>
          <wp:inline distT="0" distB="0" distL="0" distR="0" wp14:anchorId="670DCFF2" wp14:editId="459DF5B6">
            <wp:extent cx="5943600" cy="2305685"/>
            <wp:effectExtent l="0" t="0" r="0" b="0"/>
            <wp:docPr id="100690295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6902951" name=""/>
                    <pic:cNvPicPr/>
                  </pic:nvPicPr>
                  <pic:blipFill>
                    <a:blip r:embed="rId7"/>
                    <a:stretch>
                      <a:fillRect/>
                    </a:stretch>
                  </pic:blipFill>
                  <pic:spPr>
                    <a:xfrm>
                      <a:off x="0" y="0"/>
                      <a:ext cx="5943600" cy="2305685"/>
                    </a:xfrm>
                    <a:prstGeom prst="rect">
                      <a:avLst/>
                    </a:prstGeom>
                  </pic:spPr>
                </pic:pic>
              </a:graphicData>
            </a:graphic>
          </wp:inline>
        </w:drawing>
      </w:r>
    </w:p>
    <w:p w14:paraId="0141F1CA" w14:textId="2D654124" w:rsidR="001841FD" w:rsidRPr="001B4B69" w:rsidRDefault="001841FD" w:rsidP="001B4B69">
      <w:pPr>
        <w:spacing w:line="360" w:lineRule="auto"/>
        <w:jc w:val="both"/>
        <w:rPr>
          <w:rFonts w:ascii="Book Antiqua" w:hAnsi="Book Antiqua"/>
        </w:rPr>
      </w:pPr>
      <w:r w:rsidRPr="001B4B69">
        <w:rPr>
          <w:rFonts w:ascii="Book Antiqua" w:hAnsi="Book Antiqua"/>
          <w:noProof/>
        </w:rPr>
        <w:drawing>
          <wp:inline distT="0" distB="0" distL="0" distR="0" wp14:anchorId="2080C00C" wp14:editId="567B8BD2">
            <wp:extent cx="5943600" cy="2059305"/>
            <wp:effectExtent l="0" t="0" r="0" b="0"/>
            <wp:docPr id="202356290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562900" name=""/>
                    <pic:cNvPicPr/>
                  </pic:nvPicPr>
                  <pic:blipFill>
                    <a:blip r:embed="rId8"/>
                    <a:stretch>
                      <a:fillRect/>
                    </a:stretch>
                  </pic:blipFill>
                  <pic:spPr>
                    <a:xfrm>
                      <a:off x="0" y="0"/>
                      <a:ext cx="5943600" cy="2059305"/>
                    </a:xfrm>
                    <a:prstGeom prst="rect">
                      <a:avLst/>
                    </a:prstGeom>
                  </pic:spPr>
                </pic:pic>
              </a:graphicData>
            </a:graphic>
          </wp:inline>
        </w:drawing>
      </w:r>
    </w:p>
    <w:p w14:paraId="57D8ACD4" w14:textId="730DB73D" w:rsidR="00A77B3E" w:rsidRPr="001B4B69" w:rsidRDefault="00D765CD" w:rsidP="001B4B69">
      <w:pPr>
        <w:spacing w:line="360" w:lineRule="auto"/>
        <w:jc w:val="both"/>
        <w:rPr>
          <w:rFonts w:ascii="Book Antiqua" w:eastAsia="Book Antiqua" w:hAnsi="Book Antiqua" w:cs="Book Antiqua"/>
        </w:rPr>
      </w:pPr>
      <w:r w:rsidRPr="001B4B69">
        <w:rPr>
          <w:rFonts w:ascii="Book Antiqua" w:eastAsia="Book Antiqua" w:hAnsi="Book Antiqua" w:cs="Book Antiqua"/>
          <w:b/>
          <w:bCs/>
        </w:rPr>
        <w:t xml:space="preserve">Figure 1 Cumulative incidence of gastric cancer according to patient demographic characteristics. </w:t>
      </w:r>
      <w:r w:rsidRPr="001B4B69">
        <w:rPr>
          <w:rFonts w:ascii="Book Antiqua" w:eastAsia="Book Antiqua" w:hAnsi="Book Antiqua" w:cs="Book Antiqua"/>
        </w:rPr>
        <w:t>A-D: Kaplan-Meier curves of gastric cancer development for all patients (A), according to age (B)</w:t>
      </w:r>
      <w:r w:rsidR="001841FD" w:rsidRPr="001B4B69">
        <w:rPr>
          <w:rFonts w:ascii="Book Antiqua" w:eastAsia="Book Antiqua" w:hAnsi="Book Antiqua" w:cs="Book Antiqua"/>
        </w:rPr>
        <w:t>,</w:t>
      </w:r>
      <w:r w:rsidRPr="001B4B69">
        <w:rPr>
          <w:rFonts w:ascii="Book Antiqua" w:eastAsia="Book Antiqua" w:hAnsi="Book Antiqua" w:cs="Book Antiqua"/>
        </w:rPr>
        <w:t xml:space="preserve"> sex (C)</w:t>
      </w:r>
      <w:r w:rsidR="001841FD" w:rsidRPr="001B4B69">
        <w:rPr>
          <w:rFonts w:ascii="Book Antiqua" w:eastAsia="Book Antiqua" w:hAnsi="Book Antiqua" w:cs="Book Antiqua"/>
        </w:rPr>
        <w:t>,</w:t>
      </w:r>
      <w:r w:rsidRPr="001B4B69">
        <w:rPr>
          <w:rFonts w:ascii="Book Antiqua" w:eastAsia="Book Antiqua" w:hAnsi="Book Antiqua" w:cs="Book Antiqua"/>
        </w:rPr>
        <w:t xml:space="preserve"> and </w:t>
      </w:r>
      <w:r w:rsidR="001841FD" w:rsidRPr="001B4B69">
        <w:rPr>
          <w:rFonts w:ascii="Book Antiqua" w:eastAsia="Book Antiqua" w:hAnsi="Book Antiqua" w:cs="Book Antiqua"/>
          <w:i/>
          <w:iCs/>
        </w:rPr>
        <w:t>Helicobacter pylori</w:t>
      </w:r>
      <w:r w:rsidRPr="001B4B69">
        <w:rPr>
          <w:rFonts w:ascii="Book Antiqua" w:eastAsia="Book Antiqua" w:hAnsi="Book Antiqua" w:cs="Book Antiqua"/>
        </w:rPr>
        <w:t xml:space="preserve"> status (D).</w:t>
      </w:r>
      <w:r w:rsidRPr="001B4B69">
        <w:rPr>
          <w:rFonts w:ascii="Book Antiqua" w:eastAsia="Book Antiqua" w:hAnsi="Book Antiqua" w:cs="Book Antiqua"/>
          <w:i/>
          <w:iCs/>
        </w:rPr>
        <w:t xml:space="preserve"> </w:t>
      </w:r>
      <w:r w:rsidR="001841FD" w:rsidRPr="001B4B69">
        <w:rPr>
          <w:rFonts w:ascii="Book Antiqua" w:eastAsia="Book Antiqua" w:hAnsi="Book Antiqua" w:cs="Book Antiqua"/>
          <w:vertAlign w:val="superscript"/>
        </w:rPr>
        <w:t>1</w:t>
      </w:r>
      <w:r w:rsidRPr="001B4B69">
        <w:rPr>
          <w:rFonts w:ascii="Book Antiqua" w:eastAsia="Book Antiqua" w:hAnsi="Book Antiqua" w:cs="Book Antiqua"/>
        </w:rPr>
        <w:t xml:space="preserve">The average frequency of gastric cancer per year. </w:t>
      </w:r>
      <w:r w:rsidR="001841FD" w:rsidRPr="001B4B69">
        <w:rPr>
          <w:rFonts w:ascii="Book Antiqua" w:eastAsia="Book Antiqua" w:hAnsi="Book Antiqua" w:cs="Book Antiqua"/>
          <w:vertAlign w:val="superscript"/>
        </w:rPr>
        <w:t>2</w:t>
      </w:r>
      <w:r w:rsidRPr="001B4B69">
        <w:rPr>
          <w:rFonts w:ascii="Book Antiqua" w:eastAsia="Book Antiqua" w:hAnsi="Book Antiqua" w:cs="Book Antiqua"/>
          <w:i/>
          <w:iCs/>
        </w:rPr>
        <w:t>P</w:t>
      </w:r>
      <w:r w:rsidRPr="001B4B69">
        <w:rPr>
          <w:rFonts w:ascii="Book Antiqua" w:eastAsia="Book Antiqua" w:hAnsi="Book Antiqua" w:cs="Book Antiqua"/>
        </w:rPr>
        <w:t xml:space="preserve"> values were calculated using a log-rank test.</w:t>
      </w:r>
    </w:p>
    <w:p w14:paraId="5818C02C" w14:textId="77777777" w:rsidR="001841FD" w:rsidRPr="001B4B69" w:rsidRDefault="001841FD" w:rsidP="001B4B69">
      <w:pPr>
        <w:spacing w:line="360" w:lineRule="auto"/>
        <w:jc w:val="both"/>
        <w:rPr>
          <w:rFonts w:ascii="Book Antiqua" w:hAnsi="Book Antiqua"/>
        </w:rPr>
        <w:sectPr w:rsidR="001841FD" w:rsidRPr="001B4B69">
          <w:pgSz w:w="12240" w:h="15840"/>
          <w:pgMar w:top="1440" w:right="1440" w:bottom="1440" w:left="1440" w:header="720" w:footer="720" w:gutter="0"/>
          <w:cols w:space="720"/>
          <w:docGrid w:linePitch="360"/>
        </w:sectPr>
      </w:pPr>
    </w:p>
    <w:p w14:paraId="1F4FEBE0" w14:textId="447A8932" w:rsidR="001841FD" w:rsidRPr="001B4B69" w:rsidRDefault="001841FD" w:rsidP="001B4B69">
      <w:pPr>
        <w:spacing w:line="360" w:lineRule="auto"/>
        <w:jc w:val="both"/>
        <w:rPr>
          <w:rFonts w:ascii="Book Antiqua" w:hAnsi="Book Antiqua"/>
        </w:rPr>
      </w:pPr>
      <w:r w:rsidRPr="001B4B69">
        <w:rPr>
          <w:rFonts w:ascii="Book Antiqua" w:hAnsi="Book Antiqua"/>
          <w:noProof/>
        </w:rPr>
        <w:lastRenderedPageBreak/>
        <w:drawing>
          <wp:inline distT="0" distB="0" distL="0" distR="0" wp14:anchorId="2BEE1C8E" wp14:editId="568DCFF3">
            <wp:extent cx="5943600" cy="2245995"/>
            <wp:effectExtent l="0" t="0" r="0" b="0"/>
            <wp:docPr id="121978390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19783902" name=""/>
                    <pic:cNvPicPr/>
                  </pic:nvPicPr>
                  <pic:blipFill>
                    <a:blip r:embed="rId9"/>
                    <a:stretch>
                      <a:fillRect/>
                    </a:stretch>
                  </pic:blipFill>
                  <pic:spPr>
                    <a:xfrm>
                      <a:off x="0" y="0"/>
                      <a:ext cx="5943600" cy="2245995"/>
                    </a:xfrm>
                    <a:prstGeom prst="rect">
                      <a:avLst/>
                    </a:prstGeom>
                  </pic:spPr>
                </pic:pic>
              </a:graphicData>
            </a:graphic>
          </wp:inline>
        </w:drawing>
      </w:r>
    </w:p>
    <w:p w14:paraId="6B390D35" w14:textId="01026FAE" w:rsidR="001841FD" w:rsidRPr="001B4B69" w:rsidRDefault="001841FD" w:rsidP="001B4B69">
      <w:pPr>
        <w:spacing w:line="360" w:lineRule="auto"/>
        <w:jc w:val="both"/>
        <w:rPr>
          <w:rFonts w:ascii="Book Antiqua" w:hAnsi="Book Antiqua"/>
        </w:rPr>
      </w:pPr>
      <w:r w:rsidRPr="001B4B69">
        <w:rPr>
          <w:rFonts w:ascii="Book Antiqua" w:hAnsi="Book Antiqua"/>
          <w:noProof/>
        </w:rPr>
        <w:drawing>
          <wp:inline distT="0" distB="0" distL="0" distR="0" wp14:anchorId="09CCD277" wp14:editId="04933743">
            <wp:extent cx="2848145" cy="2194560"/>
            <wp:effectExtent l="0" t="0" r="0" b="0"/>
            <wp:docPr id="129196508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1965082" name=""/>
                    <pic:cNvPicPr/>
                  </pic:nvPicPr>
                  <pic:blipFill>
                    <a:blip r:embed="rId10"/>
                    <a:stretch>
                      <a:fillRect/>
                    </a:stretch>
                  </pic:blipFill>
                  <pic:spPr>
                    <a:xfrm>
                      <a:off x="0" y="0"/>
                      <a:ext cx="2871856" cy="2212830"/>
                    </a:xfrm>
                    <a:prstGeom prst="rect">
                      <a:avLst/>
                    </a:prstGeom>
                  </pic:spPr>
                </pic:pic>
              </a:graphicData>
            </a:graphic>
          </wp:inline>
        </w:drawing>
      </w:r>
      <w:r w:rsidRPr="001B4B69">
        <w:rPr>
          <w:rFonts w:ascii="Book Antiqua" w:hAnsi="Book Antiqua"/>
          <w:noProof/>
        </w:rPr>
        <w:drawing>
          <wp:inline distT="0" distB="0" distL="0" distR="0" wp14:anchorId="046B03CF" wp14:editId="36EE7FD2">
            <wp:extent cx="2838828" cy="2202180"/>
            <wp:effectExtent l="0" t="0" r="0" b="0"/>
            <wp:docPr id="66505167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5051670" name=""/>
                    <pic:cNvPicPr/>
                  </pic:nvPicPr>
                  <pic:blipFill>
                    <a:blip r:embed="rId11"/>
                    <a:stretch>
                      <a:fillRect/>
                    </a:stretch>
                  </pic:blipFill>
                  <pic:spPr>
                    <a:xfrm>
                      <a:off x="0" y="0"/>
                      <a:ext cx="2857051" cy="2216317"/>
                    </a:xfrm>
                    <a:prstGeom prst="rect">
                      <a:avLst/>
                    </a:prstGeom>
                  </pic:spPr>
                </pic:pic>
              </a:graphicData>
            </a:graphic>
          </wp:inline>
        </w:drawing>
      </w:r>
    </w:p>
    <w:p w14:paraId="1E91E83D" w14:textId="4E1983DD" w:rsidR="001841FD" w:rsidRPr="001B4B69" w:rsidRDefault="001841FD" w:rsidP="001B4B69">
      <w:pPr>
        <w:spacing w:line="360" w:lineRule="auto"/>
        <w:jc w:val="both"/>
        <w:rPr>
          <w:rFonts w:ascii="Book Antiqua" w:hAnsi="Book Antiqua"/>
        </w:rPr>
      </w:pPr>
      <w:r w:rsidRPr="001B4B69">
        <w:rPr>
          <w:rFonts w:ascii="Book Antiqua" w:hAnsi="Book Antiqua"/>
          <w:noProof/>
        </w:rPr>
        <w:drawing>
          <wp:inline distT="0" distB="0" distL="0" distR="0" wp14:anchorId="3A993B7E" wp14:editId="0F374AC8">
            <wp:extent cx="2839214" cy="2484120"/>
            <wp:effectExtent l="0" t="0" r="0" b="0"/>
            <wp:docPr id="122018087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0180878" name=""/>
                    <pic:cNvPicPr/>
                  </pic:nvPicPr>
                  <pic:blipFill>
                    <a:blip r:embed="rId12"/>
                    <a:stretch>
                      <a:fillRect/>
                    </a:stretch>
                  </pic:blipFill>
                  <pic:spPr>
                    <a:xfrm>
                      <a:off x="0" y="0"/>
                      <a:ext cx="2856707" cy="2499425"/>
                    </a:xfrm>
                    <a:prstGeom prst="rect">
                      <a:avLst/>
                    </a:prstGeom>
                  </pic:spPr>
                </pic:pic>
              </a:graphicData>
            </a:graphic>
          </wp:inline>
        </w:drawing>
      </w:r>
      <w:r w:rsidR="00F8524E" w:rsidRPr="001B4B69">
        <w:rPr>
          <w:rFonts w:ascii="Book Antiqua" w:hAnsi="Book Antiqua"/>
          <w:noProof/>
        </w:rPr>
        <w:t xml:space="preserve"> </w:t>
      </w:r>
      <w:r w:rsidR="00F8524E" w:rsidRPr="001B4B69">
        <w:rPr>
          <w:rFonts w:ascii="Book Antiqua" w:hAnsi="Book Antiqua"/>
          <w:noProof/>
        </w:rPr>
        <w:drawing>
          <wp:inline distT="0" distB="0" distL="0" distR="0" wp14:anchorId="6451214A" wp14:editId="54AADDA3">
            <wp:extent cx="2910226" cy="2446020"/>
            <wp:effectExtent l="0" t="0" r="0" b="0"/>
            <wp:docPr id="16927630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2763039" name=""/>
                    <pic:cNvPicPr/>
                  </pic:nvPicPr>
                  <pic:blipFill>
                    <a:blip r:embed="rId13"/>
                    <a:stretch>
                      <a:fillRect/>
                    </a:stretch>
                  </pic:blipFill>
                  <pic:spPr>
                    <a:xfrm>
                      <a:off x="0" y="0"/>
                      <a:ext cx="2922259" cy="2456134"/>
                    </a:xfrm>
                    <a:prstGeom prst="rect">
                      <a:avLst/>
                    </a:prstGeom>
                  </pic:spPr>
                </pic:pic>
              </a:graphicData>
            </a:graphic>
          </wp:inline>
        </w:drawing>
      </w:r>
    </w:p>
    <w:p w14:paraId="2E6B177C" w14:textId="2BFBCCCF" w:rsidR="00A77B3E" w:rsidRPr="001B4B69" w:rsidRDefault="00D765CD" w:rsidP="001B4B69">
      <w:pPr>
        <w:spacing w:line="360" w:lineRule="auto"/>
        <w:jc w:val="both"/>
        <w:rPr>
          <w:rFonts w:ascii="Book Antiqua" w:hAnsi="Book Antiqua"/>
        </w:rPr>
      </w:pPr>
      <w:r w:rsidRPr="001B4B69">
        <w:rPr>
          <w:rFonts w:ascii="Book Antiqua" w:eastAsia="Book Antiqua" w:hAnsi="Book Antiqua" w:cs="Book Antiqua"/>
          <w:b/>
          <w:bCs/>
        </w:rPr>
        <w:t>Figure 2 Cumulative incidence of gastric cancer according to the Kyoto classification scores.</w:t>
      </w:r>
      <w:r w:rsidRPr="001B4B69">
        <w:rPr>
          <w:rFonts w:ascii="Book Antiqua" w:eastAsia="Book Antiqua" w:hAnsi="Book Antiqua" w:cs="Book Antiqua"/>
        </w:rPr>
        <w:t xml:space="preserve"> A-E: Kaplan-Meier curves of gastric cancer development according to atrophy</w:t>
      </w:r>
      <w:r w:rsidR="001841FD" w:rsidRPr="001B4B69">
        <w:rPr>
          <w:rFonts w:ascii="Book Antiqua" w:eastAsia="Book Antiqua" w:hAnsi="Book Antiqua" w:cs="Book Antiqua"/>
        </w:rPr>
        <w:t xml:space="preserve"> (A)</w:t>
      </w:r>
      <w:r w:rsidRPr="001B4B69">
        <w:rPr>
          <w:rFonts w:ascii="Book Antiqua" w:eastAsia="Book Antiqua" w:hAnsi="Book Antiqua" w:cs="Book Antiqua"/>
        </w:rPr>
        <w:t>, intestinal metaplasia</w:t>
      </w:r>
      <w:r w:rsidR="001841FD" w:rsidRPr="001B4B69">
        <w:rPr>
          <w:rFonts w:ascii="Book Antiqua" w:eastAsia="Book Antiqua" w:hAnsi="Book Antiqua" w:cs="Book Antiqua"/>
        </w:rPr>
        <w:t xml:space="preserve"> (B)</w:t>
      </w:r>
      <w:r w:rsidRPr="001B4B69">
        <w:rPr>
          <w:rFonts w:ascii="Book Antiqua" w:eastAsia="Book Antiqua" w:hAnsi="Book Antiqua" w:cs="Book Antiqua"/>
        </w:rPr>
        <w:t>, enlarged folds</w:t>
      </w:r>
      <w:r w:rsidR="001841FD" w:rsidRPr="001B4B69">
        <w:rPr>
          <w:rFonts w:ascii="Book Antiqua" w:eastAsia="Book Antiqua" w:hAnsi="Book Antiqua" w:cs="Book Antiqua"/>
        </w:rPr>
        <w:t xml:space="preserve"> (C)</w:t>
      </w:r>
      <w:r w:rsidRPr="001B4B69">
        <w:rPr>
          <w:rFonts w:ascii="Book Antiqua" w:eastAsia="Book Antiqua" w:hAnsi="Book Antiqua" w:cs="Book Antiqua"/>
        </w:rPr>
        <w:t>, nodularity</w:t>
      </w:r>
      <w:r w:rsidR="001841FD" w:rsidRPr="001B4B69">
        <w:rPr>
          <w:rFonts w:ascii="Book Antiqua" w:eastAsia="Book Antiqua" w:hAnsi="Book Antiqua" w:cs="Book Antiqua"/>
        </w:rPr>
        <w:t xml:space="preserve"> (D)</w:t>
      </w:r>
      <w:r w:rsidRPr="001B4B69">
        <w:rPr>
          <w:rFonts w:ascii="Book Antiqua" w:eastAsia="Book Antiqua" w:hAnsi="Book Antiqua" w:cs="Book Antiqua"/>
        </w:rPr>
        <w:t>, and diffuse redness</w:t>
      </w:r>
      <w:r w:rsidR="001841FD" w:rsidRPr="001B4B69">
        <w:rPr>
          <w:rFonts w:ascii="Book Antiqua" w:eastAsia="Book Antiqua" w:hAnsi="Book Antiqua" w:cs="Book Antiqua"/>
        </w:rPr>
        <w:t xml:space="preserve"> (E)</w:t>
      </w:r>
      <w:r w:rsidRPr="001B4B69">
        <w:rPr>
          <w:rFonts w:ascii="Book Antiqua" w:eastAsia="Book Antiqua" w:hAnsi="Book Antiqua" w:cs="Book Antiqua"/>
        </w:rPr>
        <w:t xml:space="preserve"> scores, </w:t>
      </w:r>
      <w:r w:rsidRPr="001B4B69">
        <w:rPr>
          <w:rFonts w:ascii="Book Antiqua" w:eastAsia="Book Antiqua" w:hAnsi="Book Antiqua" w:cs="Book Antiqua"/>
        </w:rPr>
        <w:lastRenderedPageBreak/>
        <w:t>respectively</w:t>
      </w:r>
      <w:r w:rsidR="00F8524E" w:rsidRPr="001B4B69">
        <w:rPr>
          <w:rFonts w:ascii="Book Antiqua" w:eastAsia="Book Antiqua" w:hAnsi="Book Antiqua" w:cs="Book Antiqua"/>
        </w:rPr>
        <w:t>; F: Kaplan-Meier curves of gastric cancer development according to total Kyoto scores.</w:t>
      </w:r>
      <w:r w:rsidRPr="001B4B69">
        <w:rPr>
          <w:rFonts w:ascii="Book Antiqua" w:eastAsia="Book Antiqua" w:hAnsi="Book Antiqua" w:cs="Book Antiqua"/>
          <w:i/>
          <w:iCs/>
        </w:rPr>
        <w:t xml:space="preserve"> </w:t>
      </w:r>
      <w:r w:rsidR="001841FD" w:rsidRPr="001B4B69">
        <w:rPr>
          <w:rFonts w:ascii="Book Antiqua" w:eastAsia="Book Antiqua" w:hAnsi="Book Antiqua" w:cs="Book Antiqua"/>
          <w:vertAlign w:val="superscript"/>
        </w:rPr>
        <w:t>1</w:t>
      </w:r>
      <w:r w:rsidRPr="001B4B69">
        <w:rPr>
          <w:rFonts w:ascii="Book Antiqua" w:eastAsia="Book Antiqua" w:hAnsi="Book Antiqua" w:cs="Book Antiqua"/>
        </w:rPr>
        <w:t xml:space="preserve">The average frequency of gastric cancer per year. </w:t>
      </w:r>
      <w:r w:rsidR="001841FD" w:rsidRPr="001B4B69">
        <w:rPr>
          <w:rFonts w:ascii="Book Antiqua" w:eastAsia="Book Antiqua" w:hAnsi="Book Antiqua" w:cs="Book Antiqua"/>
          <w:vertAlign w:val="superscript"/>
        </w:rPr>
        <w:t>2</w:t>
      </w:r>
      <w:r w:rsidRPr="001B4B69">
        <w:rPr>
          <w:rFonts w:ascii="Book Antiqua" w:eastAsia="Book Antiqua" w:hAnsi="Book Antiqua" w:cs="Book Antiqua"/>
          <w:i/>
          <w:iCs/>
        </w:rPr>
        <w:t>P</w:t>
      </w:r>
      <w:r w:rsidRPr="001B4B69">
        <w:rPr>
          <w:rFonts w:ascii="Book Antiqua" w:eastAsia="Book Antiqua" w:hAnsi="Book Antiqua" w:cs="Book Antiqua"/>
        </w:rPr>
        <w:t xml:space="preserve"> values were calculated using a log-rank test.</w:t>
      </w:r>
    </w:p>
    <w:p w14:paraId="03FAA8B0" w14:textId="77777777" w:rsidR="00FE6B7C" w:rsidRPr="001B4B69" w:rsidRDefault="00FE6B7C" w:rsidP="001B4B69">
      <w:pPr>
        <w:spacing w:line="360" w:lineRule="auto"/>
        <w:jc w:val="both"/>
        <w:rPr>
          <w:rFonts w:ascii="Book Antiqua" w:hAnsi="Book Antiqua"/>
        </w:rPr>
        <w:sectPr w:rsidR="00FE6B7C" w:rsidRPr="001B4B69">
          <w:pgSz w:w="12240" w:h="15840"/>
          <w:pgMar w:top="1440" w:right="1440" w:bottom="1440" w:left="1440" w:header="720" w:footer="720" w:gutter="0"/>
          <w:cols w:space="720"/>
          <w:docGrid w:linePitch="360"/>
        </w:sectPr>
      </w:pPr>
    </w:p>
    <w:p w14:paraId="7FFAE974"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lastRenderedPageBreak/>
        <w:t>Table 1 Demographic characteristics and endoscopic findings of the patient at baseline</w:t>
      </w:r>
    </w:p>
    <w:tbl>
      <w:tblPr>
        <w:tblW w:w="6047" w:type="pct"/>
        <w:jc w:val="center"/>
        <w:tblLayout w:type="fixed"/>
        <w:tblLook w:val="04A0" w:firstRow="1" w:lastRow="0" w:firstColumn="1" w:lastColumn="0" w:noHBand="0" w:noVBand="1"/>
      </w:tblPr>
      <w:tblGrid>
        <w:gridCol w:w="2856"/>
        <w:gridCol w:w="2077"/>
        <w:gridCol w:w="2398"/>
        <w:gridCol w:w="2556"/>
        <w:gridCol w:w="1433"/>
      </w:tblGrid>
      <w:tr w:rsidR="00FE6B7C" w:rsidRPr="001B4B69" w14:paraId="5C39F54B" w14:textId="77777777" w:rsidTr="00FE6B7C">
        <w:trPr>
          <w:trHeight w:val="375"/>
          <w:jc w:val="center"/>
        </w:trPr>
        <w:tc>
          <w:tcPr>
            <w:tcW w:w="1261" w:type="pct"/>
            <w:tcBorders>
              <w:top w:val="single" w:sz="4" w:space="0" w:color="auto"/>
              <w:bottom w:val="single" w:sz="4" w:space="0" w:color="auto"/>
            </w:tcBorders>
            <w:noWrap/>
            <w:hideMark/>
          </w:tcPr>
          <w:p w14:paraId="57DB16B4" w14:textId="77777777" w:rsidR="00FE6B7C" w:rsidRPr="001B4B69" w:rsidRDefault="00FE6B7C" w:rsidP="001B4B69">
            <w:pPr>
              <w:spacing w:line="360" w:lineRule="auto"/>
              <w:jc w:val="both"/>
              <w:rPr>
                <w:rFonts w:ascii="Book Antiqua" w:hAnsi="Book Antiqua"/>
              </w:rPr>
            </w:pPr>
          </w:p>
        </w:tc>
        <w:tc>
          <w:tcPr>
            <w:tcW w:w="917" w:type="pct"/>
            <w:tcBorders>
              <w:top w:val="single" w:sz="4" w:space="0" w:color="auto"/>
              <w:bottom w:val="single" w:sz="4" w:space="0" w:color="auto"/>
            </w:tcBorders>
            <w:noWrap/>
            <w:hideMark/>
          </w:tcPr>
          <w:p w14:paraId="0B02D222"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All</w:t>
            </w:r>
          </w:p>
        </w:tc>
        <w:tc>
          <w:tcPr>
            <w:tcW w:w="1059" w:type="pct"/>
            <w:tcBorders>
              <w:top w:val="single" w:sz="4" w:space="0" w:color="auto"/>
              <w:bottom w:val="single" w:sz="4" w:space="0" w:color="auto"/>
            </w:tcBorders>
            <w:noWrap/>
            <w:hideMark/>
          </w:tcPr>
          <w:p w14:paraId="0644148F"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Gastric cancer</w:t>
            </w:r>
          </w:p>
        </w:tc>
        <w:tc>
          <w:tcPr>
            <w:tcW w:w="1129" w:type="pct"/>
            <w:tcBorders>
              <w:top w:val="single" w:sz="4" w:space="0" w:color="auto"/>
              <w:bottom w:val="single" w:sz="4" w:space="0" w:color="auto"/>
            </w:tcBorders>
            <w:noWrap/>
            <w:hideMark/>
          </w:tcPr>
          <w:p w14:paraId="7CD559E2"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Non-gastric cancer</w:t>
            </w:r>
          </w:p>
        </w:tc>
        <w:tc>
          <w:tcPr>
            <w:tcW w:w="633" w:type="pct"/>
            <w:tcBorders>
              <w:top w:val="single" w:sz="4" w:space="0" w:color="auto"/>
              <w:bottom w:val="single" w:sz="4" w:space="0" w:color="auto"/>
            </w:tcBorders>
          </w:tcPr>
          <w:p w14:paraId="1FE62C30"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i/>
                <w:iCs/>
              </w:rPr>
              <w:t>P</w:t>
            </w:r>
            <w:r w:rsidRPr="001B4B69">
              <w:rPr>
                <w:rFonts w:ascii="Book Antiqua" w:hAnsi="Book Antiqua"/>
                <w:b/>
                <w:bCs/>
              </w:rPr>
              <w:t xml:space="preserve"> value</w:t>
            </w:r>
            <w:r w:rsidRPr="001B4B69">
              <w:rPr>
                <w:rFonts w:ascii="Book Antiqua" w:hAnsi="Book Antiqua"/>
                <w:b/>
                <w:bCs/>
                <w:vertAlign w:val="superscript"/>
              </w:rPr>
              <w:t>1</w:t>
            </w:r>
          </w:p>
        </w:tc>
      </w:tr>
      <w:tr w:rsidR="00FE6B7C" w:rsidRPr="001B4B69" w14:paraId="4BD6491C" w14:textId="77777777" w:rsidTr="00FE6B7C">
        <w:trPr>
          <w:trHeight w:val="375"/>
          <w:jc w:val="center"/>
        </w:trPr>
        <w:tc>
          <w:tcPr>
            <w:tcW w:w="1261" w:type="pct"/>
            <w:tcBorders>
              <w:top w:val="single" w:sz="4" w:space="0" w:color="auto"/>
            </w:tcBorders>
            <w:noWrap/>
            <w:hideMark/>
          </w:tcPr>
          <w:p w14:paraId="36841F81" w14:textId="77777777" w:rsidR="00FE6B7C" w:rsidRPr="001B4B69" w:rsidRDefault="00FE6B7C" w:rsidP="001B4B69">
            <w:pPr>
              <w:spacing w:line="360" w:lineRule="auto"/>
              <w:jc w:val="both"/>
              <w:rPr>
                <w:rFonts w:ascii="Book Antiqua" w:hAnsi="Book Antiqua"/>
              </w:rPr>
            </w:pPr>
            <w:r w:rsidRPr="001B4B69">
              <w:rPr>
                <w:rFonts w:ascii="Book Antiqua" w:hAnsi="Book Antiqua"/>
              </w:rPr>
              <w:t>No.</w:t>
            </w:r>
          </w:p>
        </w:tc>
        <w:tc>
          <w:tcPr>
            <w:tcW w:w="917" w:type="pct"/>
            <w:tcBorders>
              <w:top w:val="single" w:sz="4" w:space="0" w:color="auto"/>
            </w:tcBorders>
            <w:noWrap/>
            <w:hideMark/>
          </w:tcPr>
          <w:p w14:paraId="05B968DD" w14:textId="77777777" w:rsidR="00FE6B7C" w:rsidRPr="001B4B69" w:rsidRDefault="00FE6B7C" w:rsidP="001B4B69">
            <w:pPr>
              <w:spacing w:line="360" w:lineRule="auto"/>
              <w:jc w:val="both"/>
              <w:rPr>
                <w:rFonts w:ascii="Book Antiqua" w:hAnsi="Book Antiqua"/>
              </w:rPr>
            </w:pPr>
            <w:r w:rsidRPr="001B4B69">
              <w:rPr>
                <w:rFonts w:ascii="Book Antiqua" w:hAnsi="Book Antiqua"/>
              </w:rPr>
              <w:t>6718</w:t>
            </w:r>
          </w:p>
        </w:tc>
        <w:tc>
          <w:tcPr>
            <w:tcW w:w="1059" w:type="pct"/>
            <w:tcBorders>
              <w:top w:val="single" w:sz="4" w:space="0" w:color="auto"/>
            </w:tcBorders>
            <w:noWrap/>
            <w:hideMark/>
          </w:tcPr>
          <w:p w14:paraId="34F8A753" w14:textId="77777777" w:rsidR="00FE6B7C" w:rsidRPr="001B4B69" w:rsidRDefault="00FE6B7C" w:rsidP="001B4B69">
            <w:pPr>
              <w:spacing w:line="360" w:lineRule="auto"/>
              <w:jc w:val="both"/>
              <w:rPr>
                <w:rFonts w:ascii="Book Antiqua" w:hAnsi="Book Antiqua"/>
              </w:rPr>
            </w:pPr>
            <w:r w:rsidRPr="001B4B69">
              <w:rPr>
                <w:rFonts w:ascii="Book Antiqua" w:hAnsi="Book Antiqua"/>
              </w:rPr>
              <w:t>34</w:t>
            </w:r>
          </w:p>
        </w:tc>
        <w:tc>
          <w:tcPr>
            <w:tcW w:w="1129" w:type="pct"/>
            <w:tcBorders>
              <w:top w:val="single" w:sz="4" w:space="0" w:color="auto"/>
            </w:tcBorders>
            <w:noWrap/>
            <w:hideMark/>
          </w:tcPr>
          <w:p w14:paraId="4237E81B" w14:textId="77777777" w:rsidR="00FE6B7C" w:rsidRPr="001B4B69" w:rsidRDefault="00FE6B7C" w:rsidP="001B4B69">
            <w:pPr>
              <w:spacing w:line="360" w:lineRule="auto"/>
              <w:jc w:val="both"/>
              <w:rPr>
                <w:rFonts w:ascii="Book Antiqua" w:hAnsi="Book Antiqua"/>
              </w:rPr>
            </w:pPr>
            <w:r w:rsidRPr="001B4B69">
              <w:rPr>
                <w:rFonts w:ascii="Book Antiqua" w:hAnsi="Book Antiqua"/>
              </w:rPr>
              <w:t>6684</w:t>
            </w:r>
          </w:p>
        </w:tc>
        <w:tc>
          <w:tcPr>
            <w:tcW w:w="633" w:type="pct"/>
            <w:tcBorders>
              <w:top w:val="single" w:sz="4" w:space="0" w:color="auto"/>
            </w:tcBorders>
          </w:tcPr>
          <w:p w14:paraId="75D01C30" w14:textId="77777777" w:rsidR="00FE6B7C" w:rsidRPr="001B4B69" w:rsidRDefault="00FE6B7C" w:rsidP="001B4B69">
            <w:pPr>
              <w:spacing w:line="360" w:lineRule="auto"/>
              <w:jc w:val="both"/>
              <w:rPr>
                <w:rFonts w:ascii="Book Antiqua" w:hAnsi="Book Antiqua"/>
              </w:rPr>
            </w:pPr>
          </w:p>
        </w:tc>
      </w:tr>
      <w:tr w:rsidR="00FE6B7C" w:rsidRPr="001B4B69" w14:paraId="223C05D9" w14:textId="77777777" w:rsidTr="00FE6B7C">
        <w:trPr>
          <w:trHeight w:val="375"/>
          <w:jc w:val="center"/>
        </w:trPr>
        <w:tc>
          <w:tcPr>
            <w:tcW w:w="1261" w:type="pct"/>
            <w:noWrap/>
            <w:hideMark/>
          </w:tcPr>
          <w:p w14:paraId="76BF91C2"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Age, median (IQR), </w:t>
            </w:r>
            <w:proofErr w:type="spellStart"/>
            <w:r w:rsidRPr="001B4B69">
              <w:rPr>
                <w:rFonts w:ascii="Book Antiqua" w:hAnsi="Book Antiqua"/>
              </w:rPr>
              <w:t>yr</w:t>
            </w:r>
            <w:proofErr w:type="spellEnd"/>
          </w:p>
        </w:tc>
        <w:tc>
          <w:tcPr>
            <w:tcW w:w="917" w:type="pct"/>
            <w:noWrap/>
            <w:hideMark/>
          </w:tcPr>
          <w:p w14:paraId="2E47B078" w14:textId="77777777" w:rsidR="00FE6B7C" w:rsidRPr="001B4B69" w:rsidRDefault="00FE6B7C" w:rsidP="001B4B69">
            <w:pPr>
              <w:spacing w:line="360" w:lineRule="auto"/>
              <w:jc w:val="both"/>
              <w:rPr>
                <w:rFonts w:ascii="Book Antiqua" w:hAnsi="Book Antiqua"/>
              </w:rPr>
            </w:pPr>
            <w:r w:rsidRPr="001B4B69">
              <w:rPr>
                <w:rFonts w:ascii="Book Antiqua" w:hAnsi="Book Antiqua"/>
              </w:rPr>
              <w:t>54 (46-64)</w:t>
            </w:r>
          </w:p>
        </w:tc>
        <w:tc>
          <w:tcPr>
            <w:tcW w:w="1059" w:type="pct"/>
            <w:noWrap/>
            <w:hideMark/>
          </w:tcPr>
          <w:p w14:paraId="0F49C224" w14:textId="77777777" w:rsidR="00FE6B7C" w:rsidRPr="001B4B69" w:rsidRDefault="00FE6B7C" w:rsidP="001B4B69">
            <w:pPr>
              <w:spacing w:line="360" w:lineRule="auto"/>
              <w:jc w:val="both"/>
              <w:rPr>
                <w:rFonts w:ascii="Book Antiqua" w:hAnsi="Book Antiqua"/>
              </w:rPr>
            </w:pPr>
            <w:r w:rsidRPr="001B4B69">
              <w:rPr>
                <w:rFonts w:ascii="Book Antiqua" w:hAnsi="Book Antiqua"/>
              </w:rPr>
              <w:t>69.5 (57.8-73.8)</w:t>
            </w:r>
          </w:p>
        </w:tc>
        <w:tc>
          <w:tcPr>
            <w:tcW w:w="1129" w:type="pct"/>
            <w:noWrap/>
            <w:hideMark/>
          </w:tcPr>
          <w:p w14:paraId="1BA98AB0" w14:textId="77777777" w:rsidR="00FE6B7C" w:rsidRPr="001B4B69" w:rsidRDefault="00FE6B7C" w:rsidP="001B4B69">
            <w:pPr>
              <w:spacing w:line="360" w:lineRule="auto"/>
              <w:jc w:val="both"/>
              <w:rPr>
                <w:rFonts w:ascii="Book Antiqua" w:hAnsi="Book Antiqua"/>
              </w:rPr>
            </w:pPr>
            <w:r w:rsidRPr="001B4B69">
              <w:rPr>
                <w:rFonts w:ascii="Book Antiqua" w:hAnsi="Book Antiqua"/>
              </w:rPr>
              <w:t>54 (46-64)</w:t>
            </w:r>
          </w:p>
        </w:tc>
        <w:tc>
          <w:tcPr>
            <w:tcW w:w="633" w:type="pct"/>
          </w:tcPr>
          <w:p w14:paraId="523A50D6"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1539DF2F" w14:textId="77777777" w:rsidTr="00FE6B7C">
        <w:trPr>
          <w:trHeight w:val="375"/>
          <w:jc w:val="center"/>
        </w:trPr>
        <w:tc>
          <w:tcPr>
            <w:tcW w:w="1261" w:type="pct"/>
            <w:noWrap/>
            <w:hideMark/>
          </w:tcPr>
          <w:p w14:paraId="73B92315" w14:textId="77777777" w:rsidR="00FE6B7C" w:rsidRPr="001B4B69" w:rsidRDefault="00FE6B7C" w:rsidP="001B4B69">
            <w:pPr>
              <w:spacing w:line="360" w:lineRule="auto"/>
              <w:jc w:val="both"/>
              <w:rPr>
                <w:rFonts w:ascii="Book Antiqua" w:hAnsi="Book Antiqua"/>
              </w:rPr>
            </w:pPr>
            <w:r w:rsidRPr="001B4B69">
              <w:rPr>
                <w:rFonts w:ascii="Book Antiqua" w:hAnsi="Book Antiqua"/>
              </w:rPr>
              <w:t>Male sex, no. (%)</w:t>
            </w:r>
          </w:p>
        </w:tc>
        <w:tc>
          <w:tcPr>
            <w:tcW w:w="917" w:type="pct"/>
            <w:noWrap/>
            <w:hideMark/>
          </w:tcPr>
          <w:p w14:paraId="2083C0E3" w14:textId="77777777" w:rsidR="00FE6B7C" w:rsidRPr="001B4B69" w:rsidRDefault="00FE6B7C" w:rsidP="001B4B69">
            <w:pPr>
              <w:spacing w:line="360" w:lineRule="auto"/>
              <w:jc w:val="both"/>
              <w:rPr>
                <w:rFonts w:ascii="Book Antiqua" w:hAnsi="Book Antiqua"/>
              </w:rPr>
            </w:pPr>
            <w:r w:rsidRPr="001B4B69">
              <w:rPr>
                <w:rFonts w:ascii="Book Antiqua" w:hAnsi="Book Antiqua"/>
              </w:rPr>
              <w:t>2969 (44.2)</w:t>
            </w:r>
          </w:p>
        </w:tc>
        <w:tc>
          <w:tcPr>
            <w:tcW w:w="1059" w:type="pct"/>
            <w:noWrap/>
            <w:hideMark/>
          </w:tcPr>
          <w:p w14:paraId="798B7970" w14:textId="77777777" w:rsidR="00FE6B7C" w:rsidRPr="001B4B69" w:rsidRDefault="00FE6B7C" w:rsidP="001B4B69">
            <w:pPr>
              <w:spacing w:line="360" w:lineRule="auto"/>
              <w:jc w:val="both"/>
              <w:rPr>
                <w:rFonts w:ascii="Book Antiqua" w:hAnsi="Book Antiqua"/>
              </w:rPr>
            </w:pPr>
            <w:r w:rsidRPr="001B4B69">
              <w:rPr>
                <w:rFonts w:ascii="Book Antiqua" w:hAnsi="Book Antiqua"/>
              </w:rPr>
              <w:t>17 (50.0)</w:t>
            </w:r>
          </w:p>
        </w:tc>
        <w:tc>
          <w:tcPr>
            <w:tcW w:w="1129" w:type="pct"/>
            <w:noWrap/>
            <w:hideMark/>
          </w:tcPr>
          <w:p w14:paraId="76BEA7A2" w14:textId="77777777" w:rsidR="00FE6B7C" w:rsidRPr="001B4B69" w:rsidRDefault="00FE6B7C" w:rsidP="001B4B69">
            <w:pPr>
              <w:spacing w:line="360" w:lineRule="auto"/>
              <w:jc w:val="both"/>
              <w:rPr>
                <w:rFonts w:ascii="Book Antiqua" w:hAnsi="Book Antiqua"/>
              </w:rPr>
            </w:pPr>
            <w:r w:rsidRPr="001B4B69">
              <w:rPr>
                <w:rFonts w:ascii="Book Antiqua" w:hAnsi="Book Antiqua"/>
              </w:rPr>
              <w:t>2956 (44.2)</w:t>
            </w:r>
          </w:p>
        </w:tc>
        <w:tc>
          <w:tcPr>
            <w:tcW w:w="633" w:type="pct"/>
          </w:tcPr>
          <w:p w14:paraId="0B31EC10" w14:textId="77777777" w:rsidR="00FE6B7C" w:rsidRPr="001B4B69" w:rsidRDefault="00FE6B7C" w:rsidP="001B4B69">
            <w:pPr>
              <w:spacing w:line="360" w:lineRule="auto"/>
              <w:jc w:val="both"/>
              <w:rPr>
                <w:rFonts w:ascii="Book Antiqua" w:hAnsi="Book Antiqua"/>
              </w:rPr>
            </w:pPr>
            <w:r w:rsidRPr="001B4B69">
              <w:rPr>
                <w:rFonts w:ascii="Book Antiqua" w:hAnsi="Book Antiqua"/>
              </w:rPr>
              <w:t>0.495</w:t>
            </w:r>
          </w:p>
        </w:tc>
      </w:tr>
      <w:tr w:rsidR="00FE6B7C" w:rsidRPr="001B4B69" w14:paraId="79EA10DB" w14:textId="77777777" w:rsidTr="00FE6B7C">
        <w:trPr>
          <w:trHeight w:val="375"/>
          <w:jc w:val="center"/>
        </w:trPr>
        <w:tc>
          <w:tcPr>
            <w:tcW w:w="1261" w:type="pct"/>
            <w:noWrap/>
            <w:hideMark/>
          </w:tcPr>
          <w:p w14:paraId="6833B87B" w14:textId="77777777" w:rsidR="00FE6B7C" w:rsidRPr="001B4B69" w:rsidRDefault="00FE6B7C" w:rsidP="001B4B69">
            <w:pPr>
              <w:spacing w:line="360" w:lineRule="auto"/>
              <w:jc w:val="both"/>
              <w:rPr>
                <w:rFonts w:ascii="Book Antiqua" w:hAnsi="Book Antiqua"/>
              </w:rPr>
            </w:pPr>
            <w:r w:rsidRPr="001B4B69">
              <w:rPr>
                <w:rFonts w:ascii="Book Antiqua" w:hAnsi="Book Antiqua"/>
                <w:i/>
                <w:iCs/>
              </w:rPr>
              <w:t>H. pylori</w:t>
            </w:r>
            <w:r w:rsidRPr="001B4B69">
              <w:rPr>
                <w:rFonts w:ascii="Book Antiqua" w:hAnsi="Book Antiqua"/>
              </w:rPr>
              <w:t xml:space="preserve"> status, no. (%)</w:t>
            </w:r>
          </w:p>
        </w:tc>
        <w:tc>
          <w:tcPr>
            <w:tcW w:w="917" w:type="pct"/>
            <w:noWrap/>
            <w:hideMark/>
          </w:tcPr>
          <w:p w14:paraId="23393F8C" w14:textId="77777777" w:rsidR="00FE6B7C" w:rsidRPr="001B4B69" w:rsidRDefault="00FE6B7C" w:rsidP="001B4B69">
            <w:pPr>
              <w:spacing w:line="360" w:lineRule="auto"/>
              <w:jc w:val="both"/>
              <w:rPr>
                <w:rFonts w:ascii="Book Antiqua" w:hAnsi="Book Antiqua"/>
              </w:rPr>
            </w:pPr>
          </w:p>
        </w:tc>
        <w:tc>
          <w:tcPr>
            <w:tcW w:w="1059" w:type="pct"/>
            <w:noWrap/>
            <w:hideMark/>
          </w:tcPr>
          <w:p w14:paraId="664790CF" w14:textId="77777777" w:rsidR="00FE6B7C" w:rsidRPr="001B4B69" w:rsidRDefault="00FE6B7C" w:rsidP="001B4B69">
            <w:pPr>
              <w:spacing w:line="360" w:lineRule="auto"/>
              <w:jc w:val="both"/>
              <w:rPr>
                <w:rFonts w:ascii="Book Antiqua" w:hAnsi="Book Antiqua"/>
              </w:rPr>
            </w:pPr>
          </w:p>
        </w:tc>
        <w:tc>
          <w:tcPr>
            <w:tcW w:w="1129" w:type="pct"/>
            <w:noWrap/>
            <w:hideMark/>
          </w:tcPr>
          <w:p w14:paraId="628B42D1" w14:textId="77777777" w:rsidR="00FE6B7C" w:rsidRPr="001B4B69" w:rsidRDefault="00FE6B7C" w:rsidP="001B4B69">
            <w:pPr>
              <w:spacing w:line="360" w:lineRule="auto"/>
              <w:jc w:val="both"/>
              <w:rPr>
                <w:rFonts w:ascii="Book Antiqua" w:hAnsi="Book Antiqua"/>
              </w:rPr>
            </w:pPr>
          </w:p>
        </w:tc>
        <w:tc>
          <w:tcPr>
            <w:tcW w:w="633" w:type="pct"/>
          </w:tcPr>
          <w:p w14:paraId="138F422A"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078DA437" w14:textId="77777777" w:rsidTr="00FE6B7C">
        <w:trPr>
          <w:trHeight w:val="375"/>
          <w:jc w:val="center"/>
        </w:trPr>
        <w:tc>
          <w:tcPr>
            <w:tcW w:w="1261" w:type="pct"/>
            <w:noWrap/>
            <w:hideMark/>
          </w:tcPr>
          <w:p w14:paraId="2395AC54"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Uninfected</w:t>
            </w:r>
          </w:p>
        </w:tc>
        <w:tc>
          <w:tcPr>
            <w:tcW w:w="917" w:type="pct"/>
            <w:noWrap/>
            <w:hideMark/>
          </w:tcPr>
          <w:p w14:paraId="4000D547" w14:textId="77777777" w:rsidR="00FE6B7C" w:rsidRPr="001B4B69" w:rsidRDefault="00FE6B7C" w:rsidP="001B4B69">
            <w:pPr>
              <w:spacing w:line="360" w:lineRule="auto"/>
              <w:jc w:val="both"/>
              <w:rPr>
                <w:rFonts w:ascii="Book Antiqua" w:hAnsi="Book Antiqua"/>
              </w:rPr>
            </w:pPr>
            <w:r w:rsidRPr="001B4B69">
              <w:rPr>
                <w:rFonts w:ascii="Book Antiqua" w:hAnsi="Book Antiqua"/>
              </w:rPr>
              <w:t>3754 (55.9)</w:t>
            </w:r>
          </w:p>
        </w:tc>
        <w:tc>
          <w:tcPr>
            <w:tcW w:w="1059" w:type="pct"/>
            <w:noWrap/>
            <w:hideMark/>
          </w:tcPr>
          <w:p w14:paraId="7B02D88F" w14:textId="77777777" w:rsidR="00FE6B7C" w:rsidRPr="001B4B69" w:rsidRDefault="00FE6B7C" w:rsidP="001B4B69">
            <w:pPr>
              <w:spacing w:line="360" w:lineRule="auto"/>
              <w:jc w:val="both"/>
              <w:rPr>
                <w:rFonts w:ascii="Book Antiqua" w:hAnsi="Book Antiqua"/>
              </w:rPr>
            </w:pPr>
            <w:r w:rsidRPr="001B4B69">
              <w:rPr>
                <w:rFonts w:ascii="Book Antiqua" w:hAnsi="Book Antiqua"/>
              </w:rPr>
              <w:t>5 (14.7)</w:t>
            </w:r>
          </w:p>
        </w:tc>
        <w:tc>
          <w:tcPr>
            <w:tcW w:w="1129" w:type="pct"/>
            <w:noWrap/>
            <w:hideMark/>
          </w:tcPr>
          <w:p w14:paraId="373AE900" w14:textId="77777777" w:rsidR="00FE6B7C" w:rsidRPr="001B4B69" w:rsidRDefault="00FE6B7C" w:rsidP="001B4B69">
            <w:pPr>
              <w:spacing w:line="360" w:lineRule="auto"/>
              <w:jc w:val="both"/>
              <w:rPr>
                <w:rFonts w:ascii="Book Antiqua" w:hAnsi="Book Antiqua"/>
              </w:rPr>
            </w:pPr>
            <w:r w:rsidRPr="001B4B69">
              <w:rPr>
                <w:rFonts w:ascii="Book Antiqua" w:hAnsi="Book Antiqua"/>
              </w:rPr>
              <w:t>3749 (56.1)</w:t>
            </w:r>
          </w:p>
        </w:tc>
        <w:tc>
          <w:tcPr>
            <w:tcW w:w="633" w:type="pct"/>
          </w:tcPr>
          <w:p w14:paraId="6A097300" w14:textId="77777777" w:rsidR="00FE6B7C" w:rsidRPr="001B4B69" w:rsidRDefault="00FE6B7C" w:rsidP="001B4B69">
            <w:pPr>
              <w:spacing w:line="360" w:lineRule="auto"/>
              <w:jc w:val="both"/>
              <w:rPr>
                <w:rFonts w:ascii="Book Antiqua" w:hAnsi="Book Antiqua"/>
              </w:rPr>
            </w:pPr>
          </w:p>
        </w:tc>
      </w:tr>
      <w:tr w:rsidR="00FE6B7C" w:rsidRPr="001B4B69" w14:paraId="01AF3432" w14:textId="77777777" w:rsidTr="00FE6B7C">
        <w:trPr>
          <w:trHeight w:val="375"/>
          <w:jc w:val="center"/>
        </w:trPr>
        <w:tc>
          <w:tcPr>
            <w:tcW w:w="1261" w:type="pct"/>
            <w:noWrap/>
            <w:hideMark/>
          </w:tcPr>
          <w:p w14:paraId="5FE183F5"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Eradicated</w:t>
            </w:r>
          </w:p>
        </w:tc>
        <w:tc>
          <w:tcPr>
            <w:tcW w:w="917" w:type="pct"/>
            <w:noWrap/>
            <w:hideMark/>
          </w:tcPr>
          <w:p w14:paraId="69902DC3" w14:textId="77777777" w:rsidR="00FE6B7C" w:rsidRPr="001B4B69" w:rsidRDefault="00FE6B7C" w:rsidP="001B4B69">
            <w:pPr>
              <w:spacing w:line="360" w:lineRule="auto"/>
              <w:jc w:val="both"/>
              <w:rPr>
                <w:rFonts w:ascii="Book Antiqua" w:hAnsi="Book Antiqua"/>
              </w:rPr>
            </w:pPr>
            <w:r w:rsidRPr="001B4B69">
              <w:rPr>
                <w:rFonts w:ascii="Book Antiqua" w:hAnsi="Book Antiqua"/>
              </w:rPr>
              <w:t>2264 (33.7)</w:t>
            </w:r>
          </w:p>
        </w:tc>
        <w:tc>
          <w:tcPr>
            <w:tcW w:w="1059" w:type="pct"/>
            <w:noWrap/>
            <w:hideMark/>
          </w:tcPr>
          <w:p w14:paraId="5B3870EC" w14:textId="77777777" w:rsidR="00FE6B7C" w:rsidRPr="001B4B69" w:rsidRDefault="00FE6B7C" w:rsidP="001B4B69">
            <w:pPr>
              <w:spacing w:line="360" w:lineRule="auto"/>
              <w:jc w:val="both"/>
              <w:rPr>
                <w:rFonts w:ascii="Book Antiqua" w:hAnsi="Book Antiqua"/>
              </w:rPr>
            </w:pPr>
            <w:r w:rsidRPr="001B4B69">
              <w:rPr>
                <w:rFonts w:ascii="Book Antiqua" w:hAnsi="Book Antiqua"/>
              </w:rPr>
              <w:t>20 (58.8)</w:t>
            </w:r>
          </w:p>
        </w:tc>
        <w:tc>
          <w:tcPr>
            <w:tcW w:w="1129" w:type="pct"/>
            <w:noWrap/>
            <w:hideMark/>
          </w:tcPr>
          <w:p w14:paraId="1F50FAD5" w14:textId="77777777" w:rsidR="00FE6B7C" w:rsidRPr="001B4B69" w:rsidRDefault="00FE6B7C" w:rsidP="001B4B69">
            <w:pPr>
              <w:spacing w:line="360" w:lineRule="auto"/>
              <w:jc w:val="both"/>
              <w:rPr>
                <w:rFonts w:ascii="Book Antiqua" w:hAnsi="Book Antiqua"/>
              </w:rPr>
            </w:pPr>
            <w:r w:rsidRPr="001B4B69">
              <w:rPr>
                <w:rFonts w:ascii="Book Antiqua" w:hAnsi="Book Antiqua"/>
              </w:rPr>
              <w:t>2244 (33.6)</w:t>
            </w:r>
          </w:p>
        </w:tc>
        <w:tc>
          <w:tcPr>
            <w:tcW w:w="633" w:type="pct"/>
          </w:tcPr>
          <w:p w14:paraId="00B382D7" w14:textId="77777777" w:rsidR="00FE6B7C" w:rsidRPr="001B4B69" w:rsidRDefault="00FE6B7C" w:rsidP="001B4B69">
            <w:pPr>
              <w:spacing w:line="360" w:lineRule="auto"/>
              <w:jc w:val="both"/>
              <w:rPr>
                <w:rFonts w:ascii="Book Antiqua" w:hAnsi="Book Antiqua"/>
              </w:rPr>
            </w:pPr>
          </w:p>
        </w:tc>
      </w:tr>
      <w:tr w:rsidR="00FE6B7C" w:rsidRPr="001B4B69" w14:paraId="6E413EE8" w14:textId="77777777" w:rsidTr="00FE6B7C">
        <w:trPr>
          <w:trHeight w:val="375"/>
          <w:jc w:val="center"/>
        </w:trPr>
        <w:tc>
          <w:tcPr>
            <w:tcW w:w="1261" w:type="pct"/>
            <w:noWrap/>
            <w:hideMark/>
          </w:tcPr>
          <w:p w14:paraId="39721D96"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Currently infected</w:t>
            </w:r>
          </w:p>
        </w:tc>
        <w:tc>
          <w:tcPr>
            <w:tcW w:w="917" w:type="pct"/>
            <w:noWrap/>
            <w:hideMark/>
          </w:tcPr>
          <w:p w14:paraId="69E5C40A" w14:textId="77777777" w:rsidR="00FE6B7C" w:rsidRPr="001B4B69" w:rsidRDefault="00FE6B7C" w:rsidP="001B4B69">
            <w:pPr>
              <w:spacing w:line="360" w:lineRule="auto"/>
              <w:jc w:val="both"/>
              <w:rPr>
                <w:rFonts w:ascii="Book Antiqua" w:hAnsi="Book Antiqua"/>
              </w:rPr>
            </w:pPr>
            <w:r w:rsidRPr="001B4B69">
              <w:rPr>
                <w:rFonts w:ascii="Book Antiqua" w:hAnsi="Book Antiqua"/>
              </w:rPr>
              <w:t>700 (10.4)</w:t>
            </w:r>
          </w:p>
        </w:tc>
        <w:tc>
          <w:tcPr>
            <w:tcW w:w="1059" w:type="pct"/>
            <w:noWrap/>
            <w:hideMark/>
          </w:tcPr>
          <w:p w14:paraId="2E9E9C3C" w14:textId="77777777" w:rsidR="00FE6B7C" w:rsidRPr="001B4B69" w:rsidRDefault="00FE6B7C" w:rsidP="001B4B69">
            <w:pPr>
              <w:spacing w:line="360" w:lineRule="auto"/>
              <w:jc w:val="both"/>
              <w:rPr>
                <w:rFonts w:ascii="Book Antiqua" w:hAnsi="Book Antiqua"/>
              </w:rPr>
            </w:pPr>
            <w:r w:rsidRPr="001B4B69">
              <w:rPr>
                <w:rFonts w:ascii="Book Antiqua" w:hAnsi="Book Antiqua"/>
              </w:rPr>
              <w:t>9 (26.5)</w:t>
            </w:r>
          </w:p>
        </w:tc>
        <w:tc>
          <w:tcPr>
            <w:tcW w:w="1129" w:type="pct"/>
            <w:noWrap/>
            <w:hideMark/>
          </w:tcPr>
          <w:p w14:paraId="15DC7328" w14:textId="77777777" w:rsidR="00FE6B7C" w:rsidRPr="001B4B69" w:rsidRDefault="00FE6B7C" w:rsidP="001B4B69">
            <w:pPr>
              <w:spacing w:line="360" w:lineRule="auto"/>
              <w:jc w:val="both"/>
              <w:rPr>
                <w:rFonts w:ascii="Book Antiqua" w:hAnsi="Book Antiqua"/>
              </w:rPr>
            </w:pPr>
            <w:r w:rsidRPr="001B4B69">
              <w:rPr>
                <w:rFonts w:ascii="Book Antiqua" w:hAnsi="Book Antiqua"/>
              </w:rPr>
              <w:t>691 (10.3)</w:t>
            </w:r>
          </w:p>
        </w:tc>
        <w:tc>
          <w:tcPr>
            <w:tcW w:w="633" w:type="pct"/>
          </w:tcPr>
          <w:p w14:paraId="453A7257" w14:textId="77777777" w:rsidR="00FE6B7C" w:rsidRPr="001B4B69" w:rsidRDefault="00FE6B7C" w:rsidP="001B4B69">
            <w:pPr>
              <w:spacing w:line="360" w:lineRule="auto"/>
              <w:jc w:val="both"/>
              <w:rPr>
                <w:rFonts w:ascii="Book Antiqua" w:hAnsi="Book Antiqua"/>
              </w:rPr>
            </w:pPr>
          </w:p>
        </w:tc>
      </w:tr>
      <w:tr w:rsidR="00FE6B7C" w:rsidRPr="001B4B69" w14:paraId="4DA09A6A" w14:textId="77777777" w:rsidTr="00FE6B7C">
        <w:trPr>
          <w:trHeight w:val="375"/>
          <w:jc w:val="center"/>
        </w:trPr>
        <w:tc>
          <w:tcPr>
            <w:tcW w:w="1261" w:type="pct"/>
            <w:noWrap/>
            <w:hideMark/>
          </w:tcPr>
          <w:p w14:paraId="5817392D" w14:textId="77777777" w:rsidR="00FE6B7C" w:rsidRPr="001B4B69" w:rsidRDefault="00FE6B7C" w:rsidP="001B4B69">
            <w:pPr>
              <w:spacing w:line="360" w:lineRule="auto"/>
              <w:jc w:val="both"/>
              <w:rPr>
                <w:rFonts w:ascii="Book Antiqua" w:hAnsi="Book Antiqua"/>
              </w:rPr>
            </w:pPr>
            <w:r w:rsidRPr="001B4B69">
              <w:rPr>
                <w:rFonts w:ascii="Book Antiqua" w:hAnsi="Book Antiqua"/>
              </w:rPr>
              <w:t xml:space="preserve">Duration of follow up, median (IQR), </w:t>
            </w:r>
            <w:proofErr w:type="spellStart"/>
            <w:r w:rsidRPr="001B4B69">
              <w:rPr>
                <w:rFonts w:ascii="Book Antiqua" w:hAnsi="Book Antiqua"/>
              </w:rPr>
              <w:t>yr</w:t>
            </w:r>
            <w:proofErr w:type="spellEnd"/>
          </w:p>
        </w:tc>
        <w:tc>
          <w:tcPr>
            <w:tcW w:w="917" w:type="pct"/>
            <w:noWrap/>
            <w:hideMark/>
          </w:tcPr>
          <w:p w14:paraId="0DF94699" w14:textId="77777777" w:rsidR="00FE6B7C" w:rsidRPr="001B4B69" w:rsidRDefault="00FE6B7C" w:rsidP="001B4B69">
            <w:pPr>
              <w:spacing w:line="360" w:lineRule="auto"/>
              <w:jc w:val="both"/>
              <w:rPr>
                <w:rFonts w:ascii="Book Antiqua" w:hAnsi="Book Antiqua"/>
              </w:rPr>
            </w:pPr>
            <w:r w:rsidRPr="001B4B69">
              <w:rPr>
                <w:rFonts w:ascii="Book Antiqua" w:hAnsi="Book Antiqua"/>
              </w:rPr>
              <w:t>2.56 (1.74-3.64)</w:t>
            </w:r>
          </w:p>
        </w:tc>
        <w:tc>
          <w:tcPr>
            <w:tcW w:w="1059" w:type="pct"/>
            <w:noWrap/>
            <w:hideMark/>
          </w:tcPr>
          <w:p w14:paraId="2F16077E" w14:textId="77777777" w:rsidR="00FE6B7C" w:rsidRPr="001B4B69" w:rsidRDefault="00FE6B7C" w:rsidP="001B4B69">
            <w:pPr>
              <w:spacing w:line="360" w:lineRule="auto"/>
              <w:jc w:val="both"/>
              <w:rPr>
                <w:rFonts w:ascii="Book Antiqua" w:hAnsi="Book Antiqua"/>
              </w:rPr>
            </w:pPr>
            <w:r w:rsidRPr="001B4B69">
              <w:rPr>
                <w:rFonts w:ascii="Book Antiqua" w:hAnsi="Book Antiqua"/>
              </w:rPr>
              <w:t>1.03 (0.85-1.78)</w:t>
            </w:r>
          </w:p>
        </w:tc>
        <w:tc>
          <w:tcPr>
            <w:tcW w:w="1129" w:type="pct"/>
            <w:noWrap/>
            <w:hideMark/>
          </w:tcPr>
          <w:p w14:paraId="7B2A312E" w14:textId="77777777" w:rsidR="00FE6B7C" w:rsidRPr="001B4B69" w:rsidRDefault="00FE6B7C" w:rsidP="001B4B69">
            <w:pPr>
              <w:spacing w:line="360" w:lineRule="auto"/>
              <w:jc w:val="both"/>
              <w:rPr>
                <w:rFonts w:ascii="Book Antiqua" w:hAnsi="Book Antiqua"/>
              </w:rPr>
            </w:pPr>
            <w:r w:rsidRPr="001B4B69">
              <w:rPr>
                <w:rFonts w:ascii="Book Antiqua" w:hAnsi="Book Antiqua"/>
              </w:rPr>
              <w:t>2.57 (1.76-3.64)</w:t>
            </w:r>
          </w:p>
        </w:tc>
        <w:tc>
          <w:tcPr>
            <w:tcW w:w="633" w:type="pct"/>
          </w:tcPr>
          <w:p w14:paraId="1CADABB2"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6701EAFB" w14:textId="77777777" w:rsidTr="00FE6B7C">
        <w:trPr>
          <w:trHeight w:val="375"/>
          <w:jc w:val="center"/>
        </w:trPr>
        <w:tc>
          <w:tcPr>
            <w:tcW w:w="1261" w:type="pct"/>
            <w:noWrap/>
          </w:tcPr>
          <w:p w14:paraId="2550AAAD" w14:textId="77777777" w:rsidR="00FE6B7C" w:rsidRPr="001B4B69" w:rsidRDefault="00FE6B7C" w:rsidP="001B4B69">
            <w:pPr>
              <w:spacing w:line="360" w:lineRule="auto"/>
              <w:jc w:val="both"/>
              <w:rPr>
                <w:rFonts w:ascii="Book Antiqua" w:hAnsi="Book Antiqua"/>
              </w:rPr>
            </w:pPr>
            <w:r w:rsidRPr="001B4B69">
              <w:rPr>
                <w:rFonts w:ascii="Book Antiqua" w:hAnsi="Book Antiqua"/>
              </w:rPr>
              <w:t>No. EGD per patient, median (IQR)</w:t>
            </w:r>
          </w:p>
        </w:tc>
        <w:tc>
          <w:tcPr>
            <w:tcW w:w="917" w:type="pct"/>
            <w:noWrap/>
          </w:tcPr>
          <w:p w14:paraId="22B08458" w14:textId="77777777" w:rsidR="00FE6B7C" w:rsidRPr="001B4B69" w:rsidRDefault="00FE6B7C" w:rsidP="001B4B69">
            <w:pPr>
              <w:spacing w:line="360" w:lineRule="auto"/>
              <w:jc w:val="both"/>
              <w:rPr>
                <w:rFonts w:ascii="Book Antiqua" w:hAnsi="Book Antiqua"/>
              </w:rPr>
            </w:pPr>
            <w:r w:rsidRPr="001B4B69">
              <w:rPr>
                <w:rFonts w:ascii="Book Antiqua" w:hAnsi="Book Antiqua"/>
              </w:rPr>
              <w:t>2 (2-4)</w:t>
            </w:r>
          </w:p>
        </w:tc>
        <w:tc>
          <w:tcPr>
            <w:tcW w:w="1059" w:type="pct"/>
            <w:noWrap/>
          </w:tcPr>
          <w:p w14:paraId="68D1E11C" w14:textId="77777777" w:rsidR="00FE6B7C" w:rsidRPr="001B4B69" w:rsidRDefault="00FE6B7C" w:rsidP="001B4B69">
            <w:pPr>
              <w:spacing w:line="360" w:lineRule="auto"/>
              <w:jc w:val="both"/>
              <w:rPr>
                <w:rFonts w:ascii="Book Antiqua" w:hAnsi="Book Antiqua"/>
              </w:rPr>
            </w:pPr>
            <w:r w:rsidRPr="001B4B69">
              <w:rPr>
                <w:rFonts w:ascii="Book Antiqua" w:hAnsi="Book Antiqua"/>
              </w:rPr>
              <w:t>2 (2-3)</w:t>
            </w:r>
          </w:p>
        </w:tc>
        <w:tc>
          <w:tcPr>
            <w:tcW w:w="1129" w:type="pct"/>
            <w:noWrap/>
          </w:tcPr>
          <w:p w14:paraId="56B5D167" w14:textId="77777777" w:rsidR="00FE6B7C" w:rsidRPr="001B4B69" w:rsidRDefault="00FE6B7C" w:rsidP="001B4B69">
            <w:pPr>
              <w:spacing w:line="360" w:lineRule="auto"/>
              <w:jc w:val="both"/>
              <w:rPr>
                <w:rFonts w:ascii="Book Antiqua" w:hAnsi="Book Antiqua"/>
              </w:rPr>
            </w:pPr>
            <w:r w:rsidRPr="001B4B69">
              <w:rPr>
                <w:rFonts w:ascii="Book Antiqua" w:hAnsi="Book Antiqua"/>
              </w:rPr>
              <w:t>2 (2-4)</w:t>
            </w:r>
          </w:p>
        </w:tc>
        <w:tc>
          <w:tcPr>
            <w:tcW w:w="633" w:type="pct"/>
          </w:tcPr>
          <w:p w14:paraId="182F3B48" w14:textId="77777777" w:rsidR="00FE6B7C" w:rsidRPr="001B4B69" w:rsidRDefault="00FE6B7C" w:rsidP="001B4B69">
            <w:pPr>
              <w:spacing w:line="360" w:lineRule="auto"/>
              <w:jc w:val="both"/>
              <w:rPr>
                <w:rFonts w:ascii="Book Antiqua" w:hAnsi="Book Antiqua"/>
              </w:rPr>
            </w:pPr>
            <w:r w:rsidRPr="001B4B69">
              <w:rPr>
                <w:rFonts w:ascii="Book Antiqua" w:hAnsi="Book Antiqua"/>
              </w:rPr>
              <w:t>0.652</w:t>
            </w:r>
          </w:p>
        </w:tc>
      </w:tr>
      <w:tr w:rsidR="00FE6B7C" w:rsidRPr="001B4B69" w14:paraId="3FA840AC" w14:textId="77777777" w:rsidTr="00FE6B7C">
        <w:trPr>
          <w:trHeight w:val="375"/>
          <w:jc w:val="center"/>
        </w:trPr>
        <w:tc>
          <w:tcPr>
            <w:tcW w:w="1261" w:type="pct"/>
            <w:noWrap/>
            <w:hideMark/>
          </w:tcPr>
          <w:p w14:paraId="4FA0975E" w14:textId="77777777" w:rsidR="00FE6B7C" w:rsidRPr="001B4B69" w:rsidRDefault="00FE6B7C" w:rsidP="001B4B69">
            <w:pPr>
              <w:spacing w:line="360" w:lineRule="auto"/>
              <w:jc w:val="both"/>
              <w:rPr>
                <w:rFonts w:ascii="Book Antiqua" w:hAnsi="Book Antiqua"/>
              </w:rPr>
            </w:pPr>
            <w:r w:rsidRPr="001B4B69">
              <w:rPr>
                <w:rFonts w:ascii="Book Antiqua" w:hAnsi="Book Antiqua"/>
              </w:rPr>
              <w:t>Kyoto classification score, median (IQR)</w:t>
            </w:r>
          </w:p>
        </w:tc>
        <w:tc>
          <w:tcPr>
            <w:tcW w:w="917" w:type="pct"/>
            <w:noWrap/>
            <w:hideMark/>
          </w:tcPr>
          <w:p w14:paraId="5EDBD879" w14:textId="77777777" w:rsidR="00FE6B7C" w:rsidRPr="001B4B69" w:rsidRDefault="00FE6B7C" w:rsidP="001B4B69">
            <w:pPr>
              <w:spacing w:line="360" w:lineRule="auto"/>
              <w:jc w:val="both"/>
              <w:rPr>
                <w:rFonts w:ascii="Book Antiqua" w:hAnsi="Book Antiqua"/>
              </w:rPr>
            </w:pPr>
          </w:p>
        </w:tc>
        <w:tc>
          <w:tcPr>
            <w:tcW w:w="1059" w:type="pct"/>
            <w:noWrap/>
            <w:hideMark/>
          </w:tcPr>
          <w:p w14:paraId="330C864E" w14:textId="77777777" w:rsidR="00FE6B7C" w:rsidRPr="001B4B69" w:rsidRDefault="00FE6B7C" w:rsidP="001B4B69">
            <w:pPr>
              <w:spacing w:line="360" w:lineRule="auto"/>
              <w:jc w:val="both"/>
              <w:rPr>
                <w:rFonts w:ascii="Book Antiqua" w:hAnsi="Book Antiqua"/>
              </w:rPr>
            </w:pPr>
          </w:p>
        </w:tc>
        <w:tc>
          <w:tcPr>
            <w:tcW w:w="1129" w:type="pct"/>
            <w:noWrap/>
            <w:hideMark/>
          </w:tcPr>
          <w:p w14:paraId="02892AD8" w14:textId="77777777" w:rsidR="00FE6B7C" w:rsidRPr="001B4B69" w:rsidRDefault="00FE6B7C" w:rsidP="001B4B69">
            <w:pPr>
              <w:spacing w:line="360" w:lineRule="auto"/>
              <w:jc w:val="both"/>
              <w:rPr>
                <w:rFonts w:ascii="Book Antiqua" w:hAnsi="Book Antiqua"/>
              </w:rPr>
            </w:pPr>
          </w:p>
        </w:tc>
        <w:tc>
          <w:tcPr>
            <w:tcW w:w="633" w:type="pct"/>
          </w:tcPr>
          <w:p w14:paraId="633D3F0A" w14:textId="77777777" w:rsidR="00FE6B7C" w:rsidRPr="001B4B69" w:rsidRDefault="00FE6B7C" w:rsidP="001B4B69">
            <w:pPr>
              <w:spacing w:line="360" w:lineRule="auto"/>
              <w:jc w:val="both"/>
              <w:rPr>
                <w:rFonts w:ascii="Book Antiqua" w:hAnsi="Book Antiqua"/>
              </w:rPr>
            </w:pPr>
          </w:p>
        </w:tc>
      </w:tr>
      <w:tr w:rsidR="00FE6B7C" w:rsidRPr="001B4B69" w14:paraId="2A7244BB" w14:textId="77777777" w:rsidTr="00FE6B7C">
        <w:trPr>
          <w:trHeight w:val="375"/>
          <w:jc w:val="center"/>
        </w:trPr>
        <w:tc>
          <w:tcPr>
            <w:tcW w:w="1261" w:type="pct"/>
            <w:noWrap/>
            <w:hideMark/>
          </w:tcPr>
          <w:p w14:paraId="34C5CF64"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Atrophy</w:t>
            </w:r>
          </w:p>
        </w:tc>
        <w:tc>
          <w:tcPr>
            <w:tcW w:w="917" w:type="pct"/>
            <w:noWrap/>
            <w:hideMark/>
          </w:tcPr>
          <w:p w14:paraId="23B1FF0E"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(0-1)</w:t>
            </w:r>
          </w:p>
        </w:tc>
        <w:tc>
          <w:tcPr>
            <w:tcW w:w="1059" w:type="pct"/>
            <w:noWrap/>
            <w:hideMark/>
          </w:tcPr>
          <w:p w14:paraId="7E9279C0" w14:textId="77777777" w:rsidR="00FE6B7C" w:rsidRPr="001B4B69" w:rsidRDefault="00FE6B7C" w:rsidP="001B4B69">
            <w:pPr>
              <w:spacing w:line="360" w:lineRule="auto"/>
              <w:jc w:val="both"/>
              <w:rPr>
                <w:rFonts w:ascii="Book Antiqua" w:hAnsi="Book Antiqua"/>
              </w:rPr>
            </w:pPr>
            <w:r w:rsidRPr="001B4B69">
              <w:rPr>
                <w:rFonts w:ascii="Book Antiqua" w:hAnsi="Book Antiqua"/>
              </w:rPr>
              <w:t>2 (1-2)</w:t>
            </w:r>
          </w:p>
        </w:tc>
        <w:tc>
          <w:tcPr>
            <w:tcW w:w="1129" w:type="pct"/>
            <w:noWrap/>
            <w:hideMark/>
          </w:tcPr>
          <w:p w14:paraId="5455A765"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(0-1)</w:t>
            </w:r>
          </w:p>
        </w:tc>
        <w:tc>
          <w:tcPr>
            <w:tcW w:w="633" w:type="pct"/>
          </w:tcPr>
          <w:p w14:paraId="7503B637" w14:textId="77777777" w:rsidR="00FE6B7C" w:rsidRPr="001B4B69" w:rsidDel="00613742"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1D9BD89A" w14:textId="77777777" w:rsidTr="00FE6B7C">
        <w:trPr>
          <w:trHeight w:val="375"/>
          <w:jc w:val="center"/>
        </w:trPr>
        <w:tc>
          <w:tcPr>
            <w:tcW w:w="1261" w:type="pct"/>
            <w:noWrap/>
            <w:hideMark/>
          </w:tcPr>
          <w:p w14:paraId="7CC3915F"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Intestinal metaplasia</w:t>
            </w:r>
          </w:p>
        </w:tc>
        <w:tc>
          <w:tcPr>
            <w:tcW w:w="917" w:type="pct"/>
            <w:noWrap/>
            <w:hideMark/>
          </w:tcPr>
          <w:p w14:paraId="75ACE8BD"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1059" w:type="pct"/>
            <w:noWrap/>
            <w:hideMark/>
          </w:tcPr>
          <w:p w14:paraId="056984FD" w14:textId="77777777" w:rsidR="00FE6B7C" w:rsidRPr="001B4B69" w:rsidRDefault="00FE6B7C" w:rsidP="001B4B69">
            <w:pPr>
              <w:spacing w:line="360" w:lineRule="auto"/>
              <w:jc w:val="both"/>
              <w:rPr>
                <w:rFonts w:ascii="Book Antiqua" w:hAnsi="Book Antiqua"/>
              </w:rPr>
            </w:pPr>
            <w:r w:rsidRPr="001B4B69">
              <w:rPr>
                <w:rFonts w:ascii="Book Antiqua" w:hAnsi="Book Antiqua"/>
              </w:rPr>
              <w:t>2 (0-2)</w:t>
            </w:r>
          </w:p>
        </w:tc>
        <w:tc>
          <w:tcPr>
            <w:tcW w:w="1129" w:type="pct"/>
            <w:noWrap/>
            <w:hideMark/>
          </w:tcPr>
          <w:p w14:paraId="3C1F87CC"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633" w:type="pct"/>
          </w:tcPr>
          <w:p w14:paraId="20A96531" w14:textId="77777777" w:rsidR="00FE6B7C" w:rsidRPr="001B4B69" w:rsidDel="00613742"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3DDAE582" w14:textId="77777777" w:rsidTr="00FE6B7C">
        <w:trPr>
          <w:trHeight w:val="375"/>
          <w:jc w:val="center"/>
        </w:trPr>
        <w:tc>
          <w:tcPr>
            <w:tcW w:w="1261" w:type="pct"/>
            <w:noWrap/>
            <w:hideMark/>
          </w:tcPr>
          <w:p w14:paraId="7ED15093"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Enlarged folds</w:t>
            </w:r>
          </w:p>
        </w:tc>
        <w:tc>
          <w:tcPr>
            <w:tcW w:w="917" w:type="pct"/>
            <w:noWrap/>
            <w:hideMark/>
          </w:tcPr>
          <w:p w14:paraId="3F0D264A"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1059" w:type="pct"/>
            <w:noWrap/>
            <w:hideMark/>
          </w:tcPr>
          <w:p w14:paraId="7682CDB4"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1129" w:type="pct"/>
            <w:noWrap/>
            <w:hideMark/>
          </w:tcPr>
          <w:p w14:paraId="131A7704"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633" w:type="pct"/>
          </w:tcPr>
          <w:p w14:paraId="79549B68" w14:textId="77777777" w:rsidR="00FE6B7C" w:rsidRPr="001B4B69" w:rsidDel="00613742"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4589EBC0" w14:textId="77777777" w:rsidTr="00FE6B7C">
        <w:trPr>
          <w:trHeight w:val="375"/>
          <w:jc w:val="center"/>
        </w:trPr>
        <w:tc>
          <w:tcPr>
            <w:tcW w:w="1261" w:type="pct"/>
            <w:noWrap/>
            <w:hideMark/>
          </w:tcPr>
          <w:p w14:paraId="11A38877"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Nodularity</w:t>
            </w:r>
          </w:p>
        </w:tc>
        <w:tc>
          <w:tcPr>
            <w:tcW w:w="917" w:type="pct"/>
            <w:noWrap/>
            <w:hideMark/>
          </w:tcPr>
          <w:p w14:paraId="49B707B5"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1059" w:type="pct"/>
            <w:noWrap/>
            <w:hideMark/>
          </w:tcPr>
          <w:p w14:paraId="0DAF99BA"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1129" w:type="pct"/>
            <w:noWrap/>
            <w:hideMark/>
          </w:tcPr>
          <w:p w14:paraId="24A9286C"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633" w:type="pct"/>
          </w:tcPr>
          <w:p w14:paraId="08808563" w14:textId="77777777" w:rsidR="00FE6B7C" w:rsidRPr="001B4B69" w:rsidDel="00613742" w:rsidRDefault="00FE6B7C" w:rsidP="001B4B69">
            <w:pPr>
              <w:spacing w:line="360" w:lineRule="auto"/>
              <w:jc w:val="both"/>
              <w:rPr>
                <w:rFonts w:ascii="Book Antiqua" w:eastAsia="Yu Gothic" w:hAnsi="Book Antiqua"/>
                <w:color w:val="000000"/>
              </w:rPr>
            </w:pPr>
            <w:r w:rsidRPr="001B4B69">
              <w:rPr>
                <w:rFonts w:ascii="Book Antiqua" w:eastAsia="Yu Gothic" w:hAnsi="Book Antiqua"/>
                <w:color w:val="000000"/>
              </w:rPr>
              <w:t>0.916</w:t>
            </w:r>
          </w:p>
        </w:tc>
      </w:tr>
      <w:tr w:rsidR="00FE6B7C" w:rsidRPr="001B4B69" w14:paraId="1033910A" w14:textId="77777777" w:rsidTr="00FE6B7C">
        <w:trPr>
          <w:trHeight w:val="375"/>
          <w:jc w:val="center"/>
        </w:trPr>
        <w:tc>
          <w:tcPr>
            <w:tcW w:w="1261" w:type="pct"/>
            <w:noWrap/>
            <w:hideMark/>
          </w:tcPr>
          <w:p w14:paraId="5725F4D9"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Diffuse redness</w:t>
            </w:r>
          </w:p>
        </w:tc>
        <w:tc>
          <w:tcPr>
            <w:tcW w:w="917" w:type="pct"/>
            <w:noWrap/>
            <w:hideMark/>
          </w:tcPr>
          <w:p w14:paraId="662F0956"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1059" w:type="pct"/>
            <w:noWrap/>
            <w:hideMark/>
          </w:tcPr>
          <w:p w14:paraId="358626A6" w14:textId="77777777" w:rsidR="00FE6B7C" w:rsidRPr="001B4B69" w:rsidRDefault="00FE6B7C" w:rsidP="001B4B69">
            <w:pPr>
              <w:spacing w:line="360" w:lineRule="auto"/>
              <w:jc w:val="both"/>
              <w:rPr>
                <w:rFonts w:ascii="Book Antiqua" w:hAnsi="Book Antiqua"/>
              </w:rPr>
            </w:pPr>
            <w:r w:rsidRPr="001B4B69">
              <w:rPr>
                <w:rFonts w:ascii="Book Antiqua" w:hAnsi="Book Antiqua"/>
              </w:rPr>
              <w:t>1 (1-1)</w:t>
            </w:r>
          </w:p>
        </w:tc>
        <w:tc>
          <w:tcPr>
            <w:tcW w:w="1129" w:type="pct"/>
            <w:noWrap/>
            <w:hideMark/>
          </w:tcPr>
          <w:p w14:paraId="76857230"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(0-0)</w:t>
            </w:r>
          </w:p>
        </w:tc>
        <w:tc>
          <w:tcPr>
            <w:tcW w:w="633" w:type="pct"/>
          </w:tcPr>
          <w:p w14:paraId="787A8B01" w14:textId="77777777" w:rsidR="00FE6B7C" w:rsidRPr="001B4B69" w:rsidDel="00613742"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53E99BFD" w14:textId="77777777" w:rsidTr="00FE6B7C">
        <w:trPr>
          <w:trHeight w:val="522"/>
          <w:jc w:val="center"/>
        </w:trPr>
        <w:tc>
          <w:tcPr>
            <w:tcW w:w="1261" w:type="pct"/>
            <w:tcBorders>
              <w:bottom w:val="single" w:sz="4" w:space="0" w:color="auto"/>
            </w:tcBorders>
            <w:noWrap/>
            <w:hideMark/>
          </w:tcPr>
          <w:p w14:paraId="254FE0DC"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Total Kyoto</w:t>
            </w:r>
          </w:p>
        </w:tc>
        <w:tc>
          <w:tcPr>
            <w:tcW w:w="917" w:type="pct"/>
            <w:tcBorders>
              <w:bottom w:val="single" w:sz="4" w:space="0" w:color="auto"/>
            </w:tcBorders>
            <w:noWrap/>
            <w:hideMark/>
          </w:tcPr>
          <w:p w14:paraId="0472228E"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(0-2)</w:t>
            </w:r>
          </w:p>
        </w:tc>
        <w:tc>
          <w:tcPr>
            <w:tcW w:w="1059" w:type="pct"/>
            <w:tcBorders>
              <w:bottom w:val="single" w:sz="4" w:space="0" w:color="auto"/>
            </w:tcBorders>
            <w:noWrap/>
            <w:hideMark/>
          </w:tcPr>
          <w:p w14:paraId="29A451C4" w14:textId="77777777" w:rsidR="00FE6B7C" w:rsidRPr="001B4B69" w:rsidRDefault="00FE6B7C" w:rsidP="001B4B69">
            <w:pPr>
              <w:spacing w:line="360" w:lineRule="auto"/>
              <w:jc w:val="both"/>
              <w:rPr>
                <w:rFonts w:ascii="Book Antiqua" w:hAnsi="Book Antiqua"/>
              </w:rPr>
            </w:pPr>
            <w:r w:rsidRPr="001B4B69">
              <w:rPr>
                <w:rFonts w:ascii="Book Antiqua" w:hAnsi="Book Antiqua"/>
              </w:rPr>
              <w:t>5 (4-5)</w:t>
            </w:r>
          </w:p>
        </w:tc>
        <w:tc>
          <w:tcPr>
            <w:tcW w:w="1129" w:type="pct"/>
            <w:tcBorders>
              <w:bottom w:val="single" w:sz="4" w:space="0" w:color="auto"/>
            </w:tcBorders>
            <w:noWrap/>
            <w:hideMark/>
          </w:tcPr>
          <w:p w14:paraId="1FE19E2D" w14:textId="77777777" w:rsidR="00FE6B7C" w:rsidRPr="001B4B69" w:rsidRDefault="00FE6B7C" w:rsidP="001B4B69">
            <w:pPr>
              <w:spacing w:line="360" w:lineRule="auto"/>
              <w:jc w:val="both"/>
              <w:rPr>
                <w:rFonts w:ascii="Book Antiqua" w:hAnsi="Book Antiqua"/>
              </w:rPr>
            </w:pPr>
            <w:r w:rsidRPr="001B4B69">
              <w:rPr>
                <w:rFonts w:ascii="Book Antiqua" w:hAnsi="Book Antiqua"/>
              </w:rPr>
              <w:t>0 (0-2)</w:t>
            </w:r>
          </w:p>
        </w:tc>
        <w:tc>
          <w:tcPr>
            <w:tcW w:w="633" w:type="pct"/>
            <w:tcBorders>
              <w:bottom w:val="single" w:sz="4" w:space="0" w:color="auto"/>
            </w:tcBorders>
          </w:tcPr>
          <w:p w14:paraId="2D7DF340" w14:textId="77777777" w:rsidR="00FE6B7C" w:rsidRPr="001B4B69" w:rsidDel="00613742" w:rsidRDefault="00FE6B7C" w:rsidP="001B4B69">
            <w:pPr>
              <w:spacing w:line="360" w:lineRule="auto"/>
              <w:jc w:val="both"/>
              <w:rPr>
                <w:rFonts w:ascii="Book Antiqua" w:hAnsi="Book Antiqua"/>
              </w:rPr>
            </w:pPr>
            <w:r w:rsidRPr="001B4B69">
              <w:rPr>
                <w:rFonts w:ascii="Book Antiqua" w:hAnsi="Book Antiqua"/>
              </w:rPr>
              <w:t>&lt; 0.001</w:t>
            </w:r>
          </w:p>
        </w:tc>
      </w:tr>
    </w:tbl>
    <w:p w14:paraId="44122C86" w14:textId="1B773FCF" w:rsidR="00FE6B7C" w:rsidRPr="001B4B69" w:rsidRDefault="00FE6B7C" w:rsidP="001B4B69">
      <w:pPr>
        <w:spacing w:line="360" w:lineRule="auto"/>
        <w:jc w:val="both"/>
        <w:rPr>
          <w:rFonts w:ascii="Book Antiqua" w:hAnsi="Book Antiqua"/>
        </w:rPr>
      </w:pPr>
      <w:r w:rsidRPr="001B4B69">
        <w:rPr>
          <w:rFonts w:ascii="Book Antiqua" w:hAnsi="Book Antiqua"/>
          <w:vertAlign w:val="superscript"/>
        </w:rPr>
        <w:t>1</w:t>
      </w:r>
      <w:r w:rsidRPr="001B4B69">
        <w:rPr>
          <w:rFonts w:ascii="Book Antiqua" w:hAnsi="Book Antiqua"/>
          <w:i/>
          <w:iCs/>
        </w:rPr>
        <w:t>P</w:t>
      </w:r>
      <w:r w:rsidRPr="001B4B69">
        <w:rPr>
          <w:rFonts w:ascii="Book Antiqua" w:hAnsi="Book Antiqua"/>
        </w:rPr>
        <w:t xml:space="preserve"> values were calculated using binomial logistic regression model.</w:t>
      </w:r>
    </w:p>
    <w:p w14:paraId="25D8A9E6" w14:textId="00B45403" w:rsidR="00FE6B7C" w:rsidRPr="001B4B69" w:rsidRDefault="00FE6B7C" w:rsidP="001B4B69">
      <w:pPr>
        <w:spacing w:line="360" w:lineRule="auto"/>
        <w:jc w:val="both"/>
        <w:rPr>
          <w:rFonts w:ascii="Book Antiqua" w:hAnsi="Book Antiqua"/>
        </w:rPr>
      </w:pPr>
      <w:r w:rsidRPr="001B4B69">
        <w:rPr>
          <w:rFonts w:ascii="Book Antiqua" w:hAnsi="Book Antiqua"/>
        </w:rPr>
        <w:t>IQR: Interquartile range; EGD: Esophagogastroduodenoscopy</w:t>
      </w:r>
      <w:r w:rsidR="001841FD" w:rsidRPr="001B4B69">
        <w:rPr>
          <w:rFonts w:ascii="Book Antiqua" w:hAnsi="Book Antiqua"/>
        </w:rPr>
        <w:t>;</w:t>
      </w:r>
      <w:r w:rsidR="001841FD" w:rsidRPr="001B4B69">
        <w:rPr>
          <w:rFonts w:ascii="Book Antiqua" w:eastAsia="Book Antiqua" w:hAnsi="Book Antiqua" w:cs="Book Antiqua"/>
          <w:i/>
          <w:iCs/>
        </w:rPr>
        <w:t xml:space="preserve"> H. pylori</w:t>
      </w:r>
      <w:r w:rsidR="001841FD" w:rsidRPr="001B4B69">
        <w:rPr>
          <w:rFonts w:ascii="Book Antiqua" w:eastAsia="Book Antiqua" w:hAnsi="Book Antiqua" w:cs="Book Antiqua"/>
        </w:rPr>
        <w:t>:</w:t>
      </w:r>
      <w:r w:rsidR="001841FD" w:rsidRPr="001B4B69">
        <w:rPr>
          <w:rFonts w:ascii="Book Antiqua" w:hAnsi="Book Antiqua"/>
        </w:rPr>
        <w:t xml:space="preserve"> </w:t>
      </w:r>
      <w:r w:rsidR="001841FD" w:rsidRPr="001B4B69">
        <w:rPr>
          <w:rFonts w:ascii="Book Antiqua" w:eastAsia="Book Antiqua" w:hAnsi="Book Antiqua" w:cs="Book Antiqua"/>
          <w:i/>
          <w:iCs/>
        </w:rPr>
        <w:t>Helicobacter pylori</w:t>
      </w:r>
      <w:r w:rsidRPr="001B4B69">
        <w:rPr>
          <w:rFonts w:ascii="Book Antiqua" w:hAnsi="Book Antiqua"/>
        </w:rPr>
        <w:t>.</w:t>
      </w:r>
    </w:p>
    <w:p w14:paraId="48D7BA18" w14:textId="77777777" w:rsidR="00FE6B7C" w:rsidRPr="001B4B69" w:rsidRDefault="00FE6B7C" w:rsidP="001B4B69">
      <w:pPr>
        <w:spacing w:line="360" w:lineRule="auto"/>
        <w:jc w:val="both"/>
        <w:rPr>
          <w:rFonts w:ascii="Book Antiqua" w:hAnsi="Book Antiqua"/>
        </w:rPr>
        <w:sectPr w:rsidR="00FE6B7C" w:rsidRPr="001B4B69">
          <w:pgSz w:w="12240" w:h="15840"/>
          <w:pgMar w:top="1440" w:right="1440" w:bottom="1440" w:left="1440" w:header="720" w:footer="720" w:gutter="0"/>
          <w:cols w:space="720"/>
          <w:docGrid w:linePitch="360"/>
        </w:sectPr>
      </w:pPr>
    </w:p>
    <w:p w14:paraId="73A28883"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lastRenderedPageBreak/>
        <w:t>Table 2 Characteristics of gastric cancers</w:t>
      </w:r>
    </w:p>
    <w:tbl>
      <w:tblPr>
        <w:tblW w:w="0" w:type="auto"/>
        <w:tblLook w:val="04A0" w:firstRow="1" w:lastRow="0" w:firstColumn="1" w:lastColumn="0" w:noHBand="0" w:noVBand="1"/>
      </w:tblPr>
      <w:tblGrid>
        <w:gridCol w:w="3969"/>
        <w:gridCol w:w="1843"/>
      </w:tblGrid>
      <w:tr w:rsidR="00FE6B7C" w:rsidRPr="001B4B69" w14:paraId="5F9E5F8A" w14:textId="77777777" w:rsidTr="00EE6D55">
        <w:trPr>
          <w:trHeight w:val="375"/>
        </w:trPr>
        <w:tc>
          <w:tcPr>
            <w:tcW w:w="3969" w:type="dxa"/>
            <w:tcBorders>
              <w:top w:val="single" w:sz="4" w:space="0" w:color="auto"/>
              <w:bottom w:val="single" w:sz="4" w:space="0" w:color="auto"/>
            </w:tcBorders>
            <w:noWrap/>
            <w:hideMark/>
          </w:tcPr>
          <w:p w14:paraId="3D5BFB08" w14:textId="77777777" w:rsidR="00FE6B7C" w:rsidRPr="001B4B69" w:rsidRDefault="00FE6B7C" w:rsidP="001B4B69">
            <w:pPr>
              <w:spacing w:line="360" w:lineRule="auto"/>
              <w:jc w:val="both"/>
              <w:rPr>
                <w:rFonts w:ascii="Book Antiqua" w:hAnsi="Book Antiqua"/>
                <w:b/>
                <w:bCs/>
              </w:rPr>
            </w:pPr>
          </w:p>
        </w:tc>
        <w:tc>
          <w:tcPr>
            <w:tcW w:w="1843" w:type="dxa"/>
            <w:tcBorders>
              <w:top w:val="single" w:sz="4" w:space="0" w:color="auto"/>
              <w:bottom w:val="single" w:sz="4" w:space="0" w:color="auto"/>
            </w:tcBorders>
            <w:noWrap/>
            <w:hideMark/>
          </w:tcPr>
          <w:p w14:paraId="0CBA3C0C" w14:textId="77777777" w:rsidR="00FE6B7C" w:rsidRPr="001B4B69" w:rsidRDefault="00FE6B7C" w:rsidP="001B4B69">
            <w:pPr>
              <w:spacing w:line="360" w:lineRule="auto"/>
              <w:jc w:val="both"/>
              <w:rPr>
                <w:rFonts w:ascii="Book Antiqua" w:hAnsi="Book Antiqua"/>
                <w:b/>
                <w:bCs/>
                <w:i/>
                <w:iCs/>
              </w:rPr>
            </w:pPr>
            <w:r w:rsidRPr="001B4B69">
              <w:rPr>
                <w:rFonts w:ascii="Book Antiqua" w:hAnsi="Book Antiqua"/>
                <w:b/>
                <w:bCs/>
                <w:i/>
                <w:iCs/>
              </w:rPr>
              <w:t>n</w:t>
            </w:r>
          </w:p>
        </w:tc>
      </w:tr>
      <w:tr w:rsidR="00FE6B7C" w:rsidRPr="001B4B69" w14:paraId="4C4C4C1B" w14:textId="77777777" w:rsidTr="00EE6D55">
        <w:trPr>
          <w:trHeight w:val="375"/>
        </w:trPr>
        <w:tc>
          <w:tcPr>
            <w:tcW w:w="3969" w:type="dxa"/>
            <w:tcBorders>
              <w:top w:val="single" w:sz="4" w:space="0" w:color="auto"/>
            </w:tcBorders>
            <w:noWrap/>
            <w:hideMark/>
          </w:tcPr>
          <w:p w14:paraId="59C42066" w14:textId="77777777" w:rsidR="00FE6B7C" w:rsidRPr="001B4B69" w:rsidRDefault="00FE6B7C" w:rsidP="001B4B69">
            <w:pPr>
              <w:spacing w:line="360" w:lineRule="auto"/>
              <w:jc w:val="both"/>
              <w:rPr>
                <w:rFonts w:ascii="Book Antiqua" w:hAnsi="Book Antiqua"/>
              </w:rPr>
            </w:pPr>
            <w:r w:rsidRPr="001B4B69">
              <w:rPr>
                <w:rFonts w:ascii="Book Antiqua" w:hAnsi="Book Antiqua"/>
              </w:rPr>
              <w:t>Gastric cancer patient</w:t>
            </w:r>
          </w:p>
        </w:tc>
        <w:tc>
          <w:tcPr>
            <w:tcW w:w="1843" w:type="dxa"/>
            <w:tcBorders>
              <w:top w:val="single" w:sz="4" w:space="0" w:color="auto"/>
            </w:tcBorders>
            <w:noWrap/>
            <w:hideMark/>
          </w:tcPr>
          <w:p w14:paraId="541BDF24" w14:textId="77777777" w:rsidR="00FE6B7C" w:rsidRPr="001B4B69" w:rsidRDefault="00FE6B7C" w:rsidP="001B4B69">
            <w:pPr>
              <w:spacing w:line="360" w:lineRule="auto"/>
              <w:jc w:val="both"/>
              <w:rPr>
                <w:rFonts w:ascii="Book Antiqua" w:hAnsi="Book Antiqua"/>
              </w:rPr>
            </w:pPr>
            <w:r w:rsidRPr="001B4B69">
              <w:rPr>
                <w:rFonts w:ascii="Book Antiqua" w:hAnsi="Book Antiqua"/>
              </w:rPr>
              <w:t>34</w:t>
            </w:r>
          </w:p>
        </w:tc>
      </w:tr>
      <w:tr w:rsidR="00FE6B7C" w:rsidRPr="001B4B69" w14:paraId="0065B8C5" w14:textId="77777777" w:rsidTr="00EE6D55">
        <w:trPr>
          <w:trHeight w:val="375"/>
        </w:trPr>
        <w:tc>
          <w:tcPr>
            <w:tcW w:w="3969" w:type="dxa"/>
            <w:noWrap/>
            <w:hideMark/>
          </w:tcPr>
          <w:p w14:paraId="26109475" w14:textId="77777777" w:rsidR="00FE6B7C" w:rsidRPr="001B4B69" w:rsidRDefault="00FE6B7C" w:rsidP="001B4B69">
            <w:pPr>
              <w:spacing w:line="360" w:lineRule="auto"/>
              <w:jc w:val="both"/>
              <w:rPr>
                <w:rFonts w:ascii="Book Antiqua" w:hAnsi="Book Antiqua"/>
              </w:rPr>
            </w:pPr>
            <w:r w:rsidRPr="001B4B69">
              <w:rPr>
                <w:rFonts w:ascii="Book Antiqua" w:hAnsi="Book Antiqua"/>
              </w:rPr>
              <w:t>Gastric cancer lesion</w:t>
            </w:r>
          </w:p>
        </w:tc>
        <w:tc>
          <w:tcPr>
            <w:tcW w:w="1843" w:type="dxa"/>
            <w:noWrap/>
            <w:hideMark/>
          </w:tcPr>
          <w:p w14:paraId="651C0E84" w14:textId="77777777" w:rsidR="00FE6B7C" w:rsidRPr="001B4B69" w:rsidRDefault="00FE6B7C" w:rsidP="001B4B69">
            <w:pPr>
              <w:spacing w:line="360" w:lineRule="auto"/>
              <w:jc w:val="both"/>
              <w:rPr>
                <w:rFonts w:ascii="Book Antiqua" w:hAnsi="Book Antiqua"/>
              </w:rPr>
            </w:pPr>
            <w:r w:rsidRPr="001B4B69">
              <w:rPr>
                <w:rFonts w:ascii="Book Antiqua" w:hAnsi="Book Antiqua"/>
              </w:rPr>
              <w:t>37</w:t>
            </w:r>
          </w:p>
        </w:tc>
      </w:tr>
      <w:tr w:rsidR="00FE6B7C" w:rsidRPr="001B4B69" w14:paraId="7AF18B95" w14:textId="77777777" w:rsidTr="00EE6D55">
        <w:trPr>
          <w:trHeight w:val="375"/>
        </w:trPr>
        <w:tc>
          <w:tcPr>
            <w:tcW w:w="3969" w:type="dxa"/>
            <w:noWrap/>
            <w:hideMark/>
          </w:tcPr>
          <w:p w14:paraId="596E16BC" w14:textId="77777777" w:rsidR="00FE6B7C" w:rsidRPr="001B4B69" w:rsidRDefault="00FE6B7C" w:rsidP="001B4B69">
            <w:pPr>
              <w:spacing w:line="360" w:lineRule="auto"/>
              <w:jc w:val="both"/>
              <w:rPr>
                <w:rFonts w:ascii="Book Antiqua" w:hAnsi="Book Antiqua"/>
              </w:rPr>
            </w:pPr>
            <w:r w:rsidRPr="001B4B69">
              <w:rPr>
                <w:rFonts w:ascii="Book Antiqua" w:hAnsi="Book Antiqua"/>
              </w:rPr>
              <w:t>Morphological type</w:t>
            </w:r>
            <w:r w:rsidRPr="001B4B69">
              <w:rPr>
                <w:rFonts w:ascii="Book Antiqua" w:eastAsia="Yu Gothic UI" w:hAnsi="Book Antiqua"/>
                <w:vertAlign w:val="superscript"/>
              </w:rPr>
              <w:t>1</w:t>
            </w:r>
          </w:p>
        </w:tc>
        <w:tc>
          <w:tcPr>
            <w:tcW w:w="1843" w:type="dxa"/>
            <w:noWrap/>
            <w:hideMark/>
          </w:tcPr>
          <w:p w14:paraId="6F6B1AD7" w14:textId="77777777" w:rsidR="00FE6B7C" w:rsidRPr="001B4B69" w:rsidRDefault="00FE6B7C" w:rsidP="001B4B69">
            <w:pPr>
              <w:spacing w:line="360" w:lineRule="auto"/>
              <w:jc w:val="both"/>
              <w:rPr>
                <w:rFonts w:ascii="Book Antiqua" w:hAnsi="Book Antiqua"/>
                <w:b/>
                <w:bCs/>
              </w:rPr>
            </w:pPr>
          </w:p>
        </w:tc>
      </w:tr>
      <w:tr w:rsidR="00FE6B7C" w:rsidRPr="001B4B69" w14:paraId="43211DC5" w14:textId="77777777" w:rsidTr="00EE6D55">
        <w:trPr>
          <w:trHeight w:val="375"/>
        </w:trPr>
        <w:tc>
          <w:tcPr>
            <w:tcW w:w="3969" w:type="dxa"/>
            <w:noWrap/>
            <w:hideMark/>
          </w:tcPr>
          <w:p w14:paraId="1F84DF79"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Superficial elevated (0-IIa)</w:t>
            </w:r>
          </w:p>
        </w:tc>
        <w:tc>
          <w:tcPr>
            <w:tcW w:w="1843" w:type="dxa"/>
            <w:noWrap/>
            <w:hideMark/>
          </w:tcPr>
          <w:p w14:paraId="477DE0AD" w14:textId="77777777" w:rsidR="00FE6B7C" w:rsidRPr="001B4B69" w:rsidRDefault="00FE6B7C" w:rsidP="001B4B69">
            <w:pPr>
              <w:spacing w:line="360" w:lineRule="auto"/>
              <w:jc w:val="both"/>
              <w:rPr>
                <w:rFonts w:ascii="Book Antiqua" w:hAnsi="Book Antiqua"/>
              </w:rPr>
            </w:pPr>
            <w:r w:rsidRPr="001B4B69">
              <w:rPr>
                <w:rFonts w:ascii="Book Antiqua" w:hAnsi="Book Antiqua"/>
              </w:rPr>
              <w:t>7</w:t>
            </w:r>
          </w:p>
        </w:tc>
      </w:tr>
      <w:tr w:rsidR="00FE6B7C" w:rsidRPr="001B4B69" w14:paraId="26A334E9" w14:textId="77777777" w:rsidTr="00EE6D55">
        <w:trPr>
          <w:trHeight w:val="375"/>
        </w:trPr>
        <w:tc>
          <w:tcPr>
            <w:tcW w:w="3969" w:type="dxa"/>
            <w:noWrap/>
            <w:hideMark/>
          </w:tcPr>
          <w:p w14:paraId="687FEEFF"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Superficial flat (0-IIb)</w:t>
            </w:r>
          </w:p>
        </w:tc>
        <w:tc>
          <w:tcPr>
            <w:tcW w:w="1843" w:type="dxa"/>
            <w:noWrap/>
            <w:hideMark/>
          </w:tcPr>
          <w:p w14:paraId="0F00A413" w14:textId="77777777" w:rsidR="00FE6B7C" w:rsidRPr="001B4B69" w:rsidRDefault="00FE6B7C" w:rsidP="001B4B69">
            <w:pPr>
              <w:spacing w:line="360" w:lineRule="auto"/>
              <w:jc w:val="both"/>
              <w:rPr>
                <w:rFonts w:ascii="Book Antiqua" w:hAnsi="Book Antiqua"/>
              </w:rPr>
            </w:pPr>
            <w:r w:rsidRPr="001B4B69">
              <w:rPr>
                <w:rFonts w:ascii="Book Antiqua" w:hAnsi="Book Antiqua"/>
              </w:rPr>
              <w:t>5</w:t>
            </w:r>
          </w:p>
        </w:tc>
      </w:tr>
      <w:tr w:rsidR="00FE6B7C" w:rsidRPr="001B4B69" w14:paraId="4C497D0D" w14:textId="77777777" w:rsidTr="00EE6D55">
        <w:trPr>
          <w:trHeight w:val="390"/>
        </w:trPr>
        <w:tc>
          <w:tcPr>
            <w:tcW w:w="3969" w:type="dxa"/>
            <w:noWrap/>
            <w:hideMark/>
          </w:tcPr>
          <w:p w14:paraId="5E319779"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Superficial depressed (0-IIc)</w:t>
            </w:r>
          </w:p>
        </w:tc>
        <w:tc>
          <w:tcPr>
            <w:tcW w:w="1843" w:type="dxa"/>
            <w:noWrap/>
            <w:hideMark/>
          </w:tcPr>
          <w:p w14:paraId="2F8CEC14" w14:textId="77777777" w:rsidR="00FE6B7C" w:rsidRPr="001B4B69" w:rsidRDefault="00FE6B7C" w:rsidP="001B4B69">
            <w:pPr>
              <w:spacing w:line="360" w:lineRule="auto"/>
              <w:jc w:val="both"/>
              <w:rPr>
                <w:rFonts w:ascii="Book Antiqua" w:hAnsi="Book Antiqua"/>
              </w:rPr>
            </w:pPr>
            <w:r w:rsidRPr="001B4B69">
              <w:rPr>
                <w:rFonts w:ascii="Book Antiqua" w:hAnsi="Book Antiqua"/>
              </w:rPr>
              <w:t>25</w:t>
            </w:r>
          </w:p>
        </w:tc>
      </w:tr>
      <w:tr w:rsidR="00FE6B7C" w:rsidRPr="001B4B69" w14:paraId="56AAAC0A" w14:textId="77777777" w:rsidTr="00EE6D55">
        <w:trPr>
          <w:trHeight w:val="375"/>
        </w:trPr>
        <w:tc>
          <w:tcPr>
            <w:tcW w:w="3969" w:type="dxa"/>
            <w:noWrap/>
            <w:hideMark/>
          </w:tcPr>
          <w:p w14:paraId="3A4F47FF" w14:textId="77777777" w:rsidR="00FE6B7C" w:rsidRPr="001B4B69" w:rsidRDefault="00FE6B7C" w:rsidP="001B4B69">
            <w:pPr>
              <w:spacing w:line="360" w:lineRule="auto"/>
              <w:jc w:val="both"/>
              <w:rPr>
                <w:rFonts w:ascii="Book Antiqua" w:hAnsi="Book Antiqua"/>
              </w:rPr>
            </w:pPr>
            <w:r w:rsidRPr="001B4B69">
              <w:rPr>
                <w:rFonts w:ascii="Book Antiqua" w:hAnsi="Book Antiqua"/>
              </w:rPr>
              <w:t>Depth</w:t>
            </w:r>
          </w:p>
        </w:tc>
        <w:tc>
          <w:tcPr>
            <w:tcW w:w="1843" w:type="dxa"/>
            <w:noWrap/>
            <w:hideMark/>
          </w:tcPr>
          <w:p w14:paraId="0E89C72C" w14:textId="77777777" w:rsidR="00FE6B7C" w:rsidRPr="001B4B69" w:rsidRDefault="00FE6B7C" w:rsidP="001B4B69">
            <w:pPr>
              <w:spacing w:line="360" w:lineRule="auto"/>
              <w:jc w:val="both"/>
              <w:rPr>
                <w:rFonts w:ascii="Book Antiqua" w:hAnsi="Book Antiqua"/>
                <w:b/>
                <w:bCs/>
              </w:rPr>
            </w:pPr>
          </w:p>
        </w:tc>
      </w:tr>
      <w:tr w:rsidR="00FE6B7C" w:rsidRPr="001B4B69" w14:paraId="0E2A9661" w14:textId="77777777" w:rsidTr="00EE6D55">
        <w:trPr>
          <w:trHeight w:val="375"/>
        </w:trPr>
        <w:tc>
          <w:tcPr>
            <w:tcW w:w="3969" w:type="dxa"/>
            <w:noWrap/>
            <w:hideMark/>
          </w:tcPr>
          <w:p w14:paraId="6C96D94A"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Mucosa</w:t>
            </w:r>
          </w:p>
        </w:tc>
        <w:tc>
          <w:tcPr>
            <w:tcW w:w="1843" w:type="dxa"/>
            <w:noWrap/>
            <w:hideMark/>
          </w:tcPr>
          <w:p w14:paraId="721AEE08" w14:textId="77777777" w:rsidR="00FE6B7C" w:rsidRPr="001B4B69" w:rsidRDefault="00FE6B7C" w:rsidP="001B4B69">
            <w:pPr>
              <w:spacing w:line="360" w:lineRule="auto"/>
              <w:jc w:val="both"/>
              <w:rPr>
                <w:rFonts w:ascii="Book Antiqua" w:hAnsi="Book Antiqua"/>
              </w:rPr>
            </w:pPr>
            <w:r w:rsidRPr="001B4B69">
              <w:rPr>
                <w:rFonts w:ascii="Book Antiqua" w:hAnsi="Book Antiqua"/>
              </w:rPr>
              <w:t>32</w:t>
            </w:r>
          </w:p>
        </w:tc>
      </w:tr>
      <w:tr w:rsidR="00FE6B7C" w:rsidRPr="001B4B69" w14:paraId="58F48058" w14:textId="77777777" w:rsidTr="00EE6D55">
        <w:trPr>
          <w:trHeight w:val="375"/>
        </w:trPr>
        <w:tc>
          <w:tcPr>
            <w:tcW w:w="3969" w:type="dxa"/>
            <w:noWrap/>
            <w:hideMark/>
          </w:tcPr>
          <w:p w14:paraId="12D7C941"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Submucosa</w:t>
            </w:r>
          </w:p>
        </w:tc>
        <w:tc>
          <w:tcPr>
            <w:tcW w:w="1843" w:type="dxa"/>
            <w:noWrap/>
            <w:hideMark/>
          </w:tcPr>
          <w:p w14:paraId="7B50770F" w14:textId="77777777" w:rsidR="00FE6B7C" w:rsidRPr="001B4B69" w:rsidRDefault="00FE6B7C" w:rsidP="001B4B69">
            <w:pPr>
              <w:spacing w:line="360" w:lineRule="auto"/>
              <w:jc w:val="both"/>
              <w:rPr>
                <w:rFonts w:ascii="Book Antiqua" w:hAnsi="Book Antiqua"/>
              </w:rPr>
            </w:pPr>
            <w:r w:rsidRPr="001B4B69">
              <w:rPr>
                <w:rFonts w:ascii="Book Antiqua" w:hAnsi="Book Antiqua"/>
              </w:rPr>
              <w:t>4</w:t>
            </w:r>
          </w:p>
        </w:tc>
      </w:tr>
      <w:tr w:rsidR="00FE6B7C" w:rsidRPr="001B4B69" w14:paraId="67595229" w14:textId="77777777" w:rsidTr="00EE6D55">
        <w:trPr>
          <w:trHeight w:val="375"/>
        </w:trPr>
        <w:tc>
          <w:tcPr>
            <w:tcW w:w="3969" w:type="dxa"/>
            <w:noWrap/>
            <w:hideMark/>
          </w:tcPr>
          <w:p w14:paraId="36ECA096" w14:textId="77777777" w:rsidR="00FE6B7C" w:rsidRPr="001B4B69" w:rsidRDefault="00FE6B7C" w:rsidP="001B4B69">
            <w:pPr>
              <w:spacing w:line="360" w:lineRule="auto"/>
              <w:jc w:val="both"/>
              <w:rPr>
                <w:rFonts w:ascii="Book Antiqua" w:hAnsi="Book Antiqua"/>
              </w:rPr>
            </w:pPr>
            <w:r w:rsidRPr="001B4B69">
              <w:rPr>
                <w:rFonts w:ascii="Book Antiqua" w:hAnsi="Book Antiqua"/>
              </w:rPr>
              <w:t>Lauren’s histological type</w:t>
            </w:r>
          </w:p>
        </w:tc>
        <w:tc>
          <w:tcPr>
            <w:tcW w:w="1843" w:type="dxa"/>
            <w:noWrap/>
            <w:hideMark/>
          </w:tcPr>
          <w:p w14:paraId="2ED9748F" w14:textId="77777777" w:rsidR="00FE6B7C" w:rsidRPr="001B4B69" w:rsidRDefault="00FE6B7C" w:rsidP="001B4B69">
            <w:pPr>
              <w:spacing w:line="360" w:lineRule="auto"/>
              <w:jc w:val="both"/>
              <w:rPr>
                <w:rFonts w:ascii="Book Antiqua" w:hAnsi="Book Antiqua"/>
                <w:b/>
                <w:bCs/>
              </w:rPr>
            </w:pPr>
          </w:p>
        </w:tc>
      </w:tr>
      <w:tr w:rsidR="00FE6B7C" w:rsidRPr="001B4B69" w14:paraId="1EAD0134" w14:textId="77777777" w:rsidTr="00EE6D55">
        <w:trPr>
          <w:trHeight w:val="375"/>
        </w:trPr>
        <w:tc>
          <w:tcPr>
            <w:tcW w:w="3969" w:type="dxa"/>
            <w:noWrap/>
            <w:hideMark/>
          </w:tcPr>
          <w:p w14:paraId="68B1E248"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Diffuse</w:t>
            </w:r>
          </w:p>
        </w:tc>
        <w:tc>
          <w:tcPr>
            <w:tcW w:w="1843" w:type="dxa"/>
            <w:noWrap/>
            <w:hideMark/>
          </w:tcPr>
          <w:p w14:paraId="0B42D9DF" w14:textId="77777777" w:rsidR="00FE6B7C" w:rsidRPr="001B4B69" w:rsidRDefault="00FE6B7C" w:rsidP="001B4B69">
            <w:pPr>
              <w:spacing w:line="360" w:lineRule="auto"/>
              <w:jc w:val="both"/>
              <w:rPr>
                <w:rFonts w:ascii="Book Antiqua" w:hAnsi="Book Antiqua"/>
              </w:rPr>
            </w:pPr>
            <w:r w:rsidRPr="001B4B69">
              <w:rPr>
                <w:rFonts w:ascii="Book Antiqua" w:hAnsi="Book Antiqua"/>
              </w:rPr>
              <w:t>4</w:t>
            </w:r>
          </w:p>
        </w:tc>
      </w:tr>
      <w:tr w:rsidR="00FE6B7C" w:rsidRPr="001B4B69" w14:paraId="755BFA25" w14:textId="77777777" w:rsidTr="00EE6D55">
        <w:trPr>
          <w:trHeight w:val="375"/>
        </w:trPr>
        <w:tc>
          <w:tcPr>
            <w:tcW w:w="3969" w:type="dxa"/>
            <w:tcBorders>
              <w:bottom w:val="single" w:sz="4" w:space="0" w:color="auto"/>
            </w:tcBorders>
            <w:noWrap/>
            <w:hideMark/>
          </w:tcPr>
          <w:p w14:paraId="6E13DC6A"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Intestinal</w:t>
            </w:r>
          </w:p>
        </w:tc>
        <w:tc>
          <w:tcPr>
            <w:tcW w:w="1843" w:type="dxa"/>
            <w:tcBorders>
              <w:bottom w:val="single" w:sz="4" w:space="0" w:color="auto"/>
            </w:tcBorders>
            <w:noWrap/>
            <w:hideMark/>
          </w:tcPr>
          <w:p w14:paraId="0AFBB503" w14:textId="77777777" w:rsidR="00FE6B7C" w:rsidRPr="001B4B69" w:rsidRDefault="00FE6B7C" w:rsidP="001B4B69">
            <w:pPr>
              <w:spacing w:line="360" w:lineRule="auto"/>
              <w:jc w:val="both"/>
              <w:rPr>
                <w:rFonts w:ascii="Book Antiqua" w:hAnsi="Book Antiqua"/>
              </w:rPr>
            </w:pPr>
            <w:r w:rsidRPr="001B4B69">
              <w:rPr>
                <w:rFonts w:ascii="Book Antiqua" w:hAnsi="Book Antiqua"/>
              </w:rPr>
              <w:t>33</w:t>
            </w:r>
          </w:p>
        </w:tc>
      </w:tr>
    </w:tbl>
    <w:p w14:paraId="64985746" w14:textId="77777777" w:rsidR="00FE6B7C" w:rsidRPr="001B4B69" w:rsidRDefault="00FE6B7C" w:rsidP="001B4B69">
      <w:pPr>
        <w:spacing w:line="360" w:lineRule="auto"/>
        <w:jc w:val="both"/>
        <w:rPr>
          <w:rFonts w:ascii="Book Antiqua" w:hAnsi="Book Antiqua"/>
          <w:b/>
          <w:bCs/>
        </w:rPr>
      </w:pPr>
      <w:r w:rsidRPr="001B4B69">
        <w:rPr>
          <w:rFonts w:ascii="Book Antiqua" w:eastAsia="Yu Gothic UI" w:hAnsi="Book Antiqua"/>
          <w:vertAlign w:val="superscript"/>
        </w:rPr>
        <w:t>1</w:t>
      </w:r>
      <w:r w:rsidRPr="001B4B69">
        <w:rPr>
          <w:rFonts w:ascii="Book Antiqua" w:hAnsi="Book Antiqua"/>
        </w:rPr>
        <w:t xml:space="preserve">According to the Japanese classification of gastric </w:t>
      </w:r>
      <w:proofErr w:type="gramStart"/>
      <w:r w:rsidRPr="001B4B69">
        <w:rPr>
          <w:rFonts w:ascii="Book Antiqua" w:hAnsi="Book Antiqua"/>
        </w:rPr>
        <w:t>carcinoma</w:t>
      </w:r>
      <w:r w:rsidRPr="001B4B69">
        <w:rPr>
          <w:rFonts w:ascii="Book Antiqua" w:hAnsi="Book Antiqua"/>
          <w:noProof/>
          <w:vertAlign w:val="superscript"/>
        </w:rPr>
        <w:t>[</w:t>
      </w:r>
      <w:proofErr w:type="gramEnd"/>
      <w:r w:rsidRPr="001B4B69">
        <w:rPr>
          <w:rFonts w:ascii="Book Antiqua" w:hAnsi="Book Antiqua"/>
          <w:noProof/>
          <w:vertAlign w:val="superscript"/>
        </w:rPr>
        <w:t>22]</w:t>
      </w:r>
      <w:r w:rsidRPr="001B4B69">
        <w:rPr>
          <w:rFonts w:ascii="Book Antiqua" w:hAnsi="Book Antiqua"/>
        </w:rPr>
        <w:t>.</w:t>
      </w:r>
    </w:p>
    <w:p w14:paraId="05852A5F" w14:textId="77777777" w:rsidR="00FE6B7C" w:rsidRPr="001B4B69" w:rsidRDefault="00FE6B7C" w:rsidP="001B4B69">
      <w:pPr>
        <w:spacing w:line="360" w:lineRule="auto"/>
        <w:jc w:val="both"/>
        <w:rPr>
          <w:rFonts w:ascii="Book Antiqua" w:hAnsi="Book Antiqua"/>
        </w:rPr>
        <w:sectPr w:rsidR="00FE6B7C" w:rsidRPr="001B4B69">
          <w:pgSz w:w="12240" w:h="15840"/>
          <w:pgMar w:top="1440" w:right="1440" w:bottom="1440" w:left="1440" w:header="720" w:footer="720" w:gutter="0"/>
          <w:cols w:space="720"/>
          <w:docGrid w:linePitch="360"/>
        </w:sectPr>
      </w:pPr>
    </w:p>
    <w:p w14:paraId="1AC5E3CB"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lastRenderedPageBreak/>
        <w:t>Table 3 Univariate and multivariate analysis of gastric cancer development</w:t>
      </w:r>
    </w:p>
    <w:tbl>
      <w:tblPr>
        <w:tblW w:w="6149" w:type="pct"/>
        <w:jc w:val="center"/>
        <w:tblLayout w:type="fixed"/>
        <w:tblLook w:val="04A0" w:firstRow="1" w:lastRow="0" w:firstColumn="1" w:lastColumn="0" w:noHBand="0" w:noVBand="1"/>
      </w:tblPr>
      <w:tblGrid>
        <w:gridCol w:w="1900"/>
        <w:gridCol w:w="1860"/>
        <w:gridCol w:w="1432"/>
        <w:gridCol w:w="1190"/>
        <w:gridCol w:w="1077"/>
        <w:gridCol w:w="953"/>
        <w:gridCol w:w="1073"/>
        <w:gridCol w:w="1073"/>
        <w:gridCol w:w="953"/>
      </w:tblGrid>
      <w:tr w:rsidR="00FE6B7C" w:rsidRPr="001B4B69" w14:paraId="167EF99B" w14:textId="77777777" w:rsidTr="00FE6B7C">
        <w:trPr>
          <w:trHeight w:val="377"/>
          <w:jc w:val="center"/>
        </w:trPr>
        <w:tc>
          <w:tcPr>
            <w:tcW w:w="825" w:type="pct"/>
            <w:tcBorders>
              <w:top w:val="single" w:sz="4" w:space="0" w:color="auto"/>
              <w:bottom w:val="single" w:sz="4" w:space="0" w:color="auto"/>
            </w:tcBorders>
            <w:noWrap/>
            <w:hideMark/>
          </w:tcPr>
          <w:p w14:paraId="34C09ACB" w14:textId="77777777" w:rsidR="00FE6B7C" w:rsidRPr="001B4B69" w:rsidRDefault="00FE6B7C" w:rsidP="001B4B69">
            <w:pPr>
              <w:spacing w:line="360" w:lineRule="auto"/>
              <w:jc w:val="both"/>
              <w:rPr>
                <w:rFonts w:ascii="Book Antiqua" w:hAnsi="Book Antiqua"/>
              </w:rPr>
            </w:pPr>
          </w:p>
        </w:tc>
        <w:tc>
          <w:tcPr>
            <w:tcW w:w="808" w:type="pct"/>
            <w:tcBorders>
              <w:top w:val="single" w:sz="4" w:space="0" w:color="auto"/>
              <w:bottom w:val="single" w:sz="4" w:space="0" w:color="auto"/>
            </w:tcBorders>
            <w:noWrap/>
            <w:hideMark/>
          </w:tcPr>
          <w:p w14:paraId="5BFF327D"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GC patients, No.</w:t>
            </w:r>
          </w:p>
        </w:tc>
        <w:tc>
          <w:tcPr>
            <w:tcW w:w="622" w:type="pct"/>
            <w:tcBorders>
              <w:top w:val="single" w:sz="4" w:space="0" w:color="auto"/>
              <w:bottom w:val="single" w:sz="4" w:space="0" w:color="auto"/>
            </w:tcBorders>
            <w:noWrap/>
            <w:hideMark/>
          </w:tcPr>
          <w:p w14:paraId="6840CFF5"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Non-GC patients, No.</w:t>
            </w:r>
          </w:p>
        </w:tc>
        <w:tc>
          <w:tcPr>
            <w:tcW w:w="517" w:type="pct"/>
            <w:tcBorders>
              <w:top w:val="single" w:sz="4" w:space="0" w:color="auto"/>
              <w:bottom w:val="single" w:sz="4" w:space="0" w:color="auto"/>
            </w:tcBorders>
            <w:noWrap/>
            <w:hideMark/>
          </w:tcPr>
          <w:p w14:paraId="1976CF16"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Crude HR</w:t>
            </w:r>
            <w:r w:rsidRPr="001B4B69">
              <w:rPr>
                <w:rFonts w:ascii="Book Antiqua" w:hAnsi="Book Antiqua"/>
                <w:b/>
                <w:bCs/>
                <w:vertAlign w:val="superscript"/>
              </w:rPr>
              <w:t>1</w:t>
            </w:r>
          </w:p>
        </w:tc>
        <w:tc>
          <w:tcPr>
            <w:tcW w:w="467" w:type="pct"/>
            <w:tcBorders>
              <w:top w:val="single" w:sz="4" w:space="0" w:color="auto"/>
              <w:bottom w:val="single" w:sz="4" w:space="0" w:color="auto"/>
            </w:tcBorders>
            <w:noWrap/>
            <w:hideMark/>
          </w:tcPr>
          <w:p w14:paraId="7DF333BD"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95%CI</w:t>
            </w:r>
          </w:p>
        </w:tc>
        <w:tc>
          <w:tcPr>
            <w:tcW w:w="414" w:type="pct"/>
            <w:tcBorders>
              <w:top w:val="single" w:sz="4" w:space="0" w:color="auto"/>
              <w:bottom w:val="single" w:sz="4" w:space="0" w:color="auto"/>
            </w:tcBorders>
            <w:noWrap/>
            <w:hideMark/>
          </w:tcPr>
          <w:p w14:paraId="7614D510"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i/>
                <w:iCs/>
              </w:rPr>
              <w:t xml:space="preserve">P </w:t>
            </w:r>
            <w:r w:rsidRPr="001B4B69">
              <w:rPr>
                <w:rFonts w:ascii="Book Antiqua" w:hAnsi="Book Antiqua"/>
                <w:b/>
                <w:bCs/>
              </w:rPr>
              <w:t>value</w:t>
            </w:r>
          </w:p>
        </w:tc>
        <w:tc>
          <w:tcPr>
            <w:tcW w:w="466" w:type="pct"/>
            <w:tcBorders>
              <w:top w:val="single" w:sz="4" w:space="0" w:color="auto"/>
              <w:bottom w:val="single" w:sz="4" w:space="0" w:color="auto"/>
            </w:tcBorders>
            <w:noWrap/>
            <w:hideMark/>
          </w:tcPr>
          <w:p w14:paraId="183ECD50"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Adjusted HR</w:t>
            </w:r>
            <w:r w:rsidRPr="001B4B69">
              <w:rPr>
                <w:rFonts w:ascii="Book Antiqua" w:hAnsi="Book Antiqua"/>
                <w:b/>
                <w:bCs/>
                <w:vertAlign w:val="superscript"/>
              </w:rPr>
              <w:t>1,2</w:t>
            </w:r>
          </w:p>
        </w:tc>
        <w:tc>
          <w:tcPr>
            <w:tcW w:w="466" w:type="pct"/>
            <w:tcBorders>
              <w:top w:val="single" w:sz="4" w:space="0" w:color="auto"/>
              <w:bottom w:val="single" w:sz="4" w:space="0" w:color="auto"/>
            </w:tcBorders>
            <w:noWrap/>
            <w:hideMark/>
          </w:tcPr>
          <w:p w14:paraId="3C572B56"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rPr>
              <w:t>95%CI</w:t>
            </w:r>
          </w:p>
        </w:tc>
        <w:tc>
          <w:tcPr>
            <w:tcW w:w="414" w:type="pct"/>
            <w:tcBorders>
              <w:top w:val="single" w:sz="4" w:space="0" w:color="auto"/>
              <w:bottom w:val="single" w:sz="4" w:space="0" w:color="auto"/>
            </w:tcBorders>
            <w:noWrap/>
            <w:hideMark/>
          </w:tcPr>
          <w:p w14:paraId="772661B3" w14:textId="77777777" w:rsidR="00FE6B7C" w:rsidRPr="001B4B69" w:rsidRDefault="00FE6B7C" w:rsidP="001B4B69">
            <w:pPr>
              <w:spacing w:line="360" w:lineRule="auto"/>
              <w:jc w:val="both"/>
              <w:rPr>
                <w:rFonts w:ascii="Book Antiqua" w:hAnsi="Book Antiqua"/>
                <w:b/>
                <w:bCs/>
              </w:rPr>
            </w:pPr>
            <w:r w:rsidRPr="001B4B69">
              <w:rPr>
                <w:rFonts w:ascii="Book Antiqua" w:hAnsi="Book Antiqua"/>
                <w:b/>
                <w:bCs/>
                <w:i/>
                <w:iCs/>
              </w:rPr>
              <w:t xml:space="preserve">P </w:t>
            </w:r>
            <w:r w:rsidRPr="001B4B69">
              <w:rPr>
                <w:rFonts w:ascii="Book Antiqua" w:hAnsi="Book Antiqua"/>
                <w:b/>
                <w:bCs/>
              </w:rPr>
              <w:t>value</w:t>
            </w:r>
          </w:p>
        </w:tc>
      </w:tr>
      <w:tr w:rsidR="00FE6B7C" w:rsidRPr="001B4B69" w14:paraId="70D30F6B" w14:textId="77777777" w:rsidTr="00FE6B7C">
        <w:trPr>
          <w:trHeight w:val="377"/>
          <w:jc w:val="center"/>
        </w:trPr>
        <w:tc>
          <w:tcPr>
            <w:tcW w:w="825" w:type="pct"/>
            <w:tcBorders>
              <w:top w:val="single" w:sz="4" w:space="0" w:color="auto"/>
            </w:tcBorders>
            <w:noWrap/>
          </w:tcPr>
          <w:p w14:paraId="203A603D" w14:textId="77777777" w:rsidR="00FE6B7C" w:rsidRPr="001B4B69" w:rsidRDefault="00FE6B7C" w:rsidP="001B4B69">
            <w:pPr>
              <w:spacing w:line="360" w:lineRule="auto"/>
              <w:jc w:val="both"/>
              <w:rPr>
                <w:rFonts w:ascii="Book Antiqua" w:hAnsi="Book Antiqua"/>
              </w:rPr>
            </w:pPr>
            <w:r w:rsidRPr="001B4B69">
              <w:rPr>
                <w:rFonts w:ascii="Book Antiqua" w:hAnsi="Book Antiqua"/>
              </w:rPr>
              <w:t>Age (</w:t>
            </w:r>
            <w:proofErr w:type="spellStart"/>
            <w:r w:rsidRPr="001B4B69">
              <w:rPr>
                <w:rFonts w:ascii="Book Antiqua" w:hAnsi="Book Antiqua"/>
              </w:rPr>
              <w:t>yr</w:t>
            </w:r>
            <w:proofErr w:type="spellEnd"/>
            <w:r w:rsidRPr="001B4B69">
              <w:rPr>
                <w:rFonts w:ascii="Book Antiqua" w:hAnsi="Book Antiqua"/>
              </w:rPr>
              <w:t>)</w:t>
            </w:r>
          </w:p>
        </w:tc>
        <w:tc>
          <w:tcPr>
            <w:tcW w:w="808" w:type="pct"/>
            <w:tcBorders>
              <w:top w:val="single" w:sz="4" w:space="0" w:color="auto"/>
            </w:tcBorders>
            <w:noWrap/>
          </w:tcPr>
          <w:p w14:paraId="7A8ACF16" w14:textId="77777777" w:rsidR="00FE6B7C" w:rsidRPr="001B4B69" w:rsidRDefault="00FE6B7C" w:rsidP="001B4B69">
            <w:pPr>
              <w:spacing w:line="360" w:lineRule="auto"/>
              <w:jc w:val="both"/>
              <w:rPr>
                <w:rFonts w:ascii="Book Antiqua" w:hAnsi="Book Antiqua"/>
                <w:b/>
                <w:bCs/>
              </w:rPr>
            </w:pPr>
          </w:p>
        </w:tc>
        <w:tc>
          <w:tcPr>
            <w:tcW w:w="622" w:type="pct"/>
            <w:tcBorders>
              <w:top w:val="single" w:sz="4" w:space="0" w:color="auto"/>
            </w:tcBorders>
            <w:noWrap/>
          </w:tcPr>
          <w:p w14:paraId="3A377169" w14:textId="77777777" w:rsidR="00FE6B7C" w:rsidRPr="001B4B69" w:rsidRDefault="00FE6B7C" w:rsidP="001B4B69">
            <w:pPr>
              <w:spacing w:line="360" w:lineRule="auto"/>
              <w:jc w:val="both"/>
              <w:rPr>
                <w:rFonts w:ascii="Book Antiqua" w:hAnsi="Book Antiqua"/>
              </w:rPr>
            </w:pPr>
          </w:p>
        </w:tc>
        <w:tc>
          <w:tcPr>
            <w:tcW w:w="517" w:type="pct"/>
            <w:tcBorders>
              <w:top w:val="single" w:sz="4" w:space="0" w:color="auto"/>
            </w:tcBorders>
            <w:noWrap/>
          </w:tcPr>
          <w:p w14:paraId="7C068AB4" w14:textId="77777777" w:rsidR="00FE6B7C" w:rsidRPr="001B4B69" w:rsidRDefault="00FE6B7C" w:rsidP="001B4B69">
            <w:pPr>
              <w:spacing w:line="360" w:lineRule="auto"/>
              <w:jc w:val="both"/>
              <w:rPr>
                <w:rFonts w:ascii="Book Antiqua" w:hAnsi="Book Antiqua"/>
              </w:rPr>
            </w:pPr>
          </w:p>
        </w:tc>
        <w:tc>
          <w:tcPr>
            <w:tcW w:w="467" w:type="pct"/>
            <w:tcBorders>
              <w:top w:val="single" w:sz="4" w:space="0" w:color="auto"/>
            </w:tcBorders>
            <w:noWrap/>
          </w:tcPr>
          <w:p w14:paraId="2204191F" w14:textId="77777777" w:rsidR="00FE6B7C" w:rsidRPr="001B4B69" w:rsidRDefault="00FE6B7C" w:rsidP="001B4B69">
            <w:pPr>
              <w:spacing w:line="360" w:lineRule="auto"/>
              <w:jc w:val="both"/>
              <w:rPr>
                <w:rFonts w:ascii="Book Antiqua" w:hAnsi="Book Antiqua"/>
              </w:rPr>
            </w:pPr>
          </w:p>
        </w:tc>
        <w:tc>
          <w:tcPr>
            <w:tcW w:w="414" w:type="pct"/>
            <w:tcBorders>
              <w:top w:val="single" w:sz="4" w:space="0" w:color="auto"/>
            </w:tcBorders>
            <w:noWrap/>
          </w:tcPr>
          <w:p w14:paraId="12448C50" w14:textId="77777777" w:rsidR="00FE6B7C" w:rsidRPr="001B4B69" w:rsidRDefault="00FE6B7C" w:rsidP="001B4B69">
            <w:pPr>
              <w:spacing w:line="360" w:lineRule="auto"/>
              <w:jc w:val="both"/>
              <w:rPr>
                <w:rFonts w:ascii="Book Antiqua" w:hAnsi="Book Antiqua"/>
              </w:rPr>
            </w:pPr>
          </w:p>
        </w:tc>
        <w:tc>
          <w:tcPr>
            <w:tcW w:w="466" w:type="pct"/>
            <w:tcBorders>
              <w:top w:val="single" w:sz="4" w:space="0" w:color="auto"/>
            </w:tcBorders>
            <w:noWrap/>
          </w:tcPr>
          <w:p w14:paraId="6AC78891" w14:textId="77777777" w:rsidR="00FE6B7C" w:rsidRPr="001B4B69" w:rsidRDefault="00FE6B7C" w:rsidP="001B4B69">
            <w:pPr>
              <w:spacing w:line="360" w:lineRule="auto"/>
              <w:jc w:val="both"/>
              <w:rPr>
                <w:rFonts w:ascii="Book Antiqua" w:hAnsi="Book Antiqua"/>
              </w:rPr>
            </w:pPr>
          </w:p>
        </w:tc>
        <w:tc>
          <w:tcPr>
            <w:tcW w:w="466" w:type="pct"/>
            <w:tcBorders>
              <w:top w:val="single" w:sz="4" w:space="0" w:color="auto"/>
            </w:tcBorders>
            <w:noWrap/>
          </w:tcPr>
          <w:p w14:paraId="03CF02AA" w14:textId="77777777" w:rsidR="00FE6B7C" w:rsidRPr="001B4B69" w:rsidRDefault="00FE6B7C" w:rsidP="001B4B69">
            <w:pPr>
              <w:spacing w:line="360" w:lineRule="auto"/>
              <w:jc w:val="both"/>
              <w:rPr>
                <w:rFonts w:ascii="Book Antiqua" w:hAnsi="Book Antiqua"/>
              </w:rPr>
            </w:pPr>
          </w:p>
        </w:tc>
        <w:tc>
          <w:tcPr>
            <w:tcW w:w="414" w:type="pct"/>
            <w:tcBorders>
              <w:top w:val="single" w:sz="4" w:space="0" w:color="auto"/>
            </w:tcBorders>
            <w:noWrap/>
          </w:tcPr>
          <w:p w14:paraId="37A5DB19" w14:textId="77777777" w:rsidR="00FE6B7C" w:rsidRPr="001B4B69" w:rsidRDefault="00FE6B7C" w:rsidP="001B4B69">
            <w:pPr>
              <w:spacing w:line="360" w:lineRule="auto"/>
              <w:jc w:val="both"/>
              <w:rPr>
                <w:rFonts w:ascii="Book Antiqua" w:hAnsi="Book Antiqua"/>
              </w:rPr>
            </w:pPr>
          </w:p>
        </w:tc>
      </w:tr>
      <w:tr w:rsidR="00FE6B7C" w:rsidRPr="001B4B69" w14:paraId="517330AD" w14:textId="77777777" w:rsidTr="00FE6B7C">
        <w:trPr>
          <w:trHeight w:val="377"/>
          <w:jc w:val="center"/>
        </w:trPr>
        <w:tc>
          <w:tcPr>
            <w:tcW w:w="825" w:type="pct"/>
            <w:noWrap/>
          </w:tcPr>
          <w:p w14:paraId="6C0364B2"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&lt; 50</w:t>
            </w:r>
          </w:p>
        </w:tc>
        <w:tc>
          <w:tcPr>
            <w:tcW w:w="808" w:type="pct"/>
            <w:noWrap/>
          </w:tcPr>
          <w:p w14:paraId="593ADEFF"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4</w:t>
            </w:r>
          </w:p>
        </w:tc>
        <w:tc>
          <w:tcPr>
            <w:tcW w:w="622" w:type="pct"/>
            <w:noWrap/>
          </w:tcPr>
          <w:p w14:paraId="4289D0DA" w14:textId="77777777" w:rsidR="00FE6B7C" w:rsidRPr="001B4B69" w:rsidRDefault="00FE6B7C" w:rsidP="001B4B69">
            <w:pPr>
              <w:spacing w:line="360" w:lineRule="auto"/>
              <w:jc w:val="both"/>
              <w:rPr>
                <w:rFonts w:ascii="Book Antiqua" w:hAnsi="Book Antiqua"/>
              </w:rPr>
            </w:pPr>
            <w:r w:rsidRPr="001B4B69">
              <w:rPr>
                <w:rFonts w:ascii="Book Antiqua" w:hAnsi="Book Antiqua"/>
              </w:rPr>
              <w:t>2383</w:t>
            </w:r>
          </w:p>
        </w:tc>
        <w:tc>
          <w:tcPr>
            <w:tcW w:w="985" w:type="pct"/>
            <w:gridSpan w:val="2"/>
            <w:noWrap/>
          </w:tcPr>
          <w:p w14:paraId="3C1E0A78"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tcPr>
          <w:p w14:paraId="67847E2D" w14:textId="77777777" w:rsidR="00FE6B7C" w:rsidRPr="001B4B69" w:rsidRDefault="00FE6B7C" w:rsidP="001B4B69">
            <w:pPr>
              <w:spacing w:line="360" w:lineRule="auto"/>
              <w:jc w:val="both"/>
              <w:rPr>
                <w:rFonts w:ascii="Book Antiqua" w:hAnsi="Book Antiqua"/>
              </w:rPr>
            </w:pPr>
          </w:p>
        </w:tc>
        <w:tc>
          <w:tcPr>
            <w:tcW w:w="466" w:type="pct"/>
            <w:noWrap/>
          </w:tcPr>
          <w:p w14:paraId="60E9635B" w14:textId="77777777" w:rsidR="00FE6B7C" w:rsidRPr="001B4B69" w:rsidRDefault="00FE6B7C" w:rsidP="001B4B69">
            <w:pPr>
              <w:spacing w:line="360" w:lineRule="auto"/>
              <w:jc w:val="both"/>
              <w:rPr>
                <w:rFonts w:ascii="Book Antiqua" w:hAnsi="Book Antiqua"/>
              </w:rPr>
            </w:pPr>
          </w:p>
        </w:tc>
        <w:tc>
          <w:tcPr>
            <w:tcW w:w="466" w:type="pct"/>
            <w:noWrap/>
          </w:tcPr>
          <w:p w14:paraId="7495802F" w14:textId="77777777" w:rsidR="00FE6B7C" w:rsidRPr="001B4B69" w:rsidRDefault="00FE6B7C" w:rsidP="001B4B69">
            <w:pPr>
              <w:spacing w:line="360" w:lineRule="auto"/>
              <w:jc w:val="both"/>
              <w:rPr>
                <w:rFonts w:ascii="Book Antiqua" w:hAnsi="Book Antiqua"/>
              </w:rPr>
            </w:pPr>
          </w:p>
        </w:tc>
        <w:tc>
          <w:tcPr>
            <w:tcW w:w="414" w:type="pct"/>
            <w:noWrap/>
          </w:tcPr>
          <w:p w14:paraId="26637B05" w14:textId="77777777" w:rsidR="00FE6B7C" w:rsidRPr="001B4B69" w:rsidRDefault="00FE6B7C" w:rsidP="001B4B69">
            <w:pPr>
              <w:spacing w:line="360" w:lineRule="auto"/>
              <w:jc w:val="both"/>
              <w:rPr>
                <w:rFonts w:ascii="Book Antiqua" w:hAnsi="Book Antiqua"/>
              </w:rPr>
            </w:pPr>
          </w:p>
        </w:tc>
      </w:tr>
      <w:tr w:rsidR="00FE6B7C" w:rsidRPr="001B4B69" w14:paraId="71C09DFA" w14:textId="77777777" w:rsidTr="00FE6B7C">
        <w:trPr>
          <w:trHeight w:val="377"/>
          <w:jc w:val="center"/>
        </w:trPr>
        <w:tc>
          <w:tcPr>
            <w:tcW w:w="825" w:type="pct"/>
            <w:noWrap/>
          </w:tcPr>
          <w:p w14:paraId="4B1F5016"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50-59</w:t>
            </w:r>
          </w:p>
        </w:tc>
        <w:tc>
          <w:tcPr>
            <w:tcW w:w="808" w:type="pct"/>
            <w:noWrap/>
          </w:tcPr>
          <w:p w14:paraId="0B5043C5"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5</w:t>
            </w:r>
          </w:p>
        </w:tc>
        <w:tc>
          <w:tcPr>
            <w:tcW w:w="622" w:type="pct"/>
            <w:noWrap/>
          </w:tcPr>
          <w:p w14:paraId="2144A600" w14:textId="77777777" w:rsidR="00FE6B7C" w:rsidRPr="001B4B69" w:rsidRDefault="00FE6B7C" w:rsidP="001B4B69">
            <w:pPr>
              <w:spacing w:line="360" w:lineRule="auto"/>
              <w:jc w:val="both"/>
              <w:rPr>
                <w:rFonts w:ascii="Book Antiqua" w:hAnsi="Book Antiqua"/>
              </w:rPr>
            </w:pPr>
            <w:r w:rsidRPr="001B4B69">
              <w:rPr>
                <w:rFonts w:ascii="Book Antiqua" w:hAnsi="Book Antiqua"/>
              </w:rPr>
              <w:t>2014</w:t>
            </w:r>
          </w:p>
        </w:tc>
        <w:tc>
          <w:tcPr>
            <w:tcW w:w="517" w:type="pct"/>
            <w:noWrap/>
          </w:tcPr>
          <w:p w14:paraId="61A101C6" w14:textId="77777777" w:rsidR="00FE6B7C" w:rsidRPr="001B4B69" w:rsidRDefault="00FE6B7C" w:rsidP="001B4B69">
            <w:pPr>
              <w:spacing w:line="360" w:lineRule="auto"/>
              <w:jc w:val="both"/>
              <w:rPr>
                <w:rFonts w:ascii="Book Antiqua" w:hAnsi="Book Antiqua"/>
              </w:rPr>
            </w:pPr>
            <w:r w:rsidRPr="001B4B69">
              <w:rPr>
                <w:rFonts w:ascii="Book Antiqua" w:hAnsi="Book Antiqua"/>
              </w:rPr>
              <w:t>1.48</w:t>
            </w:r>
          </w:p>
        </w:tc>
        <w:tc>
          <w:tcPr>
            <w:tcW w:w="467" w:type="pct"/>
            <w:noWrap/>
          </w:tcPr>
          <w:p w14:paraId="78CDF679" w14:textId="77777777" w:rsidR="00FE6B7C" w:rsidRPr="001B4B69" w:rsidRDefault="00FE6B7C" w:rsidP="001B4B69">
            <w:pPr>
              <w:spacing w:line="360" w:lineRule="auto"/>
              <w:jc w:val="both"/>
              <w:rPr>
                <w:rFonts w:ascii="Book Antiqua" w:hAnsi="Book Antiqua"/>
              </w:rPr>
            </w:pPr>
            <w:r w:rsidRPr="001B4B69">
              <w:rPr>
                <w:rFonts w:ascii="Book Antiqua" w:hAnsi="Book Antiqua"/>
              </w:rPr>
              <w:t>0.40-5.50</w:t>
            </w:r>
          </w:p>
        </w:tc>
        <w:tc>
          <w:tcPr>
            <w:tcW w:w="414" w:type="pct"/>
            <w:noWrap/>
          </w:tcPr>
          <w:p w14:paraId="10756F3B" w14:textId="77777777" w:rsidR="00FE6B7C" w:rsidRPr="001B4B69" w:rsidRDefault="00FE6B7C" w:rsidP="001B4B69">
            <w:pPr>
              <w:spacing w:line="360" w:lineRule="auto"/>
              <w:jc w:val="both"/>
              <w:rPr>
                <w:rFonts w:ascii="Book Antiqua" w:hAnsi="Book Antiqua"/>
              </w:rPr>
            </w:pPr>
            <w:r w:rsidRPr="001B4B69">
              <w:rPr>
                <w:rFonts w:ascii="Book Antiqua" w:hAnsi="Book Antiqua"/>
              </w:rPr>
              <w:t>0.562</w:t>
            </w:r>
          </w:p>
        </w:tc>
        <w:tc>
          <w:tcPr>
            <w:tcW w:w="466" w:type="pct"/>
            <w:noWrap/>
          </w:tcPr>
          <w:p w14:paraId="0438D3DF" w14:textId="77777777" w:rsidR="00FE6B7C" w:rsidRPr="001B4B69" w:rsidRDefault="00FE6B7C" w:rsidP="001B4B69">
            <w:pPr>
              <w:spacing w:line="360" w:lineRule="auto"/>
              <w:jc w:val="both"/>
              <w:rPr>
                <w:rFonts w:ascii="Book Antiqua" w:hAnsi="Book Antiqua"/>
              </w:rPr>
            </w:pPr>
          </w:p>
        </w:tc>
        <w:tc>
          <w:tcPr>
            <w:tcW w:w="466" w:type="pct"/>
            <w:noWrap/>
          </w:tcPr>
          <w:p w14:paraId="1324D6A6" w14:textId="77777777" w:rsidR="00FE6B7C" w:rsidRPr="001B4B69" w:rsidRDefault="00FE6B7C" w:rsidP="001B4B69">
            <w:pPr>
              <w:spacing w:line="360" w:lineRule="auto"/>
              <w:jc w:val="both"/>
              <w:rPr>
                <w:rFonts w:ascii="Book Antiqua" w:hAnsi="Book Antiqua"/>
              </w:rPr>
            </w:pPr>
          </w:p>
        </w:tc>
        <w:tc>
          <w:tcPr>
            <w:tcW w:w="414" w:type="pct"/>
            <w:noWrap/>
          </w:tcPr>
          <w:p w14:paraId="074B6078" w14:textId="77777777" w:rsidR="00FE6B7C" w:rsidRPr="001B4B69" w:rsidRDefault="00FE6B7C" w:rsidP="001B4B69">
            <w:pPr>
              <w:spacing w:line="360" w:lineRule="auto"/>
              <w:jc w:val="both"/>
              <w:rPr>
                <w:rFonts w:ascii="Book Antiqua" w:hAnsi="Book Antiqua"/>
              </w:rPr>
            </w:pPr>
          </w:p>
        </w:tc>
      </w:tr>
      <w:tr w:rsidR="00FE6B7C" w:rsidRPr="001B4B69" w14:paraId="2E63253E" w14:textId="77777777" w:rsidTr="00FE6B7C">
        <w:trPr>
          <w:trHeight w:val="377"/>
          <w:jc w:val="center"/>
        </w:trPr>
        <w:tc>
          <w:tcPr>
            <w:tcW w:w="825" w:type="pct"/>
            <w:noWrap/>
          </w:tcPr>
          <w:p w14:paraId="05797D7B"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60-69</w:t>
            </w:r>
          </w:p>
        </w:tc>
        <w:tc>
          <w:tcPr>
            <w:tcW w:w="808" w:type="pct"/>
            <w:noWrap/>
          </w:tcPr>
          <w:p w14:paraId="20CF7C53"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8</w:t>
            </w:r>
          </w:p>
        </w:tc>
        <w:tc>
          <w:tcPr>
            <w:tcW w:w="622" w:type="pct"/>
            <w:noWrap/>
          </w:tcPr>
          <w:p w14:paraId="52E14F2C" w14:textId="77777777" w:rsidR="00FE6B7C" w:rsidRPr="001B4B69" w:rsidRDefault="00FE6B7C" w:rsidP="001B4B69">
            <w:pPr>
              <w:spacing w:line="360" w:lineRule="auto"/>
              <w:jc w:val="both"/>
              <w:rPr>
                <w:rFonts w:ascii="Book Antiqua" w:hAnsi="Book Antiqua"/>
              </w:rPr>
            </w:pPr>
            <w:r w:rsidRPr="001B4B69">
              <w:rPr>
                <w:rFonts w:ascii="Book Antiqua" w:hAnsi="Book Antiqua"/>
              </w:rPr>
              <w:t>1352</w:t>
            </w:r>
          </w:p>
        </w:tc>
        <w:tc>
          <w:tcPr>
            <w:tcW w:w="517" w:type="pct"/>
            <w:noWrap/>
          </w:tcPr>
          <w:p w14:paraId="28A72EB7" w14:textId="77777777" w:rsidR="00FE6B7C" w:rsidRPr="001B4B69" w:rsidRDefault="00FE6B7C" w:rsidP="001B4B69">
            <w:pPr>
              <w:spacing w:line="360" w:lineRule="auto"/>
              <w:jc w:val="both"/>
              <w:rPr>
                <w:rFonts w:ascii="Book Antiqua" w:hAnsi="Book Antiqua"/>
              </w:rPr>
            </w:pPr>
            <w:r w:rsidRPr="001B4B69">
              <w:rPr>
                <w:rFonts w:ascii="Book Antiqua" w:hAnsi="Book Antiqua"/>
              </w:rPr>
              <w:t>3.37</w:t>
            </w:r>
          </w:p>
        </w:tc>
        <w:tc>
          <w:tcPr>
            <w:tcW w:w="467" w:type="pct"/>
            <w:noWrap/>
          </w:tcPr>
          <w:p w14:paraId="30B7F341" w14:textId="77777777" w:rsidR="00FE6B7C" w:rsidRPr="001B4B69" w:rsidRDefault="00FE6B7C" w:rsidP="001B4B69">
            <w:pPr>
              <w:spacing w:line="360" w:lineRule="auto"/>
              <w:jc w:val="both"/>
              <w:rPr>
                <w:rFonts w:ascii="Book Antiqua" w:hAnsi="Book Antiqua"/>
              </w:rPr>
            </w:pPr>
            <w:r w:rsidRPr="001B4B69">
              <w:rPr>
                <w:rFonts w:ascii="Book Antiqua" w:hAnsi="Book Antiqua"/>
              </w:rPr>
              <w:t>1.01-11.19</w:t>
            </w:r>
          </w:p>
        </w:tc>
        <w:tc>
          <w:tcPr>
            <w:tcW w:w="414" w:type="pct"/>
            <w:noWrap/>
          </w:tcPr>
          <w:p w14:paraId="1BFBD71D" w14:textId="77777777" w:rsidR="00FE6B7C" w:rsidRPr="001B4B69" w:rsidRDefault="00FE6B7C" w:rsidP="001B4B69">
            <w:pPr>
              <w:spacing w:line="360" w:lineRule="auto"/>
              <w:jc w:val="both"/>
              <w:rPr>
                <w:rFonts w:ascii="Book Antiqua" w:hAnsi="Book Antiqua"/>
              </w:rPr>
            </w:pPr>
            <w:r w:rsidRPr="001B4B69">
              <w:rPr>
                <w:rFonts w:ascii="Book Antiqua" w:hAnsi="Book Antiqua"/>
              </w:rPr>
              <w:t>0.047</w:t>
            </w:r>
          </w:p>
        </w:tc>
        <w:tc>
          <w:tcPr>
            <w:tcW w:w="466" w:type="pct"/>
            <w:noWrap/>
          </w:tcPr>
          <w:p w14:paraId="2778267D" w14:textId="77777777" w:rsidR="00FE6B7C" w:rsidRPr="001B4B69" w:rsidRDefault="00FE6B7C" w:rsidP="001B4B69">
            <w:pPr>
              <w:spacing w:line="360" w:lineRule="auto"/>
              <w:jc w:val="both"/>
              <w:rPr>
                <w:rFonts w:ascii="Book Antiqua" w:hAnsi="Book Antiqua"/>
              </w:rPr>
            </w:pPr>
          </w:p>
        </w:tc>
        <w:tc>
          <w:tcPr>
            <w:tcW w:w="466" w:type="pct"/>
            <w:noWrap/>
          </w:tcPr>
          <w:p w14:paraId="476950AB" w14:textId="77777777" w:rsidR="00FE6B7C" w:rsidRPr="001B4B69" w:rsidRDefault="00FE6B7C" w:rsidP="001B4B69">
            <w:pPr>
              <w:spacing w:line="360" w:lineRule="auto"/>
              <w:jc w:val="both"/>
              <w:rPr>
                <w:rFonts w:ascii="Book Antiqua" w:hAnsi="Book Antiqua"/>
              </w:rPr>
            </w:pPr>
          </w:p>
        </w:tc>
        <w:tc>
          <w:tcPr>
            <w:tcW w:w="414" w:type="pct"/>
            <w:noWrap/>
          </w:tcPr>
          <w:p w14:paraId="2E487FFF" w14:textId="77777777" w:rsidR="00FE6B7C" w:rsidRPr="001B4B69" w:rsidRDefault="00FE6B7C" w:rsidP="001B4B69">
            <w:pPr>
              <w:spacing w:line="360" w:lineRule="auto"/>
              <w:jc w:val="both"/>
              <w:rPr>
                <w:rFonts w:ascii="Book Antiqua" w:hAnsi="Book Antiqua"/>
              </w:rPr>
            </w:pPr>
          </w:p>
        </w:tc>
      </w:tr>
      <w:tr w:rsidR="00FE6B7C" w:rsidRPr="001B4B69" w14:paraId="7A13E9FF" w14:textId="77777777" w:rsidTr="00FE6B7C">
        <w:trPr>
          <w:trHeight w:val="377"/>
          <w:jc w:val="center"/>
        </w:trPr>
        <w:tc>
          <w:tcPr>
            <w:tcW w:w="825" w:type="pct"/>
            <w:noWrap/>
          </w:tcPr>
          <w:p w14:paraId="2C987991"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 70</w:t>
            </w:r>
          </w:p>
        </w:tc>
        <w:tc>
          <w:tcPr>
            <w:tcW w:w="808" w:type="pct"/>
            <w:noWrap/>
          </w:tcPr>
          <w:p w14:paraId="707C726F"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17</w:t>
            </w:r>
          </w:p>
        </w:tc>
        <w:tc>
          <w:tcPr>
            <w:tcW w:w="622" w:type="pct"/>
            <w:noWrap/>
          </w:tcPr>
          <w:p w14:paraId="713F0674" w14:textId="77777777" w:rsidR="00FE6B7C" w:rsidRPr="001B4B69" w:rsidRDefault="00FE6B7C" w:rsidP="001B4B69">
            <w:pPr>
              <w:spacing w:line="360" w:lineRule="auto"/>
              <w:jc w:val="both"/>
              <w:rPr>
                <w:rFonts w:ascii="Book Antiqua" w:hAnsi="Book Antiqua"/>
              </w:rPr>
            </w:pPr>
            <w:r w:rsidRPr="001B4B69">
              <w:rPr>
                <w:rFonts w:ascii="Book Antiqua" w:hAnsi="Book Antiqua"/>
              </w:rPr>
              <w:t>935</w:t>
            </w:r>
          </w:p>
        </w:tc>
        <w:tc>
          <w:tcPr>
            <w:tcW w:w="517" w:type="pct"/>
            <w:noWrap/>
          </w:tcPr>
          <w:p w14:paraId="19E79358" w14:textId="77777777" w:rsidR="00FE6B7C" w:rsidRPr="001B4B69" w:rsidRDefault="00FE6B7C" w:rsidP="001B4B69">
            <w:pPr>
              <w:spacing w:line="360" w:lineRule="auto"/>
              <w:jc w:val="both"/>
              <w:rPr>
                <w:rFonts w:ascii="Book Antiqua" w:hAnsi="Book Antiqua"/>
              </w:rPr>
            </w:pPr>
            <w:r w:rsidRPr="001B4B69">
              <w:rPr>
                <w:rFonts w:ascii="Book Antiqua" w:hAnsi="Book Antiqua"/>
              </w:rPr>
              <w:t>10.75</w:t>
            </w:r>
          </w:p>
        </w:tc>
        <w:tc>
          <w:tcPr>
            <w:tcW w:w="467" w:type="pct"/>
            <w:noWrap/>
          </w:tcPr>
          <w:p w14:paraId="640C4C8A" w14:textId="77777777" w:rsidR="00FE6B7C" w:rsidRPr="001B4B69" w:rsidRDefault="00FE6B7C" w:rsidP="001B4B69">
            <w:pPr>
              <w:spacing w:line="360" w:lineRule="auto"/>
              <w:jc w:val="both"/>
              <w:rPr>
                <w:rFonts w:ascii="Book Antiqua" w:hAnsi="Book Antiqua"/>
              </w:rPr>
            </w:pPr>
            <w:r w:rsidRPr="001B4B69">
              <w:rPr>
                <w:rFonts w:ascii="Book Antiqua" w:hAnsi="Book Antiqua"/>
              </w:rPr>
              <w:t>3.62-31.96</w:t>
            </w:r>
          </w:p>
        </w:tc>
        <w:tc>
          <w:tcPr>
            <w:tcW w:w="414" w:type="pct"/>
            <w:noWrap/>
          </w:tcPr>
          <w:p w14:paraId="46E14577"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tcPr>
          <w:p w14:paraId="4B32BF52" w14:textId="77777777" w:rsidR="00FE6B7C" w:rsidRPr="001B4B69" w:rsidRDefault="00FE6B7C" w:rsidP="001B4B69">
            <w:pPr>
              <w:spacing w:line="360" w:lineRule="auto"/>
              <w:jc w:val="both"/>
              <w:rPr>
                <w:rFonts w:ascii="Book Antiqua" w:hAnsi="Book Antiqua"/>
              </w:rPr>
            </w:pPr>
          </w:p>
        </w:tc>
        <w:tc>
          <w:tcPr>
            <w:tcW w:w="466" w:type="pct"/>
            <w:noWrap/>
          </w:tcPr>
          <w:p w14:paraId="74E28580" w14:textId="77777777" w:rsidR="00FE6B7C" w:rsidRPr="001B4B69" w:rsidRDefault="00FE6B7C" w:rsidP="001B4B69">
            <w:pPr>
              <w:spacing w:line="360" w:lineRule="auto"/>
              <w:jc w:val="both"/>
              <w:rPr>
                <w:rFonts w:ascii="Book Antiqua" w:hAnsi="Book Antiqua"/>
              </w:rPr>
            </w:pPr>
          </w:p>
        </w:tc>
        <w:tc>
          <w:tcPr>
            <w:tcW w:w="414" w:type="pct"/>
            <w:noWrap/>
          </w:tcPr>
          <w:p w14:paraId="3128821A" w14:textId="77777777" w:rsidR="00FE6B7C" w:rsidRPr="001B4B69" w:rsidRDefault="00FE6B7C" w:rsidP="001B4B69">
            <w:pPr>
              <w:spacing w:line="360" w:lineRule="auto"/>
              <w:jc w:val="both"/>
              <w:rPr>
                <w:rFonts w:ascii="Book Antiqua" w:hAnsi="Book Antiqua"/>
              </w:rPr>
            </w:pPr>
          </w:p>
        </w:tc>
      </w:tr>
      <w:tr w:rsidR="00FE6B7C" w:rsidRPr="001B4B69" w14:paraId="00C5336F" w14:textId="77777777" w:rsidTr="00FE6B7C">
        <w:trPr>
          <w:trHeight w:val="377"/>
          <w:jc w:val="center"/>
        </w:trPr>
        <w:tc>
          <w:tcPr>
            <w:tcW w:w="825" w:type="pct"/>
            <w:noWrap/>
          </w:tcPr>
          <w:p w14:paraId="6904D192" w14:textId="77777777" w:rsidR="00FE6B7C" w:rsidRPr="001B4B69" w:rsidRDefault="00FE6B7C" w:rsidP="001B4B69">
            <w:pPr>
              <w:spacing w:line="360" w:lineRule="auto"/>
              <w:jc w:val="both"/>
              <w:rPr>
                <w:rFonts w:ascii="Book Antiqua" w:hAnsi="Book Antiqua"/>
              </w:rPr>
            </w:pPr>
            <w:r w:rsidRPr="001B4B69">
              <w:rPr>
                <w:rFonts w:ascii="Book Antiqua" w:hAnsi="Book Antiqua"/>
              </w:rPr>
              <w:t>Sex</w:t>
            </w:r>
          </w:p>
        </w:tc>
        <w:tc>
          <w:tcPr>
            <w:tcW w:w="808" w:type="pct"/>
            <w:noWrap/>
          </w:tcPr>
          <w:p w14:paraId="78E8CAA4" w14:textId="77777777" w:rsidR="00FE6B7C" w:rsidRPr="001B4B69" w:rsidRDefault="00FE6B7C" w:rsidP="001B4B69">
            <w:pPr>
              <w:spacing w:line="360" w:lineRule="auto"/>
              <w:jc w:val="both"/>
              <w:rPr>
                <w:rFonts w:ascii="Book Antiqua" w:hAnsi="Book Antiqua"/>
                <w:b/>
                <w:bCs/>
              </w:rPr>
            </w:pPr>
          </w:p>
        </w:tc>
        <w:tc>
          <w:tcPr>
            <w:tcW w:w="622" w:type="pct"/>
            <w:noWrap/>
          </w:tcPr>
          <w:p w14:paraId="15B2F868" w14:textId="77777777" w:rsidR="00FE6B7C" w:rsidRPr="001B4B69" w:rsidRDefault="00FE6B7C" w:rsidP="001B4B69">
            <w:pPr>
              <w:spacing w:line="360" w:lineRule="auto"/>
              <w:jc w:val="both"/>
              <w:rPr>
                <w:rFonts w:ascii="Book Antiqua" w:hAnsi="Book Antiqua"/>
              </w:rPr>
            </w:pPr>
          </w:p>
        </w:tc>
        <w:tc>
          <w:tcPr>
            <w:tcW w:w="517" w:type="pct"/>
            <w:noWrap/>
          </w:tcPr>
          <w:p w14:paraId="0DF066F4" w14:textId="77777777" w:rsidR="00FE6B7C" w:rsidRPr="001B4B69" w:rsidRDefault="00FE6B7C" w:rsidP="001B4B69">
            <w:pPr>
              <w:spacing w:line="360" w:lineRule="auto"/>
              <w:jc w:val="both"/>
              <w:rPr>
                <w:rFonts w:ascii="Book Antiqua" w:hAnsi="Book Antiqua"/>
              </w:rPr>
            </w:pPr>
          </w:p>
        </w:tc>
        <w:tc>
          <w:tcPr>
            <w:tcW w:w="467" w:type="pct"/>
            <w:noWrap/>
          </w:tcPr>
          <w:p w14:paraId="5AAA68D1" w14:textId="77777777" w:rsidR="00FE6B7C" w:rsidRPr="001B4B69" w:rsidRDefault="00FE6B7C" w:rsidP="001B4B69">
            <w:pPr>
              <w:spacing w:line="360" w:lineRule="auto"/>
              <w:jc w:val="both"/>
              <w:rPr>
                <w:rFonts w:ascii="Book Antiqua" w:hAnsi="Book Antiqua"/>
              </w:rPr>
            </w:pPr>
          </w:p>
        </w:tc>
        <w:tc>
          <w:tcPr>
            <w:tcW w:w="414" w:type="pct"/>
            <w:noWrap/>
          </w:tcPr>
          <w:p w14:paraId="56841362" w14:textId="77777777" w:rsidR="00FE6B7C" w:rsidRPr="001B4B69" w:rsidRDefault="00FE6B7C" w:rsidP="001B4B69">
            <w:pPr>
              <w:spacing w:line="360" w:lineRule="auto"/>
              <w:jc w:val="both"/>
              <w:rPr>
                <w:rFonts w:ascii="Book Antiqua" w:hAnsi="Book Antiqua"/>
              </w:rPr>
            </w:pPr>
          </w:p>
        </w:tc>
        <w:tc>
          <w:tcPr>
            <w:tcW w:w="466" w:type="pct"/>
            <w:noWrap/>
          </w:tcPr>
          <w:p w14:paraId="23E8814D" w14:textId="77777777" w:rsidR="00FE6B7C" w:rsidRPr="001B4B69" w:rsidRDefault="00FE6B7C" w:rsidP="001B4B69">
            <w:pPr>
              <w:spacing w:line="360" w:lineRule="auto"/>
              <w:jc w:val="both"/>
              <w:rPr>
                <w:rFonts w:ascii="Book Antiqua" w:hAnsi="Book Antiqua"/>
              </w:rPr>
            </w:pPr>
          </w:p>
        </w:tc>
        <w:tc>
          <w:tcPr>
            <w:tcW w:w="466" w:type="pct"/>
            <w:noWrap/>
          </w:tcPr>
          <w:p w14:paraId="29B533A0" w14:textId="77777777" w:rsidR="00FE6B7C" w:rsidRPr="001B4B69" w:rsidRDefault="00FE6B7C" w:rsidP="001B4B69">
            <w:pPr>
              <w:spacing w:line="360" w:lineRule="auto"/>
              <w:jc w:val="both"/>
              <w:rPr>
                <w:rFonts w:ascii="Book Antiqua" w:hAnsi="Book Antiqua"/>
              </w:rPr>
            </w:pPr>
          </w:p>
        </w:tc>
        <w:tc>
          <w:tcPr>
            <w:tcW w:w="414" w:type="pct"/>
            <w:noWrap/>
          </w:tcPr>
          <w:p w14:paraId="278A53FF" w14:textId="77777777" w:rsidR="00FE6B7C" w:rsidRPr="001B4B69" w:rsidRDefault="00FE6B7C" w:rsidP="001B4B69">
            <w:pPr>
              <w:spacing w:line="360" w:lineRule="auto"/>
              <w:jc w:val="both"/>
              <w:rPr>
                <w:rFonts w:ascii="Book Antiqua" w:hAnsi="Book Antiqua"/>
              </w:rPr>
            </w:pPr>
          </w:p>
        </w:tc>
      </w:tr>
      <w:tr w:rsidR="00FE6B7C" w:rsidRPr="001B4B69" w14:paraId="26939CF7" w14:textId="77777777" w:rsidTr="00FE6B7C">
        <w:trPr>
          <w:trHeight w:val="377"/>
          <w:jc w:val="center"/>
        </w:trPr>
        <w:tc>
          <w:tcPr>
            <w:tcW w:w="825" w:type="pct"/>
            <w:noWrap/>
          </w:tcPr>
          <w:p w14:paraId="2852DBFA"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Women</w:t>
            </w:r>
          </w:p>
        </w:tc>
        <w:tc>
          <w:tcPr>
            <w:tcW w:w="808" w:type="pct"/>
            <w:noWrap/>
          </w:tcPr>
          <w:p w14:paraId="0DCDD792"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17</w:t>
            </w:r>
          </w:p>
        </w:tc>
        <w:tc>
          <w:tcPr>
            <w:tcW w:w="622" w:type="pct"/>
            <w:noWrap/>
          </w:tcPr>
          <w:p w14:paraId="2CD3C189" w14:textId="77777777" w:rsidR="00FE6B7C" w:rsidRPr="001B4B69" w:rsidRDefault="00FE6B7C" w:rsidP="001B4B69">
            <w:pPr>
              <w:spacing w:line="360" w:lineRule="auto"/>
              <w:jc w:val="both"/>
              <w:rPr>
                <w:rFonts w:ascii="Book Antiqua" w:hAnsi="Book Antiqua"/>
              </w:rPr>
            </w:pPr>
            <w:r w:rsidRPr="001B4B69">
              <w:rPr>
                <w:rFonts w:ascii="Book Antiqua" w:hAnsi="Book Antiqua"/>
              </w:rPr>
              <w:t>3732</w:t>
            </w:r>
          </w:p>
        </w:tc>
        <w:tc>
          <w:tcPr>
            <w:tcW w:w="985" w:type="pct"/>
            <w:gridSpan w:val="2"/>
            <w:noWrap/>
          </w:tcPr>
          <w:p w14:paraId="52B47D85"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tcPr>
          <w:p w14:paraId="71404A37" w14:textId="77777777" w:rsidR="00FE6B7C" w:rsidRPr="001B4B69" w:rsidRDefault="00FE6B7C" w:rsidP="001B4B69">
            <w:pPr>
              <w:spacing w:line="360" w:lineRule="auto"/>
              <w:jc w:val="both"/>
              <w:rPr>
                <w:rFonts w:ascii="Book Antiqua" w:hAnsi="Book Antiqua"/>
              </w:rPr>
            </w:pPr>
          </w:p>
        </w:tc>
        <w:tc>
          <w:tcPr>
            <w:tcW w:w="466" w:type="pct"/>
            <w:noWrap/>
          </w:tcPr>
          <w:p w14:paraId="4A6C21E8" w14:textId="77777777" w:rsidR="00FE6B7C" w:rsidRPr="001B4B69" w:rsidRDefault="00FE6B7C" w:rsidP="001B4B69">
            <w:pPr>
              <w:spacing w:line="360" w:lineRule="auto"/>
              <w:jc w:val="both"/>
              <w:rPr>
                <w:rFonts w:ascii="Book Antiqua" w:hAnsi="Book Antiqua"/>
              </w:rPr>
            </w:pPr>
          </w:p>
        </w:tc>
        <w:tc>
          <w:tcPr>
            <w:tcW w:w="466" w:type="pct"/>
            <w:noWrap/>
          </w:tcPr>
          <w:p w14:paraId="315D99EC" w14:textId="77777777" w:rsidR="00FE6B7C" w:rsidRPr="001B4B69" w:rsidRDefault="00FE6B7C" w:rsidP="001B4B69">
            <w:pPr>
              <w:spacing w:line="360" w:lineRule="auto"/>
              <w:jc w:val="both"/>
              <w:rPr>
                <w:rFonts w:ascii="Book Antiqua" w:hAnsi="Book Antiqua"/>
              </w:rPr>
            </w:pPr>
          </w:p>
        </w:tc>
        <w:tc>
          <w:tcPr>
            <w:tcW w:w="414" w:type="pct"/>
            <w:noWrap/>
          </w:tcPr>
          <w:p w14:paraId="6EE6C800" w14:textId="77777777" w:rsidR="00FE6B7C" w:rsidRPr="001B4B69" w:rsidRDefault="00FE6B7C" w:rsidP="001B4B69">
            <w:pPr>
              <w:spacing w:line="360" w:lineRule="auto"/>
              <w:jc w:val="both"/>
              <w:rPr>
                <w:rFonts w:ascii="Book Antiqua" w:hAnsi="Book Antiqua"/>
              </w:rPr>
            </w:pPr>
          </w:p>
        </w:tc>
      </w:tr>
      <w:tr w:rsidR="00FE6B7C" w:rsidRPr="001B4B69" w14:paraId="0E8260BA" w14:textId="77777777" w:rsidTr="00FE6B7C">
        <w:trPr>
          <w:trHeight w:val="377"/>
          <w:jc w:val="center"/>
        </w:trPr>
        <w:tc>
          <w:tcPr>
            <w:tcW w:w="825" w:type="pct"/>
            <w:noWrap/>
          </w:tcPr>
          <w:p w14:paraId="07F9780A"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Men</w:t>
            </w:r>
          </w:p>
        </w:tc>
        <w:tc>
          <w:tcPr>
            <w:tcW w:w="808" w:type="pct"/>
            <w:noWrap/>
          </w:tcPr>
          <w:p w14:paraId="087ED5FA"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17</w:t>
            </w:r>
          </w:p>
        </w:tc>
        <w:tc>
          <w:tcPr>
            <w:tcW w:w="622" w:type="pct"/>
            <w:noWrap/>
          </w:tcPr>
          <w:p w14:paraId="04E39018" w14:textId="77777777" w:rsidR="00FE6B7C" w:rsidRPr="001B4B69" w:rsidRDefault="00FE6B7C" w:rsidP="001B4B69">
            <w:pPr>
              <w:spacing w:line="360" w:lineRule="auto"/>
              <w:jc w:val="both"/>
              <w:rPr>
                <w:rFonts w:ascii="Book Antiqua" w:hAnsi="Book Antiqua"/>
              </w:rPr>
            </w:pPr>
            <w:r w:rsidRPr="001B4B69">
              <w:rPr>
                <w:rFonts w:ascii="Book Antiqua" w:hAnsi="Book Antiqua"/>
              </w:rPr>
              <w:t>2952</w:t>
            </w:r>
          </w:p>
        </w:tc>
        <w:tc>
          <w:tcPr>
            <w:tcW w:w="517" w:type="pct"/>
            <w:noWrap/>
          </w:tcPr>
          <w:p w14:paraId="291BAC02" w14:textId="77777777" w:rsidR="00FE6B7C" w:rsidRPr="001B4B69" w:rsidRDefault="00FE6B7C" w:rsidP="001B4B69">
            <w:pPr>
              <w:spacing w:line="360" w:lineRule="auto"/>
              <w:jc w:val="both"/>
              <w:rPr>
                <w:rFonts w:ascii="Book Antiqua" w:hAnsi="Book Antiqua"/>
              </w:rPr>
            </w:pPr>
            <w:r w:rsidRPr="001B4B69">
              <w:rPr>
                <w:rFonts w:ascii="Book Antiqua" w:hAnsi="Book Antiqua"/>
              </w:rPr>
              <w:t>1.27</w:t>
            </w:r>
          </w:p>
        </w:tc>
        <w:tc>
          <w:tcPr>
            <w:tcW w:w="467" w:type="pct"/>
            <w:noWrap/>
          </w:tcPr>
          <w:p w14:paraId="25A2808D" w14:textId="77777777" w:rsidR="00FE6B7C" w:rsidRPr="001B4B69" w:rsidRDefault="00FE6B7C" w:rsidP="001B4B69">
            <w:pPr>
              <w:spacing w:line="360" w:lineRule="auto"/>
              <w:jc w:val="both"/>
              <w:rPr>
                <w:rFonts w:ascii="Book Antiqua" w:hAnsi="Book Antiqua"/>
              </w:rPr>
            </w:pPr>
            <w:r w:rsidRPr="001B4B69">
              <w:rPr>
                <w:rFonts w:ascii="Book Antiqua" w:hAnsi="Book Antiqua"/>
              </w:rPr>
              <w:t>0.65-2.48</w:t>
            </w:r>
          </w:p>
        </w:tc>
        <w:tc>
          <w:tcPr>
            <w:tcW w:w="414" w:type="pct"/>
            <w:noWrap/>
          </w:tcPr>
          <w:p w14:paraId="662A610F" w14:textId="77777777" w:rsidR="00FE6B7C" w:rsidRPr="001B4B69" w:rsidRDefault="00FE6B7C" w:rsidP="001B4B69">
            <w:pPr>
              <w:spacing w:line="360" w:lineRule="auto"/>
              <w:jc w:val="both"/>
              <w:rPr>
                <w:rFonts w:ascii="Book Antiqua" w:hAnsi="Book Antiqua"/>
              </w:rPr>
            </w:pPr>
            <w:r w:rsidRPr="001B4B69">
              <w:rPr>
                <w:rFonts w:ascii="Book Antiqua" w:hAnsi="Book Antiqua"/>
              </w:rPr>
              <w:t>0.488</w:t>
            </w:r>
          </w:p>
        </w:tc>
        <w:tc>
          <w:tcPr>
            <w:tcW w:w="466" w:type="pct"/>
            <w:noWrap/>
          </w:tcPr>
          <w:p w14:paraId="02DA735D" w14:textId="77777777" w:rsidR="00FE6B7C" w:rsidRPr="001B4B69" w:rsidRDefault="00FE6B7C" w:rsidP="001B4B69">
            <w:pPr>
              <w:spacing w:line="360" w:lineRule="auto"/>
              <w:jc w:val="both"/>
              <w:rPr>
                <w:rFonts w:ascii="Book Antiqua" w:hAnsi="Book Antiqua"/>
              </w:rPr>
            </w:pPr>
          </w:p>
        </w:tc>
        <w:tc>
          <w:tcPr>
            <w:tcW w:w="466" w:type="pct"/>
            <w:noWrap/>
          </w:tcPr>
          <w:p w14:paraId="11887461" w14:textId="77777777" w:rsidR="00FE6B7C" w:rsidRPr="001B4B69" w:rsidRDefault="00FE6B7C" w:rsidP="001B4B69">
            <w:pPr>
              <w:spacing w:line="360" w:lineRule="auto"/>
              <w:jc w:val="both"/>
              <w:rPr>
                <w:rFonts w:ascii="Book Antiqua" w:hAnsi="Book Antiqua"/>
              </w:rPr>
            </w:pPr>
          </w:p>
        </w:tc>
        <w:tc>
          <w:tcPr>
            <w:tcW w:w="414" w:type="pct"/>
            <w:noWrap/>
          </w:tcPr>
          <w:p w14:paraId="3AE56C8E" w14:textId="77777777" w:rsidR="00FE6B7C" w:rsidRPr="001B4B69" w:rsidRDefault="00FE6B7C" w:rsidP="001B4B69">
            <w:pPr>
              <w:spacing w:line="360" w:lineRule="auto"/>
              <w:jc w:val="both"/>
              <w:rPr>
                <w:rFonts w:ascii="Book Antiqua" w:hAnsi="Book Antiqua"/>
              </w:rPr>
            </w:pPr>
          </w:p>
        </w:tc>
      </w:tr>
      <w:tr w:rsidR="00FE6B7C" w:rsidRPr="001B4B69" w14:paraId="2F555FD1" w14:textId="77777777" w:rsidTr="00FE6B7C">
        <w:trPr>
          <w:trHeight w:val="377"/>
          <w:jc w:val="center"/>
        </w:trPr>
        <w:tc>
          <w:tcPr>
            <w:tcW w:w="825" w:type="pct"/>
            <w:noWrap/>
          </w:tcPr>
          <w:p w14:paraId="3AC56A94" w14:textId="77777777" w:rsidR="00FE6B7C" w:rsidRPr="001B4B69" w:rsidRDefault="00FE6B7C" w:rsidP="001B4B69">
            <w:pPr>
              <w:spacing w:line="360" w:lineRule="auto"/>
              <w:jc w:val="both"/>
              <w:rPr>
                <w:rFonts w:ascii="Book Antiqua" w:hAnsi="Book Antiqua"/>
              </w:rPr>
            </w:pPr>
            <w:r w:rsidRPr="001B4B69">
              <w:rPr>
                <w:rFonts w:ascii="Book Antiqua" w:hAnsi="Book Antiqua"/>
                <w:i/>
                <w:iCs/>
              </w:rPr>
              <w:t>H. pylori</w:t>
            </w:r>
            <w:r w:rsidRPr="001B4B69">
              <w:rPr>
                <w:rFonts w:ascii="Book Antiqua" w:hAnsi="Book Antiqua"/>
              </w:rPr>
              <w:t xml:space="preserve"> status</w:t>
            </w:r>
          </w:p>
        </w:tc>
        <w:tc>
          <w:tcPr>
            <w:tcW w:w="808" w:type="pct"/>
            <w:noWrap/>
          </w:tcPr>
          <w:p w14:paraId="429693A5" w14:textId="77777777" w:rsidR="00FE6B7C" w:rsidRPr="001B4B69" w:rsidRDefault="00FE6B7C" w:rsidP="001B4B69">
            <w:pPr>
              <w:spacing w:line="360" w:lineRule="auto"/>
              <w:jc w:val="both"/>
              <w:rPr>
                <w:rFonts w:ascii="Book Antiqua" w:hAnsi="Book Antiqua"/>
                <w:b/>
                <w:bCs/>
              </w:rPr>
            </w:pPr>
          </w:p>
        </w:tc>
        <w:tc>
          <w:tcPr>
            <w:tcW w:w="622" w:type="pct"/>
            <w:noWrap/>
          </w:tcPr>
          <w:p w14:paraId="25AAFFA7" w14:textId="77777777" w:rsidR="00FE6B7C" w:rsidRPr="001B4B69" w:rsidRDefault="00FE6B7C" w:rsidP="001B4B69">
            <w:pPr>
              <w:spacing w:line="360" w:lineRule="auto"/>
              <w:jc w:val="both"/>
              <w:rPr>
                <w:rFonts w:ascii="Book Antiqua" w:hAnsi="Book Antiqua"/>
              </w:rPr>
            </w:pPr>
          </w:p>
        </w:tc>
        <w:tc>
          <w:tcPr>
            <w:tcW w:w="517" w:type="pct"/>
            <w:noWrap/>
          </w:tcPr>
          <w:p w14:paraId="2C1E73EC" w14:textId="77777777" w:rsidR="00FE6B7C" w:rsidRPr="001B4B69" w:rsidRDefault="00FE6B7C" w:rsidP="001B4B69">
            <w:pPr>
              <w:spacing w:line="360" w:lineRule="auto"/>
              <w:jc w:val="both"/>
              <w:rPr>
                <w:rFonts w:ascii="Book Antiqua" w:hAnsi="Book Antiqua"/>
              </w:rPr>
            </w:pPr>
          </w:p>
        </w:tc>
        <w:tc>
          <w:tcPr>
            <w:tcW w:w="467" w:type="pct"/>
            <w:noWrap/>
          </w:tcPr>
          <w:p w14:paraId="2751FECD" w14:textId="77777777" w:rsidR="00FE6B7C" w:rsidRPr="001B4B69" w:rsidRDefault="00FE6B7C" w:rsidP="001B4B69">
            <w:pPr>
              <w:spacing w:line="360" w:lineRule="auto"/>
              <w:jc w:val="both"/>
              <w:rPr>
                <w:rFonts w:ascii="Book Antiqua" w:hAnsi="Book Antiqua"/>
              </w:rPr>
            </w:pPr>
          </w:p>
        </w:tc>
        <w:tc>
          <w:tcPr>
            <w:tcW w:w="414" w:type="pct"/>
            <w:noWrap/>
          </w:tcPr>
          <w:p w14:paraId="0FA8BEB1" w14:textId="77777777" w:rsidR="00FE6B7C" w:rsidRPr="001B4B69" w:rsidRDefault="00FE6B7C" w:rsidP="001B4B69">
            <w:pPr>
              <w:spacing w:line="360" w:lineRule="auto"/>
              <w:jc w:val="both"/>
              <w:rPr>
                <w:rFonts w:ascii="Book Antiqua" w:hAnsi="Book Antiqua"/>
              </w:rPr>
            </w:pPr>
          </w:p>
        </w:tc>
        <w:tc>
          <w:tcPr>
            <w:tcW w:w="466" w:type="pct"/>
            <w:noWrap/>
          </w:tcPr>
          <w:p w14:paraId="57A832F6" w14:textId="77777777" w:rsidR="00FE6B7C" w:rsidRPr="001B4B69" w:rsidRDefault="00FE6B7C" w:rsidP="001B4B69">
            <w:pPr>
              <w:spacing w:line="360" w:lineRule="auto"/>
              <w:jc w:val="both"/>
              <w:rPr>
                <w:rFonts w:ascii="Book Antiqua" w:hAnsi="Book Antiqua"/>
              </w:rPr>
            </w:pPr>
          </w:p>
        </w:tc>
        <w:tc>
          <w:tcPr>
            <w:tcW w:w="466" w:type="pct"/>
            <w:noWrap/>
          </w:tcPr>
          <w:p w14:paraId="6AB7FD14" w14:textId="77777777" w:rsidR="00FE6B7C" w:rsidRPr="001B4B69" w:rsidRDefault="00FE6B7C" w:rsidP="001B4B69">
            <w:pPr>
              <w:spacing w:line="360" w:lineRule="auto"/>
              <w:jc w:val="both"/>
              <w:rPr>
                <w:rFonts w:ascii="Book Antiqua" w:hAnsi="Book Antiqua"/>
              </w:rPr>
            </w:pPr>
          </w:p>
        </w:tc>
        <w:tc>
          <w:tcPr>
            <w:tcW w:w="414" w:type="pct"/>
            <w:noWrap/>
          </w:tcPr>
          <w:p w14:paraId="2F74CFD1" w14:textId="77777777" w:rsidR="00FE6B7C" w:rsidRPr="001B4B69" w:rsidRDefault="00FE6B7C" w:rsidP="001B4B69">
            <w:pPr>
              <w:spacing w:line="360" w:lineRule="auto"/>
              <w:jc w:val="both"/>
              <w:rPr>
                <w:rFonts w:ascii="Book Antiqua" w:hAnsi="Book Antiqua"/>
              </w:rPr>
            </w:pPr>
          </w:p>
        </w:tc>
      </w:tr>
      <w:tr w:rsidR="00FE6B7C" w:rsidRPr="001B4B69" w14:paraId="0CEDF1EB" w14:textId="77777777" w:rsidTr="00FE6B7C">
        <w:trPr>
          <w:trHeight w:val="377"/>
          <w:jc w:val="center"/>
        </w:trPr>
        <w:tc>
          <w:tcPr>
            <w:tcW w:w="825" w:type="pct"/>
            <w:noWrap/>
          </w:tcPr>
          <w:p w14:paraId="79499510"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Uninfected</w:t>
            </w:r>
          </w:p>
        </w:tc>
        <w:tc>
          <w:tcPr>
            <w:tcW w:w="808" w:type="pct"/>
            <w:noWrap/>
          </w:tcPr>
          <w:p w14:paraId="16E8733D"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5</w:t>
            </w:r>
          </w:p>
        </w:tc>
        <w:tc>
          <w:tcPr>
            <w:tcW w:w="622" w:type="pct"/>
            <w:noWrap/>
          </w:tcPr>
          <w:p w14:paraId="6E999857" w14:textId="77777777" w:rsidR="00FE6B7C" w:rsidRPr="001B4B69" w:rsidRDefault="00FE6B7C" w:rsidP="001B4B69">
            <w:pPr>
              <w:spacing w:line="360" w:lineRule="auto"/>
              <w:jc w:val="both"/>
              <w:rPr>
                <w:rFonts w:ascii="Book Antiqua" w:hAnsi="Book Antiqua"/>
              </w:rPr>
            </w:pPr>
            <w:r w:rsidRPr="001B4B69">
              <w:rPr>
                <w:rFonts w:ascii="Book Antiqua" w:hAnsi="Book Antiqua"/>
              </w:rPr>
              <w:t>3749</w:t>
            </w:r>
          </w:p>
        </w:tc>
        <w:tc>
          <w:tcPr>
            <w:tcW w:w="985" w:type="pct"/>
            <w:gridSpan w:val="2"/>
            <w:noWrap/>
          </w:tcPr>
          <w:p w14:paraId="15762FC1"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tcPr>
          <w:p w14:paraId="7212B330" w14:textId="77777777" w:rsidR="00FE6B7C" w:rsidRPr="001B4B69" w:rsidRDefault="00FE6B7C" w:rsidP="001B4B69">
            <w:pPr>
              <w:spacing w:line="360" w:lineRule="auto"/>
              <w:jc w:val="both"/>
              <w:rPr>
                <w:rFonts w:ascii="Book Antiqua" w:hAnsi="Book Antiqua"/>
              </w:rPr>
            </w:pPr>
          </w:p>
        </w:tc>
        <w:tc>
          <w:tcPr>
            <w:tcW w:w="932" w:type="pct"/>
            <w:gridSpan w:val="2"/>
            <w:noWrap/>
          </w:tcPr>
          <w:p w14:paraId="52711B7E"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tcPr>
          <w:p w14:paraId="58388FB5" w14:textId="77777777" w:rsidR="00FE6B7C" w:rsidRPr="001B4B69" w:rsidRDefault="00FE6B7C" w:rsidP="001B4B69">
            <w:pPr>
              <w:spacing w:line="360" w:lineRule="auto"/>
              <w:jc w:val="both"/>
              <w:rPr>
                <w:rFonts w:ascii="Book Antiqua" w:hAnsi="Book Antiqua"/>
              </w:rPr>
            </w:pPr>
          </w:p>
        </w:tc>
      </w:tr>
      <w:tr w:rsidR="00FE6B7C" w:rsidRPr="001B4B69" w14:paraId="52BA66D4" w14:textId="77777777" w:rsidTr="00FE6B7C">
        <w:trPr>
          <w:trHeight w:val="377"/>
          <w:jc w:val="center"/>
        </w:trPr>
        <w:tc>
          <w:tcPr>
            <w:tcW w:w="825" w:type="pct"/>
            <w:noWrap/>
          </w:tcPr>
          <w:p w14:paraId="1F666BB6"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Eradicated</w:t>
            </w:r>
          </w:p>
        </w:tc>
        <w:tc>
          <w:tcPr>
            <w:tcW w:w="808" w:type="pct"/>
            <w:noWrap/>
          </w:tcPr>
          <w:p w14:paraId="373EE675"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20</w:t>
            </w:r>
          </w:p>
        </w:tc>
        <w:tc>
          <w:tcPr>
            <w:tcW w:w="622" w:type="pct"/>
            <w:noWrap/>
          </w:tcPr>
          <w:p w14:paraId="031BD8F8" w14:textId="77777777" w:rsidR="00FE6B7C" w:rsidRPr="001B4B69" w:rsidRDefault="00FE6B7C" w:rsidP="001B4B69">
            <w:pPr>
              <w:spacing w:line="360" w:lineRule="auto"/>
              <w:jc w:val="both"/>
              <w:rPr>
                <w:rFonts w:ascii="Book Antiqua" w:hAnsi="Book Antiqua"/>
              </w:rPr>
            </w:pPr>
            <w:r w:rsidRPr="001B4B69">
              <w:rPr>
                <w:rFonts w:ascii="Book Antiqua" w:hAnsi="Book Antiqua"/>
              </w:rPr>
              <w:t>2244</w:t>
            </w:r>
          </w:p>
        </w:tc>
        <w:tc>
          <w:tcPr>
            <w:tcW w:w="517" w:type="pct"/>
            <w:noWrap/>
          </w:tcPr>
          <w:p w14:paraId="5E5F59FD" w14:textId="77777777" w:rsidR="00FE6B7C" w:rsidRPr="001B4B69" w:rsidRDefault="00FE6B7C" w:rsidP="001B4B69">
            <w:pPr>
              <w:spacing w:line="360" w:lineRule="auto"/>
              <w:jc w:val="both"/>
              <w:rPr>
                <w:rFonts w:ascii="Book Antiqua" w:hAnsi="Book Antiqua"/>
              </w:rPr>
            </w:pPr>
            <w:r w:rsidRPr="001B4B69">
              <w:rPr>
                <w:rFonts w:ascii="Book Antiqua" w:hAnsi="Book Antiqua"/>
              </w:rPr>
              <w:t>6.00</w:t>
            </w:r>
          </w:p>
        </w:tc>
        <w:tc>
          <w:tcPr>
            <w:tcW w:w="467" w:type="pct"/>
            <w:noWrap/>
          </w:tcPr>
          <w:p w14:paraId="0B0C2C16" w14:textId="77777777" w:rsidR="00FE6B7C" w:rsidRPr="001B4B69" w:rsidRDefault="00FE6B7C" w:rsidP="001B4B69">
            <w:pPr>
              <w:spacing w:line="360" w:lineRule="auto"/>
              <w:jc w:val="both"/>
              <w:rPr>
                <w:rFonts w:ascii="Book Antiqua" w:hAnsi="Book Antiqua"/>
              </w:rPr>
            </w:pPr>
            <w:r w:rsidRPr="001B4B69">
              <w:rPr>
                <w:rFonts w:ascii="Book Antiqua" w:hAnsi="Book Antiqua"/>
              </w:rPr>
              <w:t>2.25-16.05</w:t>
            </w:r>
          </w:p>
        </w:tc>
        <w:tc>
          <w:tcPr>
            <w:tcW w:w="414" w:type="pct"/>
            <w:noWrap/>
          </w:tcPr>
          <w:p w14:paraId="6D04050E"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tcPr>
          <w:p w14:paraId="4E42EBB6" w14:textId="77777777" w:rsidR="00FE6B7C" w:rsidRPr="001B4B69" w:rsidRDefault="00FE6B7C" w:rsidP="001B4B69">
            <w:pPr>
              <w:spacing w:line="360" w:lineRule="auto"/>
              <w:jc w:val="both"/>
              <w:rPr>
                <w:rFonts w:ascii="Book Antiqua" w:hAnsi="Book Antiqua"/>
              </w:rPr>
            </w:pPr>
            <w:r w:rsidRPr="001B4B69">
              <w:rPr>
                <w:rFonts w:ascii="Book Antiqua" w:hAnsi="Book Antiqua"/>
              </w:rPr>
              <w:t>3.81</w:t>
            </w:r>
          </w:p>
        </w:tc>
        <w:tc>
          <w:tcPr>
            <w:tcW w:w="466" w:type="pct"/>
            <w:noWrap/>
          </w:tcPr>
          <w:p w14:paraId="7859883F" w14:textId="77777777" w:rsidR="00FE6B7C" w:rsidRPr="001B4B69" w:rsidRDefault="00FE6B7C" w:rsidP="001B4B69">
            <w:pPr>
              <w:spacing w:line="360" w:lineRule="auto"/>
              <w:jc w:val="both"/>
              <w:rPr>
                <w:rFonts w:ascii="Book Antiqua" w:hAnsi="Book Antiqua"/>
              </w:rPr>
            </w:pPr>
            <w:r w:rsidRPr="001B4B69">
              <w:rPr>
                <w:rFonts w:ascii="Book Antiqua" w:hAnsi="Book Antiqua"/>
              </w:rPr>
              <w:t>1.40-10.38</w:t>
            </w:r>
          </w:p>
        </w:tc>
        <w:tc>
          <w:tcPr>
            <w:tcW w:w="414" w:type="pct"/>
            <w:noWrap/>
          </w:tcPr>
          <w:p w14:paraId="1DCCBEA4" w14:textId="77777777" w:rsidR="00FE6B7C" w:rsidRPr="001B4B69" w:rsidRDefault="00FE6B7C" w:rsidP="001B4B69">
            <w:pPr>
              <w:spacing w:line="360" w:lineRule="auto"/>
              <w:jc w:val="both"/>
              <w:rPr>
                <w:rFonts w:ascii="Book Antiqua" w:hAnsi="Book Antiqua"/>
              </w:rPr>
            </w:pPr>
            <w:r w:rsidRPr="001B4B69">
              <w:rPr>
                <w:rFonts w:ascii="Book Antiqua" w:hAnsi="Book Antiqua"/>
              </w:rPr>
              <w:t>0.009</w:t>
            </w:r>
          </w:p>
        </w:tc>
      </w:tr>
      <w:tr w:rsidR="00FE6B7C" w:rsidRPr="001B4B69" w14:paraId="0E0940D4" w14:textId="77777777" w:rsidTr="00FE6B7C">
        <w:trPr>
          <w:trHeight w:val="377"/>
          <w:jc w:val="center"/>
        </w:trPr>
        <w:tc>
          <w:tcPr>
            <w:tcW w:w="825" w:type="pct"/>
            <w:noWrap/>
          </w:tcPr>
          <w:p w14:paraId="5407B745"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Currently infected</w:t>
            </w:r>
          </w:p>
        </w:tc>
        <w:tc>
          <w:tcPr>
            <w:tcW w:w="808" w:type="pct"/>
            <w:noWrap/>
          </w:tcPr>
          <w:p w14:paraId="470EAD41" w14:textId="77777777" w:rsidR="00FE6B7C" w:rsidRPr="001B4B69" w:rsidRDefault="00FE6B7C" w:rsidP="001B4B69">
            <w:pPr>
              <w:spacing w:line="360" w:lineRule="auto"/>
              <w:jc w:val="both"/>
              <w:rPr>
                <w:rFonts w:ascii="Book Antiqua" w:hAnsi="Book Antiqua"/>
                <w:b/>
                <w:bCs/>
              </w:rPr>
            </w:pPr>
            <w:r w:rsidRPr="001B4B69">
              <w:rPr>
                <w:rFonts w:ascii="Book Antiqua" w:hAnsi="Book Antiqua"/>
              </w:rPr>
              <w:t>9</w:t>
            </w:r>
          </w:p>
        </w:tc>
        <w:tc>
          <w:tcPr>
            <w:tcW w:w="622" w:type="pct"/>
            <w:noWrap/>
          </w:tcPr>
          <w:p w14:paraId="191972A1" w14:textId="77777777" w:rsidR="00FE6B7C" w:rsidRPr="001B4B69" w:rsidRDefault="00FE6B7C" w:rsidP="001B4B69">
            <w:pPr>
              <w:spacing w:line="360" w:lineRule="auto"/>
              <w:jc w:val="both"/>
              <w:rPr>
                <w:rFonts w:ascii="Book Antiqua" w:hAnsi="Book Antiqua"/>
              </w:rPr>
            </w:pPr>
            <w:r w:rsidRPr="001B4B69">
              <w:rPr>
                <w:rFonts w:ascii="Book Antiqua" w:hAnsi="Book Antiqua"/>
              </w:rPr>
              <w:t>691</w:t>
            </w:r>
          </w:p>
        </w:tc>
        <w:tc>
          <w:tcPr>
            <w:tcW w:w="517" w:type="pct"/>
            <w:noWrap/>
          </w:tcPr>
          <w:p w14:paraId="004F4011" w14:textId="77777777" w:rsidR="00FE6B7C" w:rsidRPr="001B4B69" w:rsidRDefault="00FE6B7C" w:rsidP="001B4B69">
            <w:pPr>
              <w:spacing w:line="360" w:lineRule="auto"/>
              <w:jc w:val="both"/>
              <w:rPr>
                <w:rFonts w:ascii="Book Antiqua" w:hAnsi="Book Antiqua"/>
              </w:rPr>
            </w:pPr>
            <w:r w:rsidRPr="001B4B69">
              <w:rPr>
                <w:rFonts w:ascii="Book Antiqua" w:hAnsi="Book Antiqua"/>
              </w:rPr>
              <w:t>11.60</w:t>
            </w:r>
          </w:p>
        </w:tc>
        <w:tc>
          <w:tcPr>
            <w:tcW w:w="467" w:type="pct"/>
            <w:noWrap/>
          </w:tcPr>
          <w:p w14:paraId="7B597AC7" w14:textId="77777777" w:rsidR="00FE6B7C" w:rsidRPr="001B4B69" w:rsidRDefault="00FE6B7C" w:rsidP="001B4B69">
            <w:pPr>
              <w:spacing w:line="360" w:lineRule="auto"/>
              <w:jc w:val="both"/>
              <w:rPr>
                <w:rFonts w:ascii="Book Antiqua" w:hAnsi="Book Antiqua"/>
              </w:rPr>
            </w:pPr>
            <w:r w:rsidRPr="001B4B69">
              <w:rPr>
                <w:rFonts w:ascii="Book Antiqua" w:hAnsi="Book Antiqua"/>
              </w:rPr>
              <w:t>3.88-34.64</w:t>
            </w:r>
          </w:p>
        </w:tc>
        <w:tc>
          <w:tcPr>
            <w:tcW w:w="414" w:type="pct"/>
            <w:noWrap/>
          </w:tcPr>
          <w:p w14:paraId="32C823C0"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tcPr>
          <w:p w14:paraId="43103D90" w14:textId="77777777" w:rsidR="00FE6B7C" w:rsidRPr="001B4B69" w:rsidRDefault="00FE6B7C" w:rsidP="001B4B69">
            <w:pPr>
              <w:spacing w:line="360" w:lineRule="auto"/>
              <w:jc w:val="both"/>
              <w:rPr>
                <w:rFonts w:ascii="Book Antiqua" w:hAnsi="Book Antiqua"/>
              </w:rPr>
            </w:pPr>
            <w:r w:rsidRPr="001B4B69">
              <w:rPr>
                <w:rFonts w:ascii="Book Antiqua" w:hAnsi="Book Antiqua"/>
              </w:rPr>
              <w:t>9.53</w:t>
            </w:r>
          </w:p>
        </w:tc>
        <w:tc>
          <w:tcPr>
            <w:tcW w:w="466" w:type="pct"/>
            <w:noWrap/>
          </w:tcPr>
          <w:p w14:paraId="61169BB8" w14:textId="77777777" w:rsidR="00FE6B7C" w:rsidRPr="001B4B69" w:rsidRDefault="00FE6B7C" w:rsidP="001B4B69">
            <w:pPr>
              <w:spacing w:line="360" w:lineRule="auto"/>
              <w:jc w:val="both"/>
              <w:rPr>
                <w:rFonts w:ascii="Book Antiqua" w:hAnsi="Book Antiqua"/>
              </w:rPr>
            </w:pPr>
            <w:r w:rsidRPr="001B4B69">
              <w:rPr>
                <w:rFonts w:ascii="Book Antiqua" w:hAnsi="Book Antiqua"/>
              </w:rPr>
              <w:t>3.17-28.65</w:t>
            </w:r>
          </w:p>
        </w:tc>
        <w:tc>
          <w:tcPr>
            <w:tcW w:w="414" w:type="pct"/>
            <w:noWrap/>
          </w:tcPr>
          <w:p w14:paraId="3B60DCF4"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0A8C3116" w14:textId="77777777" w:rsidTr="00FE6B7C">
        <w:trPr>
          <w:trHeight w:val="377"/>
          <w:jc w:val="center"/>
        </w:trPr>
        <w:tc>
          <w:tcPr>
            <w:tcW w:w="825" w:type="pct"/>
            <w:noWrap/>
            <w:hideMark/>
          </w:tcPr>
          <w:p w14:paraId="1408C3BC" w14:textId="77777777" w:rsidR="00FE6B7C" w:rsidRPr="001B4B69" w:rsidRDefault="00FE6B7C" w:rsidP="001B4B69">
            <w:pPr>
              <w:spacing w:line="360" w:lineRule="auto"/>
              <w:jc w:val="both"/>
              <w:rPr>
                <w:rFonts w:ascii="Book Antiqua" w:hAnsi="Book Antiqua"/>
              </w:rPr>
            </w:pPr>
            <w:r w:rsidRPr="001B4B69">
              <w:rPr>
                <w:rFonts w:ascii="Book Antiqua" w:hAnsi="Book Antiqua"/>
              </w:rPr>
              <w:t>Atrophy</w:t>
            </w:r>
          </w:p>
        </w:tc>
        <w:tc>
          <w:tcPr>
            <w:tcW w:w="808" w:type="pct"/>
            <w:noWrap/>
            <w:hideMark/>
          </w:tcPr>
          <w:p w14:paraId="2F49B80C" w14:textId="77777777" w:rsidR="00FE6B7C" w:rsidRPr="001B4B69" w:rsidRDefault="00FE6B7C" w:rsidP="001B4B69">
            <w:pPr>
              <w:spacing w:line="360" w:lineRule="auto"/>
              <w:jc w:val="both"/>
              <w:rPr>
                <w:rFonts w:ascii="Book Antiqua" w:hAnsi="Book Antiqua"/>
                <w:b/>
                <w:bCs/>
              </w:rPr>
            </w:pPr>
          </w:p>
        </w:tc>
        <w:tc>
          <w:tcPr>
            <w:tcW w:w="622" w:type="pct"/>
            <w:noWrap/>
            <w:hideMark/>
          </w:tcPr>
          <w:p w14:paraId="3A267967" w14:textId="77777777" w:rsidR="00FE6B7C" w:rsidRPr="001B4B69" w:rsidRDefault="00FE6B7C" w:rsidP="001B4B69">
            <w:pPr>
              <w:spacing w:line="360" w:lineRule="auto"/>
              <w:jc w:val="both"/>
              <w:rPr>
                <w:rFonts w:ascii="Book Antiqua" w:hAnsi="Book Antiqua"/>
              </w:rPr>
            </w:pPr>
          </w:p>
        </w:tc>
        <w:tc>
          <w:tcPr>
            <w:tcW w:w="517" w:type="pct"/>
            <w:noWrap/>
            <w:hideMark/>
          </w:tcPr>
          <w:p w14:paraId="710C4479" w14:textId="77777777" w:rsidR="00FE6B7C" w:rsidRPr="001B4B69" w:rsidRDefault="00FE6B7C" w:rsidP="001B4B69">
            <w:pPr>
              <w:spacing w:line="360" w:lineRule="auto"/>
              <w:jc w:val="both"/>
              <w:rPr>
                <w:rFonts w:ascii="Book Antiqua" w:hAnsi="Book Antiqua"/>
              </w:rPr>
            </w:pPr>
          </w:p>
        </w:tc>
        <w:tc>
          <w:tcPr>
            <w:tcW w:w="467" w:type="pct"/>
            <w:noWrap/>
            <w:hideMark/>
          </w:tcPr>
          <w:p w14:paraId="7EABD0E9" w14:textId="77777777" w:rsidR="00FE6B7C" w:rsidRPr="001B4B69" w:rsidRDefault="00FE6B7C" w:rsidP="001B4B69">
            <w:pPr>
              <w:spacing w:line="360" w:lineRule="auto"/>
              <w:jc w:val="both"/>
              <w:rPr>
                <w:rFonts w:ascii="Book Antiqua" w:hAnsi="Book Antiqua"/>
              </w:rPr>
            </w:pPr>
          </w:p>
        </w:tc>
        <w:tc>
          <w:tcPr>
            <w:tcW w:w="414" w:type="pct"/>
            <w:noWrap/>
            <w:hideMark/>
          </w:tcPr>
          <w:p w14:paraId="207A7DB2" w14:textId="77777777" w:rsidR="00FE6B7C" w:rsidRPr="001B4B69" w:rsidRDefault="00FE6B7C" w:rsidP="001B4B69">
            <w:pPr>
              <w:spacing w:line="360" w:lineRule="auto"/>
              <w:jc w:val="both"/>
              <w:rPr>
                <w:rFonts w:ascii="Book Antiqua" w:hAnsi="Book Antiqua"/>
              </w:rPr>
            </w:pPr>
          </w:p>
        </w:tc>
        <w:tc>
          <w:tcPr>
            <w:tcW w:w="466" w:type="pct"/>
            <w:noWrap/>
            <w:hideMark/>
          </w:tcPr>
          <w:p w14:paraId="1634E3AB" w14:textId="77777777" w:rsidR="00FE6B7C" w:rsidRPr="001B4B69" w:rsidRDefault="00FE6B7C" w:rsidP="001B4B69">
            <w:pPr>
              <w:spacing w:line="360" w:lineRule="auto"/>
              <w:jc w:val="both"/>
              <w:rPr>
                <w:rFonts w:ascii="Book Antiqua" w:hAnsi="Book Antiqua"/>
              </w:rPr>
            </w:pPr>
          </w:p>
        </w:tc>
        <w:tc>
          <w:tcPr>
            <w:tcW w:w="466" w:type="pct"/>
            <w:noWrap/>
            <w:hideMark/>
          </w:tcPr>
          <w:p w14:paraId="060ECDF9" w14:textId="77777777" w:rsidR="00FE6B7C" w:rsidRPr="001B4B69" w:rsidRDefault="00FE6B7C" w:rsidP="001B4B69">
            <w:pPr>
              <w:spacing w:line="360" w:lineRule="auto"/>
              <w:jc w:val="both"/>
              <w:rPr>
                <w:rFonts w:ascii="Book Antiqua" w:hAnsi="Book Antiqua"/>
              </w:rPr>
            </w:pPr>
          </w:p>
        </w:tc>
        <w:tc>
          <w:tcPr>
            <w:tcW w:w="414" w:type="pct"/>
            <w:noWrap/>
            <w:hideMark/>
          </w:tcPr>
          <w:p w14:paraId="01007B70" w14:textId="77777777" w:rsidR="00FE6B7C" w:rsidRPr="001B4B69" w:rsidRDefault="00FE6B7C" w:rsidP="001B4B69">
            <w:pPr>
              <w:spacing w:line="360" w:lineRule="auto"/>
              <w:jc w:val="both"/>
              <w:rPr>
                <w:rFonts w:ascii="Book Antiqua" w:hAnsi="Book Antiqua"/>
              </w:rPr>
            </w:pPr>
          </w:p>
        </w:tc>
      </w:tr>
      <w:tr w:rsidR="00FE6B7C" w:rsidRPr="001B4B69" w14:paraId="19A339FF" w14:textId="77777777" w:rsidTr="00FE6B7C">
        <w:trPr>
          <w:trHeight w:val="377"/>
          <w:jc w:val="center"/>
        </w:trPr>
        <w:tc>
          <w:tcPr>
            <w:tcW w:w="825" w:type="pct"/>
            <w:noWrap/>
            <w:hideMark/>
          </w:tcPr>
          <w:p w14:paraId="3F43D1B7"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0</w:t>
            </w:r>
          </w:p>
        </w:tc>
        <w:tc>
          <w:tcPr>
            <w:tcW w:w="808" w:type="pct"/>
            <w:noWrap/>
            <w:hideMark/>
          </w:tcPr>
          <w:p w14:paraId="27D12BB7" w14:textId="77777777" w:rsidR="00FE6B7C" w:rsidRPr="001B4B69" w:rsidRDefault="00FE6B7C" w:rsidP="001B4B69">
            <w:pPr>
              <w:spacing w:line="360" w:lineRule="auto"/>
              <w:jc w:val="both"/>
              <w:rPr>
                <w:rFonts w:ascii="Book Antiqua" w:hAnsi="Book Antiqua"/>
              </w:rPr>
            </w:pPr>
            <w:r w:rsidRPr="001B4B69">
              <w:rPr>
                <w:rFonts w:ascii="Book Antiqua" w:hAnsi="Book Antiqua"/>
              </w:rPr>
              <w:t>4</w:t>
            </w:r>
          </w:p>
        </w:tc>
        <w:tc>
          <w:tcPr>
            <w:tcW w:w="622" w:type="pct"/>
            <w:noWrap/>
            <w:hideMark/>
          </w:tcPr>
          <w:p w14:paraId="1E86DF8D" w14:textId="77777777" w:rsidR="00FE6B7C" w:rsidRPr="001B4B69" w:rsidRDefault="00FE6B7C" w:rsidP="001B4B69">
            <w:pPr>
              <w:spacing w:line="360" w:lineRule="auto"/>
              <w:jc w:val="both"/>
              <w:rPr>
                <w:rFonts w:ascii="Book Antiqua" w:hAnsi="Book Antiqua"/>
              </w:rPr>
            </w:pPr>
            <w:r w:rsidRPr="001B4B69">
              <w:rPr>
                <w:rFonts w:ascii="Book Antiqua" w:hAnsi="Book Antiqua"/>
              </w:rPr>
              <w:t>3992</w:t>
            </w:r>
          </w:p>
        </w:tc>
        <w:tc>
          <w:tcPr>
            <w:tcW w:w="985" w:type="pct"/>
            <w:gridSpan w:val="2"/>
            <w:noWrap/>
            <w:hideMark/>
          </w:tcPr>
          <w:p w14:paraId="373AF66B"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6C0C4AAC" w14:textId="77777777" w:rsidR="00FE6B7C" w:rsidRPr="001B4B69" w:rsidRDefault="00FE6B7C" w:rsidP="001B4B69">
            <w:pPr>
              <w:spacing w:line="360" w:lineRule="auto"/>
              <w:jc w:val="both"/>
              <w:rPr>
                <w:rFonts w:ascii="Book Antiqua" w:hAnsi="Book Antiqua"/>
              </w:rPr>
            </w:pPr>
          </w:p>
        </w:tc>
        <w:tc>
          <w:tcPr>
            <w:tcW w:w="932" w:type="pct"/>
            <w:gridSpan w:val="2"/>
            <w:noWrap/>
            <w:hideMark/>
          </w:tcPr>
          <w:p w14:paraId="2E99A697"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5798BD4E" w14:textId="77777777" w:rsidR="00FE6B7C" w:rsidRPr="001B4B69" w:rsidRDefault="00FE6B7C" w:rsidP="001B4B69">
            <w:pPr>
              <w:spacing w:line="360" w:lineRule="auto"/>
              <w:jc w:val="both"/>
              <w:rPr>
                <w:rFonts w:ascii="Book Antiqua" w:hAnsi="Book Antiqua"/>
              </w:rPr>
            </w:pPr>
          </w:p>
        </w:tc>
      </w:tr>
      <w:tr w:rsidR="00FE6B7C" w:rsidRPr="001B4B69" w14:paraId="35660CBE" w14:textId="77777777" w:rsidTr="00FE6B7C">
        <w:trPr>
          <w:trHeight w:val="377"/>
          <w:jc w:val="center"/>
        </w:trPr>
        <w:tc>
          <w:tcPr>
            <w:tcW w:w="825" w:type="pct"/>
            <w:noWrap/>
            <w:hideMark/>
          </w:tcPr>
          <w:p w14:paraId="25F4AB41"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1</w:t>
            </w:r>
          </w:p>
        </w:tc>
        <w:tc>
          <w:tcPr>
            <w:tcW w:w="808" w:type="pct"/>
            <w:noWrap/>
            <w:hideMark/>
          </w:tcPr>
          <w:p w14:paraId="365A9842" w14:textId="77777777" w:rsidR="00FE6B7C" w:rsidRPr="001B4B69" w:rsidRDefault="00FE6B7C" w:rsidP="001B4B69">
            <w:pPr>
              <w:spacing w:line="360" w:lineRule="auto"/>
              <w:jc w:val="both"/>
              <w:rPr>
                <w:rFonts w:ascii="Book Antiqua" w:hAnsi="Book Antiqua"/>
              </w:rPr>
            </w:pPr>
            <w:r w:rsidRPr="001B4B69">
              <w:rPr>
                <w:rFonts w:ascii="Book Antiqua" w:hAnsi="Book Antiqua"/>
              </w:rPr>
              <w:t>7</w:t>
            </w:r>
          </w:p>
        </w:tc>
        <w:tc>
          <w:tcPr>
            <w:tcW w:w="622" w:type="pct"/>
            <w:noWrap/>
            <w:hideMark/>
          </w:tcPr>
          <w:p w14:paraId="4C8FE5EE" w14:textId="77777777" w:rsidR="00FE6B7C" w:rsidRPr="001B4B69" w:rsidRDefault="00FE6B7C" w:rsidP="001B4B69">
            <w:pPr>
              <w:spacing w:line="360" w:lineRule="auto"/>
              <w:jc w:val="both"/>
              <w:rPr>
                <w:rFonts w:ascii="Book Antiqua" w:hAnsi="Book Antiqua"/>
              </w:rPr>
            </w:pPr>
            <w:r w:rsidRPr="001B4B69">
              <w:rPr>
                <w:rFonts w:ascii="Book Antiqua" w:hAnsi="Book Antiqua"/>
              </w:rPr>
              <w:t>1508</w:t>
            </w:r>
          </w:p>
        </w:tc>
        <w:tc>
          <w:tcPr>
            <w:tcW w:w="517" w:type="pct"/>
            <w:noWrap/>
            <w:hideMark/>
          </w:tcPr>
          <w:p w14:paraId="4774C004" w14:textId="77777777" w:rsidR="00FE6B7C" w:rsidRPr="001B4B69" w:rsidRDefault="00FE6B7C" w:rsidP="001B4B69">
            <w:pPr>
              <w:spacing w:line="360" w:lineRule="auto"/>
              <w:jc w:val="both"/>
              <w:rPr>
                <w:rFonts w:ascii="Book Antiqua" w:hAnsi="Book Antiqua"/>
              </w:rPr>
            </w:pPr>
            <w:r w:rsidRPr="001B4B69">
              <w:rPr>
                <w:rFonts w:ascii="Book Antiqua" w:hAnsi="Book Antiqua"/>
              </w:rPr>
              <w:t>4.40</w:t>
            </w:r>
          </w:p>
        </w:tc>
        <w:tc>
          <w:tcPr>
            <w:tcW w:w="467" w:type="pct"/>
            <w:noWrap/>
            <w:hideMark/>
          </w:tcPr>
          <w:p w14:paraId="64F72A26" w14:textId="77777777" w:rsidR="00FE6B7C" w:rsidRPr="001B4B69" w:rsidRDefault="00FE6B7C" w:rsidP="001B4B69">
            <w:pPr>
              <w:spacing w:line="360" w:lineRule="auto"/>
              <w:jc w:val="both"/>
              <w:rPr>
                <w:rFonts w:ascii="Book Antiqua" w:hAnsi="Book Antiqua"/>
              </w:rPr>
            </w:pPr>
            <w:r w:rsidRPr="001B4B69">
              <w:rPr>
                <w:rFonts w:ascii="Book Antiqua" w:hAnsi="Book Antiqua"/>
              </w:rPr>
              <w:t>1.29-15.06</w:t>
            </w:r>
          </w:p>
        </w:tc>
        <w:tc>
          <w:tcPr>
            <w:tcW w:w="414" w:type="pct"/>
            <w:noWrap/>
            <w:hideMark/>
          </w:tcPr>
          <w:p w14:paraId="7918E5B1" w14:textId="77777777" w:rsidR="00FE6B7C" w:rsidRPr="001B4B69" w:rsidRDefault="00FE6B7C" w:rsidP="001B4B69">
            <w:pPr>
              <w:spacing w:line="360" w:lineRule="auto"/>
              <w:jc w:val="both"/>
              <w:rPr>
                <w:rFonts w:ascii="Book Antiqua" w:hAnsi="Book Antiqua"/>
              </w:rPr>
            </w:pPr>
            <w:r w:rsidRPr="001B4B69">
              <w:rPr>
                <w:rFonts w:ascii="Book Antiqua" w:hAnsi="Book Antiqua"/>
              </w:rPr>
              <w:t>0.018</w:t>
            </w:r>
          </w:p>
        </w:tc>
        <w:tc>
          <w:tcPr>
            <w:tcW w:w="466" w:type="pct"/>
            <w:noWrap/>
            <w:hideMark/>
          </w:tcPr>
          <w:p w14:paraId="4B30BB19" w14:textId="77777777" w:rsidR="00FE6B7C" w:rsidRPr="001B4B69" w:rsidRDefault="00FE6B7C" w:rsidP="001B4B69">
            <w:pPr>
              <w:spacing w:line="360" w:lineRule="auto"/>
              <w:jc w:val="both"/>
              <w:rPr>
                <w:rFonts w:ascii="Book Antiqua" w:hAnsi="Book Antiqua"/>
              </w:rPr>
            </w:pPr>
            <w:r w:rsidRPr="001B4B69">
              <w:rPr>
                <w:rFonts w:ascii="Book Antiqua" w:hAnsi="Book Antiqua"/>
              </w:rPr>
              <w:t>3.66</w:t>
            </w:r>
          </w:p>
        </w:tc>
        <w:tc>
          <w:tcPr>
            <w:tcW w:w="466" w:type="pct"/>
            <w:noWrap/>
            <w:hideMark/>
          </w:tcPr>
          <w:p w14:paraId="27869B67" w14:textId="77777777" w:rsidR="00FE6B7C" w:rsidRPr="001B4B69" w:rsidRDefault="00FE6B7C" w:rsidP="001B4B69">
            <w:pPr>
              <w:spacing w:line="360" w:lineRule="auto"/>
              <w:jc w:val="both"/>
              <w:rPr>
                <w:rFonts w:ascii="Book Antiqua" w:hAnsi="Book Antiqua"/>
              </w:rPr>
            </w:pPr>
            <w:r w:rsidRPr="001B4B69">
              <w:rPr>
                <w:rFonts w:ascii="Book Antiqua" w:hAnsi="Book Antiqua"/>
              </w:rPr>
              <w:t>1.06-12.61</w:t>
            </w:r>
          </w:p>
        </w:tc>
        <w:tc>
          <w:tcPr>
            <w:tcW w:w="414" w:type="pct"/>
            <w:noWrap/>
            <w:hideMark/>
          </w:tcPr>
          <w:p w14:paraId="720498C7" w14:textId="77777777" w:rsidR="00FE6B7C" w:rsidRPr="001B4B69" w:rsidRDefault="00FE6B7C" w:rsidP="001B4B69">
            <w:pPr>
              <w:spacing w:line="360" w:lineRule="auto"/>
              <w:jc w:val="both"/>
              <w:rPr>
                <w:rFonts w:ascii="Book Antiqua" w:hAnsi="Book Antiqua"/>
              </w:rPr>
            </w:pPr>
            <w:r w:rsidRPr="001B4B69">
              <w:rPr>
                <w:rFonts w:ascii="Book Antiqua" w:hAnsi="Book Antiqua"/>
              </w:rPr>
              <w:t>0.040</w:t>
            </w:r>
          </w:p>
        </w:tc>
      </w:tr>
      <w:tr w:rsidR="00FE6B7C" w:rsidRPr="001B4B69" w14:paraId="5FBC6096" w14:textId="77777777" w:rsidTr="00FE6B7C">
        <w:trPr>
          <w:trHeight w:val="377"/>
          <w:jc w:val="center"/>
        </w:trPr>
        <w:tc>
          <w:tcPr>
            <w:tcW w:w="825" w:type="pct"/>
            <w:noWrap/>
            <w:hideMark/>
          </w:tcPr>
          <w:p w14:paraId="2703B801"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2</w:t>
            </w:r>
          </w:p>
        </w:tc>
        <w:tc>
          <w:tcPr>
            <w:tcW w:w="808" w:type="pct"/>
            <w:noWrap/>
            <w:hideMark/>
          </w:tcPr>
          <w:p w14:paraId="54B6D62E" w14:textId="77777777" w:rsidR="00FE6B7C" w:rsidRPr="001B4B69" w:rsidRDefault="00FE6B7C" w:rsidP="001B4B69">
            <w:pPr>
              <w:spacing w:line="360" w:lineRule="auto"/>
              <w:jc w:val="both"/>
              <w:rPr>
                <w:rFonts w:ascii="Book Antiqua" w:hAnsi="Book Antiqua"/>
              </w:rPr>
            </w:pPr>
            <w:r w:rsidRPr="001B4B69">
              <w:rPr>
                <w:rFonts w:ascii="Book Antiqua" w:hAnsi="Book Antiqua"/>
              </w:rPr>
              <w:t>23</w:t>
            </w:r>
          </w:p>
        </w:tc>
        <w:tc>
          <w:tcPr>
            <w:tcW w:w="622" w:type="pct"/>
            <w:noWrap/>
            <w:hideMark/>
          </w:tcPr>
          <w:p w14:paraId="0543780F" w14:textId="77777777" w:rsidR="00FE6B7C" w:rsidRPr="001B4B69" w:rsidRDefault="00FE6B7C" w:rsidP="001B4B69">
            <w:pPr>
              <w:spacing w:line="360" w:lineRule="auto"/>
              <w:jc w:val="both"/>
              <w:rPr>
                <w:rFonts w:ascii="Book Antiqua" w:hAnsi="Book Antiqua"/>
              </w:rPr>
            </w:pPr>
            <w:r w:rsidRPr="001B4B69">
              <w:rPr>
                <w:rFonts w:ascii="Book Antiqua" w:hAnsi="Book Antiqua"/>
              </w:rPr>
              <w:t>1184</w:t>
            </w:r>
          </w:p>
        </w:tc>
        <w:tc>
          <w:tcPr>
            <w:tcW w:w="517" w:type="pct"/>
            <w:noWrap/>
            <w:hideMark/>
          </w:tcPr>
          <w:p w14:paraId="086186A8" w14:textId="77777777" w:rsidR="00FE6B7C" w:rsidRPr="001B4B69" w:rsidRDefault="00FE6B7C" w:rsidP="001B4B69">
            <w:pPr>
              <w:spacing w:line="360" w:lineRule="auto"/>
              <w:jc w:val="both"/>
              <w:rPr>
                <w:rFonts w:ascii="Book Antiqua" w:hAnsi="Book Antiqua"/>
              </w:rPr>
            </w:pPr>
            <w:r w:rsidRPr="001B4B69">
              <w:rPr>
                <w:rFonts w:ascii="Book Antiqua" w:hAnsi="Book Antiqua"/>
              </w:rPr>
              <w:t>19.02</w:t>
            </w:r>
          </w:p>
        </w:tc>
        <w:tc>
          <w:tcPr>
            <w:tcW w:w="467" w:type="pct"/>
            <w:noWrap/>
            <w:hideMark/>
          </w:tcPr>
          <w:p w14:paraId="20779F25" w14:textId="77777777" w:rsidR="00FE6B7C" w:rsidRPr="001B4B69" w:rsidRDefault="00FE6B7C" w:rsidP="001B4B69">
            <w:pPr>
              <w:spacing w:line="360" w:lineRule="auto"/>
              <w:jc w:val="both"/>
              <w:rPr>
                <w:rFonts w:ascii="Book Antiqua" w:hAnsi="Book Antiqua"/>
              </w:rPr>
            </w:pPr>
            <w:r w:rsidRPr="001B4B69">
              <w:rPr>
                <w:rFonts w:ascii="Book Antiqua" w:hAnsi="Book Antiqua"/>
              </w:rPr>
              <w:t>6.56-55.12</w:t>
            </w:r>
          </w:p>
        </w:tc>
        <w:tc>
          <w:tcPr>
            <w:tcW w:w="414" w:type="pct"/>
            <w:noWrap/>
            <w:hideMark/>
          </w:tcPr>
          <w:p w14:paraId="28210631"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hideMark/>
          </w:tcPr>
          <w:p w14:paraId="15F73EAD" w14:textId="77777777" w:rsidR="00FE6B7C" w:rsidRPr="001B4B69" w:rsidRDefault="00FE6B7C" w:rsidP="001B4B69">
            <w:pPr>
              <w:spacing w:line="360" w:lineRule="auto"/>
              <w:jc w:val="both"/>
              <w:rPr>
                <w:rFonts w:ascii="Book Antiqua" w:hAnsi="Book Antiqua"/>
              </w:rPr>
            </w:pPr>
            <w:r w:rsidRPr="001B4B69">
              <w:rPr>
                <w:rFonts w:ascii="Book Antiqua" w:hAnsi="Book Antiqua"/>
              </w:rPr>
              <w:t>11.60</w:t>
            </w:r>
          </w:p>
        </w:tc>
        <w:tc>
          <w:tcPr>
            <w:tcW w:w="466" w:type="pct"/>
            <w:noWrap/>
            <w:hideMark/>
          </w:tcPr>
          <w:p w14:paraId="492C2127" w14:textId="77777777" w:rsidR="00FE6B7C" w:rsidRPr="001B4B69" w:rsidRDefault="00FE6B7C" w:rsidP="001B4B69">
            <w:pPr>
              <w:spacing w:line="360" w:lineRule="auto"/>
              <w:jc w:val="both"/>
              <w:rPr>
                <w:rFonts w:ascii="Book Antiqua" w:hAnsi="Book Antiqua"/>
              </w:rPr>
            </w:pPr>
            <w:r w:rsidRPr="001B4B69">
              <w:rPr>
                <w:rFonts w:ascii="Book Antiqua" w:hAnsi="Book Antiqua"/>
              </w:rPr>
              <w:t>3.82-35.27</w:t>
            </w:r>
          </w:p>
        </w:tc>
        <w:tc>
          <w:tcPr>
            <w:tcW w:w="414" w:type="pct"/>
            <w:noWrap/>
            <w:hideMark/>
          </w:tcPr>
          <w:p w14:paraId="3D00B8C0"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79FB682E" w14:textId="77777777" w:rsidTr="00FE6B7C">
        <w:trPr>
          <w:trHeight w:val="377"/>
          <w:jc w:val="center"/>
        </w:trPr>
        <w:tc>
          <w:tcPr>
            <w:tcW w:w="825" w:type="pct"/>
            <w:noWrap/>
            <w:hideMark/>
          </w:tcPr>
          <w:p w14:paraId="58D2353B" w14:textId="77777777" w:rsidR="00FE6B7C" w:rsidRPr="001B4B69" w:rsidRDefault="00FE6B7C" w:rsidP="001B4B69">
            <w:pPr>
              <w:spacing w:line="360" w:lineRule="auto"/>
              <w:jc w:val="both"/>
              <w:rPr>
                <w:rFonts w:ascii="Book Antiqua" w:hAnsi="Book Antiqua"/>
              </w:rPr>
            </w:pPr>
            <w:r w:rsidRPr="001B4B69">
              <w:rPr>
                <w:rFonts w:ascii="Book Antiqua" w:hAnsi="Book Antiqua"/>
              </w:rPr>
              <w:lastRenderedPageBreak/>
              <w:t>Intestinal metaplasia</w:t>
            </w:r>
          </w:p>
        </w:tc>
        <w:tc>
          <w:tcPr>
            <w:tcW w:w="808" w:type="pct"/>
            <w:noWrap/>
            <w:hideMark/>
          </w:tcPr>
          <w:p w14:paraId="1350F100" w14:textId="77777777" w:rsidR="00FE6B7C" w:rsidRPr="001B4B69" w:rsidRDefault="00FE6B7C" w:rsidP="001B4B69">
            <w:pPr>
              <w:spacing w:line="360" w:lineRule="auto"/>
              <w:jc w:val="both"/>
              <w:rPr>
                <w:rFonts w:ascii="Book Antiqua" w:hAnsi="Book Antiqua"/>
                <w:b/>
                <w:bCs/>
              </w:rPr>
            </w:pPr>
          </w:p>
        </w:tc>
        <w:tc>
          <w:tcPr>
            <w:tcW w:w="622" w:type="pct"/>
            <w:noWrap/>
            <w:hideMark/>
          </w:tcPr>
          <w:p w14:paraId="233A5B4D" w14:textId="77777777" w:rsidR="00FE6B7C" w:rsidRPr="001B4B69" w:rsidRDefault="00FE6B7C" w:rsidP="001B4B69">
            <w:pPr>
              <w:spacing w:line="360" w:lineRule="auto"/>
              <w:jc w:val="both"/>
              <w:rPr>
                <w:rFonts w:ascii="Book Antiqua" w:hAnsi="Book Antiqua"/>
              </w:rPr>
            </w:pPr>
          </w:p>
        </w:tc>
        <w:tc>
          <w:tcPr>
            <w:tcW w:w="517" w:type="pct"/>
            <w:noWrap/>
            <w:hideMark/>
          </w:tcPr>
          <w:p w14:paraId="10CD6BB2" w14:textId="77777777" w:rsidR="00FE6B7C" w:rsidRPr="001B4B69" w:rsidRDefault="00FE6B7C" w:rsidP="001B4B69">
            <w:pPr>
              <w:spacing w:line="360" w:lineRule="auto"/>
              <w:jc w:val="both"/>
              <w:rPr>
                <w:rFonts w:ascii="Book Antiqua" w:hAnsi="Book Antiqua"/>
              </w:rPr>
            </w:pPr>
          </w:p>
        </w:tc>
        <w:tc>
          <w:tcPr>
            <w:tcW w:w="467" w:type="pct"/>
            <w:noWrap/>
            <w:hideMark/>
          </w:tcPr>
          <w:p w14:paraId="33A95385" w14:textId="77777777" w:rsidR="00FE6B7C" w:rsidRPr="001B4B69" w:rsidRDefault="00FE6B7C" w:rsidP="001B4B69">
            <w:pPr>
              <w:spacing w:line="360" w:lineRule="auto"/>
              <w:jc w:val="both"/>
              <w:rPr>
                <w:rFonts w:ascii="Book Antiqua" w:hAnsi="Book Antiqua"/>
              </w:rPr>
            </w:pPr>
          </w:p>
        </w:tc>
        <w:tc>
          <w:tcPr>
            <w:tcW w:w="414" w:type="pct"/>
            <w:noWrap/>
            <w:hideMark/>
          </w:tcPr>
          <w:p w14:paraId="01F5F694" w14:textId="77777777" w:rsidR="00FE6B7C" w:rsidRPr="001B4B69" w:rsidRDefault="00FE6B7C" w:rsidP="001B4B69">
            <w:pPr>
              <w:spacing w:line="360" w:lineRule="auto"/>
              <w:jc w:val="both"/>
              <w:rPr>
                <w:rFonts w:ascii="Book Antiqua" w:hAnsi="Book Antiqua"/>
              </w:rPr>
            </w:pPr>
          </w:p>
        </w:tc>
        <w:tc>
          <w:tcPr>
            <w:tcW w:w="466" w:type="pct"/>
            <w:noWrap/>
            <w:hideMark/>
          </w:tcPr>
          <w:p w14:paraId="54013666" w14:textId="77777777" w:rsidR="00FE6B7C" w:rsidRPr="001B4B69" w:rsidRDefault="00FE6B7C" w:rsidP="001B4B69">
            <w:pPr>
              <w:spacing w:line="360" w:lineRule="auto"/>
              <w:jc w:val="both"/>
              <w:rPr>
                <w:rFonts w:ascii="Book Antiqua" w:hAnsi="Book Antiqua"/>
              </w:rPr>
            </w:pPr>
          </w:p>
        </w:tc>
        <w:tc>
          <w:tcPr>
            <w:tcW w:w="466" w:type="pct"/>
            <w:noWrap/>
            <w:hideMark/>
          </w:tcPr>
          <w:p w14:paraId="4D90CE75" w14:textId="77777777" w:rsidR="00FE6B7C" w:rsidRPr="001B4B69" w:rsidRDefault="00FE6B7C" w:rsidP="001B4B69">
            <w:pPr>
              <w:spacing w:line="360" w:lineRule="auto"/>
              <w:jc w:val="both"/>
              <w:rPr>
                <w:rFonts w:ascii="Book Antiqua" w:hAnsi="Book Antiqua"/>
              </w:rPr>
            </w:pPr>
          </w:p>
        </w:tc>
        <w:tc>
          <w:tcPr>
            <w:tcW w:w="414" w:type="pct"/>
            <w:noWrap/>
            <w:hideMark/>
          </w:tcPr>
          <w:p w14:paraId="474D4275" w14:textId="77777777" w:rsidR="00FE6B7C" w:rsidRPr="001B4B69" w:rsidRDefault="00FE6B7C" w:rsidP="001B4B69">
            <w:pPr>
              <w:spacing w:line="360" w:lineRule="auto"/>
              <w:jc w:val="both"/>
              <w:rPr>
                <w:rFonts w:ascii="Book Antiqua" w:hAnsi="Book Antiqua"/>
              </w:rPr>
            </w:pPr>
          </w:p>
        </w:tc>
      </w:tr>
      <w:tr w:rsidR="00FE6B7C" w:rsidRPr="001B4B69" w14:paraId="06F7EBD4" w14:textId="77777777" w:rsidTr="00FE6B7C">
        <w:trPr>
          <w:trHeight w:val="377"/>
          <w:jc w:val="center"/>
        </w:trPr>
        <w:tc>
          <w:tcPr>
            <w:tcW w:w="825" w:type="pct"/>
            <w:noWrap/>
            <w:hideMark/>
          </w:tcPr>
          <w:p w14:paraId="3CD89935"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0</w:t>
            </w:r>
          </w:p>
        </w:tc>
        <w:tc>
          <w:tcPr>
            <w:tcW w:w="808" w:type="pct"/>
            <w:noWrap/>
            <w:hideMark/>
          </w:tcPr>
          <w:p w14:paraId="5C7A60B1" w14:textId="77777777" w:rsidR="00FE6B7C" w:rsidRPr="001B4B69" w:rsidRDefault="00FE6B7C" w:rsidP="001B4B69">
            <w:pPr>
              <w:spacing w:line="360" w:lineRule="auto"/>
              <w:jc w:val="both"/>
              <w:rPr>
                <w:rFonts w:ascii="Book Antiqua" w:hAnsi="Book Antiqua"/>
              </w:rPr>
            </w:pPr>
            <w:r w:rsidRPr="001B4B69">
              <w:rPr>
                <w:rFonts w:ascii="Book Antiqua" w:hAnsi="Book Antiqua"/>
              </w:rPr>
              <w:t>10</w:t>
            </w:r>
          </w:p>
        </w:tc>
        <w:tc>
          <w:tcPr>
            <w:tcW w:w="622" w:type="pct"/>
            <w:noWrap/>
            <w:hideMark/>
          </w:tcPr>
          <w:p w14:paraId="5DDC495B" w14:textId="77777777" w:rsidR="00FE6B7C" w:rsidRPr="001B4B69" w:rsidRDefault="00FE6B7C" w:rsidP="001B4B69">
            <w:pPr>
              <w:spacing w:line="360" w:lineRule="auto"/>
              <w:jc w:val="both"/>
              <w:rPr>
                <w:rFonts w:ascii="Book Antiqua" w:hAnsi="Book Antiqua"/>
              </w:rPr>
            </w:pPr>
            <w:r w:rsidRPr="001B4B69">
              <w:rPr>
                <w:rFonts w:ascii="Book Antiqua" w:hAnsi="Book Antiqua"/>
              </w:rPr>
              <w:t>5516</w:t>
            </w:r>
          </w:p>
        </w:tc>
        <w:tc>
          <w:tcPr>
            <w:tcW w:w="985" w:type="pct"/>
            <w:gridSpan w:val="2"/>
            <w:noWrap/>
            <w:hideMark/>
          </w:tcPr>
          <w:p w14:paraId="66F706D7"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2DCE5DB1" w14:textId="77777777" w:rsidR="00FE6B7C" w:rsidRPr="001B4B69" w:rsidRDefault="00FE6B7C" w:rsidP="001B4B69">
            <w:pPr>
              <w:spacing w:line="360" w:lineRule="auto"/>
              <w:jc w:val="both"/>
              <w:rPr>
                <w:rFonts w:ascii="Book Antiqua" w:hAnsi="Book Antiqua"/>
              </w:rPr>
            </w:pPr>
          </w:p>
        </w:tc>
        <w:tc>
          <w:tcPr>
            <w:tcW w:w="932" w:type="pct"/>
            <w:gridSpan w:val="2"/>
            <w:noWrap/>
            <w:hideMark/>
          </w:tcPr>
          <w:p w14:paraId="60ED253E"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04BAA27B" w14:textId="77777777" w:rsidR="00FE6B7C" w:rsidRPr="001B4B69" w:rsidRDefault="00FE6B7C" w:rsidP="001B4B69">
            <w:pPr>
              <w:spacing w:line="360" w:lineRule="auto"/>
              <w:jc w:val="both"/>
              <w:rPr>
                <w:rFonts w:ascii="Book Antiqua" w:hAnsi="Book Antiqua"/>
              </w:rPr>
            </w:pPr>
          </w:p>
        </w:tc>
      </w:tr>
      <w:tr w:rsidR="00FE6B7C" w:rsidRPr="001B4B69" w14:paraId="46E840D3" w14:textId="77777777" w:rsidTr="00FE6B7C">
        <w:trPr>
          <w:trHeight w:val="377"/>
          <w:jc w:val="center"/>
        </w:trPr>
        <w:tc>
          <w:tcPr>
            <w:tcW w:w="825" w:type="pct"/>
            <w:noWrap/>
            <w:hideMark/>
          </w:tcPr>
          <w:p w14:paraId="701EDEC2"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1</w:t>
            </w:r>
          </w:p>
        </w:tc>
        <w:tc>
          <w:tcPr>
            <w:tcW w:w="808" w:type="pct"/>
            <w:noWrap/>
            <w:hideMark/>
          </w:tcPr>
          <w:p w14:paraId="6B54A1E6" w14:textId="77777777" w:rsidR="00FE6B7C" w:rsidRPr="001B4B69" w:rsidRDefault="00FE6B7C" w:rsidP="001B4B69">
            <w:pPr>
              <w:spacing w:line="360" w:lineRule="auto"/>
              <w:jc w:val="both"/>
              <w:rPr>
                <w:rFonts w:ascii="Book Antiqua" w:hAnsi="Book Antiqua"/>
              </w:rPr>
            </w:pPr>
            <w:r w:rsidRPr="001B4B69">
              <w:rPr>
                <w:rFonts w:ascii="Book Antiqua" w:hAnsi="Book Antiqua"/>
              </w:rPr>
              <w:t>3</w:t>
            </w:r>
          </w:p>
        </w:tc>
        <w:tc>
          <w:tcPr>
            <w:tcW w:w="622" w:type="pct"/>
            <w:noWrap/>
            <w:hideMark/>
          </w:tcPr>
          <w:p w14:paraId="28D3E446" w14:textId="77777777" w:rsidR="00FE6B7C" w:rsidRPr="001B4B69" w:rsidRDefault="00FE6B7C" w:rsidP="001B4B69">
            <w:pPr>
              <w:spacing w:line="360" w:lineRule="auto"/>
              <w:jc w:val="both"/>
              <w:rPr>
                <w:rFonts w:ascii="Book Antiqua" w:hAnsi="Book Antiqua"/>
              </w:rPr>
            </w:pPr>
            <w:r w:rsidRPr="001B4B69">
              <w:rPr>
                <w:rFonts w:ascii="Book Antiqua" w:hAnsi="Book Antiqua"/>
              </w:rPr>
              <w:t>473</w:t>
            </w:r>
          </w:p>
        </w:tc>
        <w:tc>
          <w:tcPr>
            <w:tcW w:w="517" w:type="pct"/>
            <w:noWrap/>
            <w:hideMark/>
          </w:tcPr>
          <w:p w14:paraId="63E924AC" w14:textId="77777777" w:rsidR="00FE6B7C" w:rsidRPr="001B4B69" w:rsidRDefault="00FE6B7C" w:rsidP="001B4B69">
            <w:pPr>
              <w:spacing w:line="360" w:lineRule="auto"/>
              <w:jc w:val="both"/>
              <w:rPr>
                <w:rFonts w:ascii="Book Antiqua" w:hAnsi="Book Antiqua"/>
              </w:rPr>
            </w:pPr>
            <w:r w:rsidRPr="001B4B69">
              <w:rPr>
                <w:rFonts w:ascii="Book Antiqua" w:hAnsi="Book Antiqua"/>
              </w:rPr>
              <w:t>3.42</w:t>
            </w:r>
          </w:p>
        </w:tc>
        <w:tc>
          <w:tcPr>
            <w:tcW w:w="467" w:type="pct"/>
            <w:noWrap/>
            <w:hideMark/>
          </w:tcPr>
          <w:p w14:paraId="0230D31F" w14:textId="77777777" w:rsidR="00FE6B7C" w:rsidRPr="001B4B69" w:rsidRDefault="00FE6B7C" w:rsidP="001B4B69">
            <w:pPr>
              <w:spacing w:line="360" w:lineRule="auto"/>
              <w:jc w:val="both"/>
              <w:rPr>
                <w:rFonts w:ascii="Book Antiqua" w:hAnsi="Book Antiqua"/>
              </w:rPr>
            </w:pPr>
            <w:r w:rsidRPr="001B4B69">
              <w:rPr>
                <w:rFonts w:ascii="Book Antiqua" w:hAnsi="Book Antiqua"/>
              </w:rPr>
              <w:t>0.94-12.44</w:t>
            </w:r>
          </w:p>
        </w:tc>
        <w:tc>
          <w:tcPr>
            <w:tcW w:w="414" w:type="pct"/>
            <w:noWrap/>
            <w:hideMark/>
          </w:tcPr>
          <w:p w14:paraId="262010AC" w14:textId="77777777" w:rsidR="00FE6B7C" w:rsidRPr="001B4B69" w:rsidRDefault="00FE6B7C" w:rsidP="001B4B69">
            <w:pPr>
              <w:spacing w:line="360" w:lineRule="auto"/>
              <w:jc w:val="both"/>
              <w:rPr>
                <w:rFonts w:ascii="Book Antiqua" w:hAnsi="Book Antiqua"/>
              </w:rPr>
            </w:pPr>
            <w:r w:rsidRPr="001B4B69">
              <w:rPr>
                <w:rFonts w:ascii="Book Antiqua" w:hAnsi="Book Antiqua"/>
              </w:rPr>
              <w:t>0.062</w:t>
            </w:r>
          </w:p>
        </w:tc>
        <w:tc>
          <w:tcPr>
            <w:tcW w:w="466" w:type="pct"/>
            <w:noWrap/>
            <w:hideMark/>
          </w:tcPr>
          <w:p w14:paraId="372C6A1C" w14:textId="77777777" w:rsidR="00FE6B7C" w:rsidRPr="001B4B69" w:rsidRDefault="00FE6B7C" w:rsidP="001B4B69">
            <w:pPr>
              <w:spacing w:line="360" w:lineRule="auto"/>
              <w:jc w:val="both"/>
              <w:rPr>
                <w:rFonts w:ascii="Book Antiqua" w:hAnsi="Book Antiqua"/>
              </w:rPr>
            </w:pPr>
            <w:r w:rsidRPr="001B4B69">
              <w:rPr>
                <w:rFonts w:ascii="Book Antiqua" w:hAnsi="Book Antiqua"/>
              </w:rPr>
              <w:t>2.25</w:t>
            </w:r>
          </w:p>
        </w:tc>
        <w:tc>
          <w:tcPr>
            <w:tcW w:w="466" w:type="pct"/>
            <w:noWrap/>
            <w:hideMark/>
          </w:tcPr>
          <w:p w14:paraId="3DEF7390" w14:textId="77777777" w:rsidR="00FE6B7C" w:rsidRPr="001B4B69" w:rsidRDefault="00FE6B7C" w:rsidP="001B4B69">
            <w:pPr>
              <w:spacing w:line="360" w:lineRule="auto"/>
              <w:jc w:val="both"/>
              <w:rPr>
                <w:rFonts w:ascii="Book Antiqua" w:hAnsi="Book Antiqua"/>
              </w:rPr>
            </w:pPr>
            <w:r w:rsidRPr="001B4B69">
              <w:rPr>
                <w:rFonts w:ascii="Book Antiqua" w:hAnsi="Book Antiqua"/>
              </w:rPr>
              <w:t>0.60-8.43</w:t>
            </w:r>
          </w:p>
        </w:tc>
        <w:tc>
          <w:tcPr>
            <w:tcW w:w="414" w:type="pct"/>
            <w:noWrap/>
            <w:hideMark/>
          </w:tcPr>
          <w:p w14:paraId="2631286A" w14:textId="77777777" w:rsidR="00FE6B7C" w:rsidRPr="001B4B69" w:rsidRDefault="00FE6B7C" w:rsidP="001B4B69">
            <w:pPr>
              <w:spacing w:line="360" w:lineRule="auto"/>
              <w:jc w:val="both"/>
              <w:rPr>
                <w:rFonts w:ascii="Book Antiqua" w:hAnsi="Book Antiqua"/>
              </w:rPr>
            </w:pPr>
            <w:r w:rsidRPr="001B4B69">
              <w:rPr>
                <w:rFonts w:ascii="Book Antiqua" w:hAnsi="Book Antiqua"/>
              </w:rPr>
              <w:t>0.228</w:t>
            </w:r>
          </w:p>
        </w:tc>
      </w:tr>
      <w:tr w:rsidR="00FE6B7C" w:rsidRPr="001B4B69" w14:paraId="674742B5" w14:textId="77777777" w:rsidTr="00FE6B7C">
        <w:trPr>
          <w:trHeight w:val="377"/>
          <w:jc w:val="center"/>
        </w:trPr>
        <w:tc>
          <w:tcPr>
            <w:tcW w:w="825" w:type="pct"/>
            <w:noWrap/>
            <w:hideMark/>
          </w:tcPr>
          <w:p w14:paraId="570BC215"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2</w:t>
            </w:r>
          </w:p>
        </w:tc>
        <w:tc>
          <w:tcPr>
            <w:tcW w:w="808" w:type="pct"/>
            <w:noWrap/>
            <w:hideMark/>
          </w:tcPr>
          <w:p w14:paraId="79217AE3" w14:textId="77777777" w:rsidR="00FE6B7C" w:rsidRPr="001B4B69" w:rsidRDefault="00FE6B7C" w:rsidP="001B4B69">
            <w:pPr>
              <w:spacing w:line="360" w:lineRule="auto"/>
              <w:jc w:val="both"/>
              <w:rPr>
                <w:rFonts w:ascii="Book Antiqua" w:hAnsi="Book Antiqua"/>
              </w:rPr>
            </w:pPr>
            <w:r w:rsidRPr="001B4B69">
              <w:rPr>
                <w:rFonts w:ascii="Book Antiqua" w:hAnsi="Book Antiqua"/>
              </w:rPr>
              <w:t>21</w:t>
            </w:r>
          </w:p>
        </w:tc>
        <w:tc>
          <w:tcPr>
            <w:tcW w:w="622" w:type="pct"/>
            <w:noWrap/>
            <w:hideMark/>
          </w:tcPr>
          <w:p w14:paraId="14745FD0" w14:textId="77777777" w:rsidR="00FE6B7C" w:rsidRPr="001B4B69" w:rsidRDefault="00FE6B7C" w:rsidP="001B4B69">
            <w:pPr>
              <w:spacing w:line="360" w:lineRule="auto"/>
              <w:jc w:val="both"/>
              <w:rPr>
                <w:rFonts w:ascii="Book Antiqua" w:hAnsi="Book Antiqua"/>
              </w:rPr>
            </w:pPr>
            <w:r w:rsidRPr="001B4B69">
              <w:rPr>
                <w:rFonts w:ascii="Book Antiqua" w:hAnsi="Book Antiqua"/>
              </w:rPr>
              <w:t>695</w:t>
            </w:r>
          </w:p>
        </w:tc>
        <w:tc>
          <w:tcPr>
            <w:tcW w:w="517" w:type="pct"/>
            <w:noWrap/>
            <w:hideMark/>
          </w:tcPr>
          <w:p w14:paraId="4F8C6017" w14:textId="77777777" w:rsidR="00FE6B7C" w:rsidRPr="001B4B69" w:rsidRDefault="00FE6B7C" w:rsidP="001B4B69">
            <w:pPr>
              <w:spacing w:line="360" w:lineRule="auto"/>
              <w:jc w:val="both"/>
              <w:rPr>
                <w:rFonts w:ascii="Book Antiqua" w:hAnsi="Book Antiqua"/>
              </w:rPr>
            </w:pPr>
            <w:r w:rsidRPr="001B4B69">
              <w:rPr>
                <w:rFonts w:ascii="Book Antiqua" w:hAnsi="Book Antiqua"/>
              </w:rPr>
              <w:t>16.01</w:t>
            </w:r>
          </w:p>
        </w:tc>
        <w:tc>
          <w:tcPr>
            <w:tcW w:w="467" w:type="pct"/>
            <w:noWrap/>
            <w:hideMark/>
          </w:tcPr>
          <w:p w14:paraId="574F2EAB" w14:textId="77777777" w:rsidR="00FE6B7C" w:rsidRPr="001B4B69" w:rsidRDefault="00FE6B7C" w:rsidP="001B4B69">
            <w:pPr>
              <w:spacing w:line="360" w:lineRule="auto"/>
              <w:jc w:val="both"/>
              <w:rPr>
                <w:rFonts w:ascii="Book Antiqua" w:hAnsi="Book Antiqua"/>
              </w:rPr>
            </w:pPr>
            <w:r w:rsidRPr="001B4B69">
              <w:rPr>
                <w:rFonts w:ascii="Book Antiqua" w:hAnsi="Book Antiqua"/>
              </w:rPr>
              <w:t>7.52-34.05</w:t>
            </w:r>
          </w:p>
        </w:tc>
        <w:tc>
          <w:tcPr>
            <w:tcW w:w="414" w:type="pct"/>
            <w:noWrap/>
            <w:hideMark/>
          </w:tcPr>
          <w:p w14:paraId="13BE2792"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hideMark/>
          </w:tcPr>
          <w:p w14:paraId="0100D087" w14:textId="77777777" w:rsidR="00FE6B7C" w:rsidRPr="001B4B69" w:rsidRDefault="00FE6B7C" w:rsidP="001B4B69">
            <w:pPr>
              <w:spacing w:line="360" w:lineRule="auto"/>
              <w:jc w:val="both"/>
              <w:rPr>
                <w:rFonts w:ascii="Book Antiqua" w:hAnsi="Book Antiqua"/>
              </w:rPr>
            </w:pPr>
            <w:r w:rsidRPr="001B4B69">
              <w:rPr>
                <w:rFonts w:ascii="Book Antiqua" w:hAnsi="Book Antiqua"/>
              </w:rPr>
              <w:t>9.92</w:t>
            </w:r>
          </w:p>
        </w:tc>
        <w:tc>
          <w:tcPr>
            <w:tcW w:w="466" w:type="pct"/>
            <w:noWrap/>
            <w:hideMark/>
          </w:tcPr>
          <w:p w14:paraId="174C7F45" w14:textId="77777777" w:rsidR="00FE6B7C" w:rsidRPr="001B4B69" w:rsidRDefault="00FE6B7C" w:rsidP="001B4B69">
            <w:pPr>
              <w:spacing w:line="360" w:lineRule="auto"/>
              <w:jc w:val="both"/>
              <w:rPr>
                <w:rFonts w:ascii="Book Antiqua" w:hAnsi="Book Antiqua"/>
              </w:rPr>
            </w:pPr>
            <w:r w:rsidRPr="001B4B69">
              <w:rPr>
                <w:rFonts w:ascii="Book Antiqua" w:hAnsi="Book Antiqua"/>
              </w:rPr>
              <w:t>4.37-22.54</w:t>
            </w:r>
          </w:p>
        </w:tc>
        <w:tc>
          <w:tcPr>
            <w:tcW w:w="414" w:type="pct"/>
            <w:noWrap/>
            <w:hideMark/>
          </w:tcPr>
          <w:p w14:paraId="6CBB44B2"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033B01A3" w14:textId="77777777" w:rsidTr="00FE6B7C">
        <w:trPr>
          <w:trHeight w:val="377"/>
          <w:jc w:val="center"/>
        </w:trPr>
        <w:tc>
          <w:tcPr>
            <w:tcW w:w="825" w:type="pct"/>
            <w:noWrap/>
            <w:hideMark/>
          </w:tcPr>
          <w:p w14:paraId="33D6FA7D" w14:textId="77777777" w:rsidR="00FE6B7C" w:rsidRPr="001B4B69" w:rsidRDefault="00FE6B7C" w:rsidP="001B4B69">
            <w:pPr>
              <w:spacing w:line="360" w:lineRule="auto"/>
              <w:jc w:val="both"/>
              <w:rPr>
                <w:rFonts w:ascii="Book Antiqua" w:hAnsi="Book Antiqua"/>
              </w:rPr>
            </w:pPr>
            <w:r w:rsidRPr="001B4B69">
              <w:rPr>
                <w:rFonts w:ascii="Book Antiqua" w:hAnsi="Book Antiqua"/>
              </w:rPr>
              <w:t>Enlarged folds</w:t>
            </w:r>
          </w:p>
        </w:tc>
        <w:tc>
          <w:tcPr>
            <w:tcW w:w="808" w:type="pct"/>
            <w:noWrap/>
            <w:hideMark/>
          </w:tcPr>
          <w:p w14:paraId="595453FE" w14:textId="77777777" w:rsidR="00FE6B7C" w:rsidRPr="001B4B69" w:rsidRDefault="00FE6B7C" w:rsidP="001B4B69">
            <w:pPr>
              <w:spacing w:line="360" w:lineRule="auto"/>
              <w:jc w:val="both"/>
              <w:rPr>
                <w:rFonts w:ascii="Book Antiqua" w:hAnsi="Book Antiqua"/>
                <w:b/>
                <w:bCs/>
              </w:rPr>
            </w:pPr>
          </w:p>
        </w:tc>
        <w:tc>
          <w:tcPr>
            <w:tcW w:w="622" w:type="pct"/>
            <w:noWrap/>
            <w:hideMark/>
          </w:tcPr>
          <w:p w14:paraId="13271529" w14:textId="77777777" w:rsidR="00FE6B7C" w:rsidRPr="001B4B69" w:rsidRDefault="00FE6B7C" w:rsidP="001B4B69">
            <w:pPr>
              <w:spacing w:line="360" w:lineRule="auto"/>
              <w:jc w:val="both"/>
              <w:rPr>
                <w:rFonts w:ascii="Book Antiqua" w:hAnsi="Book Antiqua"/>
              </w:rPr>
            </w:pPr>
          </w:p>
        </w:tc>
        <w:tc>
          <w:tcPr>
            <w:tcW w:w="517" w:type="pct"/>
            <w:noWrap/>
            <w:hideMark/>
          </w:tcPr>
          <w:p w14:paraId="5D639039" w14:textId="77777777" w:rsidR="00FE6B7C" w:rsidRPr="001B4B69" w:rsidRDefault="00FE6B7C" w:rsidP="001B4B69">
            <w:pPr>
              <w:spacing w:line="360" w:lineRule="auto"/>
              <w:jc w:val="both"/>
              <w:rPr>
                <w:rFonts w:ascii="Book Antiqua" w:hAnsi="Book Antiqua"/>
              </w:rPr>
            </w:pPr>
          </w:p>
        </w:tc>
        <w:tc>
          <w:tcPr>
            <w:tcW w:w="467" w:type="pct"/>
            <w:noWrap/>
            <w:hideMark/>
          </w:tcPr>
          <w:p w14:paraId="4FA0BBBD" w14:textId="77777777" w:rsidR="00FE6B7C" w:rsidRPr="001B4B69" w:rsidRDefault="00FE6B7C" w:rsidP="001B4B69">
            <w:pPr>
              <w:spacing w:line="360" w:lineRule="auto"/>
              <w:jc w:val="both"/>
              <w:rPr>
                <w:rFonts w:ascii="Book Antiqua" w:hAnsi="Book Antiqua"/>
              </w:rPr>
            </w:pPr>
          </w:p>
        </w:tc>
        <w:tc>
          <w:tcPr>
            <w:tcW w:w="414" w:type="pct"/>
            <w:noWrap/>
            <w:hideMark/>
          </w:tcPr>
          <w:p w14:paraId="644F241D" w14:textId="77777777" w:rsidR="00FE6B7C" w:rsidRPr="001B4B69" w:rsidRDefault="00FE6B7C" w:rsidP="001B4B69">
            <w:pPr>
              <w:spacing w:line="360" w:lineRule="auto"/>
              <w:jc w:val="both"/>
              <w:rPr>
                <w:rFonts w:ascii="Book Antiqua" w:hAnsi="Book Antiqua"/>
              </w:rPr>
            </w:pPr>
          </w:p>
        </w:tc>
        <w:tc>
          <w:tcPr>
            <w:tcW w:w="466" w:type="pct"/>
            <w:noWrap/>
            <w:hideMark/>
          </w:tcPr>
          <w:p w14:paraId="4B29604D" w14:textId="77777777" w:rsidR="00FE6B7C" w:rsidRPr="001B4B69" w:rsidRDefault="00FE6B7C" w:rsidP="001B4B69">
            <w:pPr>
              <w:spacing w:line="360" w:lineRule="auto"/>
              <w:jc w:val="both"/>
              <w:rPr>
                <w:rFonts w:ascii="Book Antiqua" w:hAnsi="Book Antiqua"/>
              </w:rPr>
            </w:pPr>
          </w:p>
        </w:tc>
        <w:tc>
          <w:tcPr>
            <w:tcW w:w="466" w:type="pct"/>
            <w:noWrap/>
            <w:hideMark/>
          </w:tcPr>
          <w:p w14:paraId="0D6035CE" w14:textId="77777777" w:rsidR="00FE6B7C" w:rsidRPr="001B4B69" w:rsidRDefault="00FE6B7C" w:rsidP="001B4B69">
            <w:pPr>
              <w:spacing w:line="360" w:lineRule="auto"/>
              <w:jc w:val="both"/>
              <w:rPr>
                <w:rFonts w:ascii="Book Antiqua" w:hAnsi="Book Antiqua"/>
              </w:rPr>
            </w:pPr>
          </w:p>
        </w:tc>
        <w:tc>
          <w:tcPr>
            <w:tcW w:w="414" w:type="pct"/>
            <w:noWrap/>
            <w:hideMark/>
          </w:tcPr>
          <w:p w14:paraId="3EFCCC6B" w14:textId="77777777" w:rsidR="00FE6B7C" w:rsidRPr="001B4B69" w:rsidRDefault="00FE6B7C" w:rsidP="001B4B69">
            <w:pPr>
              <w:spacing w:line="360" w:lineRule="auto"/>
              <w:jc w:val="both"/>
              <w:rPr>
                <w:rFonts w:ascii="Book Antiqua" w:hAnsi="Book Antiqua"/>
              </w:rPr>
            </w:pPr>
          </w:p>
        </w:tc>
      </w:tr>
      <w:tr w:rsidR="00FE6B7C" w:rsidRPr="001B4B69" w14:paraId="14E0FA5C" w14:textId="77777777" w:rsidTr="00FE6B7C">
        <w:trPr>
          <w:trHeight w:val="377"/>
          <w:jc w:val="center"/>
        </w:trPr>
        <w:tc>
          <w:tcPr>
            <w:tcW w:w="825" w:type="pct"/>
            <w:noWrap/>
            <w:hideMark/>
          </w:tcPr>
          <w:p w14:paraId="09BA78C0"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0</w:t>
            </w:r>
          </w:p>
        </w:tc>
        <w:tc>
          <w:tcPr>
            <w:tcW w:w="808" w:type="pct"/>
            <w:noWrap/>
            <w:hideMark/>
          </w:tcPr>
          <w:p w14:paraId="51B70982" w14:textId="77777777" w:rsidR="00FE6B7C" w:rsidRPr="001B4B69" w:rsidRDefault="00FE6B7C" w:rsidP="001B4B69">
            <w:pPr>
              <w:spacing w:line="360" w:lineRule="auto"/>
              <w:jc w:val="both"/>
              <w:rPr>
                <w:rFonts w:ascii="Book Antiqua" w:hAnsi="Book Antiqua"/>
              </w:rPr>
            </w:pPr>
            <w:r w:rsidRPr="001B4B69">
              <w:rPr>
                <w:rFonts w:ascii="Book Antiqua" w:hAnsi="Book Antiqua"/>
              </w:rPr>
              <w:t>28</w:t>
            </w:r>
          </w:p>
        </w:tc>
        <w:tc>
          <w:tcPr>
            <w:tcW w:w="622" w:type="pct"/>
            <w:noWrap/>
            <w:hideMark/>
          </w:tcPr>
          <w:p w14:paraId="75F4B40E" w14:textId="77777777" w:rsidR="00FE6B7C" w:rsidRPr="001B4B69" w:rsidRDefault="00FE6B7C" w:rsidP="001B4B69">
            <w:pPr>
              <w:spacing w:line="360" w:lineRule="auto"/>
              <w:jc w:val="both"/>
              <w:rPr>
                <w:rFonts w:ascii="Book Antiqua" w:hAnsi="Book Antiqua"/>
              </w:rPr>
            </w:pPr>
            <w:r w:rsidRPr="001B4B69">
              <w:rPr>
                <w:rFonts w:ascii="Book Antiqua" w:hAnsi="Book Antiqua"/>
              </w:rPr>
              <w:t>6429</w:t>
            </w:r>
          </w:p>
        </w:tc>
        <w:tc>
          <w:tcPr>
            <w:tcW w:w="985" w:type="pct"/>
            <w:gridSpan w:val="2"/>
            <w:noWrap/>
            <w:hideMark/>
          </w:tcPr>
          <w:p w14:paraId="47AC66F6"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3BF6B82B" w14:textId="77777777" w:rsidR="00FE6B7C" w:rsidRPr="001B4B69" w:rsidRDefault="00FE6B7C" w:rsidP="001B4B69">
            <w:pPr>
              <w:spacing w:line="360" w:lineRule="auto"/>
              <w:jc w:val="both"/>
              <w:rPr>
                <w:rFonts w:ascii="Book Antiqua" w:hAnsi="Book Antiqua"/>
              </w:rPr>
            </w:pPr>
          </w:p>
        </w:tc>
        <w:tc>
          <w:tcPr>
            <w:tcW w:w="932" w:type="pct"/>
            <w:gridSpan w:val="2"/>
            <w:noWrap/>
            <w:hideMark/>
          </w:tcPr>
          <w:p w14:paraId="03042A6F"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51DC8B83" w14:textId="77777777" w:rsidR="00FE6B7C" w:rsidRPr="001B4B69" w:rsidRDefault="00FE6B7C" w:rsidP="001B4B69">
            <w:pPr>
              <w:spacing w:line="360" w:lineRule="auto"/>
              <w:jc w:val="both"/>
              <w:rPr>
                <w:rFonts w:ascii="Book Antiqua" w:hAnsi="Book Antiqua"/>
              </w:rPr>
            </w:pPr>
          </w:p>
        </w:tc>
      </w:tr>
      <w:tr w:rsidR="00FE6B7C" w:rsidRPr="001B4B69" w14:paraId="275348E7" w14:textId="77777777" w:rsidTr="00FE6B7C">
        <w:trPr>
          <w:trHeight w:val="377"/>
          <w:jc w:val="center"/>
        </w:trPr>
        <w:tc>
          <w:tcPr>
            <w:tcW w:w="825" w:type="pct"/>
            <w:noWrap/>
            <w:hideMark/>
          </w:tcPr>
          <w:p w14:paraId="15F156C5"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1</w:t>
            </w:r>
          </w:p>
        </w:tc>
        <w:tc>
          <w:tcPr>
            <w:tcW w:w="808" w:type="pct"/>
            <w:noWrap/>
            <w:hideMark/>
          </w:tcPr>
          <w:p w14:paraId="669A71A5" w14:textId="77777777" w:rsidR="00FE6B7C" w:rsidRPr="001B4B69" w:rsidRDefault="00FE6B7C" w:rsidP="001B4B69">
            <w:pPr>
              <w:spacing w:line="360" w:lineRule="auto"/>
              <w:jc w:val="both"/>
              <w:rPr>
                <w:rFonts w:ascii="Book Antiqua" w:hAnsi="Book Antiqua"/>
              </w:rPr>
            </w:pPr>
            <w:r w:rsidRPr="001B4B69">
              <w:rPr>
                <w:rFonts w:ascii="Book Antiqua" w:hAnsi="Book Antiqua"/>
              </w:rPr>
              <w:t>6</w:t>
            </w:r>
          </w:p>
        </w:tc>
        <w:tc>
          <w:tcPr>
            <w:tcW w:w="622" w:type="pct"/>
            <w:noWrap/>
            <w:hideMark/>
          </w:tcPr>
          <w:p w14:paraId="4E06BBFB" w14:textId="77777777" w:rsidR="00FE6B7C" w:rsidRPr="001B4B69" w:rsidRDefault="00FE6B7C" w:rsidP="001B4B69">
            <w:pPr>
              <w:spacing w:line="360" w:lineRule="auto"/>
              <w:jc w:val="both"/>
              <w:rPr>
                <w:rFonts w:ascii="Book Antiqua" w:hAnsi="Book Antiqua"/>
              </w:rPr>
            </w:pPr>
            <w:r w:rsidRPr="001B4B69">
              <w:rPr>
                <w:rFonts w:ascii="Book Antiqua" w:hAnsi="Book Antiqua"/>
              </w:rPr>
              <w:t>255</w:t>
            </w:r>
          </w:p>
        </w:tc>
        <w:tc>
          <w:tcPr>
            <w:tcW w:w="517" w:type="pct"/>
            <w:noWrap/>
            <w:hideMark/>
          </w:tcPr>
          <w:p w14:paraId="73665B61" w14:textId="77777777" w:rsidR="00FE6B7C" w:rsidRPr="001B4B69" w:rsidRDefault="00FE6B7C" w:rsidP="001B4B69">
            <w:pPr>
              <w:spacing w:line="360" w:lineRule="auto"/>
              <w:jc w:val="both"/>
              <w:rPr>
                <w:rFonts w:ascii="Book Antiqua" w:hAnsi="Book Antiqua"/>
              </w:rPr>
            </w:pPr>
            <w:r w:rsidRPr="001B4B69">
              <w:rPr>
                <w:rFonts w:ascii="Book Antiqua" w:hAnsi="Book Antiqua"/>
              </w:rPr>
              <w:t>5.41</w:t>
            </w:r>
          </w:p>
        </w:tc>
        <w:tc>
          <w:tcPr>
            <w:tcW w:w="467" w:type="pct"/>
            <w:noWrap/>
            <w:hideMark/>
          </w:tcPr>
          <w:p w14:paraId="38CC9837" w14:textId="77777777" w:rsidR="00FE6B7C" w:rsidRPr="001B4B69" w:rsidRDefault="00FE6B7C" w:rsidP="001B4B69">
            <w:pPr>
              <w:spacing w:line="360" w:lineRule="auto"/>
              <w:jc w:val="both"/>
              <w:rPr>
                <w:rFonts w:ascii="Book Antiqua" w:hAnsi="Book Antiqua"/>
              </w:rPr>
            </w:pPr>
            <w:r w:rsidRPr="001B4B69">
              <w:rPr>
                <w:rFonts w:ascii="Book Antiqua" w:hAnsi="Book Antiqua"/>
              </w:rPr>
              <w:t>2.23-13.10</w:t>
            </w:r>
          </w:p>
        </w:tc>
        <w:tc>
          <w:tcPr>
            <w:tcW w:w="414" w:type="pct"/>
            <w:noWrap/>
            <w:hideMark/>
          </w:tcPr>
          <w:p w14:paraId="1BF8591D"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hideMark/>
          </w:tcPr>
          <w:p w14:paraId="217F6CED" w14:textId="77777777" w:rsidR="00FE6B7C" w:rsidRPr="001B4B69" w:rsidRDefault="00FE6B7C" w:rsidP="001B4B69">
            <w:pPr>
              <w:spacing w:line="360" w:lineRule="auto"/>
              <w:jc w:val="both"/>
              <w:rPr>
                <w:rFonts w:ascii="Book Antiqua" w:hAnsi="Book Antiqua"/>
              </w:rPr>
            </w:pPr>
            <w:r w:rsidRPr="001B4B69">
              <w:rPr>
                <w:rFonts w:ascii="Book Antiqua" w:hAnsi="Book Antiqua"/>
              </w:rPr>
              <w:t>4.03</w:t>
            </w:r>
          </w:p>
        </w:tc>
        <w:tc>
          <w:tcPr>
            <w:tcW w:w="466" w:type="pct"/>
            <w:noWrap/>
            <w:hideMark/>
          </w:tcPr>
          <w:p w14:paraId="30828D33" w14:textId="77777777" w:rsidR="00FE6B7C" w:rsidRPr="001B4B69" w:rsidRDefault="00FE6B7C" w:rsidP="001B4B69">
            <w:pPr>
              <w:spacing w:line="360" w:lineRule="auto"/>
              <w:jc w:val="both"/>
              <w:rPr>
                <w:rFonts w:ascii="Book Antiqua" w:hAnsi="Book Antiqua"/>
              </w:rPr>
            </w:pPr>
            <w:r w:rsidRPr="001B4B69">
              <w:rPr>
                <w:rFonts w:ascii="Book Antiqua" w:hAnsi="Book Antiqua"/>
              </w:rPr>
              <w:t>1.63-9.96</w:t>
            </w:r>
          </w:p>
        </w:tc>
        <w:tc>
          <w:tcPr>
            <w:tcW w:w="414" w:type="pct"/>
            <w:noWrap/>
            <w:hideMark/>
          </w:tcPr>
          <w:p w14:paraId="1B6FB3D9" w14:textId="77777777" w:rsidR="00FE6B7C" w:rsidRPr="001B4B69" w:rsidRDefault="00FE6B7C" w:rsidP="001B4B69">
            <w:pPr>
              <w:spacing w:line="360" w:lineRule="auto"/>
              <w:jc w:val="both"/>
              <w:rPr>
                <w:rFonts w:ascii="Book Antiqua" w:hAnsi="Book Antiqua"/>
              </w:rPr>
            </w:pPr>
            <w:r w:rsidRPr="001B4B69">
              <w:rPr>
                <w:rFonts w:ascii="Book Antiqua" w:hAnsi="Book Antiqua"/>
              </w:rPr>
              <w:t>0.003</w:t>
            </w:r>
          </w:p>
        </w:tc>
      </w:tr>
      <w:tr w:rsidR="00FE6B7C" w:rsidRPr="001B4B69" w14:paraId="2C74C007" w14:textId="77777777" w:rsidTr="00FE6B7C">
        <w:trPr>
          <w:trHeight w:val="377"/>
          <w:jc w:val="center"/>
        </w:trPr>
        <w:tc>
          <w:tcPr>
            <w:tcW w:w="825" w:type="pct"/>
            <w:noWrap/>
            <w:hideMark/>
          </w:tcPr>
          <w:p w14:paraId="41207AD1" w14:textId="77777777" w:rsidR="00FE6B7C" w:rsidRPr="001B4B69" w:rsidRDefault="00FE6B7C" w:rsidP="001B4B69">
            <w:pPr>
              <w:spacing w:line="360" w:lineRule="auto"/>
              <w:jc w:val="both"/>
              <w:rPr>
                <w:rFonts w:ascii="Book Antiqua" w:hAnsi="Book Antiqua"/>
              </w:rPr>
            </w:pPr>
            <w:r w:rsidRPr="001B4B69">
              <w:rPr>
                <w:rFonts w:ascii="Book Antiqua" w:hAnsi="Book Antiqua"/>
              </w:rPr>
              <w:t>Nodularity</w:t>
            </w:r>
          </w:p>
        </w:tc>
        <w:tc>
          <w:tcPr>
            <w:tcW w:w="808" w:type="pct"/>
            <w:noWrap/>
            <w:hideMark/>
          </w:tcPr>
          <w:p w14:paraId="161486E9" w14:textId="77777777" w:rsidR="00FE6B7C" w:rsidRPr="001B4B69" w:rsidRDefault="00FE6B7C" w:rsidP="001B4B69">
            <w:pPr>
              <w:spacing w:line="360" w:lineRule="auto"/>
              <w:jc w:val="both"/>
              <w:rPr>
                <w:rFonts w:ascii="Book Antiqua" w:hAnsi="Book Antiqua"/>
                <w:b/>
                <w:bCs/>
              </w:rPr>
            </w:pPr>
          </w:p>
        </w:tc>
        <w:tc>
          <w:tcPr>
            <w:tcW w:w="622" w:type="pct"/>
            <w:noWrap/>
            <w:hideMark/>
          </w:tcPr>
          <w:p w14:paraId="2C884A19" w14:textId="77777777" w:rsidR="00FE6B7C" w:rsidRPr="001B4B69" w:rsidRDefault="00FE6B7C" w:rsidP="001B4B69">
            <w:pPr>
              <w:spacing w:line="360" w:lineRule="auto"/>
              <w:jc w:val="both"/>
              <w:rPr>
                <w:rFonts w:ascii="Book Antiqua" w:hAnsi="Book Antiqua"/>
              </w:rPr>
            </w:pPr>
          </w:p>
        </w:tc>
        <w:tc>
          <w:tcPr>
            <w:tcW w:w="517" w:type="pct"/>
            <w:noWrap/>
            <w:hideMark/>
          </w:tcPr>
          <w:p w14:paraId="038F766E" w14:textId="77777777" w:rsidR="00FE6B7C" w:rsidRPr="001B4B69" w:rsidRDefault="00FE6B7C" w:rsidP="001B4B69">
            <w:pPr>
              <w:spacing w:line="360" w:lineRule="auto"/>
              <w:jc w:val="both"/>
              <w:rPr>
                <w:rFonts w:ascii="Book Antiqua" w:hAnsi="Book Antiqua"/>
              </w:rPr>
            </w:pPr>
          </w:p>
        </w:tc>
        <w:tc>
          <w:tcPr>
            <w:tcW w:w="467" w:type="pct"/>
            <w:noWrap/>
            <w:hideMark/>
          </w:tcPr>
          <w:p w14:paraId="31BF092B" w14:textId="77777777" w:rsidR="00FE6B7C" w:rsidRPr="001B4B69" w:rsidRDefault="00FE6B7C" w:rsidP="001B4B69">
            <w:pPr>
              <w:spacing w:line="360" w:lineRule="auto"/>
              <w:jc w:val="both"/>
              <w:rPr>
                <w:rFonts w:ascii="Book Antiqua" w:hAnsi="Book Antiqua"/>
              </w:rPr>
            </w:pPr>
          </w:p>
        </w:tc>
        <w:tc>
          <w:tcPr>
            <w:tcW w:w="414" w:type="pct"/>
            <w:noWrap/>
            <w:hideMark/>
          </w:tcPr>
          <w:p w14:paraId="08CF7ABC" w14:textId="77777777" w:rsidR="00FE6B7C" w:rsidRPr="001B4B69" w:rsidRDefault="00FE6B7C" w:rsidP="001B4B69">
            <w:pPr>
              <w:spacing w:line="360" w:lineRule="auto"/>
              <w:jc w:val="both"/>
              <w:rPr>
                <w:rFonts w:ascii="Book Antiqua" w:hAnsi="Book Antiqua"/>
              </w:rPr>
            </w:pPr>
          </w:p>
        </w:tc>
        <w:tc>
          <w:tcPr>
            <w:tcW w:w="466" w:type="pct"/>
            <w:noWrap/>
            <w:hideMark/>
          </w:tcPr>
          <w:p w14:paraId="1AA4360C" w14:textId="77777777" w:rsidR="00FE6B7C" w:rsidRPr="001B4B69" w:rsidRDefault="00FE6B7C" w:rsidP="001B4B69">
            <w:pPr>
              <w:spacing w:line="360" w:lineRule="auto"/>
              <w:jc w:val="both"/>
              <w:rPr>
                <w:rFonts w:ascii="Book Antiqua" w:hAnsi="Book Antiqua"/>
              </w:rPr>
            </w:pPr>
          </w:p>
        </w:tc>
        <w:tc>
          <w:tcPr>
            <w:tcW w:w="466" w:type="pct"/>
            <w:noWrap/>
            <w:hideMark/>
          </w:tcPr>
          <w:p w14:paraId="28BA233B" w14:textId="77777777" w:rsidR="00FE6B7C" w:rsidRPr="001B4B69" w:rsidRDefault="00FE6B7C" w:rsidP="001B4B69">
            <w:pPr>
              <w:spacing w:line="360" w:lineRule="auto"/>
              <w:jc w:val="both"/>
              <w:rPr>
                <w:rFonts w:ascii="Book Antiqua" w:hAnsi="Book Antiqua"/>
              </w:rPr>
            </w:pPr>
          </w:p>
        </w:tc>
        <w:tc>
          <w:tcPr>
            <w:tcW w:w="414" w:type="pct"/>
            <w:noWrap/>
            <w:hideMark/>
          </w:tcPr>
          <w:p w14:paraId="07E6631B" w14:textId="77777777" w:rsidR="00FE6B7C" w:rsidRPr="001B4B69" w:rsidRDefault="00FE6B7C" w:rsidP="001B4B69">
            <w:pPr>
              <w:spacing w:line="360" w:lineRule="auto"/>
              <w:jc w:val="both"/>
              <w:rPr>
                <w:rFonts w:ascii="Book Antiqua" w:hAnsi="Book Antiqua"/>
              </w:rPr>
            </w:pPr>
          </w:p>
        </w:tc>
      </w:tr>
      <w:tr w:rsidR="00FE6B7C" w:rsidRPr="001B4B69" w14:paraId="72CF91EC" w14:textId="77777777" w:rsidTr="00FE6B7C">
        <w:trPr>
          <w:trHeight w:val="377"/>
          <w:jc w:val="center"/>
        </w:trPr>
        <w:tc>
          <w:tcPr>
            <w:tcW w:w="825" w:type="pct"/>
            <w:noWrap/>
            <w:hideMark/>
          </w:tcPr>
          <w:p w14:paraId="15F78F62"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0</w:t>
            </w:r>
          </w:p>
        </w:tc>
        <w:tc>
          <w:tcPr>
            <w:tcW w:w="808" w:type="pct"/>
            <w:noWrap/>
            <w:hideMark/>
          </w:tcPr>
          <w:p w14:paraId="554456FA" w14:textId="77777777" w:rsidR="00FE6B7C" w:rsidRPr="001B4B69" w:rsidRDefault="00FE6B7C" w:rsidP="001B4B69">
            <w:pPr>
              <w:spacing w:line="360" w:lineRule="auto"/>
              <w:jc w:val="both"/>
              <w:rPr>
                <w:rFonts w:ascii="Book Antiqua" w:hAnsi="Book Antiqua"/>
              </w:rPr>
            </w:pPr>
            <w:r w:rsidRPr="001B4B69">
              <w:rPr>
                <w:rFonts w:ascii="Book Antiqua" w:hAnsi="Book Antiqua"/>
              </w:rPr>
              <w:t>33</w:t>
            </w:r>
          </w:p>
        </w:tc>
        <w:tc>
          <w:tcPr>
            <w:tcW w:w="622" w:type="pct"/>
            <w:noWrap/>
            <w:hideMark/>
          </w:tcPr>
          <w:p w14:paraId="39C98D63" w14:textId="77777777" w:rsidR="00FE6B7C" w:rsidRPr="001B4B69" w:rsidRDefault="00FE6B7C" w:rsidP="001B4B69">
            <w:pPr>
              <w:spacing w:line="360" w:lineRule="auto"/>
              <w:jc w:val="both"/>
              <w:rPr>
                <w:rFonts w:ascii="Book Antiqua" w:hAnsi="Book Antiqua"/>
              </w:rPr>
            </w:pPr>
            <w:r w:rsidRPr="001B4B69">
              <w:rPr>
                <w:rFonts w:ascii="Book Antiqua" w:hAnsi="Book Antiqua"/>
              </w:rPr>
              <w:t>6507</w:t>
            </w:r>
          </w:p>
        </w:tc>
        <w:tc>
          <w:tcPr>
            <w:tcW w:w="985" w:type="pct"/>
            <w:gridSpan w:val="2"/>
            <w:noWrap/>
            <w:hideMark/>
          </w:tcPr>
          <w:p w14:paraId="0441DD45"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6DD24C6C" w14:textId="77777777" w:rsidR="00FE6B7C" w:rsidRPr="001B4B69" w:rsidRDefault="00FE6B7C" w:rsidP="001B4B69">
            <w:pPr>
              <w:spacing w:line="360" w:lineRule="auto"/>
              <w:jc w:val="both"/>
              <w:rPr>
                <w:rFonts w:ascii="Book Antiqua" w:hAnsi="Book Antiqua"/>
              </w:rPr>
            </w:pPr>
          </w:p>
        </w:tc>
        <w:tc>
          <w:tcPr>
            <w:tcW w:w="932" w:type="pct"/>
            <w:gridSpan w:val="2"/>
            <w:noWrap/>
            <w:hideMark/>
          </w:tcPr>
          <w:p w14:paraId="37CAB974"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77397878" w14:textId="77777777" w:rsidR="00FE6B7C" w:rsidRPr="001B4B69" w:rsidRDefault="00FE6B7C" w:rsidP="001B4B69">
            <w:pPr>
              <w:spacing w:line="360" w:lineRule="auto"/>
              <w:jc w:val="both"/>
              <w:rPr>
                <w:rFonts w:ascii="Book Antiqua" w:hAnsi="Book Antiqua"/>
              </w:rPr>
            </w:pPr>
          </w:p>
        </w:tc>
      </w:tr>
      <w:tr w:rsidR="00FE6B7C" w:rsidRPr="001B4B69" w14:paraId="7ACF2EE2" w14:textId="77777777" w:rsidTr="00FE6B7C">
        <w:trPr>
          <w:trHeight w:val="377"/>
          <w:jc w:val="center"/>
        </w:trPr>
        <w:tc>
          <w:tcPr>
            <w:tcW w:w="825" w:type="pct"/>
            <w:noWrap/>
            <w:hideMark/>
          </w:tcPr>
          <w:p w14:paraId="201DEE2B"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1</w:t>
            </w:r>
          </w:p>
        </w:tc>
        <w:tc>
          <w:tcPr>
            <w:tcW w:w="808" w:type="pct"/>
            <w:noWrap/>
            <w:hideMark/>
          </w:tcPr>
          <w:p w14:paraId="37469C99" w14:textId="77777777" w:rsidR="00FE6B7C" w:rsidRPr="001B4B69" w:rsidRDefault="00FE6B7C" w:rsidP="001B4B69">
            <w:pPr>
              <w:spacing w:line="360" w:lineRule="auto"/>
              <w:jc w:val="both"/>
              <w:rPr>
                <w:rFonts w:ascii="Book Antiqua" w:hAnsi="Book Antiqua"/>
              </w:rPr>
            </w:pPr>
            <w:r w:rsidRPr="001B4B69">
              <w:rPr>
                <w:rFonts w:ascii="Book Antiqua" w:hAnsi="Book Antiqua"/>
              </w:rPr>
              <w:t>1</w:t>
            </w:r>
          </w:p>
        </w:tc>
        <w:tc>
          <w:tcPr>
            <w:tcW w:w="622" w:type="pct"/>
            <w:noWrap/>
            <w:hideMark/>
          </w:tcPr>
          <w:p w14:paraId="2AF25D2B" w14:textId="77777777" w:rsidR="00FE6B7C" w:rsidRPr="001B4B69" w:rsidRDefault="00FE6B7C" w:rsidP="001B4B69">
            <w:pPr>
              <w:spacing w:line="360" w:lineRule="auto"/>
              <w:jc w:val="both"/>
              <w:rPr>
                <w:rFonts w:ascii="Book Antiqua" w:hAnsi="Book Antiqua"/>
              </w:rPr>
            </w:pPr>
            <w:r w:rsidRPr="001B4B69">
              <w:rPr>
                <w:rFonts w:ascii="Book Antiqua" w:hAnsi="Book Antiqua"/>
              </w:rPr>
              <w:t>177</w:t>
            </w:r>
          </w:p>
        </w:tc>
        <w:tc>
          <w:tcPr>
            <w:tcW w:w="517" w:type="pct"/>
            <w:noWrap/>
            <w:hideMark/>
          </w:tcPr>
          <w:p w14:paraId="2EED0E51" w14:textId="77777777" w:rsidR="00FE6B7C" w:rsidRPr="001B4B69" w:rsidRDefault="00FE6B7C" w:rsidP="001B4B69">
            <w:pPr>
              <w:spacing w:line="360" w:lineRule="auto"/>
              <w:jc w:val="both"/>
              <w:rPr>
                <w:rFonts w:ascii="Book Antiqua" w:hAnsi="Book Antiqua"/>
              </w:rPr>
            </w:pPr>
            <w:r w:rsidRPr="001B4B69">
              <w:rPr>
                <w:rFonts w:ascii="Book Antiqua" w:hAnsi="Book Antiqua"/>
              </w:rPr>
              <w:t>1.18</w:t>
            </w:r>
          </w:p>
        </w:tc>
        <w:tc>
          <w:tcPr>
            <w:tcW w:w="467" w:type="pct"/>
            <w:noWrap/>
            <w:hideMark/>
          </w:tcPr>
          <w:p w14:paraId="574B0F25" w14:textId="77777777" w:rsidR="00FE6B7C" w:rsidRPr="001B4B69" w:rsidRDefault="00FE6B7C" w:rsidP="001B4B69">
            <w:pPr>
              <w:spacing w:line="360" w:lineRule="auto"/>
              <w:jc w:val="both"/>
              <w:rPr>
                <w:rFonts w:ascii="Book Antiqua" w:hAnsi="Book Antiqua"/>
              </w:rPr>
            </w:pPr>
            <w:r w:rsidRPr="001B4B69">
              <w:rPr>
                <w:rFonts w:ascii="Book Antiqua" w:hAnsi="Book Antiqua"/>
              </w:rPr>
              <w:t>0.16-8.62</w:t>
            </w:r>
          </w:p>
        </w:tc>
        <w:tc>
          <w:tcPr>
            <w:tcW w:w="414" w:type="pct"/>
            <w:noWrap/>
            <w:hideMark/>
          </w:tcPr>
          <w:p w14:paraId="7590D07C" w14:textId="77777777" w:rsidR="00FE6B7C" w:rsidRPr="001B4B69" w:rsidRDefault="00FE6B7C" w:rsidP="001B4B69">
            <w:pPr>
              <w:spacing w:line="360" w:lineRule="auto"/>
              <w:jc w:val="both"/>
              <w:rPr>
                <w:rFonts w:ascii="Book Antiqua" w:hAnsi="Book Antiqua"/>
              </w:rPr>
            </w:pPr>
            <w:r w:rsidRPr="001B4B69">
              <w:rPr>
                <w:rFonts w:ascii="Book Antiqua" w:hAnsi="Book Antiqua"/>
              </w:rPr>
              <w:t>0.872</w:t>
            </w:r>
          </w:p>
        </w:tc>
        <w:tc>
          <w:tcPr>
            <w:tcW w:w="466" w:type="pct"/>
            <w:noWrap/>
            <w:hideMark/>
          </w:tcPr>
          <w:p w14:paraId="4F9B2147" w14:textId="77777777" w:rsidR="00FE6B7C" w:rsidRPr="001B4B69" w:rsidRDefault="00FE6B7C" w:rsidP="001B4B69">
            <w:pPr>
              <w:spacing w:line="360" w:lineRule="auto"/>
              <w:jc w:val="both"/>
              <w:rPr>
                <w:rFonts w:ascii="Book Antiqua" w:hAnsi="Book Antiqua"/>
              </w:rPr>
            </w:pPr>
            <w:r w:rsidRPr="001B4B69">
              <w:rPr>
                <w:rFonts w:ascii="Book Antiqua" w:hAnsi="Book Antiqua"/>
              </w:rPr>
              <w:t>2.51</w:t>
            </w:r>
          </w:p>
        </w:tc>
        <w:tc>
          <w:tcPr>
            <w:tcW w:w="466" w:type="pct"/>
            <w:noWrap/>
            <w:hideMark/>
          </w:tcPr>
          <w:p w14:paraId="0D5880EE" w14:textId="77777777" w:rsidR="00FE6B7C" w:rsidRPr="001B4B69" w:rsidRDefault="00FE6B7C" w:rsidP="001B4B69">
            <w:pPr>
              <w:spacing w:line="360" w:lineRule="auto"/>
              <w:jc w:val="both"/>
              <w:rPr>
                <w:rFonts w:ascii="Book Antiqua" w:hAnsi="Book Antiqua"/>
              </w:rPr>
            </w:pPr>
            <w:r w:rsidRPr="001B4B69">
              <w:rPr>
                <w:rFonts w:ascii="Book Antiqua" w:hAnsi="Book Antiqua"/>
              </w:rPr>
              <w:t>0.33-18.86</w:t>
            </w:r>
          </w:p>
        </w:tc>
        <w:tc>
          <w:tcPr>
            <w:tcW w:w="414" w:type="pct"/>
            <w:noWrap/>
            <w:hideMark/>
          </w:tcPr>
          <w:p w14:paraId="1756DFAA" w14:textId="77777777" w:rsidR="00FE6B7C" w:rsidRPr="001B4B69" w:rsidRDefault="00FE6B7C" w:rsidP="001B4B69">
            <w:pPr>
              <w:spacing w:line="360" w:lineRule="auto"/>
              <w:jc w:val="both"/>
              <w:rPr>
                <w:rFonts w:ascii="Book Antiqua" w:hAnsi="Book Antiqua"/>
              </w:rPr>
            </w:pPr>
            <w:r w:rsidRPr="001B4B69">
              <w:rPr>
                <w:rFonts w:ascii="Book Antiqua" w:hAnsi="Book Antiqua"/>
              </w:rPr>
              <w:t>0.372</w:t>
            </w:r>
          </w:p>
        </w:tc>
      </w:tr>
      <w:tr w:rsidR="00FE6B7C" w:rsidRPr="001B4B69" w14:paraId="0846F813" w14:textId="77777777" w:rsidTr="00FE6B7C">
        <w:trPr>
          <w:trHeight w:val="377"/>
          <w:jc w:val="center"/>
        </w:trPr>
        <w:tc>
          <w:tcPr>
            <w:tcW w:w="825" w:type="pct"/>
            <w:noWrap/>
            <w:hideMark/>
          </w:tcPr>
          <w:p w14:paraId="794681CB" w14:textId="77777777" w:rsidR="00FE6B7C" w:rsidRPr="001B4B69" w:rsidRDefault="00FE6B7C" w:rsidP="001B4B69">
            <w:pPr>
              <w:spacing w:line="360" w:lineRule="auto"/>
              <w:jc w:val="both"/>
              <w:rPr>
                <w:rFonts w:ascii="Book Antiqua" w:hAnsi="Book Antiqua"/>
              </w:rPr>
            </w:pPr>
            <w:r w:rsidRPr="001B4B69">
              <w:rPr>
                <w:rFonts w:ascii="Book Antiqua" w:hAnsi="Book Antiqua"/>
              </w:rPr>
              <w:t>Diffuse redness</w:t>
            </w:r>
          </w:p>
        </w:tc>
        <w:tc>
          <w:tcPr>
            <w:tcW w:w="808" w:type="pct"/>
            <w:noWrap/>
            <w:hideMark/>
          </w:tcPr>
          <w:p w14:paraId="20EE45F4" w14:textId="77777777" w:rsidR="00FE6B7C" w:rsidRPr="001B4B69" w:rsidRDefault="00FE6B7C" w:rsidP="001B4B69">
            <w:pPr>
              <w:spacing w:line="360" w:lineRule="auto"/>
              <w:jc w:val="both"/>
              <w:rPr>
                <w:rFonts w:ascii="Book Antiqua" w:hAnsi="Book Antiqua"/>
                <w:b/>
                <w:bCs/>
              </w:rPr>
            </w:pPr>
          </w:p>
        </w:tc>
        <w:tc>
          <w:tcPr>
            <w:tcW w:w="622" w:type="pct"/>
            <w:noWrap/>
            <w:hideMark/>
          </w:tcPr>
          <w:p w14:paraId="6FFE6932" w14:textId="77777777" w:rsidR="00FE6B7C" w:rsidRPr="001B4B69" w:rsidRDefault="00FE6B7C" w:rsidP="001B4B69">
            <w:pPr>
              <w:spacing w:line="360" w:lineRule="auto"/>
              <w:jc w:val="both"/>
              <w:rPr>
                <w:rFonts w:ascii="Book Antiqua" w:hAnsi="Book Antiqua"/>
              </w:rPr>
            </w:pPr>
          </w:p>
        </w:tc>
        <w:tc>
          <w:tcPr>
            <w:tcW w:w="517" w:type="pct"/>
            <w:noWrap/>
            <w:hideMark/>
          </w:tcPr>
          <w:p w14:paraId="0E168EEA" w14:textId="77777777" w:rsidR="00FE6B7C" w:rsidRPr="001B4B69" w:rsidRDefault="00FE6B7C" w:rsidP="001B4B69">
            <w:pPr>
              <w:spacing w:line="360" w:lineRule="auto"/>
              <w:jc w:val="both"/>
              <w:rPr>
                <w:rFonts w:ascii="Book Antiqua" w:hAnsi="Book Antiqua"/>
              </w:rPr>
            </w:pPr>
          </w:p>
        </w:tc>
        <w:tc>
          <w:tcPr>
            <w:tcW w:w="467" w:type="pct"/>
            <w:noWrap/>
            <w:hideMark/>
          </w:tcPr>
          <w:p w14:paraId="12756247" w14:textId="77777777" w:rsidR="00FE6B7C" w:rsidRPr="001B4B69" w:rsidRDefault="00FE6B7C" w:rsidP="001B4B69">
            <w:pPr>
              <w:spacing w:line="360" w:lineRule="auto"/>
              <w:jc w:val="both"/>
              <w:rPr>
                <w:rFonts w:ascii="Book Antiqua" w:hAnsi="Book Antiqua"/>
              </w:rPr>
            </w:pPr>
          </w:p>
        </w:tc>
        <w:tc>
          <w:tcPr>
            <w:tcW w:w="414" w:type="pct"/>
            <w:noWrap/>
            <w:hideMark/>
          </w:tcPr>
          <w:p w14:paraId="3C480B45" w14:textId="77777777" w:rsidR="00FE6B7C" w:rsidRPr="001B4B69" w:rsidRDefault="00FE6B7C" w:rsidP="001B4B69">
            <w:pPr>
              <w:spacing w:line="360" w:lineRule="auto"/>
              <w:jc w:val="both"/>
              <w:rPr>
                <w:rFonts w:ascii="Book Antiqua" w:hAnsi="Book Antiqua"/>
              </w:rPr>
            </w:pPr>
          </w:p>
        </w:tc>
        <w:tc>
          <w:tcPr>
            <w:tcW w:w="466" w:type="pct"/>
            <w:noWrap/>
            <w:hideMark/>
          </w:tcPr>
          <w:p w14:paraId="32E528DD" w14:textId="77777777" w:rsidR="00FE6B7C" w:rsidRPr="001B4B69" w:rsidRDefault="00FE6B7C" w:rsidP="001B4B69">
            <w:pPr>
              <w:spacing w:line="360" w:lineRule="auto"/>
              <w:jc w:val="both"/>
              <w:rPr>
                <w:rFonts w:ascii="Book Antiqua" w:hAnsi="Book Antiqua"/>
              </w:rPr>
            </w:pPr>
          </w:p>
        </w:tc>
        <w:tc>
          <w:tcPr>
            <w:tcW w:w="466" w:type="pct"/>
            <w:noWrap/>
            <w:hideMark/>
          </w:tcPr>
          <w:p w14:paraId="1C5D751D" w14:textId="77777777" w:rsidR="00FE6B7C" w:rsidRPr="001B4B69" w:rsidRDefault="00FE6B7C" w:rsidP="001B4B69">
            <w:pPr>
              <w:spacing w:line="360" w:lineRule="auto"/>
              <w:jc w:val="both"/>
              <w:rPr>
                <w:rFonts w:ascii="Book Antiqua" w:hAnsi="Book Antiqua"/>
              </w:rPr>
            </w:pPr>
          </w:p>
        </w:tc>
        <w:tc>
          <w:tcPr>
            <w:tcW w:w="414" w:type="pct"/>
            <w:noWrap/>
            <w:hideMark/>
          </w:tcPr>
          <w:p w14:paraId="4862904F" w14:textId="77777777" w:rsidR="00FE6B7C" w:rsidRPr="001B4B69" w:rsidRDefault="00FE6B7C" w:rsidP="001B4B69">
            <w:pPr>
              <w:spacing w:line="360" w:lineRule="auto"/>
              <w:jc w:val="both"/>
              <w:rPr>
                <w:rFonts w:ascii="Book Antiqua" w:hAnsi="Book Antiqua"/>
              </w:rPr>
            </w:pPr>
          </w:p>
        </w:tc>
      </w:tr>
      <w:tr w:rsidR="00FE6B7C" w:rsidRPr="001B4B69" w14:paraId="36B7BC77" w14:textId="77777777" w:rsidTr="00FE6B7C">
        <w:trPr>
          <w:trHeight w:val="377"/>
          <w:jc w:val="center"/>
        </w:trPr>
        <w:tc>
          <w:tcPr>
            <w:tcW w:w="825" w:type="pct"/>
            <w:noWrap/>
            <w:hideMark/>
          </w:tcPr>
          <w:p w14:paraId="25A7AE6C"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0</w:t>
            </w:r>
          </w:p>
        </w:tc>
        <w:tc>
          <w:tcPr>
            <w:tcW w:w="808" w:type="pct"/>
            <w:noWrap/>
            <w:hideMark/>
          </w:tcPr>
          <w:p w14:paraId="2CDB1D95" w14:textId="77777777" w:rsidR="00FE6B7C" w:rsidRPr="001B4B69" w:rsidRDefault="00FE6B7C" w:rsidP="001B4B69">
            <w:pPr>
              <w:spacing w:line="360" w:lineRule="auto"/>
              <w:jc w:val="both"/>
              <w:rPr>
                <w:rFonts w:ascii="Book Antiqua" w:hAnsi="Book Antiqua"/>
              </w:rPr>
            </w:pPr>
            <w:r w:rsidRPr="001B4B69">
              <w:rPr>
                <w:rFonts w:ascii="Book Antiqua" w:hAnsi="Book Antiqua"/>
              </w:rPr>
              <w:t>8</w:t>
            </w:r>
          </w:p>
        </w:tc>
        <w:tc>
          <w:tcPr>
            <w:tcW w:w="622" w:type="pct"/>
            <w:noWrap/>
            <w:hideMark/>
          </w:tcPr>
          <w:p w14:paraId="6D0AA761" w14:textId="77777777" w:rsidR="00FE6B7C" w:rsidRPr="001B4B69" w:rsidRDefault="00FE6B7C" w:rsidP="001B4B69">
            <w:pPr>
              <w:spacing w:line="360" w:lineRule="auto"/>
              <w:jc w:val="both"/>
              <w:rPr>
                <w:rFonts w:ascii="Book Antiqua" w:hAnsi="Book Antiqua"/>
              </w:rPr>
            </w:pPr>
            <w:r w:rsidRPr="001B4B69">
              <w:rPr>
                <w:rFonts w:ascii="Book Antiqua" w:hAnsi="Book Antiqua"/>
              </w:rPr>
              <w:t>5058</w:t>
            </w:r>
          </w:p>
        </w:tc>
        <w:tc>
          <w:tcPr>
            <w:tcW w:w="985" w:type="pct"/>
            <w:gridSpan w:val="2"/>
            <w:noWrap/>
            <w:hideMark/>
          </w:tcPr>
          <w:p w14:paraId="4CC434AA"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1E25447D" w14:textId="77777777" w:rsidR="00FE6B7C" w:rsidRPr="001B4B69" w:rsidRDefault="00FE6B7C" w:rsidP="001B4B69">
            <w:pPr>
              <w:spacing w:line="360" w:lineRule="auto"/>
              <w:jc w:val="both"/>
              <w:rPr>
                <w:rFonts w:ascii="Book Antiqua" w:hAnsi="Book Antiqua"/>
              </w:rPr>
            </w:pPr>
          </w:p>
        </w:tc>
        <w:tc>
          <w:tcPr>
            <w:tcW w:w="932" w:type="pct"/>
            <w:gridSpan w:val="2"/>
            <w:noWrap/>
            <w:hideMark/>
          </w:tcPr>
          <w:p w14:paraId="16C12403"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0A8F4E33" w14:textId="77777777" w:rsidR="00FE6B7C" w:rsidRPr="001B4B69" w:rsidRDefault="00FE6B7C" w:rsidP="001B4B69">
            <w:pPr>
              <w:spacing w:line="360" w:lineRule="auto"/>
              <w:jc w:val="both"/>
              <w:rPr>
                <w:rFonts w:ascii="Book Antiqua" w:hAnsi="Book Antiqua"/>
              </w:rPr>
            </w:pPr>
          </w:p>
        </w:tc>
      </w:tr>
      <w:tr w:rsidR="00FE6B7C" w:rsidRPr="001B4B69" w14:paraId="3D72B66F" w14:textId="77777777" w:rsidTr="00FE6B7C">
        <w:trPr>
          <w:trHeight w:val="377"/>
          <w:jc w:val="center"/>
        </w:trPr>
        <w:tc>
          <w:tcPr>
            <w:tcW w:w="825" w:type="pct"/>
            <w:noWrap/>
            <w:hideMark/>
          </w:tcPr>
          <w:p w14:paraId="41C5F513"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1</w:t>
            </w:r>
          </w:p>
        </w:tc>
        <w:tc>
          <w:tcPr>
            <w:tcW w:w="808" w:type="pct"/>
            <w:noWrap/>
            <w:hideMark/>
          </w:tcPr>
          <w:p w14:paraId="6257BD8E" w14:textId="77777777" w:rsidR="00FE6B7C" w:rsidRPr="001B4B69" w:rsidRDefault="00FE6B7C" w:rsidP="001B4B69">
            <w:pPr>
              <w:spacing w:line="360" w:lineRule="auto"/>
              <w:jc w:val="both"/>
              <w:rPr>
                <w:rFonts w:ascii="Book Antiqua" w:hAnsi="Book Antiqua"/>
              </w:rPr>
            </w:pPr>
            <w:r w:rsidRPr="001B4B69">
              <w:rPr>
                <w:rFonts w:ascii="Book Antiqua" w:hAnsi="Book Antiqua"/>
              </w:rPr>
              <w:t>18</w:t>
            </w:r>
          </w:p>
        </w:tc>
        <w:tc>
          <w:tcPr>
            <w:tcW w:w="622" w:type="pct"/>
            <w:noWrap/>
            <w:hideMark/>
          </w:tcPr>
          <w:p w14:paraId="5B0FE0C1" w14:textId="77777777" w:rsidR="00FE6B7C" w:rsidRPr="001B4B69" w:rsidRDefault="00FE6B7C" w:rsidP="001B4B69">
            <w:pPr>
              <w:spacing w:line="360" w:lineRule="auto"/>
              <w:jc w:val="both"/>
              <w:rPr>
                <w:rFonts w:ascii="Book Antiqua" w:hAnsi="Book Antiqua"/>
              </w:rPr>
            </w:pPr>
            <w:r w:rsidRPr="001B4B69">
              <w:rPr>
                <w:rFonts w:ascii="Book Antiqua" w:hAnsi="Book Antiqua"/>
              </w:rPr>
              <w:t>1187</w:t>
            </w:r>
          </w:p>
        </w:tc>
        <w:tc>
          <w:tcPr>
            <w:tcW w:w="517" w:type="pct"/>
            <w:noWrap/>
            <w:hideMark/>
          </w:tcPr>
          <w:p w14:paraId="0B2E22BC" w14:textId="77777777" w:rsidR="00FE6B7C" w:rsidRPr="001B4B69" w:rsidRDefault="00FE6B7C" w:rsidP="001B4B69">
            <w:pPr>
              <w:spacing w:line="360" w:lineRule="auto"/>
              <w:jc w:val="both"/>
              <w:rPr>
                <w:rFonts w:ascii="Book Antiqua" w:hAnsi="Book Antiqua"/>
              </w:rPr>
            </w:pPr>
            <w:r w:rsidRPr="001B4B69">
              <w:rPr>
                <w:rFonts w:ascii="Book Antiqua" w:hAnsi="Book Antiqua"/>
              </w:rPr>
              <w:t>9.05</w:t>
            </w:r>
          </w:p>
        </w:tc>
        <w:tc>
          <w:tcPr>
            <w:tcW w:w="467" w:type="pct"/>
            <w:noWrap/>
            <w:hideMark/>
          </w:tcPr>
          <w:p w14:paraId="03F738E1" w14:textId="77777777" w:rsidR="00FE6B7C" w:rsidRPr="001B4B69" w:rsidRDefault="00FE6B7C" w:rsidP="001B4B69">
            <w:pPr>
              <w:spacing w:line="360" w:lineRule="auto"/>
              <w:jc w:val="both"/>
              <w:rPr>
                <w:rFonts w:ascii="Book Antiqua" w:hAnsi="Book Antiqua"/>
              </w:rPr>
            </w:pPr>
            <w:r w:rsidRPr="001B4B69">
              <w:rPr>
                <w:rFonts w:ascii="Book Antiqua" w:hAnsi="Book Antiqua"/>
              </w:rPr>
              <w:t>3.92-20.85</w:t>
            </w:r>
          </w:p>
        </w:tc>
        <w:tc>
          <w:tcPr>
            <w:tcW w:w="414" w:type="pct"/>
            <w:noWrap/>
            <w:hideMark/>
          </w:tcPr>
          <w:p w14:paraId="3E4DB427"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hideMark/>
          </w:tcPr>
          <w:p w14:paraId="460520A6" w14:textId="77777777" w:rsidR="00FE6B7C" w:rsidRPr="001B4B69" w:rsidRDefault="00FE6B7C" w:rsidP="001B4B69">
            <w:pPr>
              <w:spacing w:line="360" w:lineRule="auto"/>
              <w:jc w:val="both"/>
              <w:rPr>
                <w:rFonts w:ascii="Book Antiqua" w:hAnsi="Book Antiqua"/>
              </w:rPr>
            </w:pPr>
            <w:r w:rsidRPr="001B4B69">
              <w:rPr>
                <w:rFonts w:ascii="Book Antiqua" w:hAnsi="Book Antiqua"/>
              </w:rPr>
              <w:t>6.22</w:t>
            </w:r>
          </w:p>
        </w:tc>
        <w:tc>
          <w:tcPr>
            <w:tcW w:w="466" w:type="pct"/>
            <w:noWrap/>
            <w:hideMark/>
          </w:tcPr>
          <w:p w14:paraId="4DC24A09" w14:textId="77777777" w:rsidR="00FE6B7C" w:rsidRPr="001B4B69" w:rsidRDefault="00FE6B7C" w:rsidP="001B4B69">
            <w:pPr>
              <w:spacing w:line="360" w:lineRule="auto"/>
              <w:jc w:val="both"/>
              <w:rPr>
                <w:rFonts w:ascii="Book Antiqua" w:hAnsi="Book Antiqua"/>
              </w:rPr>
            </w:pPr>
            <w:r w:rsidRPr="001B4B69">
              <w:rPr>
                <w:rFonts w:ascii="Book Antiqua" w:hAnsi="Book Antiqua"/>
              </w:rPr>
              <w:t>2.65-14.56</w:t>
            </w:r>
          </w:p>
        </w:tc>
        <w:tc>
          <w:tcPr>
            <w:tcW w:w="414" w:type="pct"/>
            <w:noWrap/>
            <w:hideMark/>
          </w:tcPr>
          <w:p w14:paraId="319F0AEB"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19479E11" w14:textId="77777777" w:rsidTr="00FE6B7C">
        <w:trPr>
          <w:trHeight w:val="377"/>
          <w:jc w:val="center"/>
        </w:trPr>
        <w:tc>
          <w:tcPr>
            <w:tcW w:w="825" w:type="pct"/>
            <w:noWrap/>
            <w:hideMark/>
          </w:tcPr>
          <w:p w14:paraId="74CD8ABA"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2</w:t>
            </w:r>
          </w:p>
        </w:tc>
        <w:tc>
          <w:tcPr>
            <w:tcW w:w="808" w:type="pct"/>
            <w:noWrap/>
            <w:hideMark/>
          </w:tcPr>
          <w:p w14:paraId="0C4FE993" w14:textId="77777777" w:rsidR="00FE6B7C" w:rsidRPr="001B4B69" w:rsidRDefault="00FE6B7C" w:rsidP="001B4B69">
            <w:pPr>
              <w:spacing w:line="360" w:lineRule="auto"/>
              <w:jc w:val="both"/>
              <w:rPr>
                <w:rFonts w:ascii="Book Antiqua" w:hAnsi="Book Antiqua"/>
              </w:rPr>
            </w:pPr>
            <w:r w:rsidRPr="001B4B69">
              <w:rPr>
                <w:rFonts w:ascii="Book Antiqua" w:hAnsi="Book Antiqua"/>
              </w:rPr>
              <w:t>8</w:t>
            </w:r>
          </w:p>
        </w:tc>
        <w:tc>
          <w:tcPr>
            <w:tcW w:w="622" w:type="pct"/>
            <w:noWrap/>
            <w:hideMark/>
          </w:tcPr>
          <w:p w14:paraId="70C0645F" w14:textId="77777777" w:rsidR="00FE6B7C" w:rsidRPr="001B4B69" w:rsidRDefault="00FE6B7C" w:rsidP="001B4B69">
            <w:pPr>
              <w:spacing w:line="360" w:lineRule="auto"/>
              <w:jc w:val="both"/>
              <w:rPr>
                <w:rFonts w:ascii="Book Antiqua" w:hAnsi="Book Antiqua"/>
              </w:rPr>
            </w:pPr>
            <w:r w:rsidRPr="001B4B69">
              <w:rPr>
                <w:rFonts w:ascii="Book Antiqua" w:hAnsi="Book Antiqua"/>
              </w:rPr>
              <w:t>439</w:t>
            </w:r>
          </w:p>
        </w:tc>
        <w:tc>
          <w:tcPr>
            <w:tcW w:w="517" w:type="pct"/>
            <w:noWrap/>
            <w:hideMark/>
          </w:tcPr>
          <w:p w14:paraId="1FD784A7" w14:textId="77777777" w:rsidR="00FE6B7C" w:rsidRPr="001B4B69" w:rsidRDefault="00FE6B7C" w:rsidP="001B4B69">
            <w:pPr>
              <w:spacing w:line="360" w:lineRule="auto"/>
              <w:jc w:val="both"/>
              <w:rPr>
                <w:rFonts w:ascii="Book Antiqua" w:hAnsi="Book Antiqua"/>
              </w:rPr>
            </w:pPr>
            <w:r w:rsidRPr="001B4B69">
              <w:rPr>
                <w:rFonts w:ascii="Book Antiqua" w:hAnsi="Book Antiqua"/>
              </w:rPr>
              <w:t>12.26</w:t>
            </w:r>
          </w:p>
        </w:tc>
        <w:tc>
          <w:tcPr>
            <w:tcW w:w="467" w:type="pct"/>
            <w:noWrap/>
            <w:hideMark/>
          </w:tcPr>
          <w:p w14:paraId="2A08C320" w14:textId="77777777" w:rsidR="00FE6B7C" w:rsidRPr="001B4B69" w:rsidRDefault="00FE6B7C" w:rsidP="001B4B69">
            <w:pPr>
              <w:spacing w:line="360" w:lineRule="auto"/>
              <w:jc w:val="both"/>
              <w:rPr>
                <w:rFonts w:ascii="Book Antiqua" w:hAnsi="Book Antiqua"/>
              </w:rPr>
            </w:pPr>
            <w:r w:rsidRPr="001B4B69">
              <w:rPr>
                <w:rFonts w:ascii="Book Antiqua" w:hAnsi="Book Antiqua"/>
              </w:rPr>
              <w:t>4.60-32.68</w:t>
            </w:r>
          </w:p>
        </w:tc>
        <w:tc>
          <w:tcPr>
            <w:tcW w:w="414" w:type="pct"/>
            <w:noWrap/>
            <w:hideMark/>
          </w:tcPr>
          <w:p w14:paraId="2D326EE7"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hideMark/>
          </w:tcPr>
          <w:p w14:paraId="02D56A50" w14:textId="77777777" w:rsidR="00FE6B7C" w:rsidRPr="001B4B69" w:rsidRDefault="00FE6B7C" w:rsidP="001B4B69">
            <w:pPr>
              <w:spacing w:line="360" w:lineRule="auto"/>
              <w:jc w:val="both"/>
              <w:rPr>
                <w:rFonts w:ascii="Book Antiqua" w:hAnsi="Book Antiqua"/>
              </w:rPr>
            </w:pPr>
            <w:r w:rsidRPr="001B4B69">
              <w:rPr>
                <w:rFonts w:ascii="Book Antiqua" w:hAnsi="Book Antiqua"/>
              </w:rPr>
              <w:t>10.01</w:t>
            </w:r>
          </w:p>
        </w:tc>
        <w:tc>
          <w:tcPr>
            <w:tcW w:w="466" w:type="pct"/>
            <w:noWrap/>
            <w:hideMark/>
          </w:tcPr>
          <w:p w14:paraId="505C4319" w14:textId="77777777" w:rsidR="00FE6B7C" w:rsidRPr="001B4B69" w:rsidRDefault="00FE6B7C" w:rsidP="001B4B69">
            <w:pPr>
              <w:spacing w:line="360" w:lineRule="auto"/>
              <w:jc w:val="both"/>
              <w:rPr>
                <w:rFonts w:ascii="Book Antiqua" w:hAnsi="Book Antiqua"/>
              </w:rPr>
            </w:pPr>
            <w:r w:rsidRPr="001B4B69">
              <w:rPr>
                <w:rFonts w:ascii="Book Antiqua" w:hAnsi="Book Antiqua"/>
              </w:rPr>
              <w:t>3.73-26.86</w:t>
            </w:r>
          </w:p>
        </w:tc>
        <w:tc>
          <w:tcPr>
            <w:tcW w:w="414" w:type="pct"/>
            <w:noWrap/>
            <w:hideMark/>
          </w:tcPr>
          <w:p w14:paraId="7E86ED39"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r w:rsidR="00FE6B7C" w:rsidRPr="001B4B69" w14:paraId="3D70C84A" w14:textId="77777777" w:rsidTr="00FE6B7C">
        <w:trPr>
          <w:trHeight w:val="377"/>
          <w:jc w:val="center"/>
        </w:trPr>
        <w:tc>
          <w:tcPr>
            <w:tcW w:w="825" w:type="pct"/>
            <w:noWrap/>
            <w:hideMark/>
          </w:tcPr>
          <w:p w14:paraId="6B87BD7A" w14:textId="77777777" w:rsidR="00FE6B7C" w:rsidRPr="001B4B69" w:rsidRDefault="00FE6B7C" w:rsidP="001B4B69">
            <w:pPr>
              <w:spacing w:line="360" w:lineRule="auto"/>
              <w:jc w:val="both"/>
              <w:rPr>
                <w:rFonts w:ascii="Book Antiqua" w:hAnsi="Book Antiqua"/>
              </w:rPr>
            </w:pPr>
            <w:r w:rsidRPr="001B4B69">
              <w:rPr>
                <w:rFonts w:ascii="Book Antiqua" w:hAnsi="Book Antiqua"/>
              </w:rPr>
              <w:t>Total Kyoto</w:t>
            </w:r>
          </w:p>
        </w:tc>
        <w:tc>
          <w:tcPr>
            <w:tcW w:w="808" w:type="pct"/>
            <w:noWrap/>
            <w:hideMark/>
          </w:tcPr>
          <w:p w14:paraId="517CE037" w14:textId="77777777" w:rsidR="00FE6B7C" w:rsidRPr="001B4B69" w:rsidRDefault="00FE6B7C" w:rsidP="001B4B69">
            <w:pPr>
              <w:spacing w:line="360" w:lineRule="auto"/>
              <w:jc w:val="both"/>
              <w:rPr>
                <w:rFonts w:ascii="Book Antiqua" w:hAnsi="Book Antiqua"/>
                <w:b/>
                <w:bCs/>
              </w:rPr>
            </w:pPr>
          </w:p>
        </w:tc>
        <w:tc>
          <w:tcPr>
            <w:tcW w:w="622" w:type="pct"/>
            <w:noWrap/>
            <w:hideMark/>
          </w:tcPr>
          <w:p w14:paraId="3EB2713A" w14:textId="77777777" w:rsidR="00FE6B7C" w:rsidRPr="001B4B69" w:rsidRDefault="00FE6B7C" w:rsidP="001B4B69">
            <w:pPr>
              <w:spacing w:line="360" w:lineRule="auto"/>
              <w:jc w:val="both"/>
              <w:rPr>
                <w:rFonts w:ascii="Book Antiqua" w:hAnsi="Book Antiqua"/>
              </w:rPr>
            </w:pPr>
          </w:p>
        </w:tc>
        <w:tc>
          <w:tcPr>
            <w:tcW w:w="517" w:type="pct"/>
            <w:noWrap/>
            <w:hideMark/>
          </w:tcPr>
          <w:p w14:paraId="5EAE9057" w14:textId="77777777" w:rsidR="00FE6B7C" w:rsidRPr="001B4B69" w:rsidRDefault="00FE6B7C" w:rsidP="001B4B69">
            <w:pPr>
              <w:spacing w:line="360" w:lineRule="auto"/>
              <w:jc w:val="both"/>
              <w:rPr>
                <w:rFonts w:ascii="Book Antiqua" w:hAnsi="Book Antiqua"/>
              </w:rPr>
            </w:pPr>
          </w:p>
        </w:tc>
        <w:tc>
          <w:tcPr>
            <w:tcW w:w="467" w:type="pct"/>
            <w:noWrap/>
            <w:hideMark/>
          </w:tcPr>
          <w:p w14:paraId="69E44460" w14:textId="77777777" w:rsidR="00FE6B7C" w:rsidRPr="001B4B69" w:rsidRDefault="00FE6B7C" w:rsidP="001B4B69">
            <w:pPr>
              <w:spacing w:line="360" w:lineRule="auto"/>
              <w:jc w:val="both"/>
              <w:rPr>
                <w:rFonts w:ascii="Book Antiqua" w:hAnsi="Book Antiqua"/>
              </w:rPr>
            </w:pPr>
          </w:p>
        </w:tc>
        <w:tc>
          <w:tcPr>
            <w:tcW w:w="414" w:type="pct"/>
            <w:noWrap/>
            <w:hideMark/>
          </w:tcPr>
          <w:p w14:paraId="752010DB" w14:textId="77777777" w:rsidR="00FE6B7C" w:rsidRPr="001B4B69" w:rsidRDefault="00FE6B7C" w:rsidP="001B4B69">
            <w:pPr>
              <w:spacing w:line="360" w:lineRule="auto"/>
              <w:jc w:val="both"/>
              <w:rPr>
                <w:rFonts w:ascii="Book Antiqua" w:hAnsi="Book Antiqua"/>
              </w:rPr>
            </w:pPr>
          </w:p>
        </w:tc>
        <w:tc>
          <w:tcPr>
            <w:tcW w:w="466" w:type="pct"/>
            <w:noWrap/>
            <w:hideMark/>
          </w:tcPr>
          <w:p w14:paraId="6A3396AB" w14:textId="77777777" w:rsidR="00FE6B7C" w:rsidRPr="001B4B69" w:rsidRDefault="00FE6B7C" w:rsidP="001B4B69">
            <w:pPr>
              <w:spacing w:line="360" w:lineRule="auto"/>
              <w:jc w:val="both"/>
              <w:rPr>
                <w:rFonts w:ascii="Book Antiqua" w:hAnsi="Book Antiqua"/>
              </w:rPr>
            </w:pPr>
          </w:p>
        </w:tc>
        <w:tc>
          <w:tcPr>
            <w:tcW w:w="466" w:type="pct"/>
            <w:noWrap/>
            <w:hideMark/>
          </w:tcPr>
          <w:p w14:paraId="58281ABA" w14:textId="77777777" w:rsidR="00FE6B7C" w:rsidRPr="001B4B69" w:rsidRDefault="00FE6B7C" w:rsidP="001B4B69">
            <w:pPr>
              <w:spacing w:line="360" w:lineRule="auto"/>
              <w:jc w:val="both"/>
              <w:rPr>
                <w:rFonts w:ascii="Book Antiqua" w:hAnsi="Book Antiqua"/>
              </w:rPr>
            </w:pPr>
          </w:p>
        </w:tc>
        <w:tc>
          <w:tcPr>
            <w:tcW w:w="414" w:type="pct"/>
            <w:noWrap/>
            <w:hideMark/>
          </w:tcPr>
          <w:p w14:paraId="15962E09" w14:textId="77777777" w:rsidR="00FE6B7C" w:rsidRPr="001B4B69" w:rsidRDefault="00FE6B7C" w:rsidP="001B4B69">
            <w:pPr>
              <w:spacing w:line="360" w:lineRule="auto"/>
              <w:jc w:val="both"/>
              <w:rPr>
                <w:rFonts w:ascii="Book Antiqua" w:hAnsi="Book Antiqua"/>
              </w:rPr>
            </w:pPr>
          </w:p>
        </w:tc>
      </w:tr>
      <w:tr w:rsidR="00FE6B7C" w:rsidRPr="001B4B69" w14:paraId="1687D396" w14:textId="77777777" w:rsidTr="00FE6B7C">
        <w:trPr>
          <w:trHeight w:val="377"/>
          <w:jc w:val="center"/>
        </w:trPr>
        <w:tc>
          <w:tcPr>
            <w:tcW w:w="825" w:type="pct"/>
            <w:noWrap/>
            <w:hideMark/>
          </w:tcPr>
          <w:p w14:paraId="2AC0A17D"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0-1</w:t>
            </w:r>
          </w:p>
        </w:tc>
        <w:tc>
          <w:tcPr>
            <w:tcW w:w="808" w:type="pct"/>
            <w:noWrap/>
            <w:hideMark/>
          </w:tcPr>
          <w:p w14:paraId="3B0013C0" w14:textId="77777777" w:rsidR="00FE6B7C" w:rsidRPr="001B4B69" w:rsidRDefault="00FE6B7C" w:rsidP="001B4B69">
            <w:pPr>
              <w:spacing w:line="360" w:lineRule="auto"/>
              <w:jc w:val="both"/>
              <w:rPr>
                <w:rFonts w:ascii="Book Antiqua" w:hAnsi="Book Antiqua"/>
              </w:rPr>
            </w:pPr>
            <w:r w:rsidRPr="001B4B69">
              <w:rPr>
                <w:rFonts w:ascii="Book Antiqua" w:hAnsi="Book Antiqua"/>
              </w:rPr>
              <w:t>6</w:t>
            </w:r>
          </w:p>
        </w:tc>
        <w:tc>
          <w:tcPr>
            <w:tcW w:w="622" w:type="pct"/>
            <w:noWrap/>
            <w:hideMark/>
          </w:tcPr>
          <w:p w14:paraId="0D027057" w14:textId="77777777" w:rsidR="00FE6B7C" w:rsidRPr="001B4B69" w:rsidRDefault="00FE6B7C" w:rsidP="001B4B69">
            <w:pPr>
              <w:spacing w:line="360" w:lineRule="auto"/>
              <w:jc w:val="both"/>
              <w:rPr>
                <w:rFonts w:ascii="Book Antiqua" w:hAnsi="Book Antiqua"/>
              </w:rPr>
            </w:pPr>
            <w:r w:rsidRPr="001B4B69">
              <w:rPr>
                <w:rFonts w:ascii="Book Antiqua" w:hAnsi="Book Antiqua"/>
              </w:rPr>
              <w:t>4615</w:t>
            </w:r>
          </w:p>
        </w:tc>
        <w:tc>
          <w:tcPr>
            <w:tcW w:w="985" w:type="pct"/>
            <w:gridSpan w:val="2"/>
            <w:noWrap/>
            <w:hideMark/>
          </w:tcPr>
          <w:p w14:paraId="319C66F0"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5825DAE8" w14:textId="77777777" w:rsidR="00FE6B7C" w:rsidRPr="001B4B69" w:rsidRDefault="00FE6B7C" w:rsidP="001B4B69">
            <w:pPr>
              <w:spacing w:line="360" w:lineRule="auto"/>
              <w:jc w:val="both"/>
              <w:rPr>
                <w:rFonts w:ascii="Book Antiqua" w:hAnsi="Book Antiqua"/>
              </w:rPr>
            </w:pPr>
          </w:p>
        </w:tc>
        <w:tc>
          <w:tcPr>
            <w:tcW w:w="932" w:type="pct"/>
            <w:gridSpan w:val="2"/>
            <w:noWrap/>
            <w:hideMark/>
          </w:tcPr>
          <w:p w14:paraId="3F4BC854" w14:textId="77777777" w:rsidR="00FE6B7C" w:rsidRPr="001B4B69" w:rsidRDefault="00FE6B7C" w:rsidP="001B4B69">
            <w:pPr>
              <w:spacing w:line="360" w:lineRule="auto"/>
              <w:jc w:val="both"/>
              <w:rPr>
                <w:rFonts w:ascii="Book Antiqua" w:hAnsi="Book Antiqua"/>
              </w:rPr>
            </w:pPr>
            <w:r w:rsidRPr="001B4B69">
              <w:rPr>
                <w:rFonts w:ascii="Book Antiqua" w:hAnsi="Book Antiqua"/>
              </w:rPr>
              <w:t>Reference</w:t>
            </w:r>
          </w:p>
        </w:tc>
        <w:tc>
          <w:tcPr>
            <w:tcW w:w="414" w:type="pct"/>
            <w:noWrap/>
            <w:hideMark/>
          </w:tcPr>
          <w:p w14:paraId="59511462" w14:textId="77777777" w:rsidR="00FE6B7C" w:rsidRPr="001B4B69" w:rsidRDefault="00FE6B7C" w:rsidP="001B4B69">
            <w:pPr>
              <w:spacing w:line="360" w:lineRule="auto"/>
              <w:jc w:val="both"/>
              <w:rPr>
                <w:rFonts w:ascii="Book Antiqua" w:hAnsi="Book Antiqua"/>
              </w:rPr>
            </w:pPr>
          </w:p>
        </w:tc>
      </w:tr>
      <w:tr w:rsidR="00FE6B7C" w:rsidRPr="001B4B69" w14:paraId="0C3C4A60" w14:textId="77777777" w:rsidTr="00FE6B7C">
        <w:trPr>
          <w:trHeight w:val="377"/>
          <w:jc w:val="center"/>
        </w:trPr>
        <w:tc>
          <w:tcPr>
            <w:tcW w:w="825" w:type="pct"/>
            <w:noWrap/>
            <w:hideMark/>
          </w:tcPr>
          <w:p w14:paraId="73CCEF1D"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2-3</w:t>
            </w:r>
          </w:p>
        </w:tc>
        <w:tc>
          <w:tcPr>
            <w:tcW w:w="808" w:type="pct"/>
            <w:noWrap/>
            <w:hideMark/>
          </w:tcPr>
          <w:p w14:paraId="17FE32A2" w14:textId="77777777" w:rsidR="00FE6B7C" w:rsidRPr="001B4B69" w:rsidRDefault="00FE6B7C" w:rsidP="001B4B69">
            <w:pPr>
              <w:spacing w:line="360" w:lineRule="auto"/>
              <w:jc w:val="both"/>
              <w:rPr>
                <w:rFonts w:ascii="Book Antiqua" w:hAnsi="Book Antiqua"/>
              </w:rPr>
            </w:pPr>
            <w:r w:rsidRPr="001B4B69">
              <w:rPr>
                <w:rFonts w:ascii="Book Antiqua" w:hAnsi="Book Antiqua"/>
              </w:rPr>
              <w:t>2</w:t>
            </w:r>
          </w:p>
        </w:tc>
        <w:tc>
          <w:tcPr>
            <w:tcW w:w="622" w:type="pct"/>
            <w:noWrap/>
            <w:hideMark/>
          </w:tcPr>
          <w:p w14:paraId="0DE93783" w14:textId="77777777" w:rsidR="00FE6B7C" w:rsidRPr="001B4B69" w:rsidRDefault="00FE6B7C" w:rsidP="001B4B69">
            <w:pPr>
              <w:spacing w:line="360" w:lineRule="auto"/>
              <w:jc w:val="both"/>
              <w:rPr>
                <w:rFonts w:ascii="Book Antiqua" w:hAnsi="Book Antiqua"/>
              </w:rPr>
            </w:pPr>
            <w:r w:rsidRPr="001B4B69">
              <w:rPr>
                <w:rFonts w:ascii="Book Antiqua" w:hAnsi="Book Antiqua"/>
              </w:rPr>
              <w:t>1008</w:t>
            </w:r>
          </w:p>
        </w:tc>
        <w:tc>
          <w:tcPr>
            <w:tcW w:w="517" w:type="pct"/>
            <w:noWrap/>
            <w:hideMark/>
          </w:tcPr>
          <w:p w14:paraId="47035B14" w14:textId="77777777" w:rsidR="00FE6B7C" w:rsidRPr="001B4B69" w:rsidRDefault="00FE6B7C" w:rsidP="001B4B69">
            <w:pPr>
              <w:spacing w:line="360" w:lineRule="auto"/>
              <w:jc w:val="both"/>
              <w:rPr>
                <w:rFonts w:ascii="Book Antiqua" w:hAnsi="Book Antiqua"/>
              </w:rPr>
            </w:pPr>
            <w:r w:rsidRPr="001B4B69">
              <w:rPr>
                <w:rFonts w:ascii="Book Antiqua" w:hAnsi="Book Antiqua"/>
              </w:rPr>
              <w:t>1.48</w:t>
            </w:r>
          </w:p>
        </w:tc>
        <w:tc>
          <w:tcPr>
            <w:tcW w:w="467" w:type="pct"/>
            <w:noWrap/>
            <w:hideMark/>
          </w:tcPr>
          <w:p w14:paraId="66C9FAD6" w14:textId="77777777" w:rsidR="00FE6B7C" w:rsidRPr="001B4B69" w:rsidRDefault="00FE6B7C" w:rsidP="001B4B69">
            <w:pPr>
              <w:spacing w:line="360" w:lineRule="auto"/>
              <w:jc w:val="both"/>
              <w:rPr>
                <w:rFonts w:ascii="Book Antiqua" w:hAnsi="Book Antiqua"/>
              </w:rPr>
            </w:pPr>
            <w:r w:rsidRPr="001B4B69">
              <w:rPr>
                <w:rFonts w:ascii="Book Antiqua" w:hAnsi="Book Antiqua"/>
              </w:rPr>
              <w:t>0.30-7.34</w:t>
            </w:r>
          </w:p>
        </w:tc>
        <w:tc>
          <w:tcPr>
            <w:tcW w:w="414" w:type="pct"/>
            <w:noWrap/>
            <w:hideMark/>
          </w:tcPr>
          <w:p w14:paraId="6DA8C526" w14:textId="77777777" w:rsidR="00FE6B7C" w:rsidRPr="001B4B69" w:rsidRDefault="00FE6B7C" w:rsidP="001B4B69">
            <w:pPr>
              <w:spacing w:line="360" w:lineRule="auto"/>
              <w:jc w:val="both"/>
              <w:rPr>
                <w:rFonts w:ascii="Book Antiqua" w:hAnsi="Book Antiqua"/>
              </w:rPr>
            </w:pPr>
            <w:r w:rsidRPr="001B4B69">
              <w:rPr>
                <w:rFonts w:ascii="Book Antiqua" w:hAnsi="Book Antiqua"/>
              </w:rPr>
              <w:t>0.631</w:t>
            </w:r>
          </w:p>
        </w:tc>
        <w:tc>
          <w:tcPr>
            <w:tcW w:w="466" w:type="pct"/>
            <w:noWrap/>
            <w:hideMark/>
          </w:tcPr>
          <w:p w14:paraId="7EA021BC" w14:textId="77777777" w:rsidR="00FE6B7C" w:rsidRPr="001B4B69" w:rsidRDefault="00FE6B7C" w:rsidP="001B4B69">
            <w:pPr>
              <w:spacing w:line="360" w:lineRule="auto"/>
              <w:jc w:val="both"/>
              <w:rPr>
                <w:rFonts w:ascii="Book Antiqua" w:hAnsi="Book Antiqua"/>
              </w:rPr>
            </w:pPr>
            <w:r w:rsidRPr="001B4B69">
              <w:rPr>
                <w:rFonts w:ascii="Book Antiqua" w:hAnsi="Book Antiqua"/>
              </w:rPr>
              <w:t>1.12</w:t>
            </w:r>
          </w:p>
        </w:tc>
        <w:tc>
          <w:tcPr>
            <w:tcW w:w="466" w:type="pct"/>
            <w:noWrap/>
            <w:hideMark/>
          </w:tcPr>
          <w:p w14:paraId="603B2EE4" w14:textId="77777777" w:rsidR="00FE6B7C" w:rsidRPr="001B4B69" w:rsidRDefault="00FE6B7C" w:rsidP="001B4B69">
            <w:pPr>
              <w:spacing w:line="360" w:lineRule="auto"/>
              <w:jc w:val="both"/>
              <w:rPr>
                <w:rFonts w:ascii="Book Antiqua" w:hAnsi="Book Antiqua"/>
              </w:rPr>
            </w:pPr>
            <w:r w:rsidRPr="001B4B69">
              <w:rPr>
                <w:rFonts w:ascii="Book Antiqua" w:hAnsi="Book Antiqua"/>
              </w:rPr>
              <w:t>0.22-5.63</w:t>
            </w:r>
          </w:p>
        </w:tc>
        <w:tc>
          <w:tcPr>
            <w:tcW w:w="414" w:type="pct"/>
            <w:noWrap/>
            <w:hideMark/>
          </w:tcPr>
          <w:p w14:paraId="5982DBEF" w14:textId="77777777" w:rsidR="00FE6B7C" w:rsidRPr="001B4B69" w:rsidRDefault="00FE6B7C" w:rsidP="001B4B69">
            <w:pPr>
              <w:spacing w:line="360" w:lineRule="auto"/>
              <w:jc w:val="both"/>
              <w:rPr>
                <w:rFonts w:ascii="Book Antiqua" w:hAnsi="Book Antiqua"/>
              </w:rPr>
            </w:pPr>
            <w:r w:rsidRPr="001B4B69">
              <w:rPr>
                <w:rFonts w:ascii="Book Antiqua" w:hAnsi="Book Antiqua"/>
              </w:rPr>
              <w:t>0.887</w:t>
            </w:r>
          </w:p>
        </w:tc>
      </w:tr>
      <w:tr w:rsidR="00FE6B7C" w:rsidRPr="001B4B69" w14:paraId="73D0C7A2" w14:textId="77777777" w:rsidTr="00FE6B7C">
        <w:trPr>
          <w:trHeight w:val="377"/>
          <w:jc w:val="center"/>
        </w:trPr>
        <w:tc>
          <w:tcPr>
            <w:tcW w:w="825" w:type="pct"/>
            <w:noWrap/>
            <w:hideMark/>
          </w:tcPr>
          <w:p w14:paraId="7FFE0396"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t>4</w:t>
            </w:r>
          </w:p>
        </w:tc>
        <w:tc>
          <w:tcPr>
            <w:tcW w:w="808" w:type="pct"/>
            <w:noWrap/>
            <w:hideMark/>
          </w:tcPr>
          <w:p w14:paraId="4EDC92F8" w14:textId="77777777" w:rsidR="00FE6B7C" w:rsidRPr="001B4B69" w:rsidRDefault="00FE6B7C" w:rsidP="001B4B69">
            <w:pPr>
              <w:spacing w:line="360" w:lineRule="auto"/>
              <w:jc w:val="both"/>
              <w:rPr>
                <w:rFonts w:ascii="Book Antiqua" w:hAnsi="Book Antiqua"/>
              </w:rPr>
            </w:pPr>
            <w:r w:rsidRPr="001B4B69">
              <w:rPr>
                <w:rFonts w:ascii="Book Antiqua" w:hAnsi="Book Antiqua"/>
              </w:rPr>
              <w:t>6</w:t>
            </w:r>
          </w:p>
        </w:tc>
        <w:tc>
          <w:tcPr>
            <w:tcW w:w="622" w:type="pct"/>
            <w:noWrap/>
            <w:hideMark/>
          </w:tcPr>
          <w:p w14:paraId="7EFF0922" w14:textId="77777777" w:rsidR="00FE6B7C" w:rsidRPr="001B4B69" w:rsidRDefault="00FE6B7C" w:rsidP="001B4B69">
            <w:pPr>
              <w:spacing w:line="360" w:lineRule="auto"/>
              <w:jc w:val="both"/>
              <w:rPr>
                <w:rFonts w:ascii="Book Antiqua" w:hAnsi="Book Antiqua"/>
              </w:rPr>
            </w:pPr>
            <w:r w:rsidRPr="001B4B69">
              <w:rPr>
                <w:rFonts w:ascii="Book Antiqua" w:hAnsi="Book Antiqua"/>
              </w:rPr>
              <w:t>473</w:t>
            </w:r>
          </w:p>
        </w:tc>
        <w:tc>
          <w:tcPr>
            <w:tcW w:w="517" w:type="pct"/>
            <w:noWrap/>
            <w:hideMark/>
          </w:tcPr>
          <w:p w14:paraId="190E63C7" w14:textId="77777777" w:rsidR="00FE6B7C" w:rsidRPr="001B4B69" w:rsidRDefault="00FE6B7C" w:rsidP="001B4B69">
            <w:pPr>
              <w:spacing w:line="360" w:lineRule="auto"/>
              <w:jc w:val="both"/>
              <w:rPr>
                <w:rFonts w:ascii="Book Antiqua" w:hAnsi="Book Antiqua"/>
              </w:rPr>
            </w:pPr>
            <w:r w:rsidRPr="001B4B69">
              <w:rPr>
                <w:rFonts w:ascii="Book Antiqua" w:hAnsi="Book Antiqua"/>
              </w:rPr>
              <w:t>9.54</w:t>
            </w:r>
          </w:p>
        </w:tc>
        <w:tc>
          <w:tcPr>
            <w:tcW w:w="467" w:type="pct"/>
            <w:noWrap/>
            <w:hideMark/>
          </w:tcPr>
          <w:p w14:paraId="581677AC" w14:textId="77777777" w:rsidR="00FE6B7C" w:rsidRPr="001B4B69" w:rsidRDefault="00FE6B7C" w:rsidP="001B4B69">
            <w:pPr>
              <w:spacing w:line="360" w:lineRule="auto"/>
              <w:jc w:val="both"/>
              <w:rPr>
                <w:rFonts w:ascii="Book Antiqua" w:hAnsi="Book Antiqua"/>
              </w:rPr>
            </w:pPr>
            <w:r w:rsidRPr="001B4B69">
              <w:rPr>
                <w:rFonts w:ascii="Book Antiqua" w:hAnsi="Book Antiqua"/>
              </w:rPr>
              <w:t>3.07-29.62</w:t>
            </w:r>
          </w:p>
        </w:tc>
        <w:tc>
          <w:tcPr>
            <w:tcW w:w="414" w:type="pct"/>
            <w:noWrap/>
            <w:hideMark/>
          </w:tcPr>
          <w:p w14:paraId="70F9EC08"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noWrap/>
            <w:hideMark/>
          </w:tcPr>
          <w:p w14:paraId="3EE0D3FC" w14:textId="77777777" w:rsidR="00FE6B7C" w:rsidRPr="001B4B69" w:rsidRDefault="00FE6B7C" w:rsidP="001B4B69">
            <w:pPr>
              <w:spacing w:line="360" w:lineRule="auto"/>
              <w:jc w:val="both"/>
              <w:rPr>
                <w:rFonts w:ascii="Book Antiqua" w:hAnsi="Book Antiqua"/>
              </w:rPr>
            </w:pPr>
            <w:r w:rsidRPr="001B4B69">
              <w:rPr>
                <w:rFonts w:ascii="Book Antiqua" w:hAnsi="Book Antiqua"/>
              </w:rPr>
              <w:t>6.23</w:t>
            </w:r>
          </w:p>
        </w:tc>
        <w:tc>
          <w:tcPr>
            <w:tcW w:w="466" w:type="pct"/>
            <w:noWrap/>
            <w:hideMark/>
          </w:tcPr>
          <w:p w14:paraId="523145BC" w14:textId="77777777" w:rsidR="00FE6B7C" w:rsidRPr="001B4B69" w:rsidRDefault="00FE6B7C" w:rsidP="001B4B69">
            <w:pPr>
              <w:spacing w:line="360" w:lineRule="auto"/>
              <w:jc w:val="both"/>
              <w:rPr>
                <w:rFonts w:ascii="Book Antiqua" w:hAnsi="Book Antiqua"/>
              </w:rPr>
            </w:pPr>
            <w:r w:rsidRPr="001B4B69">
              <w:rPr>
                <w:rFonts w:ascii="Book Antiqua" w:hAnsi="Book Antiqua"/>
              </w:rPr>
              <w:t>1.93-20.13</w:t>
            </w:r>
          </w:p>
        </w:tc>
        <w:tc>
          <w:tcPr>
            <w:tcW w:w="414" w:type="pct"/>
            <w:noWrap/>
            <w:hideMark/>
          </w:tcPr>
          <w:p w14:paraId="474D194F" w14:textId="77777777" w:rsidR="00FE6B7C" w:rsidRPr="001B4B69" w:rsidRDefault="00FE6B7C" w:rsidP="001B4B69">
            <w:pPr>
              <w:spacing w:line="360" w:lineRule="auto"/>
              <w:jc w:val="both"/>
              <w:rPr>
                <w:rFonts w:ascii="Book Antiqua" w:hAnsi="Book Antiqua"/>
              </w:rPr>
            </w:pPr>
            <w:r w:rsidRPr="001B4B69">
              <w:rPr>
                <w:rFonts w:ascii="Book Antiqua" w:hAnsi="Book Antiqua"/>
              </w:rPr>
              <w:t>0.002</w:t>
            </w:r>
          </w:p>
        </w:tc>
      </w:tr>
      <w:tr w:rsidR="00FE6B7C" w:rsidRPr="001B4B69" w14:paraId="7310B626" w14:textId="77777777" w:rsidTr="00FE6B7C">
        <w:trPr>
          <w:trHeight w:val="377"/>
          <w:jc w:val="center"/>
        </w:trPr>
        <w:tc>
          <w:tcPr>
            <w:tcW w:w="825" w:type="pct"/>
            <w:tcBorders>
              <w:bottom w:val="single" w:sz="4" w:space="0" w:color="auto"/>
            </w:tcBorders>
            <w:noWrap/>
            <w:hideMark/>
          </w:tcPr>
          <w:p w14:paraId="2B878D2F" w14:textId="77777777" w:rsidR="00FE6B7C" w:rsidRPr="001B4B69" w:rsidRDefault="00FE6B7C" w:rsidP="001B4B69">
            <w:pPr>
              <w:spacing w:line="360" w:lineRule="auto"/>
              <w:ind w:firstLineChars="50" w:firstLine="120"/>
              <w:jc w:val="both"/>
              <w:rPr>
                <w:rFonts w:ascii="Book Antiqua" w:hAnsi="Book Antiqua"/>
              </w:rPr>
            </w:pPr>
            <w:r w:rsidRPr="001B4B69">
              <w:rPr>
                <w:rFonts w:ascii="Book Antiqua" w:hAnsi="Book Antiqua"/>
              </w:rPr>
              <w:lastRenderedPageBreak/>
              <w:t>5-8</w:t>
            </w:r>
          </w:p>
        </w:tc>
        <w:tc>
          <w:tcPr>
            <w:tcW w:w="808" w:type="pct"/>
            <w:tcBorders>
              <w:bottom w:val="single" w:sz="4" w:space="0" w:color="auto"/>
            </w:tcBorders>
            <w:noWrap/>
            <w:hideMark/>
          </w:tcPr>
          <w:p w14:paraId="0A401D51" w14:textId="77777777" w:rsidR="00FE6B7C" w:rsidRPr="001B4B69" w:rsidRDefault="00FE6B7C" w:rsidP="001B4B69">
            <w:pPr>
              <w:spacing w:line="360" w:lineRule="auto"/>
              <w:jc w:val="both"/>
              <w:rPr>
                <w:rFonts w:ascii="Book Antiqua" w:hAnsi="Book Antiqua"/>
              </w:rPr>
            </w:pPr>
            <w:r w:rsidRPr="001B4B69">
              <w:rPr>
                <w:rFonts w:ascii="Book Antiqua" w:hAnsi="Book Antiqua"/>
              </w:rPr>
              <w:t>20</w:t>
            </w:r>
          </w:p>
        </w:tc>
        <w:tc>
          <w:tcPr>
            <w:tcW w:w="622" w:type="pct"/>
            <w:tcBorders>
              <w:bottom w:val="single" w:sz="4" w:space="0" w:color="auto"/>
            </w:tcBorders>
            <w:noWrap/>
            <w:hideMark/>
          </w:tcPr>
          <w:p w14:paraId="58B16CB7" w14:textId="77777777" w:rsidR="00FE6B7C" w:rsidRPr="001B4B69" w:rsidRDefault="00FE6B7C" w:rsidP="001B4B69">
            <w:pPr>
              <w:spacing w:line="360" w:lineRule="auto"/>
              <w:jc w:val="both"/>
              <w:rPr>
                <w:rFonts w:ascii="Book Antiqua" w:hAnsi="Book Antiqua"/>
              </w:rPr>
            </w:pPr>
            <w:r w:rsidRPr="001B4B69">
              <w:rPr>
                <w:rFonts w:ascii="Book Antiqua" w:hAnsi="Book Antiqua"/>
              </w:rPr>
              <w:t>588</w:t>
            </w:r>
          </w:p>
        </w:tc>
        <w:tc>
          <w:tcPr>
            <w:tcW w:w="517" w:type="pct"/>
            <w:tcBorders>
              <w:bottom w:val="single" w:sz="4" w:space="0" w:color="auto"/>
            </w:tcBorders>
            <w:noWrap/>
            <w:hideMark/>
          </w:tcPr>
          <w:p w14:paraId="29A47C7A" w14:textId="77777777" w:rsidR="00FE6B7C" w:rsidRPr="001B4B69" w:rsidRDefault="00FE6B7C" w:rsidP="001B4B69">
            <w:pPr>
              <w:spacing w:line="360" w:lineRule="auto"/>
              <w:jc w:val="both"/>
              <w:rPr>
                <w:rFonts w:ascii="Book Antiqua" w:hAnsi="Book Antiqua"/>
              </w:rPr>
            </w:pPr>
            <w:r w:rsidRPr="001B4B69">
              <w:rPr>
                <w:rFonts w:ascii="Book Antiqua" w:hAnsi="Book Antiqua"/>
              </w:rPr>
              <w:t>25.58</w:t>
            </w:r>
          </w:p>
        </w:tc>
        <w:tc>
          <w:tcPr>
            <w:tcW w:w="467" w:type="pct"/>
            <w:tcBorders>
              <w:bottom w:val="single" w:sz="4" w:space="0" w:color="auto"/>
            </w:tcBorders>
            <w:noWrap/>
            <w:hideMark/>
          </w:tcPr>
          <w:p w14:paraId="26481F8D" w14:textId="77777777" w:rsidR="00FE6B7C" w:rsidRPr="001B4B69" w:rsidRDefault="00FE6B7C" w:rsidP="001B4B69">
            <w:pPr>
              <w:spacing w:line="360" w:lineRule="auto"/>
              <w:jc w:val="both"/>
              <w:rPr>
                <w:rFonts w:ascii="Book Antiqua" w:hAnsi="Book Antiqua"/>
              </w:rPr>
            </w:pPr>
            <w:r w:rsidRPr="001B4B69">
              <w:rPr>
                <w:rFonts w:ascii="Book Antiqua" w:hAnsi="Book Antiqua"/>
              </w:rPr>
              <w:t>10.25-63.84</w:t>
            </w:r>
          </w:p>
        </w:tc>
        <w:tc>
          <w:tcPr>
            <w:tcW w:w="414" w:type="pct"/>
            <w:tcBorders>
              <w:bottom w:val="single" w:sz="4" w:space="0" w:color="auto"/>
            </w:tcBorders>
            <w:noWrap/>
            <w:hideMark/>
          </w:tcPr>
          <w:p w14:paraId="37EF25C9"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c>
          <w:tcPr>
            <w:tcW w:w="466" w:type="pct"/>
            <w:tcBorders>
              <w:bottom w:val="single" w:sz="4" w:space="0" w:color="auto"/>
            </w:tcBorders>
            <w:noWrap/>
            <w:hideMark/>
          </w:tcPr>
          <w:p w14:paraId="6C896762" w14:textId="77777777" w:rsidR="00FE6B7C" w:rsidRPr="001B4B69" w:rsidRDefault="00FE6B7C" w:rsidP="001B4B69">
            <w:pPr>
              <w:spacing w:line="360" w:lineRule="auto"/>
              <w:jc w:val="both"/>
              <w:rPr>
                <w:rFonts w:ascii="Book Antiqua" w:hAnsi="Book Antiqua"/>
              </w:rPr>
            </w:pPr>
            <w:r w:rsidRPr="001B4B69">
              <w:rPr>
                <w:rFonts w:ascii="Book Antiqua" w:hAnsi="Book Antiqua"/>
              </w:rPr>
              <w:t>16.45</w:t>
            </w:r>
          </w:p>
        </w:tc>
        <w:tc>
          <w:tcPr>
            <w:tcW w:w="466" w:type="pct"/>
            <w:tcBorders>
              <w:bottom w:val="single" w:sz="4" w:space="0" w:color="auto"/>
            </w:tcBorders>
            <w:noWrap/>
            <w:hideMark/>
          </w:tcPr>
          <w:p w14:paraId="6E5012DC" w14:textId="77777777" w:rsidR="00FE6B7C" w:rsidRPr="001B4B69" w:rsidRDefault="00FE6B7C" w:rsidP="001B4B69">
            <w:pPr>
              <w:spacing w:line="360" w:lineRule="auto"/>
              <w:jc w:val="both"/>
              <w:rPr>
                <w:rFonts w:ascii="Book Antiqua" w:hAnsi="Book Antiqua"/>
              </w:rPr>
            </w:pPr>
            <w:r w:rsidRPr="001B4B69">
              <w:rPr>
                <w:rFonts w:ascii="Book Antiqua" w:hAnsi="Book Antiqua"/>
              </w:rPr>
              <w:t>6.29-43.03</w:t>
            </w:r>
          </w:p>
        </w:tc>
        <w:tc>
          <w:tcPr>
            <w:tcW w:w="414" w:type="pct"/>
            <w:tcBorders>
              <w:bottom w:val="single" w:sz="4" w:space="0" w:color="auto"/>
            </w:tcBorders>
            <w:noWrap/>
            <w:hideMark/>
          </w:tcPr>
          <w:p w14:paraId="10F0704B" w14:textId="77777777" w:rsidR="00FE6B7C" w:rsidRPr="001B4B69" w:rsidRDefault="00FE6B7C" w:rsidP="001B4B69">
            <w:pPr>
              <w:spacing w:line="360" w:lineRule="auto"/>
              <w:jc w:val="both"/>
              <w:rPr>
                <w:rFonts w:ascii="Book Antiqua" w:hAnsi="Book Antiqua"/>
              </w:rPr>
            </w:pPr>
            <w:r w:rsidRPr="001B4B69">
              <w:rPr>
                <w:rFonts w:ascii="Book Antiqua" w:hAnsi="Book Antiqua"/>
              </w:rPr>
              <w:t>&lt; 0.001</w:t>
            </w:r>
          </w:p>
        </w:tc>
      </w:tr>
    </w:tbl>
    <w:p w14:paraId="6328C5E4" w14:textId="5664FE70" w:rsidR="00FE6B7C" w:rsidRPr="001B4B69" w:rsidRDefault="00FE6B7C" w:rsidP="001B4B69">
      <w:pPr>
        <w:spacing w:line="360" w:lineRule="auto"/>
        <w:jc w:val="both"/>
        <w:rPr>
          <w:rFonts w:ascii="Book Antiqua" w:hAnsi="Book Antiqua"/>
        </w:rPr>
      </w:pPr>
      <w:r w:rsidRPr="001B4B69">
        <w:rPr>
          <w:rFonts w:ascii="Book Antiqua" w:hAnsi="Book Antiqua"/>
          <w:vertAlign w:val="superscript"/>
        </w:rPr>
        <w:t>1</w:t>
      </w:r>
      <w:r w:rsidRPr="001B4B69">
        <w:rPr>
          <w:rFonts w:ascii="Book Antiqua" w:hAnsi="Book Antiqua"/>
        </w:rPr>
        <w:t xml:space="preserve">Hazard ratios were calculated using </w:t>
      </w:r>
      <w:r w:rsidRPr="001B4B69">
        <w:rPr>
          <w:rFonts w:ascii="Book Antiqua" w:eastAsia="Yu Mincho" w:hAnsi="Book Antiqua"/>
        </w:rPr>
        <w:t>the Cox proportional</w:t>
      </w:r>
      <w:r w:rsidRPr="001B4B69">
        <w:rPr>
          <w:rFonts w:ascii="Book Antiqua" w:hAnsi="Book Antiqua"/>
        </w:rPr>
        <w:t xml:space="preserve"> hazards model.</w:t>
      </w:r>
    </w:p>
    <w:p w14:paraId="7C5D2E78" w14:textId="7B81EE38" w:rsidR="00FE6B7C" w:rsidRPr="001B4B69" w:rsidRDefault="00FE6B7C" w:rsidP="001B4B69">
      <w:pPr>
        <w:spacing w:line="360" w:lineRule="auto"/>
        <w:jc w:val="both"/>
        <w:rPr>
          <w:rFonts w:ascii="Book Antiqua" w:hAnsi="Book Antiqua"/>
        </w:rPr>
      </w:pPr>
      <w:r w:rsidRPr="001B4B69">
        <w:rPr>
          <w:rFonts w:ascii="Book Antiqua" w:eastAsiaTheme="minorHAnsi" w:hAnsi="Book Antiqua"/>
          <w:vertAlign w:val="superscript"/>
        </w:rPr>
        <w:t>2</w:t>
      </w:r>
      <w:r w:rsidRPr="001B4B69">
        <w:rPr>
          <w:rFonts w:ascii="Book Antiqua" w:hAnsi="Book Antiqua"/>
        </w:rPr>
        <w:t>Hazard ratios were adjusted for age and sex.</w:t>
      </w:r>
    </w:p>
    <w:p w14:paraId="1DCCA5F6" w14:textId="2048384F" w:rsidR="00FE6B7C" w:rsidRPr="001B4B69" w:rsidRDefault="00FE6B7C" w:rsidP="001B4B69">
      <w:pPr>
        <w:spacing w:line="360" w:lineRule="auto"/>
        <w:jc w:val="both"/>
        <w:rPr>
          <w:rFonts w:ascii="Book Antiqua" w:hAnsi="Book Antiqua"/>
        </w:rPr>
      </w:pPr>
      <w:r w:rsidRPr="001B4B69">
        <w:rPr>
          <w:rFonts w:ascii="Book Antiqua" w:hAnsi="Book Antiqua"/>
        </w:rPr>
        <w:t>GC: Gastric cancer; HR: Hazard ratio; CI: Confidence interval</w:t>
      </w:r>
      <w:r w:rsidR="001841FD" w:rsidRPr="001B4B69">
        <w:rPr>
          <w:rFonts w:ascii="Book Antiqua" w:hAnsi="Book Antiqua"/>
        </w:rPr>
        <w:t>;</w:t>
      </w:r>
      <w:r w:rsidR="001841FD" w:rsidRPr="001B4B69">
        <w:rPr>
          <w:rFonts w:ascii="Book Antiqua" w:eastAsia="Book Antiqua" w:hAnsi="Book Antiqua" w:cs="Book Antiqua"/>
          <w:i/>
          <w:iCs/>
        </w:rPr>
        <w:t xml:space="preserve"> H. pylori</w:t>
      </w:r>
      <w:r w:rsidR="001841FD" w:rsidRPr="001B4B69">
        <w:rPr>
          <w:rFonts w:ascii="Book Antiqua" w:eastAsia="Book Antiqua" w:hAnsi="Book Antiqua" w:cs="Book Antiqua"/>
        </w:rPr>
        <w:t>:</w:t>
      </w:r>
      <w:r w:rsidR="001841FD" w:rsidRPr="001B4B69">
        <w:rPr>
          <w:rFonts w:ascii="Book Antiqua" w:hAnsi="Book Antiqua"/>
        </w:rPr>
        <w:t xml:space="preserve"> </w:t>
      </w:r>
      <w:r w:rsidR="001841FD" w:rsidRPr="001B4B69">
        <w:rPr>
          <w:rFonts w:ascii="Book Antiqua" w:eastAsia="Book Antiqua" w:hAnsi="Book Antiqua" w:cs="Book Antiqua"/>
          <w:i/>
          <w:iCs/>
        </w:rPr>
        <w:t>Helicobacter pylori</w:t>
      </w:r>
      <w:r w:rsidRPr="001B4B69">
        <w:rPr>
          <w:rFonts w:ascii="Book Antiqua" w:hAnsi="Book Antiqua"/>
        </w:rPr>
        <w:t>.</w:t>
      </w:r>
    </w:p>
    <w:p w14:paraId="6FC63891" w14:textId="77777777" w:rsidR="00FE6B7C" w:rsidRPr="001B4B69" w:rsidRDefault="00FE6B7C" w:rsidP="001B4B69">
      <w:pPr>
        <w:spacing w:line="360" w:lineRule="auto"/>
        <w:jc w:val="both"/>
        <w:rPr>
          <w:rFonts w:ascii="Book Antiqua" w:hAnsi="Book Antiqua"/>
        </w:rPr>
      </w:pPr>
    </w:p>
    <w:sectPr w:rsidR="00FE6B7C" w:rsidRPr="001B4B6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630E97" w14:textId="77777777" w:rsidR="00772B9D" w:rsidRDefault="00772B9D" w:rsidP="00FE6B7C">
      <w:r>
        <w:separator/>
      </w:r>
    </w:p>
  </w:endnote>
  <w:endnote w:type="continuationSeparator" w:id="0">
    <w:p w14:paraId="3551022E" w14:textId="77777777" w:rsidR="00772B9D" w:rsidRDefault="00772B9D" w:rsidP="00FE6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Garamond-Bold">
    <w:altName w:val="Segoe Print"/>
    <w:charset w:val="00"/>
    <w:family w:val="auto"/>
    <w:pitch w:val="default"/>
    <w:sig w:usb0="00000000"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8027E" w14:textId="77777777" w:rsidR="00EE6D55" w:rsidRPr="00FE6B7C" w:rsidRDefault="00EE6D55" w:rsidP="00FE6B7C">
    <w:pPr>
      <w:pStyle w:val="a5"/>
      <w:jc w:val="right"/>
      <w:rPr>
        <w:rFonts w:ascii="Book Antiqua" w:hAnsi="Book Antiqua"/>
        <w:color w:val="000000" w:themeColor="text1"/>
        <w:sz w:val="24"/>
        <w:szCs w:val="24"/>
      </w:rPr>
    </w:pPr>
    <w:r w:rsidRPr="00FE6B7C">
      <w:rPr>
        <w:rFonts w:ascii="Book Antiqua" w:hAnsi="Book Antiqua"/>
        <w:color w:val="000000" w:themeColor="text1"/>
        <w:sz w:val="24"/>
        <w:szCs w:val="24"/>
        <w:lang w:val="zh-CN" w:eastAsia="zh-CN"/>
      </w:rPr>
      <w:t xml:space="preserve"> </w:t>
    </w:r>
    <w:r w:rsidRPr="00FE6B7C">
      <w:rPr>
        <w:rFonts w:ascii="Book Antiqua" w:hAnsi="Book Antiqua"/>
        <w:color w:val="000000" w:themeColor="text1"/>
        <w:sz w:val="24"/>
        <w:szCs w:val="24"/>
      </w:rPr>
      <w:fldChar w:fldCharType="begin"/>
    </w:r>
    <w:r w:rsidRPr="00FE6B7C">
      <w:rPr>
        <w:rFonts w:ascii="Book Antiqua" w:hAnsi="Book Antiqua"/>
        <w:color w:val="000000" w:themeColor="text1"/>
        <w:sz w:val="24"/>
        <w:szCs w:val="24"/>
      </w:rPr>
      <w:instrText>PAGE  \* Arabic  \* MERGEFORMAT</w:instrText>
    </w:r>
    <w:r w:rsidRPr="00FE6B7C">
      <w:rPr>
        <w:rFonts w:ascii="Book Antiqua" w:hAnsi="Book Antiqua"/>
        <w:color w:val="000000" w:themeColor="text1"/>
        <w:sz w:val="24"/>
        <w:szCs w:val="24"/>
      </w:rPr>
      <w:fldChar w:fldCharType="separate"/>
    </w:r>
    <w:r w:rsidRPr="00FE6B7C">
      <w:rPr>
        <w:rFonts w:ascii="Book Antiqua" w:hAnsi="Book Antiqua"/>
        <w:color w:val="000000" w:themeColor="text1"/>
        <w:sz w:val="24"/>
        <w:szCs w:val="24"/>
        <w:lang w:val="zh-CN" w:eastAsia="zh-CN"/>
      </w:rPr>
      <w:t>2</w:t>
    </w:r>
    <w:r w:rsidRPr="00FE6B7C">
      <w:rPr>
        <w:rFonts w:ascii="Book Antiqua" w:hAnsi="Book Antiqua"/>
        <w:color w:val="000000" w:themeColor="text1"/>
        <w:sz w:val="24"/>
        <w:szCs w:val="24"/>
      </w:rPr>
      <w:fldChar w:fldCharType="end"/>
    </w:r>
    <w:r w:rsidRPr="00FE6B7C">
      <w:rPr>
        <w:rFonts w:ascii="Book Antiqua" w:hAnsi="Book Antiqua"/>
        <w:color w:val="000000" w:themeColor="text1"/>
        <w:sz w:val="24"/>
        <w:szCs w:val="24"/>
        <w:lang w:val="zh-CN" w:eastAsia="zh-CN"/>
      </w:rPr>
      <w:t xml:space="preserve"> / </w:t>
    </w:r>
    <w:r w:rsidRPr="00FE6B7C">
      <w:rPr>
        <w:rFonts w:ascii="Book Antiqua" w:hAnsi="Book Antiqua"/>
        <w:color w:val="000000" w:themeColor="text1"/>
        <w:sz w:val="24"/>
        <w:szCs w:val="24"/>
      </w:rPr>
      <w:fldChar w:fldCharType="begin"/>
    </w:r>
    <w:r w:rsidRPr="00FE6B7C">
      <w:rPr>
        <w:rFonts w:ascii="Book Antiqua" w:hAnsi="Book Antiqua"/>
        <w:color w:val="000000" w:themeColor="text1"/>
        <w:sz w:val="24"/>
        <w:szCs w:val="24"/>
      </w:rPr>
      <w:instrText>NUMPAGES  \* Arabic  \* MERGEFORMAT</w:instrText>
    </w:r>
    <w:r w:rsidRPr="00FE6B7C">
      <w:rPr>
        <w:rFonts w:ascii="Book Antiqua" w:hAnsi="Book Antiqua"/>
        <w:color w:val="000000" w:themeColor="text1"/>
        <w:sz w:val="24"/>
        <w:szCs w:val="24"/>
      </w:rPr>
      <w:fldChar w:fldCharType="separate"/>
    </w:r>
    <w:r w:rsidRPr="00FE6B7C">
      <w:rPr>
        <w:rFonts w:ascii="Book Antiqua" w:hAnsi="Book Antiqua"/>
        <w:color w:val="000000" w:themeColor="text1"/>
        <w:sz w:val="24"/>
        <w:szCs w:val="24"/>
        <w:lang w:val="zh-CN" w:eastAsia="zh-CN"/>
      </w:rPr>
      <w:t>2</w:t>
    </w:r>
    <w:r w:rsidRPr="00FE6B7C">
      <w:rPr>
        <w:rFonts w:ascii="Book Antiqua" w:hAnsi="Book Antiqua"/>
        <w:color w:val="000000" w:themeColor="text1"/>
        <w:sz w:val="24"/>
        <w:szCs w:val="24"/>
      </w:rPr>
      <w:fldChar w:fldCharType="end"/>
    </w:r>
  </w:p>
  <w:p w14:paraId="57D7F40D" w14:textId="77777777" w:rsidR="00EE6D55" w:rsidRDefault="00EE6D5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C2ABB9" w14:textId="77777777" w:rsidR="00772B9D" w:rsidRDefault="00772B9D" w:rsidP="00FE6B7C">
      <w:r>
        <w:separator/>
      </w:r>
    </w:p>
  </w:footnote>
  <w:footnote w:type="continuationSeparator" w:id="0">
    <w:p w14:paraId="22F70E0A" w14:textId="77777777" w:rsidR="00772B9D" w:rsidRDefault="00772B9D" w:rsidP="00FE6B7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A12F2"/>
    <w:rsid w:val="00176B0F"/>
    <w:rsid w:val="001841FD"/>
    <w:rsid w:val="001B4B69"/>
    <w:rsid w:val="002E6135"/>
    <w:rsid w:val="00552E44"/>
    <w:rsid w:val="0061753B"/>
    <w:rsid w:val="006357B8"/>
    <w:rsid w:val="00687092"/>
    <w:rsid w:val="0076071E"/>
    <w:rsid w:val="007661C2"/>
    <w:rsid w:val="00772B9D"/>
    <w:rsid w:val="008F5E2C"/>
    <w:rsid w:val="009811C2"/>
    <w:rsid w:val="00981F83"/>
    <w:rsid w:val="00A163B3"/>
    <w:rsid w:val="00A33E21"/>
    <w:rsid w:val="00A77B3E"/>
    <w:rsid w:val="00B405CE"/>
    <w:rsid w:val="00B84583"/>
    <w:rsid w:val="00CA2A55"/>
    <w:rsid w:val="00D765CD"/>
    <w:rsid w:val="00DE28F9"/>
    <w:rsid w:val="00E20EA3"/>
    <w:rsid w:val="00EE6D55"/>
    <w:rsid w:val="00F8524E"/>
    <w:rsid w:val="00FE6B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D56C0C1"/>
  <w15:docId w15:val="{FD2C3E7A-81F0-44C6-8290-6AF7D8F1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E6B7C"/>
    <w:pPr>
      <w:tabs>
        <w:tab w:val="center" w:pos="4153"/>
        <w:tab w:val="right" w:pos="8306"/>
      </w:tabs>
      <w:snapToGrid w:val="0"/>
      <w:jc w:val="center"/>
    </w:pPr>
    <w:rPr>
      <w:sz w:val="18"/>
      <w:szCs w:val="18"/>
    </w:rPr>
  </w:style>
  <w:style w:type="character" w:customStyle="1" w:styleId="a4">
    <w:name w:val="页眉 字符"/>
    <w:basedOn w:val="a0"/>
    <w:link w:val="a3"/>
    <w:rsid w:val="00FE6B7C"/>
    <w:rPr>
      <w:sz w:val="18"/>
      <w:szCs w:val="18"/>
    </w:rPr>
  </w:style>
  <w:style w:type="paragraph" w:styleId="a5">
    <w:name w:val="footer"/>
    <w:basedOn w:val="a"/>
    <w:link w:val="a6"/>
    <w:uiPriority w:val="99"/>
    <w:rsid w:val="00FE6B7C"/>
    <w:pPr>
      <w:tabs>
        <w:tab w:val="center" w:pos="4153"/>
        <w:tab w:val="right" w:pos="8306"/>
      </w:tabs>
      <w:snapToGrid w:val="0"/>
    </w:pPr>
    <w:rPr>
      <w:sz w:val="18"/>
      <w:szCs w:val="18"/>
    </w:rPr>
  </w:style>
  <w:style w:type="character" w:customStyle="1" w:styleId="a6">
    <w:name w:val="页脚 字符"/>
    <w:basedOn w:val="a0"/>
    <w:link w:val="a5"/>
    <w:uiPriority w:val="99"/>
    <w:rsid w:val="00FE6B7C"/>
    <w:rPr>
      <w:sz w:val="18"/>
      <w:szCs w:val="18"/>
    </w:rPr>
  </w:style>
  <w:style w:type="character" w:styleId="a7">
    <w:name w:val="annotation reference"/>
    <w:basedOn w:val="a0"/>
    <w:rsid w:val="008F5E2C"/>
    <w:rPr>
      <w:sz w:val="21"/>
      <w:szCs w:val="21"/>
    </w:rPr>
  </w:style>
  <w:style w:type="paragraph" w:styleId="a8">
    <w:name w:val="annotation text"/>
    <w:basedOn w:val="a"/>
    <w:link w:val="a9"/>
    <w:rsid w:val="008F5E2C"/>
  </w:style>
  <w:style w:type="character" w:customStyle="1" w:styleId="a9">
    <w:name w:val="批注文字 字符"/>
    <w:basedOn w:val="a0"/>
    <w:link w:val="a8"/>
    <w:rsid w:val="008F5E2C"/>
    <w:rPr>
      <w:sz w:val="24"/>
      <w:szCs w:val="24"/>
    </w:rPr>
  </w:style>
  <w:style w:type="paragraph" w:styleId="aa">
    <w:name w:val="annotation subject"/>
    <w:basedOn w:val="a8"/>
    <w:next w:val="a8"/>
    <w:link w:val="ab"/>
    <w:rsid w:val="008F5E2C"/>
    <w:rPr>
      <w:b/>
      <w:bCs/>
    </w:rPr>
  </w:style>
  <w:style w:type="character" w:customStyle="1" w:styleId="ab">
    <w:name w:val="批注主题 字符"/>
    <w:basedOn w:val="a9"/>
    <w:link w:val="aa"/>
    <w:rsid w:val="008F5E2C"/>
    <w:rPr>
      <w:b/>
      <w:bCs/>
      <w:sz w:val="24"/>
      <w:szCs w:val="24"/>
    </w:rPr>
  </w:style>
  <w:style w:type="paragraph" w:styleId="ac">
    <w:name w:val="Revision"/>
    <w:hidden/>
    <w:uiPriority w:val="99"/>
    <w:semiHidden/>
    <w:rsid w:val="00E20EA3"/>
    <w:rPr>
      <w:sz w:val="24"/>
      <w:szCs w:val="24"/>
    </w:rPr>
  </w:style>
  <w:style w:type="paragraph" w:styleId="ad">
    <w:name w:val="Balloon Text"/>
    <w:basedOn w:val="a"/>
    <w:link w:val="ae"/>
    <w:rsid w:val="0061753B"/>
    <w:rPr>
      <w:rFonts w:asciiTheme="majorHAnsi" w:eastAsiaTheme="majorEastAsia" w:hAnsiTheme="majorHAnsi" w:cstheme="majorBidi"/>
      <w:sz w:val="18"/>
      <w:szCs w:val="18"/>
    </w:rPr>
  </w:style>
  <w:style w:type="character" w:customStyle="1" w:styleId="ae">
    <w:name w:val="批注框文本 字符"/>
    <w:basedOn w:val="a0"/>
    <w:link w:val="ad"/>
    <w:rsid w:val="006175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5.png"/><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6195</Words>
  <Characters>35315</Characters>
  <Application>Microsoft Office Word</Application>
  <DocSecurity>0</DocSecurity>
  <Lines>294</Lines>
  <Paragraphs>82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IUHW-NRT</dc:creator>
  <cp:lastModifiedBy>Wang Jin-Lei</cp:lastModifiedBy>
  <cp:revision>8</cp:revision>
  <cp:lastPrinted>2023-07-26T03:26:00Z</cp:lastPrinted>
  <dcterms:created xsi:type="dcterms:W3CDTF">2023-07-27T08:30:00Z</dcterms:created>
  <dcterms:modified xsi:type="dcterms:W3CDTF">2023-07-28T07:32:00Z</dcterms:modified>
</cp:coreProperties>
</file>