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2C4A6" w14:textId="77777777" w:rsidR="00A12E8F"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18F0779" w14:textId="77777777" w:rsidR="00A12E8F"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86161</w:t>
      </w:r>
    </w:p>
    <w:p w14:paraId="571E751D" w14:textId="77777777" w:rsidR="00A12E8F"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CASE REPORT</w:t>
      </w:r>
    </w:p>
    <w:p w14:paraId="467FB04D" w14:textId="77777777" w:rsidR="00A12E8F" w:rsidRDefault="00A12E8F">
      <w:pPr>
        <w:spacing w:line="360" w:lineRule="auto"/>
        <w:jc w:val="both"/>
      </w:pPr>
    </w:p>
    <w:p w14:paraId="2B9B60DA" w14:textId="77777777" w:rsidR="00A12E8F" w:rsidRDefault="00000000">
      <w:pPr>
        <w:spacing w:line="360" w:lineRule="auto"/>
        <w:jc w:val="both"/>
      </w:pPr>
      <w:r>
        <w:rPr>
          <w:rFonts w:ascii="Book Antiqua" w:eastAsia="Book Antiqua" w:hAnsi="Book Antiqua" w:cs="Book Antiqua"/>
          <w:b/>
          <w:color w:val="000000"/>
        </w:rPr>
        <w:t>Efficacy of tolvaptan in an infant with syndrome of inappropriate antidiuretic hormone secretion associated with holoprosencephaly: A case report</w:t>
      </w:r>
    </w:p>
    <w:p w14:paraId="02DF4DBC" w14:textId="77777777" w:rsidR="00A12E8F" w:rsidRDefault="00A12E8F">
      <w:pPr>
        <w:spacing w:line="360" w:lineRule="auto"/>
        <w:jc w:val="both"/>
      </w:pPr>
    </w:p>
    <w:p w14:paraId="4BB5E429" w14:textId="3E8598AA" w:rsidR="00A12E8F" w:rsidRDefault="00000000">
      <w:pPr>
        <w:spacing w:line="360" w:lineRule="auto"/>
        <w:jc w:val="both"/>
      </w:pPr>
      <w:r>
        <w:rPr>
          <w:rFonts w:ascii="Book Antiqua" w:eastAsia="Book Antiqua" w:hAnsi="Book Antiqua" w:cs="Book Antiqua"/>
          <w:color w:val="000000"/>
        </w:rPr>
        <w:t xml:space="preserve">Mori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Experience with tolvaptan in </w:t>
      </w:r>
      <w:r>
        <w:rPr>
          <w:rFonts w:ascii="Book Antiqua" w:eastAsia="宋体" w:hAnsi="Book Antiqua" w:cs="Book Antiqua" w:hint="eastAsia"/>
          <w:color w:val="000000"/>
          <w:lang w:eastAsia="zh-CN"/>
        </w:rPr>
        <w:t xml:space="preserve">an </w:t>
      </w:r>
      <w:r>
        <w:rPr>
          <w:rFonts w:ascii="Book Antiqua" w:eastAsia="Book Antiqua" w:hAnsi="Book Antiqua" w:cs="Book Antiqua"/>
          <w:color w:val="000000"/>
        </w:rPr>
        <w:t>infant</w:t>
      </w:r>
    </w:p>
    <w:p w14:paraId="1BFEE1F3" w14:textId="77777777" w:rsidR="00A12E8F" w:rsidRDefault="00A12E8F">
      <w:pPr>
        <w:spacing w:line="360" w:lineRule="auto"/>
        <w:jc w:val="both"/>
      </w:pPr>
    </w:p>
    <w:p w14:paraId="1C2EE4B9" w14:textId="77777777" w:rsidR="00A12E8F" w:rsidRDefault="00000000">
      <w:pPr>
        <w:spacing w:line="360" w:lineRule="auto"/>
        <w:jc w:val="both"/>
      </w:pPr>
      <w:r>
        <w:rPr>
          <w:rFonts w:ascii="Book Antiqua" w:eastAsia="Book Antiqua" w:hAnsi="Book Antiqua" w:cs="Book Antiqua"/>
          <w:color w:val="000000"/>
        </w:rPr>
        <w:t xml:space="preserve">Mari Mori, Satoru Takeshita, Nami Nakamura, Yuki Mizuno, Akiko Tomita, </w:t>
      </w:r>
      <w:proofErr w:type="spellStart"/>
      <w:r>
        <w:rPr>
          <w:rFonts w:ascii="Book Antiqua" w:eastAsia="Book Antiqua" w:hAnsi="Book Antiqua" w:cs="Book Antiqua"/>
          <w:color w:val="000000"/>
        </w:rPr>
        <w:t>Mineyoshi</w:t>
      </w:r>
      <w:proofErr w:type="spellEnd"/>
      <w:r>
        <w:rPr>
          <w:rFonts w:ascii="Book Antiqua" w:eastAsia="Book Antiqua" w:hAnsi="Book Antiqua" w:cs="Book Antiqua"/>
          <w:color w:val="000000"/>
        </w:rPr>
        <w:t xml:space="preserve"> Aoyama, Hiroki Kakita, Yasumasa Yamada</w:t>
      </w:r>
    </w:p>
    <w:p w14:paraId="4E093E96" w14:textId="77777777" w:rsidR="00A12E8F" w:rsidRDefault="00A12E8F">
      <w:pPr>
        <w:spacing w:line="360" w:lineRule="auto"/>
        <w:jc w:val="both"/>
      </w:pPr>
    </w:p>
    <w:p w14:paraId="53B2CEDE" w14:textId="77777777" w:rsidR="00A12E8F" w:rsidRDefault="00000000">
      <w:pPr>
        <w:spacing w:line="360" w:lineRule="auto"/>
        <w:jc w:val="both"/>
      </w:pPr>
      <w:r>
        <w:rPr>
          <w:rFonts w:ascii="Book Antiqua" w:eastAsia="Book Antiqua" w:hAnsi="Book Antiqua" w:cs="Book Antiqua"/>
          <w:b/>
          <w:bCs/>
          <w:color w:val="000000"/>
        </w:rPr>
        <w:t xml:space="preserve">Mari Mori, Satoru Takeshita, Nami Nakamura, Hiroki Kakita, Yasumasa Yamada, </w:t>
      </w:r>
      <w:r>
        <w:rPr>
          <w:rFonts w:ascii="Book Antiqua" w:eastAsia="Book Antiqua" w:hAnsi="Book Antiqua" w:cs="Book Antiqua"/>
          <w:color w:val="000000"/>
        </w:rPr>
        <w:t xml:space="preserve">Department of Perinatal and Neonatal Medicine, Aichi Medical University, </w:t>
      </w:r>
      <w:proofErr w:type="spellStart"/>
      <w:r>
        <w:rPr>
          <w:rFonts w:ascii="Book Antiqua" w:eastAsia="Book Antiqua" w:hAnsi="Book Antiqua" w:cs="Book Antiqua"/>
          <w:color w:val="000000"/>
        </w:rPr>
        <w:t>Nagakute</w:t>
      </w:r>
      <w:proofErr w:type="spellEnd"/>
      <w:r>
        <w:rPr>
          <w:rFonts w:ascii="Book Antiqua" w:eastAsia="Book Antiqua" w:hAnsi="Book Antiqua" w:cs="Book Antiqua"/>
          <w:color w:val="000000"/>
        </w:rPr>
        <w:t xml:space="preserve"> 480-1195, Japan</w:t>
      </w:r>
    </w:p>
    <w:p w14:paraId="0DB6F457" w14:textId="77777777" w:rsidR="00A12E8F" w:rsidRDefault="00A12E8F">
      <w:pPr>
        <w:spacing w:line="360" w:lineRule="auto"/>
        <w:jc w:val="both"/>
      </w:pPr>
    </w:p>
    <w:p w14:paraId="3EC87157" w14:textId="77777777" w:rsidR="00A12E8F" w:rsidRDefault="00000000">
      <w:pPr>
        <w:spacing w:line="360" w:lineRule="auto"/>
        <w:jc w:val="both"/>
      </w:pPr>
      <w:r>
        <w:rPr>
          <w:rFonts w:ascii="Book Antiqua" w:eastAsia="Book Antiqua" w:hAnsi="Book Antiqua" w:cs="Book Antiqua"/>
          <w:b/>
          <w:bCs/>
          <w:color w:val="000000"/>
        </w:rPr>
        <w:t xml:space="preserve">Satoru Takeshita, </w:t>
      </w:r>
      <w:proofErr w:type="spellStart"/>
      <w:r>
        <w:rPr>
          <w:rFonts w:ascii="Book Antiqua" w:eastAsia="Book Antiqua" w:hAnsi="Book Antiqua" w:cs="Book Antiqua"/>
          <w:b/>
          <w:bCs/>
          <w:color w:val="000000"/>
        </w:rPr>
        <w:t>Mineyoshi</w:t>
      </w:r>
      <w:proofErr w:type="spellEnd"/>
      <w:r>
        <w:rPr>
          <w:rFonts w:ascii="Book Antiqua" w:eastAsia="Book Antiqua" w:hAnsi="Book Antiqua" w:cs="Book Antiqua"/>
          <w:b/>
          <w:bCs/>
          <w:color w:val="000000"/>
        </w:rPr>
        <w:t xml:space="preserve"> Aoyama, Hiroki Kakita, </w:t>
      </w:r>
      <w:r>
        <w:rPr>
          <w:rFonts w:ascii="Book Antiqua" w:eastAsia="Book Antiqua" w:hAnsi="Book Antiqua" w:cs="Book Antiqua"/>
          <w:color w:val="000000"/>
        </w:rPr>
        <w:t>Department of Pathobiology, Nagoya City University Graduate School of Pharmaceutical Sciences, Nagoya 467-8603, Japan</w:t>
      </w:r>
    </w:p>
    <w:p w14:paraId="2AB0F83D" w14:textId="77777777" w:rsidR="00A12E8F" w:rsidRDefault="00A12E8F">
      <w:pPr>
        <w:spacing w:line="360" w:lineRule="auto"/>
        <w:jc w:val="both"/>
      </w:pPr>
    </w:p>
    <w:p w14:paraId="623009A2" w14:textId="77777777" w:rsidR="00A12E8F" w:rsidRDefault="00000000">
      <w:pPr>
        <w:spacing w:line="360" w:lineRule="auto"/>
        <w:jc w:val="both"/>
      </w:pPr>
      <w:r>
        <w:rPr>
          <w:rFonts w:ascii="Book Antiqua" w:eastAsia="Book Antiqua" w:hAnsi="Book Antiqua" w:cs="Book Antiqua"/>
          <w:b/>
          <w:bCs/>
          <w:color w:val="000000"/>
        </w:rPr>
        <w:t xml:space="preserve">Nami Nakamura, </w:t>
      </w:r>
      <w:r>
        <w:rPr>
          <w:rFonts w:ascii="Book Antiqua" w:eastAsia="Book Antiqua" w:hAnsi="Book Antiqua" w:cs="Book Antiqua"/>
          <w:color w:val="000000"/>
        </w:rPr>
        <w:t xml:space="preserve">Department of Pediatrics, Aichi Medical University, </w:t>
      </w:r>
      <w:proofErr w:type="spellStart"/>
      <w:r>
        <w:rPr>
          <w:rFonts w:ascii="Book Antiqua" w:eastAsia="Book Antiqua" w:hAnsi="Book Antiqua" w:cs="Book Antiqua"/>
          <w:color w:val="000000"/>
        </w:rPr>
        <w:t>Nagakute</w:t>
      </w:r>
      <w:proofErr w:type="spellEnd"/>
      <w:r>
        <w:rPr>
          <w:rFonts w:ascii="Book Antiqua" w:eastAsia="Book Antiqua" w:hAnsi="Book Antiqua" w:cs="Book Antiqua"/>
          <w:color w:val="000000"/>
        </w:rPr>
        <w:t xml:space="preserve"> 480-1195, Japan</w:t>
      </w:r>
    </w:p>
    <w:p w14:paraId="67EE8502" w14:textId="77777777" w:rsidR="00A12E8F" w:rsidRDefault="00A12E8F">
      <w:pPr>
        <w:spacing w:line="360" w:lineRule="auto"/>
        <w:jc w:val="both"/>
      </w:pPr>
    </w:p>
    <w:p w14:paraId="447192EA" w14:textId="77777777" w:rsidR="00A12E8F"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Yuki Mizuno, Akiko Tomita, </w:t>
      </w:r>
      <w:r>
        <w:rPr>
          <w:rFonts w:ascii="Book Antiqua" w:eastAsia="Book Antiqua" w:hAnsi="Book Antiqua" w:cs="Book Antiqua"/>
          <w:color w:val="000000"/>
        </w:rPr>
        <w:t xml:space="preserve">Department of Pharmacy, Aichi Medical University, </w:t>
      </w:r>
      <w:proofErr w:type="spellStart"/>
      <w:r>
        <w:rPr>
          <w:rFonts w:ascii="Book Antiqua" w:eastAsia="Book Antiqua" w:hAnsi="Book Antiqua" w:cs="Book Antiqua"/>
          <w:color w:val="000000"/>
        </w:rPr>
        <w:t>Nagakute</w:t>
      </w:r>
      <w:proofErr w:type="spellEnd"/>
      <w:r>
        <w:rPr>
          <w:rFonts w:ascii="Book Antiqua" w:eastAsia="Book Antiqua" w:hAnsi="Book Antiqua" w:cs="Book Antiqua"/>
          <w:color w:val="000000"/>
        </w:rPr>
        <w:t xml:space="preserve"> 480-1195, Japan</w:t>
      </w:r>
    </w:p>
    <w:p w14:paraId="541DF825" w14:textId="77777777" w:rsidR="00A12E8F" w:rsidRDefault="00A12E8F">
      <w:pPr>
        <w:spacing w:line="360" w:lineRule="auto"/>
        <w:jc w:val="both"/>
      </w:pPr>
    </w:p>
    <w:p w14:paraId="1CC574D1" w14:textId="2199B6BF" w:rsidR="00A12E8F"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hAnsi="Book Antiqua"/>
        </w:rPr>
        <w:t>Mori M</w:t>
      </w:r>
      <w:r>
        <w:rPr>
          <w:rFonts w:ascii="Book Antiqua" w:eastAsia="Book Antiqua" w:hAnsi="Book Antiqua" w:cs="Book Antiqua"/>
          <w:color w:val="000000"/>
        </w:rPr>
        <w:t xml:space="preserve"> wrote this manuscript under the supervision of </w:t>
      </w:r>
      <w:r>
        <w:rPr>
          <w:rFonts w:ascii="Book Antiqua" w:hAnsi="Book Antiqua"/>
        </w:rPr>
        <w:t>Takeshita S</w:t>
      </w:r>
      <w:r>
        <w:rPr>
          <w:rFonts w:ascii="Book Antiqua" w:eastAsia="Book Antiqua" w:hAnsi="Book Antiqua" w:cs="Book Antiqua"/>
          <w:color w:val="000000"/>
        </w:rPr>
        <w:t xml:space="preserve">, </w:t>
      </w:r>
      <w:r>
        <w:rPr>
          <w:rFonts w:ascii="Book Antiqua" w:hAnsi="Book Antiqua"/>
        </w:rPr>
        <w:t>Aoyama M, Kakita H, and Yamada Y</w:t>
      </w:r>
      <w:r>
        <w:rPr>
          <w:rFonts w:ascii="Book Antiqua" w:eastAsia="Book Antiqua" w:hAnsi="Book Antiqua" w:cs="Book Antiqua"/>
          <w:color w:val="000000"/>
        </w:rPr>
        <w:t xml:space="preserve">; </w:t>
      </w:r>
      <w:r>
        <w:rPr>
          <w:rFonts w:ascii="Book Antiqua" w:hAnsi="Book Antiqua"/>
        </w:rPr>
        <w:t>Nakamura N</w:t>
      </w:r>
      <w:r>
        <w:rPr>
          <w:rFonts w:ascii="Book Antiqua" w:eastAsia="Book Antiqua" w:hAnsi="Book Antiqua" w:cs="Book Antiqua"/>
          <w:color w:val="000000"/>
        </w:rPr>
        <w:t xml:space="preserve"> w</w:t>
      </w:r>
      <w:r>
        <w:rPr>
          <w:rFonts w:ascii="Book Antiqua" w:eastAsia="宋体" w:hAnsi="Book Antiqua" w:cs="Book Antiqua" w:hint="eastAsia"/>
          <w:color w:val="000000"/>
          <w:lang w:eastAsia="zh-CN"/>
        </w:rPr>
        <w:t>as</w:t>
      </w:r>
      <w:r>
        <w:rPr>
          <w:rFonts w:ascii="Book Antiqua" w:eastAsia="Book Antiqua" w:hAnsi="Book Antiqua" w:cs="Book Antiqua"/>
          <w:color w:val="000000"/>
        </w:rPr>
        <w:t xml:space="preserve"> involved in the patient’s treatment plan</w:t>
      </w:r>
      <w:r>
        <w:rPr>
          <w:rFonts w:ascii="Book Antiqua" w:eastAsia="宋体" w:hAnsi="Book Antiqua" w:cs="Book Antiqua" w:hint="eastAsia"/>
          <w:color w:val="000000"/>
          <w:lang w:eastAsia="zh-CN"/>
        </w:rPr>
        <w:t>ning</w:t>
      </w:r>
      <w:r>
        <w:rPr>
          <w:rFonts w:ascii="Book Antiqua" w:eastAsia="Book Antiqua" w:hAnsi="Book Antiqua" w:cs="Book Antiqua"/>
          <w:color w:val="000000"/>
        </w:rPr>
        <w:t xml:space="preserve">; </w:t>
      </w:r>
      <w:r>
        <w:rPr>
          <w:rFonts w:ascii="Book Antiqua" w:hAnsi="Book Antiqua"/>
        </w:rPr>
        <w:t>Mizuno Y and Tomita A</w:t>
      </w:r>
      <w:r>
        <w:rPr>
          <w:rFonts w:ascii="Book Antiqua" w:eastAsia="Book Antiqua" w:hAnsi="Book Antiqua" w:cs="Book Antiqua"/>
          <w:color w:val="000000"/>
        </w:rPr>
        <w:t xml:space="preserve"> confirmed the drug’s side effects and safety; and all authors have read and approved the final manuscript.</w:t>
      </w:r>
    </w:p>
    <w:p w14:paraId="5E1F3371" w14:textId="77777777" w:rsidR="00A12E8F" w:rsidRDefault="00A12E8F">
      <w:pPr>
        <w:spacing w:line="360" w:lineRule="auto"/>
        <w:jc w:val="both"/>
      </w:pPr>
    </w:p>
    <w:p w14:paraId="6E0554C2" w14:textId="77777777" w:rsidR="00A12E8F" w:rsidRDefault="00000000">
      <w:pPr>
        <w:spacing w:line="360" w:lineRule="auto"/>
        <w:jc w:val="both"/>
      </w:pPr>
      <w:r>
        <w:rPr>
          <w:rFonts w:ascii="Book Antiqua" w:eastAsia="Book Antiqua" w:hAnsi="Book Antiqua" w:cs="Book Antiqua"/>
          <w:b/>
          <w:bCs/>
          <w:color w:val="000000"/>
        </w:rPr>
        <w:t xml:space="preserve">Corresponding author: Satoru Takeshita, MD, PhD, Lecturer, </w:t>
      </w:r>
      <w:r>
        <w:rPr>
          <w:rFonts w:ascii="Book Antiqua" w:eastAsia="Book Antiqua" w:hAnsi="Book Antiqua" w:cs="Book Antiqua"/>
          <w:color w:val="000000"/>
        </w:rPr>
        <w:t xml:space="preserve">Department of Perinatal and Neonatal Medicine, Aichi Medical University, 2811-1 </w:t>
      </w:r>
      <w:proofErr w:type="spellStart"/>
      <w:r>
        <w:rPr>
          <w:rFonts w:ascii="Book Antiqua" w:eastAsia="Book Antiqua" w:hAnsi="Book Antiqua" w:cs="Book Antiqua"/>
          <w:color w:val="000000"/>
        </w:rPr>
        <w:t>Yazakokarimata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Nagakute</w:t>
      </w:r>
      <w:proofErr w:type="spellEnd"/>
      <w:r>
        <w:rPr>
          <w:rFonts w:ascii="Book Antiqua" w:eastAsia="Book Antiqua" w:hAnsi="Book Antiqua" w:cs="Book Antiqua"/>
          <w:color w:val="000000"/>
        </w:rPr>
        <w:t xml:space="preserve"> 480-1195, Japan. satorut@aichi-med-u.ac.jp</w:t>
      </w:r>
    </w:p>
    <w:p w14:paraId="5D918718" w14:textId="77777777" w:rsidR="00A12E8F" w:rsidRDefault="00A12E8F">
      <w:pPr>
        <w:spacing w:line="360" w:lineRule="auto"/>
        <w:jc w:val="both"/>
      </w:pPr>
    </w:p>
    <w:p w14:paraId="32F87DDC" w14:textId="77777777" w:rsidR="00A12E8F"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June 6, 2023</w:t>
      </w:r>
    </w:p>
    <w:p w14:paraId="0201281C" w14:textId="77777777" w:rsidR="00A12E8F" w:rsidRDefault="00000000">
      <w:pPr>
        <w:spacing w:line="360" w:lineRule="auto"/>
        <w:jc w:val="both"/>
      </w:pPr>
      <w:r>
        <w:rPr>
          <w:rFonts w:ascii="Book Antiqua" w:eastAsia="Book Antiqua" w:hAnsi="Book Antiqua" w:cs="Book Antiqua"/>
          <w:b/>
          <w:bCs/>
        </w:rPr>
        <w:t>Revised:</w:t>
      </w:r>
      <w:r>
        <w:rPr>
          <w:rFonts w:ascii="Book Antiqua" w:eastAsia="Book Antiqua" w:hAnsi="Book Antiqua" w:cs="Book Antiqua"/>
        </w:rPr>
        <w:t xml:space="preserve"> July 31, 2023</w:t>
      </w:r>
    </w:p>
    <w:p w14:paraId="016C5CB8" w14:textId="4C1CC273" w:rsidR="00A12E8F" w:rsidRDefault="00000000">
      <w:pPr>
        <w:spacing w:line="360" w:lineRule="auto"/>
        <w:jc w:val="both"/>
      </w:pPr>
      <w:r>
        <w:rPr>
          <w:rFonts w:ascii="Book Antiqua" w:eastAsia="Book Antiqua" w:hAnsi="Book Antiqua" w:cs="Book Antiqua"/>
          <w:b/>
          <w:bCs/>
        </w:rPr>
        <w:t xml:space="preserve">Accepted: </w:t>
      </w:r>
      <w:ins w:id="0" w:author="Wang Jin-Lei" w:date="2023-08-15T17:05:00Z">
        <w:r w:rsidR="00F106FD" w:rsidRPr="00F106FD">
          <w:rPr>
            <w:rFonts w:ascii="Book Antiqua" w:eastAsia="Book Antiqua" w:hAnsi="Book Antiqua" w:cs="Book Antiqua"/>
          </w:rPr>
          <w:t>August 15, 2023</w:t>
        </w:r>
      </w:ins>
    </w:p>
    <w:p w14:paraId="352DA835" w14:textId="2AB905BF" w:rsidR="00A12E8F" w:rsidRDefault="00000000">
      <w:pPr>
        <w:spacing w:line="360" w:lineRule="auto"/>
        <w:jc w:val="both"/>
      </w:pPr>
      <w:r>
        <w:rPr>
          <w:rFonts w:ascii="Book Antiqua" w:eastAsia="Book Antiqua" w:hAnsi="Book Antiqua" w:cs="Book Antiqua"/>
          <w:b/>
          <w:bCs/>
        </w:rPr>
        <w:t xml:space="preserve">Published online: </w:t>
      </w:r>
    </w:p>
    <w:p w14:paraId="339ACDEB" w14:textId="77777777" w:rsidR="00A12E8F" w:rsidRDefault="00A12E8F">
      <w:pPr>
        <w:spacing w:line="360" w:lineRule="auto"/>
        <w:jc w:val="both"/>
        <w:sectPr w:rsidR="00A12E8F">
          <w:footerReference w:type="default" r:id="rId6"/>
          <w:pgSz w:w="12240" w:h="15840"/>
          <w:pgMar w:top="1440" w:right="1440" w:bottom="1440" w:left="1440" w:header="720" w:footer="720" w:gutter="0"/>
          <w:cols w:space="720"/>
          <w:docGrid w:linePitch="360"/>
        </w:sectPr>
      </w:pPr>
    </w:p>
    <w:p w14:paraId="54DA80CE" w14:textId="77777777" w:rsidR="00A12E8F" w:rsidRDefault="00000000">
      <w:pPr>
        <w:spacing w:line="360" w:lineRule="auto"/>
        <w:jc w:val="both"/>
      </w:pPr>
      <w:r>
        <w:rPr>
          <w:rFonts w:ascii="Book Antiqua" w:eastAsia="Book Antiqua" w:hAnsi="Book Antiqua" w:cs="Book Antiqua"/>
          <w:b/>
          <w:color w:val="000000"/>
        </w:rPr>
        <w:lastRenderedPageBreak/>
        <w:t>Abstract</w:t>
      </w:r>
    </w:p>
    <w:p w14:paraId="5D8C4B85" w14:textId="77777777" w:rsidR="00A12E8F" w:rsidRDefault="00000000">
      <w:pPr>
        <w:spacing w:line="360" w:lineRule="auto"/>
        <w:jc w:val="both"/>
      </w:pPr>
      <w:r>
        <w:rPr>
          <w:rFonts w:ascii="Book Antiqua" w:eastAsia="Book Antiqua" w:hAnsi="Book Antiqua" w:cs="Book Antiqua"/>
          <w:color w:val="000000"/>
        </w:rPr>
        <w:t>BACKGROUND</w:t>
      </w:r>
    </w:p>
    <w:p w14:paraId="6A3A0607" w14:textId="00FFF3E2" w:rsidR="00A12E8F" w:rsidRDefault="00000000">
      <w:pPr>
        <w:spacing w:line="360" w:lineRule="auto"/>
        <w:jc w:val="both"/>
      </w:pPr>
      <w:r>
        <w:rPr>
          <w:rFonts w:ascii="Book Antiqua" w:eastAsia="Book Antiqua" w:hAnsi="Book Antiqua" w:cs="Book Antiqua"/>
        </w:rPr>
        <w:t xml:space="preserve">Holoprosencephaly (HPE) is a congenital malformation with various degrees of incomplete separation of the cerebral hemispheres due to differentiation disorders of the forebrain. Although HPE with diabetes insipidus due to associated pituitary dysfunction has been reported, HPE with the syndrome of inappropriate antidiuretic hormone secretion (SIADH) is very rare. Tolvaptan, a vasopressin V2 receptor antagonist, is effective in adults with SIADH. However, there is no report of its efficacy in infants with SIADH. The purpose of this </w:t>
      </w:r>
      <w:r>
        <w:rPr>
          <w:rFonts w:ascii="Book Antiqua" w:eastAsia="宋体" w:hAnsi="Book Antiqua" w:cs="Book Antiqua" w:hint="eastAsia"/>
          <w:lang w:eastAsia="zh-CN"/>
        </w:rPr>
        <w:t>report</w:t>
      </w:r>
      <w:r>
        <w:rPr>
          <w:rFonts w:ascii="Book Antiqua" w:eastAsia="Book Antiqua" w:hAnsi="Book Antiqua" w:cs="Book Antiqua"/>
        </w:rPr>
        <w:t xml:space="preserve"> is to demonstrate that tolvaptan is effective for SIADH in infants and that administration of tolvaptan eliminates the need for restriction of water intake and sodium administration.</w:t>
      </w:r>
    </w:p>
    <w:p w14:paraId="4F063D24" w14:textId="77777777" w:rsidR="00A12E8F" w:rsidRDefault="00A12E8F">
      <w:pPr>
        <w:spacing w:line="360" w:lineRule="auto"/>
        <w:jc w:val="both"/>
      </w:pPr>
    </w:p>
    <w:p w14:paraId="3D647EEC" w14:textId="77777777" w:rsidR="00A12E8F" w:rsidRDefault="00000000">
      <w:pPr>
        <w:spacing w:line="360" w:lineRule="auto"/>
        <w:jc w:val="both"/>
      </w:pPr>
      <w:r>
        <w:rPr>
          <w:rFonts w:ascii="Book Antiqua" w:eastAsia="Book Antiqua" w:hAnsi="Book Antiqua" w:cs="Book Antiqua"/>
          <w:color w:val="000000"/>
        </w:rPr>
        <w:t>CASE SUMMARY</w:t>
      </w:r>
    </w:p>
    <w:p w14:paraId="5365EC57" w14:textId="763BC89D" w:rsidR="00A12E8F" w:rsidRDefault="00000000">
      <w:pPr>
        <w:spacing w:line="360" w:lineRule="auto"/>
        <w:jc w:val="both"/>
      </w:pPr>
      <w:r>
        <w:rPr>
          <w:rFonts w:ascii="Book Antiqua" w:eastAsia="Book Antiqua" w:hAnsi="Book Antiqua" w:cs="Book Antiqua"/>
        </w:rPr>
        <w:t>A 2414</w:t>
      </w:r>
      <w:r>
        <w:rPr>
          <w:rFonts w:ascii="Book Antiqua" w:eastAsia="宋体" w:hAnsi="Book Antiqua" w:cs="Book Antiqua" w:hint="eastAsia"/>
          <w:lang w:eastAsia="zh-CN"/>
        </w:rPr>
        <w:t>-</w:t>
      </w:r>
      <w:r>
        <w:rPr>
          <w:rFonts w:ascii="Book Antiqua" w:eastAsia="Book Antiqua" w:hAnsi="Book Antiqua" w:cs="Book Antiqua"/>
        </w:rPr>
        <w:t xml:space="preserve">g female infant was born at 38 </w:t>
      </w:r>
      <w:proofErr w:type="spellStart"/>
      <w:r>
        <w:rPr>
          <w:rFonts w:ascii="Book Antiqua" w:eastAsia="Book Antiqua" w:hAnsi="Book Antiqua" w:cs="Book Antiqua"/>
        </w:rPr>
        <w:t>wk</w:t>
      </w:r>
      <w:proofErr w:type="spellEnd"/>
      <w:r>
        <w:rPr>
          <w:rFonts w:ascii="Book Antiqua" w:eastAsia="Book Antiqua" w:hAnsi="Book Antiqua" w:cs="Book Antiqua"/>
        </w:rPr>
        <w:t xml:space="preserve"> by normal vaginal delivery. Facial anomalies and head magnetic resonance imaging indicated </w:t>
      </w:r>
      <w:proofErr w:type="spellStart"/>
      <w:r>
        <w:rPr>
          <w:rFonts w:ascii="Book Antiqua" w:eastAsia="Book Antiqua" w:hAnsi="Book Antiqua" w:cs="Book Antiqua"/>
        </w:rPr>
        <w:t>semilobar</w:t>
      </w:r>
      <w:proofErr w:type="spellEnd"/>
      <w:r>
        <w:rPr>
          <w:rFonts w:ascii="Book Antiqua" w:eastAsia="Book Antiqua" w:hAnsi="Book Antiqua" w:cs="Book Antiqua"/>
        </w:rPr>
        <w:t xml:space="preserve"> HPE. After birth, she had hyponatremia due to SIADH and was treated using water and sodium restriction. However, she developed an exaggerated response to the fluid restrictions, resulting in large fluctuations in serum sodium levels. Subsequent administration of tolvaptan improved the fluctuations in serum sodium levels without the need for adjustment of water or sodium administration. Serum sodium was maintained within the normal range after discontinuation of tolvaptan at 80 d of life. There were no side effects, such as hypernatremia or liver dysfunction, during the administration of tolvaptan.</w:t>
      </w:r>
    </w:p>
    <w:p w14:paraId="08289FD3" w14:textId="77777777" w:rsidR="00A12E8F" w:rsidRDefault="00A12E8F">
      <w:pPr>
        <w:spacing w:line="360" w:lineRule="auto"/>
        <w:jc w:val="both"/>
      </w:pPr>
    </w:p>
    <w:p w14:paraId="19880971" w14:textId="77777777" w:rsidR="00A12E8F" w:rsidRDefault="00000000">
      <w:pPr>
        <w:spacing w:line="360" w:lineRule="auto"/>
        <w:jc w:val="both"/>
      </w:pPr>
      <w:r>
        <w:rPr>
          <w:rFonts w:ascii="Book Antiqua" w:eastAsia="Book Antiqua" w:hAnsi="Book Antiqua" w:cs="Book Antiqua"/>
          <w:color w:val="000000"/>
        </w:rPr>
        <w:t>CONCLUSION</w:t>
      </w:r>
    </w:p>
    <w:p w14:paraId="12DEF8D7" w14:textId="138CCDFC" w:rsidR="00A12E8F" w:rsidRDefault="00000000">
      <w:pPr>
        <w:spacing w:line="360" w:lineRule="auto"/>
        <w:jc w:val="both"/>
      </w:pPr>
      <w:r>
        <w:rPr>
          <w:rFonts w:ascii="Book Antiqua" w:eastAsia="Book Antiqua" w:hAnsi="Book Antiqua" w:cs="Book Antiqua"/>
        </w:rPr>
        <w:t xml:space="preserve">This is the first report on the safety and efficacy of tolvaptan </w:t>
      </w:r>
      <w:r>
        <w:rPr>
          <w:rFonts w:ascii="Book Antiqua" w:eastAsia="宋体" w:hAnsi="Book Antiqua" w:cs="Book Antiqua" w:hint="eastAsia"/>
          <w:lang w:eastAsia="zh-CN"/>
        </w:rPr>
        <w:t>in</w:t>
      </w:r>
      <w:r>
        <w:rPr>
          <w:rFonts w:ascii="Book Antiqua" w:eastAsia="Book Antiqua" w:hAnsi="Book Antiqua" w:cs="Book Antiqua"/>
        </w:rPr>
        <w:t xml:space="preserve"> an infant with SIADH associated with HPE.</w:t>
      </w:r>
    </w:p>
    <w:p w14:paraId="0EFCF9D8" w14:textId="77777777" w:rsidR="00A12E8F" w:rsidRDefault="00A12E8F">
      <w:pPr>
        <w:spacing w:line="360" w:lineRule="auto"/>
        <w:jc w:val="both"/>
      </w:pPr>
    </w:p>
    <w:p w14:paraId="1A098D9E" w14:textId="77777777" w:rsidR="00A12E8F"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Tolvaptan; Holoprosencephaly; Antidiuretic hormone; Syndrome of inappropriate secretion of antidiuretic hormone; Hyponatremia; Case report</w:t>
      </w:r>
    </w:p>
    <w:p w14:paraId="7B8A9813" w14:textId="77777777" w:rsidR="00A12E8F" w:rsidRDefault="00A12E8F">
      <w:pPr>
        <w:spacing w:line="360" w:lineRule="auto"/>
        <w:jc w:val="both"/>
      </w:pPr>
    </w:p>
    <w:p w14:paraId="0EF8FB27" w14:textId="77777777" w:rsidR="00A12E8F" w:rsidRDefault="00000000">
      <w:pPr>
        <w:spacing w:line="360" w:lineRule="auto"/>
        <w:jc w:val="both"/>
      </w:pPr>
      <w:r>
        <w:rPr>
          <w:rFonts w:ascii="Book Antiqua" w:eastAsia="Book Antiqua" w:hAnsi="Book Antiqua" w:cs="Book Antiqua"/>
        </w:rPr>
        <w:t xml:space="preserve">Mori M, Takeshita S, Nakamura N, Mizuno Y, Tomita A, Aoyama M, Kakita H, Yamada Y. Efficacy of tolvaptan in an infant with syndrome of inappropriate antidiuretic hormone secretion associated with holoprosencephaly: A case report.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00C7D087" w14:textId="77777777" w:rsidR="00A12E8F" w:rsidRDefault="00A12E8F">
      <w:pPr>
        <w:spacing w:line="360" w:lineRule="auto"/>
        <w:jc w:val="both"/>
      </w:pPr>
    </w:p>
    <w:p w14:paraId="0C9777DB" w14:textId="3ECD7445" w:rsidR="00A12E8F"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Holoprosencephaly with the syndrome of inappropriate antidiuretic hormone secretion (SIADH) is very rare. The main treatment</w:t>
      </w:r>
      <w:r>
        <w:rPr>
          <w:rFonts w:ascii="Book Antiqua" w:eastAsia="宋体" w:hAnsi="Book Antiqua" w:cs="Book Antiqua" w:hint="eastAsia"/>
          <w:lang w:eastAsia="zh-CN"/>
        </w:rPr>
        <w:t>s</w:t>
      </w:r>
      <w:r>
        <w:rPr>
          <w:rFonts w:ascii="Book Antiqua" w:eastAsia="Book Antiqua" w:hAnsi="Book Antiqua" w:cs="Book Antiqua"/>
        </w:rPr>
        <w:t xml:space="preserve"> </w:t>
      </w:r>
      <w:r>
        <w:rPr>
          <w:rFonts w:ascii="Book Antiqua" w:eastAsia="宋体" w:hAnsi="Book Antiqua" w:cs="Book Antiqua" w:hint="eastAsia"/>
          <w:lang w:eastAsia="zh-CN"/>
        </w:rPr>
        <w:t>for</w:t>
      </w:r>
      <w:r>
        <w:rPr>
          <w:rFonts w:ascii="Book Antiqua" w:eastAsia="Book Antiqua" w:hAnsi="Book Antiqua" w:cs="Book Antiqua"/>
        </w:rPr>
        <w:t xml:space="preserve"> SIADH </w:t>
      </w:r>
      <w:r>
        <w:rPr>
          <w:rFonts w:ascii="Book Antiqua" w:eastAsia="宋体" w:hAnsi="Book Antiqua" w:cs="Book Antiqua" w:hint="eastAsia"/>
          <w:lang w:eastAsia="zh-CN"/>
        </w:rPr>
        <w:t>are</w:t>
      </w:r>
      <w:r>
        <w:rPr>
          <w:rFonts w:ascii="Book Antiqua" w:eastAsia="Book Antiqua" w:hAnsi="Book Antiqua" w:cs="Book Antiqua"/>
        </w:rPr>
        <w:t xml:space="preserve"> restriction of water intake and sodium administration, which could inhibit the infant’s growth. Tolvaptan, a vasopressin V2 receptor antagonist, is effective in adults with SIADH but has not been reported in infants. In the present neonatal case, the patient developed SIADH, and a restriction of water intake and sodium administration caused the fluctuations in serum sodium levels. Subsequent administration of tolvaptan improved the serum sodium level. Tolvaptan could be a novel standard treatment </w:t>
      </w:r>
      <w:r>
        <w:rPr>
          <w:rFonts w:ascii="Book Antiqua" w:eastAsia="宋体" w:hAnsi="Book Antiqua" w:cs="Book Antiqua" w:hint="eastAsia"/>
          <w:lang w:eastAsia="zh-CN"/>
        </w:rPr>
        <w:t>for</w:t>
      </w:r>
      <w:r>
        <w:rPr>
          <w:rFonts w:ascii="Book Antiqua" w:eastAsia="Book Antiqua" w:hAnsi="Book Antiqua" w:cs="Book Antiqua"/>
        </w:rPr>
        <w:t xml:space="preserve"> infants with SIADH.</w:t>
      </w:r>
    </w:p>
    <w:p w14:paraId="29DDB180" w14:textId="77777777" w:rsidR="00A12E8F" w:rsidRDefault="00A12E8F">
      <w:pPr>
        <w:spacing w:line="360" w:lineRule="auto"/>
        <w:jc w:val="both"/>
      </w:pPr>
    </w:p>
    <w:p w14:paraId="38EF4F88" w14:textId="77777777" w:rsidR="00A12E8F" w:rsidRDefault="00000000">
      <w:pPr>
        <w:spacing w:line="360" w:lineRule="auto"/>
        <w:jc w:val="both"/>
      </w:pPr>
      <w:r>
        <w:rPr>
          <w:rFonts w:ascii="Book Antiqua" w:eastAsia="Book Antiqua" w:hAnsi="Book Antiqua" w:cs="Book Antiqua"/>
          <w:b/>
          <w:caps/>
          <w:color w:val="000000"/>
          <w:u w:val="single"/>
        </w:rPr>
        <w:t>INTRODUCTION</w:t>
      </w:r>
    </w:p>
    <w:p w14:paraId="4FCAF64D" w14:textId="77777777" w:rsidR="00A12E8F" w:rsidRDefault="00000000">
      <w:pPr>
        <w:spacing w:line="360" w:lineRule="auto"/>
        <w:jc w:val="both"/>
      </w:pPr>
      <w:r>
        <w:rPr>
          <w:rFonts w:ascii="Book Antiqua" w:eastAsia="Book Antiqua" w:hAnsi="Book Antiqua" w:cs="Book Antiqua"/>
          <w:color w:val="000000"/>
        </w:rPr>
        <w:t xml:space="preserve">Holoprosencephaly (HPE) is a congenital malformation in which </w:t>
      </w:r>
      <w:proofErr w:type="spellStart"/>
      <w:r>
        <w:rPr>
          <w:rFonts w:ascii="Book Antiqua" w:eastAsia="Book Antiqua" w:hAnsi="Book Antiqua" w:cs="Book Antiqua"/>
          <w:color w:val="000000"/>
        </w:rPr>
        <w:t>ventralization</w:t>
      </w:r>
      <w:proofErr w:type="spellEnd"/>
      <w:r>
        <w:rPr>
          <w:rFonts w:ascii="Book Antiqua" w:eastAsia="Book Antiqua" w:hAnsi="Book Antiqua" w:cs="Book Antiqua"/>
          <w:color w:val="000000"/>
        </w:rPr>
        <w:t xml:space="preserve"> of the forebrain, which forms the left and right cerebral hemispheres, is incomplete, due to gene mutations involved in ventral induction of the forebrain, such as SHH, SIX3, and ZIC2</w:t>
      </w:r>
      <w:r>
        <w:rPr>
          <w:rFonts w:ascii="Book Antiqua" w:eastAsia="Book Antiqua" w:hAnsi="Book Antiqua" w:cs="Book Antiqua"/>
          <w:color w:val="000000"/>
          <w:vertAlign w:val="superscript"/>
        </w:rPr>
        <w:t>[1-5]</w:t>
      </w:r>
      <w:r>
        <w:rPr>
          <w:rFonts w:ascii="Book Antiqua" w:eastAsia="Book Antiqua" w:hAnsi="Book Antiqua" w:cs="Book Antiqua"/>
          <w:color w:val="000000"/>
        </w:rPr>
        <w:t>. HPE causes malformations in the cerebral hemispheres, deep brain structures, olfactory bulbs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visual bulbs, and facial malformations in the form of interocular narrowing, flat nasal bridge, a single nostril, cleft lip and palate, and a single maxillary central </w:t>
      </w:r>
      <w:proofErr w:type="gramStart"/>
      <w:r>
        <w:rPr>
          <w:rFonts w:ascii="Book Antiqua" w:eastAsia="Book Antiqua" w:hAnsi="Book Antiqua" w:cs="Book Antiqua"/>
          <w:color w:val="000000"/>
        </w:rPr>
        <w:t>incisor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1,6,7]</w:t>
      </w:r>
      <w:r>
        <w:rPr>
          <w:rFonts w:ascii="Book Antiqua" w:eastAsia="Book Antiqua" w:hAnsi="Book Antiqua" w:cs="Book Antiqua"/>
          <w:color w:val="000000"/>
        </w:rPr>
        <w:t xml:space="preserve">. Furthermore, HPE might be associated with various degrees of hypothalamic-pituitary </w:t>
      </w:r>
      <w:proofErr w:type="gramStart"/>
      <w:r>
        <w:rPr>
          <w:rFonts w:ascii="Book Antiqua" w:eastAsia="Book Antiqua" w:hAnsi="Book Antiqua" w:cs="Book Antiqua"/>
          <w:color w:val="000000"/>
        </w:rPr>
        <w:t>dysfunction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1,6-10]</w:t>
      </w:r>
      <w:r>
        <w:rPr>
          <w:rFonts w:ascii="Book Antiqua" w:eastAsia="Book Antiqua" w:hAnsi="Book Antiqua" w:cs="Book Antiqua"/>
          <w:color w:val="000000"/>
        </w:rPr>
        <w:t xml:space="preserve">. In particular, pituitary dysfunction results in partial or global hyposecretion of anterior lobe hormones and hyposecretion of posterior lobe </w:t>
      </w:r>
      <w:proofErr w:type="gramStart"/>
      <w:r>
        <w:rPr>
          <w:rFonts w:ascii="Book Antiqua" w:eastAsia="Book Antiqua" w:hAnsi="Book Antiqua" w:cs="Book Antiqua"/>
          <w:color w:val="000000"/>
        </w:rPr>
        <w:t>hormones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1,6-10]</w:t>
      </w:r>
      <w:r>
        <w:rPr>
          <w:rFonts w:ascii="Book Antiqua" w:eastAsia="Book Antiqua" w:hAnsi="Book Antiqua" w:cs="Book Antiqua"/>
          <w:color w:val="000000"/>
        </w:rPr>
        <w:t xml:space="preserve">. Diabetes insipidus (DI) is generally a common complication of </w:t>
      </w:r>
      <w:proofErr w:type="gramStart"/>
      <w:r>
        <w:rPr>
          <w:rFonts w:ascii="Book Antiqua" w:eastAsia="Book Antiqua" w:hAnsi="Book Antiqua" w:cs="Book Antiqua"/>
          <w:color w:val="000000"/>
        </w:rPr>
        <w:t>HPE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1,6-10]</w:t>
      </w:r>
      <w:r>
        <w:rPr>
          <w:rFonts w:ascii="Book Antiqua" w:eastAsia="Book Antiqua" w:hAnsi="Book Antiqua" w:cs="Book Antiqua"/>
          <w:color w:val="000000"/>
        </w:rPr>
        <w:t>, and HPE with the syndrome of inappropriate antidiuretic hormone secretion (SIADH) is very rare.</w:t>
      </w:r>
    </w:p>
    <w:p w14:paraId="3857BAB2" w14:textId="6B2F16CA" w:rsidR="00A12E8F" w:rsidRDefault="00000000">
      <w:pPr>
        <w:spacing w:line="360" w:lineRule="auto"/>
        <w:ind w:firstLineChars="100" w:firstLine="240"/>
        <w:jc w:val="both"/>
      </w:pPr>
      <w:r>
        <w:rPr>
          <w:rFonts w:ascii="Book Antiqua" w:eastAsia="Book Antiqua" w:hAnsi="Book Antiqua" w:cs="Book Antiqua"/>
          <w:color w:val="000000"/>
        </w:rPr>
        <w:lastRenderedPageBreak/>
        <w:t>The main treatment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for infants with SIADH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restriction of water intake and sodium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However, these treatments might inhibit the infants’ growth, while also increasing morbidity and mortality in </w:t>
      </w:r>
      <w:proofErr w:type="gramStart"/>
      <w:r>
        <w:rPr>
          <w:rFonts w:ascii="Book Antiqua" w:eastAsia="Book Antiqua" w:hAnsi="Book Antiqua" w:cs="Book Antiqua"/>
          <w:color w:val="000000"/>
        </w:rPr>
        <w:t>neonates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In recent years, tolvaptan, a vasopressin V2 receptor antagonist, has been reported to improve hyponatremia by promoting free water excretion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renal collecting duct in adults with </w:t>
      </w:r>
      <w:proofErr w:type="gramStart"/>
      <w:r>
        <w:rPr>
          <w:rFonts w:ascii="Book Antiqua" w:eastAsia="Book Antiqua" w:hAnsi="Book Antiqua" w:cs="Book Antiqua"/>
          <w:color w:val="000000"/>
        </w:rPr>
        <w:t>SIADH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14,15]</w:t>
      </w:r>
      <w:r>
        <w:rPr>
          <w:rFonts w:ascii="Book Antiqua" w:eastAsia="Book Antiqua" w:hAnsi="Book Antiqua" w:cs="Book Antiqua"/>
          <w:color w:val="000000"/>
        </w:rPr>
        <w:t>. However, there are no reports of tolvaptan improving SIADH associated with HPE.</w:t>
      </w:r>
    </w:p>
    <w:p w14:paraId="18A20686" w14:textId="088A417E" w:rsidR="00A12E8F" w:rsidRDefault="00000000">
      <w:pPr>
        <w:spacing w:line="360" w:lineRule="auto"/>
        <w:ind w:firstLineChars="100" w:firstLine="240"/>
        <w:jc w:val="both"/>
      </w:pPr>
      <w:r>
        <w:rPr>
          <w:rFonts w:ascii="Book Antiqua" w:eastAsia="Book Antiqua" w:hAnsi="Book Antiqua" w:cs="Book Antiqua"/>
          <w:color w:val="000000"/>
        </w:rPr>
        <w:t>We report here</w:t>
      </w:r>
      <w:r>
        <w:rPr>
          <w:rFonts w:ascii="Book Antiqua" w:eastAsia="宋体" w:hAnsi="Book Antiqua" w:cs="Book Antiqua" w:hint="eastAsia"/>
          <w:color w:val="000000"/>
          <w:lang w:eastAsia="zh-CN"/>
        </w:rPr>
        <w:t>in</w:t>
      </w:r>
      <w:r>
        <w:rPr>
          <w:rFonts w:ascii="Book Antiqua" w:eastAsia="Book Antiqua" w:hAnsi="Book Antiqua" w:cs="Book Antiqua"/>
          <w:color w:val="000000"/>
        </w:rPr>
        <w:t xml:space="preserve"> an infant with SIADH associated with HPE in whom tolvaptan improved hyponatremia, with prevention of the fluctuation in serum sodium levels without limitation of water and sodium administration. This is the first case report showing the efficacy and safety of tolvaptan in an infant with SIADH in association with HPE.</w:t>
      </w:r>
    </w:p>
    <w:p w14:paraId="1AE0FD93" w14:textId="77777777" w:rsidR="00A12E8F" w:rsidRDefault="00A12E8F">
      <w:pPr>
        <w:spacing w:line="360" w:lineRule="auto"/>
        <w:jc w:val="both"/>
      </w:pPr>
    </w:p>
    <w:p w14:paraId="446CC166" w14:textId="77777777" w:rsidR="00A12E8F" w:rsidRDefault="00000000">
      <w:pPr>
        <w:spacing w:line="360" w:lineRule="auto"/>
        <w:jc w:val="both"/>
      </w:pPr>
      <w:r>
        <w:rPr>
          <w:rFonts w:ascii="Book Antiqua" w:eastAsia="Book Antiqua" w:hAnsi="Book Antiqua" w:cs="Book Antiqua"/>
          <w:b/>
          <w:caps/>
          <w:color w:val="000000"/>
          <w:u w:val="single"/>
        </w:rPr>
        <w:t>CASE PRESENTATION</w:t>
      </w:r>
    </w:p>
    <w:p w14:paraId="1B444D75" w14:textId="77777777" w:rsidR="00A12E8F" w:rsidRDefault="00000000">
      <w:pPr>
        <w:spacing w:line="360" w:lineRule="auto"/>
        <w:jc w:val="both"/>
      </w:pPr>
      <w:r>
        <w:rPr>
          <w:rFonts w:ascii="Book Antiqua" w:eastAsia="Book Antiqua" w:hAnsi="Book Antiqua" w:cs="Book Antiqua"/>
          <w:b/>
          <w:i/>
          <w:color w:val="000000"/>
        </w:rPr>
        <w:t>Chief complaints</w:t>
      </w:r>
    </w:p>
    <w:p w14:paraId="265C4E75" w14:textId="3AFF26DC" w:rsidR="00A12E8F" w:rsidRDefault="00000000">
      <w:pPr>
        <w:spacing w:line="360" w:lineRule="auto"/>
        <w:jc w:val="both"/>
      </w:pPr>
      <w:r>
        <w:rPr>
          <w:rFonts w:ascii="Book Antiqua" w:eastAsia="Book Antiqua" w:hAnsi="Book Antiqua" w:cs="Book Antiqua"/>
          <w:color w:val="000000"/>
        </w:rPr>
        <w:t>A 2414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g female infant was born at 38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by normal vaginal delivery. Her Apgar score was 8 and 9 at one and five minutes, respectively. She had no respiratory problems or other symptoms but was admitted to the neonatal intensive care unit promptly after birth because HPE was suspected prenatally.</w:t>
      </w:r>
    </w:p>
    <w:p w14:paraId="3E3AA6E3" w14:textId="77777777" w:rsidR="00A12E8F" w:rsidRDefault="00A12E8F">
      <w:pPr>
        <w:spacing w:line="360" w:lineRule="auto"/>
        <w:jc w:val="both"/>
      </w:pPr>
    </w:p>
    <w:p w14:paraId="6B2117C5" w14:textId="77777777" w:rsidR="00A12E8F" w:rsidRDefault="00000000">
      <w:pPr>
        <w:spacing w:line="360" w:lineRule="auto"/>
        <w:jc w:val="both"/>
      </w:pPr>
      <w:r>
        <w:rPr>
          <w:rFonts w:ascii="Book Antiqua" w:eastAsia="Book Antiqua" w:hAnsi="Book Antiqua" w:cs="Book Antiqua"/>
          <w:b/>
          <w:i/>
          <w:color w:val="000000"/>
        </w:rPr>
        <w:t>History of present illness</w:t>
      </w:r>
    </w:p>
    <w:p w14:paraId="6F99E171" w14:textId="6982A694" w:rsidR="00A12E8F" w:rsidRDefault="00000000">
      <w:pPr>
        <w:spacing w:line="360" w:lineRule="auto"/>
        <w:jc w:val="both"/>
      </w:pP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had been suspected of having HPE on a fetal echo since the prenatal period.</w:t>
      </w:r>
    </w:p>
    <w:p w14:paraId="7D6A9612" w14:textId="77777777" w:rsidR="00A12E8F" w:rsidRDefault="00A12E8F">
      <w:pPr>
        <w:spacing w:line="360" w:lineRule="auto"/>
        <w:jc w:val="both"/>
      </w:pPr>
    </w:p>
    <w:p w14:paraId="7D0C31A3" w14:textId="77777777" w:rsidR="00A12E8F" w:rsidRDefault="00000000">
      <w:pPr>
        <w:spacing w:line="360" w:lineRule="auto"/>
        <w:jc w:val="both"/>
      </w:pPr>
      <w:r>
        <w:rPr>
          <w:rFonts w:ascii="Book Antiqua" w:eastAsia="Book Antiqua" w:hAnsi="Book Antiqua" w:cs="Book Antiqua"/>
          <w:b/>
          <w:i/>
          <w:color w:val="000000"/>
        </w:rPr>
        <w:t>Personal and family history</w:t>
      </w:r>
    </w:p>
    <w:p w14:paraId="57D93938" w14:textId="77777777" w:rsidR="00A12E8F" w:rsidRDefault="00000000">
      <w:pPr>
        <w:spacing w:line="360" w:lineRule="auto"/>
        <w:jc w:val="both"/>
      </w:pPr>
      <w:r>
        <w:rPr>
          <w:rFonts w:ascii="Book Antiqua" w:eastAsia="Book Antiqua" w:hAnsi="Book Antiqua" w:cs="Book Antiqua"/>
          <w:color w:val="000000"/>
        </w:rPr>
        <w:t>The patient had no significant family history.</w:t>
      </w:r>
    </w:p>
    <w:p w14:paraId="4374EEB0" w14:textId="77777777" w:rsidR="00A12E8F" w:rsidRDefault="00A12E8F">
      <w:pPr>
        <w:spacing w:line="360" w:lineRule="auto"/>
        <w:jc w:val="both"/>
      </w:pPr>
    </w:p>
    <w:p w14:paraId="77F5AB81" w14:textId="77777777" w:rsidR="00A12E8F" w:rsidRDefault="00000000">
      <w:pPr>
        <w:spacing w:line="360" w:lineRule="auto"/>
        <w:jc w:val="both"/>
      </w:pPr>
      <w:r>
        <w:rPr>
          <w:rFonts w:ascii="Book Antiqua" w:eastAsia="Book Antiqua" w:hAnsi="Book Antiqua" w:cs="Book Antiqua"/>
          <w:b/>
          <w:i/>
          <w:color w:val="000000"/>
        </w:rPr>
        <w:t>Physical examination</w:t>
      </w:r>
    </w:p>
    <w:p w14:paraId="26C15E57" w14:textId="543D61BE" w:rsidR="00A12E8F" w:rsidRDefault="00000000">
      <w:pPr>
        <w:spacing w:line="360" w:lineRule="auto"/>
        <w:jc w:val="both"/>
      </w:pPr>
      <w:r>
        <w:rPr>
          <w:rFonts w:ascii="Book Antiqua" w:eastAsia="Book Antiqua" w:hAnsi="Book Antiqua" w:cs="Book Antiqua"/>
          <w:color w:val="000000"/>
        </w:rPr>
        <w:t>The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had several facial anomalies, including a cleft lip, closely spaced eyes, a depressed nasal bridge, and an absent nasal septum.</w:t>
      </w:r>
    </w:p>
    <w:p w14:paraId="634CE76D" w14:textId="77777777" w:rsidR="00A12E8F" w:rsidRDefault="00A12E8F">
      <w:pPr>
        <w:spacing w:line="360" w:lineRule="auto"/>
        <w:jc w:val="both"/>
      </w:pPr>
    </w:p>
    <w:p w14:paraId="185726CD" w14:textId="77777777" w:rsidR="00A12E8F" w:rsidRDefault="00000000">
      <w:pPr>
        <w:spacing w:line="360" w:lineRule="auto"/>
        <w:jc w:val="both"/>
      </w:pPr>
      <w:r>
        <w:rPr>
          <w:rFonts w:ascii="Book Antiqua" w:eastAsia="Book Antiqua" w:hAnsi="Book Antiqua" w:cs="Book Antiqua"/>
          <w:b/>
          <w:i/>
          <w:color w:val="000000"/>
        </w:rPr>
        <w:lastRenderedPageBreak/>
        <w:t>Laboratory examinations</w:t>
      </w:r>
    </w:p>
    <w:p w14:paraId="62785705" w14:textId="77777777" w:rsidR="00A12E8F" w:rsidRDefault="00000000">
      <w:pPr>
        <w:spacing w:line="360" w:lineRule="auto"/>
        <w:jc w:val="both"/>
      </w:pPr>
      <w:r>
        <w:rPr>
          <w:rFonts w:ascii="Book Antiqua" w:eastAsia="Book Antiqua" w:hAnsi="Book Antiqua" w:cs="Book Antiqua"/>
          <w:color w:val="000000"/>
        </w:rPr>
        <w:t>At birth, no abnormalities were observed in laboratory examinations.</w:t>
      </w:r>
    </w:p>
    <w:p w14:paraId="3DAF3EC5" w14:textId="77777777" w:rsidR="00A12E8F" w:rsidRDefault="00A12E8F">
      <w:pPr>
        <w:spacing w:line="360" w:lineRule="auto"/>
        <w:jc w:val="both"/>
      </w:pPr>
    </w:p>
    <w:p w14:paraId="0707F13F" w14:textId="77777777" w:rsidR="00A12E8F" w:rsidRDefault="00000000">
      <w:pPr>
        <w:spacing w:line="360" w:lineRule="auto"/>
        <w:jc w:val="both"/>
      </w:pPr>
      <w:r>
        <w:rPr>
          <w:rFonts w:ascii="Book Antiqua" w:eastAsia="Book Antiqua" w:hAnsi="Book Antiqua" w:cs="Book Antiqua"/>
          <w:b/>
          <w:i/>
          <w:color w:val="000000"/>
        </w:rPr>
        <w:t>Imaging examinations</w:t>
      </w:r>
    </w:p>
    <w:p w14:paraId="56BEC405" w14:textId="706434DC" w:rsidR="00A12E8F" w:rsidRDefault="00000000">
      <w:pPr>
        <w:spacing w:line="360" w:lineRule="auto"/>
        <w:jc w:val="both"/>
      </w:pPr>
      <w:r>
        <w:rPr>
          <w:rFonts w:ascii="Book Antiqua" w:eastAsia="Book Antiqua" w:hAnsi="Book Antiqua" w:cs="Book Antiqua"/>
          <w:color w:val="000000"/>
        </w:rPr>
        <w:t>Head magnetic resonance imaging (MRI) was taken</w:t>
      </w:r>
      <w:r>
        <w:rPr>
          <w:rFonts w:ascii="Book Antiqua" w:eastAsia="宋体" w:hAnsi="Book Antiqua" w:cs="Book Antiqua" w:hint="eastAsia"/>
          <w:color w:val="000000"/>
          <w:lang w:eastAsia="zh-CN"/>
        </w:rPr>
        <w:t xml:space="preserve"> at</w:t>
      </w:r>
      <w:r>
        <w:rPr>
          <w:rFonts w:ascii="Book Antiqua" w:eastAsia="Book Antiqua" w:hAnsi="Book Antiqua" w:cs="Book Antiqua"/>
          <w:color w:val="000000"/>
        </w:rPr>
        <w:t xml:space="preserve"> 3.0 Tesla with 0.8 mm slices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evaluate brain morphology on the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d of life</w:t>
      </w:r>
      <w:r>
        <w:rPr>
          <w:rFonts w:ascii="Book Antiqua" w:eastAsia="宋体" w:hAnsi="Book Antiqua" w:cs="Book Antiqua" w:hint="eastAsia"/>
          <w:color w:val="000000"/>
          <w:lang w:eastAsia="zh-CN"/>
        </w:rPr>
        <w:t>, which</w:t>
      </w:r>
      <w:r>
        <w:rPr>
          <w:rFonts w:ascii="Book Antiqua" w:eastAsia="Book Antiqua" w:hAnsi="Book Antiqua" w:cs="Book Antiqua"/>
          <w:color w:val="000000"/>
        </w:rPr>
        <w:t xml:space="preserve"> revealed a fusion of the frontal region, an interhemispheric fissure in the occipital region, and normal pituitary lobes (Figure 1A and B). The posterior pituitary lobe, which is high-signal on T1-weighted images, is small and shifted upward, suggesting an ectopic posterior pituitary stalk (Figure 1C and D).</w:t>
      </w:r>
    </w:p>
    <w:p w14:paraId="6F72CE41" w14:textId="77777777" w:rsidR="00A12E8F" w:rsidRDefault="00A12E8F">
      <w:pPr>
        <w:spacing w:line="360" w:lineRule="auto"/>
        <w:jc w:val="both"/>
      </w:pPr>
    </w:p>
    <w:p w14:paraId="225F76AC" w14:textId="77777777" w:rsidR="00A12E8F" w:rsidRDefault="00000000">
      <w:pPr>
        <w:spacing w:line="360" w:lineRule="auto"/>
        <w:jc w:val="both"/>
      </w:pPr>
      <w:r>
        <w:rPr>
          <w:rFonts w:ascii="Book Antiqua" w:eastAsia="Book Antiqua" w:hAnsi="Book Antiqua" w:cs="Book Antiqua"/>
          <w:b/>
          <w:caps/>
          <w:color w:val="000000"/>
          <w:u w:val="single"/>
        </w:rPr>
        <w:t>FINAL DIAGNOSIS</w:t>
      </w:r>
    </w:p>
    <w:p w14:paraId="43585D0E" w14:textId="4F4CC07A" w:rsidR="00A12E8F" w:rsidRDefault="00000000">
      <w:pPr>
        <w:spacing w:line="360" w:lineRule="auto"/>
        <w:jc w:val="both"/>
      </w:pPr>
      <w:r>
        <w:rPr>
          <w:rFonts w:ascii="Book Antiqua" w:eastAsia="Book Antiqua" w:hAnsi="Book Antiqua" w:cs="Book Antiqua"/>
          <w:color w:val="000000"/>
        </w:rPr>
        <w:t xml:space="preserve">Based on the MRI results, </w:t>
      </w:r>
      <w:r>
        <w:rPr>
          <w:rFonts w:ascii="Book Antiqua" w:eastAsia="宋体" w:hAnsi="Book Antiqua" w:cs="Book Antiqua" w:hint="eastAsia"/>
          <w:color w:val="000000"/>
          <w:lang w:eastAsia="zh-CN"/>
        </w:rPr>
        <w:t>the patient</w:t>
      </w:r>
      <w:r>
        <w:rPr>
          <w:rFonts w:ascii="Book Antiqua" w:eastAsia="Book Antiqua" w:hAnsi="Book Antiqua" w:cs="Book Antiqua"/>
          <w:color w:val="000000"/>
        </w:rPr>
        <w:t xml:space="preserve"> was diagnosed with </w:t>
      </w:r>
      <w:proofErr w:type="spellStart"/>
      <w:r>
        <w:rPr>
          <w:rFonts w:ascii="Book Antiqua" w:eastAsia="Book Antiqua" w:hAnsi="Book Antiqua" w:cs="Book Antiqua"/>
          <w:color w:val="000000"/>
        </w:rPr>
        <w:t>semilobar</w:t>
      </w:r>
      <w:proofErr w:type="spellEnd"/>
      <w:r>
        <w:rPr>
          <w:rFonts w:ascii="Book Antiqua" w:eastAsia="Book Antiqua" w:hAnsi="Book Antiqua" w:cs="Book Antiqua"/>
          <w:color w:val="000000"/>
        </w:rPr>
        <w:t xml:space="preserve"> HPE.</w:t>
      </w:r>
    </w:p>
    <w:p w14:paraId="2FF6C13F" w14:textId="77777777" w:rsidR="00A12E8F" w:rsidRDefault="00A12E8F">
      <w:pPr>
        <w:spacing w:line="360" w:lineRule="auto"/>
        <w:jc w:val="both"/>
      </w:pPr>
    </w:p>
    <w:p w14:paraId="28605B97" w14:textId="77777777" w:rsidR="00A12E8F" w:rsidRDefault="00000000">
      <w:pPr>
        <w:spacing w:line="360" w:lineRule="auto"/>
        <w:jc w:val="both"/>
      </w:pPr>
      <w:r>
        <w:rPr>
          <w:rFonts w:ascii="Book Antiqua" w:eastAsia="Book Antiqua" w:hAnsi="Book Antiqua" w:cs="Book Antiqua"/>
          <w:b/>
          <w:caps/>
          <w:color w:val="000000"/>
          <w:u w:val="single"/>
        </w:rPr>
        <w:t>TREATMENT</w:t>
      </w:r>
    </w:p>
    <w:p w14:paraId="13A67132" w14:textId="61B21430" w:rsidR="00A12E8F" w:rsidRDefault="00000000">
      <w:pPr>
        <w:spacing w:line="360" w:lineRule="auto"/>
        <w:jc w:val="both"/>
      </w:pPr>
      <w:r>
        <w:rPr>
          <w:rFonts w:ascii="Book Antiqua" w:eastAsia="Book Antiqua" w:hAnsi="Book Antiqua" w:cs="Book Antiqua"/>
          <w:color w:val="000000"/>
        </w:rPr>
        <w:t xml:space="preserve">Figure 2 shows </w:t>
      </w: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clinical course of water intake, serum sodium level, and urine output.</w:t>
      </w:r>
      <w:r>
        <w:rPr>
          <w:rFonts w:hint="eastAsia"/>
          <w:lang w:eastAsia="zh-CN"/>
        </w:rPr>
        <w:t xml:space="preserve"> </w:t>
      </w:r>
      <w:r>
        <w:rPr>
          <w:rFonts w:ascii="Book Antiqua" w:eastAsia="Book Antiqua" w:hAnsi="Book Antiqua" w:cs="Book Antiqua"/>
          <w:color w:val="000000"/>
        </w:rPr>
        <w:t>On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d of life, her urine output was 2.4 mL/kg/h and her serum sodium level was 123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Urinary sodium concentration at this time was very high, at 150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However, administration of sodium according to the calculated necessary sodium requirement (11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/kg/d) and restriction of water intake (to 88 mL/kg/d) caused an exaggerated reaction, resulting in hypernatremia (serum sodium level 151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/L) and increased urine output (5.1 mL/kg/h) on the next day. Blood hormone evaluation on the 7</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life showed that serum </w:t>
      </w:r>
      <w:r>
        <w:rPr>
          <w:rFonts w:ascii="Book Antiqua" w:eastAsia="Book Antiqua" w:hAnsi="Book Antiqua" w:cs="Book Antiqua" w:hint="eastAsia"/>
          <w:color w:val="000000"/>
        </w:rPr>
        <w:t xml:space="preserve">adrenocorticotropic </w:t>
      </w:r>
      <w:r>
        <w:rPr>
          <w:rFonts w:ascii="Book Antiqua" w:eastAsia="宋体" w:hAnsi="Book Antiqua" w:cs="Book Antiqua" w:hint="eastAsia"/>
          <w:color w:val="000000"/>
          <w:lang w:eastAsia="zh-CN"/>
        </w:rPr>
        <w:t>h</w:t>
      </w:r>
      <w:r>
        <w:rPr>
          <w:rFonts w:ascii="Book Antiqua" w:eastAsia="Book Antiqua" w:hAnsi="Book Antiqua" w:cs="Book Antiqua" w:hint="eastAsia"/>
          <w:color w:val="000000"/>
        </w:rPr>
        <w:t>ormone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ACTH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cortisol levels were relatively preserved (ACTH: 21.2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cortisol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7.0 µg/dL), and thyroid function was normal (free T3: 1.94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/mL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free T4: 1.37 ng/dL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thyroid</w:t>
      </w:r>
      <w:r>
        <w:rPr>
          <w:rFonts w:ascii="Book Antiqua" w:eastAsia="宋体" w:hAnsi="Book Antiqua" w:cs="Book Antiqua" w:hint="eastAsia"/>
          <w:color w:val="000000"/>
          <w:lang w:eastAsia="zh-CN"/>
        </w:rPr>
        <w:t>-</w:t>
      </w:r>
      <w:r>
        <w:rPr>
          <w:rFonts w:ascii="Book Antiqua" w:eastAsia="Book Antiqua" w:hAnsi="Book Antiqua" w:cs="Book Antiqua"/>
          <w:color w:val="000000"/>
        </w:rPr>
        <w:t>stimulati</w:t>
      </w:r>
      <w:r>
        <w:rPr>
          <w:rFonts w:ascii="Book Antiqua" w:eastAsia="宋体" w:hAnsi="Book Antiqua" w:cs="Book Antiqua" w:hint="eastAsia"/>
          <w:color w:val="000000"/>
          <w:lang w:eastAsia="zh-CN"/>
        </w:rPr>
        <w:t>ng</w:t>
      </w:r>
      <w:r>
        <w:rPr>
          <w:rFonts w:ascii="Book Antiqua" w:eastAsia="Book Antiqua" w:hAnsi="Book Antiqua" w:cs="Book Antiqua"/>
          <w:color w:val="000000"/>
        </w:rPr>
        <w:t xml:space="preserve"> hormone: 1.032 µIU/mL</w:t>
      </w:r>
      <w:r>
        <w:rPr>
          <w:rFonts w:ascii="Book Antiqua" w:eastAsia="宋体" w:hAnsi="Book Antiqua" w:cs="Book Antiqua" w:hint="eastAsia"/>
          <w:color w:val="000000"/>
          <w:lang w:eastAsia="zh-CN"/>
        </w:rPr>
        <w:t>)</w:t>
      </w:r>
      <w:r>
        <w:rPr>
          <w:rFonts w:ascii="Book Antiqua" w:eastAsia="Book Antiqua" w:hAnsi="Book Antiqua" w:cs="Book Antiqua"/>
          <w:color w:val="000000"/>
        </w:rPr>
        <w:t>, suggesting the preservation of anterior pituitary function.</w:t>
      </w:r>
    </w:p>
    <w:p w14:paraId="73514D9F" w14:textId="77777777" w:rsidR="00A12E8F" w:rsidRDefault="00000000">
      <w:pPr>
        <w:spacing w:line="360" w:lineRule="auto"/>
        <w:ind w:firstLineChars="100" w:firstLine="240"/>
        <w:jc w:val="both"/>
      </w:pPr>
      <w:r>
        <w:rPr>
          <w:rFonts w:ascii="Book Antiqua" w:eastAsia="Book Antiqua" w:hAnsi="Book Antiqua" w:cs="Book Antiqua"/>
          <w:color w:val="000000"/>
        </w:rPr>
        <w:t>On the 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life, hyponatremia (serum sodium level 119 </w:t>
      </w:r>
      <w:proofErr w:type="spellStart"/>
      <w:r>
        <w:rPr>
          <w:rFonts w:ascii="Book Antiqua" w:eastAsia="Book Antiqua" w:hAnsi="Book Antiqua" w:cs="Book Antiqua"/>
          <w:color w:val="000000"/>
        </w:rPr>
        <w:t>mEq</w:t>
      </w:r>
      <w:proofErr w:type="spellEnd"/>
      <w:r>
        <w:rPr>
          <w:rFonts w:ascii="Book Antiqua" w:eastAsia="Book Antiqua" w:hAnsi="Book Antiqua" w:cs="Book Antiqua"/>
          <w:color w:val="000000"/>
        </w:rPr>
        <w:t xml:space="preserve">/L) and decreased urine output (2.8 mL/kg/h) appeared again. Serum osmolality was 246 </w:t>
      </w:r>
      <w:proofErr w:type="spellStart"/>
      <w:r>
        <w:rPr>
          <w:rFonts w:ascii="Book Antiqua" w:eastAsia="Book Antiqua" w:hAnsi="Book Antiqua" w:cs="Book Antiqua"/>
          <w:color w:val="000000"/>
        </w:rPr>
        <w:t>mOsm</w:t>
      </w:r>
      <w:proofErr w:type="spellEnd"/>
      <w:r>
        <w:rPr>
          <w:rFonts w:ascii="Book Antiqua" w:eastAsia="Book Antiqua" w:hAnsi="Book Antiqua" w:cs="Book Antiqua"/>
          <w:color w:val="000000"/>
        </w:rPr>
        <w:t xml:space="preserve">/L and </w:t>
      </w:r>
      <w:r>
        <w:rPr>
          <w:rFonts w:ascii="Book Antiqua" w:eastAsia="Book Antiqua" w:hAnsi="Book Antiqua" w:cs="Book Antiqua"/>
          <w:color w:val="000000"/>
        </w:rPr>
        <w:lastRenderedPageBreak/>
        <w:t xml:space="preserve">urine osmolality was 444 </w:t>
      </w:r>
      <w:proofErr w:type="spellStart"/>
      <w:r>
        <w:rPr>
          <w:rFonts w:ascii="Book Antiqua" w:eastAsia="Book Antiqua" w:hAnsi="Book Antiqua" w:cs="Book Antiqua"/>
          <w:color w:val="000000"/>
        </w:rPr>
        <w:t>mOsm</w:t>
      </w:r>
      <w:proofErr w:type="spellEnd"/>
      <w:r>
        <w:rPr>
          <w:rFonts w:ascii="Book Antiqua" w:eastAsia="Book Antiqua" w:hAnsi="Book Antiqua" w:cs="Book Antiqua"/>
          <w:color w:val="000000"/>
        </w:rPr>
        <w:t>/L, and serum antidiuretic hormone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ADH</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was 1.1 </w:t>
      </w:r>
      <w:proofErr w:type="spellStart"/>
      <w:r>
        <w:rPr>
          <w:rFonts w:ascii="Book Antiqua" w:eastAsia="Book Antiqua" w:hAnsi="Book Antiqua" w:cs="Book Antiqua"/>
          <w:color w:val="000000"/>
        </w:rPr>
        <w:t>pg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SIADH was diagnosed based on these </w:t>
      </w:r>
      <w:proofErr w:type="gramStart"/>
      <w:r>
        <w:rPr>
          <w:rFonts w:ascii="Book Antiqua" w:eastAsia="Book Antiqua" w:hAnsi="Book Antiqua" w:cs="Book Antiqua"/>
          <w:color w:val="000000"/>
        </w:rPr>
        <w:t>data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Regulation of water intake and sodium administration again caused an exaggerated reaction in terms of serum sodium levels, with no improvement in the fluctuation of serum sodium. Thus, oral tolvaptan was started at a dose of 0.14 mg/kg/d on the 16</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d of life. Thereafter, urine output increased and stabilized, and hyponatremia improved without restriction of water or sodium administration.</w:t>
      </w:r>
    </w:p>
    <w:p w14:paraId="111BD163" w14:textId="77777777" w:rsidR="00A12E8F" w:rsidRDefault="00A12E8F">
      <w:pPr>
        <w:spacing w:line="360" w:lineRule="auto"/>
        <w:jc w:val="both"/>
      </w:pPr>
    </w:p>
    <w:p w14:paraId="733C89EB" w14:textId="77777777" w:rsidR="00A12E8F" w:rsidRDefault="00000000">
      <w:pPr>
        <w:spacing w:line="360" w:lineRule="auto"/>
        <w:jc w:val="both"/>
      </w:pPr>
      <w:r>
        <w:rPr>
          <w:rFonts w:ascii="Book Antiqua" w:eastAsia="Book Antiqua" w:hAnsi="Book Antiqua" w:cs="Book Antiqua"/>
          <w:b/>
          <w:caps/>
          <w:color w:val="000000"/>
          <w:u w:val="single"/>
        </w:rPr>
        <w:t>OUTCOME AND FOLLOW-UP</w:t>
      </w:r>
    </w:p>
    <w:p w14:paraId="7483FD18" w14:textId="07BD5BB8" w:rsidR="00A12E8F" w:rsidRDefault="00000000">
      <w:pPr>
        <w:spacing w:line="360" w:lineRule="auto"/>
        <w:jc w:val="both"/>
      </w:pPr>
      <w:r>
        <w:rPr>
          <w:rFonts w:ascii="Book Antiqua" w:eastAsia="宋体" w:hAnsi="Book Antiqua" w:cs="Book Antiqua" w:hint="eastAsia"/>
          <w:color w:val="000000"/>
          <w:lang w:eastAsia="zh-CN"/>
        </w:rPr>
        <w:t>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serum sodium levels remained within the normal range even after discontinuation of tolvaptan at 80 d of life. There were no side effects of administration of tolvaptan, such as hypernatremia or liver dysfunction.</w:t>
      </w:r>
    </w:p>
    <w:p w14:paraId="06918453" w14:textId="77777777" w:rsidR="00A12E8F" w:rsidRDefault="00A12E8F">
      <w:pPr>
        <w:spacing w:line="360" w:lineRule="auto"/>
        <w:jc w:val="both"/>
      </w:pPr>
    </w:p>
    <w:p w14:paraId="178E0858" w14:textId="77777777" w:rsidR="00A12E8F" w:rsidRDefault="00000000">
      <w:pPr>
        <w:spacing w:line="360" w:lineRule="auto"/>
        <w:jc w:val="both"/>
      </w:pPr>
      <w:r>
        <w:rPr>
          <w:rFonts w:ascii="Book Antiqua" w:eastAsia="Book Antiqua" w:hAnsi="Book Antiqua" w:cs="Book Antiqua"/>
          <w:b/>
          <w:caps/>
          <w:color w:val="000000"/>
          <w:u w:val="single"/>
        </w:rPr>
        <w:t>DISCUSSION</w:t>
      </w:r>
    </w:p>
    <w:p w14:paraId="3EE2E78B" w14:textId="06745300" w:rsidR="00A12E8F" w:rsidRDefault="00000000">
      <w:pPr>
        <w:spacing w:line="360" w:lineRule="auto"/>
        <w:jc w:val="both"/>
      </w:pPr>
      <w:r>
        <w:rPr>
          <w:rFonts w:ascii="Book Antiqua" w:eastAsia="Book Antiqua" w:hAnsi="Book Antiqua" w:cs="Book Antiqua"/>
          <w:color w:val="000000"/>
        </w:rPr>
        <w:t xml:space="preserve">Pituitary dysfunction is often present in HPE, and central DI caused by hyposecretion of ADH is one of the most common complications of </w:t>
      </w:r>
      <w:proofErr w:type="gramStart"/>
      <w:r>
        <w:rPr>
          <w:rFonts w:ascii="Book Antiqua" w:eastAsia="Book Antiqua" w:hAnsi="Book Antiqua" w:cs="Book Antiqua"/>
          <w:color w:val="000000"/>
        </w:rPr>
        <w:t>HPE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1,6-10]</w:t>
      </w:r>
      <w:r>
        <w:rPr>
          <w:rFonts w:ascii="Book Antiqua" w:eastAsia="Book Antiqua" w:hAnsi="Book Antiqua" w:cs="Book Antiqua"/>
          <w:color w:val="000000"/>
        </w:rPr>
        <w:t xml:space="preserve">. However, this patient had SIADH, and it was difficult to regulate the serum sodium instability with only sodium administration and regulation of water intake. The purpose of this </w:t>
      </w:r>
      <w:r>
        <w:rPr>
          <w:rFonts w:ascii="Book Antiqua" w:eastAsia="宋体" w:hAnsi="Book Antiqua" w:cs="Book Antiqua" w:hint="eastAsia"/>
          <w:color w:val="000000"/>
          <w:lang w:eastAsia="zh-CN"/>
        </w:rPr>
        <w:t>report</w:t>
      </w:r>
      <w:r>
        <w:rPr>
          <w:rFonts w:ascii="Book Antiqua" w:eastAsia="Book Antiqua" w:hAnsi="Book Antiqua" w:cs="Book Antiqua"/>
          <w:color w:val="000000"/>
        </w:rPr>
        <w:t xml:space="preserve"> is to demonstrate that tolvaptan is effective for SIADH in infants and that administration of tolvaptan eliminates the need for restriction of water intake and sodium administration.</w:t>
      </w:r>
    </w:p>
    <w:p w14:paraId="21D99597" w14:textId="77777777" w:rsidR="00A12E8F" w:rsidRDefault="00000000">
      <w:pPr>
        <w:spacing w:line="360" w:lineRule="auto"/>
        <w:ind w:firstLineChars="100" w:firstLine="240"/>
        <w:jc w:val="both"/>
      </w:pPr>
      <w:r>
        <w:rPr>
          <w:rFonts w:ascii="Book Antiqua" w:eastAsia="Book Antiqua" w:hAnsi="Book Antiqua" w:cs="Book Antiqua"/>
          <w:color w:val="000000"/>
        </w:rPr>
        <w:t xml:space="preserve">Osmoreceptors located in the anteroventral wall of the third ventricle sense changes in plasma osmolality, and transmit signals to ADH neurons in the hypothalamus to regulate ADH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Four mechanisms of osmotically regulated ADH secretion have been reported in SIADH: Erratic ADH release, reset </w:t>
      </w:r>
      <w:proofErr w:type="spellStart"/>
      <w:r>
        <w:rPr>
          <w:rFonts w:ascii="Book Antiqua" w:eastAsia="Book Antiqua" w:hAnsi="Book Antiqua" w:cs="Book Antiqua"/>
          <w:color w:val="000000"/>
        </w:rPr>
        <w:t>osmostat</w:t>
      </w:r>
      <w:proofErr w:type="spellEnd"/>
      <w:r>
        <w:rPr>
          <w:rFonts w:ascii="Book Antiqua" w:eastAsia="Book Antiqua" w:hAnsi="Book Antiqua" w:cs="Book Antiqua"/>
          <w:color w:val="000000"/>
        </w:rPr>
        <w:t xml:space="preserve">, persistent ADH release with low plasma osmolality, and normal </w:t>
      </w:r>
      <w:proofErr w:type="spellStart"/>
      <w:r>
        <w:rPr>
          <w:rFonts w:ascii="Book Antiqua" w:eastAsia="Book Antiqua" w:hAnsi="Book Antiqua" w:cs="Book Antiqua"/>
          <w:color w:val="000000"/>
        </w:rPr>
        <w:t>osmoregulated</w:t>
      </w:r>
      <w:proofErr w:type="spellEnd"/>
      <w:r>
        <w:rPr>
          <w:rFonts w:ascii="Book Antiqua" w:eastAsia="Book Antiqua" w:hAnsi="Book Antiqua" w:cs="Book Antiqua"/>
          <w:color w:val="000000"/>
        </w:rPr>
        <w:t xml:space="preserve"> ADH </w:t>
      </w:r>
      <w:proofErr w:type="gramStart"/>
      <w:r>
        <w:rPr>
          <w:rFonts w:ascii="Book Antiqua" w:eastAsia="Book Antiqua" w:hAnsi="Book Antiqua" w:cs="Book Antiqua"/>
          <w:color w:val="000000"/>
        </w:rPr>
        <w:t>secretion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fact, ADH was secreted in this case despite hyponatremia, in accordance with the diagnostic criteria for </w:t>
      </w:r>
      <w:proofErr w:type="gramStart"/>
      <w:r>
        <w:rPr>
          <w:rFonts w:ascii="Book Antiqua" w:eastAsia="Book Antiqua" w:hAnsi="Book Antiqua" w:cs="Book Antiqua"/>
          <w:color w:val="000000"/>
        </w:rPr>
        <w:t>SIADH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In addition, serum ACTH and cortisol levels were normal, indicating that anterior pituitary function was well preserved. Based on these results, the fluctuations in </w:t>
      </w:r>
      <w:r>
        <w:rPr>
          <w:rFonts w:ascii="Book Antiqua" w:eastAsia="Book Antiqua" w:hAnsi="Book Antiqua" w:cs="Book Antiqua"/>
          <w:color w:val="000000"/>
        </w:rPr>
        <w:lastRenderedPageBreak/>
        <w:t>serum sodium levels might have been due to a disorder in osmoregulation because of posterior pituitary dysfunction.</w:t>
      </w:r>
    </w:p>
    <w:p w14:paraId="334C9062" w14:textId="31D041A6" w:rsidR="00A12E8F" w:rsidRDefault="00000000">
      <w:pPr>
        <w:spacing w:line="360" w:lineRule="auto"/>
        <w:ind w:firstLineChars="100" w:firstLine="240"/>
        <w:jc w:val="both"/>
      </w:pPr>
      <w:r>
        <w:rPr>
          <w:rFonts w:ascii="Book Antiqua" w:eastAsia="Book Antiqua" w:hAnsi="Book Antiqua" w:cs="Book Antiqua"/>
          <w:color w:val="000000"/>
        </w:rPr>
        <w:t xml:space="preserve">ADH activates V2 receptors on the basement membrane in renal collecting duct cells, causing aquaporin-2 channels to move to the apical membrane, and allowing the normally impermeable apical membrane to become permeable to </w:t>
      </w:r>
      <w:proofErr w:type="gramStart"/>
      <w:r>
        <w:rPr>
          <w:rFonts w:ascii="Book Antiqua" w:eastAsia="Book Antiqua" w:hAnsi="Book Antiqua" w:cs="Book Antiqua"/>
          <w:color w:val="000000"/>
        </w:rPr>
        <w:t>water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17,20]</w:t>
      </w:r>
      <w:r>
        <w:rPr>
          <w:rFonts w:ascii="Book Antiqua" w:eastAsia="Book Antiqua" w:hAnsi="Book Antiqua" w:cs="Book Antiqua"/>
          <w:color w:val="000000"/>
        </w:rPr>
        <w:t xml:space="preserve">. In SIADH, the inappropriately secreted ADH enhances water reabsorption in the renal collecting duct and increases extracellular fluid volume. By promoting free water excretion, tolvaptan reportedly improves hyponatremia in adult SIADH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In our case, urine output stabilized and serum sodium levels improved after starting tolvaptan administration, without the need for adjustment of water or sodium administration, suggesting its potential efficacy even in infants. Since tolvaptan acts on the renal collecting ducts, it might have potential benefit in stabilizing urine output even in the presence of central nervous system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Reportedly, 5.9% of adult SIADH patients treated with tolvaptan experience overly rapid correction of </w:t>
      </w:r>
      <w:proofErr w:type="gramStart"/>
      <w:r>
        <w:rPr>
          <w:rFonts w:ascii="Book Antiqua" w:eastAsia="Book Antiqua" w:hAnsi="Book Antiqua" w:cs="Book Antiqua"/>
          <w:color w:val="000000"/>
        </w:rPr>
        <w:t>hyponatremia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However, no abnormalities in serum sodium were observed in this patient after the administration of tolvaptan. The previous main treatment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for infants with SIADH w</w:t>
      </w:r>
      <w:r>
        <w:rPr>
          <w:rFonts w:ascii="Book Antiqua" w:eastAsia="宋体" w:hAnsi="Book Antiqua" w:cs="Book Antiqua" w:hint="eastAsia"/>
          <w:color w:val="000000"/>
          <w:lang w:eastAsia="zh-CN"/>
        </w:rPr>
        <w:t>ere</w:t>
      </w:r>
      <w:r>
        <w:rPr>
          <w:rFonts w:ascii="Book Antiqua" w:eastAsia="Book Antiqua" w:hAnsi="Book Antiqua" w:cs="Book Antiqua"/>
          <w:color w:val="000000"/>
        </w:rPr>
        <w:t xml:space="preserve"> restriction of water intake and sodium administration. However, these treatments might inhibit the infants’ growth, while also increasing morbidity and mortality in </w:t>
      </w:r>
      <w:proofErr w:type="gramStart"/>
      <w:r>
        <w:rPr>
          <w:rFonts w:ascii="Book Antiqua" w:eastAsia="Book Antiqua" w:hAnsi="Book Antiqua" w:cs="Book Antiqua"/>
          <w:color w:val="000000"/>
        </w:rPr>
        <w:t>neonates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In our patient, the administration of tolvaptan resulted in adequate control of serum sodium levels without the need for adjustment of water or sodium administration.</w:t>
      </w:r>
    </w:p>
    <w:p w14:paraId="1B4BC0DE" w14:textId="77777777" w:rsidR="00A12E8F" w:rsidRDefault="00000000">
      <w:pPr>
        <w:spacing w:line="360" w:lineRule="auto"/>
        <w:ind w:firstLineChars="100" w:firstLine="240"/>
        <w:jc w:val="both"/>
      </w:pPr>
      <w:r>
        <w:rPr>
          <w:rFonts w:ascii="Book Antiqua" w:eastAsia="Book Antiqua" w:hAnsi="Book Antiqua" w:cs="Book Antiqua"/>
          <w:color w:val="000000"/>
        </w:rPr>
        <w:t>There are some limitations to this study. First, because it is a single case report, there is insufficient evidence of tolvaptan’s efficacy. Second, the outcomes without tolvaptan are unknown because of the lack of controlled trials. However, it is anticipated that the accumulation of other cases will provide stronger evidence.</w:t>
      </w:r>
    </w:p>
    <w:p w14:paraId="4432C024" w14:textId="77777777" w:rsidR="00A12E8F" w:rsidRDefault="00A12E8F">
      <w:pPr>
        <w:spacing w:line="360" w:lineRule="auto"/>
        <w:jc w:val="both"/>
      </w:pPr>
    </w:p>
    <w:p w14:paraId="6A020775" w14:textId="77777777" w:rsidR="00A12E8F" w:rsidRDefault="00000000">
      <w:pPr>
        <w:spacing w:line="360" w:lineRule="auto"/>
        <w:jc w:val="both"/>
      </w:pPr>
      <w:r>
        <w:rPr>
          <w:rFonts w:ascii="Book Antiqua" w:eastAsia="Book Antiqua" w:hAnsi="Book Antiqua" w:cs="Book Antiqua"/>
          <w:b/>
          <w:caps/>
          <w:color w:val="000000"/>
          <w:u w:val="single"/>
        </w:rPr>
        <w:t>CONCLUSION</w:t>
      </w:r>
    </w:p>
    <w:p w14:paraId="6AE5004C" w14:textId="6967E034" w:rsidR="00A12E8F" w:rsidRDefault="00000000">
      <w:pPr>
        <w:spacing w:line="360" w:lineRule="auto"/>
        <w:jc w:val="both"/>
      </w:pPr>
      <w:r>
        <w:rPr>
          <w:rFonts w:ascii="Book Antiqua" w:eastAsia="Book Antiqua" w:hAnsi="Book Antiqua" w:cs="Book Antiqua"/>
          <w:color w:val="000000"/>
        </w:rPr>
        <w:t>We report an infant with SIADH associated with HPE with an exaggerated response to water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restriction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sodium administration. The pathology in this case was presumed to be due to osmoregulatory disorders caused by posterior pituitary dysfunction. Finally, </w:t>
      </w:r>
      <w:r>
        <w:rPr>
          <w:rFonts w:ascii="Book Antiqua" w:eastAsia="Book Antiqua" w:hAnsi="Book Antiqua" w:cs="Book Antiqua"/>
          <w:color w:val="000000"/>
        </w:rPr>
        <w:lastRenderedPageBreak/>
        <w:t>tolvaptan administration enabled stabilization of serum sodium levels. Tolvaptan has the potential to be a novel standard in the treatment of infants with SIADH.</w:t>
      </w:r>
    </w:p>
    <w:p w14:paraId="6E4959EB" w14:textId="77777777" w:rsidR="00A12E8F" w:rsidRDefault="00A12E8F">
      <w:pPr>
        <w:spacing w:line="360" w:lineRule="auto"/>
        <w:jc w:val="both"/>
      </w:pPr>
    </w:p>
    <w:p w14:paraId="0F0B8562" w14:textId="77777777" w:rsidR="00A12E8F" w:rsidRDefault="00000000">
      <w:pPr>
        <w:spacing w:line="360" w:lineRule="auto"/>
        <w:jc w:val="both"/>
      </w:pPr>
      <w:r>
        <w:rPr>
          <w:rFonts w:ascii="Book Antiqua" w:eastAsia="Book Antiqua" w:hAnsi="Book Antiqua" w:cs="Book Antiqua"/>
          <w:b/>
          <w:color w:val="000000"/>
        </w:rPr>
        <w:t>REFERENCES</w:t>
      </w:r>
    </w:p>
    <w:p w14:paraId="4808C190" w14:textId="77777777" w:rsidR="00A12E8F"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Dubourg C</w:t>
      </w:r>
      <w:r>
        <w:rPr>
          <w:rFonts w:ascii="Book Antiqua" w:eastAsia="Book Antiqua" w:hAnsi="Book Antiqua" w:cs="Book Antiqua"/>
        </w:rPr>
        <w:t xml:space="preserve">, Bendavid C, Pasquier L, Henry C, </w:t>
      </w:r>
      <w:proofErr w:type="spellStart"/>
      <w:r>
        <w:rPr>
          <w:rFonts w:ascii="Book Antiqua" w:eastAsia="Book Antiqua" w:hAnsi="Book Antiqua" w:cs="Book Antiqua"/>
        </w:rPr>
        <w:t>Odent</w:t>
      </w:r>
      <w:proofErr w:type="spellEnd"/>
      <w:r>
        <w:rPr>
          <w:rFonts w:ascii="Book Antiqua" w:eastAsia="Book Antiqua" w:hAnsi="Book Antiqua" w:cs="Book Antiqua"/>
        </w:rPr>
        <w:t xml:space="preserve"> S, David V. Holoprosencephaly. </w:t>
      </w:r>
      <w:proofErr w:type="spellStart"/>
      <w:r>
        <w:rPr>
          <w:rFonts w:ascii="Book Antiqua" w:eastAsia="Book Antiqua" w:hAnsi="Book Antiqua" w:cs="Book Antiqua"/>
          <w:i/>
          <w:iCs/>
        </w:rPr>
        <w:t>Orphanet</w:t>
      </w:r>
      <w:proofErr w:type="spellEnd"/>
      <w:r>
        <w:rPr>
          <w:rFonts w:ascii="Book Antiqua" w:eastAsia="Book Antiqua" w:hAnsi="Book Antiqua" w:cs="Book Antiqua"/>
          <w:i/>
          <w:iCs/>
        </w:rPr>
        <w:t xml:space="preserve"> J Rare Dis</w:t>
      </w:r>
      <w:r>
        <w:rPr>
          <w:rFonts w:ascii="Book Antiqua" w:eastAsia="Book Antiqua" w:hAnsi="Book Antiqua" w:cs="Book Antiqua"/>
        </w:rPr>
        <w:t xml:space="preserve"> 2007; </w:t>
      </w:r>
      <w:r>
        <w:rPr>
          <w:rFonts w:ascii="Book Antiqua" w:eastAsia="Book Antiqua" w:hAnsi="Book Antiqua" w:cs="Book Antiqua"/>
          <w:b/>
          <w:bCs/>
        </w:rPr>
        <w:t>2</w:t>
      </w:r>
      <w:r>
        <w:rPr>
          <w:rFonts w:ascii="Book Antiqua" w:eastAsia="Book Antiqua" w:hAnsi="Book Antiqua" w:cs="Book Antiqua"/>
        </w:rPr>
        <w:t>: 8 [PMID: 17274816 DOI: 10.1186/1750-1172-2-8]</w:t>
      </w:r>
    </w:p>
    <w:p w14:paraId="12F69DA9" w14:textId="77777777" w:rsidR="00A12E8F"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Petryk A</w:t>
      </w:r>
      <w:r>
        <w:rPr>
          <w:rFonts w:ascii="Book Antiqua" w:eastAsia="Book Antiqua" w:hAnsi="Book Antiqua" w:cs="Book Antiqua"/>
        </w:rPr>
        <w:t xml:space="preserve">, Graf D, </w:t>
      </w:r>
      <w:proofErr w:type="spellStart"/>
      <w:r>
        <w:rPr>
          <w:rFonts w:ascii="Book Antiqua" w:eastAsia="Book Antiqua" w:hAnsi="Book Antiqua" w:cs="Book Antiqua"/>
        </w:rPr>
        <w:t>Marcucio</w:t>
      </w:r>
      <w:proofErr w:type="spellEnd"/>
      <w:r>
        <w:rPr>
          <w:rFonts w:ascii="Book Antiqua" w:eastAsia="Book Antiqua" w:hAnsi="Book Antiqua" w:cs="Book Antiqua"/>
        </w:rPr>
        <w:t xml:space="preserve"> R. Holoprosencephaly: signaling interactions between the brain and the face, the environment and the genes, and the phenotypic variability in animal models and humans. </w:t>
      </w:r>
      <w:r>
        <w:rPr>
          <w:rFonts w:ascii="Book Antiqua" w:eastAsia="Book Antiqua" w:hAnsi="Book Antiqua" w:cs="Book Antiqua"/>
          <w:i/>
          <w:iCs/>
        </w:rPr>
        <w:t xml:space="preserve">Wiley </w:t>
      </w:r>
      <w:proofErr w:type="spellStart"/>
      <w:r>
        <w:rPr>
          <w:rFonts w:ascii="Book Antiqua" w:eastAsia="Book Antiqua" w:hAnsi="Book Antiqua" w:cs="Book Antiqua"/>
          <w:i/>
          <w:iCs/>
        </w:rPr>
        <w:t>Interdiscip</w:t>
      </w:r>
      <w:proofErr w:type="spellEnd"/>
      <w:r>
        <w:rPr>
          <w:rFonts w:ascii="Book Antiqua" w:eastAsia="Book Antiqua" w:hAnsi="Book Antiqua" w:cs="Book Antiqua"/>
          <w:i/>
          <w:iCs/>
        </w:rPr>
        <w:t xml:space="preserve"> Rev Dev Biol</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17-32 [PMID: 25339593 DOI: 10.1002/wdev.161]</w:t>
      </w:r>
    </w:p>
    <w:p w14:paraId="1A0B28E6" w14:textId="77777777" w:rsidR="00A12E8F"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Hong M</w:t>
      </w:r>
      <w:r>
        <w:rPr>
          <w:rFonts w:ascii="Book Antiqua" w:eastAsia="Book Antiqua" w:hAnsi="Book Antiqua" w:cs="Book Antiqua"/>
        </w:rPr>
        <w:t xml:space="preserve">, Krauss RS. Modeling the complex etiology of holoprosencephaly in mice. </w:t>
      </w:r>
      <w:r>
        <w:rPr>
          <w:rFonts w:ascii="Book Antiqua" w:eastAsia="Book Antiqua" w:hAnsi="Book Antiqua" w:cs="Book Antiqua"/>
          <w:i/>
          <w:iCs/>
        </w:rPr>
        <w:t>Am J Med Genet C Semin Med Genet</w:t>
      </w:r>
      <w:r>
        <w:rPr>
          <w:rFonts w:ascii="Book Antiqua" w:eastAsia="Book Antiqua" w:hAnsi="Book Antiqua" w:cs="Book Antiqua"/>
        </w:rPr>
        <w:t xml:space="preserve"> 2018; </w:t>
      </w:r>
      <w:r>
        <w:rPr>
          <w:rFonts w:ascii="Book Antiqua" w:eastAsia="Book Antiqua" w:hAnsi="Book Antiqua" w:cs="Book Antiqua"/>
          <w:b/>
          <w:bCs/>
        </w:rPr>
        <w:t>178</w:t>
      </w:r>
      <w:r>
        <w:rPr>
          <w:rFonts w:ascii="Book Antiqua" w:eastAsia="Book Antiqua" w:hAnsi="Book Antiqua" w:cs="Book Antiqua"/>
        </w:rPr>
        <w:t>: 140-150 [PMID: 29749693 DOI: 10.1002/ajmg.c.31611]</w:t>
      </w:r>
    </w:p>
    <w:p w14:paraId="392CC47D" w14:textId="77777777" w:rsidR="00A12E8F"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Domené</w:t>
      </w:r>
      <w:proofErr w:type="spellEnd"/>
      <w:r>
        <w:rPr>
          <w:rFonts w:ascii="Book Antiqua" w:eastAsia="Book Antiqua" w:hAnsi="Book Antiqua" w:cs="Book Antiqua"/>
          <w:b/>
          <w:bCs/>
        </w:rPr>
        <w:t xml:space="preserve"> S</w:t>
      </w:r>
      <w:r>
        <w:rPr>
          <w:rFonts w:ascii="Book Antiqua" w:eastAsia="Book Antiqua" w:hAnsi="Book Antiqua" w:cs="Book Antiqua"/>
        </w:rPr>
        <w:t xml:space="preserve">, Roessler E, El-Jaick KB, </w:t>
      </w:r>
      <w:proofErr w:type="spellStart"/>
      <w:r>
        <w:rPr>
          <w:rFonts w:ascii="Book Antiqua" w:eastAsia="Book Antiqua" w:hAnsi="Book Antiqua" w:cs="Book Antiqua"/>
        </w:rPr>
        <w:t>Snir</w:t>
      </w:r>
      <w:proofErr w:type="spellEnd"/>
      <w:r>
        <w:rPr>
          <w:rFonts w:ascii="Book Antiqua" w:eastAsia="Book Antiqua" w:hAnsi="Book Antiqua" w:cs="Book Antiqua"/>
        </w:rPr>
        <w:t xml:space="preserve"> M, Brown JL, Vélez JI, Bale S, </w:t>
      </w:r>
      <w:proofErr w:type="spellStart"/>
      <w:r>
        <w:rPr>
          <w:rFonts w:ascii="Book Antiqua" w:eastAsia="Book Antiqua" w:hAnsi="Book Antiqua" w:cs="Book Antiqua"/>
        </w:rPr>
        <w:t>Lacbawan</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Muenke</w:t>
      </w:r>
      <w:proofErr w:type="spellEnd"/>
      <w:r>
        <w:rPr>
          <w:rFonts w:ascii="Book Antiqua" w:eastAsia="Book Antiqua" w:hAnsi="Book Antiqua" w:cs="Book Antiqua"/>
        </w:rPr>
        <w:t xml:space="preserve"> M, Feldman B. Mutations in the human SIX3 gene in holoprosencephaly are loss of function. </w:t>
      </w:r>
      <w:r>
        <w:rPr>
          <w:rFonts w:ascii="Book Antiqua" w:eastAsia="Book Antiqua" w:hAnsi="Book Antiqua" w:cs="Book Antiqua"/>
          <w:i/>
          <w:iCs/>
        </w:rPr>
        <w:t>Hum Mol Genet</w:t>
      </w:r>
      <w:r>
        <w:rPr>
          <w:rFonts w:ascii="Book Antiqua" w:eastAsia="Book Antiqua" w:hAnsi="Book Antiqua" w:cs="Book Antiqua"/>
        </w:rPr>
        <w:t xml:space="preserve"> 2008; </w:t>
      </w:r>
      <w:r>
        <w:rPr>
          <w:rFonts w:ascii="Book Antiqua" w:eastAsia="Book Antiqua" w:hAnsi="Book Antiqua" w:cs="Book Antiqua"/>
          <w:b/>
          <w:bCs/>
        </w:rPr>
        <w:t>17</w:t>
      </w:r>
      <w:r>
        <w:rPr>
          <w:rFonts w:ascii="Book Antiqua" w:eastAsia="Book Antiqua" w:hAnsi="Book Antiqua" w:cs="Book Antiqua"/>
        </w:rPr>
        <w:t>: 3919-3928 [PMID: 18791198 DOI: 10.1093/</w:t>
      </w:r>
      <w:proofErr w:type="spellStart"/>
      <w:r>
        <w:rPr>
          <w:rFonts w:ascii="Book Antiqua" w:eastAsia="Book Antiqua" w:hAnsi="Book Antiqua" w:cs="Book Antiqua"/>
        </w:rPr>
        <w:t>hmg</w:t>
      </w:r>
      <w:proofErr w:type="spellEnd"/>
      <w:r>
        <w:rPr>
          <w:rFonts w:ascii="Book Antiqua" w:eastAsia="Book Antiqua" w:hAnsi="Book Antiqua" w:cs="Book Antiqua"/>
        </w:rPr>
        <w:t>/ddn294]</w:t>
      </w:r>
    </w:p>
    <w:p w14:paraId="057ACD73" w14:textId="77777777" w:rsidR="00A12E8F"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Barratt KS</w:t>
      </w:r>
      <w:r>
        <w:rPr>
          <w:rFonts w:ascii="Book Antiqua" w:eastAsia="Book Antiqua" w:hAnsi="Book Antiqua" w:cs="Book Antiqua"/>
        </w:rPr>
        <w:t xml:space="preserve">, Arkell RM. ZIC2 in Holoprosencephaly. </w:t>
      </w:r>
      <w:r>
        <w:rPr>
          <w:rFonts w:ascii="Book Antiqua" w:eastAsia="Book Antiqua" w:hAnsi="Book Antiqua" w:cs="Book Antiqua"/>
          <w:i/>
          <w:iCs/>
        </w:rPr>
        <w:t>Adv Exp Med Biol</w:t>
      </w:r>
      <w:r>
        <w:rPr>
          <w:rFonts w:ascii="Book Antiqua" w:eastAsia="Book Antiqua" w:hAnsi="Book Antiqua" w:cs="Book Antiqua"/>
        </w:rPr>
        <w:t xml:space="preserve"> 2018; </w:t>
      </w:r>
      <w:r>
        <w:rPr>
          <w:rFonts w:ascii="Book Antiqua" w:eastAsia="Book Antiqua" w:hAnsi="Book Antiqua" w:cs="Book Antiqua"/>
          <w:b/>
          <w:bCs/>
        </w:rPr>
        <w:t>1046</w:t>
      </w:r>
      <w:r>
        <w:rPr>
          <w:rFonts w:ascii="Book Antiqua" w:eastAsia="Book Antiqua" w:hAnsi="Book Antiqua" w:cs="Book Antiqua"/>
        </w:rPr>
        <w:t>: 269-299 [PMID: 29442327 DOI: 10.1007/978-981-10-7311-3_14]</w:t>
      </w:r>
    </w:p>
    <w:p w14:paraId="532866AE" w14:textId="77777777" w:rsidR="00A12E8F"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Raam MS</w:t>
      </w:r>
      <w:r>
        <w:rPr>
          <w:rFonts w:ascii="Book Antiqua" w:eastAsia="Book Antiqua" w:hAnsi="Book Antiqua" w:cs="Book Antiqua"/>
        </w:rPr>
        <w:t xml:space="preserve">, Solomon BD, </w:t>
      </w:r>
      <w:proofErr w:type="spellStart"/>
      <w:r>
        <w:rPr>
          <w:rFonts w:ascii="Book Antiqua" w:eastAsia="Book Antiqua" w:hAnsi="Book Antiqua" w:cs="Book Antiqua"/>
        </w:rPr>
        <w:t>Muenke</w:t>
      </w:r>
      <w:proofErr w:type="spellEnd"/>
      <w:r>
        <w:rPr>
          <w:rFonts w:ascii="Book Antiqua" w:eastAsia="Book Antiqua" w:hAnsi="Book Antiqua" w:cs="Book Antiqua"/>
        </w:rPr>
        <w:t xml:space="preserve"> M. Holoprosencephaly: a guide to diagnosis and clinical management. </w:t>
      </w:r>
      <w:r>
        <w:rPr>
          <w:rFonts w:ascii="Book Antiqua" w:eastAsia="Book Antiqua" w:hAnsi="Book Antiqua" w:cs="Book Antiqua"/>
          <w:i/>
          <w:iCs/>
        </w:rPr>
        <w:t xml:space="preserve">Indian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2011; </w:t>
      </w:r>
      <w:r>
        <w:rPr>
          <w:rFonts w:ascii="Book Antiqua" w:eastAsia="Book Antiqua" w:hAnsi="Book Antiqua" w:cs="Book Antiqua"/>
          <w:b/>
          <w:bCs/>
        </w:rPr>
        <w:t>48</w:t>
      </w:r>
      <w:r>
        <w:rPr>
          <w:rFonts w:ascii="Book Antiqua" w:eastAsia="Book Antiqua" w:hAnsi="Book Antiqua" w:cs="Book Antiqua"/>
        </w:rPr>
        <w:t>: 457-466 [PMID: 21743112 DOI: 10.1007/s13312-011-0078-x]</w:t>
      </w:r>
    </w:p>
    <w:p w14:paraId="4FF7FA00" w14:textId="77777777" w:rsidR="00A12E8F" w:rsidRDefault="00000000">
      <w:pPr>
        <w:spacing w:line="360" w:lineRule="auto"/>
        <w:jc w:val="both"/>
      </w:pPr>
      <w:r>
        <w:rPr>
          <w:rFonts w:ascii="Book Antiqua" w:eastAsia="Book Antiqua" w:hAnsi="Book Antiqua" w:cs="Book Antiqua"/>
        </w:rPr>
        <w:t xml:space="preserve">7 </w:t>
      </w:r>
      <w:proofErr w:type="spellStart"/>
      <w:r>
        <w:rPr>
          <w:rFonts w:ascii="Book Antiqua" w:eastAsia="Book Antiqua" w:hAnsi="Book Antiqua" w:cs="Book Antiqua"/>
          <w:b/>
          <w:bCs/>
        </w:rPr>
        <w:t>Kauvar</w:t>
      </w:r>
      <w:proofErr w:type="spellEnd"/>
      <w:r>
        <w:rPr>
          <w:rFonts w:ascii="Book Antiqua" w:eastAsia="Book Antiqua" w:hAnsi="Book Antiqua" w:cs="Book Antiqua"/>
          <w:b/>
          <w:bCs/>
        </w:rPr>
        <w:t xml:space="preserve"> EF</w:t>
      </w:r>
      <w:r>
        <w:rPr>
          <w:rFonts w:ascii="Book Antiqua" w:eastAsia="Book Antiqua" w:hAnsi="Book Antiqua" w:cs="Book Antiqua"/>
        </w:rPr>
        <w:t xml:space="preserve">, </w:t>
      </w:r>
      <w:proofErr w:type="spellStart"/>
      <w:r>
        <w:rPr>
          <w:rFonts w:ascii="Book Antiqua" w:eastAsia="Book Antiqua" w:hAnsi="Book Antiqua" w:cs="Book Antiqua"/>
        </w:rPr>
        <w:t>Muenke</w:t>
      </w:r>
      <w:proofErr w:type="spellEnd"/>
      <w:r>
        <w:rPr>
          <w:rFonts w:ascii="Book Antiqua" w:eastAsia="Book Antiqua" w:hAnsi="Book Antiqua" w:cs="Book Antiqua"/>
        </w:rPr>
        <w:t xml:space="preserve"> M. Holoprosencephaly: recommendations for diagnosis and management. </w:t>
      </w:r>
      <w:proofErr w:type="spellStart"/>
      <w:r>
        <w:rPr>
          <w:rFonts w:ascii="Book Antiqua" w:eastAsia="Book Antiqua" w:hAnsi="Book Antiqua" w:cs="Book Antiqua"/>
          <w:i/>
          <w:iCs/>
        </w:rPr>
        <w:t>Curr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Opin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2010; </w:t>
      </w:r>
      <w:r>
        <w:rPr>
          <w:rFonts w:ascii="Book Antiqua" w:eastAsia="Book Antiqua" w:hAnsi="Book Antiqua" w:cs="Book Antiqua"/>
          <w:b/>
          <w:bCs/>
        </w:rPr>
        <w:t>22</w:t>
      </w:r>
      <w:r>
        <w:rPr>
          <w:rFonts w:ascii="Book Antiqua" w:eastAsia="Book Antiqua" w:hAnsi="Book Antiqua" w:cs="Book Antiqua"/>
        </w:rPr>
        <w:t>: 687-695 [PMID: 20859208 DOI: 10.1097/MOP.0b013e32833f56d5]</w:t>
      </w:r>
    </w:p>
    <w:p w14:paraId="773EB534" w14:textId="77777777" w:rsidR="00A12E8F" w:rsidRDefault="00000000">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Tasdemir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Sahin I, </w:t>
      </w:r>
      <w:proofErr w:type="spellStart"/>
      <w:r>
        <w:rPr>
          <w:rFonts w:ascii="Book Antiqua" w:eastAsia="Book Antiqua" w:hAnsi="Book Antiqua" w:cs="Book Antiqua"/>
        </w:rPr>
        <w:t>Cayır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Doneray</w:t>
      </w:r>
      <w:proofErr w:type="spellEnd"/>
      <w:r>
        <w:rPr>
          <w:rFonts w:ascii="Book Antiqua" w:eastAsia="Book Antiqua" w:hAnsi="Book Antiqua" w:cs="Book Antiqua"/>
        </w:rPr>
        <w:t xml:space="preserve"> H, Solomon BD, </w:t>
      </w:r>
      <w:proofErr w:type="spellStart"/>
      <w:r>
        <w:rPr>
          <w:rFonts w:ascii="Book Antiqua" w:eastAsia="Book Antiqua" w:hAnsi="Book Antiqua" w:cs="Book Antiqua"/>
        </w:rPr>
        <w:t>Muenke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Yuce</w:t>
      </w:r>
      <w:proofErr w:type="spellEnd"/>
      <w:r>
        <w:rPr>
          <w:rFonts w:ascii="Book Antiqua" w:eastAsia="Book Antiqua" w:hAnsi="Book Antiqua" w:cs="Book Antiqua"/>
        </w:rPr>
        <w:t xml:space="preserve"> I, Tatar A. Holoprosencephaly: ZIC2 mutation in a case with panhypopituitarism. </w:t>
      </w:r>
      <w:r>
        <w:rPr>
          <w:rFonts w:ascii="Book Antiqua" w:eastAsia="Book Antiqua" w:hAnsi="Book Antiqua" w:cs="Book Antiqua"/>
          <w:i/>
          <w:iCs/>
        </w:rPr>
        <w:t xml:space="preserve">J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2014; </w:t>
      </w:r>
      <w:r>
        <w:rPr>
          <w:rFonts w:ascii="Book Antiqua" w:eastAsia="Book Antiqua" w:hAnsi="Book Antiqua" w:cs="Book Antiqua"/>
          <w:b/>
          <w:bCs/>
        </w:rPr>
        <w:t>27</w:t>
      </w:r>
      <w:r>
        <w:rPr>
          <w:rFonts w:ascii="Book Antiqua" w:eastAsia="Book Antiqua" w:hAnsi="Book Antiqua" w:cs="Book Antiqua"/>
        </w:rPr>
        <w:t>: 777-781 [PMID: 24706429 DOI: 10.1515/jpem-2013-0449]</w:t>
      </w:r>
    </w:p>
    <w:p w14:paraId="3BBA789D" w14:textId="77777777" w:rsidR="00A12E8F"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Levey EB</w:t>
      </w:r>
      <w:r>
        <w:rPr>
          <w:rFonts w:ascii="Book Antiqua" w:eastAsia="Book Antiqua" w:hAnsi="Book Antiqua" w:cs="Book Antiqua"/>
        </w:rPr>
        <w:t xml:space="preserve">, Stashinko E, Clegg NJ, Delgado MR. Management of children with holoprosencephaly. </w:t>
      </w:r>
      <w:r>
        <w:rPr>
          <w:rFonts w:ascii="Book Antiqua" w:eastAsia="Book Antiqua" w:hAnsi="Book Antiqua" w:cs="Book Antiqua"/>
          <w:i/>
          <w:iCs/>
        </w:rPr>
        <w:t>Am J Med Genet C Semin Med Genet</w:t>
      </w:r>
      <w:r>
        <w:rPr>
          <w:rFonts w:ascii="Book Antiqua" w:eastAsia="Book Antiqua" w:hAnsi="Book Antiqua" w:cs="Book Antiqua"/>
        </w:rPr>
        <w:t xml:space="preserve"> 2010; </w:t>
      </w:r>
      <w:r>
        <w:rPr>
          <w:rFonts w:ascii="Book Antiqua" w:eastAsia="Book Antiqua" w:hAnsi="Book Antiqua" w:cs="Book Antiqua"/>
          <w:b/>
          <w:bCs/>
        </w:rPr>
        <w:t>154C</w:t>
      </w:r>
      <w:r>
        <w:rPr>
          <w:rFonts w:ascii="Book Antiqua" w:eastAsia="Book Antiqua" w:hAnsi="Book Antiqua" w:cs="Book Antiqua"/>
        </w:rPr>
        <w:t>: 183-190 [PMID: 20104615 DOI: 10.1002/ajmg.c.30254]</w:t>
      </w:r>
    </w:p>
    <w:p w14:paraId="7BB1E816" w14:textId="77777777" w:rsidR="00A12E8F"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Kourti M</w:t>
      </w:r>
      <w:r>
        <w:rPr>
          <w:rFonts w:ascii="Book Antiqua" w:eastAsia="Book Antiqua" w:hAnsi="Book Antiqua" w:cs="Book Antiqua"/>
        </w:rPr>
        <w:t xml:space="preserve">, Pavlou E, Rousso I, Economou I, </w:t>
      </w:r>
      <w:proofErr w:type="spellStart"/>
      <w:r>
        <w:rPr>
          <w:rFonts w:ascii="Book Antiqua" w:eastAsia="Book Antiqua" w:hAnsi="Book Antiqua" w:cs="Book Antiqua"/>
        </w:rPr>
        <w:t>Athanassiadou</w:t>
      </w:r>
      <w:proofErr w:type="spellEnd"/>
      <w:r>
        <w:rPr>
          <w:rFonts w:ascii="Book Antiqua" w:eastAsia="Book Antiqua" w:hAnsi="Book Antiqua" w:cs="Book Antiqua"/>
        </w:rPr>
        <w:t xml:space="preserve"> F. Holoprosencephaly and diabetes insipidus in a 3-month-old infant. </w:t>
      </w:r>
      <w:r>
        <w:rPr>
          <w:rFonts w:ascii="Book Antiqua" w:eastAsia="Book Antiqua" w:hAnsi="Book Antiqua" w:cs="Book Antiqua"/>
          <w:i/>
          <w:iCs/>
        </w:rPr>
        <w:t>J Child Neurol</w:t>
      </w:r>
      <w:r>
        <w:rPr>
          <w:rFonts w:ascii="Book Antiqua" w:eastAsia="Book Antiqua" w:hAnsi="Book Antiqua" w:cs="Book Antiqua"/>
        </w:rPr>
        <w:t xml:space="preserve"> 2008; </w:t>
      </w:r>
      <w:r>
        <w:rPr>
          <w:rFonts w:ascii="Book Antiqua" w:eastAsia="Book Antiqua" w:hAnsi="Book Antiqua" w:cs="Book Antiqua"/>
          <w:b/>
          <w:bCs/>
        </w:rPr>
        <w:t>23</w:t>
      </w:r>
      <w:r>
        <w:rPr>
          <w:rFonts w:ascii="Book Antiqua" w:eastAsia="Book Antiqua" w:hAnsi="Book Antiqua" w:cs="Book Antiqua"/>
        </w:rPr>
        <w:t>: 118-120 [PMID: 18079312 DOI: 10.1177/0883073807308708]</w:t>
      </w:r>
    </w:p>
    <w:p w14:paraId="73219803" w14:textId="77777777" w:rsidR="00A12E8F"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Grant P</w:t>
      </w:r>
      <w:r>
        <w:rPr>
          <w:rFonts w:ascii="Book Antiqua" w:eastAsia="Book Antiqua" w:hAnsi="Book Antiqua" w:cs="Book Antiqua"/>
        </w:rPr>
        <w:t xml:space="preserve">, Ayuk J, </w:t>
      </w:r>
      <w:proofErr w:type="spellStart"/>
      <w:r>
        <w:rPr>
          <w:rFonts w:ascii="Book Antiqua" w:eastAsia="Book Antiqua" w:hAnsi="Book Antiqua" w:cs="Book Antiqua"/>
        </w:rPr>
        <w:t>Bouloux</w:t>
      </w:r>
      <w:proofErr w:type="spellEnd"/>
      <w:r>
        <w:rPr>
          <w:rFonts w:ascii="Book Antiqua" w:eastAsia="Book Antiqua" w:hAnsi="Book Antiqua" w:cs="Book Antiqua"/>
        </w:rPr>
        <w:t xml:space="preserve"> PM, Cohen M, Cranston I, Murray RD, Rees A, Thatcher N, Grossman A. The diagnosis and management of inpatient </w:t>
      </w:r>
      <w:proofErr w:type="spellStart"/>
      <w:r>
        <w:rPr>
          <w:rFonts w:ascii="Book Antiqua" w:eastAsia="Book Antiqua" w:hAnsi="Book Antiqua" w:cs="Book Antiqua"/>
        </w:rPr>
        <w:t>hyponatraemia</w:t>
      </w:r>
      <w:proofErr w:type="spellEnd"/>
      <w:r>
        <w:rPr>
          <w:rFonts w:ascii="Book Antiqua" w:eastAsia="Book Antiqua" w:hAnsi="Book Antiqua" w:cs="Book Antiqua"/>
        </w:rPr>
        <w:t xml:space="preserve"> and SIADH.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Clin Invest</w:t>
      </w:r>
      <w:r>
        <w:rPr>
          <w:rFonts w:ascii="Book Antiqua" w:eastAsia="Book Antiqua" w:hAnsi="Book Antiqua" w:cs="Book Antiqua"/>
        </w:rPr>
        <w:t xml:space="preserve"> 2015; </w:t>
      </w:r>
      <w:r>
        <w:rPr>
          <w:rFonts w:ascii="Book Antiqua" w:eastAsia="Book Antiqua" w:hAnsi="Book Antiqua" w:cs="Book Antiqua"/>
          <w:b/>
          <w:bCs/>
        </w:rPr>
        <w:t>45</w:t>
      </w:r>
      <w:r>
        <w:rPr>
          <w:rFonts w:ascii="Book Antiqua" w:eastAsia="Book Antiqua" w:hAnsi="Book Antiqua" w:cs="Book Antiqua"/>
        </w:rPr>
        <w:t>: 888-894 [PMID: 25995119 DOI: 10.1111/eci.12465]</w:t>
      </w:r>
    </w:p>
    <w:p w14:paraId="6AD1AD63" w14:textId="77777777" w:rsidR="00A12E8F"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Bell EF</w:t>
      </w:r>
      <w:r>
        <w:rPr>
          <w:rFonts w:ascii="Book Antiqua" w:eastAsia="Book Antiqua" w:hAnsi="Book Antiqua" w:cs="Book Antiqua"/>
        </w:rPr>
        <w:t xml:space="preserve">, </w:t>
      </w:r>
      <w:proofErr w:type="spellStart"/>
      <w:r>
        <w:rPr>
          <w:rFonts w:ascii="Book Antiqua" w:eastAsia="Book Antiqua" w:hAnsi="Book Antiqua" w:cs="Book Antiqua"/>
        </w:rPr>
        <w:t>Acarregui</w:t>
      </w:r>
      <w:proofErr w:type="spellEnd"/>
      <w:r>
        <w:rPr>
          <w:rFonts w:ascii="Book Antiqua" w:eastAsia="Book Antiqua" w:hAnsi="Book Antiqua" w:cs="Book Antiqua"/>
        </w:rPr>
        <w:t xml:space="preserve"> MJ. Restricted </w:t>
      </w:r>
      <w:r>
        <w:rPr>
          <w:rFonts w:ascii="Book Antiqua" w:eastAsia="Book Antiqua" w:hAnsi="Book Antiqua" w:cs="Book Antiqua"/>
          <w:i/>
          <w:iCs/>
        </w:rPr>
        <w:t>versus</w:t>
      </w:r>
      <w:r>
        <w:rPr>
          <w:rFonts w:ascii="Book Antiqua" w:eastAsia="Book Antiqua" w:hAnsi="Book Antiqua" w:cs="Book Antiqua"/>
        </w:rPr>
        <w:t xml:space="preserve"> liberal water intake for preventing morbidity and mortality in preterm infants. </w:t>
      </w:r>
      <w:r>
        <w:rPr>
          <w:rFonts w:ascii="Book Antiqua" w:eastAsia="Book Antiqua" w:hAnsi="Book Antiqua" w:cs="Book Antiqua"/>
          <w:i/>
          <w:iCs/>
        </w:rPr>
        <w:t>Cochrane Database Syst Rev</w:t>
      </w:r>
      <w:r>
        <w:rPr>
          <w:rFonts w:ascii="Book Antiqua" w:eastAsia="Book Antiqua" w:hAnsi="Book Antiqua" w:cs="Book Antiqua"/>
        </w:rPr>
        <w:t xml:space="preserve"> 2014; </w:t>
      </w:r>
      <w:r>
        <w:rPr>
          <w:rFonts w:ascii="Book Antiqua" w:eastAsia="Book Antiqua" w:hAnsi="Book Antiqua" w:cs="Book Antiqua"/>
          <w:b/>
          <w:bCs/>
        </w:rPr>
        <w:t>2014</w:t>
      </w:r>
      <w:r>
        <w:rPr>
          <w:rFonts w:ascii="Book Antiqua" w:eastAsia="Book Antiqua" w:hAnsi="Book Antiqua" w:cs="Book Antiqua"/>
        </w:rPr>
        <w:t>: CD000503 [PMID: 25473815 DOI: 10.1002/14651858.CD000503.pub3]</w:t>
      </w:r>
    </w:p>
    <w:p w14:paraId="08F5AA60" w14:textId="77777777" w:rsidR="00A12E8F"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Ottolini KM</w:t>
      </w:r>
      <w:r>
        <w:rPr>
          <w:rFonts w:ascii="Book Antiqua" w:eastAsia="Book Antiqua" w:hAnsi="Book Antiqua" w:cs="Book Antiqua"/>
        </w:rPr>
        <w:t xml:space="preserve">, </w:t>
      </w:r>
      <w:proofErr w:type="spellStart"/>
      <w:r>
        <w:rPr>
          <w:rFonts w:ascii="Book Antiqua" w:eastAsia="Book Antiqua" w:hAnsi="Book Antiqua" w:cs="Book Antiqua"/>
        </w:rPr>
        <w:t>Andescavage</w:t>
      </w:r>
      <w:proofErr w:type="spellEnd"/>
      <w:r>
        <w:rPr>
          <w:rFonts w:ascii="Book Antiqua" w:eastAsia="Book Antiqua" w:hAnsi="Book Antiqua" w:cs="Book Antiqua"/>
        </w:rPr>
        <w:t xml:space="preserve"> N, Keller S, </w:t>
      </w:r>
      <w:proofErr w:type="spellStart"/>
      <w:r>
        <w:rPr>
          <w:rFonts w:ascii="Book Antiqua" w:eastAsia="Book Antiqua" w:hAnsi="Book Antiqua" w:cs="Book Antiqua"/>
        </w:rPr>
        <w:t>Limperopoulos</w:t>
      </w:r>
      <w:proofErr w:type="spellEnd"/>
      <w:r>
        <w:rPr>
          <w:rFonts w:ascii="Book Antiqua" w:eastAsia="Book Antiqua" w:hAnsi="Book Antiqua" w:cs="Book Antiqua"/>
        </w:rPr>
        <w:t xml:space="preserve"> C. Nutrition and the developing brain: the road to optimizing early neurodevelopment: a systematic review.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87</w:t>
      </w:r>
      <w:r>
        <w:rPr>
          <w:rFonts w:ascii="Book Antiqua" w:eastAsia="Book Antiqua" w:hAnsi="Book Antiqua" w:cs="Book Antiqua"/>
        </w:rPr>
        <w:t>: 194-201 [PMID: 31349359 DOI: 10.1038/s41390-019-0508-3]</w:t>
      </w:r>
    </w:p>
    <w:p w14:paraId="5395DEA5" w14:textId="77777777" w:rsidR="00A12E8F"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Schrier RW</w:t>
      </w:r>
      <w:r>
        <w:rPr>
          <w:rFonts w:ascii="Book Antiqua" w:eastAsia="Book Antiqua" w:hAnsi="Book Antiqua" w:cs="Book Antiqua"/>
        </w:rPr>
        <w:t xml:space="preserve">, Gross P, </w:t>
      </w:r>
      <w:proofErr w:type="spellStart"/>
      <w:r>
        <w:rPr>
          <w:rFonts w:ascii="Book Antiqua" w:eastAsia="Book Antiqua" w:hAnsi="Book Antiqua" w:cs="Book Antiqua"/>
        </w:rPr>
        <w:t>Gheorghiade</w:t>
      </w:r>
      <w:proofErr w:type="spellEnd"/>
      <w:r>
        <w:rPr>
          <w:rFonts w:ascii="Book Antiqua" w:eastAsia="Book Antiqua" w:hAnsi="Book Antiqua" w:cs="Book Antiqua"/>
        </w:rPr>
        <w:t xml:space="preserve"> M, Berl T, </w:t>
      </w:r>
      <w:proofErr w:type="spellStart"/>
      <w:r>
        <w:rPr>
          <w:rFonts w:ascii="Book Antiqua" w:eastAsia="Book Antiqua" w:hAnsi="Book Antiqua" w:cs="Book Antiqua"/>
        </w:rPr>
        <w:t>Verbalis</w:t>
      </w:r>
      <w:proofErr w:type="spellEnd"/>
      <w:r>
        <w:rPr>
          <w:rFonts w:ascii="Book Antiqua" w:eastAsia="Book Antiqua" w:hAnsi="Book Antiqua" w:cs="Book Antiqua"/>
        </w:rPr>
        <w:t xml:space="preserve"> JG, Czerwiec FS, Orlandi C; SALT Investigators. Tolvaptan, a selective oral vasopressin V2-receptor antagonist, for hyponatremia. </w:t>
      </w:r>
      <w:r>
        <w:rPr>
          <w:rFonts w:ascii="Book Antiqua" w:eastAsia="Book Antiqua" w:hAnsi="Book Antiqua" w:cs="Book Antiqua"/>
          <w:i/>
          <w:iCs/>
        </w:rPr>
        <w:t>N Engl J Med</w:t>
      </w:r>
      <w:r>
        <w:rPr>
          <w:rFonts w:ascii="Book Antiqua" w:eastAsia="Book Antiqua" w:hAnsi="Book Antiqua" w:cs="Book Antiqua"/>
        </w:rPr>
        <w:t xml:space="preserve"> 2006; </w:t>
      </w:r>
      <w:r>
        <w:rPr>
          <w:rFonts w:ascii="Book Antiqua" w:eastAsia="Book Antiqua" w:hAnsi="Book Antiqua" w:cs="Book Antiqua"/>
          <w:b/>
          <w:bCs/>
        </w:rPr>
        <w:t>355</w:t>
      </w:r>
      <w:r>
        <w:rPr>
          <w:rFonts w:ascii="Book Antiqua" w:eastAsia="Book Antiqua" w:hAnsi="Book Antiqua" w:cs="Book Antiqua"/>
        </w:rPr>
        <w:t>: 2099-2112 [PMID: 17105757 DOI: 10.1056/NEJMoa065181]</w:t>
      </w:r>
    </w:p>
    <w:p w14:paraId="378B3B81" w14:textId="77777777" w:rsidR="00A12E8F" w:rsidRDefault="00000000">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Jamookeeah</w:t>
      </w:r>
      <w:proofErr w:type="spellEnd"/>
      <w:r>
        <w:rPr>
          <w:rFonts w:ascii="Book Antiqua" w:eastAsia="Book Antiqua" w:hAnsi="Book Antiqua" w:cs="Book Antiqua"/>
          <w:b/>
          <w:bCs/>
        </w:rPr>
        <w:t xml:space="preserve"> C</w:t>
      </w:r>
      <w:r>
        <w:rPr>
          <w:rFonts w:ascii="Book Antiqua" w:eastAsia="Book Antiqua" w:hAnsi="Book Antiqua" w:cs="Book Antiqua"/>
        </w:rPr>
        <w:t xml:space="preserve">, Robinson P, O’Reilly K, Lundberg J, Gisby M, Ländin M, Skov J, Trueman D. Cost-effectiveness of tolvaptan for the treatment of </w:t>
      </w:r>
      <w:proofErr w:type="spellStart"/>
      <w:r>
        <w:rPr>
          <w:rFonts w:ascii="Book Antiqua" w:eastAsia="Book Antiqua" w:hAnsi="Book Antiqua" w:cs="Book Antiqua"/>
        </w:rPr>
        <w:t>hyponatraemia</w:t>
      </w:r>
      <w:proofErr w:type="spellEnd"/>
      <w:r>
        <w:rPr>
          <w:rFonts w:ascii="Book Antiqua" w:eastAsia="Book Antiqua" w:hAnsi="Book Antiqua" w:cs="Book Antiqua"/>
        </w:rPr>
        <w:t xml:space="preserve"> secondary to syndrome of inappropriate antidiuretic hormone secretion in Sweden. </w:t>
      </w:r>
      <w:r>
        <w:rPr>
          <w:rFonts w:ascii="Book Antiqua" w:eastAsia="Book Antiqua" w:hAnsi="Book Antiqua" w:cs="Book Antiqua"/>
          <w:i/>
          <w:iCs/>
        </w:rPr>
        <w:t xml:space="preserve">BMC </w:t>
      </w:r>
      <w:proofErr w:type="spellStart"/>
      <w:r>
        <w:rPr>
          <w:rFonts w:ascii="Book Antiqua" w:eastAsia="Book Antiqua" w:hAnsi="Book Antiqua" w:cs="Book Antiqua"/>
          <w:i/>
          <w:iCs/>
        </w:rPr>
        <w:t>Endocr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2016; </w:t>
      </w:r>
      <w:r>
        <w:rPr>
          <w:rFonts w:ascii="Book Antiqua" w:eastAsia="Book Antiqua" w:hAnsi="Book Antiqua" w:cs="Book Antiqua"/>
          <w:b/>
          <w:bCs/>
        </w:rPr>
        <w:t>16</w:t>
      </w:r>
      <w:r>
        <w:rPr>
          <w:rFonts w:ascii="Book Antiqua" w:eastAsia="Book Antiqua" w:hAnsi="Book Antiqua" w:cs="Book Antiqua"/>
        </w:rPr>
        <w:t>: 22 [PMID: 27184496 DOI: 10.1186/s12902-016-0104-z]</w:t>
      </w:r>
    </w:p>
    <w:p w14:paraId="73769C5A" w14:textId="77777777" w:rsidR="00A12E8F"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Ranadive SA</w:t>
      </w:r>
      <w:r>
        <w:rPr>
          <w:rFonts w:ascii="Book Antiqua" w:eastAsia="Book Antiqua" w:hAnsi="Book Antiqua" w:cs="Book Antiqua"/>
        </w:rPr>
        <w:t xml:space="preserve">, Rosenthal SM. Pediatric disorders of water balance. </w:t>
      </w:r>
      <w:r>
        <w:rPr>
          <w:rFonts w:ascii="Book Antiqua" w:eastAsia="Book Antiqua" w:hAnsi="Book Antiqua" w:cs="Book Antiqua"/>
          <w:i/>
          <w:iCs/>
        </w:rPr>
        <w:t xml:space="preserve">Endocrinol </w:t>
      </w:r>
      <w:proofErr w:type="spellStart"/>
      <w:r>
        <w:rPr>
          <w:rFonts w:ascii="Book Antiqua" w:eastAsia="Book Antiqua" w:hAnsi="Book Antiqua" w:cs="Book Antiqua"/>
          <w:i/>
          <w:iCs/>
        </w:rPr>
        <w:t>Metab</w:t>
      </w:r>
      <w:proofErr w:type="spellEnd"/>
      <w:r>
        <w:rPr>
          <w:rFonts w:ascii="Book Antiqua" w:eastAsia="Book Antiqua" w:hAnsi="Book Antiqua" w:cs="Book Antiqua"/>
          <w:i/>
          <w:iCs/>
        </w:rPr>
        <w:t xml:space="preserve"> Clin North Am</w:t>
      </w:r>
      <w:r>
        <w:rPr>
          <w:rFonts w:ascii="Book Antiqua" w:eastAsia="Book Antiqua" w:hAnsi="Book Antiqua" w:cs="Book Antiqua"/>
        </w:rPr>
        <w:t xml:space="preserve"> 2009; </w:t>
      </w:r>
      <w:r>
        <w:rPr>
          <w:rFonts w:ascii="Book Antiqua" w:eastAsia="Book Antiqua" w:hAnsi="Book Antiqua" w:cs="Book Antiqua"/>
          <w:b/>
          <w:bCs/>
        </w:rPr>
        <w:t>38</w:t>
      </w:r>
      <w:r>
        <w:rPr>
          <w:rFonts w:ascii="Book Antiqua" w:eastAsia="Book Antiqua" w:hAnsi="Book Antiqua" w:cs="Book Antiqua"/>
        </w:rPr>
        <w:t>: 663-672 [PMID: 19944286 DOI: 10.1016/j.ecl.2009.08.002]</w:t>
      </w:r>
    </w:p>
    <w:p w14:paraId="28591664" w14:textId="77777777" w:rsidR="00A12E8F"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Verbalis</w:t>
      </w:r>
      <w:proofErr w:type="spellEnd"/>
      <w:r>
        <w:rPr>
          <w:rFonts w:ascii="Book Antiqua" w:eastAsia="Book Antiqua" w:hAnsi="Book Antiqua" w:cs="Book Antiqua"/>
          <w:b/>
          <w:bCs/>
        </w:rPr>
        <w:t xml:space="preserve"> JG</w:t>
      </w:r>
      <w:r>
        <w:rPr>
          <w:rFonts w:ascii="Book Antiqua" w:eastAsia="Book Antiqua" w:hAnsi="Book Antiqua" w:cs="Book Antiqua"/>
        </w:rPr>
        <w:t xml:space="preserve">, Goldsmith SR, Greenberg A, Schrier RW, Sterns RH. Hyponatremia treatment guidelines 2007: expert panel recommendations. </w:t>
      </w:r>
      <w:r>
        <w:rPr>
          <w:rFonts w:ascii="Book Antiqua" w:eastAsia="Book Antiqua" w:hAnsi="Book Antiqua" w:cs="Book Antiqua"/>
          <w:i/>
          <w:iCs/>
        </w:rPr>
        <w:t>Am J Med</w:t>
      </w:r>
      <w:r>
        <w:rPr>
          <w:rFonts w:ascii="Book Antiqua" w:eastAsia="Book Antiqua" w:hAnsi="Book Antiqua" w:cs="Book Antiqua"/>
        </w:rPr>
        <w:t xml:space="preserve"> 2007; </w:t>
      </w:r>
      <w:r>
        <w:rPr>
          <w:rFonts w:ascii="Book Antiqua" w:eastAsia="Book Antiqua" w:hAnsi="Book Antiqua" w:cs="Book Antiqua"/>
          <w:b/>
          <w:bCs/>
        </w:rPr>
        <w:t>120</w:t>
      </w:r>
      <w:r>
        <w:rPr>
          <w:rFonts w:ascii="Book Antiqua" w:eastAsia="Book Antiqua" w:hAnsi="Book Antiqua" w:cs="Book Antiqua"/>
        </w:rPr>
        <w:t>: S1-21 [PMID: 17981159 DOI: 10.1016/j.amjmed.2007.09.001]</w:t>
      </w:r>
    </w:p>
    <w:p w14:paraId="7CBCD12B" w14:textId="77777777" w:rsidR="00A12E8F"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Baylis PH</w:t>
      </w:r>
      <w:r>
        <w:rPr>
          <w:rFonts w:ascii="Book Antiqua" w:eastAsia="Book Antiqua" w:hAnsi="Book Antiqua" w:cs="Book Antiqua"/>
        </w:rPr>
        <w:t xml:space="preserve">. The syndrome of inappropriate antidiuretic hormone secretion. </w:t>
      </w:r>
      <w:r>
        <w:rPr>
          <w:rFonts w:ascii="Book Antiqua" w:eastAsia="Book Antiqua" w:hAnsi="Book Antiqua" w:cs="Book Antiqua"/>
          <w:i/>
          <w:iCs/>
        </w:rPr>
        <w:t xml:space="preserve">Int J </w:t>
      </w:r>
      <w:proofErr w:type="spellStart"/>
      <w:r>
        <w:rPr>
          <w:rFonts w:ascii="Book Antiqua" w:eastAsia="Book Antiqua" w:hAnsi="Book Antiqua" w:cs="Book Antiqua"/>
          <w:i/>
          <w:iCs/>
        </w:rPr>
        <w:t>Biochem</w:t>
      </w:r>
      <w:proofErr w:type="spellEnd"/>
      <w:r>
        <w:rPr>
          <w:rFonts w:ascii="Book Antiqua" w:eastAsia="Book Antiqua" w:hAnsi="Book Antiqua" w:cs="Book Antiqua"/>
          <w:i/>
          <w:iCs/>
        </w:rPr>
        <w:t xml:space="preserve"> Cell Biol</w:t>
      </w:r>
      <w:r>
        <w:rPr>
          <w:rFonts w:ascii="Book Antiqua" w:eastAsia="Book Antiqua" w:hAnsi="Book Antiqua" w:cs="Book Antiqua"/>
        </w:rPr>
        <w:t xml:space="preserve"> 2003; </w:t>
      </w:r>
      <w:r>
        <w:rPr>
          <w:rFonts w:ascii="Book Antiqua" w:eastAsia="Book Antiqua" w:hAnsi="Book Antiqua" w:cs="Book Antiqua"/>
          <w:b/>
          <w:bCs/>
        </w:rPr>
        <w:t>35</w:t>
      </w:r>
      <w:r>
        <w:rPr>
          <w:rFonts w:ascii="Book Antiqua" w:eastAsia="Book Antiqua" w:hAnsi="Book Antiqua" w:cs="Book Antiqua"/>
        </w:rPr>
        <w:t>: 1495-1499 [PMID: 12824060 DOI: 10.1016/s1357-2725(03)00139-0]</w:t>
      </w:r>
    </w:p>
    <w:p w14:paraId="72B14C77" w14:textId="77777777" w:rsidR="00A12E8F"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Verbalis</w:t>
      </w:r>
      <w:proofErr w:type="spellEnd"/>
      <w:r>
        <w:rPr>
          <w:rFonts w:ascii="Book Antiqua" w:eastAsia="Book Antiqua" w:hAnsi="Book Antiqua" w:cs="Book Antiqua"/>
          <w:b/>
          <w:bCs/>
        </w:rPr>
        <w:t xml:space="preserve"> JG</w:t>
      </w:r>
      <w:r>
        <w:rPr>
          <w:rFonts w:ascii="Book Antiqua" w:eastAsia="Book Antiqua" w:hAnsi="Book Antiqua" w:cs="Book Antiqua"/>
        </w:rPr>
        <w:t xml:space="preserve">, Adler S, Schrier RW, Berl T, Zhao Q, Czerwiec FS; SALT Investigators. Efficacy and safety of oral tolvaptan therapy in patients with the syndrome of inappropriate antidiuretic hormone secretion.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Endocrinol</w:t>
      </w:r>
      <w:r>
        <w:rPr>
          <w:rFonts w:ascii="Book Antiqua" w:eastAsia="Book Antiqua" w:hAnsi="Book Antiqua" w:cs="Book Antiqua"/>
        </w:rPr>
        <w:t xml:space="preserve"> 2011; </w:t>
      </w:r>
      <w:r>
        <w:rPr>
          <w:rFonts w:ascii="Book Antiqua" w:eastAsia="Book Antiqua" w:hAnsi="Book Antiqua" w:cs="Book Antiqua"/>
          <w:b/>
          <w:bCs/>
        </w:rPr>
        <w:t>164</w:t>
      </w:r>
      <w:r>
        <w:rPr>
          <w:rFonts w:ascii="Book Antiqua" w:eastAsia="Book Antiqua" w:hAnsi="Book Antiqua" w:cs="Book Antiqua"/>
        </w:rPr>
        <w:t>: 725-732 [PMID: 21317283 DOI: 10.1530/EJE-10-1078]</w:t>
      </w:r>
    </w:p>
    <w:p w14:paraId="16CF5629" w14:textId="77777777" w:rsidR="00A12E8F" w:rsidRDefault="00000000">
      <w:pPr>
        <w:spacing w:line="360" w:lineRule="auto"/>
        <w:jc w:val="both"/>
      </w:pPr>
      <w:r>
        <w:rPr>
          <w:rFonts w:ascii="Book Antiqua" w:eastAsia="Book Antiqua" w:hAnsi="Book Antiqua" w:cs="Book Antiqua"/>
        </w:rPr>
        <w:t xml:space="preserve">20 </w:t>
      </w:r>
      <w:proofErr w:type="spellStart"/>
      <w:r>
        <w:rPr>
          <w:rFonts w:ascii="Book Antiqua" w:eastAsia="Book Antiqua" w:hAnsi="Book Antiqua" w:cs="Book Antiqua"/>
          <w:b/>
          <w:bCs/>
        </w:rPr>
        <w:t>Knoers</w:t>
      </w:r>
      <w:proofErr w:type="spellEnd"/>
      <w:r>
        <w:rPr>
          <w:rFonts w:ascii="Book Antiqua" w:eastAsia="Book Antiqua" w:hAnsi="Book Antiqua" w:cs="Book Antiqua"/>
          <w:b/>
          <w:bCs/>
        </w:rPr>
        <w:t xml:space="preserve"> NV</w:t>
      </w:r>
      <w:r>
        <w:rPr>
          <w:rFonts w:ascii="Book Antiqua" w:eastAsia="Book Antiqua" w:hAnsi="Book Antiqua" w:cs="Book Antiqua"/>
        </w:rPr>
        <w:t xml:space="preserve">. Hyperactive vasopressin receptors and disturbed water homeostasis. </w:t>
      </w:r>
      <w:r>
        <w:rPr>
          <w:rFonts w:ascii="Book Antiqua" w:eastAsia="Book Antiqua" w:hAnsi="Book Antiqua" w:cs="Book Antiqua"/>
          <w:i/>
          <w:iCs/>
        </w:rPr>
        <w:t>N Engl J Med</w:t>
      </w:r>
      <w:r>
        <w:rPr>
          <w:rFonts w:ascii="Book Antiqua" w:eastAsia="Book Antiqua" w:hAnsi="Book Antiqua" w:cs="Book Antiqua"/>
        </w:rPr>
        <w:t xml:space="preserve"> 2005; </w:t>
      </w:r>
      <w:r>
        <w:rPr>
          <w:rFonts w:ascii="Book Antiqua" w:eastAsia="Book Antiqua" w:hAnsi="Book Antiqua" w:cs="Book Antiqua"/>
          <w:b/>
          <w:bCs/>
        </w:rPr>
        <w:t>352</w:t>
      </w:r>
      <w:r>
        <w:rPr>
          <w:rFonts w:ascii="Book Antiqua" w:eastAsia="Book Antiqua" w:hAnsi="Book Antiqua" w:cs="Book Antiqua"/>
        </w:rPr>
        <w:t>: 1847-1850 [PMID: 15872199 DOI: 10.1056/NEJMp058006]</w:t>
      </w:r>
    </w:p>
    <w:p w14:paraId="2B293026" w14:textId="77777777" w:rsidR="00A12E8F" w:rsidRDefault="00A12E8F">
      <w:pPr>
        <w:spacing w:line="360" w:lineRule="auto"/>
        <w:jc w:val="both"/>
        <w:sectPr w:rsidR="00A12E8F">
          <w:pgSz w:w="12240" w:h="15840"/>
          <w:pgMar w:top="1440" w:right="1440" w:bottom="1440" w:left="1440" w:header="720" w:footer="720" w:gutter="0"/>
          <w:cols w:space="720"/>
          <w:docGrid w:linePitch="360"/>
        </w:sectPr>
      </w:pPr>
    </w:p>
    <w:p w14:paraId="6628DFB2" w14:textId="77777777" w:rsidR="00A12E8F" w:rsidRDefault="00000000">
      <w:pPr>
        <w:spacing w:line="360" w:lineRule="auto"/>
        <w:jc w:val="both"/>
      </w:pPr>
      <w:r>
        <w:rPr>
          <w:rFonts w:ascii="Book Antiqua" w:eastAsia="Book Antiqua" w:hAnsi="Book Antiqua" w:cs="Book Antiqua"/>
          <w:b/>
          <w:color w:val="000000"/>
        </w:rPr>
        <w:lastRenderedPageBreak/>
        <w:t>Footnotes</w:t>
      </w:r>
    </w:p>
    <w:p w14:paraId="491A8ADA" w14:textId="51110FD1" w:rsidR="00A12E8F" w:rsidRDefault="00000000">
      <w:pPr>
        <w:spacing w:line="360" w:lineRule="auto"/>
        <w:jc w:val="both"/>
      </w:pPr>
      <w:r>
        <w:rPr>
          <w:rFonts w:ascii="Book Antiqua" w:eastAsia="Book Antiqua" w:hAnsi="Book Antiqua" w:cs="Book Antiqua"/>
          <w:b/>
          <w:bCs/>
          <w:szCs w:val="21"/>
        </w:rPr>
        <w:t xml:space="preserve">Informed consent statement: </w:t>
      </w:r>
      <w:r>
        <w:rPr>
          <w:rFonts w:ascii="Book Antiqua" w:eastAsia="Book Antiqua" w:hAnsi="Book Antiqua" w:cs="Book Antiqua"/>
        </w:rPr>
        <w:t>Informed written consent was obtained from the patient for the publication of this report and any accompanying images.</w:t>
      </w:r>
    </w:p>
    <w:p w14:paraId="1A4DA936" w14:textId="77777777" w:rsidR="00A12E8F" w:rsidRDefault="00A12E8F">
      <w:pPr>
        <w:spacing w:line="360" w:lineRule="auto"/>
        <w:jc w:val="both"/>
      </w:pPr>
    </w:p>
    <w:p w14:paraId="30613231" w14:textId="77777777" w:rsidR="00A12E8F"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that they have no competing interests.</w:t>
      </w:r>
    </w:p>
    <w:p w14:paraId="1BCF56C6" w14:textId="77777777" w:rsidR="00A12E8F" w:rsidRDefault="00A12E8F">
      <w:pPr>
        <w:spacing w:line="360" w:lineRule="auto"/>
        <w:jc w:val="both"/>
      </w:pPr>
    </w:p>
    <w:p w14:paraId="7C409CA7" w14:textId="77777777" w:rsidR="00A12E8F" w:rsidRDefault="00000000">
      <w:pPr>
        <w:spacing w:line="360" w:lineRule="auto"/>
        <w:jc w:val="both"/>
      </w:pPr>
      <w:r>
        <w:rPr>
          <w:rFonts w:ascii="Book Antiqua" w:eastAsia="Book Antiqua" w:hAnsi="Book Antiqua" w:cs="Book Antiqua"/>
          <w:b/>
          <w:bCs/>
          <w:szCs w:val="21"/>
        </w:rPr>
        <w:t xml:space="preserve">CARE Checklist (2016) statement: </w:t>
      </w:r>
      <w:r>
        <w:rPr>
          <w:rFonts w:ascii="Book Antiqua" w:eastAsia="Book Antiqua" w:hAnsi="Book Antiqua" w:cs="Book Antiqua"/>
        </w:rPr>
        <w:t>The authors have read the CARE Checklist (2016), and the manuscript was prepared and revised according to the CARE Checklist (2016).</w:t>
      </w:r>
    </w:p>
    <w:p w14:paraId="55C6B1BF" w14:textId="77777777" w:rsidR="00A12E8F" w:rsidRDefault="00A12E8F">
      <w:pPr>
        <w:spacing w:line="360" w:lineRule="auto"/>
        <w:jc w:val="both"/>
      </w:pPr>
    </w:p>
    <w:p w14:paraId="429DC8A0" w14:textId="77777777" w:rsidR="00A12E8F"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266C9B" w14:textId="77777777" w:rsidR="00A12E8F" w:rsidRDefault="00A12E8F">
      <w:pPr>
        <w:spacing w:line="360" w:lineRule="auto"/>
        <w:jc w:val="both"/>
      </w:pPr>
    </w:p>
    <w:p w14:paraId="6F213EE9" w14:textId="77777777" w:rsidR="00A12E8F"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777138" w14:textId="77777777" w:rsidR="00A12E8F"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63F65DC" w14:textId="77777777" w:rsidR="00A12E8F" w:rsidRDefault="00A12E8F">
      <w:pPr>
        <w:spacing w:line="360" w:lineRule="auto"/>
        <w:jc w:val="both"/>
      </w:pPr>
    </w:p>
    <w:p w14:paraId="69336DB4" w14:textId="77777777" w:rsidR="00A12E8F"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June 6, 2023</w:t>
      </w:r>
    </w:p>
    <w:p w14:paraId="750488D9" w14:textId="77777777" w:rsidR="00A12E8F"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July 28, 2023</w:t>
      </w:r>
    </w:p>
    <w:p w14:paraId="4A02F3B4" w14:textId="4F2862F8" w:rsidR="00A12E8F" w:rsidRDefault="00000000">
      <w:pPr>
        <w:spacing w:line="360" w:lineRule="auto"/>
        <w:jc w:val="both"/>
      </w:pPr>
      <w:r>
        <w:rPr>
          <w:rFonts w:ascii="Book Antiqua" w:eastAsia="Book Antiqua" w:hAnsi="Book Antiqua" w:cs="Book Antiqua"/>
          <w:b/>
          <w:color w:val="000000"/>
        </w:rPr>
        <w:t xml:space="preserve">Article in press: </w:t>
      </w:r>
    </w:p>
    <w:p w14:paraId="6E4C186E" w14:textId="77777777" w:rsidR="00A12E8F" w:rsidRDefault="00A12E8F">
      <w:pPr>
        <w:spacing w:line="360" w:lineRule="auto"/>
        <w:jc w:val="both"/>
      </w:pPr>
    </w:p>
    <w:p w14:paraId="78521E35" w14:textId="77777777" w:rsidR="00A12E8F"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Pediatrics</w:t>
      </w:r>
    </w:p>
    <w:p w14:paraId="015DC6FA" w14:textId="77777777" w:rsidR="00A12E8F"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05A711B5" w14:textId="77777777" w:rsidR="00A12E8F" w:rsidRDefault="00000000">
      <w:pPr>
        <w:spacing w:line="360" w:lineRule="auto"/>
        <w:jc w:val="both"/>
      </w:pPr>
      <w:r>
        <w:rPr>
          <w:rFonts w:ascii="Book Antiqua" w:eastAsia="Book Antiqua" w:hAnsi="Book Antiqua" w:cs="Book Antiqua"/>
          <w:b/>
          <w:color w:val="000000"/>
        </w:rPr>
        <w:t>Peer-review report’s scientific quality classification</w:t>
      </w:r>
    </w:p>
    <w:p w14:paraId="755EF8A9" w14:textId="77777777" w:rsidR="00A12E8F" w:rsidRDefault="00000000">
      <w:pPr>
        <w:spacing w:line="360" w:lineRule="auto"/>
        <w:jc w:val="both"/>
      </w:pPr>
      <w:r>
        <w:rPr>
          <w:rFonts w:ascii="Book Antiqua" w:eastAsia="Book Antiqua" w:hAnsi="Book Antiqua" w:cs="Book Antiqua"/>
        </w:rPr>
        <w:t>Grade A (Excellent): 0</w:t>
      </w:r>
    </w:p>
    <w:p w14:paraId="577661AA" w14:textId="77777777" w:rsidR="00A12E8F" w:rsidRDefault="00000000">
      <w:pPr>
        <w:spacing w:line="360" w:lineRule="auto"/>
        <w:jc w:val="both"/>
      </w:pPr>
      <w:r>
        <w:rPr>
          <w:rFonts w:ascii="Book Antiqua" w:eastAsia="Book Antiqua" w:hAnsi="Book Antiqua" w:cs="Book Antiqua"/>
        </w:rPr>
        <w:t>Grade B (Very good): B, B</w:t>
      </w:r>
    </w:p>
    <w:p w14:paraId="738D917E" w14:textId="77777777" w:rsidR="00A12E8F" w:rsidRDefault="00000000">
      <w:pPr>
        <w:spacing w:line="360" w:lineRule="auto"/>
        <w:jc w:val="both"/>
      </w:pPr>
      <w:r>
        <w:rPr>
          <w:rFonts w:ascii="Book Antiqua" w:eastAsia="Book Antiqua" w:hAnsi="Book Antiqua" w:cs="Book Antiqua"/>
        </w:rPr>
        <w:t>Grade C (Good): 0</w:t>
      </w:r>
    </w:p>
    <w:p w14:paraId="19138DB4" w14:textId="77777777" w:rsidR="00A12E8F" w:rsidRDefault="00000000">
      <w:pPr>
        <w:spacing w:line="360" w:lineRule="auto"/>
        <w:jc w:val="both"/>
      </w:pPr>
      <w:r>
        <w:rPr>
          <w:rFonts w:ascii="Book Antiqua" w:eastAsia="Book Antiqua" w:hAnsi="Book Antiqua" w:cs="Book Antiqua"/>
        </w:rPr>
        <w:lastRenderedPageBreak/>
        <w:t>Grade D (Fair): D</w:t>
      </w:r>
    </w:p>
    <w:p w14:paraId="1E3000D8" w14:textId="77777777" w:rsidR="00A12E8F" w:rsidRDefault="00000000">
      <w:pPr>
        <w:spacing w:line="360" w:lineRule="auto"/>
        <w:jc w:val="both"/>
      </w:pPr>
      <w:r>
        <w:rPr>
          <w:rFonts w:ascii="Book Antiqua" w:eastAsia="Book Antiqua" w:hAnsi="Book Antiqua" w:cs="Book Antiqua"/>
        </w:rPr>
        <w:t>Grade E (Poor): 0</w:t>
      </w:r>
    </w:p>
    <w:p w14:paraId="329D18C4" w14:textId="77777777" w:rsidR="00A12E8F" w:rsidRDefault="00A12E8F">
      <w:pPr>
        <w:spacing w:line="360" w:lineRule="auto"/>
        <w:jc w:val="both"/>
      </w:pPr>
    </w:p>
    <w:p w14:paraId="4FCBD6D1" w14:textId="14620657" w:rsidR="00A12E8F" w:rsidRDefault="00000000">
      <w:pPr>
        <w:spacing w:line="360" w:lineRule="auto"/>
        <w:jc w:val="both"/>
        <w:sectPr w:rsidR="00A12E8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Papadopoulos K, Thailand; Thongon N, Thailand; Zhou Y,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w:t>
      </w:r>
      <w:r w:rsidR="00A8169A">
        <w:rPr>
          <w:rFonts w:ascii="Book Antiqua" w:eastAsia="Book Antiqua" w:hAnsi="Book Antiqua" w:cs="Book Antiqua"/>
          <w:b/>
          <w:color w:val="000000"/>
        </w:rPr>
        <w:t xml:space="preserve"> </w:t>
      </w:r>
      <w:r w:rsidR="00A8169A">
        <w:rPr>
          <w:rFonts w:ascii="Book Antiqua" w:eastAsia="Book Antiqua" w:hAnsi="Book Antiqua" w:cs="Book Antiqua"/>
          <w:bCs/>
          <w:color w:val="000000"/>
        </w:rPr>
        <w:t>Chen YL</w:t>
      </w:r>
      <w:r>
        <w:rPr>
          <w:rFonts w:ascii="Book Antiqua" w:eastAsia="Book Antiqua" w:hAnsi="Book Antiqua" w:cs="Book Antiqua"/>
          <w:b/>
          <w:color w:val="000000"/>
        </w:rPr>
        <w:t xml:space="preserve"> </w:t>
      </w:r>
    </w:p>
    <w:p w14:paraId="59FCF1EE" w14:textId="77777777" w:rsidR="00A12E8F"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DA27C7" w14:textId="7CB93257" w:rsidR="00A12E8F" w:rsidRDefault="00D6383C">
      <w:pPr>
        <w:spacing w:line="360" w:lineRule="auto"/>
        <w:jc w:val="both"/>
      </w:pPr>
      <w:r>
        <w:rPr>
          <w:noProof/>
        </w:rPr>
        <w:drawing>
          <wp:inline distT="0" distB="0" distL="0" distR="0" wp14:anchorId="67CD2066" wp14:editId="0983EACE">
            <wp:extent cx="4120662" cy="4735804"/>
            <wp:effectExtent l="0" t="0" r="0" b="8255"/>
            <wp:docPr id="20618436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843611" name="图片 20618436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7734" cy="4743932"/>
                    </a:xfrm>
                    <a:prstGeom prst="rect">
                      <a:avLst/>
                    </a:prstGeom>
                  </pic:spPr>
                </pic:pic>
              </a:graphicData>
            </a:graphic>
          </wp:inline>
        </w:drawing>
      </w:r>
    </w:p>
    <w:p w14:paraId="26D8B6F0" w14:textId="24D386C0" w:rsidR="00A12E8F" w:rsidRPr="00D6383C" w:rsidRDefault="00000000">
      <w:pPr>
        <w:spacing w:line="360" w:lineRule="auto"/>
        <w:jc w:val="both"/>
      </w:pPr>
      <w:r>
        <w:rPr>
          <w:rFonts w:ascii="Book Antiqua" w:eastAsia="Book Antiqua" w:hAnsi="Book Antiqua" w:cs="Book Antiqua"/>
          <w:b/>
          <w:bCs/>
        </w:rPr>
        <w:t>Figure 1 Head magnetic resonance imaging.</w:t>
      </w:r>
      <w:r>
        <w:rPr>
          <w:rFonts w:hint="eastAsia"/>
          <w:lang w:eastAsia="zh-CN"/>
        </w:rPr>
        <w:t xml:space="preserve"> </w:t>
      </w:r>
      <w:r>
        <w:rPr>
          <w:rFonts w:ascii="Book Antiqua" w:eastAsia="Book Antiqua" w:hAnsi="Book Antiqua" w:cs="Book Antiqua"/>
        </w:rPr>
        <w:t xml:space="preserve">A and B: Coronal view of a T1 weighted image. The left and right cerebral hemispheres are incomplete, and </w:t>
      </w:r>
      <w:r>
        <w:rPr>
          <w:rFonts w:ascii="Book Antiqua" w:eastAsia="宋体" w:hAnsi="Book Antiqua" w:cs="Book Antiqua" w:hint="eastAsia"/>
          <w:lang w:eastAsia="zh-CN"/>
        </w:rPr>
        <w:t>the</w:t>
      </w:r>
      <w:r>
        <w:rPr>
          <w:rFonts w:ascii="Book Antiqua" w:eastAsia="Book Antiqua" w:hAnsi="Book Antiqua" w:cs="Book Antiqua"/>
        </w:rPr>
        <w:t xml:space="preserve"> corpus callosum</w:t>
      </w:r>
      <w:r>
        <w:rPr>
          <w:rFonts w:ascii="Book Antiqua" w:eastAsia="宋体" w:hAnsi="Book Antiqua" w:cs="Book Antiqua" w:hint="eastAsia"/>
          <w:lang w:eastAsia="zh-CN"/>
        </w:rPr>
        <w:t xml:space="preserve"> is absent</w:t>
      </w:r>
      <w:r>
        <w:rPr>
          <w:rFonts w:ascii="Book Antiqua" w:eastAsia="Book Antiqua" w:hAnsi="Book Antiqua" w:cs="Book Antiqua"/>
        </w:rPr>
        <w:t xml:space="preserve">, </w:t>
      </w:r>
      <w:r>
        <w:rPr>
          <w:rFonts w:ascii="Book Antiqua" w:eastAsia="宋体" w:hAnsi="Book Antiqua" w:cs="Book Antiqua" w:hint="eastAsia"/>
          <w:lang w:eastAsia="zh-CN"/>
        </w:rPr>
        <w:t>and there is</w:t>
      </w:r>
      <w:r>
        <w:rPr>
          <w:rFonts w:ascii="Book Antiqua" w:eastAsia="Book Antiqua" w:hAnsi="Book Antiqua" w:cs="Book Antiqua"/>
        </w:rPr>
        <w:t xml:space="preserve"> a </w:t>
      </w:r>
      <w:proofErr w:type="spellStart"/>
      <w:r>
        <w:rPr>
          <w:rFonts w:ascii="Book Antiqua" w:eastAsia="Book Antiqua" w:hAnsi="Book Antiqua" w:cs="Book Antiqua"/>
        </w:rPr>
        <w:t>semilobar</w:t>
      </w:r>
      <w:proofErr w:type="spellEnd"/>
      <w:r>
        <w:rPr>
          <w:rFonts w:ascii="Book Antiqua" w:eastAsia="Book Antiqua" w:hAnsi="Book Antiqua" w:cs="Book Antiqua"/>
        </w:rPr>
        <w:t xml:space="preserve"> encephalocele; C and D: Parasagittal view of a T1 weighted image. The triangle indicates an ectopic posterior pituitary stalk.</w:t>
      </w:r>
    </w:p>
    <w:p w14:paraId="27B67726" w14:textId="4480DF71" w:rsidR="00D6383C" w:rsidRDefault="00D6383C">
      <w:pPr>
        <w:spacing w:line="360" w:lineRule="auto"/>
        <w:jc w:val="both"/>
        <w:rPr>
          <w:rFonts w:ascii="Book Antiqua" w:eastAsia="Book Antiqua" w:hAnsi="Book Antiqua" w:cs="Book Antiqua"/>
          <w:szCs w:val="21"/>
        </w:rPr>
      </w:pPr>
      <w:r>
        <w:rPr>
          <w:rFonts w:ascii="Book Antiqua" w:eastAsia="Book Antiqua" w:hAnsi="Book Antiqua" w:cs="Book Antiqua"/>
          <w:noProof/>
          <w:szCs w:val="21"/>
        </w:rPr>
        <w:lastRenderedPageBreak/>
        <w:drawing>
          <wp:inline distT="0" distB="0" distL="0" distR="0" wp14:anchorId="1F08C9B8" wp14:editId="22C2C1AF">
            <wp:extent cx="5076092" cy="3396130"/>
            <wp:effectExtent l="0" t="0" r="0" b="0"/>
            <wp:docPr id="67763526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7635261" name="图片 67763526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86306" cy="3402964"/>
                    </a:xfrm>
                    <a:prstGeom prst="rect">
                      <a:avLst/>
                    </a:prstGeom>
                  </pic:spPr>
                </pic:pic>
              </a:graphicData>
            </a:graphic>
          </wp:inline>
        </w:drawing>
      </w:r>
    </w:p>
    <w:p w14:paraId="62EECC42" w14:textId="77777777" w:rsidR="00A12E8F" w:rsidRDefault="00000000">
      <w:pPr>
        <w:spacing w:line="360" w:lineRule="auto"/>
        <w:jc w:val="both"/>
      </w:pPr>
      <w:r>
        <w:rPr>
          <w:rFonts w:ascii="Book Antiqua" w:eastAsia="Book Antiqua" w:hAnsi="Book Antiqua" w:cs="Book Antiqua"/>
          <w:b/>
          <w:bCs/>
        </w:rPr>
        <w:t>Figure 2 Clinical course of the patient.</w:t>
      </w:r>
      <w:r>
        <w:rPr>
          <w:rFonts w:hint="eastAsia"/>
          <w:lang w:eastAsia="zh-CN"/>
        </w:rPr>
        <w:t xml:space="preserve"> </w:t>
      </w:r>
      <w:r>
        <w:rPr>
          <w:rFonts w:ascii="Book Antiqua" w:eastAsia="Book Antiqua" w:hAnsi="Book Antiqua" w:cs="Book Antiqua"/>
        </w:rPr>
        <w:t>Oral administration of sodium and tolvaptan, water intake, serum sodium level, and urine output are shown. In the “Water intake” and “Serum sodium” chart, the gray band represents the general range of a healthy infant.</w:t>
      </w:r>
    </w:p>
    <w:sectPr w:rsidR="00A12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243DB" w14:textId="77777777" w:rsidR="001275CA" w:rsidRDefault="001275CA">
      <w:r>
        <w:separator/>
      </w:r>
    </w:p>
  </w:endnote>
  <w:endnote w:type="continuationSeparator" w:id="0">
    <w:p w14:paraId="6375AE85" w14:textId="77777777" w:rsidR="001275CA" w:rsidRDefault="001275CA">
      <w:r>
        <w:continuationSeparator/>
      </w:r>
    </w:p>
  </w:endnote>
  <w:endnote w:type="continuationNotice" w:id="1">
    <w:p w14:paraId="20AC1D81" w14:textId="77777777" w:rsidR="001275CA" w:rsidRDefault="00127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89261"/>
    </w:sdtPr>
    <w:sdtContent>
      <w:sdt>
        <w:sdtPr>
          <w:id w:val="-1769616900"/>
        </w:sdtPr>
        <w:sdtContent>
          <w:p w14:paraId="7E1EED38" w14:textId="77777777" w:rsidR="00A12E8F"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7F771B" w14:textId="77777777" w:rsidR="00A12E8F" w:rsidRDefault="00A12E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6E74" w14:textId="77777777" w:rsidR="001275CA" w:rsidRDefault="001275CA">
      <w:r>
        <w:separator/>
      </w:r>
    </w:p>
  </w:footnote>
  <w:footnote w:type="continuationSeparator" w:id="0">
    <w:p w14:paraId="0C19326F" w14:textId="77777777" w:rsidR="001275CA" w:rsidRDefault="001275CA">
      <w:r>
        <w:continuationSeparator/>
      </w:r>
    </w:p>
  </w:footnote>
  <w:footnote w:type="continuationNotice" w:id="1">
    <w:p w14:paraId="38FB17F0" w14:textId="77777777" w:rsidR="001275CA" w:rsidRDefault="001275C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B7C64"/>
    <w:rsid w:val="00122C80"/>
    <w:rsid w:val="001275CA"/>
    <w:rsid w:val="001C1D94"/>
    <w:rsid w:val="002455C8"/>
    <w:rsid w:val="002B6CCF"/>
    <w:rsid w:val="0031098A"/>
    <w:rsid w:val="003617D5"/>
    <w:rsid w:val="006B5F72"/>
    <w:rsid w:val="007170F3"/>
    <w:rsid w:val="007221EE"/>
    <w:rsid w:val="00780853"/>
    <w:rsid w:val="007A49EA"/>
    <w:rsid w:val="008D6917"/>
    <w:rsid w:val="009358E0"/>
    <w:rsid w:val="00A12E8F"/>
    <w:rsid w:val="00A77B3E"/>
    <w:rsid w:val="00A8169A"/>
    <w:rsid w:val="00A971D9"/>
    <w:rsid w:val="00BA38D6"/>
    <w:rsid w:val="00CA2A55"/>
    <w:rsid w:val="00D37CFE"/>
    <w:rsid w:val="00D6383C"/>
    <w:rsid w:val="00EE4BDE"/>
    <w:rsid w:val="00F106FD"/>
    <w:rsid w:val="2FAF58C1"/>
    <w:rsid w:val="427A38AF"/>
    <w:rsid w:val="563C141C"/>
    <w:rsid w:val="6848469A"/>
    <w:rsid w:val="72135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E763F"/>
  <w15:docId w15:val="{8F14B818-F1E6-4530-9B4A-E4E394CE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169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A8169A"/>
    <w:pPr>
      <w:tabs>
        <w:tab w:val="center" w:pos="4153"/>
        <w:tab w:val="right" w:pos="8306"/>
      </w:tabs>
      <w:snapToGrid w:val="0"/>
    </w:pPr>
    <w:rPr>
      <w:sz w:val="18"/>
      <w:szCs w:val="18"/>
    </w:rPr>
  </w:style>
  <w:style w:type="paragraph" w:styleId="a5">
    <w:name w:val="header"/>
    <w:basedOn w:val="a"/>
    <w:link w:val="a6"/>
    <w:qFormat/>
    <w:rsid w:val="00A8169A"/>
    <w:pPr>
      <w:tabs>
        <w:tab w:val="center" w:pos="4153"/>
        <w:tab w:val="right" w:pos="8306"/>
      </w:tabs>
      <w:snapToGrid w:val="0"/>
      <w:jc w:val="center"/>
    </w:pPr>
    <w:rPr>
      <w:sz w:val="18"/>
      <w:szCs w:val="18"/>
    </w:rPr>
  </w:style>
  <w:style w:type="character" w:customStyle="1" w:styleId="a6">
    <w:name w:val="页眉 字符"/>
    <w:basedOn w:val="a0"/>
    <w:link w:val="a5"/>
    <w:qFormat/>
    <w:rPr>
      <w:sz w:val="18"/>
      <w:szCs w:val="18"/>
      <w:lang w:eastAsia="en-US"/>
    </w:rPr>
  </w:style>
  <w:style w:type="character" w:customStyle="1" w:styleId="a4">
    <w:name w:val="页脚 字符"/>
    <w:basedOn w:val="a0"/>
    <w:link w:val="a3"/>
    <w:uiPriority w:val="99"/>
    <w:qFormat/>
    <w:rPr>
      <w:sz w:val="18"/>
      <w:szCs w:val="18"/>
      <w:lang w:eastAsia="en-US"/>
    </w:rPr>
  </w:style>
  <w:style w:type="paragraph" w:customStyle="1" w:styleId="1">
    <w:name w:val="修订1"/>
    <w:hidden/>
    <w:uiPriority w:val="99"/>
    <w:semiHidden/>
    <w:qFormat/>
    <w:rPr>
      <w:sz w:val="24"/>
      <w:szCs w:val="24"/>
      <w:lang w:eastAsia="en-US"/>
    </w:rPr>
  </w:style>
  <w:style w:type="paragraph" w:styleId="a7">
    <w:name w:val="Revision"/>
    <w:hidden/>
    <w:uiPriority w:val="99"/>
    <w:semiHidden/>
    <w:rsid w:val="00A8169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5</cp:revision>
  <dcterms:created xsi:type="dcterms:W3CDTF">2023-08-08T03:32:00Z</dcterms:created>
  <dcterms:modified xsi:type="dcterms:W3CDTF">2023-08-15T09:05:00Z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5FC92F92B7414F50A988DF27093A514C_13</vt:lpwstr>
  </property>
</Properties>
</file>