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180C73" w14:textId="77777777"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b/>
        </w:rPr>
        <w:t xml:space="preserve">Name of Journal: </w:t>
      </w:r>
      <w:r w:rsidRPr="0074631B">
        <w:rPr>
          <w:rFonts w:ascii="Book Antiqua" w:eastAsia="Book Antiqua" w:hAnsi="Book Antiqua" w:cs="Book Antiqua"/>
          <w:i/>
        </w:rPr>
        <w:t>World Journal of Psychiatry</w:t>
      </w:r>
    </w:p>
    <w:p w14:paraId="5BA26D7E" w14:textId="77777777"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b/>
        </w:rPr>
        <w:t xml:space="preserve">Manuscript NO: </w:t>
      </w:r>
      <w:r w:rsidRPr="0074631B">
        <w:rPr>
          <w:rFonts w:ascii="Book Antiqua" w:eastAsia="Book Antiqua" w:hAnsi="Book Antiqua" w:cs="Book Antiqua"/>
        </w:rPr>
        <w:t>86163</w:t>
      </w:r>
    </w:p>
    <w:p w14:paraId="014F7330" w14:textId="77777777"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b/>
        </w:rPr>
        <w:t xml:space="preserve">Manuscript Type: </w:t>
      </w:r>
      <w:r w:rsidRPr="0074631B">
        <w:rPr>
          <w:rFonts w:ascii="Book Antiqua" w:eastAsia="Book Antiqua" w:hAnsi="Book Antiqua" w:cs="Book Antiqua"/>
        </w:rPr>
        <w:t>ORIGINAL ARTICLE</w:t>
      </w:r>
    </w:p>
    <w:p w14:paraId="6002A7F1" w14:textId="77777777" w:rsidR="00A77B3E" w:rsidRPr="0074631B" w:rsidRDefault="00A77B3E" w:rsidP="00640F44">
      <w:pPr>
        <w:spacing w:line="360" w:lineRule="auto"/>
        <w:jc w:val="both"/>
        <w:rPr>
          <w:rFonts w:ascii="Book Antiqua" w:hAnsi="Book Antiqua"/>
        </w:rPr>
      </w:pPr>
    </w:p>
    <w:p w14:paraId="60F1A889" w14:textId="77777777"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b/>
          <w:i/>
        </w:rPr>
        <w:t>Observational Study</w:t>
      </w:r>
    </w:p>
    <w:p w14:paraId="495298A3" w14:textId="2F833F5A" w:rsidR="00A77B3E" w:rsidRPr="0074631B" w:rsidRDefault="00AC1F35" w:rsidP="00640F44">
      <w:pPr>
        <w:spacing w:line="360" w:lineRule="auto"/>
        <w:jc w:val="both"/>
        <w:rPr>
          <w:rFonts w:ascii="Book Antiqua" w:eastAsia="Book Antiqua" w:hAnsi="Book Antiqua" w:cs="Book Antiqua"/>
          <w:b/>
          <w:bCs/>
        </w:rPr>
      </w:pPr>
      <w:r w:rsidRPr="0074631B">
        <w:rPr>
          <w:rFonts w:ascii="Book Antiqua" w:eastAsia="Book Antiqua" w:hAnsi="Book Antiqua" w:cs="Book Antiqua"/>
          <w:b/>
          <w:bCs/>
        </w:rPr>
        <w:t>Correlation and pathways of behavioral activation systems mediating physical activity level and depressive symptoms among college students</w:t>
      </w:r>
    </w:p>
    <w:p w14:paraId="11CF4564" w14:textId="77777777" w:rsidR="00AC1F35" w:rsidRPr="0074631B" w:rsidRDefault="00AC1F35" w:rsidP="00640F44">
      <w:pPr>
        <w:spacing w:line="360" w:lineRule="auto"/>
        <w:jc w:val="both"/>
        <w:rPr>
          <w:rFonts w:ascii="Book Antiqua" w:hAnsi="Book Antiqua"/>
        </w:rPr>
      </w:pPr>
    </w:p>
    <w:p w14:paraId="00B68175" w14:textId="7EF0AA74" w:rsidR="00A77B3E" w:rsidRPr="0074631B" w:rsidRDefault="00462C27" w:rsidP="00640F44">
      <w:pPr>
        <w:spacing w:line="360" w:lineRule="auto"/>
        <w:jc w:val="both"/>
        <w:rPr>
          <w:rFonts w:ascii="Book Antiqua" w:hAnsi="Book Antiqua"/>
        </w:rPr>
      </w:pPr>
      <w:r w:rsidRPr="0074631B">
        <w:rPr>
          <w:rFonts w:ascii="Book Antiqua" w:eastAsia="Book Antiqua" w:hAnsi="Book Antiqua" w:cs="Book Antiqua"/>
        </w:rPr>
        <w:t>Zhu</w:t>
      </w:r>
      <w:r w:rsidRPr="0074631B">
        <w:rPr>
          <w:rFonts w:ascii="Book Antiqua" w:eastAsia="Book Antiqua" w:hAnsi="Book Antiqua" w:cs="Book Antiqua"/>
          <w:bCs/>
        </w:rPr>
        <w:t xml:space="preserve"> </w:t>
      </w:r>
      <w:r w:rsidRPr="0074631B">
        <w:rPr>
          <w:rFonts w:ascii="Book Antiqua" w:hAnsi="Book Antiqua" w:cs="Book Antiqua" w:hint="eastAsia"/>
          <w:bCs/>
          <w:lang w:eastAsia="zh-CN"/>
        </w:rPr>
        <w:t xml:space="preserve">JH </w:t>
      </w:r>
      <w:r w:rsidRPr="0074631B">
        <w:rPr>
          <w:rFonts w:ascii="Book Antiqua" w:hAnsi="Book Antiqua" w:cs="Book Antiqua" w:hint="eastAsia"/>
          <w:bCs/>
          <w:i/>
          <w:lang w:eastAsia="zh-CN"/>
        </w:rPr>
        <w:t>et al</w:t>
      </w:r>
      <w:r w:rsidRPr="0074631B">
        <w:rPr>
          <w:rFonts w:ascii="Book Antiqua" w:hAnsi="Book Antiqua" w:cs="Book Antiqua" w:hint="eastAsia"/>
          <w:bCs/>
          <w:lang w:eastAsia="zh-CN"/>
        </w:rPr>
        <w:t xml:space="preserve">. </w:t>
      </w:r>
      <w:r w:rsidR="002E25B0" w:rsidRPr="0074631B">
        <w:rPr>
          <w:rFonts w:ascii="Book Antiqua" w:eastAsia="Book Antiqua" w:hAnsi="Book Antiqua" w:cs="Book Antiqua"/>
          <w:bCs/>
        </w:rPr>
        <w:t>Behavioral activation system</w:t>
      </w:r>
    </w:p>
    <w:p w14:paraId="7491099E" w14:textId="77777777" w:rsidR="00A77B3E" w:rsidRPr="0074631B" w:rsidRDefault="00A77B3E" w:rsidP="00640F44">
      <w:pPr>
        <w:spacing w:line="360" w:lineRule="auto"/>
        <w:jc w:val="both"/>
        <w:rPr>
          <w:rFonts w:ascii="Book Antiqua" w:hAnsi="Book Antiqua"/>
        </w:rPr>
      </w:pPr>
    </w:p>
    <w:p w14:paraId="7B2AE15D" w14:textId="5F47E765" w:rsidR="00A77B3E" w:rsidRPr="0074631B" w:rsidRDefault="002E25B0" w:rsidP="00640F44">
      <w:pPr>
        <w:spacing w:line="360" w:lineRule="auto"/>
        <w:jc w:val="both"/>
        <w:rPr>
          <w:rFonts w:ascii="Book Antiqua" w:hAnsi="Book Antiqua"/>
          <w:lang w:eastAsia="zh-CN"/>
        </w:rPr>
      </w:pPr>
      <w:r w:rsidRPr="0074631B">
        <w:rPr>
          <w:rFonts w:ascii="Book Antiqua" w:eastAsia="Book Antiqua" w:hAnsi="Book Antiqua" w:cs="Book Antiqua"/>
        </w:rPr>
        <w:t>Jiang-</w:t>
      </w:r>
      <w:r w:rsidR="00864252" w:rsidRPr="0074631B">
        <w:rPr>
          <w:rFonts w:ascii="Book Antiqua" w:hAnsi="Book Antiqua" w:cs="Book Antiqua" w:hint="eastAsia"/>
          <w:lang w:eastAsia="zh-CN"/>
        </w:rPr>
        <w:t>H</w:t>
      </w:r>
      <w:r w:rsidRPr="0074631B">
        <w:rPr>
          <w:rFonts w:ascii="Book Antiqua" w:eastAsia="Book Antiqua" w:hAnsi="Book Antiqua" w:cs="Book Antiqua"/>
        </w:rPr>
        <w:t>ua Zhu, Shu-</w:t>
      </w:r>
      <w:r w:rsidR="00864252" w:rsidRPr="0074631B">
        <w:rPr>
          <w:rFonts w:ascii="Book Antiqua" w:hAnsi="Book Antiqua" w:cs="Book Antiqua" w:hint="eastAsia"/>
          <w:lang w:eastAsia="zh-CN"/>
        </w:rPr>
        <w:t>F</w:t>
      </w:r>
      <w:r w:rsidRPr="0074631B">
        <w:rPr>
          <w:rFonts w:ascii="Book Antiqua" w:eastAsia="Book Antiqua" w:hAnsi="Book Antiqua" w:cs="Book Antiqua"/>
        </w:rPr>
        <w:t xml:space="preserve">an Li, Peng Wang, Xin </w:t>
      </w:r>
      <w:proofErr w:type="spellStart"/>
      <w:r w:rsidRPr="0074631B">
        <w:rPr>
          <w:rFonts w:ascii="Book Antiqua" w:eastAsia="Book Antiqua" w:hAnsi="Book Antiqua" w:cs="Book Antiqua"/>
        </w:rPr>
        <w:t>Xin</w:t>
      </w:r>
      <w:proofErr w:type="spellEnd"/>
      <w:r w:rsidRPr="0074631B">
        <w:rPr>
          <w:rFonts w:ascii="Book Antiqua" w:eastAsia="Book Antiqua" w:hAnsi="Book Antiqua" w:cs="Book Antiqua"/>
        </w:rPr>
        <w:t xml:space="preserve">, </w:t>
      </w:r>
      <w:proofErr w:type="spellStart"/>
      <w:r w:rsidRPr="0074631B">
        <w:rPr>
          <w:rFonts w:ascii="Book Antiqua" w:eastAsia="Book Antiqua" w:hAnsi="Book Antiqua" w:cs="Book Antiqua"/>
        </w:rPr>
        <w:t>Qun</w:t>
      </w:r>
      <w:proofErr w:type="spellEnd"/>
      <w:r w:rsidRPr="0074631B">
        <w:rPr>
          <w:rFonts w:ascii="Book Antiqua" w:eastAsia="Book Antiqua" w:hAnsi="Book Antiqua" w:cs="Book Antiqua"/>
        </w:rPr>
        <w:t xml:space="preserve"> Zhao, Si-</w:t>
      </w:r>
      <w:r w:rsidR="00864252" w:rsidRPr="0074631B">
        <w:rPr>
          <w:rFonts w:ascii="Book Antiqua" w:hAnsi="Book Antiqua" w:cs="Book Antiqua" w:hint="eastAsia"/>
          <w:lang w:eastAsia="zh-CN"/>
        </w:rPr>
        <w:t>C</w:t>
      </w:r>
      <w:r w:rsidRPr="0074631B">
        <w:rPr>
          <w:rFonts w:ascii="Book Antiqua" w:eastAsia="Book Antiqua" w:hAnsi="Book Antiqua" w:cs="Book Antiqua"/>
        </w:rPr>
        <w:t>heng Chen, Xing W</w:t>
      </w:r>
      <w:r w:rsidR="00864252" w:rsidRPr="0074631B">
        <w:rPr>
          <w:rFonts w:ascii="Book Antiqua" w:hAnsi="Book Antiqua" w:cs="Book Antiqua" w:hint="eastAsia"/>
          <w:lang w:eastAsia="zh-CN"/>
        </w:rPr>
        <w:t>ang</w:t>
      </w:r>
    </w:p>
    <w:p w14:paraId="3714B8FA" w14:textId="77777777" w:rsidR="00A77B3E" w:rsidRPr="0074631B" w:rsidRDefault="00A77B3E" w:rsidP="00640F44">
      <w:pPr>
        <w:spacing w:line="360" w:lineRule="auto"/>
        <w:jc w:val="both"/>
        <w:rPr>
          <w:rFonts w:ascii="Book Antiqua" w:hAnsi="Book Antiqua"/>
        </w:rPr>
      </w:pPr>
    </w:p>
    <w:p w14:paraId="310922F7" w14:textId="1D98DD4D"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b/>
          <w:bCs/>
        </w:rPr>
        <w:t>Jiang-</w:t>
      </w:r>
      <w:r w:rsidR="009173E4" w:rsidRPr="0074631B">
        <w:rPr>
          <w:rFonts w:ascii="Book Antiqua" w:hAnsi="Book Antiqua" w:cs="Book Antiqua" w:hint="eastAsia"/>
          <w:b/>
          <w:bCs/>
          <w:lang w:eastAsia="zh-CN"/>
        </w:rPr>
        <w:t>H</w:t>
      </w:r>
      <w:r w:rsidRPr="0074631B">
        <w:rPr>
          <w:rFonts w:ascii="Book Antiqua" w:eastAsia="Book Antiqua" w:hAnsi="Book Antiqua" w:cs="Book Antiqua"/>
          <w:b/>
          <w:bCs/>
        </w:rPr>
        <w:t xml:space="preserve">ua Zhu, Qun Zhao, </w:t>
      </w:r>
      <w:r w:rsidRPr="0074631B">
        <w:rPr>
          <w:rFonts w:ascii="Book Antiqua" w:eastAsia="Book Antiqua" w:hAnsi="Book Antiqua" w:cs="Book Antiqua"/>
        </w:rPr>
        <w:t xml:space="preserve">Department of Physical Education, </w:t>
      </w:r>
      <w:proofErr w:type="spellStart"/>
      <w:r w:rsidRPr="0074631B">
        <w:rPr>
          <w:rFonts w:ascii="Book Antiqua" w:eastAsia="Book Antiqua" w:hAnsi="Book Antiqua" w:cs="Book Antiqua"/>
        </w:rPr>
        <w:t>Donghua</w:t>
      </w:r>
      <w:proofErr w:type="spellEnd"/>
      <w:r w:rsidRPr="0074631B">
        <w:rPr>
          <w:rFonts w:ascii="Book Antiqua" w:eastAsia="Book Antiqua" w:hAnsi="Book Antiqua" w:cs="Book Antiqua"/>
        </w:rPr>
        <w:t xml:space="preserve"> University, Shanghai 201620, China</w:t>
      </w:r>
    </w:p>
    <w:p w14:paraId="468F36E5" w14:textId="77777777" w:rsidR="00A77B3E" w:rsidRPr="0074631B" w:rsidRDefault="00A77B3E" w:rsidP="00640F44">
      <w:pPr>
        <w:spacing w:line="360" w:lineRule="auto"/>
        <w:jc w:val="both"/>
        <w:rPr>
          <w:rFonts w:ascii="Book Antiqua" w:hAnsi="Book Antiqua"/>
        </w:rPr>
      </w:pPr>
    </w:p>
    <w:p w14:paraId="7F39CEDF" w14:textId="3748AEEF"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b/>
          <w:bCs/>
        </w:rPr>
        <w:t>Shu-</w:t>
      </w:r>
      <w:r w:rsidR="00444FAB" w:rsidRPr="0074631B">
        <w:rPr>
          <w:rFonts w:ascii="Book Antiqua" w:hAnsi="Book Antiqua" w:cs="Book Antiqua" w:hint="eastAsia"/>
          <w:b/>
          <w:bCs/>
          <w:lang w:eastAsia="zh-CN"/>
        </w:rPr>
        <w:t>F</w:t>
      </w:r>
      <w:r w:rsidRPr="0074631B">
        <w:rPr>
          <w:rFonts w:ascii="Book Antiqua" w:eastAsia="Book Antiqua" w:hAnsi="Book Antiqua" w:cs="Book Antiqua"/>
          <w:b/>
          <w:bCs/>
        </w:rPr>
        <w:t xml:space="preserve">an Li, Peng Wang, Xin </w:t>
      </w:r>
      <w:proofErr w:type="spellStart"/>
      <w:r w:rsidRPr="0074631B">
        <w:rPr>
          <w:rFonts w:ascii="Book Antiqua" w:eastAsia="Book Antiqua" w:hAnsi="Book Antiqua" w:cs="Book Antiqua"/>
          <w:b/>
          <w:bCs/>
        </w:rPr>
        <w:t>Xin</w:t>
      </w:r>
      <w:proofErr w:type="spellEnd"/>
      <w:r w:rsidRPr="0074631B">
        <w:rPr>
          <w:rFonts w:ascii="Book Antiqua" w:eastAsia="Book Antiqua" w:hAnsi="Book Antiqua" w:cs="Book Antiqua"/>
          <w:b/>
          <w:bCs/>
        </w:rPr>
        <w:t>, Si-</w:t>
      </w:r>
      <w:r w:rsidR="00444FAB" w:rsidRPr="0074631B">
        <w:rPr>
          <w:rFonts w:ascii="Book Antiqua" w:hAnsi="Book Antiqua" w:cs="Book Antiqua" w:hint="eastAsia"/>
          <w:b/>
          <w:bCs/>
          <w:lang w:eastAsia="zh-CN"/>
        </w:rPr>
        <w:t>C</w:t>
      </w:r>
      <w:r w:rsidRPr="0074631B">
        <w:rPr>
          <w:rFonts w:ascii="Book Antiqua" w:eastAsia="Book Antiqua" w:hAnsi="Book Antiqua" w:cs="Book Antiqua"/>
          <w:b/>
          <w:bCs/>
        </w:rPr>
        <w:t xml:space="preserve">heng Chen, </w:t>
      </w:r>
      <w:r w:rsidR="00652DCE" w:rsidRPr="0074631B">
        <w:rPr>
          <w:rFonts w:ascii="Book Antiqua" w:eastAsia="Book Antiqua" w:hAnsi="Book Antiqua" w:cs="Book Antiqua"/>
          <w:b/>
          <w:bCs/>
        </w:rPr>
        <w:t>Xing W</w:t>
      </w:r>
      <w:r w:rsidR="00652DCE" w:rsidRPr="0074631B">
        <w:rPr>
          <w:rFonts w:ascii="Book Antiqua" w:hAnsi="Book Antiqua" w:cs="Book Antiqua" w:hint="eastAsia"/>
          <w:b/>
          <w:bCs/>
          <w:lang w:eastAsia="zh-CN"/>
        </w:rPr>
        <w:t>ang</w:t>
      </w:r>
      <w:r w:rsidR="00652DCE" w:rsidRPr="0074631B">
        <w:rPr>
          <w:rFonts w:ascii="Book Antiqua" w:eastAsia="Book Antiqua" w:hAnsi="Book Antiqua" w:cs="Book Antiqua"/>
          <w:b/>
          <w:bCs/>
        </w:rPr>
        <w:t xml:space="preserve">, </w:t>
      </w:r>
      <w:r w:rsidRPr="0074631B">
        <w:rPr>
          <w:rFonts w:ascii="Book Antiqua" w:eastAsia="Book Antiqua" w:hAnsi="Book Antiqua" w:cs="Book Antiqua"/>
        </w:rPr>
        <w:t>School of Physical Education, Shanghai University of Sport, Shanghai 200438, China</w:t>
      </w:r>
    </w:p>
    <w:p w14:paraId="0A34D893" w14:textId="77777777" w:rsidR="00A77B3E" w:rsidRPr="0074631B" w:rsidRDefault="00A77B3E" w:rsidP="00640F44">
      <w:pPr>
        <w:spacing w:line="360" w:lineRule="auto"/>
        <w:jc w:val="both"/>
        <w:rPr>
          <w:rFonts w:ascii="Book Antiqua" w:hAnsi="Book Antiqua"/>
        </w:rPr>
      </w:pPr>
    </w:p>
    <w:p w14:paraId="28654503" w14:textId="76C16D1E"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b/>
          <w:bCs/>
        </w:rPr>
        <w:t xml:space="preserve">Author contributions: </w:t>
      </w:r>
      <w:r w:rsidRPr="0074631B">
        <w:rPr>
          <w:rFonts w:ascii="Book Antiqua" w:eastAsia="Book Antiqua" w:hAnsi="Book Antiqua" w:cs="Book Antiqua"/>
        </w:rPr>
        <w:t>Zhu JH wrote the original manuscript and collected the data; Li SF collected and analyzed the data; Wang P wrote part of the manuscript; Xin X collected the data; Zhao Q curated the data; Chen SC curated the data; Wang X reviewed and edited.</w:t>
      </w:r>
    </w:p>
    <w:p w14:paraId="5D48B613" w14:textId="77777777" w:rsidR="00A77B3E" w:rsidRPr="0074631B" w:rsidRDefault="00A77B3E" w:rsidP="00640F44">
      <w:pPr>
        <w:spacing w:line="360" w:lineRule="auto"/>
        <w:jc w:val="both"/>
        <w:rPr>
          <w:rFonts w:ascii="Book Antiqua" w:hAnsi="Book Antiqua"/>
        </w:rPr>
      </w:pPr>
    </w:p>
    <w:p w14:paraId="497DD310" w14:textId="03959F6C"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b/>
          <w:bCs/>
        </w:rPr>
        <w:t xml:space="preserve">Supported by </w:t>
      </w:r>
      <w:r w:rsidR="008A7E3F" w:rsidRPr="0074631B">
        <w:rPr>
          <w:rFonts w:ascii="Book Antiqua" w:hAnsi="Book Antiqua" w:cs="Book Antiqua" w:hint="eastAsia"/>
          <w:bCs/>
          <w:lang w:eastAsia="zh-CN"/>
        </w:rPr>
        <w:t>T</w:t>
      </w:r>
      <w:r w:rsidRPr="0074631B">
        <w:rPr>
          <w:rFonts w:ascii="Book Antiqua" w:eastAsia="Book Antiqua" w:hAnsi="Book Antiqua" w:cs="Book Antiqua"/>
        </w:rPr>
        <w:t>he Key Laboratory Project of Shanghai Science and Technology Commission</w:t>
      </w:r>
      <w:r w:rsidR="00A633AA" w:rsidRPr="0074631B">
        <w:rPr>
          <w:rFonts w:ascii="Book Antiqua" w:hAnsi="Book Antiqua" w:cs="Book Antiqua" w:hint="eastAsia"/>
          <w:lang w:eastAsia="zh-CN"/>
        </w:rPr>
        <w:t>,</w:t>
      </w:r>
      <w:r w:rsidR="00A633AA" w:rsidRPr="0074631B">
        <w:rPr>
          <w:rFonts w:ascii="Book Antiqua" w:eastAsia="Book Antiqua" w:hAnsi="Book Antiqua" w:cs="Book Antiqua"/>
        </w:rPr>
        <w:t xml:space="preserve"> No. 11DZ2261100</w:t>
      </w:r>
      <w:r w:rsidRPr="0074631B">
        <w:rPr>
          <w:rFonts w:ascii="Book Antiqua" w:eastAsia="Book Antiqua" w:hAnsi="Book Antiqua" w:cs="Book Antiqua"/>
        </w:rPr>
        <w:t>.</w:t>
      </w:r>
    </w:p>
    <w:p w14:paraId="7B16F6AF" w14:textId="77777777" w:rsidR="00A77B3E" w:rsidRPr="0074631B" w:rsidRDefault="00A77B3E" w:rsidP="00640F44">
      <w:pPr>
        <w:spacing w:line="360" w:lineRule="auto"/>
        <w:jc w:val="both"/>
        <w:rPr>
          <w:rFonts w:ascii="Book Antiqua" w:hAnsi="Book Antiqua"/>
        </w:rPr>
      </w:pPr>
    </w:p>
    <w:p w14:paraId="3B028AAA" w14:textId="65A327F9"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b/>
          <w:bCs/>
        </w:rPr>
        <w:t>Corresponding author: Xing W</w:t>
      </w:r>
      <w:r w:rsidR="00B93846" w:rsidRPr="0074631B">
        <w:rPr>
          <w:rFonts w:ascii="Book Antiqua" w:hAnsi="Book Antiqua" w:cs="Book Antiqua" w:hint="eastAsia"/>
          <w:b/>
          <w:bCs/>
          <w:lang w:eastAsia="zh-CN"/>
        </w:rPr>
        <w:t>ang</w:t>
      </w:r>
      <w:r w:rsidRPr="0074631B">
        <w:rPr>
          <w:rFonts w:ascii="Book Antiqua" w:eastAsia="Book Antiqua" w:hAnsi="Book Antiqua" w:cs="Book Antiqua"/>
          <w:b/>
          <w:bCs/>
        </w:rPr>
        <w:t xml:space="preserve">, PhD, Professor, </w:t>
      </w:r>
      <w:r w:rsidRPr="0074631B">
        <w:rPr>
          <w:rFonts w:ascii="Book Antiqua" w:eastAsia="Book Antiqua" w:hAnsi="Book Antiqua" w:cs="Book Antiqua"/>
        </w:rPr>
        <w:t>School of Physical Education, Shanghai University of Sport, No.</w:t>
      </w:r>
      <w:r w:rsidR="00654D0D" w:rsidRPr="0074631B">
        <w:rPr>
          <w:rFonts w:ascii="Book Antiqua" w:hAnsi="Book Antiqua" w:cs="Book Antiqua" w:hint="eastAsia"/>
          <w:lang w:eastAsia="zh-CN"/>
        </w:rPr>
        <w:t xml:space="preserve"> </w:t>
      </w:r>
      <w:r w:rsidRPr="0074631B">
        <w:rPr>
          <w:rFonts w:ascii="Book Antiqua" w:eastAsia="Book Antiqua" w:hAnsi="Book Antiqua" w:cs="Book Antiqua"/>
        </w:rPr>
        <w:t xml:space="preserve">399 </w:t>
      </w:r>
      <w:proofErr w:type="spellStart"/>
      <w:r w:rsidRPr="0074631B">
        <w:rPr>
          <w:rFonts w:ascii="Book Antiqua" w:eastAsia="Book Antiqua" w:hAnsi="Book Antiqua" w:cs="Book Antiqua"/>
        </w:rPr>
        <w:t>Changhai</w:t>
      </w:r>
      <w:proofErr w:type="spellEnd"/>
      <w:r w:rsidRPr="0074631B">
        <w:rPr>
          <w:rFonts w:ascii="Book Antiqua" w:eastAsia="Book Antiqua" w:hAnsi="Book Antiqua" w:cs="Book Antiqua"/>
        </w:rPr>
        <w:t xml:space="preserve"> </w:t>
      </w:r>
      <w:r w:rsidR="00654D0D" w:rsidRPr="0074631B">
        <w:rPr>
          <w:rFonts w:ascii="Book Antiqua" w:eastAsia="Book Antiqua" w:hAnsi="Book Antiqua" w:cs="Book Antiqua"/>
        </w:rPr>
        <w:t>Road, Yangpu District, Shanghai</w:t>
      </w:r>
      <w:r w:rsidRPr="0074631B">
        <w:rPr>
          <w:rFonts w:ascii="Book Antiqua" w:eastAsia="Book Antiqua" w:hAnsi="Book Antiqua" w:cs="Book Antiqua"/>
        </w:rPr>
        <w:t xml:space="preserve"> 200438, China. wangxing1933@sus.edu.cn</w:t>
      </w:r>
    </w:p>
    <w:p w14:paraId="6B8E7598" w14:textId="77777777" w:rsidR="00A77B3E" w:rsidRPr="0074631B" w:rsidRDefault="00A77B3E" w:rsidP="00640F44">
      <w:pPr>
        <w:spacing w:line="360" w:lineRule="auto"/>
        <w:jc w:val="both"/>
        <w:rPr>
          <w:rFonts w:ascii="Book Antiqua" w:hAnsi="Book Antiqua"/>
        </w:rPr>
      </w:pPr>
    </w:p>
    <w:p w14:paraId="53424041" w14:textId="77777777"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b/>
          <w:bCs/>
        </w:rPr>
        <w:lastRenderedPageBreak/>
        <w:t xml:space="preserve">Received: </w:t>
      </w:r>
      <w:r w:rsidRPr="0074631B">
        <w:rPr>
          <w:rFonts w:ascii="Book Antiqua" w:eastAsia="Book Antiqua" w:hAnsi="Book Antiqua" w:cs="Book Antiqua"/>
        </w:rPr>
        <w:t>June 5, 2023</w:t>
      </w:r>
    </w:p>
    <w:p w14:paraId="2FA7D727" w14:textId="5080343A"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b/>
          <w:bCs/>
        </w:rPr>
        <w:t xml:space="preserve">Revised: </w:t>
      </w:r>
      <w:r w:rsidR="00FA1A21" w:rsidRPr="0074631B">
        <w:rPr>
          <w:rFonts w:ascii="Book Antiqua" w:eastAsia="Book Antiqua" w:hAnsi="Book Antiqua" w:cs="Book Antiqua"/>
        </w:rPr>
        <w:t>July 15, 2023</w:t>
      </w:r>
    </w:p>
    <w:p w14:paraId="54F5CF54" w14:textId="416427C2"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b/>
          <w:bCs/>
        </w:rPr>
        <w:t xml:space="preserve">Accepted: </w:t>
      </w:r>
      <w:ins w:id="0" w:author="Li Ma" w:date="2023-08-07T10:00:00Z">
        <w:r w:rsidR="00CE09DB" w:rsidRPr="00CE09DB">
          <w:rPr>
            <w:rFonts w:ascii="Book Antiqua" w:eastAsia="Book Antiqua" w:hAnsi="Book Antiqua" w:cs="Book Antiqua"/>
            <w:rPrChange w:id="1" w:author="Li Ma" w:date="2023-08-07T10:00:00Z">
              <w:rPr>
                <w:rFonts w:ascii="Book Antiqua" w:eastAsia="Book Antiqua" w:hAnsi="Book Antiqua" w:cs="Book Antiqua"/>
                <w:b/>
                <w:bCs/>
              </w:rPr>
            </w:rPrChange>
          </w:rPr>
          <w:t>August 7, 2023</w:t>
        </w:r>
      </w:ins>
    </w:p>
    <w:p w14:paraId="751FB363" w14:textId="77777777"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b/>
          <w:bCs/>
        </w:rPr>
        <w:t xml:space="preserve">Published online: </w:t>
      </w:r>
    </w:p>
    <w:p w14:paraId="5C31D00E" w14:textId="77777777" w:rsidR="00A77B3E" w:rsidRPr="0074631B" w:rsidRDefault="00A77B3E" w:rsidP="00640F44">
      <w:pPr>
        <w:spacing w:line="360" w:lineRule="auto"/>
        <w:jc w:val="both"/>
        <w:rPr>
          <w:rFonts w:ascii="Book Antiqua" w:hAnsi="Book Antiqua"/>
        </w:rPr>
        <w:sectPr w:rsidR="00A77B3E" w:rsidRPr="0074631B">
          <w:footerReference w:type="default" r:id="rId7"/>
          <w:pgSz w:w="12240" w:h="15840"/>
          <w:pgMar w:top="1440" w:right="1440" w:bottom="1440" w:left="1440" w:header="720" w:footer="720" w:gutter="0"/>
          <w:cols w:space="720"/>
          <w:docGrid w:linePitch="360"/>
        </w:sectPr>
      </w:pPr>
    </w:p>
    <w:p w14:paraId="563E985A" w14:textId="77777777" w:rsidR="00AC1F35" w:rsidRPr="0074631B" w:rsidRDefault="00AC1F35" w:rsidP="00640F44">
      <w:pPr>
        <w:spacing w:line="360" w:lineRule="auto"/>
        <w:jc w:val="both"/>
        <w:rPr>
          <w:rFonts w:ascii="Book Antiqua" w:hAnsi="Book Antiqua"/>
          <w:b/>
          <w:bCs/>
        </w:rPr>
      </w:pPr>
      <w:bookmarkStart w:id="2" w:name="_Hlk141020512"/>
      <w:r w:rsidRPr="0074631B">
        <w:rPr>
          <w:rFonts w:ascii="Book Antiqua" w:hAnsi="Book Antiqua"/>
          <w:b/>
          <w:bCs/>
        </w:rPr>
        <w:lastRenderedPageBreak/>
        <w:t>Abstract</w:t>
      </w:r>
    </w:p>
    <w:p w14:paraId="3A678C36" w14:textId="77777777" w:rsidR="00AC1F35" w:rsidRPr="0074631B" w:rsidRDefault="00AC1F35" w:rsidP="00640F44">
      <w:pPr>
        <w:spacing w:line="360" w:lineRule="auto"/>
        <w:jc w:val="both"/>
        <w:rPr>
          <w:rFonts w:ascii="Book Antiqua" w:hAnsi="Book Antiqua"/>
        </w:rPr>
      </w:pPr>
      <w:r w:rsidRPr="0074631B">
        <w:rPr>
          <w:rFonts w:ascii="Book Antiqua" w:hAnsi="Book Antiqua"/>
        </w:rPr>
        <w:t>BACKGROUND</w:t>
      </w:r>
    </w:p>
    <w:p w14:paraId="317AD374" w14:textId="77777777" w:rsidR="00AC1F35" w:rsidRPr="0074631B" w:rsidRDefault="00AC1F35" w:rsidP="00640F44">
      <w:pPr>
        <w:spacing w:line="360" w:lineRule="auto"/>
        <w:jc w:val="both"/>
        <w:rPr>
          <w:rFonts w:ascii="Book Antiqua" w:hAnsi="Book Antiqua"/>
        </w:rPr>
      </w:pPr>
      <w:r w:rsidRPr="0074631B">
        <w:rPr>
          <w:rFonts w:ascii="Book Antiqua" w:hAnsi="Book Antiqua"/>
        </w:rPr>
        <w:t>Depression is a common mental disorder among college students. The main symptoms include being persistent low mood, sad emotional experiences, lack of pleasure, listlessness, and impaired cognitive function accompanied by tendencies of</w:t>
      </w:r>
      <w:r w:rsidRPr="0074631B">
        <w:rPr>
          <w:rFonts w:ascii="Book Antiqua" w:eastAsia="DengXian" w:hAnsi="Book Antiqua"/>
        </w:rPr>
        <w:t xml:space="preserve"> self-harm and suicide.</w:t>
      </w:r>
    </w:p>
    <w:bookmarkEnd w:id="2"/>
    <w:p w14:paraId="2FF8B1F9" w14:textId="77777777" w:rsidR="00A77B3E" w:rsidRPr="0074631B" w:rsidRDefault="00A77B3E" w:rsidP="00640F44">
      <w:pPr>
        <w:spacing w:line="360" w:lineRule="auto"/>
        <w:jc w:val="both"/>
        <w:rPr>
          <w:rFonts w:ascii="Book Antiqua" w:hAnsi="Book Antiqua"/>
        </w:rPr>
      </w:pPr>
    </w:p>
    <w:p w14:paraId="6E8904D6" w14:textId="77777777" w:rsidR="00AC1F35" w:rsidRPr="0074631B" w:rsidRDefault="00AC1F35" w:rsidP="00640F44">
      <w:pPr>
        <w:spacing w:line="360" w:lineRule="auto"/>
        <w:jc w:val="both"/>
        <w:rPr>
          <w:rFonts w:ascii="Book Antiqua" w:hAnsi="Book Antiqua"/>
        </w:rPr>
      </w:pPr>
      <w:r w:rsidRPr="0074631B">
        <w:rPr>
          <w:rFonts w:ascii="Book Antiqua" w:hAnsi="Book Antiqua"/>
        </w:rPr>
        <w:t>AIM</w:t>
      </w:r>
    </w:p>
    <w:p w14:paraId="198B6F52" w14:textId="77777777" w:rsidR="00AC1F35" w:rsidRPr="0074631B" w:rsidRDefault="00AC1F35" w:rsidP="00640F44">
      <w:pPr>
        <w:spacing w:line="360" w:lineRule="auto"/>
        <w:jc w:val="both"/>
        <w:rPr>
          <w:rFonts w:ascii="Book Antiqua" w:hAnsi="Book Antiqua"/>
        </w:rPr>
      </w:pPr>
      <w:r w:rsidRPr="0074631B">
        <w:rPr>
          <w:rFonts w:ascii="Book Antiqua" w:hAnsi="Book Antiqua"/>
        </w:rPr>
        <w:t>To clarify the pathways and effects of the behavioral activation system between physical activity and depressive symptoms in college students with depressive symptoms.</w:t>
      </w:r>
    </w:p>
    <w:p w14:paraId="228A8E62" w14:textId="77777777" w:rsidR="00A77B3E" w:rsidRPr="0074631B" w:rsidRDefault="00A77B3E" w:rsidP="00640F44">
      <w:pPr>
        <w:spacing w:line="360" w:lineRule="auto"/>
        <w:jc w:val="both"/>
        <w:rPr>
          <w:rFonts w:ascii="Book Antiqua" w:hAnsi="Book Antiqua"/>
        </w:rPr>
      </w:pPr>
    </w:p>
    <w:p w14:paraId="2B245CF9" w14:textId="77777777" w:rsidR="00AC1F35" w:rsidRPr="0074631B" w:rsidRDefault="00AC1F35" w:rsidP="00640F44">
      <w:pPr>
        <w:spacing w:line="360" w:lineRule="auto"/>
        <w:jc w:val="both"/>
        <w:rPr>
          <w:rFonts w:ascii="Book Antiqua" w:hAnsi="Book Antiqua"/>
        </w:rPr>
      </w:pPr>
      <w:r w:rsidRPr="0074631B">
        <w:rPr>
          <w:rFonts w:ascii="Book Antiqua" w:hAnsi="Book Antiqua"/>
        </w:rPr>
        <w:t>METHODS</w:t>
      </w:r>
    </w:p>
    <w:p w14:paraId="2D0F7DDF" w14:textId="1E27CC58" w:rsidR="00AC1F35" w:rsidRPr="0074631B" w:rsidRDefault="00AC1F35" w:rsidP="00640F44">
      <w:pPr>
        <w:spacing w:line="360" w:lineRule="auto"/>
        <w:jc w:val="both"/>
        <w:rPr>
          <w:rFonts w:ascii="Book Antiqua" w:hAnsi="Book Antiqua"/>
        </w:rPr>
      </w:pPr>
      <w:r w:rsidRPr="0074631B">
        <w:rPr>
          <w:rFonts w:ascii="Book Antiqua" w:hAnsi="Book Antiqua"/>
        </w:rPr>
        <w:t>This cross-sectional research screened 3047 college students. Of these, 472 had depressive symptoms, with a depression detection rate of 15.49%.</w:t>
      </w:r>
      <w:r w:rsidR="00A93936">
        <w:rPr>
          <w:rFonts w:ascii="Book Antiqua" w:hAnsi="Book Antiqua" w:hint="eastAsia"/>
          <w:lang w:eastAsia="zh-CN"/>
        </w:rPr>
        <w:t xml:space="preserve"> </w:t>
      </w:r>
      <w:r w:rsidRPr="0074631B">
        <w:rPr>
          <w:rFonts w:ascii="Book Antiqua" w:hAnsi="Book Antiqua"/>
        </w:rPr>
        <w:t>Furthermore,</w:t>
      </w:r>
      <w:r w:rsidRPr="0074631B">
        <w:rPr>
          <w:rFonts w:ascii="Book Antiqua" w:eastAsia="DengXian" w:hAnsi="Book Antiqua"/>
        </w:rPr>
        <w:t xml:space="preserve"> </w:t>
      </w:r>
      <w:r w:rsidRPr="0074631B">
        <w:rPr>
          <w:rFonts w:ascii="Book Antiqua" w:hAnsi="Book Antiqua"/>
        </w:rPr>
        <w:t>442 college students with depressive symptoms were analyzed. A one-way analysis of variance and Pearson</w:t>
      </w:r>
      <w:r w:rsidRPr="0074631B">
        <w:rPr>
          <w:rFonts w:ascii="Book Antiqua" w:eastAsia="DengXian" w:hAnsi="Book Antiqua"/>
        </w:rPr>
        <w:t xml:space="preserve">’s correlation, </w:t>
      </w:r>
      <w:r w:rsidRPr="0074631B">
        <w:rPr>
          <w:rFonts w:ascii="Book Antiqua" w:hAnsi="Book Antiqua"/>
        </w:rPr>
        <w:t>linear regression, and structural equation modeling analyses were used to explore the correlations and pathways of the interactions between the variables.</w:t>
      </w:r>
    </w:p>
    <w:p w14:paraId="058B9A7D" w14:textId="77777777" w:rsidR="00A77B3E" w:rsidRPr="0074631B" w:rsidRDefault="00A77B3E" w:rsidP="00640F44">
      <w:pPr>
        <w:spacing w:line="360" w:lineRule="auto"/>
        <w:jc w:val="both"/>
        <w:rPr>
          <w:rFonts w:ascii="Book Antiqua" w:hAnsi="Book Antiqua"/>
        </w:rPr>
      </w:pPr>
    </w:p>
    <w:p w14:paraId="4898B5DD" w14:textId="77777777" w:rsidR="00AC1F35" w:rsidRPr="0074631B" w:rsidRDefault="00AC1F35" w:rsidP="00640F44">
      <w:pPr>
        <w:spacing w:line="360" w:lineRule="auto"/>
        <w:jc w:val="both"/>
        <w:rPr>
          <w:rFonts w:ascii="Book Antiqua" w:hAnsi="Book Antiqua"/>
        </w:rPr>
      </w:pPr>
      <w:r w:rsidRPr="0074631B">
        <w:rPr>
          <w:rFonts w:ascii="Book Antiqua" w:hAnsi="Book Antiqua"/>
        </w:rPr>
        <w:t xml:space="preserve">RESULTS </w:t>
      </w:r>
    </w:p>
    <w:p w14:paraId="2585C351" w14:textId="312122F5" w:rsidR="00AC1F35" w:rsidRPr="0074631B" w:rsidRDefault="00AC1F35" w:rsidP="00640F44">
      <w:pPr>
        <w:spacing w:line="360" w:lineRule="auto"/>
        <w:jc w:val="both"/>
        <w:rPr>
          <w:rFonts w:ascii="Book Antiqua" w:hAnsi="Book Antiqua"/>
        </w:rPr>
      </w:pPr>
      <w:r w:rsidRPr="0074631B">
        <w:rPr>
          <w:rFonts w:ascii="Book Antiqua" w:hAnsi="Book Antiqua"/>
        </w:rPr>
        <w:t>Depressive symptoms were significantly negatively correlated with physical activity (r</w:t>
      </w:r>
      <w:r w:rsidR="00584D56">
        <w:rPr>
          <w:rFonts w:ascii="Book Antiqua" w:hAnsi="Book Antiqua" w:hint="eastAsia"/>
          <w:lang w:eastAsia="zh-CN"/>
        </w:rPr>
        <w:t xml:space="preserve"> </w:t>
      </w:r>
      <w:r w:rsidRPr="0074631B">
        <w:rPr>
          <w:rFonts w:ascii="Book Antiqua" w:hAnsi="Book Antiqua"/>
        </w:rPr>
        <w:t xml:space="preserve">= -0.175, </w:t>
      </w:r>
      <w:r w:rsidR="00584D56">
        <w:rPr>
          <w:rFonts w:ascii="Book Antiqua" w:eastAsia="DengXian" w:hAnsi="Book Antiqua" w:hint="eastAsia"/>
          <w:i/>
          <w:iCs/>
          <w:lang w:eastAsia="zh-CN"/>
        </w:rPr>
        <w:t xml:space="preserve">P </w:t>
      </w:r>
      <w:r w:rsidRPr="0074631B">
        <w:rPr>
          <w:rFonts w:ascii="Book Antiqua" w:eastAsia="DengXian" w:hAnsi="Book Antiqua"/>
        </w:rPr>
        <w:t>&lt;</w:t>
      </w:r>
      <w:r w:rsidR="00584D56">
        <w:rPr>
          <w:rFonts w:ascii="Book Antiqua" w:eastAsia="DengXian" w:hAnsi="Book Antiqua" w:hint="eastAsia"/>
          <w:lang w:eastAsia="zh-CN"/>
        </w:rPr>
        <w:t xml:space="preserve"> </w:t>
      </w:r>
      <w:r w:rsidRPr="0074631B">
        <w:rPr>
          <w:rFonts w:ascii="Book Antiqua" w:eastAsia="DengXian" w:hAnsi="Book Antiqua"/>
        </w:rPr>
        <w:t>0.001), the behavioral activation system (r</w:t>
      </w:r>
      <w:r w:rsidR="00584D56">
        <w:rPr>
          <w:rFonts w:ascii="Book Antiqua" w:eastAsia="DengXian" w:hAnsi="Book Antiqua" w:hint="eastAsia"/>
          <w:lang w:eastAsia="zh-CN"/>
        </w:rPr>
        <w:t xml:space="preserve"> </w:t>
      </w:r>
      <w:r w:rsidRPr="0074631B">
        <w:rPr>
          <w:rFonts w:ascii="Book Antiqua" w:eastAsia="DengXian" w:hAnsi="Book Antiqua"/>
        </w:rPr>
        <w:t xml:space="preserve">= -0.197, </w:t>
      </w:r>
      <w:r w:rsidR="00584D56">
        <w:rPr>
          <w:rFonts w:ascii="Book Antiqua" w:eastAsia="DengXian" w:hAnsi="Book Antiqua" w:hint="eastAsia"/>
          <w:i/>
          <w:iCs/>
          <w:lang w:eastAsia="zh-CN"/>
        </w:rPr>
        <w:t>P</w:t>
      </w:r>
      <w:r w:rsidR="00584D56" w:rsidRPr="0074631B">
        <w:rPr>
          <w:rFonts w:ascii="Book Antiqua" w:eastAsia="DengXian" w:hAnsi="Book Antiqua"/>
        </w:rPr>
        <w:t xml:space="preserve"> </w:t>
      </w:r>
      <w:r w:rsidRPr="0074631B">
        <w:rPr>
          <w:rFonts w:ascii="Book Antiqua" w:eastAsia="DengXian" w:hAnsi="Book Antiqua"/>
        </w:rPr>
        <w:t>&lt;</w:t>
      </w:r>
      <w:r w:rsidR="00584D56">
        <w:rPr>
          <w:rFonts w:ascii="Book Antiqua" w:eastAsia="DengXian" w:hAnsi="Book Antiqua" w:hint="eastAsia"/>
          <w:lang w:eastAsia="zh-CN"/>
        </w:rPr>
        <w:t xml:space="preserve"> </w:t>
      </w:r>
      <w:r w:rsidRPr="0074631B">
        <w:rPr>
          <w:rFonts w:ascii="Book Antiqua" w:eastAsia="DengXian" w:hAnsi="Book Antiqua"/>
        </w:rPr>
        <w:t>0.001), and drive (r</w:t>
      </w:r>
      <w:r w:rsidR="00584D56">
        <w:rPr>
          <w:rFonts w:ascii="Book Antiqua" w:eastAsia="DengXian" w:hAnsi="Book Antiqua" w:hint="eastAsia"/>
          <w:lang w:eastAsia="zh-CN"/>
        </w:rPr>
        <w:t xml:space="preserve"> </w:t>
      </w:r>
      <w:r w:rsidRPr="0074631B">
        <w:rPr>
          <w:rFonts w:ascii="Book Antiqua" w:eastAsia="DengXian" w:hAnsi="Book Antiqua"/>
        </w:rPr>
        <w:t xml:space="preserve">= -0.113, </w:t>
      </w:r>
      <w:r w:rsidR="00584D56">
        <w:rPr>
          <w:rFonts w:ascii="Book Antiqua" w:eastAsia="DengXian" w:hAnsi="Book Antiqua" w:hint="eastAsia"/>
          <w:i/>
          <w:iCs/>
          <w:lang w:eastAsia="zh-CN"/>
        </w:rPr>
        <w:t>P</w:t>
      </w:r>
      <w:r w:rsidR="00584D56" w:rsidRPr="0074631B">
        <w:rPr>
          <w:rFonts w:ascii="Book Antiqua" w:eastAsia="DengXian" w:hAnsi="Book Antiqua"/>
        </w:rPr>
        <w:t xml:space="preserve"> </w:t>
      </w:r>
      <w:r w:rsidRPr="0074631B">
        <w:rPr>
          <w:rFonts w:ascii="Book Antiqua" w:eastAsia="DengXian" w:hAnsi="Book Antiqua"/>
        </w:rPr>
        <w:t>=</w:t>
      </w:r>
      <w:r w:rsidR="00584D56">
        <w:rPr>
          <w:rFonts w:ascii="Book Antiqua" w:eastAsia="DengXian" w:hAnsi="Book Antiqua" w:hint="eastAsia"/>
          <w:lang w:eastAsia="zh-CN"/>
        </w:rPr>
        <w:t xml:space="preserve"> </w:t>
      </w:r>
      <w:r w:rsidRPr="0074631B">
        <w:rPr>
          <w:rFonts w:ascii="Book Antiqua" w:eastAsia="DengXian" w:hAnsi="Book Antiqua"/>
        </w:rPr>
        <w:t xml:space="preserve">0.017). Furthermore, it was negatively correlated with </w:t>
      </w:r>
      <w:r w:rsidRPr="0074631B">
        <w:rPr>
          <w:rFonts w:ascii="Book Antiqua" w:hAnsi="Book Antiqua"/>
        </w:rPr>
        <w:t>fun-seeking</w:t>
      </w:r>
      <w:r w:rsidR="002B2846">
        <w:rPr>
          <w:rFonts w:ascii="Book Antiqua" w:hAnsi="Book Antiqua" w:hint="eastAsia"/>
          <w:lang w:eastAsia="zh-CN"/>
        </w:rPr>
        <w:t xml:space="preserve"> (FS)</w:t>
      </w:r>
      <w:r w:rsidRPr="0074631B">
        <w:rPr>
          <w:rFonts w:ascii="Book Antiqua" w:hAnsi="Book Antiqua"/>
        </w:rPr>
        <w:t xml:space="preserve"> (r</w:t>
      </w:r>
      <w:r w:rsidR="00584D56">
        <w:rPr>
          <w:rFonts w:ascii="Book Antiqua" w:hAnsi="Book Antiqua" w:hint="eastAsia"/>
          <w:lang w:eastAsia="zh-CN"/>
        </w:rPr>
        <w:t xml:space="preserve"> </w:t>
      </w:r>
      <w:r w:rsidRPr="0074631B">
        <w:rPr>
          <w:rFonts w:ascii="Book Antiqua" w:hAnsi="Book Antiqua"/>
        </w:rPr>
        <w:t xml:space="preserve">= -0.055, </w:t>
      </w:r>
      <w:r w:rsidR="00584D56">
        <w:rPr>
          <w:rFonts w:ascii="Book Antiqua" w:eastAsia="DengXian" w:hAnsi="Book Antiqua" w:hint="eastAsia"/>
          <w:i/>
          <w:iCs/>
          <w:lang w:eastAsia="zh-CN"/>
        </w:rPr>
        <w:t>P</w:t>
      </w:r>
      <w:r w:rsidR="00584D56" w:rsidRPr="0074631B">
        <w:rPr>
          <w:rFonts w:ascii="Book Antiqua" w:hAnsi="Book Antiqua"/>
        </w:rPr>
        <w:t xml:space="preserve"> </w:t>
      </w:r>
      <w:r w:rsidRPr="0074631B">
        <w:rPr>
          <w:rFonts w:ascii="Book Antiqua" w:hAnsi="Book Antiqua"/>
        </w:rPr>
        <w:t>=</w:t>
      </w:r>
      <w:r w:rsidR="00584D56">
        <w:rPr>
          <w:rFonts w:ascii="Book Antiqua" w:hAnsi="Book Antiqua" w:hint="eastAsia"/>
          <w:lang w:eastAsia="zh-CN"/>
        </w:rPr>
        <w:t xml:space="preserve"> </w:t>
      </w:r>
      <w:r w:rsidRPr="0074631B">
        <w:rPr>
          <w:rFonts w:ascii="Book Antiqua" w:hAnsi="Book Antiqua"/>
        </w:rPr>
        <w:t>0.251)</w:t>
      </w:r>
      <w:r w:rsidRPr="0074631B">
        <w:rPr>
          <w:rFonts w:ascii="Book Antiqua" w:eastAsia="DengXian" w:hAnsi="Book Antiqua"/>
        </w:rPr>
        <w:t>; however, it was no</w:t>
      </w:r>
      <w:r w:rsidRPr="0074631B">
        <w:rPr>
          <w:rFonts w:ascii="Book Antiqua" w:hAnsi="Book Antiqua"/>
        </w:rPr>
        <w:t>t significant. Physical activity was significantly positively correlated with reward responsiveness</w:t>
      </w:r>
      <w:r w:rsidR="002B2846">
        <w:rPr>
          <w:rFonts w:ascii="Book Antiqua" w:hAnsi="Book Antiqua" w:hint="eastAsia"/>
          <w:lang w:eastAsia="zh-CN"/>
        </w:rPr>
        <w:t xml:space="preserve"> (</w:t>
      </w:r>
      <w:r w:rsidR="002B2846" w:rsidRPr="0074631B">
        <w:rPr>
          <w:rFonts w:ascii="Book Antiqua" w:hAnsi="Book Antiqua"/>
        </w:rPr>
        <w:t>RR</w:t>
      </w:r>
      <w:r w:rsidR="002B2846">
        <w:rPr>
          <w:rFonts w:ascii="Book Antiqua" w:hAnsi="Book Antiqua" w:hint="eastAsia"/>
          <w:lang w:eastAsia="zh-CN"/>
        </w:rPr>
        <w:t>)</w:t>
      </w:r>
      <w:r w:rsidRPr="0074631B">
        <w:rPr>
          <w:rFonts w:ascii="Book Antiqua" w:hAnsi="Book Antiqua"/>
        </w:rPr>
        <w:t xml:space="preserve"> (r</w:t>
      </w:r>
      <w:r w:rsidR="00584D56">
        <w:rPr>
          <w:rFonts w:ascii="Book Antiqua" w:hAnsi="Book Antiqua" w:hint="eastAsia"/>
          <w:lang w:eastAsia="zh-CN"/>
        </w:rPr>
        <w:t xml:space="preserve"> </w:t>
      </w:r>
      <w:r w:rsidRPr="0074631B">
        <w:rPr>
          <w:rFonts w:ascii="Book Antiqua" w:hAnsi="Book Antiqua"/>
        </w:rPr>
        <w:t>=</w:t>
      </w:r>
      <w:r w:rsidR="00584D56">
        <w:rPr>
          <w:rFonts w:ascii="Book Antiqua" w:hAnsi="Book Antiqua" w:hint="eastAsia"/>
          <w:lang w:eastAsia="zh-CN"/>
        </w:rPr>
        <w:t xml:space="preserve"> </w:t>
      </w:r>
      <w:r w:rsidRPr="0074631B">
        <w:rPr>
          <w:rFonts w:ascii="Book Antiqua" w:hAnsi="Book Antiqua"/>
        </w:rPr>
        <w:t xml:space="preserve">0.141, </w:t>
      </w:r>
      <w:r w:rsidR="00584D56">
        <w:rPr>
          <w:rFonts w:ascii="Book Antiqua" w:eastAsia="DengXian" w:hAnsi="Book Antiqua" w:hint="eastAsia"/>
          <w:i/>
          <w:iCs/>
          <w:lang w:eastAsia="zh-CN"/>
        </w:rPr>
        <w:t>P</w:t>
      </w:r>
      <w:r w:rsidR="00584D56" w:rsidRPr="0074631B">
        <w:rPr>
          <w:rFonts w:ascii="Book Antiqua" w:hAnsi="Book Antiqua"/>
        </w:rPr>
        <w:t xml:space="preserve"> </w:t>
      </w:r>
      <w:r w:rsidRPr="0074631B">
        <w:rPr>
          <w:rFonts w:ascii="Book Antiqua" w:hAnsi="Book Antiqua"/>
        </w:rPr>
        <w:t>=</w:t>
      </w:r>
      <w:r w:rsidR="00584D56">
        <w:rPr>
          <w:rFonts w:ascii="Book Antiqua" w:hAnsi="Book Antiqua" w:hint="eastAsia"/>
          <w:lang w:eastAsia="zh-CN"/>
        </w:rPr>
        <w:t xml:space="preserve"> </w:t>
      </w:r>
      <w:r w:rsidRPr="0074631B">
        <w:rPr>
          <w:rFonts w:ascii="Book Antiqua" w:hAnsi="Book Antiqua"/>
        </w:rPr>
        <w:t>0.003) and drive (r</w:t>
      </w:r>
      <w:r w:rsidR="00584D56">
        <w:rPr>
          <w:rFonts w:ascii="Book Antiqua" w:hAnsi="Book Antiqua" w:hint="eastAsia"/>
          <w:lang w:eastAsia="zh-CN"/>
        </w:rPr>
        <w:t xml:space="preserve"> </w:t>
      </w:r>
      <w:r w:rsidRPr="0074631B">
        <w:rPr>
          <w:rFonts w:ascii="Book Antiqua" w:hAnsi="Book Antiqua"/>
        </w:rPr>
        <w:t>=</w:t>
      </w:r>
      <w:r w:rsidR="00584D56">
        <w:rPr>
          <w:rFonts w:ascii="Book Antiqua" w:hAnsi="Book Antiqua" w:hint="eastAsia"/>
          <w:lang w:eastAsia="zh-CN"/>
        </w:rPr>
        <w:t xml:space="preserve"> </w:t>
      </w:r>
      <w:r w:rsidRPr="0074631B">
        <w:rPr>
          <w:rFonts w:ascii="Book Antiqua" w:hAnsi="Book Antiqua"/>
        </w:rPr>
        <w:t xml:space="preserve">0.124, </w:t>
      </w:r>
      <w:r w:rsidR="00584D56">
        <w:rPr>
          <w:rFonts w:ascii="Book Antiqua" w:eastAsia="DengXian" w:hAnsi="Book Antiqua" w:hint="eastAsia"/>
          <w:i/>
          <w:iCs/>
          <w:lang w:eastAsia="zh-CN"/>
        </w:rPr>
        <w:t>P</w:t>
      </w:r>
      <w:r w:rsidR="00584D56" w:rsidRPr="0074631B">
        <w:rPr>
          <w:rFonts w:ascii="Book Antiqua" w:hAnsi="Book Antiqua"/>
        </w:rPr>
        <w:t xml:space="preserve"> </w:t>
      </w:r>
      <w:r w:rsidRPr="0074631B">
        <w:rPr>
          <w:rFonts w:ascii="Book Antiqua" w:hAnsi="Book Antiqua"/>
        </w:rPr>
        <w:t>=</w:t>
      </w:r>
      <w:r w:rsidR="00584D56">
        <w:rPr>
          <w:rFonts w:ascii="Book Antiqua" w:hAnsi="Book Antiqua" w:hint="eastAsia"/>
          <w:lang w:eastAsia="zh-CN"/>
        </w:rPr>
        <w:t xml:space="preserve"> </w:t>
      </w:r>
      <w:r w:rsidRPr="0074631B">
        <w:rPr>
          <w:rFonts w:ascii="Book Antiqua" w:hAnsi="Book Antiqua"/>
        </w:rPr>
        <w:t xml:space="preserve">0.009) and not significantly positively correlated with </w:t>
      </w:r>
      <w:r w:rsidR="002B2846">
        <w:rPr>
          <w:rFonts w:ascii="Book Antiqua" w:hAnsi="Book Antiqua" w:hint="eastAsia"/>
          <w:lang w:eastAsia="zh-CN"/>
        </w:rPr>
        <w:t>FS</w:t>
      </w:r>
      <w:r w:rsidRPr="0074631B">
        <w:rPr>
          <w:rFonts w:ascii="Book Antiqua" w:hAnsi="Book Antiqua"/>
        </w:rPr>
        <w:t xml:space="preserve"> (r</w:t>
      </w:r>
      <w:r w:rsidR="00584D56">
        <w:rPr>
          <w:rFonts w:ascii="Book Antiqua" w:hAnsi="Book Antiqua" w:hint="eastAsia"/>
          <w:lang w:eastAsia="zh-CN"/>
        </w:rPr>
        <w:t xml:space="preserve"> </w:t>
      </w:r>
      <w:r w:rsidRPr="0074631B">
        <w:rPr>
          <w:rFonts w:ascii="Book Antiqua" w:hAnsi="Book Antiqua"/>
        </w:rPr>
        <w:t>=</w:t>
      </w:r>
      <w:r w:rsidR="00584D56">
        <w:rPr>
          <w:rFonts w:ascii="Book Antiqua" w:hAnsi="Book Antiqua" w:hint="eastAsia"/>
          <w:lang w:eastAsia="zh-CN"/>
        </w:rPr>
        <w:t xml:space="preserve"> </w:t>
      </w:r>
      <w:r w:rsidRPr="0074631B">
        <w:rPr>
          <w:rFonts w:ascii="Book Antiqua" w:hAnsi="Book Antiqua"/>
        </w:rPr>
        <w:t xml:space="preserve">0.090, </w:t>
      </w:r>
      <w:r w:rsidR="00584D56">
        <w:rPr>
          <w:rFonts w:ascii="Book Antiqua" w:eastAsia="DengXian" w:hAnsi="Book Antiqua" w:hint="eastAsia"/>
          <w:i/>
          <w:iCs/>
          <w:lang w:eastAsia="zh-CN"/>
        </w:rPr>
        <w:t>P</w:t>
      </w:r>
      <w:r w:rsidR="00584D56" w:rsidRPr="0074631B">
        <w:rPr>
          <w:rFonts w:ascii="Book Antiqua" w:hAnsi="Book Antiqua"/>
        </w:rPr>
        <w:t xml:space="preserve"> </w:t>
      </w:r>
      <w:r w:rsidRPr="0074631B">
        <w:rPr>
          <w:rFonts w:ascii="Book Antiqua" w:hAnsi="Book Antiqua"/>
        </w:rPr>
        <w:t>=</w:t>
      </w:r>
      <w:r w:rsidR="00584D56">
        <w:rPr>
          <w:rFonts w:ascii="Book Antiqua" w:hAnsi="Book Antiqua" w:hint="eastAsia"/>
          <w:lang w:eastAsia="zh-CN"/>
        </w:rPr>
        <w:t xml:space="preserve"> </w:t>
      </w:r>
      <w:r w:rsidRPr="0074631B">
        <w:rPr>
          <w:rFonts w:ascii="Book Antiqua" w:hAnsi="Book Antiqua"/>
        </w:rPr>
        <w:t>0.058)</w:t>
      </w:r>
      <w:r w:rsidRPr="0074631B">
        <w:rPr>
          <w:rFonts w:ascii="Book Antiqua" w:eastAsia="DengXian" w:hAnsi="Book Antiqua"/>
        </w:rPr>
        <w:t>.</w:t>
      </w:r>
      <w:r w:rsidRPr="0074631B">
        <w:rPr>
          <w:rFonts w:ascii="Book Antiqua" w:hAnsi="Book Antiqua"/>
        </w:rPr>
        <w:t xml:space="preserve"> The mediating effect of </w:t>
      </w:r>
      <w:r w:rsidR="002B2846" w:rsidRPr="0074631B">
        <w:rPr>
          <w:rFonts w:ascii="Book Antiqua" w:hAnsi="Book Antiqua"/>
        </w:rPr>
        <w:t>RR</w:t>
      </w:r>
      <w:r w:rsidRPr="0074631B">
        <w:rPr>
          <w:rFonts w:ascii="Book Antiqua" w:hAnsi="Book Antiqua"/>
        </w:rPr>
        <w:t xml:space="preserve"> between physical activity and depressive symptoms was significant </w:t>
      </w:r>
      <w:r w:rsidR="0066353B">
        <w:rPr>
          <w:rFonts w:ascii="Book Antiqua" w:hAnsi="Book Antiqua" w:hint="eastAsia"/>
          <w:lang w:eastAsia="zh-CN"/>
        </w:rPr>
        <w:t>[</w:t>
      </w:r>
      <w:r w:rsidRPr="0074631B">
        <w:rPr>
          <w:rFonts w:ascii="Book Antiqua" w:hAnsi="Book Antiqua"/>
        </w:rPr>
        <w:t>B</w:t>
      </w:r>
      <w:r w:rsidR="00584D56">
        <w:rPr>
          <w:rFonts w:ascii="Book Antiqua" w:hAnsi="Book Antiqua" w:hint="eastAsia"/>
          <w:lang w:eastAsia="zh-CN"/>
        </w:rPr>
        <w:t xml:space="preserve"> </w:t>
      </w:r>
      <w:r w:rsidR="00584D56">
        <w:rPr>
          <w:rFonts w:ascii="Book Antiqua" w:hAnsi="Book Antiqua"/>
        </w:rPr>
        <w:t xml:space="preserve">= -0.025, </w:t>
      </w:r>
      <w:r w:rsidR="0066353B" w:rsidRPr="0074631B">
        <w:rPr>
          <w:rFonts w:ascii="Book Antiqua" w:eastAsia="Book Antiqua" w:hAnsi="Book Antiqua" w:cs="Book Antiqua"/>
        </w:rPr>
        <w:t>95% confiden</w:t>
      </w:r>
      <w:r w:rsidR="0066353B">
        <w:rPr>
          <w:rFonts w:ascii="Book Antiqua" w:eastAsia="Book Antiqua" w:hAnsi="Book Antiqua" w:cs="Book Antiqua"/>
        </w:rPr>
        <w:t>ce interval (95%</w:t>
      </w:r>
      <w:r w:rsidR="0066353B" w:rsidRPr="0074631B">
        <w:rPr>
          <w:rFonts w:ascii="Book Antiqua" w:eastAsia="Book Antiqua" w:hAnsi="Book Antiqua" w:cs="Book Antiqua"/>
        </w:rPr>
        <w:t>CI)</w:t>
      </w:r>
      <w:r w:rsidRPr="0074631B">
        <w:rPr>
          <w:rFonts w:ascii="Book Antiqua" w:hAnsi="Book Antiqua"/>
        </w:rPr>
        <w:t xml:space="preserve">: -0.051 to -0.008, </w:t>
      </w:r>
      <w:r w:rsidR="00584D56">
        <w:rPr>
          <w:rFonts w:ascii="Book Antiqua" w:eastAsia="DengXian" w:hAnsi="Book Antiqua" w:hint="eastAsia"/>
          <w:i/>
          <w:iCs/>
          <w:lang w:eastAsia="zh-CN"/>
        </w:rPr>
        <w:t>P</w:t>
      </w:r>
      <w:r w:rsidR="00584D56" w:rsidRPr="0074631B">
        <w:rPr>
          <w:rFonts w:ascii="Book Antiqua" w:hAnsi="Book Antiqua"/>
        </w:rPr>
        <w:t xml:space="preserve"> </w:t>
      </w:r>
      <w:r w:rsidRPr="0074631B">
        <w:rPr>
          <w:rFonts w:ascii="Book Antiqua" w:hAnsi="Book Antiqua"/>
        </w:rPr>
        <w:t>=</w:t>
      </w:r>
      <w:r w:rsidR="00584D56">
        <w:rPr>
          <w:rFonts w:ascii="Book Antiqua" w:hAnsi="Book Antiqua" w:hint="eastAsia"/>
          <w:lang w:eastAsia="zh-CN"/>
        </w:rPr>
        <w:t xml:space="preserve"> </w:t>
      </w:r>
      <w:r w:rsidRPr="0074631B">
        <w:rPr>
          <w:rFonts w:ascii="Book Antiqua" w:hAnsi="Book Antiqua"/>
        </w:rPr>
        <w:t>0.001</w:t>
      </w:r>
      <w:r w:rsidR="0066353B">
        <w:rPr>
          <w:rFonts w:ascii="Book Antiqua" w:hAnsi="Book Antiqua" w:hint="eastAsia"/>
          <w:lang w:eastAsia="zh-CN"/>
        </w:rPr>
        <w:t>]</w:t>
      </w:r>
      <w:r w:rsidRPr="0074631B">
        <w:rPr>
          <w:rFonts w:ascii="Book Antiqua" w:hAnsi="Book Antiqua"/>
        </w:rPr>
        <w:t>. The direct and total effects of physical activity on depressive symptoms</w:t>
      </w:r>
      <w:r w:rsidR="00584D56">
        <w:rPr>
          <w:rFonts w:ascii="Book Antiqua" w:hAnsi="Book Antiqua" w:hint="eastAsia"/>
          <w:lang w:eastAsia="zh-CN"/>
        </w:rPr>
        <w:t xml:space="preserve"> </w:t>
      </w:r>
      <w:r w:rsidR="00B55820">
        <w:rPr>
          <w:rFonts w:ascii="Book Antiqua" w:hAnsi="Book Antiqua"/>
        </w:rPr>
        <w:t>and were significant (</w:t>
      </w:r>
      <w:r w:rsidRPr="0074631B">
        <w:rPr>
          <w:rFonts w:ascii="Book Antiqua" w:hAnsi="Book Antiqua"/>
        </w:rPr>
        <w:t>B</w:t>
      </w:r>
      <w:r w:rsidR="00584D56">
        <w:rPr>
          <w:rFonts w:ascii="Book Antiqua" w:hAnsi="Book Antiqua" w:hint="eastAsia"/>
          <w:lang w:eastAsia="zh-CN"/>
        </w:rPr>
        <w:t xml:space="preserve"> </w:t>
      </w:r>
      <w:r w:rsidRPr="0074631B">
        <w:rPr>
          <w:rFonts w:ascii="Book Antiqua" w:hAnsi="Book Antiqua"/>
        </w:rPr>
        <w:t xml:space="preserve">= -0.150, 95%CI: -0.233 to -0.073, </w:t>
      </w:r>
      <w:r w:rsidR="00584D56">
        <w:rPr>
          <w:rFonts w:ascii="Book Antiqua" w:eastAsia="DengXian" w:hAnsi="Book Antiqua" w:hint="eastAsia"/>
          <w:i/>
          <w:iCs/>
          <w:lang w:eastAsia="zh-CN"/>
        </w:rPr>
        <w:t>P</w:t>
      </w:r>
      <w:r w:rsidR="00584D56" w:rsidRPr="0074631B">
        <w:rPr>
          <w:rFonts w:ascii="Book Antiqua" w:hAnsi="Book Antiqua"/>
        </w:rPr>
        <w:t xml:space="preserve"> </w:t>
      </w:r>
      <w:r w:rsidRPr="0074631B">
        <w:rPr>
          <w:rFonts w:ascii="Book Antiqua" w:hAnsi="Book Antiqua"/>
        </w:rPr>
        <w:t>&lt;</w:t>
      </w:r>
      <w:r w:rsidR="00584D56">
        <w:rPr>
          <w:rFonts w:ascii="Book Antiqua" w:hAnsi="Book Antiqua" w:hint="eastAsia"/>
          <w:lang w:eastAsia="zh-CN"/>
        </w:rPr>
        <w:t xml:space="preserve"> </w:t>
      </w:r>
      <w:r w:rsidRPr="0074631B">
        <w:rPr>
          <w:rFonts w:ascii="Book Antiqua" w:hAnsi="Book Antiqua"/>
        </w:rPr>
        <w:t>0.001; B</w:t>
      </w:r>
      <w:r w:rsidR="00584D56">
        <w:rPr>
          <w:rFonts w:ascii="Book Antiqua" w:hAnsi="Book Antiqua" w:hint="eastAsia"/>
          <w:lang w:eastAsia="zh-CN"/>
        </w:rPr>
        <w:t xml:space="preserve"> </w:t>
      </w:r>
      <w:r w:rsidRPr="0074631B">
        <w:rPr>
          <w:rFonts w:ascii="Book Antiqua" w:hAnsi="Book Antiqua"/>
        </w:rPr>
        <w:t xml:space="preserve">= -0.175, 95%CI: -0.260 to -0.099, </w:t>
      </w:r>
      <w:r w:rsidR="00584D56">
        <w:rPr>
          <w:rFonts w:ascii="Book Antiqua" w:eastAsia="DengXian" w:hAnsi="Book Antiqua" w:hint="eastAsia"/>
          <w:i/>
          <w:iCs/>
          <w:lang w:eastAsia="zh-CN"/>
        </w:rPr>
        <w:t>P</w:t>
      </w:r>
      <w:r w:rsidR="00584D56" w:rsidRPr="0074631B">
        <w:rPr>
          <w:rFonts w:ascii="Book Antiqua" w:hAnsi="Book Antiqua"/>
        </w:rPr>
        <w:t xml:space="preserve"> </w:t>
      </w:r>
      <w:r w:rsidRPr="0074631B">
        <w:rPr>
          <w:rFonts w:ascii="Book Antiqua" w:hAnsi="Book Antiqua"/>
        </w:rPr>
        <w:t>&lt;</w:t>
      </w:r>
      <w:r w:rsidR="00584D56">
        <w:rPr>
          <w:rFonts w:ascii="Book Antiqua" w:hAnsi="Book Antiqua" w:hint="eastAsia"/>
          <w:lang w:eastAsia="zh-CN"/>
        </w:rPr>
        <w:t xml:space="preserve"> </w:t>
      </w:r>
      <w:r w:rsidRPr="0074631B">
        <w:rPr>
          <w:rFonts w:ascii="Book Antiqua" w:hAnsi="Book Antiqua"/>
        </w:rPr>
        <w:t>0.001), respectively.</w:t>
      </w:r>
    </w:p>
    <w:p w14:paraId="32549583" w14:textId="77777777" w:rsidR="00A77B3E" w:rsidRPr="0074631B" w:rsidRDefault="00A77B3E" w:rsidP="00640F44">
      <w:pPr>
        <w:spacing w:line="360" w:lineRule="auto"/>
        <w:jc w:val="both"/>
        <w:rPr>
          <w:rFonts w:ascii="Book Antiqua" w:hAnsi="Book Antiqua"/>
        </w:rPr>
      </w:pPr>
    </w:p>
    <w:p w14:paraId="5F7959F4" w14:textId="77777777" w:rsidR="00AC1F35" w:rsidRPr="0074631B" w:rsidRDefault="00AC1F35" w:rsidP="00640F44">
      <w:pPr>
        <w:spacing w:line="360" w:lineRule="auto"/>
        <w:jc w:val="both"/>
        <w:rPr>
          <w:rFonts w:ascii="Book Antiqua" w:hAnsi="Book Antiqua"/>
        </w:rPr>
      </w:pPr>
      <w:r w:rsidRPr="0074631B">
        <w:rPr>
          <w:rFonts w:ascii="Book Antiqua" w:hAnsi="Book Antiqua"/>
        </w:rPr>
        <w:t>CONCLUSION</w:t>
      </w:r>
    </w:p>
    <w:p w14:paraId="4D7CE1CC" w14:textId="03F9B7B1" w:rsidR="00AC1F35" w:rsidRPr="0074631B" w:rsidRDefault="00AC1F35" w:rsidP="00640F44">
      <w:pPr>
        <w:spacing w:line="360" w:lineRule="auto"/>
        <w:jc w:val="both"/>
        <w:rPr>
          <w:rFonts w:ascii="Book Antiqua" w:hAnsi="Book Antiqua"/>
        </w:rPr>
      </w:pPr>
      <w:r w:rsidRPr="0074631B">
        <w:rPr>
          <w:rFonts w:ascii="Book Antiqua" w:hAnsi="Book Antiqua"/>
        </w:rPr>
        <w:t xml:space="preserve">As </w:t>
      </w:r>
      <w:r w:rsidRPr="0074631B">
        <w:rPr>
          <w:rFonts w:ascii="Book Antiqua" w:eastAsia="DengXian" w:hAnsi="Book Antiqua"/>
        </w:rPr>
        <w:t xml:space="preserve">physical activity levels increased, depression scores among </w:t>
      </w:r>
      <w:r w:rsidRPr="0074631B">
        <w:rPr>
          <w:rFonts w:ascii="Book Antiqua" w:hAnsi="Book Antiqua"/>
        </w:rPr>
        <w:t xml:space="preserve">college students decreased. The mediating effect of </w:t>
      </w:r>
      <w:r w:rsidR="002B2846" w:rsidRPr="0074631B">
        <w:rPr>
          <w:rFonts w:ascii="Book Antiqua" w:hAnsi="Book Antiqua"/>
        </w:rPr>
        <w:t>RR</w:t>
      </w:r>
      <w:r w:rsidRPr="0074631B">
        <w:rPr>
          <w:rFonts w:ascii="Book Antiqua" w:eastAsia="DengXian" w:hAnsi="Book Antiqua"/>
        </w:rPr>
        <w:t xml:space="preserve"> </w:t>
      </w:r>
      <w:r w:rsidRPr="0074631B">
        <w:rPr>
          <w:rFonts w:ascii="Book Antiqua" w:hAnsi="Book Antiqua"/>
        </w:rPr>
        <w:t>between physical activity and depressive symptoms</w:t>
      </w:r>
      <w:r w:rsidRPr="0074631B">
        <w:rPr>
          <w:rFonts w:ascii="Book Antiqua" w:eastAsia="DengXian" w:hAnsi="Book Antiqua"/>
        </w:rPr>
        <w:t xml:space="preserve"> was significant. Therefore, colleges and universities should encourage </w:t>
      </w:r>
      <w:r w:rsidRPr="0074631B">
        <w:rPr>
          <w:rFonts w:ascii="Book Antiqua" w:hAnsi="Book Antiqua"/>
        </w:rPr>
        <w:t xml:space="preserve">college students </w:t>
      </w:r>
      <w:r w:rsidRPr="0074631B">
        <w:rPr>
          <w:rFonts w:ascii="Book Antiqua" w:eastAsia="DengXian" w:hAnsi="Book Antiqua"/>
        </w:rPr>
        <w:t xml:space="preserve">with depression to increase their physical activity and improve their behavioral activation system. Particular attention should be paid to </w:t>
      </w:r>
      <w:r w:rsidR="002B2846" w:rsidRPr="0074631B">
        <w:rPr>
          <w:rFonts w:ascii="Book Antiqua" w:hAnsi="Book Antiqua"/>
        </w:rPr>
        <w:t>RR</w:t>
      </w:r>
      <w:r w:rsidRPr="0074631B">
        <w:rPr>
          <w:rFonts w:ascii="Book Antiqua" w:eastAsia="DengXian" w:hAnsi="Book Antiqua"/>
        </w:rPr>
        <w:t xml:space="preserve">, which may reduce the prevalence of depressive symptoms. </w:t>
      </w:r>
    </w:p>
    <w:p w14:paraId="58FDBF44" w14:textId="77777777" w:rsidR="00A77B3E" w:rsidRPr="0074631B" w:rsidRDefault="00A77B3E" w:rsidP="00640F44">
      <w:pPr>
        <w:spacing w:line="360" w:lineRule="auto"/>
        <w:jc w:val="both"/>
        <w:rPr>
          <w:rFonts w:ascii="Book Antiqua" w:hAnsi="Book Antiqua"/>
        </w:rPr>
      </w:pPr>
    </w:p>
    <w:p w14:paraId="6ECE3646" w14:textId="0B09E0D6" w:rsidR="00AC1F35" w:rsidRPr="0074631B" w:rsidRDefault="00AC1F35" w:rsidP="00640F44">
      <w:pPr>
        <w:spacing w:line="360" w:lineRule="auto"/>
        <w:jc w:val="both"/>
        <w:rPr>
          <w:rFonts w:ascii="Book Antiqua" w:hAnsi="Book Antiqua"/>
        </w:rPr>
      </w:pPr>
      <w:r w:rsidRPr="0074631B">
        <w:rPr>
          <w:rFonts w:ascii="Book Antiqua" w:hAnsi="Book Antiqua"/>
          <w:b/>
          <w:bCs/>
        </w:rPr>
        <w:t xml:space="preserve">Key </w:t>
      </w:r>
      <w:r w:rsidR="003619B4">
        <w:rPr>
          <w:rFonts w:ascii="Book Antiqua" w:hAnsi="Book Antiqua" w:hint="eastAsia"/>
          <w:b/>
          <w:bCs/>
          <w:lang w:eastAsia="zh-CN"/>
        </w:rPr>
        <w:t>W</w:t>
      </w:r>
      <w:r w:rsidRPr="0074631B">
        <w:rPr>
          <w:rFonts w:ascii="Book Antiqua" w:hAnsi="Book Antiqua"/>
          <w:b/>
          <w:bCs/>
        </w:rPr>
        <w:t>ords:</w:t>
      </w:r>
      <w:r w:rsidRPr="0074631B">
        <w:rPr>
          <w:rFonts w:ascii="Book Antiqua" w:hAnsi="Book Antiqua"/>
        </w:rPr>
        <w:t xml:space="preserve"> College students; Physical activity; Depressive symptoms; Behavioral activation system; Mediating role</w:t>
      </w:r>
    </w:p>
    <w:p w14:paraId="17B836F3" w14:textId="77777777" w:rsidR="00A77B3E" w:rsidRPr="0074631B" w:rsidRDefault="00A77B3E" w:rsidP="00640F44">
      <w:pPr>
        <w:spacing w:line="360" w:lineRule="auto"/>
        <w:jc w:val="both"/>
        <w:rPr>
          <w:rFonts w:ascii="Book Antiqua" w:hAnsi="Book Antiqua"/>
        </w:rPr>
      </w:pPr>
    </w:p>
    <w:p w14:paraId="1120D203" w14:textId="66E7964C" w:rsidR="00A77B3E" w:rsidRPr="00DC6D1E" w:rsidRDefault="002E25B0" w:rsidP="00640F44">
      <w:pPr>
        <w:spacing w:line="360" w:lineRule="auto"/>
        <w:jc w:val="both"/>
        <w:rPr>
          <w:rFonts w:ascii="Book Antiqua" w:hAnsi="Book Antiqua"/>
        </w:rPr>
      </w:pPr>
      <w:r w:rsidRPr="00DC6D1E">
        <w:rPr>
          <w:rFonts w:ascii="Book Antiqua" w:eastAsia="Book Antiqua" w:hAnsi="Book Antiqua" w:cs="Book Antiqua"/>
        </w:rPr>
        <w:t>Zhu JH, Li SF, Wang P, Xin X, Zhao Q, Chen SC, W</w:t>
      </w:r>
      <w:r w:rsidR="00E00183" w:rsidRPr="00DC6D1E">
        <w:rPr>
          <w:rFonts w:ascii="Book Antiqua" w:hAnsi="Book Antiqua" w:cs="Book Antiqua" w:hint="eastAsia"/>
          <w:lang w:eastAsia="zh-CN"/>
        </w:rPr>
        <w:t>ang</w:t>
      </w:r>
      <w:r w:rsidRPr="00DC6D1E">
        <w:rPr>
          <w:rFonts w:ascii="Book Antiqua" w:eastAsia="Book Antiqua" w:hAnsi="Book Antiqua" w:cs="Book Antiqua"/>
        </w:rPr>
        <w:t xml:space="preserve"> X. </w:t>
      </w:r>
      <w:r w:rsidR="00DC6D1E" w:rsidRPr="00DC6D1E">
        <w:rPr>
          <w:rFonts w:ascii="Book Antiqua" w:eastAsia="Book Antiqua" w:hAnsi="Book Antiqua" w:cs="Book Antiqua"/>
          <w:bCs/>
        </w:rPr>
        <w:t>Correlation and pathways of behavioral activation systems mediating physical activity level and depressive symptoms among college students</w:t>
      </w:r>
      <w:r w:rsidRPr="00DC6D1E">
        <w:rPr>
          <w:rFonts w:ascii="Book Antiqua" w:eastAsia="Book Antiqua" w:hAnsi="Book Antiqua" w:cs="Book Antiqua"/>
        </w:rPr>
        <w:t xml:space="preserve">. </w:t>
      </w:r>
      <w:r w:rsidRPr="00DC6D1E">
        <w:rPr>
          <w:rFonts w:ascii="Book Antiqua" w:eastAsia="Book Antiqua" w:hAnsi="Book Antiqua" w:cs="Book Antiqua"/>
          <w:i/>
          <w:iCs/>
        </w:rPr>
        <w:t>World J Psychiatry</w:t>
      </w:r>
      <w:r w:rsidRPr="00DC6D1E">
        <w:rPr>
          <w:rFonts w:ascii="Book Antiqua" w:eastAsia="Book Antiqua" w:hAnsi="Book Antiqua" w:cs="Book Antiqua"/>
        </w:rPr>
        <w:t xml:space="preserve"> 2023; In press</w:t>
      </w:r>
    </w:p>
    <w:p w14:paraId="33256660" w14:textId="77777777" w:rsidR="00A77B3E" w:rsidRPr="0074631B" w:rsidRDefault="00A77B3E" w:rsidP="00640F44">
      <w:pPr>
        <w:spacing w:line="360" w:lineRule="auto"/>
        <w:jc w:val="both"/>
        <w:rPr>
          <w:rFonts w:ascii="Book Antiqua" w:hAnsi="Book Antiqua"/>
        </w:rPr>
      </w:pPr>
    </w:p>
    <w:p w14:paraId="608CF2F2" w14:textId="345E8B07" w:rsidR="00AC1F35" w:rsidRPr="0074631B" w:rsidRDefault="00AC1F35" w:rsidP="00640F44">
      <w:pPr>
        <w:spacing w:line="360" w:lineRule="auto"/>
        <w:jc w:val="both"/>
        <w:rPr>
          <w:rFonts w:ascii="Book Antiqua" w:hAnsi="Book Antiqua"/>
        </w:rPr>
      </w:pPr>
      <w:r w:rsidRPr="0074631B">
        <w:rPr>
          <w:rFonts w:ascii="Book Antiqua" w:hAnsi="Book Antiqua"/>
          <w:b/>
          <w:bCs/>
        </w:rPr>
        <w:t xml:space="preserve">Core </w:t>
      </w:r>
      <w:r w:rsidR="003619B4">
        <w:rPr>
          <w:rFonts w:ascii="Book Antiqua" w:hAnsi="Book Antiqua" w:hint="eastAsia"/>
          <w:b/>
          <w:bCs/>
          <w:lang w:eastAsia="zh-CN"/>
        </w:rPr>
        <w:t>T</w:t>
      </w:r>
      <w:r w:rsidRPr="0074631B">
        <w:rPr>
          <w:rFonts w:ascii="Book Antiqua" w:hAnsi="Book Antiqua"/>
          <w:b/>
          <w:bCs/>
        </w:rPr>
        <w:t>ip:</w:t>
      </w:r>
      <w:r w:rsidRPr="0074631B">
        <w:rPr>
          <w:rFonts w:ascii="Book Antiqua" w:hAnsi="Book Antiqua"/>
        </w:rPr>
        <w:t xml:space="preserve"> This study explored the specificity of the behavioral activation system for physical activity and reward motivation in college students with different depressive symptom scores. Furthermore, the inter-relationships among the three variables were examined </w:t>
      </w:r>
      <w:r w:rsidRPr="004D50D3">
        <w:rPr>
          <w:rFonts w:ascii="Book Antiqua" w:hAnsi="Book Antiqua"/>
          <w:i/>
        </w:rPr>
        <w:t>via</w:t>
      </w:r>
      <w:r w:rsidRPr="0074631B">
        <w:rPr>
          <w:rFonts w:ascii="Book Antiqua" w:hAnsi="Book Antiqua"/>
        </w:rPr>
        <w:t xml:space="preserve"> a cross-sectional research design. Pathways of the behavioral activation system that mediated the effect of physical activity level on depressive symptoms in college students with depressive symptoms were clarified.</w:t>
      </w:r>
    </w:p>
    <w:p w14:paraId="5A5D807F" w14:textId="77777777" w:rsidR="001266BC" w:rsidRPr="0074631B" w:rsidRDefault="001266BC" w:rsidP="00640F44">
      <w:pPr>
        <w:spacing w:line="360" w:lineRule="auto"/>
        <w:jc w:val="both"/>
        <w:rPr>
          <w:rFonts w:ascii="Book Antiqua" w:hAnsi="Book Antiqua"/>
        </w:rPr>
      </w:pPr>
    </w:p>
    <w:p w14:paraId="68D21ADB" w14:textId="77777777"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b/>
          <w:caps/>
          <w:u w:val="single"/>
        </w:rPr>
        <w:t>INTRODUCTION</w:t>
      </w:r>
    </w:p>
    <w:p w14:paraId="63DF7C7C" w14:textId="262B579F" w:rsidR="00AC1F35" w:rsidRPr="0074631B" w:rsidRDefault="00AC1F35" w:rsidP="00640F44">
      <w:pPr>
        <w:spacing w:line="360" w:lineRule="auto"/>
        <w:jc w:val="both"/>
        <w:rPr>
          <w:rFonts w:ascii="Book Antiqua" w:hAnsi="Book Antiqua"/>
        </w:rPr>
      </w:pPr>
      <w:r w:rsidRPr="0074631B">
        <w:rPr>
          <w:rFonts w:ascii="Book Antiqua" w:hAnsi="Book Antiqua"/>
        </w:rPr>
        <w:t>Depression, a disabling mental disorder, seriously endangers the lives and health of people and ranks the 13</w:t>
      </w:r>
      <w:r w:rsidRPr="002B2846">
        <w:rPr>
          <w:rFonts w:ascii="Book Antiqua" w:hAnsi="Book Antiqua"/>
          <w:vertAlign w:val="superscript"/>
        </w:rPr>
        <w:t>th</w:t>
      </w:r>
      <w:r w:rsidRPr="0074631B">
        <w:rPr>
          <w:rFonts w:ascii="Book Antiqua" w:hAnsi="Book Antiqua"/>
        </w:rPr>
        <w:t xml:space="preserve"> highest in the number of disability-adjusted life-years among all illnesses and injuries worldwide</w:t>
      </w:r>
      <w:bookmarkStart w:id="3" w:name="_Hlk119575304"/>
      <w:r w:rsidRPr="0074631B">
        <w:rPr>
          <w:rFonts w:ascii="Book Antiqua" w:eastAsia="SimSun" w:hAnsi="Book Antiqua"/>
        </w:rPr>
        <w:fldChar w:fldCharType="begin">
          <w:fldData xml:space="preserve">PEVuZE5vdGU+PENpdGUgRXhjbHVkZUF1dGg9IjEiPjxZZWFyPjIwMjI8L1llYXI+PFJlY051bT4x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</w:fldData>
        </w:fldChar>
      </w:r>
      <w:r w:rsidRPr="0074631B">
        <w:rPr>
          <w:rFonts w:ascii="Book Antiqua" w:eastAsia="SimSun" w:hAnsi="Book Antiqua"/>
        </w:rPr>
        <w:instrText xml:space="preserve"> ADDIN EN.CITE </w:instrText>
      </w:r>
      <w:r w:rsidRPr="0074631B">
        <w:rPr>
          <w:rFonts w:ascii="Book Antiqua" w:eastAsia="SimSun" w:hAnsi="Book Antiqua"/>
        </w:rPr>
        <w:fldChar w:fldCharType="begin">
          <w:fldData xml:space="preserve">PEVuZE5vdGU+PENpdGUgRXhjbHVkZUF1dGg9IjEiPjxZZWFyPjIwMjI8L1llYXI+PFJlY051bT4x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</w:fldData>
        </w:fldChar>
      </w:r>
      <w:r w:rsidRPr="0074631B">
        <w:rPr>
          <w:rFonts w:ascii="Book Antiqua" w:eastAsia="SimSun" w:hAnsi="Book Antiqua"/>
        </w:rPr>
        <w:instrText xml:space="preserve"> ADDIN EN.CITE.DATA </w:instrText>
      </w:r>
      <w:r w:rsidRPr="0074631B">
        <w:rPr>
          <w:rFonts w:ascii="Book Antiqua" w:eastAsia="SimSun" w:hAnsi="Book Antiqua"/>
        </w:rPr>
      </w:r>
      <w:r w:rsidRPr="0074631B">
        <w:rPr>
          <w:rFonts w:ascii="Book Antiqua" w:eastAsia="SimSun" w:hAnsi="Book Antiqua"/>
        </w:rPr>
        <w:fldChar w:fldCharType="end"/>
      </w:r>
      <w:r w:rsidRPr="0074631B">
        <w:rPr>
          <w:rFonts w:ascii="Book Antiqua" w:eastAsia="SimSun" w:hAnsi="Book Antiqua"/>
        </w:rPr>
      </w:r>
      <w:r w:rsidRPr="0074631B">
        <w:rPr>
          <w:rFonts w:ascii="Book Antiqua" w:eastAsia="SimSun" w:hAnsi="Book Antiqua"/>
        </w:rPr>
        <w:fldChar w:fldCharType="separate"/>
      </w:r>
      <w:r w:rsidRPr="0074631B">
        <w:rPr>
          <w:rFonts w:ascii="Book Antiqua" w:eastAsia="SimSun" w:hAnsi="Book Antiqua"/>
          <w:vertAlign w:val="superscript"/>
        </w:rPr>
        <w:t>[1]</w:t>
      </w:r>
      <w:r w:rsidRPr="0074631B">
        <w:rPr>
          <w:rFonts w:ascii="Book Antiqua" w:eastAsia="SimSun" w:hAnsi="Book Antiqua"/>
        </w:rPr>
        <w:fldChar w:fldCharType="end"/>
      </w:r>
      <w:bookmarkEnd w:id="3"/>
      <w:r w:rsidRPr="0074631B">
        <w:rPr>
          <w:rFonts w:ascii="Book Antiqua" w:hAnsi="Book Antiqua"/>
        </w:rPr>
        <w:t>. It is a common mental disorder among college students, with a detection rate of over 30%</w:t>
      </w:r>
      <w:r w:rsidRPr="0074631B">
        <w:rPr>
          <w:rFonts w:ascii="Book Antiqua" w:hAnsi="Book Antiqua"/>
        </w:rPr>
        <w:fldChar w:fldCharType="begin">
          <w:fldData xml:space="preserve">PEVuZE5vdGU+PENpdGU+PEF1dGhvcj5XZW5oYWkgWmhhaTwvQXV0aG9yPjxZZWFyPjIwMjI8L1ll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</w:fldData>
        </w:fldChar>
      </w:r>
      <w:r w:rsidRPr="0074631B">
        <w:rPr>
          <w:rFonts w:ascii="Book Antiqua" w:hAnsi="Book Antiqua"/>
        </w:rPr>
        <w:instrText xml:space="preserve"> ADDIN EN.CITE </w:instrText>
      </w:r>
      <w:r w:rsidRPr="0074631B">
        <w:rPr>
          <w:rFonts w:ascii="Book Antiqua" w:hAnsi="Book Antiqua"/>
        </w:rPr>
        <w:fldChar w:fldCharType="begin">
          <w:fldData xml:space="preserve">PEVuZE5vdGU+PENpdGU+PEF1dGhvcj5XZW5oYWkgWmhhaTwvQXV0aG9yPjxZZWFyPjIwMjI8L1ll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</w:fldData>
        </w:fldChar>
      </w:r>
      <w:r w:rsidRPr="0074631B">
        <w:rPr>
          <w:rFonts w:ascii="Book Antiqua" w:hAnsi="Book Antiqua"/>
        </w:rPr>
        <w:instrText xml:space="preserve"> ADDIN EN.CITE.DATA </w:instrText>
      </w:r>
      <w:r w:rsidRPr="0074631B">
        <w:rPr>
          <w:rFonts w:ascii="Book Antiqua" w:hAnsi="Book Antiqua"/>
        </w:rPr>
      </w:r>
      <w:r w:rsidRPr="0074631B">
        <w:rPr>
          <w:rFonts w:ascii="Book Antiqua" w:hAnsi="Book Antiqua"/>
        </w:rPr>
        <w:fldChar w:fldCharType="end"/>
      </w:r>
      <w:r w:rsidRPr="0074631B">
        <w:rPr>
          <w:rFonts w:ascii="Book Antiqua" w:hAnsi="Book Antiqua"/>
        </w:rPr>
      </w:r>
      <w:r w:rsidRPr="0074631B">
        <w:rPr>
          <w:rFonts w:ascii="Book Antiqua" w:hAnsi="Book Antiqua"/>
        </w:rPr>
        <w:fldChar w:fldCharType="separate"/>
      </w:r>
      <w:r w:rsidR="002B2846">
        <w:rPr>
          <w:rFonts w:ascii="Book Antiqua" w:hAnsi="Book Antiqua"/>
          <w:noProof/>
          <w:vertAlign w:val="superscript"/>
        </w:rPr>
        <w:t>[2,</w:t>
      </w:r>
      <w:r w:rsidRPr="0074631B">
        <w:rPr>
          <w:rFonts w:ascii="Book Antiqua" w:hAnsi="Book Antiqua"/>
          <w:noProof/>
          <w:vertAlign w:val="superscript"/>
        </w:rPr>
        <w:t>3]</w:t>
      </w:r>
      <w:r w:rsidRPr="0074631B">
        <w:rPr>
          <w:rFonts w:ascii="Book Antiqua" w:hAnsi="Book Antiqua"/>
        </w:rPr>
        <w:fldChar w:fldCharType="end"/>
      </w:r>
      <w:r w:rsidRPr="0074631B">
        <w:rPr>
          <w:rFonts w:ascii="Book Antiqua" w:hAnsi="Book Antiqua"/>
        </w:rPr>
        <w:t>. The main symptoms include persistent low mood, sad emotional experiences, lack of pleasure, listlessness, and impaired cognitive function</w:t>
      </w:r>
      <w:r w:rsidRPr="0074631B">
        <w:rPr>
          <w:rFonts w:ascii="Book Antiqua" w:eastAsia="DengXian" w:hAnsi="Book Antiqua"/>
        </w:rPr>
        <w:t xml:space="preserve">, with </w:t>
      </w:r>
      <w:r w:rsidRPr="0074631B">
        <w:rPr>
          <w:rFonts w:ascii="Book Antiqua" w:hAnsi="Book Antiqua"/>
        </w:rPr>
        <w:t>tendencies of</w:t>
      </w:r>
      <w:r w:rsidRPr="0074631B">
        <w:rPr>
          <w:rFonts w:ascii="Book Antiqua" w:eastAsia="DengXian" w:hAnsi="Book Antiqua"/>
        </w:rPr>
        <w:t xml:space="preserve"> self-harm and suicide.</w:t>
      </w:r>
      <w:r w:rsidRPr="0074631B">
        <w:rPr>
          <w:rFonts w:ascii="Book Antiqua" w:hAnsi="Book Antiqua"/>
        </w:rPr>
        <w:t xml:space="preserve"> </w:t>
      </w:r>
      <w:r w:rsidRPr="0074631B">
        <w:rPr>
          <w:rFonts w:ascii="Book Antiqua" w:eastAsia="DengXian" w:hAnsi="Book Antiqua"/>
        </w:rPr>
        <w:t xml:space="preserve">The World Health </w:t>
      </w:r>
      <w:r w:rsidRPr="0074631B">
        <w:rPr>
          <w:rFonts w:ascii="Book Antiqua" w:eastAsia="DengXian" w:hAnsi="Book Antiqua"/>
        </w:rPr>
        <w:lastRenderedPageBreak/>
        <w:t>Organization predict</w:t>
      </w:r>
      <w:r w:rsidRPr="0074631B">
        <w:rPr>
          <w:rFonts w:ascii="Book Antiqua" w:hAnsi="Book Antiqua"/>
        </w:rPr>
        <w:t>ed that depression would rank first in the disease burden worldwide by 2030</w:t>
      </w:r>
      <w:bookmarkStart w:id="4" w:name="_Hlk119575345"/>
      <w:r w:rsidRPr="0074631B">
        <w:rPr>
          <w:rFonts w:ascii="Book Antiqua" w:eastAsia="SimSun" w:hAnsi="Book Antiqua"/>
        </w:rPr>
        <w:fldChar w:fldCharType="begin">
          <w:fldData xml:space="preserve">PEVuZE5vdGU+PENpdGU+PEF1dGhvcj5OZzwvQXV0aG9yPjxZZWFyPjIwMTQ8L1llYXI+PFJlY051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</w:fldData>
        </w:fldChar>
      </w:r>
      <w:r w:rsidRPr="0074631B">
        <w:rPr>
          <w:rFonts w:ascii="Book Antiqua" w:eastAsia="SimSun" w:hAnsi="Book Antiqua"/>
        </w:rPr>
        <w:instrText xml:space="preserve"> ADDIN EN.CITE </w:instrText>
      </w:r>
      <w:r w:rsidRPr="0074631B">
        <w:rPr>
          <w:rFonts w:ascii="Book Antiqua" w:eastAsia="SimSun" w:hAnsi="Book Antiqua"/>
        </w:rPr>
        <w:fldChar w:fldCharType="begin">
          <w:fldData xml:space="preserve">PEVuZE5vdGU+PENpdGU+PEF1dGhvcj5OZzwvQXV0aG9yPjxZZWFyPjIwMTQ8L1llYXI+PFJlY051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</w:fldData>
        </w:fldChar>
      </w:r>
      <w:r w:rsidRPr="0074631B">
        <w:rPr>
          <w:rFonts w:ascii="Book Antiqua" w:eastAsia="SimSun" w:hAnsi="Book Antiqua"/>
        </w:rPr>
        <w:instrText xml:space="preserve"> ADDIN EN.CITE.DATA </w:instrText>
      </w:r>
      <w:r w:rsidRPr="0074631B">
        <w:rPr>
          <w:rFonts w:ascii="Book Antiqua" w:eastAsia="SimSun" w:hAnsi="Book Antiqua"/>
        </w:rPr>
      </w:r>
      <w:r w:rsidRPr="0074631B">
        <w:rPr>
          <w:rFonts w:ascii="Book Antiqua" w:eastAsia="SimSun" w:hAnsi="Book Antiqua"/>
        </w:rPr>
        <w:fldChar w:fldCharType="end"/>
      </w:r>
      <w:r w:rsidRPr="0074631B">
        <w:rPr>
          <w:rFonts w:ascii="Book Antiqua" w:eastAsia="SimSun" w:hAnsi="Book Antiqua"/>
        </w:rPr>
      </w:r>
      <w:r w:rsidRPr="0074631B">
        <w:rPr>
          <w:rFonts w:ascii="Book Antiqua" w:eastAsia="SimSun" w:hAnsi="Book Antiqua"/>
        </w:rPr>
        <w:fldChar w:fldCharType="separate"/>
      </w:r>
      <w:r w:rsidRPr="0074631B">
        <w:rPr>
          <w:rFonts w:ascii="Book Antiqua" w:eastAsia="SimSun" w:hAnsi="Book Antiqua"/>
          <w:vertAlign w:val="superscript"/>
        </w:rPr>
        <w:t>[4]</w:t>
      </w:r>
      <w:r w:rsidRPr="0074631B">
        <w:rPr>
          <w:rFonts w:ascii="Book Antiqua" w:eastAsia="SimSun" w:hAnsi="Book Antiqua"/>
        </w:rPr>
        <w:fldChar w:fldCharType="end"/>
      </w:r>
      <w:bookmarkEnd w:id="4"/>
      <w:r w:rsidRPr="0074631B">
        <w:rPr>
          <w:rFonts w:ascii="Book Antiqua" w:hAnsi="Book Antiqua"/>
        </w:rPr>
        <w:t>.</w:t>
      </w:r>
    </w:p>
    <w:p w14:paraId="0FB79EB4" w14:textId="3189767F" w:rsidR="00AC1F35" w:rsidRPr="0074631B" w:rsidRDefault="00AC1F35" w:rsidP="002B2846">
      <w:pPr>
        <w:spacing w:line="360" w:lineRule="auto"/>
        <w:ind w:firstLineChars="200" w:firstLine="480"/>
        <w:jc w:val="both"/>
        <w:rPr>
          <w:rFonts w:ascii="Book Antiqua" w:hAnsi="Book Antiqua"/>
        </w:rPr>
      </w:pPr>
      <w:r w:rsidRPr="0074631B">
        <w:rPr>
          <w:rFonts w:ascii="Book Antiqua" w:hAnsi="Book Antiqua"/>
        </w:rPr>
        <w:t>The behavioral activation system, also known as reward motivation, is located in the midbrain dopamine loop and refers to the convergent motivation for reward, promoting goal-directed behavior to obtain the reward, and producing positive emotions or hedonic pleasure experiences</w:t>
      </w:r>
      <w:r w:rsidRPr="0074631B">
        <w:rPr>
          <w:rFonts w:ascii="Book Antiqua" w:eastAsia="SimSun" w:hAnsi="Book Antiqua"/>
        </w:rPr>
        <w:fldChar w:fldCharType="begin"/>
      </w:r>
      <w:r w:rsidRPr="0074631B">
        <w:rPr>
          <w:rFonts w:ascii="Book Antiqua" w:eastAsia="SimSun" w:hAnsi="Book Antiqua"/>
        </w:rPr>
        <w:instrText xml:space="preserve"> ADDIN EN.CITE &lt;EndNote&gt;&lt;Cite&gt;&lt;Author&gt;Pickering&lt;/Author&gt;&lt;Year&gt;2001&lt;/Year&gt;&lt;RecNum&gt;169&lt;/RecNum&gt;&lt;DisplayText&gt;&lt;style face="superscript"&gt;[5]&lt;/style&gt;&lt;/DisplayText&gt;&lt;record&gt;&lt;rec-number&gt;169&lt;/rec-number&gt;&lt;foreign-keys&gt;&lt;key app="EN" db-id="v20asttdkfftwkeet5txeat59d99vrszas5s" timestamp="1647411641"&gt;169&lt;/key&gt;&lt;/foreign-keys&gt;&lt;ref-type name="Journal Article"&gt;17&lt;/ref-type&gt;&lt;contributors&gt;&lt;authors&gt;&lt;author&gt;Pickering, Alan&lt;/author&gt;&lt;author&gt;Gray, Jeffrey&lt;/author&gt;&lt;/authors&gt;&lt;/contributors&gt;&lt;titles&gt;&lt;title&gt;Dopamine, appetitive reinforcement, and the neuropsychology of human learning: An individual differences approach&lt;/title&gt;&lt;secondary-title&gt;Advances in Individual Differences Research&lt;/secondary-title&gt;&lt;/titles&gt;&lt;periodical&gt;&lt;full-title&gt;Advances in Individual Differences Research&lt;/full-title&gt;&lt;/periodical&gt;&lt;dates&gt;&lt;year&gt;2001&lt;/year&gt;&lt;pub-dates&gt;&lt;date&gt;01/01&lt;/date&gt;&lt;/pub-dates&gt;&lt;/dates&gt;&lt;urls&gt;&lt;/urls&gt;&lt;/record&gt;&lt;/Cite&gt;&lt;/EndNote&gt;</w:instrText>
      </w:r>
      <w:r w:rsidRPr="0074631B">
        <w:rPr>
          <w:rFonts w:ascii="Book Antiqua" w:eastAsia="SimSun" w:hAnsi="Book Antiqua"/>
        </w:rPr>
        <w:fldChar w:fldCharType="separate"/>
      </w:r>
      <w:r w:rsidRPr="0074631B">
        <w:rPr>
          <w:rFonts w:ascii="Book Antiqua" w:eastAsia="SimSun" w:hAnsi="Book Antiqua"/>
          <w:vertAlign w:val="superscript"/>
        </w:rPr>
        <w:t>[5]</w:t>
      </w:r>
      <w:r w:rsidRPr="0074631B">
        <w:rPr>
          <w:rFonts w:ascii="Book Antiqua" w:eastAsia="SimSun" w:hAnsi="Book Antiqua"/>
        </w:rPr>
        <w:fldChar w:fldCharType="end"/>
      </w:r>
      <w:r w:rsidRPr="0074631B">
        <w:rPr>
          <w:rFonts w:ascii="Book Antiqua" w:hAnsi="Book Antiqua"/>
        </w:rPr>
        <w:t xml:space="preserve">. It is divided into three factors: </w:t>
      </w:r>
      <w:r w:rsidR="002B2846">
        <w:rPr>
          <w:rFonts w:ascii="Book Antiqua" w:hAnsi="Book Antiqua" w:hint="eastAsia"/>
          <w:lang w:eastAsia="zh-CN"/>
        </w:rPr>
        <w:t>R</w:t>
      </w:r>
      <w:r w:rsidRPr="0074631B">
        <w:rPr>
          <w:rFonts w:ascii="Book Antiqua" w:hAnsi="Book Antiqua"/>
        </w:rPr>
        <w:t>eward responsiveness (RR), drive, and fun-seeking (FS)</w:t>
      </w:r>
      <w:bookmarkStart w:id="5" w:name="_Hlk119575386"/>
      <w:r w:rsidRPr="0074631B">
        <w:rPr>
          <w:rFonts w:ascii="Book Antiqua" w:eastAsia="SimSun" w:hAnsi="Book Antiqua"/>
        </w:rPr>
        <w:fldChar w:fldCharType="begin"/>
      </w:r>
      <w:r w:rsidRPr="0074631B">
        <w:rPr>
          <w:rFonts w:ascii="Book Antiqua" w:eastAsia="SimSun" w:hAnsi="Book Antiqua"/>
        </w:rPr>
        <w:instrText xml:space="preserve"> ADDIN EN.CITE &lt;EndNote&gt;&lt;Cite&gt;&lt;Author&gt;Carver&lt;/Author&gt;&lt;Year&gt;1994&lt;/Year&gt;&lt;RecNum&gt;2&lt;/RecNum&gt;&lt;DisplayText&gt;&lt;style face="superscript"&gt;[6]&lt;/style&gt;&lt;/DisplayText&gt;&lt;record&gt;&lt;rec-number&gt;2&lt;/rec-number&gt;&lt;foreign-keys&gt;&lt;key app="EN" db-id="v20asttdkfftwkeet5txeat59d99vrszas5s" timestamp="1647394821"&gt;2&lt;/key&gt;&lt;/foreign-keys&gt;&lt;ref-type name="Journal Article"&gt;17&lt;/ref-type&gt;&lt;contributors&gt;&lt;authors&gt;&lt;author&gt;Carver, Charles S.&lt;/author&gt;&lt;author&gt;White, Teri L.&lt;/author&gt;&lt;/authors&gt;&lt;/contributors&gt;&lt;titles&gt;&lt;title&gt;Behavioral inhibition, behavioral activation, and affective responses to impending reward and punishment: The BIS/BAS Scales&lt;/title&gt;&lt;secondary-title&gt;Journal of Personality and Social Psychology&lt;/secondary-title&gt;&lt;/titles&gt;&lt;periodical&gt;&lt;full-title&gt;Journal of Personality and Social Psychology&lt;/full-title&gt;&lt;/periodical&gt;&lt;pages&gt;319-333&lt;/pages&gt;&lt;volume&gt;67&lt;/volume&gt;&lt;number&gt;2&lt;/number&gt;&lt;keywords&gt;&lt;keyword&gt;*Emotional Responses&lt;/keyword&gt;&lt;keyword&gt;*Inhibition (Personality)&lt;/keyword&gt;&lt;keyword&gt;*Rating Scales&lt;/keyword&gt;&lt;keyword&gt;*Test Construction&lt;/keyword&gt;&lt;keyword&gt;*Test Validity&lt;/keyword&gt;&lt;keyword&gt;Punishment&lt;/keyword&gt;&lt;keyword&gt;Rewards&lt;/keyword&gt;&lt;keyword&gt;Behavioral Inhibition&lt;/keyword&gt;&lt;/keywords&gt;&lt;dates&gt;&lt;year&gt;1994&lt;/year&gt;&lt;/dates&gt;&lt;pub-location&gt;US&lt;/pub-location&gt;&lt;publisher&gt;American Psychological Association&lt;/publisher&gt;&lt;isbn&gt;1939-1315(Electronic),0022-3514(Print)&lt;/isbn&gt;&lt;urls&gt;&lt;/urls&gt;&lt;electronic-resource-num&gt;10.1037/0022-3514.67.2.319&lt;/electronic-resource-num&gt;&lt;/record&gt;&lt;/Cite&gt;&lt;/EndNote&gt;</w:instrText>
      </w:r>
      <w:r w:rsidRPr="0074631B">
        <w:rPr>
          <w:rFonts w:ascii="Book Antiqua" w:eastAsia="SimSun" w:hAnsi="Book Antiqua"/>
        </w:rPr>
        <w:fldChar w:fldCharType="separate"/>
      </w:r>
      <w:r w:rsidRPr="0074631B">
        <w:rPr>
          <w:rFonts w:ascii="Book Antiqua" w:eastAsia="SimSun" w:hAnsi="Book Antiqua"/>
          <w:vertAlign w:val="superscript"/>
        </w:rPr>
        <w:t>[6]</w:t>
      </w:r>
      <w:r w:rsidRPr="0074631B">
        <w:rPr>
          <w:rFonts w:ascii="Book Antiqua" w:eastAsia="SimSun" w:hAnsi="Book Antiqua"/>
        </w:rPr>
        <w:fldChar w:fldCharType="end"/>
      </w:r>
      <w:bookmarkEnd w:id="5"/>
      <w:r w:rsidRPr="0074631B">
        <w:rPr>
          <w:rFonts w:ascii="Book Antiqua" w:hAnsi="Book Antiqua"/>
        </w:rPr>
        <w:t>. Impaired reward function, or anhedonia, is a core symptom of depression</w:t>
      </w:r>
      <w:r w:rsidRPr="0074631B">
        <w:rPr>
          <w:rFonts w:ascii="Book Antiqua" w:eastAsia="DengXian" w:hAnsi="Book Antiqua"/>
        </w:rPr>
        <w:t xml:space="preserve">, and </w:t>
      </w:r>
      <w:r w:rsidRPr="0074631B">
        <w:rPr>
          <w:rFonts w:ascii="Book Antiqua" w:hAnsi="Book Antiqua"/>
        </w:rPr>
        <w:t>deficits in the behavioral activation system can serve as functional deficit</w:t>
      </w:r>
      <w:r w:rsidRPr="0074631B">
        <w:rPr>
          <w:rFonts w:ascii="Book Antiqua" w:eastAsia="DengXian" w:hAnsi="Book Antiqua"/>
        </w:rPr>
        <w:t xml:space="preserve">s </w:t>
      </w:r>
      <w:r w:rsidRPr="0074631B">
        <w:rPr>
          <w:rFonts w:ascii="Book Antiqua" w:hAnsi="Book Antiqua"/>
        </w:rPr>
        <w:t>in depressive symptoms</w:t>
      </w:r>
      <w:r w:rsidRPr="0074631B">
        <w:rPr>
          <w:rFonts w:ascii="Book Antiqua" w:eastAsia="SimSun" w:hAnsi="Book Antiqua"/>
        </w:rPr>
        <w:fldChar w:fldCharType="begin">
          <w:fldData xml:space="preserve">PEVuZE5vdGU+PENpdGU+PEF1dGhvcj5XaWVtYW48L0F1dGhvcj48WWVhcj4yMDIyPC9ZZWFyPjxS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=
</w:fldData>
        </w:fldChar>
      </w:r>
      <w:r w:rsidRPr="0074631B">
        <w:rPr>
          <w:rFonts w:ascii="Book Antiqua" w:eastAsia="SimSun" w:hAnsi="Book Antiqua"/>
        </w:rPr>
        <w:instrText xml:space="preserve"> ADDIN EN.CITE </w:instrText>
      </w:r>
      <w:r w:rsidRPr="0074631B">
        <w:rPr>
          <w:rFonts w:ascii="Book Antiqua" w:eastAsia="SimSun" w:hAnsi="Book Antiqua"/>
        </w:rPr>
        <w:fldChar w:fldCharType="begin">
          <w:fldData xml:space="preserve">PEVuZE5vdGU+PENpdGU+PEF1dGhvcj5XaWVtYW48L0F1dGhvcj48WWVhcj4yMDIyPC9ZZWFyPjxS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=
</w:fldData>
        </w:fldChar>
      </w:r>
      <w:r w:rsidRPr="0074631B">
        <w:rPr>
          <w:rFonts w:ascii="Book Antiqua" w:eastAsia="SimSun" w:hAnsi="Book Antiqua"/>
        </w:rPr>
        <w:instrText xml:space="preserve"> ADDIN EN.CITE.DATA </w:instrText>
      </w:r>
      <w:r w:rsidRPr="0074631B">
        <w:rPr>
          <w:rFonts w:ascii="Book Antiqua" w:eastAsia="SimSun" w:hAnsi="Book Antiqua"/>
        </w:rPr>
      </w:r>
      <w:r w:rsidRPr="0074631B">
        <w:rPr>
          <w:rFonts w:ascii="Book Antiqua" w:eastAsia="SimSun" w:hAnsi="Book Antiqua"/>
        </w:rPr>
        <w:fldChar w:fldCharType="end"/>
      </w:r>
      <w:r w:rsidRPr="0074631B">
        <w:rPr>
          <w:rFonts w:ascii="Book Antiqua" w:eastAsia="SimSun" w:hAnsi="Book Antiqua"/>
        </w:rPr>
      </w:r>
      <w:r w:rsidRPr="0074631B">
        <w:rPr>
          <w:rFonts w:ascii="Book Antiqua" w:eastAsia="SimSun" w:hAnsi="Book Antiqua"/>
        </w:rPr>
        <w:fldChar w:fldCharType="separate"/>
      </w:r>
      <w:r w:rsidR="002B2846">
        <w:rPr>
          <w:rFonts w:ascii="Book Antiqua" w:eastAsia="SimSun" w:hAnsi="Book Antiqua"/>
          <w:noProof/>
          <w:vertAlign w:val="superscript"/>
        </w:rPr>
        <w:t>[7,</w:t>
      </w:r>
      <w:r w:rsidRPr="0074631B">
        <w:rPr>
          <w:rFonts w:ascii="Book Antiqua" w:eastAsia="SimSun" w:hAnsi="Book Antiqua"/>
          <w:noProof/>
          <w:vertAlign w:val="superscript"/>
        </w:rPr>
        <w:t>8]</w:t>
      </w:r>
      <w:r w:rsidRPr="0074631B">
        <w:rPr>
          <w:rFonts w:ascii="Book Antiqua" w:eastAsia="SimSun" w:hAnsi="Book Antiqua"/>
        </w:rPr>
        <w:fldChar w:fldCharType="end"/>
      </w:r>
      <w:r w:rsidRPr="0074631B">
        <w:rPr>
          <w:rFonts w:ascii="Book Antiqua" w:hAnsi="Book Antiqua"/>
        </w:rPr>
        <w:t>.</w:t>
      </w:r>
    </w:p>
    <w:p w14:paraId="12502A52" w14:textId="77777777" w:rsidR="00AC1F35" w:rsidRPr="0074631B" w:rsidRDefault="00AC1F35" w:rsidP="002B2846">
      <w:pPr>
        <w:spacing w:line="360" w:lineRule="auto"/>
        <w:ind w:firstLineChars="200" w:firstLine="480"/>
        <w:jc w:val="both"/>
        <w:rPr>
          <w:rFonts w:ascii="Book Antiqua" w:hAnsi="Book Antiqua"/>
        </w:rPr>
      </w:pPr>
      <w:r w:rsidRPr="0074631B">
        <w:rPr>
          <w:rFonts w:ascii="Book Antiqua" w:hAnsi="Book Antiqua"/>
        </w:rPr>
        <w:t>An inter-relationship between physical activity, depressive symptoms, and behavioral activation system exists. Appropriate physical activity significantly alleviates clinical symptoms in people with depressive symptoms</w:t>
      </w:r>
      <w:bookmarkStart w:id="6" w:name="_Hlk119575454"/>
      <w:r w:rsidRPr="0074631B">
        <w:rPr>
          <w:rFonts w:ascii="Book Antiqua" w:eastAsia="SimSun" w:hAnsi="Book Antiqua"/>
        </w:rPr>
        <w:fldChar w:fldCharType="begin">
          <w:fldData xml:space="preserve">PEVuZE5vdGU+PENpdGU+PEF1dGhvcj5DYWh1YXM8L0F1dGhvcj48WWVhcj4yMDIwPC9ZZWFyPjxS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</w:fldData>
        </w:fldChar>
      </w:r>
      <w:r w:rsidRPr="0074631B">
        <w:rPr>
          <w:rFonts w:ascii="Book Antiqua" w:eastAsia="SimSun" w:hAnsi="Book Antiqua"/>
        </w:rPr>
        <w:instrText xml:space="preserve"> ADDIN EN.CITE </w:instrText>
      </w:r>
      <w:r w:rsidRPr="0074631B">
        <w:rPr>
          <w:rFonts w:ascii="Book Antiqua" w:eastAsia="SimSun" w:hAnsi="Book Antiqua"/>
        </w:rPr>
        <w:fldChar w:fldCharType="begin">
          <w:fldData xml:space="preserve">PEVuZE5vdGU+PENpdGU+PEF1dGhvcj5DYWh1YXM8L0F1dGhvcj48WWVhcj4yMDIwPC9ZZWFyPjxS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</w:fldData>
        </w:fldChar>
      </w:r>
      <w:r w:rsidRPr="0074631B">
        <w:rPr>
          <w:rFonts w:ascii="Book Antiqua" w:eastAsia="SimSun" w:hAnsi="Book Antiqua"/>
        </w:rPr>
        <w:instrText xml:space="preserve"> ADDIN EN.CITE.DATA </w:instrText>
      </w:r>
      <w:r w:rsidRPr="0074631B">
        <w:rPr>
          <w:rFonts w:ascii="Book Antiqua" w:eastAsia="SimSun" w:hAnsi="Book Antiqua"/>
        </w:rPr>
      </w:r>
      <w:r w:rsidRPr="0074631B">
        <w:rPr>
          <w:rFonts w:ascii="Book Antiqua" w:eastAsia="SimSun" w:hAnsi="Book Antiqua"/>
        </w:rPr>
        <w:fldChar w:fldCharType="end"/>
      </w:r>
      <w:r w:rsidRPr="0074631B">
        <w:rPr>
          <w:rFonts w:ascii="Book Antiqua" w:eastAsia="SimSun" w:hAnsi="Book Antiqua"/>
        </w:rPr>
      </w:r>
      <w:r w:rsidRPr="0074631B">
        <w:rPr>
          <w:rFonts w:ascii="Book Antiqua" w:eastAsia="SimSun" w:hAnsi="Book Antiqua"/>
        </w:rPr>
        <w:fldChar w:fldCharType="separate"/>
      </w:r>
      <w:r w:rsidRPr="0074631B">
        <w:rPr>
          <w:rFonts w:ascii="Book Antiqua" w:eastAsia="SimSun" w:hAnsi="Book Antiqua"/>
          <w:vertAlign w:val="superscript"/>
        </w:rPr>
        <w:t>[9-11]</w:t>
      </w:r>
      <w:r w:rsidRPr="0074631B">
        <w:rPr>
          <w:rFonts w:ascii="Book Antiqua" w:eastAsia="SimSun" w:hAnsi="Book Antiqua"/>
        </w:rPr>
        <w:fldChar w:fldCharType="end"/>
      </w:r>
      <w:bookmarkEnd w:id="6"/>
      <w:r w:rsidRPr="0074631B">
        <w:rPr>
          <w:rFonts w:ascii="Book Antiqua" w:hAnsi="Book Antiqua"/>
        </w:rPr>
        <w:t xml:space="preserve"> and reduces anxiety and depression levels in college students</w:t>
      </w:r>
      <w:r w:rsidRPr="0074631B">
        <w:rPr>
          <w:rFonts w:ascii="Book Antiqua" w:hAnsi="Book Antiqua"/>
        </w:rPr>
        <w:fldChar w:fldCharType="begin">
          <w:fldData xml:space="preserve">PEVuZE5vdGU+PENpdGU+PEF1dGhvcj5Ib25nYm8gR3U8L0F1dGhvcj48WWVhcj4yMDIwPC9ZZWFy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</w:fldData>
        </w:fldChar>
      </w:r>
      <w:r w:rsidRPr="0074631B">
        <w:rPr>
          <w:rFonts w:ascii="Book Antiqua" w:hAnsi="Book Antiqua"/>
        </w:rPr>
        <w:instrText xml:space="preserve"> ADDIN EN.CITE </w:instrText>
      </w:r>
      <w:r w:rsidRPr="0074631B">
        <w:rPr>
          <w:rFonts w:ascii="Book Antiqua" w:hAnsi="Book Antiqua"/>
        </w:rPr>
        <w:fldChar w:fldCharType="begin">
          <w:fldData xml:space="preserve">PEVuZE5vdGU+PENpdGU+PEF1dGhvcj5Ib25nYm8gR3U8L0F1dGhvcj48WWVhcj4yMDIwPC9ZZWFy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</w:fldData>
        </w:fldChar>
      </w:r>
      <w:r w:rsidRPr="0074631B">
        <w:rPr>
          <w:rFonts w:ascii="Book Antiqua" w:hAnsi="Book Antiqua"/>
        </w:rPr>
        <w:instrText xml:space="preserve"> ADDIN EN.CITE.DATA </w:instrText>
      </w:r>
      <w:r w:rsidRPr="0074631B">
        <w:rPr>
          <w:rFonts w:ascii="Book Antiqua" w:hAnsi="Book Antiqua"/>
        </w:rPr>
      </w:r>
      <w:r w:rsidRPr="0074631B">
        <w:rPr>
          <w:rFonts w:ascii="Book Antiqua" w:hAnsi="Book Antiqua"/>
        </w:rPr>
        <w:fldChar w:fldCharType="end"/>
      </w:r>
      <w:r w:rsidRPr="0074631B">
        <w:rPr>
          <w:rFonts w:ascii="Book Antiqua" w:hAnsi="Book Antiqua"/>
        </w:rPr>
      </w:r>
      <w:r w:rsidRPr="0074631B">
        <w:rPr>
          <w:rFonts w:ascii="Book Antiqua" w:hAnsi="Book Antiqua"/>
        </w:rPr>
        <w:fldChar w:fldCharType="separate"/>
      </w:r>
      <w:r w:rsidRPr="0074631B">
        <w:rPr>
          <w:rFonts w:ascii="Book Antiqua" w:hAnsi="Book Antiqua"/>
          <w:vertAlign w:val="superscript"/>
        </w:rPr>
        <w:t>[12]</w:t>
      </w:r>
      <w:r w:rsidRPr="0074631B">
        <w:rPr>
          <w:rFonts w:ascii="Book Antiqua" w:hAnsi="Book Antiqua"/>
        </w:rPr>
        <w:fldChar w:fldCharType="end"/>
      </w:r>
      <w:r w:rsidRPr="0074631B">
        <w:rPr>
          <w:rFonts w:ascii="Book Antiqua" w:hAnsi="Book Antiqua"/>
        </w:rPr>
        <w:t>. In addition, exercise is also strongly associated with behavioral activation system, such as enhancing the midbrain-striatal dopamine (DA) system and improving the brain reward function in adolescents</w:t>
      </w:r>
      <w:r w:rsidRPr="0074631B">
        <w:rPr>
          <w:rFonts w:ascii="Book Antiqua" w:hAnsi="Book Antiqua"/>
        </w:rPr>
        <w:fldChar w:fldCharType="begin"/>
      </w:r>
      <w:r w:rsidRPr="0074631B">
        <w:rPr>
          <w:rFonts w:ascii="Book Antiqua" w:hAnsi="Book Antiqua"/>
        </w:rPr>
        <w:instrText xml:space="preserve"> ADDIN EN.CITE &lt;EndNote&gt;&lt;Cite&gt;&lt;Author&gt;Juan Li&lt;/Author&gt;&lt;Year&gt;2021&lt;/Year&gt;&lt;RecNum&gt;240&lt;/RecNum&gt;&lt;DisplayText&gt;&lt;style face="superscript"&gt;[13]&lt;/style&gt;&lt;/DisplayText&gt;&lt;record&gt;&lt;rec-number&gt;240&lt;/rec-number&gt;&lt;foreign-keys&gt;&lt;key app="EN" db-id="v20asttdkfftwkeet5txeat59d99vrszas5s" timestamp="1685370153"&gt;240&lt;/key&gt;&lt;/foreign-keys&gt;&lt;ref-type name="Journal Article"&gt;17&lt;/ref-type&gt;&lt;contributors&gt;&lt;authors&gt;&lt;author&gt;&lt;style face="normal" font="default" charset="134" size="100%"&gt;Juan Li, Haijun Wang, Wei Chen&lt;/style&gt;&lt;/author&gt;&lt;/authors&gt;&lt;/contributors&gt;&lt;auth-address&gt;&lt;style face="normal" font="default" charset="134" size="100%"&gt;</w:instrText>
      </w:r>
      <w:r w:rsidRPr="0074631B">
        <w:rPr>
          <w:rFonts w:ascii="Book Antiqua" w:hAnsi="Book Antiqua"/>
        </w:rPr>
        <w:instrText>河北师范大学体育学院</w:instrText>
      </w:r>
      <w:r w:rsidRPr="0074631B">
        <w:rPr>
          <w:rFonts w:ascii="Book Antiqua" w:hAnsi="Book Antiqua"/>
        </w:rPr>
        <w:instrText>&lt;/style&gt;&lt;style face="normal" font="default" size="100%"&gt;;&lt;/style&gt;&lt;style face="normal" font="default" charset="134" size="100%"&gt;</w:instrText>
      </w:r>
      <w:r w:rsidRPr="0074631B">
        <w:rPr>
          <w:rFonts w:ascii="Book Antiqua" w:hAnsi="Book Antiqua"/>
        </w:rPr>
        <w:instrText>河北科技师范学院体育与健康学院</w:instrText>
      </w:r>
      <w:r w:rsidRPr="0074631B">
        <w:rPr>
          <w:rFonts w:ascii="Book Antiqua" w:hAnsi="Book Antiqua"/>
        </w:rPr>
        <w:instrText>&lt;/style&gt;&lt;style face="normal" font="default" size="100%"&gt;;&lt;/style&gt;&lt;style face="normal" font="default" charset="134" size="100%"&gt;</w:instrText>
      </w:r>
      <w:r w:rsidRPr="0074631B">
        <w:rPr>
          <w:rFonts w:ascii="Book Antiqua" w:hAnsi="Book Antiqua"/>
        </w:rPr>
        <w:instrText>河北省人体运动生物信息测评重点实验室</w:instrText>
      </w:r>
      <w:r w:rsidRPr="0074631B">
        <w:rPr>
          <w:rFonts w:ascii="Book Antiqua" w:hAnsi="Book Antiqua"/>
        </w:rPr>
        <w:instrText>&lt;/style&gt;&lt;style face="normal" font="default" size="100%"&gt;;&lt;/style&gt;&lt;/auth-address&gt;&lt;titles&gt;&lt;title&gt;&lt;style face="normal" font="default" charset="134" size="100%"&gt;Advances in research on exercise to improve brain reward function to prevent obesity in children and adolescents&lt;/style&gt;&lt;/title&gt;&lt;secondary-title&gt;&lt;style face="normal" font="default" charset="134" size="100%"&gt;Chinese Journal of Child Health Care &lt;/style&gt;&lt;/secondary-title&gt;&lt;/titles&gt;&lt;periodical&gt;&lt;full-title&gt;Chinese Journal of Child Health Care&lt;/full-title&gt;&lt;/periodical&gt;&lt;pages&gt;165-168&lt;/pages&gt;&lt;volume&gt;29&lt;/volume&gt;&lt;number&gt;02&lt;/number&gt;&lt;keywords&gt;&lt;keyword&gt;</w:instrText>
      </w:r>
      <w:r w:rsidRPr="0074631B">
        <w:rPr>
          <w:rFonts w:ascii="Book Antiqua" w:hAnsi="Book Antiqua"/>
        </w:rPr>
        <w:instrText>肥胖</w:instrText>
      </w:r>
      <w:r w:rsidRPr="0074631B">
        <w:rPr>
          <w:rFonts w:ascii="Book Antiqua" w:hAnsi="Book Antiqua"/>
        </w:rPr>
        <w:instrText>&lt;/keyword&gt;&lt;keyword&gt;</w:instrText>
      </w:r>
      <w:r w:rsidRPr="0074631B">
        <w:rPr>
          <w:rFonts w:ascii="Book Antiqua" w:hAnsi="Book Antiqua"/>
        </w:rPr>
        <w:instrText>奖赏</w:instrText>
      </w:r>
      <w:r w:rsidRPr="0074631B">
        <w:rPr>
          <w:rFonts w:ascii="Book Antiqua" w:hAnsi="Book Antiqua"/>
        </w:rPr>
        <w:instrText>&lt;/keyword&gt;&lt;keyword&gt;</w:instrText>
      </w:r>
      <w:r w:rsidRPr="0074631B">
        <w:rPr>
          <w:rFonts w:ascii="Book Antiqua" w:hAnsi="Book Antiqua"/>
        </w:rPr>
        <w:instrText>运动</w:instrText>
      </w:r>
      <w:r w:rsidRPr="0074631B">
        <w:rPr>
          <w:rFonts w:ascii="Book Antiqua" w:hAnsi="Book Antiqua"/>
        </w:rPr>
        <w:instrText>&lt;/keyword&gt;&lt;keyword&gt;</w:instrText>
      </w:r>
      <w:r w:rsidRPr="0074631B">
        <w:rPr>
          <w:rFonts w:ascii="Book Antiqua" w:hAnsi="Book Antiqua"/>
        </w:rPr>
        <w:instrText>儿童青少年</w:instrText>
      </w:r>
      <w:r w:rsidRPr="0074631B">
        <w:rPr>
          <w:rFonts w:ascii="Book Antiqua" w:hAnsi="Book Antiqua"/>
        </w:rPr>
        <w:instrText>&lt;/keyword&gt;&lt;/keywords&gt;&lt;dates&gt;&lt;year&gt;2021&lt;/year&gt;&lt;/dates&gt;&lt;isbn&gt;1008-6579&lt;/isbn&gt;&lt;call-num&gt;61-1346/R&lt;/call-num&gt;&lt;urls&gt;&lt;related-urls&gt;&lt;url&gt;https://kns.cnki.net/kcms/detail/61.1346.r.20200410.1508.006.html&lt;/url&gt;&lt;/related-urls&gt;&lt;/urls&gt;&lt;remote-database-provider&gt;Cnki&lt;/remote-database-provider&gt;&lt;/record&gt;&lt;/Cite&gt;&lt;/EndNote&gt;</w:instrText>
      </w:r>
      <w:r w:rsidRPr="0074631B">
        <w:rPr>
          <w:rFonts w:ascii="Book Antiqua" w:hAnsi="Book Antiqua"/>
        </w:rPr>
        <w:fldChar w:fldCharType="separate"/>
      </w:r>
      <w:r w:rsidRPr="0074631B">
        <w:rPr>
          <w:rFonts w:ascii="Book Antiqua" w:hAnsi="Book Antiqua"/>
          <w:vertAlign w:val="superscript"/>
        </w:rPr>
        <w:t>[13]</w:t>
      </w:r>
      <w:r w:rsidRPr="0074631B">
        <w:rPr>
          <w:rFonts w:ascii="Book Antiqua" w:hAnsi="Book Antiqua"/>
        </w:rPr>
        <w:fldChar w:fldCharType="end"/>
      </w:r>
      <w:r w:rsidRPr="0074631B">
        <w:rPr>
          <w:rFonts w:ascii="Book Antiqua" w:hAnsi="Book Antiqua"/>
        </w:rPr>
        <w:t>. Physical activity also positively affects the behavioral activation system, and thereby alleviates depressive symptoms.</w:t>
      </w:r>
    </w:p>
    <w:p w14:paraId="287457D8" w14:textId="63301509" w:rsidR="00AC1F35" w:rsidRPr="0074631B" w:rsidRDefault="00AC1F35" w:rsidP="001800F3">
      <w:pPr>
        <w:spacing w:line="360" w:lineRule="auto"/>
        <w:ind w:firstLineChars="200" w:firstLine="480"/>
        <w:jc w:val="both"/>
        <w:rPr>
          <w:rFonts w:ascii="Book Antiqua" w:hAnsi="Book Antiqua"/>
        </w:rPr>
      </w:pPr>
      <w:r w:rsidRPr="0074631B">
        <w:rPr>
          <w:rFonts w:ascii="Book Antiqua" w:hAnsi="Book Antiqua"/>
        </w:rPr>
        <w:t>Previous studies</w:t>
      </w:r>
      <w:r w:rsidRPr="0074631B">
        <w:rPr>
          <w:rFonts w:ascii="Book Antiqua" w:eastAsia="SimSun" w:hAnsi="Book Antiqua"/>
        </w:rPr>
        <w:fldChar w:fldCharType="begin">
          <w:fldData xml:space="preserve">PEVuZE5vdGU+PENpdGU+PEF1dGhvcj5XaWVtYW48L0F1dGhvcj48WWVhcj4yMDIyPC9ZZWFyPjxS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</w:fldData>
        </w:fldChar>
      </w:r>
      <w:r w:rsidRPr="0074631B">
        <w:rPr>
          <w:rFonts w:ascii="Book Antiqua" w:eastAsia="SimSun" w:hAnsi="Book Antiqua"/>
        </w:rPr>
        <w:instrText xml:space="preserve"> ADDIN EN.CITE </w:instrText>
      </w:r>
      <w:r w:rsidRPr="0074631B">
        <w:rPr>
          <w:rFonts w:ascii="Book Antiqua" w:eastAsia="SimSun" w:hAnsi="Book Antiqua"/>
        </w:rPr>
        <w:fldChar w:fldCharType="begin">
          <w:fldData xml:space="preserve">PEVuZE5vdGU+PENpdGU+PEF1dGhvcj5XaWVtYW48L0F1dGhvcj48WWVhcj4yMDIyPC9ZZWFyPjxS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</w:fldData>
        </w:fldChar>
      </w:r>
      <w:r w:rsidRPr="0074631B">
        <w:rPr>
          <w:rFonts w:ascii="Book Antiqua" w:eastAsia="SimSun" w:hAnsi="Book Antiqua"/>
        </w:rPr>
        <w:instrText xml:space="preserve"> ADDIN EN.CITE.DATA </w:instrText>
      </w:r>
      <w:r w:rsidRPr="0074631B">
        <w:rPr>
          <w:rFonts w:ascii="Book Antiqua" w:eastAsia="SimSun" w:hAnsi="Book Antiqua"/>
        </w:rPr>
      </w:r>
      <w:r w:rsidRPr="0074631B">
        <w:rPr>
          <w:rFonts w:ascii="Book Antiqua" w:eastAsia="SimSun" w:hAnsi="Book Antiqua"/>
        </w:rPr>
        <w:fldChar w:fldCharType="end"/>
      </w:r>
      <w:r w:rsidRPr="0074631B">
        <w:rPr>
          <w:rFonts w:ascii="Book Antiqua" w:eastAsia="SimSun" w:hAnsi="Book Antiqua"/>
        </w:rPr>
      </w:r>
      <w:r w:rsidRPr="0074631B">
        <w:rPr>
          <w:rFonts w:ascii="Book Antiqua" w:eastAsia="SimSun" w:hAnsi="Book Antiqua"/>
        </w:rPr>
        <w:fldChar w:fldCharType="separate"/>
      </w:r>
      <w:r w:rsidR="001800F3">
        <w:rPr>
          <w:rFonts w:ascii="Book Antiqua" w:eastAsia="SimSun" w:hAnsi="Book Antiqua"/>
          <w:noProof/>
          <w:vertAlign w:val="superscript"/>
        </w:rPr>
        <w:t>[7-11,</w:t>
      </w:r>
      <w:r w:rsidRPr="0074631B">
        <w:rPr>
          <w:rFonts w:ascii="Book Antiqua" w:eastAsia="SimSun" w:hAnsi="Book Antiqua"/>
          <w:noProof/>
          <w:vertAlign w:val="superscript"/>
        </w:rPr>
        <w:t>13]</w:t>
      </w:r>
      <w:r w:rsidRPr="0074631B">
        <w:rPr>
          <w:rFonts w:ascii="Book Antiqua" w:eastAsia="SimSun" w:hAnsi="Book Antiqua"/>
        </w:rPr>
        <w:fldChar w:fldCharType="end"/>
      </w:r>
      <w:r w:rsidR="001800F3">
        <w:rPr>
          <w:rFonts w:ascii="Book Antiqua" w:eastAsia="SimSun" w:hAnsi="Book Antiqua" w:hint="eastAsia"/>
          <w:lang w:eastAsia="zh-CN"/>
        </w:rPr>
        <w:t xml:space="preserve"> </w:t>
      </w:r>
      <w:r w:rsidRPr="0074631B">
        <w:rPr>
          <w:rFonts w:ascii="Book Antiqua" w:hAnsi="Book Antiqua"/>
        </w:rPr>
        <w:t>examined the two-sided relationship between physical activity, behavioral activation system, and depressive symptoms. Physical activity enhanced the behavioral activation system and reduced depressive symptoms. Furthermore</w:t>
      </w:r>
      <w:r w:rsidRPr="0074631B">
        <w:rPr>
          <w:rFonts w:ascii="Book Antiqua" w:eastAsia="DengXian" w:hAnsi="Book Antiqua"/>
        </w:rPr>
        <w:t>, the behavioral activation system acted as an influencing factor for depressive symptoms. However, whether the behavioral activation system intervened in the relationship between physical activity and depressive symptoms remains unclear. Furthermore, its pathways of actions, how it intervened through the three sub</w:t>
      </w:r>
      <w:r w:rsidRPr="0074631B">
        <w:rPr>
          <w:rFonts w:ascii="Book Antiqua" w:hAnsi="Book Antiqua"/>
        </w:rPr>
        <w:t xml:space="preserve">dimensions of the behavioral activation system, and whether the effects were consistent also remain unclear. Therefore, this study conducted a cross-sectional research that aimed to provide a theoretical basis for a deeper understanding of the relationship between human behavior, emotion, and the nervous system. Furthermore, we aimed to provide a reference for researchers and college administrators. This study proposed the following research hypotheses: </w:t>
      </w:r>
      <w:r w:rsidR="001800F3">
        <w:rPr>
          <w:rFonts w:ascii="Book Antiqua" w:hAnsi="Book Antiqua" w:hint="eastAsia"/>
          <w:lang w:eastAsia="zh-CN"/>
        </w:rPr>
        <w:t>(</w:t>
      </w:r>
      <w:r w:rsidRPr="0074631B">
        <w:rPr>
          <w:rFonts w:ascii="Book Antiqua" w:hAnsi="Book Antiqua"/>
        </w:rPr>
        <w:t>1</w:t>
      </w:r>
      <w:r w:rsidR="001800F3">
        <w:rPr>
          <w:rFonts w:ascii="Book Antiqua" w:hAnsi="Book Antiqua" w:hint="eastAsia"/>
          <w:lang w:eastAsia="zh-CN"/>
        </w:rPr>
        <w:t>)</w:t>
      </w:r>
      <w:r w:rsidRPr="0074631B">
        <w:rPr>
          <w:rFonts w:ascii="Book Antiqua" w:hAnsi="Book Antiqua"/>
        </w:rPr>
        <w:t xml:space="preserve"> </w:t>
      </w:r>
      <w:r w:rsidR="001800F3">
        <w:rPr>
          <w:rFonts w:ascii="Book Antiqua" w:hAnsi="Book Antiqua" w:hint="eastAsia"/>
          <w:lang w:eastAsia="zh-CN"/>
        </w:rPr>
        <w:t>P</w:t>
      </w:r>
      <w:r w:rsidRPr="0074631B">
        <w:rPr>
          <w:rFonts w:ascii="Book Antiqua" w:hAnsi="Book Antiqua"/>
        </w:rPr>
        <w:t>hysical activity and the behavioral activation system</w:t>
      </w:r>
      <w:r w:rsidRPr="0074631B">
        <w:rPr>
          <w:rFonts w:ascii="Book Antiqua" w:eastAsia="DengXian" w:hAnsi="Book Antiqua"/>
        </w:rPr>
        <w:t xml:space="preserve"> would </w:t>
      </w:r>
      <w:r w:rsidRPr="0074631B">
        <w:rPr>
          <w:rFonts w:ascii="Book Antiqua" w:hAnsi="Book Antiqua"/>
        </w:rPr>
        <w:lastRenderedPageBreak/>
        <w:t xml:space="preserve">have specificity among college students with different depressive symptom scores; </w:t>
      </w:r>
      <w:r w:rsidR="001800F3">
        <w:rPr>
          <w:rFonts w:ascii="Book Antiqua" w:hAnsi="Book Antiqua" w:hint="eastAsia"/>
          <w:lang w:eastAsia="zh-CN"/>
        </w:rPr>
        <w:t>(2)</w:t>
      </w:r>
      <w:r w:rsidRPr="0074631B">
        <w:rPr>
          <w:rFonts w:ascii="Book Antiqua" w:hAnsi="Book Antiqua"/>
        </w:rPr>
        <w:t xml:space="preserve"> Physical activity, the behavioral activation system,</w:t>
      </w:r>
      <w:r w:rsidRPr="0074631B">
        <w:rPr>
          <w:rFonts w:ascii="Book Antiqua" w:eastAsia="DengXian" w:hAnsi="Book Antiqua"/>
        </w:rPr>
        <w:t xml:space="preserve"> and depressive symptoms would be closely related; and </w:t>
      </w:r>
      <w:r w:rsidR="001800F3">
        <w:rPr>
          <w:rFonts w:ascii="Book Antiqua" w:hAnsi="Book Antiqua" w:hint="eastAsia"/>
          <w:lang w:eastAsia="zh-CN"/>
        </w:rPr>
        <w:t>(3)</w:t>
      </w:r>
      <w:r w:rsidRPr="0074631B">
        <w:rPr>
          <w:rFonts w:ascii="Book Antiqua" w:eastAsia="DengXian" w:hAnsi="Book Antiqua"/>
        </w:rPr>
        <w:t xml:space="preserve"> Behavioral activation system would mediate the relationship between physical activity and depressive symptoms</w:t>
      </w:r>
      <w:r w:rsidRPr="0074631B">
        <w:rPr>
          <w:rFonts w:ascii="Book Antiqua" w:hAnsi="Book Antiqua"/>
        </w:rPr>
        <w:t xml:space="preserve"> with different effects of </w:t>
      </w:r>
      <w:r w:rsidRPr="0074631B">
        <w:rPr>
          <w:rFonts w:ascii="Book Antiqua" w:eastAsia="DengXian" w:hAnsi="Book Antiqua"/>
        </w:rPr>
        <w:t>the sub-dimensions.</w:t>
      </w:r>
    </w:p>
    <w:p w14:paraId="6F9FD31C" w14:textId="77777777" w:rsidR="00A77B3E" w:rsidRPr="0074631B" w:rsidRDefault="00A77B3E" w:rsidP="00640F44">
      <w:pPr>
        <w:spacing w:line="360" w:lineRule="auto"/>
        <w:jc w:val="both"/>
        <w:rPr>
          <w:rFonts w:ascii="Book Antiqua" w:hAnsi="Book Antiqua"/>
        </w:rPr>
      </w:pPr>
    </w:p>
    <w:p w14:paraId="6172C2D2" w14:textId="77777777"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b/>
          <w:caps/>
          <w:u w:val="single"/>
        </w:rPr>
        <w:t>MATERIALS AND METHODS</w:t>
      </w:r>
    </w:p>
    <w:p w14:paraId="0AA8D0A1" w14:textId="77777777"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b/>
          <w:bCs/>
          <w:i/>
          <w:iCs/>
        </w:rPr>
        <w:t>Participants</w:t>
      </w:r>
    </w:p>
    <w:p w14:paraId="73686845" w14:textId="0B640872" w:rsidR="00AC1F35" w:rsidRPr="0074631B" w:rsidRDefault="00AC1F35" w:rsidP="00640F44">
      <w:pPr>
        <w:spacing w:line="360" w:lineRule="auto"/>
        <w:jc w:val="both"/>
        <w:rPr>
          <w:rFonts w:ascii="Book Antiqua" w:hAnsi="Book Antiqua"/>
        </w:rPr>
      </w:pPr>
      <w:r w:rsidRPr="0074631B">
        <w:rPr>
          <w:rFonts w:ascii="Book Antiqua" w:hAnsi="Book Antiqua"/>
        </w:rPr>
        <w:t xml:space="preserve">This study used a cross-sectional research design. In total, 3047 college students were recruited online based on voluntary participation to complete a questionnaire. College students with depressive symptoms were screened </w:t>
      </w:r>
      <w:r w:rsidRPr="00A63817">
        <w:rPr>
          <w:rFonts w:ascii="Book Antiqua" w:hAnsi="Book Antiqua"/>
          <w:i/>
        </w:rPr>
        <w:t>via</w:t>
      </w:r>
      <w:r w:rsidRPr="0074631B">
        <w:rPr>
          <w:rFonts w:ascii="Book Antiqua" w:hAnsi="Book Antiqua"/>
        </w:rPr>
        <w:t xml:space="preserve"> the Beck Depression Inventory</w:t>
      </w:r>
      <w:r w:rsidR="00A12E32">
        <w:rPr>
          <w:rFonts w:ascii="Book Antiqua" w:hAnsi="Book Antiqua" w:hint="eastAsia"/>
          <w:lang w:eastAsia="zh-CN"/>
        </w:rPr>
        <w:t xml:space="preserve"> (BDI)</w:t>
      </w:r>
      <w:r w:rsidRPr="0074631B">
        <w:rPr>
          <w:rFonts w:ascii="Book Antiqua" w:hAnsi="Book Antiqua"/>
        </w:rPr>
        <w:t>-</w:t>
      </w:r>
      <w:r w:rsidRPr="0074631B">
        <w:rPr>
          <w:rFonts w:ascii="Book Antiqua" w:eastAsia="SimSun" w:hAnsi="Book Antiqua" w:cs="SimSun"/>
        </w:rPr>
        <w:t>II</w:t>
      </w:r>
      <w:r w:rsidRPr="0074631B">
        <w:rPr>
          <w:rFonts w:ascii="Book Antiqua" w:eastAsia="DengXian" w:hAnsi="Book Antiqua"/>
        </w:rPr>
        <w:t>,</w:t>
      </w:r>
      <w:r w:rsidRPr="0074631B">
        <w:rPr>
          <w:rFonts w:ascii="Book Antiqua" w:hAnsi="Book Antiqua"/>
        </w:rPr>
        <w:t xml:space="preserve"> and 472 </w:t>
      </w:r>
      <w:r w:rsidRPr="0074631B">
        <w:rPr>
          <w:rFonts w:ascii="Book Antiqua" w:eastAsia="DengXian" w:hAnsi="Book Antiqua"/>
        </w:rPr>
        <w:t>students had depressive symptoms, with a depression detection rate of 15.49%</w:t>
      </w:r>
      <w:r w:rsidR="0016747D">
        <w:rPr>
          <w:rFonts w:ascii="Book Antiqua" w:eastAsia="DengXian" w:hAnsi="Book Antiqua" w:hint="eastAsia"/>
          <w:lang w:eastAsia="zh-CN"/>
        </w:rPr>
        <w:t xml:space="preserve"> </w:t>
      </w:r>
      <w:r w:rsidRPr="0074631B">
        <w:rPr>
          <w:rFonts w:ascii="Book Antiqua" w:eastAsia="DengXian" w:hAnsi="Book Antiqua"/>
        </w:rPr>
        <w:t xml:space="preserve">(Figure 1). </w:t>
      </w:r>
      <w:r w:rsidRPr="0074631B">
        <w:rPr>
          <w:rFonts w:ascii="Book Antiqua" w:hAnsi="Book Antiqua"/>
        </w:rPr>
        <w:t>Inclusion criteria were participants who were college students, aged 18</w:t>
      </w:r>
      <w:r w:rsidR="0016747D">
        <w:rPr>
          <w:rFonts w:ascii="Book Antiqua" w:hAnsi="Book Antiqua" w:cs="Arial" w:hint="eastAsia"/>
          <w:shd w:val="clear" w:color="auto" w:fill="FFFFFF"/>
          <w:lang w:eastAsia="zh-CN"/>
        </w:rPr>
        <w:t>-</w:t>
      </w:r>
      <w:r w:rsidRPr="0074631B">
        <w:rPr>
          <w:rFonts w:ascii="Book Antiqua" w:hAnsi="Book Antiqua"/>
        </w:rPr>
        <w:t>26 years, had a</w:t>
      </w:r>
      <w:r w:rsidRPr="0074631B">
        <w:rPr>
          <w:rFonts w:ascii="Book Antiqua" w:hAnsi="Book Antiqua" w:cs="Cambria Math"/>
        </w:rPr>
        <w:t xml:space="preserve"> </w:t>
      </w:r>
      <w:r w:rsidRPr="0074631B">
        <w:rPr>
          <w:rFonts w:ascii="Book Antiqua" w:hAnsi="Book Antiqua"/>
        </w:rPr>
        <w:t xml:space="preserve">score of ≥ 14 on the </w:t>
      </w:r>
      <w:r w:rsidR="00A12E32">
        <w:rPr>
          <w:rFonts w:ascii="Book Antiqua" w:hAnsi="Book Antiqua" w:hint="eastAsia"/>
          <w:lang w:eastAsia="zh-CN"/>
        </w:rPr>
        <w:t>BDI</w:t>
      </w:r>
      <w:r w:rsidRPr="0074631B">
        <w:rPr>
          <w:rFonts w:ascii="Book Antiqua" w:hAnsi="Book Antiqua"/>
        </w:rPr>
        <w:t>-II, with a scores of 14</w:t>
      </w:r>
      <w:r w:rsidR="0016747D">
        <w:rPr>
          <w:rFonts w:ascii="Book Antiqua" w:hAnsi="Book Antiqua" w:cs="Arial" w:hint="eastAsia"/>
          <w:shd w:val="clear" w:color="auto" w:fill="FFFFFF"/>
          <w:lang w:eastAsia="zh-CN"/>
        </w:rPr>
        <w:t>-</w:t>
      </w:r>
      <w:r w:rsidRPr="0074631B">
        <w:rPr>
          <w:rFonts w:ascii="Book Antiqua" w:hAnsi="Book Antiqua"/>
        </w:rPr>
        <w:t>19, 20</w:t>
      </w:r>
      <w:r w:rsidR="0016747D">
        <w:rPr>
          <w:rFonts w:ascii="Book Antiqua" w:hAnsi="Book Antiqua" w:cs="Arial" w:hint="eastAsia"/>
          <w:shd w:val="clear" w:color="auto" w:fill="FFFFFF"/>
          <w:lang w:eastAsia="zh-CN"/>
        </w:rPr>
        <w:t>-</w:t>
      </w:r>
      <w:r w:rsidRPr="0074631B">
        <w:rPr>
          <w:rFonts w:ascii="Book Antiqua" w:hAnsi="Book Antiqua"/>
        </w:rPr>
        <w:t>28, and 29</w:t>
      </w:r>
      <w:r w:rsidR="0016747D">
        <w:rPr>
          <w:rFonts w:ascii="Book Antiqua" w:hAnsi="Book Antiqua" w:cs="Arial" w:hint="eastAsia"/>
          <w:shd w:val="clear" w:color="auto" w:fill="FFFFFF"/>
          <w:lang w:eastAsia="zh-CN"/>
        </w:rPr>
        <w:t>-</w:t>
      </w:r>
      <w:r w:rsidRPr="0074631B">
        <w:rPr>
          <w:rFonts w:ascii="Book Antiqua" w:hAnsi="Book Antiqua"/>
        </w:rPr>
        <w:t>63</w:t>
      </w:r>
      <w:r w:rsidR="0016747D">
        <w:rPr>
          <w:rFonts w:ascii="Book Antiqua" w:hAnsi="Book Antiqua" w:hint="eastAsia"/>
          <w:lang w:eastAsia="zh-CN"/>
        </w:rPr>
        <w:t xml:space="preserve"> </w:t>
      </w:r>
      <w:r w:rsidRPr="0074631B">
        <w:rPr>
          <w:rFonts w:ascii="Book Antiqua" w:hAnsi="Book Antiqua"/>
        </w:rPr>
        <w:t xml:space="preserve">indicating mild, moderate, and severe depression, respectively, and </w:t>
      </w:r>
      <w:r w:rsidRPr="0074631B">
        <w:rPr>
          <w:rFonts w:ascii="Book Antiqua" w:hAnsi="Book Antiqua" w:cs="Cambria Math"/>
        </w:rPr>
        <w:t>had</w:t>
      </w:r>
      <w:r w:rsidRPr="0074631B">
        <w:rPr>
          <w:rFonts w:ascii="Book Antiqua" w:hAnsi="Book Antiqua"/>
        </w:rPr>
        <w:t xml:space="preserve"> no other psychiatric disorders and no brain injury. The exclusion criteria were participants who took drugs, such as barbiturates, benzodiazepines, and chloral hydrate, majored in sports, and had contraindications for exercise. After 30 invalid questionnaires with regular responses, a short response time (&lt;</w:t>
      </w:r>
      <w:r w:rsidR="00D52349">
        <w:rPr>
          <w:rFonts w:ascii="Book Antiqua" w:hAnsi="Book Antiqua" w:hint="eastAsia"/>
          <w:lang w:eastAsia="zh-CN"/>
        </w:rPr>
        <w:t xml:space="preserve"> </w:t>
      </w:r>
      <w:r w:rsidRPr="0074631B">
        <w:rPr>
          <w:rFonts w:ascii="Book Antiqua" w:hAnsi="Book Antiqua"/>
        </w:rPr>
        <w:t>3 min)</w:t>
      </w:r>
      <w:r w:rsidRPr="0074631B">
        <w:rPr>
          <w:rFonts w:ascii="Book Antiqua" w:eastAsia="DengXian" w:hAnsi="Book Antiqua"/>
        </w:rPr>
        <w:t>, or outliers that exceeded the standard deviation ±</w:t>
      </w:r>
      <w:r w:rsidR="00D46B39">
        <w:rPr>
          <w:rFonts w:ascii="Book Antiqua" w:eastAsia="DengXian" w:hAnsi="Book Antiqua" w:hint="eastAsia"/>
          <w:lang w:eastAsia="zh-CN"/>
        </w:rPr>
        <w:t xml:space="preserve"> </w:t>
      </w:r>
      <w:r w:rsidRPr="0074631B">
        <w:rPr>
          <w:rFonts w:ascii="Book Antiqua" w:eastAsia="DengXian" w:hAnsi="Book Antiqua"/>
        </w:rPr>
        <w:t xml:space="preserve">3 were </w:t>
      </w:r>
      <w:del w:id="7" w:author="Li Ma" w:date="2023-08-07T10:01:00Z">
        <w:r w:rsidRPr="0074631B" w:rsidDel="00CE09DB">
          <w:rPr>
            <w:rFonts w:ascii="Book Antiqua" w:eastAsia="DengXian" w:hAnsi="Book Antiqua"/>
          </w:rPr>
          <w:delText>exlcuded</w:delText>
        </w:r>
      </w:del>
      <w:ins w:id="8" w:author="Li Ma" w:date="2023-08-07T10:01:00Z">
        <w:r w:rsidR="00CE09DB" w:rsidRPr="0074631B">
          <w:rPr>
            <w:rFonts w:ascii="Book Antiqua" w:eastAsia="DengXian" w:hAnsi="Book Antiqua"/>
          </w:rPr>
          <w:t>excluded</w:t>
        </w:r>
      </w:ins>
      <w:r w:rsidRPr="0074631B">
        <w:rPr>
          <w:rFonts w:ascii="Book Antiqua" w:eastAsia="DengXian" w:hAnsi="Book Antiqua"/>
        </w:rPr>
        <w:t>, 442 valid questionnaires (93.64%) were obtained. Th</w:t>
      </w:r>
      <w:r w:rsidRPr="0074631B">
        <w:rPr>
          <w:rFonts w:ascii="Book Antiqua" w:hAnsi="Book Antiqua"/>
        </w:rPr>
        <w:t>is study was approved by the Ethics Committee of the Shanghai University of Sport (</w:t>
      </w:r>
      <w:r w:rsidRPr="0074631B">
        <w:rPr>
          <w:rFonts w:ascii="Book Antiqua" w:eastAsia="SimSun" w:hAnsi="Book Antiqua"/>
        </w:rPr>
        <w:t>102772021RT007</w:t>
      </w:r>
      <w:r w:rsidRPr="0074631B">
        <w:rPr>
          <w:rFonts w:ascii="Book Antiqua" w:hAnsi="Book Antiqua"/>
        </w:rPr>
        <w:t>).</w:t>
      </w:r>
    </w:p>
    <w:p w14:paraId="3785B4D5" w14:textId="77777777" w:rsidR="00D52349" w:rsidRDefault="00D52349" w:rsidP="00640F44">
      <w:pPr>
        <w:spacing w:line="360" w:lineRule="auto"/>
        <w:jc w:val="both"/>
        <w:rPr>
          <w:rFonts w:ascii="Book Antiqua" w:hAnsi="Book Antiqua" w:cs="Book Antiqua"/>
          <w:b/>
          <w:bCs/>
          <w:i/>
          <w:iCs/>
          <w:lang w:eastAsia="zh-CN"/>
        </w:rPr>
      </w:pPr>
    </w:p>
    <w:p w14:paraId="1D31013A" w14:textId="77777777"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b/>
          <w:bCs/>
          <w:i/>
          <w:iCs/>
        </w:rPr>
        <w:t>Measures</w:t>
      </w:r>
    </w:p>
    <w:p w14:paraId="7896B6C7" w14:textId="5DF44847" w:rsidR="00A77B3E" w:rsidRDefault="002E25B0" w:rsidP="00640F44">
      <w:pPr>
        <w:spacing w:line="360" w:lineRule="auto"/>
        <w:jc w:val="both"/>
        <w:rPr>
          <w:rFonts w:ascii="Book Antiqua" w:hAnsi="Book Antiqua" w:cs="Book Antiqua"/>
          <w:lang w:eastAsia="zh-CN"/>
        </w:rPr>
      </w:pPr>
      <w:r w:rsidRPr="00D52349">
        <w:rPr>
          <w:rFonts w:ascii="Book Antiqua" w:eastAsia="Book Antiqua" w:hAnsi="Book Antiqua" w:cs="Book Antiqua"/>
          <w:b/>
          <w:iCs/>
        </w:rPr>
        <w:t xml:space="preserve">General </w:t>
      </w:r>
      <w:r w:rsidR="00D52349">
        <w:rPr>
          <w:rFonts w:ascii="Book Antiqua" w:hAnsi="Book Antiqua" w:cs="Book Antiqua" w:hint="eastAsia"/>
          <w:b/>
          <w:iCs/>
          <w:lang w:eastAsia="zh-CN"/>
        </w:rPr>
        <w:t>i</w:t>
      </w:r>
      <w:r w:rsidRPr="00D52349">
        <w:rPr>
          <w:rFonts w:ascii="Book Antiqua" w:eastAsia="Book Antiqua" w:hAnsi="Book Antiqua" w:cs="Book Antiqua"/>
          <w:b/>
          <w:iCs/>
        </w:rPr>
        <w:t xml:space="preserve">nformation </w:t>
      </w:r>
      <w:r w:rsidR="00D52349">
        <w:rPr>
          <w:rFonts w:ascii="Book Antiqua" w:hAnsi="Book Antiqua" w:cs="Book Antiqua" w:hint="eastAsia"/>
          <w:b/>
          <w:iCs/>
          <w:lang w:eastAsia="zh-CN"/>
        </w:rPr>
        <w:t>q</w:t>
      </w:r>
      <w:r w:rsidRPr="00D52349">
        <w:rPr>
          <w:rFonts w:ascii="Book Antiqua" w:eastAsia="Book Antiqua" w:hAnsi="Book Antiqua" w:cs="Book Antiqua"/>
          <w:b/>
          <w:iCs/>
        </w:rPr>
        <w:t>uestionnaire</w:t>
      </w:r>
      <w:r w:rsidR="00D52349">
        <w:rPr>
          <w:rFonts w:ascii="Book Antiqua" w:hAnsi="Book Antiqua" w:cs="Book Antiqua" w:hint="eastAsia"/>
          <w:b/>
          <w:iCs/>
          <w:lang w:eastAsia="zh-CN"/>
        </w:rPr>
        <w:t xml:space="preserve">: </w:t>
      </w:r>
      <w:r w:rsidRPr="0074631B">
        <w:rPr>
          <w:rFonts w:ascii="Book Antiqua" w:eastAsia="Book Antiqua" w:hAnsi="Book Antiqua" w:cs="Book Antiqua"/>
        </w:rPr>
        <w:t>Participants’ basic information, such as age, sex, height, weight, and family status were obtained.</w:t>
      </w:r>
    </w:p>
    <w:p w14:paraId="7F85BBF5" w14:textId="77777777" w:rsidR="00D52349" w:rsidRPr="00D52349" w:rsidRDefault="00D52349" w:rsidP="00640F44">
      <w:pPr>
        <w:spacing w:line="360" w:lineRule="auto"/>
        <w:jc w:val="both"/>
        <w:rPr>
          <w:rFonts w:ascii="Book Antiqua" w:hAnsi="Book Antiqua"/>
          <w:b/>
          <w:lang w:eastAsia="zh-CN"/>
        </w:rPr>
      </w:pPr>
    </w:p>
    <w:p w14:paraId="0E2EB0AF" w14:textId="61D17308" w:rsidR="00A77B3E" w:rsidRPr="00D52349" w:rsidRDefault="002E25B0" w:rsidP="00640F44">
      <w:pPr>
        <w:spacing w:line="360" w:lineRule="auto"/>
        <w:jc w:val="both"/>
        <w:rPr>
          <w:rFonts w:ascii="Book Antiqua" w:hAnsi="Book Antiqua"/>
          <w:b/>
          <w:lang w:eastAsia="zh-CN"/>
        </w:rPr>
      </w:pPr>
      <w:r w:rsidRPr="00D52349">
        <w:rPr>
          <w:rFonts w:ascii="Book Antiqua" w:eastAsia="Book Antiqua" w:hAnsi="Book Antiqua" w:cs="Book Antiqua"/>
          <w:b/>
          <w:iCs/>
        </w:rPr>
        <w:t xml:space="preserve">International </w:t>
      </w:r>
      <w:r w:rsidR="00D52349">
        <w:rPr>
          <w:rFonts w:ascii="Book Antiqua" w:hAnsi="Book Antiqua" w:cs="Book Antiqua" w:hint="eastAsia"/>
          <w:b/>
          <w:iCs/>
          <w:lang w:eastAsia="zh-CN"/>
        </w:rPr>
        <w:t>p</w:t>
      </w:r>
      <w:r w:rsidRPr="00D52349">
        <w:rPr>
          <w:rFonts w:ascii="Book Antiqua" w:eastAsia="Book Antiqua" w:hAnsi="Book Antiqua" w:cs="Book Antiqua"/>
          <w:b/>
          <w:iCs/>
        </w:rPr>
        <w:t xml:space="preserve">hysical </w:t>
      </w:r>
      <w:r w:rsidR="00D52349">
        <w:rPr>
          <w:rFonts w:ascii="Book Antiqua" w:hAnsi="Book Antiqua" w:cs="Book Antiqua" w:hint="eastAsia"/>
          <w:b/>
          <w:iCs/>
          <w:lang w:eastAsia="zh-CN"/>
        </w:rPr>
        <w:t>a</w:t>
      </w:r>
      <w:r w:rsidRPr="00D52349">
        <w:rPr>
          <w:rFonts w:ascii="Book Antiqua" w:eastAsia="Book Antiqua" w:hAnsi="Book Antiqua" w:cs="Book Antiqua"/>
          <w:b/>
          <w:iCs/>
        </w:rPr>
        <w:t xml:space="preserve">ctivity </w:t>
      </w:r>
      <w:r w:rsidR="00D52349">
        <w:rPr>
          <w:rFonts w:ascii="Book Antiqua" w:hAnsi="Book Antiqua" w:cs="Book Antiqua" w:hint="eastAsia"/>
          <w:b/>
          <w:iCs/>
          <w:lang w:eastAsia="zh-CN"/>
        </w:rPr>
        <w:t>q</w:t>
      </w:r>
      <w:r w:rsidRPr="00D52349">
        <w:rPr>
          <w:rFonts w:ascii="Book Antiqua" w:eastAsia="Book Antiqua" w:hAnsi="Book Antiqua" w:cs="Book Antiqua"/>
          <w:b/>
          <w:iCs/>
        </w:rPr>
        <w:t xml:space="preserve">uestionnaire </w:t>
      </w:r>
      <w:r w:rsidR="00D52349">
        <w:rPr>
          <w:rFonts w:ascii="Book Antiqua" w:hAnsi="Book Antiqua" w:cs="Book Antiqua" w:hint="eastAsia"/>
          <w:b/>
          <w:iCs/>
          <w:lang w:eastAsia="zh-CN"/>
        </w:rPr>
        <w:t>s</w:t>
      </w:r>
      <w:r w:rsidRPr="00D52349">
        <w:rPr>
          <w:rFonts w:ascii="Book Antiqua" w:eastAsia="Book Antiqua" w:hAnsi="Book Antiqua" w:cs="Book Antiqua"/>
          <w:b/>
          <w:iCs/>
        </w:rPr>
        <w:t xml:space="preserve">hort </w:t>
      </w:r>
      <w:r w:rsidR="00D52349">
        <w:rPr>
          <w:rFonts w:ascii="Book Antiqua" w:hAnsi="Book Antiqua" w:cs="Book Antiqua" w:hint="eastAsia"/>
          <w:b/>
          <w:iCs/>
          <w:lang w:eastAsia="zh-CN"/>
        </w:rPr>
        <w:t>f</w:t>
      </w:r>
      <w:r w:rsidRPr="00D52349">
        <w:rPr>
          <w:rFonts w:ascii="Book Antiqua" w:eastAsia="Book Antiqua" w:hAnsi="Book Antiqua" w:cs="Book Antiqua"/>
          <w:b/>
          <w:iCs/>
        </w:rPr>
        <w:t>orm</w:t>
      </w:r>
      <w:r w:rsidR="00D52349">
        <w:rPr>
          <w:rFonts w:ascii="Book Antiqua" w:hAnsi="Book Antiqua" w:cs="Book Antiqua" w:hint="eastAsia"/>
          <w:b/>
          <w:iCs/>
          <w:lang w:eastAsia="zh-CN"/>
        </w:rPr>
        <w:t xml:space="preserve">: </w:t>
      </w:r>
      <w:r w:rsidRPr="0074631B">
        <w:rPr>
          <w:rFonts w:ascii="Book Antiqua" w:eastAsia="Book Antiqua" w:hAnsi="Book Antiqua" w:cs="Book Antiqua"/>
        </w:rPr>
        <w:t xml:space="preserve">This 7-item questionnaire has been widely used to measure physical activity among Chinese university students. Of these, six questions enquired regarding individuals’ physical activity, which included </w:t>
      </w:r>
      <w:r w:rsidRPr="0074631B">
        <w:rPr>
          <w:rFonts w:ascii="Book Antiqua" w:eastAsia="Book Antiqua" w:hAnsi="Book Antiqua" w:cs="Book Antiqua"/>
        </w:rPr>
        <w:lastRenderedPageBreak/>
        <w:t>high-intensity and moderate-intensity physical activity, and walking, and the frequency of different intensity activities for one week and the cumulative time per day. The weekly physical activity levels were calculated and divided into high, medium, and low groups according to the relevant criteria. The higher the group level, the greater the intensity of daily physical activity. This scale’s retest reliability coefficient was 0.718</w:t>
      </w:r>
      <w:r w:rsidRPr="0074631B">
        <w:rPr>
          <w:rFonts w:ascii="Book Antiqua" w:eastAsia="Book Antiqua" w:hAnsi="Book Antiqua" w:cs="Book Antiqua"/>
          <w:vertAlign w:val="superscript"/>
        </w:rPr>
        <w:t>[14]</w:t>
      </w:r>
      <w:r w:rsidRPr="0074631B">
        <w:rPr>
          <w:rFonts w:ascii="Book Antiqua" w:eastAsia="Book Antiqua" w:hAnsi="Book Antiqua" w:cs="Book Antiqua"/>
        </w:rPr>
        <w:t>.</w:t>
      </w:r>
    </w:p>
    <w:p w14:paraId="7CE85992" w14:textId="77777777" w:rsidR="00A12E32" w:rsidRDefault="00A12E32" w:rsidP="00640F44">
      <w:pPr>
        <w:spacing w:line="360" w:lineRule="auto"/>
        <w:jc w:val="both"/>
        <w:rPr>
          <w:rFonts w:ascii="Book Antiqua" w:hAnsi="Book Antiqua" w:cs="Book Antiqua"/>
          <w:i/>
          <w:iCs/>
          <w:lang w:eastAsia="zh-CN"/>
        </w:rPr>
      </w:pPr>
    </w:p>
    <w:p w14:paraId="2C409325" w14:textId="2C376A3C" w:rsidR="00A77B3E" w:rsidRDefault="002E25B0" w:rsidP="00640F44">
      <w:pPr>
        <w:spacing w:line="360" w:lineRule="auto"/>
        <w:jc w:val="both"/>
        <w:rPr>
          <w:rFonts w:ascii="Book Antiqua" w:hAnsi="Book Antiqua" w:cs="Book Antiqua"/>
          <w:lang w:eastAsia="zh-CN"/>
        </w:rPr>
      </w:pPr>
      <w:r w:rsidRPr="00A12E32">
        <w:rPr>
          <w:rFonts w:ascii="Book Antiqua" w:eastAsia="Book Antiqua" w:hAnsi="Book Antiqua" w:cs="Book Antiqua"/>
          <w:b/>
          <w:iCs/>
        </w:rPr>
        <w:t xml:space="preserve">Behavioral </w:t>
      </w:r>
      <w:r w:rsidR="00A12E32">
        <w:rPr>
          <w:rFonts w:ascii="Book Antiqua" w:hAnsi="Book Antiqua" w:cs="Book Antiqua" w:hint="eastAsia"/>
          <w:b/>
          <w:iCs/>
          <w:lang w:eastAsia="zh-CN"/>
        </w:rPr>
        <w:t>i</w:t>
      </w:r>
      <w:r w:rsidRPr="00A12E32">
        <w:rPr>
          <w:rFonts w:ascii="Book Antiqua" w:eastAsia="Book Antiqua" w:hAnsi="Book Antiqua" w:cs="Book Antiqua"/>
          <w:b/>
          <w:iCs/>
        </w:rPr>
        <w:t>nhibition/</w:t>
      </w:r>
      <w:r w:rsidR="00A12E32">
        <w:rPr>
          <w:rFonts w:ascii="Book Antiqua" w:hAnsi="Book Antiqua" w:cs="Book Antiqua" w:hint="eastAsia"/>
          <w:b/>
          <w:iCs/>
          <w:lang w:eastAsia="zh-CN"/>
        </w:rPr>
        <w:t>a</w:t>
      </w:r>
      <w:r w:rsidRPr="00A12E32">
        <w:rPr>
          <w:rFonts w:ascii="Book Antiqua" w:eastAsia="Book Antiqua" w:hAnsi="Book Antiqua" w:cs="Book Antiqua"/>
          <w:b/>
          <w:iCs/>
        </w:rPr>
        <w:t xml:space="preserve">ctivation </w:t>
      </w:r>
      <w:r w:rsidR="00A12E32">
        <w:rPr>
          <w:rFonts w:ascii="Book Antiqua" w:hAnsi="Book Antiqua" w:cs="Book Antiqua" w:hint="eastAsia"/>
          <w:b/>
          <w:iCs/>
          <w:lang w:eastAsia="zh-CN"/>
        </w:rPr>
        <w:t>s</w:t>
      </w:r>
      <w:r w:rsidRPr="00A12E32">
        <w:rPr>
          <w:rFonts w:ascii="Book Antiqua" w:eastAsia="Book Antiqua" w:hAnsi="Book Antiqua" w:cs="Book Antiqua"/>
          <w:b/>
          <w:iCs/>
        </w:rPr>
        <w:t xml:space="preserve">ystem </w:t>
      </w:r>
      <w:r w:rsidR="00A12E32">
        <w:rPr>
          <w:rFonts w:ascii="Book Antiqua" w:hAnsi="Book Antiqua" w:cs="Book Antiqua" w:hint="eastAsia"/>
          <w:b/>
          <w:iCs/>
          <w:lang w:eastAsia="zh-CN"/>
        </w:rPr>
        <w:t>s</w:t>
      </w:r>
      <w:r w:rsidRPr="00A12E32">
        <w:rPr>
          <w:rFonts w:ascii="Book Antiqua" w:eastAsia="Book Antiqua" w:hAnsi="Book Antiqua" w:cs="Book Antiqua"/>
          <w:b/>
          <w:iCs/>
        </w:rPr>
        <w:t>cale</w:t>
      </w:r>
      <w:r w:rsidR="00A12E32">
        <w:rPr>
          <w:rFonts w:ascii="Book Antiqua" w:hAnsi="Book Antiqua" w:cs="Book Antiqua" w:hint="eastAsia"/>
          <w:b/>
          <w:iCs/>
          <w:lang w:eastAsia="zh-CN"/>
        </w:rPr>
        <w:t xml:space="preserve">: </w:t>
      </w:r>
      <w:r w:rsidRPr="0074631B">
        <w:rPr>
          <w:rFonts w:ascii="Book Antiqua" w:eastAsia="Book Antiqua" w:hAnsi="Book Antiqua" w:cs="Book Antiqua"/>
        </w:rPr>
        <w:t xml:space="preserve">A revised Chinese version by Li </w:t>
      </w:r>
      <w:r w:rsidRPr="0074631B">
        <w:rPr>
          <w:rFonts w:ascii="Book Antiqua" w:eastAsia="Book Antiqua" w:hAnsi="Book Antiqua" w:cs="Book Antiqua"/>
          <w:i/>
          <w:iCs/>
        </w:rPr>
        <w:t xml:space="preserve">et </w:t>
      </w:r>
      <w:proofErr w:type="gramStart"/>
      <w:r w:rsidRPr="0074631B">
        <w:rPr>
          <w:rFonts w:ascii="Book Antiqua" w:eastAsia="Book Antiqua" w:hAnsi="Book Antiqua" w:cs="Book Antiqua"/>
          <w:i/>
          <w:iCs/>
        </w:rPr>
        <w:t>al</w:t>
      </w:r>
      <w:r w:rsidR="00A12E32" w:rsidRPr="0074631B">
        <w:rPr>
          <w:rFonts w:ascii="Book Antiqua" w:eastAsia="Book Antiqua" w:hAnsi="Book Antiqua" w:cs="Book Antiqua"/>
          <w:vertAlign w:val="superscript"/>
        </w:rPr>
        <w:t>[</w:t>
      </w:r>
      <w:proofErr w:type="gramEnd"/>
      <w:r w:rsidR="00A12E32" w:rsidRPr="0074631B">
        <w:rPr>
          <w:rFonts w:ascii="Book Antiqua" w:eastAsia="Book Antiqua" w:hAnsi="Book Antiqua" w:cs="Book Antiqua"/>
          <w:vertAlign w:val="superscript"/>
        </w:rPr>
        <w:t>15]</w:t>
      </w:r>
      <w:r w:rsidRPr="0074631B">
        <w:rPr>
          <w:rFonts w:ascii="Book Antiqua" w:eastAsia="Book Antiqua" w:hAnsi="Book Antiqua" w:cs="Book Antiqua"/>
        </w:rPr>
        <w:t xml:space="preserve"> was adopted with 18 items, which</w:t>
      </w:r>
      <w:r w:rsidR="00A12E32">
        <w:rPr>
          <w:rFonts w:ascii="Book Antiqua" w:hAnsi="Book Antiqua" w:cs="Book Antiqua" w:hint="eastAsia"/>
          <w:lang w:eastAsia="zh-CN"/>
        </w:rPr>
        <w:t xml:space="preserve"> </w:t>
      </w:r>
      <w:r w:rsidRPr="0074631B">
        <w:rPr>
          <w:rFonts w:ascii="Book Antiqua" w:eastAsia="Book Antiqua" w:hAnsi="Book Antiqua" w:cs="Book Antiqua"/>
        </w:rPr>
        <w:t xml:space="preserve">included two dimensions: </w:t>
      </w:r>
      <w:r w:rsidR="006902C0">
        <w:rPr>
          <w:rFonts w:ascii="Book Antiqua" w:hAnsi="Book Antiqua" w:cs="Book Antiqua" w:hint="eastAsia"/>
          <w:lang w:eastAsia="zh-CN"/>
        </w:rPr>
        <w:t>B</w:t>
      </w:r>
      <w:r w:rsidRPr="0074631B">
        <w:rPr>
          <w:rFonts w:ascii="Book Antiqua" w:eastAsia="Book Antiqua" w:hAnsi="Book Antiqua" w:cs="Book Antiqua"/>
        </w:rPr>
        <w:t xml:space="preserve">ehavioral inhibition and activation. The behavioral activation dimension, also known as the behavioral activation system, was selected and contained three subfactors: </w:t>
      </w:r>
      <w:r w:rsidR="002B2846" w:rsidRPr="0074631B">
        <w:rPr>
          <w:rFonts w:ascii="Book Antiqua" w:hAnsi="Book Antiqua"/>
        </w:rPr>
        <w:t>RR</w:t>
      </w:r>
      <w:r w:rsidRPr="0074631B">
        <w:rPr>
          <w:rFonts w:ascii="Book Antiqua" w:eastAsia="Book Antiqua" w:hAnsi="Book Antiqua" w:cs="Book Antiqua"/>
        </w:rPr>
        <w:t xml:space="preserve">, drive, and </w:t>
      </w:r>
      <w:r w:rsidR="002B2846">
        <w:rPr>
          <w:rFonts w:ascii="Book Antiqua" w:hAnsi="Book Antiqua" w:hint="eastAsia"/>
          <w:lang w:eastAsia="zh-CN"/>
        </w:rPr>
        <w:t>FS</w:t>
      </w:r>
      <w:r w:rsidRPr="0074631B">
        <w:rPr>
          <w:rFonts w:ascii="Book Antiqua" w:eastAsia="Book Antiqua" w:hAnsi="Book Antiqua" w:cs="Book Antiqua"/>
        </w:rPr>
        <w:t>. Each item was scored on a scale from 1 (fully agree) to 4 (fully disagree). Cronbach's alpha was 0.759</w:t>
      </w:r>
      <w:r w:rsidRPr="0074631B">
        <w:rPr>
          <w:rFonts w:ascii="Book Antiqua" w:eastAsia="Book Antiqua" w:hAnsi="Book Antiqua" w:cs="Book Antiqua"/>
          <w:vertAlign w:val="superscript"/>
        </w:rPr>
        <w:t>[15]</w:t>
      </w:r>
      <w:r w:rsidRPr="0074631B">
        <w:rPr>
          <w:rFonts w:ascii="Book Antiqua" w:eastAsia="Book Antiqua" w:hAnsi="Book Antiqua" w:cs="Book Antiqua"/>
        </w:rPr>
        <w:t>.</w:t>
      </w:r>
    </w:p>
    <w:p w14:paraId="2CBBD592" w14:textId="77777777" w:rsidR="00A12E32" w:rsidRPr="00A12E32" w:rsidRDefault="00A12E32" w:rsidP="00640F44">
      <w:pPr>
        <w:spacing w:line="360" w:lineRule="auto"/>
        <w:jc w:val="both"/>
        <w:rPr>
          <w:rFonts w:ascii="Book Antiqua" w:hAnsi="Book Antiqua"/>
          <w:b/>
          <w:lang w:eastAsia="zh-CN"/>
        </w:rPr>
      </w:pPr>
    </w:p>
    <w:p w14:paraId="3F4A4E04" w14:textId="38804AD1" w:rsidR="00A77B3E" w:rsidRDefault="002E25B0" w:rsidP="00640F44">
      <w:pPr>
        <w:spacing w:line="360" w:lineRule="auto"/>
        <w:jc w:val="both"/>
        <w:rPr>
          <w:rFonts w:ascii="Book Antiqua" w:hAnsi="Book Antiqua" w:cs="Book Antiqua"/>
          <w:lang w:eastAsia="zh-CN"/>
        </w:rPr>
      </w:pPr>
      <w:r w:rsidRPr="00A12E32">
        <w:rPr>
          <w:rFonts w:ascii="Book Antiqua" w:eastAsia="Book Antiqua" w:hAnsi="Book Antiqua" w:cs="Book Antiqua"/>
          <w:b/>
          <w:iCs/>
        </w:rPr>
        <w:t>BDI-II</w:t>
      </w:r>
      <w:r w:rsidR="00A12E32">
        <w:rPr>
          <w:rFonts w:ascii="Book Antiqua" w:hAnsi="Book Antiqua" w:cs="Book Antiqua" w:hint="eastAsia"/>
          <w:b/>
          <w:iCs/>
          <w:lang w:eastAsia="zh-CN"/>
        </w:rPr>
        <w:t xml:space="preserve">: </w:t>
      </w:r>
      <w:r w:rsidRPr="0074631B">
        <w:rPr>
          <w:rFonts w:ascii="Book Antiqua" w:eastAsia="Book Antiqua" w:hAnsi="Book Antiqua" w:cs="Book Antiqua"/>
        </w:rPr>
        <w:t>This widely used 21-item self-assessment scale assessed depressive symptoms. Responses were rated on a 4-point Likert scale that ranged from 0 (no symptoms) to 3 (severe symptoms). Total scores of 0</w:t>
      </w:r>
      <w:r w:rsidR="00A12E32">
        <w:rPr>
          <w:rFonts w:ascii="Book Antiqua" w:hAnsi="Book Antiqua" w:cs="Book Antiqua" w:hint="eastAsia"/>
          <w:shd w:val="clear" w:color="auto" w:fill="FFFFFF"/>
          <w:lang w:eastAsia="zh-CN"/>
        </w:rPr>
        <w:t>-</w:t>
      </w:r>
      <w:r w:rsidRPr="0074631B">
        <w:rPr>
          <w:rFonts w:ascii="Book Antiqua" w:eastAsia="Book Antiqua" w:hAnsi="Book Antiqua" w:cs="Book Antiqua"/>
        </w:rPr>
        <w:t>13, 14</w:t>
      </w:r>
      <w:r w:rsidR="00A12E32">
        <w:rPr>
          <w:rFonts w:ascii="Book Antiqua" w:hAnsi="Book Antiqua" w:cs="Book Antiqua" w:hint="eastAsia"/>
          <w:shd w:val="clear" w:color="auto" w:fill="FFFFFF"/>
          <w:lang w:eastAsia="zh-CN"/>
        </w:rPr>
        <w:t>-</w:t>
      </w:r>
      <w:r w:rsidRPr="0074631B">
        <w:rPr>
          <w:rFonts w:ascii="Book Antiqua" w:eastAsia="Book Antiqua" w:hAnsi="Book Antiqua" w:cs="Book Antiqua"/>
          <w:shd w:val="clear" w:color="auto" w:fill="FFFFFF"/>
        </w:rPr>
        <w:t>19, 20</w:t>
      </w:r>
      <w:r w:rsidR="00A12E32">
        <w:rPr>
          <w:rFonts w:ascii="Book Antiqua" w:hAnsi="Book Antiqua" w:cs="Book Antiqua" w:hint="eastAsia"/>
          <w:shd w:val="clear" w:color="auto" w:fill="FFFFFF"/>
          <w:lang w:eastAsia="zh-CN"/>
        </w:rPr>
        <w:t>-</w:t>
      </w:r>
      <w:r w:rsidRPr="0074631B">
        <w:rPr>
          <w:rFonts w:ascii="Book Antiqua" w:eastAsia="Book Antiqua" w:hAnsi="Book Antiqua" w:cs="Book Antiqua"/>
          <w:shd w:val="clear" w:color="auto" w:fill="FFFFFF"/>
        </w:rPr>
        <w:t>28, and 29</w:t>
      </w:r>
      <w:r w:rsidR="00A12E32">
        <w:rPr>
          <w:rFonts w:ascii="Book Antiqua" w:hAnsi="Book Antiqua" w:cs="Book Antiqua" w:hint="eastAsia"/>
          <w:shd w:val="clear" w:color="auto" w:fill="FFFFFF"/>
          <w:lang w:eastAsia="zh-CN"/>
        </w:rPr>
        <w:t>-</w:t>
      </w:r>
      <w:r w:rsidRPr="0074631B">
        <w:rPr>
          <w:rFonts w:ascii="Book Antiqua" w:eastAsia="Book Antiqua" w:hAnsi="Book Antiqua" w:cs="Book Antiqua"/>
          <w:shd w:val="clear" w:color="auto" w:fill="FFFFFF"/>
        </w:rPr>
        <w:t>63</w:t>
      </w:r>
      <w:r w:rsidRPr="0074631B">
        <w:rPr>
          <w:rFonts w:ascii="Book Antiqua" w:eastAsia="Book Antiqua" w:hAnsi="Book Antiqua" w:cs="Book Antiqua"/>
        </w:rPr>
        <w:t xml:space="preserve"> indicated no, mild, moderate, and severe depression, respectively. The internal consistency coefficient was 0.948</w:t>
      </w:r>
      <w:r w:rsidRPr="0074631B">
        <w:rPr>
          <w:rFonts w:ascii="Book Antiqua" w:eastAsia="Book Antiqua" w:hAnsi="Book Antiqua" w:cs="Book Antiqua"/>
          <w:vertAlign w:val="superscript"/>
        </w:rPr>
        <w:t>[16]</w:t>
      </w:r>
      <w:r w:rsidRPr="0074631B">
        <w:rPr>
          <w:rFonts w:ascii="Book Antiqua" w:eastAsia="Book Antiqua" w:hAnsi="Book Antiqua" w:cs="Book Antiqua"/>
        </w:rPr>
        <w:t>.</w:t>
      </w:r>
    </w:p>
    <w:p w14:paraId="2035E17E" w14:textId="77777777" w:rsidR="00A12E32" w:rsidRPr="00A12E32" w:rsidRDefault="00A12E32" w:rsidP="00640F44">
      <w:pPr>
        <w:spacing w:line="360" w:lineRule="auto"/>
        <w:jc w:val="both"/>
        <w:rPr>
          <w:rFonts w:ascii="Book Antiqua" w:hAnsi="Book Antiqua"/>
          <w:b/>
          <w:lang w:eastAsia="zh-CN"/>
        </w:rPr>
      </w:pPr>
    </w:p>
    <w:p w14:paraId="209FC938" w14:textId="77777777"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b/>
          <w:bCs/>
          <w:i/>
          <w:iCs/>
        </w:rPr>
        <w:t>Statistical analysis</w:t>
      </w:r>
    </w:p>
    <w:p w14:paraId="7557A838" w14:textId="64FF0628" w:rsidR="00AC1F35" w:rsidRPr="0074631B" w:rsidRDefault="00AC1F35" w:rsidP="00640F44">
      <w:pPr>
        <w:spacing w:line="360" w:lineRule="auto"/>
        <w:jc w:val="both"/>
        <w:rPr>
          <w:rFonts w:ascii="Book Antiqua" w:eastAsia="Book Antiqua" w:hAnsi="Book Antiqua" w:cs="Book Antiqua"/>
        </w:rPr>
      </w:pPr>
      <w:r w:rsidRPr="0074631B">
        <w:rPr>
          <w:rFonts w:ascii="Book Antiqua" w:eastAsia="Book Antiqua" w:hAnsi="Book Antiqua" w:cs="Book Antiqua"/>
        </w:rPr>
        <w:t xml:space="preserve">Measures were expressed as mean ± </w:t>
      </w:r>
      <w:r w:rsidR="000F08D3">
        <w:rPr>
          <w:rFonts w:ascii="Book Antiqua" w:hAnsi="Book Antiqua" w:cs="Book Antiqua" w:hint="eastAsia"/>
          <w:lang w:eastAsia="zh-CN"/>
        </w:rPr>
        <w:t>SD</w:t>
      </w:r>
      <w:r w:rsidRPr="0074631B">
        <w:rPr>
          <w:rFonts w:ascii="Book Antiqua" w:eastAsia="Book Antiqua" w:hAnsi="Book Antiqua" w:cs="Book Antiqua"/>
        </w:rPr>
        <w:t xml:space="preserve">, and the results were retained to three decimal places. For questionnaire data that were not missing at random, interpolation of the means of the same category was performed to avoid biased estimated coefficients </w:t>
      </w:r>
      <w:r w:rsidRPr="00DD3F4B">
        <w:rPr>
          <w:rFonts w:ascii="Book Antiqua" w:eastAsia="Book Antiqua" w:hAnsi="Book Antiqua" w:cs="Book Antiqua"/>
          <w:i/>
        </w:rPr>
        <w:t>via</w:t>
      </w:r>
      <w:r w:rsidRPr="0074631B">
        <w:rPr>
          <w:rFonts w:ascii="Book Antiqua" w:eastAsia="Book Antiqua" w:hAnsi="Book Antiqua" w:cs="Book Antiqua"/>
        </w:rPr>
        <w:t xml:space="preserve"> the simple deletion metho</w:t>
      </w:r>
      <w:r w:rsidR="00584D56">
        <w:rPr>
          <w:rFonts w:ascii="Book Antiqua" w:eastAsia="Book Antiqua" w:hAnsi="Book Antiqua" w:cs="Book Antiqua"/>
        </w:rPr>
        <w:t>d. One-way analysis of variance</w:t>
      </w:r>
      <w:r w:rsidRPr="0074631B">
        <w:rPr>
          <w:rFonts w:ascii="Book Antiqua" w:eastAsia="Book Antiqua" w:hAnsi="Book Antiqua" w:cs="Book Antiqua"/>
        </w:rPr>
        <w:t xml:space="preserve"> and least significant difference post-hoc multiple tests were applied to compare the specificity of physical activity and behavioral activation system among college students with different depressive symptom scores. Pearson's correlation and linear regression analyses were performed to explore the relationships among physical activity, depressive symptoms, and behavioral activation system. Two-tailed tests were adopted for statistical inference of all parameters, and the test level α was set at 0.05. </w:t>
      </w:r>
      <w:r w:rsidR="000460C3" w:rsidRPr="000460C3">
        <w:rPr>
          <w:rFonts w:ascii="Book Antiqua" w:hAnsi="Book Antiqua" w:cs="Book Antiqua" w:hint="eastAsia"/>
          <w:i/>
          <w:lang w:eastAsia="zh-CN"/>
        </w:rPr>
        <w:t>P</w:t>
      </w:r>
      <w:r w:rsidR="000460C3">
        <w:rPr>
          <w:rFonts w:ascii="Book Antiqua" w:hAnsi="Book Antiqua" w:cs="Book Antiqua" w:hint="eastAsia"/>
          <w:lang w:eastAsia="zh-CN"/>
        </w:rPr>
        <w:t xml:space="preserve"> </w:t>
      </w:r>
      <w:r w:rsidRPr="0074631B">
        <w:rPr>
          <w:rFonts w:ascii="Book Antiqua" w:eastAsia="Book Antiqua" w:hAnsi="Book Antiqua" w:cs="Book Antiqua"/>
        </w:rPr>
        <w:t>&lt;</w:t>
      </w:r>
      <w:r w:rsidR="000460C3">
        <w:rPr>
          <w:rFonts w:ascii="Book Antiqua" w:hAnsi="Book Antiqua" w:cs="Book Antiqua" w:hint="eastAsia"/>
          <w:lang w:eastAsia="zh-CN"/>
        </w:rPr>
        <w:t xml:space="preserve"> </w:t>
      </w:r>
      <w:r w:rsidRPr="0074631B">
        <w:rPr>
          <w:rFonts w:ascii="Book Antiqua" w:eastAsia="Book Antiqua" w:hAnsi="Book Antiqua" w:cs="Book Antiqua"/>
        </w:rPr>
        <w:t xml:space="preserve">0.05, </w:t>
      </w:r>
      <w:r w:rsidR="000460C3" w:rsidRPr="000460C3">
        <w:rPr>
          <w:rFonts w:ascii="Book Antiqua" w:hAnsi="Book Antiqua" w:cs="Book Antiqua" w:hint="eastAsia"/>
          <w:i/>
          <w:lang w:eastAsia="zh-CN"/>
        </w:rPr>
        <w:t>P</w:t>
      </w:r>
      <w:r w:rsidR="000460C3" w:rsidRPr="0074631B">
        <w:rPr>
          <w:rFonts w:ascii="Book Antiqua" w:eastAsia="Book Antiqua" w:hAnsi="Book Antiqua" w:cs="Book Antiqua"/>
        </w:rPr>
        <w:t xml:space="preserve"> </w:t>
      </w:r>
      <w:r w:rsidRPr="0074631B">
        <w:rPr>
          <w:rFonts w:ascii="Book Antiqua" w:eastAsia="Book Antiqua" w:hAnsi="Book Antiqua" w:cs="Book Antiqua"/>
        </w:rPr>
        <w:t>&lt;</w:t>
      </w:r>
      <w:r w:rsidR="000460C3">
        <w:rPr>
          <w:rFonts w:ascii="Book Antiqua" w:hAnsi="Book Antiqua" w:cs="Book Antiqua" w:hint="eastAsia"/>
          <w:lang w:eastAsia="zh-CN"/>
        </w:rPr>
        <w:t xml:space="preserve"> </w:t>
      </w:r>
      <w:r w:rsidRPr="0074631B">
        <w:rPr>
          <w:rFonts w:ascii="Book Antiqua" w:eastAsia="Book Antiqua" w:hAnsi="Book Antiqua" w:cs="Book Antiqua"/>
        </w:rPr>
        <w:t xml:space="preserve">0.01, and </w:t>
      </w:r>
      <w:r w:rsidR="000460C3" w:rsidRPr="000460C3">
        <w:rPr>
          <w:rFonts w:ascii="Book Antiqua" w:hAnsi="Book Antiqua" w:cs="Book Antiqua" w:hint="eastAsia"/>
          <w:i/>
          <w:lang w:eastAsia="zh-CN"/>
        </w:rPr>
        <w:t>P</w:t>
      </w:r>
      <w:r w:rsidR="000460C3" w:rsidRPr="0074631B">
        <w:rPr>
          <w:rFonts w:ascii="Book Antiqua" w:eastAsia="Book Antiqua" w:hAnsi="Book Antiqua" w:cs="Book Antiqua"/>
        </w:rPr>
        <w:t xml:space="preserve"> </w:t>
      </w:r>
      <w:r w:rsidRPr="0074631B">
        <w:rPr>
          <w:rFonts w:ascii="Book Antiqua" w:eastAsia="Book Antiqua" w:hAnsi="Book Antiqua" w:cs="Book Antiqua"/>
        </w:rPr>
        <w:t>&lt;</w:t>
      </w:r>
      <w:r w:rsidR="000460C3">
        <w:rPr>
          <w:rFonts w:ascii="Book Antiqua" w:hAnsi="Book Antiqua" w:cs="Book Antiqua" w:hint="eastAsia"/>
          <w:lang w:eastAsia="zh-CN"/>
        </w:rPr>
        <w:t xml:space="preserve"> </w:t>
      </w:r>
      <w:r w:rsidRPr="0074631B">
        <w:rPr>
          <w:rFonts w:ascii="Book Antiqua" w:eastAsia="Book Antiqua" w:hAnsi="Book Antiqua" w:cs="Book Antiqua"/>
        </w:rPr>
        <w:t>0.001 all indicated statistical significance.</w:t>
      </w:r>
    </w:p>
    <w:p w14:paraId="381371DD" w14:textId="1F23BF06" w:rsidR="00A77B3E" w:rsidRPr="0074631B" w:rsidRDefault="00AC1F35" w:rsidP="000460C3">
      <w:pPr>
        <w:spacing w:line="360" w:lineRule="auto"/>
        <w:ind w:firstLineChars="200" w:firstLine="480"/>
        <w:jc w:val="both"/>
        <w:rPr>
          <w:rFonts w:ascii="Book Antiqua" w:hAnsi="Book Antiqua"/>
        </w:rPr>
      </w:pPr>
      <w:r w:rsidRPr="0074631B">
        <w:rPr>
          <w:rFonts w:ascii="Book Antiqua" w:eastAsia="Book Antiqua" w:hAnsi="Book Antiqua" w:cs="Book Antiqua"/>
        </w:rPr>
        <w:lastRenderedPageBreak/>
        <w:t>Harman’s single factor test was used to examine the effects of common method bias. Structural equation modeling was conducted to examine the role of behavioral activation system in mediating the relationship between physical activity and depressive symptoms. The non-parametric percentage bootstrap method was adopted for parameter estimation in the path analysis. Number of samples was set at 5000, with a bias-corrected 95% confiden</w:t>
      </w:r>
      <w:r w:rsidR="0066353B">
        <w:rPr>
          <w:rFonts w:ascii="Book Antiqua" w:eastAsia="Book Antiqua" w:hAnsi="Book Antiqua" w:cs="Book Antiqua"/>
        </w:rPr>
        <w:t>ce interval (95%</w:t>
      </w:r>
      <w:r w:rsidRPr="0074631B">
        <w:rPr>
          <w:rFonts w:ascii="Book Antiqua" w:eastAsia="Book Antiqua" w:hAnsi="Book Antiqua" w:cs="Book Antiqua"/>
        </w:rPr>
        <w:t>CI) for the product of the mediated paths, without 0 defining the mediating effect as statistically significant. Data calculations were performed using SPSS Statistics version 23.0, and Amos version 23.0.</w:t>
      </w:r>
    </w:p>
    <w:p w14:paraId="4D56D777" w14:textId="77777777" w:rsidR="0066353B" w:rsidRDefault="0066353B" w:rsidP="00640F44">
      <w:pPr>
        <w:spacing w:line="360" w:lineRule="auto"/>
        <w:jc w:val="both"/>
        <w:rPr>
          <w:rFonts w:ascii="Book Antiqua" w:hAnsi="Book Antiqua" w:cs="Book Antiqua"/>
          <w:b/>
          <w:caps/>
          <w:u w:val="single"/>
          <w:lang w:eastAsia="zh-CN"/>
        </w:rPr>
      </w:pPr>
    </w:p>
    <w:p w14:paraId="5D03FA8F" w14:textId="77777777"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b/>
          <w:caps/>
          <w:u w:val="single"/>
        </w:rPr>
        <w:t>RESULTS</w:t>
      </w:r>
    </w:p>
    <w:p w14:paraId="2B69D749" w14:textId="77777777" w:rsidR="00AC1F35" w:rsidRPr="0074631B" w:rsidRDefault="00AC1F35" w:rsidP="00640F44">
      <w:pPr>
        <w:widowControl w:val="0"/>
        <w:spacing w:line="360" w:lineRule="auto"/>
        <w:jc w:val="both"/>
        <w:rPr>
          <w:rFonts w:ascii="Book Antiqua" w:eastAsia="DengXian" w:hAnsi="Book Antiqua"/>
          <w:b/>
          <w:bCs/>
          <w:i/>
          <w:iCs/>
          <w:kern w:val="2"/>
          <w:lang w:eastAsia="zh-CN"/>
        </w:rPr>
      </w:pPr>
      <w:bookmarkStart w:id="9" w:name="_Hlk141020812"/>
      <w:r w:rsidRPr="0074631B">
        <w:rPr>
          <w:rFonts w:ascii="Book Antiqua" w:eastAsia="DengXian" w:hAnsi="Book Antiqua"/>
          <w:b/>
          <w:bCs/>
          <w:i/>
          <w:iCs/>
          <w:kern w:val="2"/>
          <w:lang w:eastAsia="zh-CN"/>
        </w:rPr>
        <w:t>Specificity of physical activity and behavioral activation system in college students with different depressive symptom scores</w:t>
      </w:r>
    </w:p>
    <w:p w14:paraId="1674E330" w14:textId="537B0C49" w:rsidR="00AC1F35" w:rsidRPr="0074631B" w:rsidRDefault="00AC1F35" w:rsidP="00640F44">
      <w:pPr>
        <w:widowControl w:val="0"/>
        <w:spacing w:line="360" w:lineRule="auto"/>
        <w:jc w:val="both"/>
        <w:rPr>
          <w:rFonts w:ascii="Book Antiqua" w:eastAsia="DengXian" w:hAnsi="Book Antiqua"/>
          <w:kern w:val="2"/>
          <w:lang w:eastAsia="zh-CN"/>
        </w:rPr>
      </w:pPr>
      <w:r w:rsidRPr="0074631B">
        <w:rPr>
          <w:rFonts w:ascii="Book Antiqua" w:eastAsia="DengXian" w:hAnsi="Book Antiqua"/>
          <w:kern w:val="2"/>
          <w:lang w:eastAsia="zh-CN"/>
        </w:rPr>
        <w:t xml:space="preserve">There were no significant differences in </w:t>
      </w:r>
      <w:r w:rsidR="002B2846">
        <w:rPr>
          <w:rFonts w:ascii="Book Antiqua" w:hAnsi="Book Antiqua" w:hint="eastAsia"/>
          <w:lang w:eastAsia="zh-CN"/>
        </w:rPr>
        <w:t>FS</w:t>
      </w:r>
      <w:r w:rsidRPr="0074631B">
        <w:rPr>
          <w:rFonts w:ascii="Book Antiqua" w:eastAsia="DengXian" w:hAnsi="Book Antiqua"/>
          <w:kern w:val="2"/>
          <w:lang w:eastAsia="zh-CN"/>
        </w:rPr>
        <w:t xml:space="preserve"> behavior, physical activity, </w:t>
      </w:r>
      <w:r w:rsidR="002B2846" w:rsidRPr="0074631B">
        <w:rPr>
          <w:rFonts w:ascii="Book Antiqua" w:hAnsi="Book Antiqua"/>
        </w:rPr>
        <w:t>RR</w:t>
      </w:r>
      <w:r w:rsidRPr="0074631B">
        <w:rPr>
          <w:rFonts w:ascii="Book Antiqua" w:eastAsia="DengXian" w:hAnsi="Book Antiqua"/>
          <w:kern w:val="2"/>
          <w:lang w:eastAsia="zh-CN"/>
        </w:rPr>
        <w:t>, and drive (</w:t>
      </w:r>
      <w:r w:rsidR="00806E3D">
        <w:rPr>
          <w:rFonts w:ascii="Book Antiqua" w:eastAsia="DengXian" w:hAnsi="Book Antiqua" w:hint="eastAsia"/>
          <w:i/>
          <w:iCs/>
          <w:kern w:val="2"/>
          <w:lang w:eastAsia="zh-CN"/>
        </w:rPr>
        <w:t xml:space="preserve">P </w:t>
      </w:r>
      <w:r w:rsidRPr="0074631B">
        <w:rPr>
          <w:rFonts w:ascii="Book Antiqua" w:eastAsia="DengXian" w:hAnsi="Book Antiqua"/>
          <w:kern w:val="2"/>
          <w:lang w:eastAsia="zh-CN"/>
        </w:rPr>
        <w:t>&lt;</w:t>
      </w:r>
      <w:r w:rsidR="00806E3D">
        <w:rPr>
          <w:rFonts w:ascii="Book Antiqua" w:eastAsia="DengXian" w:hAnsi="Book Antiqua" w:hint="eastAsia"/>
          <w:kern w:val="2"/>
          <w:lang w:eastAsia="zh-CN"/>
        </w:rPr>
        <w:t xml:space="preserve"> </w:t>
      </w:r>
      <w:r w:rsidRPr="0074631B">
        <w:rPr>
          <w:rFonts w:ascii="Book Antiqua" w:eastAsia="DengXian" w:hAnsi="Book Antiqua"/>
          <w:kern w:val="2"/>
          <w:lang w:eastAsia="zh-CN"/>
        </w:rPr>
        <w:t xml:space="preserve">0.05) among college students with different depressive symptom scores. Post-hoc multiple comparisons indicated significant differences in physical activity and </w:t>
      </w:r>
      <w:r w:rsidR="002B2846" w:rsidRPr="0074631B">
        <w:rPr>
          <w:rFonts w:ascii="Book Antiqua" w:hAnsi="Book Antiqua"/>
        </w:rPr>
        <w:t>RR</w:t>
      </w:r>
      <w:r w:rsidRPr="0074631B">
        <w:rPr>
          <w:rFonts w:ascii="Book Antiqua" w:eastAsia="DengXian" w:hAnsi="Book Antiqua"/>
          <w:kern w:val="2"/>
          <w:lang w:eastAsia="zh-CN"/>
        </w:rPr>
        <w:t xml:space="preserve"> (</w:t>
      </w:r>
      <w:r w:rsidR="00806E3D">
        <w:rPr>
          <w:rFonts w:ascii="Book Antiqua" w:eastAsia="DengXian" w:hAnsi="Book Antiqua" w:hint="eastAsia"/>
          <w:i/>
          <w:iCs/>
          <w:kern w:val="2"/>
          <w:lang w:eastAsia="zh-CN"/>
        </w:rPr>
        <w:t>P</w:t>
      </w:r>
      <w:r w:rsidR="00806E3D" w:rsidRPr="0074631B">
        <w:rPr>
          <w:rFonts w:ascii="Book Antiqua" w:eastAsia="DengXian" w:hAnsi="Book Antiqua"/>
          <w:kern w:val="2"/>
          <w:lang w:eastAsia="zh-CN"/>
        </w:rPr>
        <w:t xml:space="preserve"> </w:t>
      </w:r>
      <w:r w:rsidRPr="0074631B">
        <w:rPr>
          <w:rFonts w:ascii="Book Antiqua" w:eastAsia="DengXian" w:hAnsi="Book Antiqua"/>
          <w:kern w:val="2"/>
          <w:lang w:eastAsia="zh-CN"/>
        </w:rPr>
        <w:t>&lt;</w:t>
      </w:r>
      <w:r w:rsidR="00806E3D">
        <w:rPr>
          <w:rFonts w:ascii="Book Antiqua" w:eastAsia="DengXian" w:hAnsi="Book Antiqua" w:hint="eastAsia"/>
          <w:kern w:val="2"/>
          <w:lang w:eastAsia="zh-CN"/>
        </w:rPr>
        <w:t xml:space="preserve"> </w:t>
      </w:r>
      <w:r w:rsidRPr="0074631B">
        <w:rPr>
          <w:rFonts w:ascii="Book Antiqua" w:eastAsia="DengXian" w:hAnsi="Book Antiqua"/>
          <w:kern w:val="2"/>
          <w:lang w:eastAsia="zh-CN"/>
        </w:rPr>
        <w:t xml:space="preserve">0.05) between college students with severe depressive symptoms and those with moderate depressive symptoms. In addition, there were also differences in physical activity, </w:t>
      </w:r>
      <w:r w:rsidR="002B2846" w:rsidRPr="0074631B">
        <w:rPr>
          <w:rFonts w:ascii="Book Antiqua" w:hAnsi="Book Antiqua"/>
        </w:rPr>
        <w:t>RR</w:t>
      </w:r>
      <w:r w:rsidRPr="0074631B">
        <w:rPr>
          <w:rFonts w:ascii="Book Antiqua" w:eastAsia="DengXian" w:hAnsi="Book Antiqua"/>
          <w:kern w:val="2"/>
          <w:lang w:eastAsia="zh-CN"/>
        </w:rPr>
        <w:t>, and drive (</w:t>
      </w:r>
      <w:r w:rsidR="00806E3D">
        <w:rPr>
          <w:rFonts w:ascii="Book Antiqua" w:eastAsia="DengXian" w:hAnsi="Book Antiqua" w:hint="eastAsia"/>
          <w:i/>
          <w:iCs/>
          <w:kern w:val="2"/>
          <w:lang w:eastAsia="zh-CN"/>
        </w:rPr>
        <w:t>P</w:t>
      </w:r>
      <w:r w:rsidR="00806E3D" w:rsidRPr="0074631B">
        <w:rPr>
          <w:rFonts w:ascii="Book Antiqua" w:eastAsia="DengXian" w:hAnsi="Book Antiqua"/>
          <w:kern w:val="2"/>
          <w:lang w:eastAsia="zh-CN"/>
        </w:rPr>
        <w:t xml:space="preserve"> </w:t>
      </w:r>
      <w:r w:rsidRPr="0074631B">
        <w:rPr>
          <w:rFonts w:ascii="Book Antiqua" w:eastAsia="DengXian" w:hAnsi="Book Antiqua"/>
          <w:kern w:val="2"/>
          <w:lang w:eastAsia="zh-CN"/>
        </w:rPr>
        <w:t>&lt;</w:t>
      </w:r>
      <w:r w:rsidR="00806E3D">
        <w:rPr>
          <w:rFonts w:ascii="Book Antiqua" w:eastAsia="DengXian" w:hAnsi="Book Antiqua" w:hint="eastAsia"/>
          <w:kern w:val="2"/>
          <w:lang w:eastAsia="zh-CN"/>
        </w:rPr>
        <w:t xml:space="preserve"> </w:t>
      </w:r>
      <w:r w:rsidRPr="0074631B">
        <w:rPr>
          <w:rFonts w:ascii="Book Antiqua" w:eastAsia="DengXian" w:hAnsi="Book Antiqua"/>
          <w:kern w:val="2"/>
          <w:lang w:eastAsia="zh-CN"/>
        </w:rPr>
        <w:t>0.01) between those with severe depressive symptoms and those with mild depressive symptoms. Other indicators had no statistically significant differences. See Table 1 for further details.</w:t>
      </w:r>
    </w:p>
    <w:bookmarkEnd w:id="9"/>
    <w:p w14:paraId="3293339F" w14:textId="77777777" w:rsidR="00806E3D" w:rsidRDefault="00806E3D" w:rsidP="00640F44">
      <w:pPr>
        <w:widowControl w:val="0"/>
        <w:spacing w:line="360" w:lineRule="auto"/>
        <w:jc w:val="both"/>
        <w:rPr>
          <w:rFonts w:ascii="Book Antiqua" w:eastAsia="DengXian" w:hAnsi="Book Antiqua"/>
          <w:b/>
          <w:bCs/>
          <w:i/>
          <w:iCs/>
          <w:kern w:val="2"/>
          <w:lang w:eastAsia="zh-CN"/>
        </w:rPr>
      </w:pPr>
    </w:p>
    <w:p w14:paraId="1D3C6FD9" w14:textId="77777777" w:rsidR="00AC1F35" w:rsidRPr="0074631B" w:rsidRDefault="00AC1F35" w:rsidP="00640F44">
      <w:pPr>
        <w:widowControl w:val="0"/>
        <w:spacing w:line="360" w:lineRule="auto"/>
        <w:jc w:val="both"/>
        <w:rPr>
          <w:rFonts w:ascii="Book Antiqua" w:eastAsia="DengXian" w:hAnsi="Book Antiqua"/>
          <w:b/>
          <w:bCs/>
          <w:i/>
          <w:iCs/>
          <w:kern w:val="2"/>
          <w:lang w:eastAsia="zh-CN"/>
        </w:rPr>
      </w:pPr>
      <w:r w:rsidRPr="0074631B">
        <w:rPr>
          <w:rFonts w:ascii="Book Antiqua" w:eastAsia="DengXian" w:hAnsi="Book Antiqua"/>
          <w:b/>
          <w:bCs/>
          <w:i/>
          <w:iCs/>
          <w:kern w:val="2"/>
          <w:lang w:eastAsia="zh-CN"/>
        </w:rPr>
        <w:t>Relationship between physical activity, depressive symptoms and behavioral activation system</w:t>
      </w:r>
    </w:p>
    <w:p w14:paraId="329B8F48" w14:textId="0892D19E" w:rsidR="00AC1F35" w:rsidRPr="0074631B" w:rsidRDefault="00AC1F35" w:rsidP="00640F44">
      <w:pPr>
        <w:widowControl w:val="0"/>
        <w:spacing w:line="360" w:lineRule="auto"/>
        <w:jc w:val="both"/>
        <w:rPr>
          <w:rFonts w:ascii="Book Antiqua" w:eastAsia="DengXian" w:hAnsi="Book Antiqua"/>
          <w:kern w:val="2"/>
          <w:lang w:eastAsia="zh-CN"/>
        </w:rPr>
      </w:pPr>
      <w:r w:rsidRPr="0074631B">
        <w:rPr>
          <w:rFonts w:ascii="Book Antiqua" w:eastAsia="DengXian" w:hAnsi="Book Antiqua"/>
          <w:kern w:val="2"/>
          <w:lang w:eastAsia="zh-CN"/>
        </w:rPr>
        <w:t>Depressive symptoms were significantly negatively correlated with physical activity (r</w:t>
      </w:r>
      <w:r w:rsidR="00806E3D">
        <w:rPr>
          <w:rFonts w:ascii="Book Antiqua" w:eastAsia="DengXian" w:hAnsi="Book Antiqua" w:hint="eastAsia"/>
          <w:kern w:val="2"/>
          <w:lang w:eastAsia="zh-CN"/>
        </w:rPr>
        <w:t xml:space="preserve"> </w:t>
      </w:r>
      <w:r w:rsidRPr="0074631B">
        <w:rPr>
          <w:rFonts w:ascii="Book Antiqua" w:eastAsia="DengXian" w:hAnsi="Book Antiqua"/>
          <w:kern w:val="2"/>
          <w:lang w:eastAsia="zh-CN"/>
        </w:rPr>
        <w:t xml:space="preserve">= -0.175, </w:t>
      </w:r>
      <w:r w:rsidR="00806E3D">
        <w:rPr>
          <w:rFonts w:ascii="Book Antiqua" w:eastAsia="DengXian" w:hAnsi="Book Antiqua" w:hint="eastAsia"/>
          <w:i/>
          <w:iCs/>
          <w:kern w:val="2"/>
          <w:lang w:eastAsia="zh-CN"/>
        </w:rPr>
        <w:t>P</w:t>
      </w:r>
      <w:r w:rsidR="00806E3D" w:rsidRPr="0074631B">
        <w:rPr>
          <w:rFonts w:ascii="Book Antiqua" w:eastAsia="DengXian" w:hAnsi="Book Antiqua"/>
          <w:kern w:val="2"/>
          <w:lang w:eastAsia="zh-CN"/>
        </w:rPr>
        <w:t xml:space="preserve"> </w:t>
      </w:r>
      <w:r w:rsidRPr="0074631B">
        <w:rPr>
          <w:rFonts w:ascii="Book Antiqua" w:eastAsia="DengXian" w:hAnsi="Book Antiqua"/>
          <w:kern w:val="2"/>
          <w:lang w:eastAsia="zh-CN"/>
        </w:rPr>
        <w:t>&lt;</w:t>
      </w:r>
      <w:r w:rsidR="00806E3D">
        <w:rPr>
          <w:rFonts w:ascii="Book Antiqua" w:eastAsia="DengXian" w:hAnsi="Book Antiqua" w:hint="eastAsia"/>
          <w:kern w:val="2"/>
          <w:lang w:eastAsia="zh-CN"/>
        </w:rPr>
        <w:t xml:space="preserve"> </w:t>
      </w:r>
      <w:r w:rsidRPr="0074631B">
        <w:rPr>
          <w:rFonts w:ascii="Book Antiqua" w:eastAsia="DengXian" w:hAnsi="Book Antiqua"/>
          <w:kern w:val="2"/>
          <w:lang w:eastAsia="zh-CN"/>
        </w:rPr>
        <w:t xml:space="preserve">0.001), </w:t>
      </w:r>
      <w:r w:rsidR="002B2846" w:rsidRPr="0074631B">
        <w:rPr>
          <w:rFonts w:ascii="Book Antiqua" w:hAnsi="Book Antiqua"/>
        </w:rPr>
        <w:t>RR</w:t>
      </w:r>
      <w:r w:rsidRPr="0074631B">
        <w:rPr>
          <w:rFonts w:ascii="Book Antiqua" w:eastAsia="DengXian" w:hAnsi="Book Antiqua"/>
          <w:kern w:val="2"/>
          <w:lang w:eastAsia="zh-CN"/>
        </w:rPr>
        <w:t xml:space="preserve"> (r</w:t>
      </w:r>
      <w:r w:rsidR="00806E3D">
        <w:rPr>
          <w:rFonts w:ascii="Book Antiqua" w:eastAsia="DengXian" w:hAnsi="Book Antiqua" w:hint="eastAsia"/>
          <w:kern w:val="2"/>
          <w:lang w:eastAsia="zh-CN"/>
        </w:rPr>
        <w:t xml:space="preserve"> </w:t>
      </w:r>
      <w:r w:rsidRPr="0074631B">
        <w:rPr>
          <w:rFonts w:ascii="Book Antiqua" w:eastAsia="DengXian" w:hAnsi="Book Antiqua"/>
          <w:kern w:val="2"/>
          <w:lang w:eastAsia="zh-CN"/>
        </w:rPr>
        <w:t xml:space="preserve">= -0.197, </w:t>
      </w:r>
      <w:r w:rsidR="00806E3D">
        <w:rPr>
          <w:rFonts w:ascii="Book Antiqua" w:eastAsia="DengXian" w:hAnsi="Book Antiqua" w:hint="eastAsia"/>
          <w:i/>
          <w:iCs/>
          <w:kern w:val="2"/>
          <w:lang w:eastAsia="zh-CN"/>
        </w:rPr>
        <w:t>P</w:t>
      </w:r>
      <w:r w:rsidR="00806E3D" w:rsidRPr="0074631B">
        <w:rPr>
          <w:rFonts w:ascii="Book Antiqua" w:eastAsia="DengXian" w:hAnsi="Book Antiqua"/>
          <w:kern w:val="2"/>
          <w:lang w:eastAsia="zh-CN"/>
        </w:rPr>
        <w:t xml:space="preserve"> </w:t>
      </w:r>
      <w:r w:rsidRPr="0074631B">
        <w:rPr>
          <w:rFonts w:ascii="Book Antiqua" w:eastAsia="DengXian" w:hAnsi="Book Antiqua"/>
          <w:kern w:val="2"/>
          <w:lang w:eastAsia="zh-CN"/>
        </w:rPr>
        <w:t>&lt;</w:t>
      </w:r>
      <w:r w:rsidR="00806E3D">
        <w:rPr>
          <w:rFonts w:ascii="Book Antiqua" w:eastAsia="DengXian" w:hAnsi="Book Antiqua" w:hint="eastAsia"/>
          <w:kern w:val="2"/>
          <w:lang w:eastAsia="zh-CN"/>
        </w:rPr>
        <w:t xml:space="preserve"> </w:t>
      </w:r>
      <w:r w:rsidRPr="0074631B">
        <w:rPr>
          <w:rFonts w:ascii="Book Antiqua" w:eastAsia="DengXian" w:hAnsi="Book Antiqua"/>
          <w:kern w:val="2"/>
          <w:lang w:eastAsia="zh-CN"/>
        </w:rPr>
        <w:t>0.001), and drive (r</w:t>
      </w:r>
      <w:r w:rsidR="00806E3D">
        <w:rPr>
          <w:rFonts w:ascii="Book Antiqua" w:eastAsia="DengXian" w:hAnsi="Book Antiqua" w:hint="eastAsia"/>
          <w:kern w:val="2"/>
          <w:lang w:eastAsia="zh-CN"/>
        </w:rPr>
        <w:t xml:space="preserve"> </w:t>
      </w:r>
      <w:r w:rsidRPr="0074631B">
        <w:rPr>
          <w:rFonts w:ascii="Book Antiqua" w:eastAsia="DengXian" w:hAnsi="Book Antiqua"/>
          <w:kern w:val="2"/>
          <w:lang w:eastAsia="zh-CN"/>
        </w:rPr>
        <w:t xml:space="preserve">= -0.113, </w:t>
      </w:r>
      <w:r w:rsidR="00806E3D">
        <w:rPr>
          <w:rFonts w:ascii="Book Antiqua" w:eastAsia="DengXian" w:hAnsi="Book Antiqua" w:hint="eastAsia"/>
          <w:i/>
          <w:iCs/>
          <w:kern w:val="2"/>
          <w:lang w:eastAsia="zh-CN"/>
        </w:rPr>
        <w:t>P</w:t>
      </w:r>
      <w:r w:rsidR="00806E3D" w:rsidRPr="0074631B">
        <w:rPr>
          <w:rFonts w:ascii="Book Antiqua" w:eastAsia="DengXian" w:hAnsi="Book Antiqua"/>
          <w:kern w:val="2"/>
          <w:lang w:eastAsia="zh-CN"/>
        </w:rPr>
        <w:t xml:space="preserve"> </w:t>
      </w:r>
      <w:r w:rsidRPr="0074631B">
        <w:rPr>
          <w:rFonts w:ascii="Book Antiqua" w:eastAsia="DengXian" w:hAnsi="Book Antiqua"/>
          <w:kern w:val="2"/>
          <w:lang w:eastAsia="zh-CN"/>
        </w:rPr>
        <w:t>=</w:t>
      </w:r>
      <w:r w:rsidR="00806E3D">
        <w:rPr>
          <w:rFonts w:ascii="Book Antiqua" w:eastAsia="DengXian" w:hAnsi="Book Antiqua" w:hint="eastAsia"/>
          <w:kern w:val="2"/>
          <w:lang w:eastAsia="zh-CN"/>
        </w:rPr>
        <w:t xml:space="preserve"> </w:t>
      </w:r>
      <w:r w:rsidRPr="0074631B">
        <w:rPr>
          <w:rFonts w:ascii="Book Antiqua" w:eastAsia="DengXian" w:hAnsi="Book Antiqua"/>
          <w:kern w:val="2"/>
          <w:lang w:eastAsia="zh-CN"/>
        </w:rPr>
        <w:t xml:space="preserve">0.017). Furthermore, it was also negatively correlated with </w:t>
      </w:r>
      <w:r w:rsidR="002B2846">
        <w:rPr>
          <w:rFonts w:ascii="Book Antiqua" w:hAnsi="Book Antiqua" w:hint="eastAsia"/>
          <w:lang w:eastAsia="zh-CN"/>
        </w:rPr>
        <w:t>FS</w:t>
      </w:r>
      <w:r w:rsidRPr="0074631B">
        <w:rPr>
          <w:rFonts w:ascii="Book Antiqua" w:eastAsia="DengXian" w:hAnsi="Book Antiqua"/>
          <w:kern w:val="2"/>
          <w:lang w:eastAsia="zh-CN"/>
        </w:rPr>
        <w:t xml:space="preserve"> (r</w:t>
      </w:r>
      <w:r w:rsidR="00806E3D">
        <w:rPr>
          <w:rFonts w:ascii="Book Antiqua" w:eastAsia="DengXian" w:hAnsi="Book Antiqua" w:hint="eastAsia"/>
          <w:kern w:val="2"/>
          <w:lang w:eastAsia="zh-CN"/>
        </w:rPr>
        <w:t xml:space="preserve"> </w:t>
      </w:r>
      <w:r w:rsidRPr="0074631B">
        <w:rPr>
          <w:rFonts w:ascii="Book Antiqua" w:eastAsia="DengXian" w:hAnsi="Book Antiqua"/>
          <w:kern w:val="2"/>
          <w:lang w:eastAsia="zh-CN"/>
        </w:rPr>
        <w:t xml:space="preserve">= -0.055, </w:t>
      </w:r>
      <w:r w:rsidR="00806E3D">
        <w:rPr>
          <w:rFonts w:ascii="Book Antiqua" w:eastAsia="DengXian" w:hAnsi="Book Antiqua" w:hint="eastAsia"/>
          <w:i/>
          <w:iCs/>
          <w:kern w:val="2"/>
          <w:lang w:eastAsia="zh-CN"/>
        </w:rPr>
        <w:t>P</w:t>
      </w:r>
      <w:r w:rsidR="00806E3D" w:rsidRPr="0074631B">
        <w:rPr>
          <w:rFonts w:ascii="Book Antiqua" w:eastAsia="DengXian" w:hAnsi="Book Antiqua"/>
          <w:kern w:val="2"/>
          <w:lang w:eastAsia="zh-CN"/>
        </w:rPr>
        <w:t xml:space="preserve"> </w:t>
      </w:r>
      <w:r w:rsidRPr="0074631B">
        <w:rPr>
          <w:rFonts w:ascii="Book Antiqua" w:eastAsia="DengXian" w:hAnsi="Book Antiqua"/>
          <w:kern w:val="2"/>
          <w:lang w:eastAsia="zh-CN"/>
        </w:rPr>
        <w:t>=</w:t>
      </w:r>
      <w:r w:rsidR="00806E3D">
        <w:rPr>
          <w:rFonts w:ascii="Book Antiqua" w:eastAsia="DengXian" w:hAnsi="Book Antiqua" w:hint="eastAsia"/>
          <w:kern w:val="2"/>
          <w:lang w:eastAsia="zh-CN"/>
        </w:rPr>
        <w:t xml:space="preserve"> </w:t>
      </w:r>
      <w:r w:rsidRPr="0074631B">
        <w:rPr>
          <w:rFonts w:ascii="Book Antiqua" w:eastAsia="DengXian" w:hAnsi="Book Antiqua"/>
          <w:kern w:val="2"/>
          <w:lang w:eastAsia="zh-CN"/>
        </w:rPr>
        <w:t xml:space="preserve">0.251); however, it was not significant. Physical activity was significantly positively correlated with </w:t>
      </w:r>
      <w:r w:rsidR="002B2846" w:rsidRPr="0074631B">
        <w:rPr>
          <w:rFonts w:ascii="Book Antiqua" w:hAnsi="Book Antiqua"/>
        </w:rPr>
        <w:t>RR</w:t>
      </w:r>
      <w:r w:rsidRPr="0074631B">
        <w:rPr>
          <w:rFonts w:ascii="Book Antiqua" w:eastAsia="DengXian" w:hAnsi="Book Antiqua"/>
          <w:kern w:val="2"/>
          <w:lang w:eastAsia="zh-CN"/>
        </w:rPr>
        <w:t xml:space="preserve"> (r</w:t>
      </w:r>
      <w:r w:rsidR="00806E3D">
        <w:rPr>
          <w:rFonts w:ascii="Book Antiqua" w:eastAsia="DengXian" w:hAnsi="Book Antiqua" w:hint="eastAsia"/>
          <w:kern w:val="2"/>
          <w:lang w:eastAsia="zh-CN"/>
        </w:rPr>
        <w:t xml:space="preserve"> </w:t>
      </w:r>
      <w:r w:rsidRPr="0074631B">
        <w:rPr>
          <w:rFonts w:ascii="Book Antiqua" w:eastAsia="DengXian" w:hAnsi="Book Antiqua"/>
          <w:kern w:val="2"/>
          <w:lang w:eastAsia="zh-CN"/>
        </w:rPr>
        <w:t>=</w:t>
      </w:r>
      <w:r w:rsidR="00806E3D">
        <w:rPr>
          <w:rFonts w:ascii="Book Antiqua" w:eastAsia="DengXian" w:hAnsi="Book Antiqua" w:hint="eastAsia"/>
          <w:kern w:val="2"/>
          <w:lang w:eastAsia="zh-CN"/>
        </w:rPr>
        <w:t xml:space="preserve"> </w:t>
      </w:r>
      <w:r w:rsidRPr="0074631B">
        <w:rPr>
          <w:rFonts w:ascii="Book Antiqua" w:eastAsia="DengXian" w:hAnsi="Book Antiqua"/>
          <w:kern w:val="2"/>
          <w:lang w:eastAsia="zh-CN"/>
        </w:rPr>
        <w:t xml:space="preserve">0.141, </w:t>
      </w:r>
      <w:r w:rsidR="00806E3D">
        <w:rPr>
          <w:rFonts w:ascii="Book Antiqua" w:eastAsia="DengXian" w:hAnsi="Book Antiqua" w:hint="eastAsia"/>
          <w:i/>
          <w:iCs/>
          <w:kern w:val="2"/>
          <w:lang w:eastAsia="zh-CN"/>
        </w:rPr>
        <w:t>P</w:t>
      </w:r>
      <w:r w:rsidR="00806E3D" w:rsidRPr="0074631B">
        <w:rPr>
          <w:rFonts w:ascii="Book Antiqua" w:eastAsia="DengXian" w:hAnsi="Book Antiqua"/>
          <w:kern w:val="2"/>
          <w:lang w:eastAsia="zh-CN"/>
        </w:rPr>
        <w:t xml:space="preserve"> </w:t>
      </w:r>
      <w:r w:rsidRPr="0074631B">
        <w:rPr>
          <w:rFonts w:ascii="Book Antiqua" w:eastAsia="DengXian" w:hAnsi="Book Antiqua"/>
          <w:kern w:val="2"/>
          <w:lang w:eastAsia="zh-CN"/>
        </w:rPr>
        <w:t>=</w:t>
      </w:r>
      <w:r w:rsidR="00806E3D">
        <w:rPr>
          <w:rFonts w:ascii="Book Antiqua" w:eastAsia="DengXian" w:hAnsi="Book Antiqua" w:hint="eastAsia"/>
          <w:kern w:val="2"/>
          <w:lang w:eastAsia="zh-CN"/>
        </w:rPr>
        <w:t xml:space="preserve"> </w:t>
      </w:r>
      <w:r w:rsidRPr="0074631B">
        <w:rPr>
          <w:rFonts w:ascii="Book Antiqua" w:eastAsia="DengXian" w:hAnsi="Book Antiqua"/>
          <w:kern w:val="2"/>
          <w:lang w:eastAsia="zh-CN"/>
        </w:rPr>
        <w:t>0.003) and drive (r</w:t>
      </w:r>
      <w:r w:rsidR="00806E3D">
        <w:rPr>
          <w:rFonts w:ascii="Book Antiqua" w:eastAsia="DengXian" w:hAnsi="Book Antiqua" w:hint="eastAsia"/>
          <w:kern w:val="2"/>
          <w:lang w:eastAsia="zh-CN"/>
        </w:rPr>
        <w:t xml:space="preserve"> </w:t>
      </w:r>
      <w:r w:rsidRPr="0074631B">
        <w:rPr>
          <w:rFonts w:ascii="Book Antiqua" w:eastAsia="DengXian" w:hAnsi="Book Antiqua"/>
          <w:kern w:val="2"/>
          <w:lang w:eastAsia="zh-CN"/>
        </w:rPr>
        <w:t>=</w:t>
      </w:r>
      <w:r w:rsidR="00806E3D">
        <w:rPr>
          <w:rFonts w:ascii="Book Antiqua" w:eastAsia="DengXian" w:hAnsi="Book Antiqua" w:hint="eastAsia"/>
          <w:kern w:val="2"/>
          <w:lang w:eastAsia="zh-CN"/>
        </w:rPr>
        <w:t xml:space="preserve"> </w:t>
      </w:r>
      <w:r w:rsidRPr="0074631B">
        <w:rPr>
          <w:rFonts w:ascii="Book Antiqua" w:eastAsia="DengXian" w:hAnsi="Book Antiqua"/>
          <w:kern w:val="2"/>
          <w:lang w:eastAsia="zh-CN"/>
        </w:rPr>
        <w:t xml:space="preserve">0.124, </w:t>
      </w:r>
      <w:r w:rsidR="00806E3D">
        <w:rPr>
          <w:rFonts w:ascii="Book Antiqua" w:eastAsia="DengXian" w:hAnsi="Book Antiqua" w:hint="eastAsia"/>
          <w:i/>
          <w:iCs/>
          <w:kern w:val="2"/>
          <w:lang w:eastAsia="zh-CN"/>
        </w:rPr>
        <w:t>P</w:t>
      </w:r>
      <w:r w:rsidR="00806E3D" w:rsidRPr="0074631B">
        <w:rPr>
          <w:rFonts w:ascii="Book Antiqua" w:eastAsia="DengXian" w:hAnsi="Book Antiqua"/>
          <w:kern w:val="2"/>
          <w:lang w:eastAsia="zh-CN"/>
        </w:rPr>
        <w:t xml:space="preserve"> </w:t>
      </w:r>
      <w:r w:rsidRPr="0074631B">
        <w:rPr>
          <w:rFonts w:ascii="Book Antiqua" w:eastAsia="DengXian" w:hAnsi="Book Antiqua"/>
          <w:kern w:val="2"/>
          <w:lang w:eastAsia="zh-CN"/>
        </w:rPr>
        <w:t>=</w:t>
      </w:r>
      <w:r w:rsidR="00806E3D">
        <w:rPr>
          <w:rFonts w:ascii="Book Antiqua" w:eastAsia="DengXian" w:hAnsi="Book Antiqua" w:hint="eastAsia"/>
          <w:kern w:val="2"/>
          <w:lang w:eastAsia="zh-CN"/>
        </w:rPr>
        <w:t xml:space="preserve"> </w:t>
      </w:r>
      <w:r w:rsidRPr="0074631B">
        <w:rPr>
          <w:rFonts w:ascii="Book Antiqua" w:eastAsia="DengXian" w:hAnsi="Book Antiqua"/>
          <w:kern w:val="2"/>
          <w:lang w:eastAsia="zh-CN"/>
        </w:rPr>
        <w:t xml:space="preserve">0.009), and not significantly positively correlated with </w:t>
      </w:r>
      <w:r w:rsidR="002B2846">
        <w:rPr>
          <w:rFonts w:ascii="Book Antiqua" w:hAnsi="Book Antiqua" w:hint="eastAsia"/>
          <w:lang w:eastAsia="zh-CN"/>
        </w:rPr>
        <w:t>FS</w:t>
      </w:r>
      <w:r w:rsidRPr="0074631B">
        <w:rPr>
          <w:rFonts w:ascii="Book Antiqua" w:eastAsia="DengXian" w:hAnsi="Book Antiqua"/>
          <w:kern w:val="2"/>
          <w:lang w:eastAsia="zh-CN"/>
        </w:rPr>
        <w:t xml:space="preserve"> (r</w:t>
      </w:r>
      <w:r w:rsidR="00806E3D">
        <w:rPr>
          <w:rFonts w:ascii="Book Antiqua" w:eastAsia="DengXian" w:hAnsi="Book Antiqua" w:hint="eastAsia"/>
          <w:kern w:val="2"/>
          <w:lang w:eastAsia="zh-CN"/>
        </w:rPr>
        <w:t xml:space="preserve"> </w:t>
      </w:r>
      <w:r w:rsidRPr="0074631B">
        <w:rPr>
          <w:rFonts w:ascii="Book Antiqua" w:eastAsia="DengXian" w:hAnsi="Book Antiqua"/>
          <w:kern w:val="2"/>
          <w:lang w:eastAsia="zh-CN"/>
        </w:rPr>
        <w:t>=</w:t>
      </w:r>
      <w:r w:rsidR="00806E3D">
        <w:rPr>
          <w:rFonts w:ascii="Book Antiqua" w:eastAsia="DengXian" w:hAnsi="Book Antiqua" w:hint="eastAsia"/>
          <w:kern w:val="2"/>
          <w:lang w:eastAsia="zh-CN"/>
        </w:rPr>
        <w:t xml:space="preserve"> </w:t>
      </w:r>
      <w:r w:rsidRPr="0074631B">
        <w:rPr>
          <w:rFonts w:ascii="Book Antiqua" w:eastAsia="DengXian" w:hAnsi="Book Antiqua"/>
          <w:kern w:val="2"/>
          <w:lang w:eastAsia="zh-CN"/>
        </w:rPr>
        <w:t xml:space="preserve">0.090, </w:t>
      </w:r>
      <w:r w:rsidR="00806E3D">
        <w:rPr>
          <w:rFonts w:ascii="Book Antiqua" w:eastAsia="DengXian" w:hAnsi="Book Antiqua" w:hint="eastAsia"/>
          <w:i/>
          <w:iCs/>
          <w:kern w:val="2"/>
          <w:lang w:eastAsia="zh-CN"/>
        </w:rPr>
        <w:t>P</w:t>
      </w:r>
      <w:r w:rsidR="00806E3D" w:rsidRPr="0074631B">
        <w:rPr>
          <w:rFonts w:ascii="Book Antiqua" w:eastAsia="DengXian" w:hAnsi="Book Antiqua"/>
          <w:kern w:val="2"/>
          <w:lang w:eastAsia="zh-CN"/>
        </w:rPr>
        <w:t xml:space="preserve"> </w:t>
      </w:r>
      <w:r w:rsidRPr="0074631B">
        <w:rPr>
          <w:rFonts w:ascii="Book Antiqua" w:eastAsia="DengXian" w:hAnsi="Book Antiqua"/>
          <w:kern w:val="2"/>
          <w:lang w:eastAsia="zh-CN"/>
        </w:rPr>
        <w:t>=</w:t>
      </w:r>
      <w:r w:rsidR="00806E3D">
        <w:rPr>
          <w:rFonts w:ascii="Book Antiqua" w:eastAsia="DengXian" w:hAnsi="Book Antiqua" w:hint="eastAsia"/>
          <w:kern w:val="2"/>
          <w:lang w:eastAsia="zh-CN"/>
        </w:rPr>
        <w:t xml:space="preserve"> </w:t>
      </w:r>
      <w:r w:rsidRPr="0074631B">
        <w:rPr>
          <w:rFonts w:ascii="Book Antiqua" w:eastAsia="DengXian" w:hAnsi="Book Antiqua"/>
          <w:kern w:val="2"/>
          <w:lang w:eastAsia="zh-CN"/>
        </w:rPr>
        <w:t>0.058). Further details are shown in Figure 2.</w:t>
      </w:r>
    </w:p>
    <w:p w14:paraId="14D48085" w14:textId="50CBA201" w:rsidR="00AC1F35" w:rsidRPr="0074631B" w:rsidRDefault="00AC1F35" w:rsidP="00806E3D">
      <w:pPr>
        <w:widowControl w:val="0"/>
        <w:spacing w:line="360" w:lineRule="auto"/>
        <w:ind w:firstLineChars="200" w:firstLine="480"/>
        <w:jc w:val="both"/>
        <w:rPr>
          <w:rFonts w:ascii="Book Antiqua" w:eastAsia="DengXian" w:hAnsi="Book Antiqua"/>
          <w:kern w:val="2"/>
          <w:lang w:eastAsia="zh-CN"/>
        </w:rPr>
      </w:pPr>
      <w:r w:rsidRPr="0074631B">
        <w:rPr>
          <w:rFonts w:ascii="Book Antiqua" w:eastAsia="DengXian" w:hAnsi="Book Antiqua"/>
          <w:kern w:val="2"/>
          <w:lang w:eastAsia="zh-CN"/>
        </w:rPr>
        <w:t xml:space="preserve">To examine the extent of which physical activity and behavioral activation system </w:t>
      </w:r>
      <w:r w:rsidRPr="0074631B">
        <w:rPr>
          <w:rFonts w:ascii="Book Antiqua" w:eastAsia="DengXian" w:hAnsi="Book Antiqua"/>
          <w:kern w:val="2"/>
          <w:lang w:eastAsia="zh-CN"/>
        </w:rPr>
        <w:lastRenderedPageBreak/>
        <w:t xml:space="preserve">explained depressive symptoms and explore the feasibility of the structural relationship model, depressive symptoms were considered as dependent variables, and physical activity, </w:t>
      </w:r>
      <w:r w:rsidR="002B2846" w:rsidRPr="0074631B">
        <w:rPr>
          <w:rFonts w:ascii="Book Antiqua" w:hAnsi="Book Antiqua"/>
        </w:rPr>
        <w:t>RR</w:t>
      </w:r>
      <w:r w:rsidRPr="0074631B">
        <w:rPr>
          <w:rFonts w:ascii="Book Antiqua" w:eastAsia="DengXian" w:hAnsi="Book Antiqua"/>
          <w:kern w:val="2"/>
          <w:lang w:eastAsia="zh-CN"/>
        </w:rPr>
        <w:t xml:space="preserve">, drive, and </w:t>
      </w:r>
      <w:r w:rsidR="002B2846">
        <w:rPr>
          <w:rFonts w:ascii="Book Antiqua" w:hAnsi="Book Antiqua" w:hint="eastAsia"/>
          <w:lang w:eastAsia="zh-CN"/>
        </w:rPr>
        <w:t>FS</w:t>
      </w:r>
      <w:r w:rsidRPr="0074631B">
        <w:rPr>
          <w:rFonts w:ascii="Book Antiqua" w:eastAsia="DengXian" w:hAnsi="Book Antiqua"/>
          <w:kern w:val="2"/>
          <w:lang w:eastAsia="zh-CN"/>
        </w:rPr>
        <w:t xml:space="preserve"> as independent variables. Furthermore, a linear regression analysis was performed </w:t>
      </w:r>
      <w:r w:rsidRPr="00DD3F4B">
        <w:rPr>
          <w:rFonts w:ascii="Book Antiqua" w:eastAsia="DengXian" w:hAnsi="Book Antiqua"/>
          <w:i/>
          <w:kern w:val="2"/>
          <w:lang w:eastAsia="zh-CN"/>
        </w:rPr>
        <w:t>via</w:t>
      </w:r>
      <w:r w:rsidRPr="0074631B">
        <w:rPr>
          <w:rFonts w:ascii="Book Antiqua" w:eastAsia="DengXian" w:hAnsi="Book Antiqua"/>
          <w:kern w:val="2"/>
          <w:lang w:eastAsia="zh-CN"/>
        </w:rPr>
        <w:t xml:space="preserve"> stepwise regression. The goodness-of-fit of the prediction model was demonstrated (R = 0.247, R</w:t>
      </w:r>
      <w:r w:rsidRPr="0074631B">
        <w:rPr>
          <w:rFonts w:ascii="Book Antiqua" w:eastAsia="DengXian" w:hAnsi="Book Antiqua"/>
          <w:kern w:val="2"/>
          <w:vertAlign w:val="superscript"/>
          <w:lang w:eastAsia="zh-CN"/>
        </w:rPr>
        <w:t>2</w:t>
      </w:r>
      <w:r w:rsidRPr="0074631B">
        <w:rPr>
          <w:rFonts w:ascii="Book Antiqua" w:eastAsia="DengXian" w:hAnsi="Book Antiqua"/>
          <w:kern w:val="2"/>
          <w:lang w:eastAsia="zh-CN"/>
        </w:rPr>
        <w:t xml:space="preserve"> = 0.061, adjusted R</w:t>
      </w:r>
      <w:r w:rsidRPr="0074631B">
        <w:rPr>
          <w:rFonts w:ascii="Book Antiqua" w:eastAsia="DengXian" w:hAnsi="Book Antiqua"/>
          <w:kern w:val="2"/>
          <w:vertAlign w:val="superscript"/>
          <w:lang w:eastAsia="zh-CN"/>
        </w:rPr>
        <w:t>2</w:t>
      </w:r>
      <w:r w:rsidRPr="0074631B">
        <w:rPr>
          <w:rFonts w:ascii="Book Antiqua" w:eastAsia="DengXian" w:hAnsi="Book Antiqua"/>
          <w:kern w:val="2"/>
          <w:lang w:eastAsia="zh-CN"/>
        </w:rPr>
        <w:t xml:space="preserve"> = 0.057, and changed variable F = 10.349), which excluded drive and </w:t>
      </w:r>
      <w:r w:rsidR="002B2846">
        <w:rPr>
          <w:rFonts w:ascii="Book Antiqua" w:hAnsi="Book Antiqua" w:hint="eastAsia"/>
          <w:lang w:eastAsia="zh-CN"/>
        </w:rPr>
        <w:t>FS</w:t>
      </w:r>
      <w:r w:rsidRPr="0074631B">
        <w:rPr>
          <w:rFonts w:ascii="Book Antiqua" w:eastAsia="DengXian" w:hAnsi="Book Antiqua"/>
          <w:kern w:val="2"/>
          <w:lang w:eastAsia="zh-CN"/>
        </w:rPr>
        <w:t xml:space="preserve">. As shown in Table 2, </w:t>
      </w:r>
      <w:r w:rsidR="002B2846" w:rsidRPr="0074631B">
        <w:rPr>
          <w:rFonts w:ascii="Book Antiqua" w:hAnsi="Book Antiqua"/>
        </w:rPr>
        <w:t>RR</w:t>
      </w:r>
      <w:r w:rsidRPr="0074631B">
        <w:rPr>
          <w:rFonts w:ascii="Book Antiqua" w:eastAsia="DengXian" w:hAnsi="Book Antiqua"/>
          <w:kern w:val="2"/>
          <w:lang w:eastAsia="zh-CN"/>
        </w:rPr>
        <w:t xml:space="preserve"> and physical activity were negative influencing factors, with 6.1% explanatory power for depressive symptom scores. The tolerance of each independent variable was &gt;</w:t>
      </w:r>
      <w:r w:rsidR="00806E3D">
        <w:rPr>
          <w:rFonts w:ascii="Book Antiqua" w:eastAsia="DengXian" w:hAnsi="Book Antiqua" w:hint="eastAsia"/>
          <w:kern w:val="2"/>
          <w:lang w:eastAsia="zh-CN"/>
        </w:rPr>
        <w:t xml:space="preserve"> </w:t>
      </w:r>
      <w:r w:rsidRPr="0074631B">
        <w:rPr>
          <w:rFonts w:ascii="Book Antiqua" w:eastAsia="DengXian" w:hAnsi="Book Antiqua"/>
          <w:kern w:val="2"/>
          <w:lang w:eastAsia="zh-CN"/>
        </w:rPr>
        <w:t>0.1, and the variance inflation factor was &lt;</w:t>
      </w:r>
      <w:r w:rsidR="00806E3D">
        <w:rPr>
          <w:rFonts w:ascii="Book Antiqua" w:eastAsia="DengXian" w:hAnsi="Book Antiqua" w:hint="eastAsia"/>
          <w:kern w:val="2"/>
          <w:lang w:eastAsia="zh-CN"/>
        </w:rPr>
        <w:t xml:space="preserve"> </w:t>
      </w:r>
      <w:r w:rsidRPr="0074631B">
        <w:rPr>
          <w:rFonts w:ascii="Book Antiqua" w:eastAsia="DengXian" w:hAnsi="Book Antiqua"/>
          <w:kern w:val="2"/>
          <w:lang w:eastAsia="zh-CN"/>
        </w:rPr>
        <w:t>5; thus, the effect of multicollinearity was excluded.</w:t>
      </w:r>
    </w:p>
    <w:p w14:paraId="2F12DE40" w14:textId="77777777" w:rsidR="00806E3D" w:rsidRDefault="00806E3D" w:rsidP="00640F44">
      <w:pPr>
        <w:widowControl w:val="0"/>
        <w:spacing w:line="360" w:lineRule="auto"/>
        <w:jc w:val="both"/>
        <w:rPr>
          <w:rFonts w:ascii="Book Antiqua" w:eastAsia="DengXian" w:hAnsi="Book Antiqua"/>
          <w:b/>
          <w:bCs/>
          <w:i/>
          <w:iCs/>
          <w:kern w:val="2"/>
          <w:lang w:eastAsia="zh-CN"/>
        </w:rPr>
      </w:pPr>
    </w:p>
    <w:p w14:paraId="37532D1B" w14:textId="77777777" w:rsidR="00AC1F35" w:rsidRPr="0074631B" w:rsidRDefault="00AC1F35" w:rsidP="00640F44">
      <w:pPr>
        <w:widowControl w:val="0"/>
        <w:spacing w:line="360" w:lineRule="auto"/>
        <w:jc w:val="both"/>
        <w:rPr>
          <w:rFonts w:ascii="Book Antiqua" w:eastAsia="DengXian" w:hAnsi="Book Antiqua"/>
          <w:b/>
          <w:bCs/>
          <w:i/>
          <w:iCs/>
          <w:kern w:val="2"/>
          <w:lang w:eastAsia="zh-CN"/>
        </w:rPr>
      </w:pPr>
      <w:r w:rsidRPr="0074631B">
        <w:rPr>
          <w:rFonts w:ascii="Book Antiqua" w:eastAsia="DengXian" w:hAnsi="Book Antiqua"/>
          <w:b/>
          <w:bCs/>
          <w:i/>
          <w:iCs/>
          <w:kern w:val="2"/>
          <w:lang w:eastAsia="zh-CN"/>
        </w:rPr>
        <w:t xml:space="preserve">Construction and validation of a structural relationship model of indicators of physical activity, behavioral activation system, and depressive symptoms </w:t>
      </w:r>
    </w:p>
    <w:p w14:paraId="0CF646E5" w14:textId="5EF66319" w:rsidR="00AC1F35" w:rsidRPr="0074631B" w:rsidRDefault="00AC1F35" w:rsidP="00640F44">
      <w:pPr>
        <w:widowControl w:val="0"/>
        <w:spacing w:line="360" w:lineRule="auto"/>
        <w:jc w:val="both"/>
        <w:rPr>
          <w:rFonts w:ascii="Book Antiqua" w:eastAsia="DengXian" w:hAnsi="Book Antiqua"/>
          <w:kern w:val="2"/>
          <w:lang w:eastAsia="zh-CN"/>
        </w:rPr>
      </w:pPr>
      <w:bookmarkStart w:id="10" w:name="_Hlk140967239"/>
      <w:r w:rsidRPr="0074631B">
        <w:rPr>
          <w:rFonts w:ascii="Book Antiqua" w:eastAsia="DengXian" w:hAnsi="Book Antiqua"/>
          <w:kern w:val="2"/>
          <w:lang w:eastAsia="zh-CN"/>
        </w:rPr>
        <w:t>To assess for common method bias, a validation factor analysis was conducted on the International Physical Activity Questionnaire, the Behavioral Activation System Scale, and the B</w:t>
      </w:r>
      <w:r w:rsidR="00A12E32">
        <w:rPr>
          <w:rFonts w:ascii="Book Antiqua" w:eastAsia="DengXian" w:hAnsi="Book Antiqua" w:hint="eastAsia"/>
          <w:kern w:val="2"/>
          <w:lang w:eastAsia="zh-CN"/>
        </w:rPr>
        <w:t>DI</w:t>
      </w:r>
      <w:r w:rsidRPr="0074631B">
        <w:rPr>
          <w:rFonts w:ascii="Book Antiqua" w:eastAsia="DengXian" w:hAnsi="Book Antiqua"/>
          <w:kern w:val="2"/>
          <w:lang w:eastAsia="zh-CN"/>
        </w:rPr>
        <w:t xml:space="preserve"> </w:t>
      </w:r>
      <w:r w:rsidRPr="00806E3D">
        <w:rPr>
          <w:rFonts w:ascii="Book Antiqua" w:eastAsia="DengXian" w:hAnsi="Book Antiqua"/>
          <w:i/>
          <w:kern w:val="2"/>
          <w:lang w:eastAsia="zh-CN"/>
        </w:rPr>
        <w:t xml:space="preserve">via </w:t>
      </w:r>
      <w:r w:rsidRPr="0074631B">
        <w:rPr>
          <w:rFonts w:ascii="Book Antiqua" w:eastAsia="DengXian" w:hAnsi="Book Antiqua"/>
          <w:kern w:val="2"/>
          <w:lang w:eastAsia="zh-CN"/>
        </w:rPr>
        <w:t>Harman’s single factor test, nine factors with characteristic roots greater than 1 were obtained. The amount of variance explained by the first factor was 17.980%, which was less than the critical value of 40%. Therefore, the effect of common method bias was excluded. Based on the inter-relationships among physical activity, behavioral activation system, and depressive symptoms in college students, a model was established with physical activity, depressive symptoms, and behavioral activation system as the independent, dependent, and mediating variables, respectively. Mediated paths with insignificant coefficients were individually removed and recalculated until all mediated path coefficients passed the bootstrap significance test. Discrepancies divided by degrees of freedom (CMIN/</w:t>
      </w:r>
      <w:proofErr w:type="spellStart"/>
      <w:r w:rsidRPr="0074631B">
        <w:rPr>
          <w:rFonts w:ascii="Book Antiqua" w:eastAsia="DengXian" w:hAnsi="Book Antiqua"/>
          <w:kern w:val="2"/>
          <w:lang w:eastAsia="zh-CN"/>
        </w:rPr>
        <w:t>df</w:t>
      </w:r>
      <w:proofErr w:type="spellEnd"/>
      <w:r w:rsidRPr="0074631B">
        <w:rPr>
          <w:rFonts w:ascii="Book Antiqua" w:eastAsia="DengXian" w:hAnsi="Book Antiqua"/>
          <w:kern w:val="2"/>
          <w:lang w:eastAsia="zh-CN"/>
        </w:rPr>
        <w:t>)</w:t>
      </w:r>
      <w:r w:rsidR="00806E3D">
        <w:rPr>
          <w:rFonts w:ascii="Book Antiqua" w:eastAsia="DengXian" w:hAnsi="Book Antiqua" w:hint="eastAsia"/>
          <w:kern w:val="2"/>
          <w:lang w:eastAsia="zh-CN"/>
        </w:rPr>
        <w:t xml:space="preserve"> </w:t>
      </w:r>
      <w:r w:rsidRPr="0074631B">
        <w:rPr>
          <w:rFonts w:ascii="Book Antiqua" w:eastAsia="DengXian" w:hAnsi="Book Antiqua"/>
          <w:kern w:val="2"/>
          <w:lang w:eastAsia="zh-CN"/>
        </w:rPr>
        <w:t>=</w:t>
      </w:r>
      <w:r w:rsidR="00806E3D">
        <w:rPr>
          <w:rFonts w:ascii="Book Antiqua" w:eastAsia="DengXian" w:hAnsi="Book Antiqua" w:hint="eastAsia"/>
          <w:kern w:val="2"/>
          <w:lang w:eastAsia="zh-CN"/>
        </w:rPr>
        <w:t xml:space="preserve"> </w:t>
      </w:r>
      <w:r w:rsidRPr="0074631B">
        <w:rPr>
          <w:rFonts w:ascii="Book Antiqua" w:eastAsia="DengXian" w:hAnsi="Book Antiqua"/>
          <w:kern w:val="2"/>
          <w:lang w:eastAsia="zh-CN"/>
        </w:rPr>
        <w:t>0.286, root mean square residual (RMR)</w:t>
      </w:r>
      <w:r w:rsidR="00806E3D">
        <w:rPr>
          <w:rFonts w:ascii="Book Antiqua" w:eastAsia="DengXian" w:hAnsi="Book Antiqua" w:hint="eastAsia"/>
          <w:kern w:val="2"/>
          <w:lang w:eastAsia="zh-CN"/>
        </w:rPr>
        <w:t xml:space="preserve"> </w:t>
      </w:r>
      <w:r w:rsidRPr="0074631B">
        <w:rPr>
          <w:rFonts w:ascii="Book Antiqua" w:eastAsia="DengXian" w:hAnsi="Book Antiqua"/>
          <w:kern w:val="2"/>
          <w:lang w:eastAsia="zh-CN"/>
        </w:rPr>
        <w:t>=</w:t>
      </w:r>
      <w:r w:rsidR="00806E3D">
        <w:rPr>
          <w:rFonts w:ascii="Book Antiqua" w:eastAsia="DengXian" w:hAnsi="Book Antiqua" w:hint="eastAsia"/>
          <w:kern w:val="2"/>
          <w:lang w:eastAsia="zh-CN"/>
        </w:rPr>
        <w:t xml:space="preserve"> </w:t>
      </w:r>
      <w:r w:rsidRPr="0074631B">
        <w:rPr>
          <w:rFonts w:ascii="Book Antiqua" w:eastAsia="DengXian" w:hAnsi="Book Antiqua"/>
          <w:kern w:val="2"/>
          <w:lang w:eastAsia="zh-CN"/>
        </w:rPr>
        <w:t>0.006, root mean square error of approximation (RMSEA)</w:t>
      </w:r>
      <w:r w:rsidR="00806E3D">
        <w:rPr>
          <w:rFonts w:ascii="Book Antiqua" w:eastAsia="DengXian" w:hAnsi="Book Antiqua" w:hint="eastAsia"/>
          <w:kern w:val="2"/>
          <w:lang w:eastAsia="zh-CN"/>
        </w:rPr>
        <w:t xml:space="preserve"> </w:t>
      </w:r>
      <w:r w:rsidRPr="0074631B">
        <w:rPr>
          <w:rFonts w:ascii="Book Antiqua" w:eastAsia="DengXian" w:hAnsi="Book Antiqua"/>
          <w:kern w:val="2"/>
          <w:lang w:eastAsia="zh-CN"/>
        </w:rPr>
        <w:t>&lt;</w:t>
      </w:r>
      <w:r w:rsidR="00806E3D">
        <w:rPr>
          <w:rFonts w:ascii="Book Antiqua" w:eastAsia="DengXian" w:hAnsi="Book Antiqua" w:hint="eastAsia"/>
          <w:kern w:val="2"/>
          <w:lang w:eastAsia="zh-CN"/>
        </w:rPr>
        <w:t xml:space="preserve"> </w:t>
      </w:r>
      <w:r w:rsidRPr="0074631B">
        <w:rPr>
          <w:rFonts w:ascii="Book Antiqua" w:eastAsia="DengXian" w:hAnsi="Book Antiqua"/>
          <w:kern w:val="2"/>
          <w:lang w:eastAsia="zh-CN"/>
        </w:rPr>
        <w:t>0.001, goodness-of-fit index (GFI)</w:t>
      </w:r>
      <w:r w:rsidR="00806E3D">
        <w:rPr>
          <w:rFonts w:ascii="Book Antiqua" w:eastAsia="DengXian" w:hAnsi="Book Antiqua" w:hint="eastAsia"/>
          <w:kern w:val="2"/>
          <w:lang w:eastAsia="zh-CN"/>
        </w:rPr>
        <w:t xml:space="preserve"> </w:t>
      </w:r>
      <w:r w:rsidRPr="0074631B">
        <w:rPr>
          <w:rFonts w:ascii="Book Antiqua" w:eastAsia="DengXian" w:hAnsi="Book Antiqua"/>
          <w:kern w:val="2"/>
          <w:lang w:eastAsia="zh-CN"/>
        </w:rPr>
        <w:t>=</w:t>
      </w:r>
      <w:r w:rsidR="00806E3D">
        <w:rPr>
          <w:rFonts w:ascii="Book Antiqua" w:eastAsia="DengXian" w:hAnsi="Book Antiqua" w:hint="eastAsia"/>
          <w:kern w:val="2"/>
          <w:lang w:eastAsia="zh-CN"/>
        </w:rPr>
        <w:t xml:space="preserve"> </w:t>
      </w:r>
      <w:r w:rsidRPr="0074631B">
        <w:rPr>
          <w:rFonts w:ascii="Book Antiqua" w:eastAsia="DengXian" w:hAnsi="Book Antiqua"/>
          <w:kern w:val="2"/>
          <w:lang w:eastAsia="zh-CN"/>
        </w:rPr>
        <w:t>1.000, normed fit index (NFI)</w:t>
      </w:r>
      <w:r w:rsidR="00806E3D">
        <w:rPr>
          <w:rFonts w:ascii="Book Antiqua" w:eastAsia="DengXian" w:hAnsi="Book Antiqua" w:hint="eastAsia"/>
          <w:kern w:val="2"/>
          <w:lang w:eastAsia="zh-CN"/>
        </w:rPr>
        <w:t xml:space="preserve"> </w:t>
      </w:r>
      <w:r w:rsidRPr="0074631B">
        <w:rPr>
          <w:rFonts w:ascii="Book Antiqua" w:eastAsia="DengXian" w:hAnsi="Book Antiqua"/>
          <w:kern w:val="2"/>
          <w:lang w:eastAsia="zh-CN"/>
        </w:rPr>
        <w:t>=</w:t>
      </w:r>
      <w:r w:rsidR="00806E3D">
        <w:rPr>
          <w:rFonts w:ascii="Book Antiqua" w:eastAsia="DengXian" w:hAnsi="Book Antiqua" w:hint="eastAsia"/>
          <w:kern w:val="2"/>
          <w:lang w:eastAsia="zh-CN"/>
        </w:rPr>
        <w:t xml:space="preserve"> </w:t>
      </w:r>
      <w:r w:rsidRPr="0074631B">
        <w:rPr>
          <w:rFonts w:ascii="Book Antiqua" w:eastAsia="DengXian" w:hAnsi="Book Antiqua"/>
          <w:kern w:val="2"/>
          <w:lang w:eastAsia="zh-CN"/>
        </w:rPr>
        <w:t>0.999, and comparative fit index (CFI)</w:t>
      </w:r>
      <w:r w:rsidR="00806E3D">
        <w:rPr>
          <w:rFonts w:ascii="Book Antiqua" w:eastAsia="DengXian" w:hAnsi="Book Antiqua" w:hint="eastAsia"/>
          <w:kern w:val="2"/>
          <w:lang w:eastAsia="zh-CN"/>
        </w:rPr>
        <w:t xml:space="preserve"> </w:t>
      </w:r>
      <w:r w:rsidRPr="0074631B">
        <w:rPr>
          <w:rFonts w:ascii="Book Antiqua" w:eastAsia="DengXian" w:hAnsi="Book Antiqua"/>
          <w:kern w:val="2"/>
          <w:lang w:eastAsia="zh-CN"/>
        </w:rPr>
        <w:t>=</w:t>
      </w:r>
      <w:r w:rsidR="00806E3D">
        <w:rPr>
          <w:rFonts w:ascii="Book Antiqua" w:eastAsia="DengXian" w:hAnsi="Book Antiqua" w:hint="eastAsia"/>
          <w:kern w:val="2"/>
          <w:lang w:eastAsia="zh-CN"/>
        </w:rPr>
        <w:t xml:space="preserve"> </w:t>
      </w:r>
      <w:r w:rsidRPr="0074631B">
        <w:rPr>
          <w:rFonts w:ascii="Book Antiqua" w:eastAsia="DengXian" w:hAnsi="Book Antiqua"/>
          <w:kern w:val="2"/>
          <w:lang w:eastAsia="zh-CN"/>
        </w:rPr>
        <w:t>1.000 reached the reference standards of CMIN/</w:t>
      </w:r>
      <w:proofErr w:type="spellStart"/>
      <w:r w:rsidRPr="0074631B">
        <w:rPr>
          <w:rFonts w:ascii="Book Antiqua" w:eastAsia="DengXian" w:hAnsi="Book Antiqua"/>
          <w:kern w:val="2"/>
          <w:lang w:eastAsia="zh-CN"/>
        </w:rPr>
        <w:t>df</w:t>
      </w:r>
      <w:proofErr w:type="spellEnd"/>
      <w:r w:rsidRPr="0074631B">
        <w:rPr>
          <w:rFonts w:ascii="Book Antiqua" w:eastAsia="DengXian" w:hAnsi="Book Antiqua"/>
          <w:kern w:val="2"/>
          <w:lang w:eastAsia="zh-CN"/>
        </w:rPr>
        <w:t xml:space="preserve"> &lt;</w:t>
      </w:r>
      <w:r w:rsidR="00806E3D">
        <w:rPr>
          <w:rFonts w:ascii="Book Antiqua" w:eastAsia="DengXian" w:hAnsi="Book Antiqua" w:hint="eastAsia"/>
          <w:kern w:val="2"/>
          <w:lang w:eastAsia="zh-CN"/>
        </w:rPr>
        <w:t xml:space="preserve"> </w:t>
      </w:r>
      <w:r w:rsidRPr="0074631B">
        <w:rPr>
          <w:rFonts w:ascii="Book Antiqua" w:eastAsia="DengXian" w:hAnsi="Book Antiqua"/>
          <w:kern w:val="2"/>
          <w:lang w:eastAsia="zh-CN"/>
        </w:rPr>
        <w:t>3, RMR</w:t>
      </w:r>
      <w:r w:rsidR="00806E3D">
        <w:rPr>
          <w:rFonts w:ascii="Book Antiqua" w:eastAsia="DengXian" w:hAnsi="Book Antiqua" w:hint="eastAsia"/>
          <w:kern w:val="2"/>
          <w:lang w:eastAsia="zh-CN"/>
        </w:rPr>
        <w:t xml:space="preserve"> </w:t>
      </w:r>
      <w:r w:rsidRPr="0074631B">
        <w:rPr>
          <w:rFonts w:ascii="Book Antiqua" w:eastAsia="DengXian" w:hAnsi="Book Antiqua"/>
          <w:kern w:val="2"/>
          <w:lang w:eastAsia="zh-CN"/>
        </w:rPr>
        <w:t>&lt;</w:t>
      </w:r>
      <w:r w:rsidR="00806E3D">
        <w:rPr>
          <w:rFonts w:ascii="Book Antiqua" w:eastAsia="DengXian" w:hAnsi="Book Antiqua" w:hint="eastAsia"/>
          <w:kern w:val="2"/>
          <w:lang w:eastAsia="zh-CN"/>
        </w:rPr>
        <w:t xml:space="preserve"> </w:t>
      </w:r>
      <w:r w:rsidRPr="0074631B">
        <w:rPr>
          <w:rFonts w:ascii="Book Antiqua" w:eastAsia="DengXian" w:hAnsi="Book Antiqua"/>
          <w:kern w:val="2"/>
          <w:lang w:eastAsia="zh-CN"/>
        </w:rPr>
        <w:t>0.05, RMSEA</w:t>
      </w:r>
      <w:r w:rsidR="00806E3D">
        <w:rPr>
          <w:rFonts w:ascii="Book Antiqua" w:eastAsia="DengXian" w:hAnsi="Book Antiqua" w:hint="eastAsia"/>
          <w:kern w:val="2"/>
          <w:lang w:eastAsia="zh-CN"/>
        </w:rPr>
        <w:t xml:space="preserve"> </w:t>
      </w:r>
      <w:r w:rsidRPr="0074631B">
        <w:rPr>
          <w:rFonts w:ascii="Book Antiqua" w:eastAsia="DengXian" w:hAnsi="Book Antiqua"/>
          <w:kern w:val="2"/>
          <w:lang w:eastAsia="zh-CN"/>
        </w:rPr>
        <w:t>&lt;</w:t>
      </w:r>
      <w:r w:rsidR="00806E3D">
        <w:rPr>
          <w:rFonts w:ascii="Book Antiqua" w:eastAsia="DengXian" w:hAnsi="Book Antiqua" w:hint="eastAsia"/>
          <w:kern w:val="2"/>
          <w:lang w:eastAsia="zh-CN"/>
        </w:rPr>
        <w:t xml:space="preserve"> </w:t>
      </w:r>
      <w:r w:rsidRPr="0074631B">
        <w:rPr>
          <w:rFonts w:ascii="Book Antiqua" w:eastAsia="DengXian" w:hAnsi="Book Antiqua"/>
          <w:kern w:val="2"/>
          <w:lang w:eastAsia="zh-CN"/>
        </w:rPr>
        <w:t>0.08, GFI, NFI, and CFI</w:t>
      </w:r>
      <w:r w:rsidR="00806E3D">
        <w:rPr>
          <w:rFonts w:ascii="Book Antiqua" w:eastAsia="DengXian" w:hAnsi="Book Antiqua" w:hint="eastAsia"/>
          <w:kern w:val="2"/>
          <w:lang w:eastAsia="zh-CN"/>
        </w:rPr>
        <w:t xml:space="preserve"> </w:t>
      </w:r>
      <w:r w:rsidRPr="0074631B">
        <w:rPr>
          <w:rFonts w:ascii="Book Antiqua" w:eastAsia="DengXian" w:hAnsi="Book Antiqua"/>
          <w:kern w:val="2"/>
          <w:lang w:eastAsia="zh-CN"/>
        </w:rPr>
        <w:t>&gt;</w:t>
      </w:r>
      <w:r w:rsidR="00806E3D">
        <w:rPr>
          <w:rFonts w:ascii="Book Antiqua" w:eastAsia="DengXian" w:hAnsi="Book Antiqua" w:hint="eastAsia"/>
          <w:kern w:val="2"/>
          <w:lang w:eastAsia="zh-CN"/>
        </w:rPr>
        <w:t xml:space="preserve"> </w:t>
      </w:r>
      <w:r w:rsidRPr="0074631B">
        <w:rPr>
          <w:rFonts w:ascii="Book Antiqua" w:eastAsia="DengXian" w:hAnsi="Book Antiqua"/>
          <w:kern w:val="2"/>
          <w:lang w:eastAsia="zh-CN"/>
        </w:rPr>
        <w:t>0.9</w:t>
      </w:r>
      <w:bookmarkStart w:id="11" w:name="_Hlk140967280"/>
      <w:r w:rsidRPr="0074631B">
        <w:rPr>
          <w:rFonts w:ascii="Book Antiqua" w:eastAsia="SimSun" w:hAnsi="Book Antiqua"/>
          <w:kern w:val="2"/>
          <w:lang w:eastAsia="zh-CN"/>
        </w:rPr>
        <w:fldChar w:fldCharType="begin"/>
      </w:r>
      <w:r w:rsidRPr="0074631B">
        <w:rPr>
          <w:rFonts w:ascii="Book Antiqua" w:eastAsia="SimSun" w:hAnsi="Book Antiqua"/>
          <w:kern w:val="2"/>
          <w:lang w:eastAsia="zh-CN"/>
        </w:rPr>
        <w:instrText xml:space="preserve"> ADDIN EN.CITE &lt;EndNote&gt;&lt;Cite&gt;&lt;Author&gt;Hou&lt;/Author&gt;&lt;Year&gt;2014&lt;/Year&gt;&lt;RecNum&gt;247&lt;/RecNum&gt;&lt;DisplayText&gt;&lt;style face="superscript"&gt;[17]&lt;/style&gt;&lt;/DisplayText&gt;&lt;record&gt;&lt;rec-number&gt;247&lt;/rec-number&gt;&lt;foreign-keys&gt;&lt;key app="EN" db-id="v20asttdkfftwkeet5txeat59d99vrszas5s" timestamp="1688193109"&gt;247&lt;/key&gt;&lt;/foreign-keys&gt;&lt;ref-type name="Book"&gt;6&lt;/ref-type&gt;&lt;contributors&gt;&lt;authors&gt;&lt;author&gt;Jietai Hou&lt;/author&gt;&lt;author&gt;Zhonglin Wen&lt;/author&gt;&lt;author&gt;Zijuan Cheng&lt;/author&gt;&lt;/authors&gt;&lt;/contributors&gt;&lt;titles&gt;&lt;title&gt;&lt;style face="normal" font="default" charset="134" size="100%"&gt;Structural equation modeling and its applications &lt;/style&gt;&lt;/title&gt;&lt;/titles&gt;&lt;section&gt;158-164&lt;/section&gt;&lt;dates&gt;&lt;year&gt;2014&lt;/year&gt;&lt;/dates&gt;&lt;pub-location&gt;&lt;style face="normal" font="default" charset="134" size="100%"&gt;Beijing: Education Science Publishing House&lt;/style&gt;&lt;/pub-location&gt;&lt;urls&gt;&lt;/urls&gt;&lt;/record&gt;&lt;/Cite&gt;&lt;/EndNote&gt;</w:instrText>
      </w:r>
      <w:r w:rsidRPr="0074631B">
        <w:rPr>
          <w:rFonts w:ascii="Book Antiqua" w:eastAsia="SimSun" w:hAnsi="Book Antiqua"/>
          <w:kern w:val="2"/>
          <w:lang w:eastAsia="zh-CN"/>
        </w:rPr>
        <w:fldChar w:fldCharType="separate"/>
      </w:r>
      <w:r w:rsidRPr="0074631B">
        <w:rPr>
          <w:rFonts w:ascii="Book Antiqua" w:eastAsia="SimSun" w:hAnsi="Book Antiqua"/>
          <w:kern w:val="2"/>
          <w:vertAlign w:val="superscript"/>
          <w:lang w:eastAsia="zh-CN"/>
        </w:rPr>
        <w:t>[17]</w:t>
      </w:r>
      <w:r w:rsidRPr="0074631B">
        <w:rPr>
          <w:rFonts w:ascii="Book Antiqua" w:eastAsia="SimSun" w:hAnsi="Book Antiqua"/>
          <w:kern w:val="2"/>
          <w:lang w:eastAsia="zh-CN"/>
        </w:rPr>
        <w:fldChar w:fldCharType="end"/>
      </w:r>
      <w:bookmarkEnd w:id="11"/>
      <w:r w:rsidRPr="0074631B">
        <w:rPr>
          <w:rFonts w:ascii="Book Antiqua" w:eastAsia="DengXian" w:hAnsi="Book Antiqua"/>
          <w:kern w:val="2"/>
          <w:lang w:eastAsia="zh-CN"/>
        </w:rPr>
        <w:t xml:space="preserve">, which indicated that the structural equation model fit well and was reasonable and reliable. The path analysis is shown in Figure 3, and the results of the mediating effect test are presented in Table 3. The path coefficients of physical activity on </w:t>
      </w:r>
      <w:r w:rsidR="002B2846">
        <w:rPr>
          <w:rFonts w:ascii="Book Antiqua" w:hAnsi="Book Antiqua" w:hint="eastAsia"/>
          <w:lang w:eastAsia="zh-CN"/>
        </w:rPr>
        <w:t>FS</w:t>
      </w:r>
      <w:r w:rsidRPr="0074631B">
        <w:rPr>
          <w:rFonts w:ascii="Book Antiqua" w:eastAsia="DengXian" w:hAnsi="Book Antiqua"/>
          <w:kern w:val="2"/>
          <w:lang w:eastAsia="zh-CN"/>
        </w:rPr>
        <w:t xml:space="preserve"> were not </w:t>
      </w:r>
      <w:r w:rsidRPr="0074631B">
        <w:rPr>
          <w:rFonts w:ascii="Book Antiqua" w:eastAsia="DengXian" w:hAnsi="Book Antiqua"/>
          <w:kern w:val="2"/>
          <w:lang w:eastAsia="zh-CN"/>
        </w:rPr>
        <w:lastRenderedPageBreak/>
        <w:t xml:space="preserve">significant. Furthermore, those of </w:t>
      </w:r>
      <w:r w:rsidR="002B2846">
        <w:rPr>
          <w:rFonts w:ascii="Book Antiqua" w:hAnsi="Book Antiqua" w:hint="eastAsia"/>
          <w:lang w:eastAsia="zh-CN"/>
        </w:rPr>
        <w:t>FS</w:t>
      </w:r>
      <w:r w:rsidRPr="0074631B">
        <w:rPr>
          <w:rFonts w:ascii="Book Antiqua" w:eastAsia="DengXian" w:hAnsi="Book Antiqua"/>
          <w:kern w:val="2"/>
          <w:lang w:eastAsia="zh-CN"/>
        </w:rPr>
        <w:t xml:space="preserve"> and driving on depressive symptom scores were not significant, and were excluded. There were significant path coefficient for physical activity on drive (B</w:t>
      </w:r>
      <w:r w:rsidR="002378A8">
        <w:rPr>
          <w:rFonts w:ascii="Book Antiqua" w:eastAsia="DengXian" w:hAnsi="Book Antiqua" w:hint="eastAsia"/>
          <w:kern w:val="2"/>
          <w:lang w:eastAsia="zh-CN"/>
        </w:rPr>
        <w:t xml:space="preserve"> </w:t>
      </w:r>
      <w:r w:rsidR="002378A8">
        <w:rPr>
          <w:rFonts w:ascii="Book Antiqua" w:eastAsia="DengXian" w:hAnsi="Book Antiqua"/>
          <w:kern w:val="2"/>
          <w:lang w:eastAsia="zh-CN"/>
        </w:rPr>
        <w:t>= 0.124, 95%</w:t>
      </w:r>
      <w:r w:rsidRPr="0074631B">
        <w:rPr>
          <w:rFonts w:ascii="Book Antiqua" w:eastAsia="DengXian" w:hAnsi="Book Antiqua"/>
          <w:kern w:val="2"/>
          <w:lang w:eastAsia="zh-CN"/>
        </w:rPr>
        <w:t xml:space="preserve">CI: 0.034 to 0.211, </w:t>
      </w:r>
      <w:r w:rsidR="002378A8">
        <w:rPr>
          <w:rFonts w:ascii="Book Antiqua" w:eastAsia="DengXian" w:hAnsi="Book Antiqua" w:hint="eastAsia"/>
          <w:i/>
          <w:iCs/>
          <w:kern w:val="2"/>
          <w:lang w:eastAsia="zh-CN"/>
        </w:rPr>
        <w:t xml:space="preserve">P </w:t>
      </w:r>
      <w:r w:rsidRPr="0074631B">
        <w:rPr>
          <w:rFonts w:ascii="Book Antiqua" w:eastAsia="DengXian" w:hAnsi="Book Antiqua"/>
          <w:kern w:val="2"/>
          <w:lang w:eastAsia="zh-CN"/>
        </w:rPr>
        <w:t>=</w:t>
      </w:r>
      <w:r w:rsidR="002378A8">
        <w:rPr>
          <w:rFonts w:ascii="Book Antiqua" w:eastAsia="DengXian" w:hAnsi="Book Antiqua" w:hint="eastAsia"/>
          <w:kern w:val="2"/>
          <w:lang w:eastAsia="zh-CN"/>
        </w:rPr>
        <w:t xml:space="preserve"> </w:t>
      </w:r>
      <w:r w:rsidRPr="0074631B">
        <w:rPr>
          <w:rFonts w:ascii="Book Antiqua" w:eastAsia="DengXian" w:hAnsi="Book Antiqua"/>
          <w:kern w:val="2"/>
          <w:lang w:eastAsia="zh-CN"/>
        </w:rPr>
        <w:t xml:space="preserve">0.007), mediating effect mediated by </w:t>
      </w:r>
      <w:r w:rsidR="002B2846" w:rsidRPr="0074631B">
        <w:rPr>
          <w:rFonts w:ascii="Book Antiqua" w:hAnsi="Book Antiqua"/>
        </w:rPr>
        <w:t>RR</w:t>
      </w:r>
      <w:r w:rsidRPr="0074631B">
        <w:rPr>
          <w:rFonts w:ascii="Book Antiqua" w:eastAsia="DengXian" w:hAnsi="Book Antiqua"/>
          <w:kern w:val="2"/>
          <w:lang w:eastAsia="zh-CN"/>
        </w:rPr>
        <w:t xml:space="preserve"> (B</w:t>
      </w:r>
      <w:r w:rsidR="002378A8">
        <w:rPr>
          <w:rFonts w:ascii="Book Antiqua" w:eastAsia="DengXian" w:hAnsi="Book Antiqua" w:hint="eastAsia"/>
          <w:kern w:val="2"/>
          <w:lang w:eastAsia="zh-CN"/>
        </w:rPr>
        <w:t xml:space="preserve"> </w:t>
      </w:r>
      <w:r w:rsidR="002378A8">
        <w:rPr>
          <w:rFonts w:ascii="Book Antiqua" w:eastAsia="DengXian" w:hAnsi="Book Antiqua"/>
          <w:kern w:val="2"/>
          <w:lang w:eastAsia="zh-CN"/>
        </w:rPr>
        <w:t>= -0.025, 95%</w:t>
      </w:r>
      <w:r w:rsidRPr="0074631B">
        <w:rPr>
          <w:rFonts w:ascii="Book Antiqua" w:eastAsia="DengXian" w:hAnsi="Book Antiqua"/>
          <w:kern w:val="2"/>
          <w:lang w:eastAsia="zh-CN"/>
        </w:rPr>
        <w:t xml:space="preserve">CI: -0.051 to -0.008, </w:t>
      </w:r>
      <w:r w:rsidR="002378A8">
        <w:rPr>
          <w:rFonts w:ascii="Book Antiqua" w:eastAsia="DengXian" w:hAnsi="Book Antiqua" w:hint="eastAsia"/>
          <w:i/>
          <w:iCs/>
          <w:kern w:val="2"/>
          <w:lang w:eastAsia="zh-CN"/>
        </w:rPr>
        <w:t>P</w:t>
      </w:r>
      <w:r w:rsidR="002378A8" w:rsidRPr="0074631B">
        <w:rPr>
          <w:rFonts w:ascii="Book Antiqua" w:eastAsia="DengXian" w:hAnsi="Book Antiqua"/>
          <w:kern w:val="2"/>
          <w:lang w:eastAsia="zh-CN"/>
        </w:rPr>
        <w:t xml:space="preserve"> </w:t>
      </w:r>
      <w:r w:rsidRPr="0074631B">
        <w:rPr>
          <w:rFonts w:ascii="Book Antiqua" w:eastAsia="DengXian" w:hAnsi="Book Antiqua"/>
          <w:kern w:val="2"/>
          <w:lang w:eastAsia="zh-CN"/>
        </w:rPr>
        <w:t>=</w:t>
      </w:r>
      <w:r w:rsidR="002378A8">
        <w:rPr>
          <w:rFonts w:ascii="Book Antiqua" w:eastAsia="DengXian" w:hAnsi="Book Antiqua" w:hint="eastAsia"/>
          <w:kern w:val="2"/>
          <w:lang w:eastAsia="zh-CN"/>
        </w:rPr>
        <w:t xml:space="preserve"> </w:t>
      </w:r>
      <w:r w:rsidRPr="0074631B">
        <w:rPr>
          <w:rFonts w:ascii="Book Antiqua" w:eastAsia="DengXian" w:hAnsi="Book Antiqua"/>
          <w:kern w:val="2"/>
          <w:lang w:eastAsia="zh-CN"/>
        </w:rPr>
        <w:t>0.001), direct effect of physical activity on depressive symptoms (B</w:t>
      </w:r>
      <w:r w:rsidR="002378A8">
        <w:rPr>
          <w:rFonts w:ascii="Book Antiqua" w:eastAsia="DengXian" w:hAnsi="Book Antiqua" w:hint="eastAsia"/>
          <w:kern w:val="2"/>
          <w:lang w:eastAsia="zh-CN"/>
        </w:rPr>
        <w:t xml:space="preserve"> </w:t>
      </w:r>
      <w:r w:rsidR="002378A8">
        <w:rPr>
          <w:rFonts w:ascii="Book Antiqua" w:eastAsia="DengXian" w:hAnsi="Book Antiqua"/>
          <w:kern w:val="2"/>
          <w:lang w:eastAsia="zh-CN"/>
        </w:rPr>
        <w:t>= -0.150, 95%</w:t>
      </w:r>
      <w:r w:rsidRPr="0074631B">
        <w:rPr>
          <w:rFonts w:ascii="Book Antiqua" w:eastAsia="DengXian" w:hAnsi="Book Antiqua"/>
          <w:kern w:val="2"/>
          <w:lang w:eastAsia="zh-CN"/>
        </w:rPr>
        <w:t xml:space="preserve">CI: -0.233 to -0.073, </w:t>
      </w:r>
      <w:r w:rsidR="002378A8">
        <w:rPr>
          <w:rFonts w:ascii="Book Antiqua" w:eastAsia="DengXian" w:hAnsi="Book Antiqua" w:hint="eastAsia"/>
          <w:i/>
          <w:iCs/>
          <w:kern w:val="2"/>
          <w:lang w:eastAsia="zh-CN"/>
        </w:rPr>
        <w:t>P</w:t>
      </w:r>
      <w:r w:rsidR="002378A8" w:rsidRPr="0074631B">
        <w:rPr>
          <w:rFonts w:ascii="Book Antiqua" w:eastAsia="DengXian" w:hAnsi="Book Antiqua"/>
          <w:kern w:val="2"/>
          <w:lang w:eastAsia="zh-CN"/>
        </w:rPr>
        <w:t xml:space="preserve"> </w:t>
      </w:r>
      <w:r w:rsidRPr="0074631B">
        <w:rPr>
          <w:rFonts w:ascii="Book Antiqua" w:eastAsia="DengXian" w:hAnsi="Book Antiqua"/>
          <w:kern w:val="2"/>
          <w:lang w:eastAsia="zh-CN"/>
        </w:rPr>
        <w:t>&lt;</w:t>
      </w:r>
      <w:r w:rsidR="002378A8">
        <w:rPr>
          <w:rFonts w:ascii="Book Antiqua" w:eastAsia="DengXian" w:hAnsi="Book Antiqua" w:hint="eastAsia"/>
          <w:kern w:val="2"/>
          <w:lang w:eastAsia="zh-CN"/>
        </w:rPr>
        <w:t xml:space="preserve"> </w:t>
      </w:r>
      <w:r w:rsidRPr="0074631B">
        <w:rPr>
          <w:rFonts w:ascii="Book Antiqua" w:eastAsia="DengXian" w:hAnsi="Book Antiqua"/>
          <w:kern w:val="2"/>
          <w:lang w:eastAsia="zh-CN"/>
        </w:rPr>
        <w:t>0.001), and total effect of physical activity on depressive symptoms (B</w:t>
      </w:r>
      <w:r w:rsidR="00067CE7">
        <w:rPr>
          <w:rFonts w:ascii="Book Antiqua" w:eastAsia="DengXian" w:hAnsi="Book Antiqua" w:hint="eastAsia"/>
          <w:kern w:val="2"/>
          <w:lang w:eastAsia="zh-CN"/>
        </w:rPr>
        <w:t xml:space="preserve"> </w:t>
      </w:r>
      <w:r w:rsidR="00C554D0">
        <w:rPr>
          <w:rFonts w:ascii="Book Antiqua" w:eastAsia="DengXian" w:hAnsi="Book Antiqua"/>
          <w:kern w:val="2"/>
          <w:lang w:eastAsia="zh-CN"/>
        </w:rPr>
        <w:t>= -0.175. 95%</w:t>
      </w:r>
      <w:r w:rsidRPr="0074631B">
        <w:rPr>
          <w:rFonts w:ascii="Book Antiqua" w:eastAsia="DengXian" w:hAnsi="Book Antiqua"/>
          <w:kern w:val="2"/>
          <w:lang w:eastAsia="zh-CN"/>
        </w:rPr>
        <w:t xml:space="preserve">CI: -0.260 to -0.099, </w:t>
      </w:r>
      <w:r w:rsidR="002378A8">
        <w:rPr>
          <w:rFonts w:ascii="Book Antiqua" w:eastAsia="DengXian" w:hAnsi="Book Antiqua" w:hint="eastAsia"/>
          <w:i/>
          <w:iCs/>
          <w:kern w:val="2"/>
          <w:lang w:eastAsia="zh-CN"/>
        </w:rPr>
        <w:t>P</w:t>
      </w:r>
      <w:r w:rsidR="002378A8" w:rsidRPr="0074631B">
        <w:rPr>
          <w:rFonts w:ascii="Book Antiqua" w:eastAsia="DengXian" w:hAnsi="Book Antiqua"/>
          <w:kern w:val="2"/>
          <w:lang w:eastAsia="zh-CN"/>
        </w:rPr>
        <w:t xml:space="preserve"> </w:t>
      </w:r>
      <w:r w:rsidRPr="0074631B">
        <w:rPr>
          <w:rFonts w:ascii="Book Antiqua" w:eastAsia="DengXian" w:hAnsi="Book Antiqua"/>
          <w:kern w:val="2"/>
          <w:lang w:eastAsia="zh-CN"/>
        </w:rPr>
        <w:t>&lt;</w:t>
      </w:r>
      <w:r w:rsidR="002378A8">
        <w:rPr>
          <w:rFonts w:ascii="Book Antiqua" w:eastAsia="DengXian" w:hAnsi="Book Antiqua" w:hint="eastAsia"/>
          <w:kern w:val="2"/>
          <w:lang w:eastAsia="zh-CN"/>
        </w:rPr>
        <w:t xml:space="preserve"> </w:t>
      </w:r>
      <w:r w:rsidRPr="0074631B">
        <w:rPr>
          <w:rFonts w:ascii="Book Antiqua" w:eastAsia="DengXian" w:hAnsi="Book Antiqua"/>
          <w:kern w:val="2"/>
          <w:lang w:eastAsia="zh-CN"/>
        </w:rPr>
        <w:t>0.001).</w:t>
      </w:r>
    </w:p>
    <w:bookmarkEnd w:id="10"/>
    <w:p w14:paraId="17E0D80E" w14:textId="77777777" w:rsidR="00AC1F35" w:rsidRPr="0074631B" w:rsidRDefault="00AC1F35" w:rsidP="00640F44">
      <w:pPr>
        <w:spacing w:line="360" w:lineRule="auto"/>
        <w:jc w:val="both"/>
        <w:rPr>
          <w:rFonts w:ascii="Book Antiqua" w:eastAsia="Book Antiqua" w:hAnsi="Book Antiqua" w:cs="Book Antiqua"/>
          <w:b/>
          <w:caps/>
          <w:u w:val="single"/>
        </w:rPr>
      </w:pPr>
    </w:p>
    <w:p w14:paraId="6C703644" w14:textId="728FF617"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b/>
          <w:caps/>
          <w:u w:val="single"/>
        </w:rPr>
        <w:t>DISCUSSION</w:t>
      </w:r>
    </w:p>
    <w:p w14:paraId="2B74968C" w14:textId="457911AB" w:rsidR="00AC1F35" w:rsidRPr="0074631B" w:rsidRDefault="00AC1F35" w:rsidP="00640F44">
      <w:pPr>
        <w:widowControl w:val="0"/>
        <w:spacing w:line="360" w:lineRule="auto"/>
        <w:jc w:val="both"/>
        <w:rPr>
          <w:rFonts w:ascii="Book Antiqua" w:eastAsia="DengXian" w:hAnsi="Book Antiqua"/>
          <w:kern w:val="2"/>
          <w:lang w:eastAsia="zh-CN"/>
        </w:rPr>
      </w:pPr>
      <w:r w:rsidRPr="0074631B">
        <w:rPr>
          <w:rFonts w:ascii="Book Antiqua" w:eastAsia="DengXian" w:hAnsi="Book Antiqua"/>
          <w:kern w:val="2"/>
          <w:lang w:eastAsia="zh-CN"/>
        </w:rPr>
        <w:t xml:space="preserve">These results showed that the higher the level of physical activity among college students with depressive symptoms, the higher the behavioral activation system and lower their depressive symptom scores. Furthermore, the direct effect of physical activity on depressive symptoms was significant. The results supported those of previous studies on the relationship between behavioral activation system and depressive symptoms. Furthermore, our findings were generally consistent with previous results. </w:t>
      </w:r>
      <w:proofErr w:type="spellStart"/>
      <w:r w:rsidRPr="0074631B">
        <w:rPr>
          <w:rFonts w:ascii="Book Antiqua" w:eastAsia="DengXian" w:hAnsi="Book Antiqua"/>
          <w:kern w:val="2"/>
          <w:lang w:eastAsia="zh-CN"/>
        </w:rPr>
        <w:t>Takagaki</w:t>
      </w:r>
      <w:proofErr w:type="spellEnd"/>
      <w:r w:rsidRPr="0074631B">
        <w:rPr>
          <w:rFonts w:ascii="Book Antiqua" w:eastAsia="DengXian" w:hAnsi="Book Antiqua"/>
          <w:kern w:val="2"/>
          <w:lang w:eastAsia="zh-CN"/>
        </w:rPr>
        <w:t xml:space="preserve"> </w:t>
      </w:r>
      <w:r w:rsidRPr="00C554D0">
        <w:rPr>
          <w:rFonts w:ascii="Book Antiqua" w:eastAsia="DengXian" w:hAnsi="Book Antiqua"/>
          <w:i/>
          <w:kern w:val="2"/>
          <w:lang w:eastAsia="zh-CN"/>
        </w:rPr>
        <w:t>et al</w:t>
      </w:r>
      <w:bookmarkStart w:id="12" w:name="_Hlk119575847"/>
      <w:r w:rsidRPr="0074631B">
        <w:rPr>
          <w:rFonts w:ascii="Book Antiqua" w:eastAsia="SimSun" w:hAnsi="Book Antiqua"/>
          <w:kern w:val="2"/>
          <w:lang w:eastAsia="zh-CN"/>
        </w:rPr>
        <w:fldChar w:fldCharType="begin">
          <w:fldData xml:space="preserve">PEVuZE5vdGU+PENpdGU+PEF1dGhvcj5UYWthZ2FraTwvQXV0aG9yPjxZZWFyPjIwMTY8L1llYXI+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</w:fldData>
        </w:fldChar>
      </w:r>
      <w:r w:rsidRPr="0074631B">
        <w:rPr>
          <w:rFonts w:ascii="Book Antiqua" w:eastAsia="SimSun" w:hAnsi="Book Antiqua"/>
          <w:kern w:val="2"/>
          <w:lang w:eastAsia="zh-CN"/>
        </w:rPr>
        <w:instrText xml:space="preserve"> ADDIN EN.CITE </w:instrText>
      </w:r>
      <w:r w:rsidRPr="0074631B">
        <w:rPr>
          <w:rFonts w:ascii="Book Antiqua" w:eastAsia="SimSun" w:hAnsi="Book Antiqua"/>
          <w:kern w:val="2"/>
          <w:lang w:eastAsia="zh-CN"/>
        </w:rPr>
        <w:fldChar w:fldCharType="begin">
          <w:fldData xml:space="preserve">PEVuZE5vdGU+PENpdGU+PEF1dGhvcj5UYWthZ2FraTwvQXV0aG9yPjxZZWFyPjIwMTY8L1llYXI+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</w:fldData>
        </w:fldChar>
      </w:r>
      <w:r w:rsidRPr="0074631B">
        <w:rPr>
          <w:rFonts w:ascii="Book Antiqua" w:eastAsia="SimSun" w:hAnsi="Book Antiqua"/>
          <w:kern w:val="2"/>
          <w:lang w:eastAsia="zh-CN"/>
        </w:rPr>
        <w:instrText xml:space="preserve"> ADDIN EN.CITE.DATA </w:instrText>
      </w:r>
      <w:r w:rsidRPr="0074631B">
        <w:rPr>
          <w:rFonts w:ascii="Book Antiqua" w:eastAsia="SimSun" w:hAnsi="Book Antiqua"/>
          <w:kern w:val="2"/>
          <w:lang w:eastAsia="zh-CN"/>
        </w:rPr>
      </w:r>
      <w:r w:rsidRPr="0074631B">
        <w:rPr>
          <w:rFonts w:ascii="Book Antiqua" w:eastAsia="SimSun" w:hAnsi="Book Antiqua"/>
          <w:kern w:val="2"/>
          <w:lang w:eastAsia="zh-CN"/>
        </w:rPr>
        <w:fldChar w:fldCharType="end"/>
      </w:r>
      <w:r w:rsidRPr="0074631B">
        <w:rPr>
          <w:rFonts w:ascii="Book Antiqua" w:eastAsia="SimSun" w:hAnsi="Book Antiqua"/>
          <w:kern w:val="2"/>
          <w:lang w:eastAsia="zh-CN"/>
        </w:rPr>
      </w:r>
      <w:r w:rsidRPr="0074631B">
        <w:rPr>
          <w:rFonts w:ascii="Book Antiqua" w:eastAsia="SimSun" w:hAnsi="Book Antiqua"/>
          <w:kern w:val="2"/>
          <w:lang w:eastAsia="zh-CN"/>
        </w:rPr>
        <w:fldChar w:fldCharType="separate"/>
      </w:r>
      <w:r w:rsidRPr="0074631B">
        <w:rPr>
          <w:rFonts w:ascii="Book Antiqua" w:eastAsia="SimSun" w:hAnsi="Book Antiqua"/>
          <w:kern w:val="2"/>
          <w:vertAlign w:val="superscript"/>
          <w:lang w:eastAsia="zh-CN"/>
        </w:rPr>
        <w:t>[18]</w:t>
      </w:r>
      <w:r w:rsidRPr="0074631B">
        <w:rPr>
          <w:rFonts w:ascii="Book Antiqua" w:eastAsia="SimSun" w:hAnsi="Book Antiqua"/>
          <w:kern w:val="2"/>
          <w:lang w:eastAsia="zh-CN"/>
        </w:rPr>
        <w:fldChar w:fldCharType="end"/>
      </w:r>
      <w:bookmarkEnd w:id="12"/>
      <w:r w:rsidRPr="0074631B">
        <w:rPr>
          <w:rFonts w:ascii="Book Antiqua" w:eastAsia="DengXian" w:hAnsi="Book Antiqua"/>
          <w:kern w:val="2"/>
          <w:lang w:eastAsia="zh-CN"/>
        </w:rPr>
        <w:t xml:space="preserve"> found a negative association between the behavioral activation system and depressive symptoms </w:t>
      </w:r>
      <w:bookmarkStart w:id="13" w:name="_Hlk140967319"/>
      <w:r w:rsidRPr="0074631B">
        <w:rPr>
          <w:rFonts w:ascii="Book Antiqua" w:eastAsia="DengXian" w:hAnsi="Book Antiqua"/>
          <w:kern w:val="2"/>
          <w:lang w:eastAsia="zh-CN"/>
        </w:rPr>
        <w:t xml:space="preserve">among </w:t>
      </w:r>
      <w:bookmarkStart w:id="14" w:name="_Hlk140967337"/>
      <w:r w:rsidRPr="0074631B">
        <w:rPr>
          <w:rFonts w:ascii="Book Antiqua" w:eastAsia="DengXian" w:hAnsi="Book Antiqua"/>
          <w:kern w:val="2"/>
          <w:lang w:eastAsia="zh-CN"/>
        </w:rPr>
        <w:t>18</w:t>
      </w:r>
      <w:r w:rsidR="00C554D0">
        <w:rPr>
          <w:rFonts w:ascii="Book Antiqua" w:eastAsia="DengXian" w:hAnsi="Book Antiqua" w:hint="eastAsia"/>
          <w:kern w:val="2"/>
          <w:lang w:eastAsia="zh-CN"/>
        </w:rPr>
        <w:t>-</w:t>
      </w:r>
      <w:r w:rsidRPr="0074631B">
        <w:rPr>
          <w:rFonts w:ascii="Book Antiqua" w:eastAsia="DengXian" w:hAnsi="Book Antiqua"/>
          <w:kern w:val="2"/>
          <w:lang w:eastAsia="zh-CN"/>
        </w:rPr>
        <w:t>19</w:t>
      </w:r>
      <w:r w:rsidR="00C554D0">
        <w:rPr>
          <w:rFonts w:ascii="Book Antiqua" w:eastAsia="DengXian" w:hAnsi="Book Antiqua" w:hint="eastAsia"/>
          <w:kern w:val="2"/>
          <w:lang w:eastAsia="zh-CN"/>
        </w:rPr>
        <w:t xml:space="preserve"> </w:t>
      </w:r>
      <w:r w:rsidRPr="0074631B">
        <w:rPr>
          <w:rFonts w:ascii="Book Antiqua" w:eastAsia="DengXian" w:hAnsi="Book Antiqua"/>
          <w:kern w:val="2"/>
          <w:lang w:eastAsia="zh-CN"/>
        </w:rPr>
        <w:t>year</w:t>
      </w:r>
      <w:r w:rsidR="00C554D0">
        <w:rPr>
          <w:rFonts w:ascii="Book Antiqua" w:eastAsia="DengXian" w:hAnsi="Book Antiqua" w:hint="eastAsia"/>
          <w:kern w:val="2"/>
          <w:lang w:eastAsia="zh-CN"/>
        </w:rPr>
        <w:t xml:space="preserve">s </w:t>
      </w:r>
      <w:r w:rsidRPr="0074631B">
        <w:rPr>
          <w:rFonts w:ascii="Book Antiqua" w:eastAsia="DengXian" w:hAnsi="Book Antiqua"/>
          <w:kern w:val="2"/>
          <w:lang w:eastAsia="zh-CN"/>
        </w:rPr>
        <w:t>old</w:t>
      </w:r>
      <w:bookmarkEnd w:id="14"/>
      <w:r w:rsidRPr="0074631B">
        <w:rPr>
          <w:rFonts w:ascii="Book Antiqua" w:eastAsia="DengXian" w:hAnsi="Book Antiqua"/>
          <w:kern w:val="2"/>
          <w:lang w:eastAsia="zh-CN"/>
        </w:rPr>
        <w:t xml:space="preserve"> college</w:t>
      </w:r>
      <w:bookmarkEnd w:id="13"/>
      <w:r w:rsidRPr="0074631B">
        <w:rPr>
          <w:rFonts w:ascii="Book Antiqua" w:eastAsia="DengXian" w:hAnsi="Book Antiqua"/>
          <w:kern w:val="2"/>
          <w:lang w:eastAsia="zh-CN"/>
        </w:rPr>
        <w:t xml:space="preserve"> students with depressive symptoms in a Japanese </w:t>
      </w:r>
      <w:r w:rsidR="009E0077">
        <w:rPr>
          <w:rFonts w:ascii="Book Antiqua" w:eastAsia="DengXian" w:hAnsi="Book Antiqua" w:hint="eastAsia"/>
          <w:kern w:val="2"/>
          <w:lang w:eastAsia="zh-CN"/>
        </w:rPr>
        <w:t>U</w:t>
      </w:r>
      <w:r w:rsidRPr="0074631B">
        <w:rPr>
          <w:rFonts w:ascii="Book Antiqua" w:eastAsia="DengXian" w:hAnsi="Book Antiqua"/>
          <w:kern w:val="2"/>
          <w:lang w:eastAsia="zh-CN"/>
        </w:rPr>
        <w:t>niversity. Absence of pleasure was a core symptom of depression</w:t>
      </w:r>
      <w:bookmarkStart w:id="15" w:name="_Hlk119575865"/>
      <w:r w:rsidRPr="0074631B">
        <w:rPr>
          <w:rFonts w:ascii="Book Antiqua" w:eastAsia="SimSun" w:hAnsi="Book Antiqua"/>
          <w:kern w:val="2"/>
          <w:lang w:eastAsia="zh-CN"/>
        </w:rPr>
        <w:fldChar w:fldCharType="begin">
          <w:fldData xml:space="preserve">PEVuZE5vdGU+PENpdGU+PEF1dGhvcj5LaWJpdG92PC9BdXRob3I+PFllYXI+MjAyMTwvWWVhcj48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</w:fldData>
        </w:fldChar>
      </w:r>
      <w:r w:rsidRPr="0074631B">
        <w:rPr>
          <w:rFonts w:ascii="Book Antiqua" w:eastAsia="SimSun" w:hAnsi="Book Antiqua"/>
          <w:kern w:val="2"/>
          <w:lang w:eastAsia="zh-CN"/>
        </w:rPr>
        <w:instrText xml:space="preserve"> ADDIN EN.CITE </w:instrText>
      </w:r>
      <w:r w:rsidRPr="0074631B">
        <w:rPr>
          <w:rFonts w:ascii="Book Antiqua" w:eastAsia="SimSun" w:hAnsi="Book Antiqua"/>
          <w:kern w:val="2"/>
          <w:lang w:eastAsia="zh-CN"/>
        </w:rPr>
        <w:fldChar w:fldCharType="begin">
          <w:fldData xml:space="preserve">PEVuZE5vdGU+PENpdGU+PEF1dGhvcj5LaWJpdG92PC9BdXRob3I+PFllYXI+MjAyMTwvWWVhcj48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</w:fldData>
        </w:fldChar>
      </w:r>
      <w:r w:rsidRPr="0074631B">
        <w:rPr>
          <w:rFonts w:ascii="Book Antiqua" w:eastAsia="SimSun" w:hAnsi="Book Antiqua"/>
          <w:kern w:val="2"/>
          <w:lang w:eastAsia="zh-CN"/>
        </w:rPr>
        <w:instrText xml:space="preserve"> ADDIN EN.CITE.DATA </w:instrText>
      </w:r>
      <w:r w:rsidRPr="0074631B">
        <w:rPr>
          <w:rFonts w:ascii="Book Antiqua" w:eastAsia="SimSun" w:hAnsi="Book Antiqua"/>
          <w:kern w:val="2"/>
          <w:lang w:eastAsia="zh-CN"/>
        </w:rPr>
      </w:r>
      <w:r w:rsidRPr="0074631B">
        <w:rPr>
          <w:rFonts w:ascii="Book Antiqua" w:eastAsia="SimSun" w:hAnsi="Book Antiqua"/>
          <w:kern w:val="2"/>
          <w:lang w:eastAsia="zh-CN"/>
        </w:rPr>
        <w:fldChar w:fldCharType="end"/>
      </w:r>
      <w:r w:rsidRPr="0074631B">
        <w:rPr>
          <w:rFonts w:ascii="Book Antiqua" w:eastAsia="SimSun" w:hAnsi="Book Antiqua"/>
          <w:kern w:val="2"/>
          <w:lang w:eastAsia="zh-CN"/>
        </w:rPr>
      </w:r>
      <w:r w:rsidRPr="0074631B">
        <w:rPr>
          <w:rFonts w:ascii="Book Antiqua" w:eastAsia="SimSun" w:hAnsi="Book Antiqua"/>
          <w:kern w:val="2"/>
          <w:lang w:eastAsia="zh-CN"/>
        </w:rPr>
        <w:fldChar w:fldCharType="separate"/>
      </w:r>
      <w:r w:rsidRPr="0074631B">
        <w:rPr>
          <w:rFonts w:ascii="Book Antiqua" w:eastAsia="SimSun" w:hAnsi="Book Antiqua"/>
          <w:kern w:val="2"/>
          <w:vertAlign w:val="superscript"/>
          <w:lang w:eastAsia="zh-CN"/>
        </w:rPr>
        <w:t>[19]</w:t>
      </w:r>
      <w:r w:rsidRPr="0074631B">
        <w:rPr>
          <w:rFonts w:ascii="Book Antiqua" w:eastAsia="SimSun" w:hAnsi="Book Antiqua"/>
          <w:kern w:val="2"/>
          <w:lang w:eastAsia="zh-CN"/>
        </w:rPr>
        <w:fldChar w:fldCharType="end"/>
      </w:r>
      <w:bookmarkEnd w:id="15"/>
      <w:r w:rsidRPr="0074631B">
        <w:rPr>
          <w:rFonts w:ascii="Book Antiqua" w:eastAsia="DengXian" w:hAnsi="Book Antiqua"/>
          <w:kern w:val="2"/>
          <w:lang w:eastAsia="zh-CN"/>
        </w:rPr>
        <w:t xml:space="preserve"> which was related to the dysfunction of the brain's </w:t>
      </w:r>
      <w:r w:rsidR="001800F3" w:rsidRPr="0074631B">
        <w:rPr>
          <w:rFonts w:ascii="Book Antiqua" w:hAnsi="Book Antiqua"/>
        </w:rPr>
        <w:t>DA</w:t>
      </w:r>
      <w:r w:rsidRPr="0074631B">
        <w:rPr>
          <w:rFonts w:ascii="Book Antiqua" w:eastAsia="DengXian" w:hAnsi="Book Antiqua"/>
          <w:kern w:val="2"/>
          <w:lang w:eastAsia="zh-CN"/>
        </w:rPr>
        <w:t xml:space="preserve"> reward system</w:t>
      </w:r>
      <w:bookmarkStart w:id="16" w:name="_Hlk140967362"/>
      <w:r w:rsidRPr="0074631B">
        <w:rPr>
          <w:rFonts w:ascii="Book Antiqua" w:eastAsia="SimSun" w:hAnsi="Book Antiqua"/>
          <w:kern w:val="2"/>
          <w:lang w:eastAsia="zh-CN"/>
        </w:rPr>
        <w:fldChar w:fldCharType="begin">
          <w:fldData xml:space="preserve">PEVuZE5vdGU+PENpdGU+PEF1dGhvcj5SYXBwYXBvcnQ8L0F1dGhvcj48WWVhcj4yMDIwPC9ZZWFy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==
</w:fldData>
        </w:fldChar>
      </w:r>
      <w:r w:rsidRPr="0074631B">
        <w:rPr>
          <w:rFonts w:ascii="Book Antiqua" w:eastAsia="SimSun" w:hAnsi="Book Antiqua"/>
          <w:kern w:val="2"/>
          <w:lang w:eastAsia="zh-CN"/>
        </w:rPr>
        <w:instrText xml:space="preserve"> ADDIN EN.CITE </w:instrText>
      </w:r>
      <w:r w:rsidRPr="0074631B">
        <w:rPr>
          <w:rFonts w:ascii="Book Antiqua" w:eastAsia="SimSun" w:hAnsi="Book Antiqua"/>
          <w:kern w:val="2"/>
          <w:lang w:eastAsia="zh-CN"/>
        </w:rPr>
        <w:fldChar w:fldCharType="begin">
          <w:fldData xml:space="preserve">PEVuZE5vdGU+PENpdGU+PEF1dGhvcj5SYXBwYXBvcnQ8L0F1dGhvcj48WWVhcj4yMDIwPC9ZZWFy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==
</w:fldData>
        </w:fldChar>
      </w:r>
      <w:r w:rsidRPr="0074631B">
        <w:rPr>
          <w:rFonts w:ascii="Book Antiqua" w:eastAsia="SimSun" w:hAnsi="Book Antiqua"/>
          <w:kern w:val="2"/>
          <w:lang w:eastAsia="zh-CN"/>
        </w:rPr>
        <w:instrText xml:space="preserve"> ADDIN EN.CITE.DATA </w:instrText>
      </w:r>
      <w:r w:rsidRPr="0074631B">
        <w:rPr>
          <w:rFonts w:ascii="Book Antiqua" w:eastAsia="SimSun" w:hAnsi="Book Antiqua"/>
          <w:kern w:val="2"/>
          <w:lang w:eastAsia="zh-CN"/>
        </w:rPr>
      </w:r>
      <w:r w:rsidRPr="0074631B">
        <w:rPr>
          <w:rFonts w:ascii="Book Antiqua" w:eastAsia="SimSun" w:hAnsi="Book Antiqua"/>
          <w:kern w:val="2"/>
          <w:lang w:eastAsia="zh-CN"/>
        </w:rPr>
        <w:fldChar w:fldCharType="end"/>
      </w:r>
      <w:r w:rsidRPr="0074631B">
        <w:rPr>
          <w:rFonts w:ascii="Book Antiqua" w:eastAsia="SimSun" w:hAnsi="Book Antiqua"/>
          <w:kern w:val="2"/>
          <w:lang w:eastAsia="zh-CN"/>
        </w:rPr>
      </w:r>
      <w:r w:rsidRPr="0074631B">
        <w:rPr>
          <w:rFonts w:ascii="Book Antiqua" w:eastAsia="SimSun" w:hAnsi="Book Antiqua"/>
          <w:kern w:val="2"/>
          <w:lang w:eastAsia="zh-CN"/>
        </w:rPr>
        <w:fldChar w:fldCharType="separate"/>
      </w:r>
      <w:r w:rsidRPr="0074631B">
        <w:rPr>
          <w:rFonts w:ascii="Book Antiqua" w:eastAsia="SimSun" w:hAnsi="Book Antiqua"/>
          <w:kern w:val="2"/>
          <w:vertAlign w:val="superscript"/>
          <w:lang w:eastAsia="zh-CN"/>
        </w:rPr>
        <w:t>[20]</w:t>
      </w:r>
      <w:r w:rsidRPr="0074631B">
        <w:rPr>
          <w:rFonts w:ascii="Book Antiqua" w:eastAsia="SimSun" w:hAnsi="Book Antiqua"/>
          <w:kern w:val="2"/>
          <w:lang w:eastAsia="zh-CN"/>
        </w:rPr>
        <w:fldChar w:fldCharType="end"/>
      </w:r>
      <w:bookmarkEnd w:id="16"/>
      <w:r w:rsidRPr="0074631B">
        <w:rPr>
          <w:rFonts w:ascii="Book Antiqua" w:eastAsia="DengXian" w:hAnsi="Book Antiqua"/>
          <w:kern w:val="2"/>
          <w:lang w:eastAsia="zh-CN"/>
        </w:rPr>
        <w:t>. Deficits in the reward system served as a susceptibility factor and predictor of depression, with state independence and heritability</w:t>
      </w:r>
      <w:r w:rsidRPr="0074631B">
        <w:rPr>
          <w:rFonts w:ascii="Book Antiqua" w:eastAsia="SimSun" w:hAnsi="Book Antiqua"/>
          <w:kern w:val="2"/>
          <w:lang w:eastAsia="zh-CN"/>
        </w:rPr>
        <w:fldChar w:fldCharType="begin">
          <w:fldData xml:space="preserve">PEVuZE5vdGU+PENpdGU+PEF1dGhvcj5BbGxveTwvQXV0aG9yPjxZZWFyPjIwMTY8L1llYXI+PFJl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</w:fldData>
        </w:fldChar>
      </w:r>
      <w:r w:rsidRPr="0074631B">
        <w:rPr>
          <w:rFonts w:ascii="Book Antiqua" w:eastAsia="SimSun" w:hAnsi="Book Antiqua"/>
          <w:kern w:val="2"/>
          <w:lang w:eastAsia="zh-CN"/>
        </w:rPr>
        <w:instrText xml:space="preserve"> ADDIN EN.CITE </w:instrText>
      </w:r>
      <w:r w:rsidRPr="0074631B">
        <w:rPr>
          <w:rFonts w:ascii="Book Antiqua" w:eastAsia="SimSun" w:hAnsi="Book Antiqua"/>
          <w:kern w:val="2"/>
          <w:lang w:eastAsia="zh-CN"/>
        </w:rPr>
        <w:fldChar w:fldCharType="begin">
          <w:fldData xml:space="preserve">PEVuZE5vdGU+PENpdGU+PEF1dGhvcj5BbGxveTwvQXV0aG9yPjxZZWFyPjIwMTY8L1llYXI+PFJl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</w:fldData>
        </w:fldChar>
      </w:r>
      <w:r w:rsidRPr="0074631B">
        <w:rPr>
          <w:rFonts w:ascii="Book Antiqua" w:eastAsia="SimSun" w:hAnsi="Book Antiqua"/>
          <w:kern w:val="2"/>
          <w:lang w:eastAsia="zh-CN"/>
        </w:rPr>
        <w:instrText xml:space="preserve"> ADDIN EN.CITE.DATA </w:instrText>
      </w:r>
      <w:r w:rsidRPr="0074631B">
        <w:rPr>
          <w:rFonts w:ascii="Book Antiqua" w:eastAsia="SimSun" w:hAnsi="Book Antiqua"/>
          <w:kern w:val="2"/>
          <w:lang w:eastAsia="zh-CN"/>
        </w:rPr>
      </w:r>
      <w:r w:rsidRPr="0074631B">
        <w:rPr>
          <w:rFonts w:ascii="Book Antiqua" w:eastAsia="SimSun" w:hAnsi="Book Antiqua"/>
          <w:kern w:val="2"/>
          <w:lang w:eastAsia="zh-CN"/>
        </w:rPr>
        <w:fldChar w:fldCharType="end"/>
      </w:r>
      <w:r w:rsidRPr="0074631B">
        <w:rPr>
          <w:rFonts w:ascii="Book Antiqua" w:eastAsia="SimSun" w:hAnsi="Book Antiqua"/>
          <w:kern w:val="2"/>
          <w:lang w:eastAsia="zh-CN"/>
        </w:rPr>
      </w:r>
      <w:r w:rsidRPr="0074631B">
        <w:rPr>
          <w:rFonts w:ascii="Book Antiqua" w:eastAsia="SimSun" w:hAnsi="Book Antiqua"/>
          <w:kern w:val="2"/>
          <w:lang w:eastAsia="zh-CN"/>
        </w:rPr>
        <w:fldChar w:fldCharType="separate"/>
      </w:r>
      <w:r w:rsidR="00B40AD4">
        <w:rPr>
          <w:rFonts w:ascii="Book Antiqua" w:eastAsia="SimSun" w:hAnsi="Book Antiqua"/>
          <w:kern w:val="2"/>
          <w:vertAlign w:val="superscript"/>
          <w:lang w:eastAsia="zh-CN"/>
        </w:rPr>
        <w:t>[21,</w:t>
      </w:r>
      <w:r w:rsidRPr="0074631B">
        <w:rPr>
          <w:rFonts w:ascii="Book Antiqua" w:eastAsia="SimSun" w:hAnsi="Book Antiqua"/>
          <w:kern w:val="2"/>
          <w:vertAlign w:val="superscript"/>
          <w:lang w:eastAsia="zh-CN"/>
        </w:rPr>
        <w:t>22]</w:t>
      </w:r>
      <w:r w:rsidRPr="0074631B">
        <w:rPr>
          <w:rFonts w:ascii="Book Antiqua" w:eastAsia="SimSun" w:hAnsi="Book Antiqua"/>
          <w:kern w:val="2"/>
          <w:lang w:eastAsia="zh-CN"/>
        </w:rPr>
        <w:fldChar w:fldCharType="end"/>
      </w:r>
      <w:r w:rsidRPr="0074631B">
        <w:rPr>
          <w:rFonts w:ascii="Book Antiqua" w:eastAsia="DengXian" w:hAnsi="Book Antiqua"/>
          <w:kern w:val="2"/>
          <w:lang w:eastAsia="zh-CN"/>
        </w:rPr>
        <w:t>. A cross-sectional study found that college students with higher levels of physical activity had lower detection rates of depressive symptoms and insufficient physical activity was a risk factor for depressive symptoms among college students. Experimental studies confirmed that increased physical activity was effective in improving depressive symptoms and stimulated the secretion of neurotransmitters, which increased the behavioral activation system and also alleviated depressive symptoms.</w:t>
      </w:r>
    </w:p>
    <w:p w14:paraId="32C050D4" w14:textId="549ECE1D" w:rsidR="00AC1F35" w:rsidRPr="0074631B" w:rsidRDefault="00AC1F35" w:rsidP="00B40AD4">
      <w:pPr>
        <w:widowControl w:val="0"/>
        <w:spacing w:line="360" w:lineRule="auto"/>
        <w:ind w:firstLineChars="200" w:firstLine="480"/>
        <w:jc w:val="both"/>
        <w:rPr>
          <w:rFonts w:ascii="Book Antiqua" w:eastAsia="SimSun" w:hAnsi="Book Antiqua"/>
          <w:kern w:val="2"/>
          <w:lang w:eastAsia="zh-CN"/>
        </w:rPr>
      </w:pPr>
      <w:r w:rsidRPr="0074631B">
        <w:rPr>
          <w:rFonts w:ascii="Book Antiqua" w:eastAsia="DengXian" w:hAnsi="Book Antiqua"/>
          <w:kern w:val="2"/>
          <w:lang w:eastAsia="zh-CN"/>
        </w:rPr>
        <w:t xml:space="preserve">This study showed that only </w:t>
      </w:r>
      <w:r w:rsidR="002B2846" w:rsidRPr="0074631B">
        <w:rPr>
          <w:rFonts w:ascii="Book Antiqua" w:hAnsi="Book Antiqua"/>
        </w:rPr>
        <w:t>RR</w:t>
      </w:r>
      <w:r w:rsidRPr="0074631B">
        <w:rPr>
          <w:rFonts w:ascii="Book Antiqua" w:eastAsia="DengXian" w:hAnsi="Book Antiqua"/>
          <w:kern w:val="2"/>
          <w:lang w:eastAsia="zh-CN"/>
        </w:rPr>
        <w:t xml:space="preserve"> mediated the relationship between physical activity and depressive symptoms. Physical activity promoted the secretion of neurotransmitters, such as </w:t>
      </w:r>
      <w:r w:rsidR="001800F3" w:rsidRPr="0074631B">
        <w:rPr>
          <w:rFonts w:ascii="Book Antiqua" w:hAnsi="Book Antiqua"/>
        </w:rPr>
        <w:t>DA</w:t>
      </w:r>
      <w:r w:rsidRPr="0074631B">
        <w:rPr>
          <w:rFonts w:ascii="Book Antiqua" w:eastAsia="DengXian" w:hAnsi="Book Antiqua"/>
          <w:kern w:val="2"/>
          <w:lang w:eastAsia="zh-CN"/>
        </w:rPr>
        <w:t xml:space="preserve"> in the brain, enhanced the neuroplasticity of the </w:t>
      </w:r>
      <w:r w:rsidR="001800F3" w:rsidRPr="0074631B">
        <w:rPr>
          <w:rFonts w:ascii="Book Antiqua" w:hAnsi="Book Antiqua"/>
        </w:rPr>
        <w:t>DA</w:t>
      </w:r>
      <w:r w:rsidRPr="0074631B">
        <w:rPr>
          <w:rFonts w:ascii="Book Antiqua" w:eastAsia="DengXian" w:hAnsi="Book Antiqua"/>
          <w:kern w:val="2"/>
          <w:lang w:eastAsia="zh-CN"/>
        </w:rPr>
        <w:t xml:space="preserve"> system, and improved the reward function. This enhanced the </w:t>
      </w:r>
      <w:r w:rsidR="002B2846" w:rsidRPr="0074631B">
        <w:rPr>
          <w:rFonts w:ascii="Book Antiqua" w:hAnsi="Book Antiqua"/>
        </w:rPr>
        <w:t>RR</w:t>
      </w:r>
      <w:r w:rsidRPr="0074631B">
        <w:rPr>
          <w:rFonts w:ascii="Book Antiqua" w:eastAsia="DengXian" w:hAnsi="Book Antiqua"/>
          <w:kern w:val="2"/>
          <w:lang w:eastAsia="zh-CN"/>
        </w:rPr>
        <w:t xml:space="preserve"> and contributed to the maintenance and </w:t>
      </w:r>
      <w:r w:rsidRPr="0074631B">
        <w:rPr>
          <w:rFonts w:ascii="Book Antiqua" w:eastAsia="DengXian" w:hAnsi="Book Antiqua"/>
          <w:kern w:val="2"/>
          <w:lang w:eastAsia="zh-CN"/>
        </w:rPr>
        <w:lastRenderedPageBreak/>
        <w:t>regulation of good emotions in individuals, promoted the generation of positive emotions, and suppressed negative emotions</w:t>
      </w:r>
      <w:r w:rsidRPr="0074631B">
        <w:rPr>
          <w:rFonts w:ascii="Book Antiqua" w:eastAsia="DengXian" w:hAnsi="Book Antiqua"/>
          <w:kern w:val="2"/>
          <w:lang w:eastAsia="zh-CN"/>
        </w:rPr>
        <w:fldChar w:fldCharType="begin">
          <w:fldData xml:space="preserve">PEVuZE5vdGU+PENpdGU+PEF1dGhvcj5LdW4gTWE8L0F1dGhvcj48WWVhcj4yMDIwPC9ZZWFyPjxS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=
</w:fldData>
        </w:fldChar>
      </w:r>
      <w:r w:rsidRPr="0074631B">
        <w:rPr>
          <w:rFonts w:ascii="Book Antiqua" w:eastAsia="DengXian" w:hAnsi="Book Antiqua"/>
          <w:kern w:val="2"/>
          <w:lang w:eastAsia="zh-CN"/>
        </w:rPr>
        <w:instrText xml:space="preserve"> ADDIN EN.CITE </w:instrText>
      </w:r>
      <w:r w:rsidRPr="0074631B">
        <w:rPr>
          <w:rFonts w:ascii="Book Antiqua" w:eastAsia="DengXian" w:hAnsi="Book Antiqua"/>
          <w:kern w:val="2"/>
          <w:lang w:eastAsia="zh-CN"/>
        </w:rPr>
        <w:fldChar w:fldCharType="begin">
          <w:fldData xml:space="preserve">PEVuZE5vdGU+PENpdGU+PEF1dGhvcj5LdW4gTWE8L0F1dGhvcj48WWVhcj4yMDIwPC9ZZWFyPjxS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=
</w:fldData>
        </w:fldChar>
      </w:r>
      <w:r w:rsidRPr="0074631B">
        <w:rPr>
          <w:rFonts w:ascii="Book Antiqua" w:eastAsia="DengXian" w:hAnsi="Book Antiqua"/>
          <w:kern w:val="2"/>
          <w:lang w:eastAsia="zh-CN"/>
        </w:rPr>
        <w:instrText xml:space="preserve"> ADDIN EN.CITE.DATA </w:instrText>
      </w:r>
      <w:r w:rsidRPr="0074631B">
        <w:rPr>
          <w:rFonts w:ascii="Book Antiqua" w:eastAsia="DengXian" w:hAnsi="Book Antiqua"/>
          <w:kern w:val="2"/>
          <w:lang w:eastAsia="zh-CN"/>
        </w:rPr>
      </w:r>
      <w:r w:rsidRPr="0074631B">
        <w:rPr>
          <w:rFonts w:ascii="Book Antiqua" w:eastAsia="DengXian" w:hAnsi="Book Antiqua"/>
          <w:kern w:val="2"/>
          <w:lang w:eastAsia="zh-CN"/>
        </w:rPr>
        <w:fldChar w:fldCharType="end"/>
      </w:r>
      <w:r w:rsidRPr="0074631B">
        <w:rPr>
          <w:rFonts w:ascii="Book Antiqua" w:eastAsia="DengXian" w:hAnsi="Book Antiqua"/>
          <w:kern w:val="2"/>
          <w:lang w:eastAsia="zh-CN"/>
        </w:rPr>
      </w:r>
      <w:r w:rsidRPr="0074631B">
        <w:rPr>
          <w:rFonts w:ascii="Book Antiqua" w:eastAsia="DengXian" w:hAnsi="Book Antiqua"/>
          <w:kern w:val="2"/>
          <w:lang w:eastAsia="zh-CN"/>
        </w:rPr>
        <w:fldChar w:fldCharType="separate"/>
      </w:r>
      <w:r w:rsidRPr="0074631B">
        <w:rPr>
          <w:rFonts w:ascii="Book Antiqua" w:eastAsia="DengXian" w:hAnsi="Book Antiqua"/>
          <w:kern w:val="2"/>
          <w:vertAlign w:val="superscript"/>
          <w:lang w:eastAsia="zh-CN"/>
        </w:rPr>
        <w:t>[23]</w:t>
      </w:r>
      <w:r w:rsidRPr="0074631B">
        <w:rPr>
          <w:rFonts w:ascii="Book Antiqua" w:eastAsia="DengXian" w:hAnsi="Book Antiqua"/>
          <w:kern w:val="2"/>
          <w:lang w:eastAsia="zh-CN"/>
        </w:rPr>
        <w:fldChar w:fldCharType="end"/>
      </w:r>
      <w:r w:rsidRPr="0074631B">
        <w:rPr>
          <w:rFonts w:ascii="Book Antiqua" w:eastAsia="DengXian" w:hAnsi="Book Antiqua"/>
          <w:kern w:val="2"/>
          <w:lang w:eastAsia="zh-CN"/>
        </w:rPr>
        <w:t>. High reward responses acted as a protective factor against depression</w:t>
      </w:r>
      <w:r w:rsidRPr="0074631B">
        <w:rPr>
          <w:rFonts w:ascii="Book Antiqua" w:eastAsia="SimSun" w:hAnsi="Book Antiqua"/>
          <w:kern w:val="2"/>
          <w:lang w:eastAsia="zh-CN"/>
        </w:rPr>
        <w:fldChar w:fldCharType="begin"/>
      </w:r>
      <w:r w:rsidRPr="0074631B">
        <w:rPr>
          <w:rFonts w:ascii="Book Antiqua" w:eastAsia="SimSun" w:hAnsi="Book Antiqua"/>
          <w:kern w:val="2"/>
          <w:lang w:eastAsia="zh-CN"/>
        </w:rPr>
        <w:instrText xml:space="preserve"> ADDIN EN.CITE &lt;EndNote&gt;&lt;Cite&gt;&lt;Author&gt;Markarian&lt;/Author&gt;&lt;Year&gt;2013&lt;/Year&gt;&lt;RecNum&gt;233&lt;/RecNum&gt;&lt;DisplayText&gt;&lt;style face="superscript"&gt;[24]&lt;/style&gt;&lt;/DisplayText&gt;&lt;record&gt;&lt;rec-number&gt;233&lt;/rec-number&gt;&lt;foreign-keys&gt;&lt;key app="EN" db-id="v20asttdkfftwkeet5txeat59d99vrszas5s" timestamp="1684392206"&gt;233&lt;/key&gt;&lt;/foreign-keys&gt;&lt;ref-type name="Journal Article"&gt;17&lt;/ref-type&gt;&lt;contributors&gt;&lt;authors&gt;&lt;author&gt;Markarian, Shaunt A.&lt;/author&gt;&lt;author&gt;Pickett, Scott M.&lt;/author&gt;&lt;author&gt;Deveson, Danielle F.&lt;/author&gt;&lt;author&gt;Kanona, Brenda B.&lt;/author&gt;&lt;/authors&gt;&lt;/contributors&gt;&lt;titles&gt;&lt;title&gt;A model of BIS/BAS sensitivity, emotion regulation difficulties, and depression, anxiety, and stress symptoms in relation to sleep quality&lt;/title&gt;&lt;secondary-title&gt;Psychiatry Research&lt;/secondary-title&gt;&lt;/titles&gt;&lt;periodical&gt;&lt;full-title&gt;Psychiatry Res&lt;/full-title&gt;&lt;abbr-1&gt;Psychiatry research&lt;/abbr-1&gt;&lt;/periodical&gt;&lt;pages&gt;281-286&lt;/pages&gt;&lt;volume&gt;210&lt;/volume&gt;&lt;number&gt;1&lt;/number&gt;&lt;keywords&gt;&lt;keyword&gt;Reinforcement sensitivity theory&lt;/keyword&gt;&lt;keyword&gt;Emotion regulation&lt;/keyword&gt;&lt;keyword&gt;Sleep quality&lt;/keyword&gt;&lt;keyword&gt;Depression&lt;/keyword&gt;&lt;keyword&gt;Anxiety&lt;/keyword&gt;&lt;/keywords&gt;&lt;dates&gt;&lt;year&gt;2013&lt;/year&gt;&lt;pub-dates&gt;&lt;date&gt;2013/11/30/&lt;/date&gt;&lt;/pub-dates&gt;&lt;/dates&gt;&lt;isbn&gt;0165-1781&lt;/isbn&gt;&lt;urls&gt;&lt;related-urls&gt;&lt;url&gt;https://www.sciencedirect.com/science/article/pii/S016517811300320X&lt;/url&gt;&lt;/related-urls&gt;&lt;/urls&gt;&lt;electronic-resource-num&gt;https://doi.org/10.1016/j.psychres.2013.06.004&lt;/electronic-resource-num&gt;&lt;/record&gt;&lt;/Cite&gt;&lt;/EndNote&gt;</w:instrText>
      </w:r>
      <w:r w:rsidRPr="0074631B">
        <w:rPr>
          <w:rFonts w:ascii="Book Antiqua" w:eastAsia="SimSun" w:hAnsi="Book Antiqua"/>
          <w:kern w:val="2"/>
          <w:lang w:eastAsia="zh-CN"/>
        </w:rPr>
        <w:fldChar w:fldCharType="separate"/>
      </w:r>
      <w:r w:rsidRPr="0074631B">
        <w:rPr>
          <w:rFonts w:ascii="Book Antiqua" w:eastAsia="SimSun" w:hAnsi="Book Antiqua"/>
          <w:kern w:val="2"/>
          <w:vertAlign w:val="superscript"/>
          <w:lang w:eastAsia="zh-CN"/>
        </w:rPr>
        <w:t>[24]</w:t>
      </w:r>
      <w:r w:rsidRPr="0074631B">
        <w:rPr>
          <w:rFonts w:ascii="Book Antiqua" w:eastAsia="SimSun" w:hAnsi="Book Antiqua"/>
          <w:kern w:val="2"/>
          <w:lang w:eastAsia="zh-CN"/>
        </w:rPr>
        <w:fldChar w:fldCharType="end"/>
      </w:r>
      <w:r w:rsidRPr="0074631B">
        <w:rPr>
          <w:rFonts w:ascii="Book Antiqua" w:eastAsia="DengXian" w:hAnsi="Book Antiqua"/>
          <w:kern w:val="2"/>
          <w:lang w:eastAsia="zh-CN"/>
        </w:rPr>
        <w:t xml:space="preserve">. Furthermore </w:t>
      </w:r>
      <w:r w:rsidR="002B2846" w:rsidRPr="0074631B">
        <w:rPr>
          <w:rFonts w:ascii="Book Antiqua" w:hAnsi="Book Antiqua"/>
        </w:rPr>
        <w:t>RR</w:t>
      </w:r>
      <w:r w:rsidRPr="0074631B">
        <w:rPr>
          <w:rFonts w:ascii="Book Antiqua" w:eastAsia="DengXian" w:hAnsi="Book Antiqua"/>
          <w:kern w:val="2"/>
          <w:lang w:eastAsia="zh-CN"/>
        </w:rPr>
        <w:t xml:space="preserve"> purely reflected extroversion and convergent motivation</w:t>
      </w:r>
      <w:r w:rsidRPr="0074631B">
        <w:rPr>
          <w:rFonts w:ascii="Book Antiqua" w:eastAsia="SimSun" w:hAnsi="Book Antiqua"/>
          <w:kern w:val="2"/>
          <w:lang w:eastAsia="zh-CN"/>
        </w:rPr>
        <w:fldChar w:fldCharType="begin"/>
      </w:r>
      <w:r w:rsidRPr="0074631B">
        <w:rPr>
          <w:rFonts w:ascii="Book Antiqua" w:eastAsia="SimSun" w:hAnsi="Book Antiqua"/>
          <w:kern w:val="2"/>
          <w:lang w:eastAsia="zh-CN"/>
        </w:rPr>
        <w:instrText xml:space="preserve"> ADDIN EN.CITE &lt;EndNote&gt;&lt;Cite&gt;&lt;Author&gt;Smillie&lt;/Author&gt;&lt;Year&gt;2006&lt;/Year&gt;&lt;RecNum&gt;231&lt;/RecNum&gt;&lt;DisplayText&gt;&lt;style face="superscript"&gt;[25]&lt;/style&gt;&lt;/DisplayText&gt;&lt;record&gt;&lt;rec-number&gt;231&lt;/rec-number&gt;&lt;foreign-keys&gt;&lt;key app="EN" db-id="v20asttdkfftwkeet5txeat59d99vrszas5s" timestamp="1684392120"&gt;231&lt;/key&gt;&lt;/foreign-keys&gt;&lt;ref-type name="Journal Article"&gt;17&lt;/ref-type&gt;&lt;contributors&gt;&lt;authors&gt;&lt;author&gt;Smillie, Luke D.&lt;/author&gt;&lt;author&gt;Jackson, Chris J.&lt;/author&gt;&lt;author&gt;Dalgleish, Len I.&lt;/author&gt;&lt;/authors&gt;&lt;/contributors&gt;&lt;titles&gt;&lt;title&gt;Conceptual distinctions among Carver and White’s (1994) BAS scales: A reward-reactivity versus trait impulsivity perspective&lt;/title&gt;&lt;secondary-title&gt;Personality and Individual Differences&lt;/secondary-title&gt;&lt;/titles&gt;&lt;periodical&gt;&lt;full-title&gt;Personality and Individual Differences&lt;/full-title&gt;&lt;/periodical&gt;&lt;pages&gt;1039-1050&lt;/pages&gt;&lt;volume&gt;40&lt;/volume&gt;&lt;number&gt;5&lt;/number&gt;&lt;keywords&gt;&lt;keyword&gt;Gray&lt;/keyword&gt;&lt;keyword&gt;RST&lt;/keyword&gt;&lt;keyword&gt;BAS&lt;/keyword&gt;&lt;keyword&gt;Impulsivity&lt;/keyword&gt;&lt;keyword&gt;BIS/BAS scales&lt;/keyword&gt;&lt;/keywords&gt;&lt;dates&gt;&lt;year&gt;2006&lt;/year&gt;&lt;pub-dates&gt;&lt;date&gt;2006/04/01/&lt;/date&gt;&lt;/pub-dates&gt;&lt;/dates&gt;&lt;isbn&gt;0191-8869&lt;/isbn&gt;&lt;urls&gt;&lt;related-urls&gt;&lt;url&gt;https://www.sciencedirect.com/science/article/pii/S0191886905003703&lt;/url&gt;&lt;/related-urls&gt;&lt;/urls&gt;&lt;electronic-resource-num&gt;https://doi.org/10.1016/j.paid.2005.10.012&lt;/electronic-resource-num&gt;&lt;/record&gt;&lt;/Cite&gt;&lt;/EndNote&gt;</w:instrText>
      </w:r>
      <w:r w:rsidRPr="0074631B">
        <w:rPr>
          <w:rFonts w:ascii="Book Antiqua" w:eastAsia="SimSun" w:hAnsi="Book Antiqua"/>
          <w:kern w:val="2"/>
          <w:lang w:eastAsia="zh-CN"/>
        </w:rPr>
        <w:fldChar w:fldCharType="separate"/>
      </w:r>
      <w:r w:rsidRPr="0074631B">
        <w:rPr>
          <w:rFonts w:ascii="Book Antiqua" w:eastAsia="SimSun" w:hAnsi="Book Antiqua"/>
          <w:kern w:val="2"/>
          <w:vertAlign w:val="superscript"/>
          <w:lang w:eastAsia="zh-CN"/>
        </w:rPr>
        <w:t>[25]</w:t>
      </w:r>
      <w:r w:rsidRPr="0074631B">
        <w:rPr>
          <w:rFonts w:ascii="Book Antiqua" w:eastAsia="SimSun" w:hAnsi="Book Antiqua"/>
          <w:kern w:val="2"/>
          <w:lang w:eastAsia="zh-CN"/>
        </w:rPr>
        <w:fldChar w:fldCharType="end"/>
      </w:r>
      <w:r w:rsidRPr="0074631B">
        <w:rPr>
          <w:rFonts w:ascii="Book Antiqua" w:eastAsia="DengXian" w:hAnsi="Book Antiqua"/>
          <w:kern w:val="2"/>
          <w:lang w:eastAsia="zh-CN"/>
        </w:rPr>
        <w:t>, which maintained and regulated individual behavior. Hence, impulsive behaviors that met short-term interests were subordinated to needs more closely related to the individual's long-term interests</w:t>
      </w:r>
      <w:r w:rsidRPr="0074631B">
        <w:rPr>
          <w:rFonts w:ascii="Book Antiqua" w:eastAsia="SimSun" w:hAnsi="Book Antiqua"/>
          <w:kern w:val="2"/>
          <w:lang w:eastAsia="zh-CN"/>
        </w:rPr>
        <w:fldChar w:fldCharType="begin"/>
      </w:r>
      <w:r w:rsidRPr="0074631B">
        <w:rPr>
          <w:rFonts w:ascii="Book Antiqua" w:eastAsia="SimSun" w:hAnsi="Book Antiqua"/>
          <w:kern w:val="2"/>
          <w:lang w:eastAsia="zh-CN"/>
        </w:rPr>
        <w:instrText xml:space="preserve"> ADDIN EN.CITE &lt;EndNote&gt;&lt;Cite&gt;&lt;Author&gt;Hamza&lt;/Author&gt;&lt;Year&gt;2015&lt;/Year&gt;&lt;RecNum&gt;232&lt;/RecNum&gt;&lt;DisplayText&gt;&lt;style face="superscript"&gt;[26]&lt;/style&gt;&lt;/DisplayText&gt;&lt;record&gt;&lt;rec-number&gt;232&lt;/rec-number&gt;&lt;foreign-keys&gt;&lt;key app="EN" db-id="v20asttdkfftwkeet5txeat59d99vrszas5s" timestamp="1684392165"&gt;232&lt;/key&gt;&lt;/foreign-keys&gt;&lt;ref-type name="Journal Article"&gt;17&lt;/ref-type&gt;&lt;contributors&gt;&lt;authors&gt;&lt;author&gt;Hamza, Chloe A.&lt;/author&gt;&lt;author&gt;Willoughby, Teena&lt;/author&gt;&lt;author&gt;Heffer, Taylor&lt;/author&gt;&lt;/authors&gt;&lt;/contributors&gt;&lt;titles&gt;&lt;title&gt;Impulsivity and nonsuicidal self-injury: A review and meta-analysis&lt;/title&gt;&lt;secondary-title&gt;Clinical Psychology Review&lt;/secondary-title&gt;&lt;/titles&gt;&lt;periodical&gt;&lt;full-title&gt;Clinical Psychology Review&lt;/full-title&gt;&lt;/periodical&gt;&lt;pages&gt;13-24&lt;/pages&gt;&lt;volume&gt;38&lt;/volume&gt;&lt;keywords&gt;&lt;keyword&gt;Impulsivity&lt;/keyword&gt;&lt;keyword&gt;Nonsuicidal self-injury&lt;/keyword&gt;&lt;keyword&gt;Review&lt;/keyword&gt;&lt;/keywords&gt;&lt;dates&gt;&lt;year&gt;2015&lt;/year&gt;&lt;pub-dates&gt;&lt;date&gt;2015/06/01/&lt;/date&gt;&lt;/pub-dates&gt;&lt;/dates&gt;&lt;isbn&gt;0272-7358&lt;/isbn&gt;&lt;urls&gt;&lt;related-urls&gt;&lt;url&gt;https://www.sciencedirect.com/science/article/pii/S0272735815000410&lt;/url&gt;&lt;/related-urls&gt;&lt;/urls&gt;&lt;electronic-resource-num&gt;https://doi.org/10.1016/j.cpr.2015.02.010&lt;/electronic-resource-num&gt;&lt;/record&gt;&lt;/Cite&gt;&lt;/EndNote&gt;</w:instrText>
      </w:r>
      <w:r w:rsidRPr="0074631B">
        <w:rPr>
          <w:rFonts w:ascii="Book Antiqua" w:eastAsia="SimSun" w:hAnsi="Book Antiqua"/>
          <w:kern w:val="2"/>
          <w:lang w:eastAsia="zh-CN"/>
        </w:rPr>
        <w:fldChar w:fldCharType="separate"/>
      </w:r>
      <w:r w:rsidRPr="0074631B">
        <w:rPr>
          <w:rFonts w:ascii="Book Antiqua" w:eastAsia="SimSun" w:hAnsi="Book Antiqua"/>
          <w:kern w:val="2"/>
          <w:vertAlign w:val="superscript"/>
          <w:lang w:eastAsia="zh-CN"/>
        </w:rPr>
        <w:t>[26]</w:t>
      </w:r>
      <w:r w:rsidRPr="0074631B">
        <w:rPr>
          <w:rFonts w:ascii="Book Antiqua" w:eastAsia="SimSun" w:hAnsi="Book Antiqua"/>
          <w:kern w:val="2"/>
          <w:lang w:eastAsia="zh-CN"/>
        </w:rPr>
        <w:fldChar w:fldCharType="end"/>
      </w:r>
      <w:r w:rsidRPr="0074631B">
        <w:rPr>
          <w:rFonts w:ascii="Book Antiqua" w:eastAsia="DengXian" w:hAnsi="Book Antiqua"/>
          <w:kern w:val="2"/>
          <w:lang w:eastAsia="zh-CN"/>
        </w:rPr>
        <w:t xml:space="preserve">. High </w:t>
      </w:r>
      <w:r w:rsidR="002B2846" w:rsidRPr="0074631B">
        <w:rPr>
          <w:rFonts w:ascii="Book Antiqua" w:hAnsi="Book Antiqua"/>
        </w:rPr>
        <w:t>RR</w:t>
      </w:r>
      <w:r w:rsidRPr="0074631B">
        <w:rPr>
          <w:rFonts w:ascii="Book Antiqua" w:eastAsia="DengXian" w:hAnsi="Book Antiqua"/>
          <w:kern w:val="2"/>
          <w:lang w:eastAsia="zh-CN"/>
        </w:rPr>
        <w:t xml:space="preserve"> prompted a positive response to rewards. It enhanced an individual's ability to obtain pleasurable experiences to avoid the exacerbation of their depressive symptoms</w:t>
      </w:r>
      <w:bookmarkStart w:id="17" w:name="_Hlk140967465"/>
      <w:r w:rsidRPr="0074631B">
        <w:rPr>
          <w:rFonts w:ascii="Book Antiqua" w:eastAsia="SimSun" w:hAnsi="Book Antiqua"/>
          <w:kern w:val="2"/>
          <w:lang w:eastAsia="zh-CN"/>
        </w:rPr>
        <w:fldChar w:fldCharType="begin">
          <w:fldData xml:space="preserve">PEVuZE5vdGU+PENpdGU+PEF1dGhvcj5QaW50by1NZXphPC9BdXRob3I+PFllYXI+MjAwNjwvWWVh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</w:fldData>
        </w:fldChar>
      </w:r>
      <w:r w:rsidRPr="0074631B">
        <w:rPr>
          <w:rFonts w:ascii="Book Antiqua" w:eastAsia="SimSun" w:hAnsi="Book Antiqua"/>
          <w:kern w:val="2"/>
          <w:lang w:eastAsia="zh-CN"/>
        </w:rPr>
        <w:instrText xml:space="preserve"> ADDIN EN.CITE </w:instrText>
      </w:r>
      <w:r w:rsidRPr="0074631B">
        <w:rPr>
          <w:rFonts w:ascii="Book Antiqua" w:eastAsia="SimSun" w:hAnsi="Book Antiqua"/>
          <w:kern w:val="2"/>
          <w:lang w:eastAsia="zh-CN"/>
        </w:rPr>
        <w:fldChar w:fldCharType="begin">
          <w:fldData xml:space="preserve">PEVuZE5vdGU+PENpdGU+PEF1dGhvcj5QaW50by1NZXphPC9BdXRob3I+PFllYXI+MjAwNjwvWWVh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</w:fldData>
        </w:fldChar>
      </w:r>
      <w:r w:rsidRPr="0074631B">
        <w:rPr>
          <w:rFonts w:ascii="Book Antiqua" w:eastAsia="SimSun" w:hAnsi="Book Antiqua"/>
          <w:kern w:val="2"/>
          <w:lang w:eastAsia="zh-CN"/>
        </w:rPr>
        <w:instrText xml:space="preserve"> ADDIN EN.CITE.DATA </w:instrText>
      </w:r>
      <w:r w:rsidRPr="0074631B">
        <w:rPr>
          <w:rFonts w:ascii="Book Antiqua" w:eastAsia="SimSun" w:hAnsi="Book Antiqua"/>
          <w:kern w:val="2"/>
          <w:lang w:eastAsia="zh-CN"/>
        </w:rPr>
      </w:r>
      <w:r w:rsidRPr="0074631B">
        <w:rPr>
          <w:rFonts w:ascii="Book Antiqua" w:eastAsia="SimSun" w:hAnsi="Book Antiqua"/>
          <w:kern w:val="2"/>
          <w:lang w:eastAsia="zh-CN"/>
        </w:rPr>
        <w:fldChar w:fldCharType="end"/>
      </w:r>
      <w:r w:rsidRPr="0074631B">
        <w:rPr>
          <w:rFonts w:ascii="Book Antiqua" w:eastAsia="SimSun" w:hAnsi="Book Antiqua"/>
          <w:kern w:val="2"/>
          <w:lang w:eastAsia="zh-CN"/>
        </w:rPr>
      </w:r>
      <w:r w:rsidRPr="0074631B">
        <w:rPr>
          <w:rFonts w:ascii="Book Antiqua" w:eastAsia="SimSun" w:hAnsi="Book Antiqua"/>
          <w:kern w:val="2"/>
          <w:lang w:eastAsia="zh-CN"/>
        </w:rPr>
        <w:fldChar w:fldCharType="separate"/>
      </w:r>
      <w:r w:rsidR="00B40AD4">
        <w:rPr>
          <w:rFonts w:ascii="Book Antiqua" w:eastAsia="SimSun" w:hAnsi="Book Antiqua"/>
          <w:kern w:val="2"/>
          <w:vertAlign w:val="superscript"/>
          <w:lang w:eastAsia="zh-CN"/>
        </w:rPr>
        <w:t>[27,</w:t>
      </w:r>
      <w:r w:rsidRPr="0074631B">
        <w:rPr>
          <w:rFonts w:ascii="Book Antiqua" w:eastAsia="SimSun" w:hAnsi="Book Antiqua"/>
          <w:kern w:val="2"/>
          <w:vertAlign w:val="superscript"/>
          <w:lang w:eastAsia="zh-CN"/>
        </w:rPr>
        <w:t>28]</w:t>
      </w:r>
      <w:r w:rsidRPr="0074631B">
        <w:rPr>
          <w:rFonts w:ascii="Book Antiqua" w:eastAsia="SimSun" w:hAnsi="Book Antiqua"/>
          <w:kern w:val="2"/>
          <w:lang w:eastAsia="zh-CN"/>
        </w:rPr>
        <w:fldChar w:fldCharType="end"/>
      </w:r>
      <w:bookmarkEnd w:id="17"/>
      <w:r w:rsidRPr="0074631B">
        <w:rPr>
          <w:rFonts w:ascii="Book Antiqua" w:eastAsia="DengXian" w:hAnsi="Book Antiqua"/>
          <w:kern w:val="2"/>
          <w:lang w:eastAsia="zh-CN"/>
        </w:rPr>
        <w:t xml:space="preserve">. Only the </w:t>
      </w:r>
      <w:r w:rsidR="002B2846" w:rsidRPr="0074631B">
        <w:rPr>
          <w:rFonts w:ascii="Book Antiqua" w:hAnsi="Book Antiqua"/>
        </w:rPr>
        <w:t>RR</w:t>
      </w:r>
      <w:r w:rsidRPr="0074631B">
        <w:rPr>
          <w:rFonts w:ascii="Book Antiqua" w:eastAsia="DengXian" w:hAnsi="Book Antiqua"/>
          <w:kern w:val="2"/>
          <w:lang w:eastAsia="zh-CN"/>
        </w:rPr>
        <w:t xml:space="preserve"> pathway mediated the relationship between physical activity and depressive symptoms. A possible reason was that </w:t>
      </w:r>
      <w:r w:rsidR="002B2846" w:rsidRPr="0074631B">
        <w:rPr>
          <w:rFonts w:ascii="Book Antiqua" w:hAnsi="Book Antiqua"/>
        </w:rPr>
        <w:t>RR</w:t>
      </w:r>
      <w:r w:rsidRPr="0074631B">
        <w:rPr>
          <w:rFonts w:ascii="Book Antiqua" w:eastAsia="DengXian" w:hAnsi="Book Antiqua"/>
          <w:kern w:val="2"/>
          <w:lang w:eastAsia="zh-CN"/>
        </w:rPr>
        <w:t xml:space="preserve">, as the initial evaluation of reward, measured early "reward interest,” </w:t>
      </w:r>
      <w:r w:rsidR="006A3FF1">
        <w:rPr>
          <w:rFonts w:ascii="Book Antiqua" w:eastAsia="DengXian" w:hAnsi="Book Antiqua"/>
          <w:kern w:val="2"/>
          <w:lang w:eastAsia="zh-CN"/>
        </w:rPr>
        <w:t>“</w:t>
      </w:r>
      <w:r w:rsidRPr="0074631B">
        <w:rPr>
          <w:rFonts w:ascii="Book Antiqua" w:eastAsia="DengXian" w:hAnsi="Book Antiqua"/>
          <w:kern w:val="2"/>
          <w:lang w:eastAsia="zh-CN"/>
        </w:rPr>
        <w:t>goal-drive</w:t>
      </w:r>
      <w:r w:rsidR="006A3FF1">
        <w:rPr>
          <w:rFonts w:ascii="Book Antiqua" w:eastAsia="DengXian" w:hAnsi="Book Antiqua"/>
          <w:kern w:val="2"/>
          <w:lang w:eastAsia="zh-CN"/>
        </w:rPr>
        <w:t>”,</w:t>
      </w:r>
      <w:r w:rsidRPr="0074631B">
        <w:rPr>
          <w:rFonts w:ascii="Book Antiqua" w:eastAsia="DengXian" w:hAnsi="Book Antiqua"/>
          <w:kern w:val="2"/>
          <w:lang w:eastAsia="zh-CN"/>
        </w:rPr>
        <w:t xml:space="preserve"> and “persistence.” Furthermore, its effect on depressive symptoms may precede the other two dimensions. Reasons why drive and </w:t>
      </w:r>
      <w:r w:rsidR="002B2846">
        <w:rPr>
          <w:rFonts w:ascii="Book Antiqua" w:hAnsi="Book Antiqua" w:hint="eastAsia"/>
          <w:lang w:eastAsia="zh-CN"/>
        </w:rPr>
        <w:t>FS</w:t>
      </w:r>
      <w:r w:rsidRPr="0074631B">
        <w:rPr>
          <w:rFonts w:ascii="Book Antiqua" w:eastAsia="DengXian" w:hAnsi="Book Antiqua"/>
          <w:kern w:val="2"/>
          <w:lang w:eastAsia="zh-CN"/>
        </w:rPr>
        <w:t xml:space="preserve"> did not mediate the relationship between physical activity and depressive symptoms were drive referred to the degree of willingness to exert effort to obtain a reward and measured late "reward responsiveness" and "impulsivity;" </w:t>
      </w:r>
      <w:r w:rsidR="002B2846">
        <w:rPr>
          <w:rFonts w:ascii="Book Antiqua" w:hAnsi="Book Antiqua" w:hint="eastAsia"/>
          <w:lang w:eastAsia="zh-CN"/>
        </w:rPr>
        <w:t>FS</w:t>
      </w:r>
      <w:r w:rsidRPr="0074631B">
        <w:rPr>
          <w:rFonts w:ascii="Book Antiqua" w:eastAsia="DengXian" w:hAnsi="Book Antiqua"/>
          <w:kern w:val="2"/>
          <w:lang w:eastAsia="zh-CN"/>
        </w:rPr>
        <w:t xml:space="preserve"> was a continuous evaluation of the reward. Hence, drive and </w:t>
      </w:r>
      <w:r w:rsidR="002B2846">
        <w:rPr>
          <w:rFonts w:ascii="Book Antiqua" w:hAnsi="Book Antiqua" w:hint="eastAsia"/>
          <w:lang w:eastAsia="zh-CN"/>
        </w:rPr>
        <w:t>FS</w:t>
      </w:r>
      <w:r w:rsidRPr="0074631B">
        <w:rPr>
          <w:rFonts w:ascii="Book Antiqua" w:eastAsia="DengXian" w:hAnsi="Book Antiqua"/>
          <w:kern w:val="2"/>
          <w:lang w:eastAsia="zh-CN"/>
        </w:rPr>
        <w:t xml:space="preserve"> were more significant for major depression, and better predictors of treatment effect</w:t>
      </w:r>
      <w:bookmarkStart w:id="18" w:name="_Hlk140967494"/>
      <w:r w:rsidRPr="0074631B">
        <w:rPr>
          <w:rFonts w:ascii="Book Antiqua" w:eastAsia="SimSun" w:hAnsi="Book Antiqua"/>
          <w:kern w:val="2"/>
          <w:lang w:eastAsia="zh-CN"/>
        </w:rPr>
        <w:fldChar w:fldCharType="begin">
          <w:fldData xml:space="preserve">PEVuZE5vdGU+PENpdGU+PEF1dGhvcj5LYXNjaDwvQXV0aG9yPjxZZWFyPjIwMDI8L1llYXI+PFJl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</w:fldData>
        </w:fldChar>
      </w:r>
      <w:r w:rsidRPr="0074631B">
        <w:rPr>
          <w:rFonts w:ascii="Book Antiqua" w:eastAsia="SimSun" w:hAnsi="Book Antiqua"/>
          <w:kern w:val="2"/>
          <w:lang w:eastAsia="zh-CN"/>
        </w:rPr>
        <w:instrText xml:space="preserve"> ADDIN EN.CITE </w:instrText>
      </w:r>
      <w:r w:rsidRPr="0074631B">
        <w:rPr>
          <w:rFonts w:ascii="Book Antiqua" w:eastAsia="SimSun" w:hAnsi="Book Antiqua"/>
          <w:kern w:val="2"/>
          <w:lang w:eastAsia="zh-CN"/>
        </w:rPr>
        <w:fldChar w:fldCharType="begin">
          <w:fldData xml:space="preserve">PEVuZE5vdGU+PENpdGU+PEF1dGhvcj5LYXNjaDwvQXV0aG9yPjxZZWFyPjIwMDI8L1llYXI+PFJl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</w:fldData>
        </w:fldChar>
      </w:r>
      <w:r w:rsidRPr="0074631B">
        <w:rPr>
          <w:rFonts w:ascii="Book Antiqua" w:eastAsia="SimSun" w:hAnsi="Book Antiqua"/>
          <w:kern w:val="2"/>
          <w:lang w:eastAsia="zh-CN"/>
        </w:rPr>
        <w:instrText xml:space="preserve"> ADDIN EN.CITE.DATA </w:instrText>
      </w:r>
      <w:r w:rsidRPr="0074631B">
        <w:rPr>
          <w:rFonts w:ascii="Book Antiqua" w:eastAsia="SimSun" w:hAnsi="Book Antiqua"/>
          <w:kern w:val="2"/>
          <w:lang w:eastAsia="zh-CN"/>
        </w:rPr>
      </w:r>
      <w:r w:rsidRPr="0074631B">
        <w:rPr>
          <w:rFonts w:ascii="Book Antiqua" w:eastAsia="SimSun" w:hAnsi="Book Antiqua"/>
          <w:kern w:val="2"/>
          <w:lang w:eastAsia="zh-CN"/>
        </w:rPr>
        <w:fldChar w:fldCharType="end"/>
      </w:r>
      <w:r w:rsidRPr="0074631B">
        <w:rPr>
          <w:rFonts w:ascii="Book Antiqua" w:eastAsia="SimSun" w:hAnsi="Book Antiqua"/>
          <w:kern w:val="2"/>
          <w:lang w:eastAsia="zh-CN"/>
        </w:rPr>
      </w:r>
      <w:r w:rsidRPr="0074631B">
        <w:rPr>
          <w:rFonts w:ascii="Book Antiqua" w:eastAsia="SimSun" w:hAnsi="Book Antiqua"/>
          <w:kern w:val="2"/>
          <w:lang w:eastAsia="zh-CN"/>
        </w:rPr>
        <w:fldChar w:fldCharType="separate"/>
      </w:r>
      <w:r w:rsidR="00060F1C">
        <w:rPr>
          <w:rFonts w:ascii="Book Antiqua" w:eastAsia="SimSun" w:hAnsi="Book Antiqua"/>
          <w:kern w:val="2"/>
          <w:vertAlign w:val="superscript"/>
          <w:lang w:eastAsia="zh-CN"/>
        </w:rPr>
        <w:t>[29,</w:t>
      </w:r>
      <w:r w:rsidRPr="0074631B">
        <w:rPr>
          <w:rFonts w:ascii="Book Antiqua" w:eastAsia="SimSun" w:hAnsi="Book Antiqua"/>
          <w:kern w:val="2"/>
          <w:vertAlign w:val="superscript"/>
          <w:lang w:eastAsia="zh-CN"/>
        </w:rPr>
        <w:t>30]</w:t>
      </w:r>
      <w:r w:rsidRPr="0074631B">
        <w:rPr>
          <w:rFonts w:ascii="Book Antiqua" w:eastAsia="SimSun" w:hAnsi="Book Antiqua"/>
          <w:kern w:val="2"/>
          <w:lang w:eastAsia="zh-CN"/>
        </w:rPr>
        <w:fldChar w:fldCharType="end"/>
      </w:r>
      <w:bookmarkEnd w:id="18"/>
      <w:r w:rsidRPr="0074631B">
        <w:rPr>
          <w:rFonts w:ascii="Book Antiqua" w:eastAsia="SimSun" w:hAnsi="Book Antiqua"/>
          <w:kern w:val="2"/>
          <w:lang w:eastAsia="zh-CN"/>
        </w:rPr>
        <w:t>.</w:t>
      </w:r>
      <w:r w:rsidRPr="0074631B">
        <w:rPr>
          <w:rFonts w:ascii="Book Antiqua" w:eastAsia="DengXian" w:hAnsi="Book Antiqua"/>
          <w:kern w:val="2"/>
          <w:lang w:eastAsia="zh-CN"/>
        </w:rPr>
        <w:t xml:space="preserve"> </w:t>
      </w:r>
      <w:r w:rsidRPr="0074631B">
        <w:rPr>
          <w:rFonts w:ascii="Book Antiqua" w:eastAsia="SimSun" w:hAnsi="Book Antiqua"/>
          <w:kern w:val="2"/>
          <w:lang w:eastAsia="zh-CN"/>
        </w:rPr>
        <w:t>Our participants had different conditions, and relatively few individuals reported severe depression symptoms.</w:t>
      </w:r>
    </w:p>
    <w:p w14:paraId="16E991EF" w14:textId="77777777" w:rsidR="00AC1F35" w:rsidRPr="0074631B" w:rsidRDefault="00AC1F35" w:rsidP="00060F1C">
      <w:pPr>
        <w:widowControl w:val="0"/>
        <w:spacing w:line="360" w:lineRule="auto"/>
        <w:ind w:firstLineChars="200" w:firstLine="480"/>
        <w:jc w:val="both"/>
        <w:rPr>
          <w:rFonts w:ascii="Book Antiqua" w:eastAsia="DengXian" w:hAnsi="Book Antiqua"/>
          <w:kern w:val="2"/>
          <w:lang w:eastAsia="zh-CN"/>
        </w:rPr>
      </w:pPr>
      <w:r w:rsidRPr="0074631B">
        <w:rPr>
          <w:rFonts w:ascii="Book Antiqua" w:eastAsia="DengXian" w:hAnsi="Book Antiqua"/>
          <w:kern w:val="2"/>
          <w:lang w:eastAsia="zh-CN"/>
        </w:rPr>
        <w:t>This study has some limitations. First, the data were from subjective reports, which may have some bias. Furthermore objective indicators are recommended for future measurements. This study was conducted as a cross-sectional study. Hence, longitudinal studies are required to further confirm the pathways of action.</w:t>
      </w:r>
    </w:p>
    <w:p w14:paraId="607E6B59" w14:textId="77777777" w:rsidR="00A77B3E" w:rsidRPr="0074631B" w:rsidRDefault="00A77B3E" w:rsidP="00640F44">
      <w:pPr>
        <w:spacing w:line="360" w:lineRule="auto"/>
        <w:jc w:val="both"/>
        <w:rPr>
          <w:rFonts w:ascii="Book Antiqua" w:hAnsi="Book Antiqua"/>
        </w:rPr>
      </w:pPr>
    </w:p>
    <w:p w14:paraId="6CE90F3E" w14:textId="77777777"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b/>
          <w:caps/>
          <w:u w:val="single"/>
        </w:rPr>
        <w:t>CONCLUSION</w:t>
      </w:r>
    </w:p>
    <w:p w14:paraId="743AD745" w14:textId="281F19FD" w:rsidR="00AC1F35" w:rsidRPr="0074631B" w:rsidRDefault="00AC1F35" w:rsidP="00640F44">
      <w:pPr>
        <w:widowControl w:val="0"/>
        <w:spacing w:line="360" w:lineRule="auto"/>
        <w:jc w:val="both"/>
        <w:rPr>
          <w:rFonts w:ascii="Book Antiqua" w:eastAsia="DengXian" w:hAnsi="Book Antiqua"/>
          <w:kern w:val="2"/>
          <w:lang w:eastAsia="zh-CN"/>
        </w:rPr>
      </w:pPr>
      <w:r w:rsidRPr="0074631B">
        <w:rPr>
          <w:rFonts w:ascii="Book Antiqua" w:eastAsia="DengXian" w:hAnsi="Book Antiqua"/>
          <w:kern w:val="2"/>
          <w:lang w:eastAsia="zh-CN"/>
        </w:rPr>
        <w:t xml:space="preserve">The higher the level of physical activity, the higher the behavioral activation system and lower the depressive symptom score in college students with depression. Furthermore, there was only one pathway of action in the behavioral activation system, </w:t>
      </w:r>
      <w:r w:rsidR="002B2846" w:rsidRPr="0074631B">
        <w:rPr>
          <w:rFonts w:ascii="Book Antiqua" w:hAnsi="Book Antiqua"/>
        </w:rPr>
        <w:t>RR</w:t>
      </w:r>
      <w:r w:rsidRPr="0074631B">
        <w:rPr>
          <w:rFonts w:ascii="Book Antiqua" w:eastAsia="DengXian" w:hAnsi="Book Antiqua"/>
          <w:kern w:val="2"/>
          <w:lang w:eastAsia="zh-CN"/>
        </w:rPr>
        <w:t xml:space="preserve">, which had a significant mediating effect between physical activity and depressive symptoms. Therefore, colleges and universities should encourage college students with depression to increase their physical activity and improve their behavioral activation system. </w:t>
      </w:r>
      <w:r w:rsidRPr="0074631B">
        <w:rPr>
          <w:rFonts w:ascii="Book Antiqua" w:eastAsia="DengXian" w:hAnsi="Book Antiqua"/>
          <w:kern w:val="2"/>
          <w:lang w:eastAsia="zh-CN"/>
        </w:rPr>
        <w:lastRenderedPageBreak/>
        <w:t xml:space="preserve">Particular attention should be paid to </w:t>
      </w:r>
      <w:r w:rsidR="002B2846" w:rsidRPr="0074631B">
        <w:rPr>
          <w:rFonts w:ascii="Book Antiqua" w:hAnsi="Book Antiqua"/>
        </w:rPr>
        <w:t>RR</w:t>
      </w:r>
      <w:r w:rsidRPr="0074631B">
        <w:rPr>
          <w:rFonts w:ascii="Book Antiqua" w:eastAsia="DengXian" w:hAnsi="Book Antiqua"/>
          <w:kern w:val="2"/>
          <w:lang w:eastAsia="zh-CN"/>
        </w:rPr>
        <w:t xml:space="preserve">, which may reduce the prevalence of depressive symptoms. </w:t>
      </w:r>
    </w:p>
    <w:p w14:paraId="051F5C64" w14:textId="77777777" w:rsidR="00A77B3E" w:rsidRPr="0074631B" w:rsidRDefault="00A77B3E" w:rsidP="00640F44">
      <w:pPr>
        <w:spacing w:line="360" w:lineRule="auto"/>
        <w:jc w:val="both"/>
        <w:rPr>
          <w:rFonts w:ascii="Book Antiqua" w:hAnsi="Book Antiqua"/>
        </w:rPr>
      </w:pPr>
    </w:p>
    <w:p w14:paraId="1F281789" w14:textId="77777777"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b/>
          <w:caps/>
          <w:u w:val="single"/>
        </w:rPr>
        <w:t>ARTICLE HIGHLIGHTS</w:t>
      </w:r>
    </w:p>
    <w:p w14:paraId="601BA6E1" w14:textId="77777777"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b/>
          <w:i/>
        </w:rPr>
        <w:t>Research background</w:t>
      </w:r>
    </w:p>
    <w:p w14:paraId="1FDDE3DA" w14:textId="77777777"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rPr>
        <w:t>Depression is a common mental disorder among college students. Key symptoms include persistent depressed mood, sad emotional experiences, lack of pleasure, listlessness, and impaired cognitive function, accompanied by self-harm and suicidal tendencies.</w:t>
      </w:r>
    </w:p>
    <w:p w14:paraId="1E7ADB11" w14:textId="77777777" w:rsidR="00A77B3E" w:rsidRPr="0074631B" w:rsidRDefault="00A77B3E" w:rsidP="00640F44">
      <w:pPr>
        <w:spacing w:line="360" w:lineRule="auto"/>
        <w:jc w:val="both"/>
        <w:rPr>
          <w:rFonts w:ascii="Book Antiqua" w:hAnsi="Book Antiqua"/>
        </w:rPr>
      </w:pPr>
    </w:p>
    <w:p w14:paraId="6A32EFD8" w14:textId="77777777"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b/>
          <w:i/>
        </w:rPr>
        <w:t>Research motivation</w:t>
      </w:r>
    </w:p>
    <w:p w14:paraId="3F28150C" w14:textId="77777777"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rPr>
        <w:t>Reduce the prevalence of depressive symptoms in college students.</w:t>
      </w:r>
    </w:p>
    <w:p w14:paraId="7FBC568E" w14:textId="77777777" w:rsidR="00A77B3E" w:rsidRPr="0074631B" w:rsidRDefault="00A77B3E" w:rsidP="00640F44">
      <w:pPr>
        <w:spacing w:line="360" w:lineRule="auto"/>
        <w:jc w:val="both"/>
        <w:rPr>
          <w:rFonts w:ascii="Book Antiqua" w:hAnsi="Book Antiqua"/>
        </w:rPr>
      </w:pPr>
    </w:p>
    <w:p w14:paraId="775186AF" w14:textId="77777777"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b/>
          <w:i/>
        </w:rPr>
        <w:t>Research objectives</w:t>
      </w:r>
    </w:p>
    <w:p w14:paraId="0DA8E695" w14:textId="77777777"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rPr>
        <w:t>Elucidating pathways and effects of behavioral activation systems between physical activity and depressive symptoms in college students with depressive symptoms.</w:t>
      </w:r>
    </w:p>
    <w:p w14:paraId="23A2911C" w14:textId="77777777" w:rsidR="00A77B3E" w:rsidRPr="0074631B" w:rsidRDefault="00A77B3E" w:rsidP="00640F44">
      <w:pPr>
        <w:spacing w:line="360" w:lineRule="auto"/>
        <w:jc w:val="both"/>
        <w:rPr>
          <w:rFonts w:ascii="Book Antiqua" w:hAnsi="Book Antiqua"/>
        </w:rPr>
      </w:pPr>
    </w:p>
    <w:p w14:paraId="2EA5B4BE" w14:textId="77777777"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b/>
          <w:i/>
        </w:rPr>
        <w:t>Research methods</w:t>
      </w:r>
    </w:p>
    <w:p w14:paraId="2613A123" w14:textId="7CDF05B0"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rPr>
        <w:t xml:space="preserve">One-way analysis of variance and Pearson correlation, linear regression, and structural equation modeling were used to explore the correlation and pathway of interactions between variables. </w:t>
      </w:r>
    </w:p>
    <w:p w14:paraId="5A197376" w14:textId="77777777" w:rsidR="00A77B3E" w:rsidRPr="0074631B" w:rsidRDefault="00A77B3E" w:rsidP="00640F44">
      <w:pPr>
        <w:spacing w:line="360" w:lineRule="auto"/>
        <w:jc w:val="both"/>
        <w:rPr>
          <w:rFonts w:ascii="Book Antiqua" w:hAnsi="Book Antiqua"/>
        </w:rPr>
      </w:pPr>
    </w:p>
    <w:p w14:paraId="1D6F551A" w14:textId="77777777"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b/>
          <w:i/>
        </w:rPr>
        <w:t>Research results</w:t>
      </w:r>
    </w:p>
    <w:p w14:paraId="53209B1D" w14:textId="4A1A7DDE"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rPr>
        <w:t xml:space="preserve">The mediating effect of reward responses between physical activity and depressive symptoms was significant </w:t>
      </w:r>
      <w:r w:rsidR="002502B1">
        <w:rPr>
          <w:rFonts w:ascii="Book Antiqua" w:hAnsi="Book Antiqua" w:cs="Book Antiqua" w:hint="eastAsia"/>
          <w:lang w:eastAsia="zh-CN"/>
        </w:rPr>
        <w:t>[</w:t>
      </w:r>
      <w:r w:rsidRPr="0074631B">
        <w:rPr>
          <w:rFonts w:ascii="Book Antiqua" w:eastAsia="Book Antiqua" w:hAnsi="Book Antiqua" w:cs="Book Antiqua"/>
        </w:rPr>
        <w:t xml:space="preserve">B = -0.025, </w:t>
      </w:r>
      <w:r w:rsidR="002502B1" w:rsidRPr="0074631B">
        <w:rPr>
          <w:rFonts w:ascii="Book Antiqua" w:eastAsia="Book Antiqua" w:hAnsi="Book Antiqua" w:cs="Book Antiqua"/>
        </w:rPr>
        <w:t>95% confiden</w:t>
      </w:r>
      <w:r w:rsidR="002502B1">
        <w:rPr>
          <w:rFonts w:ascii="Book Antiqua" w:eastAsia="Book Antiqua" w:hAnsi="Book Antiqua" w:cs="Book Antiqua"/>
        </w:rPr>
        <w:t>ce interval</w:t>
      </w:r>
      <w:r w:rsidR="002502B1" w:rsidRPr="002502B1">
        <w:rPr>
          <w:rFonts w:ascii="Book Antiqua" w:hAnsi="Book Antiqua" w:cs="Book Antiqua" w:hint="eastAsia"/>
          <w:lang w:eastAsia="zh-CN"/>
        </w:rPr>
        <w:t xml:space="preserve"> </w:t>
      </w:r>
      <w:r w:rsidR="002502B1">
        <w:rPr>
          <w:rFonts w:ascii="Book Antiqua" w:hAnsi="Book Antiqua" w:cs="Book Antiqua" w:hint="eastAsia"/>
          <w:lang w:eastAsia="zh-CN"/>
        </w:rPr>
        <w:t>(</w:t>
      </w:r>
      <w:r w:rsidR="002502B1" w:rsidRPr="0074631B">
        <w:rPr>
          <w:rFonts w:ascii="Book Antiqua" w:eastAsia="Book Antiqua" w:hAnsi="Book Antiqua" w:cs="Book Antiqua"/>
        </w:rPr>
        <w:t>95%</w:t>
      </w:r>
      <w:r w:rsidR="002502B1">
        <w:rPr>
          <w:rFonts w:ascii="Book Antiqua" w:hAnsi="Book Antiqua" w:cs="Book Antiqua" w:hint="eastAsia"/>
          <w:lang w:eastAsia="zh-CN"/>
        </w:rPr>
        <w:t>CI)</w:t>
      </w:r>
      <w:r w:rsidRPr="0074631B">
        <w:rPr>
          <w:rFonts w:ascii="Book Antiqua" w:eastAsia="Book Antiqua" w:hAnsi="Book Antiqua" w:cs="Book Antiqua"/>
        </w:rPr>
        <w:t xml:space="preserve">: -0.051 to -0.008, </w:t>
      </w:r>
      <w:r w:rsidR="0061575E">
        <w:rPr>
          <w:rFonts w:ascii="Book Antiqua" w:hAnsi="Book Antiqua" w:cs="Book Antiqua" w:hint="eastAsia"/>
          <w:i/>
          <w:iCs/>
          <w:lang w:eastAsia="zh-CN"/>
        </w:rPr>
        <w:t xml:space="preserve">P </w:t>
      </w:r>
      <w:r w:rsidRPr="0074631B">
        <w:rPr>
          <w:rFonts w:ascii="Book Antiqua" w:eastAsia="Book Antiqua" w:hAnsi="Book Antiqua" w:cs="Book Antiqua"/>
        </w:rPr>
        <w:t>=</w:t>
      </w:r>
      <w:r w:rsidR="0061575E">
        <w:rPr>
          <w:rFonts w:ascii="Book Antiqua" w:hAnsi="Book Antiqua" w:cs="Book Antiqua" w:hint="eastAsia"/>
          <w:lang w:eastAsia="zh-CN"/>
        </w:rPr>
        <w:t xml:space="preserve"> </w:t>
      </w:r>
      <w:r w:rsidRPr="0074631B">
        <w:rPr>
          <w:rFonts w:ascii="Book Antiqua" w:eastAsia="Book Antiqua" w:hAnsi="Book Antiqua" w:cs="Book Antiqua"/>
        </w:rPr>
        <w:t>0.001</w:t>
      </w:r>
      <w:r w:rsidR="002502B1">
        <w:rPr>
          <w:rFonts w:ascii="Book Antiqua" w:hAnsi="Book Antiqua" w:cs="Book Antiqua" w:hint="eastAsia"/>
          <w:lang w:eastAsia="zh-CN"/>
        </w:rPr>
        <w:t>]</w:t>
      </w:r>
      <w:r w:rsidRPr="0074631B">
        <w:rPr>
          <w:rFonts w:ascii="Book Antiqua" w:eastAsia="Book Antiqua" w:hAnsi="Book Antiqua" w:cs="Book Antiqua"/>
        </w:rPr>
        <w:t xml:space="preserve">. The direct and total effects of physical activity on depressive symptoms were significant ((B = -0.150, 95%CI: -0.233 to -0.073, </w:t>
      </w:r>
      <w:r w:rsidR="0061575E">
        <w:rPr>
          <w:rFonts w:ascii="Book Antiqua" w:hAnsi="Book Antiqua" w:cs="Book Antiqua" w:hint="eastAsia"/>
          <w:i/>
          <w:iCs/>
          <w:lang w:eastAsia="zh-CN"/>
        </w:rPr>
        <w:t>P</w:t>
      </w:r>
      <w:r w:rsidR="0061575E" w:rsidRPr="0074631B">
        <w:rPr>
          <w:rFonts w:ascii="Book Antiqua" w:eastAsia="Book Antiqua" w:hAnsi="Book Antiqua" w:cs="Book Antiqua"/>
        </w:rPr>
        <w:t xml:space="preserve"> </w:t>
      </w:r>
      <w:r w:rsidRPr="0074631B">
        <w:rPr>
          <w:rFonts w:ascii="Book Antiqua" w:eastAsia="Book Antiqua" w:hAnsi="Book Antiqua" w:cs="Book Antiqua"/>
        </w:rPr>
        <w:t>&lt;</w:t>
      </w:r>
      <w:r w:rsidR="0061575E">
        <w:rPr>
          <w:rFonts w:ascii="Book Antiqua" w:hAnsi="Book Antiqua" w:cs="Book Antiqua" w:hint="eastAsia"/>
          <w:lang w:eastAsia="zh-CN"/>
        </w:rPr>
        <w:t xml:space="preserve"> </w:t>
      </w:r>
      <w:r w:rsidRPr="0074631B">
        <w:rPr>
          <w:rFonts w:ascii="Book Antiqua" w:eastAsia="Book Antiqua" w:hAnsi="Book Antiqua" w:cs="Book Antiqua"/>
        </w:rPr>
        <w:t xml:space="preserve">0.001; B = -0.175, 95%CI: -0.260 to -0.099, </w:t>
      </w:r>
      <w:r w:rsidR="0061575E">
        <w:rPr>
          <w:rFonts w:ascii="Book Antiqua" w:hAnsi="Book Antiqua" w:cs="Book Antiqua" w:hint="eastAsia"/>
          <w:i/>
          <w:iCs/>
          <w:lang w:eastAsia="zh-CN"/>
        </w:rPr>
        <w:t>P</w:t>
      </w:r>
      <w:r w:rsidR="0061575E" w:rsidRPr="0074631B">
        <w:rPr>
          <w:rFonts w:ascii="Book Antiqua" w:eastAsia="Book Antiqua" w:hAnsi="Book Antiqua" w:cs="Book Antiqua"/>
        </w:rPr>
        <w:t xml:space="preserve"> </w:t>
      </w:r>
      <w:r w:rsidRPr="0074631B">
        <w:rPr>
          <w:rFonts w:ascii="Book Antiqua" w:eastAsia="Book Antiqua" w:hAnsi="Book Antiqua" w:cs="Book Antiqua"/>
        </w:rPr>
        <w:t>&lt;</w:t>
      </w:r>
      <w:r w:rsidR="0061575E">
        <w:rPr>
          <w:rFonts w:ascii="Book Antiqua" w:hAnsi="Book Antiqua" w:cs="Book Antiqua" w:hint="eastAsia"/>
          <w:lang w:eastAsia="zh-CN"/>
        </w:rPr>
        <w:t xml:space="preserve"> </w:t>
      </w:r>
      <w:r w:rsidRPr="0074631B">
        <w:rPr>
          <w:rFonts w:ascii="Book Antiqua" w:eastAsia="Book Antiqua" w:hAnsi="Book Antiqua" w:cs="Book Antiqua"/>
        </w:rPr>
        <w:t>0.001, respectively).</w:t>
      </w:r>
    </w:p>
    <w:p w14:paraId="24EB8B1E" w14:textId="77777777" w:rsidR="00A77B3E" w:rsidRPr="0074631B" w:rsidRDefault="00A77B3E" w:rsidP="00640F44">
      <w:pPr>
        <w:spacing w:line="360" w:lineRule="auto"/>
        <w:jc w:val="both"/>
        <w:rPr>
          <w:rFonts w:ascii="Book Antiqua" w:hAnsi="Book Antiqua"/>
        </w:rPr>
      </w:pPr>
    </w:p>
    <w:p w14:paraId="7B44C0BB" w14:textId="77777777"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b/>
          <w:i/>
        </w:rPr>
        <w:t>Research conclusions</w:t>
      </w:r>
    </w:p>
    <w:p w14:paraId="17A2C70A" w14:textId="77777777"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shd w:val="clear" w:color="auto" w:fill="FFFFFF"/>
        </w:rPr>
        <w:lastRenderedPageBreak/>
        <w:t>Colleges and universities should encourage college students with depression to increase physical activity and improve behavioral activation systems. Particular attention should be paid to the ability to reward responses, which may reduce the prevalence of depressive symptoms.</w:t>
      </w:r>
    </w:p>
    <w:p w14:paraId="5ABA7CE9" w14:textId="77777777" w:rsidR="00A77B3E" w:rsidRPr="0074631B" w:rsidRDefault="00A77B3E" w:rsidP="00640F44">
      <w:pPr>
        <w:spacing w:line="360" w:lineRule="auto"/>
        <w:jc w:val="both"/>
        <w:rPr>
          <w:rFonts w:ascii="Book Antiqua" w:hAnsi="Book Antiqua"/>
        </w:rPr>
      </w:pPr>
    </w:p>
    <w:p w14:paraId="3F56CBEA" w14:textId="77777777"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b/>
          <w:i/>
        </w:rPr>
        <w:t>Research perspectives</w:t>
      </w:r>
    </w:p>
    <w:p w14:paraId="7FD99E9B" w14:textId="5791629E"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rPr>
        <w:t xml:space="preserve">It is recommended to use objective measurement tools in future measurements; </w:t>
      </w:r>
      <w:r w:rsidR="00EF4F52">
        <w:rPr>
          <w:rFonts w:ascii="Book Antiqua" w:hAnsi="Book Antiqua" w:cs="Book Antiqua" w:hint="eastAsia"/>
          <w:lang w:eastAsia="zh-CN"/>
        </w:rPr>
        <w:t>l</w:t>
      </w:r>
      <w:r w:rsidRPr="0074631B">
        <w:rPr>
          <w:rFonts w:ascii="Book Antiqua" w:eastAsia="Book Antiqua" w:hAnsi="Book Antiqua" w:cs="Book Antiqua"/>
        </w:rPr>
        <w:t>ongitudinal studies are needed to further define the course of action.</w:t>
      </w:r>
    </w:p>
    <w:p w14:paraId="5AA68EE7" w14:textId="77777777" w:rsidR="00A77B3E" w:rsidRPr="0074631B" w:rsidRDefault="00A77B3E" w:rsidP="00640F44">
      <w:pPr>
        <w:spacing w:line="360" w:lineRule="auto"/>
        <w:jc w:val="both"/>
        <w:rPr>
          <w:rFonts w:ascii="Book Antiqua" w:hAnsi="Book Antiqua"/>
        </w:rPr>
      </w:pPr>
    </w:p>
    <w:p w14:paraId="42C511A7" w14:textId="77777777"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b/>
        </w:rPr>
        <w:t>REFERENCES</w:t>
      </w:r>
    </w:p>
    <w:p w14:paraId="2C3A0154" w14:textId="77777777" w:rsidR="00763E7E" w:rsidRPr="0074631B" w:rsidRDefault="00763E7E" w:rsidP="00640F44">
      <w:pPr>
        <w:spacing w:line="360" w:lineRule="auto"/>
        <w:jc w:val="both"/>
        <w:rPr>
          <w:rFonts w:ascii="Book Antiqua" w:hAnsi="Book Antiqua"/>
        </w:rPr>
      </w:pPr>
      <w:r w:rsidRPr="0074631B">
        <w:rPr>
          <w:rFonts w:ascii="Book Antiqua" w:hAnsi="Book Antiqua"/>
        </w:rPr>
        <w:t xml:space="preserve">1 </w:t>
      </w:r>
      <w:r w:rsidRPr="0074631B">
        <w:rPr>
          <w:rFonts w:ascii="Book Antiqua" w:hAnsi="Book Antiqua"/>
          <w:b/>
          <w:bCs/>
        </w:rPr>
        <w:t>GBD 2019 Mental Disorders Collaborators</w:t>
      </w:r>
      <w:r w:rsidRPr="0074631B">
        <w:rPr>
          <w:rFonts w:ascii="Book Antiqua" w:hAnsi="Book Antiqua"/>
        </w:rPr>
        <w:t xml:space="preserve">. Global, regional, and national burden of 12 mental disorders in 204 countries and territories, 1990-2019: a systematic analysis for the Global Burden of Disease Study 2019. </w:t>
      </w:r>
      <w:r w:rsidRPr="0074631B">
        <w:rPr>
          <w:rFonts w:ascii="Book Antiqua" w:hAnsi="Book Antiqua"/>
          <w:i/>
          <w:iCs/>
        </w:rPr>
        <w:t>Lancet Psychiatry</w:t>
      </w:r>
      <w:r w:rsidRPr="0074631B">
        <w:rPr>
          <w:rFonts w:ascii="Book Antiqua" w:hAnsi="Book Antiqua"/>
        </w:rPr>
        <w:t xml:space="preserve"> 2022; </w:t>
      </w:r>
      <w:r w:rsidRPr="0074631B">
        <w:rPr>
          <w:rFonts w:ascii="Book Antiqua" w:hAnsi="Book Antiqua"/>
          <w:b/>
          <w:bCs/>
        </w:rPr>
        <w:t>9</w:t>
      </w:r>
      <w:r w:rsidRPr="0074631B">
        <w:rPr>
          <w:rFonts w:ascii="Book Antiqua" w:hAnsi="Book Antiqua"/>
        </w:rPr>
        <w:t>: 137-150 [PMID: 35026139 DOI: 10.1016/S2215-0366(21)00395-3]</w:t>
      </w:r>
    </w:p>
    <w:p w14:paraId="4851CC28" w14:textId="0D456CBA" w:rsidR="00763E7E" w:rsidRPr="0074631B" w:rsidRDefault="00763E7E" w:rsidP="00640F44">
      <w:pPr>
        <w:spacing w:line="360" w:lineRule="auto"/>
        <w:jc w:val="both"/>
        <w:rPr>
          <w:rFonts w:ascii="Book Antiqua" w:hAnsi="Book Antiqua"/>
        </w:rPr>
      </w:pPr>
      <w:r w:rsidRPr="0074631B">
        <w:rPr>
          <w:rFonts w:ascii="Book Antiqua" w:hAnsi="Book Antiqua"/>
        </w:rPr>
        <w:t xml:space="preserve">2 </w:t>
      </w:r>
      <w:r w:rsidRPr="0074631B">
        <w:rPr>
          <w:rFonts w:ascii="Book Antiqua" w:hAnsi="Book Antiqua"/>
          <w:b/>
          <w:bCs/>
        </w:rPr>
        <w:t>Z</w:t>
      </w:r>
      <w:r w:rsidR="00B33A74" w:rsidRPr="0074631B">
        <w:rPr>
          <w:rFonts w:ascii="Book Antiqua" w:hAnsi="Book Antiqua" w:hint="eastAsia"/>
          <w:b/>
          <w:bCs/>
          <w:lang w:eastAsia="zh-CN"/>
        </w:rPr>
        <w:t>hai WH</w:t>
      </w:r>
      <w:r w:rsidRPr="0074631B">
        <w:rPr>
          <w:rFonts w:ascii="Book Antiqua" w:hAnsi="Book Antiqua"/>
          <w:b/>
          <w:bCs/>
        </w:rPr>
        <w:t>,</w:t>
      </w:r>
      <w:r w:rsidRPr="0074631B">
        <w:rPr>
          <w:rFonts w:ascii="Book Antiqua" w:hAnsi="Book Antiqua"/>
        </w:rPr>
        <w:t xml:space="preserve"> Z</w:t>
      </w:r>
      <w:r w:rsidR="00B33A74" w:rsidRPr="0074631B">
        <w:rPr>
          <w:rFonts w:ascii="Book Antiqua" w:hAnsi="Book Antiqua" w:hint="eastAsia"/>
          <w:lang w:eastAsia="zh-CN"/>
        </w:rPr>
        <w:t>hang</w:t>
      </w:r>
      <w:r w:rsidR="00B33A74" w:rsidRPr="0074631B">
        <w:rPr>
          <w:rFonts w:ascii="Book Antiqua" w:hAnsi="Book Antiqua"/>
        </w:rPr>
        <w:t xml:space="preserve"> Qi</w:t>
      </w:r>
      <w:r w:rsidRPr="0074631B">
        <w:rPr>
          <w:rFonts w:ascii="Book Antiqua" w:hAnsi="Book Antiqua"/>
        </w:rPr>
        <w:t>, Y</w:t>
      </w:r>
      <w:r w:rsidR="00B33A74" w:rsidRPr="0074631B">
        <w:rPr>
          <w:rFonts w:ascii="Book Antiqua" w:hAnsi="Book Antiqua" w:hint="eastAsia"/>
          <w:lang w:eastAsia="zh-CN"/>
        </w:rPr>
        <w:t>an J</w:t>
      </w:r>
      <w:r w:rsidRPr="0074631B">
        <w:rPr>
          <w:rFonts w:ascii="Book Antiqua" w:hAnsi="Book Antiqua"/>
        </w:rPr>
        <w:t xml:space="preserve">. </w:t>
      </w:r>
      <w:r w:rsidR="001D0874" w:rsidRPr="0074631B">
        <w:rPr>
          <w:rFonts w:ascii="Book Antiqua" w:hAnsi="Book Antiqua" w:hint="eastAsia"/>
          <w:lang w:eastAsia="zh-CN"/>
        </w:rPr>
        <w:t>[</w:t>
      </w:r>
      <w:r w:rsidRPr="0074631B">
        <w:rPr>
          <w:rFonts w:ascii="Book Antiqua" w:hAnsi="Book Antiqua"/>
        </w:rPr>
        <w:t>Meta-analysis of the detection rate of depressive symptoms and related factors among Chinese university students before and after the new crown pneumonia epidemic</w:t>
      </w:r>
      <w:r w:rsidR="001D0874" w:rsidRPr="0074631B">
        <w:rPr>
          <w:rFonts w:ascii="Book Antiqua" w:hAnsi="Book Antiqua" w:hint="eastAsia"/>
          <w:lang w:eastAsia="zh-CN"/>
        </w:rPr>
        <w:t>]</w:t>
      </w:r>
      <w:r w:rsidRPr="0074631B">
        <w:rPr>
          <w:rFonts w:ascii="Book Antiqua" w:hAnsi="Book Antiqua"/>
        </w:rPr>
        <w:t xml:space="preserve">. </w:t>
      </w:r>
      <w:proofErr w:type="spellStart"/>
      <w:r w:rsidR="001D0874" w:rsidRPr="0074631B">
        <w:rPr>
          <w:rFonts w:ascii="Book Antiqua" w:hAnsi="Book Antiqua" w:hint="eastAsia"/>
          <w:i/>
          <w:lang w:eastAsia="zh-CN"/>
        </w:rPr>
        <w:t>Zhongguo</w:t>
      </w:r>
      <w:proofErr w:type="spellEnd"/>
      <w:r w:rsidR="001D0874" w:rsidRPr="0074631B">
        <w:rPr>
          <w:rFonts w:ascii="Book Antiqua" w:hAnsi="Book Antiqua" w:hint="eastAsia"/>
          <w:i/>
          <w:lang w:eastAsia="zh-CN"/>
        </w:rPr>
        <w:t xml:space="preserve"> </w:t>
      </w:r>
      <w:proofErr w:type="spellStart"/>
      <w:r w:rsidR="001D0874" w:rsidRPr="0074631B">
        <w:rPr>
          <w:rFonts w:ascii="Book Antiqua" w:hAnsi="Book Antiqua" w:hint="eastAsia"/>
          <w:i/>
          <w:lang w:eastAsia="zh-CN"/>
        </w:rPr>
        <w:t>Xuexiao</w:t>
      </w:r>
      <w:proofErr w:type="spellEnd"/>
      <w:r w:rsidR="001D0874" w:rsidRPr="0074631B">
        <w:rPr>
          <w:rFonts w:ascii="Book Antiqua" w:hAnsi="Book Antiqua" w:hint="eastAsia"/>
          <w:i/>
          <w:lang w:eastAsia="zh-CN"/>
        </w:rPr>
        <w:t xml:space="preserve"> </w:t>
      </w:r>
      <w:proofErr w:type="spellStart"/>
      <w:r w:rsidR="001D0874" w:rsidRPr="0074631B">
        <w:rPr>
          <w:rFonts w:ascii="Book Antiqua" w:hAnsi="Book Antiqua" w:hint="eastAsia"/>
          <w:i/>
          <w:lang w:eastAsia="zh-CN"/>
        </w:rPr>
        <w:t>Weisheng</w:t>
      </w:r>
      <w:proofErr w:type="spellEnd"/>
      <w:r w:rsidRPr="0074631B">
        <w:rPr>
          <w:rFonts w:ascii="Book Antiqua" w:hAnsi="Book Antiqua"/>
          <w:i/>
        </w:rPr>
        <w:t xml:space="preserve"> </w:t>
      </w:r>
      <w:r w:rsidRPr="0074631B">
        <w:rPr>
          <w:rFonts w:ascii="Book Antiqua" w:hAnsi="Book Antiqua"/>
        </w:rPr>
        <w:t xml:space="preserve">2022; </w:t>
      </w:r>
      <w:r w:rsidRPr="0074631B">
        <w:rPr>
          <w:rFonts w:ascii="Book Antiqua" w:hAnsi="Book Antiqua"/>
          <w:b/>
        </w:rPr>
        <w:t>43</w:t>
      </w:r>
      <w:r w:rsidRPr="0074631B">
        <w:rPr>
          <w:rFonts w:ascii="Book Antiqua" w:hAnsi="Book Antiqua"/>
        </w:rPr>
        <w:t>: 1055-</w:t>
      </w:r>
      <w:r w:rsidR="001D0874" w:rsidRPr="0074631B">
        <w:rPr>
          <w:rFonts w:ascii="Book Antiqua" w:hAnsi="Book Antiqua" w:hint="eastAsia"/>
          <w:lang w:eastAsia="zh-CN"/>
        </w:rPr>
        <w:t>10</w:t>
      </w:r>
      <w:r w:rsidRPr="0074631B">
        <w:rPr>
          <w:rFonts w:ascii="Book Antiqua" w:hAnsi="Book Antiqua"/>
        </w:rPr>
        <w:t>60 [DOI: 10.16835/j.cnki.1000-9817.2022.07.023]</w:t>
      </w:r>
    </w:p>
    <w:p w14:paraId="0511EFCE" w14:textId="76F32C66" w:rsidR="00763E7E" w:rsidRPr="0074631B" w:rsidRDefault="00763E7E" w:rsidP="00640F44">
      <w:pPr>
        <w:spacing w:line="360" w:lineRule="auto"/>
        <w:jc w:val="both"/>
        <w:rPr>
          <w:rFonts w:ascii="Book Antiqua" w:hAnsi="Book Antiqua"/>
        </w:rPr>
      </w:pPr>
      <w:r w:rsidRPr="0074631B">
        <w:rPr>
          <w:rFonts w:ascii="Book Antiqua" w:hAnsi="Book Antiqua"/>
        </w:rPr>
        <w:t xml:space="preserve">3 </w:t>
      </w:r>
      <w:r w:rsidRPr="0074631B">
        <w:rPr>
          <w:rFonts w:ascii="Book Antiqua" w:hAnsi="Book Antiqua"/>
          <w:b/>
          <w:bCs/>
        </w:rPr>
        <w:t>W</w:t>
      </w:r>
      <w:r w:rsidR="009573A5" w:rsidRPr="0074631B">
        <w:rPr>
          <w:rFonts w:ascii="Book Antiqua" w:hAnsi="Book Antiqua" w:hint="eastAsia"/>
          <w:b/>
          <w:bCs/>
          <w:lang w:eastAsia="zh-CN"/>
        </w:rPr>
        <w:t>ang MY</w:t>
      </w:r>
      <w:r w:rsidRPr="0074631B">
        <w:rPr>
          <w:rFonts w:ascii="Book Antiqua" w:hAnsi="Book Antiqua"/>
          <w:b/>
          <w:bCs/>
        </w:rPr>
        <w:t>,</w:t>
      </w:r>
      <w:r w:rsidRPr="0074631B">
        <w:rPr>
          <w:rFonts w:ascii="Book Antiqua" w:hAnsi="Book Antiqua"/>
        </w:rPr>
        <w:t xml:space="preserve"> H</w:t>
      </w:r>
      <w:r w:rsidR="009573A5" w:rsidRPr="0074631B">
        <w:rPr>
          <w:rFonts w:ascii="Book Antiqua" w:hAnsi="Book Antiqua" w:hint="eastAsia"/>
          <w:lang w:eastAsia="zh-CN"/>
        </w:rPr>
        <w:t>an FF</w:t>
      </w:r>
      <w:r w:rsidRPr="0074631B">
        <w:rPr>
          <w:rFonts w:ascii="Book Antiqua" w:hAnsi="Book Antiqua"/>
        </w:rPr>
        <w:t>, L</w:t>
      </w:r>
      <w:r w:rsidR="009573A5" w:rsidRPr="0074631B">
        <w:rPr>
          <w:rFonts w:ascii="Book Antiqua" w:hAnsi="Book Antiqua" w:hint="eastAsia"/>
          <w:lang w:eastAsia="zh-CN"/>
        </w:rPr>
        <w:t>iu J</w:t>
      </w:r>
      <w:r w:rsidRPr="0074631B">
        <w:rPr>
          <w:rFonts w:ascii="Book Antiqua" w:hAnsi="Book Antiqua"/>
        </w:rPr>
        <w:t>, H</w:t>
      </w:r>
      <w:r w:rsidR="009573A5" w:rsidRPr="0074631B">
        <w:rPr>
          <w:rFonts w:ascii="Book Antiqua" w:hAnsi="Book Antiqua" w:hint="eastAsia"/>
          <w:lang w:eastAsia="zh-CN"/>
        </w:rPr>
        <w:t>uang</w:t>
      </w:r>
      <w:r w:rsidRPr="0074631B">
        <w:rPr>
          <w:rFonts w:ascii="Book Antiqua" w:hAnsi="Book Antiqua"/>
        </w:rPr>
        <w:t xml:space="preserve"> </w:t>
      </w:r>
      <w:r w:rsidR="009573A5" w:rsidRPr="0074631B">
        <w:rPr>
          <w:rFonts w:ascii="Book Antiqua" w:hAnsi="Book Antiqua" w:hint="eastAsia"/>
          <w:lang w:eastAsia="zh-CN"/>
        </w:rPr>
        <w:t>KL</w:t>
      </w:r>
      <w:r w:rsidRPr="0074631B">
        <w:rPr>
          <w:rFonts w:ascii="Book Antiqua" w:hAnsi="Book Antiqua"/>
        </w:rPr>
        <w:t>, P</w:t>
      </w:r>
      <w:r w:rsidR="009573A5" w:rsidRPr="0074631B">
        <w:rPr>
          <w:rFonts w:ascii="Book Antiqua" w:hAnsi="Book Antiqua" w:hint="eastAsia"/>
          <w:lang w:eastAsia="zh-CN"/>
        </w:rPr>
        <w:t>eng HY</w:t>
      </w:r>
      <w:r w:rsidRPr="0074631B">
        <w:rPr>
          <w:rFonts w:ascii="Book Antiqua" w:hAnsi="Book Antiqua"/>
        </w:rPr>
        <w:t>, H</w:t>
      </w:r>
      <w:r w:rsidR="009573A5" w:rsidRPr="0074631B">
        <w:rPr>
          <w:rFonts w:ascii="Book Antiqua" w:hAnsi="Book Antiqua" w:hint="eastAsia"/>
          <w:lang w:eastAsia="zh-CN"/>
        </w:rPr>
        <w:t>uang MT</w:t>
      </w:r>
      <w:r w:rsidRPr="0074631B">
        <w:rPr>
          <w:rFonts w:ascii="Book Antiqua" w:hAnsi="Book Antiqua"/>
        </w:rPr>
        <w:t>, Z</w:t>
      </w:r>
      <w:r w:rsidR="009573A5" w:rsidRPr="0074631B">
        <w:rPr>
          <w:rFonts w:ascii="Book Antiqua" w:hAnsi="Book Antiqua" w:hint="eastAsia"/>
          <w:lang w:eastAsia="zh-CN"/>
        </w:rPr>
        <w:t>hao ZH</w:t>
      </w:r>
      <w:r w:rsidRPr="0074631B">
        <w:rPr>
          <w:rFonts w:ascii="Book Antiqua" w:hAnsi="Book Antiqua"/>
        </w:rPr>
        <w:t xml:space="preserve">. </w:t>
      </w:r>
      <w:r w:rsidR="009573A5" w:rsidRPr="0074631B">
        <w:rPr>
          <w:rFonts w:ascii="Book Antiqua" w:hAnsi="Book Antiqua" w:hint="eastAsia"/>
          <w:lang w:eastAsia="zh-CN"/>
        </w:rPr>
        <w:t>[</w:t>
      </w:r>
      <w:r w:rsidRPr="0074631B">
        <w:rPr>
          <w:rFonts w:ascii="Book Antiqua" w:hAnsi="Book Antiqua"/>
        </w:rPr>
        <w:t>A meta-analysis of the detection rate of depressive symptoms and related factors among college students</w:t>
      </w:r>
      <w:r w:rsidR="009573A5" w:rsidRPr="0074631B">
        <w:rPr>
          <w:rFonts w:ascii="Book Antiqua" w:hAnsi="Book Antiqua" w:hint="eastAsia"/>
          <w:lang w:eastAsia="zh-CN"/>
        </w:rPr>
        <w:t>]</w:t>
      </w:r>
      <w:r w:rsidRPr="0074631B">
        <w:rPr>
          <w:rFonts w:ascii="Book Antiqua" w:hAnsi="Book Antiqua"/>
        </w:rPr>
        <w:t>.</w:t>
      </w:r>
      <w:r w:rsidR="009573A5" w:rsidRPr="0074631B">
        <w:rPr>
          <w:rFonts w:ascii="Book Antiqua" w:hAnsi="Book Antiqua" w:hint="eastAsia"/>
          <w:lang w:eastAsia="zh-CN"/>
        </w:rPr>
        <w:t xml:space="preserve"> </w:t>
      </w:r>
      <w:proofErr w:type="spellStart"/>
      <w:r w:rsidR="009573A5" w:rsidRPr="0074631B">
        <w:rPr>
          <w:rFonts w:ascii="Book Antiqua" w:hAnsi="Book Antiqua" w:hint="eastAsia"/>
          <w:i/>
          <w:lang w:eastAsia="zh-CN"/>
        </w:rPr>
        <w:t>Zhongguo</w:t>
      </w:r>
      <w:proofErr w:type="spellEnd"/>
      <w:r w:rsidR="009573A5" w:rsidRPr="0074631B">
        <w:rPr>
          <w:rFonts w:ascii="Book Antiqua" w:hAnsi="Book Antiqua" w:hint="eastAsia"/>
          <w:i/>
          <w:lang w:eastAsia="zh-CN"/>
        </w:rPr>
        <w:t xml:space="preserve"> </w:t>
      </w:r>
      <w:proofErr w:type="spellStart"/>
      <w:r w:rsidR="009573A5" w:rsidRPr="0074631B">
        <w:rPr>
          <w:rFonts w:ascii="Book Antiqua" w:hAnsi="Book Antiqua" w:hint="eastAsia"/>
          <w:i/>
          <w:lang w:eastAsia="zh-CN"/>
        </w:rPr>
        <w:t>Xinliweisheng</w:t>
      </w:r>
      <w:proofErr w:type="spellEnd"/>
      <w:r w:rsidR="009573A5" w:rsidRPr="0074631B">
        <w:rPr>
          <w:rFonts w:ascii="Book Antiqua" w:hAnsi="Book Antiqua" w:hint="eastAsia"/>
          <w:i/>
          <w:lang w:eastAsia="zh-CN"/>
        </w:rPr>
        <w:t xml:space="preserve"> </w:t>
      </w:r>
      <w:proofErr w:type="spellStart"/>
      <w:r w:rsidR="009573A5" w:rsidRPr="0074631B">
        <w:rPr>
          <w:rFonts w:ascii="Book Antiqua" w:hAnsi="Book Antiqua" w:hint="eastAsia"/>
          <w:i/>
          <w:lang w:eastAsia="zh-CN"/>
        </w:rPr>
        <w:t>Zazhi</w:t>
      </w:r>
      <w:proofErr w:type="spellEnd"/>
      <w:r w:rsidRPr="0074631B">
        <w:rPr>
          <w:rFonts w:ascii="Book Antiqua" w:hAnsi="Book Antiqua"/>
          <w:i/>
        </w:rPr>
        <w:t xml:space="preserve"> </w:t>
      </w:r>
      <w:r w:rsidRPr="0074631B">
        <w:rPr>
          <w:rFonts w:ascii="Book Antiqua" w:hAnsi="Book Antiqua"/>
        </w:rPr>
        <w:t>2020;</w:t>
      </w:r>
      <w:r w:rsidR="009573A5" w:rsidRPr="0074631B">
        <w:rPr>
          <w:rFonts w:ascii="Book Antiqua" w:hAnsi="Book Antiqua" w:hint="eastAsia"/>
          <w:lang w:eastAsia="zh-CN"/>
        </w:rPr>
        <w:t xml:space="preserve"> </w:t>
      </w:r>
      <w:r w:rsidRPr="0074631B">
        <w:rPr>
          <w:rFonts w:ascii="Book Antiqua" w:hAnsi="Book Antiqua"/>
          <w:b/>
        </w:rPr>
        <w:t>34</w:t>
      </w:r>
      <w:r w:rsidRPr="0074631B">
        <w:rPr>
          <w:rFonts w:ascii="Book Antiqua" w:hAnsi="Book Antiqua"/>
        </w:rPr>
        <w:t>: 1041-</w:t>
      </w:r>
      <w:r w:rsidR="009573A5" w:rsidRPr="0074631B">
        <w:rPr>
          <w:rFonts w:ascii="Book Antiqua" w:hAnsi="Book Antiqua" w:hint="eastAsia"/>
          <w:lang w:eastAsia="zh-CN"/>
        </w:rPr>
        <w:t>104</w:t>
      </w:r>
      <w:r w:rsidRPr="0074631B">
        <w:rPr>
          <w:rFonts w:ascii="Book Antiqua" w:hAnsi="Book Antiqua"/>
        </w:rPr>
        <w:t>7 [DOI:</w:t>
      </w:r>
      <w:r w:rsidR="009573A5" w:rsidRPr="0074631B">
        <w:rPr>
          <w:rFonts w:ascii="Book Antiqua" w:hAnsi="Book Antiqua" w:hint="eastAsia"/>
          <w:lang w:eastAsia="zh-CN"/>
        </w:rPr>
        <w:t xml:space="preserve"> </w:t>
      </w:r>
      <w:r w:rsidRPr="0074631B">
        <w:rPr>
          <w:rFonts w:ascii="Book Antiqua" w:hAnsi="Book Antiqua"/>
        </w:rPr>
        <w:t>10.3969/j.issn.1000-6729.2020.12.012]</w:t>
      </w:r>
    </w:p>
    <w:p w14:paraId="1C295A13" w14:textId="77777777" w:rsidR="00763E7E" w:rsidRPr="0074631B" w:rsidRDefault="00763E7E" w:rsidP="00640F44">
      <w:pPr>
        <w:spacing w:line="360" w:lineRule="auto"/>
        <w:jc w:val="both"/>
        <w:rPr>
          <w:rFonts w:ascii="Book Antiqua" w:hAnsi="Book Antiqua"/>
        </w:rPr>
      </w:pPr>
      <w:r w:rsidRPr="0074631B">
        <w:rPr>
          <w:rFonts w:ascii="Book Antiqua" w:hAnsi="Book Antiqua"/>
        </w:rPr>
        <w:t xml:space="preserve">4 </w:t>
      </w:r>
      <w:r w:rsidRPr="0074631B">
        <w:rPr>
          <w:rFonts w:ascii="Book Antiqua" w:hAnsi="Book Antiqua"/>
          <w:b/>
          <w:bCs/>
        </w:rPr>
        <w:t>Ng M</w:t>
      </w:r>
      <w:r w:rsidRPr="0074631B">
        <w:rPr>
          <w:rFonts w:ascii="Book Antiqua" w:hAnsi="Book Antiqua"/>
        </w:rPr>
        <w:t xml:space="preserve">, Fleming T, Robinson M, Thomson B, Graetz N, Margono C, </w:t>
      </w:r>
      <w:proofErr w:type="spellStart"/>
      <w:r w:rsidRPr="0074631B">
        <w:rPr>
          <w:rFonts w:ascii="Book Antiqua" w:hAnsi="Book Antiqua"/>
        </w:rPr>
        <w:t>Mullany</w:t>
      </w:r>
      <w:proofErr w:type="spellEnd"/>
      <w:r w:rsidRPr="0074631B">
        <w:rPr>
          <w:rFonts w:ascii="Book Antiqua" w:hAnsi="Book Antiqua"/>
        </w:rPr>
        <w:t xml:space="preserve"> EC, </w:t>
      </w:r>
      <w:proofErr w:type="spellStart"/>
      <w:r w:rsidRPr="0074631B">
        <w:rPr>
          <w:rFonts w:ascii="Book Antiqua" w:hAnsi="Book Antiqua"/>
        </w:rPr>
        <w:t>Biryukov</w:t>
      </w:r>
      <w:proofErr w:type="spellEnd"/>
      <w:r w:rsidRPr="0074631B">
        <w:rPr>
          <w:rFonts w:ascii="Book Antiqua" w:hAnsi="Book Antiqua"/>
        </w:rPr>
        <w:t xml:space="preserve"> S, </w:t>
      </w:r>
      <w:proofErr w:type="spellStart"/>
      <w:r w:rsidRPr="0074631B">
        <w:rPr>
          <w:rFonts w:ascii="Book Antiqua" w:hAnsi="Book Antiqua"/>
        </w:rPr>
        <w:t>Abbafati</w:t>
      </w:r>
      <w:proofErr w:type="spellEnd"/>
      <w:r w:rsidRPr="0074631B">
        <w:rPr>
          <w:rFonts w:ascii="Book Antiqua" w:hAnsi="Book Antiqua"/>
        </w:rPr>
        <w:t xml:space="preserve"> C, </w:t>
      </w:r>
      <w:proofErr w:type="spellStart"/>
      <w:r w:rsidRPr="0074631B">
        <w:rPr>
          <w:rFonts w:ascii="Book Antiqua" w:hAnsi="Book Antiqua"/>
        </w:rPr>
        <w:t>Abera</w:t>
      </w:r>
      <w:proofErr w:type="spellEnd"/>
      <w:r w:rsidRPr="0074631B">
        <w:rPr>
          <w:rFonts w:ascii="Book Antiqua" w:hAnsi="Book Antiqua"/>
        </w:rPr>
        <w:t xml:space="preserve"> SF, Abraham JP, Abu-</w:t>
      </w:r>
      <w:proofErr w:type="spellStart"/>
      <w:r w:rsidRPr="0074631B">
        <w:rPr>
          <w:rFonts w:ascii="Book Antiqua" w:hAnsi="Book Antiqua"/>
        </w:rPr>
        <w:t>Rmeileh</w:t>
      </w:r>
      <w:proofErr w:type="spellEnd"/>
      <w:r w:rsidRPr="0074631B">
        <w:rPr>
          <w:rFonts w:ascii="Book Antiqua" w:hAnsi="Book Antiqua"/>
        </w:rPr>
        <w:t xml:space="preserve"> NM, </w:t>
      </w:r>
      <w:proofErr w:type="spellStart"/>
      <w:r w:rsidRPr="0074631B">
        <w:rPr>
          <w:rFonts w:ascii="Book Antiqua" w:hAnsi="Book Antiqua"/>
        </w:rPr>
        <w:t>Achoki</w:t>
      </w:r>
      <w:proofErr w:type="spellEnd"/>
      <w:r w:rsidRPr="0074631B">
        <w:rPr>
          <w:rFonts w:ascii="Book Antiqua" w:hAnsi="Book Antiqua"/>
        </w:rPr>
        <w:t xml:space="preserve"> T, </w:t>
      </w:r>
      <w:proofErr w:type="spellStart"/>
      <w:r w:rsidRPr="0074631B">
        <w:rPr>
          <w:rFonts w:ascii="Book Antiqua" w:hAnsi="Book Antiqua"/>
        </w:rPr>
        <w:t>AlBuhairan</w:t>
      </w:r>
      <w:proofErr w:type="spellEnd"/>
      <w:r w:rsidRPr="0074631B">
        <w:rPr>
          <w:rFonts w:ascii="Book Antiqua" w:hAnsi="Book Antiqua"/>
        </w:rPr>
        <w:t xml:space="preserve"> FS, Alemu ZA, Alfonso R, Ali MK, Ali R, Guzman NA, Ammar W, Anwari P, Banerjee A, Barquera S, Basu S, Bennett DA, Bhutta Z, Blore J, Cabral N, Nonato IC, Chang JC, Chowdhury R, Courville KJ, Criqui MH, Cundiff DK, </w:t>
      </w:r>
      <w:proofErr w:type="spellStart"/>
      <w:r w:rsidRPr="0074631B">
        <w:rPr>
          <w:rFonts w:ascii="Book Antiqua" w:hAnsi="Book Antiqua"/>
        </w:rPr>
        <w:t>Dabhadkar</w:t>
      </w:r>
      <w:proofErr w:type="spellEnd"/>
      <w:r w:rsidRPr="0074631B">
        <w:rPr>
          <w:rFonts w:ascii="Book Antiqua" w:hAnsi="Book Antiqua"/>
        </w:rPr>
        <w:t xml:space="preserve"> KC, </w:t>
      </w:r>
      <w:proofErr w:type="spellStart"/>
      <w:r w:rsidRPr="0074631B">
        <w:rPr>
          <w:rFonts w:ascii="Book Antiqua" w:hAnsi="Book Antiqua"/>
        </w:rPr>
        <w:t>Dandona</w:t>
      </w:r>
      <w:proofErr w:type="spellEnd"/>
      <w:r w:rsidRPr="0074631B">
        <w:rPr>
          <w:rFonts w:ascii="Book Antiqua" w:hAnsi="Book Antiqua"/>
        </w:rPr>
        <w:t xml:space="preserve"> L, Davis A, Dayama A, Dharmaratne SD, Ding EL, </w:t>
      </w:r>
      <w:proofErr w:type="spellStart"/>
      <w:r w:rsidRPr="0074631B">
        <w:rPr>
          <w:rFonts w:ascii="Book Antiqua" w:hAnsi="Book Antiqua"/>
        </w:rPr>
        <w:t>Durrani</w:t>
      </w:r>
      <w:proofErr w:type="spellEnd"/>
      <w:r w:rsidRPr="0074631B">
        <w:rPr>
          <w:rFonts w:ascii="Book Antiqua" w:hAnsi="Book Antiqua"/>
        </w:rPr>
        <w:t xml:space="preserve"> AM, </w:t>
      </w:r>
      <w:proofErr w:type="spellStart"/>
      <w:r w:rsidRPr="0074631B">
        <w:rPr>
          <w:rFonts w:ascii="Book Antiqua" w:hAnsi="Book Antiqua"/>
        </w:rPr>
        <w:t>Esteghamati</w:t>
      </w:r>
      <w:proofErr w:type="spellEnd"/>
      <w:r w:rsidRPr="0074631B">
        <w:rPr>
          <w:rFonts w:ascii="Book Antiqua" w:hAnsi="Book Antiqua"/>
        </w:rPr>
        <w:t xml:space="preserve"> A, </w:t>
      </w:r>
      <w:proofErr w:type="spellStart"/>
      <w:r w:rsidRPr="0074631B">
        <w:rPr>
          <w:rFonts w:ascii="Book Antiqua" w:hAnsi="Book Antiqua"/>
        </w:rPr>
        <w:t>Farzadfar</w:t>
      </w:r>
      <w:proofErr w:type="spellEnd"/>
      <w:r w:rsidRPr="0074631B">
        <w:rPr>
          <w:rFonts w:ascii="Book Antiqua" w:hAnsi="Book Antiqua"/>
        </w:rPr>
        <w:t xml:space="preserve"> F, Fay DF, Feigin VL, Flaxman A, </w:t>
      </w:r>
      <w:proofErr w:type="spellStart"/>
      <w:r w:rsidRPr="0074631B">
        <w:rPr>
          <w:rFonts w:ascii="Book Antiqua" w:hAnsi="Book Antiqua"/>
        </w:rPr>
        <w:t>Forouzanfar</w:t>
      </w:r>
      <w:proofErr w:type="spellEnd"/>
      <w:r w:rsidRPr="0074631B">
        <w:rPr>
          <w:rFonts w:ascii="Book Antiqua" w:hAnsi="Book Antiqua"/>
        </w:rPr>
        <w:t xml:space="preserve"> MH, </w:t>
      </w:r>
      <w:proofErr w:type="spellStart"/>
      <w:r w:rsidRPr="0074631B">
        <w:rPr>
          <w:rFonts w:ascii="Book Antiqua" w:hAnsi="Book Antiqua"/>
        </w:rPr>
        <w:t>Goto</w:t>
      </w:r>
      <w:proofErr w:type="spellEnd"/>
      <w:r w:rsidRPr="0074631B">
        <w:rPr>
          <w:rFonts w:ascii="Book Antiqua" w:hAnsi="Book Antiqua"/>
        </w:rPr>
        <w:t xml:space="preserve"> A, Green MA, Gupta R, Hafezi-Nejad N, Hankey GJ, Harewood HC, </w:t>
      </w:r>
      <w:proofErr w:type="spellStart"/>
      <w:r w:rsidRPr="0074631B">
        <w:rPr>
          <w:rFonts w:ascii="Book Antiqua" w:hAnsi="Book Antiqua"/>
        </w:rPr>
        <w:t>Havmoeller</w:t>
      </w:r>
      <w:proofErr w:type="spellEnd"/>
      <w:r w:rsidRPr="0074631B">
        <w:rPr>
          <w:rFonts w:ascii="Book Antiqua" w:hAnsi="Book Antiqua"/>
        </w:rPr>
        <w:t xml:space="preserve"> R, Hay S, Hernandez L, Husseini A, Idrisov </w:t>
      </w:r>
      <w:r w:rsidRPr="0074631B">
        <w:rPr>
          <w:rFonts w:ascii="Book Antiqua" w:hAnsi="Book Antiqua"/>
        </w:rPr>
        <w:lastRenderedPageBreak/>
        <w:t xml:space="preserve">BT, Ikeda N, Islami F, Jahangir E, Jassal SK, Jee SH, Jeffreys M, Jonas JB, Kabagambe EK, Khalifa SE, Kengne AP, Khader YS, Khang YH, Kim D, </w:t>
      </w:r>
      <w:proofErr w:type="spellStart"/>
      <w:r w:rsidRPr="0074631B">
        <w:rPr>
          <w:rFonts w:ascii="Book Antiqua" w:hAnsi="Book Antiqua"/>
        </w:rPr>
        <w:t>Kimokoti</w:t>
      </w:r>
      <w:proofErr w:type="spellEnd"/>
      <w:r w:rsidRPr="0074631B">
        <w:rPr>
          <w:rFonts w:ascii="Book Antiqua" w:hAnsi="Book Antiqua"/>
        </w:rPr>
        <w:t xml:space="preserve"> RW, </w:t>
      </w:r>
      <w:proofErr w:type="spellStart"/>
      <w:r w:rsidRPr="0074631B">
        <w:rPr>
          <w:rFonts w:ascii="Book Antiqua" w:hAnsi="Book Antiqua"/>
        </w:rPr>
        <w:t>Kinge</w:t>
      </w:r>
      <w:proofErr w:type="spellEnd"/>
      <w:r w:rsidRPr="0074631B">
        <w:rPr>
          <w:rFonts w:ascii="Book Antiqua" w:hAnsi="Book Antiqua"/>
        </w:rPr>
        <w:t xml:space="preserve"> JM, Kokubo Y, Kosen S, Kwan G, Lai T, </w:t>
      </w:r>
      <w:proofErr w:type="spellStart"/>
      <w:r w:rsidRPr="0074631B">
        <w:rPr>
          <w:rFonts w:ascii="Book Antiqua" w:hAnsi="Book Antiqua"/>
        </w:rPr>
        <w:t>Leinsalu</w:t>
      </w:r>
      <w:proofErr w:type="spellEnd"/>
      <w:r w:rsidRPr="0074631B">
        <w:rPr>
          <w:rFonts w:ascii="Book Antiqua" w:hAnsi="Book Antiqua"/>
        </w:rPr>
        <w:t xml:space="preserve"> M, Li Y, Liang X, Liu S, </w:t>
      </w:r>
      <w:proofErr w:type="spellStart"/>
      <w:r w:rsidRPr="0074631B">
        <w:rPr>
          <w:rFonts w:ascii="Book Antiqua" w:hAnsi="Book Antiqua"/>
        </w:rPr>
        <w:t>Logroscino</w:t>
      </w:r>
      <w:proofErr w:type="spellEnd"/>
      <w:r w:rsidRPr="0074631B">
        <w:rPr>
          <w:rFonts w:ascii="Book Antiqua" w:hAnsi="Book Antiqua"/>
        </w:rPr>
        <w:t xml:space="preserve"> G, </w:t>
      </w:r>
      <w:proofErr w:type="spellStart"/>
      <w:r w:rsidRPr="0074631B">
        <w:rPr>
          <w:rFonts w:ascii="Book Antiqua" w:hAnsi="Book Antiqua"/>
        </w:rPr>
        <w:t>Lotufo</w:t>
      </w:r>
      <w:proofErr w:type="spellEnd"/>
      <w:r w:rsidRPr="0074631B">
        <w:rPr>
          <w:rFonts w:ascii="Book Antiqua" w:hAnsi="Book Antiqua"/>
        </w:rPr>
        <w:t xml:space="preserve"> PA, Lu Y, Ma J, </w:t>
      </w:r>
      <w:proofErr w:type="spellStart"/>
      <w:r w:rsidRPr="0074631B">
        <w:rPr>
          <w:rFonts w:ascii="Book Antiqua" w:hAnsi="Book Antiqua"/>
        </w:rPr>
        <w:t>Mainoo</w:t>
      </w:r>
      <w:proofErr w:type="spellEnd"/>
      <w:r w:rsidRPr="0074631B">
        <w:rPr>
          <w:rFonts w:ascii="Book Antiqua" w:hAnsi="Book Antiqua"/>
        </w:rPr>
        <w:t xml:space="preserve"> NK, Mensah GA, Merriman TR, </w:t>
      </w:r>
      <w:proofErr w:type="spellStart"/>
      <w:r w:rsidRPr="0074631B">
        <w:rPr>
          <w:rFonts w:ascii="Book Antiqua" w:hAnsi="Book Antiqua"/>
        </w:rPr>
        <w:t>Mokdad</w:t>
      </w:r>
      <w:proofErr w:type="spellEnd"/>
      <w:r w:rsidRPr="0074631B">
        <w:rPr>
          <w:rFonts w:ascii="Book Antiqua" w:hAnsi="Book Antiqua"/>
        </w:rPr>
        <w:t xml:space="preserve"> AH, </w:t>
      </w:r>
      <w:proofErr w:type="spellStart"/>
      <w:r w:rsidRPr="0074631B">
        <w:rPr>
          <w:rFonts w:ascii="Book Antiqua" w:hAnsi="Book Antiqua"/>
        </w:rPr>
        <w:t>Moschandreas</w:t>
      </w:r>
      <w:proofErr w:type="spellEnd"/>
      <w:r w:rsidRPr="0074631B">
        <w:rPr>
          <w:rFonts w:ascii="Book Antiqua" w:hAnsi="Book Antiqua"/>
        </w:rPr>
        <w:t xml:space="preserve"> J, </w:t>
      </w:r>
      <w:proofErr w:type="spellStart"/>
      <w:r w:rsidRPr="0074631B">
        <w:rPr>
          <w:rFonts w:ascii="Book Antiqua" w:hAnsi="Book Antiqua"/>
        </w:rPr>
        <w:t>Naghavi</w:t>
      </w:r>
      <w:proofErr w:type="spellEnd"/>
      <w:r w:rsidRPr="0074631B">
        <w:rPr>
          <w:rFonts w:ascii="Book Antiqua" w:hAnsi="Book Antiqua"/>
        </w:rPr>
        <w:t xml:space="preserve"> M, </w:t>
      </w:r>
      <w:proofErr w:type="spellStart"/>
      <w:r w:rsidRPr="0074631B">
        <w:rPr>
          <w:rFonts w:ascii="Book Antiqua" w:hAnsi="Book Antiqua"/>
        </w:rPr>
        <w:t>Naheed</w:t>
      </w:r>
      <w:proofErr w:type="spellEnd"/>
      <w:r w:rsidRPr="0074631B">
        <w:rPr>
          <w:rFonts w:ascii="Book Antiqua" w:hAnsi="Book Antiqua"/>
        </w:rPr>
        <w:t xml:space="preserve"> A, Nand D, Narayan KM, Nelson EL, </w:t>
      </w:r>
      <w:proofErr w:type="spellStart"/>
      <w:r w:rsidRPr="0074631B">
        <w:rPr>
          <w:rFonts w:ascii="Book Antiqua" w:hAnsi="Book Antiqua"/>
        </w:rPr>
        <w:t>Neuhouser</w:t>
      </w:r>
      <w:proofErr w:type="spellEnd"/>
      <w:r w:rsidRPr="0074631B">
        <w:rPr>
          <w:rFonts w:ascii="Book Antiqua" w:hAnsi="Book Antiqua"/>
        </w:rPr>
        <w:t xml:space="preserve"> ML, Nisar MI, Ohkubo T, Oti SO, Pedroza A, Prabhakaran D, Roy N, Sampson U, </w:t>
      </w:r>
      <w:proofErr w:type="spellStart"/>
      <w:r w:rsidRPr="0074631B">
        <w:rPr>
          <w:rFonts w:ascii="Book Antiqua" w:hAnsi="Book Antiqua"/>
        </w:rPr>
        <w:t>Seo</w:t>
      </w:r>
      <w:proofErr w:type="spellEnd"/>
      <w:r w:rsidRPr="0074631B">
        <w:rPr>
          <w:rFonts w:ascii="Book Antiqua" w:hAnsi="Book Antiqua"/>
        </w:rPr>
        <w:t xml:space="preserve"> H, </w:t>
      </w:r>
      <w:proofErr w:type="spellStart"/>
      <w:r w:rsidRPr="0074631B">
        <w:rPr>
          <w:rFonts w:ascii="Book Antiqua" w:hAnsi="Book Antiqua"/>
        </w:rPr>
        <w:t>Sepanlou</w:t>
      </w:r>
      <w:proofErr w:type="spellEnd"/>
      <w:r w:rsidRPr="0074631B">
        <w:rPr>
          <w:rFonts w:ascii="Book Antiqua" w:hAnsi="Book Antiqua"/>
        </w:rPr>
        <w:t xml:space="preserve"> SG, Shibuya K, Shiri R, Shiue I, Singh GM, Singh JA, </w:t>
      </w:r>
      <w:proofErr w:type="spellStart"/>
      <w:r w:rsidRPr="0074631B">
        <w:rPr>
          <w:rFonts w:ascii="Book Antiqua" w:hAnsi="Book Antiqua"/>
        </w:rPr>
        <w:t>Skirbekk</w:t>
      </w:r>
      <w:proofErr w:type="spellEnd"/>
      <w:r w:rsidRPr="0074631B">
        <w:rPr>
          <w:rFonts w:ascii="Book Antiqua" w:hAnsi="Book Antiqua"/>
        </w:rPr>
        <w:t xml:space="preserve"> V, </w:t>
      </w:r>
      <w:proofErr w:type="spellStart"/>
      <w:r w:rsidRPr="0074631B">
        <w:rPr>
          <w:rFonts w:ascii="Book Antiqua" w:hAnsi="Book Antiqua"/>
        </w:rPr>
        <w:t>Stapelberg</w:t>
      </w:r>
      <w:proofErr w:type="spellEnd"/>
      <w:r w:rsidRPr="0074631B">
        <w:rPr>
          <w:rFonts w:ascii="Book Antiqua" w:hAnsi="Book Antiqua"/>
        </w:rPr>
        <w:t xml:space="preserve"> NJ, Sturua L, Sykes BL, Tobias M, Tran BX, </w:t>
      </w:r>
      <w:proofErr w:type="spellStart"/>
      <w:r w:rsidRPr="0074631B">
        <w:rPr>
          <w:rFonts w:ascii="Book Antiqua" w:hAnsi="Book Antiqua"/>
        </w:rPr>
        <w:t>Trasande</w:t>
      </w:r>
      <w:proofErr w:type="spellEnd"/>
      <w:r w:rsidRPr="0074631B">
        <w:rPr>
          <w:rFonts w:ascii="Book Antiqua" w:hAnsi="Book Antiqua"/>
        </w:rPr>
        <w:t xml:space="preserve"> L, Toyoshima H, van de </w:t>
      </w:r>
      <w:proofErr w:type="spellStart"/>
      <w:r w:rsidRPr="0074631B">
        <w:rPr>
          <w:rFonts w:ascii="Book Antiqua" w:hAnsi="Book Antiqua"/>
        </w:rPr>
        <w:t>Vijver</w:t>
      </w:r>
      <w:proofErr w:type="spellEnd"/>
      <w:r w:rsidRPr="0074631B">
        <w:rPr>
          <w:rFonts w:ascii="Book Antiqua" w:hAnsi="Book Antiqua"/>
        </w:rPr>
        <w:t xml:space="preserve"> S, </w:t>
      </w:r>
      <w:proofErr w:type="spellStart"/>
      <w:r w:rsidRPr="0074631B">
        <w:rPr>
          <w:rFonts w:ascii="Book Antiqua" w:hAnsi="Book Antiqua"/>
        </w:rPr>
        <w:t>Vasankari</w:t>
      </w:r>
      <w:proofErr w:type="spellEnd"/>
      <w:r w:rsidRPr="0074631B">
        <w:rPr>
          <w:rFonts w:ascii="Book Antiqua" w:hAnsi="Book Antiqua"/>
        </w:rPr>
        <w:t xml:space="preserve"> TJ, </w:t>
      </w:r>
      <w:proofErr w:type="spellStart"/>
      <w:r w:rsidRPr="0074631B">
        <w:rPr>
          <w:rFonts w:ascii="Book Antiqua" w:hAnsi="Book Antiqua"/>
        </w:rPr>
        <w:t>Veerman</w:t>
      </w:r>
      <w:proofErr w:type="spellEnd"/>
      <w:r w:rsidRPr="0074631B">
        <w:rPr>
          <w:rFonts w:ascii="Book Antiqua" w:hAnsi="Book Antiqua"/>
        </w:rPr>
        <w:t xml:space="preserve"> JL, Velasquez-Melendez G, </w:t>
      </w:r>
      <w:proofErr w:type="spellStart"/>
      <w:r w:rsidRPr="0074631B">
        <w:rPr>
          <w:rFonts w:ascii="Book Antiqua" w:hAnsi="Book Antiqua"/>
        </w:rPr>
        <w:t>Vlassov</w:t>
      </w:r>
      <w:proofErr w:type="spellEnd"/>
      <w:r w:rsidRPr="0074631B">
        <w:rPr>
          <w:rFonts w:ascii="Book Antiqua" w:hAnsi="Book Antiqua"/>
        </w:rPr>
        <w:t xml:space="preserve"> VV, </w:t>
      </w:r>
      <w:proofErr w:type="spellStart"/>
      <w:r w:rsidRPr="0074631B">
        <w:rPr>
          <w:rFonts w:ascii="Book Antiqua" w:hAnsi="Book Antiqua"/>
        </w:rPr>
        <w:t>Vollset</w:t>
      </w:r>
      <w:proofErr w:type="spellEnd"/>
      <w:r w:rsidRPr="0074631B">
        <w:rPr>
          <w:rFonts w:ascii="Book Antiqua" w:hAnsi="Book Antiqua"/>
        </w:rPr>
        <w:t xml:space="preserve"> SE, Vos T, Wang C, Wang X, </w:t>
      </w:r>
      <w:proofErr w:type="spellStart"/>
      <w:r w:rsidRPr="0074631B">
        <w:rPr>
          <w:rFonts w:ascii="Book Antiqua" w:hAnsi="Book Antiqua"/>
        </w:rPr>
        <w:t>Weiderpass</w:t>
      </w:r>
      <w:proofErr w:type="spellEnd"/>
      <w:r w:rsidRPr="0074631B">
        <w:rPr>
          <w:rFonts w:ascii="Book Antiqua" w:hAnsi="Book Antiqua"/>
        </w:rPr>
        <w:t xml:space="preserve"> E, </w:t>
      </w:r>
      <w:proofErr w:type="spellStart"/>
      <w:r w:rsidRPr="0074631B">
        <w:rPr>
          <w:rFonts w:ascii="Book Antiqua" w:hAnsi="Book Antiqua"/>
        </w:rPr>
        <w:t>Werdecker</w:t>
      </w:r>
      <w:proofErr w:type="spellEnd"/>
      <w:r w:rsidRPr="0074631B">
        <w:rPr>
          <w:rFonts w:ascii="Book Antiqua" w:hAnsi="Book Antiqua"/>
        </w:rPr>
        <w:t xml:space="preserve"> A, Wright JL, Yang YC, </w:t>
      </w:r>
      <w:proofErr w:type="spellStart"/>
      <w:r w:rsidRPr="0074631B">
        <w:rPr>
          <w:rFonts w:ascii="Book Antiqua" w:hAnsi="Book Antiqua"/>
        </w:rPr>
        <w:t>Yatsuya</w:t>
      </w:r>
      <w:proofErr w:type="spellEnd"/>
      <w:r w:rsidRPr="0074631B">
        <w:rPr>
          <w:rFonts w:ascii="Book Antiqua" w:hAnsi="Book Antiqua"/>
        </w:rPr>
        <w:t xml:space="preserve"> H, Yoon J, Yoon SJ, Zhao Y, Zhou M, Zhu S, Lopez AD, Murray CJ, </w:t>
      </w:r>
      <w:proofErr w:type="spellStart"/>
      <w:r w:rsidRPr="0074631B">
        <w:rPr>
          <w:rFonts w:ascii="Book Antiqua" w:hAnsi="Book Antiqua"/>
        </w:rPr>
        <w:t>Gakidou</w:t>
      </w:r>
      <w:proofErr w:type="spellEnd"/>
      <w:r w:rsidRPr="0074631B">
        <w:rPr>
          <w:rFonts w:ascii="Book Antiqua" w:hAnsi="Book Antiqua"/>
        </w:rPr>
        <w:t xml:space="preserve"> E. Global, regional, and national prevalence of overweight and obesity in children and adults during 1980-2013: a systematic analysis for the Global Burden of Disease Study 2013. </w:t>
      </w:r>
      <w:r w:rsidRPr="0074631B">
        <w:rPr>
          <w:rFonts w:ascii="Book Antiqua" w:hAnsi="Book Antiqua"/>
          <w:i/>
          <w:iCs/>
        </w:rPr>
        <w:t>Lancet</w:t>
      </w:r>
      <w:r w:rsidRPr="0074631B">
        <w:rPr>
          <w:rFonts w:ascii="Book Antiqua" w:hAnsi="Book Antiqua"/>
        </w:rPr>
        <w:t xml:space="preserve"> 2014; </w:t>
      </w:r>
      <w:r w:rsidRPr="0074631B">
        <w:rPr>
          <w:rFonts w:ascii="Book Antiqua" w:hAnsi="Book Antiqua"/>
          <w:b/>
          <w:bCs/>
        </w:rPr>
        <w:t>384</w:t>
      </w:r>
      <w:r w:rsidRPr="0074631B">
        <w:rPr>
          <w:rFonts w:ascii="Book Antiqua" w:hAnsi="Book Antiqua"/>
        </w:rPr>
        <w:t>: 766-781 [PMID: 24880830 DOI: 10.1016/S0140-6736(14)60460-8]</w:t>
      </w:r>
    </w:p>
    <w:p w14:paraId="79715321" w14:textId="5C290549" w:rsidR="00763E7E" w:rsidRPr="0074631B" w:rsidRDefault="00763E7E" w:rsidP="00640F44">
      <w:pPr>
        <w:spacing w:line="360" w:lineRule="auto"/>
        <w:jc w:val="both"/>
        <w:rPr>
          <w:rFonts w:ascii="Book Antiqua" w:hAnsi="Book Antiqua"/>
        </w:rPr>
      </w:pPr>
      <w:r w:rsidRPr="0074631B">
        <w:rPr>
          <w:rFonts w:ascii="Book Antiqua" w:hAnsi="Book Antiqua"/>
        </w:rPr>
        <w:t xml:space="preserve">5 </w:t>
      </w:r>
      <w:r w:rsidRPr="0074631B">
        <w:rPr>
          <w:rFonts w:ascii="Book Antiqua" w:hAnsi="Book Antiqua"/>
          <w:b/>
          <w:bCs/>
        </w:rPr>
        <w:t>Pickering</w:t>
      </w:r>
      <w:r w:rsidRPr="0074631B">
        <w:rPr>
          <w:rFonts w:ascii="Book Antiqua" w:hAnsi="Book Antiqua"/>
          <w:b/>
        </w:rPr>
        <w:t xml:space="preserve"> A</w:t>
      </w:r>
      <w:r w:rsidR="00833DD3" w:rsidRPr="0074631B">
        <w:rPr>
          <w:rFonts w:ascii="Book Antiqua" w:hAnsi="Book Antiqua" w:hint="eastAsia"/>
          <w:lang w:eastAsia="zh-CN"/>
        </w:rPr>
        <w:t>,</w:t>
      </w:r>
      <w:r w:rsidR="0009253A" w:rsidRPr="0074631B">
        <w:rPr>
          <w:rFonts w:ascii="Book Antiqua" w:hAnsi="Book Antiqua"/>
        </w:rPr>
        <w:t xml:space="preserve"> Gray</w:t>
      </w:r>
      <w:r w:rsidRPr="0074631B">
        <w:rPr>
          <w:rFonts w:ascii="Book Antiqua" w:hAnsi="Book Antiqua"/>
        </w:rPr>
        <w:t xml:space="preserve"> JA. Dopamine, appetitive reinforcement, and the neuropsychology of human learning: An individual differences</w:t>
      </w:r>
      <w:r w:rsidR="00833DD3" w:rsidRPr="0074631B">
        <w:rPr>
          <w:rFonts w:ascii="Book Antiqua" w:hAnsi="Book Antiqua"/>
        </w:rPr>
        <w:t xml:space="preserve"> approach. </w:t>
      </w:r>
      <w:proofErr w:type="gramStart"/>
      <w:r w:rsidR="00833DD3" w:rsidRPr="0074631B">
        <w:rPr>
          <w:rFonts w:ascii="Book Antiqua" w:hAnsi="Book Antiqua"/>
        </w:rPr>
        <w:t>In:</w:t>
      </w:r>
      <w:r w:rsidRPr="0074631B">
        <w:rPr>
          <w:rFonts w:ascii="Book Antiqua" w:hAnsi="Book Antiqua"/>
        </w:rPr>
        <w:t>,</w:t>
      </w:r>
      <w:proofErr w:type="gramEnd"/>
      <w:r w:rsidR="00833DD3" w:rsidRPr="0074631B">
        <w:rPr>
          <w:rFonts w:ascii="Book Antiqua" w:hAnsi="Book Antiqua" w:hint="eastAsia"/>
          <w:lang w:eastAsia="zh-CN"/>
        </w:rPr>
        <w:t xml:space="preserve"> </w:t>
      </w:r>
      <w:r w:rsidRPr="0074631B">
        <w:rPr>
          <w:rFonts w:ascii="Book Antiqua" w:hAnsi="Book Antiqua"/>
        </w:rPr>
        <w:t xml:space="preserve">ed. Advances in Research on Temperament. Germany: PABST Science Publishers Lengerich, </w:t>
      </w:r>
      <w:r w:rsidR="0009253A" w:rsidRPr="0074631B">
        <w:rPr>
          <w:rFonts w:ascii="Book Antiqua" w:hAnsi="Book Antiqua"/>
        </w:rPr>
        <w:t>2001</w:t>
      </w:r>
      <w:r w:rsidR="0009253A" w:rsidRPr="0074631B">
        <w:rPr>
          <w:rFonts w:ascii="Book Antiqua" w:hAnsi="Book Antiqua" w:hint="eastAsia"/>
          <w:lang w:eastAsia="zh-CN"/>
        </w:rPr>
        <w:t>:</w:t>
      </w:r>
      <w:r w:rsidRPr="0074631B">
        <w:rPr>
          <w:rFonts w:ascii="Book Antiqua" w:hAnsi="Book Antiqua"/>
        </w:rPr>
        <w:t xml:space="preserve"> 113-149</w:t>
      </w:r>
      <w:r w:rsidR="007C391C" w:rsidRPr="0074631B">
        <w:rPr>
          <w:rFonts w:ascii="Book Antiqua" w:hAnsi="Book Antiqua" w:hint="eastAsia"/>
          <w:lang w:eastAsia="zh-CN"/>
        </w:rPr>
        <w:t>.</w:t>
      </w:r>
      <w:r w:rsidRPr="0074631B">
        <w:rPr>
          <w:rFonts w:ascii="Book Antiqua" w:hAnsi="Book Antiqua"/>
        </w:rPr>
        <w:t xml:space="preserve"> </w:t>
      </w:r>
      <w:r w:rsidR="007C391C" w:rsidRPr="0074631B">
        <w:rPr>
          <w:rFonts w:ascii="Book Antiqua" w:hAnsi="Book Antiqua" w:hint="eastAsia"/>
          <w:lang w:eastAsia="zh-CN"/>
        </w:rPr>
        <w:t>Available from</w:t>
      </w:r>
      <w:r w:rsidRPr="0074631B">
        <w:rPr>
          <w:rFonts w:ascii="Book Antiqua" w:hAnsi="Book Antiqua"/>
        </w:rPr>
        <w:t>: https://research.gold.ac.uk/id/eprint/8445</w:t>
      </w:r>
    </w:p>
    <w:p w14:paraId="0B8F1D17" w14:textId="777DC1F1" w:rsidR="00763E7E" w:rsidRPr="0074631B" w:rsidRDefault="00763E7E" w:rsidP="00640F44">
      <w:pPr>
        <w:spacing w:line="360" w:lineRule="auto"/>
        <w:jc w:val="both"/>
        <w:rPr>
          <w:rFonts w:ascii="Book Antiqua" w:hAnsi="Book Antiqua"/>
          <w:lang w:eastAsia="zh-CN"/>
        </w:rPr>
      </w:pPr>
      <w:r w:rsidRPr="0074631B">
        <w:rPr>
          <w:rFonts w:ascii="Book Antiqua" w:hAnsi="Book Antiqua"/>
        </w:rPr>
        <w:t xml:space="preserve">6 </w:t>
      </w:r>
      <w:r w:rsidRPr="0074631B">
        <w:rPr>
          <w:rFonts w:ascii="Book Antiqua" w:hAnsi="Book Antiqua"/>
          <w:b/>
          <w:bCs/>
        </w:rPr>
        <w:t>Carver</w:t>
      </w:r>
      <w:r w:rsidR="00AB4FDE" w:rsidRPr="0074631B">
        <w:rPr>
          <w:rFonts w:ascii="Book Antiqua" w:hAnsi="Book Antiqua"/>
          <w:b/>
        </w:rPr>
        <w:t xml:space="preserve"> CS</w:t>
      </w:r>
      <w:r w:rsidRPr="0074631B">
        <w:rPr>
          <w:rFonts w:ascii="Book Antiqua" w:hAnsi="Book Antiqua"/>
        </w:rPr>
        <w:t xml:space="preserve">, </w:t>
      </w:r>
      <w:r w:rsidR="00AB4FDE" w:rsidRPr="0074631B">
        <w:rPr>
          <w:rFonts w:ascii="Book Antiqua" w:hAnsi="Book Antiqua"/>
        </w:rPr>
        <w:t>White T</w:t>
      </w:r>
      <w:r w:rsidRPr="0074631B">
        <w:rPr>
          <w:rFonts w:ascii="Book Antiqua" w:hAnsi="Book Antiqua"/>
        </w:rPr>
        <w:t xml:space="preserve">L. Behavioral inhibition, behavioral activation, and affective responses to impending reward and punishment: The BIS/BAS Scales. </w:t>
      </w:r>
      <w:r w:rsidRPr="0074631B">
        <w:rPr>
          <w:rFonts w:ascii="Book Antiqua" w:hAnsi="Book Antiqua"/>
          <w:i/>
        </w:rPr>
        <w:t>J Pers Soc Psychol</w:t>
      </w:r>
      <w:r w:rsidRPr="0074631B">
        <w:rPr>
          <w:rFonts w:ascii="Book Antiqua" w:hAnsi="Book Antiqua"/>
        </w:rPr>
        <w:t xml:space="preserve"> 1994; </w:t>
      </w:r>
      <w:r w:rsidRPr="0074631B">
        <w:rPr>
          <w:rFonts w:ascii="Book Antiqua" w:hAnsi="Book Antiqua"/>
          <w:b/>
        </w:rPr>
        <w:t>67</w:t>
      </w:r>
      <w:r w:rsidR="004E26DC" w:rsidRPr="0074631B">
        <w:rPr>
          <w:rFonts w:ascii="Book Antiqua" w:hAnsi="Book Antiqua" w:hint="eastAsia"/>
          <w:lang w:eastAsia="zh-CN"/>
        </w:rPr>
        <w:t>:</w:t>
      </w:r>
      <w:r w:rsidR="004E26DC" w:rsidRPr="0074631B">
        <w:rPr>
          <w:rFonts w:ascii="Book Antiqua" w:hAnsi="Book Antiqua"/>
        </w:rPr>
        <w:t xml:space="preserve"> 319–333</w:t>
      </w:r>
      <w:r w:rsidRPr="0074631B">
        <w:rPr>
          <w:rFonts w:ascii="Book Antiqua" w:hAnsi="Book Antiqua"/>
        </w:rPr>
        <w:t xml:space="preserve"> </w:t>
      </w:r>
      <w:r w:rsidR="004E26DC" w:rsidRPr="0074631B">
        <w:rPr>
          <w:rFonts w:ascii="Book Antiqua" w:hAnsi="Book Antiqua" w:hint="eastAsia"/>
          <w:lang w:eastAsia="zh-CN"/>
        </w:rPr>
        <w:t xml:space="preserve">[DOI: </w:t>
      </w:r>
      <w:r w:rsidRPr="0074631B">
        <w:rPr>
          <w:rFonts w:ascii="Book Antiqua" w:hAnsi="Book Antiqua"/>
        </w:rPr>
        <w:t>10.1037/0022-3514.67.2.319</w:t>
      </w:r>
      <w:r w:rsidR="004E26DC" w:rsidRPr="0074631B">
        <w:rPr>
          <w:rFonts w:ascii="Book Antiqua" w:hAnsi="Book Antiqua" w:hint="eastAsia"/>
          <w:lang w:eastAsia="zh-CN"/>
        </w:rPr>
        <w:t>]</w:t>
      </w:r>
    </w:p>
    <w:p w14:paraId="0C5BB7D3" w14:textId="77777777" w:rsidR="00763E7E" w:rsidRPr="0074631B" w:rsidRDefault="00763E7E" w:rsidP="00640F44">
      <w:pPr>
        <w:spacing w:line="360" w:lineRule="auto"/>
        <w:jc w:val="both"/>
        <w:rPr>
          <w:rFonts w:ascii="Book Antiqua" w:hAnsi="Book Antiqua"/>
        </w:rPr>
      </w:pPr>
      <w:r w:rsidRPr="0074631B">
        <w:rPr>
          <w:rFonts w:ascii="Book Antiqua" w:hAnsi="Book Antiqua"/>
        </w:rPr>
        <w:t xml:space="preserve">7 </w:t>
      </w:r>
      <w:proofErr w:type="spellStart"/>
      <w:r w:rsidRPr="0074631B">
        <w:rPr>
          <w:rFonts w:ascii="Book Antiqua" w:hAnsi="Book Antiqua"/>
          <w:b/>
          <w:bCs/>
        </w:rPr>
        <w:t>Wieman</w:t>
      </w:r>
      <w:proofErr w:type="spellEnd"/>
      <w:r w:rsidRPr="0074631B">
        <w:rPr>
          <w:rFonts w:ascii="Book Antiqua" w:hAnsi="Book Antiqua"/>
          <w:b/>
          <w:bCs/>
        </w:rPr>
        <w:t xml:space="preserve"> ST</w:t>
      </w:r>
      <w:r w:rsidRPr="0074631B">
        <w:rPr>
          <w:rFonts w:ascii="Book Antiqua" w:hAnsi="Book Antiqua"/>
        </w:rPr>
        <w:t xml:space="preserve">, </w:t>
      </w:r>
      <w:proofErr w:type="spellStart"/>
      <w:r w:rsidRPr="0074631B">
        <w:rPr>
          <w:rFonts w:ascii="Book Antiqua" w:hAnsi="Book Antiqua"/>
        </w:rPr>
        <w:t>Arditte</w:t>
      </w:r>
      <w:proofErr w:type="spellEnd"/>
      <w:r w:rsidRPr="0074631B">
        <w:rPr>
          <w:rFonts w:ascii="Book Antiqua" w:hAnsi="Book Antiqua"/>
        </w:rPr>
        <w:t xml:space="preserve"> Hall KA, MacDonald HZ, Gallagher MW, </w:t>
      </w:r>
      <w:proofErr w:type="spellStart"/>
      <w:r w:rsidRPr="0074631B">
        <w:rPr>
          <w:rFonts w:ascii="Book Antiqua" w:hAnsi="Book Antiqua"/>
        </w:rPr>
        <w:t>Suvak</w:t>
      </w:r>
      <w:proofErr w:type="spellEnd"/>
      <w:r w:rsidRPr="0074631B">
        <w:rPr>
          <w:rFonts w:ascii="Book Antiqua" w:hAnsi="Book Antiqua"/>
        </w:rPr>
        <w:t xml:space="preserve"> MK, Rando AA, </w:t>
      </w:r>
      <w:proofErr w:type="spellStart"/>
      <w:r w:rsidRPr="0074631B">
        <w:rPr>
          <w:rFonts w:ascii="Book Antiqua" w:hAnsi="Book Antiqua"/>
        </w:rPr>
        <w:t>Liverant</w:t>
      </w:r>
      <w:proofErr w:type="spellEnd"/>
      <w:r w:rsidRPr="0074631B">
        <w:rPr>
          <w:rFonts w:ascii="Book Antiqua" w:hAnsi="Book Antiqua"/>
        </w:rPr>
        <w:t xml:space="preserve"> GI. Relationships Among Sleep Disturbance, Reward System Functioning, Anhedonia, and Depressive Symptoms. </w:t>
      </w:r>
      <w:proofErr w:type="spellStart"/>
      <w:r w:rsidRPr="0074631B">
        <w:rPr>
          <w:rFonts w:ascii="Book Antiqua" w:hAnsi="Book Antiqua"/>
          <w:i/>
          <w:iCs/>
        </w:rPr>
        <w:t>Behav</w:t>
      </w:r>
      <w:proofErr w:type="spellEnd"/>
      <w:r w:rsidRPr="0074631B">
        <w:rPr>
          <w:rFonts w:ascii="Book Antiqua" w:hAnsi="Book Antiqua"/>
          <w:i/>
          <w:iCs/>
        </w:rPr>
        <w:t xml:space="preserve"> </w:t>
      </w:r>
      <w:proofErr w:type="spellStart"/>
      <w:r w:rsidRPr="0074631B">
        <w:rPr>
          <w:rFonts w:ascii="Book Antiqua" w:hAnsi="Book Antiqua"/>
          <w:i/>
          <w:iCs/>
        </w:rPr>
        <w:t>Ther</w:t>
      </w:r>
      <w:proofErr w:type="spellEnd"/>
      <w:r w:rsidRPr="0074631B">
        <w:rPr>
          <w:rFonts w:ascii="Book Antiqua" w:hAnsi="Book Antiqua"/>
        </w:rPr>
        <w:t xml:space="preserve"> 2022; </w:t>
      </w:r>
      <w:r w:rsidRPr="0074631B">
        <w:rPr>
          <w:rFonts w:ascii="Book Antiqua" w:hAnsi="Book Antiqua"/>
          <w:b/>
          <w:bCs/>
        </w:rPr>
        <w:t>53</w:t>
      </w:r>
      <w:r w:rsidRPr="0074631B">
        <w:rPr>
          <w:rFonts w:ascii="Book Antiqua" w:hAnsi="Book Antiqua"/>
        </w:rPr>
        <w:t>: 105-118 [PMID: 35027152 DOI: 10.1016/j.beth.2021.06.006]</w:t>
      </w:r>
    </w:p>
    <w:p w14:paraId="35A7E388" w14:textId="77777777" w:rsidR="00763E7E" w:rsidRPr="0074631B" w:rsidRDefault="00763E7E" w:rsidP="00640F44">
      <w:pPr>
        <w:spacing w:line="360" w:lineRule="auto"/>
        <w:jc w:val="both"/>
        <w:rPr>
          <w:rFonts w:ascii="Book Antiqua" w:hAnsi="Book Antiqua"/>
        </w:rPr>
      </w:pPr>
      <w:r w:rsidRPr="0074631B">
        <w:rPr>
          <w:rFonts w:ascii="Book Antiqua" w:hAnsi="Book Antiqua"/>
        </w:rPr>
        <w:t xml:space="preserve">8 </w:t>
      </w:r>
      <w:r w:rsidRPr="0074631B">
        <w:rPr>
          <w:rFonts w:ascii="Book Antiqua" w:hAnsi="Book Antiqua"/>
          <w:b/>
          <w:bCs/>
        </w:rPr>
        <w:t>McCarron RM</w:t>
      </w:r>
      <w:r w:rsidRPr="0074631B">
        <w:rPr>
          <w:rFonts w:ascii="Book Antiqua" w:hAnsi="Book Antiqua"/>
        </w:rPr>
        <w:t xml:space="preserve">, Shapiro B, Rawles J, Luo J. Depression. </w:t>
      </w:r>
      <w:r w:rsidRPr="0074631B">
        <w:rPr>
          <w:rFonts w:ascii="Book Antiqua" w:hAnsi="Book Antiqua"/>
          <w:i/>
          <w:iCs/>
        </w:rPr>
        <w:t>Ann Intern Med</w:t>
      </w:r>
      <w:r w:rsidRPr="0074631B">
        <w:rPr>
          <w:rFonts w:ascii="Book Antiqua" w:hAnsi="Book Antiqua"/>
        </w:rPr>
        <w:t xml:space="preserve"> 2021; </w:t>
      </w:r>
      <w:r w:rsidRPr="0074631B">
        <w:rPr>
          <w:rFonts w:ascii="Book Antiqua" w:hAnsi="Book Antiqua"/>
          <w:b/>
          <w:bCs/>
        </w:rPr>
        <w:t>174</w:t>
      </w:r>
      <w:r w:rsidRPr="0074631B">
        <w:rPr>
          <w:rFonts w:ascii="Book Antiqua" w:hAnsi="Book Antiqua"/>
        </w:rPr>
        <w:t>: ITC65-ITC80 [PMID: 33971098 DOI: 10.7326/AITC202105180]</w:t>
      </w:r>
    </w:p>
    <w:p w14:paraId="04D0B5FF" w14:textId="77777777" w:rsidR="00763E7E" w:rsidRPr="0074631B" w:rsidRDefault="00763E7E" w:rsidP="00640F44">
      <w:pPr>
        <w:spacing w:line="360" w:lineRule="auto"/>
        <w:jc w:val="both"/>
        <w:rPr>
          <w:rFonts w:ascii="Book Antiqua" w:hAnsi="Book Antiqua"/>
        </w:rPr>
      </w:pPr>
      <w:r w:rsidRPr="0074631B">
        <w:rPr>
          <w:rFonts w:ascii="Book Antiqua" w:hAnsi="Book Antiqua"/>
        </w:rPr>
        <w:t xml:space="preserve">9 </w:t>
      </w:r>
      <w:proofErr w:type="spellStart"/>
      <w:r w:rsidRPr="0074631B">
        <w:rPr>
          <w:rFonts w:ascii="Book Antiqua" w:hAnsi="Book Antiqua"/>
          <w:b/>
          <w:bCs/>
        </w:rPr>
        <w:t>Cahuas</w:t>
      </w:r>
      <w:proofErr w:type="spellEnd"/>
      <w:r w:rsidRPr="0074631B">
        <w:rPr>
          <w:rFonts w:ascii="Book Antiqua" w:hAnsi="Book Antiqua"/>
          <w:b/>
          <w:bCs/>
        </w:rPr>
        <w:t xml:space="preserve"> A</w:t>
      </w:r>
      <w:r w:rsidRPr="0074631B">
        <w:rPr>
          <w:rFonts w:ascii="Book Antiqua" w:hAnsi="Book Antiqua"/>
        </w:rPr>
        <w:t xml:space="preserve">, He Z, Zhang Z, Chen W. Relationship of physical activity and sleep with depression in college students. </w:t>
      </w:r>
      <w:r w:rsidRPr="0074631B">
        <w:rPr>
          <w:rFonts w:ascii="Book Antiqua" w:hAnsi="Book Antiqua"/>
          <w:i/>
          <w:iCs/>
        </w:rPr>
        <w:t>J Am Coll Health</w:t>
      </w:r>
      <w:r w:rsidRPr="0074631B">
        <w:rPr>
          <w:rFonts w:ascii="Book Antiqua" w:hAnsi="Book Antiqua"/>
        </w:rPr>
        <w:t xml:space="preserve"> 2020; </w:t>
      </w:r>
      <w:r w:rsidRPr="0074631B">
        <w:rPr>
          <w:rFonts w:ascii="Book Antiqua" w:hAnsi="Book Antiqua"/>
          <w:b/>
          <w:bCs/>
        </w:rPr>
        <w:t>68</w:t>
      </w:r>
      <w:r w:rsidRPr="0074631B">
        <w:rPr>
          <w:rFonts w:ascii="Book Antiqua" w:hAnsi="Book Antiqua"/>
        </w:rPr>
        <w:t>: 557-564 [PMID: 30908132 DOI: 10.1080/07448481.2019.1583653]</w:t>
      </w:r>
    </w:p>
    <w:p w14:paraId="55E2A617" w14:textId="77777777" w:rsidR="00763E7E" w:rsidRPr="0074631B" w:rsidRDefault="00763E7E" w:rsidP="00640F44">
      <w:pPr>
        <w:spacing w:line="360" w:lineRule="auto"/>
        <w:jc w:val="both"/>
        <w:rPr>
          <w:rFonts w:ascii="Book Antiqua" w:hAnsi="Book Antiqua"/>
        </w:rPr>
      </w:pPr>
      <w:r w:rsidRPr="0074631B">
        <w:rPr>
          <w:rFonts w:ascii="Book Antiqua" w:hAnsi="Book Antiqua"/>
        </w:rPr>
        <w:lastRenderedPageBreak/>
        <w:t xml:space="preserve">10 </w:t>
      </w:r>
      <w:r w:rsidRPr="0074631B">
        <w:rPr>
          <w:rFonts w:ascii="Book Antiqua" w:hAnsi="Book Antiqua"/>
          <w:b/>
          <w:bCs/>
        </w:rPr>
        <w:t>Kandola A</w:t>
      </w:r>
      <w:r w:rsidRPr="0074631B">
        <w:rPr>
          <w:rFonts w:ascii="Book Antiqua" w:hAnsi="Book Antiqua"/>
        </w:rPr>
        <w:t xml:space="preserve">, Lewis G, Osborn DPJ, Stubbs B, Hayes JF. Depressive symptoms and objectively measured physical activity and sedentary </w:t>
      </w:r>
      <w:proofErr w:type="spellStart"/>
      <w:r w:rsidRPr="0074631B">
        <w:rPr>
          <w:rFonts w:ascii="Book Antiqua" w:hAnsi="Book Antiqua"/>
        </w:rPr>
        <w:t>behaviour</w:t>
      </w:r>
      <w:proofErr w:type="spellEnd"/>
      <w:r w:rsidRPr="0074631B">
        <w:rPr>
          <w:rFonts w:ascii="Book Antiqua" w:hAnsi="Book Antiqua"/>
        </w:rPr>
        <w:t xml:space="preserve"> throughout adolescence: a prospective cohort study. </w:t>
      </w:r>
      <w:r w:rsidRPr="0074631B">
        <w:rPr>
          <w:rFonts w:ascii="Book Antiqua" w:hAnsi="Book Antiqua"/>
          <w:i/>
          <w:iCs/>
        </w:rPr>
        <w:t>Lancet Psychiatry</w:t>
      </w:r>
      <w:r w:rsidRPr="0074631B">
        <w:rPr>
          <w:rFonts w:ascii="Book Antiqua" w:hAnsi="Book Antiqua"/>
        </w:rPr>
        <w:t xml:space="preserve"> 2020; </w:t>
      </w:r>
      <w:r w:rsidRPr="0074631B">
        <w:rPr>
          <w:rFonts w:ascii="Book Antiqua" w:hAnsi="Book Antiqua"/>
          <w:b/>
          <w:bCs/>
        </w:rPr>
        <w:t>7</w:t>
      </w:r>
      <w:r w:rsidRPr="0074631B">
        <w:rPr>
          <w:rFonts w:ascii="Book Antiqua" w:hAnsi="Book Antiqua"/>
        </w:rPr>
        <w:t>: 262-271 [PMID: 32059797 DOI: 10.1016/S2215-0366(20)30034-1]</w:t>
      </w:r>
    </w:p>
    <w:p w14:paraId="730AB1DE" w14:textId="77777777" w:rsidR="00763E7E" w:rsidRPr="0074631B" w:rsidRDefault="00763E7E" w:rsidP="00640F44">
      <w:pPr>
        <w:spacing w:line="360" w:lineRule="auto"/>
        <w:jc w:val="both"/>
        <w:rPr>
          <w:rFonts w:ascii="Book Antiqua" w:hAnsi="Book Antiqua"/>
        </w:rPr>
      </w:pPr>
      <w:r w:rsidRPr="0074631B">
        <w:rPr>
          <w:rFonts w:ascii="Book Antiqua" w:hAnsi="Book Antiqua"/>
        </w:rPr>
        <w:t xml:space="preserve">11 </w:t>
      </w:r>
      <w:r w:rsidRPr="0074631B">
        <w:rPr>
          <w:rFonts w:ascii="Book Antiqua" w:hAnsi="Book Antiqua"/>
          <w:b/>
          <w:bCs/>
        </w:rPr>
        <w:t>da Costa BGG</w:t>
      </w:r>
      <w:r w:rsidRPr="0074631B">
        <w:rPr>
          <w:rFonts w:ascii="Book Antiqua" w:hAnsi="Book Antiqua"/>
        </w:rPr>
        <w:t xml:space="preserve">, Chaput JP, Lopes MVV, Malheiros LEA, Silva KS. Movement behaviors and their association with depressive symptoms in Brazilian adolescents: A cross-sectional study. </w:t>
      </w:r>
      <w:r w:rsidRPr="0074631B">
        <w:rPr>
          <w:rFonts w:ascii="Book Antiqua" w:hAnsi="Book Antiqua"/>
          <w:i/>
          <w:iCs/>
        </w:rPr>
        <w:t>J Sport Health Sci</w:t>
      </w:r>
      <w:r w:rsidRPr="0074631B">
        <w:rPr>
          <w:rFonts w:ascii="Book Antiqua" w:hAnsi="Book Antiqua"/>
        </w:rPr>
        <w:t xml:space="preserve"> 2022; </w:t>
      </w:r>
      <w:r w:rsidRPr="0074631B">
        <w:rPr>
          <w:rFonts w:ascii="Book Antiqua" w:hAnsi="Book Antiqua"/>
          <w:b/>
          <w:bCs/>
        </w:rPr>
        <w:t>11</w:t>
      </w:r>
      <w:r w:rsidRPr="0074631B">
        <w:rPr>
          <w:rFonts w:ascii="Book Antiqua" w:hAnsi="Book Antiqua"/>
        </w:rPr>
        <w:t>: 252-259 [PMID: 32791204 DOI: 10.1016/j.jshs.2020.08.003]</w:t>
      </w:r>
    </w:p>
    <w:p w14:paraId="7C5698F7" w14:textId="3141081B" w:rsidR="00763E7E" w:rsidRPr="0074631B" w:rsidRDefault="00763E7E" w:rsidP="00640F44">
      <w:pPr>
        <w:spacing w:line="360" w:lineRule="auto"/>
        <w:jc w:val="both"/>
        <w:rPr>
          <w:rFonts w:ascii="Book Antiqua" w:hAnsi="Book Antiqua"/>
        </w:rPr>
      </w:pPr>
      <w:r w:rsidRPr="0074631B">
        <w:rPr>
          <w:rFonts w:ascii="Book Antiqua" w:hAnsi="Book Antiqua"/>
        </w:rPr>
        <w:t xml:space="preserve">12 </w:t>
      </w:r>
      <w:r w:rsidRPr="0074631B">
        <w:rPr>
          <w:rFonts w:ascii="Book Antiqua" w:hAnsi="Book Antiqua"/>
          <w:b/>
          <w:bCs/>
        </w:rPr>
        <w:t>G</w:t>
      </w:r>
      <w:r w:rsidR="0040687E" w:rsidRPr="0074631B">
        <w:rPr>
          <w:rFonts w:ascii="Book Antiqua" w:hAnsi="Book Antiqua" w:hint="eastAsia"/>
          <w:b/>
          <w:bCs/>
          <w:lang w:eastAsia="zh-CN"/>
        </w:rPr>
        <w:t>u HB</w:t>
      </w:r>
      <w:r w:rsidRPr="0074631B">
        <w:rPr>
          <w:rFonts w:ascii="Book Antiqua" w:hAnsi="Book Antiqua"/>
          <w:b/>
          <w:bCs/>
        </w:rPr>
        <w:t>,</w:t>
      </w:r>
      <w:r w:rsidRPr="0074631B">
        <w:rPr>
          <w:rFonts w:ascii="Book Antiqua" w:hAnsi="Book Antiqua"/>
        </w:rPr>
        <w:t xml:space="preserve"> W</w:t>
      </w:r>
      <w:r w:rsidR="0040687E" w:rsidRPr="0074631B">
        <w:rPr>
          <w:rFonts w:ascii="Book Antiqua" w:hAnsi="Book Antiqua" w:hint="eastAsia"/>
          <w:lang w:eastAsia="zh-CN"/>
        </w:rPr>
        <w:t>ang XY</w:t>
      </w:r>
      <w:r w:rsidRPr="0074631B">
        <w:rPr>
          <w:rFonts w:ascii="Book Antiqua" w:hAnsi="Book Antiqua"/>
        </w:rPr>
        <w:t>, B</w:t>
      </w:r>
      <w:r w:rsidR="0040687E" w:rsidRPr="0074631B">
        <w:rPr>
          <w:rFonts w:ascii="Book Antiqua" w:hAnsi="Book Antiqua" w:hint="eastAsia"/>
          <w:lang w:eastAsia="zh-CN"/>
        </w:rPr>
        <w:t>an MJ</w:t>
      </w:r>
      <w:r w:rsidRPr="0074631B">
        <w:rPr>
          <w:rFonts w:ascii="Book Antiqua" w:hAnsi="Book Antiqua"/>
        </w:rPr>
        <w:t xml:space="preserve">. </w:t>
      </w:r>
      <w:r w:rsidR="00BE4E09" w:rsidRPr="0074631B">
        <w:rPr>
          <w:rFonts w:ascii="Book Antiqua" w:hAnsi="Book Antiqua" w:hint="eastAsia"/>
          <w:lang w:eastAsia="zh-CN"/>
        </w:rPr>
        <w:t>[</w:t>
      </w:r>
      <w:r w:rsidRPr="0074631B">
        <w:rPr>
          <w:rFonts w:ascii="Book Antiqua" w:hAnsi="Book Antiqua"/>
        </w:rPr>
        <w:t>Association between physical activity and trajectories of change in anxiety and depression scores among college students</w:t>
      </w:r>
      <w:r w:rsidR="00BE4E09" w:rsidRPr="0074631B">
        <w:rPr>
          <w:rFonts w:ascii="Book Antiqua" w:hAnsi="Book Antiqua" w:hint="eastAsia"/>
          <w:lang w:eastAsia="zh-CN"/>
        </w:rPr>
        <w:t>]</w:t>
      </w:r>
      <w:r w:rsidRPr="0074631B">
        <w:rPr>
          <w:rFonts w:ascii="Book Antiqua" w:hAnsi="Book Antiqua"/>
        </w:rPr>
        <w:t xml:space="preserve">. </w:t>
      </w:r>
      <w:proofErr w:type="spellStart"/>
      <w:r w:rsidR="00DF0B8C" w:rsidRPr="0074631B">
        <w:rPr>
          <w:rFonts w:ascii="Book Antiqua" w:hAnsi="Book Antiqua" w:hint="eastAsia"/>
          <w:i/>
          <w:lang w:eastAsia="zh-CN"/>
        </w:rPr>
        <w:t>Zhongguo</w:t>
      </w:r>
      <w:proofErr w:type="spellEnd"/>
      <w:r w:rsidR="00240E55" w:rsidRPr="0074631B">
        <w:rPr>
          <w:rFonts w:ascii="Book Antiqua" w:hAnsi="Book Antiqua" w:hint="eastAsia"/>
          <w:i/>
          <w:lang w:eastAsia="zh-CN"/>
        </w:rPr>
        <w:t xml:space="preserve"> </w:t>
      </w:r>
      <w:proofErr w:type="spellStart"/>
      <w:r w:rsidR="00240E55" w:rsidRPr="0074631B">
        <w:rPr>
          <w:rFonts w:ascii="Book Antiqua" w:hAnsi="Book Antiqua" w:hint="eastAsia"/>
          <w:i/>
          <w:lang w:eastAsia="zh-CN"/>
        </w:rPr>
        <w:t>Xuexiao</w:t>
      </w:r>
      <w:proofErr w:type="spellEnd"/>
      <w:r w:rsidR="00DF0B8C" w:rsidRPr="0074631B">
        <w:rPr>
          <w:rFonts w:ascii="Book Antiqua" w:hAnsi="Book Antiqua" w:hint="eastAsia"/>
          <w:i/>
          <w:lang w:eastAsia="zh-CN"/>
        </w:rPr>
        <w:t xml:space="preserve"> </w:t>
      </w:r>
      <w:proofErr w:type="spellStart"/>
      <w:r w:rsidR="00DF0B8C" w:rsidRPr="0074631B">
        <w:rPr>
          <w:rFonts w:ascii="Book Antiqua" w:hAnsi="Book Antiqua" w:hint="eastAsia"/>
          <w:i/>
          <w:lang w:eastAsia="zh-CN"/>
        </w:rPr>
        <w:t>Weisheng</w:t>
      </w:r>
      <w:proofErr w:type="spellEnd"/>
      <w:r w:rsidR="00DF0B8C" w:rsidRPr="0074631B">
        <w:rPr>
          <w:rFonts w:ascii="Book Antiqua" w:hAnsi="Book Antiqua" w:hint="eastAsia"/>
          <w:i/>
          <w:lang w:eastAsia="zh-CN"/>
        </w:rPr>
        <w:t xml:space="preserve"> </w:t>
      </w:r>
      <w:r w:rsidRPr="0074631B">
        <w:rPr>
          <w:rFonts w:ascii="Book Antiqua" w:hAnsi="Book Antiqua"/>
        </w:rPr>
        <w:t>2020;</w:t>
      </w:r>
      <w:r w:rsidRPr="0074631B">
        <w:rPr>
          <w:rFonts w:ascii="Book Antiqua" w:hAnsi="Book Antiqua"/>
          <w:b/>
        </w:rPr>
        <w:t xml:space="preserve"> 41</w:t>
      </w:r>
      <w:r w:rsidRPr="0074631B">
        <w:rPr>
          <w:rFonts w:ascii="Book Antiqua" w:hAnsi="Book Antiqua"/>
        </w:rPr>
        <w:t>:</w:t>
      </w:r>
      <w:r w:rsidR="0041183D" w:rsidRPr="0074631B">
        <w:rPr>
          <w:rFonts w:ascii="Book Antiqua" w:hAnsi="Book Antiqua" w:hint="eastAsia"/>
          <w:lang w:eastAsia="zh-CN"/>
        </w:rPr>
        <w:t xml:space="preserve"> </w:t>
      </w:r>
      <w:r w:rsidRPr="0074631B">
        <w:rPr>
          <w:rFonts w:ascii="Book Antiqua" w:hAnsi="Book Antiqua"/>
        </w:rPr>
        <w:t>1678-1681,1687</w:t>
      </w:r>
      <w:r w:rsidR="0041183D" w:rsidRPr="0074631B">
        <w:rPr>
          <w:rFonts w:ascii="Book Antiqua" w:hAnsi="Book Antiqua" w:hint="eastAsia"/>
          <w:lang w:eastAsia="zh-CN"/>
        </w:rPr>
        <w:t xml:space="preserve"> </w:t>
      </w:r>
      <w:r w:rsidRPr="0074631B">
        <w:rPr>
          <w:rFonts w:ascii="Book Antiqua" w:hAnsi="Book Antiqua"/>
        </w:rPr>
        <w:t>[DOI:</w:t>
      </w:r>
      <w:r w:rsidR="0041183D" w:rsidRPr="0074631B">
        <w:rPr>
          <w:rFonts w:ascii="Book Antiqua" w:hAnsi="Book Antiqua" w:hint="eastAsia"/>
          <w:lang w:eastAsia="zh-CN"/>
        </w:rPr>
        <w:t xml:space="preserve"> </w:t>
      </w:r>
      <w:r w:rsidRPr="0074631B">
        <w:rPr>
          <w:rFonts w:ascii="Book Antiqua" w:hAnsi="Book Antiqua"/>
        </w:rPr>
        <w:t>10.16835/j.cnki.1000-9817.2020.11.022]</w:t>
      </w:r>
    </w:p>
    <w:p w14:paraId="21373D95" w14:textId="75DCA188" w:rsidR="00763E7E" w:rsidRPr="0074631B" w:rsidRDefault="00763E7E" w:rsidP="00640F44">
      <w:pPr>
        <w:spacing w:line="360" w:lineRule="auto"/>
        <w:jc w:val="both"/>
        <w:rPr>
          <w:rFonts w:ascii="Book Antiqua" w:hAnsi="Book Antiqua"/>
        </w:rPr>
      </w:pPr>
      <w:r w:rsidRPr="0074631B">
        <w:rPr>
          <w:rFonts w:ascii="Book Antiqua" w:hAnsi="Book Antiqua"/>
        </w:rPr>
        <w:t xml:space="preserve">13 </w:t>
      </w:r>
      <w:r w:rsidRPr="0074631B">
        <w:rPr>
          <w:rFonts w:ascii="Book Antiqua" w:hAnsi="Book Antiqua"/>
          <w:b/>
          <w:bCs/>
        </w:rPr>
        <w:t>L</w:t>
      </w:r>
      <w:r w:rsidR="00F17764" w:rsidRPr="0074631B">
        <w:rPr>
          <w:rFonts w:ascii="Book Antiqua" w:hAnsi="Book Antiqua" w:hint="eastAsia"/>
          <w:b/>
          <w:bCs/>
          <w:lang w:eastAsia="zh-CN"/>
        </w:rPr>
        <w:t>i J</w:t>
      </w:r>
      <w:r w:rsidRPr="0074631B">
        <w:rPr>
          <w:rFonts w:ascii="Book Antiqua" w:hAnsi="Book Antiqua"/>
          <w:b/>
          <w:bCs/>
        </w:rPr>
        <w:t>,</w:t>
      </w:r>
      <w:r w:rsidRPr="0074631B">
        <w:rPr>
          <w:rFonts w:ascii="Book Antiqua" w:hAnsi="Book Antiqua"/>
        </w:rPr>
        <w:t xml:space="preserve"> W</w:t>
      </w:r>
      <w:r w:rsidR="00F17764" w:rsidRPr="0074631B">
        <w:rPr>
          <w:rFonts w:ascii="Book Antiqua" w:hAnsi="Book Antiqua" w:hint="eastAsia"/>
          <w:lang w:eastAsia="zh-CN"/>
        </w:rPr>
        <w:t>ang HJ</w:t>
      </w:r>
      <w:r w:rsidRPr="0074631B">
        <w:rPr>
          <w:rFonts w:ascii="Book Antiqua" w:hAnsi="Book Antiqua"/>
        </w:rPr>
        <w:t>, C</w:t>
      </w:r>
      <w:r w:rsidR="00F17764" w:rsidRPr="0074631B">
        <w:rPr>
          <w:rFonts w:ascii="Book Antiqua" w:hAnsi="Book Antiqua" w:hint="eastAsia"/>
          <w:lang w:eastAsia="zh-CN"/>
        </w:rPr>
        <w:t>hen W</w:t>
      </w:r>
      <w:r w:rsidRPr="0074631B">
        <w:rPr>
          <w:rFonts w:ascii="Book Antiqua" w:hAnsi="Book Antiqua"/>
        </w:rPr>
        <w:t xml:space="preserve">. </w:t>
      </w:r>
      <w:r w:rsidR="00BE4E09" w:rsidRPr="0074631B">
        <w:rPr>
          <w:rFonts w:ascii="Book Antiqua" w:hAnsi="Book Antiqua" w:hint="eastAsia"/>
          <w:lang w:eastAsia="zh-CN"/>
        </w:rPr>
        <w:t>[</w:t>
      </w:r>
      <w:r w:rsidRPr="0074631B">
        <w:rPr>
          <w:rFonts w:ascii="Book Antiqua" w:hAnsi="Book Antiqua"/>
        </w:rPr>
        <w:t>Advances in research on exercise to improve brain reward function to prevent obesity in children and adolescents</w:t>
      </w:r>
      <w:r w:rsidR="00BE4E09" w:rsidRPr="0074631B">
        <w:rPr>
          <w:rFonts w:ascii="Book Antiqua" w:hAnsi="Book Antiqua" w:hint="eastAsia"/>
          <w:lang w:eastAsia="zh-CN"/>
        </w:rPr>
        <w:t>]</w:t>
      </w:r>
      <w:r w:rsidRPr="0074631B">
        <w:rPr>
          <w:rFonts w:ascii="Book Antiqua" w:hAnsi="Book Antiqua"/>
        </w:rPr>
        <w:t xml:space="preserve">. </w:t>
      </w:r>
      <w:proofErr w:type="spellStart"/>
      <w:r w:rsidR="00BE4E09" w:rsidRPr="0074631B">
        <w:rPr>
          <w:rFonts w:ascii="Book Antiqua" w:hAnsi="Book Antiqua" w:hint="eastAsia"/>
          <w:i/>
          <w:lang w:eastAsia="zh-CN"/>
        </w:rPr>
        <w:t>Zhongguo</w:t>
      </w:r>
      <w:proofErr w:type="spellEnd"/>
      <w:r w:rsidR="00BE4E09" w:rsidRPr="0074631B">
        <w:rPr>
          <w:rFonts w:ascii="Book Antiqua" w:hAnsi="Book Antiqua" w:hint="eastAsia"/>
          <w:i/>
          <w:lang w:eastAsia="zh-CN"/>
        </w:rPr>
        <w:t xml:space="preserve"> </w:t>
      </w:r>
      <w:proofErr w:type="spellStart"/>
      <w:r w:rsidR="00BE4E09" w:rsidRPr="0074631B">
        <w:rPr>
          <w:rFonts w:ascii="Book Antiqua" w:hAnsi="Book Antiqua" w:hint="eastAsia"/>
          <w:i/>
          <w:lang w:eastAsia="zh-CN"/>
        </w:rPr>
        <w:t>Ertong</w:t>
      </w:r>
      <w:proofErr w:type="spellEnd"/>
      <w:r w:rsidR="00BE4E09" w:rsidRPr="0074631B">
        <w:rPr>
          <w:rFonts w:ascii="Book Antiqua" w:hAnsi="Book Antiqua" w:hint="eastAsia"/>
          <w:i/>
          <w:lang w:eastAsia="zh-CN"/>
        </w:rPr>
        <w:t xml:space="preserve"> </w:t>
      </w:r>
      <w:proofErr w:type="spellStart"/>
      <w:r w:rsidR="00BE4E09" w:rsidRPr="0074631B">
        <w:rPr>
          <w:rFonts w:ascii="Book Antiqua" w:hAnsi="Book Antiqua" w:hint="eastAsia"/>
          <w:i/>
          <w:lang w:eastAsia="zh-CN"/>
        </w:rPr>
        <w:t>Baojian</w:t>
      </w:r>
      <w:proofErr w:type="spellEnd"/>
      <w:r w:rsidR="00BE4E09" w:rsidRPr="0074631B">
        <w:rPr>
          <w:rFonts w:ascii="Book Antiqua" w:hAnsi="Book Antiqua" w:hint="eastAsia"/>
          <w:i/>
          <w:lang w:eastAsia="zh-CN"/>
        </w:rPr>
        <w:t xml:space="preserve"> </w:t>
      </w:r>
      <w:proofErr w:type="spellStart"/>
      <w:r w:rsidR="00BE4E09" w:rsidRPr="0074631B">
        <w:rPr>
          <w:rFonts w:ascii="Book Antiqua" w:hAnsi="Book Antiqua" w:hint="eastAsia"/>
          <w:i/>
          <w:lang w:eastAsia="zh-CN"/>
        </w:rPr>
        <w:t>Zazhi</w:t>
      </w:r>
      <w:proofErr w:type="spellEnd"/>
      <w:r w:rsidR="00BE4E09" w:rsidRPr="0074631B">
        <w:rPr>
          <w:rFonts w:ascii="Book Antiqua" w:hAnsi="Book Antiqua" w:hint="eastAsia"/>
          <w:lang w:eastAsia="zh-CN"/>
        </w:rPr>
        <w:t xml:space="preserve"> </w:t>
      </w:r>
      <w:r w:rsidRPr="0074631B">
        <w:rPr>
          <w:rFonts w:ascii="Book Antiqua" w:hAnsi="Book Antiqua"/>
        </w:rPr>
        <w:t xml:space="preserve">2021; </w:t>
      </w:r>
      <w:r w:rsidRPr="0074631B">
        <w:rPr>
          <w:rFonts w:ascii="Book Antiqua" w:hAnsi="Book Antiqua"/>
          <w:b/>
        </w:rPr>
        <w:t>29</w:t>
      </w:r>
      <w:r w:rsidRPr="0074631B">
        <w:rPr>
          <w:rFonts w:ascii="Book Antiqua" w:hAnsi="Book Antiqua"/>
        </w:rPr>
        <w:t>: 165-</w:t>
      </w:r>
      <w:r w:rsidR="00BE4E09" w:rsidRPr="0074631B">
        <w:rPr>
          <w:rFonts w:ascii="Book Antiqua" w:hAnsi="Book Antiqua" w:hint="eastAsia"/>
          <w:lang w:eastAsia="zh-CN"/>
        </w:rPr>
        <w:t>16</w:t>
      </w:r>
      <w:r w:rsidRPr="0074631B">
        <w:rPr>
          <w:rFonts w:ascii="Book Antiqua" w:hAnsi="Book Antiqua"/>
        </w:rPr>
        <w:t>8</w:t>
      </w:r>
      <w:r w:rsidR="00BE4E09" w:rsidRPr="0074631B">
        <w:rPr>
          <w:rFonts w:ascii="Book Antiqua" w:hAnsi="Book Antiqua" w:hint="eastAsia"/>
          <w:lang w:eastAsia="zh-CN"/>
        </w:rPr>
        <w:t xml:space="preserve"> </w:t>
      </w:r>
      <w:r w:rsidRPr="0074631B">
        <w:rPr>
          <w:rFonts w:ascii="Book Antiqua" w:hAnsi="Book Antiqua"/>
        </w:rPr>
        <w:t>[DOI:</w:t>
      </w:r>
      <w:r w:rsidR="00BE4E09" w:rsidRPr="0074631B">
        <w:rPr>
          <w:rFonts w:ascii="Book Antiqua" w:hAnsi="Book Antiqua" w:hint="eastAsia"/>
          <w:lang w:eastAsia="zh-CN"/>
        </w:rPr>
        <w:t xml:space="preserve"> </w:t>
      </w:r>
      <w:r w:rsidRPr="0074631B">
        <w:rPr>
          <w:rFonts w:ascii="Book Antiqua" w:hAnsi="Book Antiqua"/>
        </w:rPr>
        <w:t>10.11852/zgetbjzz2019-1285]</w:t>
      </w:r>
    </w:p>
    <w:p w14:paraId="5F424EB9" w14:textId="7494FB0C" w:rsidR="00763E7E" w:rsidRPr="0074631B" w:rsidRDefault="00763E7E" w:rsidP="00640F44">
      <w:pPr>
        <w:spacing w:line="360" w:lineRule="auto"/>
        <w:jc w:val="both"/>
        <w:rPr>
          <w:rFonts w:ascii="Book Antiqua" w:hAnsi="Book Antiqua"/>
        </w:rPr>
      </w:pPr>
      <w:r w:rsidRPr="0074631B">
        <w:rPr>
          <w:rFonts w:ascii="Book Antiqua" w:hAnsi="Book Antiqua"/>
        </w:rPr>
        <w:t xml:space="preserve">14 </w:t>
      </w:r>
      <w:r w:rsidRPr="0074631B">
        <w:rPr>
          <w:rFonts w:ascii="Book Antiqua" w:hAnsi="Book Antiqua"/>
          <w:b/>
          <w:bCs/>
        </w:rPr>
        <w:t>Qu</w:t>
      </w:r>
      <w:r w:rsidR="00A31B13" w:rsidRPr="0074631B">
        <w:rPr>
          <w:rFonts w:ascii="Book Antiqua" w:hAnsi="Book Antiqua" w:hint="eastAsia"/>
          <w:b/>
          <w:bCs/>
          <w:lang w:eastAsia="zh-CN"/>
        </w:rPr>
        <w:t xml:space="preserve"> NN</w:t>
      </w:r>
      <w:r w:rsidRPr="0074631B">
        <w:rPr>
          <w:rFonts w:ascii="Book Antiqua" w:hAnsi="Book Antiqua"/>
          <w:b/>
          <w:bCs/>
        </w:rPr>
        <w:t>,</w:t>
      </w:r>
      <w:r w:rsidRPr="0074631B">
        <w:rPr>
          <w:rFonts w:ascii="Book Antiqua" w:hAnsi="Book Antiqua"/>
        </w:rPr>
        <w:t xml:space="preserve"> Li</w:t>
      </w:r>
      <w:r w:rsidR="00A31B13" w:rsidRPr="0074631B">
        <w:rPr>
          <w:rFonts w:ascii="Book Antiqua" w:hAnsi="Book Antiqua" w:hint="eastAsia"/>
          <w:lang w:eastAsia="zh-CN"/>
        </w:rPr>
        <w:t xml:space="preserve"> KJ</w:t>
      </w:r>
      <w:r w:rsidRPr="0074631B">
        <w:rPr>
          <w:rFonts w:ascii="Book Antiqua" w:hAnsi="Book Antiqua"/>
        </w:rPr>
        <w:t>.</w:t>
      </w:r>
      <w:r w:rsidR="00A31B13" w:rsidRPr="0074631B">
        <w:rPr>
          <w:rFonts w:ascii="Book Antiqua" w:hAnsi="Book Antiqua" w:hint="eastAsia"/>
          <w:lang w:eastAsia="zh-CN"/>
        </w:rPr>
        <w:t xml:space="preserve"> </w:t>
      </w:r>
      <w:r w:rsidR="00BB673F" w:rsidRPr="0074631B">
        <w:rPr>
          <w:rFonts w:ascii="Book Antiqua" w:hAnsi="Book Antiqua" w:hint="eastAsia"/>
          <w:lang w:eastAsia="zh-CN"/>
        </w:rPr>
        <w:t>[</w:t>
      </w:r>
      <w:r w:rsidRPr="0074631B">
        <w:rPr>
          <w:rFonts w:ascii="Book Antiqua" w:hAnsi="Book Antiqua"/>
        </w:rPr>
        <w:t>Reliability and validity study of the Chinese version of the International Physical Activity Questionnaire</w:t>
      </w:r>
      <w:r w:rsidR="00BB673F" w:rsidRPr="0074631B">
        <w:rPr>
          <w:rFonts w:ascii="Book Antiqua" w:hAnsi="Book Antiqua" w:hint="eastAsia"/>
          <w:lang w:eastAsia="zh-CN"/>
        </w:rPr>
        <w:t>]</w:t>
      </w:r>
      <w:r w:rsidRPr="0074631B">
        <w:rPr>
          <w:rFonts w:ascii="Book Antiqua" w:hAnsi="Book Antiqua"/>
        </w:rPr>
        <w:t xml:space="preserve">. </w:t>
      </w:r>
      <w:proofErr w:type="spellStart"/>
      <w:r w:rsidR="00BB673F" w:rsidRPr="0074631B">
        <w:rPr>
          <w:rFonts w:ascii="Book Antiqua" w:hAnsi="Book Antiqua" w:hint="eastAsia"/>
          <w:i/>
          <w:lang w:eastAsia="zh-CN"/>
        </w:rPr>
        <w:t>Zhonghua</w:t>
      </w:r>
      <w:proofErr w:type="spellEnd"/>
      <w:r w:rsidR="00BB673F" w:rsidRPr="0074631B">
        <w:rPr>
          <w:rFonts w:ascii="Book Antiqua" w:hAnsi="Book Antiqua" w:hint="eastAsia"/>
          <w:i/>
          <w:lang w:eastAsia="zh-CN"/>
        </w:rPr>
        <w:t xml:space="preserve"> </w:t>
      </w:r>
      <w:proofErr w:type="spellStart"/>
      <w:r w:rsidR="00BB673F" w:rsidRPr="0074631B">
        <w:rPr>
          <w:rFonts w:ascii="Book Antiqua" w:hAnsi="Book Antiqua" w:hint="eastAsia"/>
          <w:i/>
          <w:lang w:eastAsia="zh-CN"/>
        </w:rPr>
        <w:t>Liuxingbingxue</w:t>
      </w:r>
      <w:proofErr w:type="spellEnd"/>
      <w:r w:rsidR="00BB673F" w:rsidRPr="0074631B">
        <w:rPr>
          <w:rFonts w:ascii="Book Antiqua" w:hAnsi="Book Antiqua" w:hint="eastAsia"/>
          <w:i/>
          <w:lang w:eastAsia="zh-CN"/>
        </w:rPr>
        <w:t xml:space="preserve"> </w:t>
      </w:r>
      <w:proofErr w:type="spellStart"/>
      <w:r w:rsidR="00BB673F" w:rsidRPr="0074631B">
        <w:rPr>
          <w:rFonts w:ascii="Book Antiqua" w:hAnsi="Book Antiqua" w:hint="eastAsia"/>
          <w:i/>
          <w:lang w:eastAsia="zh-CN"/>
        </w:rPr>
        <w:t>Zazhi</w:t>
      </w:r>
      <w:proofErr w:type="spellEnd"/>
      <w:r w:rsidRPr="0074631B">
        <w:rPr>
          <w:rFonts w:ascii="Book Antiqua" w:hAnsi="Book Antiqua"/>
        </w:rPr>
        <w:t xml:space="preserve"> 2004; </w:t>
      </w:r>
      <w:r w:rsidRPr="0074631B">
        <w:rPr>
          <w:rFonts w:ascii="Book Antiqua" w:hAnsi="Book Antiqua"/>
          <w:b/>
        </w:rPr>
        <w:t>(03)</w:t>
      </w:r>
      <w:r w:rsidRPr="0074631B">
        <w:rPr>
          <w:rFonts w:ascii="Book Antiqua" w:hAnsi="Book Antiqua"/>
        </w:rPr>
        <w:t>: 87-90</w:t>
      </w:r>
      <w:r w:rsidR="00BB673F" w:rsidRPr="0074631B">
        <w:rPr>
          <w:rFonts w:ascii="Book Antiqua" w:hAnsi="Book Antiqua" w:hint="eastAsia"/>
          <w:lang w:eastAsia="zh-CN"/>
        </w:rPr>
        <w:t xml:space="preserve"> </w:t>
      </w:r>
      <w:r w:rsidRPr="0074631B">
        <w:rPr>
          <w:rFonts w:ascii="Book Antiqua" w:hAnsi="Book Antiqua"/>
        </w:rPr>
        <w:t>[DOI:</w:t>
      </w:r>
      <w:r w:rsidR="00BB673F" w:rsidRPr="0074631B">
        <w:rPr>
          <w:rFonts w:ascii="Book Antiqua" w:hAnsi="Book Antiqua" w:hint="eastAsia"/>
          <w:lang w:eastAsia="zh-CN"/>
        </w:rPr>
        <w:t xml:space="preserve"> </w:t>
      </w:r>
      <w:r w:rsidRPr="0074631B">
        <w:rPr>
          <w:rFonts w:ascii="Book Antiqua" w:hAnsi="Book Antiqua"/>
        </w:rPr>
        <w:t>10.3760/j.issn:0254-6450.2004.03.021]</w:t>
      </w:r>
    </w:p>
    <w:p w14:paraId="0DD307FF" w14:textId="4EC9769C" w:rsidR="00763E7E" w:rsidRPr="0074631B" w:rsidRDefault="00763E7E" w:rsidP="00640F44">
      <w:pPr>
        <w:spacing w:line="360" w:lineRule="auto"/>
        <w:jc w:val="both"/>
        <w:rPr>
          <w:rFonts w:ascii="Book Antiqua" w:hAnsi="Book Antiqua"/>
        </w:rPr>
      </w:pPr>
      <w:r w:rsidRPr="0074631B">
        <w:rPr>
          <w:rFonts w:ascii="Book Antiqua" w:hAnsi="Book Antiqua"/>
        </w:rPr>
        <w:t xml:space="preserve">15 </w:t>
      </w:r>
      <w:r w:rsidRPr="0074631B">
        <w:rPr>
          <w:rFonts w:ascii="Book Antiqua" w:hAnsi="Book Antiqua"/>
          <w:b/>
          <w:bCs/>
        </w:rPr>
        <w:t>L</w:t>
      </w:r>
      <w:r w:rsidR="00420056" w:rsidRPr="0074631B">
        <w:rPr>
          <w:rFonts w:ascii="Book Antiqua" w:hAnsi="Book Antiqua" w:hint="eastAsia"/>
          <w:b/>
          <w:bCs/>
          <w:lang w:eastAsia="zh-CN"/>
        </w:rPr>
        <w:t>i YZ</w:t>
      </w:r>
      <w:r w:rsidRPr="0074631B">
        <w:rPr>
          <w:rFonts w:ascii="Book Antiqua" w:hAnsi="Book Antiqua"/>
          <w:b/>
          <w:bCs/>
        </w:rPr>
        <w:t>,</w:t>
      </w:r>
      <w:r w:rsidRPr="0074631B">
        <w:rPr>
          <w:rFonts w:ascii="Book Antiqua" w:hAnsi="Book Antiqua"/>
        </w:rPr>
        <w:t xml:space="preserve"> Z</w:t>
      </w:r>
      <w:r w:rsidR="00420056" w:rsidRPr="0074631B">
        <w:rPr>
          <w:rFonts w:ascii="Book Antiqua" w:hAnsi="Book Antiqua" w:hint="eastAsia"/>
          <w:lang w:eastAsia="zh-CN"/>
        </w:rPr>
        <w:t>hang Y</w:t>
      </w:r>
      <w:r w:rsidRPr="0074631B">
        <w:rPr>
          <w:rFonts w:ascii="Book Antiqua" w:hAnsi="Book Antiqua"/>
        </w:rPr>
        <w:t>, J</w:t>
      </w:r>
      <w:r w:rsidR="00420056" w:rsidRPr="0074631B">
        <w:rPr>
          <w:rFonts w:ascii="Book Antiqua" w:hAnsi="Book Antiqua" w:hint="eastAsia"/>
          <w:lang w:eastAsia="zh-CN"/>
        </w:rPr>
        <w:t>iang Y</w:t>
      </w:r>
      <w:r w:rsidRPr="0074631B">
        <w:rPr>
          <w:rFonts w:ascii="Book Antiqua" w:hAnsi="Book Antiqua"/>
        </w:rPr>
        <w:t>, L</w:t>
      </w:r>
      <w:r w:rsidR="00420056" w:rsidRPr="0074631B">
        <w:rPr>
          <w:rFonts w:ascii="Book Antiqua" w:hAnsi="Book Antiqua" w:hint="eastAsia"/>
          <w:lang w:eastAsia="zh-CN"/>
        </w:rPr>
        <w:t>i H</w:t>
      </w:r>
      <w:r w:rsidRPr="0074631B">
        <w:rPr>
          <w:rFonts w:ascii="Book Antiqua" w:hAnsi="Book Antiqua"/>
        </w:rPr>
        <w:t>, M</w:t>
      </w:r>
      <w:r w:rsidR="00420056" w:rsidRPr="0074631B">
        <w:rPr>
          <w:rFonts w:ascii="Book Antiqua" w:hAnsi="Book Antiqua" w:hint="eastAsia"/>
          <w:lang w:eastAsia="zh-CN"/>
        </w:rPr>
        <w:t>i S</w:t>
      </w:r>
      <w:r w:rsidRPr="0074631B">
        <w:rPr>
          <w:rFonts w:ascii="Book Antiqua" w:hAnsi="Book Antiqua"/>
        </w:rPr>
        <w:t>, Y</w:t>
      </w:r>
      <w:r w:rsidR="00420056" w:rsidRPr="0074631B">
        <w:rPr>
          <w:rFonts w:ascii="Book Antiqua" w:hAnsi="Book Antiqua" w:hint="eastAsia"/>
          <w:lang w:eastAsia="zh-CN"/>
        </w:rPr>
        <w:t>i GJ</w:t>
      </w:r>
      <w:r w:rsidRPr="0074631B">
        <w:rPr>
          <w:rFonts w:ascii="Book Antiqua" w:hAnsi="Book Antiqua"/>
        </w:rPr>
        <w:t>, G</w:t>
      </w:r>
      <w:r w:rsidR="00420056" w:rsidRPr="0074631B">
        <w:rPr>
          <w:rFonts w:ascii="Book Antiqua" w:hAnsi="Book Antiqua" w:hint="eastAsia"/>
          <w:lang w:eastAsia="zh-CN"/>
        </w:rPr>
        <w:t>u HY</w:t>
      </w:r>
      <w:r w:rsidRPr="0074631B">
        <w:rPr>
          <w:rFonts w:ascii="Book Antiqua" w:hAnsi="Book Antiqua"/>
        </w:rPr>
        <w:t>, J</w:t>
      </w:r>
      <w:r w:rsidR="00420056" w:rsidRPr="0074631B">
        <w:rPr>
          <w:rFonts w:ascii="Book Antiqua" w:hAnsi="Book Antiqua" w:hint="eastAsia"/>
          <w:lang w:eastAsia="zh-CN"/>
        </w:rPr>
        <w:t>iang Y</w:t>
      </w:r>
      <w:r w:rsidRPr="0074631B">
        <w:rPr>
          <w:rFonts w:ascii="Book Antiqua" w:hAnsi="Book Antiqua"/>
        </w:rPr>
        <w:t xml:space="preserve">. </w:t>
      </w:r>
      <w:r w:rsidR="00420056" w:rsidRPr="0074631B">
        <w:rPr>
          <w:rFonts w:ascii="Book Antiqua" w:hAnsi="Book Antiqua" w:hint="eastAsia"/>
          <w:lang w:eastAsia="zh-CN"/>
        </w:rPr>
        <w:t>[</w:t>
      </w:r>
      <w:r w:rsidRPr="0074631B">
        <w:rPr>
          <w:rFonts w:ascii="Book Antiqua" w:hAnsi="Book Antiqua"/>
        </w:rPr>
        <w:t>Reliability analysis of the Chinese version of the Behavioral Inhibition/Activation System Scale</w:t>
      </w:r>
      <w:r w:rsidR="00420056" w:rsidRPr="0074631B">
        <w:rPr>
          <w:rFonts w:ascii="Book Antiqua" w:hAnsi="Book Antiqua" w:hint="eastAsia"/>
          <w:lang w:eastAsia="zh-CN"/>
        </w:rPr>
        <w:t>]</w:t>
      </w:r>
      <w:r w:rsidRPr="0074631B">
        <w:rPr>
          <w:rFonts w:ascii="Book Antiqua" w:hAnsi="Book Antiqua"/>
        </w:rPr>
        <w:t xml:space="preserve">. </w:t>
      </w:r>
      <w:proofErr w:type="spellStart"/>
      <w:r w:rsidR="007D621B" w:rsidRPr="0074631B">
        <w:rPr>
          <w:rFonts w:ascii="Book Antiqua" w:hAnsi="Book Antiqua" w:hint="eastAsia"/>
          <w:i/>
          <w:lang w:eastAsia="zh-CN"/>
        </w:rPr>
        <w:t>Zhong</w:t>
      </w:r>
      <w:r w:rsidR="00724486">
        <w:rPr>
          <w:rFonts w:ascii="Book Antiqua" w:hAnsi="Book Antiqua" w:hint="eastAsia"/>
          <w:i/>
          <w:lang w:eastAsia="zh-CN"/>
        </w:rPr>
        <w:t>g</w:t>
      </w:r>
      <w:r w:rsidR="007D621B" w:rsidRPr="0074631B">
        <w:rPr>
          <w:rFonts w:ascii="Book Antiqua" w:hAnsi="Book Antiqua" w:hint="eastAsia"/>
          <w:i/>
          <w:lang w:eastAsia="zh-CN"/>
        </w:rPr>
        <w:t>uo</w:t>
      </w:r>
      <w:proofErr w:type="spellEnd"/>
      <w:r w:rsidR="007D621B" w:rsidRPr="0074631B">
        <w:rPr>
          <w:rFonts w:ascii="Book Antiqua" w:hAnsi="Book Antiqua" w:hint="eastAsia"/>
          <w:i/>
          <w:lang w:eastAsia="zh-CN"/>
        </w:rPr>
        <w:t xml:space="preserve"> </w:t>
      </w:r>
      <w:proofErr w:type="spellStart"/>
      <w:r w:rsidR="007D621B" w:rsidRPr="0074631B">
        <w:rPr>
          <w:rFonts w:ascii="Book Antiqua" w:hAnsi="Book Antiqua" w:hint="eastAsia"/>
          <w:i/>
          <w:lang w:eastAsia="zh-CN"/>
        </w:rPr>
        <w:t>Xinliweisheng</w:t>
      </w:r>
      <w:proofErr w:type="spellEnd"/>
      <w:r w:rsidR="007D621B" w:rsidRPr="0074631B">
        <w:rPr>
          <w:rFonts w:ascii="Book Antiqua" w:hAnsi="Book Antiqua" w:hint="eastAsia"/>
          <w:i/>
          <w:lang w:eastAsia="zh-CN"/>
        </w:rPr>
        <w:t xml:space="preserve"> </w:t>
      </w:r>
      <w:proofErr w:type="spellStart"/>
      <w:r w:rsidR="007D621B" w:rsidRPr="0074631B">
        <w:rPr>
          <w:rFonts w:ascii="Book Antiqua" w:hAnsi="Book Antiqua" w:hint="eastAsia"/>
          <w:i/>
          <w:lang w:eastAsia="zh-CN"/>
        </w:rPr>
        <w:t>Zazhi</w:t>
      </w:r>
      <w:proofErr w:type="spellEnd"/>
      <w:r w:rsidRPr="0074631B">
        <w:rPr>
          <w:rFonts w:ascii="Book Antiqua" w:hAnsi="Book Antiqua"/>
          <w:i/>
        </w:rPr>
        <w:t xml:space="preserve"> </w:t>
      </w:r>
      <w:r w:rsidRPr="0074631B">
        <w:rPr>
          <w:rFonts w:ascii="Book Antiqua" w:hAnsi="Book Antiqua"/>
        </w:rPr>
        <w:t xml:space="preserve">2008; </w:t>
      </w:r>
      <w:r w:rsidRPr="0074631B">
        <w:rPr>
          <w:rFonts w:ascii="Book Antiqua" w:hAnsi="Book Antiqua"/>
          <w:b/>
        </w:rPr>
        <w:t>(08)</w:t>
      </w:r>
      <w:r w:rsidRPr="0074631B">
        <w:rPr>
          <w:rFonts w:ascii="Book Antiqua" w:hAnsi="Book Antiqua"/>
        </w:rPr>
        <w:t>: 613-</w:t>
      </w:r>
      <w:r w:rsidR="007D621B" w:rsidRPr="0074631B">
        <w:rPr>
          <w:rFonts w:ascii="Book Antiqua" w:hAnsi="Book Antiqua" w:hint="eastAsia"/>
          <w:lang w:eastAsia="zh-CN"/>
        </w:rPr>
        <w:t>61</w:t>
      </w:r>
      <w:r w:rsidRPr="0074631B">
        <w:rPr>
          <w:rFonts w:ascii="Book Antiqua" w:hAnsi="Book Antiqua"/>
        </w:rPr>
        <w:t>6</w:t>
      </w:r>
      <w:r w:rsidR="007D621B" w:rsidRPr="0074631B">
        <w:rPr>
          <w:rFonts w:ascii="Book Antiqua" w:hAnsi="Book Antiqua" w:hint="eastAsia"/>
          <w:lang w:eastAsia="zh-CN"/>
        </w:rPr>
        <w:t xml:space="preserve"> </w:t>
      </w:r>
      <w:r w:rsidRPr="0074631B">
        <w:rPr>
          <w:rFonts w:ascii="Book Antiqua" w:hAnsi="Book Antiqua"/>
        </w:rPr>
        <w:t>[DOI:</w:t>
      </w:r>
      <w:r w:rsidR="007D621B" w:rsidRPr="0074631B">
        <w:rPr>
          <w:rFonts w:ascii="Book Antiqua" w:hAnsi="Book Antiqua" w:hint="eastAsia"/>
          <w:lang w:eastAsia="zh-CN"/>
        </w:rPr>
        <w:t xml:space="preserve"> </w:t>
      </w:r>
      <w:r w:rsidRPr="0074631B">
        <w:rPr>
          <w:rFonts w:ascii="Book Antiqua" w:hAnsi="Book Antiqua"/>
        </w:rPr>
        <w:t>10.3321/j.issn:1000-6729.2008.08.015]</w:t>
      </w:r>
    </w:p>
    <w:p w14:paraId="73E66D9E" w14:textId="18CE3F7D" w:rsidR="00763E7E" w:rsidRPr="0074631B" w:rsidRDefault="00763E7E" w:rsidP="00640F44">
      <w:pPr>
        <w:spacing w:line="360" w:lineRule="auto"/>
        <w:jc w:val="both"/>
        <w:rPr>
          <w:rFonts w:ascii="Book Antiqua" w:hAnsi="Book Antiqua"/>
        </w:rPr>
      </w:pPr>
      <w:r w:rsidRPr="0074631B">
        <w:rPr>
          <w:rFonts w:ascii="Book Antiqua" w:hAnsi="Book Antiqua"/>
        </w:rPr>
        <w:t xml:space="preserve">16 </w:t>
      </w:r>
      <w:r w:rsidRPr="0074631B">
        <w:rPr>
          <w:rFonts w:ascii="Book Antiqua" w:hAnsi="Book Antiqua"/>
          <w:b/>
          <w:bCs/>
        </w:rPr>
        <w:t>W</w:t>
      </w:r>
      <w:r w:rsidR="00221454" w:rsidRPr="0074631B">
        <w:rPr>
          <w:rFonts w:ascii="Book Antiqua" w:hAnsi="Book Antiqua" w:hint="eastAsia"/>
          <w:b/>
          <w:bCs/>
          <w:lang w:eastAsia="zh-CN"/>
        </w:rPr>
        <w:t>ang Z</w:t>
      </w:r>
      <w:r w:rsidRPr="0074631B">
        <w:rPr>
          <w:rFonts w:ascii="Book Antiqua" w:hAnsi="Book Antiqua"/>
          <w:b/>
          <w:bCs/>
        </w:rPr>
        <w:t>,</w:t>
      </w:r>
      <w:r w:rsidRPr="0074631B">
        <w:rPr>
          <w:rFonts w:ascii="Book Antiqua" w:hAnsi="Book Antiqua"/>
        </w:rPr>
        <w:t xml:space="preserve"> Y</w:t>
      </w:r>
      <w:r w:rsidR="00221454" w:rsidRPr="0074631B">
        <w:rPr>
          <w:rFonts w:ascii="Book Antiqua" w:hAnsi="Book Antiqua" w:hint="eastAsia"/>
          <w:lang w:eastAsia="zh-CN"/>
        </w:rPr>
        <w:t>uan CM</w:t>
      </w:r>
      <w:r w:rsidRPr="0074631B">
        <w:rPr>
          <w:rFonts w:ascii="Book Antiqua" w:hAnsi="Book Antiqua"/>
        </w:rPr>
        <w:t>, H</w:t>
      </w:r>
      <w:r w:rsidR="00221454" w:rsidRPr="0074631B">
        <w:rPr>
          <w:rFonts w:ascii="Book Antiqua" w:hAnsi="Book Antiqua" w:hint="eastAsia"/>
          <w:lang w:eastAsia="zh-CN"/>
        </w:rPr>
        <w:t>uang J</w:t>
      </w:r>
      <w:r w:rsidRPr="0074631B">
        <w:rPr>
          <w:rFonts w:ascii="Book Antiqua" w:hAnsi="Book Antiqua"/>
        </w:rPr>
        <w:t>, L</w:t>
      </w:r>
      <w:r w:rsidR="00221454" w:rsidRPr="0074631B">
        <w:rPr>
          <w:rFonts w:ascii="Book Antiqua" w:hAnsi="Book Antiqua" w:hint="eastAsia"/>
          <w:lang w:eastAsia="zh-CN"/>
        </w:rPr>
        <w:t>i ZX</w:t>
      </w:r>
      <w:r w:rsidRPr="0074631B">
        <w:rPr>
          <w:rFonts w:ascii="Book Antiqua" w:hAnsi="Book Antiqua"/>
        </w:rPr>
        <w:t>, C</w:t>
      </w:r>
      <w:r w:rsidR="00221454" w:rsidRPr="0074631B">
        <w:rPr>
          <w:rFonts w:ascii="Book Antiqua" w:hAnsi="Book Antiqua" w:hint="eastAsia"/>
          <w:lang w:eastAsia="zh-CN"/>
        </w:rPr>
        <w:t>hen J</w:t>
      </w:r>
      <w:r w:rsidRPr="0074631B">
        <w:rPr>
          <w:rFonts w:ascii="Book Antiqua" w:hAnsi="Book Antiqua"/>
        </w:rPr>
        <w:t>, Z</w:t>
      </w:r>
      <w:r w:rsidR="00221454" w:rsidRPr="0074631B">
        <w:rPr>
          <w:rFonts w:ascii="Book Antiqua" w:hAnsi="Book Antiqua" w:hint="eastAsia"/>
          <w:lang w:eastAsia="zh-CN"/>
        </w:rPr>
        <w:t>hang HY</w:t>
      </w:r>
      <w:r w:rsidRPr="0074631B">
        <w:rPr>
          <w:rFonts w:ascii="Book Antiqua" w:hAnsi="Book Antiqua"/>
        </w:rPr>
        <w:t>, F</w:t>
      </w:r>
      <w:r w:rsidR="00221454" w:rsidRPr="0074631B">
        <w:rPr>
          <w:rFonts w:ascii="Book Antiqua" w:hAnsi="Book Antiqua" w:hint="eastAsia"/>
          <w:lang w:eastAsia="zh-CN"/>
        </w:rPr>
        <w:t>ang YR</w:t>
      </w:r>
      <w:r w:rsidRPr="0074631B">
        <w:rPr>
          <w:rFonts w:ascii="Book Antiqua" w:hAnsi="Book Antiqua"/>
        </w:rPr>
        <w:t>, X</w:t>
      </w:r>
      <w:r w:rsidR="00221454" w:rsidRPr="0074631B">
        <w:rPr>
          <w:rFonts w:ascii="Book Antiqua" w:hAnsi="Book Antiqua" w:hint="eastAsia"/>
          <w:lang w:eastAsia="zh-CN"/>
        </w:rPr>
        <w:t>iao ZP</w:t>
      </w:r>
      <w:r w:rsidRPr="0074631B">
        <w:rPr>
          <w:rFonts w:ascii="Book Antiqua" w:hAnsi="Book Antiqua"/>
        </w:rPr>
        <w:t xml:space="preserve">. </w:t>
      </w:r>
      <w:r w:rsidR="008411D2" w:rsidRPr="0074631B">
        <w:rPr>
          <w:rFonts w:ascii="Book Antiqua" w:hAnsi="Book Antiqua" w:hint="eastAsia"/>
          <w:lang w:eastAsia="zh-CN"/>
        </w:rPr>
        <w:t>[</w:t>
      </w:r>
      <w:r w:rsidRPr="0074631B">
        <w:rPr>
          <w:rFonts w:ascii="Book Antiqua" w:hAnsi="Book Antiqua"/>
        </w:rPr>
        <w:t>Reliability and validity of the Chinese version of the Beck Depression Inventory, Version 2, in patients with depression</w:t>
      </w:r>
      <w:r w:rsidR="008411D2" w:rsidRPr="0074631B">
        <w:rPr>
          <w:rFonts w:ascii="Book Antiqua" w:hAnsi="Book Antiqua" w:hint="eastAsia"/>
          <w:lang w:eastAsia="zh-CN"/>
        </w:rPr>
        <w:t>]</w:t>
      </w:r>
      <w:r w:rsidRPr="0074631B">
        <w:rPr>
          <w:rFonts w:ascii="Book Antiqua" w:hAnsi="Book Antiqua"/>
        </w:rPr>
        <w:t xml:space="preserve">. </w:t>
      </w:r>
      <w:proofErr w:type="spellStart"/>
      <w:r w:rsidR="008411D2" w:rsidRPr="0074631B">
        <w:rPr>
          <w:rFonts w:ascii="Book Antiqua" w:hAnsi="Book Antiqua" w:hint="eastAsia"/>
          <w:i/>
          <w:lang w:eastAsia="zh-CN"/>
        </w:rPr>
        <w:t>Zhong</w:t>
      </w:r>
      <w:r w:rsidR="006724EF">
        <w:rPr>
          <w:rFonts w:ascii="Book Antiqua" w:hAnsi="Book Antiqua" w:hint="eastAsia"/>
          <w:i/>
          <w:lang w:eastAsia="zh-CN"/>
        </w:rPr>
        <w:t>g</w:t>
      </w:r>
      <w:r w:rsidR="008411D2" w:rsidRPr="0074631B">
        <w:rPr>
          <w:rFonts w:ascii="Book Antiqua" w:hAnsi="Book Antiqua" w:hint="eastAsia"/>
          <w:i/>
          <w:lang w:eastAsia="zh-CN"/>
        </w:rPr>
        <w:t>uo</w:t>
      </w:r>
      <w:proofErr w:type="spellEnd"/>
      <w:r w:rsidR="008411D2" w:rsidRPr="0074631B">
        <w:rPr>
          <w:rFonts w:ascii="Book Antiqua" w:hAnsi="Book Antiqua" w:hint="eastAsia"/>
          <w:i/>
          <w:lang w:eastAsia="zh-CN"/>
        </w:rPr>
        <w:t xml:space="preserve"> </w:t>
      </w:r>
      <w:proofErr w:type="spellStart"/>
      <w:r w:rsidR="008411D2" w:rsidRPr="0074631B">
        <w:rPr>
          <w:rFonts w:ascii="Book Antiqua" w:hAnsi="Book Antiqua" w:hint="eastAsia"/>
          <w:i/>
          <w:lang w:eastAsia="zh-CN"/>
        </w:rPr>
        <w:t>Xinliweisheng</w:t>
      </w:r>
      <w:proofErr w:type="spellEnd"/>
      <w:r w:rsidR="008411D2" w:rsidRPr="0074631B">
        <w:rPr>
          <w:rFonts w:ascii="Book Antiqua" w:hAnsi="Book Antiqua" w:hint="eastAsia"/>
          <w:i/>
          <w:lang w:eastAsia="zh-CN"/>
        </w:rPr>
        <w:t xml:space="preserve"> </w:t>
      </w:r>
      <w:proofErr w:type="spellStart"/>
      <w:r w:rsidR="008411D2" w:rsidRPr="0074631B">
        <w:rPr>
          <w:rFonts w:ascii="Book Antiqua" w:hAnsi="Book Antiqua" w:hint="eastAsia"/>
          <w:i/>
          <w:lang w:eastAsia="zh-CN"/>
        </w:rPr>
        <w:t>Zazhi</w:t>
      </w:r>
      <w:proofErr w:type="spellEnd"/>
      <w:r w:rsidRPr="0074631B">
        <w:rPr>
          <w:rFonts w:ascii="Book Antiqua" w:hAnsi="Book Antiqua"/>
        </w:rPr>
        <w:t xml:space="preserve"> 2011; </w:t>
      </w:r>
      <w:r w:rsidRPr="0074631B">
        <w:rPr>
          <w:rFonts w:ascii="Book Antiqua" w:hAnsi="Book Antiqua"/>
          <w:b/>
        </w:rPr>
        <w:t>25</w:t>
      </w:r>
      <w:r w:rsidRPr="0074631B">
        <w:rPr>
          <w:rFonts w:ascii="Book Antiqua" w:hAnsi="Book Antiqua"/>
        </w:rPr>
        <w:t>: 476-</w:t>
      </w:r>
      <w:r w:rsidR="008411D2" w:rsidRPr="0074631B">
        <w:rPr>
          <w:rFonts w:ascii="Book Antiqua" w:hAnsi="Book Antiqua" w:hint="eastAsia"/>
          <w:lang w:eastAsia="zh-CN"/>
        </w:rPr>
        <w:t>4</w:t>
      </w:r>
      <w:r w:rsidRPr="0074631B">
        <w:rPr>
          <w:rFonts w:ascii="Book Antiqua" w:hAnsi="Book Antiqua"/>
        </w:rPr>
        <w:t>80</w:t>
      </w:r>
      <w:r w:rsidR="008411D2" w:rsidRPr="0074631B">
        <w:rPr>
          <w:rFonts w:ascii="Book Antiqua" w:hAnsi="Book Antiqua" w:hint="eastAsia"/>
          <w:lang w:eastAsia="zh-CN"/>
        </w:rPr>
        <w:t xml:space="preserve"> </w:t>
      </w:r>
      <w:r w:rsidRPr="0074631B">
        <w:rPr>
          <w:rFonts w:ascii="Book Antiqua" w:hAnsi="Book Antiqua"/>
        </w:rPr>
        <w:t>[DOI:</w:t>
      </w:r>
      <w:r w:rsidR="008411D2" w:rsidRPr="0074631B">
        <w:rPr>
          <w:rFonts w:ascii="Book Antiqua" w:hAnsi="Book Antiqua" w:hint="eastAsia"/>
          <w:lang w:eastAsia="zh-CN"/>
        </w:rPr>
        <w:t xml:space="preserve"> </w:t>
      </w:r>
      <w:r w:rsidRPr="0074631B">
        <w:rPr>
          <w:rFonts w:ascii="Book Antiqua" w:hAnsi="Book Antiqua"/>
        </w:rPr>
        <w:t>10.3969/j.issn.1000-6729.2011.06.014]</w:t>
      </w:r>
    </w:p>
    <w:p w14:paraId="6A083823" w14:textId="52A3A2EB" w:rsidR="00763E7E" w:rsidRPr="0074631B" w:rsidRDefault="00763E7E" w:rsidP="00640F44">
      <w:pPr>
        <w:spacing w:line="360" w:lineRule="auto"/>
        <w:jc w:val="both"/>
        <w:rPr>
          <w:rFonts w:ascii="Book Antiqua" w:hAnsi="Book Antiqua"/>
        </w:rPr>
      </w:pPr>
      <w:r w:rsidRPr="0074631B">
        <w:rPr>
          <w:rFonts w:ascii="Book Antiqua" w:hAnsi="Book Antiqua"/>
        </w:rPr>
        <w:t>17</w:t>
      </w:r>
      <w:r w:rsidRPr="0074631B">
        <w:rPr>
          <w:rFonts w:ascii="Book Antiqua" w:hAnsi="Book Antiqua"/>
          <w:b/>
        </w:rPr>
        <w:t xml:space="preserve"> </w:t>
      </w:r>
      <w:r w:rsidRPr="0074631B">
        <w:rPr>
          <w:rFonts w:ascii="Book Antiqua" w:hAnsi="Book Antiqua"/>
          <w:b/>
          <w:bCs/>
        </w:rPr>
        <w:t>W</w:t>
      </w:r>
      <w:r w:rsidR="00851D41" w:rsidRPr="0074631B">
        <w:rPr>
          <w:rFonts w:ascii="Book Antiqua" w:hAnsi="Book Antiqua" w:hint="eastAsia"/>
          <w:b/>
          <w:bCs/>
          <w:lang w:eastAsia="zh-CN"/>
        </w:rPr>
        <w:t>en ZL</w:t>
      </w:r>
      <w:r w:rsidRPr="0074631B">
        <w:rPr>
          <w:rFonts w:ascii="Book Antiqua" w:hAnsi="Book Antiqua"/>
          <w:b/>
          <w:bCs/>
        </w:rPr>
        <w:t>,</w:t>
      </w:r>
      <w:r w:rsidRPr="0074631B">
        <w:rPr>
          <w:rFonts w:ascii="Book Antiqua" w:hAnsi="Book Antiqua"/>
        </w:rPr>
        <w:t xml:space="preserve"> H</w:t>
      </w:r>
      <w:r w:rsidR="00851D41" w:rsidRPr="0074631B">
        <w:rPr>
          <w:rFonts w:ascii="Book Antiqua" w:hAnsi="Book Antiqua" w:hint="eastAsia"/>
          <w:lang w:eastAsia="zh-CN"/>
        </w:rPr>
        <w:t>ou JT</w:t>
      </w:r>
      <w:r w:rsidRPr="0074631B">
        <w:rPr>
          <w:rFonts w:ascii="Book Antiqua" w:hAnsi="Book Antiqua"/>
        </w:rPr>
        <w:t>, Herbert</w:t>
      </w:r>
      <w:r w:rsidR="00851D41" w:rsidRPr="0074631B">
        <w:rPr>
          <w:rFonts w:ascii="Book Antiqua" w:hAnsi="Book Antiqua" w:hint="eastAsia"/>
          <w:lang w:eastAsia="zh-CN"/>
        </w:rPr>
        <w:t xml:space="preserve"> M</w:t>
      </w:r>
      <w:r w:rsidRPr="0074631B">
        <w:rPr>
          <w:rFonts w:ascii="Book Antiqua" w:hAnsi="Book Antiqua"/>
        </w:rPr>
        <w:t xml:space="preserve">. </w:t>
      </w:r>
      <w:r w:rsidR="00231E41" w:rsidRPr="0074631B">
        <w:rPr>
          <w:rFonts w:ascii="Book Antiqua" w:hAnsi="Book Antiqua" w:hint="eastAsia"/>
          <w:lang w:eastAsia="zh-CN"/>
        </w:rPr>
        <w:t>[</w:t>
      </w:r>
      <w:r w:rsidRPr="0074631B">
        <w:rPr>
          <w:rFonts w:ascii="Book Antiqua" w:hAnsi="Book Antiqua"/>
        </w:rPr>
        <w:t xml:space="preserve">Structural equation modeling </w:t>
      </w:r>
      <w:proofErr w:type="spellStart"/>
      <w:proofErr w:type="gramStart"/>
      <w:r w:rsidRPr="0074631B">
        <w:rPr>
          <w:rFonts w:ascii="Book Antiqua" w:hAnsi="Book Antiqua"/>
        </w:rPr>
        <w:t>tests:fit</w:t>
      </w:r>
      <w:proofErr w:type="spellEnd"/>
      <w:proofErr w:type="gramEnd"/>
      <w:r w:rsidRPr="0074631B">
        <w:rPr>
          <w:rFonts w:ascii="Book Antiqua" w:hAnsi="Book Antiqua"/>
        </w:rPr>
        <w:t xml:space="preserve"> indices and chi-square criterion</w:t>
      </w:r>
      <w:r w:rsidR="00231E41" w:rsidRPr="0074631B">
        <w:rPr>
          <w:rFonts w:ascii="Book Antiqua" w:hAnsi="Book Antiqua" w:hint="eastAsia"/>
          <w:lang w:eastAsia="zh-CN"/>
        </w:rPr>
        <w:t>]</w:t>
      </w:r>
      <w:r w:rsidRPr="0074631B">
        <w:rPr>
          <w:rFonts w:ascii="Book Antiqua" w:hAnsi="Book Antiqua"/>
        </w:rPr>
        <w:t xml:space="preserve">. </w:t>
      </w:r>
      <w:r w:rsidRPr="0074631B">
        <w:rPr>
          <w:rFonts w:ascii="Book Antiqua" w:hAnsi="Book Antiqua"/>
          <w:i/>
        </w:rPr>
        <w:t xml:space="preserve">Acta </w:t>
      </w:r>
      <w:proofErr w:type="spellStart"/>
      <w:r w:rsidRPr="0074631B">
        <w:rPr>
          <w:rFonts w:ascii="Book Antiqua" w:hAnsi="Book Antiqua"/>
          <w:i/>
        </w:rPr>
        <w:t>Psychologica</w:t>
      </w:r>
      <w:proofErr w:type="spellEnd"/>
      <w:r w:rsidRPr="0074631B">
        <w:rPr>
          <w:rFonts w:ascii="Book Antiqua" w:hAnsi="Book Antiqua"/>
          <w:i/>
        </w:rPr>
        <w:t xml:space="preserve"> </w:t>
      </w:r>
      <w:proofErr w:type="spellStart"/>
      <w:r w:rsidRPr="0074631B">
        <w:rPr>
          <w:rFonts w:ascii="Book Antiqua" w:hAnsi="Book Antiqua"/>
          <w:i/>
        </w:rPr>
        <w:t>Sinica</w:t>
      </w:r>
      <w:proofErr w:type="spellEnd"/>
      <w:r w:rsidRPr="0074631B">
        <w:rPr>
          <w:rFonts w:ascii="Book Antiqua" w:hAnsi="Book Antiqua"/>
        </w:rPr>
        <w:t xml:space="preserve"> 2004;</w:t>
      </w:r>
      <w:r w:rsidR="00231E41" w:rsidRPr="0074631B">
        <w:rPr>
          <w:rFonts w:ascii="Book Antiqua" w:hAnsi="Book Antiqua" w:hint="eastAsia"/>
          <w:lang w:eastAsia="zh-CN"/>
        </w:rPr>
        <w:t xml:space="preserve"> </w:t>
      </w:r>
      <w:r w:rsidRPr="0074631B">
        <w:rPr>
          <w:rFonts w:ascii="Book Antiqua" w:hAnsi="Book Antiqua"/>
          <w:b/>
        </w:rPr>
        <w:t>36</w:t>
      </w:r>
      <w:r w:rsidRPr="0074631B">
        <w:rPr>
          <w:rFonts w:ascii="Book Antiqua" w:hAnsi="Book Antiqua"/>
        </w:rPr>
        <w:t>:</w:t>
      </w:r>
      <w:r w:rsidR="00D82678" w:rsidRPr="0074631B">
        <w:rPr>
          <w:rFonts w:ascii="Book Antiqua" w:hAnsi="Book Antiqua" w:hint="eastAsia"/>
          <w:lang w:eastAsia="zh-CN"/>
        </w:rPr>
        <w:t xml:space="preserve"> </w:t>
      </w:r>
      <w:r w:rsidRPr="0074631B">
        <w:rPr>
          <w:rFonts w:ascii="Book Antiqua" w:hAnsi="Book Antiqua"/>
        </w:rPr>
        <w:t>186-194.</w:t>
      </w:r>
      <w:r w:rsidR="00231E41" w:rsidRPr="0074631B">
        <w:rPr>
          <w:rFonts w:ascii="Book Antiqua" w:hAnsi="Book Antiqua" w:hint="eastAsia"/>
          <w:lang w:eastAsia="zh-CN"/>
        </w:rPr>
        <w:t xml:space="preserve"> </w:t>
      </w:r>
      <w:r w:rsidR="00D82678" w:rsidRPr="0074631B">
        <w:rPr>
          <w:rFonts w:ascii="Book Antiqua" w:hAnsi="Book Antiqua" w:hint="eastAsia"/>
          <w:lang w:eastAsia="zh-CN"/>
        </w:rPr>
        <w:t>Available from</w:t>
      </w:r>
      <w:r w:rsidRPr="0074631B">
        <w:rPr>
          <w:rFonts w:ascii="Book Antiqua" w:hAnsi="Book Antiqua"/>
        </w:rPr>
        <w:t>: https://kns.cnki.net/kcms2/article/abstract?v=RpalHLswg4GRgYC9uGuP7uZbRf4lft5b4VfcrbbPgrBBkurYZUPwfHtPGjhMh04YhbEdMf3G7F6KtmztK9fJw4sfxXBkKySmPQJ8qFb95OAkHiGAfxJ9tg_JQYnlEPeW&amp;uniplatform=NZKPT&amp;language=CHS</w:t>
      </w:r>
    </w:p>
    <w:p w14:paraId="585E8C93" w14:textId="77777777" w:rsidR="00763E7E" w:rsidRPr="0074631B" w:rsidRDefault="00763E7E" w:rsidP="00640F44">
      <w:pPr>
        <w:spacing w:line="360" w:lineRule="auto"/>
        <w:jc w:val="both"/>
        <w:rPr>
          <w:rFonts w:ascii="Book Antiqua" w:hAnsi="Book Antiqua"/>
        </w:rPr>
      </w:pPr>
      <w:r w:rsidRPr="0074631B">
        <w:rPr>
          <w:rFonts w:ascii="Book Antiqua" w:hAnsi="Book Antiqua"/>
        </w:rPr>
        <w:lastRenderedPageBreak/>
        <w:t xml:space="preserve">18 </w:t>
      </w:r>
      <w:proofErr w:type="spellStart"/>
      <w:r w:rsidRPr="0074631B">
        <w:rPr>
          <w:rFonts w:ascii="Book Antiqua" w:hAnsi="Book Antiqua"/>
          <w:b/>
          <w:bCs/>
        </w:rPr>
        <w:t>Takagaki</w:t>
      </w:r>
      <w:proofErr w:type="spellEnd"/>
      <w:r w:rsidRPr="0074631B">
        <w:rPr>
          <w:rFonts w:ascii="Book Antiqua" w:hAnsi="Book Antiqua"/>
          <w:b/>
          <w:bCs/>
        </w:rPr>
        <w:t xml:space="preserve"> K</w:t>
      </w:r>
      <w:r w:rsidRPr="0074631B">
        <w:rPr>
          <w:rFonts w:ascii="Book Antiqua" w:hAnsi="Book Antiqua"/>
        </w:rPr>
        <w:t xml:space="preserve">, Okamoto Y, </w:t>
      </w:r>
      <w:proofErr w:type="spellStart"/>
      <w:r w:rsidRPr="0074631B">
        <w:rPr>
          <w:rFonts w:ascii="Book Antiqua" w:hAnsi="Book Antiqua"/>
        </w:rPr>
        <w:t>Jinnin</w:t>
      </w:r>
      <w:proofErr w:type="spellEnd"/>
      <w:r w:rsidRPr="0074631B">
        <w:rPr>
          <w:rFonts w:ascii="Book Antiqua" w:hAnsi="Book Antiqua"/>
        </w:rPr>
        <w:t xml:space="preserve"> R, Mori A, Nishiyama Y, Yamamura T, Yokoyama S, Shiota S, Okamoto Y, Miyake Y, Ogata A, Shimoda H, Kawakami N, Furukawa TA, </w:t>
      </w:r>
      <w:proofErr w:type="spellStart"/>
      <w:r w:rsidRPr="0074631B">
        <w:rPr>
          <w:rFonts w:ascii="Book Antiqua" w:hAnsi="Book Antiqua"/>
        </w:rPr>
        <w:t>Yamawaki</w:t>
      </w:r>
      <w:proofErr w:type="spellEnd"/>
      <w:r w:rsidRPr="0074631B">
        <w:rPr>
          <w:rFonts w:ascii="Book Antiqua" w:hAnsi="Book Antiqua"/>
        </w:rPr>
        <w:t xml:space="preserve"> S. Mechanisms of behavioral activation for late adolescents: Positive reinforcement mediate the relationship between activation and depressive symptoms from pre-treatment to post-treatment. </w:t>
      </w:r>
      <w:r w:rsidRPr="0074631B">
        <w:rPr>
          <w:rFonts w:ascii="Book Antiqua" w:hAnsi="Book Antiqua"/>
          <w:i/>
          <w:iCs/>
        </w:rPr>
        <w:t xml:space="preserve">J Affect </w:t>
      </w:r>
      <w:proofErr w:type="spellStart"/>
      <w:r w:rsidRPr="0074631B">
        <w:rPr>
          <w:rFonts w:ascii="Book Antiqua" w:hAnsi="Book Antiqua"/>
          <w:i/>
          <w:iCs/>
        </w:rPr>
        <w:t>Disord</w:t>
      </w:r>
      <w:proofErr w:type="spellEnd"/>
      <w:r w:rsidRPr="0074631B">
        <w:rPr>
          <w:rFonts w:ascii="Book Antiqua" w:hAnsi="Book Antiqua"/>
        </w:rPr>
        <w:t xml:space="preserve"> 2016; </w:t>
      </w:r>
      <w:r w:rsidRPr="0074631B">
        <w:rPr>
          <w:rFonts w:ascii="Book Antiqua" w:hAnsi="Book Antiqua"/>
          <w:b/>
          <w:bCs/>
        </w:rPr>
        <w:t>204</w:t>
      </w:r>
      <w:r w:rsidRPr="0074631B">
        <w:rPr>
          <w:rFonts w:ascii="Book Antiqua" w:hAnsi="Book Antiqua"/>
        </w:rPr>
        <w:t>: 70-73 [PMID: 27341422 DOI: 10.1016/j.jad.2016.06.046]</w:t>
      </w:r>
    </w:p>
    <w:p w14:paraId="3E43D8E4" w14:textId="77777777" w:rsidR="00763E7E" w:rsidRPr="0074631B" w:rsidRDefault="00763E7E" w:rsidP="00640F44">
      <w:pPr>
        <w:spacing w:line="360" w:lineRule="auto"/>
        <w:jc w:val="both"/>
        <w:rPr>
          <w:rFonts w:ascii="Book Antiqua" w:hAnsi="Book Antiqua"/>
        </w:rPr>
      </w:pPr>
      <w:r w:rsidRPr="0074631B">
        <w:rPr>
          <w:rFonts w:ascii="Book Antiqua" w:hAnsi="Book Antiqua"/>
        </w:rPr>
        <w:t xml:space="preserve">19 </w:t>
      </w:r>
      <w:proofErr w:type="spellStart"/>
      <w:r w:rsidRPr="0074631B">
        <w:rPr>
          <w:rFonts w:ascii="Book Antiqua" w:hAnsi="Book Antiqua"/>
          <w:b/>
          <w:bCs/>
        </w:rPr>
        <w:t>Kibitov</w:t>
      </w:r>
      <w:proofErr w:type="spellEnd"/>
      <w:r w:rsidRPr="0074631B">
        <w:rPr>
          <w:rFonts w:ascii="Book Antiqua" w:hAnsi="Book Antiqua"/>
          <w:b/>
          <w:bCs/>
        </w:rPr>
        <w:t xml:space="preserve"> AO</w:t>
      </w:r>
      <w:r w:rsidRPr="0074631B">
        <w:rPr>
          <w:rFonts w:ascii="Book Antiqua" w:hAnsi="Book Antiqua"/>
        </w:rPr>
        <w:t xml:space="preserve">, </w:t>
      </w:r>
      <w:proofErr w:type="spellStart"/>
      <w:r w:rsidRPr="0074631B">
        <w:rPr>
          <w:rFonts w:ascii="Book Antiqua" w:hAnsi="Book Antiqua"/>
        </w:rPr>
        <w:t>Mazo</w:t>
      </w:r>
      <w:proofErr w:type="spellEnd"/>
      <w:r w:rsidRPr="0074631B">
        <w:rPr>
          <w:rFonts w:ascii="Book Antiqua" w:hAnsi="Book Antiqua"/>
        </w:rPr>
        <w:t xml:space="preserve"> GE. [Anhedonia in depression: neurobiological and genetic aspects]. </w:t>
      </w:r>
      <w:proofErr w:type="spellStart"/>
      <w:r w:rsidRPr="0074631B">
        <w:rPr>
          <w:rFonts w:ascii="Book Antiqua" w:hAnsi="Book Antiqua"/>
          <w:i/>
          <w:iCs/>
        </w:rPr>
        <w:t>Zh</w:t>
      </w:r>
      <w:proofErr w:type="spellEnd"/>
      <w:r w:rsidRPr="0074631B">
        <w:rPr>
          <w:rFonts w:ascii="Book Antiqua" w:hAnsi="Book Antiqua"/>
          <w:i/>
          <w:iCs/>
        </w:rPr>
        <w:t xml:space="preserve"> </w:t>
      </w:r>
      <w:proofErr w:type="spellStart"/>
      <w:r w:rsidRPr="0074631B">
        <w:rPr>
          <w:rFonts w:ascii="Book Antiqua" w:hAnsi="Book Antiqua"/>
          <w:i/>
          <w:iCs/>
        </w:rPr>
        <w:t>Nevrol</w:t>
      </w:r>
      <w:proofErr w:type="spellEnd"/>
      <w:r w:rsidRPr="0074631B">
        <w:rPr>
          <w:rFonts w:ascii="Book Antiqua" w:hAnsi="Book Antiqua"/>
          <w:i/>
          <w:iCs/>
        </w:rPr>
        <w:t xml:space="preserve"> </w:t>
      </w:r>
      <w:proofErr w:type="spellStart"/>
      <w:r w:rsidRPr="0074631B">
        <w:rPr>
          <w:rFonts w:ascii="Book Antiqua" w:hAnsi="Book Antiqua"/>
          <w:i/>
          <w:iCs/>
        </w:rPr>
        <w:t>Psikhiatr</w:t>
      </w:r>
      <w:proofErr w:type="spellEnd"/>
      <w:r w:rsidRPr="0074631B">
        <w:rPr>
          <w:rFonts w:ascii="Book Antiqua" w:hAnsi="Book Antiqua"/>
          <w:i/>
          <w:iCs/>
        </w:rPr>
        <w:t xml:space="preserve"> </w:t>
      </w:r>
      <w:proofErr w:type="spellStart"/>
      <w:r w:rsidRPr="0074631B">
        <w:rPr>
          <w:rFonts w:ascii="Book Antiqua" w:hAnsi="Book Antiqua"/>
          <w:i/>
          <w:iCs/>
        </w:rPr>
        <w:t>Im</w:t>
      </w:r>
      <w:proofErr w:type="spellEnd"/>
      <w:r w:rsidRPr="0074631B">
        <w:rPr>
          <w:rFonts w:ascii="Book Antiqua" w:hAnsi="Book Antiqua"/>
          <w:i/>
          <w:iCs/>
        </w:rPr>
        <w:t xml:space="preserve"> S </w:t>
      </w:r>
      <w:proofErr w:type="spellStart"/>
      <w:r w:rsidRPr="0074631B">
        <w:rPr>
          <w:rFonts w:ascii="Book Antiqua" w:hAnsi="Book Antiqua"/>
          <w:i/>
          <w:iCs/>
        </w:rPr>
        <w:t>S</w:t>
      </w:r>
      <w:proofErr w:type="spellEnd"/>
      <w:r w:rsidRPr="0074631B">
        <w:rPr>
          <w:rFonts w:ascii="Book Antiqua" w:hAnsi="Book Antiqua"/>
          <w:i/>
          <w:iCs/>
        </w:rPr>
        <w:t xml:space="preserve"> </w:t>
      </w:r>
      <w:proofErr w:type="spellStart"/>
      <w:r w:rsidRPr="0074631B">
        <w:rPr>
          <w:rFonts w:ascii="Book Antiqua" w:hAnsi="Book Antiqua"/>
          <w:i/>
          <w:iCs/>
        </w:rPr>
        <w:t>Korsakova</w:t>
      </w:r>
      <w:proofErr w:type="spellEnd"/>
      <w:r w:rsidRPr="0074631B">
        <w:rPr>
          <w:rFonts w:ascii="Book Antiqua" w:hAnsi="Book Antiqua"/>
        </w:rPr>
        <w:t xml:space="preserve"> 2021; </w:t>
      </w:r>
      <w:r w:rsidRPr="0074631B">
        <w:rPr>
          <w:rFonts w:ascii="Book Antiqua" w:hAnsi="Book Antiqua"/>
          <w:b/>
          <w:bCs/>
        </w:rPr>
        <w:t>121</w:t>
      </w:r>
      <w:r w:rsidRPr="0074631B">
        <w:rPr>
          <w:rFonts w:ascii="Book Antiqua" w:hAnsi="Book Antiqua"/>
        </w:rPr>
        <w:t>: 146-154 [PMID: 33834733 DOI: 10.17116/jnevro2021121031146]</w:t>
      </w:r>
    </w:p>
    <w:p w14:paraId="4BE47579" w14:textId="77777777" w:rsidR="00763E7E" w:rsidRPr="0074631B" w:rsidRDefault="00763E7E" w:rsidP="00640F44">
      <w:pPr>
        <w:spacing w:line="360" w:lineRule="auto"/>
        <w:jc w:val="both"/>
        <w:rPr>
          <w:rFonts w:ascii="Book Antiqua" w:hAnsi="Book Antiqua"/>
        </w:rPr>
      </w:pPr>
      <w:r w:rsidRPr="0074631B">
        <w:rPr>
          <w:rFonts w:ascii="Book Antiqua" w:hAnsi="Book Antiqua"/>
        </w:rPr>
        <w:t xml:space="preserve">20 </w:t>
      </w:r>
      <w:r w:rsidRPr="0074631B">
        <w:rPr>
          <w:rFonts w:ascii="Book Antiqua" w:hAnsi="Book Antiqua"/>
          <w:b/>
          <w:bCs/>
        </w:rPr>
        <w:t>Rappaport BI</w:t>
      </w:r>
      <w:r w:rsidRPr="0074631B">
        <w:rPr>
          <w:rFonts w:ascii="Book Antiqua" w:hAnsi="Book Antiqua"/>
        </w:rPr>
        <w:t xml:space="preserve">, </w:t>
      </w:r>
      <w:proofErr w:type="spellStart"/>
      <w:r w:rsidRPr="0074631B">
        <w:rPr>
          <w:rFonts w:ascii="Book Antiqua" w:hAnsi="Book Antiqua"/>
        </w:rPr>
        <w:t>Kandala</w:t>
      </w:r>
      <w:proofErr w:type="spellEnd"/>
      <w:r w:rsidRPr="0074631B">
        <w:rPr>
          <w:rFonts w:ascii="Book Antiqua" w:hAnsi="Book Antiqua"/>
        </w:rPr>
        <w:t xml:space="preserve"> S, </w:t>
      </w:r>
      <w:proofErr w:type="spellStart"/>
      <w:r w:rsidRPr="0074631B">
        <w:rPr>
          <w:rFonts w:ascii="Book Antiqua" w:hAnsi="Book Antiqua"/>
        </w:rPr>
        <w:t>Luby</w:t>
      </w:r>
      <w:proofErr w:type="spellEnd"/>
      <w:r w:rsidRPr="0074631B">
        <w:rPr>
          <w:rFonts w:ascii="Book Antiqua" w:hAnsi="Book Antiqua"/>
        </w:rPr>
        <w:t xml:space="preserve"> JL, </w:t>
      </w:r>
      <w:proofErr w:type="spellStart"/>
      <w:r w:rsidRPr="0074631B">
        <w:rPr>
          <w:rFonts w:ascii="Book Antiqua" w:hAnsi="Book Antiqua"/>
        </w:rPr>
        <w:t>Barch</w:t>
      </w:r>
      <w:proofErr w:type="spellEnd"/>
      <w:r w:rsidRPr="0074631B">
        <w:rPr>
          <w:rFonts w:ascii="Book Antiqua" w:hAnsi="Book Antiqua"/>
        </w:rPr>
        <w:t xml:space="preserve"> DM. Brain Reward System Dysfunction in Adolescence: Current, Cumulative, and Developmental Periods of Depression. </w:t>
      </w:r>
      <w:r w:rsidRPr="0074631B">
        <w:rPr>
          <w:rFonts w:ascii="Book Antiqua" w:hAnsi="Book Antiqua"/>
          <w:i/>
          <w:iCs/>
        </w:rPr>
        <w:t>Am J Psychiatry</w:t>
      </w:r>
      <w:r w:rsidRPr="0074631B">
        <w:rPr>
          <w:rFonts w:ascii="Book Antiqua" w:hAnsi="Book Antiqua"/>
        </w:rPr>
        <w:t xml:space="preserve"> 2020; </w:t>
      </w:r>
      <w:r w:rsidRPr="0074631B">
        <w:rPr>
          <w:rFonts w:ascii="Book Antiqua" w:hAnsi="Book Antiqua"/>
          <w:b/>
          <w:bCs/>
        </w:rPr>
        <w:t>177</w:t>
      </w:r>
      <w:r w:rsidRPr="0074631B">
        <w:rPr>
          <w:rFonts w:ascii="Book Antiqua" w:hAnsi="Book Antiqua"/>
        </w:rPr>
        <w:t>: 754-763 [PMID: 32252540 DOI: 10.1176/appi.ajp.2019.19030281]</w:t>
      </w:r>
    </w:p>
    <w:p w14:paraId="167B8A36" w14:textId="77777777" w:rsidR="00763E7E" w:rsidRPr="0074631B" w:rsidRDefault="00763E7E" w:rsidP="00640F44">
      <w:pPr>
        <w:spacing w:line="360" w:lineRule="auto"/>
        <w:jc w:val="both"/>
        <w:rPr>
          <w:rFonts w:ascii="Book Antiqua" w:hAnsi="Book Antiqua"/>
        </w:rPr>
      </w:pPr>
      <w:r w:rsidRPr="0074631B">
        <w:rPr>
          <w:rFonts w:ascii="Book Antiqua" w:hAnsi="Book Antiqua"/>
        </w:rPr>
        <w:t xml:space="preserve">21 </w:t>
      </w:r>
      <w:r w:rsidRPr="0074631B">
        <w:rPr>
          <w:rFonts w:ascii="Book Antiqua" w:hAnsi="Book Antiqua"/>
          <w:b/>
          <w:bCs/>
        </w:rPr>
        <w:t>Alloy LB</w:t>
      </w:r>
      <w:r w:rsidRPr="0074631B">
        <w:rPr>
          <w:rFonts w:ascii="Book Antiqua" w:hAnsi="Book Antiqua"/>
        </w:rPr>
        <w:t xml:space="preserve">, </w:t>
      </w:r>
      <w:proofErr w:type="spellStart"/>
      <w:r w:rsidRPr="0074631B">
        <w:rPr>
          <w:rFonts w:ascii="Book Antiqua" w:hAnsi="Book Antiqua"/>
        </w:rPr>
        <w:t>Olino</w:t>
      </w:r>
      <w:proofErr w:type="spellEnd"/>
      <w:r w:rsidRPr="0074631B">
        <w:rPr>
          <w:rFonts w:ascii="Book Antiqua" w:hAnsi="Book Antiqua"/>
        </w:rPr>
        <w:t xml:space="preserve"> T, Freed RD, </w:t>
      </w:r>
      <w:proofErr w:type="spellStart"/>
      <w:r w:rsidRPr="0074631B">
        <w:rPr>
          <w:rFonts w:ascii="Book Antiqua" w:hAnsi="Book Antiqua"/>
        </w:rPr>
        <w:t>Nusslock</w:t>
      </w:r>
      <w:proofErr w:type="spellEnd"/>
      <w:r w:rsidRPr="0074631B">
        <w:rPr>
          <w:rFonts w:ascii="Book Antiqua" w:hAnsi="Book Antiqua"/>
        </w:rPr>
        <w:t xml:space="preserve"> R. Role of Reward Sensitivity and Processing in Major Depressive and Bipolar Spectrum Disorders. </w:t>
      </w:r>
      <w:proofErr w:type="spellStart"/>
      <w:r w:rsidRPr="0074631B">
        <w:rPr>
          <w:rFonts w:ascii="Book Antiqua" w:hAnsi="Book Antiqua"/>
          <w:i/>
          <w:iCs/>
        </w:rPr>
        <w:t>Behav</w:t>
      </w:r>
      <w:proofErr w:type="spellEnd"/>
      <w:r w:rsidRPr="0074631B">
        <w:rPr>
          <w:rFonts w:ascii="Book Antiqua" w:hAnsi="Book Antiqua"/>
          <w:i/>
          <w:iCs/>
        </w:rPr>
        <w:t xml:space="preserve"> </w:t>
      </w:r>
      <w:proofErr w:type="spellStart"/>
      <w:r w:rsidRPr="0074631B">
        <w:rPr>
          <w:rFonts w:ascii="Book Antiqua" w:hAnsi="Book Antiqua"/>
          <w:i/>
          <w:iCs/>
        </w:rPr>
        <w:t>Ther</w:t>
      </w:r>
      <w:proofErr w:type="spellEnd"/>
      <w:r w:rsidRPr="0074631B">
        <w:rPr>
          <w:rFonts w:ascii="Book Antiqua" w:hAnsi="Book Antiqua"/>
        </w:rPr>
        <w:t xml:space="preserve"> 2016; </w:t>
      </w:r>
      <w:r w:rsidRPr="0074631B">
        <w:rPr>
          <w:rFonts w:ascii="Book Antiqua" w:hAnsi="Book Antiqua"/>
          <w:b/>
          <w:bCs/>
        </w:rPr>
        <w:t>47</w:t>
      </w:r>
      <w:r w:rsidRPr="0074631B">
        <w:rPr>
          <w:rFonts w:ascii="Book Antiqua" w:hAnsi="Book Antiqua"/>
        </w:rPr>
        <w:t>: 600-621 [PMID: 27816074 DOI: 10.1016/j.beth.2016.02.014]</w:t>
      </w:r>
    </w:p>
    <w:p w14:paraId="1C71F8A2" w14:textId="77777777" w:rsidR="00763E7E" w:rsidRPr="0074631B" w:rsidRDefault="00763E7E" w:rsidP="00640F44">
      <w:pPr>
        <w:spacing w:line="360" w:lineRule="auto"/>
        <w:jc w:val="both"/>
        <w:rPr>
          <w:rFonts w:ascii="Book Antiqua" w:hAnsi="Book Antiqua"/>
        </w:rPr>
      </w:pPr>
      <w:r w:rsidRPr="0074631B">
        <w:rPr>
          <w:rFonts w:ascii="Book Antiqua" w:hAnsi="Book Antiqua"/>
        </w:rPr>
        <w:t xml:space="preserve">22 </w:t>
      </w:r>
      <w:r w:rsidRPr="0074631B">
        <w:rPr>
          <w:rFonts w:ascii="Book Antiqua" w:hAnsi="Book Antiqua"/>
          <w:b/>
          <w:bCs/>
        </w:rPr>
        <w:t>Webb CA</w:t>
      </w:r>
      <w:r w:rsidRPr="0074631B">
        <w:rPr>
          <w:rFonts w:ascii="Book Antiqua" w:hAnsi="Book Antiqua"/>
        </w:rPr>
        <w:t xml:space="preserve">, Dillon DG, Pechtel P, Goer FK, Murray L, Huys QJ, Fava M, McGrath PJ, Weissman M, </w:t>
      </w:r>
      <w:proofErr w:type="spellStart"/>
      <w:r w:rsidRPr="0074631B">
        <w:rPr>
          <w:rFonts w:ascii="Book Antiqua" w:hAnsi="Book Antiqua"/>
        </w:rPr>
        <w:t>Parsey</w:t>
      </w:r>
      <w:proofErr w:type="spellEnd"/>
      <w:r w:rsidRPr="0074631B">
        <w:rPr>
          <w:rFonts w:ascii="Book Antiqua" w:hAnsi="Book Antiqua"/>
        </w:rPr>
        <w:t xml:space="preserve"> R, Kurian BT, Adams P, </w:t>
      </w:r>
      <w:proofErr w:type="spellStart"/>
      <w:r w:rsidRPr="0074631B">
        <w:rPr>
          <w:rFonts w:ascii="Book Antiqua" w:hAnsi="Book Antiqua"/>
        </w:rPr>
        <w:t>Weyandt</w:t>
      </w:r>
      <w:proofErr w:type="spellEnd"/>
      <w:r w:rsidRPr="0074631B">
        <w:rPr>
          <w:rFonts w:ascii="Book Antiqua" w:hAnsi="Book Antiqua"/>
        </w:rPr>
        <w:t xml:space="preserve"> S, </w:t>
      </w:r>
      <w:proofErr w:type="spellStart"/>
      <w:r w:rsidRPr="0074631B">
        <w:rPr>
          <w:rFonts w:ascii="Book Antiqua" w:hAnsi="Book Antiqua"/>
        </w:rPr>
        <w:t>Trombello</w:t>
      </w:r>
      <w:proofErr w:type="spellEnd"/>
      <w:r w:rsidRPr="0074631B">
        <w:rPr>
          <w:rFonts w:ascii="Book Antiqua" w:hAnsi="Book Antiqua"/>
        </w:rPr>
        <w:t xml:space="preserve"> JM, </w:t>
      </w:r>
      <w:proofErr w:type="spellStart"/>
      <w:r w:rsidRPr="0074631B">
        <w:rPr>
          <w:rFonts w:ascii="Book Antiqua" w:hAnsi="Book Antiqua"/>
        </w:rPr>
        <w:t>Grannemann</w:t>
      </w:r>
      <w:proofErr w:type="spellEnd"/>
      <w:r w:rsidRPr="0074631B">
        <w:rPr>
          <w:rFonts w:ascii="Book Antiqua" w:hAnsi="Book Antiqua"/>
        </w:rPr>
        <w:t xml:space="preserve"> B, Cooper CM, Deldin P, </w:t>
      </w:r>
      <w:proofErr w:type="spellStart"/>
      <w:r w:rsidRPr="0074631B">
        <w:rPr>
          <w:rFonts w:ascii="Book Antiqua" w:hAnsi="Book Antiqua"/>
        </w:rPr>
        <w:t>Tenke</w:t>
      </w:r>
      <w:proofErr w:type="spellEnd"/>
      <w:r w:rsidRPr="0074631B">
        <w:rPr>
          <w:rFonts w:ascii="Book Antiqua" w:hAnsi="Book Antiqua"/>
        </w:rPr>
        <w:t xml:space="preserve"> C, Trivedi M, </w:t>
      </w:r>
      <w:proofErr w:type="spellStart"/>
      <w:r w:rsidRPr="0074631B">
        <w:rPr>
          <w:rFonts w:ascii="Book Antiqua" w:hAnsi="Book Antiqua"/>
        </w:rPr>
        <w:t>Bruder</w:t>
      </w:r>
      <w:proofErr w:type="spellEnd"/>
      <w:r w:rsidRPr="0074631B">
        <w:rPr>
          <w:rFonts w:ascii="Book Antiqua" w:hAnsi="Book Antiqua"/>
        </w:rPr>
        <w:t xml:space="preserve"> G, </w:t>
      </w:r>
      <w:proofErr w:type="spellStart"/>
      <w:r w:rsidRPr="0074631B">
        <w:rPr>
          <w:rFonts w:ascii="Book Antiqua" w:hAnsi="Book Antiqua"/>
        </w:rPr>
        <w:t>Pizzagalli</w:t>
      </w:r>
      <w:proofErr w:type="spellEnd"/>
      <w:r w:rsidRPr="0074631B">
        <w:rPr>
          <w:rFonts w:ascii="Book Antiqua" w:hAnsi="Book Antiqua"/>
        </w:rPr>
        <w:t xml:space="preserve"> DA. Neural Correlates of Three Promising Endophenotypes of Depression: Evidence from the EMBARC Study. </w:t>
      </w:r>
      <w:r w:rsidRPr="0074631B">
        <w:rPr>
          <w:rFonts w:ascii="Book Antiqua" w:hAnsi="Book Antiqua"/>
          <w:i/>
          <w:iCs/>
        </w:rPr>
        <w:t>Neuropsychopharmacology</w:t>
      </w:r>
      <w:r w:rsidRPr="0074631B">
        <w:rPr>
          <w:rFonts w:ascii="Book Antiqua" w:hAnsi="Book Antiqua"/>
        </w:rPr>
        <w:t xml:space="preserve"> 2016; </w:t>
      </w:r>
      <w:r w:rsidRPr="0074631B">
        <w:rPr>
          <w:rFonts w:ascii="Book Antiqua" w:hAnsi="Book Antiqua"/>
          <w:b/>
          <w:bCs/>
        </w:rPr>
        <w:t>41</w:t>
      </w:r>
      <w:r w:rsidRPr="0074631B">
        <w:rPr>
          <w:rFonts w:ascii="Book Antiqua" w:hAnsi="Book Antiqua"/>
        </w:rPr>
        <w:t>: 454-463 [PMID: 26068725 DOI: 10.1038/npp.2015.165]</w:t>
      </w:r>
    </w:p>
    <w:p w14:paraId="5B5C2F79" w14:textId="2AFD4287" w:rsidR="00763E7E" w:rsidRPr="0074631B" w:rsidRDefault="00763E7E" w:rsidP="00640F44">
      <w:pPr>
        <w:spacing w:line="360" w:lineRule="auto"/>
        <w:jc w:val="both"/>
        <w:rPr>
          <w:rFonts w:ascii="Book Antiqua" w:hAnsi="Book Antiqua"/>
        </w:rPr>
      </w:pPr>
      <w:r w:rsidRPr="0074631B">
        <w:rPr>
          <w:rFonts w:ascii="Book Antiqua" w:hAnsi="Book Antiqua"/>
        </w:rPr>
        <w:t xml:space="preserve">23 </w:t>
      </w:r>
      <w:r w:rsidRPr="0074631B">
        <w:rPr>
          <w:rFonts w:ascii="Book Antiqua" w:hAnsi="Book Antiqua"/>
          <w:b/>
          <w:bCs/>
        </w:rPr>
        <w:t>Ma</w:t>
      </w:r>
      <w:r w:rsidR="008C5709" w:rsidRPr="0074631B">
        <w:rPr>
          <w:rFonts w:ascii="Book Antiqua" w:hAnsi="Book Antiqua" w:hint="eastAsia"/>
          <w:b/>
          <w:bCs/>
          <w:lang w:eastAsia="zh-CN"/>
        </w:rPr>
        <w:t xml:space="preserve"> K</w:t>
      </w:r>
      <w:r w:rsidRPr="0074631B">
        <w:rPr>
          <w:rFonts w:ascii="Book Antiqua" w:hAnsi="Book Antiqua"/>
          <w:b/>
          <w:bCs/>
        </w:rPr>
        <w:t>,</w:t>
      </w:r>
      <w:r w:rsidRPr="0074631B">
        <w:rPr>
          <w:rFonts w:ascii="Book Antiqua" w:hAnsi="Book Antiqua"/>
        </w:rPr>
        <w:t xml:space="preserve"> Liu</w:t>
      </w:r>
      <w:r w:rsidR="008C5709" w:rsidRPr="0074631B">
        <w:rPr>
          <w:rFonts w:ascii="Book Antiqua" w:hAnsi="Book Antiqua" w:hint="eastAsia"/>
          <w:lang w:eastAsia="zh-CN"/>
        </w:rPr>
        <w:t xml:space="preserve"> JM</w:t>
      </w:r>
      <w:r w:rsidRPr="0074631B">
        <w:rPr>
          <w:rFonts w:ascii="Book Antiqua" w:hAnsi="Book Antiqua"/>
        </w:rPr>
        <w:t>, Fu</w:t>
      </w:r>
      <w:r w:rsidR="008C5709" w:rsidRPr="0074631B">
        <w:rPr>
          <w:rFonts w:ascii="Book Antiqua" w:hAnsi="Book Antiqua" w:hint="eastAsia"/>
          <w:lang w:eastAsia="zh-CN"/>
        </w:rPr>
        <w:t xml:space="preserve"> CY</w:t>
      </w:r>
      <w:r w:rsidRPr="0074631B">
        <w:rPr>
          <w:rFonts w:ascii="Book Antiqua" w:hAnsi="Book Antiqua"/>
        </w:rPr>
        <w:t>, Zhang</w:t>
      </w:r>
      <w:r w:rsidR="008C5709" w:rsidRPr="0074631B">
        <w:rPr>
          <w:rFonts w:ascii="Book Antiqua" w:hAnsi="Book Antiqua" w:hint="eastAsia"/>
          <w:lang w:eastAsia="zh-CN"/>
        </w:rPr>
        <w:t xml:space="preserve"> H</w:t>
      </w:r>
      <w:r w:rsidRPr="0074631B">
        <w:rPr>
          <w:rFonts w:ascii="Book Antiqua" w:hAnsi="Book Antiqua"/>
        </w:rPr>
        <w:t>, Jia</w:t>
      </w:r>
      <w:r w:rsidR="008C5709" w:rsidRPr="0074631B">
        <w:rPr>
          <w:rFonts w:ascii="Book Antiqua" w:hAnsi="Book Antiqua" w:hint="eastAsia"/>
          <w:lang w:eastAsia="zh-CN"/>
        </w:rPr>
        <w:t xml:space="preserve"> SH</w:t>
      </w:r>
      <w:r w:rsidRPr="0074631B">
        <w:rPr>
          <w:rFonts w:ascii="Book Antiqua" w:hAnsi="Book Antiqua"/>
        </w:rPr>
        <w:t xml:space="preserve">. </w:t>
      </w:r>
      <w:r w:rsidR="00D52188" w:rsidRPr="0074631B">
        <w:rPr>
          <w:rFonts w:ascii="Book Antiqua" w:hAnsi="Book Antiqua" w:hint="eastAsia"/>
          <w:lang w:eastAsia="zh-CN"/>
        </w:rPr>
        <w:t>[</w:t>
      </w:r>
      <w:r w:rsidRPr="0074631B">
        <w:rPr>
          <w:rFonts w:ascii="Book Antiqua" w:hAnsi="Book Antiqua"/>
        </w:rPr>
        <w:t>Research progress on the intervention effect and mechanism of exercise on depression</w:t>
      </w:r>
      <w:r w:rsidR="00D52188" w:rsidRPr="0074631B">
        <w:rPr>
          <w:rFonts w:ascii="Book Antiqua" w:hAnsi="Book Antiqua" w:hint="eastAsia"/>
          <w:lang w:eastAsia="zh-CN"/>
        </w:rPr>
        <w:t>]</w:t>
      </w:r>
      <w:r w:rsidRPr="0074631B">
        <w:rPr>
          <w:rFonts w:ascii="Book Antiqua" w:hAnsi="Book Antiqua"/>
        </w:rPr>
        <w:t xml:space="preserve">. </w:t>
      </w:r>
      <w:proofErr w:type="spellStart"/>
      <w:r w:rsidR="00D52188" w:rsidRPr="0074631B">
        <w:rPr>
          <w:rFonts w:ascii="Book Antiqua" w:hAnsi="Book Antiqua" w:hint="eastAsia"/>
          <w:i/>
          <w:lang w:eastAsia="zh-CN"/>
        </w:rPr>
        <w:t>Zhongguo</w:t>
      </w:r>
      <w:proofErr w:type="spellEnd"/>
      <w:r w:rsidR="00D52188" w:rsidRPr="0074631B">
        <w:rPr>
          <w:rFonts w:ascii="Book Antiqua" w:hAnsi="Book Antiqua" w:hint="eastAsia"/>
          <w:i/>
          <w:lang w:eastAsia="zh-CN"/>
        </w:rPr>
        <w:t xml:space="preserve"> </w:t>
      </w:r>
      <w:proofErr w:type="spellStart"/>
      <w:r w:rsidR="00D52188" w:rsidRPr="0074631B">
        <w:rPr>
          <w:rFonts w:ascii="Book Antiqua" w:hAnsi="Book Antiqua" w:hint="eastAsia"/>
          <w:i/>
          <w:lang w:eastAsia="zh-CN"/>
        </w:rPr>
        <w:t>Tiyu</w:t>
      </w:r>
      <w:proofErr w:type="spellEnd"/>
      <w:r w:rsidR="00D52188" w:rsidRPr="0074631B">
        <w:rPr>
          <w:rFonts w:ascii="Book Antiqua" w:hAnsi="Book Antiqua" w:hint="eastAsia"/>
          <w:i/>
          <w:lang w:eastAsia="zh-CN"/>
        </w:rPr>
        <w:t xml:space="preserve"> Keji</w:t>
      </w:r>
      <w:r w:rsidRPr="0074631B">
        <w:rPr>
          <w:rFonts w:ascii="Book Antiqua" w:hAnsi="Book Antiqua"/>
        </w:rPr>
        <w:t xml:space="preserve"> 2020; </w:t>
      </w:r>
      <w:r w:rsidRPr="0074631B">
        <w:rPr>
          <w:rFonts w:ascii="Book Antiqua" w:hAnsi="Book Antiqua"/>
          <w:b/>
        </w:rPr>
        <w:t>56</w:t>
      </w:r>
      <w:r w:rsidRPr="0074631B">
        <w:rPr>
          <w:rFonts w:ascii="Book Antiqua" w:hAnsi="Book Antiqua"/>
        </w:rPr>
        <w:t>: 13-24</w:t>
      </w:r>
      <w:r w:rsidR="00D52188" w:rsidRPr="0074631B">
        <w:rPr>
          <w:rFonts w:ascii="Book Antiqua" w:hAnsi="Book Antiqua" w:hint="eastAsia"/>
          <w:lang w:eastAsia="zh-CN"/>
        </w:rPr>
        <w:t xml:space="preserve"> </w:t>
      </w:r>
      <w:r w:rsidRPr="0074631B">
        <w:rPr>
          <w:rFonts w:ascii="Book Antiqua" w:hAnsi="Book Antiqua"/>
        </w:rPr>
        <w:t>[DOI: 10.16470/j.csst.2020132]</w:t>
      </w:r>
    </w:p>
    <w:p w14:paraId="7A961FE0" w14:textId="77777777" w:rsidR="00763E7E" w:rsidRPr="0074631B" w:rsidRDefault="00763E7E" w:rsidP="00640F44">
      <w:pPr>
        <w:spacing w:line="360" w:lineRule="auto"/>
        <w:jc w:val="both"/>
        <w:rPr>
          <w:rFonts w:ascii="Book Antiqua" w:hAnsi="Book Antiqua"/>
        </w:rPr>
      </w:pPr>
      <w:r w:rsidRPr="0074631B">
        <w:rPr>
          <w:rFonts w:ascii="Book Antiqua" w:hAnsi="Book Antiqua"/>
        </w:rPr>
        <w:t xml:space="preserve">24 </w:t>
      </w:r>
      <w:r w:rsidRPr="0074631B">
        <w:rPr>
          <w:rFonts w:ascii="Book Antiqua" w:hAnsi="Book Antiqua"/>
          <w:b/>
          <w:bCs/>
        </w:rPr>
        <w:t>Markarian SA</w:t>
      </w:r>
      <w:r w:rsidRPr="0074631B">
        <w:rPr>
          <w:rFonts w:ascii="Book Antiqua" w:hAnsi="Book Antiqua"/>
        </w:rPr>
        <w:t xml:space="preserve">, Pickett SM, </w:t>
      </w:r>
      <w:proofErr w:type="spellStart"/>
      <w:r w:rsidRPr="0074631B">
        <w:rPr>
          <w:rFonts w:ascii="Book Antiqua" w:hAnsi="Book Antiqua"/>
        </w:rPr>
        <w:t>Deveson</w:t>
      </w:r>
      <w:proofErr w:type="spellEnd"/>
      <w:r w:rsidRPr="0074631B">
        <w:rPr>
          <w:rFonts w:ascii="Book Antiqua" w:hAnsi="Book Antiqua"/>
        </w:rPr>
        <w:t xml:space="preserve"> DF, </w:t>
      </w:r>
      <w:proofErr w:type="spellStart"/>
      <w:r w:rsidRPr="0074631B">
        <w:rPr>
          <w:rFonts w:ascii="Book Antiqua" w:hAnsi="Book Antiqua"/>
        </w:rPr>
        <w:t>Kanona</w:t>
      </w:r>
      <w:proofErr w:type="spellEnd"/>
      <w:r w:rsidRPr="0074631B">
        <w:rPr>
          <w:rFonts w:ascii="Book Antiqua" w:hAnsi="Book Antiqua"/>
        </w:rPr>
        <w:t xml:space="preserve"> BB. A model of BIS/BAS sensitivity, emotion regulation difficulties, and depression, anxiety, and stress symptoms in relation to sleep quality. </w:t>
      </w:r>
      <w:r w:rsidRPr="0074631B">
        <w:rPr>
          <w:rFonts w:ascii="Book Antiqua" w:hAnsi="Book Antiqua"/>
          <w:i/>
          <w:iCs/>
        </w:rPr>
        <w:t>Psychiatry Res</w:t>
      </w:r>
      <w:r w:rsidRPr="0074631B">
        <w:rPr>
          <w:rFonts w:ascii="Book Antiqua" w:hAnsi="Book Antiqua"/>
        </w:rPr>
        <w:t xml:space="preserve"> 2013; </w:t>
      </w:r>
      <w:r w:rsidRPr="0074631B">
        <w:rPr>
          <w:rFonts w:ascii="Book Antiqua" w:hAnsi="Book Antiqua"/>
          <w:b/>
          <w:bCs/>
        </w:rPr>
        <w:t>210</w:t>
      </w:r>
      <w:r w:rsidRPr="0074631B">
        <w:rPr>
          <w:rFonts w:ascii="Book Antiqua" w:hAnsi="Book Antiqua"/>
        </w:rPr>
        <w:t>: 281-286 [PMID: 23845417 DOI: 10.1016/j.psychres.2013.06.004]</w:t>
      </w:r>
    </w:p>
    <w:p w14:paraId="6C51DC4B" w14:textId="20E36B91" w:rsidR="00763E7E" w:rsidRPr="0074631B" w:rsidRDefault="00763E7E" w:rsidP="00640F44">
      <w:pPr>
        <w:spacing w:line="360" w:lineRule="auto"/>
        <w:jc w:val="both"/>
        <w:rPr>
          <w:rFonts w:ascii="Book Antiqua" w:hAnsi="Book Antiqua"/>
        </w:rPr>
      </w:pPr>
      <w:r w:rsidRPr="0074631B">
        <w:rPr>
          <w:rFonts w:ascii="Book Antiqua" w:hAnsi="Book Antiqua"/>
        </w:rPr>
        <w:t xml:space="preserve">25 </w:t>
      </w:r>
      <w:r w:rsidR="00BA5581" w:rsidRPr="0074631B">
        <w:rPr>
          <w:rFonts w:ascii="Book Antiqua" w:hAnsi="Book Antiqua"/>
          <w:b/>
          <w:bCs/>
        </w:rPr>
        <w:t>S</w:t>
      </w:r>
      <w:r w:rsidR="00BA5581" w:rsidRPr="0074631B">
        <w:rPr>
          <w:rFonts w:ascii="Book Antiqua" w:hAnsi="Book Antiqua" w:hint="eastAsia"/>
          <w:b/>
          <w:bCs/>
          <w:lang w:eastAsia="zh-CN"/>
        </w:rPr>
        <w:t>millie</w:t>
      </w:r>
      <w:r w:rsidR="00BA5581" w:rsidRPr="0074631B">
        <w:rPr>
          <w:rFonts w:ascii="Book Antiqua" w:hAnsi="Book Antiqua"/>
          <w:b/>
          <w:bCs/>
        </w:rPr>
        <w:t xml:space="preserve"> L</w:t>
      </w:r>
      <w:r w:rsidRPr="0074631B">
        <w:rPr>
          <w:rFonts w:ascii="Book Antiqua" w:hAnsi="Book Antiqua"/>
          <w:b/>
          <w:bCs/>
        </w:rPr>
        <w:t>D,</w:t>
      </w:r>
      <w:r w:rsidR="00BA5581" w:rsidRPr="0074631B">
        <w:rPr>
          <w:rFonts w:ascii="Book Antiqua" w:hAnsi="Book Antiqua"/>
        </w:rPr>
        <w:t xml:space="preserve"> J</w:t>
      </w:r>
      <w:r w:rsidR="00BA5581" w:rsidRPr="0074631B">
        <w:rPr>
          <w:rFonts w:ascii="Book Antiqua" w:hAnsi="Book Antiqua" w:hint="eastAsia"/>
          <w:lang w:eastAsia="zh-CN"/>
        </w:rPr>
        <w:t>ackson</w:t>
      </w:r>
      <w:r w:rsidR="00BA5581" w:rsidRPr="0074631B">
        <w:rPr>
          <w:rFonts w:ascii="Book Antiqua" w:hAnsi="Book Antiqua"/>
        </w:rPr>
        <w:t xml:space="preserve"> CJ, D</w:t>
      </w:r>
      <w:r w:rsidR="00BA5581" w:rsidRPr="0074631B">
        <w:rPr>
          <w:rFonts w:ascii="Book Antiqua" w:hAnsi="Book Antiqua" w:hint="eastAsia"/>
          <w:lang w:eastAsia="zh-CN"/>
        </w:rPr>
        <w:t>algleish</w:t>
      </w:r>
      <w:r w:rsidR="00BA5581" w:rsidRPr="0074631B">
        <w:rPr>
          <w:rFonts w:ascii="Book Antiqua" w:hAnsi="Book Antiqua"/>
        </w:rPr>
        <w:t xml:space="preserve"> L</w:t>
      </w:r>
      <w:r w:rsidRPr="0074631B">
        <w:rPr>
          <w:rFonts w:ascii="Book Antiqua" w:hAnsi="Book Antiqua"/>
        </w:rPr>
        <w:t xml:space="preserve">I. Conceptual distinctions among Carver and White’s (1994) BAS scales: A reward-reactivity versus trait impulsivity perspective. </w:t>
      </w:r>
      <w:r w:rsidRPr="0074631B">
        <w:rPr>
          <w:rFonts w:ascii="Book Antiqua" w:hAnsi="Book Antiqua"/>
          <w:i/>
        </w:rPr>
        <w:t xml:space="preserve">Pers </w:t>
      </w:r>
      <w:proofErr w:type="spellStart"/>
      <w:r w:rsidRPr="0074631B">
        <w:rPr>
          <w:rFonts w:ascii="Book Antiqua" w:hAnsi="Book Antiqua"/>
          <w:i/>
        </w:rPr>
        <w:t>Individ</w:t>
      </w:r>
      <w:proofErr w:type="spellEnd"/>
      <w:r w:rsidRPr="0074631B">
        <w:rPr>
          <w:rFonts w:ascii="Book Antiqua" w:hAnsi="Book Antiqua"/>
          <w:i/>
        </w:rPr>
        <w:t xml:space="preserve"> </w:t>
      </w:r>
      <w:proofErr w:type="spellStart"/>
      <w:r w:rsidRPr="0074631B">
        <w:rPr>
          <w:rFonts w:ascii="Book Antiqua" w:hAnsi="Book Antiqua"/>
          <w:i/>
        </w:rPr>
        <w:t>Dif</w:t>
      </w:r>
      <w:proofErr w:type="spellEnd"/>
      <w:r w:rsidRPr="0074631B">
        <w:rPr>
          <w:rFonts w:ascii="Book Antiqua" w:hAnsi="Book Antiqua"/>
        </w:rPr>
        <w:t xml:space="preserve"> 2006; </w:t>
      </w:r>
      <w:r w:rsidRPr="0074631B">
        <w:rPr>
          <w:rFonts w:ascii="Book Antiqua" w:hAnsi="Book Antiqua"/>
          <w:b/>
        </w:rPr>
        <w:t>40</w:t>
      </w:r>
      <w:r w:rsidRPr="0074631B">
        <w:rPr>
          <w:rFonts w:ascii="Book Antiqua" w:hAnsi="Book Antiqua"/>
        </w:rPr>
        <w:t>: 1039-</w:t>
      </w:r>
      <w:r w:rsidR="001D6891" w:rsidRPr="0074631B">
        <w:rPr>
          <w:rFonts w:ascii="Book Antiqua" w:hAnsi="Book Antiqua" w:hint="eastAsia"/>
          <w:lang w:eastAsia="zh-CN"/>
        </w:rPr>
        <w:t>10</w:t>
      </w:r>
      <w:r w:rsidRPr="0074631B">
        <w:rPr>
          <w:rFonts w:ascii="Book Antiqua" w:hAnsi="Book Antiqua"/>
        </w:rPr>
        <w:t>50</w:t>
      </w:r>
      <w:r w:rsidR="00BA5581" w:rsidRPr="0074631B">
        <w:rPr>
          <w:rFonts w:ascii="Book Antiqua" w:hAnsi="Book Antiqua" w:hint="eastAsia"/>
          <w:lang w:eastAsia="zh-CN"/>
        </w:rPr>
        <w:t xml:space="preserve"> </w:t>
      </w:r>
      <w:r w:rsidRPr="0074631B">
        <w:rPr>
          <w:rFonts w:ascii="Book Antiqua" w:hAnsi="Book Antiqua"/>
        </w:rPr>
        <w:t>[DOI: 10.1016/j.paid.2005.10.012]</w:t>
      </w:r>
    </w:p>
    <w:p w14:paraId="1B7D161F" w14:textId="77777777" w:rsidR="00763E7E" w:rsidRPr="0074631B" w:rsidRDefault="00763E7E" w:rsidP="00640F44">
      <w:pPr>
        <w:spacing w:line="360" w:lineRule="auto"/>
        <w:jc w:val="both"/>
        <w:rPr>
          <w:rFonts w:ascii="Book Antiqua" w:hAnsi="Book Antiqua"/>
        </w:rPr>
      </w:pPr>
      <w:r w:rsidRPr="0074631B">
        <w:rPr>
          <w:rFonts w:ascii="Book Antiqua" w:hAnsi="Book Antiqua"/>
        </w:rPr>
        <w:lastRenderedPageBreak/>
        <w:t xml:space="preserve">26 </w:t>
      </w:r>
      <w:r w:rsidRPr="0074631B">
        <w:rPr>
          <w:rFonts w:ascii="Book Antiqua" w:hAnsi="Book Antiqua"/>
          <w:b/>
          <w:bCs/>
        </w:rPr>
        <w:t>Hamza CA</w:t>
      </w:r>
      <w:r w:rsidRPr="0074631B">
        <w:rPr>
          <w:rFonts w:ascii="Book Antiqua" w:hAnsi="Book Antiqua"/>
        </w:rPr>
        <w:t xml:space="preserve">, Willoughby T, Heffer T. Impulsivity and </w:t>
      </w:r>
      <w:proofErr w:type="spellStart"/>
      <w:r w:rsidRPr="0074631B">
        <w:rPr>
          <w:rFonts w:ascii="Book Antiqua" w:hAnsi="Book Antiqua"/>
        </w:rPr>
        <w:t>nonsuicidal</w:t>
      </w:r>
      <w:proofErr w:type="spellEnd"/>
      <w:r w:rsidRPr="0074631B">
        <w:rPr>
          <w:rFonts w:ascii="Book Antiqua" w:hAnsi="Book Antiqua"/>
        </w:rPr>
        <w:t xml:space="preserve"> self-injury: A review and meta-analysis. </w:t>
      </w:r>
      <w:r w:rsidRPr="0074631B">
        <w:rPr>
          <w:rFonts w:ascii="Book Antiqua" w:hAnsi="Book Antiqua"/>
          <w:i/>
          <w:iCs/>
        </w:rPr>
        <w:t>Clin Psychol Rev</w:t>
      </w:r>
      <w:r w:rsidRPr="0074631B">
        <w:rPr>
          <w:rFonts w:ascii="Book Antiqua" w:hAnsi="Book Antiqua"/>
        </w:rPr>
        <w:t xml:space="preserve"> 2015; </w:t>
      </w:r>
      <w:r w:rsidRPr="0074631B">
        <w:rPr>
          <w:rFonts w:ascii="Book Antiqua" w:hAnsi="Book Antiqua"/>
          <w:b/>
          <w:bCs/>
        </w:rPr>
        <w:t>38</w:t>
      </w:r>
      <w:r w:rsidRPr="0074631B">
        <w:rPr>
          <w:rFonts w:ascii="Book Antiqua" w:hAnsi="Book Antiqua"/>
        </w:rPr>
        <w:t>: 13-24 [PMID: 25779460 DOI: 10.1016/j.cpr.2015.02.010]</w:t>
      </w:r>
    </w:p>
    <w:p w14:paraId="28C653E4" w14:textId="1C9C074B" w:rsidR="00763E7E" w:rsidRPr="0074631B" w:rsidRDefault="00763E7E" w:rsidP="00640F44">
      <w:pPr>
        <w:spacing w:line="360" w:lineRule="auto"/>
        <w:jc w:val="both"/>
        <w:rPr>
          <w:rFonts w:ascii="Book Antiqua" w:hAnsi="Book Antiqua"/>
        </w:rPr>
      </w:pPr>
      <w:r w:rsidRPr="0074631B">
        <w:rPr>
          <w:rFonts w:ascii="Book Antiqua" w:hAnsi="Book Antiqua"/>
        </w:rPr>
        <w:t xml:space="preserve">27 </w:t>
      </w:r>
      <w:r w:rsidRPr="0074631B">
        <w:rPr>
          <w:rFonts w:ascii="Book Antiqua" w:hAnsi="Book Antiqua"/>
          <w:b/>
          <w:bCs/>
        </w:rPr>
        <w:t>Pinto-Meza</w:t>
      </w:r>
      <w:r w:rsidRPr="0074631B">
        <w:rPr>
          <w:rFonts w:ascii="Book Antiqua" w:hAnsi="Book Antiqua"/>
        </w:rPr>
        <w:t xml:space="preserve"> A</w:t>
      </w:r>
      <w:r w:rsidR="00D8557B" w:rsidRPr="0074631B">
        <w:rPr>
          <w:rFonts w:ascii="Book Antiqua" w:hAnsi="Book Antiqua"/>
        </w:rPr>
        <w:t xml:space="preserve">, </w:t>
      </w:r>
      <w:proofErr w:type="spellStart"/>
      <w:r w:rsidR="00D8557B" w:rsidRPr="0074631B">
        <w:rPr>
          <w:rFonts w:ascii="Book Antiqua" w:hAnsi="Book Antiqua"/>
        </w:rPr>
        <w:t>Caseras</w:t>
      </w:r>
      <w:proofErr w:type="spellEnd"/>
      <w:r w:rsidRPr="0074631B">
        <w:rPr>
          <w:rFonts w:ascii="Book Antiqua" w:hAnsi="Book Antiqua"/>
        </w:rPr>
        <w:t xml:space="preserve"> X</w:t>
      </w:r>
      <w:r w:rsidR="00D8557B" w:rsidRPr="0074631B">
        <w:rPr>
          <w:rFonts w:ascii="Book Antiqua" w:hAnsi="Book Antiqua"/>
        </w:rPr>
        <w:t>, Soler</w:t>
      </w:r>
      <w:r w:rsidRPr="0074631B">
        <w:rPr>
          <w:rFonts w:ascii="Book Antiqua" w:hAnsi="Book Antiqua"/>
        </w:rPr>
        <w:t xml:space="preserve"> J</w:t>
      </w:r>
      <w:r w:rsidR="00D8557B" w:rsidRPr="0074631B">
        <w:rPr>
          <w:rFonts w:ascii="Book Antiqua" w:hAnsi="Book Antiqua"/>
        </w:rPr>
        <w:t>, Puigdemont</w:t>
      </w:r>
      <w:r w:rsidRPr="0074631B">
        <w:rPr>
          <w:rFonts w:ascii="Book Antiqua" w:hAnsi="Book Antiqua"/>
        </w:rPr>
        <w:t xml:space="preserve"> D</w:t>
      </w:r>
      <w:r w:rsidR="00D8557B" w:rsidRPr="0074631B">
        <w:rPr>
          <w:rFonts w:ascii="Book Antiqua" w:hAnsi="Book Antiqua"/>
        </w:rPr>
        <w:t>, Pérez</w:t>
      </w:r>
      <w:r w:rsidRPr="0074631B">
        <w:rPr>
          <w:rFonts w:ascii="Book Antiqua" w:hAnsi="Book Antiqua"/>
        </w:rPr>
        <w:t xml:space="preserve"> V</w:t>
      </w:r>
      <w:r w:rsidR="00D8557B" w:rsidRPr="0074631B">
        <w:rPr>
          <w:rFonts w:ascii="Book Antiqua" w:hAnsi="Book Antiqua" w:hint="eastAsia"/>
          <w:lang w:eastAsia="zh-CN"/>
        </w:rPr>
        <w:t>,</w:t>
      </w:r>
      <w:r w:rsidR="00D8557B" w:rsidRPr="0074631B">
        <w:rPr>
          <w:rFonts w:ascii="Book Antiqua" w:hAnsi="Book Antiqua"/>
        </w:rPr>
        <w:t xml:space="preserve"> </w:t>
      </w:r>
      <w:proofErr w:type="spellStart"/>
      <w:r w:rsidR="00D8557B" w:rsidRPr="0074631B">
        <w:rPr>
          <w:rFonts w:ascii="Book Antiqua" w:hAnsi="Book Antiqua"/>
        </w:rPr>
        <w:t>Torrubia</w:t>
      </w:r>
      <w:proofErr w:type="spellEnd"/>
      <w:r w:rsidRPr="0074631B">
        <w:rPr>
          <w:rFonts w:ascii="Book Antiqua" w:hAnsi="Book Antiqua"/>
        </w:rPr>
        <w:t xml:space="preserve"> R. </w:t>
      </w:r>
      <w:proofErr w:type="spellStart"/>
      <w:r w:rsidRPr="0074631B">
        <w:rPr>
          <w:rFonts w:ascii="Book Antiqua" w:hAnsi="Book Antiqua"/>
        </w:rPr>
        <w:t>Behavioural</w:t>
      </w:r>
      <w:proofErr w:type="spellEnd"/>
      <w:r w:rsidRPr="0074631B">
        <w:rPr>
          <w:rFonts w:ascii="Book Antiqua" w:hAnsi="Book Antiqua"/>
        </w:rPr>
        <w:t xml:space="preserve"> Inhibition and </w:t>
      </w:r>
      <w:proofErr w:type="spellStart"/>
      <w:r w:rsidRPr="0074631B">
        <w:rPr>
          <w:rFonts w:ascii="Book Antiqua" w:hAnsi="Book Antiqua"/>
        </w:rPr>
        <w:t>Behavioural</w:t>
      </w:r>
      <w:proofErr w:type="spellEnd"/>
      <w:r w:rsidRPr="0074631B">
        <w:rPr>
          <w:rFonts w:ascii="Book Antiqua" w:hAnsi="Book Antiqua"/>
        </w:rPr>
        <w:t xml:space="preserve"> Activation Systems in current and recovered major depression participants. </w:t>
      </w:r>
      <w:r w:rsidRPr="0074631B">
        <w:rPr>
          <w:rFonts w:ascii="Book Antiqua" w:hAnsi="Book Antiqua"/>
          <w:i/>
        </w:rPr>
        <w:t xml:space="preserve">Pers </w:t>
      </w:r>
      <w:proofErr w:type="spellStart"/>
      <w:r w:rsidRPr="0074631B">
        <w:rPr>
          <w:rFonts w:ascii="Book Antiqua" w:hAnsi="Book Antiqua"/>
          <w:i/>
        </w:rPr>
        <w:t>Individ</w:t>
      </w:r>
      <w:proofErr w:type="spellEnd"/>
      <w:r w:rsidRPr="0074631B">
        <w:rPr>
          <w:rFonts w:ascii="Book Antiqua" w:hAnsi="Book Antiqua"/>
          <w:i/>
        </w:rPr>
        <w:t xml:space="preserve"> </w:t>
      </w:r>
      <w:proofErr w:type="spellStart"/>
      <w:r w:rsidRPr="0074631B">
        <w:rPr>
          <w:rFonts w:ascii="Book Antiqua" w:hAnsi="Book Antiqua"/>
          <w:i/>
        </w:rPr>
        <w:t>Dif</w:t>
      </w:r>
      <w:proofErr w:type="spellEnd"/>
      <w:r w:rsidRPr="0074631B">
        <w:rPr>
          <w:rFonts w:ascii="Book Antiqua" w:hAnsi="Book Antiqua"/>
          <w:i/>
        </w:rPr>
        <w:t xml:space="preserve"> </w:t>
      </w:r>
      <w:r w:rsidRPr="0074631B">
        <w:rPr>
          <w:rFonts w:ascii="Book Antiqua" w:hAnsi="Book Antiqua"/>
        </w:rPr>
        <w:t>2006;</w:t>
      </w:r>
      <w:r w:rsidR="00847743" w:rsidRPr="0074631B">
        <w:rPr>
          <w:rFonts w:ascii="Book Antiqua" w:hAnsi="Book Antiqua" w:hint="eastAsia"/>
          <w:lang w:eastAsia="zh-CN"/>
        </w:rPr>
        <w:t xml:space="preserve"> </w:t>
      </w:r>
      <w:r w:rsidRPr="0074631B">
        <w:rPr>
          <w:rFonts w:ascii="Book Antiqua" w:hAnsi="Book Antiqua"/>
          <w:b/>
        </w:rPr>
        <w:t>40</w:t>
      </w:r>
      <w:r w:rsidR="00847743" w:rsidRPr="0074631B">
        <w:rPr>
          <w:rFonts w:ascii="Book Antiqua" w:hAnsi="Book Antiqua" w:hint="eastAsia"/>
          <w:lang w:eastAsia="zh-CN"/>
        </w:rPr>
        <w:t>:</w:t>
      </w:r>
      <w:r w:rsidRPr="0074631B">
        <w:rPr>
          <w:rFonts w:ascii="Book Antiqua" w:hAnsi="Book Antiqua"/>
        </w:rPr>
        <w:t xml:space="preserve"> 215-226</w:t>
      </w:r>
      <w:r w:rsidR="00245B28" w:rsidRPr="0074631B">
        <w:rPr>
          <w:rFonts w:ascii="Book Antiqua" w:hAnsi="Book Antiqua" w:hint="eastAsia"/>
          <w:lang w:eastAsia="zh-CN"/>
        </w:rPr>
        <w:t xml:space="preserve"> </w:t>
      </w:r>
      <w:r w:rsidRPr="0074631B">
        <w:rPr>
          <w:rFonts w:ascii="Book Antiqua" w:hAnsi="Book Antiqua"/>
        </w:rPr>
        <w:t>[DOI: 10.1016/j.paid.2005.06.021]</w:t>
      </w:r>
    </w:p>
    <w:p w14:paraId="5B8D273F" w14:textId="77777777" w:rsidR="00763E7E" w:rsidRPr="0074631B" w:rsidRDefault="00763E7E" w:rsidP="00640F44">
      <w:pPr>
        <w:spacing w:line="360" w:lineRule="auto"/>
        <w:jc w:val="both"/>
        <w:rPr>
          <w:rFonts w:ascii="Book Antiqua" w:hAnsi="Book Antiqua"/>
        </w:rPr>
      </w:pPr>
      <w:r w:rsidRPr="0074631B">
        <w:rPr>
          <w:rFonts w:ascii="Book Antiqua" w:hAnsi="Book Antiqua"/>
        </w:rPr>
        <w:t xml:space="preserve">28 </w:t>
      </w:r>
      <w:r w:rsidRPr="0074631B">
        <w:rPr>
          <w:rFonts w:ascii="Book Antiqua" w:hAnsi="Book Antiqua"/>
          <w:b/>
          <w:bCs/>
        </w:rPr>
        <w:t>Smillie LD</w:t>
      </w:r>
      <w:r w:rsidRPr="0074631B">
        <w:rPr>
          <w:rFonts w:ascii="Book Antiqua" w:hAnsi="Book Antiqua"/>
        </w:rPr>
        <w:t xml:space="preserve">, Pickering AD, Jackson CJ. The new reinforcement sensitivity theory: implications for personality measurement. </w:t>
      </w:r>
      <w:r w:rsidRPr="0074631B">
        <w:rPr>
          <w:rFonts w:ascii="Book Antiqua" w:hAnsi="Book Antiqua"/>
          <w:i/>
          <w:iCs/>
        </w:rPr>
        <w:t>Pers Soc Psychol Rev</w:t>
      </w:r>
      <w:r w:rsidRPr="0074631B">
        <w:rPr>
          <w:rFonts w:ascii="Book Antiqua" w:hAnsi="Book Antiqua"/>
        </w:rPr>
        <w:t xml:space="preserve"> 2006; </w:t>
      </w:r>
      <w:r w:rsidRPr="0074631B">
        <w:rPr>
          <w:rFonts w:ascii="Book Antiqua" w:hAnsi="Book Antiqua"/>
          <w:b/>
          <w:bCs/>
        </w:rPr>
        <w:t>10</w:t>
      </w:r>
      <w:r w:rsidRPr="0074631B">
        <w:rPr>
          <w:rFonts w:ascii="Book Antiqua" w:hAnsi="Book Antiqua"/>
        </w:rPr>
        <w:t>: 320-335 [PMID: 17201591 DOI: 10.1207/s15327957pspr1004_3]</w:t>
      </w:r>
    </w:p>
    <w:p w14:paraId="5127786C" w14:textId="77777777" w:rsidR="00763E7E" w:rsidRPr="0074631B" w:rsidRDefault="00763E7E" w:rsidP="00640F44">
      <w:pPr>
        <w:spacing w:line="360" w:lineRule="auto"/>
        <w:jc w:val="both"/>
        <w:rPr>
          <w:rFonts w:ascii="Book Antiqua" w:hAnsi="Book Antiqua"/>
        </w:rPr>
      </w:pPr>
      <w:r w:rsidRPr="0074631B">
        <w:rPr>
          <w:rFonts w:ascii="Book Antiqua" w:hAnsi="Book Antiqua"/>
        </w:rPr>
        <w:t xml:space="preserve">29 </w:t>
      </w:r>
      <w:r w:rsidRPr="0074631B">
        <w:rPr>
          <w:rFonts w:ascii="Book Antiqua" w:hAnsi="Book Antiqua"/>
          <w:b/>
          <w:bCs/>
        </w:rPr>
        <w:t>Kasch KL</w:t>
      </w:r>
      <w:r w:rsidRPr="0074631B">
        <w:rPr>
          <w:rFonts w:ascii="Book Antiqua" w:hAnsi="Book Antiqua"/>
        </w:rPr>
        <w:t xml:space="preserve">, Rottenberg J, Arnow BA, Gotlib IH. Behavioral activation and inhibition systems and the severity and course of depression. </w:t>
      </w:r>
      <w:r w:rsidRPr="0074631B">
        <w:rPr>
          <w:rFonts w:ascii="Book Antiqua" w:hAnsi="Book Antiqua"/>
          <w:i/>
          <w:iCs/>
        </w:rPr>
        <w:t xml:space="preserve">J </w:t>
      </w:r>
      <w:proofErr w:type="spellStart"/>
      <w:r w:rsidRPr="0074631B">
        <w:rPr>
          <w:rFonts w:ascii="Book Antiqua" w:hAnsi="Book Antiqua"/>
          <w:i/>
          <w:iCs/>
        </w:rPr>
        <w:t>Abnorm</w:t>
      </w:r>
      <w:proofErr w:type="spellEnd"/>
      <w:r w:rsidRPr="0074631B">
        <w:rPr>
          <w:rFonts w:ascii="Book Antiqua" w:hAnsi="Book Antiqua"/>
          <w:i/>
          <w:iCs/>
        </w:rPr>
        <w:t xml:space="preserve"> Psychol</w:t>
      </w:r>
      <w:r w:rsidRPr="0074631B">
        <w:rPr>
          <w:rFonts w:ascii="Book Antiqua" w:hAnsi="Book Antiqua"/>
        </w:rPr>
        <w:t xml:space="preserve"> 2002; </w:t>
      </w:r>
      <w:r w:rsidRPr="0074631B">
        <w:rPr>
          <w:rFonts w:ascii="Book Antiqua" w:hAnsi="Book Antiqua"/>
          <w:b/>
          <w:bCs/>
        </w:rPr>
        <w:t>111</w:t>
      </w:r>
      <w:r w:rsidRPr="0074631B">
        <w:rPr>
          <w:rFonts w:ascii="Book Antiqua" w:hAnsi="Book Antiqua"/>
        </w:rPr>
        <w:t>: 589-597 [PMID: 12428772 DOI: 10.1037//0021-843x.111.4.589]</w:t>
      </w:r>
    </w:p>
    <w:p w14:paraId="7243AD95" w14:textId="4AACD13A" w:rsidR="00763E7E" w:rsidRPr="0074631B" w:rsidRDefault="00763E7E" w:rsidP="00640F44">
      <w:pPr>
        <w:spacing w:line="360" w:lineRule="auto"/>
        <w:jc w:val="both"/>
        <w:rPr>
          <w:rFonts w:ascii="Book Antiqua" w:hAnsi="Book Antiqua"/>
        </w:rPr>
      </w:pPr>
      <w:r w:rsidRPr="0074631B">
        <w:rPr>
          <w:rFonts w:ascii="Book Antiqua" w:hAnsi="Book Antiqua"/>
        </w:rPr>
        <w:t xml:space="preserve">30 </w:t>
      </w:r>
      <w:r w:rsidRPr="0074631B">
        <w:rPr>
          <w:rFonts w:ascii="Book Antiqua" w:hAnsi="Book Antiqua"/>
          <w:b/>
          <w:bCs/>
        </w:rPr>
        <w:t>W</w:t>
      </w:r>
      <w:r w:rsidR="007C666A" w:rsidRPr="0074631B">
        <w:rPr>
          <w:rFonts w:ascii="Book Antiqua" w:hAnsi="Book Antiqua" w:hint="eastAsia"/>
          <w:b/>
          <w:bCs/>
          <w:lang w:eastAsia="zh-CN"/>
        </w:rPr>
        <w:t>ang XX</w:t>
      </w:r>
      <w:r w:rsidRPr="0074631B">
        <w:rPr>
          <w:rFonts w:ascii="Book Antiqua" w:hAnsi="Book Antiqua"/>
          <w:b/>
          <w:bCs/>
        </w:rPr>
        <w:t>,</w:t>
      </w:r>
      <w:r w:rsidRPr="0074631B">
        <w:rPr>
          <w:rFonts w:ascii="Book Antiqua" w:hAnsi="Book Antiqua"/>
        </w:rPr>
        <w:t xml:space="preserve"> J</w:t>
      </w:r>
      <w:r w:rsidR="007C666A" w:rsidRPr="0074631B">
        <w:rPr>
          <w:rFonts w:ascii="Book Antiqua" w:hAnsi="Book Antiqua" w:hint="eastAsia"/>
          <w:lang w:eastAsia="zh-CN"/>
        </w:rPr>
        <w:t>iang CG</w:t>
      </w:r>
      <w:r w:rsidRPr="0074631B">
        <w:rPr>
          <w:rFonts w:ascii="Book Antiqua" w:hAnsi="Book Antiqua"/>
        </w:rPr>
        <w:t>, Z</w:t>
      </w:r>
      <w:r w:rsidR="007C666A" w:rsidRPr="0074631B">
        <w:rPr>
          <w:rFonts w:ascii="Book Antiqua" w:hAnsi="Book Antiqua" w:hint="eastAsia"/>
          <w:lang w:eastAsia="zh-CN"/>
        </w:rPr>
        <w:t>hang L</w:t>
      </w:r>
      <w:r w:rsidRPr="0074631B">
        <w:rPr>
          <w:rFonts w:ascii="Book Antiqua" w:hAnsi="Book Antiqua"/>
        </w:rPr>
        <w:t>, F</w:t>
      </w:r>
      <w:r w:rsidR="007C666A" w:rsidRPr="0074631B">
        <w:rPr>
          <w:rFonts w:ascii="Book Antiqua" w:hAnsi="Book Antiqua" w:hint="eastAsia"/>
          <w:lang w:eastAsia="zh-CN"/>
        </w:rPr>
        <w:t>eng ZZ</w:t>
      </w:r>
      <w:r w:rsidRPr="0074631B">
        <w:rPr>
          <w:rFonts w:ascii="Book Antiqua" w:hAnsi="Book Antiqua"/>
        </w:rPr>
        <w:t xml:space="preserve">. </w:t>
      </w:r>
      <w:r w:rsidR="00664375" w:rsidRPr="0074631B">
        <w:rPr>
          <w:rFonts w:ascii="Book Antiqua" w:hAnsi="Book Antiqua" w:hint="eastAsia"/>
          <w:lang w:eastAsia="zh-CN"/>
        </w:rPr>
        <w:t>[</w:t>
      </w:r>
      <w:r w:rsidRPr="0074631B">
        <w:rPr>
          <w:rFonts w:ascii="Book Antiqua" w:hAnsi="Book Antiqua"/>
        </w:rPr>
        <w:t>Abnormalities in resting-state brain function in depression and their relationship to behavioral inhibition/activation</w:t>
      </w:r>
      <w:r w:rsidR="00664375" w:rsidRPr="0074631B">
        <w:rPr>
          <w:rFonts w:ascii="Book Antiqua" w:hAnsi="Book Antiqua" w:hint="eastAsia"/>
          <w:lang w:eastAsia="zh-CN"/>
        </w:rPr>
        <w:t>]</w:t>
      </w:r>
      <w:r w:rsidRPr="0074631B">
        <w:rPr>
          <w:rFonts w:ascii="Book Antiqua" w:hAnsi="Book Antiqua"/>
        </w:rPr>
        <w:t xml:space="preserve">. </w:t>
      </w:r>
      <w:proofErr w:type="spellStart"/>
      <w:r w:rsidR="00664375" w:rsidRPr="0074631B">
        <w:rPr>
          <w:rFonts w:ascii="Book Antiqua" w:hAnsi="Book Antiqua" w:hint="eastAsia"/>
          <w:i/>
          <w:lang w:eastAsia="zh-CN"/>
        </w:rPr>
        <w:t>Disan</w:t>
      </w:r>
      <w:proofErr w:type="spellEnd"/>
      <w:r w:rsidR="00664375" w:rsidRPr="0074631B">
        <w:rPr>
          <w:rFonts w:ascii="Book Antiqua" w:hAnsi="Book Antiqua" w:hint="eastAsia"/>
          <w:i/>
          <w:lang w:eastAsia="zh-CN"/>
        </w:rPr>
        <w:t xml:space="preserve"> </w:t>
      </w:r>
      <w:proofErr w:type="spellStart"/>
      <w:r w:rsidR="00664375" w:rsidRPr="0074631B">
        <w:rPr>
          <w:rFonts w:ascii="Book Antiqua" w:hAnsi="Book Antiqua" w:hint="eastAsia"/>
          <w:i/>
          <w:lang w:eastAsia="zh-CN"/>
        </w:rPr>
        <w:t>Junyidaxue</w:t>
      </w:r>
      <w:proofErr w:type="spellEnd"/>
      <w:r w:rsidR="00664375" w:rsidRPr="0074631B">
        <w:rPr>
          <w:rFonts w:ascii="Book Antiqua" w:hAnsi="Book Antiqua" w:hint="eastAsia"/>
          <w:i/>
          <w:lang w:eastAsia="zh-CN"/>
        </w:rPr>
        <w:t xml:space="preserve"> </w:t>
      </w:r>
      <w:proofErr w:type="spellStart"/>
      <w:r w:rsidR="00664375" w:rsidRPr="0074631B">
        <w:rPr>
          <w:rFonts w:ascii="Book Antiqua" w:hAnsi="Book Antiqua" w:hint="eastAsia"/>
          <w:i/>
          <w:lang w:eastAsia="zh-CN"/>
        </w:rPr>
        <w:t>Xuebao</w:t>
      </w:r>
      <w:proofErr w:type="spellEnd"/>
      <w:r w:rsidRPr="0074631B">
        <w:rPr>
          <w:rFonts w:ascii="Book Antiqua" w:hAnsi="Book Antiqua"/>
        </w:rPr>
        <w:t xml:space="preserve"> 2014; </w:t>
      </w:r>
      <w:r w:rsidRPr="0074631B">
        <w:rPr>
          <w:rFonts w:ascii="Book Antiqua" w:hAnsi="Book Antiqua"/>
          <w:b/>
        </w:rPr>
        <w:t>36</w:t>
      </w:r>
      <w:r w:rsidRPr="0074631B">
        <w:rPr>
          <w:rFonts w:ascii="Book Antiqua" w:hAnsi="Book Antiqua"/>
        </w:rPr>
        <w:t>: 1600-</w:t>
      </w:r>
      <w:r w:rsidR="00664375" w:rsidRPr="0074631B">
        <w:rPr>
          <w:rFonts w:ascii="Book Antiqua" w:hAnsi="Book Antiqua" w:hint="eastAsia"/>
          <w:lang w:eastAsia="zh-CN"/>
        </w:rPr>
        <w:t>160</w:t>
      </w:r>
      <w:r w:rsidRPr="0074631B">
        <w:rPr>
          <w:rFonts w:ascii="Book Antiqua" w:hAnsi="Book Antiqua"/>
        </w:rPr>
        <w:t>3</w:t>
      </w:r>
    </w:p>
    <w:p w14:paraId="54BDADA7" w14:textId="77777777" w:rsidR="00AE5FF9" w:rsidRPr="0074631B" w:rsidRDefault="00AE5FF9" w:rsidP="00640F44">
      <w:pPr>
        <w:spacing w:line="360" w:lineRule="auto"/>
        <w:jc w:val="both"/>
        <w:rPr>
          <w:rFonts w:ascii="Book Antiqua" w:hAnsi="Book Antiqua" w:cs="Book Antiqua"/>
          <w:lang w:eastAsia="zh-CN"/>
        </w:rPr>
      </w:pPr>
    </w:p>
    <w:p w14:paraId="76F51F9B" w14:textId="77777777" w:rsidR="00763E7E" w:rsidRPr="0074631B" w:rsidRDefault="00763E7E" w:rsidP="00640F44">
      <w:pPr>
        <w:spacing w:line="360" w:lineRule="auto"/>
        <w:jc w:val="both"/>
        <w:rPr>
          <w:rFonts w:ascii="Book Antiqua" w:eastAsia="Book Antiqua" w:hAnsi="Book Antiqua" w:cs="Book Antiqua"/>
          <w:b/>
        </w:rPr>
      </w:pPr>
      <w:r w:rsidRPr="0074631B">
        <w:rPr>
          <w:rFonts w:ascii="Book Antiqua" w:eastAsia="Book Antiqua" w:hAnsi="Book Antiqua" w:cs="Book Antiqua"/>
          <w:b/>
        </w:rPr>
        <w:br w:type="page"/>
      </w:r>
    </w:p>
    <w:p w14:paraId="4C43FDC6" w14:textId="296731FA"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b/>
        </w:rPr>
        <w:lastRenderedPageBreak/>
        <w:t>Footnotes</w:t>
      </w:r>
    </w:p>
    <w:p w14:paraId="676B76B6" w14:textId="77777777"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b/>
          <w:bCs/>
        </w:rPr>
        <w:t xml:space="preserve">Institutional review board statement: </w:t>
      </w:r>
      <w:r w:rsidRPr="0074631B">
        <w:rPr>
          <w:rFonts w:ascii="Book Antiqua" w:eastAsia="Book Antiqua" w:hAnsi="Book Antiqua" w:cs="Book Antiqua"/>
        </w:rPr>
        <w:t>This study was approved by the ethical committee of Shanghai University of Sport (102772021RT007), and all procedures were performed according to the relevant guidelines and regulations.</w:t>
      </w:r>
    </w:p>
    <w:p w14:paraId="20B5FF88" w14:textId="77777777" w:rsidR="00A77B3E" w:rsidRPr="0074631B" w:rsidRDefault="00A77B3E" w:rsidP="00640F44">
      <w:pPr>
        <w:spacing w:line="360" w:lineRule="auto"/>
        <w:jc w:val="both"/>
        <w:rPr>
          <w:rFonts w:ascii="Book Antiqua" w:hAnsi="Book Antiqua"/>
          <w:lang w:eastAsia="zh-CN"/>
        </w:rPr>
      </w:pPr>
    </w:p>
    <w:p w14:paraId="05972CF7" w14:textId="277A09A6" w:rsidR="00856522" w:rsidRPr="0074631B" w:rsidRDefault="00856522" w:rsidP="00640F44">
      <w:pPr>
        <w:spacing w:line="360" w:lineRule="auto"/>
        <w:jc w:val="both"/>
        <w:rPr>
          <w:rFonts w:ascii="Book Antiqua" w:hAnsi="Book Antiqua"/>
          <w:b/>
          <w:lang w:eastAsia="zh-CN"/>
        </w:rPr>
      </w:pPr>
      <w:r w:rsidRPr="0074631B">
        <w:rPr>
          <w:rFonts w:ascii="Book Antiqua" w:eastAsia="Book Antiqua" w:hAnsi="Book Antiqua" w:cs="Book Antiqua"/>
          <w:b/>
          <w:bCs/>
        </w:rPr>
        <w:t>Informed consent statement</w:t>
      </w:r>
      <w:r w:rsidRPr="0074631B">
        <w:rPr>
          <w:rFonts w:ascii="Book Antiqua" w:eastAsia="Book Antiqua" w:hAnsi="Book Antiqua" w:cs="Book Antiqua" w:hint="eastAsia"/>
          <w:b/>
          <w:bCs/>
        </w:rPr>
        <w:t xml:space="preserve">: </w:t>
      </w:r>
      <w:bookmarkStart w:id="19" w:name="_Hlk10706254"/>
      <w:bookmarkStart w:id="20" w:name="OLE_LINK432"/>
      <w:r w:rsidR="00146D2A" w:rsidRPr="0074631B">
        <w:rPr>
          <w:rFonts w:ascii="Book Antiqua" w:hAnsi="Book Antiqua"/>
        </w:rPr>
        <w:t>All study participants or their legal guardian provided informed written consent about personal and medical data collection prior to study enrolment.</w:t>
      </w:r>
      <w:bookmarkEnd w:id="19"/>
      <w:bookmarkEnd w:id="20"/>
    </w:p>
    <w:p w14:paraId="13A4BC93" w14:textId="77777777" w:rsidR="00856522" w:rsidRPr="0074631B" w:rsidRDefault="00856522" w:rsidP="00640F44">
      <w:pPr>
        <w:spacing w:line="360" w:lineRule="auto"/>
        <w:jc w:val="both"/>
        <w:rPr>
          <w:rFonts w:ascii="Book Antiqua" w:hAnsi="Book Antiqua"/>
          <w:lang w:eastAsia="zh-CN"/>
        </w:rPr>
      </w:pPr>
    </w:p>
    <w:p w14:paraId="0118CEF7" w14:textId="77777777"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b/>
          <w:bCs/>
        </w:rPr>
        <w:t xml:space="preserve">Conflict-of-interest statement: </w:t>
      </w:r>
      <w:r w:rsidRPr="0074631B">
        <w:rPr>
          <w:rFonts w:ascii="Book Antiqua" w:eastAsia="Book Antiqua" w:hAnsi="Book Antiqua" w:cs="Book Antiqua"/>
        </w:rPr>
        <w:t>The authors declare no conflicts of interest.</w:t>
      </w:r>
    </w:p>
    <w:p w14:paraId="2FC882F1" w14:textId="77777777" w:rsidR="00A77B3E" w:rsidRPr="0074631B" w:rsidRDefault="00A77B3E" w:rsidP="00640F44">
      <w:pPr>
        <w:spacing w:line="360" w:lineRule="auto"/>
        <w:jc w:val="both"/>
        <w:rPr>
          <w:rFonts w:ascii="Book Antiqua" w:hAnsi="Book Antiqua"/>
        </w:rPr>
      </w:pPr>
    </w:p>
    <w:p w14:paraId="3A542DA5" w14:textId="77777777"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b/>
          <w:bCs/>
        </w:rPr>
        <w:t xml:space="preserve">Data sharing statement: </w:t>
      </w:r>
      <w:r w:rsidRPr="0074631B">
        <w:rPr>
          <w:rFonts w:ascii="Book Antiqua" w:eastAsia="Book Antiqua" w:hAnsi="Book Antiqua" w:cs="Book Antiqua"/>
        </w:rPr>
        <w:t>No additional data is available.</w:t>
      </w:r>
    </w:p>
    <w:p w14:paraId="4A67ECF8" w14:textId="77777777" w:rsidR="00A77B3E" w:rsidRPr="0074631B" w:rsidRDefault="00A77B3E" w:rsidP="00640F44">
      <w:pPr>
        <w:spacing w:line="360" w:lineRule="auto"/>
        <w:jc w:val="both"/>
        <w:rPr>
          <w:rFonts w:ascii="Book Antiqua" w:hAnsi="Book Antiqua"/>
          <w:lang w:eastAsia="zh-CN"/>
        </w:rPr>
      </w:pPr>
    </w:p>
    <w:p w14:paraId="04534277" w14:textId="77777777" w:rsidR="00640F44" w:rsidRPr="0074631B" w:rsidRDefault="00DB6DA0" w:rsidP="00640F44">
      <w:pPr>
        <w:autoSpaceDE w:val="0"/>
        <w:autoSpaceDN w:val="0"/>
        <w:adjustRightInd w:val="0"/>
        <w:snapToGrid w:val="0"/>
        <w:spacing w:line="360" w:lineRule="auto"/>
        <w:jc w:val="both"/>
        <w:rPr>
          <w:rFonts w:ascii="Book Antiqua" w:hAnsi="Book Antiqua" w:cs="Garamond-Bold"/>
          <w:bCs/>
        </w:rPr>
      </w:pPr>
      <w:r w:rsidRPr="0074631B">
        <w:rPr>
          <w:rFonts w:ascii="Book Antiqua" w:eastAsia="Book Antiqua" w:hAnsi="Book Antiqua" w:cs="Book Antiqua"/>
          <w:b/>
          <w:bCs/>
        </w:rPr>
        <w:t>STROBE statement</w:t>
      </w:r>
      <w:r w:rsidRPr="0074631B">
        <w:rPr>
          <w:rFonts w:ascii="Book Antiqua" w:eastAsia="Book Antiqua" w:hAnsi="Book Antiqua" w:cs="Book Antiqua" w:hint="eastAsia"/>
          <w:b/>
          <w:bCs/>
        </w:rPr>
        <w:t xml:space="preserve">: </w:t>
      </w:r>
      <w:r w:rsidR="00640F44" w:rsidRPr="0074631B">
        <w:rPr>
          <w:rFonts w:ascii="Book Antiqua" w:hAnsi="Book Antiqua" w:cs="Garamond-Bold"/>
          <w:bCs/>
        </w:rPr>
        <w:t>The authors have read the STROBE Statement—checklist of items, and the manuscript was prepared and revised according to the STROBE Statement—checklist of items.</w:t>
      </w:r>
    </w:p>
    <w:p w14:paraId="684F837D" w14:textId="77777777" w:rsidR="00DB6DA0" w:rsidRPr="0074631B" w:rsidRDefault="00DB6DA0" w:rsidP="00640F44">
      <w:pPr>
        <w:spacing w:line="360" w:lineRule="auto"/>
        <w:jc w:val="both"/>
        <w:rPr>
          <w:rFonts w:ascii="Book Antiqua" w:hAnsi="Book Antiqua"/>
          <w:lang w:eastAsia="zh-CN"/>
        </w:rPr>
      </w:pPr>
    </w:p>
    <w:p w14:paraId="0FFAB5F8" w14:textId="77777777"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b/>
          <w:bCs/>
        </w:rPr>
        <w:t xml:space="preserve">Open-Access: </w:t>
      </w:r>
      <w:r w:rsidRPr="0074631B">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74631B">
        <w:rPr>
          <w:rFonts w:ascii="Book Antiqua" w:eastAsia="Book Antiqua" w:hAnsi="Book Antiqua" w:cs="Book Antiqua"/>
        </w:rPr>
        <w:t>NonCommercial</w:t>
      </w:r>
      <w:proofErr w:type="spellEnd"/>
      <w:r w:rsidRPr="0074631B">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2023B6B3" w14:textId="77777777" w:rsidR="00A77B3E" w:rsidRPr="0074631B" w:rsidRDefault="00A77B3E" w:rsidP="00640F44">
      <w:pPr>
        <w:spacing w:line="360" w:lineRule="auto"/>
        <w:jc w:val="both"/>
        <w:rPr>
          <w:rFonts w:ascii="Book Antiqua" w:hAnsi="Book Antiqua"/>
        </w:rPr>
      </w:pPr>
    </w:p>
    <w:p w14:paraId="1524AF12" w14:textId="77777777" w:rsidR="00A77B3E" w:rsidRPr="0074631B" w:rsidRDefault="002E25B0" w:rsidP="00640F44">
      <w:pPr>
        <w:spacing w:line="360" w:lineRule="auto"/>
        <w:jc w:val="both"/>
        <w:rPr>
          <w:rFonts w:ascii="Book Antiqua" w:hAnsi="Book Antiqua" w:cs="Book Antiqua"/>
          <w:lang w:eastAsia="zh-CN"/>
        </w:rPr>
      </w:pPr>
      <w:r w:rsidRPr="0074631B">
        <w:rPr>
          <w:rFonts w:ascii="Book Antiqua" w:eastAsia="Book Antiqua" w:hAnsi="Book Antiqua" w:cs="Book Antiqua"/>
          <w:b/>
        </w:rPr>
        <w:t xml:space="preserve">Provenance and peer review: </w:t>
      </w:r>
      <w:r w:rsidRPr="0074631B">
        <w:rPr>
          <w:rFonts w:ascii="Book Antiqua" w:eastAsia="Book Antiqua" w:hAnsi="Book Antiqua" w:cs="Book Antiqua"/>
        </w:rPr>
        <w:t>Unsolicited article; Externally peer reviewed.</w:t>
      </w:r>
    </w:p>
    <w:p w14:paraId="6B459AFA" w14:textId="77777777" w:rsidR="0004188F" w:rsidRPr="0074631B" w:rsidRDefault="0004188F" w:rsidP="00640F44">
      <w:pPr>
        <w:spacing w:line="360" w:lineRule="auto"/>
        <w:jc w:val="both"/>
        <w:rPr>
          <w:rFonts w:ascii="Book Antiqua" w:hAnsi="Book Antiqua"/>
          <w:lang w:eastAsia="zh-CN"/>
        </w:rPr>
      </w:pPr>
    </w:p>
    <w:p w14:paraId="3B5D084D" w14:textId="77777777"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b/>
        </w:rPr>
        <w:t xml:space="preserve">Peer-review model: </w:t>
      </w:r>
      <w:r w:rsidRPr="0074631B">
        <w:rPr>
          <w:rFonts w:ascii="Book Antiqua" w:eastAsia="Book Antiqua" w:hAnsi="Book Antiqua" w:cs="Book Antiqua"/>
        </w:rPr>
        <w:t>Single blind</w:t>
      </w:r>
    </w:p>
    <w:p w14:paraId="7B1445BD" w14:textId="77777777" w:rsidR="00A77B3E" w:rsidRPr="0074631B" w:rsidRDefault="00A77B3E" w:rsidP="00640F44">
      <w:pPr>
        <w:spacing w:line="360" w:lineRule="auto"/>
        <w:jc w:val="both"/>
        <w:rPr>
          <w:rFonts w:ascii="Book Antiqua" w:hAnsi="Book Antiqua"/>
        </w:rPr>
      </w:pPr>
    </w:p>
    <w:p w14:paraId="53C466B5" w14:textId="77777777"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b/>
        </w:rPr>
        <w:t xml:space="preserve">Peer-review started: </w:t>
      </w:r>
      <w:r w:rsidRPr="0074631B">
        <w:rPr>
          <w:rFonts w:ascii="Book Antiqua" w:eastAsia="Book Antiqua" w:hAnsi="Book Antiqua" w:cs="Book Antiqua"/>
        </w:rPr>
        <w:t>June 5, 2023</w:t>
      </w:r>
    </w:p>
    <w:p w14:paraId="30A5221E" w14:textId="77777777"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b/>
        </w:rPr>
        <w:t xml:space="preserve">First decision: </w:t>
      </w:r>
      <w:r w:rsidRPr="0074631B">
        <w:rPr>
          <w:rFonts w:ascii="Book Antiqua" w:eastAsia="Book Antiqua" w:hAnsi="Book Antiqua" w:cs="Book Antiqua"/>
        </w:rPr>
        <w:t>July 4, 2023</w:t>
      </w:r>
    </w:p>
    <w:p w14:paraId="4A1AB61C" w14:textId="77777777"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b/>
        </w:rPr>
        <w:lastRenderedPageBreak/>
        <w:t xml:space="preserve">Article in press: </w:t>
      </w:r>
    </w:p>
    <w:p w14:paraId="7DC92882" w14:textId="77777777" w:rsidR="00A77B3E" w:rsidRPr="0074631B" w:rsidRDefault="00A77B3E" w:rsidP="00640F44">
      <w:pPr>
        <w:spacing w:line="360" w:lineRule="auto"/>
        <w:jc w:val="both"/>
        <w:rPr>
          <w:rFonts w:ascii="Book Antiqua" w:hAnsi="Book Antiqua"/>
        </w:rPr>
      </w:pPr>
    </w:p>
    <w:p w14:paraId="2924095A" w14:textId="1B0851B3"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b/>
        </w:rPr>
        <w:t xml:space="preserve">Specialty type: </w:t>
      </w:r>
      <w:bookmarkStart w:id="21" w:name="_Hlk71731143"/>
      <w:r w:rsidR="00FF0003" w:rsidRPr="0074631B">
        <w:rPr>
          <w:rFonts w:ascii="Book Antiqua" w:eastAsia="Microsoft YaHei" w:hAnsi="Book Antiqua" w:cs="SimSun"/>
        </w:rPr>
        <w:t>Psychiatry</w:t>
      </w:r>
      <w:bookmarkEnd w:id="21"/>
    </w:p>
    <w:p w14:paraId="66877A90" w14:textId="77777777"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b/>
        </w:rPr>
        <w:t xml:space="preserve">Country/Territory of origin: </w:t>
      </w:r>
      <w:r w:rsidRPr="0074631B">
        <w:rPr>
          <w:rFonts w:ascii="Book Antiqua" w:eastAsia="Book Antiqua" w:hAnsi="Book Antiqua" w:cs="Book Antiqua"/>
        </w:rPr>
        <w:t>China</w:t>
      </w:r>
    </w:p>
    <w:p w14:paraId="7675E157" w14:textId="77777777"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b/>
        </w:rPr>
        <w:t>Peer-review report’s scientific quality classification</w:t>
      </w:r>
    </w:p>
    <w:p w14:paraId="2352D08D" w14:textId="77777777"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rPr>
        <w:t>Grade A (Excellent): 0</w:t>
      </w:r>
    </w:p>
    <w:p w14:paraId="3B177422" w14:textId="77777777"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rPr>
        <w:t>Grade B (Very good): B, B</w:t>
      </w:r>
    </w:p>
    <w:p w14:paraId="0DCF1E10" w14:textId="77777777"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rPr>
        <w:t>Grade C (Good): C</w:t>
      </w:r>
    </w:p>
    <w:p w14:paraId="5DC0F9E4" w14:textId="77777777"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rPr>
        <w:t>Grade D (Fair): D</w:t>
      </w:r>
    </w:p>
    <w:p w14:paraId="4F3F94DE" w14:textId="77777777" w:rsidR="00A77B3E" w:rsidRPr="0074631B" w:rsidRDefault="002E25B0" w:rsidP="00640F44">
      <w:pPr>
        <w:spacing w:line="360" w:lineRule="auto"/>
        <w:jc w:val="both"/>
        <w:rPr>
          <w:rFonts w:ascii="Book Antiqua" w:hAnsi="Book Antiqua"/>
        </w:rPr>
      </w:pPr>
      <w:r w:rsidRPr="0074631B">
        <w:rPr>
          <w:rFonts w:ascii="Book Antiqua" w:eastAsia="Book Antiqua" w:hAnsi="Book Antiqua" w:cs="Book Antiqua"/>
        </w:rPr>
        <w:t>Grade E (Poor): 0</w:t>
      </w:r>
    </w:p>
    <w:p w14:paraId="553ED7D9" w14:textId="77777777" w:rsidR="00A77B3E" w:rsidRPr="0074631B" w:rsidRDefault="00A77B3E" w:rsidP="00640F44">
      <w:pPr>
        <w:spacing w:line="360" w:lineRule="auto"/>
        <w:jc w:val="both"/>
        <w:rPr>
          <w:rFonts w:ascii="Book Antiqua" w:hAnsi="Book Antiqua"/>
        </w:rPr>
      </w:pPr>
    </w:p>
    <w:p w14:paraId="66EB7972" w14:textId="48904B8C" w:rsidR="00A77B3E" w:rsidRPr="0074631B" w:rsidRDefault="002E25B0" w:rsidP="00640F44">
      <w:pPr>
        <w:spacing w:line="360" w:lineRule="auto"/>
        <w:jc w:val="both"/>
        <w:rPr>
          <w:rFonts w:ascii="Book Antiqua" w:hAnsi="Book Antiqua" w:cs="Book Antiqua"/>
          <w:b/>
          <w:lang w:eastAsia="zh-CN"/>
        </w:rPr>
      </w:pPr>
      <w:r w:rsidRPr="0074631B">
        <w:rPr>
          <w:rFonts w:ascii="Book Antiqua" w:eastAsia="Book Antiqua" w:hAnsi="Book Antiqua" w:cs="Book Antiqua"/>
          <w:b/>
        </w:rPr>
        <w:t xml:space="preserve">P-Reviewer: </w:t>
      </w:r>
      <w:r w:rsidRPr="0074631B">
        <w:rPr>
          <w:rFonts w:ascii="Book Antiqua" w:eastAsia="Book Antiqua" w:hAnsi="Book Antiqua" w:cs="Book Antiqua"/>
        </w:rPr>
        <w:t xml:space="preserve">Alkhatib AJ, Jordan; Girardi P, Italy; </w:t>
      </w:r>
      <w:proofErr w:type="spellStart"/>
      <w:r w:rsidRPr="0074631B">
        <w:rPr>
          <w:rFonts w:ascii="Book Antiqua" w:eastAsia="Book Antiqua" w:hAnsi="Book Antiqua" w:cs="Book Antiqua"/>
        </w:rPr>
        <w:t>Shalaby</w:t>
      </w:r>
      <w:proofErr w:type="spellEnd"/>
      <w:r w:rsidRPr="0074631B">
        <w:rPr>
          <w:rFonts w:ascii="Book Antiqua" w:eastAsia="Book Antiqua" w:hAnsi="Book Antiqua" w:cs="Book Antiqua"/>
        </w:rPr>
        <w:t xml:space="preserve"> MN, Egypt; </w:t>
      </w:r>
      <w:proofErr w:type="spellStart"/>
      <w:r w:rsidRPr="0074631B">
        <w:rPr>
          <w:rFonts w:ascii="Book Antiqua" w:eastAsia="Book Antiqua" w:hAnsi="Book Antiqua" w:cs="Book Antiqua"/>
        </w:rPr>
        <w:t>Stogov</w:t>
      </w:r>
      <w:proofErr w:type="spellEnd"/>
      <w:r w:rsidRPr="0074631B">
        <w:rPr>
          <w:rFonts w:ascii="Book Antiqua" w:eastAsia="Book Antiqua" w:hAnsi="Book Antiqua" w:cs="Book Antiqua"/>
        </w:rPr>
        <w:t xml:space="preserve"> MV, Russia</w:t>
      </w:r>
      <w:r w:rsidRPr="0074631B">
        <w:rPr>
          <w:rFonts w:ascii="Book Antiqua" w:eastAsia="Book Antiqua" w:hAnsi="Book Antiqua" w:cs="Book Antiqua"/>
          <w:b/>
        </w:rPr>
        <w:t xml:space="preserve"> S-Editor: </w:t>
      </w:r>
      <w:r w:rsidR="008C005E" w:rsidRPr="0074631B">
        <w:rPr>
          <w:rFonts w:ascii="Book Antiqua" w:hAnsi="Book Antiqua" w:cs="Book Antiqua" w:hint="eastAsia"/>
          <w:lang w:eastAsia="zh-CN"/>
        </w:rPr>
        <w:t>Fan JR</w:t>
      </w:r>
      <w:r w:rsidRPr="0074631B">
        <w:rPr>
          <w:rFonts w:ascii="Book Antiqua" w:eastAsia="Book Antiqua" w:hAnsi="Book Antiqua" w:cs="Book Antiqua"/>
          <w:b/>
        </w:rPr>
        <w:t xml:space="preserve"> L-Editor: </w:t>
      </w:r>
      <w:r w:rsidR="002736DC" w:rsidRPr="0074631B">
        <w:rPr>
          <w:rFonts w:ascii="Book Antiqua" w:hAnsi="Book Antiqua" w:cs="Book Antiqua" w:hint="eastAsia"/>
          <w:lang w:eastAsia="zh-CN"/>
        </w:rPr>
        <w:t>A</w:t>
      </w:r>
      <w:r w:rsidRPr="0074631B">
        <w:rPr>
          <w:rFonts w:ascii="Book Antiqua" w:eastAsia="Book Antiqua" w:hAnsi="Book Antiqua" w:cs="Book Antiqua"/>
          <w:b/>
        </w:rPr>
        <w:t xml:space="preserve"> P-Editor: </w:t>
      </w:r>
    </w:p>
    <w:p w14:paraId="3221034C" w14:textId="37885114" w:rsidR="000E2766" w:rsidRPr="0074631B" w:rsidRDefault="000E2766" w:rsidP="00640F44">
      <w:pPr>
        <w:spacing w:line="360" w:lineRule="auto"/>
        <w:jc w:val="both"/>
        <w:rPr>
          <w:rFonts w:ascii="Book Antiqua" w:hAnsi="Book Antiqua" w:cs="Book Antiqua"/>
          <w:b/>
          <w:lang w:eastAsia="zh-CN"/>
        </w:rPr>
      </w:pPr>
      <w:r w:rsidRPr="0074631B">
        <w:rPr>
          <w:rFonts w:ascii="Book Antiqua" w:hAnsi="Book Antiqua" w:cs="Book Antiqua"/>
          <w:b/>
          <w:lang w:eastAsia="zh-CN"/>
        </w:rPr>
        <w:br w:type="page"/>
      </w:r>
    </w:p>
    <w:p w14:paraId="039B3746" w14:textId="3333CA5F" w:rsidR="000E2766" w:rsidRPr="0074631B" w:rsidRDefault="000E2766" w:rsidP="00640F44">
      <w:pPr>
        <w:spacing w:line="360" w:lineRule="auto"/>
        <w:jc w:val="both"/>
        <w:rPr>
          <w:rFonts w:ascii="Book Antiqua" w:hAnsi="Book Antiqua"/>
          <w:b/>
          <w:lang w:eastAsia="zh-CN"/>
        </w:rPr>
      </w:pPr>
      <w:r w:rsidRPr="0074631B">
        <w:rPr>
          <w:rFonts w:ascii="Book Antiqua" w:hAnsi="Book Antiqua"/>
          <w:b/>
          <w:lang w:eastAsia="zh-CN"/>
        </w:rPr>
        <w:lastRenderedPageBreak/>
        <w:t>Figure Legends</w:t>
      </w:r>
    </w:p>
    <w:p w14:paraId="64E76E4F" w14:textId="05AD72DE" w:rsidR="000E2766" w:rsidRPr="0074631B" w:rsidRDefault="000E2766" w:rsidP="00640F44">
      <w:pPr>
        <w:spacing w:line="360" w:lineRule="auto"/>
        <w:jc w:val="both"/>
        <w:rPr>
          <w:rFonts w:ascii="Book Antiqua" w:hAnsi="Book Antiqua"/>
          <w:b/>
          <w:lang w:eastAsia="zh-CN"/>
        </w:rPr>
      </w:pPr>
      <w:r w:rsidRPr="0074631B">
        <w:rPr>
          <w:rFonts w:ascii="Book Antiqua" w:hAnsi="Book Antiqua"/>
          <w:noProof/>
          <w:lang w:eastAsia="zh-CN"/>
        </w:rPr>
        <w:drawing>
          <wp:inline distT="0" distB="0" distL="0" distR="0" wp14:anchorId="6A1C5456" wp14:editId="5BDC4F17">
            <wp:extent cx="3683189" cy="2571882"/>
            <wp:effectExtent l="0" t="0" r="0" b="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stretch>
                      <a:fillRect/>
                    </a:stretch>
                  </pic:blipFill>
                  <pic:spPr>
                    <a:xfrm>
                      <a:off x="0" y="0"/>
                      <a:ext cx="3683189" cy="2571882"/>
                    </a:xfrm>
                    <a:prstGeom prst="rect">
                      <a:avLst/>
                    </a:prstGeom>
                  </pic:spPr>
                </pic:pic>
              </a:graphicData>
            </a:graphic>
          </wp:inline>
        </w:drawing>
      </w:r>
    </w:p>
    <w:p w14:paraId="2DD31C1E" w14:textId="39F235D8" w:rsidR="000E2766" w:rsidRPr="0074631B" w:rsidRDefault="000E2766" w:rsidP="00640F44">
      <w:pPr>
        <w:spacing w:line="360" w:lineRule="auto"/>
        <w:jc w:val="both"/>
        <w:rPr>
          <w:rFonts w:ascii="Book Antiqua" w:hAnsi="Book Antiqua"/>
          <w:b/>
          <w:lang w:eastAsia="zh-CN"/>
        </w:rPr>
      </w:pPr>
      <w:r w:rsidRPr="0074631B">
        <w:rPr>
          <w:rFonts w:ascii="Book Antiqua" w:hAnsi="Book Antiqua"/>
          <w:b/>
          <w:lang w:eastAsia="zh-CN"/>
        </w:rPr>
        <w:t>Figure 1 Flow chart of the participants recruitment.</w:t>
      </w:r>
    </w:p>
    <w:p w14:paraId="3A5C340F" w14:textId="7E46023B" w:rsidR="00F474B6" w:rsidRPr="0074631B" w:rsidRDefault="00F474B6" w:rsidP="00640F44">
      <w:pPr>
        <w:spacing w:line="360" w:lineRule="auto"/>
        <w:jc w:val="both"/>
        <w:rPr>
          <w:rFonts w:ascii="Book Antiqua" w:hAnsi="Book Antiqua"/>
          <w:b/>
          <w:lang w:eastAsia="zh-CN"/>
        </w:rPr>
      </w:pPr>
      <w:r w:rsidRPr="0074631B">
        <w:rPr>
          <w:rFonts w:ascii="Book Antiqua" w:hAnsi="Book Antiqua"/>
          <w:b/>
          <w:lang w:eastAsia="zh-CN"/>
        </w:rPr>
        <w:br w:type="page"/>
      </w:r>
    </w:p>
    <w:p w14:paraId="5ED08905" w14:textId="321EF46E" w:rsidR="00F474B6" w:rsidRPr="0074631B" w:rsidRDefault="00F474B6" w:rsidP="00640F44">
      <w:pPr>
        <w:spacing w:line="360" w:lineRule="auto"/>
        <w:jc w:val="both"/>
        <w:rPr>
          <w:rFonts w:ascii="Book Antiqua" w:hAnsi="Book Antiqua"/>
          <w:b/>
          <w:lang w:eastAsia="zh-CN"/>
        </w:rPr>
      </w:pPr>
      <w:r w:rsidRPr="0074631B">
        <w:rPr>
          <w:rFonts w:ascii="Book Antiqua" w:hAnsi="Book Antiqua"/>
          <w:noProof/>
          <w:lang w:eastAsia="zh-CN"/>
        </w:rPr>
        <w:lastRenderedPageBreak/>
        <w:drawing>
          <wp:inline distT="0" distB="0" distL="0" distR="0" wp14:anchorId="6893E86A" wp14:editId="0D481D27">
            <wp:extent cx="5486400" cy="2737485"/>
            <wp:effectExtent l="0" t="0" r="0" b="5715"/>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stretch>
                      <a:fillRect/>
                    </a:stretch>
                  </pic:blipFill>
                  <pic:spPr>
                    <a:xfrm>
                      <a:off x="0" y="0"/>
                      <a:ext cx="5486400" cy="2737485"/>
                    </a:xfrm>
                    <a:prstGeom prst="rect">
                      <a:avLst/>
                    </a:prstGeom>
                  </pic:spPr>
                </pic:pic>
              </a:graphicData>
            </a:graphic>
          </wp:inline>
        </w:drawing>
      </w:r>
    </w:p>
    <w:p w14:paraId="22931133" w14:textId="642A8E8D" w:rsidR="00F474B6" w:rsidRPr="0074631B" w:rsidRDefault="00F474B6" w:rsidP="00640F44">
      <w:pPr>
        <w:spacing w:line="360" w:lineRule="auto"/>
        <w:jc w:val="both"/>
        <w:rPr>
          <w:rFonts w:ascii="Book Antiqua" w:hAnsi="Book Antiqua"/>
          <w:lang w:eastAsia="zh-CN"/>
        </w:rPr>
      </w:pPr>
      <w:r w:rsidRPr="0074631B">
        <w:rPr>
          <w:rFonts w:ascii="Book Antiqua" w:hAnsi="Book Antiqua"/>
          <w:b/>
          <w:lang w:eastAsia="zh-CN"/>
        </w:rPr>
        <w:t xml:space="preserve">Figure 2 Correlations among the variables. </w:t>
      </w:r>
      <w:r w:rsidRPr="0074631B">
        <w:rPr>
          <w:rFonts w:ascii="Book Antiqua" w:hAnsi="Book Antiqua"/>
          <w:lang w:eastAsia="zh-CN"/>
        </w:rPr>
        <w:t>A: Depressive symptoms were significantly negatively correlated with physical activity; B: Depressive symptoms were significantly negatively correlated with reward responsiveness; C: Depressive symptoms were significantly negatively correlated with drive; D: Depressive symptoms were negatively, but not significantly, associated with fun-seeking; E: Physical activity was significantly positively correlated with reward responsiveness; F:</w:t>
      </w:r>
      <w:r w:rsidR="00CC00EE" w:rsidRPr="0074631B">
        <w:rPr>
          <w:rFonts w:ascii="Book Antiqua" w:hAnsi="Book Antiqua"/>
          <w:lang w:eastAsia="zh-CN"/>
        </w:rPr>
        <w:t xml:space="preserve"> </w:t>
      </w:r>
      <w:r w:rsidRPr="0074631B">
        <w:rPr>
          <w:rFonts w:ascii="Book Antiqua" w:hAnsi="Book Antiqua"/>
          <w:lang w:eastAsia="zh-CN"/>
        </w:rPr>
        <w:t xml:space="preserve">Physical activity was significantly positively correlated with drive; </w:t>
      </w:r>
      <w:r w:rsidR="00CC00EE" w:rsidRPr="0074631B">
        <w:rPr>
          <w:rFonts w:ascii="Book Antiqua" w:hAnsi="Book Antiqua"/>
          <w:lang w:eastAsia="zh-CN"/>
        </w:rPr>
        <w:t>G</w:t>
      </w:r>
      <w:r w:rsidRPr="0074631B">
        <w:rPr>
          <w:rFonts w:ascii="Book Antiqua" w:hAnsi="Book Antiqua"/>
          <w:lang w:eastAsia="zh-CN"/>
        </w:rPr>
        <w:t>: Physical activity were positively, but not significantly, associated with fun-seeking.</w:t>
      </w:r>
    </w:p>
    <w:p w14:paraId="6FFCB086" w14:textId="4C0CF9B8" w:rsidR="00211800" w:rsidRPr="0074631B" w:rsidRDefault="00211800" w:rsidP="00640F44">
      <w:pPr>
        <w:spacing w:line="360" w:lineRule="auto"/>
        <w:jc w:val="both"/>
        <w:rPr>
          <w:rFonts w:ascii="Book Antiqua" w:hAnsi="Book Antiqua"/>
          <w:lang w:eastAsia="zh-CN"/>
        </w:rPr>
      </w:pPr>
      <w:r w:rsidRPr="0074631B">
        <w:rPr>
          <w:rFonts w:ascii="Book Antiqua" w:hAnsi="Book Antiqua"/>
          <w:lang w:eastAsia="zh-CN"/>
        </w:rPr>
        <w:br w:type="page"/>
      </w:r>
    </w:p>
    <w:p w14:paraId="28D4D70B" w14:textId="0E63AC68" w:rsidR="00211800" w:rsidRPr="0074631B" w:rsidRDefault="00211800" w:rsidP="00640F44">
      <w:pPr>
        <w:spacing w:line="360" w:lineRule="auto"/>
        <w:jc w:val="both"/>
        <w:rPr>
          <w:rFonts w:ascii="Book Antiqua" w:hAnsi="Book Antiqua"/>
          <w:lang w:eastAsia="zh-CN"/>
        </w:rPr>
      </w:pPr>
      <w:r w:rsidRPr="0074631B">
        <w:rPr>
          <w:rFonts w:ascii="Book Antiqua" w:hAnsi="Book Antiqua"/>
          <w:noProof/>
          <w:lang w:eastAsia="zh-CN"/>
        </w:rPr>
        <w:lastRenderedPageBreak/>
        <w:drawing>
          <wp:inline distT="0" distB="0" distL="0" distR="0" wp14:anchorId="20D9C6AF" wp14:editId="5DA7E431">
            <wp:extent cx="4000706" cy="2254366"/>
            <wp:effectExtent l="0" t="0" r="0" b="0"/>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0"/>
                    <a:stretch>
                      <a:fillRect/>
                    </a:stretch>
                  </pic:blipFill>
                  <pic:spPr>
                    <a:xfrm>
                      <a:off x="0" y="0"/>
                      <a:ext cx="4000706" cy="2254366"/>
                    </a:xfrm>
                    <a:prstGeom prst="rect">
                      <a:avLst/>
                    </a:prstGeom>
                  </pic:spPr>
                </pic:pic>
              </a:graphicData>
            </a:graphic>
          </wp:inline>
        </w:drawing>
      </w:r>
    </w:p>
    <w:p w14:paraId="0CEA039F" w14:textId="14083C7E" w:rsidR="00211800" w:rsidRPr="0074631B" w:rsidRDefault="00211800" w:rsidP="00640F44">
      <w:pPr>
        <w:spacing w:line="360" w:lineRule="auto"/>
        <w:jc w:val="both"/>
        <w:rPr>
          <w:rFonts w:ascii="Book Antiqua" w:hAnsi="Book Antiqua"/>
          <w:lang w:eastAsia="zh-CN"/>
        </w:rPr>
      </w:pPr>
      <w:r w:rsidRPr="0074631B">
        <w:rPr>
          <w:rFonts w:ascii="Book Antiqua" w:hAnsi="Book Antiqua"/>
          <w:b/>
          <w:lang w:eastAsia="zh-CN"/>
        </w:rPr>
        <w:t xml:space="preserve">Figure 3 Schematic diagram of the structural relationship model between physical activity, behavioral activation system, and depressive symptom indicators in college students with depressive symptoms. </w:t>
      </w:r>
      <w:r w:rsidRPr="0074631B">
        <w:rPr>
          <w:rFonts w:ascii="Book Antiqua" w:hAnsi="Book Antiqua"/>
          <w:lang w:eastAsia="zh-CN"/>
        </w:rPr>
        <w:t>There are direct pathways and reward responsiveness-mediated indirect pathways between physical activity and depressive symptoms.</w:t>
      </w:r>
    </w:p>
    <w:p w14:paraId="4D360197" w14:textId="4E6E5B5E" w:rsidR="00D96BD6" w:rsidRPr="0074631B" w:rsidRDefault="00D96BD6" w:rsidP="00640F44">
      <w:pPr>
        <w:spacing w:line="360" w:lineRule="auto"/>
        <w:jc w:val="both"/>
        <w:rPr>
          <w:rFonts w:ascii="Book Antiqua" w:hAnsi="Book Antiqua"/>
          <w:lang w:eastAsia="zh-CN"/>
        </w:rPr>
      </w:pPr>
      <w:r w:rsidRPr="0074631B">
        <w:rPr>
          <w:rFonts w:ascii="Book Antiqua" w:hAnsi="Book Antiqua"/>
          <w:lang w:eastAsia="zh-CN"/>
        </w:rPr>
        <w:br w:type="page"/>
      </w:r>
    </w:p>
    <w:p w14:paraId="7AB3FE3C" w14:textId="2C4F35EF" w:rsidR="00A01943" w:rsidRPr="0074631B" w:rsidRDefault="00D96BD6" w:rsidP="00640F44">
      <w:pPr>
        <w:spacing w:line="360" w:lineRule="auto"/>
        <w:jc w:val="both"/>
        <w:rPr>
          <w:rFonts w:ascii="Book Antiqua" w:hAnsi="Book Antiqua"/>
          <w:b/>
          <w:bCs/>
          <w:lang w:eastAsia="zh-CN"/>
        </w:rPr>
      </w:pPr>
      <w:r w:rsidRPr="0074631B">
        <w:rPr>
          <w:rFonts w:ascii="Book Antiqua" w:hAnsi="Book Antiqua"/>
          <w:b/>
          <w:bCs/>
        </w:rPr>
        <w:lastRenderedPageBreak/>
        <w:t>Table 1 Differences in physical activity and behavioral activation system in college students with different depressive symptom scores</w:t>
      </w:r>
    </w:p>
    <w:tbl>
      <w:tblPr>
        <w:tblStyle w:val="TableGrid"/>
        <w:tblW w:w="5163" w:type="pct"/>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321"/>
        <w:gridCol w:w="1001"/>
        <w:gridCol w:w="1164"/>
        <w:gridCol w:w="1050"/>
        <w:gridCol w:w="1050"/>
        <w:gridCol w:w="617"/>
        <w:gridCol w:w="692"/>
        <w:gridCol w:w="847"/>
        <w:gridCol w:w="955"/>
        <w:gridCol w:w="968"/>
      </w:tblGrid>
      <w:tr w:rsidR="0074631B" w:rsidRPr="0074631B" w14:paraId="66D7499E" w14:textId="77777777" w:rsidTr="003E6AEF">
        <w:tc>
          <w:tcPr>
            <w:tcW w:w="684" w:type="pct"/>
            <w:vMerge w:val="restart"/>
            <w:tcBorders>
              <w:top w:val="single" w:sz="4" w:space="0" w:color="auto"/>
              <w:bottom w:val="nil"/>
            </w:tcBorders>
          </w:tcPr>
          <w:p w14:paraId="62418DEA" w14:textId="77777777" w:rsidR="00A5761E" w:rsidRPr="0074631B" w:rsidRDefault="00A5761E" w:rsidP="00640F44">
            <w:pPr>
              <w:spacing w:line="360" w:lineRule="auto"/>
              <w:jc w:val="both"/>
              <w:rPr>
                <w:rFonts w:ascii="Book Antiqua" w:hAnsi="Book Antiqua"/>
                <w:b/>
              </w:rPr>
            </w:pPr>
            <w:r w:rsidRPr="0074631B">
              <w:rPr>
                <w:rFonts w:ascii="Book Antiqua" w:hAnsi="Book Antiqua"/>
                <w:b/>
              </w:rPr>
              <w:t>Variables</w:t>
            </w:r>
          </w:p>
        </w:tc>
        <w:tc>
          <w:tcPr>
            <w:tcW w:w="518" w:type="pct"/>
            <w:vMerge w:val="restart"/>
            <w:tcBorders>
              <w:top w:val="single" w:sz="4" w:space="0" w:color="auto"/>
              <w:bottom w:val="nil"/>
            </w:tcBorders>
          </w:tcPr>
          <w:p w14:paraId="07EE2413" w14:textId="237A702D" w:rsidR="00A5761E" w:rsidRPr="0074631B" w:rsidRDefault="00A5761E" w:rsidP="00640F44">
            <w:pPr>
              <w:spacing w:line="360" w:lineRule="auto"/>
              <w:jc w:val="both"/>
              <w:rPr>
                <w:rFonts w:ascii="Book Antiqua" w:hAnsi="Book Antiqua"/>
                <w:b/>
              </w:rPr>
            </w:pPr>
            <w:r w:rsidRPr="0074631B">
              <w:rPr>
                <w:rFonts w:ascii="Book Antiqua" w:hAnsi="Book Antiqua"/>
                <w:b/>
              </w:rPr>
              <w:t>Whole (442)</w:t>
            </w:r>
          </w:p>
        </w:tc>
        <w:tc>
          <w:tcPr>
            <w:tcW w:w="1688" w:type="pct"/>
            <w:gridSpan w:val="3"/>
            <w:tcBorders>
              <w:top w:val="single" w:sz="4" w:space="0" w:color="auto"/>
              <w:bottom w:val="single" w:sz="4" w:space="0" w:color="auto"/>
            </w:tcBorders>
          </w:tcPr>
          <w:p w14:paraId="55EAAD1D" w14:textId="77777777" w:rsidR="00A5761E" w:rsidRPr="0074631B" w:rsidRDefault="00A5761E" w:rsidP="00640F44">
            <w:pPr>
              <w:spacing w:line="360" w:lineRule="auto"/>
              <w:jc w:val="both"/>
              <w:rPr>
                <w:rFonts w:ascii="Book Antiqua" w:hAnsi="Book Antiqua"/>
                <w:b/>
              </w:rPr>
            </w:pPr>
            <w:r w:rsidRPr="0074631B">
              <w:rPr>
                <w:rFonts w:ascii="Book Antiqua" w:hAnsi="Book Antiqua"/>
                <w:b/>
              </w:rPr>
              <w:t>Levels of depressive symptoms</w:t>
            </w:r>
          </w:p>
        </w:tc>
        <w:tc>
          <w:tcPr>
            <w:tcW w:w="319" w:type="pct"/>
            <w:vMerge w:val="restart"/>
            <w:tcBorders>
              <w:top w:val="single" w:sz="4" w:space="0" w:color="auto"/>
              <w:bottom w:val="single" w:sz="4" w:space="0" w:color="auto"/>
            </w:tcBorders>
          </w:tcPr>
          <w:p w14:paraId="270024ED" w14:textId="77777777" w:rsidR="00A5761E" w:rsidRPr="0074631B" w:rsidRDefault="00A5761E" w:rsidP="00640F44">
            <w:pPr>
              <w:spacing w:line="360" w:lineRule="auto"/>
              <w:jc w:val="both"/>
              <w:rPr>
                <w:rFonts w:ascii="Book Antiqua" w:hAnsi="Book Antiqua"/>
                <w:b/>
              </w:rPr>
            </w:pPr>
            <w:r w:rsidRPr="0074631B">
              <w:rPr>
                <w:rFonts w:ascii="Book Antiqua" w:hAnsi="Book Antiqua"/>
                <w:b/>
              </w:rPr>
              <w:t>F-value</w:t>
            </w:r>
          </w:p>
        </w:tc>
        <w:tc>
          <w:tcPr>
            <w:tcW w:w="358" w:type="pct"/>
            <w:vMerge w:val="restart"/>
            <w:tcBorders>
              <w:top w:val="single" w:sz="4" w:space="0" w:color="auto"/>
              <w:bottom w:val="single" w:sz="4" w:space="0" w:color="auto"/>
            </w:tcBorders>
          </w:tcPr>
          <w:p w14:paraId="4B956772" w14:textId="138EACB5" w:rsidR="00A5761E" w:rsidRPr="0074631B" w:rsidRDefault="00A5761E" w:rsidP="00640F44">
            <w:pPr>
              <w:spacing w:line="360" w:lineRule="auto"/>
              <w:jc w:val="both"/>
              <w:rPr>
                <w:rFonts w:ascii="Book Antiqua" w:hAnsi="Book Antiqua"/>
                <w:b/>
              </w:rPr>
            </w:pPr>
            <w:r w:rsidRPr="0074631B">
              <w:rPr>
                <w:rFonts w:ascii="Book Antiqua" w:hAnsi="Book Antiqua"/>
                <w:b/>
                <w:i/>
              </w:rPr>
              <w:t>P</w:t>
            </w:r>
            <w:r w:rsidR="00B10A3A" w:rsidRPr="0074631B">
              <w:rPr>
                <w:rFonts w:ascii="Book Antiqua" w:hAnsi="Book Antiqua" w:hint="eastAsia"/>
                <w:b/>
                <w:i/>
              </w:rPr>
              <w:t xml:space="preserve"> </w:t>
            </w:r>
            <w:r w:rsidRPr="0074631B">
              <w:rPr>
                <w:rFonts w:ascii="Book Antiqua" w:hAnsi="Book Antiqua"/>
                <w:b/>
                <w:iCs/>
              </w:rPr>
              <w:t>value</w:t>
            </w:r>
          </w:p>
        </w:tc>
        <w:tc>
          <w:tcPr>
            <w:tcW w:w="1433" w:type="pct"/>
            <w:gridSpan w:val="3"/>
            <w:tcBorders>
              <w:top w:val="single" w:sz="4" w:space="0" w:color="auto"/>
              <w:bottom w:val="single" w:sz="4" w:space="0" w:color="auto"/>
            </w:tcBorders>
          </w:tcPr>
          <w:p w14:paraId="3DAE67F7" w14:textId="77777777" w:rsidR="00A5761E" w:rsidRPr="0074631B" w:rsidRDefault="00A5761E" w:rsidP="00640F44">
            <w:pPr>
              <w:spacing w:line="360" w:lineRule="auto"/>
              <w:jc w:val="both"/>
              <w:rPr>
                <w:rFonts w:ascii="Book Antiqua" w:hAnsi="Book Antiqua"/>
                <w:b/>
              </w:rPr>
            </w:pPr>
            <w:r w:rsidRPr="0074631B">
              <w:rPr>
                <w:rFonts w:ascii="Book Antiqua" w:hAnsi="Book Antiqua"/>
                <w:b/>
              </w:rPr>
              <w:t>Post hoc multiple comparisons</w:t>
            </w:r>
          </w:p>
        </w:tc>
      </w:tr>
      <w:tr w:rsidR="0074631B" w:rsidRPr="0074631B" w14:paraId="7BBCE1A0" w14:textId="77777777" w:rsidTr="003E6AEF">
        <w:tc>
          <w:tcPr>
            <w:tcW w:w="684" w:type="pct"/>
            <w:vMerge/>
            <w:tcBorders>
              <w:top w:val="nil"/>
              <w:bottom w:val="single" w:sz="4" w:space="0" w:color="auto"/>
            </w:tcBorders>
          </w:tcPr>
          <w:p w14:paraId="6C3018E6" w14:textId="77777777" w:rsidR="00A5761E" w:rsidRPr="0074631B" w:rsidRDefault="00A5761E" w:rsidP="00640F44">
            <w:pPr>
              <w:spacing w:line="360" w:lineRule="auto"/>
              <w:jc w:val="both"/>
              <w:rPr>
                <w:rFonts w:ascii="Book Antiqua" w:hAnsi="Book Antiqua"/>
                <w:b/>
              </w:rPr>
            </w:pPr>
          </w:p>
        </w:tc>
        <w:tc>
          <w:tcPr>
            <w:tcW w:w="518" w:type="pct"/>
            <w:vMerge/>
            <w:tcBorders>
              <w:top w:val="nil"/>
              <w:bottom w:val="single" w:sz="4" w:space="0" w:color="auto"/>
            </w:tcBorders>
          </w:tcPr>
          <w:p w14:paraId="0C381BFB" w14:textId="7593002B" w:rsidR="00A5761E" w:rsidRPr="0074631B" w:rsidRDefault="00A5761E" w:rsidP="00640F44">
            <w:pPr>
              <w:spacing w:line="360" w:lineRule="auto"/>
              <w:jc w:val="both"/>
              <w:rPr>
                <w:rFonts w:ascii="Book Antiqua" w:hAnsi="Book Antiqua"/>
                <w:b/>
              </w:rPr>
            </w:pPr>
          </w:p>
        </w:tc>
        <w:tc>
          <w:tcPr>
            <w:tcW w:w="602" w:type="pct"/>
            <w:tcBorders>
              <w:top w:val="single" w:sz="4" w:space="0" w:color="auto"/>
              <w:bottom w:val="single" w:sz="4" w:space="0" w:color="auto"/>
            </w:tcBorders>
          </w:tcPr>
          <w:p w14:paraId="5F96195D" w14:textId="7FCBFFC7" w:rsidR="00A5761E" w:rsidRPr="0074631B" w:rsidRDefault="00A5761E" w:rsidP="00640F44">
            <w:pPr>
              <w:spacing w:line="360" w:lineRule="auto"/>
              <w:jc w:val="both"/>
              <w:rPr>
                <w:rFonts w:ascii="Book Antiqua" w:hAnsi="Book Antiqua"/>
                <w:b/>
              </w:rPr>
            </w:pPr>
            <w:r w:rsidRPr="0074631B">
              <w:rPr>
                <w:rFonts w:ascii="Book Antiqua" w:hAnsi="Book Antiqua"/>
                <w:b/>
              </w:rPr>
              <w:t>Severe (</w:t>
            </w:r>
            <w:r w:rsidRPr="0074631B">
              <w:rPr>
                <w:rFonts w:ascii="Book Antiqua" w:hAnsi="Book Antiqua"/>
                <w:b/>
                <w:i/>
              </w:rPr>
              <w:t>n</w:t>
            </w:r>
            <w:r w:rsidR="00A916B9" w:rsidRPr="0074631B">
              <w:rPr>
                <w:rFonts w:ascii="Book Antiqua" w:hAnsi="Book Antiqua" w:hint="eastAsia"/>
                <w:b/>
              </w:rPr>
              <w:t xml:space="preserve"> </w:t>
            </w:r>
            <w:r w:rsidRPr="0074631B">
              <w:rPr>
                <w:rFonts w:ascii="Book Antiqua" w:hAnsi="Book Antiqua"/>
                <w:b/>
              </w:rPr>
              <w:t>=</w:t>
            </w:r>
            <w:r w:rsidR="00A916B9" w:rsidRPr="0074631B">
              <w:rPr>
                <w:rFonts w:ascii="Book Antiqua" w:hAnsi="Book Antiqua" w:hint="eastAsia"/>
                <w:b/>
              </w:rPr>
              <w:t xml:space="preserve"> </w:t>
            </w:r>
            <w:r w:rsidRPr="0074631B">
              <w:rPr>
                <w:rFonts w:ascii="Book Antiqua" w:hAnsi="Book Antiqua"/>
                <w:b/>
              </w:rPr>
              <w:t>58)</w:t>
            </w:r>
          </w:p>
        </w:tc>
        <w:tc>
          <w:tcPr>
            <w:tcW w:w="543" w:type="pct"/>
            <w:tcBorders>
              <w:top w:val="single" w:sz="4" w:space="0" w:color="auto"/>
              <w:bottom w:val="single" w:sz="4" w:space="0" w:color="auto"/>
            </w:tcBorders>
          </w:tcPr>
          <w:p w14:paraId="1C57F2EF" w14:textId="3E12BA00" w:rsidR="00A5761E" w:rsidRPr="0074631B" w:rsidRDefault="00A5761E" w:rsidP="00640F44">
            <w:pPr>
              <w:spacing w:line="360" w:lineRule="auto"/>
              <w:jc w:val="both"/>
              <w:rPr>
                <w:rFonts w:ascii="Book Antiqua" w:hAnsi="Book Antiqua"/>
                <w:b/>
              </w:rPr>
            </w:pPr>
            <w:r w:rsidRPr="0074631B">
              <w:rPr>
                <w:rFonts w:ascii="Book Antiqua" w:hAnsi="Book Antiqua"/>
                <w:b/>
              </w:rPr>
              <w:t>Moderate (</w:t>
            </w:r>
            <w:r w:rsidR="00A916B9" w:rsidRPr="0074631B">
              <w:rPr>
                <w:rFonts w:ascii="Book Antiqua" w:hAnsi="Book Antiqua"/>
                <w:b/>
                <w:i/>
              </w:rPr>
              <w:t>n</w:t>
            </w:r>
            <w:r w:rsidR="00A916B9" w:rsidRPr="0074631B">
              <w:rPr>
                <w:rFonts w:ascii="Book Antiqua" w:hAnsi="Book Antiqua"/>
                <w:b/>
              </w:rPr>
              <w:t xml:space="preserve"> </w:t>
            </w:r>
            <w:r w:rsidRPr="0074631B">
              <w:rPr>
                <w:rFonts w:ascii="Book Antiqua" w:hAnsi="Book Antiqua"/>
                <w:b/>
              </w:rPr>
              <w:t>=</w:t>
            </w:r>
            <w:r w:rsidR="00A916B9" w:rsidRPr="0074631B">
              <w:rPr>
                <w:rFonts w:ascii="Book Antiqua" w:hAnsi="Book Antiqua" w:hint="eastAsia"/>
                <w:b/>
              </w:rPr>
              <w:t xml:space="preserve"> </w:t>
            </w:r>
            <w:r w:rsidRPr="0074631B">
              <w:rPr>
                <w:rFonts w:ascii="Book Antiqua" w:hAnsi="Book Antiqua"/>
                <w:b/>
              </w:rPr>
              <w:t>190)</w:t>
            </w:r>
          </w:p>
        </w:tc>
        <w:tc>
          <w:tcPr>
            <w:tcW w:w="543" w:type="pct"/>
            <w:tcBorders>
              <w:top w:val="single" w:sz="4" w:space="0" w:color="auto"/>
              <w:bottom w:val="single" w:sz="4" w:space="0" w:color="auto"/>
            </w:tcBorders>
          </w:tcPr>
          <w:p w14:paraId="6C1890DE" w14:textId="633078F5" w:rsidR="00A5761E" w:rsidRPr="0074631B" w:rsidRDefault="00A5761E" w:rsidP="00640F44">
            <w:pPr>
              <w:spacing w:line="360" w:lineRule="auto"/>
              <w:jc w:val="both"/>
              <w:rPr>
                <w:rFonts w:ascii="Book Antiqua" w:hAnsi="Book Antiqua"/>
                <w:b/>
              </w:rPr>
            </w:pPr>
            <w:r w:rsidRPr="0074631B">
              <w:rPr>
                <w:rFonts w:ascii="Book Antiqua" w:hAnsi="Book Antiqua"/>
                <w:b/>
              </w:rPr>
              <w:t>Mild (</w:t>
            </w:r>
            <w:r w:rsidR="00A916B9" w:rsidRPr="0074631B">
              <w:rPr>
                <w:rFonts w:ascii="Book Antiqua" w:hAnsi="Book Antiqua"/>
                <w:b/>
                <w:i/>
              </w:rPr>
              <w:t>n</w:t>
            </w:r>
            <w:r w:rsidR="00A916B9" w:rsidRPr="0074631B">
              <w:rPr>
                <w:rFonts w:ascii="Book Antiqua" w:hAnsi="Book Antiqua"/>
                <w:b/>
              </w:rPr>
              <w:t xml:space="preserve"> </w:t>
            </w:r>
            <w:r w:rsidRPr="0074631B">
              <w:rPr>
                <w:rFonts w:ascii="Book Antiqua" w:hAnsi="Book Antiqua"/>
                <w:b/>
              </w:rPr>
              <w:t>=</w:t>
            </w:r>
            <w:r w:rsidR="00A916B9" w:rsidRPr="0074631B">
              <w:rPr>
                <w:rFonts w:ascii="Book Antiqua" w:hAnsi="Book Antiqua" w:hint="eastAsia"/>
                <w:b/>
              </w:rPr>
              <w:t xml:space="preserve"> </w:t>
            </w:r>
            <w:r w:rsidRPr="0074631B">
              <w:rPr>
                <w:rFonts w:ascii="Book Antiqua" w:hAnsi="Book Antiqua"/>
                <w:b/>
              </w:rPr>
              <w:t>194)</w:t>
            </w:r>
          </w:p>
        </w:tc>
        <w:tc>
          <w:tcPr>
            <w:tcW w:w="319" w:type="pct"/>
            <w:vMerge/>
            <w:tcBorders>
              <w:top w:val="single" w:sz="4" w:space="0" w:color="auto"/>
              <w:bottom w:val="single" w:sz="4" w:space="0" w:color="auto"/>
            </w:tcBorders>
          </w:tcPr>
          <w:p w14:paraId="057A7BAE" w14:textId="77777777" w:rsidR="00A5761E" w:rsidRPr="0074631B" w:rsidRDefault="00A5761E" w:rsidP="00640F44">
            <w:pPr>
              <w:spacing w:line="360" w:lineRule="auto"/>
              <w:jc w:val="both"/>
              <w:rPr>
                <w:rFonts w:ascii="Book Antiqua" w:hAnsi="Book Antiqua"/>
                <w:b/>
              </w:rPr>
            </w:pPr>
          </w:p>
        </w:tc>
        <w:tc>
          <w:tcPr>
            <w:tcW w:w="358" w:type="pct"/>
            <w:vMerge/>
            <w:tcBorders>
              <w:top w:val="single" w:sz="4" w:space="0" w:color="auto"/>
              <w:bottom w:val="single" w:sz="4" w:space="0" w:color="auto"/>
            </w:tcBorders>
          </w:tcPr>
          <w:p w14:paraId="46E76C65" w14:textId="77777777" w:rsidR="00A5761E" w:rsidRPr="0074631B" w:rsidRDefault="00A5761E" w:rsidP="00640F44">
            <w:pPr>
              <w:spacing w:line="360" w:lineRule="auto"/>
              <w:jc w:val="both"/>
              <w:rPr>
                <w:rFonts w:ascii="Book Antiqua" w:hAnsi="Book Antiqua"/>
                <w:b/>
              </w:rPr>
            </w:pPr>
          </w:p>
        </w:tc>
        <w:tc>
          <w:tcPr>
            <w:tcW w:w="438" w:type="pct"/>
            <w:tcBorders>
              <w:top w:val="single" w:sz="4" w:space="0" w:color="auto"/>
              <w:bottom w:val="single" w:sz="4" w:space="0" w:color="auto"/>
            </w:tcBorders>
          </w:tcPr>
          <w:p w14:paraId="373642A6" w14:textId="2BB14ECE" w:rsidR="00A5761E" w:rsidRPr="0074631B" w:rsidRDefault="00A5761E" w:rsidP="00640F44">
            <w:pPr>
              <w:spacing w:line="360" w:lineRule="auto"/>
              <w:jc w:val="both"/>
              <w:rPr>
                <w:rFonts w:ascii="Book Antiqua" w:hAnsi="Book Antiqua"/>
                <w:b/>
              </w:rPr>
            </w:pPr>
            <w:r w:rsidRPr="0074631B">
              <w:rPr>
                <w:rFonts w:ascii="Book Antiqua" w:hAnsi="Book Antiqua"/>
                <w:b/>
              </w:rPr>
              <w:t xml:space="preserve">Severe </w:t>
            </w:r>
            <w:r w:rsidR="00B10A3A" w:rsidRPr="0074631B">
              <w:rPr>
                <w:rFonts w:ascii="Book Antiqua" w:hAnsi="Book Antiqua" w:hint="eastAsia"/>
                <w:b/>
                <w:i/>
              </w:rPr>
              <w:t>vs</w:t>
            </w:r>
            <w:r w:rsidRPr="0074631B">
              <w:rPr>
                <w:rFonts w:ascii="Book Antiqua" w:hAnsi="Book Antiqua"/>
                <w:b/>
              </w:rPr>
              <w:t xml:space="preserve"> Moderate</w:t>
            </w:r>
          </w:p>
        </w:tc>
        <w:tc>
          <w:tcPr>
            <w:tcW w:w="494" w:type="pct"/>
            <w:tcBorders>
              <w:top w:val="single" w:sz="4" w:space="0" w:color="auto"/>
              <w:bottom w:val="single" w:sz="4" w:space="0" w:color="auto"/>
            </w:tcBorders>
          </w:tcPr>
          <w:p w14:paraId="37A7999F" w14:textId="3A4E5FF2" w:rsidR="00A5761E" w:rsidRPr="0074631B" w:rsidRDefault="00A5761E" w:rsidP="00640F44">
            <w:pPr>
              <w:spacing w:line="360" w:lineRule="auto"/>
              <w:jc w:val="both"/>
              <w:rPr>
                <w:rFonts w:ascii="Book Antiqua" w:hAnsi="Book Antiqua"/>
                <w:b/>
              </w:rPr>
            </w:pPr>
            <w:r w:rsidRPr="0074631B">
              <w:rPr>
                <w:rFonts w:ascii="Book Antiqua" w:hAnsi="Book Antiqua"/>
                <w:b/>
              </w:rPr>
              <w:t xml:space="preserve">Severe </w:t>
            </w:r>
            <w:r w:rsidR="00B10A3A" w:rsidRPr="0074631B">
              <w:rPr>
                <w:rFonts w:ascii="Book Antiqua" w:hAnsi="Book Antiqua" w:hint="eastAsia"/>
                <w:b/>
                <w:i/>
              </w:rPr>
              <w:t>vs</w:t>
            </w:r>
            <w:r w:rsidRPr="0074631B">
              <w:rPr>
                <w:rFonts w:ascii="Book Antiqua" w:hAnsi="Book Antiqua"/>
                <w:b/>
              </w:rPr>
              <w:t xml:space="preserve"> Mild</w:t>
            </w:r>
          </w:p>
        </w:tc>
        <w:tc>
          <w:tcPr>
            <w:tcW w:w="501" w:type="pct"/>
            <w:tcBorders>
              <w:top w:val="single" w:sz="4" w:space="0" w:color="auto"/>
              <w:bottom w:val="single" w:sz="4" w:space="0" w:color="auto"/>
            </w:tcBorders>
          </w:tcPr>
          <w:p w14:paraId="33BD2EE5" w14:textId="4C7EEC53" w:rsidR="00A5761E" w:rsidRPr="0074631B" w:rsidRDefault="00A5761E" w:rsidP="00640F44">
            <w:pPr>
              <w:spacing w:line="360" w:lineRule="auto"/>
              <w:jc w:val="both"/>
              <w:rPr>
                <w:rFonts w:ascii="Book Antiqua" w:hAnsi="Book Antiqua"/>
                <w:b/>
              </w:rPr>
            </w:pPr>
            <w:r w:rsidRPr="0074631B">
              <w:rPr>
                <w:rFonts w:ascii="Book Antiqua" w:hAnsi="Book Antiqua"/>
                <w:b/>
              </w:rPr>
              <w:t xml:space="preserve">Moderate </w:t>
            </w:r>
            <w:r w:rsidR="00B10A3A" w:rsidRPr="0074631B">
              <w:rPr>
                <w:rFonts w:ascii="Book Antiqua" w:hAnsi="Book Antiqua" w:hint="eastAsia"/>
                <w:b/>
                <w:i/>
              </w:rPr>
              <w:t>vs</w:t>
            </w:r>
            <w:r w:rsidRPr="0074631B">
              <w:rPr>
                <w:rFonts w:ascii="Book Antiqua" w:hAnsi="Book Antiqua"/>
                <w:b/>
              </w:rPr>
              <w:t xml:space="preserve"> Mild</w:t>
            </w:r>
          </w:p>
        </w:tc>
      </w:tr>
      <w:tr w:rsidR="0074631B" w:rsidRPr="0074631B" w14:paraId="152D65F0" w14:textId="77777777" w:rsidTr="003E6AEF">
        <w:tc>
          <w:tcPr>
            <w:tcW w:w="684" w:type="pct"/>
            <w:tcBorders>
              <w:top w:val="single" w:sz="4" w:space="0" w:color="auto"/>
            </w:tcBorders>
          </w:tcPr>
          <w:p w14:paraId="1828C08C" w14:textId="77777777" w:rsidR="00D96BD6" w:rsidRPr="0074631B" w:rsidRDefault="00D96BD6" w:rsidP="00640F44">
            <w:pPr>
              <w:spacing w:line="360" w:lineRule="auto"/>
              <w:jc w:val="both"/>
              <w:rPr>
                <w:rFonts w:ascii="Book Antiqua" w:hAnsi="Book Antiqua"/>
              </w:rPr>
            </w:pPr>
            <w:r w:rsidRPr="0074631B">
              <w:rPr>
                <w:rFonts w:ascii="Book Antiqua" w:hAnsi="Book Antiqua"/>
              </w:rPr>
              <w:t>Physical activity (MET-min/week)</w:t>
            </w:r>
          </w:p>
        </w:tc>
        <w:tc>
          <w:tcPr>
            <w:tcW w:w="518" w:type="pct"/>
            <w:tcBorders>
              <w:top w:val="single" w:sz="4" w:space="0" w:color="auto"/>
            </w:tcBorders>
          </w:tcPr>
          <w:p w14:paraId="6E6F7347" w14:textId="276C6A70" w:rsidR="00D96BD6" w:rsidRPr="0074631B" w:rsidRDefault="00D96BD6" w:rsidP="00640F44">
            <w:pPr>
              <w:spacing w:line="360" w:lineRule="auto"/>
              <w:jc w:val="both"/>
              <w:rPr>
                <w:rFonts w:ascii="Book Antiqua" w:hAnsi="Book Antiqua"/>
              </w:rPr>
            </w:pPr>
            <w:r w:rsidRPr="0074631B">
              <w:rPr>
                <w:rFonts w:ascii="Book Antiqua" w:hAnsi="Book Antiqua"/>
              </w:rPr>
              <w:t>1308</w:t>
            </w:r>
            <w:r w:rsidR="00F21A36" w:rsidRPr="0074631B">
              <w:rPr>
                <w:rFonts w:ascii="Book Antiqua" w:hAnsi="Book Antiqua" w:hint="eastAsia"/>
              </w:rPr>
              <w:t xml:space="preserve"> </w:t>
            </w:r>
            <w:r w:rsidRPr="0074631B">
              <w:rPr>
                <w:rFonts w:ascii="Book Antiqua" w:hAnsi="Book Antiqua"/>
              </w:rPr>
              <w:t>±</w:t>
            </w:r>
            <w:r w:rsidR="00F21A36" w:rsidRPr="0074631B">
              <w:rPr>
                <w:rFonts w:ascii="Book Antiqua" w:hAnsi="Book Antiqua" w:hint="eastAsia"/>
              </w:rPr>
              <w:t xml:space="preserve"> </w:t>
            </w:r>
            <w:r w:rsidRPr="0074631B">
              <w:rPr>
                <w:rFonts w:ascii="Book Antiqua" w:hAnsi="Book Antiqua"/>
              </w:rPr>
              <w:t>954</w:t>
            </w:r>
          </w:p>
        </w:tc>
        <w:tc>
          <w:tcPr>
            <w:tcW w:w="602" w:type="pct"/>
            <w:tcBorders>
              <w:top w:val="single" w:sz="4" w:space="0" w:color="auto"/>
            </w:tcBorders>
          </w:tcPr>
          <w:p w14:paraId="44A66261" w14:textId="6DD3D1EA" w:rsidR="00D96BD6" w:rsidRPr="0074631B" w:rsidRDefault="00D96BD6" w:rsidP="00640F44">
            <w:pPr>
              <w:spacing w:line="360" w:lineRule="auto"/>
              <w:jc w:val="both"/>
              <w:rPr>
                <w:rFonts w:ascii="Book Antiqua" w:hAnsi="Book Antiqua"/>
              </w:rPr>
            </w:pPr>
            <w:r w:rsidRPr="0074631B">
              <w:rPr>
                <w:rFonts w:ascii="Book Antiqua" w:hAnsi="Book Antiqua"/>
              </w:rPr>
              <w:t>944</w:t>
            </w:r>
            <w:r w:rsidR="00F21A36" w:rsidRPr="0074631B">
              <w:rPr>
                <w:rFonts w:ascii="Book Antiqua" w:hAnsi="Book Antiqua" w:hint="eastAsia"/>
              </w:rPr>
              <w:t xml:space="preserve"> </w:t>
            </w:r>
            <w:r w:rsidRPr="0074631B">
              <w:rPr>
                <w:rFonts w:ascii="Book Antiqua" w:hAnsi="Book Antiqua"/>
              </w:rPr>
              <w:t>±</w:t>
            </w:r>
            <w:r w:rsidR="00F21A36" w:rsidRPr="0074631B">
              <w:rPr>
                <w:rFonts w:ascii="Book Antiqua" w:hAnsi="Book Antiqua" w:hint="eastAsia"/>
              </w:rPr>
              <w:t xml:space="preserve"> </w:t>
            </w:r>
            <w:r w:rsidRPr="0074631B">
              <w:rPr>
                <w:rFonts w:ascii="Book Antiqua" w:hAnsi="Book Antiqua"/>
              </w:rPr>
              <w:t>617</w:t>
            </w:r>
          </w:p>
        </w:tc>
        <w:tc>
          <w:tcPr>
            <w:tcW w:w="543" w:type="pct"/>
            <w:tcBorders>
              <w:top w:val="single" w:sz="4" w:space="0" w:color="auto"/>
            </w:tcBorders>
          </w:tcPr>
          <w:p w14:paraId="3E18F92E" w14:textId="2582BF45" w:rsidR="00D96BD6" w:rsidRPr="0074631B" w:rsidRDefault="00D96BD6" w:rsidP="00640F44">
            <w:pPr>
              <w:spacing w:line="360" w:lineRule="auto"/>
              <w:jc w:val="both"/>
              <w:rPr>
                <w:rFonts w:ascii="Book Antiqua" w:hAnsi="Book Antiqua"/>
              </w:rPr>
            </w:pPr>
            <w:r w:rsidRPr="0074631B">
              <w:rPr>
                <w:rFonts w:ascii="Book Antiqua" w:hAnsi="Book Antiqua"/>
              </w:rPr>
              <w:t>1333</w:t>
            </w:r>
            <w:r w:rsidR="00F21A36" w:rsidRPr="0074631B">
              <w:rPr>
                <w:rFonts w:ascii="Book Antiqua" w:hAnsi="Book Antiqua" w:hint="eastAsia"/>
              </w:rPr>
              <w:t xml:space="preserve"> </w:t>
            </w:r>
            <w:r w:rsidRPr="0074631B">
              <w:rPr>
                <w:rFonts w:ascii="Book Antiqua" w:hAnsi="Book Antiqua"/>
              </w:rPr>
              <w:t>±</w:t>
            </w:r>
            <w:r w:rsidR="00F21A36" w:rsidRPr="0074631B">
              <w:rPr>
                <w:rFonts w:ascii="Book Antiqua" w:hAnsi="Book Antiqua" w:hint="eastAsia"/>
              </w:rPr>
              <w:t xml:space="preserve"> </w:t>
            </w:r>
            <w:r w:rsidRPr="0074631B">
              <w:rPr>
                <w:rFonts w:ascii="Book Antiqua" w:hAnsi="Book Antiqua"/>
              </w:rPr>
              <w:t>1003</w:t>
            </w:r>
          </w:p>
        </w:tc>
        <w:tc>
          <w:tcPr>
            <w:tcW w:w="543" w:type="pct"/>
            <w:tcBorders>
              <w:top w:val="single" w:sz="4" w:space="0" w:color="auto"/>
            </w:tcBorders>
          </w:tcPr>
          <w:p w14:paraId="5F1C40A9" w14:textId="5E81074C" w:rsidR="00D96BD6" w:rsidRPr="0074631B" w:rsidRDefault="00D96BD6" w:rsidP="00640F44">
            <w:pPr>
              <w:spacing w:line="360" w:lineRule="auto"/>
              <w:jc w:val="both"/>
              <w:rPr>
                <w:rFonts w:ascii="Book Antiqua" w:hAnsi="Book Antiqua"/>
              </w:rPr>
            </w:pPr>
            <w:r w:rsidRPr="0074631B">
              <w:rPr>
                <w:rFonts w:ascii="Book Antiqua" w:hAnsi="Book Antiqua"/>
              </w:rPr>
              <w:t>1392</w:t>
            </w:r>
            <w:r w:rsidR="00F21A36" w:rsidRPr="0074631B">
              <w:rPr>
                <w:rFonts w:ascii="Book Antiqua" w:hAnsi="Book Antiqua" w:hint="eastAsia"/>
              </w:rPr>
              <w:t xml:space="preserve"> </w:t>
            </w:r>
            <w:r w:rsidRPr="0074631B">
              <w:rPr>
                <w:rFonts w:ascii="Book Antiqua" w:hAnsi="Book Antiqua"/>
              </w:rPr>
              <w:t>±</w:t>
            </w:r>
            <w:r w:rsidR="00F21A36" w:rsidRPr="0074631B">
              <w:rPr>
                <w:rFonts w:ascii="Book Antiqua" w:hAnsi="Book Antiqua" w:hint="eastAsia"/>
              </w:rPr>
              <w:t xml:space="preserve"> </w:t>
            </w:r>
            <w:r w:rsidRPr="0074631B">
              <w:rPr>
                <w:rFonts w:ascii="Book Antiqua" w:hAnsi="Book Antiqua"/>
              </w:rPr>
              <w:t>967</w:t>
            </w:r>
          </w:p>
        </w:tc>
        <w:tc>
          <w:tcPr>
            <w:tcW w:w="319" w:type="pct"/>
            <w:tcBorders>
              <w:top w:val="single" w:sz="4" w:space="0" w:color="auto"/>
            </w:tcBorders>
          </w:tcPr>
          <w:p w14:paraId="59E98343" w14:textId="77777777" w:rsidR="00D96BD6" w:rsidRPr="0074631B" w:rsidRDefault="00D96BD6" w:rsidP="00640F44">
            <w:pPr>
              <w:spacing w:line="360" w:lineRule="auto"/>
              <w:jc w:val="both"/>
              <w:rPr>
                <w:rFonts w:ascii="Book Antiqua" w:hAnsi="Book Antiqua"/>
              </w:rPr>
            </w:pPr>
            <w:r w:rsidRPr="0074631B">
              <w:rPr>
                <w:rFonts w:ascii="Book Antiqua" w:hAnsi="Book Antiqua"/>
              </w:rPr>
              <w:t>5.149</w:t>
            </w:r>
          </w:p>
        </w:tc>
        <w:tc>
          <w:tcPr>
            <w:tcW w:w="358" w:type="pct"/>
            <w:tcBorders>
              <w:top w:val="single" w:sz="4" w:space="0" w:color="auto"/>
            </w:tcBorders>
          </w:tcPr>
          <w:p w14:paraId="6E5D8272" w14:textId="77777777" w:rsidR="00D96BD6" w:rsidRPr="0074631B" w:rsidRDefault="00D96BD6" w:rsidP="00640F44">
            <w:pPr>
              <w:spacing w:line="360" w:lineRule="auto"/>
              <w:jc w:val="both"/>
              <w:rPr>
                <w:rFonts w:ascii="Book Antiqua" w:hAnsi="Book Antiqua"/>
              </w:rPr>
            </w:pPr>
            <w:r w:rsidRPr="0074631B">
              <w:rPr>
                <w:rFonts w:ascii="Book Antiqua" w:hAnsi="Book Antiqua"/>
              </w:rPr>
              <w:t>0.006</w:t>
            </w:r>
          </w:p>
        </w:tc>
        <w:tc>
          <w:tcPr>
            <w:tcW w:w="438" w:type="pct"/>
            <w:tcBorders>
              <w:top w:val="single" w:sz="4" w:space="0" w:color="auto"/>
            </w:tcBorders>
          </w:tcPr>
          <w:p w14:paraId="146238D7" w14:textId="77777777" w:rsidR="00D96BD6" w:rsidRPr="0074631B" w:rsidRDefault="00D96BD6" w:rsidP="00640F44">
            <w:pPr>
              <w:spacing w:line="360" w:lineRule="auto"/>
              <w:jc w:val="both"/>
              <w:rPr>
                <w:rFonts w:ascii="Book Antiqua" w:hAnsi="Book Antiqua"/>
              </w:rPr>
            </w:pPr>
            <w:r w:rsidRPr="0074631B">
              <w:rPr>
                <w:rFonts w:ascii="Book Antiqua" w:hAnsi="Book Antiqua"/>
              </w:rPr>
              <w:t>0.006</w:t>
            </w:r>
          </w:p>
        </w:tc>
        <w:tc>
          <w:tcPr>
            <w:tcW w:w="494" w:type="pct"/>
            <w:tcBorders>
              <w:top w:val="single" w:sz="4" w:space="0" w:color="auto"/>
            </w:tcBorders>
          </w:tcPr>
          <w:p w14:paraId="172B5977" w14:textId="77777777" w:rsidR="00D96BD6" w:rsidRPr="0074631B" w:rsidRDefault="00D96BD6" w:rsidP="00640F44">
            <w:pPr>
              <w:spacing w:line="360" w:lineRule="auto"/>
              <w:jc w:val="both"/>
              <w:rPr>
                <w:rFonts w:ascii="Book Antiqua" w:hAnsi="Book Antiqua"/>
              </w:rPr>
            </w:pPr>
            <w:r w:rsidRPr="0074631B">
              <w:rPr>
                <w:rFonts w:ascii="Book Antiqua" w:hAnsi="Book Antiqua"/>
              </w:rPr>
              <w:t>0.002</w:t>
            </w:r>
          </w:p>
        </w:tc>
        <w:tc>
          <w:tcPr>
            <w:tcW w:w="501" w:type="pct"/>
            <w:tcBorders>
              <w:top w:val="single" w:sz="4" w:space="0" w:color="auto"/>
            </w:tcBorders>
          </w:tcPr>
          <w:p w14:paraId="7513D709" w14:textId="77777777" w:rsidR="00D96BD6" w:rsidRPr="0074631B" w:rsidRDefault="00D96BD6" w:rsidP="00640F44">
            <w:pPr>
              <w:spacing w:line="360" w:lineRule="auto"/>
              <w:jc w:val="both"/>
              <w:rPr>
                <w:rFonts w:ascii="Book Antiqua" w:hAnsi="Book Antiqua"/>
              </w:rPr>
            </w:pPr>
            <w:r w:rsidRPr="0074631B">
              <w:rPr>
                <w:rFonts w:ascii="Book Antiqua" w:hAnsi="Book Antiqua"/>
              </w:rPr>
              <w:t>0.535</w:t>
            </w:r>
          </w:p>
        </w:tc>
      </w:tr>
      <w:tr w:rsidR="0074631B" w:rsidRPr="0074631B" w14:paraId="10D74D4C" w14:textId="77777777" w:rsidTr="003E6AEF">
        <w:tc>
          <w:tcPr>
            <w:tcW w:w="684" w:type="pct"/>
          </w:tcPr>
          <w:p w14:paraId="09AC70CC" w14:textId="77777777" w:rsidR="00D96BD6" w:rsidRPr="0074631B" w:rsidRDefault="00D96BD6" w:rsidP="00640F44">
            <w:pPr>
              <w:spacing w:line="360" w:lineRule="auto"/>
              <w:jc w:val="both"/>
              <w:rPr>
                <w:rFonts w:ascii="Book Antiqua" w:hAnsi="Book Antiqua"/>
              </w:rPr>
            </w:pPr>
            <w:r w:rsidRPr="0074631B">
              <w:rPr>
                <w:rFonts w:ascii="Book Antiqua" w:hAnsi="Book Antiqua"/>
              </w:rPr>
              <w:t>Reward responsiveness</w:t>
            </w:r>
          </w:p>
        </w:tc>
        <w:tc>
          <w:tcPr>
            <w:tcW w:w="518" w:type="pct"/>
          </w:tcPr>
          <w:p w14:paraId="376FF5F6" w14:textId="3DCC4EE9" w:rsidR="00D96BD6" w:rsidRPr="0074631B" w:rsidRDefault="00D96BD6" w:rsidP="00640F44">
            <w:pPr>
              <w:spacing w:line="360" w:lineRule="auto"/>
              <w:jc w:val="both"/>
              <w:rPr>
                <w:rFonts w:ascii="Book Antiqua" w:hAnsi="Book Antiqua"/>
              </w:rPr>
            </w:pPr>
            <w:r w:rsidRPr="0074631B">
              <w:rPr>
                <w:rFonts w:ascii="Book Antiqua" w:hAnsi="Book Antiqua"/>
              </w:rPr>
              <w:t>11.88</w:t>
            </w:r>
            <w:r w:rsidR="00F21A36" w:rsidRPr="0074631B">
              <w:rPr>
                <w:rFonts w:ascii="Book Antiqua" w:hAnsi="Book Antiqua" w:hint="eastAsia"/>
              </w:rPr>
              <w:t xml:space="preserve"> </w:t>
            </w:r>
            <w:r w:rsidRPr="0074631B">
              <w:rPr>
                <w:rFonts w:ascii="Book Antiqua" w:hAnsi="Book Antiqua"/>
              </w:rPr>
              <w:t>±</w:t>
            </w:r>
            <w:r w:rsidR="00F21A36" w:rsidRPr="0074631B">
              <w:rPr>
                <w:rFonts w:ascii="Book Antiqua" w:hAnsi="Book Antiqua" w:hint="eastAsia"/>
              </w:rPr>
              <w:t xml:space="preserve"> </w:t>
            </w:r>
            <w:r w:rsidRPr="0074631B">
              <w:rPr>
                <w:rFonts w:ascii="Book Antiqua" w:hAnsi="Book Antiqua"/>
              </w:rPr>
              <w:t>2.033</w:t>
            </w:r>
          </w:p>
        </w:tc>
        <w:tc>
          <w:tcPr>
            <w:tcW w:w="602" w:type="pct"/>
          </w:tcPr>
          <w:p w14:paraId="5D3BAC84" w14:textId="1F6E5A46" w:rsidR="00D96BD6" w:rsidRPr="0074631B" w:rsidRDefault="00D96BD6" w:rsidP="00640F44">
            <w:pPr>
              <w:spacing w:line="360" w:lineRule="auto"/>
              <w:jc w:val="both"/>
              <w:rPr>
                <w:rFonts w:ascii="Book Antiqua" w:hAnsi="Book Antiqua"/>
              </w:rPr>
            </w:pPr>
            <w:r w:rsidRPr="0074631B">
              <w:rPr>
                <w:rFonts w:ascii="Book Antiqua" w:hAnsi="Book Antiqua"/>
              </w:rPr>
              <w:t>11.03</w:t>
            </w:r>
            <w:r w:rsidR="00F21A36" w:rsidRPr="0074631B">
              <w:rPr>
                <w:rFonts w:ascii="Book Antiqua" w:hAnsi="Book Antiqua" w:hint="eastAsia"/>
              </w:rPr>
              <w:t xml:space="preserve"> </w:t>
            </w:r>
            <w:r w:rsidRPr="0074631B">
              <w:rPr>
                <w:rFonts w:ascii="Book Antiqua" w:hAnsi="Book Antiqua"/>
              </w:rPr>
              <w:t>±</w:t>
            </w:r>
            <w:r w:rsidR="00F21A36" w:rsidRPr="0074631B">
              <w:rPr>
                <w:rFonts w:ascii="Book Antiqua" w:hAnsi="Book Antiqua" w:hint="eastAsia"/>
              </w:rPr>
              <w:t xml:space="preserve"> </w:t>
            </w:r>
            <w:r w:rsidRPr="0074631B">
              <w:rPr>
                <w:rFonts w:ascii="Book Antiqua" w:hAnsi="Book Antiqua"/>
              </w:rPr>
              <w:t>2.232</w:t>
            </w:r>
          </w:p>
        </w:tc>
        <w:tc>
          <w:tcPr>
            <w:tcW w:w="543" w:type="pct"/>
          </w:tcPr>
          <w:p w14:paraId="55562F19" w14:textId="316ADD97" w:rsidR="00D96BD6" w:rsidRPr="0074631B" w:rsidRDefault="00D96BD6" w:rsidP="00640F44">
            <w:pPr>
              <w:spacing w:line="360" w:lineRule="auto"/>
              <w:jc w:val="both"/>
              <w:rPr>
                <w:rFonts w:ascii="Book Antiqua" w:hAnsi="Book Antiqua"/>
              </w:rPr>
            </w:pPr>
            <w:r w:rsidRPr="0074631B">
              <w:rPr>
                <w:rFonts w:ascii="Book Antiqua" w:hAnsi="Book Antiqua"/>
              </w:rPr>
              <w:t>11.81</w:t>
            </w:r>
            <w:r w:rsidR="00F21A36" w:rsidRPr="0074631B">
              <w:rPr>
                <w:rFonts w:ascii="Book Antiqua" w:hAnsi="Book Antiqua" w:hint="eastAsia"/>
              </w:rPr>
              <w:t xml:space="preserve"> </w:t>
            </w:r>
            <w:r w:rsidRPr="0074631B">
              <w:rPr>
                <w:rFonts w:ascii="Book Antiqua" w:hAnsi="Book Antiqua"/>
              </w:rPr>
              <w:t>±</w:t>
            </w:r>
            <w:r w:rsidR="00F21A36" w:rsidRPr="0074631B">
              <w:rPr>
                <w:rFonts w:ascii="Book Antiqua" w:hAnsi="Book Antiqua" w:hint="eastAsia"/>
              </w:rPr>
              <w:t xml:space="preserve"> </w:t>
            </w:r>
            <w:r w:rsidRPr="0074631B">
              <w:rPr>
                <w:rFonts w:ascii="Book Antiqua" w:hAnsi="Book Antiqua"/>
              </w:rPr>
              <w:t>2.043</w:t>
            </w:r>
          </w:p>
        </w:tc>
        <w:tc>
          <w:tcPr>
            <w:tcW w:w="543" w:type="pct"/>
          </w:tcPr>
          <w:p w14:paraId="6659C88B" w14:textId="4EB066EC" w:rsidR="00D96BD6" w:rsidRPr="0074631B" w:rsidRDefault="00D96BD6" w:rsidP="00640F44">
            <w:pPr>
              <w:spacing w:line="360" w:lineRule="auto"/>
              <w:jc w:val="both"/>
              <w:rPr>
                <w:rFonts w:ascii="Book Antiqua" w:hAnsi="Book Antiqua"/>
              </w:rPr>
            </w:pPr>
            <w:r w:rsidRPr="0074631B">
              <w:rPr>
                <w:rFonts w:ascii="Book Antiqua" w:hAnsi="Book Antiqua"/>
              </w:rPr>
              <w:t>12.21</w:t>
            </w:r>
            <w:r w:rsidR="00F21A36" w:rsidRPr="0074631B">
              <w:rPr>
                <w:rFonts w:ascii="Book Antiqua" w:hAnsi="Book Antiqua" w:hint="eastAsia"/>
              </w:rPr>
              <w:t xml:space="preserve"> </w:t>
            </w:r>
            <w:r w:rsidRPr="0074631B">
              <w:rPr>
                <w:rFonts w:ascii="Book Antiqua" w:hAnsi="Book Antiqua"/>
              </w:rPr>
              <w:t>±</w:t>
            </w:r>
            <w:r w:rsidR="00F21A36" w:rsidRPr="0074631B">
              <w:rPr>
                <w:rFonts w:ascii="Book Antiqua" w:hAnsi="Book Antiqua" w:hint="eastAsia"/>
              </w:rPr>
              <w:t xml:space="preserve"> </w:t>
            </w:r>
            <w:r w:rsidRPr="0074631B">
              <w:rPr>
                <w:rFonts w:ascii="Book Antiqua" w:hAnsi="Book Antiqua"/>
              </w:rPr>
              <w:t>1.885</w:t>
            </w:r>
          </w:p>
        </w:tc>
        <w:tc>
          <w:tcPr>
            <w:tcW w:w="319" w:type="pct"/>
          </w:tcPr>
          <w:p w14:paraId="1D6F5D02" w14:textId="77777777" w:rsidR="00D96BD6" w:rsidRPr="0074631B" w:rsidRDefault="00D96BD6" w:rsidP="00640F44">
            <w:pPr>
              <w:spacing w:line="360" w:lineRule="auto"/>
              <w:jc w:val="both"/>
              <w:rPr>
                <w:rFonts w:ascii="Book Antiqua" w:hAnsi="Book Antiqua"/>
              </w:rPr>
            </w:pPr>
            <w:r w:rsidRPr="0074631B">
              <w:rPr>
                <w:rFonts w:ascii="Book Antiqua" w:hAnsi="Book Antiqua"/>
              </w:rPr>
              <w:t>7.865</w:t>
            </w:r>
          </w:p>
        </w:tc>
        <w:tc>
          <w:tcPr>
            <w:tcW w:w="358" w:type="pct"/>
          </w:tcPr>
          <w:p w14:paraId="544FC767" w14:textId="58B146D5" w:rsidR="00D96BD6" w:rsidRPr="0074631B" w:rsidRDefault="00F21A36" w:rsidP="00640F44">
            <w:pPr>
              <w:spacing w:line="360" w:lineRule="auto"/>
              <w:jc w:val="both"/>
              <w:rPr>
                <w:rFonts w:ascii="Book Antiqua" w:hAnsi="Book Antiqua"/>
              </w:rPr>
            </w:pPr>
            <w:r w:rsidRPr="0074631B">
              <w:rPr>
                <w:rFonts w:ascii="Book Antiqua" w:hAnsi="Book Antiqua" w:hint="eastAsia"/>
              </w:rPr>
              <w:t xml:space="preserve">&lt; </w:t>
            </w:r>
            <w:r w:rsidR="00D96BD6" w:rsidRPr="0074631B">
              <w:rPr>
                <w:rFonts w:ascii="Book Antiqua" w:hAnsi="Book Antiqua"/>
              </w:rPr>
              <w:t>0.001</w:t>
            </w:r>
          </w:p>
        </w:tc>
        <w:tc>
          <w:tcPr>
            <w:tcW w:w="438" w:type="pct"/>
          </w:tcPr>
          <w:p w14:paraId="13A1A4AB" w14:textId="4C47F1EF" w:rsidR="00D96BD6" w:rsidRPr="0074631B" w:rsidRDefault="00F21A36" w:rsidP="00640F44">
            <w:pPr>
              <w:spacing w:line="360" w:lineRule="auto"/>
              <w:jc w:val="both"/>
              <w:rPr>
                <w:rFonts w:ascii="Book Antiqua" w:hAnsi="Book Antiqua"/>
              </w:rPr>
            </w:pPr>
            <w:r w:rsidRPr="0074631B">
              <w:rPr>
                <w:rFonts w:ascii="Book Antiqua" w:hAnsi="Book Antiqua" w:hint="eastAsia"/>
              </w:rPr>
              <w:t xml:space="preserve">&lt; </w:t>
            </w:r>
            <w:r w:rsidR="00D96BD6" w:rsidRPr="0074631B">
              <w:rPr>
                <w:rFonts w:ascii="Book Antiqua" w:hAnsi="Book Antiqua"/>
              </w:rPr>
              <w:t>0.001</w:t>
            </w:r>
          </w:p>
        </w:tc>
        <w:tc>
          <w:tcPr>
            <w:tcW w:w="494" w:type="pct"/>
          </w:tcPr>
          <w:p w14:paraId="3B36FD54" w14:textId="77777777" w:rsidR="00D96BD6" w:rsidRPr="0074631B" w:rsidRDefault="00D96BD6" w:rsidP="00640F44">
            <w:pPr>
              <w:spacing w:line="360" w:lineRule="auto"/>
              <w:jc w:val="both"/>
              <w:rPr>
                <w:rFonts w:ascii="Book Antiqua" w:hAnsi="Book Antiqua"/>
              </w:rPr>
            </w:pPr>
            <w:r w:rsidRPr="0074631B">
              <w:rPr>
                <w:rFonts w:ascii="Book Antiqua" w:hAnsi="Book Antiqua"/>
              </w:rPr>
              <w:t>0.010</w:t>
            </w:r>
          </w:p>
        </w:tc>
        <w:tc>
          <w:tcPr>
            <w:tcW w:w="501" w:type="pct"/>
          </w:tcPr>
          <w:p w14:paraId="47A144C0" w14:textId="77777777" w:rsidR="00D96BD6" w:rsidRPr="0074631B" w:rsidRDefault="00D96BD6" w:rsidP="00640F44">
            <w:pPr>
              <w:spacing w:line="360" w:lineRule="auto"/>
              <w:jc w:val="both"/>
              <w:rPr>
                <w:rFonts w:ascii="Book Antiqua" w:hAnsi="Book Antiqua"/>
              </w:rPr>
            </w:pPr>
            <w:r w:rsidRPr="0074631B">
              <w:rPr>
                <w:rFonts w:ascii="Book Antiqua" w:hAnsi="Book Antiqua"/>
              </w:rPr>
              <w:t>0.053</w:t>
            </w:r>
          </w:p>
        </w:tc>
      </w:tr>
      <w:tr w:rsidR="0074631B" w:rsidRPr="0074631B" w14:paraId="4B7FD5E5" w14:textId="77777777" w:rsidTr="003E6AEF">
        <w:tc>
          <w:tcPr>
            <w:tcW w:w="684" w:type="pct"/>
          </w:tcPr>
          <w:p w14:paraId="2EBD2464" w14:textId="77777777" w:rsidR="00D96BD6" w:rsidRPr="0074631B" w:rsidRDefault="00D96BD6" w:rsidP="00640F44">
            <w:pPr>
              <w:spacing w:line="360" w:lineRule="auto"/>
              <w:jc w:val="both"/>
              <w:rPr>
                <w:rFonts w:ascii="Book Antiqua" w:hAnsi="Book Antiqua"/>
              </w:rPr>
            </w:pPr>
            <w:r w:rsidRPr="0074631B">
              <w:rPr>
                <w:rFonts w:ascii="Book Antiqua" w:hAnsi="Book Antiqua"/>
              </w:rPr>
              <w:t>Drive</w:t>
            </w:r>
          </w:p>
        </w:tc>
        <w:tc>
          <w:tcPr>
            <w:tcW w:w="518" w:type="pct"/>
          </w:tcPr>
          <w:p w14:paraId="2929EA9E" w14:textId="6FB0AD21" w:rsidR="00D96BD6" w:rsidRPr="0074631B" w:rsidRDefault="00D96BD6" w:rsidP="00640F44">
            <w:pPr>
              <w:spacing w:line="360" w:lineRule="auto"/>
              <w:jc w:val="both"/>
              <w:rPr>
                <w:rFonts w:ascii="Book Antiqua" w:hAnsi="Book Antiqua"/>
              </w:rPr>
            </w:pPr>
            <w:r w:rsidRPr="0074631B">
              <w:rPr>
                <w:rFonts w:ascii="Book Antiqua" w:hAnsi="Book Antiqua"/>
              </w:rPr>
              <w:t>11.22</w:t>
            </w:r>
            <w:r w:rsidR="008371FC" w:rsidRPr="0074631B">
              <w:rPr>
                <w:rFonts w:ascii="Book Antiqua" w:hAnsi="Book Antiqua" w:hint="eastAsia"/>
              </w:rPr>
              <w:t xml:space="preserve"> </w:t>
            </w:r>
            <w:r w:rsidRPr="0074631B">
              <w:rPr>
                <w:rFonts w:ascii="Book Antiqua" w:hAnsi="Book Antiqua"/>
              </w:rPr>
              <w:t>±</w:t>
            </w:r>
            <w:r w:rsidR="008371FC" w:rsidRPr="0074631B">
              <w:rPr>
                <w:rFonts w:ascii="Book Antiqua" w:hAnsi="Book Antiqua" w:hint="eastAsia"/>
              </w:rPr>
              <w:t xml:space="preserve"> </w:t>
            </w:r>
            <w:r w:rsidRPr="0074631B">
              <w:rPr>
                <w:rFonts w:ascii="Book Antiqua" w:hAnsi="Book Antiqua"/>
              </w:rPr>
              <w:t>2.064</w:t>
            </w:r>
          </w:p>
        </w:tc>
        <w:tc>
          <w:tcPr>
            <w:tcW w:w="602" w:type="pct"/>
          </w:tcPr>
          <w:p w14:paraId="481A8484" w14:textId="4ABA393A" w:rsidR="00D96BD6" w:rsidRPr="0074631B" w:rsidRDefault="00D96BD6" w:rsidP="00640F44">
            <w:pPr>
              <w:spacing w:line="360" w:lineRule="auto"/>
              <w:jc w:val="both"/>
              <w:rPr>
                <w:rFonts w:ascii="Book Antiqua" w:hAnsi="Book Antiqua"/>
              </w:rPr>
            </w:pPr>
            <w:r w:rsidRPr="0074631B">
              <w:rPr>
                <w:rFonts w:ascii="Book Antiqua" w:hAnsi="Book Antiqua"/>
              </w:rPr>
              <w:t>10.71</w:t>
            </w:r>
            <w:r w:rsidR="008371FC" w:rsidRPr="0074631B">
              <w:rPr>
                <w:rFonts w:ascii="Book Antiqua" w:hAnsi="Book Antiqua" w:hint="eastAsia"/>
              </w:rPr>
              <w:t xml:space="preserve"> </w:t>
            </w:r>
            <w:r w:rsidRPr="0074631B">
              <w:rPr>
                <w:rFonts w:ascii="Book Antiqua" w:hAnsi="Book Antiqua"/>
              </w:rPr>
              <w:t>±</w:t>
            </w:r>
            <w:r w:rsidR="008371FC" w:rsidRPr="0074631B">
              <w:rPr>
                <w:rFonts w:ascii="Book Antiqua" w:hAnsi="Book Antiqua" w:hint="eastAsia"/>
              </w:rPr>
              <w:t xml:space="preserve"> </w:t>
            </w:r>
            <w:r w:rsidRPr="0074631B">
              <w:rPr>
                <w:rFonts w:ascii="Book Antiqua" w:hAnsi="Book Antiqua"/>
              </w:rPr>
              <w:t>2.656</w:t>
            </w:r>
          </w:p>
        </w:tc>
        <w:tc>
          <w:tcPr>
            <w:tcW w:w="543" w:type="pct"/>
          </w:tcPr>
          <w:p w14:paraId="3C5AA2FB" w14:textId="56965F1D" w:rsidR="00D96BD6" w:rsidRPr="0074631B" w:rsidRDefault="00D96BD6" w:rsidP="00640F44">
            <w:pPr>
              <w:spacing w:line="360" w:lineRule="auto"/>
              <w:jc w:val="both"/>
              <w:rPr>
                <w:rFonts w:ascii="Book Antiqua" w:hAnsi="Book Antiqua"/>
              </w:rPr>
            </w:pPr>
            <w:r w:rsidRPr="0074631B">
              <w:rPr>
                <w:rFonts w:ascii="Book Antiqua" w:hAnsi="Book Antiqua"/>
              </w:rPr>
              <w:t>11.15</w:t>
            </w:r>
            <w:r w:rsidR="008371FC" w:rsidRPr="0074631B">
              <w:rPr>
                <w:rFonts w:ascii="Book Antiqua" w:hAnsi="Book Antiqua" w:hint="eastAsia"/>
              </w:rPr>
              <w:t xml:space="preserve"> </w:t>
            </w:r>
            <w:r w:rsidRPr="0074631B">
              <w:rPr>
                <w:rFonts w:ascii="Book Antiqua" w:hAnsi="Book Antiqua"/>
              </w:rPr>
              <w:t>±</w:t>
            </w:r>
            <w:r w:rsidR="008371FC" w:rsidRPr="0074631B">
              <w:rPr>
                <w:rFonts w:ascii="Book Antiqua" w:hAnsi="Book Antiqua" w:hint="eastAsia"/>
              </w:rPr>
              <w:t xml:space="preserve"> </w:t>
            </w:r>
            <w:r w:rsidRPr="0074631B">
              <w:rPr>
                <w:rFonts w:ascii="Book Antiqua" w:hAnsi="Book Antiqua"/>
              </w:rPr>
              <w:t>2.008</w:t>
            </w:r>
          </w:p>
        </w:tc>
        <w:tc>
          <w:tcPr>
            <w:tcW w:w="543" w:type="pct"/>
          </w:tcPr>
          <w:p w14:paraId="7C2B47A7" w14:textId="605B85A3" w:rsidR="00D96BD6" w:rsidRPr="0074631B" w:rsidRDefault="00D96BD6" w:rsidP="00640F44">
            <w:pPr>
              <w:spacing w:line="360" w:lineRule="auto"/>
              <w:jc w:val="both"/>
              <w:rPr>
                <w:rFonts w:ascii="Book Antiqua" w:hAnsi="Book Antiqua"/>
              </w:rPr>
            </w:pPr>
            <w:r w:rsidRPr="0074631B">
              <w:rPr>
                <w:rFonts w:ascii="Book Antiqua" w:hAnsi="Book Antiqua"/>
              </w:rPr>
              <w:t>11.45</w:t>
            </w:r>
            <w:r w:rsidR="008371FC" w:rsidRPr="0074631B">
              <w:rPr>
                <w:rFonts w:ascii="Book Antiqua" w:hAnsi="Book Antiqua" w:hint="eastAsia"/>
              </w:rPr>
              <w:t xml:space="preserve"> </w:t>
            </w:r>
            <w:r w:rsidRPr="0074631B">
              <w:rPr>
                <w:rFonts w:ascii="Book Antiqua" w:hAnsi="Book Antiqua"/>
              </w:rPr>
              <w:t>±</w:t>
            </w:r>
            <w:r w:rsidR="008371FC" w:rsidRPr="0074631B">
              <w:rPr>
                <w:rFonts w:ascii="Book Antiqua" w:hAnsi="Book Antiqua" w:hint="eastAsia"/>
              </w:rPr>
              <w:t xml:space="preserve"> </w:t>
            </w:r>
            <w:r w:rsidRPr="0074631B">
              <w:rPr>
                <w:rFonts w:ascii="Book Antiqua" w:hAnsi="Book Antiqua"/>
              </w:rPr>
              <w:t>1.888</w:t>
            </w:r>
          </w:p>
        </w:tc>
        <w:tc>
          <w:tcPr>
            <w:tcW w:w="319" w:type="pct"/>
          </w:tcPr>
          <w:p w14:paraId="2368D505" w14:textId="77777777" w:rsidR="00D96BD6" w:rsidRPr="0074631B" w:rsidRDefault="00D96BD6" w:rsidP="00640F44">
            <w:pPr>
              <w:spacing w:line="360" w:lineRule="auto"/>
              <w:jc w:val="both"/>
              <w:rPr>
                <w:rFonts w:ascii="Book Antiqua" w:hAnsi="Book Antiqua"/>
              </w:rPr>
            </w:pPr>
            <w:r w:rsidRPr="0074631B">
              <w:rPr>
                <w:rFonts w:ascii="Book Antiqua" w:hAnsi="Book Antiqua"/>
              </w:rPr>
              <w:t>3.129</w:t>
            </w:r>
          </w:p>
        </w:tc>
        <w:tc>
          <w:tcPr>
            <w:tcW w:w="358" w:type="pct"/>
          </w:tcPr>
          <w:p w14:paraId="07C0E455" w14:textId="77777777" w:rsidR="00D96BD6" w:rsidRPr="0074631B" w:rsidRDefault="00D96BD6" w:rsidP="00640F44">
            <w:pPr>
              <w:spacing w:line="360" w:lineRule="auto"/>
              <w:jc w:val="both"/>
              <w:rPr>
                <w:rFonts w:ascii="Book Antiqua" w:hAnsi="Book Antiqua"/>
              </w:rPr>
            </w:pPr>
            <w:r w:rsidRPr="0074631B">
              <w:rPr>
                <w:rFonts w:ascii="Book Antiqua" w:hAnsi="Book Antiqua"/>
              </w:rPr>
              <w:t>0.045</w:t>
            </w:r>
          </w:p>
        </w:tc>
        <w:tc>
          <w:tcPr>
            <w:tcW w:w="438" w:type="pct"/>
          </w:tcPr>
          <w:p w14:paraId="0E04373F" w14:textId="77777777" w:rsidR="00D96BD6" w:rsidRPr="0074631B" w:rsidRDefault="00D96BD6" w:rsidP="00640F44">
            <w:pPr>
              <w:spacing w:line="360" w:lineRule="auto"/>
              <w:jc w:val="both"/>
              <w:rPr>
                <w:rFonts w:ascii="Book Antiqua" w:hAnsi="Book Antiqua"/>
              </w:rPr>
            </w:pPr>
            <w:r w:rsidRPr="0074631B">
              <w:rPr>
                <w:rFonts w:ascii="Book Antiqua" w:hAnsi="Book Antiqua"/>
              </w:rPr>
              <w:t>0.154</w:t>
            </w:r>
          </w:p>
        </w:tc>
        <w:tc>
          <w:tcPr>
            <w:tcW w:w="494" w:type="pct"/>
          </w:tcPr>
          <w:p w14:paraId="52C81F5D" w14:textId="77777777" w:rsidR="00D96BD6" w:rsidRPr="0074631B" w:rsidRDefault="00D96BD6" w:rsidP="00640F44">
            <w:pPr>
              <w:spacing w:line="360" w:lineRule="auto"/>
              <w:jc w:val="both"/>
              <w:rPr>
                <w:rFonts w:ascii="Book Antiqua" w:hAnsi="Book Antiqua"/>
              </w:rPr>
            </w:pPr>
            <w:r w:rsidRPr="0074631B">
              <w:rPr>
                <w:rFonts w:ascii="Book Antiqua" w:hAnsi="Book Antiqua"/>
              </w:rPr>
              <w:t>0.016</w:t>
            </w:r>
          </w:p>
        </w:tc>
        <w:tc>
          <w:tcPr>
            <w:tcW w:w="501" w:type="pct"/>
          </w:tcPr>
          <w:p w14:paraId="62680475" w14:textId="77777777" w:rsidR="00D96BD6" w:rsidRPr="0074631B" w:rsidRDefault="00D96BD6" w:rsidP="00640F44">
            <w:pPr>
              <w:spacing w:line="360" w:lineRule="auto"/>
              <w:jc w:val="both"/>
              <w:rPr>
                <w:rFonts w:ascii="Book Antiqua" w:hAnsi="Book Antiqua"/>
              </w:rPr>
            </w:pPr>
            <w:r w:rsidRPr="0074631B">
              <w:rPr>
                <w:rFonts w:ascii="Book Antiqua" w:hAnsi="Book Antiqua"/>
              </w:rPr>
              <w:t>0.152</w:t>
            </w:r>
          </w:p>
        </w:tc>
      </w:tr>
      <w:tr w:rsidR="0074631B" w:rsidRPr="0074631B" w14:paraId="70B91B62" w14:textId="77777777" w:rsidTr="003E6AEF">
        <w:tc>
          <w:tcPr>
            <w:tcW w:w="684" w:type="pct"/>
          </w:tcPr>
          <w:p w14:paraId="023D806C" w14:textId="77777777" w:rsidR="00D96BD6" w:rsidRPr="0074631B" w:rsidRDefault="00D96BD6" w:rsidP="00640F44">
            <w:pPr>
              <w:spacing w:line="360" w:lineRule="auto"/>
              <w:jc w:val="both"/>
              <w:rPr>
                <w:rFonts w:ascii="Book Antiqua" w:hAnsi="Book Antiqua"/>
              </w:rPr>
            </w:pPr>
            <w:r w:rsidRPr="0074631B">
              <w:rPr>
                <w:rFonts w:ascii="Book Antiqua" w:hAnsi="Book Antiqua"/>
              </w:rPr>
              <w:t>Fun-seeking</w:t>
            </w:r>
          </w:p>
        </w:tc>
        <w:tc>
          <w:tcPr>
            <w:tcW w:w="518" w:type="pct"/>
          </w:tcPr>
          <w:p w14:paraId="0C7454A1" w14:textId="78A54F6A" w:rsidR="00D96BD6" w:rsidRPr="0074631B" w:rsidRDefault="00D96BD6" w:rsidP="00640F44">
            <w:pPr>
              <w:spacing w:line="360" w:lineRule="auto"/>
              <w:jc w:val="both"/>
              <w:rPr>
                <w:rFonts w:ascii="Book Antiqua" w:hAnsi="Book Antiqua"/>
              </w:rPr>
            </w:pPr>
            <w:r w:rsidRPr="0074631B">
              <w:rPr>
                <w:rFonts w:ascii="Book Antiqua" w:hAnsi="Book Antiqua"/>
              </w:rPr>
              <w:t>14.17</w:t>
            </w:r>
            <w:r w:rsidR="008371FC" w:rsidRPr="0074631B">
              <w:rPr>
                <w:rFonts w:ascii="Book Antiqua" w:hAnsi="Book Antiqua" w:hint="eastAsia"/>
              </w:rPr>
              <w:t xml:space="preserve"> </w:t>
            </w:r>
            <w:r w:rsidRPr="0074631B">
              <w:rPr>
                <w:rFonts w:ascii="Book Antiqua" w:hAnsi="Book Antiqua"/>
              </w:rPr>
              <w:t>±</w:t>
            </w:r>
            <w:r w:rsidR="008371FC" w:rsidRPr="0074631B">
              <w:rPr>
                <w:rFonts w:ascii="Book Antiqua" w:hAnsi="Book Antiqua" w:hint="eastAsia"/>
              </w:rPr>
              <w:t xml:space="preserve"> </w:t>
            </w:r>
            <w:r w:rsidRPr="0074631B">
              <w:rPr>
                <w:rFonts w:ascii="Book Antiqua" w:hAnsi="Book Antiqua"/>
              </w:rPr>
              <w:t>2.270</w:t>
            </w:r>
          </w:p>
        </w:tc>
        <w:tc>
          <w:tcPr>
            <w:tcW w:w="602" w:type="pct"/>
          </w:tcPr>
          <w:p w14:paraId="65DF4A1A" w14:textId="7087845F" w:rsidR="00D96BD6" w:rsidRPr="0074631B" w:rsidRDefault="00D96BD6" w:rsidP="00640F44">
            <w:pPr>
              <w:spacing w:line="360" w:lineRule="auto"/>
              <w:jc w:val="both"/>
              <w:rPr>
                <w:rFonts w:ascii="Book Antiqua" w:hAnsi="Book Antiqua"/>
              </w:rPr>
            </w:pPr>
            <w:r w:rsidRPr="0074631B">
              <w:rPr>
                <w:rFonts w:ascii="Book Antiqua" w:hAnsi="Book Antiqua"/>
              </w:rPr>
              <w:t>13.78</w:t>
            </w:r>
            <w:r w:rsidR="008371FC" w:rsidRPr="0074631B">
              <w:rPr>
                <w:rFonts w:ascii="Book Antiqua" w:hAnsi="Book Antiqua" w:hint="eastAsia"/>
              </w:rPr>
              <w:t xml:space="preserve"> </w:t>
            </w:r>
            <w:r w:rsidRPr="0074631B">
              <w:rPr>
                <w:rFonts w:ascii="Book Antiqua" w:hAnsi="Book Antiqua"/>
              </w:rPr>
              <w:t>±</w:t>
            </w:r>
            <w:r w:rsidR="008371FC" w:rsidRPr="0074631B">
              <w:rPr>
                <w:rFonts w:ascii="Book Antiqua" w:hAnsi="Book Antiqua" w:hint="eastAsia"/>
              </w:rPr>
              <w:t xml:space="preserve"> </w:t>
            </w:r>
            <w:r w:rsidRPr="0074631B">
              <w:rPr>
                <w:rFonts w:ascii="Book Antiqua" w:hAnsi="Book Antiqua"/>
              </w:rPr>
              <w:t>2.968</w:t>
            </w:r>
          </w:p>
        </w:tc>
        <w:tc>
          <w:tcPr>
            <w:tcW w:w="543" w:type="pct"/>
          </w:tcPr>
          <w:p w14:paraId="422ABF52" w14:textId="5D29A3C4" w:rsidR="00D96BD6" w:rsidRPr="0074631B" w:rsidRDefault="00D96BD6" w:rsidP="00640F44">
            <w:pPr>
              <w:spacing w:line="360" w:lineRule="auto"/>
              <w:jc w:val="both"/>
              <w:rPr>
                <w:rFonts w:ascii="Book Antiqua" w:hAnsi="Book Antiqua"/>
              </w:rPr>
            </w:pPr>
            <w:r w:rsidRPr="0074631B">
              <w:rPr>
                <w:rFonts w:ascii="Book Antiqua" w:hAnsi="Book Antiqua"/>
              </w:rPr>
              <w:t>14.10</w:t>
            </w:r>
            <w:r w:rsidR="008371FC" w:rsidRPr="0074631B">
              <w:rPr>
                <w:rFonts w:ascii="Book Antiqua" w:hAnsi="Book Antiqua" w:hint="eastAsia"/>
              </w:rPr>
              <w:t xml:space="preserve"> </w:t>
            </w:r>
            <w:r w:rsidRPr="0074631B">
              <w:rPr>
                <w:rFonts w:ascii="Book Antiqua" w:hAnsi="Book Antiqua"/>
              </w:rPr>
              <w:t>±</w:t>
            </w:r>
            <w:r w:rsidR="008371FC" w:rsidRPr="0074631B">
              <w:rPr>
                <w:rFonts w:ascii="Book Antiqua" w:hAnsi="Book Antiqua" w:hint="eastAsia"/>
              </w:rPr>
              <w:t xml:space="preserve"> </w:t>
            </w:r>
            <w:r w:rsidRPr="0074631B">
              <w:rPr>
                <w:rFonts w:ascii="Book Antiqua" w:hAnsi="Book Antiqua"/>
              </w:rPr>
              <w:t>2.217</w:t>
            </w:r>
          </w:p>
        </w:tc>
        <w:tc>
          <w:tcPr>
            <w:tcW w:w="543" w:type="pct"/>
          </w:tcPr>
          <w:p w14:paraId="7CFA8F51" w14:textId="4194DD1F" w:rsidR="00D96BD6" w:rsidRPr="0074631B" w:rsidRDefault="00D96BD6" w:rsidP="00640F44">
            <w:pPr>
              <w:spacing w:line="360" w:lineRule="auto"/>
              <w:jc w:val="both"/>
              <w:rPr>
                <w:rFonts w:ascii="Book Antiqua" w:hAnsi="Book Antiqua"/>
              </w:rPr>
            </w:pPr>
            <w:r w:rsidRPr="0074631B">
              <w:rPr>
                <w:rFonts w:ascii="Book Antiqua" w:hAnsi="Book Antiqua"/>
              </w:rPr>
              <w:t>14.36</w:t>
            </w:r>
            <w:r w:rsidR="008371FC" w:rsidRPr="0074631B">
              <w:rPr>
                <w:rFonts w:ascii="Book Antiqua" w:hAnsi="Book Antiqua" w:hint="eastAsia"/>
              </w:rPr>
              <w:t xml:space="preserve"> </w:t>
            </w:r>
            <w:r w:rsidRPr="0074631B">
              <w:rPr>
                <w:rFonts w:ascii="Book Antiqua" w:hAnsi="Book Antiqua"/>
              </w:rPr>
              <w:t>±</w:t>
            </w:r>
            <w:r w:rsidR="008371FC" w:rsidRPr="0074631B">
              <w:rPr>
                <w:rFonts w:ascii="Book Antiqua" w:hAnsi="Book Antiqua" w:hint="eastAsia"/>
              </w:rPr>
              <w:t xml:space="preserve"> </w:t>
            </w:r>
            <w:r w:rsidRPr="0074631B">
              <w:rPr>
                <w:rFonts w:ascii="Book Antiqua" w:hAnsi="Book Antiqua"/>
              </w:rPr>
              <w:t>2.067</w:t>
            </w:r>
          </w:p>
        </w:tc>
        <w:tc>
          <w:tcPr>
            <w:tcW w:w="319" w:type="pct"/>
          </w:tcPr>
          <w:p w14:paraId="33591129" w14:textId="77777777" w:rsidR="00D96BD6" w:rsidRPr="0074631B" w:rsidRDefault="00D96BD6" w:rsidP="00640F44">
            <w:pPr>
              <w:spacing w:line="360" w:lineRule="auto"/>
              <w:jc w:val="both"/>
              <w:rPr>
                <w:rFonts w:ascii="Book Antiqua" w:hAnsi="Book Antiqua"/>
              </w:rPr>
            </w:pPr>
            <w:r w:rsidRPr="0074631B">
              <w:rPr>
                <w:rFonts w:ascii="Book Antiqua" w:hAnsi="Book Antiqua"/>
              </w:rPr>
              <w:t>1.654</w:t>
            </w:r>
          </w:p>
        </w:tc>
        <w:tc>
          <w:tcPr>
            <w:tcW w:w="358" w:type="pct"/>
          </w:tcPr>
          <w:p w14:paraId="7AF41999" w14:textId="77777777" w:rsidR="00D96BD6" w:rsidRPr="0074631B" w:rsidRDefault="00D96BD6" w:rsidP="00640F44">
            <w:pPr>
              <w:spacing w:line="360" w:lineRule="auto"/>
              <w:jc w:val="both"/>
              <w:rPr>
                <w:rFonts w:ascii="Book Antiqua" w:hAnsi="Book Antiqua"/>
              </w:rPr>
            </w:pPr>
            <w:r w:rsidRPr="0074631B">
              <w:rPr>
                <w:rFonts w:ascii="Book Antiqua" w:hAnsi="Book Antiqua"/>
              </w:rPr>
              <w:t>0.192</w:t>
            </w:r>
          </w:p>
        </w:tc>
        <w:tc>
          <w:tcPr>
            <w:tcW w:w="438" w:type="pct"/>
          </w:tcPr>
          <w:p w14:paraId="0186FC45" w14:textId="77777777" w:rsidR="00D96BD6" w:rsidRPr="0074631B" w:rsidRDefault="00D96BD6" w:rsidP="00640F44">
            <w:pPr>
              <w:spacing w:line="360" w:lineRule="auto"/>
              <w:jc w:val="both"/>
              <w:rPr>
                <w:rFonts w:ascii="Book Antiqua" w:hAnsi="Book Antiqua"/>
              </w:rPr>
            </w:pPr>
            <w:r w:rsidRPr="0074631B">
              <w:rPr>
                <w:rFonts w:ascii="Book Antiqua" w:hAnsi="Book Antiqua"/>
              </w:rPr>
              <w:t>0.341</w:t>
            </w:r>
          </w:p>
        </w:tc>
        <w:tc>
          <w:tcPr>
            <w:tcW w:w="494" w:type="pct"/>
          </w:tcPr>
          <w:p w14:paraId="328895F2" w14:textId="77777777" w:rsidR="00D96BD6" w:rsidRPr="0074631B" w:rsidRDefault="00D96BD6" w:rsidP="00640F44">
            <w:pPr>
              <w:spacing w:line="360" w:lineRule="auto"/>
              <w:jc w:val="both"/>
              <w:rPr>
                <w:rFonts w:ascii="Book Antiqua" w:hAnsi="Book Antiqua"/>
              </w:rPr>
            </w:pPr>
            <w:r w:rsidRPr="0074631B">
              <w:rPr>
                <w:rFonts w:ascii="Book Antiqua" w:hAnsi="Book Antiqua"/>
              </w:rPr>
              <w:t>0.085</w:t>
            </w:r>
          </w:p>
        </w:tc>
        <w:tc>
          <w:tcPr>
            <w:tcW w:w="501" w:type="pct"/>
          </w:tcPr>
          <w:p w14:paraId="3CED2534" w14:textId="77777777" w:rsidR="00D96BD6" w:rsidRPr="0074631B" w:rsidRDefault="00D96BD6" w:rsidP="00640F44">
            <w:pPr>
              <w:spacing w:line="360" w:lineRule="auto"/>
              <w:jc w:val="both"/>
              <w:rPr>
                <w:rFonts w:ascii="Book Antiqua" w:hAnsi="Book Antiqua"/>
              </w:rPr>
            </w:pPr>
            <w:r w:rsidRPr="0074631B">
              <w:rPr>
                <w:rFonts w:ascii="Book Antiqua" w:hAnsi="Book Antiqua"/>
              </w:rPr>
              <w:t>0.260</w:t>
            </w:r>
          </w:p>
        </w:tc>
      </w:tr>
    </w:tbl>
    <w:p w14:paraId="75D4D555" w14:textId="7222F5D3" w:rsidR="00D96BD6" w:rsidRPr="0074631B" w:rsidRDefault="00D96BD6" w:rsidP="00640F44">
      <w:pPr>
        <w:spacing w:line="360" w:lineRule="auto"/>
        <w:jc w:val="both"/>
        <w:rPr>
          <w:rFonts w:ascii="Book Antiqua" w:hAnsi="Book Antiqua"/>
          <w:lang w:eastAsia="zh-CN"/>
        </w:rPr>
      </w:pPr>
    </w:p>
    <w:p w14:paraId="423D8E3F" w14:textId="77777777" w:rsidR="00D96BD6" w:rsidRPr="0074631B" w:rsidRDefault="00D96BD6" w:rsidP="00640F44">
      <w:pPr>
        <w:spacing w:line="360" w:lineRule="auto"/>
        <w:jc w:val="both"/>
        <w:rPr>
          <w:rFonts w:ascii="Book Antiqua" w:hAnsi="Book Antiqua"/>
          <w:lang w:eastAsia="zh-CN"/>
        </w:rPr>
      </w:pPr>
      <w:r w:rsidRPr="0074631B">
        <w:rPr>
          <w:rFonts w:ascii="Book Antiqua" w:hAnsi="Book Antiqua"/>
          <w:lang w:eastAsia="zh-CN"/>
        </w:rPr>
        <w:br w:type="page"/>
      </w:r>
    </w:p>
    <w:p w14:paraId="400A9C82" w14:textId="4E86E49F" w:rsidR="00D96BD6" w:rsidRPr="0074631B" w:rsidRDefault="00D96BD6" w:rsidP="00640F44">
      <w:pPr>
        <w:spacing w:line="360" w:lineRule="auto"/>
        <w:jc w:val="both"/>
        <w:rPr>
          <w:rFonts w:ascii="Book Antiqua" w:hAnsi="Book Antiqua"/>
          <w:lang w:eastAsia="zh-CN"/>
        </w:rPr>
      </w:pPr>
      <w:r w:rsidRPr="0074631B">
        <w:rPr>
          <w:rFonts w:ascii="Book Antiqua" w:hAnsi="Book Antiqua"/>
          <w:b/>
          <w:bCs/>
        </w:rPr>
        <w:lastRenderedPageBreak/>
        <w:t>Table 2 Regression analysis of each variable</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1767"/>
        <w:gridCol w:w="738"/>
        <w:gridCol w:w="886"/>
        <w:gridCol w:w="886"/>
        <w:gridCol w:w="738"/>
        <w:gridCol w:w="795"/>
        <w:gridCol w:w="815"/>
        <w:gridCol w:w="738"/>
        <w:gridCol w:w="1259"/>
        <w:gridCol w:w="738"/>
      </w:tblGrid>
      <w:tr w:rsidR="0074631B" w:rsidRPr="0074631B" w14:paraId="4F61BDDB" w14:textId="77777777" w:rsidTr="00BB00AE">
        <w:trPr>
          <w:jc w:val="center"/>
        </w:trPr>
        <w:tc>
          <w:tcPr>
            <w:tcW w:w="948" w:type="pct"/>
            <w:vMerge w:val="restart"/>
            <w:tcBorders>
              <w:top w:val="single" w:sz="4" w:space="0" w:color="auto"/>
              <w:bottom w:val="nil"/>
            </w:tcBorders>
          </w:tcPr>
          <w:p w14:paraId="18F4204D" w14:textId="77777777" w:rsidR="00D96BD6" w:rsidRPr="0074631B" w:rsidRDefault="00D96BD6" w:rsidP="00640F44">
            <w:pPr>
              <w:spacing w:line="360" w:lineRule="auto"/>
              <w:jc w:val="both"/>
              <w:rPr>
                <w:rFonts w:ascii="Book Antiqua" w:hAnsi="Book Antiqua"/>
                <w:b/>
              </w:rPr>
            </w:pPr>
            <w:r w:rsidRPr="0074631B">
              <w:rPr>
                <w:rFonts w:ascii="Book Antiqua" w:hAnsi="Book Antiqua"/>
                <w:b/>
              </w:rPr>
              <w:t>Independent variables</w:t>
            </w:r>
          </w:p>
        </w:tc>
        <w:tc>
          <w:tcPr>
            <w:tcW w:w="393" w:type="pct"/>
            <w:vMerge w:val="restart"/>
            <w:tcBorders>
              <w:top w:val="single" w:sz="4" w:space="0" w:color="auto"/>
              <w:bottom w:val="nil"/>
            </w:tcBorders>
          </w:tcPr>
          <w:p w14:paraId="6887EF94" w14:textId="77777777" w:rsidR="00D96BD6" w:rsidRPr="0074631B" w:rsidRDefault="00D96BD6" w:rsidP="00640F44">
            <w:pPr>
              <w:spacing w:line="360" w:lineRule="auto"/>
              <w:jc w:val="both"/>
              <w:rPr>
                <w:rFonts w:ascii="Book Antiqua" w:hAnsi="Book Antiqua"/>
                <w:b/>
              </w:rPr>
            </w:pPr>
            <w:r w:rsidRPr="0074631B">
              <w:rPr>
                <w:rFonts w:ascii="Book Antiqua" w:hAnsi="Book Antiqua"/>
                <w:b/>
              </w:rPr>
              <w:t>B</w:t>
            </w:r>
          </w:p>
        </w:tc>
        <w:tc>
          <w:tcPr>
            <w:tcW w:w="946" w:type="pct"/>
            <w:gridSpan w:val="2"/>
            <w:tcBorders>
              <w:top w:val="single" w:sz="4" w:space="0" w:color="auto"/>
              <w:bottom w:val="single" w:sz="4" w:space="0" w:color="auto"/>
            </w:tcBorders>
          </w:tcPr>
          <w:p w14:paraId="41FEF727" w14:textId="77777777" w:rsidR="00D96BD6" w:rsidRPr="0074631B" w:rsidRDefault="00D96BD6" w:rsidP="00640F44">
            <w:pPr>
              <w:spacing w:line="360" w:lineRule="auto"/>
              <w:jc w:val="both"/>
              <w:rPr>
                <w:rFonts w:ascii="Book Antiqua" w:hAnsi="Book Antiqua"/>
                <w:b/>
              </w:rPr>
            </w:pPr>
            <w:r w:rsidRPr="0074631B">
              <w:rPr>
                <w:rFonts w:ascii="Book Antiqua" w:hAnsi="Book Antiqua"/>
                <w:b/>
              </w:rPr>
              <w:t>95%CI</w:t>
            </w:r>
          </w:p>
        </w:tc>
        <w:tc>
          <w:tcPr>
            <w:tcW w:w="393" w:type="pct"/>
            <w:vMerge w:val="restart"/>
            <w:tcBorders>
              <w:top w:val="single" w:sz="4" w:space="0" w:color="auto"/>
              <w:bottom w:val="nil"/>
            </w:tcBorders>
          </w:tcPr>
          <w:p w14:paraId="6D5C6CB4" w14:textId="77777777" w:rsidR="00D96BD6" w:rsidRPr="0074631B" w:rsidRDefault="00D96BD6" w:rsidP="00640F44">
            <w:pPr>
              <w:spacing w:line="360" w:lineRule="auto"/>
              <w:jc w:val="both"/>
              <w:rPr>
                <w:rFonts w:ascii="Book Antiqua" w:hAnsi="Book Antiqua"/>
                <w:b/>
              </w:rPr>
            </w:pPr>
            <w:r w:rsidRPr="0074631B">
              <w:rPr>
                <w:rFonts w:ascii="Book Antiqua" w:hAnsi="Book Antiqua"/>
                <w:b/>
              </w:rPr>
              <w:t>Beta</w:t>
            </w:r>
          </w:p>
        </w:tc>
        <w:tc>
          <w:tcPr>
            <w:tcW w:w="859" w:type="pct"/>
            <w:gridSpan w:val="2"/>
            <w:tcBorders>
              <w:top w:val="single" w:sz="4" w:space="0" w:color="auto"/>
              <w:bottom w:val="single" w:sz="4" w:space="0" w:color="auto"/>
            </w:tcBorders>
          </w:tcPr>
          <w:p w14:paraId="0DC337EB" w14:textId="77777777" w:rsidR="00D96BD6" w:rsidRPr="0074631B" w:rsidRDefault="00D96BD6" w:rsidP="00640F44">
            <w:pPr>
              <w:spacing w:line="360" w:lineRule="auto"/>
              <w:jc w:val="both"/>
              <w:rPr>
                <w:rFonts w:ascii="Book Antiqua" w:hAnsi="Book Antiqua"/>
                <w:b/>
              </w:rPr>
            </w:pPr>
            <w:r w:rsidRPr="0074631B">
              <w:rPr>
                <w:rFonts w:ascii="Book Antiqua" w:hAnsi="Book Antiqua"/>
                <w:b/>
              </w:rPr>
              <w:t>Coefficient significance test</w:t>
            </w:r>
          </w:p>
        </w:tc>
        <w:tc>
          <w:tcPr>
            <w:tcW w:w="393" w:type="pct"/>
            <w:vMerge w:val="restart"/>
            <w:tcBorders>
              <w:top w:val="single" w:sz="4" w:space="0" w:color="auto"/>
              <w:bottom w:val="nil"/>
            </w:tcBorders>
          </w:tcPr>
          <w:p w14:paraId="1544F5E2" w14:textId="77777777" w:rsidR="00D96BD6" w:rsidRPr="0074631B" w:rsidRDefault="00D96BD6" w:rsidP="00640F44">
            <w:pPr>
              <w:spacing w:line="360" w:lineRule="auto"/>
              <w:jc w:val="both"/>
              <w:rPr>
                <w:rFonts w:ascii="Book Antiqua" w:hAnsi="Book Antiqua"/>
                <w:b/>
              </w:rPr>
            </w:pPr>
            <w:r w:rsidRPr="0074631B">
              <w:rPr>
                <w:rFonts w:ascii="Book Antiqua" w:hAnsi="Book Antiqua"/>
                <w:b/>
              </w:rPr>
              <w:t>SE</w:t>
            </w:r>
          </w:p>
        </w:tc>
        <w:tc>
          <w:tcPr>
            <w:tcW w:w="1067" w:type="pct"/>
            <w:gridSpan w:val="2"/>
            <w:tcBorders>
              <w:top w:val="single" w:sz="4" w:space="0" w:color="auto"/>
              <w:bottom w:val="single" w:sz="4" w:space="0" w:color="auto"/>
            </w:tcBorders>
          </w:tcPr>
          <w:p w14:paraId="1199ABD5" w14:textId="77777777" w:rsidR="00D96BD6" w:rsidRPr="0074631B" w:rsidRDefault="00D96BD6" w:rsidP="00640F44">
            <w:pPr>
              <w:spacing w:line="360" w:lineRule="auto"/>
              <w:jc w:val="both"/>
              <w:rPr>
                <w:rFonts w:ascii="Book Antiqua" w:hAnsi="Book Antiqua"/>
                <w:b/>
              </w:rPr>
            </w:pPr>
            <w:r w:rsidRPr="0074631B">
              <w:rPr>
                <w:rFonts w:ascii="Book Antiqua" w:hAnsi="Book Antiqua"/>
                <w:b/>
              </w:rPr>
              <w:t>Collinearity diagnostics</w:t>
            </w:r>
          </w:p>
        </w:tc>
      </w:tr>
      <w:tr w:rsidR="0074631B" w:rsidRPr="0074631B" w14:paraId="62167BF6" w14:textId="77777777" w:rsidTr="00BB00AE">
        <w:trPr>
          <w:trHeight w:val="463"/>
          <w:jc w:val="center"/>
        </w:trPr>
        <w:tc>
          <w:tcPr>
            <w:tcW w:w="948" w:type="pct"/>
            <w:vMerge/>
            <w:tcBorders>
              <w:top w:val="nil"/>
              <w:bottom w:val="single" w:sz="4" w:space="0" w:color="auto"/>
            </w:tcBorders>
          </w:tcPr>
          <w:p w14:paraId="73BD4C3A" w14:textId="77777777" w:rsidR="00D96BD6" w:rsidRPr="0074631B" w:rsidRDefault="00D96BD6" w:rsidP="00640F44">
            <w:pPr>
              <w:spacing w:line="360" w:lineRule="auto"/>
              <w:jc w:val="both"/>
              <w:rPr>
                <w:rFonts w:ascii="Book Antiqua" w:hAnsi="Book Antiqua"/>
                <w:b/>
              </w:rPr>
            </w:pPr>
          </w:p>
        </w:tc>
        <w:tc>
          <w:tcPr>
            <w:tcW w:w="393" w:type="pct"/>
            <w:vMerge/>
            <w:tcBorders>
              <w:top w:val="nil"/>
              <w:bottom w:val="single" w:sz="4" w:space="0" w:color="auto"/>
            </w:tcBorders>
          </w:tcPr>
          <w:p w14:paraId="40224CD3" w14:textId="77777777" w:rsidR="00D96BD6" w:rsidRPr="0074631B" w:rsidRDefault="00D96BD6" w:rsidP="00640F44">
            <w:pPr>
              <w:spacing w:line="360" w:lineRule="auto"/>
              <w:jc w:val="both"/>
              <w:rPr>
                <w:rFonts w:ascii="Book Antiqua" w:hAnsi="Book Antiqua"/>
                <w:b/>
              </w:rPr>
            </w:pPr>
          </w:p>
        </w:tc>
        <w:tc>
          <w:tcPr>
            <w:tcW w:w="473" w:type="pct"/>
            <w:tcBorders>
              <w:top w:val="single" w:sz="4" w:space="0" w:color="auto"/>
              <w:bottom w:val="single" w:sz="4" w:space="0" w:color="auto"/>
            </w:tcBorders>
          </w:tcPr>
          <w:p w14:paraId="7EEA08F3" w14:textId="77777777" w:rsidR="00D96BD6" w:rsidRPr="0074631B" w:rsidRDefault="00D96BD6" w:rsidP="00640F44">
            <w:pPr>
              <w:spacing w:line="360" w:lineRule="auto"/>
              <w:jc w:val="both"/>
              <w:rPr>
                <w:rFonts w:ascii="Book Antiqua" w:hAnsi="Book Antiqua"/>
                <w:b/>
              </w:rPr>
            </w:pPr>
            <w:r w:rsidRPr="0074631B">
              <w:rPr>
                <w:rFonts w:ascii="Book Antiqua" w:hAnsi="Book Antiqua"/>
                <w:b/>
              </w:rPr>
              <w:t>Lower limit</w:t>
            </w:r>
          </w:p>
        </w:tc>
        <w:tc>
          <w:tcPr>
            <w:tcW w:w="473" w:type="pct"/>
            <w:tcBorders>
              <w:top w:val="single" w:sz="4" w:space="0" w:color="auto"/>
              <w:bottom w:val="single" w:sz="4" w:space="0" w:color="auto"/>
            </w:tcBorders>
          </w:tcPr>
          <w:p w14:paraId="73664B5C" w14:textId="77777777" w:rsidR="00D96BD6" w:rsidRPr="0074631B" w:rsidRDefault="00D96BD6" w:rsidP="00640F44">
            <w:pPr>
              <w:spacing w:line="360" w:lineRule="auto"/>
              <w:jc w:val="both"/>
              <w:rPr>
                <w:rFonts w:ascii="Book Antiqua" w:hAnsi="Book Antiqua"/>
                <w:b/>
              </w:rPr>
            </w:pPr>
            <w:r w:rsidRPr="0074631B">
              <w:rPr>
                <w:rFonts w:ascii="Book Antiqua" w:hAnsi="Book Antiqua"/>
                <w:b/>
              </w:rPr>
              <w:t>Upper limit</w:t>
            </w:r>
          </w:p>
        </w:tc>
        <w:tc>
          <w:tcPr>
            <w:tcW w:w="393" w:type="pct"/>
            <w:vMerge/>
            <w:tcBorders>
              <w:top w:val="nil"/>
              <w:bottom w:val="single" w:sz="4" w:space="0" w:color="auto"/>
            </w:tcBorders>
          </w:tcPr>
          <w:p w14:paraId="3665F6A4" w14:textId="77777777" w:rsidR="00D96BD6" w:rsidRPr="0074631B" w:rsidRDefault="00D96BD6" w:rsidP="00640F44">
            <w:pPr>
              <w:spacing w:line="360" w:lineRule="auto"/>
              <w:jc w:val="both"/>
              <w:rPr>
                <w:rFonts w:ascii="Book Antiqua" w:hAnsi="Book Antiqua"/>
                <w:b/>
              </w:rPr>
            </w:pPr>
          </w:p>
        </w:tc>
        <w:tc>
          <w:tcPr>
            <w:tcW w:w="424" w:type="pct"/>
            <w:tcBorders>
              <w:top w:val="single" w:sz="4" w:space="0" w:color="auto"/>
              <w:bottom w:val="single" w:sz="4" w:space="0" w:color="auto"/>
            </w:tcBorders>
          </w:tcPr>
          <w:p w14:paraId="00B3D2EA" w14:textId="77777777" w:rsidR="00D96BD6" w:rsidRPr="0074631B" w:rsidRDefault="00D96BD6" w:rsidP="00640F44">
            <w:pPr>
              <w:spacing w:line="360" w:lineRule="auto"/>
              <w:jc w:val="both"/>
              <w:rPr>
                <w:rFonts w:ascii="Book Antiqua" w:hAnsi="Book Antiqua"/>
                <w:b/>
              </w:rPr>
            </w:pPr>
            <w:r w:rsidRPr="0074631B">
              <w:rPr>
                <w:rFonts w:ascii="Book Antiqua" w:hAnsi="Book Antiqua"/>
                <w:b/>
                <w:i/>
              </w:rPr>
              <w:t>t</w:t>
            </w:r>
            <w:r w:rsidRPr="0074631B">
              <w:rPr>
                <w:rFonts w:ascii="Book Antiqua" w:hAnsi="Book Antiqua"/>
                <w:b/>
              </w:rPr>
              <w:t>-value</w:t>
            </w:r>
          </w:p>
        </w:tc>
        <w:tc>
          <w:tcPr>
            <w:tcW w:w="435" w:type="pct"/>
            <w:tcBorders>
              <w:top w:val="single" w:sz="4" w:space="0" w:color="auto"/>
              <w:bottom w:val="single" w:sz="4" w:space="0" w:color="auto"/>
            </w:tcBorders>
          </w:tcPr>
          <w:p w14:paraId="0DAF0C9D" w14:textId="5316A57C" w:rsidR="00D96BD6" w:rsidRPr="0074631B" w:rsidRDefault="00D96BD6" w:rsidP="00640F44">
            <w:pPr>
              <w:spacing w:line="360" w:lineRule="auto"/>
              <w:jc w:val="both"/>
              <w:rPr>
                <w:rFonts w:ascii="Book Antiqua" w:hAnsi="Book Antiqua"/>
                <w:b/>
              </w:rPr>
            </w:pPr>
            <w:r w:rsidRPr="0074631B">
              <w:rPr>
                <w:rFonts w:ascii="Book Antiqua" w:hAnsi="Book Antiqua"/>
                <w:b/>
                <w:i/>
              </w:rPr>
              <w:t>P</w:t>
            </w:r>
            <w:r w:rsidR="009E090B" w:rsidRPr="0074631B">
              <w:rPr>
                <w:rFonts w:ascii="Book Antiqua" w:hAnsi="Book Antiqua" w:hint="eastAsia"/>
                <w:b/>
                <w:iCs/>
              </w:rPr>
              <w:t xml:space="preserve"> </w:t>
            </w:r>
            <w:r w:rsidRPr="0074631B">
              <w:rPr>
                <w:rFonts w:ascii="Book Antiqua" w:hAnsi="Book Antiqua"/>
                <w:b/>
                <w:iCs/>
              </w:rPr>
              <w:t>value</w:t>
            </w:r>
          </w:p>
        </w:tc>
        <w:tc>
          <w:tcPr>
            <w:tcW w:w="393" w:type="pct"/>
            <w:vMerge/>
            <w:tcBorders>
              <w:top w:val="nil"/>
              <w:bottom w:val="single" w:sz="4" w:space="0" w:color="auto"/>
            </w:tcBorders>
          </w:tcPr>
          <w:p w14:paraId="0F839FF5" w14:textId="77777777" w:rsidR="00D96BD6" w:rsidRPr="0074631B" w:rsidRDefault="00D96BD6" w:rsidP="00640F44">
            <w:pPr>
              <w:spacing w:line="360" w:lineRule="auto"/>
              <w:jc w:val="both"/>
              <w:rPr>
                <w:rFonts w:ascii="Book Antiqua" w:hAnsi="Book Antiqua"/>
                <w:b/>
              </w:rPr>
            </w:pPr>
          </w:p>
        </w:tc>
        <w:tc>
          <w:tcPr>
            <w:tcW w:w="674" w:type="pct"/>
            <w:tcBorders>
              <w:top w:val="single" w:sz="4" w:space="0" w:color="auto"/>
              <w:bottom w:val="single" w:sz="4" w:space="0" w:color="auto"/>
            </w:tcBorders>
          </w:tcPr>
          <w:p w14:paraId="479C2C78" w14:textId="77777777" w:rsidR="00D96BD6" w:rsidRPr="0074631B" w:rsidRDefault="00D96BD6" w:rsidP="00640F44">
            <w:pPr>
              <w:spacing w:line="360" w:lineRule="auto"/>
              <w:jc w:val="both"/>
              <w:rPr>
                <w:rFonts w:ascii="Book Antiqua" w:hAnsi="Book Antiqua"/>
                <w:b/>
              </w:rPr>
            </w:pPr>
            <w:r w:rsidRPr="0074631B">
              <w:rPr>
                <w:rFonts w:ascii="Book Antiqua" w:hAnsi="Book Antiqua"/>
                <w:b/>
              </w:rPr>
              <w:t>Tolerance</w:t>
            </w:r>
          </w:p>
        </w:tc>
        <w:tc>
          <w:tcPr>
            <w:tcW w:w="393" w:type="pct"/>
            <w:tcBorders>
              <w:top w:val="single" w:sz="4" w:space="0" w:color="auto"/>
              <w:bottom w:val="single" w:sz="4" w:space="0" w:color="auto"/>
            </w:tcBorders>
          </w:tcPr>
          <w:p w14:paraId="4D62CB1A" w14:textId="77777777" w:rsidR="00D96BD6" w:rsidRPr="0074631B" w:rsidRDefault="00D96BD6" w:rsidP="00640F44">
            <w:pPr>
              <w:spacing w:line="360" w:lineRule="auto"/>
              <w:jc w:val="both"/>
              <w:rPr>
                <w:rFonts w:ascii="Book Antiqua" w:hAnsi="Book Antiqua"/>
                <w:b/>
              </w:rPr>
            </w:pPr>
            <w:r w:rsidRPr="0074631B">
              <w:rPr>
                <w:rFonts w:ascii="Book Antiqua" w:hAnsi="Book Antiqua"/>
                <w:b/>
              </w:rPr>
              <w:t>VIF</w:t>
            </w:r>
          </w:p>
        </w:tc>
      </w:tr>
      <w:tr w:rsidR="0074631B" w:rsidRPr="0074631B" w14:paraId="5AA163A6" w14:textId="77777777" w:rsidTr="00BB00AE">
        <w:trPr>
          <w:jc w:val="center"/>
        </w:trPr>
        <w:tc>
          <w:tcPr>
            <w:tcW w:w="948" w:type="pct"/>
            <w:tcBorders>
              <w:top w:val="single" w:sz="4" w:space="0" w:color="auto"/>
            </w:tcBorders>
          </w:tcPr>
          <w:p w14:paraId="139E6C34" w14:textId="77777777" w:rsidR="00D96BD6" w:rsidRPr="0074631B" w:rsidRDefault="00D96BD6" w:rsidP="00640F44">
            <w:pPr>
              <w:spacing w:line="360" w:lineRule="auto"/>
              <w:jc w:val="both"/>
              <w:rPr>
                <w:rFonts w:ascii="Book Antiqua" w:hAnsi="Book Antiqua"/>
              </w:rPr>
            </w:pPr>
            <w:r w:rsidRPr="0074631B">
              <w:rPr>
                <w:rFonts w:ascii="Book Antiqua" w:hAnsi="Book Antiqua"/>
              </w:rPr>
              <w:t>Reward responsiveness</w:t>
            </w:r>
          </w:p>
        </w:tc>
        <w:tc>
          <w:tcPr>
            <w:tcW w:w="393" w:type="pct"/>
            <w:tcBorders>
              <w:top w:val="single" w:sz="4" w:space="0" w:color="auto"/>
            </w:tcBorders>
          </w:tcPr>
          <w:p w14:paraId="3FA9C694" w14:textId="77777777" w:rsidR="00D96BD6" w:rsidRPr="0074631B" w:rsidRDefault="00D96BD6" w:rsidP="00640F44">
            <w:pPr>
              <w:spacing w:line="360" w:lineRule="auto"/>
              <w:jc w:val="both"/>
              <w:rPr>
                <w:rFonts w:ascii="Book Antiqua" w:hAnsi="Book Antiqua"/>
              </w:rPr>
            </w:pPr>
            <w:r w:rsidRPr="0074631B">
              <w:rPr>
                <w:rFonts w:ascii="Book Antiqua" w:hAnsi="Book Antiqua"/>
              </w:rPr>
              <w:t>-0.176</w:t>
            </w:r>
          </w:p>
        </w:tc>
        <w:tc>
          <w:tcPr>
            <w:tcW w:w="473" w:type="pct"/>
            <w:tcBorders>
              <w:top w:val="single" w:sz="4" w:space="0" w:color="auto"/>
            </w:tcBorders>
          </w:tcPr>
          <w:p w14:paraId="39A6B2DB" w14:textId="77777777" w:rsidR="00D96BD6" w:rsidRPr="0074631B" w:rsidRDefault="00D96BD6" w:rsidP="00640F44">
            <w:pPr>
              <w:spacing w:line="360" w:lineRule="auto"/>
              <w:jc w:val="both"/>
              <w:rPr>
                <w:rFonts w:ascii="Book Antiqua" w:hAnsi="Book Antiqua"/>
              </w:rPr>
            </w:pPr>
            <w:r w:rsidRPr="0074631B">
              <w:rPr>
                <w:rFonts w:ascii="Book Antiqua" w:hAnsi="Book Antiqua"/>
              </w:rPr>
              <w:t>-0.268</w:t>
            </w:r>
          </w:p>
        </w:tc>
        <w:tc>
          <w:tcPr>
            <w:tcW w:w="473" w:type="pct"/>
            <w:tcBorders>
              <w:top w:val="single" w:sz="4" w:space="0" w:color="auto"/>
            </w:tcBorders>
          </w:tcPr>
          <w:p w14:paraId="670A6896" w14:textId="77777777" w:rsidR="00D96BD6" w:rsidRPr="0074631B" w:rsidRDefault="00D96BD6" w:rsidP="00640F44">
            <w:pPr>
              <w:spacing w:line="360" w:lineRule="auto"/>
              <w:jc w:val="both"/>
              <w:rPr>
                <w:rFonts w:ascii="Book Antiqua" w:hAnsi="Book Antiqua"/>
              </w:rPr>
            </w:pPr>
            <w:r w:rsidRPr="0074631B">
              <w:rPr>
                <w:rFonts w:ascii="Book Antiqua" w:hAnsi="Book Antiqua"/>
              </w:rPr>
              <w:t>-0.084</w:t>
            </w:r>
          </w:p>
        </w:tc>
        <w:tc>
          <w:tcPr>
            <w:tcW w:w="393" w:type="pct"/>
            <w:tcBorders>
              <w:top w:val="single" w:sz="4" w:space="0" w:color="auto"/>
            </w:tcBorders>
          </w:tcPr>
          <w:p w14:paraId="155B1FC8" w14:textId="77777777" w:rsidR="00D96BD6" w:rsidRPr="0074631B" w:rsidRDefault="00D96BD6" w:rsidP="00640F44">
            <w:pPr>
              <w:spacing w:line="360" w:lineRule="auto"/>
              <w:jc w:val="both"/>
              <w:rPr>
                <w:rFonts w:ascii="Book Antiqua" w:hAnsi="Book Antiqua"/>
              </w:rPr>
            </w:pPr>
            <w:r w:rsidRPr="0074631B">
              <w:rPr>
                <w:rFonts w:ascii="Book Antiqua" w:hAnsi="Book Antiqua"/>
              </w:rPr>
              <w:t>-0.176</w:t>
            </w:r>
          </w:p>
        </w:tc>
        <w:tc>
          <w:tcPr>
            <w:tcW w:w="424" w:type="pct"/>
            <w:tcBorders>
              <w:top w:val="single" w:sz="4" w:space="0" w:color="auto"/>
            </w:tcBorders>
          </w:tcPr>
          <w:p w14:paraId="63DEF49A" w14:textId="77777777" w:rsidR="00D96BD6" w:rsidRPr="0074631B" w:rsidRDefault="00D96BD6" w:rsidP="00640F44">
            <w:pPr>
              <w:spacing w:line="360" w:lineRule="auto"/>
              <w:jc w:val="both"/>
              <w:rPr>
                <w:rFonts w:ascii="Book Antiqua" w:hAnsi="Book Antiqua"/>
              </w:rPr>
            </w:pPr>
            <w:r w:rsidRPr="0074631B">
              <w:rPr>
                <w:rFonts w:ascii="Book Antiqua" w:hAnsi="Book Antiqua"/>
              </w:rPr>
              <w:t>-3.766</w:t>
            </w:r>
          </w:p>
        </w:tc>
        <w:tc>
          <w:tcPr>
            <w:tcW w:w="435" w:type="pct"/>
            <w:tcBorders>
              <w:top w:val="single" w:sz="4" w:space="0" w:color="auto"/>
            </w:tcBorders>
          </w:tcPr>
          <w:p w14:paraId="7B5A9394" w14:textId="245A1075" w:rsidR="00D96BD6" w:rsidRPr="0074631B" w:rsidRDefault="009E090B" w:rsidP="00640F44">
            <w:pPr>
              <w:spacing w:line="360" w:lineRule="auto"/>
              <w:jc w:val="both"/>
              <w:rPr>
                <w:rFonts w:ascii="Book Antiqua" w:hAnsi="Book Antiqua"/>
                <w:vertAlign w:val="superscript"/>
              </w:rPr>
            </w:pPr>
            <w:r w:rsidRPr="0074631B">
              <w:rPr>
                <w:rFonts w:ascii="Book Antiqua" w:hAnsi="Book Antiqua" w:hint="eastAsia"/>
              </w:rPr>
              <w:t xml:space="preserve">&lt; </w:t>
            </w:r>
            <w:r w:rsidR="00D96BD6" w:rsidRPr="0074631B">
              <w:rPr>
                <w:rFonts w:ascii="Book Antiqua" w:hAnsi="Book Antiqua"/>
              </w:rPr>
              <w:t>0.001</w:t>
            </w:r>
            <w:r w:rsidR="00F56AED" w:rsidRPr="0074631B">
              <w:rPr>
                <w:rFonts w:ascii="Book Antiqua" w:hAnsi="Book Antiqua" w:hint="eastAsia"/>
                <w:vertAlign w:val="superscript"/>
              </w:rPr>
              <w:t>a</w:t>
            </w:r>
          </w:p>
        </w:tc>
        <w:tc>
          <w:tcPr>
            <w:tcW w:w="393" w:type="pct"/>
            <w:tcBorders>
              <w:top w:val="single" w:sz="4" w:space="0" w:color="auto"/>
            </w:tcBorders>
          </w:tcPr>
          <w:p w14:paraId="5CDC9A96" w14:textId="77777777" w:rsidR="00D96BD6" w:rsidRPr="0074631B" w:rsidRDefault="00D96BD6" w:rsidP="00640F44">
            <w:pPr>
              <w:spacing w:line="360" w:lineRule="auto"/>
              <w:jc w:val="both"/>
              <w:rPr>
                <w:rFonts w:ascii="Book Antiqua" w:hAnsi="Book Antiqua"/>
              </w:rPr>
            </w:pPr>
            <w:r w:rsidRPr="0074631B">
              <w:rPr>
                <w:rFonts w:ascii="Book Antiqua" w:hAnsi="Book Antiqua"/>
              </w:rPr>
              <w:t>0.047</w:t>
            </w:r>
          </w:p>
        </w:tc>
        <w:tc>
          <w:tcPr>
            <w:tcW w:w="674" w:type="pct"/>
            <w:tcBorders>
              <w:top w:val="single" w:sz="4" w:space="0" w:color="auto"/>
            </w:tcBorders>
          </w:tcPr>
          <w:p w14:paraId="16235612" w14:textId="77777777" w:rsidR="00D96BD6" w:rsidRPr="0074631B" w:rsidRDefault="00D96BD6" w:rsidP="00640F44">
            <w:pPr>
              <w:spacing w:line="360" w:lineRule="auto"/>
              <w:jc w:val="both"/>
              <w:rPr>
                <w:rFonts w:ascii="Book Antiqua" w:hAnsi="Book Antiqua"/>
              </w:rPr>
            </w:pPr>
            <w:r w:rsidRPr="0074631B">
              <w:rPr>
                <w:rFonts w:ascii="Book Antiqua" w:hAnsi="Book Antiqua"/>
              </w:rPr>
              <w:t>0.980</w:t>
            </w:r>
          </w:p>
        </w:tc>
        <w:tc>
          <w:tcPr>
            <w:tcW w:w="393" w:type="pct"/>
            <w:tcBorders>
              <w:top w:val="single" w:sz="4" w:space="0" w:color="auto"/>
            </w:tcBorders>
          </w:tcPr>
          <w:p w14:paraId="64A9A164" w14:textId="77777777" w:rsidR="00D96BD6" w:rsidRPr="0074631B" w:rsidRDefault="00D96BD6" w:rsidP="00640F44">
            <w:pPr>
              <w:spacing w:line="360" w:lineRule="auto"/>
              <w:jc w:val="both"/>
              <w:rPr>
                <w:rFonts w:ascii="Book Antiqua" w:hAnsi="Book Antiqua"/>
              </w:rPr>
            </w:pPr>
            <w:r w:rsidRPr="0074631B">
              <w:rPr>
                <w:rFonts w:ascii="Book Antiqua" w:hAnsi="Book Antiqua"/>
              </w:rPr>
              <w:t>1.020</w:t>
            </w:r>
          </w:p>
        </w:tc>
      </w:tr>
      <w:tr w:rsidR="0074631B" w:rsidRPr="0074631B" w14:paraId="59712129" w14:textId="77777777" w:rsidTr="00BB00AE">
        <w:trPr>
          <w:jc w:val="center"/>
        </w:trPr>
        <w:tc>
          <w:tcPr>
            <w:tcW w:w="948" w:type="pct"/>
          </w:tcPr>
          <w:p w14:paraId="7C78CDD6" w14:textId="77777777" w:rsidR="00D96BD6" w:rsidRPr="0074631B" w:rsidRDefault="00D96BD6" w:rsidP="00640F44">
            <w:pPr>
              <w:spacing w:line="360" w:lineRule="auto"/>
              <w:jc w:val="both"/>
              <w:rPr>
                <w:rFonts w:ascii="Book Antiqua" w:hAnsi="Book Antiqua"/>
              </w:rPr>
            </w:pPr>
            <w:r w:rsidRPr="0074631B">
              <w:rPr>
                <w:rFonts w:ascii="Book Antiqua" w:hAnsi="Book Antiqua"/>
              </w:rPr>
              <w:t>Physical activity</w:t>
            </w:r>
          </w:p>
        </w:tc>
        <w:tc>
          <w:tcPr>
            <w:tcW w:w="393" w:type="pct"/>
          </w:tcPr>
          <w:p w14:paraId="417D9895" w14:textId="77777777" w:rsidR="00D96BD6" w:rsidRPr="0074631B" w:rsidRDefault="00D96BD6" w:rsidP="00640F44">
            <w:pPr>
              <w:spacing w:line="360" w:lineRule="auto"/>
              <w:jc w:val="both"/>
              <w:rPr>
                <w:rFonts w:ascii="Book Antiqua" w:hAnsi="Book Antiqua"/>
              </w:rPr>
            </w:pPr>
            <w:r w:rsidRPr="0074631B">
              <w:rPr>
                <w:rFonts w:ascii="Book Antiqua" w:hAnsi="Book Antiqua"/>
              </w:rPr>
              <w:t>-0.116</w:t>
            </w:r>
          </w:p>
        </w:tc>
        <w:tc>
          <w:tcPr>
            <w:tcW w:w="473" w:type="pct"/>
          </w:tcPr>
          <w:p w14:paraId="0A536021" w14:textId="77777777" w:rsidR="00D96BD6" w:rsidRPr="0074631B" w:rsidRDefault="00D96BD6" w:rsidP="00640F44">
            <w:pPr>
              <w:spacing w:line="360" w:lineRule="auto"/>
              <w:jc w:val="both"/>
              <w:rPr>
                <w:rFonts w:ascii="Book Antiqua" w:hAnsi="Book Antiqua"/>
              </w:rPr>
            </w:pPr>
            <w:r w:rsidRPr="0074631B">
              <w:rPr>
                <w:rFonts w:ascii="Book Antiqua" w:hAnsi="Book Antiqua"/>
              </w:rPr>
              <w:t>-0.242</w:t>
            </w:r>
          </w:p>
        </w:tc>
        <w:tc>
          <w:tcPr>
            <w:tcW w:w="473" w:type="pct"/>
          </w:tcPr>
          <w:p w14:paraId="3B9B76DB" w14:textId="77777777" w:rsidR="00D96BD6" w:rsidRPr="0074631B" w:rsidRDefault="00D96BD6" w:rsidP="00640F44">
            <w:pPr>
              <w:spacing w:line="360" w:lineRule="auto"/>
              <w:jc w:val="both"/>
              <w:rPr>
                <w:rFonts w:ascii="Book Antiqua" w:hAnsi="Book Antiqua"/>
              </w:rPr>
            </w:pPr>
            <w:r w:rsidRPr="0074631B">
              <w:rPr>
                <w:rFonts w:ascii="Book Antiqua" w:hAnsi="Book Antiqua"/>
              </w:rPr>
              <w:t>-0.058</w:t>
            </w:r>
          </w:p>
        </w:tc>
        <w:tc>
          <w:tcPr>
            <w:tcW w:w="393" w:type="pct"/>
          </w:tcPr>
          <w:p w14:paraId="562B711F" w14:textId="77777777" w:rsidR="00D96BD6" w:rsidRPr="0074631B" w:rsidRDefault="00D96BD6" w:rsidP="00640F44">
            <w:pPr>
              <w:spacing w:line="360" w:lineRule="auto"/>
              <w:jc w:val="both"/>
              <w:rPr>
                <w:rFonts w:ascii="Book Antiqua" w:hAnsi="Book Antiqua"/>
              </w:rPr>
            </w:pPr>
            <w:r w:rsidRPr="0074631B">
              <w:rPr>
                <w:rFonts w:ascii="Book Antiqua" w:hAnsi="Book Antiqua"/>
              </w:rPr>
              <w:t>-0.116</w:t>
            </w:r>
          </w:p>
        </w:tc>
        <w:tc>
          <w:tcPr>
            <w:tcW w:w="424" w:type="pct"/>
          </w:tcPr>
          <w:p w14:paraId="5B9F89A0" w14:textId="77777777" w:rsidR="00D96BD6" w:rsidRPr="0074631B" w:rsidRDefault="00D96BD6" w:rsidP="00640F44">
            <w:pPr>
              <w:spacing w:line="360" w:lineRule="auto"/>
              <w:jc w:val="both"/>
              <w:rPr>
                <w:rFonts w:ascii="Book Antiqua" w:hAnsi="Book Antiqua"/>
              </w:rPr>
            </w:pPr>
            <w:r w:rsidRPr="0074631B">
              <w:rPr>
                <w:rFonts w:ascii="Book Antiqua" w:hAnsi="Book Antiqua"/>
              </w:rPr>
              <w:t>-3.217</w:t>
            </w:r>
          </w:p>
        </w:tc>
        <w:tc>
          <w:tcPr>
            <w:tcW w:w="435" w:type="pct"/>
          </w:tcPr>
          <w:p w14:paraId="126FB763" w14:textId="77777777" w:rsidR="00D96BD6" w:rsidRPr="0074631B" w:rsidRDefault="00D96BD6" w:rsidP="00640F44">
            <w:pPr>
              <w:spacing w:line="360" w:lineRule="auto"/>
              <w:jc w:val="both"/>
              <w:rPr>
                <w:rFonts w:ascii="Book Antiqua" w:hAnsi="Book Antiqua"/>
              </w:rPr>
            </w:pPr>
            <w:r w:rsidRPr="0074631B">
              <w:rPr>
                <w:rFonts w:ascii="Book Antiqua" w:hAnsi="Book Antiqua"/>
              </w:rPr>
              <w:t>0.001</w:t>
            </w:r>
          </w:p>
        </w:tc>
        <w:tc>
          <w:tcPr>
            <w:tcW w:w="393" w:type="pct"/>
          </w:tcPr>
          <w:p w14:paraId="62DB18E5" w14:textId="77777777" w:rsidR="00D96BD6" w:rsidRPr="0074631B" w:rsidRDefault="00D96BD6" w:rsidP="00640F44">
            <w:pPr>
              <w:spacing w:line="360" w:lineRule="auto"/>
              <w:jc w:val="both"/>
              <w:rPr>
                <w:rFonts w:ascii="Book Antiqua" w:hAnsi="Book Antiqua"/>
              </w:rPr>
            </w:pPr>
            <w:r w:rsidRPr="0074631B">
              <w:rPr>
                <w:rFonts w:ascii="Book Antiqua" w:hAnsi="Book Antiqua"/>
              </w:rPr>
              <w:t>0.047</w:t>
            </w:r>
          </w:p>
        </w:tc>
        <w:tc>
          <w:tcPr>
            <w:tcW w:w="674" w:type="pct"/>
          </w:tcPr>
          <w:p w14:paraId="0A56F16C" w14:textId="77777777" w:rsidR="00D96BD6" w:rsidRPr="0074631B" w:rsidRDefault="00D96BD6" w:rsidP="00640F44">
            <w:pPr>
              <w:spacing w:line="360" w:lineRule="auto"/>
              <w:jc w:val="both"/>
              <w:rPr>
                <w:rFonts w:ascii="Book Antiqua" w:hAnsi="Book Antiqua"/>
              </w:rPr>
            </w:pPr>
            <w:r w:rsidRPr="0074631B">
              <w:rPr>
                <w:rFonts w:ascii="Book Antiqua" w:hAnsi="Book Antiqua"/>
              </w:rPr>
              <w:t>0.980</w:t>
            </w:r>
          </w:p>
        </w:tc>
        <w:tc>
          <w:tcPr>
            <w:tcW w:w="393" w:type="pct"/>
          </w:tcPr>
          <w:p w14:paraId="447862BF" w14:textId="77777777" w:rsidR="00D96BD6" w:rsidRPr="0074631B" w:rsidRDefault="00D96BD6" w:rsidP="00640F44">
            <w:pPr>
              <w:spacing w:line="360" w:lineRule="auto"/>
              <w:jc w:val="both"/>
              <w:rPr>
                <w:rFonts w:ascii="Book Antiqua" w:hAnsi="Book Antiqua"/>
              </w:rPr>
            </w:pPr>
            <w:r w:rsidRPr="0074631B">
              <w:rPr>
                <w:rFonts w:ascii="Book Antiqua" w:hAnsi="Book Antiqua"/>
              </w:rPr>
              <w:t>1.020</w:t>
            </w:r>
          </w:p>
        </w:tc>
      </w:tr>
    </w:tbl>
    <w:p w14:paraId="697DD1AE" w14:textId="06496AEF" w:rsidR="00D96BD6" w:rsidRPr="0074631B" w:rsidRDefault="00F56AED" w:rsidP="00640F44">
      <w:pPr>
        <w:spacing w:line="360" w:lineRule="auto"/>
        <w:jc w:val="both"/>
        <w:rPr>
          <w:rFonts w:ascii="Book Antiqua" w:hAnsi="Book Antiqua"/>
          <w:lang w:eastAsia="zh-CN"/>
        </w:rPr>
      </w:pPr>
      <w:proofErr w:type="spellStart"/>
      <w:r w:rsidRPr="0074631B">
        <w:rPr>
          <w:rFonts w:ascii="Book Antiqua" w:hAnsi="Book Antiqua" w:hint="eastAsia"/>
          <w:vertAlign w:val="superscript"/>
          <w:lang w:eastAsia="zh-CN"/>
        </w:rPr>
        <w:t>a</w:t>
      </w:r>
      <w:r w:rsidRPr="0074631B">
        <w:rPr>
          <w:rFonts w:ascii="Book Antiqua" w:hAnsi="Book Antiqua" w:hint="eastAsia"/>
          <w:i/>
          <w:iCs/>
          <w:lang w:eastAsia="zh-CN"/>
        </w:rPr>
        <w:t>P</w:t>
      </w:r>
      <w:proofErr w:type="spellEnd"/>
      <w:r w:rsidRPr="0074631B">
        <w:rPr>
          <w:rFonts w:ascii="Book Antiqua" w:hAnsi="Book Antiqua" w:hint="eastAsia"/>
          <w:i/>
          <w:iCs/>
          <w:lang w:eastAsia="zh-CN"/>
        </w:rPr>
        <w:t xml:space="preserve"> </w:t>
      </w:r>
      <w:r w:rsidR="00D96BD6" w:rsidRPr="0074631B">
        <w:rPr>
          <w:rFonts w:ascii="Book Antiqua" w:hAnsi="Book Antiqua"/>
        </w:rPr>
        <w:t>&lt;</w:t>
      </w:r>
      <w:r w:rsidRPr="0074631B">
        <w:rPr>
          <w:rFonts w:ascii="Book Antiqua" w:hAnsi="Book Antiqua" w:hint="eastAsia"/>
          <w:lang w:eastAsia="zh-CN"/>
        </w:rPr>
        <w:t xml:space="preserve"> </w:t>
      </w:r>
      <w:r w:rsidR="00D96BD6" w:rsidRPr="0074631B">
        <w:rPr>
          <w:rFonts w:ascii="Book Antiqua" w:hAnsi="Book Antiqua"/>
        </w:rPr>
        <w:t>0.001</w:t>
      </w:r>
      <w:r w:rsidRPr="0074631B">
        <w:rPr>
          <w:rFonts w:ascii="Book Antiqua" w:hAnsi="Book Antiqua" w:hint="eastAsia"/>
          <w:lang w:eastAsia="zh-CN"/>
        </w:rPr>
        <w:t>.</w:t>
      </w:r>
    </w:p>
    <w:p w14:paraId="5D77D25A" w14:textId="77777777" w:rsidR="00B939C4" w:rsidRPr="0074631B" w:rsidRDefault="00B939C4" w:rsidP="00640F44">
      <w:pPr>
        <w:spacing w:line="360" w:lineRule="auto"/>
        <w:jc w:val="both"/>
        <w:rPr>
          <w:rFonts w:ascii="Book Antiqua" w:hAnsi="Book Antiqua"/>
          <w:lang w:eastAsia="zh-CN"/>
        </w:rPr>
      </w:pPr>
      <w:r w:rsidRPr="0074631B">
        <w:rPr>
          <w:rFonts w:ascii="Book Antiqua" w:hAnsi="Book Antiqua"/>
        </w:rPr>
        <w:t>Model summary</w:t>
      </w:r>
      <w:r w:rsidRPr="0074631B">
        <w:rPr>
          <w:rFonts w:ascii="Book Antiqua" w:hAnsi="Book Antiqua" w:hint="eastAsia"/>
          <w:lang w:eastAsia="zh-CN"/>
        </w:rPr>
        <w:t xml:space="preserve">: </w:t>
      </w:r>
      <w:r w:rsidRPr="0074631B">
        <w:rPr>
          <w:rFonts w:ascii="Book Antiqua" w:hAnsi="Book Antiqua"/>
        </w:rPr>
        <w:t>F</w:t>
      </w:r>
      <w:r w:rsidRPr="0074631B">
        <w:rPr>
          <w:rFonts w:ascii="Book Antiqua" w:hAnsi="Book Antiqua" w:hint="eastAsia"/>
          <w:lang w:eastAsia="zh-CN"/>
        </w:rPr>
        <w:t xml:space="preserve"> </w:t>
      </w:r>
      <w:r w:rsidRPr="0074631B">
        <w:rPr>
          <w:rFonts w:ascii="Book Antiqua" w:hAnsi="Book Antiqua"/>
        </w:rPr>
        <w:t>=</w:t>
      </w:r>
      <w:r w:rsidRPr="0074631B">
        <w:rPr>
          <w:rFonts w:ascii="Book Antiqua" w:hAnsi="Book Antiqua" w:hint="eastAsia"/>
          <w:lang w:eastAsia="zh-CN"/>
        </w:rPr>
        <w:t xml:space="preserve"> </w:t>
      </w:r>
      <w:r w:rsidRPr="0074631B">
        <w:rPr>
          <w:rFonts w:ascii="Book Antiqua" w:hAnsi="Book Antiqua"/>
        </w:rPr>
        <w:t>14.259</w:t>
      </w:r>
      <w:r w:rsidRPr="0074631B">
        <w:rPr>
          <w:rFonts w:ascii="Book Antiqua" w:hAnsi="Book Antiqua" w:hint="eastAsia"/>
          <w:vertAlign w:val="superscript"/>
          <w:lang w:eastAsia="zh-CN"/>
        </w:rPr>
        <w:t>a</w:t>
      </w:r>
      <w:r w:rsidRPr="0074631B">
        <w:rPr>
          <w:rFonts w:ascii="Book Antiqua" w:hAnsi="Book Antiqua" w:hint="eastAsia"/>
          <w:lang w:eastAsia="zh-CN"/>
        </w:rPr>
        <w:t xml:space="preserve">; </w:t>
      </w:r>
      <w:r w:rsidRPr="0074631B">
        <w:rPr>
          <w:rFonts w:ascii="Book Antiqua" w:hAnsi="Book Antiqua"/>
        </w:rPr>
        <w:t>R</w:t>
      </w:r>
      <w:r w:rsidRPr="0074631B">
        <w:rPr>
          <w:rFonts w:ascii="Book Antiqua" w:hAnsi="Book Antiqua" w:hint="eastAsia"/>
          <w:lang w:eastAsia="zh-CN"/>
        </w:rPr>
        <w:t xml:space="preserve"> </w:t>
      </w:r>
      <w:r w:rsidRPr="0074631B">
        <w:rPr>
          <w:rFonts w:ascii="Book Antiqua" w:hAnsi="Book Antiqua" w:hint="eastAsia"/>
          <w:lang w:eastAsia="zh-CN" w:bidi="ar"/>
        </w:rPr>
        <w:t>=</w:t>
      </w:r>
      <w:r w:rsidRPr="0074631B">
        <w:rPr>
          <w:rFonts w:ascii="Book Antiqua" w:hAnsi="Book Antiqua" w:hint="eastAsia"/>
          <w:vertAlign w:val="superscript"/>
          <w:lang w:eastAsia="zh-CN" w:bidi="ar"/>
        </w:rPr>
        <w:t xml:space="preserve"> </w:t>
      </w:r>
      <w:r w:rsidRPr="0074631B">
        <w:rPr>
          <w:rFonts w:ascii="Book Antiqua" w:hAnsi="Book Antiqua"/>
        </w:rPr>
        <w:t>0.247</w:t>
      </w:r>
      <w:r w:rsidRPr="0074631B">
        <w:rPr>
          <w:rFonts w:ascii="Book Antiqua" w:hAnsi="Book Antiqua" w:hint="eastAsia"/>
          <w:lang w:eastAsia="zh-CN"/>
        </w:rPr>
        <w:t xml:space="preserve">; </w:t>
      </w:r>
      <w:r w:rsidRPr="0074631B">
        <w:rPr>
          <w:rFonts w:ascii="Book Antiqua" w:hAnsi="Book Antiqua"/>
        </w:rPr>
        <w:t>R</w:t>
      </w:r>
      <w:r w:rsidRPr="0074631B">
        <w:rPr>
          <w:rFonts w:ascii="Book Antiqua" w:hAnsi="Book Antiqua"/>
          <w:vertAlign w:val="superscript"/>
        </w:rPr>
        <w:t>2</w:t>
      </w:r>
      <w:r w:rsidRPr="0074631B">
        <w:rPr>
          <w:rFonts w:ascii="Book Antiqua" w:hAnsi="Book Antiqua" w:hint="eastAsia"/>
          <w:vertAlign w:val="superscript"/>
          <w:lang w:eastAsia="zh-CN"/>
        </w:rPr>
        <w:t xml:space="preserve"> </w:t>
      </w:r>
      <w:r w:rsidRPr="0074631B">
        <w:rPr>
          <w:rFonts w:ascii="Book Antiqua" w:hAnsi="Book Antiqua" w:hint="eastAsia"/>
          <w:lang w:eastAsia="zh-CN"/>
        </w:rPr>
        <w:t xml:space="preserve">= </w:t>
      </w:r>
      <w:r w:rsidRPr="0074631B">
        <w:rPr>
          <w:rFonts w:ascii="Book Antiqua" w:hAnsi="Book Antiqua"/>
        </w:rPr>
        <w:t>0.061</w:t>
      </w:r>
      <w:r w:rsidRPr="0074631B">
        <w:rPr>
          <w:rFonts w:ascii="Book Antiqua" w:hAnsi="Book Antiqua" w:hint="eastAsia"/>
          <w:lang w:eastAsia="zh-CN"/>
        </w:rPr>
        <w:t xml:space="preserve">; </w:t>
      </w:r>
      <w:r w:rsidRPr="0074631B">
        <w:rPr>
          <w:rFonts w:ascii="Book Antiqua" w:hAnsi="Book Antiqua"/>
        </w:rPr>
        <w:t>Adjusted R</w:t>
      </w:r>
      <w:r w:rsidRPr="0074631B">
        <w:rPr>
          <w:rFonts w:ascii="Book Antiqua" w:hAnsi="Book Antiqua" w:hint="eastAsia"/>
          <w:vertAlign w:val="superscript"/>
          <w:lang w:eastAsia="zh-CN"/>
        </w:rPr>
        <w:t>2</w:t>
      </w:r>
      <w:r w:rsidRPr="0074631B">
        <w:rPr>
          <w:rFonts w:ascii="Book Antiqua" w:hAnsi="Book Antiqua" w:hint="eastAsia"/>
          <w:lang w:eastAsia="zh-CN"/>
        </w:rPr>
        <w:t xml:space="preserve"> = </w:t>
      </w:r>
      <w:r w:rsidRPr="0074631B">
        <w:rPr>
          <w:rFonts w:ascii="Book Antiqua" w:hAnsi="Book Antiqua"/>
        </w:rPr>
        <w:t>0.057</w:t>
      </w:r>
      <w:r w:rsidRPr="0074631B">
        <w:rPr>
          <w:rFonts w:ascii="Book Antiqua" w:hAnsi="Book Antiqua" w:hint="eastAsia"/>
          <w:lang w:eastAsia="zh-CN"/>
        </w:rPr>
        <w:t>.</w:t>
      </w:r>
    </w:p>
    <w:p w14:paraId="5761D4B7" w14:textId="474014C2" w:rsidR="00CF62CB" w:rsidRPr="00B72EE4" w:rsidRDefault="00CF62CB" w:rsidP="00640F44">
      <w:pPr>
        <w:spacing w:line="360" w:lineRule="auto"/>
        <w:jc w:val="both"/>
        <w:rPr>
          <w:rFonts w:ascii="Book Antiqua" w:hAnsi="Book Antiqua"/>
          <w:lang w:eastAsia="zh-CN"/>
        </w:rPr>
      </w:pPr>
      <w:r w:rsidRPr="0074631B">
        <w:rPr>
          <w:rFonts w:ascii="Book Antiqua" w:hAnsi="Book Antiqua"/>
        </w:rPr>
        <w:t>VIF</w:t>
      </w:r>
      <w:r w:rsidR="00B939C4" w:rsidRPr="0074631B">
        <w:rPr>
          <w:rFonts w:ascii="Book Antiqua" w:hAnsi="Book Antiqua" w:hint="eastAsia"/>
          <w:lang w:eastAsia="zh-CN"/>
        </w:rPr>
        <w:t xml:space="preserve">: </w:t>
      </w:r>
      <w:r w:rsidR="00B939C4" w:rsidRPr="0074631B">
        <w:rPr>
          <w:rFonts w:ascii="Book Antiqua" w:eastAsia="DengXian" w:hAnsi="Book Antiqua" w:hint="eastAsia"/>
          <w:kern w:val="2"/>
          <w:lang w:eastAsia="zh-CN"/>
        </w:rPr>
        <w:t>V</w:t>
      </w:r>
      <w:r w:rsidR="00B939C4" w:rsidRPr="0074631B">
        <w:rPr>
          <w:rFonts w:ascii="Book Antiqua" w:eastAsia="DengXian" w:hAnsi="Book Antiqua"/>
          <w:kern w:val="2"/>
          <w:lang w:eastAsia="zh-CN"/>
        </w:rPr>
        <w:t>ariance inflation factor</w:t>
      </w:r>
      <w:r w:rsidR="00B72EE4">
        <w:rPr>
          <w:rFonts w:ascii="Book Antiqua" w:hAnsi="Book Antiqua" w:hint="eastAsia"/>
          <w:lang w:eastAsia="zh-CN"/>
        </w:rPr>
        <w:t xml:space="preserve">; </w:t>
      </w:r>
      <w:r w:rsidR="00B72EE4" w:rsidRPr="0074631B">
        <w:rPr>
          <w:rFonts w:ascii="Book Antiqua" w:eastAsia="Book Antiqua" w:hAnsi="Book Antiqua" w:cs="Book Antiqua"/>
        </w:rPr>
        <w:t>95%</w:t>
      </w:r>
      <w:r w:rsidR="00B72EE4">
        <w:rPr>
          <w:rFonts w:ascii="Book Antiqua" w:hAnsi="Book Antiqua" w:cs="Book Antiqua" w:hint="eastAsia"/>
          <w:lang w:eastAsia="zh-CN"/>
        </w:rPr>
        <w:t xml:space="preserve">CI: </w:t>
      </w:r>
      <w:r w:rsidR="00B72EE4" w:rsidRPr="0074631B">
        <w:rPr>
          <w:rFonts w:ascii="Book Antiqua" w:eastAsia="Book Antiqua" w:hAnsi="Book Antiqua" w:cs="Book Antiqua"/>
        </w:rPr>
        <w:t>95% confiden</w:t>
      </w:r>
      <w:r w:rsidR="00B72EE4">
        <w:rPr>
          <w:rFonts w:ascii="Book Antiqua" w:eastAsia="Book Antiqua" w:hAnsi="Book Antiqua" w:cs="Book Antiqua"/>
        </w:rPr>
        <w:t>ce interval</w:t>
      </w:r>
      <w:r w:rsidR="00B72EE4">
        <w:rPr>
          <w:rFonts w:ascii="Book Antiqua" w:hAnsi="Book Antiqua" w:cs="Book Antiqua" w:hint="eastAsia"/>
          <w:lang w:eastAsia="zh-CN"/>
        </w:rPr>
        <w:t>.</w:t>
      </w:r>
    </w:p>
    <w:p w14:paraId="21F44F17" w14:textId="1AE1F64D" w:rsidR="00D96BD6" w:rsidRPr="0074631B" w:rsidRDefault="00D96BD6" w:rsidP="00640F44">
      <w:pPr>
        <w:spacing w:line="360" w:lineRule="auto"/>
        <w:jc w:val="both"/>
        <w:rPr>
          <w:rFonts w:ascii="Book Antiqua" w:hAnsi="Book Antiqua"/>
          <w:lang w:eastAsia="zh-CN"/>
        </w:rPr>
      </w:pPr>
      <w:r w:rsidRPr="0074631B">
        <w:rPr>
          <w:rFonts w:ascii="Book Antiqua" w:hAnsi="Book Antiqua"/>
          <w:lang w:eastAsia="zh-CN"/>
        </w:rPr>
        <w:br w:type="page"/>
      </w:r>
    </w:p>
    <w:p w14:paraId="69B2A5A3" w14:textId="7F09C24B" w:rsidR="00F474B6" w:rsidRPr="0074631B" w:rsidRDefault="00D96BD6" w:rsidP="00640F44">
      <w:pPr>
        <w:spacing w:line="360" w:lineRule="auto"/>
        <w:jc w:val="both"/>
        <w:rPr>
          <w:rFonts w:ascii="Book Antiqua" w:hAnsi="Book Antiqua"/>
          <w:b/>
          <w:bCs/>
          <w:lang w:eastAsia="zh-CN"/>
        </w:rPr>
      </w:pPr>
      <w:r w:rsidRPr="0074631B">
        <w:rPr>
          <w:rFonts w:ascii="Book Antiqua" w:hAnsi="Book Antiqua"/>
          <w:b/>
          <w:bCs/>
        </w:rPr>
        <w:lastRenderedPageBreak/>
        <w:t>Table 3 List of the intermediary effect coefficients</w:t>
      </w:r>
    </w:p>
    <w:tbl>
      <w:tblPr>
        <w:tblStyle w:val="TableGrid"/>
        <w:tblW w:w="5000" w:type="pct"/>
        <w:jc w:val="center"/>
        <w:tblBorders>
          <w:left w:val="none" w:sz="0" w:space="0" w:color="auto"/>
          <w:right w:val="none" w:sz="0" w:space="0" w:color="auto"/>
          <w:insideH w:val="none" w:sz="0" w:space="0" w:color="auto"/>
          <w:insideV w:val="none" w:sz="0" w:space="0" w:color="auto"/>
        </w:tblBorders>
        <w:tblLook w:val="0600" w:firstRow="0" w:lastRow="0" w:firstColumn="0" w:lastColumn="0" w:noHBand="1" w:noVBand="1"/>
      </w:tblPr>
      <w:tblGrid>
        <w:gridCol w:w="3791"/>
        <w:gridCol w:w="994"/>
        <w:gridCol w:w="893"/>
        <w:gridCol w:w="975"/>
        <w:gridCol w:w="910"/>
        <w:gridCol w:w="1797"/>
      </w:tblGrid>
      <w:tr w:rsidR="0074631B" w:rsidRPr="0074631B" w14:paraId="4B186C6F" w14:textId="77777777" w:rsidTr="00B72EE4">
        <w:trPr>
          <w:jc w:val="center"/>
        </w:trPr>
        <w:tc>
          <w:tcPr>
            <w:tcW w:w="2028" w:type="pct"/>
            <w:vMerge w:val="restart"/>
            <w:tcBorders>
              <w:top w:val="single" w:sz="4" w:space="0" w:color="auto"/>
              <w:bottom w:val="nil"/>
            </w:tcBorders>
          </w:tcPr>
          <w:p w14:paraId="5055AD33" w14:textId="7DFFB093" w:rsidR="00B97D44" w:rsidRPr="0074631B" w:rsidRDefault="00B97D44" w:rsidP="00640F44">
            <w:pPr>
              <w:spacing w:line="360" w:lineRule="auto"/>
              <w:jc w:val="both"/>
              <w:rPr>
                <w:rFonts w:ascii="Book Antiqua" w:hAnsi="Book Antiqua"/>
                <w:b/>
              </w:rPr>
            </w:pPr>
            <w:r w:rsidRPr="0074631B">
              <w:rPr>
                <w:rFonts w:ascii="Book Antiqua" w:hAnsi="Book Antiqua"/>
                <w:b/>
              </w:rPr>
              <w:t>Types of effects</w:t>
            </w:r>
          </w:p>
        </w:tc>
        <w:tc>
          <w:tcPr>
            <w:tcW w:w="533" w:type="pct"/>
            <w:vMerge w:val="restart"/>
            <w:tcBorders>
              <w:top w:val="single" w:sz="4" w:space="0" w:color="auto"/>
              <w:bottom w:val="nil"/>
            </w:tcBorders>
          </w:tcPr>
          <w:p w14:paraId="01E26502" w14:textId="5525E6E5" w:rsidR="00B97D44" w:rsidRPr="0074631B" w:rsidRDefault="00B97D44" w:rsidP="00640F44">
            <w:pPr>
              <w:spacing w:line="360" w:lineRule="auto"/>
              <w:jc w:val="both"/>
              <w:rPr>
                <w:rFonts w:ascii="Book Antiqua" w:hAnsi="Book Antiqua"/>
                <w:b/>
              </w:rPr>
            </w:pPr>
            <w:r w:rsidRPr="0074631B">
              <w:rPr>
                <w:rFonts w:ascii="Book Antiqua" w:hAnsi="Book Antiqua"/>
                <w:b/>
              </w:rPr>
              <w:t>B</w:t>
            </w:r>
          </w:p>
        </w:tc>
        <w:tc>
          <w:tcPr>
            <w:tcW w:w="479" w:type="pct"/>
            <w:vMerge w:val="restart"/>
            <w:tcBorders>
              <w:top w:val="single" w:sz="4" w:space="0" w:color="auto"/>
              <w:bottom w:val="nil"/>
            </w:tcBorders>
          </w:tcPr>
          <w:p w14:paraId="6549AB48" w14:textId="2A17C3D2" w:rsidR="00B97D44" w:rsidRPr="0074631B" w:rsidRDefault="00B97D44" w:rsidP="00640F44">
            <w:pPr>
              <w:spacing w:line="360" w:lineRule="auto"/>
              <w:jc w:val="both"/>
              <w:rPr>
                <w:rFonts w:ascii="Book Antiqua" w:hAnsi="Book Antiqua"/>
                <w:b/>
              </w:rPr>
            </w:pPr>
            <w:r w:rsidRPr="0074631B">
              <w:rPr>
                <w:rFonts w:ascii="Book Antiqua" w:hAnsi="Book Antiqua"/>
                <w:b/>
              </w:rPr>
              <w:t>SE</w:t>
            </w:r>
          </w:p>
        </w:tc>
        <w:tc>
          <w:tcPr>
            <w:tcW w:w="1960" w:type="pct"/>
            <w:gridSpan w:val="3"/>
            <w:tcBorders>
              <w:top w:val="single" w:sz="4" w:space="0" w:color="auto"/>
              <w:bottom w:val="single" w:sz="4" w:space="0" w:color="auto"/>
            </w:tcBorders>
          </w:tcPr>
          <w:p w14:paraId="5FD009E4" w14:textId="379C5BFC" w:rsidR="00B97D44" w:rsidRPr="0074631B" w:rsidRDefault="00205051" w:rsidP="00640F44">
            <w:pPr>
              <w:spacing w:line="360" w:lineRule="auto"/>
              <w:jc w:val="both"/>
              <w:rPr>
                <w:rFonts w:ascii="Book Antiqua" w:hAnsi="Book Antiqua"/>
                <w:b/>
              </w:rPr>
            </w:pPr>
            <w:r w:rsidRPr="0074631B">
              <w:rPr>
                <w:rFonts w:ascii="Book Antiqua" w:hAnsi="Book Antiqua"/>
                <w:b/>
              </w:rPr>
              <w:t>Bias-</w:t>
            </w:r>
            <w:r w:rsidRPr="0074631B">
              <w:rPr>
                <w:rFonts w:ascii="Book Antiqua" w:hAnsi="Book Antiqua" w:hint="eastAsia"/>
                <w:b/>
              </w:rPr>
              <w:t>c</w:t>
            </w:r>
            <w:r w:rsidRPr="0074631B">
              <w:rPr>
                <w:rFonts w:ascii="Book Antiqua" w:hAnsi="Book Antiqua"/>
                <w:b/>
              </w:rPr>
              <w:t>orrected 95%</w:t>
            </w:r>
            <w:r w:rsidR="00B97D44" w:rsidRPr="0074631B">
              <w:rPr>
                <w:rFonts w:ascii="Book Antiqua" w:hAnsi="Book Antiqua"/>
                <w:b/>
              </w:rPr>
              <w:t>CI</w:t>
            </w:r>
          </w:p>
        </w:tc>
      </w:tr>
      <w:tr w:rsidR="0074631B" w:rsidRPr="0074631B" w14:paraId="4BE69C43" w14:textId="77777777" w:rsidTr="00B72EE4">
        <w:trPr>
          <w:jc w:val="center"/>
        </w:trPr>
        <w:tc>
          <w:tcPr>
            <w:tcW w:w="2028" w:type="pct"/>
            <w:vMerge/>
            <w:tcBorders>
              <w:top w:val="nil"/>
              <w:bottom w:val="single" w:sz="4" w:space="0" w:color="auto"/>
            </w:tcBorders>
          </w:tcPr>
          <w:p w14:paraId="1AF752EA" w14:textId="77777777" w:rsidR="00B97D44" w:rsidRPr="0074631B" w:rsidRDefault="00B97D44" w:rsidP="00640F44">
            <w:pPr>
              <w:spacing w:line="360" w:lineRule="auto"/>
              <w:jc w:val="both"/>
              <w:rPr>
                <w:rFonts w:ascii="Book Antiqua" w:hAnsi="Book Antiqua"/>
                <w:b/>
              </w:rPr>
            </w:pPr>
          </w:p>
        </w:tc>
        <w:tc>
          <w:tcPr>
            <w:tcW w:w="533" w:type="pct"/>
            <w:vMerge/>
            <w:tcBorders>
              <w:top w:val="nil"/>
              <w:bottom w:val="single" w:sz="4" w:space="0" w:color="auto"/>
            </w:tcBorders>
          </w:tcPr>
          <w:p w14:paraId="1D3492FB" w14:textId="77777777" w:rsidR="00B97D44" w:rsidRPr="0074631B" w:rsidRDefault="00B97D44" w:rsidP="00640F44">
            <w:pPr>
              <w:spacing w:line="360" w:lineRule="auto"/>
              <w:jc w:val="both"/>
              <w:rPr>
                <w:rFonts w:ascii="Book Antiqua" w:hAnsi="Book Antiqua"/>
                <w:b/>
              </w:rPr>
            </w:pPr>
          </w:p>
        </w:tc>
        <w:tc>
          <w:tcPr>
            <w:tcW w:w="479" w:type="pct"/>
            <w:vMerge/>
            <w:tcBorders>
              <w:top w:val="nil"/>
              <w:bottom w:val="single" w:sz="4" w:space="0" w:color="auto"/>
            </w:tcBorders>
          </w:tcPr>
          <w:p w14:paraId="04F774F7" w14:textId="77777777" w:rsidR="00B97D44" w:rsidRPr="0074631B" w:rsidRDefault="00B97D44" w:rsidP="00640F44">
            <w:pPr>
              <w:spacing w:line="360" w:lineRule="auto"/>
              <w:jc w:val="both"/>
              <w:rPr>
                <w:rFonts w:ascii="Book Antiqua" w:hAnsi="Book Antiqua"/>
                <w:b/>
              </w:rPr>
            </w:pPr>
          </w:p>
        </w:tc>
        <w:tc>
          <w:tcPr>
            <w:tcW w:w="523" w:type="pct"/>
            <w:tcBorders>
              <w:top w:val="single" w:sz="4" w:space="0" w:color="auto"/>
              <w:bottom w:val="single" w:sz="4" w:space="0" w:color="auto"/>
            </w:tcBorders>
          </w:tcPr>
          <w:p w14:paraId="244EC9AD" w14:textId="2BDA4B1E" w:rsidR="00B97D44" w:rsidRPr="0074631B" w:rsidRDefault="00B97D44" w:rsidP="00640F44">
            <w:pPr>
              <w:spacing w:line="360" w:lineRule="auto"/>
              <w:jc w:val="both"/>
              <w:rPr>
                <w:rFonts w:ascii="Book Antiqua" w:hAnsi="Book Antiqua"/>
                <w:b/>
              </w:rPr>
            </w:pPr>
            <w:r w:rsidRPr="0074631B">
              <w:rPr>
                <w:rFonts w:ascii="Book Antiqua" w:hAnsi="Book Antiqua"/>
                <w:b/>
              </w:rPr>
              <w:t>Lower limit</w:t>
            </w:r>
          </w:p>
        </w:tc>
        <w:tc>
          <w:tcPr>
            <w:tcW w:w="475" w:type="pct"/>
            <w:tcBorders>
              <w:top w:val="single" w:sz="4" w:space="0" w:color="auto"/>
              <w:bottom w:val="single" w:sz="4" w:space="0" w:color="auto"/>
            </w:tcBorders>
          </w:tcPr>
          <w:p w14:paraId="7D9BB02F" w14:textId="6A251270" w:rsidR="00B97D44" w:rsidRPr="0074631B" w:rsidRDefault="00B97D44" w:rsidP="00640F44">
            <w:pPr>
              <w:spacing w:line="360" w:lineRule="auto"/>
              <w:jc w:val="both"/>
              <w:rPr>
                <w:rFonts w:ascii="Book Antiqua" w:hAnsi="Book Antiqua"/>
                <w:b/>
              </w:rPr>
            </w:pPr>
            <w:r w:rsidRPr="0074631B">
              <w:rPr>
                <w:rFonts w:ascii="Book Antiqua" w:hAnsi="Book Antiqua"/>
                <w:b/>
              </w:rPr>
              <w:t>Upper limit</w:t>
            </w:r>
          </w:p>
        </w:tc>
        <w:tc>
          <w:tcPr>
            <w:tcW w:w="962" w:type="pct"/>
            <w:tcBorders>
              <w:top w:val="single" w:sz="4" w:space="0" w:color="auto"/>
              <w:bottom w:val="single" w:sz="4" w:space="0" w:color="auto"/>
            </w:tcBorders>
          </w:tcPr>
          <w:p w14:paraId="58C30012" w14:textId="610C2DE3" w:rsidR="00B97D44" w:rsidRPr="0074631B" w:rsidRDefault="00B97D44" w:rsidP="00640F44">
            <w:pPr>
              <w:spacing w:line="360" w:lineRule="auto"/>
              <w:jc w:val="both"/>
              <w:rPr>
                <w:rFonts w:ascii="Book Antiqua" w:hAnsi="Book Antiqua"/>
                <w:b/>
              </w:rPr>
            </w:pPr>
            <w:r w:rsidRPr="0074631B">
              <w:rPr>
                <w:rFonts w:ascii="Book Antiqua" w:hAnsi="Book Antiqua"/>
                <w:b/>
                <w:i/>
              </w:rPr>
              <w:t>P</w:t>
            </w:r>
            <w:r w:rsidRPr="0074631B">
              <w:rPr>
                <w:rFonts w:ascii="Book Antiqua" w:hAnsi="Book Antiqua" w:hint="eastAsia"/>
                <w:b/>
              </w:rPr>
              <w:t xml:space="preserve"> value</w:t>
            </w:r>
          </w:p>
        </w:tc>
      </w:tr>
      <w:tr w:rsidR="0074631B" w:rsidRPr="0074631B" w14:paraId="2696EDF2" w14:textId="77777777" w:rsidTr="00B72EE4">
        <w:trPr>
          <w:jc w:val="center"/>
        </w:trPr>
        <w:tc>
          <w:tcPr>
            <w:tcW w:w="2028" w:type="pct"/>
            <w:tcBorders>
              <w:top w:val="single" w:sz="4" w:space="0" w:color="auto"/>
            </w:tcBorders>
          </w:tcPr>
          <w:p w14:paraId="05CAC78D" w14:textId="77777777" w:rsidR="00D96BD6" w:rsidRPr="0074631B" w:rsidRDefault="00D96BD6" w:rsidP="00640F44">
            <w:pPr>
              <w:spacing w:line="360" w:lineRule="auto"/>
              <w:jc w:val="both"/>
              <w:rPr>
                <w:rFonts w:ascii="Book Antiqua" w:hAnsi="Book Antiqua"/>
              </w:rPr>
            </w:pPr>
            <w:r w:rsidRPr="0074631B">
              <w:rPr>
                <w:rFonts w:ascii="Book Antiqua" w:hAnsi="Book Antiqua"/>
              </w:rPr>
              <w:t>Mediating effect of reward responsiveness</w:t>
            </w:r>
          </w:p>
        </w:tc>
        <w:tc>
          <w:tcPr>
            <w:tcW w:w="533" w:type="pct"/>
            <w:tcBorders>
              <w:top w:val="single" w:sz="4" w:space="0" w:color="auto"/>
            </w:tcBorders>
          </w:tcPr>
          <w:p w14:paraId="4F562CF6" w14:textId="77777777" w:rsidR="00D96BD6" w:rsidRPr="0074631B" w:rsidRDefault="00D96BD6" w:rsidP="00640F44">
            <w:pPr>
              <w:spacing w:line="360" w:lineRule="auto"/>
              <w:jc w:val="both"/>
              <w:rPr>
                <w:rFonts w:ascii="Book Antiqua" w:hAnsi="Book Antiqua"/>
              </w:rPr>
            </w:pPr>
            <w:r w:rsidRPr="0074631B">
              <w:rPr>
                <w:rFonts w:ascii="Book Antiqua" w:hAnsi="Book Antiqua"/>
              </w:rPr>
              <w:t>-0.025</w:t>
            </w:r>
          </w:p>
        </w:tc>
        <w:tc>
          <w:tcPr>
            <w:tcW w:w="479" w:type="pct"/>
            <w:tcBorders>
              <w:top w:val="single" w:sz="4" w:space="0" w:color="auto"/>
            </w:tcBorders>
          </w:tcPr>
          <w:p w14:paraId="3807C7CF" w14:textId="77777777" w:rsidR="00D96BD6" w:rsidRPr="0074631B" w:rsidRDefault="00D96BD6" w:rsidP="00640F44">
            <w:pPr>
              <w:spacing w:line="360" w:lineRule="auto"/>
              <w:jc w:val="both"/>
              <w:rPr>
                <w:rFonts w:ascii="Book Antiqua" w:hAnsi="Book Antiqua"/>
              </w:rPr>
            </w:pPr>
            <w:r w:rsidRPr="0074631B">
              <w:rPr>
                <w:rFonts w:ascii="Book Antiqua" w:hAnsi="Book Antiqua"/>
              </w:rPr>
              <w:t>0.011</w:t>
            </w:r>
          </w:p>
        </w:tc>
        <w:tc>
          <w:tcPr>
            <w:tcW w:w="523" w:type="pct"/>
            <w:tcBorders>
              <w:top w:val="single" w:sz="4" w:space="0" w:color="auto"/>
            </w:tcBorders>
          </w:tcPr>
          <w:p w14:paraId="1D89185C" w14:textId="77777777" w:rsidR="00D96BD6" w:rsidRPr="0074631B" w:rsidRDefault="00D96BD6" w:rsidP="00640F44">
            <w:pPr>
              <w:spacing w:line="360" w:lineRule="auto"/>
              <w:jc w:val="both"/>
              <w:rPr>
                <w:rFonts w:ascii="Book Antiqua" w:hAnsi="Book Antiqua"/>
              </w:rPr>
            </w:pPr>
            <w:r w:rsidRPr="0074631B">
              <w:rPr>
                <w:rFonts w:ascii="Book Antiqua" w:hAnsi="Book Antiqua"/>
              </w:rPr>
              <w:t>-0.051</w:t>
            </w:r>
          </w:p>
        </w:tc>
        <w:tc>
          <w:tcPr>
            <w:tcW w:w="475" w:type="pct"/>
            <w:tcBorders>
              <w:top w:val="single" w:sz="4" w:space="0" w:color="auto"/>
            </w:tcBorders>
          </w:tcPr>
          <w:p w14:paraId="2F7831D4" w14:textId="77777777" w:rsidR="00D96BD6" w:rsidRPr="0074631B" w:rsidRDefault="00D96BD6" w:rsidP="00640F44">
            <w:pPr>
              <w:spacing w:line="360" w:lineRule="auto"/>
              <w:jc w:val="both"/>
              <w:rPr>
                <w:rFonts w:ascii="Book Antiqua" w:hAnsi="Book Antiqua"/>
              </w:rPr>
            </w:pPr>
            <w:r w:rsidRPr="0074631B">
              <w:rPr>
                <w:rFonts w:ascii="Book Antiqua" w:hAnsi="Book Antiqua"/>
              </w:rPr>
              <w:t>-0.008</w:t>
            </w:r>
          </w:p>
        </w:tc>
        <w:tc>
          <w:tcPr>
            <w:tcW w:w="962" w:type="pct"/>
            <w:tcBorders>
              <w:top w:val="single" w:sz="4" w:space="0" w:color="auto"/>
            </w:tcBorders>
          </w:tcPr>
          <w:p w14:paraId="311C5288" w14:textId="77777777" w:rsidR="00D96BD6" w:rsidRPr="0074631B" w:rsidRDefault="00D96BD6" w:rsidP="00640F44">
            <w:pPr>
              <w:spacing w:line="360" w:lineRule="auto"/>
              <w:jc w:val="both"/>
              <w:rPr>
                <w:rFonts w:ascii="Book Antiqua" w:hAnsi="Book Antiqua"/>
              </w:rPr>
            </w:pPr>
            <w:r w:rsidRPr="0074631B">
              <w:rPr>
                <w:rFonts w:ascii="Book Antiqua" w:hAnsi="Book Antiqua"/>
              </w:rPr>
              <w:t>0.001</w:t>
            </w:r>
          </w:p>
        </w:tc>
      </w:tr>
      <w:tr w:rsidR="0074631B" w:rsidRPr="0074631B" w14:paraId="2566F97E" w14:textId="77777777" w:rsidTr="00B72EE4">
        <w:trPr>
          <w:jc w:val="center"/>
        </w:trPr>
        <w:tc>
          <w:tcPr>
            <w:tcW w:w="2028" w:type="pct"/>
          </w:tcPr>
          <w:p w14:paraId="07331BC8" w14:textId="77777777" w:rsidR="00D96BD6" w:rsidRPr="0074631B" w:rsidRDefault="00D96BD6" w:rsidP="00640F44">
            <w:pPr>
              <w:spacing w:line="360" w:lineRule="auto"/>
              <w:jc w:val="both"/>
              <w:rPr>
                <w:rFonts w:ascii="Book Antiqua" w:hAnsi="Book Antiqua"/>
              </w:rPr>
            </w:pPr>
            <w:r w:rsidRPr="0074631B">
              <w:rPr>
                <w:rFonts w:ascii="Book Antiqua" w:hAnsi="Book Antiqua"/>
              </w:rPr>
              <w:t>Path coefficient of physical activity on drive</w:t>
            </w:r>
          </w:p>
        </w:tc>
        <w:tc>
          <w:tcPr>
            <w:tcW w:w="533" w:type="pct"/>
          </w:tcPr>
          <w:p w14:paraId="4EBD8A58" w14:textId="77777777" w:rsidR="00D96BD6" w:rsidRPr="0074631B" w:rsidRDefault="00D96BD6" w:rsidP="00640F44">
            <w:pPr>
              <w:spacing w:line="360" w:lineRule="auto"/>
              <w:jc w:val="both"/>
              <w:rPr>
                <w:rFonts w:ascii="Book Antiqua" w:hAnsi="Book Antiqua"/>
              </w:rPr>
            </w:pPr>
            <w:r w:rsidRPr="0074631B">
              <w:rPr>
                <w:rFonts w:ascii="Book Antiqua" w:hAnsi="Book Antiqua"/>
              </w:rPr>
              <w:t>0.124</w:t>
            </w:r>
          </w:p>
        </w:tc>
        <w:tc>
          <w:tcPr>
            <w:tcW w:w="479" w:type="pct"/>
          </w:tcPr>
          <w:p w14:paraId="58711EC5" w14:textId="77777777" w:rsidR="00D96BD6" w:rsidRPr="0074631B" w:rsidRDefault="00D96BD6" w:rsidP="00640F44">
            <w:pPr>
              <w:spacing w:line="360" w:lineRule="auto"/>
              <w:jc w:val="both"/>
              <w:rPr>
                <w:rFonts w:ascii="Book Antiqua" w:hAnsi="Book Antiqua"/>
              </w:rPr>
            </w:pPr>
            <w:r w:rsidRPr="0074631B">
              <w:rPr>
                <w:rFonts w:ascii="Book Antiqua" w:hAnsi="Book Antiqua"/>
              </w:rPr>
              <w:t>0.045</w:t>
            </w:r>
          </w:p>
        </w:tc>
        <w:tc>
          <w:tcPr>
            <w:tcW w:w="523" w:type="pct"/>
          </w:tcPr>
          <w:p w14:paraId="06B64C61" w14:textId="77777777" w:rsidR="00D96BD6" w:rsidRPr="0074631B" w:rsidRDefault="00D96BD6" w:rsidP="00640F44">
            <w:pPr>
              <w:spacing w:line="360" w:lineRule="auto"/>
              <w:jc w:val="both"/>
              <w:rPr>
                <w:rFonts w:ascii="Book Antiqua" w:hAnsi="Book Antiqua"/>
              </w:rPr>
            </w:pPr>
            <w:r w:rsidRPr="0074631B">
              <w:rPr>
                <w:rFonts w:ascii="Book Antiqua" w:hAnsi="Book Antiqua"/>
              </w:rPr>
              <w:t>0.034</w:t>
            </w:r>
          </w:p>
        </w:tc>
        <w:tc>
          <w:tcPr>
            <w:tcW w:w="475" w:type="pct"/>
          </w:tcPr>
          <w:p w14:paraId="1A9CCC6E" w14:textId="77777777" w:rsidR="00D96BD6" w:rsidRPr="0074631B" w:rsidRDefault="00D96BD6" w:rsidP="00640F44">
            <w:pPr>
              <w:spacing w:line="360" w:lineRule="auto"/>
              <w:jc w:val="both"/>
              <w:rPr>
                <w:rFonts w:ascii="Book Antiqua" w:hAnsi="Book Antiqua"/>
              </w:rPr>
            </w:pPr>
            <w:r w:rsidRPr="0074631B">
              <w:rPr>
                <w:rFonts w:ascii="Book Antiqua" w:hAnsi="Book Antiqua"/>
              </w:rPr>
              <w:t>0.211</w:t>
            </w:r>
          </w:p>
        </w:tc>
        <w:tc>
          <w:tcPr>
            <w:tcW w:w="962" w:type="pct"/>
          </w:tcPr>
          <w:p w14:paraId="0C5B4B5D" w14:textId="77777777" w:rsidR="00D96BD6" w:rsidRPr="0074631B" w:rsidRDefault="00D96BD6" w:rsidP="00640F44">
            <w:pPr>
              <w:spacing w:line="360" w:lineRule="auto"/>
              <w:jc w:val="both"/>
              <w:rPr>
                <w:rFonts w:ascii="Book Antiqua" w:hAnsi="Book Antiqua"/>
              </w:rPr>
            </w:pPr>
            <w:r w:rsidRPr="0074631B">
              <w:rPr>
                <w:rFonts w:ascii="Book Antiqua" w:hAnsi="Book Antiqua"/>
              </w:rPr>
              <w:t>0.007</w:t>
            </w:r>
          </w:p>
        </w:tc>
      </w:tr>
      <w:tr w:rsidR="0074631B" w:rsidRPr="0074631B" w14:paraId="734FA76E" w14:textId="77777777" w:rsidTr="00B72EE4">
        <w:trPr>
          <w:jc w:val="center"/>
        </w:trPr>
        <w:tc>
          <w:tcPr>
            <w:tcW w:w="2028" w:type="pct"/>
          </w:tcPr>
          <w:p w14:paraId="7A7E0DEB" w14:textId="77777777" w:rsidR="00D96BD6" w:rsidRPr="0074631B" w:rsidRDefault="00D96BD6" w:rsidP="00640F44">
            <w:pPr>
              <w:spacing w:line="360" w:lineRule="auto"/>
              <w:jc w:val="both"/>
              <w:rPr>
                <w:rFonts w:ascii="Book Antiqua" w:hAnsi="Book Antiqua"/>
              </w:rPr>
            </w:pPr>
            <w:r w:rsidRPr="0074631B">
              <w:rPr>
                <w:rFonts w:ascii="Book Antiqua" w:hAnsi="Book Antiqua"/>
              </w:rPr>
              <w:t>Direct effect</w:t>
            </w:r>
          </w:p>
        </w:tc>
        <w:tc>
          <w:tcPr>
            <w:tcW w:w="533" w:type="pct"/>
          </w:tcPr>
          <w:p w14:paraId="50E8E496" w14:textId="77777777" w:rsidR="00D96BD6" w:rsidRPr="0074631B" w:rsidRDefault="00D96BD6" w:rsidP="00640F44">
            <w:pPr>
              <w:spacing w:line="360" w:lineRule="auto"/>
              <w:jc w:val="both"/>
              <w:rPr>
                <w:rFonts w:ascii="Book Antiqua" w:hAnsi="Book Antiqua"/>
              </w:rPr>
            </w:pPr>
            <w:r w:rsidRPr="0074631B">
              <w:rPr>
                <w:rFonts w:ascii="Book Antiqua" w:hAnsi="Book Antiqua"/>
              </w:rPr>
              <w:t>-0.150</w:t>
            </w:r>
          </w:p>
        </w:tc>
        <w:tc>
          <w:tcPr>
            <w:tcW w:w="479" w:type="pct"/>
          </w:tcPr>
          <w:p w14:paraId="11961DD8" w14:textId="77777777" w:rsidR="00D96BD6" w:rsidRPr="0074631B" w:rsidRDefault="00D96BD6" w:rsidP="00640F44">
            <w:pPr>
              <w:spacing w:line="360" w:lineRule="auto"/>
              <w:jc w:val="both"/>
              <w:rPr>
                <w:rFonts w:ascii="Book Antiqua" w:hAnsi="Book Antiqua"/>
              </w:rPr>
            </w:pPr>
            <w:r w:rsidRPr="0074631B">
              <w:rPr>
                <w:rFonts w:ascii="Book Antiqua" w:hAnsi="Book Antiqua"/>
              </w:rPr>
              <w:t>0.041</w:t>
            </w:r>
          </w:p>
        </w:tc>
        <w:tc>
          <w:tcPr>
            <w:tcW w:w="523" w:type="pct"/>
          </w:tcPr>
          <w:p w14:paraId="4703A8A8" w14:textId="77777777" w:rsidR="00D96BD6" w:rsidRPr="0074631B" w:rsidRDefault="00D96BD6" w:rsidP="00640F44">
            <w:pPr>
              <w:spacing w:line="360" w:lineRule="auto"/>
              <w:jc w:val="both"/>
              <w:rPr>
                <w:rFonts w:ascii="Book Antiqua" w:hAnsi="Book Antiqua"/>
              </w:rPr>
            </w:pPr>
            <w:r w:rsidRPr="0074631B">
              <w:rPr>
                <w:rFonts w:ascii="Book Antiqua" w:hAnsi="Book Antiqua"/>
              </w:rPr>
              <w:t>-0.233</w:t>
            </w:r>
          </w:p>
        </w:tc>
        <w:tc>
          <w:tcPr>
            <w:tcW w:w="475" w:type="pct"/>
          </w:tcPr>
          <w:p w14:paraId="726A0FEB" w14:textId="77777777" w:rsidR="00D96BD6" w:rsidRPr="0074631B" w:rsidRDefault="00D96BD6" w:rsidP="00640F44">
            <w:pPr>
              <w:spacing w:line="360" w:lineRule="auto"/>
              <w:jc w:val="both"/>
              <w:rPr>
                <w:rFonts w:ascii="Book Antiqua" w:hAnsi="Book Antiqua"/>
              </w:rPr>
            </w:pPr>
            <w:r w:rsidRPr="0074631B">
              <w:rPr>
                <w:rFonts w:ascii="Book Antiqua" w:hAnsi="Book Antiqua"/>
              </w:rPr>
              <w:t>-0.073</w:t>
            </w:r>
          </w:p>
        </w:tc>
        <w:tc>
          <w:tcPr>
            <w:tcW w:w="962" w:type="pct"/>
          </w:tcPr>
          <w:p w14:paraId="69F190DF" w14:textId="2047CF7F" w:rsidR="00D96BD6" w:rsidRPr="0074631B" w:rsidRDefault="00192A58" w:rsidP="00640F44">
            <w:pPr>
              <w:spacing w:line="360" w:lineRule="auto"/>
              <w:jc w:val="both"/>
              <w:rPr>
                <w:rFonts w:ascii="Book Antiqua" w:hAnsi="Book Antiqua"/>
              </w:rPr>
            </w:pPr>
            <w:r w:rsidRPr="0074631B">
              <w:rPr>
                <w:rFonts w:ascii="Book Antiqua" w:hAnsi="Book Antiqua" w:hint="eastAsia"/>
              </w:rPr>
              <w:t xml:space="preserve">&lt; </w:t>
            </w:r>
            <w:r w:rsidR="00D96BD6" w:rsidRPr="0074631B">
              <w:rPr>
                <w:rFonts w:ascii="Book Antiqua" w:hAnsi="Book Antiqua"/>
              </w:rPr>
              <w:t>0.001</w:t>
            </w:r>
          </w:p>
        </w:tc>
      </w:tr>
      <w:tr w:rsidR="0074631B" w:rsidRPr="0074631B" w14:paraId="6C962E37" w14:textId="77777777" w:rsidTr="00B72EE4">
        <w:trPr>
          <w:jc w:val="center"/>
        </w:trPr>
        <w:tc>
          <w:tcPr>
            <w:tcW w:w="2028" w:type="pct"/>
          </w:tcPr>
          <w:p w14:paraId="51D720CB" w14:textId="77777777" w:rsidR="00D96BD6" w:rsidRPr="0074631B" w:rsidRDefault="00D96BD6" w:rsidP="00640F44">
            <w:pPr>
              <w:spacing w:line="360" w:lineRule="auto"/>
              <w:jc w:val="both"/>
              <w:rPr>
                <w:rFonts w:ascii="Book Antiqua" w:hAnsi="Book Antiqua"/>
              </w:rPr>
            </w:pPr>
            <w:r w:rsidRPr="0074631B">
              <w:rPr>
                <w:rFonts w:ascii="Book Antiqua" w:hAnsi="Book Antiqua"/>
              </w:rPr>
              <w:t>Total effect</w:t>
            </w:r>
          </w:p>
        </w:tc>
        <w:tc>
          <w:tcPr>
            <w:tcW w:w="533" w:type="pct"/>
          </w:tcPr>
          <w:p w14:paraId="4511F2EC" w14:textId="77777777" w:rsidR="00D96BD6" w:rsidRPr="0074631B" w:rsidRDefault="00D96BD6" w:rsidP="00640F44">
            <w:pPr>
              <w:spacing w:line="360" w:lineRule="auto"/>
              <w:jc w:val="both"/>
              <w:rPr>
                <w:rFonts w:ascii="Book Antiqua" w:hAnsi="Book Antiqua"/>
              </w:rPr>
            </w:pPr>
            <w:r w:rsidRPr="0074631B">
              <w:rPr>
                <w:rFonts w:ascii="Book Antiqua" w:hAnsi="Book Antiqua"/>
              </w:rPr>
              <w:t>-0.175</w:t>
            </w:r>
          </w:p>
        </w:tc>
        <w:tc>
          <w:tcPr>
            <w:tcW w:w="479" w:type="pct"/>
          </w:tcPr>
          <w:p w14:paraId="5CA12625" w14:textId="77777777" w:rsidR="00D96BD6" w:rsidRPr="0074631B" w:rsidRDefault="00D96BD6" w:rsidP="00640F44">
            <w:pPr>
              <w:spacing w:line="360" w:lineRule="auto"/>
              <w:jc w:val="both"/>
              <w:rPr>
                <w:rFonts w:ascii="Book Antiqua" w:hAnsi="Book Antiqua"/>
              </w:rPr>
            </w:pPr>
            <w:r w:rsidRPr="0074631B">
              <w:rPr>
                <w:rFonts w:ascii="Book Antiqua" w:hAnsi="Book Antiqua"/>
              </w:rPr>
              <w:t>0.040</w:t>
            </w:r>
          </w:p>
        </w:tc>
        <w:tc>
          <w:tcPr>
            <w:tcW w:w="523" w:type="pct"/>
          </w:tcPr>
          <w:p w14:paraId="2D412E30" w14:textId="77777777" w:rsidR="00D96BD6" w:rsidRPr="0074631B" w:rsidRDefault="00D96BD6" w:rsidP="00640F44">
            <w:pPr>
              <w:spacing w:line="360" w:lineRule="auto"/>
              <w:jc w:val="both"/>
              <w:rPr>
                <w:rFonts w:ascii="Book Antiqua" w:hAnsi="Book Antiqua"/>
              </w:rPr>
            </w:pPr>
            <w:r w:rsidRPr="0074631B">
              <w:rPr>
                <w:rFonts w:ascii="Book Antiqua" w:hAnsi="Book Antiqua"/>
              </w:rPr>
              <w:t>-0.260</w:t>
            </w:r>
          </w:p>
        </w:tc>
        <w:tc>
          <w:tcPr>
            <w:tcW w:w="475" w:type="pct"/>
          </w:tcPr>
          <w:p w14:paraId="3895AB9F" w14:textId="77777777" w:rsidR="00D96BD6" w:rsidRPr="0074631B" w:rsidRDefault="00D96BD6" w:rsidP="00640F44">
            <w:pPr>
              <w:spacing w:line="360" w:lineRule="auto"/>
              <w:jc w:val="both"/>
              <w:rPr>
                <w:rFonts w:ascii="Book Antiqua" w:hAnsi="Book Antiqua"/>
              </w:rPr>
            </w:pPr>
            <w:r w:rsidRPr="0074631B">
              <w:rPr>
                <w:rFonts w:ascii="Book Antiqua" w:hAnsi="Book Antiqua"/>
              </w:rPr>
              <w:t>-0.099</w:t>
            </w:r>
          </w:p>
        </w:tc>
        <w:tc>
          <w:tcPr>
            <w:tcW w:w="962" w:type="pct"/>
          </w:tcPr>
          <w:p w14:paraId="60E5D7D7" w14:textId="043D6555" w:rsidR="00D96BD6" w:rsidRPr="0074631B" w:rsidRDefault="00192A58" w:rsidP="00640F44">
            <w:pPr>
              <w:spacing w:line="360" w:lineRule="auto"/>
              <w:jc w:val="both"/>
              <w:rPr>
                <w:rFonts w:ascii="Book Antiqua" w:hAnsi="Book Antiqua"/>
              </w:rPr>
            </w:pPr>
            <w:r w:rsidRPr="0074631B">
              <w:rPr>
                <w:rFonts w:ascii="Book Antiqua" w:hAnsi="Book Antiqua" w:hint="eastAsia"/>
              </w:rPr>
              <w:t xml:space="preserve">&lt; </w:t>
            </w:r>
            <w:r w:rsidR="00D96BD6" w:rsidRPr="0074631B">
              <w:rPr>
                <w:rFonts w:ascii="Book Antiqua" w:hAnsi="Book Antiqua"/>
              </w:rPr>
              <w:t>0.001</w:t>
            </w:r>
          </w:p>
        </w:tc>
      </w:tr>
    </w:tbl>
    <w:p w14:paraId="346FB86C" w14:textId="1FD94155" w:rsidR="00D96BD6" w:rsidRPr="0074631B" w:rsidRDefault="00B72EE4" w:rsidP="00640F44">
      <w:pPr>
        <w:spacing w:line="360" w:lineRule="auto"/>
        <w:jc w:val="both"/>
        <w:rPr>
          <w:rFonts w:ascii="Book Antiqua" w:hAnsi="Book Antiqua"/>
          <w:lang w:eastAsia="zh-CN"/>
        </w:rPr>
      </w:pPr>
      <w:r w:rsidRPr="0074631B">
        <w:rPr>
          <w:rFonts w:ascii="Book Antiqua" w:eastAsia="Book Antiqua" w:hAnsi="Book Antiqua" w:cs="Book Antiqua"/>
        </w:rPr>
        <w:t>95%</w:t>
      </w:r>
      <w:r>
        <w:rPr>
          <w:rFonts w:ascii="Book Antiqua" w:hAnsi="Book Antiqua" w:cs="Book Antiqua" w:hint="eastAsia"/>
          <w:lang w:eastAsia="zh-CN"/>
        </w:rPr>
        <w:t xml:space="preserve">CI: </w:t>
      </w:r>
      <w:r w:rsidRPr="0074631B">
        <w:rPr>
          <w:rFonts w:ascii="Book Antiqua" w:eastAsia="Book Antiqua" w:hAnsi="Book Antiqua" w:cs="Book Antiqua"/>
        </w:rPr>
        <w:t>95% confiden</w:t>
      </w:r>
      <w:r>
        <w:rPr>
          <w:rFonts w:ascii="Book Antiqua" w:eastAsia="Book Antiqua" w:hAnsi="Book Antiqua" w:cs="Book Antiqua"/>
        </w:rPr>
        <w:t>ce interval</w:t>
      </w:r>
      <w:r>
        <w:rPr>
          <w:rFonts w:ascii="Book Antiqua" w:hAnsi="Book Antiqua" w:cs="Book Antiqua" w:hint="eastAsia"/>
          <w:lang w:eastAsia="zh-CN"/>
        </w:rPr>
        <w:t>.</w:t>
      </w:r>
    </w:p>
    <w:sectPr w:rsidR="00D96BD6" w:rsidRPr="0074631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EBB52B" w14:textId="77777777" w:rsidR="009B6EC2" w:rsidRDefault="009B6EC2" w:rsidP="00970A55">
      <w:r>
        <w:separator/>
      </w:r>
    </w:p>
  </w:endnote>
  <w:endnote w:type="continuationSeparator" w:id="0">
    <w:p w14:paraId="7D0E38D7" w14:textId="77777777" w:rsidR="009B6EC2" w:rsidRDefault="009B6EC2" w:rsidP="00970A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mbria Math">
    <w:panose1 w:val="02040503050406030204"/>
    <w:charset w:val="00"/>
    <w:family w:val="roman"/>
    <w:notTrueType/>
    <w:pitch w:val="variable"/>
    <w:sig w:usb0="E00002FF" w:usb1="420024FF" w:usb2="00000000" w:usb3="00000000" w:csb0="0000019F" w:csb1="00000000"/>
  </w:font>
  <w:font w:name="Garamond-Bold">
    <w:altName w:val="Segoe Print"/>
    <w:panose1 w:val="020B0604020202020204"/>
    <w:charset w:val="00"/>
    <w:family w:val="auto"/>
    <w:pitch w:val="default"/>
    <w:sig w:usb0="00000000" w:usb1="00000000" w:usb2="00000000" w:usb3="00000000" w:csb0="0000009F" w:csb1="00000000"/>
  </w:font>
  <w:font w:name="Microsoft YaHei">
    <w:altName w:val="微软雅黑"/>
    <w:panose1 w:val="020B0503020204020204"/>
    <w:charset w:val="86"/>
    <w:family w:val="swiss"/>
    <w:pitch w:val="variable"/>
    <w:sig w:usb0="80000287" w:usb1="2ACF3C50" w:usb2="00000016" w:usb3="00000000" w:csb0="0004001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5344522"/>
      <w:docPartObj>
        <w:docPartGallery w:val="Page Numbers (Bottom of Page)"/>
        <w:docPartUnique/>
      </w:docPartObj>
    </w:sdtPr>
    <w:sdtEndPr>
      <w:rPr>
        <w:rFonts w:ascii="Book Antiqua" w:hAnsi="Book Antiqua"/>
        <w:sz w:val="24"/>
        <w:szCs w:val="24"/>
      </w:rPr>
    </w:sdtEndPr>
    <w:sdtContent>
      <w:sdt>
        <w:sdtPr>
          <w:id w:val="860082579"/>
          <w:docPartObj>
            <w:docPartGallery w:val="Page Numbers (Top of Page)"/>
            <w:docPartUnique/>
          </w:docPartObj>
        </w:sdtPr>
        <w:sdtEndPr>
          <w:rPr>
            <w:rFonts w:ascii="Book Antiqua" w:hAnsi="Book Antiqua"/>
            <w:sz w:val="24"/>
            <w:szCs w:val="24"/>
          </w:rPr>
        </w:sdtEndPr>
        <w:sdtContent>
          <w:p w14:paraId="1D28F0FE" w14:textId="38110E2F" w:rsidR="00C37358" w:rsidRPr="00C37358" w:rsidRDefault="00C37358">
            <w:pPr>
              <w:pStyle w:val="Footer"/>
              <w:jc w:val="right"/>
              <w:rPr>
                <w:rFonts w:ascii="Book Antiqua" w:hAnsi="Book Antiqua"/>
                <w:sz w:val="24"/>
                <w:szCs w:val="24"/>
              </w:rPr>
            </w:pPr>
            <w:r w:rsidRPr="00C37358">
              <w:rPr>
                <w:rFonts w:ascii="Book Antiqua" w:hAnsi="Book Antiqua"/>
                <w:sz w:val="24"/>
                <w:szCs w:val="24"/>
                <w:lang w:val="zh-CN" w:eastAsia="zh-CN"/>
              </w:rPr>
              <w:t xml:space="preserve"> </w:t>
            </w:r>
            <w:r w:rsidRPr="00C37358">
              <w:rPr>
                <w:rFonts w:ascii="Book Antiqua" w:hAnsi="Book Antiqua"/>
                <w:b/>
                <w:bCs/>
                <w:sz w:val="24"/>
                <w:szCs w:val="24"/>
              </w:rPr>
              <w:fldChar w:fldCharType="begin"/>
            </w:r>
            <w:r w:rsidRPr="00C37358">
              <w:rPr>
                <w:rFonts w:ascii="Book Antiqua" w:hAnsi="Book Antiqua"/>
                <w:b/>
                <w:bCs/>
                <w:sz w:val="24"/>
                <w:szCs w:val="24"/>
              </w:rPr>
              <w:instrText>PAGE</w:instrText>
            </w:r>
            <w:r w:rsidRPr="00C37358">
              <w:rPr>
                <w:rFonts w:ascii="Book Antiqua" w:hAnsi="Book Antiqua"/>
                <w:b/>
                <w:bCs/>
                <w:sz w:val="24"/>
                <w:szCs w:val="24"/>
              </w:rPr>
              <w:fldChar w:fldCharType="separate"/>
            </w:r>
            <w:r w:rsidR="0038417F">
              <w:rPr>
                <w:rFonts w:ascii="Book Antiqua" w:hAnsi="Book Antiqua"/>
                <w:b/>
                <w:bCs/>
                <w:noProof/>
                <w:sz w:val="24"/>
                <w:szCs w:val="24"/>
              </w:rPr>
              <w:t>9</w:t>
            </w:r>
            <w:r w:rsidRPr="00C37358">
              <w:rPr>
                <w:rFonts w:ascii="Book Antiqua" w:hAnsi="Book Antiqua"/>
                <w:b/>
                <w:bCs/>
                <w:sz w:val="24"/>
                <w:szCs w:val="24"/>
              </w:rPr>
              <w:fldChar w:fldCharType="end"/>
            </w:r>
            <w:r w:rsidRPr="00C37358">
              <w:rPr>
                <w:rFonts w:ascii="Book Antiqua" w:hAnsi="Book Antiqua"/>
                <w:sz w:val="24"/>
                <w:szCs w:val="24"/>
                <w:lang w:val="zh-CN" w:eastAsia="zh-CN"/>
              </w:rPr>
              <w:t xml:space="preserve"> / </w:t>
            </w:r>
            <w:r w:rsidRPr="00C37358">
              <w:rPr>
                <w:rFonts w:ascii="Book Antiqua" w:hAnsi="Book Antiqua"/>
                <w:b/>
                <w:bCs/>
                <w:sz w:val="24"/>
                <w:szCs w:val="24"/>
              </w:rPr>
              <w:fldChar w:fldCharType="begin"/>
            </w:r>
            <w:r w:rsidRPr="00C37358">
              <w:rPr>
                <w:rFonts w:ascii="Book Antiqua" w:hAnsi="Book Antiqua"/>
                <w:b/>
                <w:bCs/>
                <w:sz w:val="24"/>
                <w:szCs w:val="24"/>
              </w:rPr>
              <w:instrText>NUMPAGES</w:instrText>
            </w:r>
            <w:r w:rsidRPr="00C37358">
              <w:rPr>
                <w:rFonts w:ascii="Book Antiqua" w:hAnsi="Book Antiqua"/>
                <w:b/>
                <w:bCs/>
                <w:sz w:val="24"/>
                <w:szCs w:val="24"/>
              </w:rPr>
              <w:fldChar w:fldCharType="separate"/>
            </w:r>
            <w:r w:rsidR="0038417F">
              <w:rPr>
                <w:rFonts w:ascii="Book Antiqua" w:hAnsi="Book Antiqua"/>
                <w:b/>
                <w:bCs/>
                <w:noProof/>
                <w:sz w:val="24"/>
                <w:szCs w:val="24"/>
              </w:rPr>
              <w:t>26</w:t>
            </w:r>
            <w:r w:rsidRPr="00C37358">
              <w:rPr>
                <w:rFonts w:ascii="Book Antiqua" w:hAnsi="Book Antiqua"/>
                <w:b/>
                <w:bCs/>
                <w:sz w:val="24"/>
                <w:szCs w:val="24"/>
              </w:rPr>
              <w:fldChar w:fldCharType="end"/>
            </w:r>
          </w:p>
        </w:sdtContent>
      </w:sdt>
    </w:sdtContent>
  </w:sdt>
  <w:p w14:paraId="1527AD0B" w14:textId="77777777" w:rsidR="001266BC" w:rsidRDefault="001266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81192" w14:textId="77777777" w:rsidR="009B6EC2" w:rsidRDefault="009B6EC2" w:rsidP="00970A55">
      <w:r>
        <w:separator/>
      </w:r>
    </w:p>
  </w:footnote>
  <w:footnote w:type="continuationSeparator" w:id="0">
    <w:p w14:paraId="1E505983" w14:textId="77777777" w:rsidR="009B6EC2" w:rsidRDefault="009B6EC2" w:rsidP="00970A55">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 Ma">
    <w15:presenceInfo w15:providerId="Windows Live" w15:userId="370ff676100345d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4188F"/>
    <w:rsid w:val="000460C3"/>
    <w:rsid w:val="00046C49"/>
    <w:rsid w:val="00060F1C"/>
    <w:rsid w:val="00067CE7"/>
    <w:rsid w:val="0009253A"/>
    <w:rsid w:val="00092C08"/>
    <w:rsid w:val="000A777A"/>
    <w:rsid w:val="000B0F60"/>
    <w:rsid w:val="000E1FBA"/>
    <w:rsid w:val="000E2766"/>
    <w:rsid w:val="000E711B"/>
    <w:rsid w:val="000F08D3"/>
    <w:rsid w:val="0010603B"/>
    <w:rsid w:val="00106056"/>
    <w:rsid w:val="001266BC"/>
    <w:rsid w:val="00146D2A"/>
    <w:rsid w:val="0015309A"/>
    <w:rsid w:val="00156690"/>
    <w:rsid w:val="0016747D"/>
    <w:rsid w:val="001800F3"/>
    <w:rsid w:val="00192A58"/>
    <w:rsid w:val="001B2F56"/>
    <w:rsid w:val="001D0874"/>
    <w:rsid w:val="001D2724"/>
    <w:rsid w:val="001D6891"/>
    <w:rsid w:val="001F6940"/>
    <w:rsid w:val="00205051"/>
    <w:rsid w:val="00211800"/>
    <w:rsid w:val="00221454"/>
    <w:rsid w:val="00231E41"/>
    <w:rsid w:val="002378A8"/>
    <w:rsid w:val="00240E55"/>
    <w:rsid w:val="00245B28"/>
    <w:rsid w:val="002502B1"/>
    <w:rsid w:val="002736DC"/>
    <w:rsid w:val="002B2846"/>
    <w:rsid w:val="002B2E72"/>
    <w:rsid w:val="002B51D4"/>
    <w:rsid w:val="002C68AF"/>
    <w:rsid w:val="002D5517"/>
    <w:rsid w:val="002E25B0"/>
    <w:rsid w:val="002F013A"/>
    <w:rsid w:val="00315E21"/>
    <w:rsid w:val="003462BC"/>
    <w:rsid w:val="003619B4"/>
    <w:rsid w:val="0038417F"/>
    <w:rsid w:val="003966D3"/>
    <w:rsid w:val="003B1EE3"/>
    <w:rsid w:val="003E6AEF"/>
    <w:rsid w:val="0040687E"/>
    <w:rsid w:val="0041183D"/>
    <w:rsid w:val="00417C66"/>
    <w:rsid w:val="00420056"/>
    <w:rsid w:val="004214AD"/>
    <w:rsid w:val="00444122"/>
    <w:rsid w:val="00444FAB"/>
    <w:rsid w:val="004561EC"/>
    <w:rsid w:val="00462C27"/>
    <w:rsid w:val="004D268F"/>
    <w:rsid w:val="004D50D3"/>
    <w:rsid w:val="004E26DC"/>
    <w:rsid w:val="005166AA"/>
    <w:rsid w:val="005245C9"/>
    <w:rsid w:val="00531896"/>
    <w:rsid w:val="00531FC0"/>
    <w:rsid w:val="0057602F"/>
    <w:rsid w:val="00584D56"/>
    <w:rsid w:val="005D4AA2"/>
    <w:rsid w:val="0060440B"/>
    <w:rsid w:val="00605B38"/>
    <w:rsid w:val="0061575E"/>
    <w:rsid w:val="00640F44"/>
    <w:rsid w:val="006423BC"/>
    <w:rsid w:val="00652DCE"/>
    <w:rsid w:val="00654D0D"/>
    <w:rsid w:val="0066353B"/>
    <w:rsid w:val="00664375"/>
    <w:rsid w:val="006724EF"/>
    <w:rsid w:val="00673B6E"/>
    <w:rsid w:val="006902C0"/>
    <w:rsid w:val="006A3FF1"/>
    <w:rsid w:val="006F5293"/>
    <w:rsid w:val="007226FD"/>
    <w:rsid w:val="00724486"/>
    <w:rsid w:val="00743661"/>
    <w:rsid w:val="0074631B"/>
    <w:rsid w:val="00763E7E"/>
    <w:rsid w:val="007A6B5B"/>
    <w:rsid w:val="007C391C"/>
    <w:rsid w:val="007C666A"/>
    <w:rsid w:val="007D621B"/>
    <w:rsid w:val="007E184C"/>
    <w:rsid w:val="007F68C6"/>
    <w:rsid w:val="007F7746"/>
    <w:rsid w:val="00806300"/>
    <w:rsid w:val="00806E3D"/>
    <w:rsid w:val="00833DD3"/>
    <w:rsid w:val="008371FC"/>
    <w:rsid w:val="008411D2"/>
    <w:rsid w:val="00847743"/>
    <w:rsid w:val="00851D41"/>
    <w:rsid w:val="00856522"/>
    <w:rsid w:val="00864252"/>
    <w:rsid w:val="00877119"/>
    <w:rsid w:val="0089162C"/>
    <w:rsid w:val="008A7E3F"/>
    <w:rsid w:val="008C005E"/>
    <w:rsid w:val="008C5709"/>
    <w:rsid w:val="008F29F6"/>
    <w:rsid w:val="009173E4"/>
    <w:rsid w:val="009474A3"/>
    <w:rsid w:val="00956D6E"/>
    <w:rsid w:val="009573A5"/>
    <w:rsid w:val="0096376E"/>
    <w:rsid w:val="00970A55"/>
    <w:rsid w:val="009A4898"/>
    <w:rsid w:val="009B0F24"/>
    <w:rsid w:val="009B6EC2"/>
    <w:rsid w:val="009C225E"/>
    <w:rsid w:val="009E0077"/>
    <w:rsid w:val="009E090B"/>
    <w:rsid w:val="009F188D"/>
    <w:rsid w:val="009F73C2"/>
    <w:rsid w:val="00A01943"/>
    <w:rsid w:val="00A1235D"/>
    <w:rsid w:val="00A12E32"/>
    <w:rsid w:val="00A13AD4"/>
    <w:rsid w:val="00A14EC4"/>
    <w:rsid w:val="00A2201F"/>
    <w:rsid w:val="00A31B13"/>
    <w:rsid w:val="00A5761E"/>
    <w:rsid w:val="00A633AA"/>
    <w:rsid w:val="00A63817"/>
    <w:rsid w:val="00A663B4"/>
    <w:rsid w:val="00A77B3E"/>
    <w:rsid w:val="00A82CE0"/>
    <w:rsid w:val="00A916B9"/>
    <w:rsid w:val="00A93936"/>
    <w:rsid w:val="00A975EE"/>
    <w:rsid w:val="00AA3E72"/>
    <w:rsid w:val="00AB00DE"/>
    <w:rsid w:val="00AB4FDE"/>
    <w:rsid w:val="00AC1F35"/>
    <w:rsid w:val="00AE5FF9"/>
    <w:rsid w:val="00AF030B"/>
    <w:rsid w:val="00B0744A"/>
    <w:rsid w:val="00B10A3A"/>
    <w:rsid w:val="00B33A74"/>
    <w:rsid w:val="00B377F4"/>
    <w:rsid w:val="00B40AD4"/>
    <w:rsid w:val="00B50DEC"/>
    <w:rsid w:val="00B51C60"/>
    <w:rsid w:val="00B55820"/>
    <w:rsid w:val="00B56052"/>
    <w:rsid w:val="00B72EE4"/>
    <w:rsid w:val="00B9091A"/>
    <w:rsid w:val="00B93846"/>
    <w:rsid w:val="00B939C4"/>
    <w:rsid w:val="00B97D44"/>
    <w:rsid w:val="00BA5581"/>
    <w:rsid w:val="00BB00AE"/>
    <w:rsid w:val="00BB15A0"/>
    <w:rsid w:val="00BB673F"/>
    <w:rsid w:val="00BE4E09"/>
    <w:rsid w:val="00C071D9"/>
    <w:rsid w:val="00C37358"/>
    <w:rsid w:val="00C554D0"/>
    <w:rsid w:val="00C72E75"/>
    <w:rsid w:val="00C9418E"/>
    <w:rsid w:val="00CA2A55"/>
    <w:rsid w:val="00CC00EE"/>
    <w:rsid w:val="00CE09DB"/>
    <w:rsid w:val="00CE3493"/>
    <w:rsid w:val="00CF62CB"/>
    <w:rsid w:val="00D46B39"/>
    <w:rsid w:val="00D52188"/>
    <w:rsid w:val="00D52349"/>
    <w:rsid w:val="00D753DC"/>
    <w:rsid w:val="00D76E79"/>
    <w:rsid w:val="00D82678"/>
    <w:rsid w:val="00D8557B"/>
    <w:rsid w:val="00D96BD6"/>
    <w:rsid w:val="00DB6DA0"/>
    <w:rsid w:val="00DC6D1E"/>
    <w:rsid w:val="00DD3F4B"/>
    <w:rsid w:val="00DF0B8C"/>
    <w:rsid w:val="00DF3B88"/>
    <w:rsid w:val="00E00183"/>
    <w:rsid w:val="00E04F87"/>
    <w:rsid w:val="00E1552E"/>
    <w:rsid w:val="00E55221"/>
    <w:rsid w:val="00E70060"/>
    <w:rsid w:val="00EF4F52"/>
    <w:rsid w:val="00F13F2F"/>
    <w:rsid w:val="00F17764"/>
    <w:rsid w:val="00F21A36"/>
    <w:rsid w:val="00F221D0"/>
    <w:rsid w:val="00F474B6"/>
    <w:rsid w:val="00F56AED"/>
    <w:rsid w:val="00F80F37"/>
    <w:rsid w:val="00FA1A21"/>
    <w:rsid w:val="00FB4175"/>
    <w:rsid w:val="00FC4700"/>
    <w:rsid w:val="00FD6A80"/>
    <w:rsid w:val="00FE3A06"/>
    <w:rsid w:val="00FF000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7740137"/>
  <w15:docId w15:val="{85EB3BBB-6B79-C242-8517-EE9925984C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rsid w:val="002E25B0"/>
    <w:rPr>
      <w:sz w:val="21"/>
      <w:szCs w:val="21"/>
    </w:rPr>
  </w:style>
  <w:style w:type="paragraph" w:styleId="CommentText">
    <w:name w:val="annotation text"/>
    <w:basedOn w:val="Normal"/>
    <w:link w:val="CommentTextChar"/>
    <w:rsid w:val="002E25B0"/>
  </w:style>
  <w:style w:type="character" w:customStyle="1" w:styleId="CommentTextChar">
    <w:name w:val="Comment Text Char"/>
    <w:basedOn w:val="DefaultParagraphFont"/>
    <w:link w:val="CommentText"/>
    <w:rsid w:val="002E25B0"/>
    <w:rPr>
      <w:sz w:val="24"/>
      <w:szCs w:val="24"/>
    </w:rPr>
  </w:style>
  <w:style w:type="paragraph" w:styleId="CommentSubject">
    <w:name w:val="annotation subject"/>
    <w:basedOn w:val="CommentText"/>
    <w:next w:val="CommentText"/>
    <w:link w:val="CommentSubjectChar"/>
    <w:rsid w:val="002E25B0"/>
    <w:rPr>
      <w:b/>
      <w:bCs/>
    </w:rPr>
  </w:style>
  <w:style w:type="character" w:customStyle="1" w:styleId="CommentSubjectChar">
    <w:name w:val="Comment Subject Char"/>
    <w:basedOn w:val="CommentTextChar"/>
    <w:link w:val="CommentSubject"/>
    <w:rsid w:val="002E25B0"/>
    <w:rPr>
      <w:b/>
      <w:bCs/>
      <w:sz w:val="24"/>
      <w:szCs w:val="24"/>
    </w:rPr>
  </w:style>
  <w:style w:type="paragraph" w:styleId="BalloonText">
    <w:name w:val="Balloon Text"/>
    <w:basedOn w:val="Normal"/>
    <w:link w:val="BalloonTextChar"/>
    <w:rsid w:val="002E25B0"/>
    <w:rPr>
      <w:sz w:val="18"/>
      <w:szCs w:val="18"/>
    </w:rPr>
  </w:style>
  <w:style w:type="character" w:customStyle="1" w:styleId="BalloonTextChar">
    <w:name w:val="Balloon Text Char"/>
    <w:basedOn w:val="DefaultParagraphFont"/>
    <w:link w:val="BalloonText"/>
    <w:rsid w:val="002E25B0"/>
    <w:rPr>
      <w:sz w:val="18"/>
      <w:szCs w:val="18"/>
    </w:rPr>
  </w:style>
  <w:style w:type="paragraph" w:styleId="Header">
    <w:name w:val="header"/>
    <w:basedOn w:val="Normal"/>
    <w:link w:val="HeaderChar"/>
    <w:rsid w:val="00970A55"/>
    <w:pPr>
      <w:tabs>
        <w:tab w:val="center" w:pos="4153"/>
        <w:tab w:val="right" w:pos="8306"/>
      </w:tabs>
      <w:snapToGrid w:val="0"/>
      <w:jc w:val="center"/>
    </w:pPr>
    <w:rPr>
      <w:sz w:val="18"/>
      <w:szCs w:val="18"/>
    </w:rPr>
  </w:style>
  <w:style w:type="character" w:customStyle="1" w:styleId="HeaderChar">
    <w:name w:val="Header Char"/>
    <w:basedOn w:val="DefaultParagraphFont"/>
    <w:link w:val="Header"/>
    <w:rsid w:val="00970A55"/>
    <w:rPr>
      <w:sz w:val="18"/>
      <w:szCs w:val="18"/>
    </w:rPr>
  </w:style>
  <w:style w:type="paragraph" w:styleId="Footer">
    <w:name w:val="footer"/>
    <w:basedOn w:val="Normal"/>
    <w:link w:val="FooterChar"/>
    <w:uiPriority w:val="99"/>
    <w:rsid w:val="00970A55"/>
    <w:pPr>
      <w:tabs>
        <w:tab w:val="center" w:pos="4153"/>
        <w:tab w:val="right" w:pos="8306"/>
      </w:tabs>
      <w:snapToGrid w:val="0"/>
    </w:pPr>
    <w:rPr>
      <w:sz w:val="18"/>
      <w:szCs w:val="18"/>
    </w:rPr>
  </w:style>
  <w:style w:type="character" w:customStyle="1" w:styleId="FooterChar">
    <w:name w:val="Footer Char"/>
    <w:basedOn w:val="DefaultParagraphFont"/>
    <w:link w:val="Footer"/>
    <w:uiPriority w:val="99"/>
    <w:rsid w:val="00970A55"/>
    <w:rPr>
      <w:sz w:val="18"/>
      <w:szCs w:val="18"/>
    </w:rPr>
  </w:style>
  <w:style w:type="character" w:customStyle="1" w:styleId="personname">
    <w:name w:val="person_name"/>
    <w:basedOn w:val="DefaultParagraphFont"/>
    <w:rsid w:val="00C72E75"/>
  </w:style>
  <w:style w:type="character" w:styleId="Emphasis">
    <w:name w:val="Emphasis"/>
    <w:basedOn w:val="DefaultParagraphFont"/>
    <w:uiPriority w:val="20"/>
    <w:qFormat/>
    <w:rsid w:val="00C72E75"/>
    <w:rPr>
      <w:i/>
      <w:iCs/>
    </w:rPr>
  </w:style>
  <w:style w:type="character" w:styleId="Hyperlink">
    <w:name w:val="Hyperlink"/>
    <w:basedOn w:val="DefaultParagraphFont"/>
    <w:rsid w:val="00CE3493"/>
    <w:rPr>
      <w:color w:val="0000FF" w:themeColor="hyperlink"/>
      <w:u w:val="single"/>
    </w:rPr>
  </w:style>
  <w:style w:type="character" w:customStyle="1" w:styleId="1">
    <w:name w:val="未处理的提及1"/>
    <w:basedOn w:val="DefaultParagraphFont"/>
    <w:uiPriority w:val="99"/>
    <w:semiHidden/>
    <w:unhideWhenUsed/>
    <w:rsid w:val="00CE3493"/>
    <w:rPr>
      <w:color w:val="605E5C"/>
      <w:shd w:val="clear" w:color="auto" w:fill="E1DFDD"/>
    </w:rPr>
  </w:style>
  <w:style w:type="character" w:customStyle="1" w:styleId="person">
    <w:name w:val="person"/>
    <w:basedOn w:val="DefaultParagraphFont"/>
    <w:rsid w:val="00FB4175"/>
  </w:style>
  <w:style w:type="table" w:styleId="TableGrid">
    <w:name w:val="Table Grid"/>
    <w:basedOn w:val="TableNormal"/>
    <w:uiPriority w:val="39"/>
    <w:rsid w:val="00D96BD6"/>
    <w:rPr>
      <w:rFonts w:eastAsia="SimSun"/>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xdefaultcursor">
    <w:name w:val="dxdefaultcursor"/>
    <w:basedOn w:val="DefaultParagraphFont"/>
    <w:rsid w:val="00856522"/>
  </w:style>
  <w:style w:type="paragraph" w:styleId="Revision">
    <w:name w:val="Revision"/>
    <w:hidden/>
    <w:uiPriority w:val="99"/>
    <w:semiHidden/>
    <w:rsid w:val="00D753DC"/>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microsoft.com/office/2011/relationships/people" Target="peop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351288-0353-470F-A81A-D1F8823705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25</Pages>
  <Words>6863</Words>
  <Characters>39121</Characters>
  <Application>Microsoft Office Word</Application>
  <DocSecurity>0</DocSecurity>
  <Lines>326</Lines>
  <Paragraphs>91</Paragraphs>
  <ScaleCrop>false</ScaleCrop>
  <HeadingPairs>
    <vt:vector size="2" baseType="variant">
      <vt:variant>
        <vt:lpstr>Title</vt:lpstr>
      </vt:variant>
      <vt:variant>
        <vt:i4>1</vt:i4>
      </vt:variant>
    </vt:vector>
  </HeadingPairs>
  <TitlesOfParts>
    <vt:vector size="1" baseType="lpstr">
      <vt:lpstr/>
    </vt:vector>
  </TitlesOfParts>
  <Company>微软中国</Company>
  <LinksUpToDate>false</LinksUpToDate>
  <CharactersWithSpaces>45893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璠璠</dc:creator>
  <cp:lastModifiedBy>Li Ma</cp:lastModifiedBy>
  <cp:revision>3</cp:revision>
  <dcterms:created xsi:type="dcterms:W3CDTF">2023-08-07T17:00:00Z</dcterms:created>
  <dcterms:modified xsi:type="dcterms:W3CDTF">2023-08-07T17:28:00Z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68cb0cac5f2236e1b13d6147df2593812d96dfc19bb7aad5a85d5a6a75734aa2</vt:lpwstr>
  </property>
</Properties>
</file>