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97E2"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rPr>
        <w:t xml:space="preserve">Name of Journal: </w:t>
      </w:r>
      <w:r w:rsidRPr="007255C9">
        <w:rPr>
          <w:rFonts w:ascii="Book Antiqua" w:eastAsia="Book Antiqua" w:hAnsi="Book Antiqua" w:cs="Book Antiqua"/>
          <w:i/>
        </w:rPr>
        <w:t>World Journal of Diabetes</w:t>
      </w:r>
    </w:p>
    <w:p w14:paraId="05F1A766"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rPr>
        <w:t xml:space="preserve">Manuscript NO: </w:t>
      </w:r>
      <w:r w:rsidRPr="007255C9">
        <w:rPr>
          <w:rFonts w:ascii="Book Antiqua" w:eastAsia="Book Antiqua" w:hAnsi="Book Antiqua" w:cs="Book Antiqua"/>
        </w:rPr>
        <w:t>86182</w:t>
      </w:r>
    </w:p>
    <w:p w14:paraId="22AFB5EB"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rPr>
        <w:t xml:space="preserve">Manuscript Type: </w:t>
      </w:r>
      <w:r w:rsidRPr="007255C9">
        <w:rPr>
          <w:rFonts w:ascii="Book Antiqua" w:eastAsia="Book Antiqua" w:hAnsi="Book Antiqua" w:cs="Book Antiqua"/>
        </w:rPr>
        <w:t>MINIREVIEWS</w:t>
      </w:r>
    </w:p>
    <w:p w14:paraId="49E2C53F" w14:textId="77777777" w:rsidR="00A77B3E" w:rsidRPr="007255C9" w:rsidRDefault="00A77B3E" w:rsidP="00974BBA">
      <w:pPr>
        <w:spacing w:line="360" w:lineRule="auto"/>
        <w:jc w:val="both"/>
        <w:rPr>
          <w:rFonts w:ascii="Book Antiqua" w:hAnsi="Book Antiqua"/>
        </w:rPr>
      </w:pPr>
    </w:p>
    <w:p w14:paraId="1BB5E9AA"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color w:val="000000"/>
        </w:rPr>
        <w:t xml:space="preserve">Gut </w:t>
      </w:r>
      <w:r w:rsidR="007B291C" w:rsidRPr="007255C9">
        <w:rPr>
          <w:rFonts w:ascii="Book Antiqua" w:hAnsi="Book Antiqua" w:cs="Book Antiqua" w:hint="eastAsia"/>
          <w:b/>
          <w:bCs/>
          <w:color w:val="000000"/>
          <w:lang w:eastAsia="zh-CN"/>
        </w:rPr>
        <w:t>m</w:t>
      </w:r>
      <w:r w:rsidRPr="007255C9">
        <w:rPr>
          <w:rFonts w:ascii="Book Antiqua" w:eastAsia="Book Antiqua" w:hAnsi="Book Antiqua" w:cs="Book Antiqua"/>
          <w:b/>
          <w:bCs/>
          <w:color w:val="000000"/>
        </w:rPr>
        <w:t xml:space="preserve">icrobiome </w:t>
      </w:r>
      <w:r w:rsidR="007B291C" w:rsidRPr="007255C9">
        <w:rPr>
          <w:rFonts w:ascii="Book Antiqua" w:hAnsi="Book Antiqua" w:cs="Book Antiqua" w:hint="eastAsia"/>
          <w:b/>
          <w:bCs/>
          <w:color w:val="000000"/>
          <w:lang w:eastAsia="zh-CN"/>
        </w:rPr>
        <w:t>s</w:t>
      </w:r>
      <w:r w:rsidRPr="007255C9">
        <w:rPr>
          <w:rFonts w:ascii="Book Antiqua" w:eastAsia="Book Antiqua" w:hAnsi="Book Antiqua" w:cs="Book Antiqua"/>
          <w:b/>
          <w:bCs/>
          <w:color w:val="000000"/>
        </w:rPr>
        <w:t xml:space="preserve">upplementation as </w:t>
      </w:r>
      <w:r w:rsidR="007B291C" w:rsidRPr="007255C9">
        <w:rPr>
          <w:rFonts w:ascii="Book Antiqua" w:hAnsi="Book Antiqua" w:cs="Book Antiqua" w:hint="eastAsia"/>
          <w:b/>
          <w:bCs/>
          <w:color w:val="000000"/>
          <w:lang w:eastAsia="zh-CN"/>
        </w:rPr>
        <w:t>t</w:t>
      </w:r>
      <w:r w:rsidRPr="007255C9">
        <w:rPr>
          <w:rFonts w:ascii="Book Antiqua" w:eastAsia="Book Antiqua" w:hAnsi="Book Antiqua" w:cs="Book Antiqua"/>
          <w:b/>
          <w:bCs/>
          <w:color w:val="000000"/>
        </w:rPr>
        <w:t xml:space="preserve">herapy for </w:t>
      </w:r>
      <w:r w:rsidR="007B291C" w:rsidRPr="007255C9">
        <w:rPr>
          <w:rFonts w:ascii="Book Antiqua" w:hAnsi="Book Antiqua" w:cs="Book Antiqua" w:hint="eastAsia"/>
          <w:b/>
          <w:bCs/>
          <w:color w:val="000000"/>
          <w:lang w:eastAsia="zh-CN"/>
        </w:rPr>
        <w:t>m</w:t>
      </w:r>
      <w:r w:rsidRPr="007255C9">
        <w:rPr>
          <w:rFonts w:ascii="Book Antiqua" w:eastAsia="Book Antiqua" w:hAnsi="Book Antiqua" w:cs="Book Antiqua"/>
          <w:b/>
          <w:bCs/>
          <w:color w:val="000000"/>
        </w:rPr>
        <w:t xml:space="preserve">etabolic </w:t>
      </w:r>
      <w:r w:rsidR="007B291C" w:rsidRPr="007255C9">
        <w:rPr>
          <w:rFonts w:ascii="Book Antiqua" w:hAnsi="Book Antiqua" w:cs="Book Antiqua" w:hint="eastAsia"/>
          <w:b/>
          <w:bCs/>
          <w:color w:val="000000"/>
          <w:lang w:eastAsia="zh-CN"/>
        </w:rPr>
        <w:t>s</w:t>
      </w:r>
      <w:r w:rsidRPr="007255C9">
        <w:rPr>
          <w:rFonts w:ascii="Book Antiqua" w:eastAsia="Book Antiqua" w:hAnsi="Book Antiqua" w:cs="Book Antiqua"/>
          <w:b/>
          <w:bCs/>
          <w:color w:val="000000"/>
        </w:rPr>
        <w:t xml:space="preserve">yndrome </w:t>
      </w:r>
    </w:p>
    <w:p w14:paraId="2CD1E830" w14:textId="77777777" w:rsidR="00A77B3E" w:rsidRPr="007255C9" w:rsidRDefault="00A77B3E" w:rsidP="00974BBA">
      <w:pPr>
        <w:spacing w:line="360" w:lineRule="auto"/>
        <w:jc w:val="both"/>
        <w:rPr>
          <w:rFonts w:ascii="Book Antiqua" w:hAnsi="Book Antiqua"/>
        </w:rPr>
      </w:pPr>
    </w:p>
    <w:p w14:paraId="0BC55394" w14:textId="77777777" w:rsidR="00A77B3E" w:rsidRPr="007255C9" w:rsidRDefault="00172CB1" w:rsidP="00974BBA">
      <w:pPr>
        <w:spacing w:line="360" w:lineRule="auto"/>
        <w:jc w:val="both"/>
        <w:rPr>
          <w:rFonts w:ascii="Book Antiqua" w:hAnsi="Book Antiqua"/>
        </w:rPr>
      </w:pPr>
      <w:r w:rsidRPr="007255C9">
        <w:rPr>
          <w:rFonts w:ascii="Book Antiqua" w:eastAsia="Book Antiqua" w:hAnsi="Book Antiqua" w:cs="Book Antiqua"/>
          <w:color w:val="000000"/>
        </w:rPr>
        <w:t xml:space="preserve">Antony </w:t>
      </w:r>
      <w:r w:rsidRPr="007255C9">
        <w:rPr>
          <w:rFonts w:ascii="Book Antiqua" w:hAnsi="Book Antiqua" w:cs="Book Antiqua" w:hint="eastAsia"/>
          <w:color w:val="000000"/>
          <w:lang w:eastAsia="zh-CN"/>
        </w:rPr>
        <w:t xml:space="preserve">MA </w:t>
      </w:r>
      <w:r w:rsidRPr="007255C9">
        <w:rPr>
          <w:rFonts w:ascii="Book Antiqua" w:hAnsi="Book Antiqua" w:cs="Book Antiqua" w:hint="eastAsia"/>
          <w:i/>
          <w:color w:val="000000"/>
          <w:lang w:eastAsia="zh-CN"/>
        </w:rPr>
        <w:t>et al</w:t>
      </w:r>
      <w:r w:rsidRPr="007255C9">
        <w:rPr>
          <w:rFonts w:ascii="Book Antiqua" w:hAnsi="Book Antiqua" w:cs="Book Antiqua" w:hint="eastAsia"/>
          <w:color w:val="000000"/>
          <w:lang w:eastAsia="zh-CN"/>
        </w:rPr>
        <w:t xml:space="preserve">. </w:t>
      </w:r>
      <w:r w:rsidR="002959D3" w:rsidRPr="007255C9">
        <w:rPr>
          <w:rFonts w:ascii="Book Antiqua" w:eastAsia="Book Antiqua" w:hAnsi="Book Antiqua" w:cs="Book Antiqua"/>
          <w:color w:val="000000"/>
        </w:rPr>
        <w:t xml:space="preserve">Gut </w:t>
      </w:r>
      <w:r w:rsidR="00604A70" w:rsidRPr="007255C9">
        <w:rPr>
          <w:rFonts w:ascii="Book Antiqua" w:hAnsi="Book Antiqua" w:cs="Book Antiqua" w:hint="eastAsia"/>
          <w:color w:val="000000"/>
          <w:lang w:eastAsia="zh-CN"/>
        </w:rPr>
        <w:t>m</w:t>
      </w:r>
      <w:r w:rsidR="002959D3" w:rsidRPr="007255C9">
        <w:rPr>
          <w:rFonts w:ascii="Book Antiqua" w:eastAsia="Book Antiqua" w:hAnsi="Book Antiqua" w:cs="Book Antiqua"/>
          <w:color w:val="000000"/>
        </w:rPr>
        <w:t xml:space="preserve">icrobiome </w:t>
      </w:r>
      <w:r w:rsidR="00604A70" w:rsidRPr="007255C9">
        <w:rPr>
          <w:rFonts w:ascii="Book Antiqua" w:hAnsi="Book Antiqua" w:cs="Book Antiqua" w:hint="eastAsia"/>
          <w:color w:val="000000"/>
          <w:lang w:eastAsia="zh-CN"/>
        </w:rPr>
        <w:t>s</w:t>
      </w:r>
      <w:r w:rsidR="002959D3" w:rsidRPr="007255C9">
        <w:rPr>
          <w:rFonts w:ascii="Book Antiqua" w:eastAsia="Book Antiqua" w:hAnsi="Book Antiqua" w:cs="Book Antiqua"/>
          <w:color w:val="000000"/>
        </w:rPr>
        <w:t xml:space="preserve">upplementation in </w:t>
      </w:r>
      <w:r w:rsidR="00604A70" w:rsidRPr="007255C9">
        <w:rPr>
          <w:rFonts w:ascii="Book Antiqua" w:hAnsi="Book Antiqua" w:cs="Book Antiqua" w:hint="eastAsia"/>
          <w:color w:val="000000"/>
          <w:lang w:eastAsia="zh-CN"/>
        </w:rPr>
        <w:t>m</w:t>
      </w:r>
      <w:r w:rsidR="002959D3" w:rsidRPr="007255C9">
        <w:rPr>
          <w:rFonts w:ascii="Book Antiqua" w:eastAsia="Book Antiqua" w:hAnsi="Book Antiqua" w:cs="Book Antiqua"/>
          <w:color w:val="000000"/>
        </w:rPr>
        <w:t xml:space="preserve">etabolic </w:t>
      </w:r>
      <w:r w:rsidR="00604A70" w:rsidRPr="007255C9">
        <w:rPr>
          <w:rFonts w:ascii="Book Antiqua" w:hAnsi="Book Antiqua" w:cs="Book Antiqua" w:hint="eastAsia"/>
          <w:color w:val="000000"/>
          <w:lang w:eastAsia="zh-CN"/>
        </w:rPr>
        <w:t>s</w:t>
      </w:r>
      <w:r w:rsidR="002959D3" w:rsidRPr="007255C9">
        <w:rPr>
          <w:rFonts w:ascii="Book Antiqua" w:eastAsia="Book Antiqua" w:hAnsi="Book Antiqua" w:cs="Book Antiqua"/>
          <w:color w:val="000000"/>
        </w:rPr>
        <w:t>yndrome</w:t>
      </w:r>
    </w:p>
    <w:p w14:paraId="2C241BF3" w14:textId="77777777" w:rsidR="00A77B3E" w:rsidRPr="007255C9" w:rsidRDefault="00A77B3E" w:rsidP="00974BBA">
      <w:pPr>
        <w:spacing w:line="360" w:lineRule="auto"/>
        <w:jc w:val="both"/>
        <w:rPr>
          <w:rFonts w:ascii="Book Antiqua" w:hAnsi="Book Antiqua"/>
        </w:rPr>
      </w:pPr>
    </w:p>
    <w:p w14:paraId="00510230"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color w:val="000000"/>
        </w:rPr>
        <w:t>Mc Anto Antony, Aniqa Chowdhury, Dinesh Edem, Rishi Raj, Priyanshu Nain, Mansi Joglekar, Vipin Verma, Ravi Kant</w:t>
      </w:r>
    </w:p>
    <w:p w14:paraId="3ECD94CC" w14:textId="77777777" w:rsidR="00A77B3E" w:rsidRPr="007255C9" w:rsidRDefault="00A77B3E" w:rsidP="00974BBA">
      <w:pPr>
        <w:spacing w:line="360" w:lineRule="auto"/>
        <w:jc w:val="both"/>
        <w:rPr>
          <w:rFonts w:ascii="Book Antiqua" w:hAnsi="Book Antiqua"/>
        </w:rPr>
      </w:pPr>
    </w:p>
    <w:p w14:paraId="6FD23A23" w14:textId="0458F828"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color w:val="000000"/>
        </w:rPr>
        <w:t xml:space="preserve">Mc Anto Antony, Aniqa Chowdhury, Mansi Joglekar, Ravi Kant, </w:t>
      </w:r>
      <w:r w:rsidR="00064455" w:rsidRPr="007255C9">
        <w:rPr>
          <w:rFonts w:ascii="Book Antiqua" w:eastAsia="Book Antiqua" w:hAnsi="Book Antiqua" w:cs="Book Antiqua"/>
          <w:color w:val="000000"/>
        </w:rPr>
        <w:t xml:space="preserve">Department of </w:t>
      </w:r>
      <w:r w:rsidRPr="007255C9">
        <w:rPr>
          <w:rFonts w:ascii="Book Antiqua" w:eastAsia="Book Antiqua" w:hAnsi="Book Antiqua" w:cs="Book Antiqua"/>
          <w:color w:val="000000"/>
        </w:rPr>
        <w:t xml:space="preserve">Endocrinology, Diabetes and Metabolism, Medical University </w:t>
      </w:r>
      <w:r w:rsidR="00662A19">
        <w:rPr>
          <w:rFonts w:ascii="Book Antiqua" w:hAnsi="Book Antiqua" w:cs="Book Antiqua" w:hint="eastAsia"/>
          <w:color w:val="000000"/>
          <w:lang w:eastAsia="zh-CN"/>
        </w:rPr>
        <w:t>o</w:t>
      </w:r>
      <w:r w:rsidRPr="007255C9">
        <w:rPr>
          <w:rFonts w:ascii="Book Antiqua" w:eastAsia="Book Antiqua" w:hAnsi="Book Antiqua" w:cs="Book Antiqua"/>
          <w:color w:val="000000"/>
        </w:rPr>
        <w:t>f South Carolina/</w:t>
      </w:r>
      <w:proofErr w:type="spellStart"/>
      <w:r w:rsidRPr="007255C9">
        <w:rPr>
          <w:rFonts w:ascii="Book Antiqua" w:eastAsia="Book Antiqua" w:hAnsi="Book Antiqua" w:cs="Book Antiqua"/>
          <w:color w:val="000000"/>
        </w:rPr>
        <w:t>AnMed</w:t>
      </w:r>
      <w:proofErr w:type="spellEnd"/>
      <w:r w:rsidRPr="007255C9">
        <w:rPr>
          <w:rFonts w:ascii="Book Antiqua" w:eastAsia="Book Antiqua" w:hAnsi="Book Antiqua" w:cs="Book Antiqua"/>
          <w:color w:val="000000"/>
        </w:rPr>
        <w:t xml:space="preserve"> Campus, Anderson, SC 29621, United States</w:t>
      </w:r>
    </w:p>
    <w:p w14:paraId="6F0D4BBF" w14:textId="77777777" w:rsidR="00A77B3E" w:rsidRPr="007255C9" w:rsidRDefault="00A77B3E" w:rsidP="00974BBA">
      <w:pPr>
        <w:spacing w:line="360" w:lineRule="auto"/>
        <w:jc w:val="both"/>
        <w:rPr>
          <w:rFonts w:ascii="Book Antiqua" w:hAnsi="Book Antiqua"/>
        </w:rPr>
      </w:pPr>
    </w:p>
    <w:p w14:paraId="6C1FC21D" w14:textId="0BCA9FE8"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color w:val="000000"/>
        </w:rPr>
        <w:t xml:space="preserve">Dinesh Edem, </w:t>
      </w:r>
      <w:r w:rsidR="00064455" w:rsidRPr="007255C9">
        <w:rPr>
          <w:rFonts w:ascii="Book Antiqua" w:eastAsia="Book Antiqua" w:hAnsi="Book Antiqua" w:cs="Book Antiqua"/>
          <w:color w:val="000000"/>
        </w:rPr>
        <w:t xml:space="preserve">Department of </w:t>
      </w:r>
      <w:r w:rsidRPr="007255C9">
        <w:rPr>
          <w:rFonts w:ascii="Book Antiqua" w:eastAsia="Book Antiqua" w:hAnsi="Book Antiqua" w:cs="Book Antiqua"/>
          <w:color w:val="000000"/>
        </w:rPr>
        <w:t xml:space="preserve">Endocrinology, Diabetes and Metabolism, University </w:t>
      </w:r>
      <w:r w:rsidR="00921255">
        <w:rPr>
          <w:rFonts w:ascii="Book Antiqua" w:hAnsi="Book Antiqua" w:cs="Book Antiqua" w:hint="eastAsia"/>
          <w:color w:val="000000"/>
          <w:lang w:eastAsia="zh-CN"/>
        </w:rPr>
        <w:t>o</w:t>
      </w:r>
      <w:r w:rsidRPr="007255C9">
        <w:rPr>
          <w:rFonts w:ascii="Book Antiqua" w:eastAsia="Book Antiqua" w:hAnsi="Book Antiqua" w:cs="Book Antiqua"/>
          <w:color w:val="000000"/>
        </w:rPr>
        <w:t>f Arkansas for Medical Sciences, Little Rock, AK 72205, United States</w:t>
      </w:r>
    </w:p>
    <w:p w14:paraId="1966C9C0" w14:textId="77777777" w:rsidR="00A77B3E" w:rsidRPr="007255C9" w:rsidRDefault="00A77B3E" w:rsidP="00974BBA">
      <w:pPr>
        <w:spacing w:line="360" w:lineRule="auto"/>
        <w:jc w:val="both"/>
        <w:rPr>
          <w:rFonts w:ascii="Book Antiqua" w:hAnsi="Book Antiqua"/>
        </w:rPr>
      </w:pPr>
    </w:p>
    <w:p w14:paraId="17567DEE"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color w:val="000000"/>
        </w:rPr>
        <w:t xml:space="preserve">Rishi Raj, </w:t>
      </w:r>
      <w:r w:rsidR="00064455" w:rsidRPr="007255C9">
        <w:rPr>
          <w:rFonts w:ascii="Book Antiqua" w:eastAsia="Book Antiqua" w:hAnsi="Book Antiqua" w:cs="Book Antiqua"/>
          <w:color w:val="000000"/>
        </w:rPr>
        <w:t xml:space="preserve">Department of </w:t>
      </w:r>
      <w:r w:rsidRPr="007255C9">
        <w:rPr>
          <w:rFonts w:ascii="Book Antiqua" w:eastAsia="Book Antiqua" w:hAnsi="Book Antiqua" w:cs="Book Antiqua"/>
          <w:color w:val="000000"/>
        </w:rPr>
        <w:t>Endocrinology, Diabetes and Metabolism, Pikeville Medical Center, Pikeville, KY 41501, United States</w:t>
      </w:r>
    </w:p>
    <w:p w14:paraId="6C29C942" w14:textId="77777777" w:rsidR="00A77B3E" w:rsidRPr="007255C9" w:rsidRDefault="00A77B3E" w:rsidP="00974BBA">
      <w:pPr>
        <w:spacing w:line="360" w:lineRule="auto"/>
        <w:jc w:val="both"/>
        <w:rPr>
          <w:rFonts w:ascii="Book Antiqua" w:hAnsi="Book Antiqua"/>
        </w:rPr>
      </w:pPr>
    </w:p>
    <w:p w14:paraId="1A1AD2DA"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color w:val="000000"/>
        </w:rPr>
        <w:t xml:space="preserve">Priyanshu Nain, </w:t>
      </w:r>
      <w:r w:rsidRPr="007255C9">
        <w:rPr>
          <w:rFonts w:ascii="Book Antiqua" w:eastAsia="Book Antiqua" w:hAnsi="Book Antiqua" w:cs="Book Antiqua"/>
          <w:color w:val="000000"/>
        </w:rPr>
        <w:t>Department of Graduate Medical Education, Maulana Azad Medical College, Delhi 110002, India</w:t>
      </w:r>
    </w:p>
    <w:p w14:paraId="1217C200" w14:textId="77777777" w:rsidR="00A77B3E" w:rsidRPr="007255C9" w:rsidRDefault="00A77B3E" w:rsidP="00974BBA">
      <w:pPr>
        <w:spacing w:line="360" w:lineRule="auto"/>
        <w:jc w:val="both"/>
        <w:rPr>
          <w:rFonts w:ascii="Book Antiqua" w:hAnsi="Book Antiqua"/>
        </w:rPr>
      </w:pPr>
    </w:p>
    <w:p w14:paraId="347A3472" w14:textId="0346A23C"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color w:val="000000"/>
        </w:rPr>
        <w:t xml:space="preserve">Vipin Verma, </w:t>
      </w:r>
      <w:r w:rsidR="00064455" w:rsidRPr="007255C9">
        <w:rPr>
          <w:rFonts w:ascii="Book Antiqua" w:eastAsia="Book Antiqua" w:hAnsi="Book Antiqua" w:cs="Book Antiqua"/>
          <w:color w:val="000000"/>
        </w:rPr>
        <w:t xml:space="preserve">Department of </w:t>
      </w:r>
      <w:r w:rsidRPr="007255C9">
        <w:rPr>
          <w:rFonts w:ascii="Book Antiqua" w:eastAsia="Book Antiqua" w:hAnsi="Book Antiqua" w:cs="Book Antiqua"/>
          <w:color w:val="000000"/>
        </w:rPr>
        <w:t xml:space="preserve">Internal Medicine, Medical University </w:t>
      </w:r>
      <w:r w:rsidR="00921255">
        <w:rPr>
          <w:rFonts w:ascii="Book Antiqua" w:hAnsi="Book Antiqua" w:cs="Book Antiqua" w:hint="eastAsia"/>
          <w:color w:val="000000"/>
          <w:lang w:eastAsia="zh-CN"/>
        </w:rPr>
        <w:t>o</w:t>
      </w:r>
      <w:r w:rsidRPr="007255C9">
        <w:rPr>
          <w:rFonts w:ascii="Book Antiqua" w:eastAsia="Book Antiqua" w:hAnsi="Book Antiqua" w:cs="Book Antiqua"/>
          <w:color w:val="000000"/>
        </w:rPr>
        <w:t>f South Carolina/</w:t>
      </w:r>
      <w:proofErr w:type="spellStart"/>
      <w:r w:rsidRPr="007255C9">
        <w:rPr>
          <w:rFonts w:ascii="Book Antiqua" w:eastAsia="Book Antiqua" w:hAnsi="Book Antiqua" w:cs="Book Antiqua"/>
          <w:color w:val="000000"/>
        </w:rPr>
        <w:t>AnMed</w:t>
      </w:r>
      <w:proofErr w:type="spellEnd"/>
      <w:r w:rsidRPr="007255C9">
        <w:rPr>
          <w:rFonts w:ascii="Book Antiqua" w:eastAsia="Book Antiqua" w:hAnsi="Book Antiqua" w:cs="Book Antiqua"/>
          <w:color w:val="000000"/>
        </w:rPr>
        <w:t xml:space="preserve"> Campus, Anderson, SC 29621, United States</w:t>
      </w:r>
    </w:p>
    <w:p w14:paraId="4F3AC6F7" w14:textId="77777777" w:rsidR="00A77B3E" w:rsidRPr="007255C9" w:rsidRDefault="00A77B3E" w:rsidP="00974BBA">
      <w:pPr>
        <w:spacing w:line="360" w:lineRule="auto"/>
        <w:jc w:val="both"/>
        <w:rPr>
          <w:rFonts w:ascii="Book Antiqua" w:hAnsi="Book Antiqua"/>
        </w:rPr>
      </w:pPr>
    </w:p>
    <w:p w14:paraId="1CEFCB7F"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color w:val="000000"/>
        </w:rPr>
        <w:t xml:space="preserve">Author contributions: </w:t>
      </w:r>
      <w:r w:rsidRPr="007255C9">
        <w:rPr>
          <w:rFonts w:ascii="Book Antiqua" w:eastAsia="Book Antiqua" w:hAnsi="Book Antiqua" w:cs="Book Antiqua"/>
          <w:color w:val="000000"/>
        </w:rPr>
        <w:t>Antony M</w:t>
      </w:r>
      <w:r w:rsidR="00622989" w:rsidRPr="007255C9">
        <w:rPr>
          <w:rFonts w:ascii="Book Antiqua" w:hAnsi="Book Antiqua" w:cs="Book Antiqua" w:hint="eastAsia"/>
          <w:color w:val="000000"/>
          <w:lang w:eastAsia="zh-CN"/>
        </w:rPr>
        <w:t>A</w:t>
      </w:r>
      <w:r w:rsidRPr="007255C9">
        <w:rPr>
          <w:rFonts w:ascii="Book Antiqua" w:eastAsia="Book Antiqua" w:hAnsi="Book Antiqua" w:cs="Book Antiqua"/>
          <w:color w:val="000000"/>
        </w:rPr>
        <w:t xml:space="preserve"> and Kant R designed the outline, performed the writing, prepared the figure, and edited the paper; Edem D, Raj R, Verma V, Nain P, Chowdhury A, and Joglekar M performed the writing, and prepared the table and figure; </w:t>
      </w:r>
      <w:r w:rsidRPr="007255C9">
        <w:rPr>
          <w:rFonts w:ascii="Book Antiqua" w:eastAsia="Book Antiqua" w:hAnsi="Book Antiqua" w:cs="Book Antiqua"/>
          <w:color w:val="000000"/>
        </w:rPr>
        <w:lastRenderedPageBreak/>
        <w:t>Antony M</w:t>
      </w:r>
      <w:r w:rsidR="00622989" w:rsidRPr="007255C9">
        <w:rPr>
          <w:rFonts w:ascii="Book Antiqua" w:hAnsi="Book Antiqua" w:cs="Book Antiqua" w:hint="eastAsia"/>
          <w:color w:val="000000"/>
          <w:lang w:eastAsia="zh-CN"/>
        </w:rPr>
        <w:t>A</w:t>
      </w:r>
      <w:r w:rsidRPr="007255C9">
        <w:rPr>
          <w:rFonts w:ascii="Book Antiqua" w:eastAsia="Book Antiqua" w:hAnsi="Book Antiqua" w:cs="Book Antiqua"/>
          <w:color w:val="000000"/>
        </w:rPr>
        <w:t xml:space="preserve"> and Kant R provided the input in writing the paper, performed the writing and edited the paper.</w:t>
      </w:r>
    </w:p>
    <w:p w14:paraId="365E91D7" w14:textId="77777777" w:rsidR="00A77B3E" w:rsidRPr="007255C9" w:rsidRDefault="00A77B3E" w:rsidP="00974BBA">
      <w:pPr>
        <w:spacing w:line="360" w:lineRule="auto"/>
        <w:jc w:val="both"/>
        <w:rPr>
          <w:rFonts w:ascii="Book Antiqua" w:hAnsi="Book Antiqua"/>
        </w:rPr>
      </w:pPr>
    </w:p>
    <w:p w14:paraId="650DC29D" w14:textId="42DD309E"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color w:val="000000"/>
        </w:rPr>
        <w:t xml:space="preserve">Corresponding author: Mc Anto Antony, MD, Staff Physician, </w:t>
      </w:r>
      <w:r w:rsidR="00622989" w:rsidRPr="007255C9">
        <w:rPr>
          <w:rFonts w:ascii="Book Antiqua" w:eastAsia="Book Antiqua" w:hAnsi="Book Antiqua" w:cs="Book Antiqua"/>
          <w:color w:val="000000"/>
        </w:rPr>
        <w:t xml:space="preserve">Department of </w:t>
      </w:r>
      <w:r w:rsidRPr="007255C9">
        <w:rPr>
          <w:rFonts w:ascii="Book Antiqua" w:eastAsia="Book Antiqua" w:hAnsi="Book Antiqua" w:cs="Book Antiqua"/>
          <w:color w:val="000000"/>
        </w:rPr>
        <w:t xml:space="preserve">Endocrinology, Diabetes and Metabolism, Medical University </w:t>
      </w:r>
      <w:r w:rsidR="00921255">
        <w:rPr>
          <w:rFonts w:ascii="Book Antiqua" w:hAnsi="Book Antiqua" w:cs="Book Antiqua" w:hint="eastAsia"/>
          <w:color w:val="000000"/>
          <w:lang w:eastAsia="zh-CN"/>
        </w:rPr>
        <w:t>o</w:t>
      </w:r>
      <w:r w:rsidRPr="007255C9">
        <w:rPr>
          <w:rFonts w:ascii="Book Antiqua" w:eastAsia="Book Antiqua" w:hAnsi="Book Antiqua" w:cs="Book Antiqua"/>
          <w:color w:val="000000"/>
        </w:rPr>
        <w:t>f South Carolina/</w:t>
      </w:r>
      <w:proofErr w:type="spellStart"/>
      <w:r w:rsidRPr="007255C9">
        <w:rPr>
          <w:rFonts w:ascii="Book Antiqua" w:eastAsia="Book Antiqua" w:hAnsi="Book Antiqua" w:cs="Book Antiqua"/>
          <w:color w:val="000000"/>
        </w:rPr>
        <w:t>AnMed</w:t>
      </w:r>
      <w:proofErr w:type="spellEnd"/>
      <w:r w:rsidRPr="007255C9">
        <w:rPr>
          <w:rFonts w:ascii="Book Antiqua" w:eastAsia="Book Antiqua" w:hAnsi="Book Antiqua" w:cs="Book Antiqua"/>
          <w:color w:val="000000"/>
        </w:rPr>
        <w:t xml:space="preserve"> Campus, 2000 E Greenville St Suite 3100, Anderson, SC 29621, United States. drmcanto@gmail.com</w:t>
      </w:r>
    </w:p>
    <w:p w14:paraId="5BEFF53F" w14:textId="77777777" w:rsidR="00A77B3E" w:rsidRPr="007255C9" w:rsidRDefault="00A77B3E" w:rsidP="00974BBA">
      <w:pPr>
        <w:spacing w:line="360" w:lineRule="auto"/>
        <w:jc w:val="both"/>
        <w:rPr>
          <w:rFonts w:ascii="Book Antiqua" w:hAnsi="Book Antiqua"/>
        </w:rPr>
      </w:pPr>
    </w:p>
    <w:p w14:paraId="1FA06787"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rPr>
        <w:t xml:space="preserve">Received: </w:t>
      </w:r>
      <w:r w:rsidRPr="007255C9">
        <w:rPr>
          <w:rFonts w:ascii="Book Antiqua" w:eastAsia="Book Antiqua" w:hAnsi="Book Antiqua" w:cs="Book Antiqua"/>
        </w:rPr>
        <w:t>June 9, 2023</w:t>
      </w:r>
    </w:p>
    <w:p w14:paraId="67B06043"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rPr>
        <w:t xml:space="preserve">Revised: </w:t>
      </w:r>
      <w:r w:rsidRPr="007255C9">
        <w:rPr>
          <w:rFonts w:ascii="Book Antiqua" w:eastAsia="Book Antiqua" w:hAnsi="Book Antiqua" w:cs="Book Antiqua"/>
        </w:rPr>
        <w:t>July 31, 2023</w:t>
      </w:r>
    </w:p>
    <w:p w14:paraId="7469C959" w14:textId="208B4EA0"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rPr>
        <w:t xml:space="preserve">Accepted: </w:t>
      </w:r>
      <w:ins w:id="0" w:author="Li Ma" w:date="2023-08-28T09:45:00Z">
        <w:r w:rsidR="008B1865" w:rsidRPr="008B1865">
          <w:rPr>
            <w:rFonts w:ascii="Book Antiqua" w:eastAsia="Book Antiqua" w:hAnsi="Book Antiqua" w:cs="Book Antiqua"/>
            <w:rPrChange w:id="1" w:author="Li Ma" w:date="2023-08-28T09:45:00Z">
              <w:rPr>
                <w:rFonts w:ascii="Book Antiqua" w:eastAsia="Book Antiqua" w:hAnsi="Book Antiqua" w:cs="Book Antiqua"/>
                <w:b/>
                <w:bCs/>
              </w:rPr>
            </w:rPrChange>
          </w:rPr>
          <w:t>August 28, 2023</w:t>
        </w:r>
      </w:ins>
    </w:p>
    <w:p w14:paraId="195E4176"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rPr>
        <w:t xml:space="preserve">Published online: </w:t>
      </w:r>
    </w:p>
    <w:p w14:paraId="50021585" w14:textId="77777777" w:rsidR="00A77B3E" w:rsidRPr="007255C9" w:rsidRDefault="00A77B3E" w:rsidP="00974BBA">
      <w:pPr>
        <w:spacing w:line="360" w:lineRule="auto"/>
        <w:jc w:val="both"/>
        <w:rPr>
          <w:rFonts w:ascii="Book Antiqua" w:hAnsi="Book Antiqua"/>
        </w:rPr>
        <w:sectPr w:rsidR="00A77B3E" w:rsidRPr="007255C9">
          <w:footerReference w:type="default" r:id="rId7"/>
          <w:pgSz w:w="12240" w:h="15840"/>
          <w:pgMar w:top="1440" w:right="1440" w:bottom="1440" w:left="1440" w:header="720" w:footer="720" w:gutter="0"/>
          <w:cols w:space="720"/>
          <w:docGrid w:linePitch="360"/>
        </w:sectPr>
      </w:pPr>
    </w:p>
    <w:p w14:paraId="7B007E5B"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olor w:val="000000"/>
        </w:rPr>
        <w:lastRenderedPageBreak/>
        <w:t>Abstract</w:t>
      </w:r>
    </w:p>
    <w:p w14:paraId="5CFC709A" w14:textId="3942DB5B"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rPr>
        <w:t>The gut microbiome is defined as an ecological community of commensal symbiotic and pathogenic microorganisms that exist in our body</w:t>
      </w:r>
      <w:r w:rsidRPr="007255C9">
        <w:rPr>
          <w:rFonts w:ascii="Book Antiqua" w:eastAsia="Book Antiqua" w:hAnsi="Book Antiqua" w:cs="Book Antiqua"/>
          <w:bCs/>
        </w:rPr>
        <w:t>.</w:t>
      </w:r>
      <w:r w:rsidRPr="007255C9">
        <w:rPr>
          <w:rFonts w:ascii="Book Antiqua" w:eastAsia="Book Antiqua" w:hAnsi="Book Antiqua" w:cs="Book Antiqua"/>
        </w:rPr>
        <w:t xml:space="preserve"> Gut microbiome dysbiosis is a condition of dysregulated and disrupted intestinal bacterial homeostasis, and recent evidence has shown that dysbiosis is related to chronic inflammation, insulin resistance, cardiovascular diseases (CVD), type 2 diabetes mellitus (T2DM), and obesity.</w:t>
      </w:r>
      <w:r w:rsidR="004872FB" w:rsidRPr="007255C9">
        <w:rPr>
          <w:rFonts w:ascii="Book Antiqua" w:hAnsi="Book Antiqua" w:cs="Book Antiqua" w:hint="eastAsia"/>
          <w:lang w:eastAsia="zh-CN"/>
        </w:rPr>
        <w:t xml:space="preserve"> </w:t>
      </w:r>
      <w:r w:rsidRPr="007255C9">
        <w:rPr>
          <w:rFonts w:ascii="Book Antiqua" w:eastAsia="Book Antiqua" w:hAnsi="Book Antiqua" w:cs="Book Antiqua"/>
        </w:rPr>
        <w:t xml:space="preserve">It is well known that obesity, T2DM and CVD are caused or worsened by multiple factors like genetic predisposition, environmental factors, unhealthy high calorie diets, and sedentary lifestyle. However, recent evidence from human and mouse models suggest that the gut microbiome is also an active player in the modulation of metabolic syndrome, a set of risk factors including obesity, hyperglycemia, and dyslipidemia that increase the risk for CVD, T2DM, and other diseases. Current research aims to identify treatments to increase the number of beneficial microbiota in the gut microbiome in order to modulate metabolic syndrome by reducing chronic inflammation and insulin resistance. There is increasing interest in supplements, classified as prebiotics, probiotics, </w:t>
      </w:r>
      <w:proofErr w:type="spellStart"/>
      <w:r w:rsidRPr="007255C9">
        <w:rPr>
          <w:rFonts w:ascii="Book Antiqua" w:eastAsia="Book Antiqua" w:hAnsi="Book Antiqua" w:cs="Book Antiqua"/>
        </w:rPr>
        <w:t>sy</w:t>
      </w:r>
      <w:r w:rsidR="00AE4ECC" w:rsidRPr="007255C9">
        <w:rPr>
          <w:rFonts w:ascii="Book Antiqua" w:eastAsia="Book Antiqua" w:hAnsi="Book Antiqua" w:cs="Book Antiqua"/>
        </w:rPr>
        <w:t>n</w:t>
      </w:r>
      <w:r w:rsidRPr="007255C9">
        <w:rPr>
          <w:rFonts w:ascii="Book Antiqua" w:eastAsia="Book Antiqua" w:hAnsi="Book Antiqua" w:cs="Book Antiqua"/>
        </w:rPr>
        <w:t>biotics</w:t>
      </w:r>
      <w:proofErr w:type="spellEnd"/>
      <w:r w:rsidRPr="007255C9">
        <w:rPr>
          <w:rFonts w:ascii="Book Antiqua" w:eastAsia="Book Antiqua" w:hAnsi="Book Antiqua" w:cs="Book Antiqua"/>
        </w:rPr>
        <w:t xml:space="preserve">, or postbiotics, and their effect on the gut microbiome and metabolic syndrome. In this review article, we have summarized current research on these supplements that are available to improve the abundance of beneficial gut microbiota and to reduce the harmful ones in patients with metabolic syndrome. </w:t>
      </w:r>
    </w:p>
    <w:p w14:paraId="5B78B469" w14:textId="77777777" w:rsidR="00A77B3E" w:rsidRPr="007255C9" w:rsidRDefault="00A77B3E" w:rsidP="00974BBA">
      <w:pPr>
        <w:spacing w:line="360" w:lineRule="auto"/>
        <w:jc w:val="both"/>
        <w:rPr>
          <w:rFonts w:ascii="Book Antiqua" w:hAnsi="Book Antiqua"/>
        </w:rPr>
      </w:pPr>
    </w:p>
    <w:p w14:paraId="40AE12A3"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rPr>
        <w:t xml:space="preserve">Key Words: </w:t>
      </w:r>
      <w:r w:rsidRPr="007255C9">
        <w:rPr>
          <w:rFonts w:ascii="Book Antiqua" w:eastAsia="Book Antiqua" w:hAnsi="Book Antiqua" w:cs="Book Antiqua"/>
        </w:rPr>
        <w:t xml:space="preserve">Gut </w:t>
      </w:r>
      <w:r w:rsidR="00837F4B" w:rsidRPr="007255C9">
        <w:rPr>
          <w:rFonts w:ascii="Book Antiqua" w:hAnsi="Book Antiqua" w:cs="Book Antiqua" w:hint="eastAsia"/>
          <w:lang w:eastAsia="zh-CN"/>
        </w:rPr>
        <w:t>d</w:t>
      </w:r>
      <w:r w:rsidRPr="007255C9">
        <w:rPr>
          <w:rFonts w:ascii="Book Antiqua" w:eastAsia="Book Antiqua" w:hAnsi="Book Antiqua" w:cs="Book Antiqua"/>
        </w:rPr>
        <w:t xml:space="preserve">ysbiosis; Metabolic </w:t>
      </w:r>
      <w:r w:rsidR="00837F4B" w:rsidRPr="007255C9">
        <w:rPr>
          <w:rFonts w:ascii="Book Antiqua" w:hAnsi="Book Antiqua" w:cs="Book Antiqua" w:hint="eastAsia"/>
          <w:lang w:eastAsia="zh-CN"/>
        </w:rPr>
        <w:t>s</w:t>
      </w:r>
      <w:r w:rsidRPr="007255C9">
        <w:rPr>
          <w:rFonts w:ascii="Book Antiqua" w:eastAsia="Book Antiqua" w:hAnsi="Book Antiqua" w:cs="Book Antiqua"/>
        </w:rPr>
        <w:t xml:space="preserve">yndrome; Diabetes </w:t>
      </w:r>
      <w:r w:rsidR="00837F4B" w:rsidRPr="007255C9">
        <w:rPr>
          <w:rFonts w:ascii="Book Antiqua" w:hAnsi="Book Antiqua" w:cs="Book Antiqua" w:hint="eastAsia"/>
          <w:lang w:eastAsia="zh-CN"/>
        </w:rPr>
        <w:t>m</w:t>
      </w:r>
      <w:r w:rsidRPr="007255C9">
        <w:rPr>
          <w:rFonts w:ascii="Book Antiqua" w:eastAsia="Book Antiqua" w:hAnsi="Book Antiqua" w:cs="Book Antiqua"/>
        </w:rPr>
        <w:t>ellitus; Prebiotics; Probiotics; Postbiotics</w:t>
      </w:r>
    </w:p>
    <w:p w14:paraId="710DBFAB" w14:textId="77777777" w:rsidR="00A77B3E" w:rsidRPr="007255C9" w:rsidRDefault="00A77B3E" w:rsidP="00974BBA">
      <w:pPr>
        <w:spacing w:line="360" w:lineRule="auto"/>
        <w:jc w:val="both"/>
        <w:rPr>
          <w:rFonts w:ascii="Book Antiqua" w:hAnsi="Book Antiqua"/>
        </w:rPr>
      </w:pPr>
    </w:p>
    <w:p w14:paraId="377EF5C3"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rPr>
        <w:t xml:space="preserve">Antony MA, Chowdhury A, Edem D, Raj R, Nain P, Joglekar M, Verma V, Kant R. </w:t>
      </w:r>
      <w:r w:rsidR="00512235" w:rsidRPr="007255C9">
        <w:rPr>
          <w:rFonts w:ascii="Book Antiqua" w:eastAsia="Book Antiqua" w:hAnsi="Book Antiqua" w:cs="Book Antiqua"/>
          <w:bCs/>
          <w:color w:val="000000"/>
        </w:rPr>
        <w:t xml:space="preserve">Gut </w:t>
      </w:r>
      <w:r w:rsidR="00512235" w:rsidRPr="007255C9">
        <w:rPr>
          <w:rFonts w:ascii="Book Antiqua" w:hAnsi="Book Antiqua" w:cs="Book Antiqua" w:hint="eastAsia"/>
          <w:bCs/>
          <w:color w:val="000000"/>
          <w:lang w:eastAsia="zh-CN"/>
        </w:rPr>
        <w:t>m</w:t>
      </w:r>
      <w:r w:rsidR="00512235" w:rsidRPr="007255C9">
        <w:rPr>
          <w:rFonts w:ascii="Book Antiqua" w:eastAsia="Book Antiqua" w:hAnsi="Book Antiqua" w:cs="Book Antiqua"/>
          <w:bCs/>
          <w:color w:val="000000"/>
        </w:rPr>
        <w:t xml:space="preserve">icrobiome </w:t>
      </w:r>
      <w:r w:rsidR="00512235" w:rsidRPr="007255C9">
        <w:rPr>
          <w:rFonts w:ascii="Book Antiqua" w:hAnsi="Book Antiqua" w:cs="Book Antiqua" w:hint="eastAsia"/>
          <w:bCs/>
          <w:color w:val="000000"/>
          <w:lang w:eastAsia="zh-CN"/>
        </w:rPr>
        <w:t>s</w:t>
      </w:r>
      <w:r w:rsidR="00512235" w:rsidRPr="007255C9">
        <w:rPr>
          <w:rFonts w:ascii="Book Antiqua" w:eastAsia="Book Antiqua" w:hAnsi="Book Antiqua" w:cs="Book Antiqua"/>
          <w:bCs/>
          <w:color w:val="000000"/>
        </w:rPr>
        <w:t xml:space="preserve">upplementation as </w:t>
      </w:r>
      <w:r w:rsidR="00512235" w:rsidRPr="007255C9">
        <w:rPr>
          <w:rFonts w:ascii="Book Antiqua" w:hAnsi="Book Antiqua" w:cs="Book Antiqua" w:hint="eastAsia"/>
          <w:bCs/>
          <w:color w:val="000000"/>
          <w:lang w:eastAsia="zh-CN"/>
        </w:rPr>
        <w:t>t</w:t>
      </w:r>
      <w:r w:rsidR="00512235" w:rsidRPr="007255C9">
        <w:rPr>
          <w:rFonts w:ascii="Book Antiqua" w:eastAsia="Book Antiqua" w:hAnsi="Book Antiqua" w:cs="Book Antiqua"/>
          <w:bCs/>
          <w:color w:val="000000"/>
        </w:rPr>
        <w:t xml:space="preserve">herapy for </w:t>
      </w:r>
      <w:r w:rsidR="00512235" w:rsidRPr="007255C9">
        <w:rPr>
          <w:rFonts w:ascii="Book Antiqua" w:hAnsi="Book Antiqua" w:cs="Book Antiqua" w:hint="eastAsia"/>
          <w:bCs/>
          <w:color w:val="000000"/>
          <w:lang w:eastAsia="zh-CN"/>
        </w:rPr>
        <w:t>m</w:t>
      </w:r>
      <w:r w:rsidR="00512235" w:rsidRPr="007255C9">
        <w:rPr>
          <w:rFonts w:ascii="Book Antiqua" w:eastAsia="Book Antiqua" w:hAnsi="Book Antiqua" w:cs="Book Antiqua"/>
          <w:bCs/>
          <w:color w:val="000000"/>
        </w:rPr>
        <w:t xml:space="preserve">etabolic </w:t>
      </w:r>
      <w:r w:rsidR="00512235" w:rsidRPr="007255C9">
        <w:rPr>
          <w:rFonts w:ascii="Book Antiqua" w:hAnsi="Book Antiqua" w:cs="Book Antiqua" w:hint="eastAsia"/>
          <w:bCs/>
          <w:color w:val="000000"/>
          <w:lang w:eastAsia="zh-CN"/>
        </w:rPr>
        <w:t>s</w:t>
      </w:r>
      <w:r w:rsidR="00512235" w:rsidRPr="007255C9">
        <w:rPr>
          <w:rFonts w:ascii="Book Antiqua" w:eastAsia="Book Antiqua" w:hAnsi="Book Antiqua" w:cs="Book Antiqua"/>
          <w:bCs/>
          <w:color w:val="000000"/>
        </w:rPr>
        <w:t>yndrome</w:t>
      </w:r>
      <w:r w:rsidRPr="007255C9">
        <w:rPr>
          <w:rFonts w:ascii="Book Antiqua" w:eastAsia="Book Antiqua" w:hAnsi="Book Antiqua" w:cs="Book Antiqua"/>
        </w:rPr>
        <w:t xml:space="preserve">. </w:t>
      </w:r>
      <w:r w:rsidRPr="007255C9">
        <w:rPr>
          <w:rFonts w:ascii="Book Antiqua" w:eastAsia="Book Antiqua" w:hAnsi="Book Antiqua" w:cs="Book Antiqua"/>
          <w:i/>
          <w:iCs/>
        </w:rPr>
        <w:t>World J Diabetes</w:t>
      </w:r>
      <w:r w:rsidRPr="007255C9">
        <w:rPr>
          <w:rFonts w:ascii="Book Antiqua" w:eastAsia="Book Antiqua" w:hAnsi="Book Antiqua" w:cs="Book Antiqua"/>
        </w:rPr>
        <w:t xml:space="preserve"> 2023; In press</w:t>
      </w:r>
    </w:p>
    <w:p w14:paraId="1CA71062" w14:textId="77777777" w:rsidR="00A77B3E" w:rsidRPr="007255C9" w:rsidRDefault="00A77B3E" w:rsidP="00974BBA">
      <w:pPr>
        <w:spacing w:line="360" w:lineRule="auto"/>
        <w:jc w:val="both"/>
        <w:rPr>
          <w:rFonts w:ascii="Book Antiqua" w:hAnsi="Book Antiqua"/>
        </w:rPr>
      </w:pPr>
    </w:p>
    <w:p w14:paraId="502C5193"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rPr>
        <w:t xml:space="preserve">Core Tip: </w:t>
      </w:r>
      <w:r w:rsidRPr="007255C9">
        <w:rPr>
          <w:rFonts w:ascii="Book Antiqua" w:eastAsia="Book Antiqua" w:hAnsi="Book Antiqua" w:cs="Book Antiqua"/>
        </w:rPr>
        <w:t xml:space="preserve">Gut microbiome dysbiosis is related to chronic inflammation, insulin resistance, metabolic syndrome, cardiovascular diseases </w:t>
      </w:r>
      <w:r w:rsidR="004872FB" w:rsidRPr="007255C9">
        <w:rPr>
          <w:rFonts w:ascii="Book Antiqua" w:hAnsi="Book Antiqua" w:cs="Book Antiqua" w:hint="eastAsia"/>
          <w:lang w:eastAsia="zh-CN"/>
        </w:rPr>
        <w:t>(</w:t>
      </w:r>
      <w:r w:rsidRPr="007255C9">
        <w:rPr>
          <w:rFonts w:ascii="Book Antiqua" w:eastAsia="Book Antiqua" w:hAnsi="Book Antiqua" w:cs="Book Antiqua"/>
        </w:rPr>
        <w:t>CVD</w:t>
      </w:r>
      <w:r w:rsidR="004872FB" w:rsidRPr="007255C9">
        <w:rPr>
          <w:rFonts w:ascii="Book Antiqua" w:hAnsi="Book Antiqua" w:cs="Book Antiqua" w:hint="eastAsia"/>
          <w:lang w:eastAsia="zh-CN"/>
        </w:rPr>
        <w:t>)</w:t>
      </w:r>
      <w:r w:rsidRPr="007255C9">
        <w:rPr>
          <w:rFonts w:ascii="Book Antiqua" w:eastAsia="Book Antiqua" w:hAnsi="Book Antiqua" w:cs="Book Antiqua"/>
        </w:rPr>
        <w:t xml:space="preserve">, and obesity. It is well known that obesity, type 2 diabetes mellitus and CVD are caused or worsened by </w:t>
      </w:r>
      <w:r w:rsidRPr="007255C9">
        <w:rPr>
          <w:rFonts w:ascii="Book Antiqua" w:eastAsia="Book Antiqua" w:hAnsi="Book Antiqua" w:cs="Book Antiqua"/>
        </w:rPr>
        <w:lastRenderedPageBreak/>
        <w:t>multiple factors like genetic predisposition, environmental factors, unhealthy high calorie diets, and sedentary lifestyle. However, recent evidence from human and mouse models suggest that the gut microbiome is also an active player in modulation of these metabolic diseases. Hence it is important to review the role of microbiome supplementation that has been shown to improve the gut microbiome in patients with metabolic syndrome.</w:t>
      </w:r>
    </w:p>
    <w:p w14:paraId="4F42434D" w14:textId="77777777" w:rsidR="00A77B3E" w:rsidRPr="007255C9" w:rsidRDefault="00A77B3E" w:rsidP="00974BBA">
      <w:pPr>
        <w:spacing w:line="360" w:lineRule="auto"/>
        <w:jc w:val="both"/>
        <w:rPr>
          <w:rFonts w:ascii="Book Antiqua" w:hAnsi="Book Antiqua"/>
        </w:rPr>
      </w:pPr>
    </w:p>
    <w:p w14:paraId="3C1CC514"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aps/>
          <w:color w:val="000000"/>
          <w:u w:val="single"/>
        </w:rPr>
        <w:t>INTRODUCTION</w:t>
      </w:r>
    </w:p>
    <w:p w14:paraId="36C15D85"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color w:val="000000"/>
        </w:rPr>
        <w:t xml:space="preserve">The gut microbiome is defined as an ecological community of commensal symbiotic and pathogenic microorganisms that exist in the </w:t>
      </w:r>
      <w:proofErr w:type="gramStart"/>
      <w:r w:rsidRPr="007255C9">
        <w:rPr>
          <w:rFonts w:ascii="Book Antiqua" w:eastAsia="Book Antiqua" w:hAnsi="Book Antiqua" w:cs="Book Antiqua"/>
          <w:color w:val="000000"/>
        </w:rPr>
        <w:t>body</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1,2]</w:t>
      </w:r>
      <w:r w:rsidRPr="007255C9">
        <w:rPr>
          <w:rFonts w:ascii="Book Antiqua" w:eastAsia="Book Antiqua" w:hAnsi="Book Antiqua" w:cs="Book Antiqua"/>
          <w:bCs/>
          <w:color w:val="000000"/>
        </w:rPr>
        <w:t>.</w:t>
      </w:r>
      <w:r w:rsidRPr="007255C9">
        <w:rPr>
          <w:rFonts w:ascii="Book Antiqua" w:eastAsia="Book Antiqua" w:hAnsi="Book Antiqua" w:cs="Book Antiqua"/>
          <w:color w:val="000000"/>
        </w:rPr>
        <w:t xml:space="preserve"> Gut microbiome dysbiosis is defined as dysregulated and disrupted intestinal bacterial </w:t>
      </w:r>
      <w:proofErr w:type="gramStart"/>
      <w:r w:rsidRPr="007255C9">
        <w:rPr>
          <w:rFonts w:ascii="Book Antiqua" w:eastAsia="Book Antiqua" w:hAnsi="Book Antiqua" w:cs="Book Antiqua"/>
          <w:color w:val="000000"/>
        </w:rPr>
        <w:t>homeostasis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2,3]</w:t>
      </w:r>
      <w:r w:rsidRPr="007255C9">
        <w:rPr>
          <w:rFonts w:ascii="Book Antiqua" w:eastAsia="Book Antiqua" w:hAnsi="Book Antiqua" w:cs="Book Antiqua"/>
          <w:color w:val="000000"/>
        </w:rPr>
        <w:t xml:space="preserve">. Recent evidence has shown that dysbiosis is related to chronic inflammation, insulin resistance, </w:t>
      </w:r>
      <w:r w:rsidR="004872FB" w:rsidRPr="007255C9">
        <w:rPr>
          <w:rFonts w:ascii="Book Antiqua" w:eastAsia="Book Antiqua" w:hAnsi="Book Antiqua" w:cs="Book Antiqua"/>
        </w:rPr>
        <w:t xml:space="preserve">type 2 diabetes mellitus </w:t>
      </w:r>
      <w:r w:rsidR="004872FB" w:rsidRPr="007255C9">
        <w:rPr>
          <w:rFonts w:ascii="Book Antiqua" w:hAnsi="Book Antiqua" w:cs="Book Antiqua" w:hint="eastAsia"/>
          <w:lang w:eastAsia="zh-CN"/>
        </w:rPr>
        <w:t>(</w:t>
      </w:r>
      <w:r w:rsidR="004872FB" w:rsidRPr="007255C9">
        <w:rPr>
          <w:rFonts w:ascii="Book Antiqua" w:eastAsia="Book Antiqua" w:hAnsi="Book Antiqua" w:cs="Book Antiqua"/>
        </w:rPr>
        <w:t>T2DM</w:t>
      </w:r>
      <w:r w:rsidR="004872FB" w:rsidRPr="007255C9">
        <w:rPr>
          <w:rFonts w:ascii="Book Antiqua" w:hAnsi="Book Antiqua" w:cs="Book Antiqua" w:hint="eastAsia"/>
          <w:lang w:eastAsia="zh-CN"/>
        </w:rPr>
        <w:t>)</w:t>
      </w:r>
      <w:r w:rsidRPr="007255C9">
        <w:rPr>
          <w:rFonts w:ascii="Book Antiqua" w:eastAsia="Book Antiqua" w:hAnsi="Book Antiqua" w:cs="Book Antiqua"/>
          <w:color w:val="000000"/>
        </w:rPr>
        <w:t xml:space="preserve">, </w:t>
      </w:r>
      <w:r w:rsidR="004872FB" w:rsidRPr="007255C9">
        <w:rPr>
          <w:rFonts w:ascii="Book Antiqua" w:eastAsia="Book Antiqua" w:hAnsi="Book Antiqua" w:cs="Book Antiqua"/>
        </w:rPr>
        <w:t xml:space="preserve">cardiovascular diseases </w:t>
      </w:r>
      <w:r w:rsidR="004872FB" w:rsidRPr="007255C9">
        <w:rPr>
          <w:rFonts w:ascii="Book Antiqua" w:hAnsi="Book Antiqua" w:cs="Book Antiqua" w:hint="eastAsia"/>
          <w:lang w:eastAsia="zh-CN"/>
        </w:rPr>
        <w:t>(</w:t>
      </w:r>
      <w:r w:rsidR="004872FB" w:rsidRPr="007255C9">
        <w:rPr>
          <w:rFonts w:ascii="Book Antiqua" w:eastAsia="Book Antiqua" w:hAnsi="Book Antiqua" w:cs="Book Antiqua"/>
        </w:rPr>
        <w:t>CVD</w:t>
      </w:r>
      <w:r w:rsidR="004872FB" w:rsidRPr="007255C9">
        <w:rPr>
          <w:rFonts w:ascii="Book Antiqua" w:hAnsi="Book Antiqua" w:cs="Book Antiqua" w:hint="eastAsia"/>
          <w:lang w:eastAsia="zh-CN"/>
        </w:rPr>
        <w:t>)</w:t>
      </w:r>
      <w:r w:rsidRPr="007255C9">
        <w:rPr>
          <w:rFonts w:ascii="Book Antiqua" w:eastAsia="Book Antiqua" w:hAnsi="Book Antiqua" w:cs="Book Antiqua"/>
          <w:color w:val="000000"/>
        </w:rPr>
        <w:t>, and obesity</w:t>
      </w:r>
      <w:r w:rsidRPr="007255C9">
        <w:rPr>
          <w:rFonts w:ascii="Book Antiqua" w:eastAsia="Book Antiqua" w:hAnsi="Book Antiqua" w:cs="Book Antiqua"/>
          <w:color w:val="000000"/>
          <w:vertAlign w:val="superscript"/>
        </w:rPr>
        <w:t>[2]</w:t>
      </w:r>
      <w:r w:rsidRPr="007255C9">
        <w:rPr>
          <w:rFonts w:ascii="Book Antiqua" w:eastAsia="Book Antiqua" w:hAnsi="Book Antiqua" w:cs="Book Antiqua"/>
          <w:color w:val="000000"/>
        </w:rPr>
        <w:t>.</w:t>
      </w:r>
      <w:r w:rsidR="004872FB" w:rsidRPr="007255C9">
        <w:rPr>
          <w:rFonts w:ascii="Book Antiqua" w:hAnsi="Book Antiqua" w:cs="Book Antiqua" w:hint="eastAsia"/>
          <w:color w:val="000000"/>
          <w:lang w:eastAsia="zh-CN"/>
        </w:rPr>
        <w:t xml:space="preserve"> </w:t>
      </w:r>
      <w:r w:rsidRPr="007255C9">
        <w:rPr>
          <w:rFonts w:ascii="Book Antiqua" w:eastAsia="Book Antiqua" w:hAnsi="Book Antiqua" w:cs="Book Antiqua"/>
          <w:color w:val="000000"/>
        </w:rPr>
        <w:t xml:space="preserve">It is known that obesity, T2DM and CVD are caused or worsened by multiple factors like genetic predisposition, environmental factors, unhealthy high calorie diet, and sedentary </w:t>
      </w:r>
      <w:proofErr w:type="gramStart"/>
      <w:r w:rsidRPr="007255C9">
        <w:rPr>
          <w:rFonts w:ascii="Book Antiqua" w:eastAsia="Book Antiqua" w:hAnsi="Book Antiqua" w:cs="Book Antiqua"/>
          <w:color w:val="000000"/>
        </w:rPr>
        <w:t>lifestyle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4-6]</w:t>
      </w:r>
      <w:r w:rsidRPr="007255C9">
        <w:rPr>
          <w:rFonts w:ascii="Book Antiqua" w:eastAsia="Book Antiqua" w:hAnsi="Book Antiqua" w:cs="Book Antiqua"/>
          <w:color w:val="000000"/>
        </w:rPr>
        <w:t xml:space="preserve">. However, recent evidence from human and mouse models suggests that the gut microbiome is also an active player in the modulation of these </w:t>
      </w:r>
      <w:proofErr w:type="gramStart"/>
      <w:r w:rsidRPr="007255C9">
        <w:rPr>
          <w:rFonts w:ascii="Book Antiqua" w:eastAsia="Book Antiqua" w:hAnsi="Book Antiqua" w:cs="Book Antiqua"/>
          <w:color w:val="000000"/>
        </w:rPr>
        <w:t>diseases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7]</w:t>
      </w:r>
      <w:r w:rsidRPr="007255C9">
        <w:rPr>
          <w:rFonts w:ascii="Book Antiqua" w:eastAsia="Book Antiqua" w:hAnsi="Book Antiqua" w:cs="Book Antiqua"/>
          <w:bCs/>
          <w:color w:val="000000"/>
        </w:rPr>
        <w:t xml:space="preserve">. </w:t>
      </w:r>
      <w:r w:rsidRPr="007255C9">
        <w:rPr>
          <w:rFonts w:ascii="Book Antiqua" w:eastAsia="Book Antiqua" w:hAnsi="Book Antiqua" w:cs="Book Antiqua"/>
          <w:color w:val="000000"/>
        </w:rPr>
        <w:t>Host and gut microbiome dysbiosis can influence local or systemic immunity and inflammation by regulating intestinal barrier permeability or by triggering the innate immune system as seen in obesity and T2</w:t>
      </w:r>
      <w:proofErr w:type="gramStart"/>
      <w:r w:rsidRPr="007255C9">
        <w:rPr>
          <w:rFonts w:ascii="Book Antiqua" w:eastAsia="Book Antiqua" w:hAnsi="Book Antiqua" w:cs="Book Antiqua"/>
          <w:color w:val="000000"/>
        </w:rPr>
        <w:t>DM</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7]</w:t>
      </w:r>
      <w:r w:rsidRPr="007255C9">
        <w:rPr>
          <w:rFonts w:ascii="Book Antiqua" w:eastAsia="Book Antiqua" w:hAnsi="Book Antiqua" w:cs="Book Antiqua"/>
          <w:bCs/>
          <w:color w:val="000000"/>
        </w:rPr>
        <w:t>.</w:t>
      </w:r>
      <w:r w:rsidRPr="007255C9">
        <w:rPr>
          <w:rFonts w:ascii="Book Antiqua" w:eastAsia="Book Antiqua" w:hAnsi="Book Antiqua" w:cs="Book Antiqua"/>
          <w:color w:val="000000"/>
        </w:rPr>
        <w:t xml:space="preserve"> </w:t>
      </w:r>
      <w:proofErr w:type="spellStart"/>
      <w:r w:rsidRPr="007255C9">
        <w:rPr>
          <w:rFonts w:ascii="Book Antiqua" w:eastAsia="Book Antiqua" w:hAnsi="Book Antiqua" w:cs="Book Antiqua"/>
          <w:i/>
          <w:iCs/>
          <w:color w:val="000000"/>
        </w:rPr>
        <w:t>Akkermansia</w:t>
      </w:r>
      <w:proofErr w:type="spellEnd"/>
      <w:r w:rsidRPr="007255C9">
        <w:rPr>
          <w:rFonts w:ascii="Book Antiqua" w:eastAsia="Book Antiqua" w:hAnsi="Book Antiqua" w:cs="Book Antiqua"/>
          <w:i/>
          <w:iCs/>
          <w:color w:val="000000"/>
        </w:rPr>
        <w:t xml:space="preserve"> </w:t>
      </w:r>
      <w:proofErr w:type="spellStart"/>
      <w:r w:rsidRPr="007255C9">
        <w:rPr>
          <w:rFonts w:ascii="Book Antiqua" w:eastAsia="Book Antiqua" w:hAnsi="Book Antiqua" w:cs="Book Antiqua"/>
          <w:i/>
          <w:iCs/>
          <w:color w:val="000000"/>
        </w:rPr>
        <w:t>muciniphila</w:t>
      </w:r>
      <w:proofErr w:type="spellEnd"/>
      <w:r w:rsidRPr="007255C9">
        <w:rPr>
          <w:rFonts w:ascii="Book Antiqua" w:eastAsia="Book Antiqua" w:hAnsi="Book Antiqua" w:cs="Book Antiqua"/>
          <w:color w:val="000000"/>
        </w:rPr>
        <w:t xml:space="preserve"> and </w:t>
      </w:r>
      <w:proofErr w:type="spellStart"/>
      <w:r w:rsidRPr="007255C9">
        <w:rPr>
          <w:rFonts w:ascii="Book Antiqua" w:eastAsia="Book Antiqua" w:hAnsi="Book Antiqua" w:cs="Book Antiqua"/>
          <w:i/>
          <w:iCs/>
          <w:color w:val="000000"/>
        </w:rPr>
        <w:t>Faecalibacterium</w:t>
      </w:r>
      <w:proofErr w:type="spellEnd"/>
      <w:r w:rsidRPr="007255C9">
        <w:rPr>
          <w:rFonts w:ascii="Book Antiqua" w:eastAsia="Book Antiqua" w:hAnsi="Book Antiqua" w:cs="Book Antiqua"/>
          <w:i/>
          <w:iCs/>
          <w:color w:val="000000"/>
        </w:rPr>
        <w:t xml:space="preserve"> </w:t>
      </w:r>
      <w:proofErr w:type="spellStart"/>
      <w:r w:rsidRPr="007255C9">
        <w:rPr>
          <w:rFonts w:ascii="Book Antiqua" w:eastAsia="Book Antiqua" w:hAnsi="Book Antiqua" w:cs="Book Antiqua"/>
          <w:i/>
          <w:iCs/>
          <w:color w:val="000000"/>
        </w:rPr>
        <w:t>prausnitzii</w:t>
      </w:r>
      <w:proofErr w:type="spellEnd"/>
      <w:r w:rsidRPr="007255C9">
        <w:rPr>
          <w:rFonts w:ascii="Book Antiqua" w:eastAsia="Book Antiqua" w:hAnsi="Book Antiqua" w:cs="Book Antiqua"/>
          <w:color w:val="000000"/>
        </w:rPr>
        <w:t xml:space="preserve"> are among the protective bacteria that play a significant role in maintaining this intestinal </w:t>
      </w:r>
      <w:proofErr w:type="gramStart"/>
      <w:r w:rsidRPr="007255C9">
        <w:rPr>
          <w:rFonts w:ascii="Book Antiqua" w:eastAsia="Book Antiqua" w:hAnsi="Book Antiqua" w:cs="Book Antiqua"/>
          <w:color w:val="000000"/>
        </w:rPr>
        <w:t>barrier</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7]</w:t>
      </w:r>
      <w:r w:rsidRPr="007255C9">
        <w:rPr>
          <w:rFonts w:ascii="Book Antiqua" w:eastAsia="Book Antiqua" w:hAnsi="Book Antiqua" w:cs="Book Antiqua"/>
          <w:bCs/>
          <w:color w:val="000000"/>
        </w:rPr>
        <w:t>.</w:t>
      </w:r>
      <w:r w:rsidRPr="007255C9">
        <w:rPr>
          <w:rFonts w:ascii="Book Antiqua" w:eastAsia="Book Antiqua" w:hAnsi="Book Antiqua" w:cs="Book Antiqua"/>
          <w:color w:val="000000"/>
        </w:rPr>
        <w:t xml:space="preserve"> Hyperglycemia in T2DM can disrupt this intestinal barrier, which causes gram negative bacterial products like lipopolysaccharides (LPS) to enter the systemic circulation, leading to endotoxemia, and further local and systemic inflammation</w:t>
      </w:r>
      <w:r w:rsidRPr="007255C9">
        <w:rPr>
          <w:rFonts w:ascii="Book Antiqua" w:eastAsia="Book Antiqua" w:hAnsi="Book Antiqua" w:cs="Book Antiqua"/>
          <w:color w:val="000000"/>
          <w:vertAlign w:val="superscript"/>
        </w:rPr>
        <w:t>[3,7]</w:t>
      </w:r>
      <w:r w:rsidRPr="007255C9">
        <w:rPr>
          <w:rFonts w:ascii="Book Antiqua" w:eastAsia="Book Antiqua" w:hAnsi="Book Antiqua" w:cs="Book Antiqua"/>
          <w:color w:val="000000"/>
        </w:rPr>
        <w:t>.</w:t>
      </w:r>
    </w:p>
    <w:p w14:paraId="332D7535" w14:textId="77777777" w:rsidR="00A77B3E" w:rsidRPr="007255C9" w:rsidRDefault="002959D3" w:rsidP="00656A4F">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Metabolism is the process used by the body to create energy from the food we eat, and metabolic diseases, such as type 2 diabetes and obesity, occur due to metabolic dysregulation. Metabolic syndrome refers to a set of risk factors including hyperglycemia, dyslipidemia, and obesity that increases the risk for CVD, T2DM, non-alcoholic fatty liver, and other </w:t>
      </w:r>
      <w:proofErr w:type="gramStart"/>
      <w:r w:rsidRPr="007255C9">
        <w:rPr>
          <w:rFonts w:ascii="Book Antiqua" w:eastAsia="Book Antiqua" w:hAnsi="Book Antiqua" w:cs="Book Antiqua"/>
          <w:color w:val="000000"/>
        </w:rPr>
        <w:t>diseases</w:t>
      </w:r>
      <w:r w:rsidR="00E06A02" w:rsidRPr="007255C9">
        <w:rPr>
          <w:rFonts w:ascii="Book Antiqua" w:eastAsia="Book Antiqua" w:hAnsi="Book Antiqua" w:cs="Book Antiqua"/>
          <w:color w:val="000000"/>
          <w:vertAlign w:val="superscript"/>
        </w:rPr>
        <w:t>[</w:t>
      </w:r>
      <w:proofErr w:type="gramEnd"/>
      <w:r w:rsidR="00E06A02" w:rsidRPr="007255C9">
        <w:rPr>
          <w:rFonts w:ascii="Book Antiqua" w:eastAsia="Book Antiqua" w:hAnsi="Book Antiqua" w:cs="Book Antiqua"/>
          <w:color w:val="000000"/>
          <w:vertAlign w:val="superscript"/>
        </w:rPr>
        <w:t>8]</w:t>
      </w:r>
      <w:r w:rsidRPr="007255C9">
        <w:rPr>
          <w:rFonts w:ascii="Book Antiqua" w:eastAsia="Book Antiqua" w:hAnsi="Book Antiqua" w:cs="Book Antiqua"/>
          <w:color w:val="000000"/>
        </w:rPr>
        <w:t xml:space="preserve">. Animal studies have shown a causal link between the gut microbiome profile and metabolic </w:t>
      </w:r>
      <w:proofErr w:type="gramStart"/>
      <w:r w:rsidRPr="007255C9">
        <w:rPr>
          <w:rFonts w:ascii="Book Antiqua" w:eastAsia="Book Antiqua" w:hAnsi="Book Antiqua" w:cs="Book Antiqua"/>
          <w:color w:val="000000"/>
        </w:rPr>
        <w:t>syndrome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8]</w:t>
      </w:r>
      <w:r w:rsidR="00037D6E" w:rsidRPr="007255C9">
        <w:rPr>
          <w:rFonts w:ascii="Book Antiqua" w:eastAsia="Book Antiqua" w:hAnsi="Book Antiqua" w:cs="Book Antiqua"/>
          <w:color w:val="000000"/>
        </w:rPr>
        <w:t>. A study in mice fed a 30-</w:t>
      </w:r>
      <w:r w:rsidR="00037D6E" w:rsidRPr="007255C9">
        <w:rPr>
          <w:rFonts w:ascii="Book Antiqua" w:eastAsia="Book Antiqua" w:hAnsi="Book Antiqua" w:cs="Book Antiqua"/>
          <w:color w:val="000000"/>
        </w:rPr>
        <w:lastRenderedPageBreak/>
        <w:t>d</w:t>
      </w:r>
      <w:r w:rsidRPr="007255C9">
        <w:rPr>
          <w:rFonts w:ascii="Book Antiqua" w:eastAsia="Book Antiqua" w:hAnsi="Book Antiqua" w:cs="Book Antiqua"/>
          <w:color w:val="000000"/>
        </w:rPr>
        <w:t xml:space="preserve"> high fat diet showed significant increase of bacteria of the phylum </w:t>
      </w:r>
      <w:r w:rsidRPr="007255C9">
        <w:rPr>
          <w:rFonts w:ascii="Book Antiqua" w:eastAsia="Book Antiqua" w:hAnsi="Book Antiqua" w:cs="Book Antiqua"/>
          <w:i/>
          <w:iCs/>
          <w:color w:val="000000"/>
        </w:rPr>
        <w:t xml:space="preserve">Firmicutes </w:t>
      </w:r>
      <w:r w:rsidRPr="007255C9">
        <w:rPr>
          <w:rFonts w:ascii="Book Antiqua" w:eastAsia="Book Antiqua" w:hAnsi="Book Antiqua" w:cs="Book Antiqua"/>
          <w:color w:val="000000"/>
        </w:rPr>
        <w:t xml:space="preserve">and </w:t>
      </w:r>
      <w:r w:rsidRPr="007255C9">
        <w:rPr>
          <w:rFonts w:ascii="Book Antiqua" w:eastAsia="Book Antiqua" w:hAnsi="Book Antiqua" w:cs="Book Antiqua"/>
          <w:i/>
          <w:iCs/>
          <w:color w:val="000000"/>
        </w:rPr>
        <w:t xml:space="preserve">Proteobacteria </w:t>
      </w:r>
      <w:r w:rsidRPr="007255C9">
        <w:rPr>
          <w:rFonts w:ascii="Book Antiqua" w:eastAsia="Book Antiqua" w:hAnsi="Book Antiqua" w:cs="Book Antiqua"/>
          <w:color w:val="000000"/>
        </w:rPr>
        <w:t xml:space="preserve">with reduction of </w:t>
      </w:r>
      <w:r w:rsidRPr="007255C9">
        <w:rPr>
          <w:rFonts w:ascii="Book Antiqua" w:eastAsia="Book Antiqua" w:hAnsi="Book Antiqua" w:cs="Book Antiqua"/>
          <w:i/>
          <w:iCs/>
          <w:color w:val="000000"/>
        </w:rPr>
        <w:t>Bacteroidetes</w:t>
      </w:r>
      <w:r w:rsidRPr="007255C9">
        <w:rPr>
          <w:rFonts w:ascii="Book Antiqua" w:eastAsia="Book Antiqua" w:hAnsi="Book Antiqua" w:cs="Book Antiqua"/>
          <w:color w:val="000000"/>
        </w:rPr>
        <w:t xml:space="preserve"> and </w:t>
      </w:r>
      <w:proofErr w:type="spellStart"/>
      <w:proofErr w:type="gramStart"/>
      <w:r w:rsidRPr="007255C9">
        <w:rPr>
          <w:rFonts w:ascii="Book Antiqua" w:eastAsia="Book Antiqua" w:hAnsi="Book Antiqua" w:cs="Book Antiqua"/>
          <w:i/>
          <w:iCs/>
          <w:color w:val="000000"/>
        </w:rPr>
        <w:t>Verrucomicrobia</w:t>
      </w:r>
      <w:proofErr w:type="spellEnd"/>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9]</w:t>
      </w:r>
      <w:r w:rsidRPr="007255C9">
        <w:rPr>
          <w:rFonts w:ascii="Book Antiqua" w:eastAsia="Book Antiqua" w:hAnsi="Book Antiqua" w:cs="Book Antiqua"/>
          <w:color w:val="000000"/>
        </w:rPr>
        <w:t xml:space="preserve">. Another study with high-glucose or high-fructose fed mice showed the gut microbiome of these mice to be significantly altered with an increase in </w:t>
      </w:r>
      <w:r w:rsidRPr="007255C9">
        <w:rPr>
          <w:rFonts w:ascii="Book Antiqua" w:eastAsia="Book Antiqua" w:hAnsi="Book Antiqua" w:cs="Book Antiqua"/>
          <w:i/>
          <w:iCs/>
          <w:color w:val="000000"/>
        </w:rPr>
        <w:t>Proteobacteria</w:t>
      </w:r>
      <w:r w:rsidRPr="007255C9">
        <w:rPr>
          <w:rFonts w:ascii="Book Antiqua" w:eastAsia="Book Antiqua" w:hAnsi="Book Antiqua" w:cs="Book Antiqua"/>
          <w:color w:val="000000"/>
        </w:rPr>
        <w:t xml:space="preserve"> and decrease in </w:t>
      </w:r>
      <w:proofErr w:type="gramStart"/>
      <w:r w:rsidRPr="007255C9">
        <w:rPr>
          <w:rFonts w:ascii="Book Antiqua" w:eastAsia="Book Antiqua" w:hAnsi="Book Antiqua" w:cs="Book Antiqua"/>
          <w:i/>
          <w:iCs/>
          <w:color w:val="000000"/>
        </w:rPr>
        <w:t>Bacteroidetes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10]</w:t>
      </w:r>
      <w:r w:rsidRPr="007255C9">
        <w:rPr>
          <w:rFonts w:ascii="Book Antiqua" w:eastAsia="Book Antiqua" w:hAnsi="Book Antiqua" w:cs="Book Antiqua"/>
          <w:color w:val="000000"/>
        </w:rPr>
        <w:t xml:space="preserve">. </w:t>
      </w:r>
    </w:p>
    <w:p w14:paraId="71F64D70" w14:textId="77777777" w:rsidR="00A77B3E" w:rsidRPr="007255C9" w:rsidRDefault="002959D3" w:rsidP="004C6563">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The gut microbiota consume the host’s diet and</w:t>
      </w:r>
      <w:r w:rsidRPr="007255C9">
        <w:rPr>
          <w:rStyle w:val="MsoCommentReference0"/>
          <w:rFonts w:ascii="Book Antiqua" w:eastAsia="Book Antiqua" w:hAnsi="Book Antiqua" w:cs="Book Antiqua"/>
          <w:color w:val="000000"/>
        </w:rPr>
        <w:t xml:space="preserve"> </w:t>
      </w:r>
      <w:r w:rsidRPr="007255C9">
        <w:rPr>
          <w:rFonts w:ascii="Book Antiqua" w:eastAsia="Book Antiqua" w:hAnsi="Book Antiqua" w:cs="Book Antiqua"/>
          <w:color w:val="000000"/>
        </w:rPr>
        <w:t xml:space="preserve">produces certain metabolites which act on the host receptors and exert their endocrine effects, leading to hormone secretion, inflammation, and insulin </w:t>
      </w:r>
      <w:proofErr w:type="gramStart"/>
      <w:r w:rsidRPr="007255C9">
        <w:rPr>
          <w:rFonts w:ascii="Book Antiqua" w:eastAsia="Book Antiqua" w:hAnsi="Book Antiqua" w:cs="Book Antiqua"/>
          <w:color w:val="000000"/>
        </w:rPr>
        <w:t>resistance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11]</w:t>
      </w:r>
      <w:r w:rsidRPr="007255C9">
        <w:rPr>
          <w:rFonts w:ascii="Book Antiqua" w:eastAsia="Book Antiqua" w:hAnsi="Book Antiqua" w:cs="Book Antiqua"/>
          <w:bCs/>
          <w:color w:val="000000"/>
        </w:rPr>
        <w:t>.</w:t>
      </w:r>
      <w:r w:rsidRPr="007255C9">
        <w:rPr>
          <w:rFonts w:ascii="Book Antiqua" w:eastAsia="Book Antiqua" w:hAnsi="Book Antiqua" w:cs="Book Antiqua"/>
          <w:color w:val="000000"/>
        </w:rPr>
        <w:t xml:space="preserve"> Studies have shown that these microbiota are sensitive to the host’s diet composition and the microbiome diversity changes with animal vs. plant-based </w:t>
      </w:r>
      <w:proofErr w:type="gramStart"/>
      <w:r w:rsidRPr="007255C9">
        <w:rPr>
          <w:rFonts w:ascii="Book Antiqua" w:eastAsia="Book Antiqua" w:hAnsi="Book Antiqua" w:cs="Book Antiqua"/>
          <w:color w:val="000000"/>
        </w:rPr>
        <w:t>diets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w:t>
      </w:r>
      <w:r w:rsidRPr="007255C9">
        <w:rPr>
          <w:rFonts w:ascii="Book Antiqua" w:eastAsia="Book Antiqua" w:hAnsi="Book Antiqua" w:cs="Book Antiqua"/>
          <w:color w:val="000000"/>
        </w:rPr>
        <w:t>. The gut microbiome produces certain beneficial metabolites like short chain fatty acids (SCFA)</w:t>
      </w:r>
      <w:r w:rsidRPr="007255C9">
        <w:rPr>
          <w:rFonts w:ascii="Book Antiqua" w:eastAsia="Book Antiqua" w:hAnsi="Book Antiqua" w:cs="Book Antiqua"/>
          <w:color w:val="000000"/>
          <w:vertAlign w:val="superscript"/>
        </w:rPr>
        <w:t>[2]</w:t>
      </w:r>
      <w:r w:rsidRPr="007255C9">
        <w:rPr>
          <w:rFonts w:ascii="Book Antiqua" w:eastAsia="Book Antiqua" w:hAnsi="Book Antiqua" w:cs="Book Antiqua"/>
          <w:color w:val="000000"/>
        </w:rPr>
        <w:t>, such as butyrate which promotes colonic health and is protective against T2DM and CVD</w:t>
      </w:r>
      <w:r w:rsidRPr="007255C9">
        <w:rPr>
          <w:rFonts w:ascii="Book Antiqua" w:eastAsia="Book Antiqua" w:hAnsi="Book Antiqua" w:cs="Book Antiqua"/>
          <w:color w:val="000000"/>
          <w:vertAlign w:val="superscript"/>
        </w:rPr>
        <w:t>[1,3,7,11]</w:t>
      </w:r>
      <w:r w:rsidRPr="007255C9">
        <w:rPr>
          <w:rFonts w:ascii="Book Antiqua" w:eastAsia="Book Antiqua" w:hAnsi="Book Antiqua" w:cs="Book Antiqua"/>
          <w:bCs/>
          <w:color w:val="000000"/>
        </w:rPr>
        <w:t>;</w:t>
      </w:r>
      <w:r w:rsidRPr="007255C9">
        <w:rPr>
          <w:rFonts w:ascii="Book Antiqua" w:eastAsia="Book Antiqua" w:hAnsi="Book Antiqua" w:cs="Book Antiqua"/>
          <w:color w:val="000000"/>
        </w:rPr>
        <w:t xml:space="preserve"> propionate which promotes the release of glucagon like peptide-1 and peptide YY, which improves insulin sensitivity and weight</w:t>
      </w:r>
      <w:r w:rsidRPr="007255C9">
        <w:rPr>
          <w:rFonts w:ascii="Book Antiqua" w:eastAsia="Book Antiqua" w:hAnsi="Book Antiqua" w:cs="Book Antiqua"/>
          <w:color w:val="000000"/>
          <w:vertAlign w:val="superscript"/>
        </w:rPr>
        <w:t>[2]</w:t>
      </w:r>
      <w:r w:rsidRPr="007255C9">
        <w:rPr>
          <w:rFonts w:ascii="Book Antiqua" w:eastAsia="Book Antiqua" w:hAnsi="Book Antiqua" w:cs="Book Antiqua"/>
          <w:color w:val="000000"/>
        </w:rPr>
        <w:t>. Secondary bile acids</w:t>
      </w:r>
      <w:r w:rsidRPr="007255C9">
        <w:rPr>
          <w:rFonts w:ascii="Book Antiqua" w:eastAsia="Book Antiqua" w:hAnsi="Book Antiqua" w:cs="Book Antiqua"/>
          <w:bCs/>
          <w:color w:val="000000"/>
        </w:rPr>
        <w:t xml:space="preserve"> </w:t>
      </w:r>
      <w:r w:rsidRPr="007255C9">
        <w:rPr>
          <w:rFonts w:ascii="Book Antiqua" w:eastAsia="Book Antiqua" w:hAnsi="Book Antiqua" w:cs="Book Antiqua"/>
          <w:color w:val="000000"/>
        </w:rPr>
        <w:t xml:space="preserve">are converted from primary bile acids by the gut microbes, which activate </w:t>
      </w:r>
      <w:proofErr w:type="spellStart"/>
      <w:r w:rsidRPr="007255C9">
        <w:rPr>
          <w:rFonts w:ascii="Book Antiqua" w:eastAsia="Book Antiqua" w:hAnsi="Book Antiqua" w:cs="Book Antiqua"/>
          <w:color w:val="000000"/>
        </w:rPr>
        <w:t>takeda</w:t>
      </w:r>
      <w:proofErr w:type="spellEnd"/>
      <w:r w:rsidRPr="007255C9">
        <w:rPr>
          <w:rFonts w:ascii="Book Antiqua" w:eastAsia="Book Antiqua" w:hAnsi="Book Antiqua" w:cs="Book Antiqua"/>
          <w:color w:val="000000"/>
        </w:rPr>
        <w:t xml:space="preserve"> G protein coupled receptor 5, increasing cyclic adenosine monophosphate production, improving insulin sensitivity, interacting with the </w:t>
      </w:r>
      <w:proofErr w:type="spellStart"/>
      <w:r w:rsidRPr="007255C9">
        <w:rPr>
          <w:rFonts w:ascii="Book Antiqua" w:eastAsia="Book Antiqua" w:hAnsi="Book Antiqua" w:cs="Book Antiqua"/>
          <w:color w:val="000000"/>
        </w:rPr>
        <w:t>farnesoid</w:t>
      </w:r>
      <w:proofErr w:type="spellEnd"/>
      <w:r w:rsidRPr="007255C9">
        <w:rPr>
          <w:rFonts w:ascii="Book Antiqua" w:eastAsia="Book Antiqua" w:hAnsi="Book Antiqua" w:cs="Book Antiqua"/>
          <w:color w:val="000000"/>
        </w:rPr>
        <w:t xml:space="preserve"> X receptor, </w:t>
      </w:r>
      <w:proofErr w:type="spellStart"/>
      <w:r w:rsidRPr="007255C9">
        <w:rPr>
          <w:rFonts w:ascii="Book Antiqua" w:eastAsia="Book Antiqua" w:hAnsi="Book Antiqua" w:cs="Book Antiqua"/>
          <w:color w:val="000000"/>
        </w:rPr>
        <w:t>pregnane</w:t>
      </w:r>
      <w:proofErr w:type="spellEnd"/>
      <w:r w:rsidRPr="007255C9">
        <w:rPr>
          <w:rFonts w:ascii="Book Antiqua" w:eastAsia="Book Antiqua" w:hAnsi="Book Antiqua" w:cs="Book Antiqua"/>
          <w:color w:val="000000"/>
        </w:rPr>
        <w:t xml:space="preserve"> X receptor</w:t>
      </w:r>
      <w:r w:rsidR="00363832" w:rsidRPr="007255C9">
        <w:rPr>
          <w:rFonts w:ascii="Book Antiqua" w:eastAsia="Book Antiqua" w:hAnsi="Book Antiqua" w:cs="Book Antiqua"/>
          <w:color w:val="000000"/>
        </w:rPr>
        <w:t xml:space="preserve"> and vitamin D receptor</w:t>
      </w:r>
      <w:r w:rsidRPr="007255C9">
        <w:rPr>
          <w:rFonts w:ascii="Book Antiqua" w:eastAsia="Book Antiqua" w:hAnsi="Book Antiqua" w:cs="Book Antiqua"/>
          <w:color w:val="000000"/>
        </w:rPr>
        <w:t xml:space="preserve"> to regulate lipid metabolism and glucose metabolism, subsequently slowing the progression of CVD and T2DM</w:t>
      </w:r>
      <w:r w:rsidRPr="007255C9">
        <w:rPr>
          <w:rFonts w:ascii="Book Antiqua" w:eastAsia="Book Antiqua" w:hAnsi="Book Antiqua" w:cs="Book Antiqua"/>
          <w:color w:val="000000"/>
          <w:vertAlign w:val="superscript"/>
        </w:rPr>
        <w:t>[7,11]</w:t>
      </w:r>
      <w:r w:rsidRPr="007255C9">
        <w:rPr>
          <w:rFonts w:ascii="Book Antiqua" w:eastAsia="Book Antiqua" w:hAnsi="Book Antiqua" w:cs="Book Antiqua"/>
          <w:color w:val="000000"/>
        </w:rPr>
        <w:t xml:space="preserve">. Other favorable metabolites are esculin, anthocyanin, urolithin A, and </w:t>
      </w:r>
      <w:proofErr w:type="gramStart"/>
      <w:r w:rsidRPr="007255C9">
        <w:rPr>
          <w:rFonts w:ascii="Book Antiqua" w:eastAsia="Book Antiqua" w:hAnsi="Book Antiqua" w:cs="Book Antiqua"/>
          <w:color w:val="000000"/>
        </w:rPr>
        <w:t>enterolactone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w:t>
      </w:r>
      <w:r w:rsidRPr="007255C9">
        <w:rPr>
          <w:rFonts w:ascii="Book Antiqua" w:eastAsia="Book Antiqua" w:hAnsi="Book Antiqua" w:cs="Book Antiqua"/>
          <w:color w:val="000000"/>
        </w:rPr>
        <w:t>.</w:t>
      </w:r>
    </w:p>
    <w:p w14:paraId="1105C411" w14:textId="77777777" w:rsidR="00A77B3E" w:rsidRPr="007255C9" w:rsidRDefault="002959D3" w:rsidP="0067701E">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Research has also revealed some unfavorable metabolites produced by the gut microbiome, of which trimethylamine is the most prominent. Trimethylamine is oxidized to trimethylamine N-oxide which works by inc</w:t>
      </w:r>
      <w:r w:rsidR="00F67571" w:rsidRPr="007255C9">
        <w:rPr>
          <w:rFonts w:ascii="Book Antiqua" w:eastAsia="Book Antiqua" w:hAnsi="Book Antiqua" w:cs="Book Antiqua"/>
          <w:color w:val="000000"/>
        </w:rPr>
        <w:t>reasing low-density lipoprotein</w:t>
      </w:r>
      <w:r w:rsidRPr="007255C9">
        <w:rPr>
          <w:rFonts w:ascii="Book Antiqua" w:eastAsia="Book Antiqua" w:hAnsi="Book Antiqua" w:cs="Book Antiqua"/>
          <w:color w:val="000000"/>
        </w:rPr>
        <w:t xml:space="preserve"> uptake in cells, reducing cholesterol excretion, and promoting recruitment of activated leukocytes and platelet aggregation, and thus, trimethylamine promotes atherosclerosis, thrombosis, CVD and </w:t>
      </w:r>
      <w:proofErr w:type="gramStart"/>
      <w:r w:rsidRPr="007255C9">
        <w:rPr>
          <w:rFonts w:ascii="Book Antiqua" w:eastAsia="Book Antiqua" w:hAnsi="Book Antiqua" w:cs="Book Antiqua"/>
          <w:color w:val="000000"/>
        </w:rPr>
        <w:t>diabetes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3,12]</w:t>
      </w:r>
      <w:r w:rsidRPr="007255C9">
        <w:rPr>
          <w:rFonts w:ascii="Book Antiqua" w:eastAsia="Book Antiqua" w:hAnsi="Book Antiqua" w:cs="Book Antiqua"/>
          <w:color w:val="000000"/>
        </w:rPr>
        <w:t xml:space="preserve">. In patients with chronic kidney disease (CKD), studies have shown that high indoxyl sulfate levels predict major adverse cardiac </w:t>
      </w:r>
      <w:r w:rsidR="00636E64" w:rsidRPr="007255C9">
        <w:rPr>
          <w:rFonts w:ascii="Book Antiqua" w:eastAsia="Book Antiqua" w:hAnsi="Book Antiqua" w:cs="Book Antiqua"/>
          <w:color w:val="000000"/>
        </w:rPr>
        <w:t>events, high P-</w:t>
      </w:r>
      <w:proofErr w:type="spellStart"/>
      <w:r w:rsidRPr="007255C9">
        <w:rPr>
          <w:rFonts w:ascii="Book Antiqua" w:eastAsia="Book Antiqua" w:hAnsi="Book Antiqua" w:cs="Book Antiqua"/>
          <w:color w:val="000000"/>
        </w:rPr>
        <w:t>cresyl</w:t>
      </w:r>
      <w:proofErr w:type="spellEnd"/>
      <w:r w:rsidRPr="007255C9">
        <w:rPr>
          <w:rFonts w:ascii="Book Antiqua" w:eastAsia="Book Antiqua" w:hAnsi="Book Antiqua" w:cs="Book Antiqua"/>
          <w:color w:val="000000"/>
        </w:rPr>
        <w:t xml:space="preserve"> sulfate levels correlate with CVD and all-cause mortality, and phenylacetylglutamine is associated with overall mortality and CVD</w:t>
      </w:r>
      <w:r w:rsidRPr="007255C9">
        <w:rPr>
          <w:rFonts w:ascii="Book Antiqua" w:eastAsia="Book Antiqua" w:hAnsi="Book Antiqua" w:cs="Book Antiqua"/>
          <w:color w:val="000000"/>
          <w:vertAlign w:val="superscript"/>
        </w:rPr>
        <w:t>[13,14]</w:t>
      </w:r>
      <w:r w:rsidRPr="007255C9">
        <w:rPr>
          <w:rFonts w:ascii="Book Antiqua" w:eastAsia="Book Antiqua" w:hAnsi="Book Antiqua" w:cs="Book Antiqua"/>
          <w:color w:val="000000"/>
        </w:rPr>
        <w:t xml:space="preserve">. Since all of the above mentioned metabolites are uremic toxins, CKD can increase the buildup and worsen the effects of these metabolites resulting in CVD </w:t>
      </w:r>
      <w:proofErr w:type="gramStart"/>
      <w:r w:rsidRPr="007255C9">
        <w:rPr>
          <w:rFonts w:ascii="Book Antiqua" w:eastAsia="Book Antiqua" w:hAnsi="Book Antiqua" w:cs="Book Antiqua"/>
          <w:color w:val="000000"/>
        </w:rPr>
        <w:t>progression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w:t>
      </w:r>
      <w:r w:rsidRPr="007255C9">
        <w:rPr>
          <w:rFonts w:ascii="Book Antiqua" w:eastAsia="Book Antiqua" w:hAnsi="Book Antiqua" w:cs="Book Antiqua"/>
          <w:color w:val="000000"/>
        </w:rPr>
        <w:t>.</w:t>
      </w:r>
    </w:p>
    <w:p w14:paraId="253F75C0" w14:textId="77777777" w:rsidR="00A77B3E" w:rsidRPr="007255C9" w:rsidRDefault="002959D3" w:rsidP="00636E64">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lastRenderedPageBreak/>
        <w:t xml:space="preserve">Current research is directed towards finding treatment options for improving the number of beneficial gut microbes and to reduce the harmful ones with the use of probiotics and </w:t>
      </w:r>
      <w:proofErr w:type="gramStart"/>
      <w:r w:rsidRPr="007255C9">
        <w:rPr>
          <w:rFonts w:ascii="Book Antiqua" w:eastAsia="Book Antiqua" w:hAnsi="Book Antiqua" w:cs="Book Antiqua"/>
          <w:color w:val="000000"/>
        </w:rPr>
        <w:t>prebiotics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7]</w:t>
      </w:r>
      <w:r w:rsidRPr="007255C9">
        <w:rPr>
          <w:rFonts w:ascii="Book Antiqua" w:eastAsia="Book Antiqua" w:hAnsi="Book Antiqua" w:cs="Book Antiqua"/>
          <w:bCs/>
          <w:color w:val="000000"/>
        </w:rPr>
        <w:t>.</w:t>
      </w:r>
      <w:r w:rsidRPr="007255C9">
        <w:rPr>
          <w:rFonts w:ascii="Book Antiqua" w:eastAsia="Book Antiqua" w:hAnsi="Book Antiqua" w:cs="Book Antiqua"/>
          <w:color w:val="000000"/>
        </w:rPr>
        <w:t xml:space="preserve"> Efforts are also underway to identify novel gut microbiome-host interactions, their associations and mechanisms leading to T2DM, CVD and to design new therapies to modulate these disease </w:t>
      </w:r>
      <w:proofErr w:type="gramStart"/>
      <w:r w:rsidRPr="007255C9">
        <w:rPr>
          <w:rFonts w:ascii="Book Antiqua" w:eastAsia="Book Antiqua" w:hAnsi="Book Antiqua" w:cs="Book Antiqua"/>
          <w:color w:val="000000"/>
        </w:rPr>
        <w:t>processes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11]</w:t>
      </w:r>
      <w:r w:rsidRPr="007255C9">
        <w:rPr>
          <w:rFonts w:ascii="Book Antiqua" w:eastAsia="Book Antiqua" w:hAnsi="Book Antiqua" w:cs="Book Antiqua"/>
          <w:color w:val="000000"/>
        </w:rPr>
        <w:t>. The purpose of this article is to summarize the use of microbiome supplementation to improve the abundance of the beneficial gut microbes and to reduce the harmful ones in patients with diabetes mellitus and metabolic syndrome.</w:t>
      </w:r>
    </w:p>
    <w:p w14:paraId="0E951BB9" w14:textId="77777777" w:rsidR="00A77B3E" w:rsidRPr="007255C9" w:rsidRDefault="00A77B3E" w:rsidP="00974BBA">
      <w:pPr>
        <w:spacing w:line="360" w:lineRule="auto"/>
        <w:ind w:firstLine="720"/>
        <w:jc w:val="both"/>
        <w:rPr>
          <w:rFonts w:ascii="Book Antiqua" w:hAnsi="Book Antiqua"/>
        </w:rPr>
      </w:pPr>
    </w:p>
    <w:p w14:paraId="09553AF0"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caps/>
          <w:color w:val="000000"/>
          <w:u w:val="single"/>
        </w:rPr>
        <w:t>PREBIOTIC, PROBIOTIC, SYNBIOTIC AND POSTBIOTIC SUPPLEMENTATION</w:t>
      </w:r>
    </w:p>
    <w:p w14:paraId="25C2BB8B" w14:textId="34FB36D4"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color w:val="000000"/>
        </w:rPr>
        <w:t xml:space="preserve">Microbiome supplementation has been found to alter the composition of the gut microbiome and possibly have effects on human health and </w:t>
      </w:r>
      <w:proofErr w:type="gramStart"/>
      <w:r w:rsidRPr="007255C9">
        <w:rPr>
          <w:rFonts w:ascii="Book Antiqua" w:eastAsia="Book Antiqua" w:hAnsi="Book Antiqua" w:cs="Book Antiqua"/>
          <w:color w:val="000000"/>
        </w:rPr>
        <w:t>diseases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15]</w:t>
      </w:r>
      <w:r w:rsidRPr="007255C9">
        <w:rPr>
          <w:rFonts w:ascii="Book Antiqua" w:eastAsia="Book Antiqua" w:hAnsi="Book Antiqua" w:cs="Book Antiqua"/>
          <w:color w:val="000000"/>
        </w:rPr>
        <w:t xml:space="preserve">. There are four types of supplements that are studied. In 2016, the International Scientific Association for Probiotics and Prebiotics (ISAPP) defined prebiotics as a substrate utilized selectively by microorganisms in the host and conferring a benefit to the host’s </w:t>
      </w:r>
      <w:proofErr w:type="gramStart"/>
      <w:r w:rsidRPr="007255C9">
        <w:rPr>
          <w:rFonts w:ascii="Book Antiqua" w:eastAsia="Book Antiqua" w:hAnsi="Book Antiqua" w:cs="Book Antiqua"/>
          <w:color w:val="000000"/>
        </w:rPr>
        <w:t>health</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16]</w:t>
      </w:r>
      <w:r w:rsidRPr="007255C9">
        <w:rPr>
          <w:rFonts w:ascii="Book Antiqua" w:eastAsia="Book Antiqua" w:hAnsi="Book Antiqua" w:cs="Book Antiqua"/>
          <w:color w:val="000000"/>
        </w:rPr>
        <w:t xml:space="preserve">. The widely accepted scientific definition of probiotics as defined by an expert panel convened by the ISAPP in 2013 is “Live microorganisms that, when administered in adequate amounts, confer a health benefit on the </w:t>
      </w:r>
      <w:proofErr w:type="gramStart"/>
      <w:r w:rsidRPr="007255C9">
        <w:rPr>
          <w:rFonts w:ascii="Book Antiqua" w:eastAsia="Book Antiqua" w:hAnsi="Book Antiqua" w:cs="Book Antiqua"/>
          <w:color w:val="000000"/>
        </w:rPr>
        <w:t>host”</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17]</w:t>
      </w:r>
      <w:r w:rsidRPr="007255C9">
        <w:rPr>
          <w:rFonts w:ascii="Book Antiqua" w:eastAsia="Book Antiqua" w:hAnsi="Book Antiqua" w:cs="Book Antiqua"/>
          <w:color w:val="000000"/>
        </w:rPr>
        <w:t xml:space="preserve">. In 2019, the ISAPP convened and defined </w:t>
      </w:r>
      <w:proofErr w:type="spellStart"/>
      <w:r w:rsidRPr="007255C9">
        <w:rPr>
          <w:rFonts w:ascii="Book Antiqua" w:eastAsia="Book Antiqua" w:hAnsi="Book Antiqua" w:cs="Book Antiqua"/>
          <w:color w:val="000000"/>
        </w:rPr>
        <w:t>synbiotics</w:t>
      </w:r>
      <w:proofErr w:type="spellEnd"/>
      <w:r w:rsidRPr="007255C9">
        <w:rPr>
          <w:rFonts w:ascii="Book Antiqua" w:eastAsia="Book Antiqua" w:hAnsi="Book Antiqua" w:cs="Book Antiqua"/>
          <w:color w:val="000000"/>
        </w:rPr>
        <w:t xml:space="preserve"> as, “a mixture comprising live microorganisms and substrate(s</w:t>
      </w:r>
      <w:r w:rsidR="00F808D9" w:rsidRPr="007255C9">
        <w:rPr>
          <w:rFonts w:ascii="Book Antiqua" w:hAnsi="Book Antiqua" w:cs="Book Antiqua" w:hint="eastAsia"/>
          <w:color w:val="000000"/>
          <w:lang w:eastAsia="zh-CN"/>
        </w:rPr>
        <w:t>)</w:t>
      </w:r>
      <w:r w:rsidRPr="007255C9">
        <w:rPr>
          <w:rFonts w:ascii="Book Antiqua" w:eastAsia="Book Antiqua" w:hAnsi="Book Antiqua" w:cs="Book Antiqua"/>
          <w:color w:val="000000"/>
        </w:rPr>
        <w:t xml:space="preserve"> selectively utilized by host microorganisms that confers a health benefit on the host”; thus, </w:t>
      </w:r>
      <w:proofErr w:type="spellStart"/>
      <w:r w:rsidRPr="007255C9">
        <w:rPr>
          <w:rFonts w:ascii="Book Antiqua" w:eastAsia="Book Antiqua" w:hAnsi="Book Antiqua" w:cs="Book Antiqua"/>
          <w:color w:val="000000"/>
        </w:rPr>
        <w:t>synbiotics</w:t>
      </w:r>
      <w:proofErr w:type="spellEnd"/>
      <w:r w:rsidRPr="007255C9">
        <w:rPr>
          <w:rFonts w:ascii="Book Antiqua" w:eastAsia="Book Antiqua" w:hAnsi="Book Antiqua" w:cs="Book Antiqua"/>
          <w:color w:val="000000"/>
        </w:rPr>
        <w:t xml:space="preserve"> are a combination of prebiotics and </w:t>
      </w:r>
      <w:proofErr w:type="gramStart"/>
      <w:r w:rsidRPr="007255C9">
        <w:rPr>
          <w:rFonts w:ascii="Book Antiqua" w:eastAsia="Book Antiqua" w:hAnsi="Book Antiqua" w:cs="Book Antiqua"/>
          <w:color w:val="000000"/>
        </w:rPr>
        <w:t>probiotics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18]</w:t>
      </w:r>
      <w:r w:rsidRPr="007255C9">
        <w:rPr>
          <w:rFonts w:ascii="Book Antiqua" w:eastAsia="Book Antiqua" w:hAnsi="Book Antiqua" w:cs="Book Antiqua"/>
          <w:color w:val="000000"/>
        </w:rPr>
        <w:t xml:space="preserve">. Lastly, in 2019, ISAPP defined postbiotics to be inanimate microorganisms with or without their components that confer a health benefit to the </w:t>
      </w:r>
      <w:proofErr w:type="gramStart"/>
      <w:r w:rsidRPr="007255C9">
        <w:rPr>
          <w:rFonts w:ascii="Book Antiqua" w:eastAsia="Book Antiqua" w:hAnsi="Book Antiqua" w:cs="Book Antiqua"/>
          <w:color w:val="000000"/>
        </w:rPr>
        <w:t>host</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19]</w:t>
      </w:r>
      <w:r w:rsidRPr="007255C9">
        <w:rPr>
          <w:rFonts w:ascii="Book Antiqua" w:eastAsia="Book Antiqua" w:hAnsi="Book Antiqua" w:cs="Book Antiqua"/>
          <w:color w:val="000000"/>
        </w:rPr>
        <w:t xml:space="preserve">. This section will review the current data for each of these supplements and directions for future research. Table 1 summarizes the definitions and examples of the each of these supplements and we have summarized the similarities and differences between each supplements’ influence on metabolic syndrome in Table 2 and presented the same in a figure format in </w:t>
      </w:r>
      <w:r w:rsidRPr="007255C9">
        <w:rPr>
          <w:rFonts w:ascii="Book Antiqua" w:hAnsi="Book Antiqua" w:cs="Book Antiqua"/>
          <w:color w:val="000000"/>
          <w:lang w:eastAsia="zh-CN"/>
        </w:rPr>
        <w:t>F</w:t>
      </w:r>
      <w:r w:rsidRPr="007255C9">
        <w:rPr>
          <w:rFonts w:ascii="Book Antiqua" w:eastAsia="Book Antiqua" w:hAnsi="Book Antiqua" w:cs="Book Antiqua"/>
          <w:color w:val="000000"/>
        </w:rPr>
        <w:t xml:space="preserve">igure </w:t>
      </w:r>
      <w:r w:rsidR="0094334F">
        <w:rPr>
          <w:rFonts w:ascii="Book Antiqua" w:hAnsi="Book Antiqua" w:cs="Book Antiqua" w:hint="eastAsia"/>
          <w:color w:val="000000"/>
          <w:lang w:eastAsia="zh-CN"/>
        </w:rPr>
        <w:t>1</w:t>
      </w:r>
      <w:r w:rsidRPr="007255C9">
        <w:rPr>
          <w:rFonts w:ascii="Book Antiqua" w:eastAsia="Book Antiqua" w:hAnsi="Book Antiqua" w:cs="Book Antiqua"/>
          <w:color w:val="000000"/>
        </w:rPr>
        <w:t>.</w:t>
      </w:r>
    </w:p>
    <w:p w14:paraId="3AA1795F" w14:textId="77777777" w:rsidR="00A77B3E" w:rsidRPr="007255C9" w:rsidRDefault="00A77B3E" w:rsidP="00974BBA">
      <w:pPr>
        <w:spacing w:line="360" w:lineRule="auto"/>
        <w:jc w:val="both"/>
        <w:rPr>
          <w:rFonts w:ascii="Book Antiqua" w:hAnsi="Book Antiqua"/>
        </w:rPr>
      </w:pPr>
    </w:p>
    <w:p w14:paraId="5FB9FBFD" w14:textId="77777777" w:rsidR="00A77B3E" w:rsidRPr="007255C9" w:rsidRDefault="002862BF" w:rsidP="00974BBA">
      <w:pPr>
        <w:spacing w:line="360" w:lineRule="auto"/>
        <w:jc w:val="both"/>
        <w:rPr>
          <w:rFonts w:ascii="Book Antiqua" w:hAnsi="Book Antiqua"/>
          <w:b/>
          <w:i/>
        </w:rPr>
      </w:pPr>
      <w:r w:rsidRPr="007255C9">
        <w:rPr>
          <w:rFonts w:ascii="Book Antiqua" w:eastAsia="Book Antiqua" w:hAnsi="Book Antiqua" w:cs="Book Antiqua"/>
          <w:b/>
          <w:i/>
          <w:color w:val="000000"/>
        </w:rPr>
        <w:t>Prebiotic</w:t>
      </w:r>
    </w:p>
    <w:p w14:paraId="7D0507E0"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color w:val="000000"/>
        </w:rPr>
        <w:lastRenderedPageBreak/>
        <w:t xml:space="preserve">Prebiotics are consumable substances selectively utilized by microorganisms in the host and confer a benefit to the </w:t>
      </w:r>
      <w:proofErr w:type="gramStart"/>
      <w:r w:rsidRPr="007255C9">
        <w:rPr>
          <w:rFonts w:ascii="Book Antiqua" w:eastAsia="Book Antiqua" w:hAnsi="Book Antiqua" w:cs="Book Antiqua"/>
          <w:color w:val="000000"/>
        </w:rPr>
        <w:t>host</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16]</w:t>
      </w:r>
      <w:r w:rsidRPr="007255C9">
        <w:rPr>
          <w:rFonts w:ascii="Book Antiqua" w:eastAsia="Book Antiqua" w:hAnsi="Book Antiqua" w:cs="Book Antiqua"/>
          <w:color w:val="000000"/>
        </w:rPr>
        <w:t xml:space="preserve">. Prebiotic effects have been studied in several metabolic diseases with animal studies, but few studies have been done on humans. Inulin, lactulose, </w:t>
      </w:r>
      <w:proofErr w:type="spellStart"/>
      <w:r w:rsidRPr="007255C9">
        <w:rPr>
          <w:rFonts w:ascii="Book Antiqua" w:eastAsia="Book Antiqua" w:hAnsi="Book Antiqua" w:cs="Book Antiqua"/>
          <w:color w:val="000000"/>
        </w:rPr>
        <w:t>fructooligosaccharides</w:t>
      </w:r>
      <w:proofErr w:type="spellEnd"/>
      <w:r w:rsidRPr="007255C9">
        <w:rPr>
          <w:rFonts w:ascii="Book Antiqua" w:eastAsia="Book Antiqua" w:hAnsi="Book Antiqua" w:cs="Book Antiqua"/>
          <w:color w:val="000000"/>
        </w:rPr>
        <w:t xml:space="preserve"> (FOS), and </w:t>
      </w:r>
      <w:proofErr w:type="spellStart"/>
      <w:r w:rsidRPr="007255C9">
        <w:rPr>
          <w:rFonts w:ascii="Book Antiqua" w:eastAsia="Book Antiqua" w:hAnsi="Book Antiqua" w:cs="Book Antiqua"/>
          <w:color w:val="000000"/>
        </w:rPr>
        <w:t>galactooligosaccharides</w:t>
      </w:r>
      <w:proofErr w:type="spellEnd"/>
      <w:r w:rsidRPr="007255C9">
        <w:rPr>
          <w:rFonts w:ascii="Book Antiqua" w:eastAsia="Book Antiqua" w:hAnsi="Book Antiqua" w:cs="Book Antiqua"/>
          <w:color w:val="000000"/>
        </w:rPr>
        <w:t xml:space="preserve"> (GOS) are the most widely known </w:t>
      </w:r>
      <w:proofErr w:type="gramStart"/>
      <w:r w:rsidRPr="007255C9">
        <w:rPr>
          <w:rFonts w:ascii="Book Antiqua" w:eastAsia="Book Antiqua" w:hAnsi="Book Antiqua" w:cs="Book Antiqua"/>
          <w:color w:val="000000"/>
        </w:rPr>
        <w:t>prebiotics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20]</w:t>
      </w:r>
      <w:r w:rsidRPr="007255C9">
        <w:rPr>
          <w:rFonts w:ascii="Book Antiqua" w:eastAsia="Book Antiqua" w:hAnsi="Book Antiqua" w:cs="Book Antiqua"/>
          <w:color w:val="000000"/>
        </w:rPr>
        <w:t xml:space="preserve">. Other prebiotics include human milk oligosaccharides, polydextrose, pectic oligosaccharides, arabinoxylans, and </w:t>
      </w:r>
      <w:proofErr w:type="spellStart"/>
      <w:proofErr w:type="gramStart"/>
      <w:r w:rsidRPr="007255C9">
        <w:rPr>
          <w:rFonts w:ascii="Book Antiqua" w:eastAsia="Book Antiqua" w:hAnsi="Book Antiqua" w:cs="Book Antiqua"/>
          <w:color w:val="000000"/>
        </w:rPr>
        <w:t>xylooligosaccharides</w:t>
      </w:r>
      <w:proofErr w:type="spellEnd"/>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21]</w:t>
      </w:r>
      <w:r w:rsidRPr="007255C9">
        <w:rPr>
          <w:rFonts w:ascii="Book Antiqua" w:eastAsia="Book Antiqua" w:hAnsi="Book Antiqua" w:cs="Book Antiqua"/>
          <w:color w:val="000000"/>
        </w:rPr>
        <w:t xml:space="preserve">. Prebiotics confer a wide range of health benefits, including immune modulation through increased production of interleukins and immunoglobulins with reduction of pro-inflammatory interleukins and production of SCFAs, such as butyrate and </w:t>
      </w:r>
      <w:proofErr w:type="gramStart"/>
      <w:r w:rsidRPr="007255C9">
        <w:rPr>
          <w:rFonts w:ascii="Book Antiqua" w:eastAsia="Book Antiqua" w:hAnsi="Book Antiqua" w:cs="Book Antiqua"/>
          <w:color w:val="000000"/>
        </w:rPr>
        <w:t>acetate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21]</w:t>
      </w:r>
      <w:r w:rsidRPr="007255C9">
        <w:rPr>
          <w:rFonts w:ascii="Book Antiqua" w:eastAsia="Book Antiqua" w:hAnsi="Book Antiqua" w:cs="Book Antiqua"/>
          <w:color w:val="000000"/>
        </w:rPr>
        <w:t xml:space="preserve">. SCFAs indicate bacterial fermentation in the gastrointestinal tract and improve the health of the gut through mucus production, protecting against inflammation, and promoting the intestinal barrier </w:t>
      </w:r>
      <w:proofErr w:type="gramStart"/>
      <w:r w:rsidRPr="007255C9">
        <w:rPr>
          <w:rFonts w:ascii="Book Antiqua" w:eastAsia="Book Antiqua" w:hAnsi="Book Antiqua" w:cs="Book Antiqua"/>
          <w:color w:val="000000"/>
        </w:rPr>
        <w:t>integrity</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21]</w:t>
      </w:r>
      <w:r w:rsidRPr="007255C9">
        <w:rPr>
          <w:rFonts w:ascii="Book Antiqua" w:eastAsia="Book Antiqua" w:hAnsi="Book Antiqua" w:cs="Book Antiqua"/>
          <w:color w:val="000000"/>
        </w:rPr>
        <w:t xml:space="preserve">. Production of SCFAs also results in a reduction on intestinal pH, inhibiting the growth of pathogenic </w:t>
      </w:r>
      <w:proofErr w:type="gramStart"/>
      <w:r w:rsidRPr="007255C9">
        <w:rPr>
          <w:rFonts w:ascii="Book Antiqua" w:eastAsia="Book Antiqua" w:hAnsi="Book Antiqua" w:cs="Book Antiqua"/>
          <w:color w:val="000000"/>
        </w:rPr>
        <w:t>bacteria</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21]</w:t>
      </w:r>
      <w:r w:rsidRPr="007255C9">
        <w:rPr>
          <w:rFonts w:ascii="Book Antiqua" w:eastAsia="Book Antiqua" w:hAnsi="Book Antiqua" w:cs="Book Antiqua"/>
          <w:color w:val="000000"/>
        </w:rPr>
        <w:t xml:space="preserve">. </w:t>
      </w:r>
    </w:p>
    <w:p w14:paraId="450C1CF4" w14:textId="45A345A6" w:rsidR="00A77B3E" w:rsidRPr="007255C9" w:rsidRDefault="002959D3" w:rsidP="00A201B4">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Bacteria that promote gut health, such as </w:t>
      </w:r>
      <w:r w:rsidRPr="007255C9">
        <w:rPr>
          <w:rFonts w:ascii="Book Antiqua" w:eastAsia="Book Antiqua" w:hAnsi="Book Antiqua" w:cs="Book Antiqua"/>
          <w:i/>
          <w:iCs/>
          <w:color w:val="000000"/>
        </w:rPr>
        <w:t>Bifidobacterium</w:t>
      </w:r>
      <w:r w:rsidRPr="007255C9">
        <w:rPr>
          <w:rFonts w:ascii="Book Antiqua" w:eastAsia="Book Antiqua" w:hAnsi="Book Antiqua" w:cs="Book Antiqua"/>
          <w:color w:val="000000"/>
        </w:rPr>
        <w:t xml:space="preserve"> and </w:t>
      </w:r>
      <w:r w:rsidRPr="007255C9">
        <w:rPr>
          <w:rFonts w:ascii="Book Antiqua" w:eastAsia="Book Antiqua" w:hAnsi="Book Antiqua" w:cs="Book Antiqua"/>
          <w:i/>
          <w:iCs/>
          <w:color w:val="000000"/>
        </w:rPr>
        <w:t xml:space="preserve">Lactobacillus, </w:t>
      </w:r>
      <w:r w:rsidRPr="007255C9">
        <w:rPr>
          <w:rFonts w:ascii="Book Antiqua" w:eastAsia="Book Antiqua" w:hAnsi="Book Antiqua" w:cs="Book Antiqua"/>
          <w:color w:val="000000"/>
        </w:rPr>
        <w:t xml:space="preserve">proliferate upon consumption of </w:t>
      </w:r>
      <w:proofErr w:type="gramStart"/>
      <w:r w:rsidRPr="007255C9">
        <w:rPr>
          <w:rFonts w:ascii="Book Antiqua" w:eastAsia="Book Antiqua" w:hAnsi="Book Antiqua" w:cs="Book Antiqua"/>
          <w:color w:val="000000"/>
        </w:rPr>
        <w:t>prebiotics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11]</w:t>
      </w:r>
      <w:r w:rsidRPr="007255C9">
        <w:rPr>
          <w:rFonts w:ascii="Book Antiqua" w:eastAsia="Book Antiqua" w:hAnsi="Book Antiqua" w:cs="Book Antiqua"/>
          <w:color w:val="000000"/>
        </w:rPr>
        <w:t xml:space="preserve">. Inulin oligofructose supplementation in mice fed a high fat diet showed a reduction in the </w:t>
      </w:r>
      <w:r w:rsidRPr="007255C9">
        <w:rPr>
          <w:rFonts w:ascii="Book Antiqua" w:eastAsia="Book Antiqua" w:hAnsi="Book Antiqua" w:cs="Book Antiqua"/>
          <w:i/>
          <w:iCs/>
          <w:color w:val="000000"/>
        </w:rPr>
        <w:t>Firmicutes</w:t>
      </w:r>
      <w:r w:rsidRPr="007255C9">
        <w:rPr>
          <w:rFonts w:ascii="Book Antiqua" w:eastAsia="Book Antiqua" w:hAnsi="Book Antiqua" w:cs="Book Antiqua"/>
          <w:color w:val="000000"/>
        </w:rPr>
        <w:t xml:space="preserve"> to </w:t>
      </w:r>
      <w:r w:rsidRPr="007255C9">
        <w:rPr>
          <w:rFonts w:ascii="Book Antiqua" w:eastAsia="Book Antiqua" w:hAnsi="Book Antiqua" w:cs="Book Antiqua"/>
          <w:i/>
          <w:iCs/>
          <w:color w:val="000000"/>
        </w:rPr>
        <w:t>Bacteroidetes</w:t>
      </w:r>
      <w:r w:rsidRPr="007255C9">
        <w:rPr>
          <w:rFonts w:ascii="Book Antiqua" w:eastAsia="Book Antiqua" w:hAnsi="Book Antiqua" w:cs="Book Antiqua"/>
          <w:color w:val="000000"/>
        </w:rPr>
        <w:t xml:space="preserve"> ratio</w:t>
      </w:r>
      <w:r w:rsidRPr="007255C9">
        <w:rPr>
          <w:rFonts w:ascii="Book Antiqua" w:eastAsia="Book Antiqua" w:hAnsi="Book Antiqua" w:cs="Book Antiqua"/>
          <w:color w:val="000000"/>
          <w:vertAlign w:val="superscript"/>
        </w:rPr>
        <w:t>[22]</w:t>
      </w:r>
      <w:r w:rsidRPr="007255C9">
        <w:rPr>
          <w:rFonts w:ascii="Book Antiqua" w:eastAsia="Book Antiqua" w:hAnsi="Book Antiqua" w:cs="Book Antiqua"/>
          <w:color w:val="000000"/>
        </w:rPr>
        <w:t xml:space="preserve">, and reduction in the </w:t>
      </w:r>
      <w:r w:rsidRPr="007255C9">
        <w:rPr>
          <w:rFonts w:ascii="Book Antiqua" w:eastAsia="Book Antiqua" w:hAnsi="Book Antiqua" w:cs="Book Antiqua"/>
          <w:i/>
          <w:iCs/>
          <w:color w:val="000000"/>
        </w:rPr>
        <w:t>Firmicutes</w:t>
      </w:r>
      <w:r w:rsidRPr="007255C9">
        <w:rPr>
          <w:rFonts w:ascii="Book Antiqua" w:eastAsia="Book Antiqua" w:hAnsi="Book Antiqua" w:cs="Book Antiqua"/>
          <w:color w:val="000000"/>
        </w:rPr>
        <w:t xml:space="preserve"> to </w:t>
      </w:r>
      <w:r w:rsidRPr="007255C9">
        <w:rPr>
          <w:rFonts w:ascii="Book Antiqua" w:eastAsia="Book Antiqua" w:hAnsi="Book Antiqua" w:cs="Book Antiqua"/>
          <w:i/>
          <w:iCs/>
          <w:color w:val="000000"/>
        </w:rPr>
        <w:t>Bacteroidetes</w:t>
      </w:r>
      <w:r w:rsidRPr="007255C9">
        <w:rPr>
          <w:rFonts w:ascii="Book Antiqua" w:eastAsia="Book Antiqua" w:hAnsi="Book Antiqua" w:cs="Book Antiqua"/>
          <w:color w:val="000000"/>
        </w:rPr>
        <w:t xml:space="preserve"> ratio ha</w:t>
      </w:r>
      <w:r w:rsidR="00AE4ECC" w:rsidRPr="007255C9">
        <w:rPr>
          <w:rFonts w:ascii="Book Antiqua" w:eastAsia="Book Antiqua" w:hAnsi="Book Antiqua" w:cs="Book Antiqua"/>
          <w:color w:val="000000"/>
        </w:rPr>
        <w:t>s</w:t>
      </w:r>
      <w:r w:rsidRPr="007255C9">
        <w:rPr>
          <w:rFonts w:ascii="Book Antiqua" w:eastAsia="Book Antiqua" w:hAnsi="Book Antiqua" w:cs="Book Antiqua"/>
          <w:color w:val="000000"/>
        </w:rPr>
        <w:t xml:space="preserve"> been the hallmark of obesity</w:t>
      </w:r>
      <w:r w:rsidRPr="007255C9">
        <w:rPr>
          <w:rFonts w:ascii="Book Antiqua" w:eastAsia="Book Antiqua" w:hAnsi="Book Antiqua" w:cs="Book Antiqua"/>
          <w:color w:val="000000"/>
          <w:vertAlign w:val="superscript"/>
        </w:rPr>
        <w:t>[23,24]</w:t>
      </w:r>
      <w:r w:rsidRPr="007255C9">
        <w:rPr>
          <w:rFonts w:ascii="Book Antiqua" w:eastAsia="Book Antiqua" w:hAnsi="Book Antiqua" w:cs="Book Antiqua"/>
          <w:color w:val="000000"/>
        </w:rPr>
        <w:t xml:space="preserve">. A study done with a group of 10 elderly women over 19 days of inulin supplementation showed an increase in </w:t>
      </w:r>
      <w:proofErr w:type="spellStart"/>
      <w:r w:rsidRPr="007255C9">
        <w:rPr>
          <w:rFonts w:ascii="Book Antiqua" w:eastAsia="Book Antiqua" w:hAnsi="Book Antiqua" w:cs="Book Antiqua"/>
          <w:i/>
          <w:iCs/>
          <w:color w:val="000000"/>
        </w:rPr>
        <w:t>Bifidobacteria</w:t>
      </w:r>
      <w:proofErr w:type="spellEnd"/>
      <w:r w:rsidRPr="007255C9">
        <w:rPr>
          <w:rFonts w:ascii="Book Antiqua" w:eastAsia="Book Antiqua" w:hAnsi="Book Antiqua" w:cs="Book Antiqua"/>
          <w:i/>
          <w:iCs/>
          <w:color w:val="000000"/>
        </w:rPr>
        <w:t xml:space="preserve"> </w:t>
      </w:r>
      <w:r w:rsidRPr="007255C9">
        <w:rPr>
          <w:rFonts w:ascii="Book Antiqua" w:eastAsia="Book Antiqua" w:hAnsi="Book Antiqua" w:cs="Book Antiqua"/>
          <w:color w:val="000000"/>
        </w:rPr>
        <w:t xml:space="preserve">and decrease in </w:t>
      </w:r>
      <w:r w:rsidRPr="007255C9">
        <w:rPr>
          <w:rFonts w:ascii="Book Antiqua" w:eastAsia="Book Antiqua" w:hAnsi="Book Antiqua" w:cs="Book Antiqua"/>
          <w:i/>
          <w:iCs/>
          <w:color w:val="000000"/>
        </w:rPr>
        <w:t>Enterococci</w:t>
      </w:r>
      <w:r w:rsidRPr="007255C9">
        <w:rPr>
          <w:rFonts w:ascii="Book Antiqua" w:eastAsia="Book Antiqua" w:hAnsi="Book Antiqua" w:cs="Book Antiqua"/>
          <w:color w:val="000000"/>
        </w:rPr>
        <w:t xml:space="preserve"> and </w:t>
      </w:r>
      <w:r w:rsidRPr="007255C9">
        <w:rPr>
          <w:rFonts w:ascii="Book Antiqua" w:eastAsia="Book Antiqua" w:hAnsi="Book Antiqua" w:cs="Book Antiqua"/>
          <w:i/>
          <w:iCs/>
          <w:color w:val="000000"/>
        </w:rPr>
        <w:t>Enterobacteriaceae</w:t>
      </w:r>
      <w:r w:rsidRPr="007255C9">
        <w:rPr>
          <w:rFonts w:ascii="Book Antiqua" w:eastAsia="Book Antiqua" w:hAnsi="Book Antiqua" w:cs="Book Antiqua"/>
          <w:color w:val="000000"/>
          <w:vertAlign w:val="superscript"/>
        </w:rPr>
        <w:t>[21]</w:t>
      </w:r>
      <w:r w:rsidRPr="007255C9">
        <w:rPr>
          <w:rFonts w:ascii="Book Antiqua" w:eastAsia="Book Antiqua" w:hAnsi="Book Antiqua" w:cs="Book Antiqua"/>
          <w:i/>
          <w:iCs/>
          <w:color w:val="000000"/>
        </w:rPr>
        <w:t xml:space="preserve">, </w:t>
      </w:r>
      <w:r w:rsidRPr="007255C9">
        <w:rPr>
          <w:rFonts w:ascii="Book Antiqua" w:eastAsia="Book Antiqua" w:hAnsi="Book Antiqua" w:cs="Book Antiqua"/>
          <w:color w:val="000000"/>
        </w:rPr>
        <w:t>which is associated with a decreased risk of inflammatory bowel disease</w:t>
      </w:r>
      <w:r w:rsidRPr="007255C9">
        <w:rPr>
          <w:rFonts w:ascii="Book Antiqua" w:eastAsia="Book Antiqua" w:hAnsi="Book Antiqua" w:cs="Book Antiqua"/>
          <w:color w:val="000000"/>
          <w:vertAlign w:val="superscript"/>
        </w:rPr>
        <w:t>[25]</w:t>
      </w:r>
      <w:r w:rsidRPr="007255C9">
        <w:rPr>
          <w:rFonts w:ascii="Book Antiqua" w:eastAsia="Book Antiqua" w:hAnsi="Book Antiqua" w:cs="Book Antiqua"/>
          <w:color w:val="000000"/>
        </w:rPr>
        <w:t xml:space="preserve">. FOS supplementation in a rat model improved the gut microbiome by increasing </w:t>
      </w:r>
      <w:proofErr w:type="gramStart"/>
      <w:r w:rsidRPr="007255C9">
        <w:rPr>
          <w:rFonts w:ascii="Book Antiqua" w:eastAsia="Book Antiqua" w:hAnsi="Book Antiqua" w:cs="Book Antiqua"/>
          <w:i/>
          <w:iCs/>
          <w:color w:val="000000"/>
        </w:rPr>
        <w:t>Bifidobacterium</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26]</w:t>
      </w:r>
      <w:r w:rsidRPr="007255C9">
        <w:rPr>
          <w:rFonts w:ascii="Book Antiqua" w:eastAsia="Book Antiqua" w:hAnsi="Book Antiqua" w:cs="Book Antiqua"/>
          <w:color w:val="000000"/>
        </w:rPr>
        <w:t xml:space="preserve">. Additional, fermentation of FOS generates SCFAs, decreasing the luminal pH and increasing the bioavailability of minerals in the </w:t>
      </w:r>
      <w:proofErr w:type="gramStart"/>
      <w:r w:rsidRPr="007255C9">
        <w:rPr>
          <w:rFonts w:ascii="Book Antiqua" w:eastAsia="Book Antiqua" w:hAnsi="Book Antiqua" w:cs="Book Antiqua"/>
          <w:color w:val="000000"/>
        </w:rPr>
        <w:t>gut</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21]</w:t>
      </w:r>
      <w:r w:rsidRPr="007255C9">
        <w:rPr>
          <w:rFonts w:ascii="Book Antiqua" w:eastAsia="Book Antiqua" w:hAnsi="Book Antiqua" w:cs="Book Antiqua"/>
          <w:color w:val="000000"/>
        </w:rPr>
        <w:t xml:space="preserve">. GOS supplementation for prolonged periods in mice fed with a western diet led to increased abundance in </w:t>
      </w:r>
      <w:proofErr w:type="spellStart"/>
      <w:r w:rsidRPr="007255C9">
        <w:rPr>
          <w:rFonts w:ascii="Book Antiqua" w:eastAsia="Book Antiqua" w:hAnsi="Book Antiqua" w:cs="Book Antiqua"/>
          <w:i/>
          <w:iCs/>
          <w:color w:val="000000"/>
        </w:rPr>
        <w:t>Akkermansia</w:t>
      </w:r>
      <w:proofErr w:type="spellEnd"/>
      <w:r w:rsidRPr="007255C9">
        <w:rPr>
          <w:rFonts w:ascii="Book Antiqua" w:eastAsia="Book Antiqua" w:hAnsi="Book Antiqua" w:cs="Book Antiqua"/>
          <w:i/>
          <w:iCs/>
          <w:color w:val="000000"/>
        </w:rPr>
        <w:t xml:space="preserve"> </w:t>
      </w:r>
      <w:proofErr w:type="spellStart"/>
      <w:r w:rsidRPr="007255C9">
        <w:rPr>
          <w:rFonts w:ascii="Book Antiqua" w:eastAsia="Book Antiqua" w:hAnsi="Book Antiqua" w:cs="Book Antiqua"/>
          <w:i/>
          <w:iCs/>
          <w:color w:val="000000"/>
        </w:rPr>
        <w:t>mucinophila</w:t>
      </w:r>
      <w:proofErr w:type="spellEnd"/>
      <w:r w:rsidRPr="007255C9">
        <w:rPr>
          <w:rFonts w:ascii="Book Antiqua" w:eastAsia="Book Antiqua" w:hAnsi="Book Antiqua" w:cs="Book Antiqua"/>
          <w:color w:val="000000"/>
        </w:rPr>
        <w:t xml:space="preserve"> and </w:t>
      </w:r>
      <w:proofErr w:type="spellStart"/>
      <w:proofErr w:type="gramStart"/>
      <w:r w:rsidRPr="007255C9">
        <w:rPr>
          <w:rFonts w:ascii="Book Antiqua" w:eastAsia="Book Antiqua" w:hAnsi="Book Antiqua" w:cs="Book Antiqua"/>
          <w:i/>
          <w:iCs/>
          <w:color w:val="000000"/>
        </w:rPr>
        <w:t>Prevotella</w:t>
      </w:r>
      <w:proofErr w:type="spellEnd"/>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27]</w:t>
      </w:r>
      <w:r w:rsidRPr="007255C9">
        <w:rPr>
          <w:rFonts w:ascii="Book Antiqua" w:eastAsia="Book Antiqua" w:hAnsi="Book Antiqua" w:cs="Book Antiqua"/>
          <w:color w:val="000000"/>
        </w:rPr>
        <w:t xml:space="preserve">. In another study, the activity of GOS was analyzed in sequencing fecal samples from humans after GOS administration, and the data showed an increased in </w:t>
      </w:r>
      <w:proofErr w:type="spellStart"/>
      <w:r w:rsidRPr="007255C9">
        <w:rPr>
          <w:rFonts w:ascii="Book Antiqua" w:eastAsia="Book Antiqua" w:hAnsi="Book Antiqua" w:cs="Book Antiqua"/>
          <w:i/>
          <w:iCs/>
          <w:color w:val="000000"/>
        </w:rPr>
        <w:t>Facecalibacterium</w:t>
      </w:r>
      <w:proofErr w:type="spellEnd"/>
      <w:r w:rsidRPr="007255C9">
        <w:rPr>
          <w:rFonts w:ascii="Book Antiqua" w:eastAsia="Book Antiqua" w:hAnsi="Book Antiqua" w:cs="Book Antiqua"/>
          <w:i/>
          <w:iCs/>
          <w:color w:val="000000"/>
        </w:rPr>
        <w:t xml:space="preserve"> </w:t>
      </w:r>
      <w:proofErr w:type="spellStart"/>
      <w:r w:rsidRPr="007255C9">
        <w:rPr>
          <w:rFonts w:ascii="Book Antiqua" w:eastAsia="Book Antiqua" w:hAnsi="Book Antiqua" w:cs="Book Antiqua"/>
          <w:i/>
          <w:iCs/>
          <w:color w:val="000000"/>
        </w:rPr>
        <w:t>prausnitzii</w:t>
      </w:r>
      <w:proofErr w:type="spellEnd"/>
      <w:r w:rsidRPr="007255C9">
        <w:rPr>
          <w:rFonts w:ascii="Book Antiqua" w:eastAsia="Book Antiqua" w:hAnsi="Book Antiqua" w:cs="Book Antiqua"/>
          <w:i/>
          <w:iCs/>
          <w:color w:val="000000"/>
        </w:rPr>
        <w:t xml:space="preserve"> </w:t>
      </w:r>
      <w:r w:rsidRPr="007255C9">
        <w:rPr>
          <w:rFonts w:ascii="Book Antiqua" w:eastAsia="Book Antiqua" w:hAnsi="Book Antiqua" w:cs="Book Antiqua"/>
          <w:color w:val="000000"/>
        </w:rPr>
        <w:t xml:space="preserve">and </w:t>
      </w:r>
      <w:proofErr w:type="spellStart"/>
      <w:r w:rsidRPr="007255C9">
        <w:rPr>
          <w:rFonts w:ascii="Book Antiqua" w:eastAsia="Book Antiqua" w:hAnsi="Book Antiqua" w:cs="Book Antiqua"/>
          <w:i/>
          <w:iCs/>
          <w:color w:val="000000"/>
        </w:rPr>
        <w:t>Bifidobacteria</w:t>
      </w:r>
      <w:proofErr w:type="spellEnd"/>
      <w:r w:rsidRPr="007255C9">
        <w:rPr>
          <w:rFonts w:ascii="Book Antiqua" w:eastAsia="Book Antiqua" w:hAnsi="Book Antiqua" w:cs="Book Antiqua"/>
          <w:i/>
          <w:iCs/>
          <w:color w:val="000000"/>
        </w:rPr>
        <w:t xml:space="preserve"> </w:t>
      </w:r>
      <w:r w:rsidRPr="007255C9">
        <w:rPr>
          <w:rFonts w:ascii="Book Antiqua" w:eastAsia="Book Antiqua" w:hAnsi="Book Antiqua" w:cs="Book Antiqua"/>
          <w:color w:val="000000"/>
        </w:rPr>
        <w:t xml:space="preserve">with a decrease in </w:t>
      </w:r>
      <w:proofErr w:type="gramStart"/>
      <w:r w:rsidRPr="007255C9">
        <w:rPr>
          <w:rFonts w:ascii="Book Antiqua" w:eastAsia="Book Antiqua" w:hAnsi="Book Antiqua" w:cs="Book Antiqua"/>
          <w:i/>
          <w:iCs/>
          <w:color w:val="000000"/>
        </w:rPr>
        <w:t>Bacteroides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21]</w:t>
      </w:r>
      <w:r w:rsidRPr="007255C9">
        <w:rPr>
          <w:rFonts w:ascii="Book Antiqua" w:eastAsia="Book Antiqua" w:hAnsi="Book Antiqua" w:cs="Book Antiqua"/>
          <w:color w:val="000000"/>
        </w:rPr>
        <w:t xml:space="preserve">. </w:t>
      </w:r>
      <w:proofErr w:type="spellStart"/>
      <w:r w:rsidRPr="007255C9">
        <w:rPr>
          <w:rFonts w:ascii="Book Antiqua" w:eastAsia="Book Antiqua" w:hAnsi="Book Antiqua" w:cs="Book Antiqua"/>
          <w:i/>
          <w:iCs/>
          <w:color w:val="000000"/>
        </w:rPr>
        <w:t>Facecalibacterium</w:t>
      </w:r>
      <w:proofErr w:type="spellEnd"/>
      <w:r w:rsidRPr="007255C9">
        <w:rPr>
          <w:rFonts w:ascii="Book Antiqua" w:eastAsia="Book Antiqua" w:hAnsi="Book Antiqua" w:cs="Book Antiqua"/>
          <w:i/>
          <w:iCs/>
          <w:color w:val="000000"/>
        </w:rPr>
        <w:t xml:space="preserve"> </w:t>
      </w:r>
      <w:proofErr w:type="spellStart"/>
      <w:r w:rsidRPr="007255C9">
        <w:rPr>
          <w:rFonts w:ascii="Book Antiqua" w:eastAsia="Book Antiqua" w:hAnsi="Book Antiqua" w:cs="Book Antiqua"/>
          <w:i/>
          <w:iCs/>
          <w:color w:val="000000"/>
        </w:rPr>
        <w:t>prausnitzii</w:t>
      </w:r>
      <w:proofErr w:type="spellEnd"/>
      <w:r w:rsidRPr="007255C9">
        <w:rPr>
          <w:rFonts w:ascii="Book Antiqua" w:eastAsia="Book Antiqua" w:hAnsi="Book Antiqua" w:cs="Book Antiqua"/>
          <w:i/>
          <w:iCs/>
          <w:color w:val="000000"/>
        </w:rPr>
        <w:t xml:space="preserve"> </w:t>
      </w:r>
      <w:r w:rsidRPr="007255C9">
        <w:rPr>
          <w:rFonts w:ascii="Book Antiqua" w:eastAsia="Book Antiqua" w:hAnsi="Book Antiqua" w:cs="Book Antiqua"/>
          <w:color w:val="000000"/>
        </w:rPr>
        <w:t xml:space="preserve">produces the SCFA butyrate and is associated with reduced </w:t>
      </w:r>
      <w:proofErr w:type="gramStart"/>
      <w:r w:rsidRPr="007255C9">
        <w:rPr>
          <w:rFonts w:ascii="Book Antiqua" w:eastAsia="Book Antiqua" w:hAnsi="Book Antiqua" w:cs="Book Antiqua"/>
          <w:color w:val="000000"/>
        </w:rPr>
        <w:t>inflammation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28]</w:t>
      </w:r>
      <w:r w:rsidRPr="007255C9">
        <w:rPr>
          <w:rFonts w:ascii="Book Antiqua" w:eastAsia="Book Antiqua" w:hAnsi="Book Antiqua" w:cs="Book Antiqua"/>
          <w:color w:val="000000"/>
        </w:rPr>
        <w:t xml:space="preserve">. </w:t>
      </w:r>
      <w:proofErr w:type="spellStart"/>
      <w:r w:rsidRPr="007255C9">
        <w:rPr>
          <w:rFonts w:ascii="Book Antiqua" w:eastAsia="Book Antiqua" w:hAnsi="Book Antiqua" w:cs="Book Antiqua"/>
          <w:i/>
          <w:iCs/>
          <w:color w:val="000000"/>
        </w:rPr>
        <w:t>Bifidobacteria</w:t>
      </w:r>
      <w:proofErr w:type="spellEnd"/>
      <w:r w:rsidRPr="007255C9">
        <w:rPr>
          <w:rFonts w:ascii="Book Antiqua" w:eastAsia="Book Antiqua" w:hAnsi="Book Antiqua" w:cs="Book Antiqua"/>
          <w:i/>
          <w:iCs/>
          <w:color w:val="000000"/>
        </w:rPr>
        <w:t xml:space="preserve"> </w:t>
      </w:r>
      <w:r w:rsidRPr="007255C9">
        <w:rPr>
          <w:rFonts w:ascii="Book Antiqua" w:eastAsia="Book Antiqua" w:hAnsi="Book Antiqua" w:cs="Book Antiqua"/>
          <w:color w:val="000000"/>
        </w:rPr>
        <w:t>promotes gut health,</w:t>
      </w:r>
      <w:r w:rsidRPr="007255C9">
        <w:rPr>
          <w:rFonts w:ascii="Book Antiqua" w:eastAsia="Book Antiqua" w:hAnsi="Book Antiqua" w:cs="Book Antiqua"/>
          <w:i/>
          <w:iCs/>
          <w:color w:val="000000"/>
        </w:rPr>
        <w:t xml:space="preserve"> </w:t>
      </w:r>
      <w:r w:rsidRPr="007255C9">
        <w:rPr>
          <w:rFonts w:ascii="Book Antiqua" w:eastAsia="Book Antiqua" w:hAnsi="Book Antiqua" w:cs="Book Antiqua"/>
          <w:color w:val="000000"/>
        </w:rPr>
        <w:t xml:space="preserve">decreases expression of inflammatory cytokines, and improves insulin </w:t>
      </w:r>
      <w:proofErr w:type="gramStart"/>
      <w:r w:rsidRPr="007255C9">
        <w:rPr>
          <w:rFonts w:ascii="Book Antiqua" w:eastAsia="Book Antiqua" w:hAnsi="Book Antiqua" w:cs="Book Antiqua"/>
          <w:color w:val="000000"/>
        </w:rPr>
        <w:t>sensitivity</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29]</w:t>
      </w:r>
      <w:r w:rsidRPr="007255C9">
        <w:rPr>
          <w:rFonts w:ascii="Book Antiqua" w:eastAsia="Book Antiqua" w:hAnsi="Book Antiqua" w:cs="Book Antiqua"/>
          <w:color w:val="000000"/>
        </w:rPr>
        <w:t xml:space="preserve">. Decrease in </w:t>
      </w:r>
      <w:r w:rsidRPr="007255C9">
        <w:rPr>
          <w:rFonts w:ascii="Book Antiqua" w:eastAsia="Book Antiqua" w:hAnsi="Book Antiqua" w:cs="Book Antiqua"/>
          <w:i/>
          <w:iCs/>
          <w:color w:val="000000"/>
        </w:rPr>
        <w:t>Bacteroides</w:t>
      </w:r>
      <w:r w:rsidRPr="007255C9">
        <w:rPr>
          <w:rFonts w:ascii="Book Antiqua" w:eastAsia="Book Antiqua" w:hAnsi="Book Antiqua" w:cs="Book Antiqua"/>
          <w:color w:val="000000"/>
        </w:rPr>
        <w:t xml:space="preserve"> is </w:t>
      </w:r>
      <w:r w:rsidRPr="007255C9">
        <w:rPr>
          <w:rFonts w:ascii="Book Antiqua" w:eastAsia="Book Antiqua" w:hAnsi="Book Antiqua" w:cs="Book Antiqua"/>
          <w:color w:val="000000"/>
        </w:rPr>
        <w:lastRenderedPageBreak/>
        <w:t xml:space="preserve">beneficial to humans, as it is a pathogen common in anaerobic infections with significant antibiotic </w:t>
      </w:r>
      <w:proofErr w:type="gramStart"/>
      <w:r w:rsidRPr="007255C9">
        <w:rPr>
          <w:rFonts w:ascii="Book Antiqua" w:eastAsia="Book Antiqua" w:hAnsi="Book Antiqua" w:cs="Book Antiqua"/>
          <w:color w:val="000000"/>
        </w:rPr>
        <w:t>resistance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30]</w:t>
      </w:r>
      <w:r w:rsidRPr="007255C9">
        <w:rPr>
          <w:rFonts w:ascii="Book Antiqua" w:eastAsia="Book Antiqua" w:hAnsi="Book Antiqua" w:cs="Book Antiqua"/>
          <w:color w:val="000000"/>
        </w:rPr>
        <w:t xml:space="preserve">. </w:t>
      </w:r>
    </w:p>
    <w:p w14:paraId="7CBF8ACA" w14:textId="74E1047E" w:rsidR="00A77B3E" w:rsidRPr="007255C9" w:rsidRDefault="002959D3" w:rsidP="00360640">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Additional studies found that treatment with prebiotics improved glucose homeostasis and increased leptin </w:t>
      </w:r>
      <w:proofErr w:type="gramStart"/>
      <w:r w:rsidRPr="007255C9">
        <w:rPr>
          <w:rFonts w:ascii="Book Antiqua" w:eastAsia="Book Antiqua" w:hAnsi="Book Antiqua" w:cs="Book Antiqua"/>
          <w:color w:val="000000"/>
        </w:rPr>
        <w:t>sensitivity</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31]</w:t>
      </w:r>
      <w:r w:rsidRPr="007255C9">
        <w:rPr>
          <w:rFonts w:ascii="Book Antiqua" w:eastAsia="Book Antiqua" w:hAnsi="Book Antiqua" w:cs="Book Antiqua"/>
          <w:color w:val="000000"/>
        </w:rPr>
        <w:t xml:space="preserve">. It also decreased inflammation by improving gut barrier integrity, thus decreasing the number of endotoxins able to leak from the gut lumen into the </w:t>
      </w:r>
      <w:proofErr w:type="gramStart"/>
      <w:r w:rsidRPr="007255C9">
        <w:rPr>
          <w:rFonts w:ascii="Book Antiqua" w:eastAsia="Book Antiqua" w:hAnsi="Book Antiqua" w:cs="Book Antiqua"/>
          <w:color w:val="000000"/>
        </w:rPr>
        <w:t>bloodstream</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32]</w:t>
      </w:r>
      <w:r w:rsidRPr="007255C9">
        <w:rPr>
          <w:rFonts w:ascii="Book Antiqua" w:eastAsia="Book Antiqua" w:hAnsi="Book Antiqua" w:cs="Book Antiqua"/>
          <w:color w:val="000000"/>
        </w:rPr>
        <w:t xml:space="preserve">. They have also been shown to have a regulatory effect on metabolic disorders, especially those associated with obesity such as dyslipidemia, hypertension, diabetes, and liver </w:t>
      </w:r>
      <w:proofErr w:type="gramStart"/>
      <w:r w:rsidRPr="007255C9">
        <w:rPr>
          <w:rFonts w:ascii="Book Antiqua" w:eastAsia="Book Antiqua" w:hAnsi="Book Antiqua" w:cs="Book Antiqua"/>
          <w:color w:val="000000"/>
        </w:rPr>
        <w:t>steatosis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33]</w:t>
      </w:r>
      <w:r w:rsidRPr="007255C9">
        <w:rPr>
          <w:rFonts w:ascii="Book Antiqua" w:eastAsia="Book Antiqua" w:hAnsi="Book Antiqua" w:cs="Book Antiqua"/>
          <w:color w:val="000000"/>
        </w:rPr>
        <w:t xml:space="preserve">. Thus, several </w:t>
      </w:r>
      <w:r w:rsidRPr="007255C9">
        <w:rPr>
          <w:rFonts w:ascii="Book Antiqua" w:eastAsia="Book Antiqua" w:hAnsi="Book Antiqua" w:cs="Book Antiqua"/>
          <w:i/>
          <w:iCs/>
          <w:color w:val="000000"/>
        </w:rPr>
        <w:t xml:space="preserve">in vivo </w:t>
      </w:r>
      <w:r w:rsidRPr="007255C9">
        <w:rPr>
          <w:rFonts w:ascii="Book Antiqua" w:eastAsia="Book Antiqua" w:hAnsi="Book Antiqua" w:cs="Book Antiqua"/>
          <w:color w:val="000000"/>
        </w:rPr>
        <w:t xml:space="preserve">and </w:t>
      </w:r>
      <w:r w:rsidRPr="007255C9">
        <w:rPr>
          <w:rFonts w:ascii="Book Antiqua" w:eastAsia="Book Antiqua" w:hAnsi="Book Antiqua" w:cs="Book Antiqua"/>
          <w:i/>
          <w:iCs/>
          <w:color w:val="000000"/>
        </w:rPr>
        <w:t xml:space="preserve">in vitro </w:t>
      </w:r>
      <w:r w:rsidRPr="007255C9">
        <w:rPr>
          <w:rFonts w:ascii="Book Antiqua" w:eastAsia="Book Antiqua" w:hAnsi="Book Antiqua" w:cs="Book Antiqua"/>
          <w:color w:val="000000"/>
        </w:rPr>
        <w:t xml:space="preserve">studies have shown that prebiotics have beneficial impact on diabetes and obesity. Many prebiotics cause an increase in the growth of </w:t>
      </w:r>
      <w:r w:rsidRPr="007255C9">
        <w:rPr>
          <w:rFonts w:ascii="Book Antiqua" w:eastAsia="Book Antiqua" w:hAnsi="Book Antiqua" w:cs="Book Antiqua"/>
          <w:i/>
          <w:iCs/>
          <w:color w:val="000000"/>
        </w:rPr>
        <w:t>Lactobacillus</w:t>
      </w:r>
      <w:r w:rsidRPr="007255C9">
        <w:rPr>
          <w:rFonts w:ascii="Book Antiqua" w:eastAsia="Book Antiqua" w:hAnsi="Book Antiqua" w:cs="Book Antiqua"/>
          <w:color w:val="000000"/>
        </w:rPr>
        <w:t xml:space="preserve"> and </w:t>
      </w:r>
      <w:r w:rsidRPr="007255C9">
        <w:rPr>
          <w:rFonts w:ascii="Book Antiqua" w:eastAsia="Book Antiqua" w:hAnsi="Book Antiqua" w:cs="Book Antiqua"/>
          <w:i/>
          <w:iCs/>
          <w:color w:val="000000"/>
        </w:rPr>
        <w:t>Bifidobacterium</w:t>
      </w:r>
      <w:r w:rsidRPr="007255C9">
        <w:rPr>
          <w:rFonts w:ascii="Book Antiqua" w:eastAsia="Book Antiqua" w:hAnsi="Book Antiqua" w:cs="Book Antiqua"/>
          <w:color w:val="000000"/>
        </w:rPr>
        <w:t xml:space="preserve">, but it is not fully understood how prebiotics cause these changes in the gut </w:t>
      </w:r>
      <w:proofErr w:type="gramStart"/>
      <w:r w:rsidRPr="007255C9">
        <w:rPr>
          <w:rFonts w:ascii="Book Antiqua" w:eastAsia="Book Antiqua" w:hAnsi="Book Antiqua" w:cs="Book Antiqua"/>
          <w:color w:val="000000"/>
        </w:rPr>
        <w:t>microbiome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21]</w:t>
      </w:r>
      <w:r w:rsidRPr="007255C9">
        <w:rPr>
          <w:rFonts w:ascii="Book Antiqua" w:eastAsia="Book Antiqua" w:hAnsi="Book Antiqua" w:cs="Book Antiqua"/>
          <w:color w:val="000000"/>
        </w:rPr>
        <w:t xml:space="preserve">. It is well-known that prebiotics are fermented by gut microbiota, leading the production of SCFAs, lowering the pH of the </w:t>
      </w:r>
      <w:proofErr w:type="gramStart"/>
      <w:r w:rsidRPr="007255C9">
        <w:rPr>
          <w:rFonts w:ascii="Book Antiqua" w:eastAsia="Book Antiqua" w:hAnsi="Book Antiqua" w:cs="Book Antiqua"/>
          <w:color w:val="000000"/>
        </w:rPr>
        <w:t>colon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21]</w:t>
      </w:r>
      <w:r w:rsidRPr="007255C9">
        <w:rPr>
          <w:rFonts w:ascii="Book Antiqua" w:eastAsia="Book Antiqua" w:hAnsi="Book Antiqua" w:cs="Book Antiqua"/>
          <w:color w:val="000000"/>
        </w:rPr>
        <w:t xml:space="preserve">. Figure </w:t>
      </w:r>
      <w:r w:rsidR="0094334F">
        <w:rPr>
          <w:rFonts w:ascii="Book Antiqua" w:hAnsi="Book Antiqua" w:cs="Book Antiqua" w:hint="eastAsia"/>
          <w:color w:val="000000"/>
          <w:lang w:eastAsia="zh-CN"/>
        </w:rPr>
        <w:t>2</w:t>
      </w:r>
      <w:r w:rsidRPr="007255C9">
        <w:rPr>
          <w:rFonts w:ascii="Book Antiqua" w:eastAsia="Book Antiqua" w:hAnsi="Book Antiqua" w:cs="Book Antiqua"/>
          <w:color w:val="000000"/>
        </w:rPr>
        <w:t xml:space="preserve"> summarizes the beneficial effects of prebiotics leading to improved glucose homeostasis and reduced inflammation. Further research is necessary to elucidate the impact of prebiotics on the gut microbiome and the molecular signaling mechanisms of SCFAs. </w:t>
      </w:r>
    </w:p>
    <w:p w14:paraId="5B3C5287" w14:textId="77777777" w:rsidR="00A77B3E" w:rsidRPr="007255C9" w:rsidRDefault="00A77B3E" w:rsidP="00974BBA">
      <w:pPr>
        <w:spacing w:line="360" w:lineRule="auto"/>
        <w:ind w:firstLine="720"/>
        <w:jc w:val="both"/>
        <w:rPr>
          <w:rFonts w:ascii="Book Antiqua" w:hAnsi="Book Antiqua"/>
        </w:rPr>
      </w:pPr>
    </w:p>
    <w:p w14:paraId="3436FBA8" w14:textId="77777777" w:rsidR="00A77B3E" w:rsidRPr="007255C9" w:rsidRDefault="00CD7E18" w:rsidP="00974BBA">
      <w:pPr>
        <w:spacing w:line="360" w:lineRule="auto"/>
        <w:jc w:val="both"/>
        <w:rPr>
          <w:rFonts w:ascii="Book Antiqua" w:hAnsi="Book Antiqua"/>
          <w:b/>
          <w:i/>
        </w:rPr>
      </w:pPr>
      <w:proofErr w:type="spellStart"/>
      <w:r w:rsidRPr="007255C9">
        <w:rPr>
          <w:rFonts w:ascii="Book Antiqua" w:eastAsia="Book Antiqua" w:hAnsi="Book Antiqua" w:cs="Book Antiqua"/>
          <w:b/>
          <w:i/>
          <w:color w:val="000000"/>
        </w:rPr>
        <w:t>Synbiotic</w:t>
      </w:r>
      <w:proofErr w:type="spellEnd"/>
    </w:p>
    <w:p w14:paraId="3C61241D" w14:textId="77777777" w:rsidR="00A77B3E" w:rsidRPr="007255C9" w:rsidRDefault="002959D3" w:rsidP="00974BBA">
      <w:pPr>
        <w:spacing w:line="360" w:lineRule="auto"/>
        <w:jc w:val="both"/>
        <w:rPr>
          <w:rFonts w:ascii="Book Antiqua" w:hAnsi="Book Antiqua"/>
          <w:lang w:eastAsia="zh-CN"/>
        </w:rPr>
      </w:pPr>
      <w:proofErr w:type="spellStart"/>
      <w:r w:rsidRPr="007255C9">
        <w:rPr>
          <w:rFonts w:ascii="Book Antiqua" w:eastAsia="Book Antiqua" w:hAnsi="Book Antiqua" w:cs="Book Antiqua"/>
          <w:color w:val="000000"/>
        </w:rPr>
        <w:t>Synbiotics</w:t>
      </w:r>
      <w:proofErr w:type="spellEnd"/>
      <w:r w:rsidRPr="007255C9">
        <w:rPr>
          <w:rFonts w:ascii="Book Antiqua" w:eastAsia="Book Antiqua" w:hAnsi="Book Antiqua" w:cs="Book Antiqua"/>
          <w:color w:val="000000"/>
        </w:rPr>
        <w:t xml:space="preserve"> are combinations of prebiotics and probiotics, consisting of a combination of live microorganisms and substances that are selectively utilized by the host microbiota to confer a benefit to the </w:t>
      </w:r>
      <w:proofErr w:type="gramStart"/>
      <w:r w:rsidRPr="007255C9">
        <w:rPr>
          <w:rFonts w:ascii="Book Antiqua" w:eastAsia="Book Antiqua" w:hAnsi="Book Antiqua" w:cs="Book Antiqua"/>
          <w:color w:val="000000"/>
        </w:rPr>
        <w:t>host</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18]</w:t>
      </w:r>
      <w:r w:rsidRPr="007255C9">
        <w:rPr>
          <w:rFonts w:ascii="Book Antiqua" w:eastAsia="Book Antiqua" w:hAnsi="Book Antiqua" w:cs="Book Antiqua"/>
          <w:color w:val="000000"/>
        </w:rPr>
        <w:t xml:space="preserve">. The benefits of </w:t>
      </w:r>
      <w:proofErr w:type="spellStart"/>
      <w:r w:rsidRPr="007255C9">
        <w:rPr>
          <w:rFonts w:ascii="Book Antiqua" w:eastAsia="Book Antiqua" w:hAnsi="Book Antiqua" w:cs="Book Antiqua"/>
          <w:color w:val="000000"/>
        </w:rPr>
        <w:t>synbiotics</w:t>
      </w:r>
      <w:proofErr w:type="spellEnd"/>
      <w:r w:rsidRPr="007255C9">
        <w:rPr>
          <w:rFonts w:ascii="Book Antiqua" w:eastAsia="Book Antiqua" w:hAnsi="Book Antiqua" w:cs="Book Antiqua"/>
          <w:color w:val="000000"/>
        </w:rPr>
        <w:t xml:space="preserve"> are thought to come from the initial selection of beneficial commensal microbiome species and aiding these species in subsequent food processing and </w:t>
      </w:r>
      <w:proofErr w:type="gramStart"/>
      <w:r w:rsidRPr="007255C9">
        <w:rPr>
          <w:rFonts w:ascii="Book Antiqua" w:eastAsia="Book Antiqua" w:hAnsi="Book Antiqua" w:cs="Book Antiqua"/>
          <w:color w:val="000000"/>
        </w:rPr>
        <w:t>fermentation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34]</w:t>
      </w:r>
      <w:r w:rsidRPr="007255C9">
        <w:rPr>
          <w:rFonts w:ascii="Book Antiqua" w:eastAsia="Book Antiqua" w:hAnsi="Book Antiqua" w:cs="Book Antiqua"/>
          <w:color w:val="000000"/>
        </w:rPr>
        <w:t xml:space="preserve">. These include reduced oxidative stress on intestinal cells and overall decreased inflammation, thus maintaining the gut </w:t>
      </w:r>
      <w:proofErr w:type="gramStart"/>
      <w:r w:rsidRPr="007255C9">
        <w:rPr>
          <w:rFonts w:ascii="Book Antiqua" w:eastAsia="Book Antiqua" w:hAnsi="Book Antiqua" w:cs="Book Antiqua"/>
          <w:color w:val="000000"/>
        </w:rPr>
        <w:t>barrier</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35]</w:t>
      </w:r>
      <w:r w:rsidRPr="007255C9">
        <w:rPr>
          <w:rFonts w:ascii="Book Antiqua" w:eastAsia="Book Antiqua" w:hAnsi="Book Antiqua" w:cs="Book Antiqua"/>
          <w:color w:val="000000"/>
        </w:rPr>
        <w:t xml:space="preserve">. Studies show that supplementation with </w:t>
      </w:r>
      <w:proofErr w:type="spellStart"/>
      <w:r w:rsidRPr="007255C9">
        <w:rPr>
          <w:rFonts w:ascii="Book Antiqua" w:eastAsia="Book Antiqua" w:hAnsi="Book Antiqua" w:cs="Book Antiqua"/>
          <w:color w:val="000000"/>
        </w:rPr>
        <w:t>synbiotics</w:t>
      </w:r>
      <w:proofErr w:type="spellEnd"/>
      <w:r w:rsidRPr="007255C9">
        <w:rPr>
          <w:rFonts w:ascii="Book Antiqua" w:eastAsia="Book Antiqua" w:hAnsi="Book Antiqua" w:cs="Book Antiqua"/>
          <w:color w:val="000000"/>
        </w:rPr>
        <w:t xml:space="preserve"> or probiotics may lead to beneficial reduction in fasting blood glucose (FBG), although the impact on FBG was more pronounced when multispecies probiotics were used instead of single species </w:t>
      </w:r>
      <w:proofErr w:type="gramStart"/>
      <w:r w:rsidRPr="007255C9">
        <w:rPr>
          <w:rFonts w:ascii="Book Antiqua" w:eastAsia="Book Antiqua" w:hAnsi="Book Antiqua" w:cs="Book Antiqua"/>
          <w:color w:val="000000"/>
        </w:rPr>
        <w:t>probiotics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36]</w:t>
      </w:r>
      <w:r w:rsidRPr="007255C9">
        <w:rPr>
          <w:rFonts w:ascii="Book Antiqua" w:eastAsia="Book Antiqua" w:hAnsi="Book Antiqua" w:cs="Book Antiqua"/>
          <w:color w:val="000000"/>
        </w:rPr>
        <w:t xml:space="preserve">. Current </w:t>
      </w:r>
      <w:proofErr w:type="spellStart"/>
      <w:r w:rsidRPr="007255C9">
        <w:rPr>
          <w:rFonts w:ascii="Book Antiqua" w:eastAsia="Book Antiqua" w:hAnsi="Book Antiqua" w:cs="Book Antiqua"/>
          <w:color w:val="000000"/>
        </w:rPr>
        <w:t>synbiotics</w:t>
      </w:r>
      <w:proofErr w:type="spellEnd"/>
      <w:r w:rsidRPr="007255C9">
        <w:rPr>
          <w:rFonts w:ascii="Book Antiqua" w:eastAsia="Book Antiqua" w:hAnsi="Book Antiqua" w:cs="Book Antiqua"/>
          <w:color w:val="000000"/>
        </w:rPr>
        <w:t xml:space="preserve"> include the most well-studied probiotics, including </w:t>
      </w:r>
      <w:r w:rsidRPr="007255C9">
        <w:rPr>
          <w:rFonts w:ascii="Book Antiqua" w:eastAsia="Book Antiqua" w:hAnsi="Book Antiqua" w:cs="Book Antiqua"/>
          <w:i/>
          <w:iCs/>
          <w:color w:val="000000"/>
        </w:rPr>
        <w:t>Bifidobacterium</w:t>
      </w:r>
      <w:r w:rsidRPr="007255C9">
        <w:rPr>
          <w:rFonts w:ascii="Book Antiqua" w:eastAsia="Book Antiqua" w:hAnsi="Book Antiqua" w:cs="Book Antiqua"/>
          <w:color w:val="000000"/>
        </w:rPr>
        <w:t xml:space="preserve"> and </w:t>
      </w:r>
      <w:r w:rsidRPr="007255C9">
        <w:rPr>
          <w:rFonts w:ascii="Book Antiqua" w:eastAsia="Book Antiqua" w:hAnsi="Book Antiqua" w:cs="Book Antiqua"/>
          <w:i/>
          <w:iCs/>
          <w:color w:val="000000"/>
        </w:rPr>
        <w:t>Lactobacillus</w:t>
      </w:r>
      <w:r w:rsidRPr="007255C9">
        <w:rPr>
          <w:rFonts w:ascii="Book Antiqua" w:eastAsia="Book Antiqua" w:hAnsi="Book Antiqua" w:cs="Book Antiqua"/>
          <w:color w:val="000000"/>
        </w:rPr>
        <w:t xml:space="preserve">, which ferment indigestible sugars, such as </w:t>
      </w:r>
      <w:proofErr w:type="gramStart"/>
      <w:r w:rsidRPr="007255C9">
        <w:rPr>
          <w:rFonts w:ascii="Book Antiqua" w:eastAsia="Book Antiqua" w:hAnsi="Book Antiqua" w:cs="Book Antiqua"/>
          <w:color w:val="000000"/>
        </w:rPr>
        <w:t>FOS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34]</w:t>
      </w:r>
      <w:r w:rsidRPr="007255C9">
        <w:rPr>
          <w:rFonts w:ascii="Book Antiqua" w:eastAsia="Book Antiqua" w:hAnsi="Book Antiqua" w:cs="Book Antiqua"/>
          <w:color w:val="000000"/>
        </w:rPr>
        <w:t xml:space="preserve">. Thus, </w:t>
      </w:r>
      <w:proofErr w:type="spellStart"/>
      <w:r w:rsidRPr="007255C9">
        <w:rPr>
          <w:rFonts w:ascii="Book Antiqua" w:eastAsia="Book Antiqua" w:hAnsi="Book Antiqua" w:cs="Book Antiqua"/>
          <w:color w:val="000000"/>
        </w:rPr>
        <w:lastRenderedPageBreak/>
        <w:t>synbiotic</w:t>
      </w:r>
      <w:proofErr w:type="spellEnd"/>
      <w:r w:rsidRPr="007255C9">
        <w:rPr>
          <w:rFonts w:ascii="Book Antiqua" w:eastAsia="Book Antiqua" w:hAnsi="Book Antiqua" w:cs="Book Antiqua"/>
          <w:color w:val="000000"/>
        </w:rPr>
        <w:t xml:space="preserve"> administration of probiotics with FOS aims to increase the abundance of FOS fermentation products in the gut, such as lactic </w:t>
      </w:r>
      <w:proofErr w:type="gramStart"/>
      <w:r w:rsidRPr="007255C9">
        <w:rPr>
          <w:rFonts w:ascii="Book Antiqua" w:eastAsia="Book Antiqua" w:hAnsi="Book Antiqua" w:cs="Book Antiqua"/>
          <w:color w:val="000000"/>
        </w:rPr>
        <w:t>acid</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34]</w:t>
      </w:r>
      <w:r w:rsidRPr="007255C9">
        <w:rPr>
          <w:rFonts w:ascii="Book Antiqua" w:eastAsia="Book Antiqua" w:hAnsi="Book Antiqua" w:cs="Book Antiqua"/>
          <w:color w:val="000000"/>
        </w:rPr>
        <w:t>.</w:t>
      </w:r>
    </w:p>
    <w:p w14:paraId="75B33C55" w14:textId="77777777" w:rsidR="00A77B3E" w:rsidRPr="007255C9" w:rsidRDefault="002959D3" w:rsidP="00F529F5">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Many species rely on products from other species for survival, for example some species require lactic acid for substrate production and thus rely on lactic acid-producing species. This suggests that </w:t>
      </w:r>
      <w:proofErr w:type="spellStart"/>
      <w:r w:rsidRPr="007255C9">
        <w:rPr>
          <w:rFonts w:ascii="Book Antiqua" w:eastAsia="Book Antiqua" w:hAnsi="Book Antiqua" w:cs="Book Antiqua"/>
          <w:color w:val="000000"/>
        </w:rPr>
        <w:t>synbiotics</w:t>
      </w:r>
      <w:proofErr w:type="spellEnd"/>
      <w:r w:rsidRPr="007255C9">
        <w:rPr>
          <w:rFonts w:ascii="Book Antiqua" w:eastAsia="Book Antiqua" w:hAnsi="Book Antiqua" w:cs="Book Antiqua"/>
          <w:color w:val="000000"/>
        </w:rPr>
        <w:t xml:space="preserve"> will need to become more complex and involve multiple strains rather than just one, in addition to the prebiotics required for </w:t>
      </w:r>
      <w:proofErr w:type="gramStart"/>
      <w:r w:rsidRPr="007255C9">
        <w:rPr>
          <w:rFonts w:ascii="Book Antiqua" w:eastAsia="Book Antiqua" w:hAnsi="Book Antiqua" w:cs="Book Antiqua"/>
          <w:color w:val="000000"/>
        </w:rPr>
        <w:t>survival</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34]</w:t>
      </w:r>
      <w:r w:rsidRPr="007255C9">
        <w:rPr>
          <w:rFonts w:ascii="Book Antiqua" w:eastAsia="Book Antiqua" w:hAnsi="Book Antiqua" w:cs="Book Antiqua"/>
          <w:color w:val="000000"/>
        </w:rPr>
        <w:t>.</w:t>
      </w:r>
      <w:r w:rsidR="002E3114" w:rsidRPr="007255C9">
        <w:rPr>
          <w:rFonts w:ascii="Book Antiqua" w:hAnsi="Book Antiqua" w:cs="Book Antiqua" w:hint="eastAsia"/>
          <w:color w:val="000000"/>
          <w:lang w:eastAsia="zh-CN"/>
        </w:rPr>
        <w:t xml:space="preserve"> </w:t>
      </w:r>
      <w:r w:rsidRPr="007255C9">
        <w:rPr>
          <w:rFonts w:ascii="Book Antiqua" w:eastAsia="Book Antiqua" w:hAnsi="Book Antiqua" w:cs="Book Antiqua"/>
          <w:color w:val="000000"/>
        </w:rPr>
        <w:t xml:space="preserve">The effects of these supplements may also be altered by the individual’s </w:t>
      </w:r>
      <w:proofErr w:type="gramStart"/>
      <w:r w:rsidRPr="007255C9">
        <w:rPr>
          <w:rFonts w:ascii="Book Antiqua" w:eastAsia="Book Antiqua" w:hAnsi="Book Antiqua" w:cs="Book Antiqua"/>
          <w:color w:val="000000"/>
        </w:rPr>
        <w:t>characteristics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37]</w:t>
      </w:r>
      <w:r w:rsidRPr="007255C9">
        <w:rPr>
          <w:rFonts w:ascii="Book Antiqua" w:eastAsia="Book Antiqua" w:hAnsi="Book Antiqua" w:cs="Book Antiqua"/>
          <w:color w:val="000000"/>
        </w:rPr>
        <w:t>. Person-to-person variation in gene expression was shown in one study to be the main determinant for differences in transcriptomes created post-</w:t>
      </w:r>
      <w:proofErr w:type="gramStart"/>
      <w:r w:rsidRPr="007255C9">
        <w:rPr>
          <w:rFonts w:ascii="Book Antiqua" w:eastAsia="Book Antiqua" w:hAnsi="Book Antiqua" w:cs="Book Antiqua"/>
          <w:color w:val="000000"/>
        </w:rPr>
        <w:t>supplementation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37]</w:t>
      </w:r>
      <w:r w:rsidRPr="007255C9">
        <w:rPr>
          <w:rFonts w:ascii="Book Antiqua" w:eastAsia="Book Antiqua" w:hAnsi="Book Antiqua" w:cs="Book Antiqua"/>
          <w:color w:val="000000"/>
        </w:rPr>
        <w:t xml:space="preserve">. This may be a species-specific phenomenon or even location specific, i.e., in the duodenum but not in the jejunum; thus, further trials are required. </w:t>
      </w:r>
    </w:p>
    <w:p w14:paraId="781E73E0" w14:textId="77777777" w:rsidR="00A77B3E" w:rsidRPr="007255C9" w:rsidRDefault="00A77B3E" w:rsidP="00974BBA">
      <w:pPr>
        <w:spacing w:line="360" w:lineRule="auto"/>
        <w:ind w:firstLine="720"/>
        <w:jc w:val="both"/>
        <w:rPr>
          <w:rFonts w:ascii="Book Antiqua" w:hAnsi="Book Antiqua"/>
        </w:rPr>
      </w:pPr>
    </w:p>
    <w:p w14:paraId="435040E6" w14:textId="77777777" w:rsidR="00A77B3E" w:rsidRPr="007255C9" w:rsidRDefault="00731AF9" w:rsidP="00974BBA">
      <w:pPr>
        <w:spacing w:line="360" w:lineRule="auto"/>
        <w:jc w:val="both"/>
        <w:rPr>
          <w:rFonts w:ascii="Book Antiqua" w:hAnsi="Book Antiqua"/>
          <w:b/>
          <w:i/>
        </w:rPr>
      </w:pPr>
      <w:r w:rsidRPr="007255C9">
        <w:rPr>
          <w:rFonts w:ascii="Book Antiqua" w:eastAsia="Book Antiqua" w:hAnsi="Book Antiqua" w:cs="Book Antiqua"/>
          <w:b/>
          <w:i/>
          <w:color w:val="000000"/>
        </w:rPr>
        <w:t>Postbiotic</w:t>
      </w:r>
    </w:p>
    <w:p w14:paraId="78D6A060"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color w:val="000000"/>
        </w:rPr>
        <w:t xml:space="preserve">Postbiotics consist of inanimate microorganisms with or without their components and metabolites that confer a health benefit to the </w:t>
      </w:r>
      <w:proofErr w:type="gramStart"/>
      <w:r w:rsidRPr="007255C9">
        <w:rPr>
          <w:rFonts w:ascii="Book Antiqua" w:eastAsia="Book Antiqua" w:hAnsi="Book Antiqua" w:cs="Book Antiqua"/>
          <w:color w:val="000000"/>
        </w:rPr>
        <w:t>host</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38]</w:t>
      </w:r>
      <w:r w:rsidRPr="007255C9">
        <w:rPr>
          <w:rFonts w:ascii="Book Antiqua" w:eastAsia="Book Antiqua" w:hAnsi="Book Antiqua" w:cs="Book Antiqua"/>
          <w:color w:val="000000"/>
        </w:rPr>
        <w:t xml:space="preserve">. Contrasting with probiotics, which consist of live microorganisms, postbiotics consist of microorganisms that are no longer alive, such as heat-killed </w:t>
      </w:r>
      <w:proofErr w:type="spellStart"/>
      <w:r w:rsidRPr="007255C9">
        <w:rPr>
          <w:rFonts w:ascii="Book Antiqua" w:eastAsia="Book Antiqua" w:hAnsi="Book Antiqua" w:cs="Book Antiqua"/>
          <w:i/>
          <w:iCs/>
          <w:color w:val="000000"/>
        </w:rPr>
        <w:t>Akkermansia</w:t>
      </w:r>
      <w:proofErr w:type="spellEnd"/>
      <w:r w:rsidRPr="007255C9">
        <w:rPr>
          <w:rFonts w:ascii="Book Antiqua" w:eastAsia="Book Antiqua" w:hAnsi="Book Antiqua" w:cs="Book Antiqua"/>
          <w:i/>
          <w:iCs/>
          <w:color w:val="000000"/>
        </w:rPr>
        <w:t xml:space="preserve"> </w:t>
      </w:r>
      <w:proofErr w:type="spellStart"/>
      <w:proofErr w:type="gramStart"/>
      <w:r w:rsidRPr="007255C9">
        <w:rPr>
          <w:rFonts w:ascii="Book Antiqua" w:eastAsia="Book Antiqua" w:hAnsi="Book Antiqua" w:cs="Book Antiqua"/>
          <w:i/>
          <w:iCs/>
          <w:color w:val="000000"/>
        </w:rPr>
        <w:t>mucinophila</w:t>
      </w:r>
      <w:proofErr w:type="spellEnd"/>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38]</w:t>
      </w:r>
      <w:r w:rsidRPr="007255C9">
        <w:rPr>
          <w:rFonts w:ascii="Book Antiqua" w:eastAsia="Book Antiqua" w:hAnsi="Book Antiqua" w:cs="Book Antiqua"/>
          <w:color w:val="000000"/>
        </w:rPr>
        <w:t xml:space="preserve">. There are several challenges to the survival of probiotics during production and storage of food, such as reactions with chemical compounds, acidity, and storage </w:t>
      </w:r>
      <w:proofErr w:type="gramStart"/>
      <w:r w:rsidRPr="007255C9">
        <w:rPr>
          <w:rFonts w:ascii="Book Antiqua" w:eastAsia="Book Antiqua" w:hAnsi="Book Antiqua" w:cs="Book Antiqua"/>
          <w:color w:val="000000"/>
        </w:rPr>
        <w:t>temperature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38]</w:t>
      </w:r>
      <w:r w:rsidRPr="007255C9">
        <w:rPr>
          <w:rFonts w:ascii="Book Antiqua" w:eastAsia="Book Antiqua" w:hAnsi="Book Antiqua" w:cs="Book Antiqua"/>
          <w:color w:val="000000"/>
        </w:rPr>
        <w:t xml:space="preserve">. It has long been known that non-viable microbes in addition to their components and metabolites can have significant impact on </w:t>
      </w:r>
      <w:proofErr w:type="gramStart"/>
      <w:r w:rsidRPr="007255C9">
        <w:rPr>
          <w:rFonts w:ascii="Book Antiqua" w:eastAsia="Book Antiqua" w:hAnsi="Book Antiqua" w:cs="Book Antiqua"/>
          <w:color w:val="000000"/>
        </w:rPr>
        <w:t>health</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38]</w:t>
      </w:r>
      <w:r w:rsidRPr="007255C9">
        <w:rPr>
          <w:rFonts w:ascii="Book Antiqua" w:eastAsia="Book Antiqua" w:hAnsi="Book Antiqua" w:cs="Book Antiqua"/>
          <w:color w:val="000000"/>
        </w:rPr>
        <w:t xml:space="preserve">. In one clinical trial, heat-inactivated </w:t>
      </w:r>
      <w:r w:rsidRPr="007255C9">
        <w:rPr>
          <w:rFonts w:ascii="Book Antiqua" w:eastAsia="Book Antiqua" w:hAnsi="Book Antiqua" w:cs="Book Antiqua"/>
          <w:i/>
          <w:iCs/>
          <w:color w:val="000000"/>
        </w:rPr>
        <w:t xml:space="preserve">Bifidobacterium bifidum </w:t>
      </w:r>
      <w:r w:rsidRPr="007255C9">
        <w:rPr>
          <w:rFonts w:ascii="Book Antiqua" w:eastAsia="Book Antiqua" w:hAnsi="Book Antiqua" w:cs="Book Antiqua"/>
          <w:color w:val="000000"/>
        </w:rPr>
        <w:t xml:space="preserve">was found significantly alleviate the symptoms of irritable bowel </w:t>
      </w:r>
      <w:proofErr w:type="gramStart"/>
      <w:r w:rsidRPr="007255C9">
        <w:rPr>
          <w:rFonts w:ascii="Book Antiqua" w:eastAsia="Book Antiqua" w:hAnsi="Book Antiqua" w:cs="Book Antiqua"/>
          <w:color w:val="000000"/>
        </w:rPr>
        <w:t>syndrome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39]</w:t>
      </w:r>
      <w:r w:rsidRPr="007255C9">
        <w:rPr>
          <w:rFonts w:ascii="Book Antiqua" w:eastAsia="Book Antiqua" w:hAnsi="Book Antiqua" w:cs="Book Antiqua"/>
          <w:color w:val="000000"/>
        </w:rPr>
        <w:t xml:space="preserve">. In a similar study, </w:t>
      </w:r>
      <w:proofErr w:type="spellStart"/>
      <w:r w:rsidRPr="007255C9">
        <w:rPr>
          <w:rFonts w:ascii="Book Antiqua" w:eastAsia="Book Antiqua" w:hAnsi="Book Antiqua" w:cs="Book Antiqua"/>
          <w:i/>
          <w:iCs/>
          <w:color w:val="000000"/>
        </w:rPr>
        <w:t>Akkermansia</w:t>
      </w:r>
      <w:proofErr w:type="spellEnd"/>
      <w:r w:rsidRPr="007255C9">
        <w:rPr>
          <w:rFonts w:ascii="Book Antiqua" w:eastAsia="Book Antiqua" w:hAnsi="Book Antiqua" w:cs="Book Antiqua"/>
          <w:i/>
          <w:iCs/>
          <w:color w:val="000000"/>
        </w:rPr>
        <w:t xml:space="preserve"> </w:t>
      </w:r>
      <w:proofErr w:type="spellStart"/>
      <w:r w:rsidRPr="007255C9">
        <w:rPr>
          <w:rFonts w:ascii="Book Antiqua" w:eastAsia="Book Antiqua" w:hAnsi="Book Antiqua" w:cs="Book Antiqua"/>
          <w:i/>
          <w:iCs/>
          <w:color w:val="000000"/>
        </w:rPr>
        <w:t>muciniphila</w:t>
      </w:r>
      <w:proofErr w:type="spellEnd"/>
      <w:r w:rsidRPr="007255C9">
        <w:rPr>
          <w:rFonts w:ascii="Book Antiqua" w:eastAsia="Book Antiqua" w:hAnsi="Book Antiqua" w:cs="Book Antiqua"/>
          <w:color w:val="000000"/>
        </w:rPr>
        <w:t xml:space="preserve"> was found to improve the metabolic state of obese and overweight participants in both its living and inactive </w:t>
      </w:r>
      <w:proofErr w:type="gramStart"/>
      <w:r w:rsidRPr="007255C9">
        <w:rPr>
          <w:rFonts w:ascii="Book Antiqua" w:eastAsia="Book Antiqua" w:hAnsi="Book Antiqua" w:cs="Book Antiqua"/>
          <w:color w:val="000000"/>
        </w:rPr>
        <w:t>forms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38]</w:t>
      </w:r>
      <w:r w:rsidRPr="007255C9">
        <w:rPr>
          <w:rFonts w:ascii="Book Antiqua" w:eastAsia="Book Antiqua" w:hAnsi="Book Antiqua" w:cs="Book Antiqua"/>
          <w:color w:val="000000"/>
        </w:rPr>
        <w:t>. In another</w:t>
      </w:r>
      <w:r w:rsidR="00C548CB" w:rsidRPr="007255C9">
        <w:rPr>
          <w:rFonts w:ascii="Book Antiqua" w:hAnsi="Book Antiqua" w:cs="Book Antiqua" w:hint="eastAsia"/>
          <w:color w:val="000000"/>
          <w:lang w:eastAsia="zh-CN"/>
        </w:rPr>
        <w:t xml:space="preserve"> </w:t>
      </w:r>
      <w:r w:rsidRPr="007255C9">
        <w:rPr>
          <w:rFonts w:ascii="Book Antiqua" w:eastAsia="Book Antiqua" w:hAnsi="Book Antiqua" w:cs="Book Antiqua"/>
          <w:color w:val="000000"/>
        </w:rPr>
        <w:t xml:space="preserve">systematic review, postbiotics were studied for the prevention and treatment of infectious diseases in children under five years of age, revealing treatment with heat-killed </w:t>
      </w:r>
      <w:r w:rsidRPr="007255C9">
        <w:rPr>
          <w:rFonts w:ascii="Book Antiqua" w:eastAsia="Book Antiqua" w:hAnsi="Book Antiqua" w:cs="Book Antiqua"/>
          <w:i/>
          <w:iCs/>
          <w:color w:val="000000"/>
        </w:rPr>
        <w:t>Lactobacillus acidophilus</w:t>
      </w:r>
      <w:r w:rsidRPr="007255C9">
        <w:rPr>
          <w:rFonts w:ascii="Book Antiqua" w:eastAsia="Book Antiqua" w:hAnsi="Book Antiqua" w:cs="Book Antiqua"/>
          <w:color w:val="000000"/>
        </w:rPr>
        <w:t xml:space="preserve"> reduced the duration of diarrhea and heat-inactivated </w:t>
      </w:r>
      <w:r w:rsidRPr="007255C9">
        <w:rPr>
          <w:rFonts w:ascii="Book Antiqua" w:eastAsia="Book Antiqua" w:hAnsi="Book Antiqua" w:cs="Book Antiqua"/>
          <w:i/>
          <w:iCs/>
          <w:color w:val="000000"/>
        </w:rPr>
        <w:t xml:space="preserve">Lactobacillus </w:t>
      </w:r>
      <w:proofErr w:type="spellStart"/>
      <w:r w:rsidRPr="007255C9">
        <w:rPr>
          <w:rFonts w:ascii="Book Antiqua" w:eastAsia="Book Antiqua" w:hAnsi="Book Antiqua" w:cs="Book Antiqua"/>
          <w:i/>
          <w:iCs/>
          <w:color w:val="000000"/>
        </w:rPr>
        <w:t>paracasei</w:t>
      </w:r>
      <w:proofErr w:type="spellEnd"/>
      <w:r w:rsidRPr="007255C9">
        <w:rPr>
          <w:rFonts w:ascii="Book Antiqua" w:eastAsia="Book Antiqua" w:hAnsi="Book Antiqua" w:cs="Book Antiqua"/>
          <w:color w:val="000000"/>
        </w:rPr>
        <w:t xml:space="preserve"> reduced the risk of pharyngitis, laryngitis, and </w:t>
      </w:r>
      <w:proofErr w:type="gramStart"/>
      <w:r w:rsidRPr="007255C9">
        <w:rPr>
          <w:rFonts w:ascii="Book Antiqua" w:eastAsia="Book Antiqua" w:hAnsi="Book Antiqua" w:cs="Book Antiqua"/>
          <w:color w:val="000000"/>
        </w:rPr>
        <w:t>diarrhea</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40]</w:t>
      </w:r>
      <w:r w:rsidRPr="007255C9">
        <w:rPr>
          <w:rFonts w:ascii="Book Antiqua" w:eastAsia="Book Antiqua" w:hAnsi="Book Antiqua" w:cs="Book Antiqua"/>
          <w:color w:val="000000"/>
        </w:rPr>
        <w:t xml:space="preserve">. </w:t>
      </w:r>
    </w:p>
    <w:p w14:paraId="5CD3877F" w14:textId="77777777" w:rsidR="00A77B3E" w:rsidRPr="007255C9" w:rsidRDefault="002959D3" w:rsidP="00C548CB">
      <w:pPr>
        <w:spacing w:line="360" w:lineRule="auto"/>
        <w:ind w:firstLineChars="200" w:firstLine="480"/>
        <w:jc w:val="both"/>
        <w:rPr>
          <w:rFonts w:ascii="Book Antiqua" w:hAnsi="Book Antiqua"/>
          <w:lang w:eastAsia="zh-CN"/>
        </w:rPr>
      </w:pPr>
      <w:r w:rsidRPr="007255C9">
        <w:rPr>
          <w:rFonts w:ascii="Book Antiqua" w:eastAsia="Book Antiqua" w:hAnsi="Book Antiqua" w:cs="Book Antiqua"/>
          <w:color w:val="000000"/>
        </w:rPr>
        <w:t xml:space="preserve">Postbiotics are promising for the development of food supplements with longer stability in comparison to prebiotic </w:t>
      </w:r>
      <w:proofErr w:type="gramStart"/>
      <w:r w:rsidRPr="007255C9">
        <w:rPr>
          <w:rFonts w:ascii="Book Antiqua" w:eastAsia="Book Antiqua" w:hAnsi="Book Antiqua" w:cs="Book Antiqua"/>
          <w:color w:val="000000"/>
        </w:rPr>
        <w:t>supplements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38]</w:t>
      </w:r>
      <w:r w:rsidRPr="007255C9">
        <w:rPr>
          <w:rFonts w:ascii="Book Antiqua" w:eastAsia="Book Antiqua" w:hAnsi="Book Antiqua" w:cs="Book Antiqua"/>
          <w:color w:val="000000"/>
        </w:rPr>
        <w:t xml:space="preserve">. Additionally, postbiotics have the </w:t>
      </w:r>
      <w:r w:rsidRPr="007255C9">
        <w:rPr>
          <w:rFonts w:ascii="Book Antiqua" w:eastAsia="Book Antiqua" w:hAnsi="Book Antiqua" w:cs="Book Antiqua"/>
          <w:color w:val="000000"/>
        </w:rPr>
        <w:lastRenderedPageBreak/>
        <w:t xml:space="preserve">potential to broaden the spectrum of microbes used for supplementation, as microbes that could not be administered live due to safety concerns can be administered in the inanimate form. The mechanism of action of postbiotics is due to both the components of the inactivated microbes and the metabolites produced by the microbes, such as </w:t>
      </w:r>
      <w:proofErr w:type="gramStart"/>
      <w:r w:rsidRPr="007255C9">
        <w:rPr>
          <w:rFonts w:ascii="Book Antiqua" w:eastAsia="Book Antiqua" w:hAnsi="Book Antiqua" w:cs="Book Antiqua"/>
          <w:color w:val="000000"/>
        </w:rPr>
        <w:t>SCFAs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38]</w:t>
      </w:r>
      <w:r w:rsidRPr="007255C9">
        <w:rPr>
          <w:rFonts w:ascii="Book Antiqua" w:eastAsia="Book Antiqua" w:hAnsi="Book Antiqua" w:cs="Book Antiqua"/>
          <w:color w:val="000000"/>
        </w:rPr>
        <w:t xml:space="preserve">. </w:t>
      </w:r>
    </w:p>
    <w:p w14:paraId="3A020075" w14:textId="77777777" w:rsidR="00A77B3E" w:rsidRPr="007255C9" w:rsidRDefault="002959D3" w:rsidP="00C548CB">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An inverse relationship between decline in anti-inflammatory microbiome species and abnormal SCFA production has been </w:t>
      </w:r>
      <w:proofErr w:type="gramStart"/>
      <w:r w:rsidRPr="007255C9">
        <w:rPr>
          <w:rFonts w:ascii="Book Antiqua" w:eastAsia="Book Antiqua" w:hAnsi="Book Antiqua" w:cs="Book Antiqua"/>
          <w:color w:val="000000"/>
        </w:rPr>
        <w:t>demonstrated</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41]</w:t>
      </w:r>
      <w:r w:rsidRPr="007255C9">
        <w:rPr>
          <w:rFonts w:ascii="Book Antiqua" w:eastAsia="Book Antiqua" w:hAnsi="Book Antiqua" w:cs="Book Antiqua"/>
          <w:color w:val="000000"/>
        </w:rPr>
        <w:t xml:space="preserve">. SCFAs, such as butyrate and propionate, are among the metabolites produced from inactive microbes. Gut microbiome produced SCFA have been shown to have strong effects on metabolic and cardiovascular health through a variety of tissue-specific mechanisms including appetite regulation, glucose homeostasis and metabolism, proper gut barrier and colonocyte maintenance and function, and </w:t>
      </w:r>
      <w:proofErr w:type="gramStart"/>
      <w:r w:rsidRPr="007255C9">
        <w:rPr>
          <w:rFonts w:ascii="Book Antiqua" w:eastAsia="Book Antiqua" w:hAnsi="Book Antiqua" w:cs="Book Antiqua"/>
          <w:color w:val="000000"/>
        </w:rPr>
        <w:t>immunomodulation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41]</w:t>
      </w:r>
      <w:r w:rsidRPr="007255C9">
        <w:rPr>
          <w:rFonts w:ascii="Book Antiqua" w:eastAsia="Book Antiqua" w:hAnsi="Book Antiqua" w:cs="Book Antiqua"/>
          <w:color w:val="000000"/>
        </w:rPr>
        <w:t xml:space="preserve">. For example, butyrate is integral in colonocytes for energy production and expanding the regulatory T cell population in the immune system, while propionate is suggested to have a role in </w:t>
      </w:r>
      <w:proofErr w:type="gramStart"/>
      <w:r w:rsidRPr="007255C9">
        <w:rPr>
          <w:rFonts w:ascii="Book Antiqua" w:eastAsia="Book Antiqua" w:hAnsi="Book Antiqua" w:cs="Book Antiqua"/>
          <w:color w:val="000000"/>
        </w:rPr>
        <w:t>gluconeogenesis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42]</w:t>
      </w:r>
      <w:r w:rsidRPr="007255C9">
        <w:rPr>
          <w:rFonts w:ascii="Book Antiqua" w:eastAsia="Book Antiqua" w:hAnsi="Book Antiqua" w:cs="Book Antiqua"/>
          <w:color w:val="000000"/>
        </w:rPr>
        <w:t xml:space="preserve">. However, increase in acetate production has been shown to activate glucose-stimulated insulin secretion, increase ghrelin secretion and hyperphagia, leading to obesity and related </w:t>
      </w:r>
      <w:proofErr w:type="gramStart"/>
      <w:r w:rsidRPr="007255C9">
        <w:rPr>
          <w:rFonts w:ascii="Book Antiqua" w:eastAsia="Book Antiqua" w:hAnsi="Book Antiqua" w:cs="Book Antiqua"/>
          <w:color w:val="000000"/>
        </w:rPr>
        <w:t>diseases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43]</w:t>
      </w:r>
      <w:r w:rsidRPr="007255C9">
        <w:rPr>
          <w:rFonts w:ascii="Book Antiqua" w:eastAsia="Book Antiqua" w:hAnsi="Book Antiqua" w:cs="Book Antiqua"/>
          <w:color w:val="000000"/>
        </w:rPr>
        <w:t>. This suggests that to develop a treatment protocol, the specific proportion of postbiotics in a patient will need to be examined to allow for appropriate adjustment. Increased production of acetate has been found in obesity and decreased production of butyrate and propionate is seen in T2</w:t>
      </w:r>
      <w:proofErr w:type="gramStart"/>
      <w:r w:rsidRPr="007255C9">
        <w:rPr>
          <w:rFonts w:ascii="Book Antiqua" w:eastAsia="Book Antiqua" w:hAnsi="Book Antiqua" w:cs="Book Antiqua"/>
          <w:color w:val="000000"/>
        </w:rPr>
        <w:t>DM</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44,45]</w:t>
      </w:r>
      <w:r w:rsidRPr="007255C9">
        <w:rPr>
          <w:rFonts w:ascii="Book Antiqua" w:eastAsia="Book Antiqua" w:hAnsi="Book Antiqua" w:cs="Book Antiqua"/>
          <w:color w:val="000000"/>
        </w:rPr>
        <w:t xml:space="preserve">. In mice studies, butyrate was shown to be associated with increased production of </w:t>
      </w:r>
      <w:proofErr w:type="spellStart"/>
      <w:r w:rsidRPr="007255C9">
        <w:rPr>
          <w:rFonts w:ascii="Book Antiqua" w:eastAsia="Book Antiqua" w:hAnsi="Book Antiqua" w:cs="Book Antiqua"/>
          <w:i/>
          <w:iCs/>
          <w:color w:val="000000"/>
        </w:rPr>
        <w:t>Lachnospiraceae</w:t>
      </w:r>
      <w:proofErr w:type="spellEnd"/>
      <w:r w:rsidRPr="007255C9">
        <w:rPr>
          <w:rFonts w:ascii="Book Antiqua" w:eastAsia="Book Antiqua" w:hAnsi="Book Antiqua" w:cs="Book Antiqua"/>
          <w:color w:val="000000"/>
        </w:rPr>
        <w:t xml:space="preserve"> and </w:t>
      </w:r>
      <w:r w:rsidRPr="007255C9">
        <w:rPr>
          <w:rFonts w:ascii="Book Antiqua" w:eastAsia="Book Antiqua" w:hAnsi="Book Antiqua" w:cs="Book Antiqua"/>
          <w:i/>
          <w:iCs/>
          <w:color w:val="000000"/>
        </w:rPr>
        <w:t>Proteobacteria</w:t>
      </w:r>
      <w:r w:rsidRPr="007255C9">
        <w:rPr>
          <w:rFonts w:ascii="Book Antiqua" w:eastAsia="Book Antiqua" w:hAnsi="Book Antiqua" w:cs="Book Antiqua"/>
          <w:color w:val="000000"/>
        </w:rPr>
        <w:t xml:space="preserve"> and decreased production of </w:t>
      </w:r>
      <w:proofErr w:type="spellStart"/>
      <w:proofErr w:type="gramStart"/>
      <w:r w:rsidRPr="007255C9">
        <w:rPr>
          <w:rFonts w:ascii="Book Antiqua" w:eastAsia="Book Antiqua" w:hAnsi="Book Antiqua" w:cs="Book Antiqua"/>
          <w:i/>
          <w:iCs/>
          <w:color w:val="000000"/>
        </w:rPr>
        <w:t>Clostridiaceae</w:t>
      </w:r>
      <w:proofErr w:type="spellEnd"/>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46]</w:t>
      </w:r>
      <w:r w:rsidRPr="007255C9">
        <w:rPr>
          <w:rFonts w:ascii="Book Antiqua" w:eastAsia="Book Antiqua" w:hAnsi="Book Antiqua" w:cs="Book Antiqua"/>
          <w:color w:val="000000"/>
        </w:rPr>
        <w:t>.</w:t>
      </w:r>
    </w:p>
    <w:p w14:paraId="79D862DD" w14:textId="123784B6" w:rsidR="00A77B3E" w:rsidRPr="007255C9" w:rsidRDefault="002959D3" w:rsidP="00F91D95">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However, the mechanism directly responsible remains elusive, and some results from animal models conflict with results from human trials. Many metabolic diseases are associated with a chronic state of low-grade inflammation. The maintenance of the gut barrier is also critical for reducing the amount of pro-inflammatory bacterial byproducts that can cross into the bloodstream, thus potentially decreasing the level of inflammation in the body. Specifically, a high fat diet reduces expression of tight junction genes, thus leading to a leaky </w:t>
      </w:r>
      <w:proofErr w:type="gramStart"/>
      <w:r w:rsidRPr="007255C9">
        <w:rPr>
          <w:rFonts w:ascii="Book Antiqua" w:eastAsia="Book Antiqua" w:hAnsi="Book Antiqua" w:cs="Book Antiqua"/>
          <w:color w:val="000000"/>
        </w:rPr>
        <w:t>barrier</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47]</w:t>
      </w:r>
      <w:r w:rsidRPr="007255C9">
        <w:rPr>
          <w:rFonts w:ascii="Book Antiqua" w:eastAsia="Book Antiqua" w:hAnsi="Book Antiqua" w:cs="Book Antiqua"/>
          <w:color w:val="000000"/>
        </w:rPr>
        <w:t xml:space="preserve">. This allows inflammatory bacterial byproducts, such as LPS, to circulate in the body leading to an inflammatory </w:t>
      </w:r>
      <w:proofErr w:type="gramStart"/>
      <w:r w:rsidRPr="007255C9">
        <w:rPr>
          <w:rFonts w:ascii="Book Antiqua" w:eastAsia="Book Antiqua" w:hAnsi="Book Antiqua" w:cs="Book Antiqua"/>
          <w:color w:val="000000"/>
        </w:rPr>
        <w:t>response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48]</w:t>
      </w:r>
      <w:r w:rsidRPr="007255C9">
        <w:rPr>
          <w:rFonts w:ascii="Book Antiqua" w:eastAsia="Book Antiqua" w:hAnsi="Book Antiqua" w:cs="Book Antiqua"/>
          <w:color w:val="000000"/>
        </w:rPr>
        <w:t xml:space="preserve">. Hyperglycemia can also </w:t>
      </w:r>
      <w:r w:rsidRPr="007255C9">
        <w:rPr>
          <w:rFonts w:ascii="Book Antiqua" w:eastAsia="Book Antiqua" w:hAnsi="Book Antiqua" w:cs="Book Antiqua"/>
          <w:color w:val="000000"/>
        </w:rPr>
        <w:lastRenderedPageBreak/>
        <w:t xml:space="preserve">increase this leakiness and cause hyperpermeability, leading to a similar inflammatory </w:t>
      </w:r>
      <w:proofErr w:type="gramStart"/>
      <w:r w:rsidRPr="007255C9">
        <w:rPr>
          <w:rFonts w:ascii="Book Antiqua" w:eastAsia="Book Antiqua" w:hAnsi="Book Antiqua" w:cs="Book Antiqua"/>
          <w:color w:val="000000"/>
        </w:rPr>
        <w:t>phenomenon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49]</w:t>
      </w:r>
      <w:r w:rsidRPr="007255C9">
        <w:rPr>
          <w:rFonts w:ascii="Book Antiqua" w:eastAsia="Book Antiqua" w:hAnsi="Book Antiqua" w:cs="Book Antiqua"/>
          <w:color w:val="000000"/>
        </w:rPr>
        <w:t xml:space="preserve">. However, these findings are mainly in animal studies and further studies in humans are required. Additionally, there is a need for studies on the impact of inanimate microbes on the host without associated metabolites to determine the extent that health benefits are conferred. There is also need for additional research on the mechanisms that are driving the benefits of postbiotics. Figure </w:t>
      </w:r>
      <w:r w:rsidR="0094334F">
        <w:rPr>
          <w:rFonts w:ascii="Book Antiqua" w:hAnsi="Book Antiqua" w:cs="Book Antiqua" w:hint="eastAsia"/>
          <w:color w:val="000000"/>
          <w:lang w:eastAsia="zh-CN"/>
        </w:rPr>
        <w:t>3</w:t>
      </w:r>
      <w:r w:rsidRPr="007255C9">
        <w:rPr>
          <w:rFonts w:ascii="Book Antiqua" w:eastAsia="Book Antiqua" w:hAnsi="Book Antiqua" w:cs="Book Antiqua"/>
          <w:color w:val="000000"/>
        </w:rPr>
        <w:t xml:space="preserve"> summarizes the beneficial effects of postbiotics, leading to improved glucose homeostasis and reduced inflammation.</w:t>
      </w:r>
    </w:p>
    <w:p w14:paraId="7D55BABB" w14:textId="77777777" w:rsidR="00A77B3E" w:rsidRPr="007255C9" w:rsidRDefault="00A77B3E" w:rsidP="00974BBA">
      <w:pPr>
        <w:spacing w:line="360" w:lineRule="auto"/>
        <w:ind w:firstLine="720"/>
        <w:jc w:val="both"/>
        <w:rPr>
          <w:rFonts w:ascii="Book Antiqua" w:hAnsi="Book Antiqua"/>
        </w:rPr>
      </w:pPr>
    </w:p>
    <w:p w14:paraId="5CE9A147" w14:textId="77777777" w:rsidR="00A77B3E" w:rsidRPr="007255C9" w:rsidRDefault="00F91D95" w:rsidP="00974BBA">
      <w:pPr>
        <w:spacing w:line="360" w:lineRule="auto"/>
        <w:jc w:val="both"/>
        <w:rPr>
          <w:rFonts w:ascii="Book Antiqua" w:hAnsi="Book Antiqua"/>
          <w:b/>
          <w:i/>
        </w:rPr>
      </w:pPr>
      <w:r w:rsidRPr="007255C9">
        <w:rPr>
          <w:rFonts w:ascii="Book Antiqua" w:eastAsia="Book Antiqua" w:hAnsi="Book Antiqua" w:cs="Book Antiqua"/>
          <w:b/>
          <w:i/>
          <w:color w:val="000000"/>
        </w:rPr>
        <w:t>Probiotic</w:t>
      </w:r>
    </w:p>
    <w:p w14:paraId="09DCF8B0"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color w:val="000000"/>
        </w:rPr>
        <w:t xml:space="preserve">Probiotics are live microorganisms that confer a benefit to the host when </w:t>
      </w:r>
      <w:proofErr w:type="gramStart"/>
      <w:r w:rsidRPr="007255C9">
        <w:rPr>
          <w:rFonts w:ascii="Book Antiqua" w:eastAsia="Book Antiqua" w:hAnsi="Book Antiqua" w:cs="Book Antiqua"/>
          <w:color w:val="000000"/>
        </w:rPr>
        <w:t>administered</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17]</w:t>
      </w:r>
      <w:r w:rsidRPr="007255C9">
        <w:rPr>
          <w:rFonts w:ascii="Book Antiqua" w:eastAsia="Book Antiqua" w:hAnsi="Book Antiqua" w:cs="Book Antiqua"/>
          <w:color w:val="000000"/>
        </w:rPr>
        <w:t xml:space="preserve">. </w:t>
      </w:r>
      <w:r w:rsidRPr="007255C9">
        <w:rPr>
          <w:rFonts w:ascii="Book Antiqua" w:eastAsia="Book Antiqua" w:hAnsi="Book Antiqua" w:cs="Book Antiqua"/>
          <w:i/>
          <w:iCs/>
          <w:color w:val="000000"/>
        </w:rPr>
        <w:t>Bifidobacterium</w:t>
      </w:r>
      <w:r w:rsidRPr="007255C9">
        <w:rPr>
          <w:rFonts w:ascii="Book Antiqua" w:eastAsia="Book Antiqua" w:hAnsi="Book Antiqua" w:cs="Book Antiqua"/>
          <w:color w:val="000000"/>
        </w:rPr>
        <w:t xml:space="preserve"> and </w:t>
      </w:r>
      <w:r w:rsidRPr="007255C9">
        <w:rPr>
          <w:rFonts w:ascii="Book Antiqua" w:eastAsia="Book Antiqua" w:hAnsi="Book Antiqua" w:cs="Book Antiqua"/>
          <w:i/>
          <w:iCs/>
          <w:color w:val="000000"/>
        </w:rPr>
        <w:t>Lactobacillus</w:t>
      </w:r>
      <w:r w:rsidRPr="007255C9">
        <w:rPr>
          <w:rFonts w:ascii="Book Antiqua" w:eastAsia="Book Antiqua" w:hAnsi="Book Antiqua" w:cs="Book Antiqua"/>
          <w:color w:val="000000"/>
        </w:rPr>
        <w:t xml:space="preserve"> are the two most widely known probiotics. Various studies in animals have shown their benefits in improving gut microbiome </w:t>
      </w:r>
      <w:proofErr w:type="gramStart"/>
      <w:r w:rsidRPr="007255C9">
        <w:rPr>
          <w:rFonts w:ascii="Book Antiqua" w:eastAsia="Book Antiqua" w:hAnsi="Book Antiqua" w:cs="Book Antiqua"/>
          <w:color w:val="000000"/>
        </w:rPr>
        <w:t>composition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50,51]</w:t>
      </w:r>
      <w:r w:rsidRPr="007255C9">
        <w:rPr>
          <w:rFonts w:ascii="Book Antiqua" w:eastAsia="Book Antiqua" w:hAnsi="Book Antiqua" w:cs="Book Antiqua"/>
          <w:color w:val="000000"/>
        </w:rPr>
        <w:t xml:space="preserve">. Probiotic administration has been shown to be potential therapeutic target for metabolic syndrome prevention and </w:t>
      </w:r>
      <w:proofErr w:type="gramStart"/>
      <w:r w:rsidRPr="007255C9">
        <w:rPr>
          <w:rFonts w:ascii="Book Antiqua" w:eastAsia="Book Antiqua" w:hAnsi="Book Antiqua" w:cs="Book Antiqua"/>
          <w:color w:val="000000"/>
        </w:rPr>
        <w:t>treatment</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52]</w:t>
      </w:r>
      <w:r w:rsidRPr="007255C9">
        <w:rPr>
          <w:rFonts w:ascii="Book Antiqua" w:eastAsia="Book Antiqua" w:hAnsi="Book Antiqua" w:cs="Book Antiqua"/>
          <w:color w:val="000000"/>
        </w:rPr>
        <w:t xml:space="preserve">. There is a fine balance between the host’s immune system and gut microbiome, and imbalance can lead to systemic inflammation through passage of bacteria and bacterial fragments, such as </w:t>
      </w:r>
      <w:r w:rsidR="00E06A02" w:rsidRPr="007255C9">
        <w:rPr>
          <w:rFonts w:ascii="Book Antiqua" w:eastAsia="Book Antiqua" w:hAnsi="Book Antiqua" w:cs="Book Antiqua"/>
          <w:color w:val="000000"/>
        </w:rPr>
        <w:t>LPS</w:t>
      </w:r>
      <w:r w:rsidRPr="007255C9">
        <w:rPr>
          <w:rFonts w:ascii="Book Antiqua" w:eastAsia="Book Antiqua" w:hAnsi="Book Antiqua" w:cs="Book Antiqua"/>
          <w:color w:val="000000"/>
        </w:rPr>
        <w:t xml:space="preserve">, through the gut barrier and into systemic </w:t>
      </w:r>
      <w:proofErr w:type="gramStart"/>
      <w:r w:rsidRPr="007255C9">
        <w:rPr>
          <w:rFonts w:ascii="Book Antiqua" w:eastAsia="Book Antiqua" w:hAnsi="Book Antiqua" w:cs="Book Antiqua"/>
          <w:color w:val="000000"/>
        </w:rPr>
        <w:t>circulation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52]</w:t>
      </w:r>
      <w:r w:rsidRPr="007255C9">
        <w:rPr>
          <w:rFonts w:ascii="Book Antiqua" w:eastAsia="Book Antiqua" w:hAnsi="Book Antiqua" w:cs="Book Antiqua"/>
          <w:color w:val="000000"/>
        </w:rPr>
        <w:t xml:space="preserve">. Chronic systemic inflammation can lead to the development of insulin resistance and </w:t>
      </w:r>
      <w:proofErr w:type="gramStart"/>
      <w:r w:rsidRPr="007255C9">
        <w:rPr>
          <w:rFonts w:ascii="Book Antiqua" w:eastAsia="Book Antiqua" w:hAnsi="Book Antiqua" w:cs="Book Antiqua"/>
          <w:color w:val="000000"/>
        </w:rPr>
        <w:t>obesity</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52]</w:t>
      </w:r>
      <w:r w:rsidRPr="007255C9">
        <w:rPr>
          <w:rFonts w:ascii="Book Antiqua" w:eastAsia="Book Antiqua" w:hAnsi="Book Antiqua" w:cs="Book Antiqua"/>
          <w:color w:val="000000"/>
        </w:rPr>
        <w:t xml:space="preserve">. </w:t>
      </w:r>
    </w:p>
    <w:p w14:paraId="7D3D2DE2" w14:textId="77777777" w:rsidR="00A77B3E" w:rsidRPr="007255C9" w:rsidRDefault="002959D3" w:rsidP="00F91D95">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Additionally, many diseases have been found to have microbial dysbiosis either from an overgrowth of pathogenic species or a loss of microbiome </w:t>
      </w:r>
      <w:proofErr w:type="gramStart"/>
      <w:r w:rsidRPr="007255C9">
        <w:rPr>
          <w:rFonts w:ascii="Book Antiqua" w:eastAsia="Book Antiqua" w:hAnsi="Book Antiqua" w:cs="Book Antiqua"/>
          <w:color w:val="000000"/>
        </w:rPr>
        <w:t>diversity</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53]</w:t>
      </w:r>
      <w:r w:rsidRPr="007255C9">
        <w:rPr>
          <w:rFonts w:ascii="Book Antiqua" w:eastAsia="Book Antiqua" w:hAnsi="Book Antiqua" w:cs="Book Antiqua"/>
          <w:color w:val="000000"/>
        </w:rPr>
        <w:t xml:space="preserve">. However, it should be noted that there is not a clear definition of a healthy gut microbiome composition, so the term “dysbiosis” is inherently </w:t>
      </w:r>
      <w:proofErr w:type="gramStart"/>
      <w:r w:rsidRPr="007255C9">
        <w:rPr>
          <w:rFonts w:ascii="Book Antiqua" w:eastAsia="Book Antiqua" w:hAnsi="Book Antiqua" w:cs="Book Antiqua"/>
          <w:color w:val="000000"/>
        </w:rPr>
        <w:t>vague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45]</w:t>
      </w:r>
      <w:r w:rsidRPr="007255C9">
        <w:rPr>
          <w:rFonts w:ascii="Book Antiqua" w:eastAsia="Book Antiqua" w:hAnsi="Book Antiqua" w:cs="Book Antiqua"/>
          <w:color w:val="000000"/>
        </w:rPr>
        <w:t xml:space="preserve">. This change in microbial composition is found to be associated with increased inflammation, specifically in obese patients since low-grade inflammation is a common finding in many metabolic </w:t>
      </w:r>
      <w:proofErr w:type="gramStart"/>
      <w:r w:rsidRPr="007255C9">
        <w:rPr>
          <w:rFonts w:ascii="Book Antiqua" w:eastAsia="Book Antiqua" w:hAnsi="Book Antiqua" w:cs="Book Antiqua"/>
          <w:color w:val="000000"/>
        </w:rPr>
        <w:t>disorders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45]</w:t>
      </w:r>
      <w:r w:rsidRPr="007255C9">
        <w:rPr>
          <w:rFonts w:ascii="Book Antiqua" w:eastAsia="Book Antiqua" w:hAnsi="Book Antiqua" w:cs="Book Antiqua"/>
          <w:color w:val="000000"/>
        </w:rPr>
        <w:t xml:space="preserve">. This suggests that microbiome composition affects the inflammatory state of people. An increase of pro-inflammatory bacterial species has also been found in patients with T2DM, especially with a decrease of anti-inflammatory </w:t>
      </w:r>
      <w:proofErr w:type="gramStart"/>
      <w:r w:rsidRPr="007255C9">
        <w:rPr>
          <w:rFonts w:ascii="Book Antiqua" w:eastAsia="Book Antiqua" w:hAnsi="Book Antiqua" w:cs="Book Antiqua"/>
          <w:color w:val="000000"/>
        </w:rPr>
        <w:t>species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41]</w:t>
      </w:r>
      <w:r w:rsidRPr="007255C9">
        <w:rPr>
          <w:rFonts w:ascii="Book Antiqua" w:eastAsia="Book Antiqua" w:hAnsi="Book Antiqua" w:cs="Book Antiqua"/>
          <w:color w:val="000000"/>
        </w:rPr>
        <w:t>.</w:t>
      </w:r>
    </w:p>
    <w:p w14:paraId="2F162EEA" w14:textId="77777777" w:rsidR="00A77B3E" w:rsidRPr="007255C9" w:rsidRDefault="002959D3" w:rsidP="00043F48">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The microbiome present in obese individuals has been found to be different from that of lean individuals though specific differences are difficult to </w:t>
      </w:r>
      <w:proofErr w:type="gramStart"/>
      <w:r w:rsidRPr="007255C9">
        <w:rPr>
          <w:rFonts w:ascii="Book Antiqua" w:eastAsia="Book Antiqua" w:hAnsi="Book Antiqua" w:cs="Book Antiqua"/>
          <w:color w:val="000000"/>
        </w:rPr>
        <w:t>qualify</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54]</w:t>
      </w:r>
      <w:r w:rsidRPr="007255C9">
        <w:rPr>
          <w:rFonts w:ascii="Book Antiqua" w:eastAsia="Book Antiqua" w:hAnsi="Book Antiqua" w:cs="Book Antiqua"/>
          <w:color w:val="000000"/>
        </w:rPr>
        <w:t xml:space="preserve">. In a study </w:t>
      </w:r>
      <w:r w:rsidRPr="007255C9">
        <w:rPr>
          <w:rFonts w:ascii="Book Antiqua" w:eastAsia="Book Antiqua" w:hAnsi="Book Antiqua" w:cs="Book Antiqua"/>
          <w:color w:val="000000"/>
        </w:rPr>
        <w:lastRenderedPageBreak/>
        <w:t xml:space="preserve">with obese and lean adolescents, it was found that a lower amount of </w:t>
      </w:r>
      <w:r w:rsidRPr="007255C9">
        <w:rPr>
          <w:rFonts w:ascii="Book Antiqua" w:eastAsia="Book Antiqua" w:hAnsi="Book Antiqua" w:cs="Book Antiqua"/>
          <w:i/>
          <w:iCs/>
          <w:color w:val="000000"/>
        </w:rPr>
        <w:t>Bacteroidetes</w:t>
      </w:r>
      <w:r w:rsidRPr="007255C9">
        <w:rPr>
          <w:rFonts w:ascii="Book Antiqua" w:eastAsia="Book Antiqua" w:hAnsi="Book Antiqua" w:cs="Book Antiqua"/>
          <w:color w:val="000000"/>
        </w:rPr>
        <w:t xml:space="preserve"> and higher proportion of </w:t>
      </w:r>
      <w:r w:rsidRPr="007255C9">
        <w:rPr>
          <w:rFonts w:ascii="Book Antiqua" w:eastAsia="Book Antiqua" w:hAnsi="Book Antiqua" w:cs="Book Antiqua"/>
          <w:i/>
          <w:iCs/>
          <w:color w:val="000000"/>
        </w:rPr>
        <w:t>Firmicutes</w:t>
      </w:r>
      <w:r w:rsidRPr="007255C9">
        <w:rPr>
          <w:rFonts w:ascii="Book Antiqua" w:eastAsia="Book Antiqua" w:hAnsi="Book Antiqua" w:cs="Book Antiqua"/>
          <w:color w:val="000000"/>
        </w:rPr>
        <w:t xml:space="preserve"> was associated with </w:t>
      </w:r>
      <w:proofErr w:type="gramStart"/>
      <w:r w:rsidRPr="007255C9">
        <w:rPr>
          <w:rFonts w:ascii="Book Antiqua" w:eastAsia="Book Antiqua" w:hAnsi="Book Antiqua" w:cs="Book Antiqua"/>
          <w:color w:val="000000"/>
        </w:rPr>
        <w:t>obesity</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55]</w:t>
      </w:r>
      <w:r w:rsidRPr="007255C9">
        <w:rPr>
          <w:rFonts w:ascii="Book Antiqua" w:eastAsia="Book Antiqua" w:hAnsi="Book Antiqua" w:cs="Book Antiqua"/>
          <w:color w:val="000000"/>
        </w:rPr>
        <w:t xml:space="preserve">. The microbiome of obese individuals has been shown in animal models to extract more energy from the diet, and this phenomenon still occurs when the microbiome from obese mice is transplanted into lean </w:t>
      </w:r>
      <w:proofErr w:type="gramStart"/>
      <w:r w:rsidRPr="007255C9">
        <w:rPr>
          <w:rFonts w:ascii="Book Antiqua" w:eastAsia="Book Antiqua" w:hAnsi="Book Antiqua" w:cs="Book Antiqua"/>
          <w:color w:val="000000"/>
        </w:rPr>
        <w:t>mice</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54]</w:t>
      </w:r>
      <w:r w:rsidRPr="007255C9">
        <w:rPr>
          <w:rFonts w:ascii="Book Antiqua" w:eastAsia="Book Antiqua" w:hAnsi="Book Antiqua" w:cs="Book Antiqua"/>
          <w:color w:val="000000"/>
        </w:rPr>
        <w:t xml:space="preserve">. </w:t>
      </w:r>
      <w:r w:rsidRPr="007255C9">
        <w:rPr>
          <w:rFonts w:ascii="Book Antiqua" w:eastAsia="Book Antiqua" w:hAnsi="Book Antiqua" w:cs="Book Antiqua"/>
          <w:i/>
          <w:iCs/>
          <w:color w:val="000000"/>
        </w:rPr>
        <w:t>Bifidobacterium</w:t>
      </w:r>
      <w:r w:rsidRPr="007255C9">
        <w:rPr>
          <w:rFonts w:ascii="Book Antiqua" w:eastAsia="Book Antiqua" w:hAnsi="Book Antiqua" w:cs="Book Antiqua"/>
          <w:color w:val="000000"/>
        </w:rPr>
        <w:t xml:space="preserve"> supplementation in diet-induced obese and insulin resistant mice showed an increase in </w:t>
      </w:r>
      <w:proofErr w:type="spellStart"/>
      <w:r w:rsidRPr="007255C9">
        <w:rPr>
          <w:rFonts w:ascii="Book Antiqua" w:eastAsia="Book Antiqua" w:hAnsi="Book Antiqua" w:cs="Book Antiqua"/>
          <w:i/>
          <w:iCs/>
          <w:color w:val="000000"/>
        </w:rPr>
        <w:t>Akkermansia</w:t>
      </w:r>
      <w:proofErr w:type="spellEnd"/>
      <w:r w:rsidRPr="007255C9">
        <w:rPr>
          <w:rFonts w:ascii="Book Antiqua" w:eastAsia="Book Antiqua" w:hAnsi="Book Antiqua" w:cs="Book Antiqua"/>
          <w:i/>
          <w:iCs/>
          <w:color w:val="000000"/>
        </w:rPr>
        <w:t xml:space="preserve"> </w:t>
      </w:r>
      <w:proofErr w:type="spellStart"/>
      <w:proofErr w:type="gramStart"/>
      <w:r w:rsidRPr="007255C9">
        <w:rPr>
          <w:rFonts w:ascii="Book Antiqua" w:eastAsia="Book Antiqua" w:hAnsi="Book Antiqua" w:cs="Book Antiqua"/>
          <w:i/>
          <w:iCs/>
          <w:color w:val="000000"/>
        </w:rPr>
        <w:t>mucinophila</w:t>
      </w:r>
      <w:proofErr w:type="spellEnd"/>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56]</w:t>
      </w:r>
      <w:r w:rsidRPr="007255C9">
        <w:rPr>
          <w:rFonts w:ascii="Book Antiqua" w:eastAsia="Book Antiqua" w:hAnsi="Book Antiqua" w:cs="Book Antiqua"/>
          <w:color w:val="000000"/>
        </w:rPr>
        <w:t xml:space="preserve">. In another study, </w:t>
      </w:r>
      <w:r w:rsidRPr="007255C9">
        <w:rPr>
          <w:rFonts w:ascii="Book Antiqua" w:eastAsia="Book Antiqua" w:hAnsi="Book Antiqua" w:cs="Book Antiqua"/>
          <w:i/>
          <w:iCs/>
          <w:color w:val="000000"/>
        </w:rPr>
        <w:t>Lactobacillus</w:t>
      </w:r>
      <w:r w:rsidRPr="007255C9">
        <w:rPr>
          <w:rFonts w:ascii="Book Antiqua" w:eastAsia="Book Antiqua" w:hAnsi="Book Antiqua" w:cs="Book Antiqua"/>
          <w:color w:val="000000"/>
        </w:rPr>
        <w:t xml:space="preserve"> supplementation in high-fat diet induced hypertensive mice showed a reduction in the ratio of </w:t>
      </w:r>
      <w:r w:rsidRPr="007255C9">
        <w:rPr>
          <w:rFonts w:ascii="Book Antiqua" w:eastAsia="Book Antiqua" w:hAnsi="Book Antiqua" w:cs="Book Antiqua"/>
          <w:i/>
          <w:iCs/>
          <w:color w:val="000000"/>
        </w:rPr>
        <w:t>Firmicutes</w:t>
      </w:r>
      <w:r w:rsidRPr="007255C9">
        <w:rPr>
          <w:rFonts w:ascii="Book Antiqua" w:eastAsia="Book Antiqua" w:hAnsi="Book Antiqua" w:cs="Book Antiqua"/>
          <w:color w:val="000000"/>
        </w:rPr>
        <w:t xml:space="preserve"> to </w:t>
      </w:r>
      <w:proofErr w:type="gramStart"/>
      <w:r w:rsidRPr="007255C9">
        <w:rPr>
          <w:rFonts w:ascii="Book Antiqua" w:eastAsia="Book Antiqua" w:hAnsi="Book Antiqua" w:cs="Book Antiqua"/>
          <w:i/>
          <w:iCs/>
          <w:color w:val="000000"/>
        </w:rPr>
        <w:t>Bacteroidetes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57]</w:t>
      </w:r>
      <w:r w:rsidRPr="007255C9">
        <w:rPr>
          <w:rFonts w:ascii="Book Antiqua" w:eastAsia="Book Antiqua" w:hAnsi="Book Antiqua" w:cs="Book Antiqua"/>
          <w:color w:val="000000"/>
        </w:rPr>
        <w:t xml:space="preserve">. </w:t>
      </w:r>
    </w:p>
    <w:p w14:paraId="01128B92" w14:textId="54E5F618" w:rsidR="00A77B3E" w:rsidRPr="007255C9" w:rsidRDefault="002959D3" w:rsidP="00B803F9">
      <w:pPr>
        <w:spacing w:line="360" w:lineRule="auto"/>
        <w:ind w:firstLineChars="200" w:firstLine="480"/>
        <w:jc w:val="both"/>
        <w:rPr>
          <w:rFonts w:ascii="Book Antiqua" w:hAnsi="Book Antiqua"/>
          <w:lang w:eastAsia="zh-CN"/>
        </w:rPr>
      </w:pPr>
      <w:r w:rsidRPr="007255C9">
        <w:rPr>
          <w:rFonts w:ascii="Book Antiqua" w:eastAsia="Book Antiqua" w:hAnsi="Book Antiqua" w:cs="Book Antiqua"/>
          <w:color w:val="000000"/>
        </w:rPr>
        <w:t xml:space="preserve">Probiotics have been found to have an influence on the expression of inflammation-related genes and </w:t>
      </w:r>
      <w:proofErr w:type="gramStart"/>
      <w:r w:rsidRPr="007255C9">
        <w:rPr>
          <w:rFonts w:ascii="Book Antiqua" w:eastAsia="Book Antiqua" w:hAnsi="Book Antiqua" w:cs="Book Antiqua"/>
          <w:color w:val="000000"/>
        </w:rPr>
        <w:t>proteins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58]</w:t>
      </w:r>
      <w:r w:rsidRPr="007255C9">
        <w:rPr>
          <w:rFonts w:ascii="Book Antiqua" w:eastAsia="Book Antiqua" w:hAnsi="Book Antiqua" w:cs="Book Antiqua"/>
          <w:color w:val="000000"/>
        </w:rPr>
        <w:t xml:space="preserve">. Many animal studies have shown interactions between the gut microbiome and the immune </w:t>
      </w:r>
      <w:proofErr w:type="gramStart"/>
      <w:r w:rsidRPr="007255C9">
        <w:rPr>
          <w:rFonts w:ascii="Book Antiqua" w:eastAsia="Book Antiqua" w:hAnsi="Book Antiqua" w:cs="Book Antiqua"/>
          <w:color w:val="000000"/>
        </w:rPr>
        <w:t>system</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45]</w:t>
      </w:r>
      <w:r w:rsidRPr="007255C9">
        <w:rPr>
          <w:rFonts w:ascii="Book Antiqua" w:eastAsia="Book Antiqua" w:hAnsi="Book Antiqua" w:cs="Book Antiqua"/>
          <w:color w:val="000000"/>
        </w:rPr>
        <w:t xml:space="preserve">. These studies reduced the gene expression of immune system components with known or theorized links to metabolic dysfunction. Researchers then studied the effects or interactions of these mutation with the gut microbiome. Knock out of toll-like receptor 5 (TLR5) in mice was found to cause the hallmark features of metabolic syndrome in correlation with changes to the gut microbiome and findings of </w:t>
      </w:r>
      <w:proofErr w:type="gramStart"/>
      <w:r w:rsidRPr="007255C9">
        <w:rPr>
          <w:rFonts w:ascii="Book Antiqua" w:eastAsia="Book Antiqua" w:hAnsi="Book Antiqua" w:cs="Book Antiqua"/>
          <w:color w:val="000000"/>
        </w:rPr>
        <w:t>colitis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59]</w:t>
      </w:r>
      <w:r w:rsidRPr="007255C9">
        <w:rPr>
          <w:rFonts w:ascii="Book Antiqua" w:eastAsia="Book Antiqua" w:hAnsi="Book Antiqua" w:cs="Book Antiqua"/>
          <w:color w:val="000000"/>
        </w:rPr>
        <w:t xml:space="preserve">. Upon transfer of the microbiome from the knock-out mice to wild-type germ-free mice, metabolic dysfunction was also transferred, leading to hyperlipidemia, hypertension, and insulin resistance. Food restriction was able to prevent obesity but had no effect on insulin resistance, suggesting that the TLR5 and subsequent microbiome changes have a metabolic effect. Additionally, deletion of myeloid differentiation factor 88 and a high fat diet induced hyperglycemia, leading to metabolic syndrome in knock-out mice along with an increase in bacterial translocation across the intestinal </w:t>
      </w:r>
      <w:proofErr w:type="gramStart"/>
      <w:r w:rsidRPr="007255C9">
        <w:rPr>
          <w:rFonts w:ascii="Book Antiqua" w:eastAsia="Book Antiqua" w:hAnsi="Book Antiqua" w:cs="Book Antiqua"/>
          <w:color w:val="000000"/>
        </w:rPr>
        <w:t>barrier</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29]</w:t>
      </w:r>
      <w:r w:rsidRPr="007255C9">
        <w:rPr>
          <w:rFonts w:ascii="Book Antiqua" w:eastAsia="Book Antiqua" w:hAnsi="Book Antiqua" w:cs="Book Antiqua"/>
          <w:color w:val="000000"/>
        </w:rPr>
        <w:t xml:space="preserve">. The mice were then given </w:t>
      </w:r>
      <w:r w:rsidRPr="007255C9">
        <w:rPr>
          <w:rFonts w:ascii="Book Antiqua" w:eastAsia="Book Antiqua" w:hAnsi="Book Antiqua" w:cs="Book Antiqua"/>
          <w:i/>
          <w:iCs/>
          <w:color w:val="000000"/>
        </w:rPr>
        <w:t xml:space="preserve">Bifidobacterium </w:t>
      </w:r>
      <w:proofErr w:type="spellStart"/>
      <w:r w:rsidRPr="007255C9">
        <w:rPr>
          <w:rFonts w:ascii="Book Antiqua" w:eastAsia="Book Antiqua" w:hAnsi="Book Antiqua" w:cs="Book Antiqua"/>
          <w:i/>
          <w:iCs/>
          <w:color w:val="000000"/>
        </w:rPr>
        <w:t>animalis</w:t>
      </w:r>
      <w:proofErr w:type="spellEnd"/>
      <w:r w:rsidRPr="007255C9">
        <w:rPr>
          <w:rFonts w:ascii="Book Antiqua" w:eastAsia="Book Antiqua" w:hAnsi="Book Antiqua" w:cs="Book Antiqua"/>
          <w:color w:val="000000"/>
        </w:rPr>
        <w:t xml:space="preserve"> subsp. lactis 420 (B420) as a probiotic. The result was a general normalization of gut microbiome composition, a decrease in the expression of major inflammatory cytokines, and a complete normalization of insulin sensitivity and levels, although glucose metabolism was only moderately </w:t>
      </w:r>
      <w:proofErr w:type="gramStart"/>
      <w:r w:rsidRPr="007255C9">
        <w:rPr>
          <w:rFonts w:ascii="Book Antiqua" w:eastAsia="Book Antiqua" w:hAnsi="Book Antiqua" w:cs="Book Antiqua"/>
          <w:color w:val="000000"/>
        </w:rPr>
        <w:t>affected</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29]</w:t>
      </w:r>
      <w:r w:rsidRPr="007255C9">
        <w:rPr>
          <w:rFonts w:ascii="Book Antiqua" w:eastAsia="Book Antiqua" w:hAnsi="Book Antiqua" w:cs="Book Antiqua"/>
          <w:color w:val="000000"/>
        </w:rPr>
        <w:t xml:space="preserve">. However, data on specific benefits conflict from study to study. Improvements in glucose metabolism is more significant in patients with T2DM, and some studies report little effect on cholesterol and lipid </w:t>
      </w:r>
      <w:proofErr w:type="gramStart"/>
      <w:r w:rsidRPr="007255C9">
        <w:rPr>
          <w:rFonts w:ascii="Book Antiqua" w:eastAsia="Book Antiqua" w:hAnsi="Book Antiqua" w:cs="Book Antiqua"/>
          <w:color w:val="000000"/>
        </w:rPr>
        <w:t>levels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45]</w:t>
      </w:r>
      <w:r w:rsidRPr="007255C9">
        <w:rPr>
          <w:rFonts w:ascii="Book Antiqua" w:eastAsia="Book Antiqua" w:hAnsi="Book Antiqua" w:cs="Book Antiqua"/>
          <w:color w:val="000000"/>
        </w:rPr>
        <w:t xml:space="preserve">. Supplementation of </w:t>
      </w:r>
      <w:proofErr w:type="spellStart"/>
      <w:r w:rsidRPr="007255C9">
        <w:rPr>
          <w:rFonts w:ascii="Book Antiqua" w:eastAsia="Book Antiqua" w:hAnsi="Book Antiqua" w:cs="Book Antiqua"/>
          <w:i/>
          <w:iCs/>
          <w:color w:val="000000"/>
        </w:rPr>
        <w:t>Akkermansia</w:t>
      </w:r>
      <w:proofErr w:type="spellEnd"/>
      <w:r w:rsidRPr="007255C9">
        <w:rPr>
          <w:rFonts w:ascii="Book Antiqua" w:eastAsia="Book Antiqua" w:hAnsi="Book Antiqua" w:cs="Book Antiqua"/>
          <w:i/>
          <w:iCs/>
          <w:color w:val="000000"/>
        </w:rPr>
        <w:t xml:space="preserve"> </w:t>
      </w:r>
      <w:proofErr w:type="spellStart"/>
      <w:r w:rsidRPr="007255C9">
        <w:rPr>
          <w:rFonts w:ascii="Book Antiqua" w:eastAsia="Book Antiqua" w:hAnsi="Book Antiqua" w:cs="Book Antiqua"/>
          <w:i/>
          <w:iCs/>
          <w:color w:val="000000"/>
        </w:rPr>
        <w:t>muciniphila</w:t>
      </w:r>
      <w:proofErr w:type="spellEnd"/>
      <w:r w:rsidRPr="007255C9">
        <w:rPr>
          <w:rFonts w:ascii="Book Antiqua" w:eastAsia="Book Antiqua" w:hAnsi="Book Antiqua" w:cs="Book Antiqua"/>
          <w:color w:val="000000"/>
        </w:rPr>
        <w:t xml:space="preserve"> has been found in rodents and humans to improve insulin </w:t>
      </w:r>
      <w:r w:rsidRPr="007255C9">
        <w:rPr>
          <w:rFonts w:ascii="Book Antiqua" w:eastAsia="Book Antiqua" w:hAnsi="Book Antiqua" w:cs="Book Antiqua"/>
          <w:color w:val="000000"/>
        </w:rPr>
        <w:lastRenderedPageBreak/>
        <w:t xml:space="preserve">sensitivity and decrease </w:t>
      </w:r>
      <w:proofErr w:type="gramStart"/>
      <w:r w:rsidRPr="007255C9">
        <w:rPr>
          <w:rFonts w:ascii="Book Antiqua" w:eastAsia="Book Antiqua" w:hAnsi="Book Antiqua" w:cs="Book Antiqua"/>
          <w:color w:val="000000"/>
        </w:rPr>
        <w:t>inflammation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60]</w:t>
      </w:r>
      <w:r w:rsidRPr="007255C9">
        <w:rPr>
          <w:rFonts w:ascii="Book Antiqua" w:eastAsia="Book Antiqua" w:hAnsi="Book Antiqua" w:cs="Book Antiqua"/>
          <w:color w:val="000000"/>
        </w:rPr>
        <w:t xml:space="preserve">. The findings are less prominent in humans but indicate the supplement’s clinical potential. Another study with 40 participants with insulin resistance were placed in a double-blind trial and given either </w:t>
      </w:r>
      <w:proofErr w:type="spellStart"/>
      <w:r w:rsidRPr="007255C9">
        <w:rPr>
          <w:rFonts w:ascii="Book Antiqua" w:eastAsia="Book Antiqua" w:hAnsi="Book Antiqua" w:cs="Book Antiqua"/>
          <w:i/>
          <w:iCs/>
          <w:color w:val="000000"/>
        </w:rPr>
        <w:t>Akkermansia</w:t>
      </w:r>
      <w:proofErr w:type="spellEnd"/>
      <w:r w:rsidRPr="007255C9">
        <w:rPr>
          <w:rFonts w:ascii="Book Antiqua" w:eastAsia="Book Antiqua" w:hAnsi="Book Antiqua" w:cs="Book Antiqua"/>
          <w:i/>
          <w:iCs/>
          <w:color w:val="000000"/>
        </w:rPr>
        <w:t xml:space="preserve"> </w:t>
      </w:r>
      <w:proofErr w:type="spellStart"/>
      <w:r w:rsidRPr="007255C9">
        <w:rPr>
          <w:rFonts w:ascii="Book Antiqua" w:eastAsia="Book Antiqua" w:hAnsi="Book Antiqua" w:cs="Book Antiqua"/>
          <w:i/>
          <w:iCs/>
          <w:color w:val="000000"/>
        </w:rPr>
        <w:t>muciniphila</w:t>
      </w:r>
      <w:proofErr w:type="spellEnd"/>
      <w:r w:rsidRPr="007255C9">
        <w:rPr>
          <w:rFonts w:ascii="Book Antiqua" w:eastAsia="Book Antiqua" w:hAnsi="Book Antiqua" w:cs="Book Antiqua"/>
          <w:i/>
          <w:iCs/>
          <w:color w:val="000000"/>
        </w:rPr>
        <w:t xml:space="preserve"> </w:t>
      </w:r>
      <w:r w:rsidRPr="007255C9">
        <w:rPr>
          <w:rFonts w:ascii="Book Antiqua" w:eastAsia="Book Antiqua" w:hAnsi="Book Antiqua" w:cs="Book Antiqua"/>
          <w:color w:val="000000"/>
        </w:rPr>
        <w:t xml:space="preserve">or a placebo, and the study showed reduction in inflammatory markers and improved insulin sensitivity in the </w:t>
      </w:r>
      <w:proofErr w:type="spellStart"/>
      <w:r w:rsidRPr="007255C9">
        <w:rPr>
          <w:rFonts w:ascii="Book Antiqua" w:eastAsia="Book Antiqua" w:hAnsi="Book Antiqua" w:cs="Book Antiqua"/>
          <w:i/>
          <w:iCs/>
          <w:color w:val="000000"/>
        </w:rPr>
        <w:t>Akkermansia</w:t>
      </w:r>
      <w:proofErr w:type="spellEnd"/>
      <w:r w:rsidRPr="007255C9">
        <w:rPr>
          <w:rFonts w:ascii="Book Antiqua" w:eastAsia="Book Antiqua" w:hAnsi="Book Antiqua" w:cs="Book Antiqua"/>
          <w:i/>
          <w:iCs/>
          <w:color w:val="000000"/>
        </w:rPr>
        <w:t xml:space="preserve"> </w:t>
      </w:r>
      <w:proofErr w:type="spellStart"/>
      <w:r w:rsidRPr="007255C9">
        <w:rPr>
          <w:rFonts w:ascii="Book Antiqua" w:eastAsia="Book Antiqua" w:hAnsi="Book Antiqua" w:cs="Book Antiqua"/>
          <w:i/>
          <w:iCs/>
          <w:color w:val="000000"/>
        </w:rPr>
        <w:t>muciniphila</w:t>
      </w:r>
      <w:proofErr w:type="spellEnd"/>
      <w:r w:rsidRPr="007255C9">
        <w:rPr>
          <w:rFonts w:ascii="Book Antiqua" w:eastAsia="Book Antiqua" w:hAnsi="Book Antiqua" w:cs="Book Antiqua"/>
          <w:i/>
          <w:iCs/>
          <w:color w:val="000000"/>
        </w:rPr>
        <w:t xml:space="preserve"> </w:t>
      </w:r>
      <w:proofErr w:type="gramStart"/>
      <w:r w:rsidRPr="007255C9">
        <w:rPr>
          <w:rFonts w:ascii="Book Antiqua" w:eastAsia="Book Antiqua" w:hAnsi="Book Antiqua" w:cs="Book Antiqua"/>
          <w:color w:val="000000"/>
        </w:rPr>
        <w:t>group</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61]</w:t>
      </w:r>
      <w:r w:rsidRPr="007255C9">
        <w:rPr>
          <w:rFonts w:ascii="Book Antiqua" w:eastAsia="Book Antiqua" w:hAnsi="Book Antiqua" w:cs="Book Antiqua"/>
          <w:color w:val="000000"/>
        </w:rPr>
        <w:t xml:space="preserve">. </w:t>
      </w:r>
    </w:p>
    <w:p w14:paraId="3F811B3C" w14:textId="2DC0B0DB" w:rsidR="00A77B3E" w:rsidRPr="007255C9" w:rsidRDefault="002959D3" w:rsidP="00B803F9">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Only a small number of studies have been conducted to analyze the effect of probiotic administration on weight and glycemic control in humans. In one study, 87 subjects with higher body mass index (BMI) (24.2-30.7 kg/m</w:t>
      </w:r>
      <w:r w:rsidRPr="007255C9">
        <w:rPr>
          <w:rFonts w:ascii="Book Antiqua" w:eastAsia="Book Antiqua" w:hAnsi="Book Antiqua" w:cs="Book Antiqua"/>
          <w:color w:val="000000"/>
          <w:vertAlign w:val="superscript"/>
        </w:rPr>
        <w:t>2</w:t>
      </w:r>
      <w:r w:rsidRPr="007255C9">
        <w:rPr>
          <w:rFonts w:ascii="Book Antiqua" w:eastAsia="Book Antiqua" w:hAnsi="Book Antiqua" w:cs="Book Antiqua"/>
          <w:color w:val="000000"/>
        </w:rPr>
        <w:t xml:space="preserve">) were randomly assigned to a group received fermented milk containing </w:t>
      </w:r>
      <w:r w:rsidRPr="007255C9">
        <w:rPr>
          <w:rFonts w:ascii="Book Antiqua" w:eastAsia="Book Antiqua" w:hAnsi="Book Antiqua" w:cs="Book Antiqua"/>
          <w:i/>
          <w:iCs/>
          <w:color w:val="000000"/>
        </w:rPr>
        <w:t xml:space="preserve">Lactobacillus </w:t>
      </w:r>
      <w:r w:rsidRPr="007255C9">
        <w:rPr>
          <w:rFonts w:ascii="Book Antiqua" w:eastAsia="Book Antiqua" w:hAnsi="Book Antiqua" w:cs="Book Antiqua"/>
          <w:color w:val="000000"/>
        </w:rPr>
        <w:t xml:space="preserve">(LG2055) or fermented milk without </w:t>
      </w:r>
      <w:r w:rsidRPr="007255C9">
        <w:rPr>
          <w:rFonts w:ascii="Book Antiqua" w:eastAsia="Book Antiqua" w:hAnsi="Book Antiqua" w:cs="Book Antiqua"/>
          <w:i/>
          <w:iCs/>
          <w:color w:val="000000"/>
        </w:rPr>
        <w:t xml:space="preserve">Lactobacillus </w:t>
      </w:r>
      <w:r w:rsidRPr="007255C9">
        <w:rPr>
          <w:rFonts w:ascii="Book Antiqua" w:eastAsia="Book Antiqua" w:hAnsi="Book Antiqua" w:cs="Book Antiqua"/>
          <w:color w:val="000000"/>
        </w:rPr>
        <w:t xml:space="preserve">for 12 wk. It was found that the group receiving the milk containing LG2055 experienced a significant reduction in abdominal visceral and subcutaneous fat and </w:t>
      </w:r>
      <w:proofErr w:type="gramStart"/>
      <w:r w:rsidRPr="007255C9">
        <w:rPr>
          <w:rFonts w:ascii="Book Antiqua" w:eastAsia="Book Antiqua" w:hAnsi="Book Antiqua" w:cs="Book Antiqua"/>
          <w:color w:val="000000"/>
        </w:rPr>
        <w:t>BMI</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62]</w:t>
      </w:r>
      <w:r w:rsidRPr="007255C9">
        <w:rPr>
          <w:rFonts w:ascii="Book Antiqua" w:eastAsia="Book Antiqua" w:hAnsi="Book Antiqua" w:cs="Book Antiqua"/>
          <w:color w:val="000000"/>
        </w:rPr>
        <w:t xml:space="preserve">. Another study showed probiotic yogurt consumption reduced </w:t>
      </w:r>
      <w:r w:rsidR="00F529F5" w:rsidRPr="007255C9">
        <w:rPr>
          <w:rFonts w:ascii="Book Antiqua" w:eastAsia="Book Antiqua" w:hAnsi="Book Antiqua" w:cs="Book Antiqua"/>
          <w:color w:val="000000"/>
        </w:rPr>
        <w:t>FBG</w:t>
      </w:r>
      <w:r w:rsidRPr="007255C9">
        <w:rPr>
          <w:rFonts w:ascii="Book Antiqua" w:eastAsia="Book Antiqua" w:hAnsi="Book Antiqua" w:cs="Book Antiqua"/>
          <w:color w:val="000000"/>
        </w:rPr>
        <w:t xml:space="preserve"> </w:t>
      </w:r>
      <w:r w:rsidR="0013377D" w:rsidRPr="007255C9">
        <w:rPr>
          <w:rFonts w:ascii="Book Antiqua" w:eastAsia="Book Antiqua" w:hAnsi="Book Antiqua" w:cs="Book Antiqua"/>
          <w:color w:val="000000"/>
        </w:rPr>
        <w:t>and</w:t>
      </w:r>
      <w:r w:rsidRPr="007255C9">
        <w:rPr>
          <w:rFonts w:ascii="Book Antiqua" w:eastAsia="Book Antiqua" w:hAnsi="Book Antiqua" w:cs="Book Antiqua"/>
          <w:color w:val="000000"/>
        </w:rPr>
        <w:t xml:space="preserve"> HgbA1c in patients with type 2 </w:t>
      </w:r>
      <w:proofErr w:type="gramStart"/>
      <w:r w:rsidRPr="007255C9">
        <w:rPr>
          <w:rFonts w:ascii="Book Antiqua" w:eastAsia="Book Antiqua" w:hAnsi="Book Antiqua" w:cs="Book Antiqua"/>
          <w:color w:val="000000"/>
        </w:rPr>
        <w:t>diabetes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63]</w:t>
      </w:r>
      <w:r w:rsidRPr="007255C9">
        <w:rPr>
          <w:rFonts w:ascii="Book Antiqua" w:eastAsia="Book Antiqua" w:hAnsi="Book Antiqua" w:cs="Book Antiqua"/>
          <w:color w:val="000000"/>
        </w:rPr>
        <w:t xml:space="preserve">. A double-blind trial with 21 participants showed administration of </w:t>
      </w:r>
      <w:r w:rsidRPr="007255C9">
        <w:rPr>
          <w:rFonts w:ascii="Book Antiqua" w:eastAsia="Book Antiqua" w:hAnsi="Book Antiqua" w:cs="Book Antiqua"/>
          <w:i/>
          <w:iCs/>
          <w:color w:val="000000"/>
        </w:rPr>
        <w:t xml:space="preserve">Lactobacillus </w:t>
      </w:r>
      <w:proofErr w:type="spellStart"/>
      <w:r w:rsidRPr="007255C9">
        <w:rPr>
          <w:rFonts w:ascii="Book Antiqua" w:eastAsia="Book Antiqua" w:hAnsi="Book Antiqua" w:cs="Book Antiqua"/>
          <w:i/>
          <w:iCs/>
          <w:color w:val="000000"/>
        </w:rPr>
        <w:t>reuteri</w:t>
      </w:r>
      <w:proofErr w:type="spellEnd"/>
      <w:r w:rsidRPr="007255C9">
        <w:rPr>
          <w:rFonts w:ascii="Book Antiqua" w:eastAsia="Book Antiqua" w:hAnsi="Book Antiqua" w:cs="Book Antiqua"/>
          <w:i/>
          <w:iCs/>
          <w:color w:val="000000"/>
        </w:rPr>
        <w:t xml:space="preserve"> </w:t>
      </w:r>
      <w:r w:rsidRPr="007255C9">
        <w:rPr>
          <w:rFonts w:ascii="Book Antiqua" w:eastAsia="Book Antiqua" w:hAnsi="Book Antiqua" w:cs="Book Antiqua"/>
          <w:color w:val="000000"/>
        </w:rPr>
        <w:t xml:space="preserve">improved insulin and incretin </w:t>
      </w:r>
      <w:proofErr w:type="gramStart"/>
      <w:r w:rsidRPr="007255C9">
        <w:rPr>
          <w:rFonts w:ascii="Book Antiqua" w:eastAsia="Book Antiqua" w:hAnsi="Book Antiqua" w:cs="Book Antiqua"/>
          <w:color w:val="000000"/>
        </w:rPr>
        <w:t>secretion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64]</w:t>
      </w:r>
      <w:r w:rsidRPr="007255C9">
        <w:rPr>
          <w:rFonts w:ascii="Book Antiqua" w:eastAsia="Book Antiqua" w:hAnsi="Book Antiqua" w:cs="Book Antiqua"/>
          <w:color w:val="000000"/>
        </w:rPr>
        <w:t xml:space="preserve">. Thus, the results from clinical experiments are encouraging, but larger trials are needed to confirm the effect of probiotics on improving insulin sensitivity and weight </w:t>
      </w:r>
      <w:proofErr w:type="gramStart"/>
      <w:r w:rsidRPr="007255C9">
        <w:rPr>
          <w:rFonts w:ascii="Book Antiqua" w:eastAsia="Book Antiqua" w:hAnsi="Book Antiqua" w:cs="Book Antiqua"/>
          <w:color w:val="000000"/>
        </w:rPr>
        <w:t>loss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65]</w:t>
      </w:r>
      <w:r w:rsidRPr="007255C9">
        <w:rPr>
          <w:rFonts w:ascii="Book Antiqua" w:eastAsia="Book Antiqua" w:hAnsi="Book Antiqua" w:cs="Book Antiqua"/>
          <w:color w:val="000000"/>
        </w:rPr>
        <w:t xml:space="preserve">. Figure </w:t>
      </w:r>
      <w:r w:rsidR="0094334F">
        <w:rPr>
          <w:rFonts w:ascii="Book Antiqua" w:hAnsi="Book Antiqua" w:cs="Book Antiqua" w:hint="eastAsia"/>
          <w:color w:val="000000"/>
          <w:lang w:eastAsia="zh-CN"/>
        </w:rPr>
        <w:t>4</w:t>
      </w:r>
      <w:r w:rsidRPr="007255C9">
        <w:rPr>
          <w:rFonts w:ascii="Book Antiqua" w:eastAsia="Book Antiqua" w:hAnsi="Book Antiqua" w:cs="Book Antiqua"/>
          <w:color w:val="000000"/>
        </w:rPr>
        <w:t xml:space="preserve"> summarizes the beneficial effects of probiotics, leading to improved glucose homeostasis and reduced inflammation. </w:t>
      </w:r>
    </w:p>
    <w:p w14:paraId="56FE934E" w14:textId="77777777" w:rsidR="00A77B3E" w:rsidRPr="007255C9" w:rsidRDefault="00A77B3E" w:rsidP="00974BBA">
      <w:pPr>
        <w:spacing w:line="360" w:lineRule="auto"/>
        <w:ind w:firstLine="720"/>
        <w:jc w:val="both"/>
        <w:rPr>
          <w:rFonts w:ascii="Book Antiqua" w:hAnsi="Book Antiqua"/>
        </w:rPr>
      </w:pPr>
    </w:p>
    <w:p w14:paraId="7F65F9B7" w14:textId="77777777" w:rsidR="00A77B3E" w:rsidRPr="007255C9" w:rsidRDefault="00546DB4" w:rsidP="00974BBA">
      <w:pPr>
        <w:spacing w:line="360" w:lineRule="auto"/>
        <w:jc w:val="both"/>
        <w:rPr>
          <w:rFonts w:ascii="Book Antiqua" w:hAnsi="Book Antiqua"/>
          <w:b/>
          <w:i/>
          <w:lang w:eastAsia="zh-CN"/>
        </w:rPr>
      </w:pPr>
      <w:r w:rsidRPr="007255C9">
        <w:rPr>
          <w:rFonts w:ascii="Book Antiqua" w:eastAsia="Book Antiqua" w:hAnsi="Book Antiqua" w:cs="Book Antiqua"/>
          <w:b/>
          <w:i/>
          <w:color w:val="000000"/>
        </w:rPr>
        <w:t>Future</w:t>
      </w:r>
      <w:r w:rsidR="002959D3" w:rsidRPr="007255C9">
        <w:rPr>
          <w:rFonts w:ascii="Book Antiqua" w:eastAsia="Book Antiqua" w:hAnsi="Book Antiqua" w:cs="Book Antiqua"/>
          <w:b/>
          <w:bCs/>
          <w:i/>
          <w:color w:val="000000"/>
        </w:rPr>
        <w:t xml:space="preserve"> </w:t>
      </w:r>
      <w:r w:rsidRPr="007255C9">
        <w:rPr>
          <w:rFonts w:ascii="Book Antiqua" w:hAnsi="Book Antiqua" w:cs="Book Antiqua" w:hint="eastAsia"/>
          <w:b/>
          <w:bCs/>
          <w:i/>
          <w:color w:val="000000"/>
          <w:lang w:eastAsia="zh-CN"/>
        </w:rPr>
        <w:t>directions</w:t>
      </w:r>
    </w:p>
    <w:p w14:paraId="0629CE48"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color w:val="000000"/>
        </w:rPr>
        <w:t xml:space="preserve">Future research is needed to confirm the clinical efficacy of microbiome supplementation. Several times, studies have reached opposing or ambiguous conclusions, even though the research was of high methodological </w:t>
      </w:r>
      <w:proofErr w:type="gramStart"/>
      <w:r w:rsidRPr="007255C9">
        <w:rPr>
          <w:rFonts w:ascii="Book Antiqua" w:eastAsia="Book Antiqua" w:hAnsi="Book Antiqua" w:cs="Book Antiqua"/>
          <w:color w:val="000000"/>
        </w:rPr>
        <w:t>quality</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58]</w:t>
      </w:r>
      <w:r w:rsidRPr="007255C9">
        <w:rPr>
          <w:rFonts w:ascii="Book Antiqua" w:eastAsia="Book Antiqua" w:hAnsi="Book Antiqua" w:cs="Book Antiqua"/>
          <w:color w:val="000000"/>
        </w:rPr>
        <w:t xml:space="preserve">. This may be due to several factors including data collection methods, different analysis parameters and metrics, and varied methods of </w:t>
      </w:r>
      <w:proofErr w:type="gramStart"/>
      <w:r w:rsidRPr="007255C9">
        <w:rPr>
          <w:rFonts w:ascii="Book Antiqua" w:eastAsia="Book Antiqua" w:hAnsi="Book Antiqua" w:cs="Book Antiqua"/>
          <w:color w:val="000000"/>
        </w:rPr>
        <w:t>interpretation</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58]</w:t>
      </w:r>
      <w:r w:rsidRPr="007255C9">
        <w:rPr>
          <w:rFonts w:ascii="Book Antiqua" w:eastAsia="Book Antiqua" w:hAnsi="Book Antiqua" w:cs="Book Antiqua"/>
          <w:color w:val="000000"/>
        </w:rPr>
        <w:t xml:space="preserve">. Some studies used self-reporting surveys to measure patient quality of life and psychosocial effects. Others looked at lab values that may not necessarily have significance clinically, such as inflammatory markers or glucose metabolism protein levels in generally healthy individuals. Some studies had animal models while others involved human subjects and may have been observational or randomized with placebo controls. There is also the question of funding and conflicts of </w:t>
      </w:r>
      <w:r w:rsidRPr="007255C9">
        <w:rPr>
          <w:rFonts w:ascii="Book Antiqua" w:eastAsia="Book Antiqua" w:hAnsi="Book Antiqua" w:cs="Book Antiqua"/>
          <w:color w:val="000000"/>
        </w:rPr>
        <w:lastRenderedPageBreak/>
        <w:t>interest, as some studies are funded or linked to probiotic companies. While that does not necessarily bias the project, independent research should be a focus in the future.</w:t>
      </w:r>
    </w:p>
    <w:p w14:paraId="0CDB49BF" w14:textId="77777777" w:rsidR="00A77B3E" w:rsidRPr="007255C9" w:rsidRDefault="002959D3" w:rsidP="007B7EB9">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Additionally, research on the effects of specific strains is lacking and may even vary from stain to strain, thus weakening the argument for the use of specific strains in a </w:t>
      </w:r>
      <w:proofErr w:type="gramStart"/>
      <w:r w:rsidRPr="007255C9">
        <w:rPr>
          <w:rFonts w:ascii="Book Antiqua" w:eastAsia="Book Antiqua" w:hAnsi="Book Antiqua" w:cs="Book Antiqua"/>
          <w:color w:val="000000"/>
        </w:rPr>
        <w:t>project</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58]</w:t>
      </w:r>
      <w:r w:rsidRPr="007255C9">
        <w:rPr>
          <w:rFonts w:ascii="Book Antiqua" w:eastAsia="Book Antiqua" w:hAnsi="Book Antiqua" w:cs="Book Antiqua"/>
          <w:color w:val="000000"/>
        </w:rPr>
        <w:t xml:space="preserve">. One study found that both mice and humans had colonization resistance to probiotics based on the current composition of their gut microbiome, and that in humans this resistance varies from person to person because microbiome composition is individualized based on person-specific needs, geographic region, and diet among other </w:t>
      </w:r>
      <w:proofErr w:type="gramStart"/>
      <w:r w:rsidRPr="007255C9">
        <w:rPr>
          <w:rFonts w:ascii="Book Antiqua" w:eastAsia="Book Antiqua" w:hAnsi="Book Antiqua" w:cs="Book Antiqua"/>
          <w:color w:val="000000"/>
        </w:rPr>
        <w:t>factors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66]</w:t>
      </w:r>
      <w:r w:rsidRPr="007255C9">
        <w:rPr>
          <w:rFonts w:ascii="Book Antiqua" w:eastAsia="Book Antiqua" w:hAnsi="Book Antiqua" w:cs="Book Antiqua"/>
          <w:color w:val="000000"/>
        </w:rPr>
        <w:t xml:space="preserve">. In fact, many of the live probiotic strains were found to still be viable in stool samples after passage through the GI </w:t>
      </w:r>
      <w:proofErr w:type="gramStart"/>
      <w:r w:rsidRPr="007255C9">
        <w:rPr>
          <w:rFonts w:ascii="Book Antiqua" w:eastAsia="Book Antiqua" w:hAnsi="Book Antiqua" w:cs="Book Antiqua"/>
          <w:color w:val="000000"/>
        </w:rPr>
        <w:t>tract</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66]</w:t>
      </w:r>
      <w:r w:rsidRPr="007255C9">
        <w:rPr>
          <w:rFonts w:ascii="Book Antiqua" w:eastAsia="Book Antiqua" w:hAnsi="Book Antiqua" w:cs="Book Antiqua"/>
          <w:color w:val="000000"/>
        </w:rPr>
        <w:t xml:space="preserve">, and it remains unclear if the colonization that does occur persists after supplementation ceases. This contradicts </w:t>
      </w:r>
      <w:r w:rsidRPr="007255C9">
        <w:rPr>
          <w:rFonts w:ascii="Book Antiqua" w:eastAsia="Book Antiqua" w:hAnsi="Book Antiqua" w:cs="Book Antiqua"/>
          <w:i/>
          <w:iCs/>
          <w:color w:val="000000"/>
        </w:rPr>
        <w:t xml:space="preserve">in vitro </w:t>
      </w:r>
      <w:r w:rsidRPr="007255C9">
        <w:rPr>
          <w:rFonts w:ascii="Book Antiqua" w:eastAsia="Book Antiqua" w:hAnsi="Book Antiqua" w:cs="Book Antiqua"/>
          <w:color w:val="000000"/>
        </w:rPr>
        <w:t xml:space="preserve">studies in which probiotics were able to adhere to human GI mucosal </w:t>
      </w:r>
      <w:proofErr w:type="gramStart"/>
      <w:r w:rsidRPr="007255C9">
        <w:rPr>
          <w:rFonts w:ascii="Book Antiqua" w:eastAsia="Book Antiqua" w:hAnsi="Book Antiqua" w:cs="Book Antiqua"/>
          <w:color w:val="000000"/>
        </w:rPr>
        <w:t>cells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67]</w:t>
      </w:r>
      <w:r w:rsidRPr="007255C9">
        <w:rPr>
          <w:rFonts w:ascii="Book Antiqua" w:eastAsia="Book Antiqua" w:hAnsi="Book Antiqua" w:cs="Book Antiqua"/>
          <w:color w:val="000000"/>
        </w:rPr>
        <w:t>, indicating that lab-based work may be a poor predictor of efficacy in human subjects</w:t>
      </w:r>
      <w:r w:rsidRPr="007255C9">
        <w:rPr>
          <w:rFonts w:ascii="Book Antiqua" w:eastAsia="Book Antiqua" w:hAnsi="Book Antiqua" w:cs="Book Antiqua"/>
          <w:color w:val="000000"/>
          <w:vertAlign w:val="superscript"/>
        </w:rPr>
        <w:t>[58]</w:t>
      </w:r>
      <w:r w:rsidRPr="007255C9">
        <w:rPr>
          <w:rFonts w:ascii="Book Antiqua" w:eastAsia="Book Antiqua" w:hAnsi="Book Antiqua" w:cs="Book Antiqua"/>
          <w:color w:val="000000"/>
        </w:rPr>
        <w:t xml:space="preserve">. </w:t>
      </w:r>
      <w:r w:rsidRPr="007255C9">
        <w:rPr>
          <w:rFonts w:ascii="Book Antiqua" w:eastAsia="Book Antiqua" w:hAnsi="Book Antiqua" w:cs="Book Antiqua"/>
          <w:i/>
          <w:iCs/>
          <w:color w:val="000000"/>
        </w:rPr>
        <w:t>In vitro</w:t>
      </w:r>
      <w:r w:rsidRPr="007255C9">
        <w:rPr>
          <w:rFonts w:ascii="Book Antiqua" w:eastAsia="Book Antiqua" w:hAnsi="Book Antiqua" w:cs="Book Antiqua"/>
          <w:color w:val="000000"/>
        </w:rPr>
        <w:t xml:space="preserve"> studies in general may be poor models for this topic of research since it does not include </w:t>
      </w:r>
      <w:r w:rsidRPr="007255C9">
        <w:rPr>
          <w:rFonts w:ascii="Book Antiqua" w:eastAsia="Book Antiqua" w:hAnsi="Book Antiqua" w:cs="Book Antiqua"/>
          <w:i/>
          <w:iCs/>
          <w:color w:val="000000"/>
        </w:rPr>
        <w:t>in vivo</w:t>
      </w:r>
      <w:r w:rsidRPr="007255C9">
        <w:rPr>
          <w:rFonts w:ascii="Book Antiqua" w:eastAsia="Book Antiqua" w:hAnsi="Book Antiqua" w:cs="Book Antiqua"/>
          <w:color w:val="000000"/>
        </w:rPr>
        <w:t xml:space="preserve"> signaling and factors that may play an important role in colonization and </w:t>
      </w:r>
      <w:proofErr w:type="gramStart"/>
      <w:r w:rsidRPr="007255C9">
        <w:rPr>
          <w:rFonts w:ascii="Book Antiqua" w:eastAsia="Book Antiqua" w:hAnsi="Book Antiqua" w:cs="Book Antiqua"/>
          <w:color w:val="000000"/>
        </w:rPr>
        <w:t>efficacy</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58]</w:t>
      </w:r>
      <w:r w:rsidRPr="007255C9">
        <w:rPr>
          <w:rFonts w:ascii="Book Antiqua" w:eastAsia="Book Antiqua" w:hAnsi="Book Antiqua" w:cs="Book Antiqua"/>
          <w:color w:val="000000"/>
        </w:rPr>
        <w:t xml:space="preserve">. This could also contribute to conflicting results and would require further </w:t>
      </w:r>
      <w:r w:rsidRPr="007255C9">
        <w:rPr>
          <w:rFonts w:ascii="Book Antiqua" w:eastAsia="Book Antiqua" w:hAnsi="Book Antiqua" w:cs="Book Antiqua"/>
          <w:i/>
          <w:iCs/>
          <w:color w:val="000000"/>
        </w:rPr>
        <w:t>in vivo</w:t>
      </w:r>
      <w:r w:rsidRPr="007255C9">
        <w:rPr>
          <w:rFonts w:ascii="Book Antiqua" w:eastAsia="Book Antiqua" w:hAnsi="Book Antiqua" w:cs="Book Antiqua"/>
          <w:color w:val="000000"/>
        </w:rPr>
        <w:t xml:space="preserve"> studies.</w:t>
      </w:r>
    </w:p>
    <w:p w14:paraId="53A8D098" w14:textId="77777777" w:rsidR="00A77B3E" w:rsidRPr="007255C9" w:rsidRDefault="002959D3" w:rsidP="00451B57">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Additional studies have also looked at whether the effects of probiotics change depending on a person’s specific microbiome composition and have found that it does make a difference. Song </w:t>
      </w:r>
      <w:r w:rsidRPr="007255C9">
        <w:rPr>
          <w:rFonts w:ascii="Book Antiqua" w:eastAsia="Book Antiqua" w:hAnsi="Book Antiqua" w:cs="Book Antiqua"/>
          <w:i/>
          <w:iCs/>
          <w:color w:val="000000"/>
        </w:rPr>
        <w:t xml:space="preserve">et </w:t>
      </w:r>
      <w:proofErr w:type="gramStart"/>
      <w:r w:rsidRPr="007255C9">
        <w:rPr>
          <w:rFonts w:ascii="Book Antiqua" w:eastAsia="Book Antiqua" w:hAnsi="Book Antiqua" w:cs="Book Antiqua"/>
          <w:i/>
          <w:iCs/>
          <w:color w:val="000000"/>
        </w:rPr>
        <w:t>al</w:t>
      </w:r>
      <w:r w:rsidR="00451B57" w:rsidRPr="007255C9">
        <w:rPr>
          <w:rFonts w:ascii="Book Antiqua" w:eastAsia="Book Antiqua" w:hAnsi="Book Antiqua" w:cs="Book Antiqua"/>
          <w:color w:val="000000"/>
          <w:vertAlign w:val="superscript"/>
        </w:rPr>
        <w:t>[</w:t>
      </w:r>
      <w:proofErr w:type="gramEnd"/>
      <w:r w:rsidR="00451B57" w:rsidRPr="007255C9">
        <w:rPr>
          <w:rFonts w:ascii="Book Antiqua" w:eastAsia="Book Antiqua" w:hAnsi="Book Antiqua" w:cs="Book Antiqua"/>
          <w:color w:val="000000"/>
          <w:vertAlign w:val="superscript"/>
        </w:rPr>
        <w:t>68]</w:t>
      </w:r>
      <w:r w:rsidR="00451B57" w:rsidRPr="007255C9">
        <w:rPr>
          <w:rFonts w:ascii="Book Antiqua" w:hAnsi="Book Antiqua" w:cs="Book Antiqua" w:hint="eastAsia"/>
          <w:color w:val="000000"/>
          <w:lang w:eastAsia="zh-CN"/>
        </w:rPr>
        <w:t xml:space="preserve"> </w:t>
      </w:r>
      <w:r w:rsidRPr="007255C9">
        <w:rPr>
          <w:rFonts w:ascii="Book Antiqua" w:eastAsia="Book Antiqua" w:hAnsi="Book Antiqua" w:cs="Book Antiqua"/>
          <w:color w:val="000000"/>
        </w:rPr>
        <w:t xml:space="preserve">classified fifty obese but otherwise healthy subjects based on the ratio of two bacterial species, </w:t>
      </w:r>
      <w:proofErr w:type="spellStart"/>
      <w:r w:rsidRPr="007255C9">
        <w:rPr>
          <w:rFonts w:ascii="Book Antiqua" w:eastAsia="Book Antiqua" w:hAnsi="Book Antiqua" w:cs="Book Antiqua"/>
          <w:i/>
          <w:iCs/>
          <w:color w:val="000000"/>
        </w:rPr>
        <w:t>Prevotella</w:t>
      </w:r>
      <w:proofErr w:type="spellEnd"/>
      <w:r w:rsidRPr="007255C9">
        <w:rPr>
          <w:rFonts w:ascii="Book Antiqua" w:eastAsia="Book Antiqua" w:hAnsi="Book Antiqua" w:cs="Book Antiqua"/>
          <w:color w:val="000000"/>
        </w:rPr>
        <w:t xml:space="preserve"> and </w:t>
      </w:r>
      <w:r w:rsidRPr="007255C9">
        <w:rPr>
          <w:rFonts w:ascii="Book Antiqua" w:eastAsia="Book Antiqua" w:hAnsi="Book Antiqua" w:cs="Book Antiqua"/>
          <w:i/>
          <w:iCs/>
          <w:color w:val="000000"/>
        </w:rPr>
        <w:t>Bacteroidetes</w:t>
      </w:r>
      <w:r w:rsidRPr="007255C9">
        <w:rPr>
          <w:rFonts w:ascii="Book Antiqua" w:eastAsia="Book Antiqua" w:hAnsi="Book Antiqua" w:cs="Book Antiqua"/>
          <w:color w:val="000000"/>
        </w:rPr>
        <w:t>, two of the major enterotypes</w:t>
      </w:r>
      <w:r w:rsidRPr="007255C9">
        <w:rPr>
          <w:rFonts w:ascii="Book Antiqua" w:eastAsia="Book Antiqua" w:hAnsi="Book Antiqua" w:cs="Book Antiqua"/>
          <w:color w:val="000000"/>
          <w:vertAlign w:val="superscript"/>
        </w:rPr>
        <w:t>[68]</w:t>
      </w:r>
      <w:r w:rsidRPr="007255C9">
        <w:rPr>
          <w:rFonts w:ascii="Book Antiqua" w:eastAsia="Book Antiqua" w:hAnsi="Book Antiqua" w:cs="Book Antiqua"/>
          <w:color w:val="000000"/>
        </w:rPr>
        <w:t xml:space="preserve">. The administration of probiotics improved obesity-related markers, but the efficacy was greater in the </w:t>
      </w:r>
      <w:proofErr w:type="spellStart"/>
      <w:r w:rsidRPr="007255C9">
        <w:rPr>
          <w:rFonts w:ascii="Book Antiqua" w:eastAsia="Book Antiqua" w:hAnsi="Book Antiqua" w:cs="Book Antiqua"/>
          <w:i/>
          <w:iCs/>
          <w:color w:val="000000"/>
        </w:rPr>
        <w:t>Prevotella</w:t>
      </w:r>
      <w:proofErr w:type="spellEnd"/>
      <w:r w:rsidRPr="007255C9">
        <w:rPr>
          <w:rFonts w:ascii="Book Antiqua" w:eastAsia="Book Antiqua" w:hAnsi="Book Antiqua" w:cs="Book Antiqua"/>
          <w:color w:val="000000"/>
        </w:rPr>
        <w:t xml:space="preserve">-dominant enterotype. This, along with colonization resistance, could explain why previous studies have found such varied results and accounting for these differences could help reconcile conflicting </w:t>
      </w:r>
      <w:proofErr w:type="gramStart"/>
      <w:r w:rsidRPr="007255C9">
        <w:rPr>
          <w:rFonts w:ascii="Book Antiqua" w:eastAsia="Book Antiqua" w:hAnsi="Book Antiqua" w:cs="Book Antiqua"/>
          <w:color w:val="000000"/>
        </w:rPr>
        <w:t>data</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66]</w:t>
      </w:r>
      <w:r w:rsidRPr="007255C9">
        <w:rPr>
          <w:rFonts w:ascii="Book Antiqua" w:eastAsia="Book Antiqua" w:hAnsi="Book Antiqua" w:cs="Book Antiqua"/>
          <w:color w:val="000000"/>
        </w:rPr>
        <w:t>. This highlights the need for a patient-centered protocol rather than general supplementation.</w:t>
      </w:r>
    </w:p>
    <w:p w14:paraId="0E573781" w14:textId="77777777" w:rsidR="00A77B3E" w:rsidRPr="007255C9" w:rsidRDefault="002959D3" w:rsidP="000D2059">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Postbiotics is the newest area of research and thus will require the most work in future studies. There is the potential to alter bacteria to produce new biological compounds. In one study using a mouse model of alcoholic liver disease, </w:t>
      </w:r>
      <w:r w:rsidRPr="007255C9">
        <w:rPr>
          <w:rFonts w:ascii="Book Antiqua" w:eastAsia="Book Antiqua" w:hAnsi="Book Antiqua" w:cs="Book Antiqua"/>
          <w:i/>
          <w:iCs/>
          <w:color w:val="000000"/>
        </w:rPr>
        <w:t xml:space="preserve">Lactobacillus </w:t>
      </w:r>
      <w:proofErr w:type="spellStart"/>
      <w:r w:rsidRPr="007255C9">
        <w:rPr>
          <w:rFonts w:ascii="Book Antiqua" w:eastAsia="Book Antiqua" w:hAnsi="Book Antiqua" w:cs="Book Antiqua"/>
          <w:i/>
          <w:iCs/>
          <w:color w:val="000000"/>
        </w:rPr>
        <w:t>reuteri</w:t>
      </w:r>
      <w:proofErr w:type="spellEnd"/>
      <w:r w:rsidRPr="007255C9">
        <w:rPr>
          <w:rFonts w:ascii="Book Antiqua" w:eastAsia="Book Antiqua" w:hAnsi="Book Antiqua" w:cs="Book Antiqua"/>
          <w:color w:val="000000"/>
        </w:rPr>
        <w:t xml:space="preserve"> was engineered to produce interleukin-22 (IL-22), an anti-inflammatory cytokine, after it was determined that chronic alcohol use reduces intestinal production of IL-22</w:t>
      </w:r>
      <w:r w:rsidRPr="007255C9">
        <w:rPr>
          <w:rFonts w:ascii="Book Antiqua" w:eastAsia="Book Antiqua" w:hAnsi="Book Antiqua" w:cs="Book Antiqua"/>
          <w:color w:val="000000"/>
          <w:vertAlign w:val="superscript"/>
        </w:rPr>
        <w:t>[69]</w:t>
      </w:r>
      <w:r w:rsidRPr="007255C9">
        <w:rPr>
          <w:rFonts w:ascii="Book Antiqua" w:eastAsia="Book Antiqua" w:hAnsi="Book Antiqua" w:cs="Book Antiqua"/>
          <w:color w:val="000000"/>
        </w:rPr>
        <w:t xml:space="preserve">. </w:t>
      </w:r>
      <w:r w:rsidRPr="007255C9">
        <w:rPr>
          <w:rFonts w:ascii="Book Antiqua" w:eastAsia="Book Antiqua" w:hAnsi="Book Antiqua" w:cs="Book Antiqua"/>
          <w:color w:val="000000"/>
        </w:rPr>
        <w:lastRenderedPageBreak/>
        <w:t xml:space="preserve">IL-22 has been found in previous studies to protect against atherosclerosis and </w:t>
      </w:r>
      <w:proofErr w:type="gramStart"/>
      <w:r w:rsidRPr="007255C9">
        <w:rPr>
          <w:rFonts w:ascii="Book Antiqua" w:eastAsia="Book Antiqua" w:hAnsi="Book Antiqua" w:cs="Book Antiqua"/>
          <w:color w:val="000000"/>
        </w:rPr>
        <w:t>CVD</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70]</w:t>
      </w:r>
      <w:r w:rsidRPr="007255C9">
        <w:rPr>
          <w:rFonts w:ascii="Book Antiqua" w:eastAsia="Book Antiqua" w:hAnsi="Book Antiqua" w:cs="Book Antiqua"/>
          <w:color w:val="000000"/>
        </w:rPr>
        <w:t xml:space="preserve"> as well as protect against beta cell stress and normalize hyperglycemia and insulin levels</w:t>
      </w:r>
      <w:r w:rsidRPr="007255C9">
        <w:rPr>
          <w:rFonts w:ascii="Book Antiqua" w:eastAsia="Book Antiqua" w:hAnsi="Book Antiqua" w:cs="Book Antiqua"/>
          <w:color w:val="000000"/>
          <w:vertAlign w:val="superscript"/>
        </w:rPr>
        <w:t>[71]</w:t>
      </w:r>
      <w:r w:rsidRPr="007255C9">
        <w:rPr>
          <w:rFonts w:ascii="Book Antiqua" w:eastAsia="Book Antiqua" w:hAnsi="Book Antiqua" w:cs="Book Antiqua"/>
          <w:color w:val="000000"/>
        </w:rPr>
        <w:t>. The increased levels of IL-22 allowed for increased expression of the regenerating islet-derived genes (REG3-gamma gene), which creates a protein that prevents bacterial translocation across the gut barrier. This reduced ethanol-induced steatohepatitis, a direct hepato-protective effect made possible by genetically altered probiotic supplementation. Through this, we have found that it is possible to manipulate commensal bacteria to fit the roles needed in the patient and can treat an enormous variety of metabolic diseases.</w:t>
      </w:r>
    </w:p>
    <w:p w14:paraId="42F91300" w14:textId="77777777" w:rsidR="00A77B3E" w:rsidRPr="007255C9" w:rsidRDefault="002959D3" w:rsidP="00522BA2">
      <w:pPr>
        <w:spacing w:line="360" w:lineRule="auto"/>
        <w:ind w:firstLineChars="200" w:firstLine="480"/>
        <w:jc w:val="both"/>
        <w:rPr>
          <w:rFonts w:ascii="Book Antiqua" w:hAnsi="Book Antiqua"/>
        </w:rPr>
      </w:pPr>
      <w:r w:rsidRPr="007255C9">
        <w:rPr>
          <w:rFonts w:ascii="Book Antiqua" w:eastAsia="Book Antiqua" w:hAnsi="Book Antiqua" w:cs="Book Antiqua"/>
          <w:color w:val="000000"/>
        </w:rPr>
        <w:t xml:space="preserve">Meta analyses may help resolve some of the ambiguity but are not impervious to </w:t>
      </w:r>
      <w:proofErr w:type="gramStart"/>
      <w:r w:rsidRPr="007255C9">
        <w:rPr>
          <w:rFonts w:ascii="Book Antiqua" w:eastAsia="Book Antiqua" w:hAnsi="Book Antiqua" w:cs="Book Antiqua"/>
          <w:color w:val="000000"/>
        </w:rPr>
        <w:t>biases</w:t>
      </w:r>
      <w:r w:rsidRPr="007255C9">
        <w:rPr>
          <w:rFonts w:ascii="Book Antiqua" w:eastAsia="Book Antiqua" w:hAnsi="Book Antiqua" w:cs="Book Antiqua"/>
          <w:color w:val="000000"/>
          <w:vertAlign w:val="superscript"/>
        </w:rPr>
        <w:t>[</w:t>
      </w:r>
      <w:proofErr w:type="gramEnd"/>
      <w:r w:rsidRPr="007255C9">
        <w:rPr>
          <w:rFonts w:ascii="Book Antiqua" w:eastAsia="Book Antiqua" w:hAnsi="Book Antiqua" w:cs="Book Antiqua"/>
          <w:color w:val="000000"/>
          <w:vertAlign w:val="superscript"/>
        </w:rPr>
        <w:t>58]</w:t>
      </w:r>
      <w:r w:rsidRPr="007255C9">
        <w:rPr>
          <w:rFonts w:ascii="Book Antiqua" w:eastAsia="Book Antiqua" w:hAnsi="Book Antiqua" w:cs="Book Antiqua"/>
          <w:color w:val="000000"/>
        </w:rPr>
        <w:t xml:space="preserve">. They may include studies that involve different strains of bacteria and thus are difficult to compare. They may also include outlier studies that skew the data and conclusions or be diluted by papers without significant findings. Therefore, efforts should be placed in developing randomized, large-scale, and high-quality experiments and clinical trials to assess the use of prebiotics, probiotics, and postbiotics to modify the gut microbiome and affect various metabolic syndromes. </w:t>
      </w:r>
    </w:p>
    <w:p w14:paraId="685AB73F" w14:textId="77777777" w:rsidR="00A77B3E" w:rsidRPr="007255C9" w:rsidRDefault="00A77B3E" w:rsidP="00974BBA">
      <w:pPr>
        <w:spacing w:line="360" w:lineRule="auto"/>
        <w:ind w:firstLine="720"/>
        <w:jc w:val="both"/>
        <w:rPr>
          <w:rFonts w:ascii="Book Antiqua" w:hAnsi="Book Antiqua"/>
        </w:rPr>
      </w:pPr>
    </w:p>
    <w:p w14:paraId="7B34DA54"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aps/>
          <w:color w:val="000000"/>
          <w:u w:val="single"/>
        </w:rPr>
        <w:t>CONCLUSION</w:t>
      </w:r>
    </w:p>
    <w:p w14:paraId="35A8BEAE"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color w:val="000000"/>
          <w:shd w:val="clear" w:color="auto" w:fill="FFFFFF"/>
        </w:rPr>
        <w:t xml:space="preserve">The relationship between human health and the microbiome has piqued researchers' curiosity in the last decade. Our knowledge of the gut microbiome's composition and functions has considerably improved over the past several years due to rapid advancements in metagenomic sequencing techniques. As a result, it is evident that almost no area of host physiology is fully immune to the effects of gut microbes and their products. Indeed, the gut microbiota's influence extends beyond the gastrointestinal tract's traditional digestion function to include altering the physiology of other organ systems such as the liver, adipose tissue, lung, and brain. With better insight into the interactions between the host and microbiota, human gut microbiome supplementation has emerged as a promising novel therapeutic target. </w:t>
      </w:r>
      <w:r w:rsidRPr="007255C9">
        <w:rPr>
          <w:rFonts w:ascii="Book Antiqua" w:eastAsia="Book Antiqua" w:hAnsi="Book Antiqua" w:cs="Book Antiqua"/>
          <w:color w:val="000000"/>
        </w:rPr>
        <w:t xml:space="preserve">Current research is directed towards finding treatment options for improving the number of beneficial gut microbiota and to reduce the harmful ones with the use of prebiotics, probiotics, </w:t>
      </w:r>
      <w:proofErr w:type="spellStart"/>
      <w:r w:rsidRPr="007255C9">
        <w:rPr>
          <w:rFonts w:ascii="Book Antiqua" w:eastAsia="Book Antiqua" w:hAnsi="Book Antiqua" w:cs="Book Antiqua"/>
          <w:color w:val="000000"/>
        </w:rPr>
        <w:t>synbiotics</w:t>
      </w:r>
      <w:proofErr w:type="spellEnd"/>
      <w:r w:rsidRPr="007255C9">
        <w:rPr>
          <w:rFonts w:ascii="Book Antiqua" w:eastAsia="Book Antiqua" w:hAnsi="Book Antiqua" w:cs="Book Antiqua"/>
          <w:color w:val="000000"/>
        </w:rPr>
        <w:t>, and postbiotics</w:t>
      </w:r>
      <w:r w:rsidRPr="007255C9">
        <w:rPr>
          <w:rFonts w:ascii="Book Antiqua" w:eastAsia="Book Antiqua" w:hAnsi="Book Antiqua" w:cs="Book Antiqua"/>
          <w:b/>
          <w:bCs/>
          <w:color w:val="000000"/>
        </w:rPr>
        <w:t>.</w:t>
      </w:r>
      <w:r w:rsidRPr="007255C9">
        <w:rPr>
          <w:rFonts w:ascii="Book Antiqua" w:eastAsia="Book Antiqua" w:hAnsi="Book Antiqua" w:cs="Book Antiqua"/>
          <w:color w:val="000000"/>
        </w:rPr>
        <w:t xml:space="preserve"> Efforts are also underway to identify novel gut microbiota-host interactions, </w:t>
      </w:r>
      <w:r w:rsidRPr="007255C9">
        <w:rPr>
          <w:rFonts w:ascii="Book Antiqua" w:eastAsia="Book Antiqua" w:hAnsi="Book Antiqua" w:cs="Book Antiqua"/>
          <w:color w:val="000000"/>
        </w:rPr>
        <w:lastRenderedPageBreak/>
        <w:t xml:space="preserve">their mechanisms, and associations with T2DM, CVD and to design new therapies to modulate these disease processes. </w:t>
      </w:r>
    </w:p>
    <w:p w14:paraId="25A7DDEC" w14:textId="77777777" w:rsidR="00A77B3E" w:rsidRPr="007255C9" w:rsidRDefault="00A77B3E" w:rsidP="00974BBA">
      <w:pPr>
        <w:spacing w:line="360" w:lineRule="auto"/>
        <w:jc w:val="both"/>
        <w:rPr>
          <w:rFonts w:ascii="Book Antiqua" w:hAnsi="Book Antiqua"/>
        </w:rPr>
      </w:pPr>
    </w:p>
    <w:p w14:paraId="33F96FDE" w14:textId="77777777" w:rsidR="00A77B3E" w:rsidRPr="007255C9" w:rsidRDefault="002959D3" w:rsidP="00974BBA">
      <w:pPr>
        <w:spacing w:line="360" w:lineRule="auto"/>
        <w:jc w:val="both"/>
        <w:rPr>
          <w:rFonts w:ascii="Book Antiqua" w:hAnsi="Book Antiqua" w:cs="Book Antiqua"/>
          <w:b/>
          <w:color w:val="000000"/>
          <w:lang w:eastAsia="zh-CN"/>
        </w:rPr>
      </w:pPr>
      <w:r w:rsidRPr="007255C9">
        <w:rPr>
          <w:rFonts w:ascii="Book Antiqua" w:eastAsia="Book Antiqua" w:hAnsi="Book Antiqua" w:cs="Book Antiqua"/>
          <w:b/>
          <w:color w:val="000000"/>
        </w:rPr>
        <w:t>REFERENCES</w:t>
      </w:r>
    </w:p>
    <w:p w14:paraId="034555EB"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 </w:t>
      </w:r>
      <w:r w:rsidRPr="007255C9">
        <w:rPr>
          <w:rFonts w:ascii="Book Antiqua" w:hAnsi="Book Antiqua"/>
          <w:b/>
          <w:bCs/>
        </w:rPr>
        <w:t>Dabke K</w:t>
      </w:r>
      <w:r w:rsidRPr="007255C9">
        <w:rPr>
          <w:rFonts w:ascii="Book Antiqua" w:hAnsi="Book Antiqua"/>
        </w:rPr>
        <w:t xml:space="preserve">, Hendrick G, Devkota S. The gut microbiome and metabolic syndrome. </w:t>
      </w:r>
      <w:r w:rsidRPr="007255C9">
        <w:rPr>
          <w:rFonts w:ascii="Book Antiqua" w:hAnsi="Book Antiqua"/>
          <w:i/>
          <w:iCs/>
        </w:rPr>
        <w:t>J Clin Invest</w:t>
      </w:r>
      <w:r w:rsidRPr="007255C9">
        <w:rPr>
          <w:rFonts w:ascii="Book Antiqua" w:hAnsi="Book Antiqua"/>
        </w:rPr>
        <w:t xml:space="preserve"> 2019; </w:t>
      </w:r>
      <w:r w:rsidRPr="007255C9">
        <w:rPr>
          <w:rFonts w:ascii="Book Antiqua" w:hAnsi="Book Antiqua"/>
          <w:b/>
          <w:bCs/>
        </w:rPr>
        <w:t>129</w:t>
      </w:r>
      <w:r w:rsidRPr="007255C9">
        <w:rPr>
          <w:rFonts w:ascii="Book Antiqua" w:hAnsi="Book Antiqua"/>
        </w:rPr>
        <w:t>: 4050-4057 [PMID: 31573550 DOI: 10.1172/JCI129194]</w:t>
      </w:r>
    </w:p>
    <w:p w14:paraId="15FDC9AD"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2 </w:t>
      </w:r>
      <w:r w:rsidRPr="007255C9">
        <w:rPr>
          <w:rFonts w:ascii="Book Antiqua" w:hAnsi="Book Antiqua"/>
          <w:b/>
          <w:bCs/>
        </w:rPr>
        <w:t>Kant R</w:t>
      </w:r>
      <w:r w:rsidRPr="007255C9">
        <w:rPr>
          <w:rFonts w:ascii="Book Antiqua" w:hAnsi="Book Antiqua"/>
        </w:rPr>
        <w:t xml:space="preserve">, Chandra L, Verma V, Nain P, Bello D, Patel S, Ala S, Chandra R, Antony MA. Gut microbiota interactions with anti-diabetic medications and pathogenesis of type 2 diabetes mellitus. </w:t>
      </w:r>
      <w:r w:rsidRPr="007255C9">
        <w:rPr>
          <w:rFonts w:ascii="Book Antiqua" w:hAnsi="Book Antiqua"/>
          <w:i/>
          <w:iCs/>
        </w:rPr>
        <w:t xml:space="preserve">World J </w:t>
      </w:r>
      <w:proofErr w:type="spellStart"/>
      <w:r w:rsidRPr="007255C9">
        <w:rPr>
          <w:rFonts w:ascii="Book Antiqua" w:hAnsi="Book Antiqua"/>
          <w:i/>
          <w:iCs/>
        </w:rPr>
        <w:t>Methodol</w:t>
      </w:r>
      <w:proofErr w:type="spellEnd"/>
      <w:r w:rsidRPr="007255C9">
        <w:rPr>
          <w:rFonts w:ascii="Book Antiqua" w:hAnsi="Book Antiqua"/>
        </w:rPr>
        <w:t xml:space="preserve"> 2022; </w:t>
      </w:r>
      <w:r w:rsidRPr="007255C9">
        <w:rPr>
          <w:rFonts w:ascii="Book Antiqua" w:hAnsi="Book Antiqua"/>
          <w:b/>
          <w:bCs/>
        </w:rPr>
        <w:t>12</w:t>
      </w:r>
      <w:r w:rsidRPr="007255C9">
        <w:rPr>
          <w:rFonts w:ascii="Book Antiqua" w:hAnsi="Book Antiqua"/>
        </w:rPr>
        <w:t>: 246-257 [PMID: 36159100 DOI: 10.5662/wjm.v12.i4.246]</w:t>
      </w:r>
    </w:p>
    <w:p w14:paraId="442EB942"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 </w:t>
      </w:r>
      <w:r w:rsidRPr="007255C9">
        <w:rPr>
          <w:rFonts w:ascii="Book Antiqua" w:hAnsi="Book Antiqua"/>
          <w:b/>
          <w:bCs/>
        </w:rPr>
        <w:t>Zhao Y</w:t>
      </w:r>
      <w:r w:rsidRPr="007255C9">
        <w:rPr>
          <w:rFonts w:ascii="Book Antiqua" w:hAnsi="Book Antiqua"/>
        </w:rPr>
        <w:t xml:space="preserve">, Wang Z. Gut microbiome and cardiovascular disease. </w:t>
      </w:r>
      <w:proofErr w:type="spellStart"/>
      <w:r w:rsidRPr="007255C9">
        <w:rPr>
          <w:rFonts w:ascii="Book Antiqua" w:hAnsi="Book Antiqua"/>
          <w:i/>
          <w:iCs/>
        </w:rPr>
        <w:t>Curr</w:t>
      </w:r>
      <w:proofErr w:type="spellEnd"/>
      <w:r w:rsidRPr="007255C9">
        <w:rPr>
          <w:rFonts w:ascii="Book Antiqua" w:hAnsi="Book Antiqua"/>
          <w:i/>
          <w:iCs/>
        </w:rPr>
        <w:t xml:space="preserve"> </w:t>
      </w:r>
      <w:proofErr w:type="spellStart"/>
      <w:r w:rsidRPr="007255C9">
        <w:rPr>
          <w:rFonts w:ascii="Book Antiqua" w:hAnsi="Book Antiqua"/>
          <w:i/>
          <w:iCs/>
        </w:rPr>
        <w:t>Opin</w:t>
      </w:r>
      <w:proofErr w:type="spellEnd"/>
      <w:r w:rsidRPr="007255C9">
        <w:rPr>
          <w:rFonts w:ascii="Book Antiqua" w:hAnsi="Book Antiqua"/>
          <w:i/>
          <w:iCs/>
        </w:rPr>
        <w:t xml:space="preserve"> </w:t>
      </w:r>
      <w:proofErr w:type="spellStart"/>
      <w:r w:rsidRPr="007255C9">
        <w:rPr>
          <w:rFonts w:ascii="Book Antiqua" w:hAnsi="Book Antiqua"/>
          <w:i/>
          <w:iCs/>
        </w:rPr>
        <w:t>Cardiol</w:t>
      </w:r>
      <w:proofErr w:type="spellEnd"/>
      <w:r w:rsidRPr="007255C9">
        <w:rPr>
          <w:rFonts w:ascii="Book Antiqua" w:hAnsi="Book Antiqua"/>
        </w:rPr>
        <w:t xml:space="preserve"> 2020; </w:t>
      </w:r>
      <w:r w:rsidRPr="007255C9">
        <w:rPr>
          <w:rFonts w:ascii="Book Antiqua" w:hAnsi="Book Antiqua"/>
          <w:b/>
          <w:bCs/>
        </w:rPr>
        <w:t>35</w:t>
      </w:r>
      <w:r w:rsidRPr="007255C9">
        <w:rPr>
          <w:rFonts w:ascii="Book Antiqua" w:hAnsi="Book Antiqua"/>
        </w:rPr>
        <w:t>: 207-218 [PMID: 32068612 DOI: 10.1097/HCO.0000000000000720]</w:t>
      </w:r>
    </w:p>
    <w:p w14:paraId="4F85E76D"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4 </w:t>
      </w:r>
      <w:r w:rsidRPr="007255C9">
        <w:rPr>
          <w:rFonts w:ascii="Book Antiqua" w:hAnsi="Book Antiqua"/>
          <w:b/>
          <w:bCs/>
        </w:rPr>
        <w:t>Groop L</w:t>
      </w:r>
      <w:r w:rsidRPr="007255C9">
        <w:rPr>
          <w:rFonts w:ascii="Book Antiqua" w:hAnsi="Book Antiqua"/>
        </w:rPr>
        <w:t xml:space="preserve">. Genetics of the metabolic syndrome. </w:t>
      </w:r>
      <w:r w:rsidRPr="007255C9">
        <w:rPr>
          <w:rFonts w:ascii="Book Antiqua" w:hAnsi="Book Antiqua"/>
          <w:i/>
          <w:iCs/>
        </w:rPr>
        <w:t xml:space="preserve">Br J </w:t>
      </w:r>
      <w:proofErr w:type="spellStart"/>
      <w:r w:rsidRPr="007255C9">
        <w:rPr>
          <w:rFonts w:ascii="Book Antiqua" w:hAnsi="Book Antiqua"/>
          <w:i/>
          <w:iCs/>
        </w:rPr>
        <w:t>Nutr</w:t>
      </w:r>
      <w:proofErr w:type="spellEnd"/>
      <w:r w:rsidRPr="007255C9">
        <w:rPr>
          <w:rFonts w:ascii="Book Antiqua" w:hAnsi="Book Antiqua"/>
        </w:rPr>
        <w:t xml:space="preserve"> 2000; </w:t>
      </w:r>
      <w:r w:rsidRPr="007255C9">
        <w:rPr>
          <w:rFonts w:ascii="Book Antiqua" w:hAnsi="Book Antiqua"/>
          <w:b/>
          <w:bCs/>
        </w:rPr>
        <w:t>83 Suppl 1</w:t>
      </w:r>
      <w:r w:rsidRPr="007255C9">
        <w:rPr>
          <w:rFonts w:ascii="Book Antiqua" w:hAnsi="Book Antiqua"/>
        </w:rPr>
        <w:t>: S39-S48 [PMID: 10889791 DOI: 10.1017/s0007114500000945]</w:t>
      </w:r>
    </w:p>
    <w:p w14:paraId="5F0C2141"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 </w:t>
      </w:r>
      <w:r w:rsidRPr="007255C9">
        <w:rPr>
          <w:rFonts w:ascii="Book Antiqua" w:hAnsi="Book Antiqua"/>
          <w:b/>
          <w:bCs/>
        </w:rPr>
        <w:t>Gluckman PD</w:t>
      </w:r>
      <w:r w:rsidRPr="007255C9">
        <w:rPr>
          <w:rFonts w:ascii="Book Antiqua" w:hAnsi="Book Antiqua"/>
        </w:rPr>
        <w:t xml:space="preserve">, Hanson MA. The developmental origins of the metabolic syndrome. </w:t>
      </w:r>
      <w:r w:rsidRPr="007255C9">
        <w:rPr>
          <w:rFonts w:ascii="Book Antiqua" w:hAnsi="Book Antiqua"/>
          <w:i/>
          <w:iCs/>
        </w:rPr>
        <w:t>Trends Endocrinol Metab</w:t>
      </w:r>
      <w:r w:rsidRPr="007255C9">
        <w:rPr>
          <w:rFonts w:ascii="Book Antiqua" w:hAnsi="Book Antiqua"/>
        </w:rPr>
        <w:t xml:space="preserve"> 2004; </w:t>
      </w:r>
      <w:r w:rsidRPr="007255C9">
        <w:rPr>
          <w:rFonts w:ascii="Book Antiqua" w:hAnsi="Book Antiqua"/>
          <w:b/>
          <w:bCs/>
        </w:rPr>
        <w:t>15</w:t>
      </w:r>
      <w:r w:rsidRPr="007255C9">
        <w:rPr>
          <w:rFonts w:ascii="Book Antiqua" w:hAnsi="Book Antiqua"/>
        </w:rPr>
        <w:t>: 183-187 [PMID: 15109618 DOI: 10.1016/j.tem.2004.03.002]</w:t>
      </w:r>
    </w:p>
    <w:p w14:paraId="6F64A097"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6 </w:t>
      </w:r>
      <w:r w:rsidRPr="007255C9">
        <w:rPr>
          <w:rFonts w:ascii="Book Antiqua" w:hAnsi="Book Antiqua"/>
          <w:b/>
          <w:bCs/>
        </w:rPr>
        <w:t>Edwardson CL</w:t>
      </w:r>
      <w:r w:rsidRPr="007255C9">
        <w:rPr>
          <w:rFonts w:ascii="Book Antiqua" w:hAnsi="Book Antiqua"/>
        </w:rPr>
        <w:t xml:space="preserve">, </w:t>
      </w:r>
      <w:proofErr w:type="spellStart"/>
      <w:r w:rsidRPr="007255C9">
        <w:rPr>
          <w:rFonts w:ascii="Book Antiqua" w:hAnsi="Book Antiqua"/>
        </w:rPr>
        <w:t>Gorely</w:t>
      </w:r>
      <w:proofErr w:type="spellEnd"/>
      <w:r w:rsidRPr="007255C9">
        <w:rPr>
          <w:rFonts w:ascii="Book Antiqua" w:hAnsi="Book Antiqua"/>
        </w:rPr>
        <w:t xml:space="preserve"> T, Davies MJ, Gray LJ, </w:t>
      </w:r>
      <w:proofErr w:type="spellStart"/>
      <w:r w:rsidRPr="007255C9">
        <w:rPr>
          <w:rFonts w:ascii="Book Antiqua" w:hAnsi="Book Antiqua"/>
        </w:rPr>
        <w:t>Khunti</w:t>
      </w:r>
      <w:proofErr w:type="spellEnd"/>
      <w:r w:rsidRPr="007255C9">
        <w:rPr>
          <w:rFonts w:ascii="Book Antiqua" w:hAnsi="Book Antiqua"/>
        </w:rPr>
        <w:t xml:space="preserve"> K, Wilmot EG, Yates T, Biddle SJ. Association of sedentary </w:t>
      </w:r>
      <w:proofErr w:type="spellStart"/>
      <w:r w:rsidRPr="007255C9">
        <w:rPr>
          <w:rFonts w:ascii="Book Antiqua" w:hAnsi="Book Antiqua"/>
        </w:rPr>
        <w:t>behaviour</w:t>
      </w:r>
      <w:proofErr w:type="spellEnd"/>
      <w:r w:rsidRPr="007255C9">
        <w:rPr>
          <w:rFonts w:ascii="Book Antiqua" w:hAnsi="Book Antiqua"/>
        </w:rPr>
        <w:t xml:space="preserve"> with metabolic syndrome: a meta-analysis. </w:t>
      </w:r>
      <w:proofErr w:type="spellStart"/>
      <w:r w:rsidRPr="007255C9">
        <w:rPr>
          <w:rFonts w:ascii="Book Antiqua" w:hAnsi="Book Antiqua"/>
          <w:i/>
          <w:iCs/>
        </w:rPr>
        <w:t>PLoS</w:t>
      </w:r>
      <w:proofErr w:type="spellEnd"/>
      <w:r w:rsidRPr="007255C9">
        <w:rPr>
          <w:rFonts w:ascii="Book Antiqua" w:hAnsi="Book Antiqua"/>
          <w:i/>
          <w:iCs/>
        </w:rPr>
        <w:t xml:space="preserve"> One</w:t>
      </w:r>
      <w:r w:rsidRPr="007255C9">
        <w:rPr>
          <w:rFonts w:ascii="Book Antiqua" w:hAnsi="Book Antiqua"/>
        </w:rPr>
        <w:t xml:space="preserve"> 2012; </w:t>
      </w:r>
      <w:r w:rsidRPr="007255C9">
        <w:rPr>
          <w:rFonts w:ascii="Book Antiqua" w:hAnsi="Book Antiqua"/>
          <w:b/>
          <w:bCs/>
        </w:rPr>
        <w:t>7</w:t>
      </w:r>
      <w:r w:rsidRPr="007255C9">
        <w:rPr>
          <w:rFonts w:ascii="Book Antiqua" w:hAnsi="Book Antiqua"/>
        </w:rPr>
        <w:t>: e34916 [PMID: 22514690 DOI: 10.1371/journal.pone.0034916]</w:t>
      </w:r>
    </w:p>
    <w:p w14:paraId="0271A2DE"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7 </w:t>
      </w:r>
      <w:r w:rsidRPr="007255C9">
        <w:rPr>
          <w:rFonts w:ascii="Book Antiqua" w:hAnsi="Book Antiqua"/>
          <w:b/>
          <w:bCs/>
        </w:rPr>
        <w:t>Zhou Z</w:t>
      </w:r>
      <w:r w:rsidRPr="007255C9">
        <w:rPr>
          <w:rFonts w:ascii="Book Antiqua" w:hAnsi="Book Antiqua"/>
        </w:rPr>
        <w:t xml:space="preserve">, Sun B, Yu D, Zhu C. Gut Microbiota: An Important Player in Type 2 Diabetes Mellitus. </w:t>
      </w:r>
      <w:r w:rsidRPr="007255C9">
        <w:rPr>
          <w:rFonts w:ascii="Book Antiqua" w:hAnsi="Book Antiqua"/>
          <w:i/>
          <w:iCs/>
        </w:rPr>
        <w:t xml:space="preserve">Front Cell Infect </w:t>
      </w:r>
      <w:proofErr w:type="spellStart"/>
      <w:r w:rsidRPr="007255C9">
        <w:rPr>
          <w:rFonts w:ascii="Book Antiqua" w:hAnsi="Book Antiqua"/>
          <w:i/>
          <w:iCs/>
        </w:rPr>
        <w:t>Microbiol</w:t>
      </w:r>
      <w:proofErr w:type="spellEnd"/>
      <w:r w:rsidRPr="007255C9">
        <w:rPr>
          <w:rFonts w:ascii="Book Antiqua" w:hAnsi="Book Antiqua"/>
        </w:rPr>
        <w:t xml:space="preserve"> 2022; </w:t>
      </w:r>
      <w:r w:rsidRPr="007255C9">
        <w:rPr>
          <w:rFonts w:ascii="Book Antiqua" w:hAnsi="Book Antiqua"/>
          <w:b/>
          <w:bCs/>
        </w:rPr>
        <w:t>12</w:t>
      </w:r>
      <w:r w:rsidRPr="007255C9">
        <w:rPr>
          <w:rFonts w:ascii="Book Antiqua" w:hAnsi="Book Antiqua"/>
        </w:rPr>
        <w:t>: 834485 [PMID: 35242721 DOI: 10.3389/fcimb.2022.834485]</w:t>
      </w:r>
    </w:p>
    <w:p w14:paraId="5C81C23D"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8 </w:t>
      </w:r>
      <w:r w:rsidRPr="007255C9">
        <w:rPr>
          <w:rFonts w:ascii="Book Antiqua" w:hAnsi="Book Antiqua"/>
          <w:b/>
          <w:bCs/>
        </w:rPr>
        <w:t>Wang PX</w:t>
      </w:r>
      <w:r w:rsidRPr="007255C9">
        <w:rPr>
          <w:rFonts w:ascii="Book Antiqua" w:hAnsi="Book Antiqua"/>
        </w:rPr>
        <w:t xml:space="preserve">, Deng XR, Zhang CH, Yuan HJ. Gut microbiota and metabolic syndrome. </w:t>
      </w:r>
      <w:r w:rsidRPr="007255C9">
        <w:rPr>
          <w:rFonts w:ascii="Book Antiqua" w:hAnsi="Book Antiqua"/>
          <w:i/>
          <w:iCs/>
        </w:rPr>
        <w:t>Chin Med J (Engl)</w:t>
      </w:r>
      <w:r w:rsidRPr="007255C9">
        <w:rPr>
          <w:rFonts w:ascii="Book Antiqua" w:hAnsi="Book Antiqua"/>
        </w:rPr>
        <w:t xml:space="preserve"> 2020; </w:t>
      </w:r>
      <w:r w:rsidRPr="007255C9">
        <w:rPr>
          <w:rFonts w:ascii="Book Antiqua" w:hAnsi="Book Antiqua"/>
          <w:b/>
          <w:bCs/>
        </w:rPr>
        <w:t>133</w:t>
      </w:r>
      <w:r w:rsidRPr="007255C9">
        <w:rPr>
          <w:rFonts w:ascii="Book Antiqua" w:hAnsi="Book Antiqua"/>
        </w:rPr>
        <w:t>: 808-816 [PMID: 32106124 DOI: 10.1097/CM9.0000000000000696]</w:t>
      </w:r>
    </w:p>
    <w:p w14:paraId="790582B7"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9 </w:t>
      </w:r>
      <w:r w:rsidRPr="007255C9">
        <w:rPr>
          <w:rFonts w:ascii="Book Antiqua" w:hAnsi="Book Antiqua"/>
          <w:b/>
          <w:bCs/>
        </w:rPr>
        <w:t>Tomas J</w:t>
      </w:r>
      <w:r w:rsidRPr="007255C9">
        <w:rPr>
          <w:rFonts w:ascii="Book Antiqua" w:hAnsi="Book Antiqua"/>
        </w:rPr>
        <w:t xml:space="preserve">, </w:t>
      </w:r>
      <w:proofErr w:type="spellStart"/>
      <w:r w:rsidRPr="007255C9">
        <w:rPr>
          <w:rFonts w:ascii="Book Antiqua" w:hAnsi="Book Antiqua"/>
        </w:rPr>
        <w:t>Mulet</w:t>
      </w:r>
      <w:proofErr w:type="spellEnd"/>
      <w:r w:rsidRPr="007255C9">
        <w:rPr>
          <w:rFonts w:ascii="Book Antiqua" w:hAnsi="Book Antiqua"/>
        </w:rPr>
        <w:t xml:space="preserve"> C, </w:t>
      </w:r>
      <w:proofErr w:type="spellStart"/>
      <w:r w:rsidRPr="007255C9">
        <w:rPr>
          <w:rFonts w:ascii="Book Antiqua" w:hAnsi="Book Antiqua"/>
        </w:rPr>
        <w:t>Saffarian</w:t>
      </w:r>
      <w:proofErr w:type="spellEnd"/>
      <w:r w:rsidRPr="007255C9">
        <w:rPr>
          <w:rFonts w:ascii="Book Antiqua" w:hAnsi="Book Antiqua"/>
        </w:rPr>
        <w:t xml:space="preserve"> A, Cavin JB, </w:t>
      </w:r>
      <w:proofErr w:type="spellStart"/>
      <w:r w:rsidRPr="007255C9">
        <w:rPr>
          <w:rFonts w:ascii="Book Antiqua" w:hAnsi="Book Antiqua"/>
        </w:rPr>
        <w:t>Ducroc</w:t>
      </w:r>
      <w:proofErr w:type="spellEnd"/>
      <w:r w:rsidRPr="007255C9">
        <w:rPr>
          <w:rFonts w:ascii="Book Antiqua" w:hAnsi="Book Antiqua"/>
        </w:rPr>
        <w:t xml:space="preserve"> R, </w:t>
      </w:r>
      <w:proofErr w:type="spellStart"/>
      <w:r w:rsidRPr="007255C9">
        <w:rPr>
          <w:rFonts w:ascii="Book Antiqua" w:hAnsi="Book Antiqua"/>
        </w:rPr>
        <w:t>Regnault</w:t>
      </w:r>
      <w:proofErr w:type="spellEnd"/>
      <w:r w:rsidRPr="007255C9">
        <w:rPr>
          <w:rFonts w:ascii="Book Antiqua" w:hAnsi="Book Antiqua"/>
        </w:rPr>
        <w:t xml:space="preserve"> B, </w:t>
      </w:r>
      <w:proofErr w:type="spellStart"/>
      <w:r w:rsidRPr="007255C9">
        <w:rPr>
          <w:rFonts w:ascii="Book Antiqua" w:hAnsi="Book Antiqua"/>
        </w:rPr>
        <w:t>Kun</w:t>
      </w:r>
      <w:proofErr w:type="spellEnd"/>
      <w:r w:rsidRPr="007255C9">
        <w:rPr>
          <w:rFonts w:ascii="Book Antiqua" w:hAnsi="Book Antiqua"/>
        </w:rPr>
        <w:t xml:space="preserve"> Tan C, </w:t>
      </w:r>
      <w:proofErr w:type="spellStart"/>
      <w:r w:rsidRPr="007255C9">
        <w:rPr>
          <w:rFonts w:ascii="Book Antiqua" w:hAnsi="Book Antiqua"/>
        </w:rPr>
        <w:t>Duszka</w:t>
      </w:r>
      <w:proofErr w:type="spellEnd"/>
      <w:r w:rsidRPr="007255C9">
        <w:rPr>
          <w:rFonts w:ascii="Book Antiqua" w:hAnsi="Book Antiqua"/>
        </w:rPr>
        <w:t xml:space="preserve"> K, </w:t>
      </w:r>
      <w:proofErr w:type="spellStart"/>
      <w:r w:rsidRPr="007255C9">
        <w:rPr>
          <w:rFonts w:ascii="Book Antiqua" w:hAnsi="Book Antiqua"/>
        </w:rPr>
        <w:t>Burcelin</w:t>
      </w:r>
      <w:proofErr w:type="spellEnd"/>
      <w:r w:rsidRPr="007255C9">
        <w:rPr>
          <w:rFonts w:ascii="Book Antiqua" w:hAnsi="Book Antiqua"/>
        </w:rPr>
        <w:t xml:space="preserve"> R, </w:t>
      </w:r>
      <w:proofErr w:type="spellStart"/>
      <w:r w:rsidRPr="007255C9">
        <w:rPr>
          <w:rFonts w:ascii="Book Antiqua" w:hAnsi="Book Antiqua"/>
        </w:rPr>
        <w:t>Wahli</w:t>
      </w:r>
      <w:proofErr w:type="spellEnd"/>
      <w:r w:rsidRPr="007255C9">
        <w:rPr>
          <w:rFonts w:ascii="Book Antiqua" w:hAnsi="Book Antiqua"/>
        </w:rPr>
        <w:t xml:space="preserve"> W, </w:t>
      </w:r>
      <w:proofErr w:type="spellStart"/>
      <w:r w:rsidRPr="007255C9">
        <w:rPr>
          <w:rFonts w:ascii="Book Antiqua" w:hAnsi="Book Antiqua"/>
        </w:rPr>
        <w:t>Sansonetti</w:t>
      </w:r>
      <w:proofErr w:type="spellEnd"/>
      <w:r w:rsidRPr="007255C9">
        <w:rPr>
          <w:rFonts w:ascii="Book Antiqua" w:hAnsi="Book Antiqua"/>
        </w:rPr>
        <w:t xml:space="preserve"> PJ, </w:t>
      </w:r>
      <w:proofErr w:type="spellStart"/>
      <w:r w:rsidRPr="007255C9">
        <w:rPr>
          <w:rFonts w:ascii="Book Antiqua" w:hAnsi="Book Antiqua"/>
        </w:rPr>
        <w:t>Pédron</w:t>
      </w:r>
      <w:proofErr w:type="spellEnd"/>
      <w:r w:rsidRPr="007255C9">
        <w:rPr>
          <w:rFonts w:ascii="Book Antiqua" w:hAnsi="Book Antiqua"/>
        </w:rPr>
        <w:t xml:space="preserve"> T. High-fat diet modifies the PPAR-γ pathway leading to disruption of microbial and physiological ecosystem in murine small intestine. </w:t>
      </w:r>
      <w:r w:rsidRPr="007255C9">
        <w:rPr>
          <w:rFonts w:ascii="Book Antiqua" w:hAnsi="Book Antiqua"/>
          <w:i/>
          <w:iCs/>
        </w:rPr>
        <w:lastRenderedPageBreak/>
        <w:t xml:space="preserve">Proc Natl </w:t>
      </w:r>
      <w:proofErr w:type="spellStart"/>
      <w:r w:rsidRPr="007255C9">
        <w:rPr>
          <w:rFonts w:ascii="Book Antiqua" w:hAnsi="Book Antiqua"/>
          <w:i/>
          <w:iCs/>
        </w:rPr>
        <w:t>Acad</w:t>
      </w:r>
      <w:proofErr w:type="spellEnd"/>
      <w:r w:rsidRPr="007255C9">
        <w:rPr>
          <w:rFonts w:ascii="Book Antiqua" w:hAnsi="Book Antiqua"/>
          <w:i/>
          <w:iCs/>
        </w:rPr>
        <w:t xml:space="preserve"> Sci U S A</w:t>
      </w:r>
      <w:r w:rsidRPr="007255C9">
        <w:rPr>
          <w:rFonts w:ascii="Book Antiqua" w:hAnsi="Book Antiqua"/>
        </w:rPr>
        <w:t xml:space="preserve"> 2016; </w:t>
      </w:r>
      <w:r w:rsidRPr="007255C9">
        <w:rPr>
          <w:rFonts w:ascii="Book Antiqua" w:hAnsi="Book Antiqua"/>
          <w:b/>
          <w:bCs/>
        </w:rPr>
        <w:t>113</w:t>
      </w:r>
      <w:r w:rsidRPr="007255C9">
        <w:rPr>
          <w:rFonts w:ascii="Book Antiqua" w:hAnsi="Book Antiqua"/>
        </w:rPr>
        <w:t>: E5934-E5943 [PMID: 27638207 DOI: 10.1073/pnas.1612559113]</w:t>
      </w:r>
    </w:p>
    <w:p w14:paraId="63748E2E"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10 </w:t>
      </w:r>
      <w:r w:rsidRPr="007255C9">
        <w:rPr>
          <w:rFonts w:ascii="Book Antiqua" w:hAnsi="Book Antiqua"/>
          <w:b/>
          <w:bCs/>
        </w:rPr>
        <w:t>Do MH</w:t>
      </w:r>
      <w:r w:rsidRPr="007255C9">
        <w:rPr>
          <w:rFonts w:ascii="Book Antiqua" w:hAnsi="Book Antiqua"/>
        </w:rPr>
        <w:t xml:space="preserve">, Lee E, Oh MJ, Kim Y, Park HY. High-Glucose or -Fructose Diet Cause Changes of the Gut Microbiota and Metabolic Disorders in Mice without Body Weight Change. </w:t>
      </w:r>
      <w:r w:rsidRPr="007255C9">
        <w:rPr>
          <w:rFonts w:ascii="Book Antiqua" w:hAnsi="Book Antiqua"/>
          <w:i/>
          <w:iCs/>
        </w:rPr>
        <w:t>Nutrients</w:t>
      </w:r>
      <w:r w:rsidRPr="007255C9">
        <w:rPr>
          <w:rFonts w:ascii="Book Antiqua" w:hAnsi="Book Antiqua"/>
        </w:rPr>
        <w:t xml:space="preserve"> 2018; </w:t>
      </w:r>
      <w:r w:rsidRPr="007255C9">
        <w:rPr>
          <w:rFonts w:ascii="Book Antiqua" w:hAnsi="Book Antiqua"/>
          <w:b/>
          <w:bCs/>
        </w:rPr>
        <w:t>10</w:t>
      </w:r>
      <w:r w:rsidRPr="007255C9">
        <w:rPr>
          <w:rFonts w:ascii="Book Antiqua" w:hAnsi="Book Antiqua"/>
        </w:rPr>
        <w:t xml:space="preserve"> [PMID: 29899272 DOI: 10.3390/nu10060761]</w:t>
      </w:r>
    </w:p>
    <w:p w14:paraId="097F638A"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11 </w:t>
      </w:r>
      <w:r w:rsidRPr="007255C9">
        <w:rPr>
          <w:rFonts w:ascii="Book Antiqua" w:hAnsi="Book Antiqua"/>
          <w:b/>
          <w:bCs/>
        </w:rPr>
        <w:t>Massey W</w:t>
      </w:r>
      <w:r w:rsidRPr="007255C9">
        <w:rPr>
          <w:rFonts w:ascii="Book Antiqua" w:hAnsi="Book Antiqua"/>
        </w:rPr>
        <w:t xml:space="preserve">, Brown JM. The Gut Microbial Endocrine Organ in Type 2 Diabetes. </w:t>
      </w:r>
      <w:r w:rsidRPr="007255C9">
        <w:rPr>
          <w:rFonts w:ascii="Book Antiqua" w:hAnsi="Book Antiqua"/>
          <w:i/>
          <w:iCs/>
        </w:rPr>
        <w:t>Endocrinology</w:t>
      </w:r>
      <w:r w:rsidRPr="007255C9">
        <w:rPr>
          <w:rFonts w:ascii="Book Antiqua" w:hAnsi="Book Antiqua"/>
        </w:rPr>
        <w:t xml:space="preserve"> 2021; </w:t>
      </w:r>
      <w:r w:rsidRPr="007255C9">
        <w:rPr>
          <w:rFonts w:ascii="Book Antiqua" w:hAnsi="Book Antiqua"/>
          <w:b/>
          <w:bCs/>
        </w:rPr>
        <w:t>162</w:t>
      </w:r>
      <w:r w:rsidRPr="007255C9">
        <w:rPr>
          <w:rFonts w:ascii="Book Antiqua" w:hAnsi="Book Antiqua"/>
        </w:rPr>
        <w:t xml:space="preserve"> [PMID: 33373432 DOI: 10.1210/</w:t>
      </w:r>
      <w:proofErr w:type="spellStart"/>
      <w:r w:rsidRPr="007255C9">
        <w:rPr>
          <w:rFonts w:ascii="Book Antiqua" w:hAnsi="Book Antiqua"/>
        </w:rPr>
        <w:t>endocr</w:t>
      </w:r>
      <w:proofErr w:type="spellEnd"/>
      <w:r w:rsidRPr="007255C9">
        <w:rPr>
          <w:rFonts w:ascii="Book Antiqua" w:hAnsi="Book Antiqua"/>
        </w:rPr>
        <w:t>/bqaa235]</w:t>
      </w:r>
    </w:p>
    <w:p w14:paraId="771A5D07"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12 </w:t>
      </w:r>
      <w:r w:rsidRPr="007255C9">
        <w:rPr>
          <w:rFonts w:ascii="Book Antiqua" w:hAnsi="Book Antiqua"/>
          <w:b/>
          <w:bCs/>
        </w:rPr>
        <w:t>Wang Z</w:t>
      </w:r>
      <w:r w:rsidRPr="007255C9">
        <w:rPr>
          <w:rFonts w:ascii="Book Antiqua" w:hAnsi="Book Antiqua"/>
        </w:rPr>
        <w:t xml:space="preserve">, </w:t>
      </w:r>
      <w:proofErr w:type="spellStart"/>
      <w:r w:rsidRPr="007255C9">
        <w:rPr>
          <w:rFonts w:ascii="Book Antiqua" w:hAnsi="Book Antiqua"/>
        </w:rPr>
        <w:t>Klipfell</w:t>
      </w:r>
      <w:proofErr w:type="spellEnd"/>
      <w:r w:rsidRPr="007255C9">
        <w:rPr>
          <w:rFonts w:ascii="Book Antiqua" w:hAnsi="Book Antiqua"/>
        </w:rPr>
        <w:t xml:space="preserve"> E, Bennett BJ, Koeth R, Levison BS, Dugar B, Feldstein AE, Britt EB, Fu X, Chung YM, Wu Y, Schauer P, Smith JD, </w:t>
      </w:r>
      <w:proofErr w:type="spellStart"/>
      <w:r w:rsidRPr="007255C9">
        <w:rPr>
          <w:rFonts w:ascii="Book Antiqua" w:hAnsi="Book Antiqua"/>
        </w:rPr>
        <w:t>Allayee</w:t>
      </w:r>
      <w:proofErr w:type="spellEnd"/>
      <w:r w:rsidRPr="007255C9">
        <w:rPr>
          <w:rFonts w:ascii="Book Antiqua" w:hAnsi="Book Antiqua"/>
        </w:rPr>
        <w:t xml:space="preserve"> H, Tang WH, DiDonato JA, Lusis AJ, Hazen SL. Gut flora metabolism of phosphatidylcholine promotes cardiovascular disease. </w:t>
      </w:r>
      <w:r w:rsidRPr="007255C9">
        <w:rPr>
          <w:rFonts w:ascii="Book Antiqua" w:hAnsi="Book Antiqua"/>
          <w:i/>
          <w:iCs/>
        </w:rPr>
        <w:t>Nature</w:t>
      </w:r>
      <w:r w:rsidRPr="007255C9">
        <w:rPr>
          <w:rFonts w:ascii="Book Antiqua" w:hAnsi="Book Antiqua"/>
        </w:rPr>
        <w:t xml:space="preserve"> 2011; </w:t>
      </w:r>
      <w:r w:rsidRPr="007255C9">
        <w:rPr>
          <w:rFonts w:ascii="Book Antiqua" w:hAnsi="Book Antiqua"/>
          <w:b/>
          <w:bCs/>
        </w:rPr>
        <w:t>472</w:t>
      </w:r>
      <w:r w:rsidRPr="007255C9">
        <w:rPr>
          <w:rFonts w:ascii="Book Antiqua" w:hAnsi="Book Antiqua"/>
        </w:rPr>
        <w:t>: 57-63 [PMID: 21475195 DOI: 10.1038/nature09922]</w:t>
      </w:r>
    </w:p>
    <w:p w14:paraId="496FC2B7"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13 </w:t>
      </w:r>
      <w:r w:rsidRPr="007255C9">
        <w:rPr>
          <w:rFonts w:ascii="Book Antiqua" w:hAnsi="Book Antiqua"/>
          <w:b/>
          <w:bCs/>
        </w:rPr>
        <w:t>Wang CH</w:t>
      </w:r>
      <w:r w:rsidRPr="007255C9">
        <w:rPr>
          <w:rFonts w:ascii="Book Antiqua" w:hAnsi="Book Antiqua"/>
        </w:rPr>
        <w:t>, Cheng ML, Liu MH, Shiao MS, Hsu KH, Huang YY, Lin CC, Lin JF. Increased p-</w:t>
      </w:r>
      <w:proofErr w:type="spellStart"/>
      <w:r w:rsidRPr="007255C9">
        <w:rPr>
          <w:rFonts w:ascii="Book Antiqua" w:hAnsi="Book Antiqua"/>
        </w:rPr>
        <w:t>cresyl</w:t>
      </w:r>
      <w:proofErr w:type="spellEnd"/>
      <w:r w:rsidRPr="007255C9">
        <w:rPr>
          <w:rFonts w:ascii="Book Antiqua" w:hAnsi="Book Antiqua"/>
        </w:rPr>
        <w:t xml:space="preserve"> sulfate level is independently associated with poor outcomes in patients with heart failure. </w:t>
      </w:r>
      <w:r w:rsidRPr="007255C9">
        <w:rPr>
          <w:rFonts w:ascii="Book Antiqua" w:hAnsi="Book Antiqua"/>
          <w:i/>
          <w:iCs/>
        </w:rPr>
        <w:t>Heart Vessels</w:t>
      </w:r>
      <w:r w:rsidRPr="007255C9">
        <w:rPr>
          <w:rFonts w:ascii="Book Antiqua" w:hAnsi="Book Antiqua"/>
        </w:rPr>
        <w:t xml:space="preserve"> 2016; </w:t>
      </w:r>
      <w:r w:rsidRPr="007255C9">
        <w:rPr>
          <w:rFonts w:ascii="Book Antiqua" w:hAnsi="Book Antiqua"/>
          <w:b/>
          <w:bCs/>
        </w:rPr>
        <w:t>31</w:t>
      </w:r>
      <w:r w:rsidRPr="007255C9">
        <w:rPr>
          <w:rFonts w:ascii="Book Antiqua" w:hAnsi="Book Antiqua"/>
        </w:rPr>
        <w:t>: 1100-1108 [PMID: 26135926 DOI: 10.1007/s00380-015-0702-0]</w:t>
      </w:r>
    </w:p>
    <w:p w14:paraId="5F8DB2FB"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14 </w:t>
      </w:r>
      <w:proofErr w:type="spellStart"/>
      <w:r w:rsidRPr="007255C9">
        <w:rPr>
          <w:rFonts w:ascii="Book Antiqua" w:hAnsi="Book Antiqua"/>
          <w:b/>
          <w:bCs/>
        </w:rPr>
        <w:t>Poesen</w:t>
      </w:r>
      <w:proofErr w:type="spellEnd"/>
      <w:r w:rsidRPr="007255C9">
        <w:rPr>
          <w:rFonts w:ascii="Book Antiqua" w:hAnsi="Book Antiqua"/>
          <w:b/>
          <w:bCs/>
        </w:rPr>
        <w:t xml:space="preserve"> R</w:t>
      </w:r>
      <w:r w:rsidRPr="007255C9">
        <w:rPr>
          <w:rFonts w:ascii="Book Antiqua" w:hAnsi="Book Antiqua"/>
        </w:rPr>
        <w:t xml:space="preserve">, Claes K, </w:t>
      </w:r>
      <w:proofErr w:type="spellStart"/>
      <w:r w:rsidRPr="007255C9">
        <w:rPr>
          <w:rFonts w:ascii="Book Antiqua" w:hAnsi="Book Antiqua"/>
        </w:rPr>
        <w:t>Evenepoel</w:t>
      </w:r>
      <w:proofErr w:type="spellEnd"/>
      <w:r w:rsidRPr="007255C9">
        <w:rPr>
          <w:rFonts w:ascii="Book Antiqua" w:hAnsi="Book Antiqua"/>
        </w:rPr>
        <w:t xml:space="preserve"> P, de </w:t>
      </w:r>
      <w:proofErr w:type="spellStart"/>
      <w:r w:rsidRPr="007255C9">
        <w:rPr>
          <w:rFonts w:ascii="Book Antiqua" w:hAnsi="Book Antiqua"/>
        </w:rPr>
        <w:t>Loor</w:t>
      </w:r>
      <w:proofErr w:type="spellEnd"/>
      <w:r w:rsidRPr="007255C9">
        <w:rPr>
          <w:rFonts w:ascii="Book Antiqua" w:hAnsi="Book Antiqua"/>
        </w:rPr>
        <w:t xml:space="preserve"> H, </w:t>
      </w:r>
      <w:proofErr w:type="spellStart"/>
      <w:r w:rsidRPr="007255C9">
        <w:rPr>
          <w:rFonts w:ascii="Book Antiqua" w:hAnsi="Book Antiqua"/>
        </w:rPr>
        <w:t>Augustijns</w:t>
      </w:r>
      <w:proofErr w:type="spellEnd"/>
      <w:r w:rsidRPr="007255C9">
        <w:rPr>
          <w:rFonts w:ascii="Book Antiqua" w:hAnsi="Book Antiqua"/>
        </w:rPr>
        <w:t xml:space="preserve"> P, </w:t>
      </w:r>
      <w:proofErr w:type="spellStart"/>
      <w:r w:rsidRPr="007255C9">
        <w:rPr>
          <w:rFonts w:ascii="Book Antiqua" w:hAnsi="Book Antiqua"/>
        </w:rPr>
        <w:t>Kuypers</w:t>
      </w:r>
      <w:proofErr w:type="spellEnd"/>
      <w:r w:rsidRPr="007255C9">
        <w:rPr>
          <w:rFonts w:ascii="Book Antiqua" w:hAnsi="Book Antiqua"/>
        </w:rPr>
        <w:t xml:space="preserve"> D, Meijers B. Microbiota-Derived Phenylacetylglutamine Associates with Overall Mortality and Cardiovascular Disease in Patients with CKD. </w:t>
      </w:r>
      <w:r w:rsidRPr="007255C9">
        <w:rPr>
          <w:rFonts w:ascii="Book Antiqua" w:hAnsi="Book Antiqua"/>
          <w:i/>
          <w:iCs/>
        </w:rPr>
        <w:t>J Am Soc Nephrol</w:t>
      </w:r>
      <w:r w:rsidRPr="007255C9">
        <w:rPr>
          <w:rFonts w:ascii="Book Antiqua" w:hAnsi="Book Antiqua"/>
        </w:rPr>
        <w:t xml:space="preserve"> 2016; </w:t>
      </w:r>
      <w:r w:rsidRPr="007255C9">
        <w:rPr>
          <w:rFonts w:ascii="Book Antiqua" w:hAnsi="Book Antiqua"/>
          <w:b/>
          <w:bCs/>
        </w:rPr>
        <w:t>27</w:t>
      </w:r>
      <w:r w:rsidRPr="007255C9">
        <w:rPr>
          <w:rFonts w:ascii="Book Antiqua" w:hAnsi="Book Antiqua"/>
        </w:rPr>
        <w:t>: 3479-3487 [PMID: 27230658 DOI: 10.1681/ASN.2015121302]</w:t>
      </w:r>
    </w:p>
    <w:p w14:paraId="5A18327B"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15 </w:t>
      </w:r>
      <w:r w:rsidRPr="007255C9">
        <w:rPr>
          <w:rFonts w:ascii="Book Antiqua" w:hAnsi="Book Antiqua"/>
          <w:b/>
          <w:bCs/>
        </w:rPr>
        <w:t>Li HY</w:t>
      </w:r>
      <w:r w:rsidRPr="007255C9">
        <w:rPr>
          <w:rFonts w:ascii="Book Antiqua" w:hAnsi="Book Antiqua"/>
        </w:rPr>
        <w:t xml:space="preserve">, Zhou DD, Gan RY, Huang SY, Zhao CN, Shang A, Xu XY, Li HB. Effects and Mechanisms of Probiotics, Prebiotics, </w:t>
      </w:r>
      <w:proofErr w:type="spellStart"/>
      <w:r w:rsidRPr="007255C9">
        <w:rPr>
          <w:rFonts w:ascii="Book Antiqua" w:hAnsi="Book Antiqua"/>
        </w:rPr>
        <w:t>Synbiotics</w:t>
      </w:r>
      <w:proofErr w:type="spellEnd"/>
      <w:r w:rsidRPr="007255C9">
        <w:rPr>
          <w:rFonts w:ascii="Book Antiqua" w:hAnsi="Book Antiqua"/>
        </w:rPr>
        <w:t xml:space="preserve">, and Postbiotics on Metabolic Diseases Targeting Gut Microbiota: A Narrative Review. </w:t>
      </w:r>
      <w:r w:rsidRPr="007255C9">
        <w:rPr>
          <w:rFonts w:ascii="Book Antiqua" w:hAnsi="Book Antiqua"/>
          <w:i/>
          <w:iCs/>
        </w:rPr>
        <w:t>Nutrients</w:t>
      </w:r>
      <w:r w:rsidRPr="007255C9">
        <w:rPr>
          <w:rFonts w:ascii="Book Antiqua" w:hAnsi="Book Antiqua"/>
        </w:rPr>
        <w:t xml:space="preserve"> 2021; </w:t>
      </w:r>
      <w:r w:rsidRPr="007255C9">
        <w:rPr>
          <w:rFonts w:ascii="Book Antiqua" w:hAnsi="Book Antiqua"/>
          <w:b/>
          <w:bCs/>
        </w:rPr>
        <w:t>13</w:t>
      </w:r>
      <w:r w:rsidRPr="007255C9">
        <w:rPr>
          <w:rFonts w:ascii="Book Antiqua" w:hAnsi="Book Antiqua"/>
        </w:rPr>
        <w:t xml:space="preserve"> [PMID: 34579087 DOI: 10.3390/nu13093211]</w:t>
      </w:r>
    </w:p>
    <w:p w14:paraId="6D5576B7"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16 </w:t>
      </w:r>
      <w:r w:rsidRPr="007255C9">
        <w:rPr>
          <w:rFonts w:ascii="Book Antiqua" w:hAnsi="Book Antiqua"/>
          <w:b/>
          <w:bCs/>
        </w:rPr>
        <w:t>Gibson GR</w:t>
      </w:r>
      <w:r w:rsidRPr="007255C9">
        <w:rPr>
          <w:rFonts w:ascii="Book Antiqua" w:hAnsi="Book Antiqua"/>
        </w:rPr>
        <w:t xml:space="preserve">, </w:t>
      </w:r>
      <w:proofErr w:type="spellStart"/>
      <w:r w:rsidRPr="007255C9">
        <w:rPr>
          <w:rFonts w:ascii="Book Antiqua" w:hAnsi="Book Antiqua"/>
        </w:rPr>
        <w:t>Hutkins</w:t>
      </w:r>
      <w:proofErr w:type="spellEnd"/>
      <w:r w:rsidRPr="007255C9">
        <w:rPr>
          <w:rFonts w:ascii="Book Antiqua" w:hAnsi="Book Antiqua"/>
        </w:rPr>
        <w:t xml:space="preserve"> R, Sanders ME, Prescott SL, Reimer RA, Salminen SJ, Scott K, Stanton C, Swanson KS, Cani PD, Verbeke K, Reid G. Expert consensus document: The International Scientific Association for Probiotics and Prebiotics (ISAPP) consensus statement on the definition and scope of prebiotics. </w:t>
      </w:r>
      <w:r w:rsidRPr="007255C9">
        <w:rPr>
          <w:rFonts w:ascii="Book Antiqua" w:hAnsi="Book Antiqua"/>
          <w:i/>
          <w:iCs/>
        </w:rPr>
        <w:t>Nat Rev Gastroenterol Hepatol</w:t>
      </w:r>
      <w:r w:rsidRPr="007255C9">
        <w:rPr>
          <w:rFonts w:ascii="Book Antiqua" w:hAnsi="Book Antiqua"/>
        </w:rPr>
        <w:t xml:space="preserve"> 2017; </w:t>
      </w:r>
      <w:r w:rsidRPr="007255C9">
        <w:rPr>
          <w:rFonts w:ascii="Book Antiqua" w:hAnsi="Book Antiqua"/>
          <w:b/>
          <w:bCs/>
        </w:rPr>
        <w:t>14</w:t>
      </w:r>
      <w:r w:rsidRPr="007255C9">
        <w:rPr>
          <w:rFonts w:ascii="Book Antiqua" w:hAnsi="Book Antiqua"/>
        </w:rPr>
        <w:t>: 491-502 [PMID: 28611480 DOI: 10.1038/nrgastro.2017.75]</w:t>
      </w:r>
    </w:p>
    <w:p w14:paraId="02B8491D"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17 </w:t>
      </w:r>
      <w:r w:rsidRPr="007255C9">
        <w:rPr>
          <w:rFonts w:ascii="Book Antiqua" w:hAnsi="Book Antiqua"/>
          <w:b/>
          <w:bCs/>
        </w:rPr>
        <w:t>Hill C</w:t>
      </w:r>
      <w:r w:rsidRPr="007255C9">
        <w:rPr>
          <w:rFonts w:ascii="Book Antiqua" w:hAnsi="Book Antiqua"/>
        </w:rPr>
        <w:t xml:space="preserve">, </w:t>
      </w:r>
      <w:proofErr w:type="spellStart"/>
      <w:r w:rsidRPr="007255C9">
        <w:rPr>
          <w:rFonts w:ascii="Book Antiqua" w:hAnsi="Book Antiqua"/>
        </w:rPr>
        <w:t>Guarner</w:t>
      </w:r>
      <w:proofErr w:type="spellEnd"/>
      <w:r w:rsidRPr="007255C9">
        <w:rPr>
          <w:rFonts w:ascii="Book Antiqua" w:hAnsi="Book Antiqua"/>
        </w:rPr>
        <w:t xml:space="preserve"> F, Reid G, Gibson GR, Merenstein DJ, Pot B, Morelli L, </w:t>
      </w:r>
      <w:proofErr w:type="spellStart"/>
      <w:r w:rsidRPr="007255C9">
        <w:rPr>
          <w:rFonts w:ascii="Book Antiqua" w:hAnsi="Book Antiqua"/>
        </w:rPr>
        <w:t>Canani</w:t>
      </w:r>
      <w:proofErr w:type="spellEnd"/>
      <w:r w:rsidRPr="007255C9">
        <w:rPr>
          <w:rFonts w:ascii="Book Antiqua" w:hAnsi="Book Antiqua"/>
        </w:rPr>
        <w:t xml:space="preserve"> RB, Flint HJ, Salminen S, Calder PC, Sanders ME. Expert consensus document. The </w:t>
      </w:r>
      <w:r w:rsidRPr="007255C9">
        <w:rPr>
          <w:rFonts w:ascii="Book Antiqua" w:hAnsi="Book Antiqua"/>
        </w:rPr>
        <w:lastRenderedPageBreak/>
        <w:t xml:space="preserve">International Scientific Association for Probiotics and Prebiotics consensus statement on the scope and appropriate use of the term probiotic. </w:t>
      </w:r>
      <w:r w:rsidRPr="007255C9">
        <w:rPr>
          <w:rFonts w:ascii="Book Antiqua" w:hAnsi="Book Antiqua"/>
          <w:i/>
          <w:iCs/>
        </w:rPr>
        <w:t>Nat Rev Gastroenterol Hepatol</w:t>
      </w:r>
      <w:r w:rsidRPr="007255C9">
        <w:rPr>
          <w:rFonts w:ascii="Book Antiqua" w:hAnsi="Book Antiqua"/>
        </w:rPr>
        <w:t xml:space="preserve"> 2014; </w:t>
      </w:r>
      <w:r w:rsidRPr="007255C9">
        <w:rPr>
          <w:rFonts w:ascii="Book Antiqua" w:hAnsi="Book Antiqua"/>
          <w:b/>
          <w:bCs/>
        </w:rPr>
        <w:t>11</w:t>
      </w:r>
      <w:r w:rsidRPr="007255C9">
        <w:rPr>
          <w:rFonts w:ascii="Book Antiqua" w:hAnsi="Book Antiqua"/>
        </w:rPr>
        <w:t>: 506-514 [PMID: 24912386 DOI: 10.1038/nrgastro.2014.66]</w:t>
      </w:r>
    </w:p>
    <w:p w14:paraId="72D9901C"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18 </w:t>
      </w:r>
      <w:r w:rsidRPr="007255C9">
        <w:rPr>
          <w:rFonts w:ascii="Book Antiqua" w:hAnsi="Book Antiqua"/>
          <w:b/>
          <w:bCs/>
        </w:rPr>
        <w:t>Swanson KS</w:t>
      </w:r>
      <w:r w:rsidRPr="007255C9">
        <w:rPr>
          <w:rFonts w:ascii="Book Antiqua" w:hAnsi="Book Antiqua"/>
        </w:rPr>
        <w:t xml:space="preserve">, Gibson GR, </w:t>
      </w:r>
      <w:proofErr w:type="spellStart"/>
      <w:r w:rsidRPr="007255C9">
        <w:rPr>
          <w:rFonts w:ascii="Book Antiqua" w:hAnsi="Book Antiqua"/>
        </w:rPr>
        <w:t>Hutkins</w:t>
      </w:r>
      <w:proofErr w:type="spellEnd"/>
      <w:r w:rsidRPr="007255C9">
        <w:rPr>
          <w:rFonts w:ascii="Book Antiqua" w:hAnsi="Book Antiqua"/>
        </w:rPr>
        <w:t xml:space="preserve"> R, Reimer RA, Reid G, Verbeke K, Scott KP, Holscher HD, Azad MB, </w:t>
      </w:r>
      <w:proofErr w:type="spellStart"/>
      <w:r w:rsidRPr="007255C9">
        <w:rPr>
          <w:rFonts w:ascii="Book Antiqua" w:hAnsi="Book Antiqua"/>
        </w:rPr>
        <w:t>Delzenne</w:t>
      </w:r>
      <w:proofErr w:type="spellEnd"/>
      <w:r w:rsidRPr="007255C9">
        <w:rPr>
          <w:rFonts w:ascii="Book Antiqua" w:hAnsi="Book Antiqua"/>
        </w:rPr>
        <w:t xml:space="preserve"> NM, Sanders ME. The International Scientific Association for Probiotics and Prebiotics (ISAPP) consensus statement on the definition and scope of </w:t>
      </w:r>
      <w:proofErr w:type="spellStart"/>
      <w:r w:rsidRPr="007255C9">
        <w:rPr>
          <w:rFonts w:ascii="Book Antiqua" w:hAnsi="Book Antiqua"/>
        </w:rPr>
        <w:t>synbiotics</w:t>
      </w:r>
      <w:proofErr w:type="spellEnd"/>
      <w:r w:rsidRPr="007255C9">
        <w:rPr>
          <w:rFonts w:ascii="Book Antiqua" w:hAnsi="Book Antiqua"/>
        </w:rPr>
        <w:t xml:space="preserve">. </w:t>
      </w:r>
      <w:r w:rsidRPr="007255C9">
        <w:rPr>
          <w:rFonts w:ascii="Book Antiqua" w:hAnsi="Book Antiqua"/>
          <w:i/>
          <w:iCs/>
        </w:rPr>
        <w:t>Nat Rev Gastroenterol Hepatol</w:t>
      </w:r>
      <w:r w:rsidRPr="007255C9">
        <w:rPr>
          <w:rFonts w:ascii="Book Antiqua" w:hAnsi="Book Antiqua"/>
        </w:rPr>
        <w:t xml:space="preserve"> 2020; </w:t>
      </w:r>
      <w:r w:rsidRPr="007255C9">
        <w:rPr>
          <w:rFonts w:ascii="Book Antiqua" w:hAnsi="Book Antiqua"/>
          <w:b/>
          <w:bCs/>
        </w:rPr>
        <w:t>17</w:t>
      </w:r>
      <w:r w:rsidRPr="007255C9">
        <w:rPr>
          <w:rFonts w:ascii="Book Antiqua" w:hAnsi="Book Antiqua"/>
        </w:rPr>
        <w:t>: 687-701 [PMID: 32826966 DOI: 10.1038/s41575-020-0344-2]</w:t>
      </w:r>
    </w:p>
    <w:p w14:paraId="1F7A7351"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19 </w:t>
      </w:r>
      <w:r w:rsidRPr="007255C9">
        <w:rPr>
          <w:rFonts w:ascii="Book Antiqua" w:hAnsi="Book Antiqua"/>
          <w:b/>
          <w:bCs/>
        </w:rPr>
        <w:t>Salminen S</w:t>
      </w:r>
      <w:r w:rsidRPr="007255C9">
        <w:rPr>
          <w:rFonts w:ascii="Book Antiqua" w:hAnsi="Book Antiqua"/>
        </w:rPr>
        <w:t xml:space="preserve">, Collado MC, Endo A, Hill C, </w:t>
      </w:r>
      <w:proofErr w:type="spellStart"/>
      <w:r w:rsidRPr="007255C9">
        <w:rPr>
          <w:rFonts w:ascii="Book Antiqua" w:hAnsi="Book Antiqua"/>
        </w:rPr>
        <w:t>Lebeer</w:t>
      </w:r>
      <w:proofErr w:type="spellEnd"/>
      <w:r w:rsidRPr="007255C9">
        <w:rPr>
          <w:rFonts w:ascii="Book Antiqua" w:hAnsi="Book Antiqua"/>
        </w:rPr>
        <w:t xml:space="preserve"> S, Quigley EMM, Sanders ME, Shamir R, Swann JR, </w:t>
      </w:r>
      <w:proofErr w:type="spellStart"/>
      <w:r w:rsidRPr="007255C9">
        <w:rPr>
          <w:rFonts w:ascii="Book Antiqua" w:hAnsi="Book Antiqua"/>
        </w:rPr>
        <w:t>Szajewska</w:t>
      </w:r>
      <w:proofErr w:type="spellEnd"/>
      <w:r w:rsidRPr="007255C9">
        <w:rPr>
          <w:rFonts w:ascii="Book Antiqua" w:hAnsi="Book Antiqua"/>
        </w:rPr>
        <w:t xml:space="preserve"> H, </w:t>
      </w:r>
      <w:proofErr w:type="spellStart"/>
      <w:r w:rsidRPr="007255C9">
        <w:rPr>
          <w:rFonts w:ascii="Book Antiqua" w:hAnsi="Book Antiqua"/>
        </w:rPr>
        <w:t>Vinderola</w:t>
      </w:r>
      <w:proofErr w:type="spellEnd"/>
      <w:r w:rsidRPr="007255C9">
        <w:rPr>
          <w:rFonts w:ascii="Book Antiqua" w:hAnsi="Book Antiqua"/>
        </w:rPr>
        <w:t xml:space="preserve"> G. The International Scientific Association of Probiotics and Prebiotics (ISAPP) consensus statement on the definition and scope of postbiotics. </w:t>
      </w:r>
      <w:r w:rsidRPr="007255C9">
        <w:rPr>
          <w:rFonts w:ascii="Book Antiqua" w:hAnsi="Book Antiqua"/>
          <w:i/>
          <w:iCs/>
        </w:rPr>
        <w:t>Nat Rev Gastroenterol Hepatol</w:t>
      </w:r>
      <w:r w:rsidRPr="007255C9">
        <w:rPr>
          <w:rFonts w:ascii="Book Antiqua" w:hAnsi="Book Antiqua"/>
        </w:rPr>
        <w:t xml:space="preserve"> 2021; </w:t>
      </w:r>
      <w:r w:rsidRPr="007255C9">
        <w:rPr>
          <w:rFonts w:ascii="Book Antiqua" w:hAnsi="Book Antiqua"/>
          <w:b/>
          <w:bCs/>
        </w:rPr>
        <w:t>18</w:t>
      </w:r>
      <w:r w:rsidRPr="007255C9">
        <w:rPr>
          <w:rFonts w:ascii="Book Antiqua" w:hAnsi="Book Antiqua"/>
        </w:rPr>
        <w:t>: 649-667 [PMID: 33948025 DOI: 10.1038/s41575-021-00440-6]</w:t>
      </w:r>
    </w:p>
    <w:p w14:paraId="37A6BF9F"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20 </w:t>
      </w:r>
      <w:r w:rsidRPr="007255C9">
        <w:rPr>
          <w:rFonts w:ascii="Book Antiqua" w:hAnsi="Book Antiqua"/>
          <w:b/>
          <w:bCs/>
        </w:rPr>
        <w:t>Umu ÖCO</w:t>
      </w:r>
      <w:r w:rsidRPr="007255C9">
        <w:rPr>
          <w:rFonts w:ascii="Book Antiqua" w:hAnsi="Book Antiqua"/>
        </w:rPr>
        <w:t xml:space="preserve">, Rudi K, Diep DB. Modulation of the gut microbiota by prebiotic </w:t>
      </w:r>
      <w:proofErr w:type="spellStart"/>
      <w:r w:rsidRPr="007255C9">
        <w:rPr>
          <w:rFonts w:ascii="Book Antiqua" w:hAnsi="Book Antiqua"/>
        </w:rPr>
        <w:t>fibres</w:t>
      </w:r>
      <w:proofErr w:type="spellEnd"/>
      <w:r w:rsidRPr="007255C9">
        <w:rPr>
          <w:rFonts w:ascii="Book Antiqua" w:hAnsi="Book Antiqua"/>
        </w:rPr>
        <w:t xml:space="preserve"> and bacteriocins. </w:t>
      </w:r>
      <w:proofErr w:type="spellStart"/>
      <w:r w:rsidRPr="007255C9">
        <w:rPr>
          <w:rFonts w:ascii="Book Antiqua" w:hAnsi="Book Antiqua"/>
          <w:i/>
          <w:iCs/>
        </w:rPr>
        <w:t>Microb</w:t>
      </w:r>
      <w:proofErr w:type="spellEnd"/>
      <w:r w:rsidRPr="007255C9">
        <w:rPr>
          <w:rFonts w:ascii="Book Antiqua" w:hAnsi="Book Antiqua"/>
          <w:i/>
          <w:iCs/>
        </w:rPr>
        <w:t xml:space="preserve"> </w:t>
      </w:r>
      <w:proofErr w:type="spellStart"/>
      <w:r w:rsidRPr="007255C9">
        <w:rPr>
          <w:rFonts w:ascii="Book Antiqua" w:hAnsi="Book Antiqua"/>
          <w:i/>
          <w:iCs/>
        </w:rPr>
        <w:t>Ecol</w:t>
      </w:r>
      <w:proofErr w:type="spellEnd"/>
      <w:r w:rsidRPr="007255C9">
        <w:rPr>
          <w:rFonts w:ascii="Book Antiqua" w:hAnsi="Book Antiqua"/>
          <w:i/>
          <w:iCs/>
        </w:rPr>
        <w:t xml:space="preserve"> Health Dis</w:t>
      </w:r>
      <w:r w:rsidRPr="007255C9">
        <w:rPr>
          <w:rFonts w:ascii="Book Antiqua" w:hAnsi="Book Antiqua"/>
        </w:rPr>
        <w:t xml:space="preserve"> 2017; </w:t>
      </w:r>
      <w:r w:rsidRPr="007255C9">
        <w:rPr>
          <w:rFonts w:ascii="Book Antiqua" w:hAnsi="Book Antiqua"/>
          <w:b/>
          <w:bCs/>
        </w:rPr>
        <w:t>28</w:t>
      </w:r>
      <w:r w:rsidRPr="007255C9">
        <w:rPr>
          <w:rFonts w:ascii="Book Antiqua" w:hAnsi="Book Antiqua"/>
        </w:rPr>
        <w:t>: 1348886 [PMID: 28959178 DOI: 10.1080/16512235.2017.1348886]</w:t>
      </w:r>
    </w:p>
    <w:p w14:paraId="1311FE65"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21 </w:t>
      </w:r>
      <w:proofErr w:type="spellStart"/>
      <w:r w:rsidRPr="007255C9">
        <w:rPr>
          <w:rFonts w:ascii="Book Antiqua" w:hAnsi="Book Antiqua"/>
          <w:b/>
          <w:bCs/>
        </w:rPr>
        <w:t>Megur</w:t>
      </w:r>
      <w:proofErr w:type="spellEnd"/>
      <w:r w:rsidRPr="007255C9">
        <w:rPr>
          <w:rFonts w:ascii="Book Antiqua" w:hAnsi="Book Antiqua"/>
          <w:b/>
          <w:bCs/>
        </w:rPr>
        <w:t xml:space="preserve"> A</w:t>
      </w:r>
      <w:r w:rsidRPr="007255C9">
        <w:rPr>
          <w:rFonts w:ascii="Book Antiqua" w:hAnsi="Book Antiqua"/>
        </w:rPr>
        <w:t xml:space="preserve">, </w:t>
      </w:r>
      <w:proofErr w:type="spellStart"/>
      <w:r w:rsidRPr="007255C9">
        <w:rPr>
          <w:rFonts w:ascii="Book Antiqua" w:hAnsi="Book Antiqua"/>
        </w:rPr>
        <w:t>Daliri</w:t>
      </w:r>
      <w:proofErr w:type="spellEnd"/>
      <w:r w:rsidRPr="007255C9">
        <w:rPr>
          <w:rFonts w:ascii="Book Antiqua" w:hAnsi="Book Antiqua"/>
        </w:rPr>
        <w:t xml:space="preserve"> EB, </w:t>
      </w:r>
      <w:proofErr w:type="spellStart"/>
      <w:r w:rsidRPr="007255C9">
        <w:rPr>
          <w:rFonts w:ascii="Book Antiqua" w:hAnsi="Book Antiqua"/>
        </w:rPr>
        <w:t>Baltriukienė</w:t>
      </w:r>
      <w:proofErr w:type="spellEnd"/>
      <w:r w:rsidRPr="007255C9">
        <w:rPr>
          <w:rFonts w:ascii="Book Antiqua" w:hAnsi="Book Antiqua"/>
        </w:rPr>
        <w:t xml:space="preserve"> D, </w:t>
      </w:r>
      <w:proofErr w:type="spellStart"/>
      <w:r w:rsidRPr="007255C9">
        <w:rPr>
          <w:rFonts w:ascii="Book Antiqua" w:hAnsi="Book Antiqua"/>
        </w:rPr>
        <w:t>Burokas</w:t>
      </w:r>
      <w:proofErr w:type="spellEnd"/>
      <w:r w:rsidRPr="007255C9">
        <w:rPr>
          <w:rFonts w:ascii="Book Antiqua" w:hAnsi="Book Antiqua"/>
        </w:rPr>
        <w:t xml:space="preserve"> A. Prebiotics as a Tool for the Prevention and Treatment of Obesity and Diabetes: Classification and Ability to Modulate the Gut Microbiota. </w:t>
      </w:r>
      <w:r w:rsidRPr="007255C9">
        <w:rPr>
          <w:rFonts w:ascii="Book Antiqua" w:hAnsi="Book Antiqua"/>
          <w:i/>
          <w:iCs/>
        </w:rPr>
        <w:t>Int J Mol Sci</w:t>
      </w:r>
      <w:r w:rsidRPr="007255C9">
        <w:rPr>
          <w:rFonts w:ascii="Book Antiqua" w:hAnsi="Book Antiqua"/>
        </w:rPr>
        <w:t xml:space="preserve"> 2022; </w:t>
      </w:r>
      <w:r w:rsidRPr="007255C9">
        <w:rPr>
          <w:rFonts w:ascii="Book Antiqua" w:hAnsi="Book Antiqua"/>
          <w:b/>
          <w:bCs/>
        </w:rPr>
        <w:t>23</w:t>
      </w:r>
      <w:r w:rsidRPr="007255C9">
        <w:rPr>
          <w:rFonts w:ascii="Book Antiqua" w:hAnsi="Book Antiqua"/>
        </w:rPr>
        <w:t xml:space="preserve"> [PMID: 35682774 DOI: 10.3390/ijms23116097]</w:t>
      </w:r>
    </w:p>
    <w:p w14:paraId="3459350B"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22 </w:t>
      </w:r>
      <w:r w:rsidRPr="007255C9">
        <w:rPr>
          <w:rFonts w:ascii="Book Antiqua" w:hAnsi="Book Antiqua"/>
          <w:b/>
          <w:bCs/>
        </w:rPr>
        <w:t>Kumar SA</w:t>
      </w:r>
      <w:r w:rsidRPr="007255C9">
        <w:rPr>
          <w:rFonts w:ascii="Book Antiqua" w:hAnsi="Book Antiqua"/>
        </w:rPr>
        <w:t xml:space="preserve">, Ward LC, Brown L. Inulin oligofructose attenuates metabolic syndrome in high-carbohydrate, high-fat diet-fed rats. </w:t>
      </w:r>
      <w:r w:rsidRPr="007255C9">
        <w:rPr>
          <w:rFonts w:ascii="Book Antiqua" w:hAnsi="Book Antiqua"/>
          <w:i/>
          <w:iCs/>
        </w:rPr>
        <w:t xml:space="preserve">Br J </w:t>
      </w:r>
      <w:proofErr w:type="spellStart"/>
      <w:r w:rsidRPr="007255C9">
        <w:rPr>
          <w:rFonts w:ascii="Book Antiqua" w:hAnsi="Book Antiqua"/>
          <w:i/>
          <w:iCs/>
        </w:rPr>
        <w:t>Nutr</w:t>
      </w:r>
      <w:proofErr w:type="spellEnd"/>
      <w:r w:rsidRPr="007255C9">
        <w:rPr>
          <w:rFonts w:ascii="Book Antiqua" w:hAnsi="Book Antiqua"/>
        </w:rPr>
        <w:t xml:space="preserve"> 2016; </w:t>
      </w:r>
      <w:r w:rsidRPr="007255C9">
        <w:rPr>
          <w:rFonts w:ascii="Book Antiqua" w:hAnsi="Book Antiqua"/>
          <w:b/>
          <w:bCs/>
        </w:rPr>
        <w:t>116</w:t>
      </w:r>
      <w:r w:rsidRPr="007255C9">
        <w:rPr>
          <w:rFonts w:ascii="Book Antiqua" w:hAnsi="Book Antiqua"/>
        </w:rPr>
        <w:t>: 1502-1511 [PMID: 27805541 DOI: 10.1017/S0007114516003627]</w:t>
      </w:r>
    </w:p>
    <w:p w14:paraId="5D54C45B"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23 </w:t>
      </w:r>
      <w:r w:rsidRPr="007255C9">
        <w:rPr>
          <w:rFonts w:ascii="Book Antiqua" w:hAnsi="Book Antiqua"/>
          <w:b/>
          <w:bCs/>
        </w:rPr>
        <w:t>Ley RE</w:t>
      </w:r>
      <w:r w:rsidRPr="007255C9">
        <w:rPr>
          <w:rFonts w:ascii="Book Antiqua" w:hAnsi="Book Antiqua"/>
        </w:rPr>
        <w:t xml:space="preserve">, Turnbaugh PJ, Klein S, Gordon JI. Microbial ecology: human gut microbes associated with obesity. </w:t>
      </w:r>
      <w:r w:rsidRPr="007255C9">
        <w:rPr>
          <w:rFonts w:ascii="Book Antiqua" w:hAnsi="Book Antiqua"/>
          <w:i/>
          <w:iCs/>
        </w:rPr>
        <w:t>Nature</w:t>
      </w:r>
      <w:r w:rsidRPr="007255C9">
        <w:rPr>
          <w:rFonts w:ascii="Book Antiqua" w:hAnsi="Book Antiqua"/>
        </w:rPr>
        <w:t xml:space="preserve"> 2006; </w:t>
      </w:r>
      <w:r w:rsidRPr="007255C9">
        <w:rPr>
          <w:rFonts w:ascii="Book Antiqua" w:hAnsi="Book Antiqua"/>
          <w:b/>
          <w:bCs/>
        </w:rPr>
        <w:t>444</w:t>
      </w:r>
      <w:r w:rsidRPr="007255C9">
        <w:rPr>
          <w:rFonts w:ascii="Book Antiqua" w:hAnsi="Book Antiqua"/>
        </w:rPr>
        <w:t>: 1022-1023 [PMID: 17183309 DOI: 10.1038/4441022a]</w:t>
      </w:r>
    </w:p>
    <w:p w14:paraId="17FDBD57"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24 </w:t>
      </w:r>
      <w:r w:rsidRPr="007255C9">
        <w:rPr>
          <w:rFonts w:ascii="Book Antiqua" w:hAnsi="Book Antiqua"/>
          <w:b/>
          <w:bCs/>
        </w:rPr>
        <w:t>De Filippo C</w:t>
      </w:r>
      <w:r w:rsidRPr="007255C9">
        <w:rPr>
          <w:rFonts w:ascii="Book Antiqua" w:hAnsi="Book Antiqua"/>
        </w:rPr>
        <w:t xml:space="preserve">, Cavalieri D, Di Paola M, </w:t>
      </w:r>
      <w:proofErr w:type="spellStart"/>
      <w:r w:rsidRPr="007255C9">
        <w:rPr>
          <w:rFonts w:ascii="Book Antiqua" w:hAnsi="Book Antiqua"/>
        </w:rPr>
        <w:t>Ramazzotti</w:t>
      </w:r>
      <w:proofErr w:type="spellEnd"/>
      <w:r w:rsidRPr="007255C9">
        <w:rPr>
          <w:rFonts w:ascii="Book Antiqua" w:hAnsi="Book Antiqua"/>
        </w:rPr>
        <w:t xml:space="preserve"> M, </w:t>
      </w:r>
      <w:proofErr w:type="spellStart"/>
      <w:r w:rsidRPr="007255C9">
        <w:rPr>
          <w:rFonts w:ascii="Book Antiqua" w:hAnsi="Book Antiqua"/>
        </w:rPr>
        <w:t>Poullet</w:t>
      </w:r>
      <w:proofErr w:type="spellEnd"/>
      <w:r w:rsidRPr="007255C9">
        <w:rPr>
          <w:rFonts w:ascii="Book Antiqua" w:hAnsi="Book Antiqua"/>
        </w:rPr>
        <w:t xml:space="preserve"> JB, </w:t>
      </w:r>
      <w:proofErr w:type="spellStart"/>
      <w:r w:rsidRPr="007255C9">
        <w:rPr>
          <w:rFonts w:ascii="Book Antiqua" w:hAnsi="Book Antiqua"/>
        </w:rPr>
        <w:t>Massart</w:t>
      </w:r>
      <w:proofErr w:type="spellEnd"/>
      <w:r w:rsidRPr="007255C9">
        <w:rPr>
          <w:rFonts w:ascii="Book Antiqua" w:hAnsi="Book Antiqua"/>
        </w:rPr>
        <w:t xml:space="preserve"> S, </w:t>
      </w:r>
      <w:proofErr w:type="spellStart"/>
      <w:r w:rsidRPr="007255C9">
        <w:rPr>
          <w:rFonts w:ascii="Book Antiqua" w:hAnsi="Book Antiqua"/>
        </w:rPr>
        <w:t>Collini</w:t>
      </w:r>
      <w:proofErr w:type="spellEnd"/>
      <w:r w:rsidRPr="007255C9">
        <w:rPr>
          <w:rFonts w:ascii="Book Antiqua" w:hAnsi="Book Antiqua"/>
        </w:rPr>
        <w:t xml:space="preserve"> S, </w:t>
      </w:r>
      <w:proofErr w:type="spellStart"/>
      <w:r w:rsidRPr="007255C9">
        <w:rPr>
          <w:rFonts w:ascii="Book Antiqua" w:hAnsi="Book Antiqua"/>
        </w:rPr>
        <w:t>Pieraccini</w:t>
      </w:r>
      <w:proofErr w:type="spellEnd"/>
      <w:r w:rsidRPr="007255C9">
        <w:rPr>
          <w:rFonts w:ascii="Book Antiqua" w:hAnsi="Book Antiqua"/>
        </w:rPr>
        <w:t xml:space="preserve"> G, </w:t>
      </w:r>
      <w:proofErr w:type="spellStart"/>
      <w:r w:rsidRPr="007255C9">
        <w:rPr>
          <w:rFonts w:ascii="Book Antiqua" w:hAnsi="Book Antiqua"/>
        </w:rPr>
        <w:t>Lionetti</w:t>
      </w:r>
      <w:proofErr w:type="spellEnd"/>
      <w:r w:rsidRPr="007255C9">
        <w:rPr>
          <w:rFonts w:ascii="Book Antiqua" w:hAnsi="Book Antiqua"/>
        </w:rPr>
        <w:t xml:space="preserve"> P. Impact of diet in shaping gut microbiota revealed by a comparative study in children from Europe and rural Africa. </w:t>
      </w:r>
      <w:r w:rsidRPr="007255C9">
        <w:rPr>
          <w:rFonts w:ascii="Book Antiqua" w:hAnsi="Book Antiqua"/>
          <w:i/>
          <w:iCs/>
        </w:rPr>
        <w:t xml:space="preserve">Proc Natl </w:t>
      </w:r>
      <w:proofErr w:type="spellStart"/>
      <w:r w:rsidRPr="007255C9">
        <w:rPr>
          <w:rFonts w:ascii="Book Antiqua" w:hAnsi="Book Antiqua"/>
          <w:i/>
          <w:iCs/>
        </w:rPr>
        <w:t>Acad</w:t>
      </w:r>
      <w:proofErr w:type="spellEnd"/>
      <w:r w:rsidRPr="007255C9">
        <w:rPr>
          <w:rFonts w:ascii="Book Antiqua" w:hAnsi="Book Antiqua"/>
          <w:i/>
          <w:iCs/>
        </w:rPr>
        <w:t xml:space="preserve"> Sci U S A</w:t>
      </w:r>
      <w:r w:rsidRPr="007255C9">
        <w:rPr>
          <w:rFonts w:ascii="Book Antiqua" w:hAnsi="Book Antiqua"/>
        </w:rPr>
        <w:t xml:space="preserve"> 2010; </w:t>
      </w:r>
      <w:r w:rsidRPr="007255C9">
        <w:rPr>
          <w:rFonts w:ascii="Book Antiqua" w:hAnsi="Book Antiqua"/>
          <w:b/>
          <w:bCs/>
        </w:rPr>
        <w:t>107</w:t>
      </w:r>
      <w:r w:rsidRPr="007255C9">
        <w:rPr>
          <w:rFonts w:ascii="Book Antiqua" w:hAnsi="Book Antiqua"/>
        </w:rPr>
        <w:t>: 14691-14696 [PMID: 20679230 DOI: 10.1073/pnas.1005963107]</w:t>
      </w:r>
    </w:p>
    <w:p w14:paraId="7C5563C1" w14:textId="77777777" w:rsidR="00974BBA" w:rsidRPr="007255C9" w:rsidRDefault="00974BBA" w:rsidP="00974BBA">
      <w:pPr>
        <w:spacing w:line="360" w:lineRule="auto"/>
        <w:jc w:val="both"/>
        <w:rPr>
          <w:rFonts w:ascii="Book Antiqua" w:hAnsi="Book Antiqua"/>
        </w:rPr>
      </w:pPr>
      <w:r w:rsidRPr="007255C9">
        <w:rPr>
          <w:rFonts w:ascii="Book Antiqua" w:hAnsi="Book Antiqua"/>
        </w:rPr>
        <w:lastRenderedPageBreak/>
        <w:t xml:space="preserve">25 </w:t>
      </w:r>
      <w:r w:rsidRPr="007255C9">
        <w:rPr>
          <w:rFonts w:ascii="Book Antiqua" w:hAnsi="Book Antiqua"/>
          <w:b/>
          <w:bCs/>
        </w:rPr>
        <w:t>Baldelli V</w:t>
      </w:r>
      <w:r w:rsidRPr="007255C9">
        <w:rPr>
          <w:rFonts w:ascii="Book Antiqua" w:hAnsi="Book Antiqua"/>
        </w:rPr>
        <w:t xml:space="preserve">, </w:t>
      </w:r>
      <w:proofErr w:type="spellStart"/>
      <w:r w:rsidRPr="007255C9">
        <w:rPr>
          <w:rFonts w:ascii="Book Antiqua" w:hAnsi="Book Antiqua"/>
        </w:rPr>
        <w:t>Scaldaferri</w:t>
      </w:r>
      <w:proofErr w:type="spellEnd"/>
      <w:r w:rsidRPr="007255C9">
        <w:rPr>
          <w:rFonts w:ascii="Book Antiqua" w:hAnsi="Book Antiqua"/>
        </w:rPr>
        <w:t xml:space="preserve"> F, </w:t>
      </w:r>
      <w:proofErr w:type="spellStart"/>
      <w:r w:rsidRPr="007255C9">
        <w:rPr>
          <w:rFonts w:ascii="Book Antiqua" w:hAnsi="Book Antiqua"/>
        </w:rPr>
        <w:t>Putignani</w:t>
      </w:r>
      <w:proofErr w:type="spellEnd"/>
      <w:r w:rsidRPr="007255C9">
        <w:rPr>
          <w:rFonts w:ascii="Book Antiqua" w:hAnsi="Book Antiqua"/>
        </w:rPr>
        <w:t xml:space="preserve"> L, Del </w:t>
      </w:r>
      <w:proofErr w:type="spellStart"/>
      <w:r w:rsidRPr="007255C9">
        <w:rPr>
          <w:rFonts w:ascii="Book Antiqua" w:hAnsi="Book Antiqua"/>
        </w:rPr>
        <w:t>Chierico</w:t>
      </w:r>
      <w:proofErr w:type="spellEnd"/>
      <w:r w:rsidRPr="007255C9">
        <w:rPr>
          <w:rFonts w:ascii="Book Antiqua" w:hAnsi="Book Antiqua"/>
        </w:rPr>
        <w:t xml:space="preserve"> F. The Role of Enterobacteriaceae in Gut Microbiota Dysbiosis in Inflammatory Bowel Diseases. </w:t>
      </w:r>
      <w:r w:rsidRPr="007255C9">
        <w:rPr>
          <w:rFonts w:ascii="Book Antiqua" w:hAnsi="Book Antiqua"/>
          <w:i/>
          <w:iCs/>
        </w:rPr>
        <w:t>Microorganisms</w:t>
      </w:r>
      <w:r w:rsidRPr="007255C9">
        <w:rPr>
          <w:rFonts w:ascii="Book Antiqua" w:hAnsi="Book Antiqua"/>
        </w:rPr>
        <w:t xml:space="preserve"> 2021; </w:t>
      </w:r>
      <w:r w:rsidRPr="007255C9">
        <w:rPr>
          <w:rFonts w:ascii="Book Antiqua" w:hAnsi="Book Antiqua"/>
          <w:b/>
          <w:bCs/>
        </w:rPr>
        <w:t>9</w:t>
      </w:r>
      <w:r w:rsidRPr="007255C9">
        <w:rPr>
          <w:rFonts w:ascii="Book Antiqua" w:hAnsi="Book Antiqua"/>
        </w:rPr>
        <w:t xml:space="preserve"> [PMID: 33801755 DOI: 10.3390/microorganisms9040697]</w:t>
      </w:r>
    </w:p>
    <w:p w14:paraId="72E0E94F"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26 </w:t>
      </w:r>
      <w:proofErr w:type="spellStart"/>
      <w:r w:rsidRPr="007255C9">
        <w:rPr>
          <w:rFonts w:ascii="Book Antiqua" w:hAnsi="Book Antiqua"/>
          <w:b/>
          <w:bCs/>
        </w:rPr>
        <w:t>Klancic</w:t>
      </w:r>
      <w:proofErr w:type="spellEnd"/>
      <w:r w:rsidRPr="007255C9">
        <w:rPr>
          <w:rFonts w:ascii="Book Antiqua" w:hAnsi="Book Antiqua"/>
          <w:b/>
          <w:bCs/>
        </w:rPr>
        <w:t xml:space="preserve"> T</w:t>
      </w:r>
      <w:r w:rsidRPr="007255C9">
        <w:rPr>
          <w:rFonts w:ascii="Book Antiqua" w:hAnsi="Book Antiqua"/>
        </w:rPr>
        <w:t xml:space="preserve">, </w:t>
      </w:r>
      <w:proofErr w:type="spellStart"/>
      <w:r w:rsidRPr="007255C9">
        <w:rPr>
          <w:rFonts w:ascii="Book Antiqua" w:hAnsi="Book Antiqua"/>
        </w:rPr>
        <w:t>Laforest</w:t>
      </w:r>
      <w:proofErr w:type="spellEnd"/>
      <w:r w:rsidRPr="007255C9">
        <w:rPr>
          <w:rFonts w:ascii="Book Antiqua" w:hAnsi="Book Antiqua"/>
        </w:rPr>
        <w:t xml:space="preserve">-Lapointe I, Choo A, Nettleton JE, </w:t>
      </w:r>
      <w:proofErr w:type="spellStart"/>
      <w:r w:rsidRPr="007255C9">
        <w:rPr>
          <w:rFonts w:ascii="Book Antiqua" w:hAnsi="Book Antiqua"/>
        </w:rPr>
        <w:t>Chleilat</w:t>
      </w:r>
      <w:proofErr w:type="spellEnd"/>
      <w:r w:rsidRPr="007255C9">
        <w:rPr>
          <w:rFonts w:ascii="Book Antiqua" w:hAnsi="Book Antiqua"/>
        </w:rPr>
        <w:t xml:space="preserve"> F, </w:t>
      </w:r>
      <w:proofErr w:type="spellStart"/>
      <w:r w:rsidRPr="007255C9">
        <w:rPr>
          <w:rFonts w:ascii="Book Antiqua" w:hAnsi="Book Antiqua"/>
        </w:rPr>
        <w:t>Noye</w:t>
      </w:r>
      <w:proofErr w:type="spellEnd"/>
      <w:r w:rsidRPr="007255C9">
        <w:rPr>
          <w:rFonts w:ascii="Book Antiqua" w:hAnsi="Book Antiqua"/>
        </w:rPr>
        <w:t xml:space="preserve"> </w:t>
      </w:r>
      <w:proofErr w:type="spellStart"/>
      <w:r w:rsidRPr="007255C9">
        <w:rPr>
          <w:rFonts w:ascii="Book Antiqua" w:hAnsi="Book Antiqua"/>
        </w:rPr>
        <w:t>Tuplin</w:t>
      </w:r>
      <w:proofErr w:type="spellEnd"/>
      <w:r w:rsidRPr="007255C9">
        <w:rPr>
          <w:rFonts w:ascii="Book Antiqua" w:hAnsi="Book Antiqua"/>
        </w:rPr>
        <w:t xml:space="preserve"> EW, </w:t>
      </w:r>
      <w:proofErr w:type="spellStart"/>
      <w:r w:rsidRPr="007255C9">
        <w:rPr>
          <w:rFonts w:ascii="Book Antiqua" w:hAnsi="Book Antiqua"/>
        </w:rPr>
        <w:t>Alukic</w:t>
      </w:r>
      <w:proofErr w:type="spellEnd"/>
      <w:r w:rsidRPr="007255C9">
        <w:rPr>
          <w:rFonts w:ascii="Book Antiqua" w:hAnsi="Book Antiqua"/>
        </w:rPr>
        <w:t xml:space="preserve"> E, Cho NA, Nicolucci AC, Arrieta MC, Reimer RA. Prebiotic Oligofructose Prevents Antibiotic-Induced Obesity Risk and Improves Metabolic and Gut Microbiota Profiles in Rat Dams and Offspring. </w:t>
      </w:r>
      <w:r w:rsidRPr="007255C9">
        <w:rPr>
          <w:rFonts w:ascii="Book Antiqua" w:hAnsi="Book Antiqua"/>
          <w:i/>
          <w:iCs/>
        </w:rPr>
        <w:t xml:space="preserve">Mol </w:t>
      </w:r>
      <w:proofErr w:type="spellStart"/>
      <w:r w:rsidRPr="007255C9">
        <w:rPr>
          <w:rFonts w:ascii="Book Antiqua" w:hAnsi="Book Antiqua"/>
          <w:i/>
          <w:iCs/>
        </w:rPr>
        <w:t>Nutr</w:t>
      </w:r>
      <w:proofErr w:type="spellEnd"/>
      <w:r w:rsidRPr="007255C9">
        <w:rPr>
          <w:rFonts w:ascii="Book Antiqua" w:hAnsi="Book Antiqua"/>
          <w:i/>
          <w:iCs/>
        </w:rPr>
        <w:t xml:space="preserve"> Food Res</w:t>
      </w:r>
      <w:r w:rsidRPr="007255C9">
        <w:rPr>
          <w:rFonts w:ascii="Book Antiqua" w:hAnsi="Book Antiqua"/>
        </w:rPr>
        <w:t xml:space="preserve"> 2020; </w:t>
      </w:r>
      <w:r w:rsidRPr="007255C9">
        <w:rPr>
          <w:rFonts w:ascii="Book Antiqua" w:hAnsi="Book Antiqua"/>
          <w:b/>
          <w:bCs/>
        </w:rPr>
        <w:t>64</w:t>
      </w:r>
      <w:r w:rsidRPr="007255C9">
        <w:rPr>
          <w:rFonts w:ascii="Book Antiqua" w:hAnsi="Book Antiqua"/>
        </w:rPr>
        <w:t>: e2000288 [PMID: 32610365 DOI: 10.1002/mnfr.202000288]</w:t>
      </w:r>
    </w:p>
    <w:p w14:paraId="396361D4"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27 </w:t>
      </w:r>
      <w:r w:rsidRPr="007255C9">
        <w:rPr>
          <w:rFonts w:ascii="Book Antiqua" w:hAnsi="Book Antiqua"/>
          <w:b/>
          <w:bCs/>
        </w:rPr>
        <w:t>Mistry RH</w:t>
      </w:r>
      <w:r w:rsidRPr="007255C9">
        <w:rPr>
          <w:rFonts w:ascii="Book Antiqua" w:hAnsi="Book Antiqua"/>
        </w:rPr>
        <w:t xml:space="preserve">, Liu F, </w:t>
      </w:r>
      <w:proofErr w:type="spellStart"/>
      <w:r w:rsidRPr="007255C9">
        <w:rPr>
          <w:rFonts w:ascii="Book Antiqua" w:hAnsi="Book Antiqua"/>
        </w:rPr>
        <w:t>Borewicz</w:t>
      </w:r>
      <w:proofErr w:type="spellEnd"/>
      <w:r w:rsidRPr="007255C9">
        <w:rPr>
          <w:rFonts w:ascii="Book Antiqua" w:hAnsi="Book Antiqua"/>
        </w:rPr>
        <w:t xml:space="preserve"> K, </w:t>
      </w:r>
      <w:proofErr w:type="spellStart"/>
      <w:r w:rsidRPr="007255C9">
        <w:rPr>
          <w:rFonts w:ascii="Book Antiqua" w:hAnsi="Book Antiqua"/>
        </w:rPr>
        <w:t>Lohuis</w:t>
      </w:r>
      <w:proofErr w:type="spellEnd"/>
      <w:r w:rsidRPr="007255C9">
        <w:rPr>
          <w:rFonts w:ascii="Book Antiqua" w:hAnsi="Book Antiqua"/>
        </w:rPr>
        <w:t xml:space="preserve"> MAM, Smidt H, Verkade HJ, Tietge UJF. Long-Term β-</w:t>
      </w:r>
      <w:proofErr w:type="spellStart"/>
      <w:r w:rsidRPr="007255C9">
        <w:rPr>
          <w:rFonts w:ascii="Book Antiqua" w:hAnsi="Book Antiqua"/>
        </w:rPr>
        <w:t>galacto</w:t>
      </w:r>
      <w:proofErr w:type="spellEnd"/>
      <w:r w:rsidRPr="007255C9">
        <w:rPr>
          <w:rFonts w:ascii="Book Antiqua" w:hAnsi="Book Antiqua"/>
        </w:rPr>
        <w:t xml:space="preserve">-oligosaccharides Supplementation Decreases the Development of Obesity and Insulin Resistance in Mice Fed a Western-Type Diet. </w:t>
      </w:r>
      <w:r w:rsidRPr="007255C9">
        <w:rPr>
          <w:rFonts w:ascii="Book Antiqua" w:hAnsi="Book Antiqua"/>
          <w:i/>
          <w:iCs/>
        </w:rPr>
        <w:t xml:space="preserve">Mol </w:t>
      </w:r>
      <w:proofErr w:type="spellStart"/>
      <w:r w:rsidRPr="007255C9">
        <w:rPr>
          <w:rFonts w:ascii="Book Antiqua" w:hAnsi="Book Antiqua"/>
          <w:i/>
          <w:iCs/>
        </w:rPr>
        <w:t>Nutr</w:t>
      </w:r>
      <w:proofErr w:type="spellEnd"/>
      <w:r w:rsidRPr="007255C9">
        <w:rPr>
          <w:rFonts w:ascii="Book Antiqua" w:hAnsi="Book Antiqua"/>
          <w:i/>
          <w:iCs/>
        </w:rPr>
        <w:t xml:space="preserve"> Food Res</w:t>
      </w:r>
      <w:r w:rsidRPr="007255C9">
        <w:rPr>
          <w:rFonts w:ascii="Book Antiqua" w:hAnsi="Book Antiqua"/>
        </w:rPr>
        <w:t xml:space="preserve"> 2020; </w:t>
      </w:r>
      <w:r w:rsidRPr="007255C9">
        <w:rPr>
          <w:rFonts w:ascii="Book Antiqua" w:hAnsi="Book Antiqua"/>
          <w:b/>
          <w:bCs/>
        </w:rPr>
        <w:t>64</w:t>
      </w:r>
      <w:r w:rsidRPr="007255C9">
        <w:rPr>
          <w:rFonts w:ascii="Book Antiqua" w:hAnsi="Book Antiqua"/>
        </w:rPr>
        <w:t>: e1900922 [PMID: 32380577 DOI: 10.1002/mnfr.201900922]</w:t>
      </w:r>
    </w:p>
    <w:p w14:paraId="34ACCBAC"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28 </w:t>
      </w:r>
      <w:proofErr w:type="spellStart"/>
      <w:r w:rsidRPr="007255C9">
        <w:rPr>
          <w:rFonts w:ascii="Book Antiqua" w:hAnsi="Book Antiqua"/>
          <w:b/>
          <w:bCs/>
        </w:rPr>
        <w:t>Maioli</w:t>
      </w:r>
      <w:proofErr w:type="spellEnd"/>
      <w:r w:rsidRPr="007255C9">
        <w:rPr>
          <w:rFonts w:ascii="Book Antiqua" w:hAnsi="Book Antiqua"/>
          <w:b/>
          <w:bCs/>
        </w:rPr>
        <w:t xml:space="preserve"> TU</w:t>
      </w:r>
      <w:r w:rsidRPr="007255C9">
        <w:rPr>
          <w:rFonts w:ascii="Book Antiqua" w:hAnsi="Book Antiqua"/>
        </w:rPr>
        <w:t>, Borras-</w:t>
      </w:r>
      <w:proofErr w:type="spellStart"/>
      <w:r w:rsidRPr="007255C9">
        <w:rPr>
          <w:rFonts w:ascii="Book Antiqua" w:hAnsi="Book Antiqua"/>
        </w:rPr>
        <w:t>Nogues</w:t>
      </w:r>
      <w:proofErr w:type="spellEnd"/>
      <w:r w:rsidRPr="007255C9">
        <w:rPr>
          <w:rFonts w:ascii="Book Antiqua" w:hAnsi="Book Antiqua"/>
        </w:rPr>
        <w:t xml:space="preserve"> E, Torres L, Barbosa SC, Martins VD, Langella P, Azevedo VA, Chatel JM. Possible Benefits of </w:t>
      </w:r>
      <w:proofErr w:type="spellStart"/>
      <w:r w:rsidRPr="007255C9">
        <w:rPr>
          <w:rFonts w:ascii="Book Antiqua" w:hAnsi="Book Antiqua"/>
        </w:rPr>
        <w:t>Faecalibacterium</w:t>
      </w:r>
      <w:proofErr w:type="spellEnd"/>
      <w:r w:rsidRPr="007255C9">
        <w:rPr>
          <w:rFonts w:ascii="Book Antiqua" w:hAnsi="Book Antiqua"/>
        </w:rPr>
        <w:t xml:space="preserve"> </w:t>
      </w:r>
      <w:proofErr w:type="spellStart"/>
      <w:r w:rsidRPr="007255C9">
        <w:rPr>
          <w:rFonts w:ascii="Book Antiqua" w:hAnsi="Book Antiqua"/>
        </w:rPr>
        <w:t>prausnitzii</w:t>
      </w:r>
      <w:proofErr w:type="spellEnd"/>
      <w:r w:rsidRPr="007255C9">
        <w:rPr>
          <w:rFonts w:ascii="Book Antiqua" w:hAnsi="Book Antiqua"/>
        </w:rPr>
        <w:t xml:space="preserve"> for Obesity-Associated Gut Disorders. </w:t>
      </w:r>
      <w:r w:rsidRPr="007255C9">
        <w:rPr>
          <w:rFonts w:ascii="Book Antiqua" w:hAnsi="Book Antiqua"/>
          <w:i/>
          <w:iCs/>
        </w:rPr>
        <w:t xml:space="preserve">Front </w:t>
      </w:r>
      <w:proofErr w:type="spellStart"/>
      <w:r w:rsidRPr="007255C9">
        <w:rPr>
          <w:rFonts w:ascii="Book Antiqua" w:hAnsi="Book Antiqua"/>
          <w:i/>
          <w:iCs/>
        </w:rPr>
        <w:t>Pharmacol</w:t>
      </w:r>
      <w:proofErr w:type="spellEnd"/>
      <w:r w:rsidRPr="007255C9">
        <w:rPr>
          <w:rFonts w:ascii="Book Antiqua" w:hAnsi="Book Antiqua"/>
        </w:rPr>
        <w:t xml:space="preserve"> 2021; </w:t>
      </w:r>
      <w:r w:rsidRPr="007255C9">
        <w:rPr>
          <w:rFonts w:ascii="Book Antiqua" w:hAnsi="Book Antiqua"/>
          <w:b/>
          <w:bCs/>
        </w:rPr>
        <w:t>12</w:t>
      </w:r>
      <w:r w:rsidRPr="007255C9">
        <w:rPr>
          <w:rFonts w:ascii="Book Antiqua" w:hAnsi="Book Antiqua"/>
        </w:rPr>
        <w:t>: 740636 [PMID: 34925006 DOI: 10.3389/fphar.2021.740636]</w:t>
      </w:r>
    </w:p>
    <w:p w14:paraId="640E4E2A"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29 </w:t>
      </w:r>
      <w:r w:rsidRPr="007255C9">
        <w:rPr>
          <w:rFonts w:ascii="Book Antiqua" w:hAnsi="Book Antiqua"/>
          <w:b/>
          <w:bCs/>
        </w:rPr>
        <w:t>Amar J</w:t>
      </w:r>
      <w:r w:rsidRPr="007255C9">
        <w:rPr>
          <w:rFonts w:ascii="Book Antiqua" w:hAnsi="Book Antiqua"/>
        </w:rPr>
        <w:t xml:space="preserve">, </w:t>
      </w:r>
      <w:proofErr w:type="spellStart"/>
      <w:r w:rsidRPr="007255C9">
        <w:rPr>
          <w:rFonts w:ascii="Book Antiqua" w:hAnsi="Book Antiqua"/>
        </w:rPr>
        <w:t>Chabo</w:t>
      </w:r>
      <w:proofErr w:type="spellEnd"/>
      <w:r w:rsidRPr="007255C9">
        <w:rPr>
          <w:rFonts w:ascii="Book Antiqua" w:hAnsi="Book Antiqua"/>
        </w:rPr>
        <w:t xml:space="preserve"> C, </w:t>
      </w:r>
      <w:proofErr w:type="spellStart"/>
      <w:r w:rsidRPr="007255C9">
        <w:rPr>
          <w:rFonts w:ascii="Book Antiqua" w:hAnsi="Book Antiqua"/>
        </w:rPr>
        <w:t>Waget</w:t>
      </w:r>
      <w:proofErr w:type="spellEnd"/>
      <w:r w:rsidRPr="007255C9">
        <w:rPr>
          <w:rFonts w:ascii="Book Antiqua" w:hAnsi="Book Antiqua"/>
        </w:rPr>
        <w:t xml:space="preserve"> A, Klopp P, </w:t>
      </w:r>
      <w:proofErr w:type="spellStart"/>
      <w:r w:rsidRPr="007255C9">
        <w:rPr>
          <w:rFonts w:ascii="Book Antiqua" w:hAnsi="Book Antiqua"/>
        </w:rPr>
        <w:t>Vachoux</w:t>
      </w:r>
      <w:proofErr w:type="spellEnd"/>
      <w:r w:rsidRPr="007255C9">
        <w:rPr>
          <w:rFonts w:ascii="Book Antiqua" w:hAnsi="Book Antiqua"/>
        </w:rPr>
        <w:t xml:space="preserve"> C, </w:t>
      </w:r>
      <w:proofErr w:type="spellStart"/>
      <w:r w:rsidRPr="007255C9">
        <w:rPr>
          <w:rFonts w:ascii="Book Antiqua" w:hAnsi="Book Antiqua"/>
        </w:rPr>
        <w:t>Bermúdez-Humarán</w:t>
      </w:r>
      <w:proofErr w:type="spellEnd"/>
      <w:r w:rsidRPr="007255C9">
        <w:rPr>
          <w:rFonts w:ascii="Book Antiqua" w:hAnsi="Book Antiqua"/>
        </w:rPr>
        <w:t xml:space="preserve"> LG, Smirnova N, </w:t>
      </w:r>
      <w:proofErr w:type="spellStart"/>
      <w:r w:rsidRPr="007255C9">
        <w:rPr>
          <w:rFonts w:ascii="Book Antiqua" w:hAnsi="Book Antiqua"/>
        </w:rPr>
        <w:t>Bergé</w:t>
      </w:r>
      <w:proofErr w:type="spellEnd"/>
      <w:r w:rsidRPr="007255C9">
        <w:rPr>
          <w:rFonts w:ascii="Book Antiqua" w:hAnsi="Book Antiqua"/>
        </w:rPr>
        <w:t xml:space="preserve"> M, </w:t>
      </w:r>
      <w:proofErr w:type="spellStart"/>
      <w:r w:rsidRPr="007255C9">
        <w:rPr>
          <w:rFonts w:ascii="Book Antiqua" w:hAnsi="Book Antiqua"/>
        </w:rPr>
        <w:t>Sulpice</w:t>
      </w:r>
      <w:proofErr w:type="spellEnd"/>
      <w:r w:rsidRPr="007255C9">
        <w:rPr>
          <w:rFonts w:ascii="Book Antiqua" w:hAnsi="Book Antiqua"/>
        </w:rPr>
        <w:t xml:space="preserve"> T, </w:t>
      </w:r>
      <w:proofErr w:type="spellStart"/>
      <w:r w:rsidRPr="007255C9">
        <w:rPr>
          <w:rFonts w:ascii="Book Antiqua" w:hAnsi="Book Antiqua"/>
        </w:rPr>
        <w:t>Lahtinen</w:t>
      </w:r>
      <w:proofErr w:type="spellEnd"/>
      <w:r w:rsidRPr="007255C9">
        <w:rPr>
          <w:rFonts w:ascii="Book Antiqua" w:hAnsi="Book Antiqua"/>
        </w:rPr>
        <w:t xml:space="preserve"> S, Ouwehand A, </w:t>
      </w:r>
      <w:proofErr w:type="spellStart"/>
      <w:r w:rsidRPr="007255C9">
        <w:rPr>
          <w:rFonts w:ascii="Book Antiqua" w:hAnsi="Book Antiqua"/>
        </w:rPr>
        <w:t>Langella</w:t>
      </w:r>
      <w:proofErr w:type="spellEnd"/>
      <w:r w:rsidRPr="007255C9">
        <w:rPr>
          <w:rFonts w:ascii="Book Antiqua" w:hAnsi="Book Antiqua"/>
        </w:rPr>
        <w:t xml:space="preserve"> P, </w:t>
      </w:r>
      <w:proofErr w:type="spellStart"/>
      <w:r w:rsidRPr="007255C9">
        <w:rPr>
          <w:rFonts w:ascii="Book Antiqua" w:hAnsi="Book Antiqua"/>
        </w:rPr>
        <w:t>Rautonen</w:t>
      </w:r>
      <w:proofErr w:type="spellEnd"/>
      <w:r w:rsidRPr="007255C9">
        <w:rPr>
          <w:rFonts w:ascii="Book Antiqua" w:hAnsi="Book Antiqua"/>
        </w:rPr>
        <w:t xml:space="preserve"> N, </w:t>
      </w:r>
      <w:proofErr w:type="spellStart"/>
      <w:r w:rsidRPr="007255C9">
        <w:rPr>
          <w:rFonts w:ascii="Book Antiqua" w:hAnsi="Book Antiqua"/>
        </w:rPr>
        <w:t>Sansonetti</w:t>
      </w:r>
      <w:proofErr w:type="spellEnd"/>
      <w:r w:rsidRPr="007255C9">
        <w:rPr>
          <w:rFonts w:ascii="Book Antiqua" w:hAnsi="Book Antiqua"/>
        </w:rPr>
        <w:t xml:space="preserve"> PJ, </w:t>
      </w:r>
      <w:proofErr w:type="spellStart"/>
      <w:r w:rsidRPr="007255C9">
        <w:rPr>
          <w:rFonts w:ascii="Book Antiqua" w:hAnsi="Book Antiqua"/>
        </w:rPr>
        <w:t>Burcelin</w:t>
      </w:r>
      <w:proofErr w:type="spellEnd"/>
      <w:r w:rsidRPr="007255C9">
        <w:rPr>
          <w:rFonts w:ascii="Book Antiqua" w:hAnsi="Book Antiqua"/>
        </w:rPr>
        <w:t xml:space="preserve"> R. Intestinal mucosal adherence and translocation of commensal bacteria at the early onset of type 2 diabetes: molecular mechanisms and probiotic treatment. </w:t>
      </w:r>
      <w:r w:rsidRPr="007255C9">
        <w:rPr>
          <w:rFonts w:ascii="Book Antiqua" w:hAnsi="Book Antiqua"/>
          <w:i/>
          <w:iCs/>
        </w:rPr>
        <w:t>EMBO Mol Med</w:t>
      </w:r>
      <w:r w:rsidRPr="007255C9">
        <w:rPr>
          <w:rFonts w:ascii="Book Antiqua" w:hAnsi="Book Antiqua"/>
        </w:rPr>
        <w:t xml:space="preserve"> 2011; </w:t>
      </w:r>
      <w:r w:rsidRPr="007255C9">
        <w:rPr>
          <w:rFonts w:ascii="Book Antiqua" w:hAnsi="Book Antiqua"/>
          <w:b/>
          <w:bCs/>
        </w:rPr>
        <w:t>3</w:t>
      </w:r>
      <w:r w:rsidRPr="007255C9">
        <w:rPr>
          <w:rFonts w:ascii="Book Antiqua" w:hAnsi="Book Antiqua"/>
        </w:rPr>
        <w:t>: 559-572 [PMID: 21735552 DOI: 10.1002/emmm.201100159]</w:t>
      </w:r>
    </w:p>
    <w:p w14:paraId="13D98271"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30 </w:t>
      </w:r>
      <w:r w:rsidRPr="007255C9">
        <w:rPr>
          <w:rFonts w:ascii="Book Antiqua" w:hAnsi="Book Antiqua"/>
          <w:b/>
          <w:bCs/>
        </w:rPr>
        <w:t>Wexler HM</w:t>
      </w:r>
      <w:r w:rsidRPr="007255C9">
        <w:rPr>
          <w:rFonts w:ascii="Book Antiqua" w:hAnsi="Book Antiqua"/>
        </w:rPr>
        <w:t xml:space="preserve">. Bacteroides: the good, the bad, and the nitty-gritty. </w:t>
      </w:r>
      <w:r w:rsidRPr="007255C9">
        <w:rPr>
          <w:rFonts w:ascii="Book Antiqua" w:hAnsi="Book Antiqua"/>
          <w:i/>
          <w:iCs/>
        </w:rPr>
        <w:t xml:space="preserve">Clin </w:t>
      </w:r>
      <w:proofErr w:type="spellStart"/>
      <w:r w:rsidRPr="007255C9">
        <w:rPr>
          <w:rFonts w:ascii="Book Antiqua" w:hAnsi="Book Antiqua"/>
          <w:i/>
          <w:iCs/>
        </w:rPr>
        <w:t>Microbiol</w:t>
      </w:r>
      <w:proofErr w:type="spellEnd"/>
      <w:r w:rsidRPr="007255C9">
        <w:rPr>
          <w:rFonts w:ascii="Book Antiqua" w:hAnsi="Book Antiqua"/>
          <w:i/>
          <w:iCs/>
        </w:rPr>
        <w:t xml:space="preserve"> Rev</w:t>
      </w:r>
      <w:r w:rsidRPr="007255C9">
        <w:rPr>
          <w:rFonts w:ascii="Book Antiqua" w:hAnsi="Book Antiqua"/>
        </w:rPr>
        <w:t xml:space="preserve"> 2007; </w:t>
      </w:r>
      <w:r w:rsidRPr="007255C9">
        <w:rPr>
          <w:rFonts w:ascii="Book Antiqua" w:hAnsi="Book Antiqua"/>
          <w:b/>
          <w:bCs/>
        </w:rPr>
        <w:t>20</w:t>
      </w:r>
      <w:r w:rsidRPr="007255C9">
        <w:rPr>
          <w:rFonts w:ascii="Book Antiqua" w:hAnsi="Book Antiqua"/>
        </w:rPr>
        <w:t>: 593-621 [PMID: 17934076 DOI: 10.1128/CMR.00008-07]</w:t>
      </w:r>
    </w:p>
    <w:p w14:paraId="1A6DF315"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31 </w:t>
      </w:r>
      <w:r w:rsidRPr="007255C9">
        <w:rPr>
          <w:rFonts w:ascii="Book Antiqua" w:hAnsi="Book Antiqua"/>
          <w:b/>
          <w:bCs/>
        </w:rPr>
        <w:t>Everard A</w:t>
      </w:r>
      <w:r w:rsidRPr="007255C9">
        <w:rPr>
          <w:rFonts w:ascii="Book Antiqua" w:hAnsi="Book Antiqua"/>
        </w:rPr>
        <w:t xml:space="preserve">, Lazarevic V, Derrien M, Girard M, </w:t>
      </w:r>
      <w:proofErr w:type="spellStart"/>
      <w:r w:rsidRPr="007255C9">
        <w:rPr>
          <w:rFonts w:ascii="Book Antiqua" w:hAnsi="Book Antiqua"/>
        </w:rPr>
        <w:t>Muccioli</w:t>
      </w:r>
      <w:proofErr w:type="spellEnd"/>
      <w:r w:rsidRPr="007255C9">
        <w:rPr>
          <w:rFonts w:ascii="Book Antiqua" w:hAnsi="Book Antiqua"/>
        </w:rPr>
        <w:t xml:space="preserve"> GG, </w:t>
      </w:r>
      <w:proofErr w:type="spellStart"/>
      <w:r w:rsidRPr="007255C9">
        <w:rPr>
          <w:rFonts w:ascii="Book Antiqua" w:hAnsi="Book Antiqua"/>
        </w:rPr>
        <w:t>Neyrinck</w:t>
      </w:r>
      <w:proofErr w:type="spellEnd"/>
      <w:r w:rsidRPr="007255C9">
        <w:rPr>
          <w:rFonts w:ascii="Book Antiqua" w:hAnsi="Book Antiqua"/>
        </w:rPr>
        <w:t xml:space="preserve"> AM, </w:t>
      </w:r>
      <w:proofErr w:type="spellStart"/>
      <w:r w:rsidRPr="007255C9">
        <w:rPr>
          <w:rFonts w:ascii="Book Antiqua" w:hAnsi="Book Antiqua"/>
        </w:rPr>
        <w:t>Possemiers</w:t>
      </w:r>
      <w:proofErr w:type="spellEnd"/>
      <w:r w:rsidRPr="007255C9">
        <w:rPr>
          <w:rFonts w:ascii="Book Antiqua" w:hAnsi="Book Antiqua"/>
        </w:rPr>
        <w:t xml:space="preserve"> S, Van </w:t>
      </w:r>
      <w:proofErr w:type="spellStart"/>
      <w:r w:rsidRPr="007255C9">
        <w:rPr>
          <w:rFonts w:ascii="Book Antiqua" w:hAnsi="Book Antiqua"/>
        </w:rPr>
        <w:t>Holle</w:t>
      </w:r>
      <w:proofErr w:type="spellEnd"/>
      <w:r w:rsidRPr="007255C9">
        <w:rPr>
          <w:rFonts w:ascii="Book Antiqua" w:hAnsi="Book Antiqua"/>
        </w:rPr>
        <w:t xml:space="preserve"> A, François P, de Vos WM, </w:t>
      </w:r>
      <w:proofErr w:type="spellStart"/>
      <w:r w:rsidRPr="007255C9">
        <w:rPr>
          <w:rFonts w:ascii="Book Antiqua" w:hAnsi="Book Antiqua"/>
        </w:rPr>
        <w:t>Delzenne</w:t>
      </w:r>
      <w:proofErr w:type="spellEnd"/>
      <w:r w:rsidRPr="007255C9">
        <w:rPr>
          <w:rFonts w:ascii="Book Antiqua" w:hAnsi="Book Antiqua"/>
        </w:rPr>
        <w:t xml:space="preserve"> NM, </w:t>
      </w:r>
      <w:proofErr w:type="spellStart"/>
      <w:r w:rsidRPr="007255C9">
        <w:rPr>
          <w:rFonts w:ascii="Book Antiqua" w:hAnsi="Book Antiqua"/>
        </w:rPr>
        <w:t>Schrenzel</w:t>
      </w:r>
      <w:proofErr w:type="spellEnd"/>
      <w:r w:rsidRPr="007255C9">
        <w:rPr>
          <w:rFonts w:ascii="Book Antiqua" w:hAnsi="Book Antiqua"/>
        </w:rPr>
        <w:t xml:space="preserve"> J, </w:t>
      </w:r>
      <w:proofErr w:type="spellStart"/>
      <w:r w:rsidRPr="007255C9">
        <w:rPr>
          <w:rFonts w:ascii="Book Antiqua" w:hAnsi="Book Antiqua"/>
        </w:rPr>
        <w:t>Cani</w:t>
      </w:r>
      <w:proofErr w:type="spellEnd"/>
      <w:r w:rsidRPr="007255C9">
        <w:rPr>
          <w:rFonts w:ascii="Book Antiqua" w:hAnsi="Book Antiqua"/>
        </w:rPr>
        <w:t xml:space="preserve"> PD. Responses of gut microbiota and glucose and lipid metabolism to prebiotics in genetic obese and diet-induced leptin-resistant mice. </w:t>
      </w:r>
      <w:r w:rsidRPr="007255C9">
        <w:rPr>
          <w:rFonts w:ascii="Book Antiqua" w:hAnsi="Book Antiqua"/>
          <w:i/>
          <w:iCs/>
        </w:rPr>
        <w:t>Diabetes</w:t>
      </w:r>
      <w:r w:rsidRPr="007255C9">
        <w:rPr>
          <w:rFonts w:ascii="Book Antiqua" w:hAnsi="Book Antiqua"/>
        </w:rPr>
        <w:t xml:space="preserve"> 2011; </w:t>
      </w:r>
      <w:r w:rsidRPr="007255C9">
        <w:rPr>
          <w:rFonts w:ascii="Book Antiqua" w:hAnsi="Book Antiqua"/>
          <w:b/>
          <w:bCs/>
        </w:rPr>
        <w:t>60</w:t>
      </w:r>
      <w:r w:rsidRPr="007255C9">
        <w:rPr>
          <w:rFonts w:ascii="Book Antiqua" w:hAnsi="Book Antiqua"/>
        </w:rPr>
        <w:t>: 2775-2786 [PMID: 21933985 DOI: 10.2337/db11-0227]</w:t>
      </w:r>
    </w:p>
    <w:p w14:paraId="071331CB"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32 </w:t>
      </w:r>
      <w:proofErr w:type="spellStart"/>
      <w:r w:rsidRPr="007255C9">
        <w:rPr>
          <w:rFonts w:ascii="Book Antiqua" w:hAnsi="Book Antiqua"/>
          <w:b/>
          <w:bCs/>
        </w:rPr>
        <w:t>Cani</w:t>
      </w:r>
      <w:proofErr w:type="spellEnd"/>
      <w:r w:rsidRPr="007255C9">
        <w:rPr>
          <w:rFonts w:ascii="Book Antiqua" w:hAnsi="Book Antiqua"/>
          <w:b/>
          <w:bCs/>
        </w:rPr>
        <w:t xml:space="preserve"> PD</w:t>
      </w:r>
      <w:r w:rsidRPr="007255C9">
        <w:rPr>
          <w:rFonts w:ascii="Book Antiqua" w:hAnsi="Book Antiqua"/>
        </w:rPr>
        <w:t xml:space="preserve">, </w:t>
      </w:r>
      <w:proofErr w:type="spellStart"/>
      <w:r w:rsidRPr="007255C9">
        <w:rPr>
          <w:rFonts w:ascii="Book Antiqua" w:hAnsi="Book Antiqua"/>
        </w:rPr>
        <w:t>Bibiloni</w:t>
      </w:r>
      <w:proofErr w:type="spellEnd"/>
      <w:r w:rsidRPr="007255C9">
        <w:rPr>
          <w:rFonts w:ascii="Book Antiqua" w:hAnsi="Book Antiqua"/>
        </w:rPr>
        <w:t xml:space="preserve"> R, Knauf C, </w:t>
      </w:r>
      <w:proofErr w:type="spellStart"/>
      <w:r w:rsidRPr="007255C9">
        <w:rPr>
          <w:rFonts w:ascii="Book Antiqua" w:hAnsi="Book Antiqua"/>
        </w:rPr>
        <w:t>Waget</w:t>
      </w:r>
      <w:proofErr w:type="spellEnd"/>
      <w:r w:rsidRPr="007255C9">
        <w:rPr>
          <w:rFonts w:ascii="Book Antiqua" w:hAnsi="Book Antiqua"/>
        </w:rPr>
        <w:t xml:space="preserve"> A, </w:t>
      </w:r>
      <w:proofErr w:type="spellStart"/>
      <w:r w:rsidRPr="007255C9">
        <w:rPr>
          <w:rFonts w:ascii="Book Antiqua" w:hAnsi="Book Antiqua"/>
        </w:rPr>
        <w:t>Neyrinck</w:t>
      </w:r>
      <w:proofErr w:type="spellEnd"/>
      <w:r w:rsidRPr="007255C9">
        <w:rPr>
          <w:rFonts w:ascii="Book Antiqua" w:hAnsi="Book Antiqua"/>
        </w:rPr>
        <w:t xml:space="preserve"> AM, </w:t>
      </w:r>
      <w:proofErr w:type="spellStart"/>
      <w:r w:rsidRPr="007255C9">
        <w:rPr>
          <w:rFonts w:ascii="Book Antiqua" w:hAnsi="Book Antiqua"/>
        </w:rPr>
        <w:t>Delzenne</w:t>
      </w:r>
      <w:proofErr w:type="spellEnd"/>
      <w:r w:rsidRPr="007255C9">
        <w:rPr>
          <w:rFonts w:ascii="Book Antiqua" w:hAnsi="Book Antiqua"/>
        </w:rPr>
        <w:t xml:space="preserve"> NM, </w:t>
      </w:r>
      <w:proofErr w:type="spellStart"/>
      <w:r w:rsidRPr="007255C9">
        <w:rPr>
          <w:rFonts w:ascii="Book Antiqua" w:hAnsi="Book Antiqua"/>
        </w:rPr>
        <w:t>Burcelin</w:t>
      </w:r>
      <w:proofErr w:type="spellEnd"/>
      <w:r w:rsidRPr="007255C9">
        <w:rPr>
          <w:rFonts w:ascii="Book Antiqua" w:hAnsi="Book Antiqua"/>
        </w:rPr>
        <w:t xml:space="preserve"> R. Changes in gut microbiota control metabolic endotoxemia-induced inflammation in </w:t>
      </w:r>
      <w:r w:rsidRPr="007255C9">
        <w:rPr>
          <w:rFonts w:ascii="Book Antiqua" w:hAnsi="Book Antiqua"/>
        </w:rPr>
        <w:lastRenderedPageBreak/>
        <w:t xml:space="preserve">high-fat diet-induced obesity and diabetes in mice. </w:t>
      </w:r>
      <w:r w:rsidRPr="007255C9">
        <w:rPr>
          <w:rFonts w:ascii="Book Antiqua" w:hAnsi="Book Antiqua"/>
          <w:i/>
          <w:iCs/>
        </w:rPr>
        <w:t>Diabetes</w:t>
      </w:r>
      <w:r w:rsidRPr="007255C9">
        <w:rPr>
          <w:rFonts w:ascii="Book Antiqua" w:hAnsi="Book Antiqua"/>
        </w:rPr>
        <w:t xml:space="preserve"> 2008; </w:t>
      </w:r>
      <w:r w:rsidRPr="007255C9">
        <w:rPr>
          <w:rFonts w:ascii="Book Antiqua" w:hAnsi="Book Antiqua"/>
          <w:b/>
          <w:bCs/>
        </w:rPr>
        <w:t>57</w:t>
      </w:r>
      <w:r w:rsidRPr="007255C9">
        <w:rPr>
          <w:rFonts w:ascii="Book Antiqua" w:hAnsi="Book Antiqua"/>
        </w:rPr>
        <w:t>: 1470-1481 [PMID: 18305141 DOI: 10.2337/db07-1403]</w:t>
      </w:r>
    </w:p>
    <w:p w14:paraId="0669DEF7"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33 </w:t>
      </w:r>
      <w:proofErr w:type="spellStart"/>
      <w:r w:rsidRPr="007255C9">
        <w:rPr>
          <w:rFonts w:ascii="Book Antiqua" w:hAnsi="Book Antiqua"/>
          <w:b/>
          <w:bCs/>
        </w:rPr>
        <w:t>Cani</w:t>
      </w:r>
      <w:proofErr w:type="spellEnd"/>
      <w:r w:rsidRPr="007255C9">
        <w:rPr>
          <w:rFonts w:ascii="Book Antiqua" w:hAnsi="Book Antiqua"/>
          <w:b/>
          <w:bCs/>
        </w:rPr>
        <w:t xml:space="preserve"> PD</w:t>
      </w:r>
      <w:r w:rsidRPr="007255C9">
        <w:rPr>
          <w:rFonts w:ascii="Book Antiqua" w:hAnsi="Book Antiqua"/>
        </w:rPr>
        <w:t xml:space="preserve">, </w:t>
      </w:r>
      <w:proofErr w:type="spellStart"/>
      <w:r w:rsidRPr="007255C9">
        <w:rPr>
          <w:rFonts w:ascii="Book Antiqua" w:hAnsi="Book Antiqua"/>
        </w:rPr>
        <w:t>Delzenne</w:t>
      </w:r>
      <w:proofErr w:type="spellEnd"/>
      <w:r w:rsidRPr="007255C9">
        <w:rPr>
          <w:rFonts w:ascii="Book Antiqua" w:hAnsi="Book Antiqua"/>
        </w:rPr>
        <w:t xml:space="preserve"> NM. The role of the gut microbiota in energy metabolism and metabolic disease. </w:t>
      </w:r>
      <w:proofErr w:type="spellStart"/>
      <w:r w:rsidRPr="007255C9">
        <w:rPr>
          <w:rFonts w:ascii="Book Antiqua" w:hAnsi="Book Antiqua"/>
          <w:i/>
          <w:iCs/>
        </w:rPr>
        <w:t>Curr</w:t>
      </w:r>
      <w:proofErr w:type="spellEnd"/>
      <w:r w:rsidRPr="007255C9">
        <w:rPr>
          <w:rFonts w:ascii="Book Antiqua" w:hAnsi="Book Antiqua"/>
          <w:i/>
          <w:iCs/>
        </w:rPr>
        <w:t xml:space="preserve"> Pharm Des</w:t>
      </w:r>
      <w:r w:rsidRPr="007255C9">
        <w:rPr>
          <w:rFonts w:ascii="Book Antiqua" w:hAnsi="Book Antiqua"/>
        </w:rPr>
        <w:t xml:space="preserve"> 2009; </w:t>
      </w:r>
      <w:r w:rsidRPr="007255C9">
        <w:rPr>
          <w:rFonts w:ascii="Book Antiqua" w:hAnsi="Book Antiqua"/>
          <w:b/>
          <w:bCs/>
        </w:rPr>
        <w:t>15</w:t>
      </w:r>
      <w:r w:rsidRPr="007255C9">
        <w:rPr>
          <w:rFonts w:ascii="Book Antiqua" w:hAnsi="Book Antiqua"/>
        </w:rPr>
        <w:t>: 1546-1558 [PMID: 19442172 DOI: 10.2174/138161209788168164]</w:t>
      </w:r>
    </w:p>
    <w:p w14:paraId="269B4F45"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34 </w:t>
      </w:r>
      <w:r w:rsidRPr="007255C9">
        <w:rPr>
          <w:rFonts w:ascii="Book Antiqua" w:hAnsi="Book Antiqua"/>
          <w:b/>
          <w:bCs/>
        </w:rPr>
        <w:t>Gurry T</w:t>
      </w:r>
      <w:r w:rsidRPr="007255C9">
        <w:rPr>
          <w:rFonts w:ascii="Book Antiqua" w:hAnsi="Book Antiqua"/>
        </w:rPr>
        <w:t xml:space="preserve">. </w:t>
      </w:r>
      <w:proofErr w:type="spellStart"/>
      <w:r w:rsidRPr="007255C9">
        <w:rPr>
          <w:rFonts w:ascii="Book Antiqua" w:hAnsi="Book Antiqua"/>
        </w:rPr>
        <w:t>Synbiotic</w:t>
      </w:r>
      <w:proofErr w:type="spellEnd"/>
      <w:r w:rsidRPr="007255C9">
        <w:rPr>
          <w:rFonts w:ascii="Book Antiqua" w:hAnsi="Book Antiqua"/>
        </w:rPr>
        <w:t xml:space="preserve"> approaches to human health and well-being. </w:t>
      </w:r>
      <w:proofErr w:type="spellStart"/>
      <w:r w:rsidRPr="007255C9">
        <w:rPr>
          <w:rFonts w:ascii="Book Antiqua" w:hAnsi="Book Antiqua"/>
          <w:i/>
          <w:iCs/>
        </w:rPr>
        <w:t>Microb</w:t>
      </w:r>
      <w:proofErr w:type="spellEnd"/>
      <w:r w:rsidRPr="007255C9">
        <w:rPr>
          <w:rFonts w:ascii="Book Antiqua" w:hAnsi="Book Antiqua"/>
          <w:i/>
          <w:iCs/>
        </w:rPr>
        <w:t xml:space="preserve"> </w:t>
      </w:r>
      <w:proofErr w:type="spellStart"/>
      <w:r w:rsidRPr="007255C9">
        <w:rPr>
          <w:rFonts w:ascii="Book Antiqua" w:hAnsi="Book Antiqua"/>
          <w:i/>
          <w:iCs/>
        </w:rPr>
        <w:t>Biotechnol</w:t>
      </w:r>
      <w:proofErr w:type="spellEnd"/>
      <w:r w:rsidRPr="007255C9">
        <w:rPr>
          <w:rFonts w:ascii="Book Antiqua" w:hAnsi="Book Antiqua"/>
        </w:rPr>
        <w:t xml:space="preserve"> 2017; </w:t>
      </w:r>
      <w:r w:rsidRPr="007255C9">
        <w:rPr>
          <w:rFonts w:ascii="Book Antiqua" w:hAnsi="Book Antiqua"/>
          <w:b/>
          <w:bCs/>
        </w:rPr>
        <w:t>10</w:t>
      </w:r>
      <w:r w:rsidRPr="007255C9">
        <w:rPr>
          <w:rFonts w:ascii="Book Antiqua" w:hAnsi="Book Antiqua"/>
        </w:rPr>
        <w:t>: 1070-1073 [PMID: 28771949 DOI: 10.1111/1751-7915.12789]</w:t>
      </w:r>
    </w:p>
    <w:p w14:paraId="2F3CE3FB"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35 </w:t>
      </w:r>
      <w:proofErr w:type="spellStart"/>
      <w:r w:rsidRPr="007255C9">
        <w:rPr>
          <w:rFonts w:ascii="Book Antiqua" w:hAnsi="Book Antiqua"/>
          <w:b/>
          <w:bCs/>
        </w:rPr>
        <w:t>Kahlert</w:t>
      </w:r>
      <w:proofErr w:type="spellEnd"/>
      <w:r w:rsidRPr="007255C9">
        <w:rPr>
          <w:rFonts w:ascii="Book Antiqua" w:hAnsi="Book Antiqua"/>
          <w:b/>
          <w:bCs/>
        </w:rPr>
        <w:t xml:space="preserve"> S</w:t>
      </w:r>
      <w:r w:rsidRPr="007255C9">
        <w:rPr>
          <w:rFonts w:ascii="Book Antiqua" w:hAnsi="Book Antiqua"/>
        </w:rPr>
        <w:t xml:space="preserve">, </w:t>
      </w:r>
      <w:proofErr w:type="spellStart"/>
      <w:r w:rsidRPr="007255C9">
        <w:rPr>
          <w:rFonts w:ascii="Book Antiqua" w:hAnsi="Book Antiqua"/>
        </w:rPr>
        <w:t>Junnikkala</w:t>
      </w:r>
      <w:proofErr w:type="spellEnd"/>
      <w:r w:rsidRPr="007255C9">
        <w:rPr>
          <w:rFonts w:ascii="Book Antiqua" w:hAnsi="Book Antiqua"/>
        </w:rPr>
        <w:t xml:space="preserve"> S, Renner L, </w:t>
      </w:r>
      <w:proofErr w:type="spellStart"/>
      <w:r w:rsidRPr="007255C9">
        <w:rPr>
          <w:rFonts w:ascii="Book Antiqua" w:hAnsi="Book Antiqua"/>
        </w:rPr>
        <w:t>Hynönen</w:t>
      </w:r>
      <w:proofErr w:type="spellEnd"/>
      <w:r w:rsidRPr="007255C9">
        <w:rPr>
          <w:rFonts w:ascii="Book Antiqua" w:hAnsi="Book Antiqua"/>
        </w:rPr>
        <w:t xml:space="preserve"> U, </w:t>
      </w:r>
      <w:proofErr w:type="spellStart"/>
      <w:r w:rsidRPr="007255C9">
        <w:rPr>
          <w:rFonts w:ascii="Book Antiqua" w:hAnsi="Book Antiqua"/>
        </w:rPr>
        <w:t>Hartig</w:t>
      </w:r>
      <w:proofErr w:type="spellEnd"/>
      <w:r w:rsidRPr="007255C9">
        <w:rPr>
          <w:rFonts w:ascii="Book Antiqua" w:hAnsi="Book Antiqua"/>
        </w:rPr>
        <w:t xml:space="preserve"> R, </w:t>
      </w:r>
      <w:proofErr w:type="spellStart"/>
      <w:r w:rsidRPr="007255C9">
        <w:rPr>
          <w:rFonts w:ascii="Book Antiqua" w:hAnsi="Book Antiqua"/>
        </w:rPr>
        <w:t>Nossol</w:t>
      </w:r>
      <w:proofErr w:type="spellEnd"/>
      <w:r w:rsidRPr="007255C9">
        <w:rPr>
          <w:rFonts w:ascii="Book Antiqua" w:hAnsi="Book Antiqua"/>
        </w:rPr>
        <w:t xml:space="preserve"> C, </w:t>
      </w:r>
      <w:proofErr w:type="spellStart"/>
      <w:r w:rsidRPr="007255C9">
        <w:rPr>
          <w:rFonts w:ascii="Book Antiqua" w:hAnsi="Book Antiqua"/>
        </w:rPr>
        <w:t>Barta-Böszörményi</w:t>
      </w:r>
      <w:proofErr w:type="spellEnd"/>
      <w:r w:rsidRPr="007255C9">
        <w:rPr>
          <w:rFonts w:ascii="Book Antiqua" w:hAnsi="Book Antiqua"/>
        </w:rPr>
        <w:t xml:space="preserve"> A, </w:t>
      </w:r>
      <w:proofErr w:type="spellStart"/>
      <w:r w:rsidRPr="007255C9">
        <w:rPr>
          <w:rFonts w:ascii="Book Antiqua" w:hAnsi="Book Antiqua"/>
        </w:rPr>
        <w:t>Dänicke</w:t>
      </w:r>
      <w:proofErr w:type="spellEnd"/>
      <w:r w:rsidRPr="007255C9">
        <w:rPr>
          <w:rFonts w:ascii="Book Antiqua" w:hAnsi="Book Antiqua"/>
        </w:rPr>
        <w:t xml:space="preserve"> S, </w:t>
      </w:r>
      <w:proofErr w:type="spellStart"/>
      <w:r w:rsidRPr="007255C9">
        <w:rPr>
          <w:rFonts w:ascii="Book Antiqua" w:hAnsi="Book Antiqua"/>
        </w:rPr>
        <w:t>Souffrant</w:t>
      </w:r>
      <w:proofErr w:type="spellEnd"/>
      <w:r w:rsidRPr="007255C9">
        <w:rPr>
          <w:rFonts w:ascii="Book Antiqua" w:hAnsi="Book Antiqua"/>
        </w:rPr>
        <w:t xml:space="preserve"> WB, </w:t>
      </w:r>
      <w:proofErr w:type="spellStart"/>
      <w:r w:rsidRPr="007255C9">
        <w:rPr>
          <w:rFonts w:ascii="Book Antiqua" w:hAnsi="Book Antiqua"/>
        </w:rPr>
        <w:t>Palva</w:t>
      </w:r>
      <w:proofErr w:type="spellEnd"/>
      <w:r w:rsidRPr="007255C9">
        <w:rPr>
          <w:rFonts w:ascii="Book Antiqua" w:hAnsi="Book Antiqua"/>
        </w:rPr>
        <w:t xml:space="preserve"> A, </w:t>
      </w:r>
      <w:proofErr w:type="spellStart"/>
      <w:r w:rsidRPr="007255C9">
        <w:rPr>
          <w:rFonts w:ascii="Book Antiqua" w:hAnsi="Book Antiqua"/>
        </w:rPr>
        <w:t>Rothkötter</w:t>
      </w:r>
      <w:proofErr w:type="spellEnd"/>
      <w:r w:rsidRPr="007255C9">
        <w:rPr>
          <w:rFonts w:ascii="Book Antiqua" w:hAnsi="Book Antiqua"/>
        </w:rPr>
        <w:t xml:space="preserve"> HJ, </w:t>
      </w:r>
      <w:proofErr w:type="spellStart"/>
      <w:r w:rsidRPr="007255C9">
        <w:rPr>
          <w:rFonts w:ascii="Book Antiqua" w:hAnsi="Book Antiqua"/>
        </w:rPr>
        <w:t>Kluess</w:t>
      </w:r>
      <w:proofErr w:type="spellEnd"/>
      <w:r w:rsidRPr="007255C9">
        <w:rPr>
          <w:rFonts w:ascii="Book Antiqua" w:hAnsi="Book Antiqua"/>
        </w:rPr>
        <w:t xml:space="preserve"> J. Physiological Concentration of Exogenous Lactate Reduces Antimycin A Triggered Oxidative Stress in Intestinal Epithelial Cell Line IPEC-1 and IPEC-J2 In Vitro. </w:t>
      </w:r>
      <w:proofErr w:type="spellStart"/>
      <w:r w:rsidRPr="007255C9">
        <w:rPr>
          <w:rFonts w:ascii="Book Antiqua" w:hAnsi="Book Antiqua"/>
          <w:i/>
          <w:iCs/>
        </w:rPr>
        <w:t>PLoS</w:t>
      </w:r>
      <w:proofErr w:type="spellEnd"/>
      <w:r w:rsidRPr="007255C9">
        <w:rPr>
          <w:rFonts w:ascii="Book Antiqua" w:hAnsi="Book Antiqua"/>
          <w:i/>
          <w:iCs/>
        </w:rPr>
        <w:t xml:space="preserve"> One</w:t>
      </w:r>
      <w:r w:rsidRPr="007255C9">
        <w:rPr>
          <w:rFonts w:ascii="Book Antiqua" w:hAnsi="Book Antiqua"/>
        </w:rPr>
        <w:t xml:space="preserve"> 2016; </w:t>
      </w:r>
      <w:r w:rsidRPr="007255C9">
        <w:rPr>
          <w:rFonts w:ascii="Book Antiqua" w:hAnsi="Book Antiqua"/>
          <w:b/>
          <w:bCs/>
        </w:rPr>
        <w:t>11</w:t>
      </w:r>
      <w:r w:rsidRPr="007255C9">
        <w:rPr>
          <w:rFonts w:ascii="Book Antiqua" w:hAnsi="Book Antiqua"/>
        </w:rPr>
        <w:t>: e0153135 [PMID: 27054581 DOI: 10.1371/journal.pone.0153135]</w:t>
      </w:r>
    </w:p>
    <w:p w14:paraId="4E02ECD3"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36 </w:t>
      </w:r>
      <w:r w:rsidRPr="007255C9">
        <w:rPr>
          <w:rFonts w:ascii="Book Antiqua" w:hAnsi="Book Antiqua"/>
          <w:b/>
          <w:bCs/>
        </w:rPr>
        <w:t>Nikbakht E</w:t>
      </w:r>
      <w:r w:rsidRPr="007255C9">
        <w:rPr>
          <w:rFonts w:ascii="Book Antiqua" w:hAnsi="Book Antiqua"/>
        </w:rPr>
        <w:t xml:space="preserve">, Khalesi S, Singh I, Williams LT, West NP, Colson N. Effect of probiotics and </w:t>
      </w:r>
      <w:proofErr w:type="spellStart"/>
      <w:r w:rsidRPr="007255C9">
        <w:rPr>
          <w:rFonts w:ascii="Book Antiqua" w:hAnsi="Book Antiqua"/>
        </w:rPr>
        <w:t>synbiotics</w:t>
      </w:r>
      <w:proofErr w:type="spellEnd"/>
      <w:r w:rsidRPr="007255C9">
        <w:rPr>
          <w:rFonts w:ascii="Book Antiqua" w:hAnsi="Book Antiqua"/>
        </w:rPr>
        <w:t xml:space="preserve"> on blood glucose: a systematic review and meta-analysis of controlled trials. </w:t>
      </w:r>
      <w:proofErr w:type="spellStart"/>
      <w:r w:rsidRPr="007255C9">
        <w:rPr>
          <w:rFonts w:ascii="Book Antiqua" w:hAnsi="Book Antiqua"/>
          <w:i/>
          <w:iCs/>
        </w:rPr>
        <w:t>Eur</w:t>
      </w:r>
      <w:proofErr w:type="spellEnd"/>
      <w:r w:rsidRPr="007255C9">
        <w:rPr>
          <w:rFonts w:ascii="Book Antiqua" w:hAnsi="Book Antiqua"/>
          <w:i/>
          <w:iCs/>
        </w:rPr>
        <w:t xml:space="preserve"> J </w:t>
      </w:r>
      <w:proofErr w:type="spellStart"/>
      <w:r w:rsidRPr="007255C9">
        <w:rPr>
          <w:rFonts w:ascii="Book Antiqua" w:hAnsi="Book Antiqua"/>
          <w:i/>
          <w:iCs/>
        </w:rPr>
        <w:t>Nutr</w:t>
      </w:r>
      <w:proofErr w:type="spellEnd"/>
      <w:r w:rsidRPr="007255C9">
        <w:rPr>
          <w:rFonts w:ascii="Book Antiqua" w:hAnsi="Book Antiqua"/>
        </w:rPr>
        <w:t xml:space="preserve"> 2018; </w:t>
      </w:r>
      <w:r w:rsidRPr="007255C9">
        <w:rPr>
          <w:rFonts w:ascii="Book Antiqua" w:hAnsi="Book Antiqua"/>
          <w:b/>
          <w:bCs/>
        </w:rPr>
        <w:t>57</w:t>
      </w:r>
      <w:r w:rsidRPr="007255C9">
        <w:rPr>
          <w:rFonts w:ascii="Book Antiqua" w:hAnsi="Book Antiqua"/>
        </w:rPr>
        <w:t>: 95-106 [PMID: 27590729 DOI: 10.1007/s00394-016-1300-3]</w:t>
      </w:r>
    </w:p>
    <w:p w14:paraId="61442FEB"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37 </w:t>
      </w:r>
      <w:r w:rsidRPr="007255C9">
        <w:rPr>
          <w:rFonts w:ascii="Book Antiqua" w:hAnsi="Book Antiqua"/>
          <w:b/>
          <w:bCs/>
        </w:rPr>
        <w:t xml:space="preserve">van </w:t>
      </w:r>
      <w:proofErr w:type="spellStart"/>
      <w:r w:rsidRPr="007255C9">
        <w:rPr>
          <w:rFonts w:ascii="Book Antiqua" w:hAnsi="Book Antiqua"/>
          <w:b/>
          <w:bCs/>
        </w:rPr>
        <w:t>Baarlen</w:t>
      </w:r>
      <w:proofErr w:type="spellEnd"/>
      <w:r w:rsidRPr="007255C9">
        <w:rPr>
          <w:rFonts w:ascii="Book Antiqua" w:hAnsi="Book Antiqua"/>
          <w:b/>
          <w:bCs/>
        </w:rPr>
        <w:t xml:space="preserve"> P</w:t>
      </w:r>
      <w:r w:rsidRPr="007255C9">
        <w:rPr>
          <w:rFonts w:ascii="Book Antiqua" w:hAnsi="Book Antiqua"/>
        </w:rPr>
        <w:t xml:space="preserve">, Troost F, van der Meer C, </w:t>
      </w:r>
      <w:proofErr w:type="spellStart"/>
      <w:r w:rsidRPr="007255C9">
        <w:rPr>
          <w:rFonts w:ascii="Book Antiqua" w:hAnsi="Book Antiqua"/>
        </w:rPr>
        <w:t>Hooiveld</w:t>
      </w:r>
      <w:proofErr w:type="spellEnd"/>
      <w:r w:rsidRPr="007255C9">
        <w:rPr>
          <w:rFonts w:ascii="Book Antiqua" w:hAnsi="Book Antiqua"/>
        </w:rPr>
        <w:t xml:space="preserve"> G, </w:t>
      </w:r>
      <w:proofErr w:type="spellStart"/>
      <w:r w:rsidRPr="007255C9">
        <w:rPr>
          <w:rFonts w:ascii="Book Antiqua" w:hAnsi="Book Antiqua"/>
        </w:rPr>
        <w:t>Boekschoten</w:t>
      </w:r>
      <w:proofErr w:type="spellEnd"/>
      <w:r w:rsidRPr="007255C9">
        <w:rPr>
          <w:rFonts w:ascii="Book Antiqua" w:hAnsi="Book Antiqua"/>
        </w:rPr>
        <w:t xml:space="preserve"> M, Brummer RJ, </w:t>
      </w:r>
      <w:proofErr w:type="spellStart"/>
      <w:r w:rsidRPr="007255C9">
        <w:rPr>
          <w:rFonts w:ascii="Book Antiqua" w:hAnsi="Book Antiqua"/>
        </w:rPr>
        <w:t>Kleerebezem</w:t>
      </w:r>
      <w:proofErr w:type="spellEnd"/>
      <w:r w:rsidRPr="007255C9">
        <w:rPr>
          <w:rFonts w:ascii="Book Antiqua" w:hAnsi="Book Antiqua"/>
        </w:rPr>
        <w:t xml:space="preserve"> M. Human mucosal in vivo transcriptome responses to three lactobacilli indicate how probiotics may modulate human cellular pathways. </w:t>
      </w:r>
      <w:r w:rsidRPr="007255C9">
        <w:rPr>
          <w:rFonts w:ascii="Book Antiqua" w:hAnsi="Book Antiqua"/>
          <w:i/>
          <w:iCs/>
        </w:rPr>
        <w:t xml:space="preserve">Proc Natl </w:t>
      </w:r>
      <w:proofErr w:type="spellStart"/>
      <w:r w:rsidRPr="007255C9">
        <w:rPr>
          <w:rFonts w:ascii="Book Antiqua" w:hAnsi="Book Antiqua"/>
          <w:i/>
          <w:iCs/>
        </w:rPr>
        <w:t>Acad</w:t>
      </w:r>
      <w:proofErr w:type="spellEnd"/>
      <w:r w:rsidRPr="007255C9">
        <w:rPr>
          <w:rFonts w:ascii="Book Antiqua" w:hAnsi="Book Antiqua"/>
          <w:i/>
          <w:iCs/>
        </w:rPr>
        <w:t xml:space="preserve"> Sci U S A</w:t>
      </w:r>
      <w:r w:rsidRPr="007255C9">
        <w:rPr>
          <w:rFonts w:ascii="Book Antiqua" w:hAnsi="Book Antiqua"/>
        </w:rPr>
        <w:t xml:space="preserve"> 2011; </w:t>
      </w:r>
      <w:r w:rsidRPr="007255C9">
        <w:rPr>
          <w:rFonts w:ascii="Book Antiqua" w:hAnsi="Book Antiqua"/>
          <w:b/>
          <w:bCs/>
        </w:rPr>
        <w:t>108 Suppl 1</w:t>
      </w:r>
      <w:r w:rsidRPr="007255C9">
        <w:rPr>
          <w:rFonts w:ascii="Book Antiqua" w:hAnsi="Book Antiqua"/>
        </w:rPr>
        <w:t>: 4562-4569 [PMID: 20823239 DOI: 10.1073/pnas.1000079107]</w:t>
      </w:r>
    </w:p>
    <w:p w14:paraId="0FEF3F56"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38 </w:t>
      </w:r>
      <w:proofErr w:type="spellStart"/>
      <w:r w:rsidRPr="007255C9">
        <w:rPr>
          <w:rFonts w:ascii="Book Antiqua" w:hAnsi="Book Antiqua"/>
          <w:b/>
          <w:bCs/>
        </w:rPr>
        <w:t>Vinderola</w:t>
      </w:r>
      <w:proofErr w:type="spellEnd"/>
      <w:r w:rsidRPr="007255C9">
        <w:rPr>
          <w:rFonts w:ascii="Book Antiqua" w:hAnsi="Book Antiqua"/>
          <w:b/>
          <w:bCs/>
        </w:rPr>
        <w:t xml:space="preserve"> G</w:t>
      </w:r>
      <w:r w:rsidRPr="007255C9">
        <w:rPr>
          <w:rFonts w:ascii="Book Antiqua" w:hAnsi="Book Antiqua"/>
        </w:rPr>
        <w:t xml:space="preserve">, Sanders ME, Salminen S. The Concept of Postbiotics. </w:t>
      </w:r>
      <w:r w:rsidRPr="007255C9">
        <w:rPr>
          <w:rFonts w:ascii="Book Antiqua" w:hAnsi="Book Antiqua"/>
          <w:i/>
          <w:iCs/>
        </w:rPr>
        <w:t>Foods</w:t>
      </w:r>
      <w:r w:rsidRPr="007255C9">
        <w:rPr>
          <w:rFonts w:ascii="Book Antiqua" w:hAnsi="Book Antiqua"/>
        </w:rPr>
        <w:t xml:space="preserve"> 2022; </w:t>
      </w:r>
      <w:r w:rsidRPr="007255C9">
        <w:rPr>
          <w:rFonts w:ascii="Book Antiqua" w:hAnsi="Book Antiqua"/>
          <w:b/>
          <w:bCs/>
        </w:rPr>
        <w:t>11</w:t>
      </w:r>
      <w:r w:rsidRPr="007255C9">
        <w:rPr>
          <w:rFonts w:ascii="Book Antiqua" w:hAnsi="Book Antiqua"/>
        </w:rPr>
        <w:t xml:space="preserve"> [PMID: 35454664 DOI: 10.3390/foods11081077]</w:t>
      </w:r>
    </w:p>
    <w:p w14:paraId="685D8E79"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39 </w:t>
      </w:r>
      <w:r w:rsidRPr="007255C9">
        <w:rPr>
          <w:rFonts w:ascii="Book Antiqua" w:hAnsi="Book Antiqua"/>
          <w:b/>
          <w:bCs/>
        </w:rPr>
        <w:t>Andresen V</w:t>
      </w:r>
      <w:r w:rsidRPr="007255C9">
        <w:rPr>
          <w:rFonts w:ascii="Book Antiqua" w:hAnsi="Book Antiqua"/>
        </w:rPr>
        <w:t xml:space="preserve">, </w:t>
      </w:r>
      <w:proofErr w:type="spellStart"/>
      <w:r w:rsidRPr="007255C9">
        <w:rPr>
          <w:rFonts w:ascii="Book Antiqua" w:hAnsi="Book Antiqua"/>
        </w:rPr>
        <w:t>Gschossmann</w:t>
      </w:r>
      <w:proofErr w:type="spellEnd"/>
      <w:r w:rsidRPr="007255C9">
        <w:rPr>
          <w:rFonts w:ascii="Book Antiqua" w:hAnsi="Book Antiqua"/>
        </w:rPr>
        <w:t xml:space="preserve"> J, Layer P. Heat-inactivated Bifidobacterium bifidum MIMBb75 (SYN-HI-001) in the treatment of irritable bowel syndrome: a </w:t>
      </w:r>
      <w:proofErr w:type="spellStart"/>
      <w:r w:rsidRPr="007255C9">
        <w:rPr>
          <w:rFonts w:ascii="Book Antiqua" w:hAnsi="Book Antiqua"/>
        </w:rPr>
        <w:t>multicentre</w:t>
      </w:r>
      <w:proofErr w:type="spellEnd"/>
      <w:r w:rsidRPr="007255C9">
        <w:rPr>
          <w:rFonts w:ascii="Book Antiqua" w:hAnsi="Book Antiqua"/>
        </w:rPr>
        <w:t xml:space="preserve">, </w:t>
      </w:r>
      <w:proofErr w:type="spellStart"/>
      <w:r w:rsidRPr="007255C9">
        <w:rPr>
          <w:rFonts w:ascii="Book Antiqua" w:hAnsi="Book Antiqua"/>
        </w:rPr>
        <w:t>randomised</w:t>
      </w:r>
      <w:proofErr w:type="spellEnd"/>
      <w:r w:rsidRPr="007255C9">
        <w:rPr>
          <w:rFonts w:ascii="Book Antiqua" w:hAnsi="Book Antiqua"/>
        </w:rPr>
        <w:t xml:space="preserve">, double-blind, placebo-controlled clinical trial. </w:t>
      </w:r>
      <w:r w:rsidRPr="007255C9">
        <w:rPr>
          <w:rFonts w:ascii="Book Antiqua" w:hAnsi="Book Antiqua"/>
          <w:i/>
          <w:iCs/>
        </w:rPr>
        <w:t>Lancet Gastroenterol Hepatol</w:t>
      </w:r>
      <w:r w:rsidRPr="007255C9">
        <w:rPr>
          <w:rFonts w:ascii="Book Antiqua" w:hAnsi="Book Antiqua"/>
        </w:rPr>
        <w:t xml:space="preserve"> 2020; </w:t>
      </w:r>
      <w:r w:rsidRPr="007255C9">
        <w:rPr>
          <w:rFonts w:ascii="Book Antiqua" w:hAnsi="Book Antiqua"/>
          <w:b/>
          <w:bCs/>
        </w:rPr>
        <w:t>5</w:t>
      </w:r>
      <w:r w:rsidRPr="007255C9">
        <w:rPr>
          <w:rFonts w:ascii="Book Antiqua" w:hAnsi="Book Antiqua"/>
        </w:rPr>
        <w:t>: 658-666 [PMID: 32277872 DOI: 10.1016/S2468-1253(20)30056-X]</w:t>
      </w:r>
    </w:p>
    <w:p w14:paraId="682F95B1"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40 </w:t>
      </w:r>
      <w:proofErr w:type="spellStart"/>
      <w:r w:rsidRPr="007255C9">
        <w:rPr>
          <w:rFonts w:ascii="Book Antiqua" w:hAnsi="Book Antiqua"/>
          <w:b/>
          <w:bCs/>
        </w:rPr>
        <w:t>Malagón</w:t>
      </w:r>
      <w:proofErr w:type="spellEnd"/>
      <w:r w:rsidRPr="007255C9">
        <w:rPr>
          <w:rFonts w:ascii="Book Antiqua" w:hAnsi="Book Antiqua"/>
          <w:b/>
          <w:bCs/>
        </w:rPr>
        <w:t>-Rojas JN</w:t>
      </w:r>
      <w:r w:rsidRPr="007255C9">
        <w:rPr>
          <w:rFonts w:ascii="Book Antiqua" w:hAnsi="Book Antiqua"/>
        </w:rPr>
        <w:t xml:space="preserve">, </w:t>
      </w:r>
      <w:proofErr w:type="spellStart"/>
      <w:r w:rsidRPr="007255C9">
        <w:rPr>
          <w:rFonts w:ascii="Book Antiqua" w:hAnsi="Book Antiqua"/>
        </w:rPr>
        <w:t>Mantziari</w:t>
      </w:r>
      <w:proofErr w:type="spellEnd"/>
      <w:r w:rsidRPr="007255C9">
        <w:rPr>
          <w:rFonts w:ascii="Book Antiqua" w:hAnsi="Book Antiqua"/>
        </w:rPr>
        <w:t xml:space="preserve"> A, </w:t>
      </w:r>
      <w:proofErr w:type="spellStart"/>
      <w:r w:rsidRPr="007255C9">
        <w:rPr>
          <w:rFonts w:ascii="Book Antiqua" w:hAnsi="Book Antiqua"/>
        </w:rPr>
        <w:t>Salminen</w:t>
      </w:r>
      <w:proofErr w:type="spellEnd"/>
      <w:r w:rsidRPr="007255C9">
        <w:rPr>
          <w:rFonts w:ascii="Book Antiqua" w:hAnsi="Book Antiqua"/>
        </w:rPr>
        <w:t xml:space="preserve"> S, </w:t>
      </w:r>
      <w:proofErr w:type="spellStart"/>
      <w:r w:rsidRPr="007255C9">
        <w:rPr>
          <w:rFonts w:ascii="Book Antiqua" w:hAnsi="Book Antiqua"/>
        </w:rPr>
        <w:t>Szajewska</w:t>
      </w:r>
      <w:proofErr w:type="spellEnd"/>
      <w:r w:rsidRPr="007255C9">
        <w:rPr>
          <w:rFonts w:ascii="Book Antiqua" w:hAnsi="Book Antiqua"/>
        </w:rPr>
        <w:t xml:space="preserve"> H. Postbiotics for Preventing and Treating Common Infectious Diseases in Children: A Systematic Review. </w:t>
      </w:r>
      <w:r w:rsidRPr="007255C9">
        <w:rPr>
          <w:rFonts w:ascii="Book Antiqua" w:hAnsi="Book Antiqua"/>
          <w:i/>
          <w:iCs/>
        </w:rPr>
        <w:t>Nutrients</w:t>
      </w:r>
      <w:r w:rsidRPr="007255C9">
        <w:rPr>
          <w:rFonts w:ascii="Book Antiqua" w:hAnsi="Book Antiqua"/>
        </w:rPr>
        <w:t xml:space="preserve"> 2020; </w:t>
      </w:r>
      <w:r w:rsidRPr="007255C9">
        <w:rPr>
          <w:rFonts w:ascii="Book Antiqua" w:hAnsi="Book Antiqua"/>
          <w:b/>
          <w:bCs/>
        </w:rPr>
        <w:t>12</w:t>
      </w:r>
      <w:r w:rsidRPr="007255C9">
        <w:rPr>
          <w:rFonts w:ascii="Book Antiqua" w:hAnsi="Book Antiqua"/>
        </w:rPr>
        <w:t xml:space="preserve"> [PMID: 32024037 DOI: 10.3390/nu12020389]</w:t>
      </w:r>
    </w:p>
    <w:p w14:paraId="048E8A0F"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41 </w:t>
      </w:r>
      <w:r w:rsidRPr="007255C9">
        <w:rPr>
          <w:rFonts w:ascii="Book Antiqua" w:hAnsi="Book Antiqua"/>
          <w:b/>
          <w:bCs/>
        </w:rPr>
        <w:t>Qin J</w:t>
      </w:r>
      <w:r w:rsidRPr="007255C9">
        <w:rPr>
          <w:rFonts w:ascii="Book Antiqua" w:hAnsi="Book Antiqua"/>
        </w:rPr>
        <w:t xml:space="preserve">, Li Y, Cai Z, Li S, Zhu J, Zhang F, Liang S, Zhang W, Guan Y, Shen D, Peng Y, Zhang D, Jie Z, Wu W, Qin Y, Xue W, Li J, Han L, Lu D, Wu P, Dai Y, Sun X, Li Z, Tang </w:t>
      </w:r>
      <w:r w:rsidRPr="007255C9">
        <w:rPr>
          <w:rFonts w:ascii="Book Antiqua" w:hAnsi="Book Antiqua"/>
        </w:rPr>
        <w:lastRenderedPageBreak/>
        <w:t xml:space="preserve">A, Zhong S, Li X, Chen W, Xu R, Wang M, Feng Q, Gong M, Yu J, Zhang Y, Zhang M, Hansen T, Sanchez G, </w:t>
      </w:r>
      <w:proofErr w:type="spellStart"/>
      <w:r w:rsidRPr="007255C9">
        <w:rPr>
          <w:rFonts w:ascii="Book Antiqua" w:hAnsi="Book Antiqua"/>
        </w:rPr>
        <w:t>Raes</w:t>
      </w:r>
      <w:proofErr w:type="spellEnd"/>
      <w:r w:rsidRPr="007255C9">
        <w:rPr>
          <w:rFonts w:ascii="Book Antiqua" w:hAnsi="Book Antiqua"/>
        </w:rPr>
        <w:t xml:space="preserve"> J, </w:t>
      </w:r>
      <w:proofErr w:type="spellStart"/>
      <w:r w:rsidRPr="007255C9">
        <w:rPr>
          <w:rFonts w:ascii="Book Antiqua" w:hAnsi="Book Antiqua"/>
        </w:rPr>
        <w:t>Falony</w:t>
      </w:r>
      <w:proofErr w:type="spellEnd"/>
      <w:r w:rsidRPr="007255C9">
        <w:rPr>
          <w:rFonts w:ascii="Book Antiqua" w:hAnsi="Book Antiqua"/>
        </w:rPr>
        <w:t xml:space="preserve"> G, Okuda S, Almeida M, </w:t>
      </w:r>
      <w:proofErr w:type="spellStart"/>
      <w:r w:rsidRPr="007255C9">
        <w:rPr>
          <w:rFonts w:ascii="Book Antiqua" w:hAnsi="Book Antiqua"/>
        </w:rPr>
        <w:t>LeChatelier</w:t>
      </w:r>
      <w:proofErr w:type="spellEnd"/>
      <w:r w:rsidRPr="007255C9">
        <w:rPr>
          <w:rFonts w:ascii="Book Antiqua" w:hAnsi="Book Antiqua"/>
        </w:rPr>
        <w:t xml:space="preserve"> E, Renault P, Pons N, Batto JM, Zhang Z, Chen H, Yang R, Zheng W, Li S, Yang H, Wang J, Ehrlich SD, Nielsen R, Pedersen O, Kristiansen K, Wang J. A metagenome-wide association study of gut microbiota in type 2 diabetes. </w:t>
      </w:r>
      <w:r w:rsidRPr="007255C9">
        <w:rPr>
          <w:rFonts w:ascii="Book Antiqua" w:hAnsi="Book Antiqua"/>
          <w:i/>
          <w:iCs/>
        </w:rPr>
        <w:t>Nature</w:t>
      </w:r>
      <w:r w:rsidRPr="007255C9">
        <w:rPr>
          <w:rFonts w:ascii="Book Antiqua" w:hAnsi="Book Antiqua"/>
        </w:rPr>
        <w:t xml:space="preserve"> 2012; </w:t>
      </w:r>
      <w:r w:rsidRPr="007255C9">
        <w:rPr>
          <w:rFonts w:ascii="Book Antiqua" w:hAnsi="Book Antiqua"/>
          <w:b/>
          <w:bCs/>
        </w:rPr>
        <w:t>490</w:t>
      </w:r>
      <w:r w:rsidRPr="007255C9">
        <w:rPr>
          <w:rFonts w:ascii="Book Antiqua" w:hAnsi="Book Antiqua"/>
        </w:rPr>
        <w:t>: 55-60 [PMID: 23023125 DOI: 10.1038/nature11450]</w:t>
      </w:r>
    </w:p>
    <w:p w14:paraId="6B53245C"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42 </w:t>
      </w:r>
      <w:r w:rsidRPr="007255C9">
        <w:rPr>
          <w:rFonts w:ascii="Book Antiqua" w:hAnsi="Book Antiqua"/>
          <w:b/>
          <w:bCs/>
        </w:rPr>
        <w:t>Chambers ES</w:t>
      </w:r>
      <w:r w:rsidRPr="007255C9">
        <w:rPr>
          <w:rFonts w:ascii="Book Antiqua" w:hAnsi="Book Antiqua"/>
        </w:rPr>
        <w:t xml:space="preserve">, Preston T, Frost G, Morrison DJ. Role of Gut Microbiota-Generated Short-Chain Fatty Acids in Metabolic and Cardiovascular Health. </w:t>
      </w:r>
      <w:proofErr w:type="spellStart"/>
      <w:r w:rsidRPr="007255C9">
        <w:rPr>
          <w:rFonts w:ascii="Book Antiqua" w:hAnsi="Book Antiqua"/>
          <w:i/>
          <w:iCs/>
        </w:rPr>
        <w:t>Curr</w:t>
      </w:r>
      <w:proofErr w:type="spellEnd"/>
      <w:r w:rsidRPr="007255C9">
        <w:rPr>
          <w:rFonts w:ascii="Book Antiqua" w:hAnsi="Book Antiqua"/>
          <w:i/>
          <w:iCs/>
        </w:rPr>
        <w:t xml:space="preserve"> </w:t>
      </w:r>
      <w:proofErr w:type="spellStart"/>
      <w:r w:rsidRPr="007255C9">
        <w:rPr>
          <w:rFonts w:ascii="Book Antiqua" w:hAnsi="Book Antiqua"/>
          <w:i/>
          <w:iCs/>
        </w:rPr>
        <w:t>Nutr</w:t>
      </w:r>
      <w:proofErr w:type="spellEnd"/>
      <w:r w:rsidRPr="007255C9">
        <w:rPr>
          <w:rFonts w:ascii="Book Antiqua" w:hAnsi="Book Antiqua"/>
          <w:i/>
          <w:iCs/>
        </w:rPr>
        <w:t xml:space="preserve"> Rep</w:t>
      </w:r>
      <w:r w:rsidRPr="007255C9">
        <w:rPr>
          <w:rFonts w:ascii="Book Antiqua" w:hAnsi="Book Antiqua"/>
        </w:rPr>
        <w:t xml:space="preserve"> 2018; </w:t>
      </w:r>
      <w:r w:rsidRPr="007255C9">
        <w:rPr>
          <w:rFonts w:ascii="Book Antiqua" w:hAnsi="Book Antiqua"/>
          <w:b/>
          <w:bCs/>
        </w:rPr>
        <w:t>7</w:t>
      </w:r>
      <w:r w:rsidRPr="007255C9">
        <w:rPr>
          <w:rFonts w:ascii="Book Antiqua" w:hAnsi="Book Antiqua"/>
        </w:rPr>
        <w:t>: 198-206 [PMID: 30264354 DOI: 10.1007/s13668-018-0248-8]</w:t>
      </w:r>
    </w:p>
    <w:p w14:paraId="6FA6BF20"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43 </w:t>
      </w:r>
      <w:r w:rsidRPr="007255C9">
        <w:rPr>
          <w:rFonts w:ascii="Book Antiqua" w:hAnsi="Book Antiqua"/>
          <w:b/>
          <w:bCs/>
        </w:rPr>
        <w:t>Perry RJ</w:t>
      </w:r>
      <w:r w:rsidRPr="007255C9">
        <w:rPr>
          <w:rFonts w:ascii="Book Antiqua" w:hAnsi="Book Antiqua"/>
        </w:rPr>
        <w:t xml:space="preserve">, Peng L, Barry NA, Cline GW, Zhang D, Cardone RL, Petersen KF, Kibbey RG, Goodman AL, Shulman GI. Acetate mediates a microbiome-brain-β-cell axis to promote metabolic syndrome. </w:t>
      </w:r>
      <w:r w:rsidRPr="007255C9">
        <w:rPr>
          <w:rFonts w:ascii="Book Antiqua" w:hAnsi="Book Antiqua"/>
          <w:i/>
          <w:iCs/>
        </w:rPr>
        <w:t>Nature</w:t>
      </w:r>
      <w:r w:rsidRPr="007255C9">
        <w:rPr>
          <w:rFonts w:ascii="Book Antiqua" w:hAnsi="Book Antiqua"/>
        </w:rPr>
        <w:t xml:space="preserve"> 2016; </w:t>
      </w:r>
      <w:r w:rsidRPr="007255C9">
        <w:rPr>
          <w:rFonts w:ascii="Book Antiqua" w:hAnsi="Book Antiqua"/>
          <w:b/>
          <w:bCs/>
        </w:rPr>
        <w:t>534</w:t>
      </w:r>
      <w:r w:rsidRPr="007255C9">
        <w:rPr>
          <w:rFonts w:ascii="Book Antiqua" w:hAnsi="Book Antiqua"/>
        </w:rPr>
        <w:t>: 213-217 [PMID: 27279214 DOI: 10.1038/nature18309]</w:t>
      </w:r>
    </w:p>
    <w:p w14:paraId="6AFF296E"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44 </w:t>
      </w:r>
      <w:proofErr w:type="spellStart"/>
      <w:r w:rsidRPr="007255C9">
        <w:rPr>
          <w:rFonts w:ascii="Book Antiqua" w:hAnsi="Book Antiqua"/>
          <w:b/>
          <w:bCs/>
        </w:rPr>
        <w:t>Sanna</w:t>
      </w:r>
      <w:proofErr w:type="spellEnd"/>
      <w:r w:rsidRPr="007255C9">
        <w:rPr>
          <w:rFonts w:ascii="Book Antiqua" w:hAnsi="Book Antiqua"/>
          <w:b/>
          <w:bCs/>
        </w:rPr>
        <w:t xml:space="preserve"> S</w:t>
      </w:r>
      <w:r w:rsidRPr="007255C9">
        <w:rPr>
          <w:rFonts w:ascii="Book Antiqua" w:hAnsi="Book Antiqua"/>
        </w:rPr>
        <w:t xml:space="preserve">, van </w:t>
      </w:r>
      <w:proofErr w:type="spellStart"/>
      <w:r w:rsidRPr="007255C9">
        <w:rPr>
          <w:rFonts w:ascii="Book Antiqua" w:hAnsi="Book Antiqua"/>
        </w:rPr>
        <w:t>Zuydam</w:t>
      </w:r>
      <w:proofErr w:type="spellEnd"/>
      <w:r w:rsidRPr="007255C9">
        <w:rPr>
          <w:rFonts w:ascii="Book Antiqua" w:hAnsi="Book Antiqua"/>
        </w:rPr>
        <w:t xml:space="preserve"> NR, Mahajan A, </w:t>
      </w:r>
      <w:proofErr w:type="spellStart"/>
      <w:r w:rsidRPr="007255C9">
        <w:rPr>
          <w:rFonts w:ascii="Book Antiqua" w:hAnsi="Book Antiqua"/>
        </w:rPr>
        <w:t>Kurilshikov</w:t>
      </w:r>
      <w:proofErr w:type="spellEnd"/>
      <w:r w:rsidRPr="007255C9">
        <w:rPr>
          <w:rFonts w:ascii="Book Antiqua" w:hAnsi="Book Antiqua"/>
        </w:rPr>
        <w:t xml:space="preserve"> A, </w:t>
      </w:r>
      <w:proofErr w:type="spellStart"/>
      <w:r w:rsidRPr="007255C9">
        <w:rPr>
          <w:rFonts w:ascii="Book Antiqua" w:hAnsi="Book Antiqua"/>
        </w:rPr>
        <w:t>Vich</w:t>
      </w:r>
      <w:proofErr w:type="spellEnd"/>
      <w:r w:rsidRPr="007255C9">
        <w:rPr>
          <w:rFonts w:ascii="Book Antiqua" w:hAnsi="Book Antiqua"/>
        </w:rPr>
        <w:t xml:space="preserve"> Vila A, </w:t>
      </w:r>
      <w:proofErr w:type="spellStart"/>
      <w:r w:rsidRPr="007255C9">
        <w:rPr>
          <w:rFonts w:ascii="Book Antiqua" w:hAnsi="Book Antiqua"/>
        </w:rPr>
        <w:t>Võsa</w:t>
      </w:r>
      <w:proofErr w:type="spellEnd"/>
      <w:r w:rsidRPr="007255C9">
        <w:rPr>
          <w:rFonts w:ascii="Book Antiqua" w:hAnsi="Book Antiqua"/>
        </w:rPr>
        <w:t xml:space="preserve"> U, </w:t>
      </w:r>
      <w:proofErr w:type="spellStart"/>
      <w:r w:rsidRPr="007255C9">
        <w:rPr>
          <w:rFonts w:ascii="Book Antiqua" w:hAnsi="Book Antiqua"/>
        </w:rPr>
        <w:t>Mujagic</w:t>
      </w:r>
      <w:proofErr w:type="spellEnd"/>
      <w:r w:rsidRPr="007255C9">
        <w:rPr>
          <w:rFonts w:ascii="Book Antiqua" w:hAnsi="Book Antiqua"/>
        </w:rPr>
        <w:t xml:space="preserve"> Z, </w:t>
      </w:r>
      <w:proofErr w:type="spellStart"/>
      <w:r w:rsidRPr="007255C9">
        <w:rPr>
          <w:rFonts w:ascii="Book Antiqua" w:hAnsi="Book Antiqua"/>
        </w:rPr>
        <w:t>Masclee</w:t>
      </w:r>
      <w:proofErr w:type="spellEnd"/>
      <w:r w:rsidRPr="007255C9">
        <w:rPr>
          <w:rFonts w:ascii="Book Antiqua" w:hAnsi="Book Antiqua"/>
        </w:rPr>
        <w:t xml:space="preserve"> AAM, </w:t>
      </w:r>
      <w:proofErr w:type="spellStart"/>
      <w:r w:rsidRPr="007255C9">
        <w:rPr>
          <w:rFonts w:ascii="Book Antiqua" w:hAnsi="Book Antiqua"/>
        </w:rPr>
        <w:t>Jonkers</w:t>
      </w:r>
      <w:proofErr w:type="spellEnd"/>
      <w:r w:rsidRPr="007255C9">
        <w:rPr>
          <w:rFonts w:ascii="Book Antiqua" w:hAnsi="Book Antiqua"/>
        </w:rPr>
        <w:t xml:space="preserve"> DMAE, </w:t>
      </w:r>
      <w:proofErr w:type="spellStart"/>
      <w:r w:rsidRPr="007255C9">
        <w:rPr>
          <w:rFonts w:ascii="Book Antiqua" w:hAnsi="Book Antiqua"/>
        </w:rPr>
        <w:t>Oosting</w:t>
      </w:r>
      <w:proofErr w:type="spellEnd"/>
      <w:r w:rsidRPr="007255C9">
        <w:rPr>
          <w:rFonts w:ascii="Book Antiqua" w:hAnsi="Book Antiqua"/>
        </w:rPr>
        <w:t xml:space="preserve"> M, Joosten LAB, </w:t>
      </w:r>
      <w:proofErr w:type="spellStart"/>
      <w:r w:rsidRPr="007255C9">
        <w:rPr>
          <w:rFonts w:ascii="Book Antiqua" w:hAnsi="Book Antiqua"/>
        </w:rPr>
        <w:t>Netea</w:t>
      </w:r>
      <w:proofErr w:type="spellEnd"/>
      <w:r w:rsidRPr="007255C9">
        <w:rPr>
          <w:rFonts w:ascii="Book Antiqua" w:hAnsi="Book Antiqua"/>
        </w:rPr>
        <w:t xml:space="preserve"> MG, Franke L, </w:t>
      </w:r>
      <w:proofErr w:type="spellStart"/>
      <w:r w:rsidRPr="007255C9">
        <w:rPr>
          <w:rFonts w:ascii="Book Antiqua" w:hAnsi="Book Antiqua"/>
        </w:rPr>
        <w:t>Zhernakova</w:t>
      </w:r>
      <w:proofErr w:type="spellEnd"/>
      <w:r w:rsidRPr="007255C9">
        <w:rPr>
          <w:rFonts w:ascii="Book Antiqua" w:hAnsi="Book Antiqua"/>
        </w:rPr>
        <w:t xml:space="preserve"> A, Fu J, </w:t>
      </w:r>
      <w:proofErr w:type="spellStart"/>
      <w:r w:rsidRPr="007255C9">
        <w:rPr>
          <w:rFonts w:ascii="Book Antiqua" w:hAnsi="Book Antiqua"/>
        </w:rPr>
        <w:t>Wijmenga</w:t>
      </w:r>
      <w:proofErr w:type="spellEnd"/>
      <w:r w:rsidRPr="007255C9">
        <w:rPr>
          <w:rFonts w:ascii="Book Antiqua" w:hAnsi="Book Antiqua"/>
        </w:rPr>
        <w:t xml:space="preserve"> C, McCarthy MI. Causal relationships among the gut microbiome, short-chain fatty acids and metabolic diseases. </w:t>
      </w:r>
      <w:r w:rsidRPr="007255C9">
        <w:rPr>
          <w:rFonts w:ascii="Book Antiqua" w:hAnsi="Book Antiqua"/>
          <w:i/>
          <w:iCs/>
        </w:rPr>
        <w:t>Nat Genet</w:t>
      </w:r>
      <w:r w:rsidRPr="007255C9">
        <w:rPr>
          <w:rFonts w:ascii="Book Antiqua" w:hAnsi="Book Antiqua"/>
        </w:rPr>
        <w:t xml:space="preserve"> 2019; </w:t>
      </w:r>
      <w:r w:rsidRPr="007255C9">
        <w:rPr>
          <w:rFonts w:ascii="Book Antiqua" w:hAnsi="Book Antiqua"/>
          <w:b/>
          <w:bCs/>
        </w:rPr>
        <w:t>51</w:t>
      </w:r>
      <w:r w:rsidRPr="007255C9">
        <w:rPr>
          <w:rFonts w:ascii="Book Antiqua" w:hAnsi="Book Antiqua"/>
        </w:rPr>
        <w:t>: 600-605 [PMID: 30778224 DOI: 10.1038/s41588-019-0350-x]</w:t>
      </w:r>
    </w:p>
    <w:p w14:paraId="59E55613"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45 </w:t>
      </w:r>
      <w:proofErr w:type="spellStart"/>
      <w:r w:rsidRPr="007255C9">
        <w:rPr>
          <w:rFonts w:ascii="Book Antiqua" w:hAnsi="Book Antiqua"/>
          <w:b/>
          <w:bCs/>
        </w:rPr>
        <w:t>Scheithauer</w:t>
      </w:r>
      <w:proofErr w:type="spellEnd"/>
      <w:r w:rsidRPr="007255C9">
        <w:rPr>
          <w:rFonts w:ascii="Book Antiqua" w:hAnsi="Book Antiqua"/>
          <w:b/>
          <w:bCs/>
        </w:rPr>
        <w:t xml:space="preserve"> TPM</w:t>
      </w:r>
      <w:r w:rsidRPr="007255C9">
        <w:rPr>
          <w:rFonts w:ascii="Book Antiqua" w:hAnsi="Book Antiqua"/>
        </w:rPr>
        <w:t xml:space="preserve">, </w:t>
      </w:r>
      <w:proofErr w:type="spellStart"/>
      <w:r w:rsidRPr="007255C9">
        <w:rPr>
          <w:rFonts w:ascii="Book Antiqua" w:hAnsi="Book Antiqua"/>
        </w:rPr>
        <w:t>Rampanelli</w:t>
      </w:r>
      <w:proofErr w:type="spellEnd"/>
      <w:r w:rsidRPr="007255C9">
        <w:rPr>
          <w:rFonts w:ascii="Book Antiqua" w:hAnsi="Book Antiqua"/>
        </w:rPr>
        <w:t xml:space="preserve"> E, </w:t>
      </w:r>
      <w:proofErr w:type="spellStart"/>
      <w:r w:rsidRPr="007255C9">
        <w:rPr>
          <w:rFonts w:ascii="Book Antiqua" w:hAnsi="Book Antiqua"/>
        </w:rPr>
        <w:t>Nieuwdorp</w:t>
      </w:r>
      <w:proofErr w:type="spellEnd"/>
      <w:r w:rsidRPr="007255C9">
        <w:rPr>
          <w:rFonts w:ascii="Book Antiqua" w:hAnsi="Book Antiqua"/>
        </w:rPr>
        <w:t xml:space="preserve"> M, Vallance BA, </w:t>
      </w:r>
      <w:proofErr w:type="spellStart"/>
      <w:r w:rsidRPr="007255C9">
        <w:rPr>
          <w:rFonts w:ascii="Book Antiqua" w:hAnsi="Book Antiqua"/>
        </w:rPr>
        <w:t>Verchere</w:t>
      </w:r>
      <w:proofErr w:type="spellEnd"/>
      <w:r w:rsidRPr="007255C9">
        <w:rPr>
          <w:rFonts w:ascii="Book Antiqua" w:hAnsi="Book Antiqua"/>
        </w:rPr>
        <w:t xml:space="preserve"> CB, van </w:t>
      </w:r>
      <w:proofErr w:type="spellStart"/>
      <w:r w:rsidRPr="007255C9">
        <w:rPr>
          <w:rFonts w:ascii="Book Antiqua" w:hAnsi="Book Antiqua"/>
        </w:rPr>
        <w:t>Raalte</w:t>
      </w:r>
      <w:proofErr w:type="spellEnd"/>
      <w:r w:rsidRPr="007255C9">
        <w:rPr>
          <w:rFonts w:ascii="Book Antiqua" w:hAnsi="Book Antiqua"/>
        </w:rPr>
        <w:t xml:space="preserve"> DH, Herrema H. Gut Microbiota as a Trigger for Metabolic Inflammation in Obesity and Type 2 Diabetes. </w:t>
      </w:r>
      <w:r w:rsidRPr="007255C9">
        <w:rPr>
          <w:rFonts w:ascii="Book Antiqua" w:hAnsi="Book Antiqua"/>
          <w:i/>
          <w:iCs/>
        </w:rPr>
        <w:t>Front Immunol</w:t>
      </w:r>
      <w:r w:rsidRPr="007255C9">
        <w:rPr>
          <w:rFonts w:ascii="Book Antiqua" w:hAnsi="Book Antiqua"/>
        </w:rPr>
        <w:t xml:space="preserve"> 2020; </w:t>
      </w:r>
      <w:r w:rsidRPr="007255C9">
        <w:rPr>
          <w:rFonts w:ascii="Book Antiqua" w:hAnsi="Book Antiqua"/>
          <w:b/>
          <w:bCs/>
        </w:rPr>
        <w:t>11</w:t>
      </w:r>
      <w:r w:rsidRPr="007255C9">
        <w:rPr>
          <w:rFonts w:ascii="Book Antiqua" w:hAnsi="Book Antiqua"/>
        </w:rPr>
        <w:t>: 571731 [PMID: 33178196 DOI: 10.3389/fimmu.2020.571731]</w:t>
      </w:r>
    </w:p>
    <w:p w14:paraId="4E23ED25"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46 </w:t>
      </w:r>
      <w:proofErr w:type="spellStart"/>
      <w:r w:rsidRPr="007255C9">
        <w:rPr>
          <w:rFonts w:ascii="Book Antiqua" w:hAnsi="Book Antiqua"/>
          <w:b/>
          <w:bCs/>
        </w:rPr>
        <w:t>Jiminez</w:t>
      </w:r>
      <w:proofErr w:type="spellEnd"/>
      <w:r w:rsidRPr="007255C9">
        <w:rPr>
          <w:rFonts w:ascii="Book Antiqua" w:hAnsi="Book Antiqua"/>
          <w:b/>
          <w:bCs/>
        </w:rPr>
        <w:t xml:space="preserve"> JA</w:t>
      </w:r>
      <w:r w:rsidRPr="007255C9">
        <w:rPr>
          <w:rFonts w:ascii="Book Antiqua" w:hAnsi="Book Antiqua"/>
        </w:rPr>
        <w:t xml:space="preserve">, </w:t>
      </w:r>
      <w:proofErr w:type="spellStart"/>
      <w:r w:rsidRPr="007255C9">
        <w:rPr>
          <w:rFonts w:ascii="Book Antiqua" w:hAnsi="Book Antiqua"/>
        </w:rPr>
        <w:t>Uwiera</w:t>
      </w:r>
      <w:proofErr w:type="spellEnd"/>
      <w:r w:rsidRPr="007255C9">
        <w:rPr>
          <w:rFonts w:ascii="Book Antiqua" w:hAnsi="Book Antiqua"/>
        </w:rPr>
        <w:t xml:space="preserve"> TC, Abbott DW, </w:t>
      </w:r>
      <w:proofErr w:type="spellStart"/>
      <w:r w:rsidRPr="007255C9">
        <w:rPr>
          <w:rFonts w:ascii="Book Antiqua" w:hAnsi="Book Antiqua"/>
        </w:rPr>
        <w:t>Uwiera</w:t>
      </w:r>
      <w:proofErr w:type="spellEnd"/>
      <w:r w:rsidRPr="007255C9">
        <w:rPr>
          <w:rFonts w:ascii="Book Antiqua" w:hAnsi="Book Antiqua"/>
        </w:rPr>
        <w:t xml:space="preserve"> RRE, Inglis GD. Butyrate Supplementation at High Concentrations Alters Enteric Bacterial Communities and Reduces Intestinal Inflammation in Mice Infected with Citrobacter </w:t>
      </w:r>
      <w:proofErr w:type="spellStart"/>
      <w:r w:rsidRPr="007255C9">
        <w:rPr>
          <w:rFonts w:ascii="Book Antiqua" w:hAnsi="Book Antiqua"/>
        </w:rPr>
        <w:t>rodentium</w:t>
      </w:r>
      <w:proofErr w:type="spellEnd"/>
      <w:r w:rsidRPr="007255C9">
        <w:rPr>
          <w:rFonts w:ascii="Book Antiqua" w:hAnsi="Book Antiqua"/>
        </w:rPr>
        <w:t xml:space="preserve">. </w:t>
      </w:r>
      <w:proofErr w:type="spellStart"/>
      <w:r w:rsidRPr="007255C9">
        <w:rPr>
          <w:rFonts w:ascii="Book Antiqua" w:hAnsi="Book Antiqua"/>
          <w:i/>
          <w:iCs/>
        </w:rPr>
        <w:t>mSphere</w:t>
      </w:r>
      <w:proofErr w:type="spellEnd"/>
      <w:r w:rsidRPr="007255C9">
        <w:rPr>
          <w:rFonts w:ascii="Book Antiqua" w:hAnsi="Book Antiqua"/>
        </w:rPr>
        <w:t xml:space="preserve"> 2017; </w:t>
      </w:r>
      <w:r w:rsidRPr="007255C9">
        <w:rPr>
          <w:rFonts w:ascii="Book Antiqua" w:hAnsi="Book Antiqua"/>
          <w:b/>
          <w:bCs/>
        </w:rPr>
        <w:t>2</w:t>
      </w:r>
      <w:r w:rsidRPr="007255C9">
        <w:rPr>
          <w:rFonts w:ascii="Book Antiqua" w:hAnsi="Book Antiqua"/>
        </w:rPr>
        <w:t xml:space="preserve"> [PMID: 28861518 DOI: 10.1128/mSphere.00243-17]</w:t>
      </w:r>
    </w:p>
    <w:p w14:paraId="534D80E7"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47 </w:t>
      </w:r>
      <w:r w:rsidRPr="007255C9">
        <w:rPr>
          <w:rFonts w:ascii="Book Antiqua" w:hAnsi="Book Antiqua"/>
          <w:b/>
          <w:bCs/>
        </w:rPr>
        <w:t>Rohr MW</w:t>
      </w:r>
      <w:r w:rsidRPr="007255C9">
        <w:rPr>
          <w:rFonts w:ascii="Book Antiqua" w:hAnsi="Book Antiqua"/>
        </w:rPr>
        <w:t xml:space="preserve">, </w:t>
      </w:r>
      <w:proofErr w:type="spellStart"/>
      <w:r w:rsidRPr="007255C9">
        <w:rPr>
          <w:rFonts w:ascii="Book Antiqua" w:hAnsi="Book Antiqua"/>
        </w:rPr>
        <w:t>Narasimhulu</w:t>
      </w:r>
      <w:proofErr w:type="spellEnd"/>
      <w:r w:rsidRPr="007255C9">
        <w:rPr>
          <w:rFonts w:ascii="Book Antiqua" w:hAnsi="Book Antiqua"/>
        </w:rPr>
        <w:t xml:space="preserve"> CA, </w:t>
      </w:r>
      <w:proofErr w:type="spellStart"/>
      <w:r w:rsidRPr="007255C9">
        <w:rPr>
          <w:rFonts w:ascii="Book Antiqua" w:hAnsi="Book Antiqua"/>
        </w:rPr>
        <w:t>Rudeski</w:t>
      </w:r>
      <w:proofErr w:type="spellEnd"/>
      <w:r w:rsidRPr="007255C9">
        <w:rPr>
          <w:rFonts w:ascii="Book Antiqua" w:hAnsi="Book Antiqua"/>
        </w:rPr>
        <w:t xml:space="preserve">-Rohr TA, Parthasarathy S. Negative Effects of a High-Fat Diet on Intestinal Permeability: A Review. </w:t>
      </w:r>
      <w:r w:rsidRPr="007255C9">
        <w:rPr>
          <w:rFonts w:ascii="Book Antiqua" w:hAnsi="Book Antiqua"/>
          <w:i/>
          <w:iCs/>
        </w:rPr>
        <w:t xml:space="preserve">Adv </w:t>
      </w:r>
      <w:proofErr w:type="spellStart"/>
      <w:r w:rsidRPr="007255C9">
        <w:rPr>
          <w:rFonts w:ascii="Book Antiqua" w:hAnsi="Book Antiqua"/>
          <w:i/>
          <w:iCs/>
        </w:rPr>
        <w:t>Nutr</w:t>
      </w:r>
      <w:proofErr w:type="spellEnd"/>
      <w:r w:rsidRPr="007255C9">
        <w:rPr>
          <w:rFonts w:ascii="Book Antiqua" w:hAnsi="Book Antiqua"/>
        </w:rPr>
        <w:t xml:space="preserve"> 2020; </w:t>
      </w:r>
      <w:r w:rsidRPr="007255C9">
        <w:rPr>
          <w:rFonts w:ascii="Book Antiqua" w:hAnsi="Book Antiqua"/>
          <w:b/>
          <w:bCs/>
        </w:rPr>
        <w:t>11</w:t>
      </w:r>
      <w:r w:rsidRPr="007255C9">
        <w:rPr>
          <w:rFonts w:ascii="Book Antiqua" w:hAnsi="Book Antiqua"/>
        </w:rPr>
        <w:t>: 77-91 [PMID: 31268137 DOI: 10.1093/advances/nmz061]</w:t>
      </w:r>
    </w:p>
    <w:p w14:paraId="5F56FD4D" w14:textId="77777777" w:rsidR="00974BBA" w:rsidRPr="007255C9" w:rsidRDefault="00974BBA" w:rsidP="00974BBA">
      <w:pPr>
        <w:spacing w:line="360" w:lineRule="auto"/>
        <w:jc w:val="both"/>
        <w:rPr>
          <w:rFonts w:ascii="Book Antiqua" w:hAnsi="Book Antiqua"/>
        </w:rPr>
      </w:pPr>
      <w:r w:rsidRPr="007255C9">
        <w:rPr>
          <w:rFonts w:ascii="Book Antiqua" w:hAnsi="Book Antiqua"/>
        </w:rPr>
        <w:lastRenderedPageBreak/>
        <w:t xml:space="preserve">48 </w:t>
      </w:r>
      <w:r w:rsidRPr="007255C9">
        <w:rPr>
          <w:rFonts w:ascii="Book Antiqua" w:hAnsi="Book Antiqua"/>
          <w:b/>
          <w:bCs/>
        </w:rPr>
        <w:t>Brenchley JM</w:t>
      </w:r>
      <w:r w:rsidRPr="007255C9">
        <w:rPr>
          <w:rFonts w:ascii="Book Antiqua" w:hAnsi="Book Antiqua"/>
        </w:rPr>
        <w:t xml:space="preserve">, Douek DC. Microbial translocation across the GI tract. </w:t>
      </w:r>
      <w:r w:rsidRPr="007255C9">
        <w:rPr>
          <w:rFonts w:ascii="Book Antiqua" w:hAnsi="Book Antiqua"/>
          <w:i/>
          <w:iCs/>
        </w:rPr>
        <w:t>Annu Rev Immunol</w:t>
      </w:r>
      <w:r w:rsidRPr="007255C9">
        <w:rPr>
          <w:rFonts w:ascii="Book Antiqua" w:hAnsi="Book Antiqua"/>
        </w:rPr>
        <w:t xml:space="preserve"> 2012; </w:t>
      </w:r>
      <w:r w:rsidRPr="007255C9">
        <w:rPr>
          <w:rFonts w:ascii="Book Antiqua" w:hAnsi="Book Antiqua"/>
          <w:b/>
          <w:bCs/>
        </w:rPr>
        <w:t>30</w:t>
      </w:r>
      <w:r w:rsidRPr="007255C9">
        <w:rPr>
          <w:rFonts w:ascii="Book Antiqua" w:hAnsi="Book Antiqua"/>
        </w:rPr>
        <w:t>: 149-173 [PMID: 22224779 DOI: 10.1146/annurev-immunol-020711-075001]</w:t>
      </w:r>
    </w:p>
    <w:p w14:paraId="27405595"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49 </w:t>
      </w:r>
      <w:r w:rsidRPr="007255C9">
        <w:rPr>
          <w:rFonts w:ascii="Book Antiqua" w:hAnsi="Book Antiqua"/>
          <w:b/>
          <w:bCs/>
        </w:rPr>
        <w:t>Thaiss CA</w:t>
      </w:r>
      <w:r w:rsidRPr="007255C9">
        <w:rPr>
          <w:rFonts w:ascii="Book Antiqua" w:hAnsi="Book Antiqua"/>
        </w:rPr>
        <w:t xml:space="preserve">, Levy M, </w:t>
      </w:r>
      <w:proofErr w:type="spellStart"/>
      <w:r w:rsidRPr="007255C9">
        <w:rPr>
          <w:rFonts w:ascii="Book Antiqua" w:hAnsi="Book Antiqua"/>
        </w:rPr>
        <w:t>Grosheva</w:t>
      </w:r>
      <w:proofErr w:type="spellEnd"/>
      <w:r w:rsidRPr="007255C9">
        <w:rPr>
          <w:rFonts w:ascii="Book Antiqua" w:hAnsi="Book Antiqua"/>
        </w:rPr>
        <w:t xml:space="preserve"> I, Zheng D, </w:t>
      </w:r>
      <w:proofErr w:type="spellStart"/>
      <w:r w:rsidRPr="007255C9">
        <w:rPr>
          <w:rFonts w:ascii="Book Antiqua" w:hAnsi="Book Antiqua"/>
        </w:rPr>
        <w:t>Soffer</w:t>
      </w:r>
      <w:proofErr w:type="spellEnd"/>
      <w:r w:rsidRPr="007255C9">
        <w:rPr>
          <w:rFonts w:ascii="Book Antiqua" w:hAnsi="Book Antiqua"/>
        </w:rPr>
        <w:t xml:space="preserve"> E, </w:t>
      </w:r>
      <w:proofErr w:type="spellStart"/>
      <w:r w:rsidRPr="007255C9">
        <w:rPr>
          <w:rFonts w:ascii="Book Antiqua" w:hAnsi="Book Antiqua"/>
        </w:rPr>
        <w:t>Blacher</w:t>
      </w:r>
      <w:proofErr w:type="spellEnd"/>
      <w:r w:rsidRPr="007255C9">
        <w:rPr>
          <w:rFonts w:ascii="Book Antiqua" w:hAnsi="Book Antiqua"/>
        </w:rPr>
        <w:t xml:space="preserve"> E, Braverman S, </w:t>
      </w:r>
      <w:proofErr w:type="spellStart"/>
      <w:r w:rsidRPr="007255C9">
        <w:rPr>
          <w:rFonts w:ascii="Book Antiqua" w:hAnsi="Book Antiqua"/>
        </w:rPr>
        <w:t>Tengeler</w:t>
      </w:r>
      <w:proofErr w:type="spellEnd"/>
      <w:r w:rsidRPr="007255C9">
        <w:rPr>
          <w:rFonts w:ascii="Book Antiqua" w:hAnsi="Book Antiqua"/>
        </w:rPr>
        <w:t xml:space="preserve"> AC, Barak O, Elazar M, Ben-</w:t>
      </w:r>
      <w:proofErr w:type="spellStart"/>
      <w:r w:rsidRPr="007255C9">
        <w:rPr>
          <w:rFonts w:ascii="Book Antiqua" w:hAnsi="Book Antiqua"/>
        </w:rPr>
        <w:t>Zeev</w:t>
      </w:r>
      <w:proofErr w:type="spellEnd"/>
      <w:r w:rsidRPr="007255C9">
        <w:rPr>
          <w:rFonts w:ascii="Book Antiqua" w:hAnsi="Book Antiqua"/>
        </w:rPr>
        <w:t xml:space="preserve"> R, </w:t>
      </w:r>
      <w:proofErr w:type="spellStart"/>
      <w:r w:rsidRPr="007255C9">
        <w:rPr>
          <w:rFonts w:ascii="Book Antiqua" w:hAnsi="Book Antiqua"/>
        </w:rPr>
        <w:t>Lehavi</w:t>
      </w:r>
      <w:proofErr w:type="spellEnd"/>
      <w:r w:rsidRPr="007255C9">
        <w:rPr>
          <w:rFonts w:ascii="Book Antiqua" w:hAnsi="Book Antiqua"/>
        </w:rPr>
        <w:t xml:space="preserve">-Regev D, Katz MN, Pevsner-Fischer M, Gertler A, Halpern Z, </w:t>
      </w:r>
      <w:proofErr w:type="spellStart"/>
      <w:r w:rsidRPr="007255C9">
        <w:rPr>
          <w:rFonts w:ascii="Book Antiqua" w:hAnsi="Book Antiqua"/>
        </w:rPr>
        <w:t>Harmelin</w:t>
      </w:r>
      <w:proofErr w:type="spellEnd"/>
      <w:r w:rsidRPr="007255C9">
        <w:rPr>
          <w:rFonts w:ascii="Book Antiqua" w:hAnsi="Book Antiqua"/>
        </w:rPr>
        <w:t xml:space="preserve"> A, </w:t>
      </w:r>
      <w:proofErr w:type="spellStart"/>
      <w:r w:rsidRPr="007255C9">
        <w:rPr>
          <w:rFonts w:ascii="Book Antiqua" w:hAnsi="Book Antiqua"/>
        </w:rPr>
        <w:t>Aamar</w:t>
      </w:r>
      <w:proofErr w:type="spellEnd"/>
      <w:r w:rsidRPr="007255C9">
        <w:rPr>
          <w:rFonts w:ascii="Book Antiqua" w:hAnsi="Book Antiqua"/>
        </w:rPr>
        <w:t xml:space="preserve"> S, </w:t>
      </w:r>
      <w:proofErr w:type="spellStart"/>
      <w:r w:rsidRPr="007255C9">
        <w:rPr>
          <w:rFonts w:ascii="Book Antiqua" w:hAnsi="Book Antiqua"/>
        </w:rPr>
        <w:t>Serradas</w:t>
      </w:r>
      <w:proofErr w:type="spellEnd"/>
      <w:r w:rsidRPr="007255C9">
        <w:rPr>
          <w:rFonts w:ascii="Book Antiqua" w:hAnsi="Book Antiqua"/>
        </w:rPr>
        <w:t xml:space="preserve"> P, </w:t>
      </w:r>
      <w:proofErr w:type="spellStart"/>
      <w:r w:rsidRPr="007255C9">
        <w:rPr>
          <w:rFonts w:ascii="Book Antiqua" w:hAnsi="Book Antiqua"/>
        </w:rPr>
        <w:t>Grosfeld</w:t>
      </w:r>
      <w:proofErr w:type="spellEnd"/>
      <w:r w:rsidRPr="007255C9">
        <w:rPr>
          <w:rFonts w:ascii="Book Antiqua" w:hAnsi="Book Antiqua"/>
        </w:rPr>
        <w:t xml:space="preserve"> A, Shapiro H, Geiger B, </w:t>
      </w:r>
      <w:proofErr w:type="spellStart"/>
      <w:r w:rsidRPr="007255C9">
        <w:rPr>
          <w:rFonts w:ascii="Book Antiqua" w:hAnsi="Book Antiqua"/>
        </w:rPr>
        <w:t>Elinav</w:t>
      </w:r>
      <w:proofErr w:type="spellEnd"/>
      <w:r w:rsidRPr="007255C9">
        <w:rPr>
          <w:rFonts w:ascii="Book Antiqua" w:hAnsi="Book Antiqua"/>
        </w:rPr>
        <w:t xml:space="preserve"> E. Hyperglycemia drives intestinal barrier dysfunction and risk for enteric infection. </w:t>
      </w:r>
      <w:r w:rsidRPr="007255C9">
        <w:rPr>
          <w:rFonts w:ascii="Book Antiqua" w:hAnsi="Book Antiqua"/>
          <w:i/>
          <w:iCs/>
        </w:rPr>
        <w:t>Science</w:t>
      </w:r>
      <w:r w:rsidRPr="007255C9">
        <w:rPr>
          <w:rFonts w:ascii="Book Antiqua" w:hAnsi="Book Antiqua"/>
        </w:rPr>
        <w:t xml:space="preserve"> 2018; </w:t>
      </w:r>
      <w:r w:rsidRPr="007255C9">
        <w:rPr>
          <w:rFonts w:ascii="Book Antiqua" w:hAnsi="Book Antiqua"/>
          <w:b/>
          <w:bCs/>
        </w:rPr>
        <w:t>359</w:t>
      </w:r>
      <w:r w:rsidRPr="007255C9">
        <w:rPr>
          <w:rFonts w:ascii="Book Antiqua" w:hAnsi="Book Antiqua"/>
        </w:rPr>
        <w:t>: 1376-1383 [PMID: 29519916 DOI: 10.1126/science.aar3318]</w:t>
      </w:r>
    </w:p>
    <w:p w14:paraId="6A1FEA1A"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50 </w:t>
      </w:r>
      <w:r w:rsidRPr="007255C9">
        <w:rPr>
          <w:rFonts w:ascii="Book Antiqua" w:hAnsi="Book Antiqua"/>
          <w:b/>
          <w:bCs/>
        </w:rPr>
        <w:t>Cao L</w:t>
      </w:r>
      <w:r w:rsidRPr="007255C9">
        <w:rPr>
          <w:rFonts w:ascii="Book Antiqua" w:hAnsi="Book Antiqua"/>
        </w:rPr>
        <w:t xml:space="preserve">, Yang XJ, Li ZJ, Sun FF, Wu XH, Yao JH. Reduced lesions in chickens with Clostridium perfringens-induced necrotic enteritis by Lactobacillus fermentum 1.20291. </w:t>
      </w:r>
      <w:r w:rsidRPr="007255C9">
        <w:rPr>
          <w:rFonts w:ascii="Book Antiqua" w:hAnsi="Book Antiqua"/>
          <w:i/>
          <w:iCs/>
        </w:rPr>
        <w:t>Poult Sci</w:t>
      </w:r>
      <w:r w:rsidRPr="007255C9">
        <w:rPr>
          <w:rFonts w:ascii="Book Antiqua" w:hAnsi="Book Antiqua"/>
        </w:rPr>
        <w:t xml:space="preserve"> 2012; </w:t>
      </w:r>
      <w:r w:rsidRPr="007255C9">
        <w:rPr>
          <w:rFonts w:ascii="Book Antiqua" w:hAnsi="Book Antiqua"/>
          <w:b/>
          <w:bCs/>
        </w:rPr>
        <w:t>91</w:t>
      </w:r>
      <w:r w:rsidRPr="007255C9">
        <w:rPr>
          <w:rFonts w:ascii="Book Antiqua" w:hAnsi="Book Antiqua"/>
        </w:rPr>
        <w:t>: 3065-3071 [PMID: 23155014 DOI: 10.3382/ps.2012-02548]</w:t>
      </w:r>
    </w:p>
    <w:p w14:paraId="6564D164"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51 </w:t>
      </w:r>
      <w:r w:rsidRPr="007255C9">
        <w:rPr>
          <w:rFonts w:ascii="Book Antiqua" w:hAnsi="Book Antiqua"/>
          <w:b/>
          <w:bCs/>
        </w:rPr>
        <w:t>Chaves BD</w:t>
      </w:r>
      <w:r w:rsidRPr="007255C9">
        <w:rPr>
          <w:rFonts w:ascii="Book Antiqua" w:hAnsi="Book Antiqua"/>
        </w:rPr>
        <w:t xml:space="preserve">, Brashears MM, Nightingale KK. Applications and safety considerations of Lactobacillus </w:t>
      </w:r>
      <w:proofErr w:type="spellStart"/>
      <w:r w:rsidRPr="007255C9">
        <w:rPr>
          <w:rFonts w:ascii="Book Antiqua" w:hAnsi="Book Antiqua"/>
        </w:rPr>
        <w:t>salivarius</w:t>
      </w:r>
      <w:proofErr w:type="spellEnd"/>
      <w:r w:rsidRPr="007255C9">
        <w:rPr>
          <w:rFonts w:ascii="Book Antiqua" w:hAnsi="Book Antiqua"/>
        </w:rPr>
        <w:t xml:space="preserve"> as a probiotic in animal and human health. </w:t>
      </w:r>
      <w:r w:rsidRPr="007255C9">
        <w:rPr>
          <w:rFonts w:ascii="Book Antiqua" w:hAnsi="Book Antiqua"/>
          <w:i/>
          <w:iCs/>
        </w:rPr>
        <w:t xml:space="preserve">J Appl </w:t>
      </w:r>
      <w:proofErr w:type="spellStart"/>
      <w:r w:rsidRPr="007255C9">
        <w:rPr>
          <w:rFonts w:ascii="Book Antiqua" w:hAnsi="Book Antiqua"/>
          <w:i/>
          <w:iCs/>
        </w:rPr>
        <w:t>Microbiol</w:t>
      </w:r>
      <w:proofErr w:type="spellEnd"/>
      <w:r w:rsidRPr="007255C9">
        <w:rPr>
          <w:rFonts w:ascii="Book Antiqua" w:hAnsi="Book Antiqua"/>
        </w:rPr>
        <w:t xml:space="preserve"> 2017; </w:t>
      </w:r>
      <w:r w:rsidRPr="007255C9">
        <w:rPr>
          <w:rFonts w:ascii="Book Antiqua" w:hAnsi="Book Antiqua"/>
          <w:b/>
          <w:bCs/>
        </w:rPr>
        <w:t>123</w:t>
      </w:r>
      <w:r w:rsidRPr="007255C9">
        <w:rPr>
          <w:rFonts w:ascii="Book Antiqua" w:hAnsi="Book Antiqua"/>
        </w:rPr>
        <w:t>: 18-28 [PMID: 28256040 DOI: 10.1111/jam.13438]</w:t>
      </w:r>
    </w:p>
    <w:p w14:paraId="67C1E362"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52 </w:t>
      </w:r>
      <w:r w:rsidRPr="007255C9">
        <w:rPr>
          <w:rFonts w:ascii="Book Antiqua" w:hAnsi="Book Antiqua"/>
          <w:b/>
          <w:bCs/>
        </w:rPr>
        <w:t>He M</w:t>
      </w:r>
      <w:r w:rsidRPr="007255C9">
        <w:rPr>
          <w:rFonts w:ascii="Book Antiqua" w:hAnsi="Book Antiqua"/>
        </w:rPr>
        <w:t xml:space="preserve">, Shi B. Gut microbiota as a potential target of metabolic syndrome: the role of probiotics and prebiotics. </w:t>
      </w:r>
      <w:r w:rsidRPr="007255C9">
        <w:rPr>
          <w:rFonts w:ascii="Book Antiqua" w:hAnsi="Book Antiqua"/>
          <w:i/>
          <w:iCs/>
        </w:rPr>
        <w:t xml:space="preserve">Cell </w:t>
      </w:r>
      <w:proofErr w:type="spellStart"/>
      <w:r w:rsidRPr="007255C9">
        <w:rPr>
          <w:rFonts w:ascii="Book Antiqua" w:hAnsi="Book Antiqua"/>
          <w:i/>
          <w:iCs/>
        </w:rPr>
        <w:t>Biosci</w:t>
      </w:r>
      <w:proofErr w:type="spellEnd"/>
      <w:r w:rsidRPr="007255C9">
        <w:rPr>
          <w:rFonts w:ascii="Book Antiqua" w:hAnsi="Book Antiqua"/>
        </w:rPr>
        <w:t xml:space="preserve"> 2017; </w:t>
      </w:r>
      <w:r w:rsidRPr="007255C9">
        <w:rPr>
          <w:rFonts w:ascii="Book Antiqua" w:hAnsi="Book Antiqua"/>
          <w:b/>
          <w:bCs/>
        </w:rPr>
        <w:t>7</w:t>
      </w:r>
      <w:r w:rsidRPr="007255C9">
        <w:rPr>
          <w:rFonts w:ascii="Book Antiqua" w:hAnsi="Book Antiqua"/>
        </w:rPr>
        <w:t>: 54 [PMID: 29090088 DOI: 10.1186/s13578-017-0183-1]</w:t>
      </w:r>
    </w:p>
    <w:p w14:paraId="143D22B0"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53 </w:t>
      </w:r>
      <w:r w:rsidRPr="007255C9">
        <w:rPr>
          <w:rFonts w:ascii="Book Antiqua" w:hAnsi="Book Antiqua"/>
          <w:b/>
          <w:bCs/>
        </w:rPr>
        <w:t>Santos VM</w:t>
      </w:r>
      <w:r w:rsidRPr="007255C9">
        <w:rPr>
          <w:rFonts w:ascii="Book Antiqua" w:hAnsi="Book Antiqua"/>
        </w:rPr>
        <w:t xml:space="preserve">, Brito AKP, Amorim AT, Souza IR, Santos MB, Campos GB, Dos Santos DC, Júnior ACRB, Santana JM, Santos DB, Mancini MC, </w:t>
      </w:r>
      <w:proofErr w:type="spellStart"/>
      <w:r w:rsidRPr="007255C9">
        <w:rPr>
          <w:rFonts w:ascii="Book Antiqua" w:hAnsi="Book Antiqua"/>
        </w:rPr>
        <w:t>Timenetsky</w:t>
      </w:r>
      <w:proofErr w:type="spellEnd"/>
      <w:r w:rsidRPr="007255C9">
        <w:rPr>
          <w:rFonts w:ascii="Book Antiqua" w:hAnsi="Book Antiqua"/>
        </w:rPr>
        <w:t xml:space="preserve"> J, Marques LM. Evaluation of fecal microbiota and its correlation with inflammatory, hormonal, and nutritional profiles in women. </w:t>
      </w:r>
      <w:proofErr w:type="spellStart"/>
      <w:r w:rsidRPr="007255C9">
        <w:rPr>
          <w:rFonts w:ascii="Book Antiqua" w:hAnsi="Book Antiqua"/>
          <w:i/>
          <w:iCs/>
        </w:rPr>
        <w:t>Braz</w:t>
      </w:r>
      <w:proofErr w:type="spellEnd"/>
      <w:r w:rsidRPr="007255C9">
        <w:rPr>
          <w:rFonts w:ascii="Book Antiqua" w:hAnsi="Book Antiqua"/>
          <w:i/>
          <w:iCs/>
        </w:rPr>
        <w:t xml:space="preserve"> J </w:t>
      </w:r>
      <w:proofErr w:type="spellStart"/>
      <w:r w:rsidRPr="007255C9">
        <w:rPr>
          <w:rFonts w:ascii="Book Antiqua" w:hAnsi="Book Antiqua"/>
          <w:i/>
          <w:iCs/>
        </w:rPr>
        <w:t>Microbiol</w:t>
      </w:r>
      <w:proofErr w:type="spellEnd"/>
      <w:r w:rsidRPr="007255C9">
        <w:rPr>
          <w:rFonts w:ascii="Book Antiqua" w:hAnsi="Book Antiqua"/>
        </w:rPr>
        <w:t xml:space="preserve"> 2022; </w:t>
      </w:r>
      <w:r w:rsidRPr="007255C9">
        <w:rPr>
          <w:rFonts w:ascii="Book Antiqua" w:hAnsi="Book Antiqua"/>
          <w:b/>
          <w:bCs/>
        </w:rPr>
        <w:t>53</w:t>
      </w:r>
      <w:r w:rsidRPr="007255C9">
        <w:rPr>
          <w:rFonts w:ascii="Book Antiqua" w:hAnsi="Book Antiqua"/>
        </w:rPr>
        <w:t>: 1001-1009 [PMID: 35277849 DOI: 10.1007/s42770-022-00729-x]</w:t>
      </w:r>
    </w:p>
    <w:p w14:paraId="086865A0"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54 </w:t>
      </w:r>
      <w:proofErr w:type="spellStart"/>
      <w:r w:rsidRPr="007255C9">
        <w:rPr>
          <w:rFonts w:ascii="Book Antiqua" w:hAnsi="Book Antiqua"/>
          <w:b/>
          <w:bCs/>
        </w:rPr>
        <w:t>Ridaura</w:t>
      </w:r>
      <w:proofErr w:type="spellEnd"/>
      <w:r w:rsidRPr="007255C9">
        <w:rPr>
          <w:rFonts w:ascii="Book Antiqua" w:hAnsi="Book Antiqua"/>
          <w:b/>
          <w:bCs/>
        </w:rPr>
        <w:t xml:space="preserve"> VK</w:t>
      </w:r>
      <w:r w:rsidRPr="007255C9">
        <w:rPr>
          <w:rFonts w:ascii="Book Antiqua" w:hAnsi="Book Antiqua"/>
        </w:rPr>
        <w:t xml:space="preserve">, Faith JJ, Rey FE, Cheng J, Duncan AE, Kau AL, Griffin NW, Lombard V, </w:t>
      </w:r>
      <w:proofErr w:type="spellStart"/>
      <w:r w:rsidRPr="007255C9">
        <w:rPr>
          <w:rFonts w:ascii="Book Antiqua" w:hAnsi="Book Antiqua"/>
        </w:rPr>
        <w:t>Henrissat</w:t>
      </w:r>
      <w:proofErr w:type="spellEnd"/>
      <w:r w:rsidRPr="007255C9">
        <w:rPr>
          <w:rFonts w:ascii="Book Antiqua" w:hAnsi="Book Antiqua"/>
        </w:rPr>
        <w:t xml:space="preserve"> B, Bain JR, </w:t>
      </w:r>
      <w:proofErr w:type="spellStart"/>
      <w:r w:rsidRPr="007255C9">
        <w:rPr>
          <w:rFonts w:ascii="Book Antiqua" w:hAnsi="Book Antiqua"/>
        </w:rPr>
        <w:t>Muehlbauer</w:t>
      </w:r>
      <w:proofErr w:type="spellEnd"/>
      <w:r w:rsidRPr="007255C9">
        <w:rPr>
          <w:rFonts w:ascii="Book Antiqua" w:hAnsi="Book Antiqua"/>
        </w:rPr>
        <w:t xml:space="preserve"> MJ, </w:t>
      </w:r>
      <w:proofErr w:type="spellStart"/>
      <w:r w:rsidRPr="007255C9">
        <w:rPr>
          <w:rFonts w:ascii="Book Antiqua" w:hAnsi="Book Antiqua"/>
        </w:rPr>
        <w:t>Ilkayeva</w:t>
      </w:r>
      <w:proofErr w:type="spellEnd"/>
      <w:r w:rsidRPr="007255C9">
        <w:rPr>
          <w:rFonts w:ascii="Book Antiqua" w:hAnsi="Book Antiqua"/>
        </w:rPr>
        <w:t xml:space="preserve"> O, </w:t>
      </w:r>
      <w:proofErr w:type="spellStart"/>
      <w:r w:rsidRPr="007255C9">
        <w:rPr>
          <w:rFonts w:ascii="Book Antiqua" w:hAnsi="Book Antiqua"/>
        </w:rPr>
        <w:t>Semenkovich</w:t>
      </w:r>
      <w:proofErr w:type="spellEnd"/>
      <w:r w:rsidRPr="007255C9">
        <w:rPr>
          <w:rFonts w:ascii="Book Antiqua" w:hAnsi="Book Antiqua"/>
        </w:rPr>
        <w:t xml:space="preserve"> CF, </w:t>
      </w:r>
      <w:proofErr w:type="spellStart"/>
      <w:r w:rsidRPr="007255C9">
        <w:rPr>
          <w:rFonts w:ascii="Book Antiqua" w:hAnsi="Book Antiqua"/>
        </w:rPr>
        <w:t>Funai</w:t>
      </w:r>
      <w:proofErr w:type="spellEnd"/>
      <w:r w:rsidRPr="007255C9">
        <w:rPr>
          <w:rFonts w:ascii="Book Antiqua" w:hAnsi="Book Antiqua"/>
        </w:rPr>
        <w:t xml:space="preserve"> K, Hayashi DK, Lyle BJ, Martini MC, Ursell LK, Clemente JC, Van </w:t>
      </w:r>
      <w:proofErr w:type="spellStart"/>
      <w:r w:rsidRPr="007255C9">
        <w:rPr>
          <w:rFonts w:ascii="Book Antiqua" w:hAnsi="Book Antiqua"/>
        </w:rPr>
        <w:t>Treuren</w:t>
      </w:r>
      <w:proofErr w:type="spellEnd"/>
      <w:r w:rsidRPr="007255C9">
        <w:rPr>
          <w:rFonts w:ascii="Book Antiqua" w:hAnsi="Book Antiqua"/>
        </w:rPr>
        <w:t xml:space="preserve"> W, Walters WA, Knight R, Newgard CB, Heath AC, Gordon JI. Gut microbiota from twins discordant for obesity modulate metabolism in mice. </w:t>
      </w:r>
      <w:r w:rsidRPr="007255C9">
        <w:rPr>
          <w:rFonts w:ascii="Book Antiqua" w:hAnsi="Book Antiqua"/>
          <w:i/>
          <w:iCs/>
        </w:rPr>
        <w:t>Science</w:t>
      </w:r>
      <w:r w:rsidRPr="007255C9">
        <w:rPr>
          <w:rFonts w:ascii="Book Antiqua" w:hAnsi="Book Antiqua"/>
        </w:rPr>
        <w:t xml:space="preserve"> 2013; </w:t>
      </w:r>
      <w:r w:rsidRPr="007255C9">
        <w:rPr>
          <w:rFonts w:ascii="Book Antiqua" w:hAnsi="Book Antiqua"/>
          <w:b/>
          <w:bCs/>
        </w:rPr>
        <w:t>341</w:t>
      </w:r>
      <w:r w:rsidRPr="007255C9">
        <w:rPr>
          <w:rFonts w:ascii="Book Antiqua" w:hAnsi="Book Antiqua"/>
        </w:rPr>
        <w:t>: 1241214 [PMID: 24009397 DOI: 10.1126/science.1241214]</w:t>
      </w:r>
    </w:p>
    <w:p w14:paraId="280F5AA2"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55 </w:t>
      </w:r>
      <w:r w:rsidRPr="007255C9">
        <w:rPr>
          <w:rFonts w:ascii="Book Antiqua" w:hAnsi="Book Antiqua"/>
          <w:b/>
          <w:bCs/>
        </w:rPr>
        <w:t>Ferrer M</w:t>
      </w:r>
      <w:r w:rsidRPr="007255C9">
        <w:rPr>
          <w:rFonts w:ascii="Book Antiqua" w:hAnsi="Book Antiqua"/>
        </w:rPr>
        <w:t xml:space="preserve">, Ruiz A, Lanza F, </w:t>
      </w:r>
      <w:proofErr w:type="spellStart"/>
      <w:r w:rsidRPr="007255C9">
        <w:rPr>
          <w:rFonts w:ascii="Book Antiqua" w:hAnsi="Book Antiqua"/>
        </w:rPr>
        <w:t>Haange</w:t>
      </w:r>
      <w:proofErr w:type="spellEnd"/>
      <w:r w:rsidRPr="007255C9">
        <w:rPr>
          <w:rFonts w:ascii="Book Antiqua" w:hAnsi="Book Antiqua"/>
        </w:rPr>
        <w:t xml:space="preserve"> SB, </w:t>
      </w:r>
      <w:proofErr w:type="spellStart"/>
      <w:r w:rsidRPr="007255C9">
        <w:rPr>
          <w:rFonts w:ascii="Book Antiqua" w:hAnsi="Book Antiqua"/>
        </w:rPr>
        <w:t>Oberbach</w:t>
      </w:r>
      <w:proofErr w:type="spellEnd"/>
      <w:r w:rsidRPr="007255C9">
        <w:rPr>
          <w:rFonts w:ascii="Book Antiqua" w:hAnsi="Book Antiqua"/>
        </w:rPr>
        <w:t xml:space="preserve"> A, Till H, </w:t>
      </w:r>
      <w:proofErr w:type="spellStart"/>
      <w:r w:rsidRPr="007255C9">
        <w:rPr>
          <w:rFonts w:ascii="Book Antiqua" w:hAnsi="Book Antiqua"/>
        </w:rPr>
        <w:t>Bargiela</w:t>
      </w:r>
      <w:proofErr w:type="spellEnd"/>
      <w:r w:rsidRPr="007255C9">
        <w:rPr>
          <w:rFonts w:ascii="Book Antiqua" w:hAnsi="Book Antiqua"/>
        </w:rPr>
        <w:t xml:space="preserve"> R, </w:t>
      </w:r>
      <w:proofErr w:type="spellStart"/>
      <w:r w:rsidRPr="007255C9">
        <w:rPr>
          <w:rFonts w:ascii="Book Antiqua" w:hAnsi="Book Antiqua"/>
        </w:rPr>
        <w:t>Campoy</w:t>
      </w:r>
      <w:proofErr w:type="spellEnd"/>
      <w:r w:rsidRPr="007255C9">
        <w:rPr>
          <w:rFonts w:ascii="Book Antiqua" w:hAnsi="Book Antiqua"/>
        </w:rPr>
        <w:t xml:space="preserve"> C, Segura MT, Richter M, von Bergen M, Seifert J, Suarez A. Microbiota from the distal guts </w:t>
      </w:r>
      <w:r w:rsidRPr="007255C9">
        <w:rPr>
          <w:rFonts w:ascii="Book Antiqua" w:hAnsi="Book Antiqua"/>
        </w:rPr>
        <w:lastRenderedPageBreak/>
        <w:t xml:space="preserve">of lean and obese adolescents exhibit partial functional redundancy besides clear differences in community structure. </w:t>
      </w:r>
      <w:r w:rsidRPr="007255C9">
        <w:rPr>
          <w:rFonts w:ascii="Book Antiqua" w:hAnsi="Book Antiqua"/>
          <w:i/>
          <w:iCs/>
        </w:rPr>
        <w:t xml:space="preserve">Environ </w:t>
      </w:r>
      <w:proofErr w:type="spellStart"/>
      <w:r w:rsidRPr="007255C9">
        <w:rPr>
          <w:rFonts w:ascii="Book Antiqua" w:hAnsi="Book Antiqua"/>
          <w:i/>
          <w:iCs/>
        </w:rPr>
        <w:t>Microbiol</w:t>
      </w:r>
      <w:proofErr w:type="spellEnd"/>
      <w:r w:rsidRPr="007255C9">
        <w:rPr>
          <w:rFonts w:ascii="Book Antiqua" w:hAnsi="Book Antiqua"/>
        </w:rPr>
        <w:t xml:space="preserve"> 2013; </w:t>
      </w:r>
      <w:r w:rsidRPr="007255C9">
        <w:rPr>
          <w:rFonts w:ascii="Book Antiqua" w:hAnsi="Book Antiqua"/>
          <w:b/>
          <w:bCs/>
        </w:rPr>
        <w:t>15</w:t>
      </w:r>
      <w:r w:rsidRPr="007255C9">
        <w:rPr>
          <w:rFonts w:ascii="Book Antiqua" w:hAnsi="Book Antiqua"/>
        </w:rPr>
        <w:t>: 211-226 [PMID: 22891823 DOI: 10.1111/j.1462-2920.2012.02845.x]</w:t>
      </w:r>
    </w:p>
    <w:p w14:paraId="7014B278"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56 </w:t>
      </w:r>
      <w:proofErr w:type="spellStart"/>
      <w:r w:rsidRPr="007255C9">
        <w:rPr>
          <w:rFonts w:ascii="Book Antiqua" w:hAnsi="Book Antiqua"/>
          <w:b/>
          <w:bCs/>
        </w:rPr>
        <w:t>Alard</w:t>
      </w:r>
      <w:proofErr w:type="spellEnd"/>
      <w:r w:rsidRPr="007255C9">
        <w:rPr>
          <w:rFonts w:ascii="Book Antiqua" w:hAnsi="Book Antiqua"/>
          <w:b/>
          <w:bCs/>
        </w:rPr>
        <w:t xml:space="preserve"> J</w:t>
      </w:r>
      <w:r w:rsidRPr="007255C9">
        <w:rPr>
          <w:rFonts w:ascii="Book Antiqua" w:hAnsi="Book Antiqua"/>
        </w:rPr>
        <w:t xml:space="preserve">, </w:t>
      </w:r>
      <w:proofErr w:type="spellStart"/>
      <w:r w:rsidRPr="007255C9">
        <w:rPr>
          <w:rFonts w:ascii="Book Antiqua" w:hAnsi="Book Antiqua"/>
        </w:rPr>
        <w:t>Lehrter</w:t>
      </w:r>
      <w:proofErr w:type="spellEnd"/>
      <w:r w:rsidRPr="007255C9">
        <w:rPr>
          <w:rFonts w:ascii="Book Antiqua" w:hAnsi="Book Antiqua"/>
        </w:rPr>
        <w:t xml:space="preserve"> V, </w:t>
      </w:r>
      <w:proofErr w:type="spellStart"/>
      <w:r w:rsidRPr="007255C9">
        <w:rPr>
          <w:rFonts w:ascii="Book Antiqua" w:hAnsi="Book Antiqua"/>
        </w:rPr>
        <w:t>Rhimi</w:t>
      </w:r>
      <w:proofErr w:type="spellEnd"/>
      <w:r w:rsidRPr="007255C9">
        <w:rPr>
          <w:rFonts w:ascii="Book Antiqua" w:hAnsi="Book Antiqua"/>
        </w:rPr>
        <w:t xml:space="preserve"> M, </w:t>
      </w:r>
      <w:proofErr w:type="spellStart"/>
      <w:r w:rsidRPr="007255C9">
        <w:rPr>
          <w:rFonts w:ascii="Book Antiqua" w:hAnsi="Book Antiqua"/>
        </w:rPr>
        <w:t>Mangin</w:t>
      </w:r>
      <w:proofErr w:type="spellEnd"/>
      <w:r w:rsidRPr="007255C9">
        <w:rPr>
          <w:rFonts w:ascii="Book Antiqua" w:hAnsi="Book Antiqua"/>
        </w:rPr>
        <w:t xml:space="preserve"> I, </w:t>
      </w:r>
      <w:proofErr w:type="spellStart"/>
      <w:r w:rsidRPr="007255C9">
        <w:rPr>
          <w:rFonts w:ascii="Book Antiqua" w:hAnsi="Book Antiqua"/>
        </w:rPr>
        <w:t>Peucelle</w:t>
      </w:r>
      <w:proofErr w:type="spellEnd"/>
      <w:r w:rsidRPr="007255C9">
        <w:rPr>
          <w:rFonts w:ascii="Book Antiqua" w:hAnsi="Book Antiqua"/>
        </w:rPr>
        <w:t xml:space="preserve"> V, Abraham AL, </w:t>
      </w:r>
      <w:proofErr w:type="spellStart"/>
      <w:r w:rsidRPr="007255C9">
        <w:rPr>
          <w:rFonts w:ascii="Book Antiqua" w:hAnsi="Book Antiqua"/>
        </w:rPr>
        <w:t>Mariadassou</w:t>
      </w:r>
      <w:proofErr w:type="spellEnd"/>
      <w:r w:rsidRPr="007255C9">
        <w:rPr>
          <w:rFonts w:ascii="Book Antiqua" w:hAnsi="Book Antiqua"/>
        </w:rPr>
        <w:t xml:space="preserve"> M, </w:t>
      </w:r>
      <w:proofErr w:type="spellStart"/>
      <w:r w:rsidRPr="007255C9">
        <w:rPr>
          <w:rFonts w:ascii="Book Antiqua" w:hAnsi="Book Antiqua"/>
        </w:rPr>
        <w:t>Maguin</w:t>
      </w:r>
      <w:proofErr w:type="spellEnd"/>
      <w:r w:rsidRPr="007255C9">
        <w:rPr>
          <w:rFonts w:ascii="Book Antiqua" w:hAnsi="Book Antiqua"/>
        </w:rPr>
        <w:t xml:space="preserve"> E, </w:t>
      </w:r>
      <w:proofErr w:type="spellStart"/>
      <w:r w:rsidRPr="007255C9">
        <w:rPr>
          <w:rFonts w:ascii="Book Antiqua" w:hAnsi="Book Antiqua"/>
        </w:rPr>
        <w:t>Waligora-Dupriet</w:t>
      </w:r>
      <w:proofErr w:type="spellEnd"/>
      <w:r w:rsidRPr="007255C9">
        <w:rPr>
          <w:rFonts w:ascii="Book Antiqua" w:hAnsi="Book Antiqua"/>
        </w:rPr>
        <w:t xml:space="preserve"> AJ, Pot B, </w:t>
      </w:r>
      <w:proofErr w:type="spellStart"/>
      <w:r w:rsidRPr="007255C9">
        <w:rPr>
          <w:rFonts w:ascii="Book Antiqua" w:hAnsi="Book Antiqua"/>
        </w:rPr>
        <w:t>Wolowczuk</w:t>
      </w:r>
      <w:proofErr w:type="spellEnd"/>
      <w:r w:rsidRPr="007255C9">
        <w:rPr>
          <w:rFonts w:ascii="Book Antiqua" w:hAnsi="Book Antiqua"/>
        </w:rPr>
        <w:t xml:space="preserve"> I, </w:t>
      </w:r>
      <w:proofErr w:type="spellStart"/>
      <w:r w:rsidRPr="007255C9">
        <w:rPr>
          <w:rFonts w:ascii="Book Antiqua" w:hAnsi="Book Antiqua"/>
        </w:rPr>
        <w:t>Grangette</w:t>
      </w:r>
      <w:proofErr w:type="spellEnd"/>
      <w:r w:rsidRPr="007255C9">
        <w:rPr>
          <w:rFonts w:ascii="Book Antiqua" w:hAnsi="Book Antiqua"/>
        </w:rPr>
        <w:t xml:space="preserve"> C. Beneficial metabolic effects of selected probiotics on diet-induced obesity and insulin resistance in mice are associated with improvement of </w:t>
      </w:r>
      <w:proofErr w:type="spellStart"/>
      <w:r w:rsidRPr="007255C9">
        <w:rPr>
          <w:rFonts w:ascii="Book Antiqua" w:hAnsi="Book Antiqua"/>
        </w:rPr>
        <w:t>dysbiotic</w:t>
      </w:r>
      <w:proofErr w:type="spellEnd"/>
      <w:r w:rsidRPr="007255C9">
        <w:rPr>
          <w:rFonts w:ascii="Book Antiqua" w:hAnsi="Book Antiqua"/>
        </w:rPr>
        <w:t xml:space="preserve"> gut microbiota. </w:t>
      </w:r>
      <w:r w:rsidRPr="007255C9">
        <w:rPr>
          <w:rFonts w:ascii="Book Antiqua" w:hAnsi="Book Antiqua"/>
          <w:i/>
          <w:iCs/>
        </w:rPr>
        <w:t xml:space="preserve">Environ </w:t>
      </w:r>
      <w:proofErr w:type="spellStart"/>
      <w:r w:rsidRPr="007255C9">
        <w:rPr>
          <w:rFonts w:ascii="Book Antiqua" w:hAnsi="Book Antiqua"/>
          <w:i/>
          <w:iCs/>
        </w:rPr>
        <w:t>Microbiol</w:t>
      </w:r>
      <w:proofErr w:type="spellEnd"/>
      <w:r w:rsidRPr="007255C9">
        <w:rPr>
          <w:rFonts w:ascii="Book Antiqua" w:hAnsi="Book Antiqua"/>
        </w:rPr>
        <w:t xml:space="preserve"> 2016; </w:t>
      </w:r>
      <w:r w:rsidRPr="007255C9">
        <w:rPr>
          <w:rFonts w:ascii="Book Antiqua" w:hAnsi="Book Antiqua"/>
          <w:b/>
          <w:bCs/>
        </w:rPr>
        <w:t>18</w:t>
      </w:r>
      <w:r w:rsidRPr="007255C9">
        <w:rPr>
          <w:rFonts w:ascii="Book Antiqua" w:hAnsi="Book Antiqua"/>
        </w:rPr>
        <w:t>: 1484-1497 [PMID: 26689997 DOI: 10.1111/1462-2920.13181]</w:t>
      </w:r>
    </w:p>
    <w:p w14:paraId="650F9995"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57 </w:t>
      </w:r>
      <w:r w:rsidRPr="007255C9">
        <w:rPr>
          <w:rFonts w:ascii="Book Antiqua" w:hAnsi="Book Antiqua"/>
          <w:b/>
          <w:bCs/>
        </w:rPr>
        <w:t>Hsu CN</w:t>
      </w:r>
      <w:r w:rsidRPr="007255C9">
        <w:rPr>
          <w:rFonts w:ascii="Book Antiqua" w:hAnsi="Book Antiqua"/>
        </w:rPr>
        <w:t xml:space="preserve">, Hou CY, Chan JYH, Lee CT, Tain YL. Hypertension Programmed by Perinatal High-Fat Diet: Effect of Maternal Gut Microbiota-Targeted Therapy. </w:t>
      </w:r>
      <w:r w:rsidRPr="007255C9">
        <w:rPr>
          <w:rFonts w:ascii="Book Antiqua" w:hAnsi="Book Antiqua"/>
          <w:i/>
          <w:iCs/>
        </w:rPr>
        <w:t>Nutrients</w:t>
      </w:r>
      <w:r w:rsidRPr="007255C9">
        <w:rPr>
          <w:rFonts w:ascii="Book Antiqua" w:hAnsi="Book Antiqua"/>
        </w:rPr>
        <w:t xml:space="preserve"> 2019; </w:t>
      </w:r>
      <w:r w:rsidRPr="007255C9">
        <w:rPr>
          <w:rFonts w:ascii="Book Antiqua" w:hAnsi="Book Antiqua"/>
          <w:b/>
          <w:bCs/>
        </w:rPr>
        <w:t>11</w:t>
      </w:r>
      <w:r w:rsidRPr="007255C9">
        <w:rPr>
          <w:rFonts w:ascii="Book Antiqua" w:hAnsi="Book Antiqua"/>
        </w:rPr>
        <w:t xml:space="preserve"> [PMID: 31810197 DOI: 10.3390/nu11122908]</w:t>
      </w:r>
    </w:p>
    <w:p w14:paraId="2283C9DD"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58 </w:t>
      </w:r>
      <w:r w:rsidRPr="007255C9">
        <w:rPr>
          <w:rFonts w:ascii="Book Antiqua" w:hAnsi="Book Antiqua"/>
          <w:b/>
          <w:bCs/>
        </w:rPr>
        <w:t>Suez J</w:t>
      </w:r>
      <w:r w:rsidRPr="007255C9">
        <w:rPr>
          <w:rFonts w:ascii="Book Antiqua" w:hAnsi="Book Antiqua"/>
        </w:rPr>
        <w:t xml:space="preserve">, </w:t>
      </w:r>
      <w:proofErr w:type="spellStart"/>
      <w:r w:rsidRPr="007255C9">
        <w:rPr>
          <w:rFonts w:ascii="Book Antiqua" w:hAnsi="Book Antiqua"/>
        </w:rPr>
        <w:t>Zmora</w:t>
      </w:r>
      <w:proofErr w:type="spellEnd"/>
      <w:r w:rsidRPr="007255C9">
        <w:rPr>
          <w:rFonts w:ascii="Book Antiqua" w:hAnsi="Book Antiqua"/>
        </w:rPr>
        <w:t xml:space="preserve"> N, Segal E, </w:t>
      </w:r>
      <w:proofErr w:type="spellStart"/>
      <w:r w:rsidRPr="007255C9">
        <w:rPr>
          <w:rFonts w:ascii="Book Antiqua" w:hAnsi="Book Antiqua"/>
        </w:rPr>
        <w:t>Elinav</w:t>
      </w:r>
      <w:proofErr w:type="spellEnd"/>
      <w:r w:rsidRPr="007255C9">
        <w:rPr>
          <w:rFonts w:ascii="Book Antiqua" w:hAnsi="Book Antiqua"/>
        </w:rPr>
        <w:t xml:space="preserve"> E. The pros, cons, and many unknowns of probiotics. </w:t>
      </w:r>
      <w:r w:rsidRPr="007255C9">
        <w:rPr>
          <w:rFonts w:ascii="Book Antiqua" w:hAnsi="Book Antiqua"/>
          <w:i/>
          <w:iCs/>
        </w:rPr>
        <w:t>Nat Med</w:t>
      </w:r>
      <w:r w:rsidRPr="007255C9">
        <w:rPr>
          <w:rFonts w:ascii="Book Antiqua" w:hAnsi="Book Antiqua"/>
        </w:rPr>
        <w:t xml:space="preserve"> 2019; </w:t>
      </w:r>
      <w:r w:rsidRPr="007255C9">
        <w:rPr>
          <w:rFonts w:ascii="Book Antiqua" w:hAnsi="Book Antiqua"/>
          <w:b/>
          <w:bCs/>
        </w:rPr>
        <w:t>25</w:t>
      </w:r>
      <w:r w:rsidRPr="007255C9">
        <w:rPr>
          <w:rFonts w:ascii="Book Antiqua" w:hAnsi="Book Antiqua"/>
        </w:rPr>
        <w:t>: 716-729 [PMID: 31061539 DOI: 10.1038/s41591-019-0439-x]</w:t>
      </w:r>
    </w:p>
    <w:p w14:paraId="34E3E9DE"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59 </w:t>
      </w:r>
      <w:r w:rsidRPr="007255C9">
        <w:rPr>
          <w:rFonts w:ascii="Book Antiqua" w:hAnsi="Book Antiqua"/>
          <w:b/>
          <w:bCs/>
        </w:rPr>
        <w:t>Vijay-Kumar M</w:t>
      </w:r>
      <w:r w:rsidRPr="007255C9">
        <w:rPr>
          <w:rFonts w:ascii="Book Antiqua" w:hAnsi="Book Antiqua"/>
        </w:rPr>
        <w:t xml:space="preserve">, Aitken JD, Carvalho FA, Cullender TC, Mwangi S, Srinivasan S, Sitaraman SV, Knight R, Ley RE, Gewirtz AT. Metabolic syndrome and altered gut microbiota in mice lacking Toll-like receptor 5. </w:t>
      </w:r>
      <w:r w:rsidRPr="007255C9">
        <w:rPr>
          <w:rFonts w:ascii="Book Antiqua" w:hAnsi="Book Antiqua"/>
          <w:i/>
          <w:iCs/>
        </w:rPr>
        <w:t>Science</w:t>
      </w:r>
      <w:r w:rsidRPr="007255C9">
        <w:rPr>
          <w:rFonts w:ascii="Book Antiqua" w:hAnsi="Book Antiqua"/>
        </w:rPr>
        <w:t xml:space="preserve"> 2010; </w:t>
      </w:r>
      <w:r w:rsidRPr="007255C9">
        <w:rPr>
          <w:rFonts w:ascii="Book Antiqua" w:hAnsi="Book Antiqua"/>
          <w:b/>
          <w:bCs/>
        </w:rPr>
        <w:t>328</w:t>
      </w:r>
      <w:r w:rsidRPr="007255C9">
        <w:rPr>
          <w:rFonts w:ascii="Book Antiqua" w:hAnsi="Book Antiqua"/>
        </w:rPr>
        <w:t>: 228-231 [PMID: 20203013 DOI: 10.1126/science.1179721]</w:t>
      </w:r>
    </w:p>
    <w:p w14:paraId="268FC789"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60 </w:t>
      </w:r>
      <w:r w:rsidRPr="007255C9">
        <w:rPr>
          <w:rFonts w:ascii="Book Antiqua" w:hAnsi="Book Antiqua"/>
          <w:b/>
          <w:bCs/>
        </w:rPr>
        <w:t>Everard A</w:t>
      </w:r>
      <w:r w:rsidRPr="007255C9">
        <w:rPr>
          <w:rFonts w:ascii="Book Antiqua" w:hAnsi="Book Antiqua"/>
        </w:rPr>
        <w:t xml:space="preserve">, </w:t>
      </w:r>
      <w:proofErr w:type="spellStart"/>
      <w:r w:rsidRPr="007255C9">
        <w:rPr>
          <w:rFonts w:ascii="Book Antiqua" w:hAnsi="Book Antiqua"/>
        </w:rPr>
        <w:t>Belzer</w:t>
      </w:r>
      <w:proofErr w:type="spellEnd"/>
      <w:r w:rsidRPr="007255C9">
        <w:rPr>
          <w:rFonts w:ascii="Book Antiqua" w:hAnsi="Book Antiqua"/>
        </w:rPr>
        <w:t xml:space="preserve"> C, </w:t>
      </w:r>
      <w:proofErr w:type="spellStart"/>
      <w:r w:rsidRPr="007255C9">
        <w:rPr>
          <w:rFonts w:ascii="Book Antiqua" w:hAnsi="Book Antiqua"/>
        </w:rPr>
        <w:t>Geurts</w:t>
      </w:r>
      <w:proofErr w:type="spellEnd"/>
      <w:r w:rsidRPr="007255C9">
        <w:rPr>
          <w:rFonts w:ascii="Book Antiqua" w:hAnsi="Book Antiqua"/>
        </w:rPr>
        <w:t xml:space="preserve"> L, </w:t>
      </w:r>
      <w:proofErr w:type="spellStart"/>
      <w:r w:rsidRPr="007255C9">
        <w:rPr>
          <w:rFonts w:ascii="Book Antiqua" w:hAnsi="Book Antiqua"/>
        </w:rPr>
        <w:t>Ouwerkerk</w:t>
      </w:r>
      <w:proofErr w:type="spellEnd"/>
      <w:r w:rsidRPr="007255C9">
        <w:rPr>
          <w:rFonts w:ascii="Book Antiqua" w:hAnsi="Book Antiqua"/>
        </w:rPr>
        <w:t xml:space="preserve"> JP, </w:t>
      </w:r>
      <w:proofErr w:type="spellStart"/>
      <w:r w:rsidRPr="007255C9">
        <w:rPr>
          <w:rFonts w:ascii="Book Antiqua" w:hAnsi="Book Antiqua"/>
        </w:rPr>
        <w:t>Druart</w:t>
      </w:r>
      <w:proofErr w:type="spellEnd"/>
      <w:r w:rsidRPr="007255C9">
        <w:rPr>
          <w:rFonts w:ascii="Book Antiqua" w:hAnsi="Book Antiqua"/>
        </w:rPr>
        <w:t xml:space="preserve"> C, </w:t>
      </w:r>
      <w:proofErr w:type="spellStart"/>
      <w:r w:rsidRPr="007255C9">
        <w:rPr>
          <w:rFonts w:ascii="Book Antiqua" w:hAnsi="Book Antiqua"/>
        </w:rPr>
        <w:t>Bindels</w:t>
      </w:r>
      <w:proofErr w:type="spellEnd"/>
      <w:r w:rsidRPr="007255C9">
        <w:rPr>
          <w:rFonts w:ascii="Book Antiqua" w:hAnsi="Book Antiqua"/>
        </w:rPr>
        <w:t xml:space="preserve"> LB, </w:t>
      </w:r>
      <w:proofErr w:type="spellStart"/>
      <w:r w:rsidRPr="007255C9">
        <w:rPr>
          <w:rFonts w:ascii="Book Antiqua" w:hAnsi="Book Antiqua"/>
        </w:rPr>
        <w:t>Guiot</w:t>
      </w:r>
      <w:proofErr w:type="spellEnd"/>
      <w:r w:rsidRPr="007255C9">
        <w:rPr>
          <w:rFonts w:ascii="Book Antiqua" w:hAnsi="Book Antiqua"/>
        </w:rPr>
        <w:t xml:space="preserve"> Y, </w:t>
      </w:r>
      <w:proofErr w:type="spellStart"/>
      <w:r w:rsidRPr="007255C9">
        <w:rPr>
          <w:rFonts w:ascii="Book Antiqua" w:hAnsi="Book Antiqua"/>
        </w:rPr>
        <w:t>Derrien</w:t>
      </w:r>
      <w:proofErr w:type="spellEnd"/>
      <w:r w:rsidRPr="007255C9">
        <w:rPr>
          <w:rFonts w:ascii="Book Antiqua" w:hAnsi="Book Antiqua"/>
        </w:rPr>
        <w:t xml:space="preserve"> M, </w:t>
      </w:r>
      <w:proofErr w:type="spellStart"/>
      <w:r w:rsidRPr="007255C9">
        <w:rPr>
          <w:rFonts w:ascii="Book Antiqua" w:hAnsi="Book Antiqua"/>
        </w:rPr>
        <w:t>Muccioli</w:t>
      </w:r>
      <w:proofErr w:type="spellEnd"/>
      <w:r w:rsidRPr="007255C9">
        <w:rPr>
          <w:rFonts w:ascii="Book Antiqua" w:hAnsi="Book Antiqua"/>
        </w:rPr>
        <w:t xml:space="preserve"> GG, </w:t>
      </w:r>
      <w:proofErr w:type="spellStart"/>
      <w:r w:rsidRPr="007255C9">
        <w:rPr>
          <w:rFonts w:ascii="Book Antiqua" w:hAnsi="Book Antiqua"/>
        </w:rPr>
        <w:t>Delzenne</w:t>
      </w:r>
      <w:proofErr w:type="spellEnd"/>
      <w:r w:rsidRPr="007255C9">
        <w:rPr>
          <w:rFonts w:ascii="Book Antiqua" w:hAnsi="Book Antiqua"/>
        </w:rPr>
        <w:t xml:space="preserve"> NM, de Vos WM, </w:t>
      </w:r>
      <w:proofErr w:type="spellStart"/>
      <w:r w:rsidRPr="007255C9">
        <w:rPr>
          <w:rFonts w:ascii="Book Antiqua" w:hAnsi="Book Antiqua"/>
        </w:rPr>
        <w:t>Cani</w:t>
      </w:r>
      <w:proofErr w:type="spellEnd"/>
      <w:r w:rsidRPr="007255C9">
        <w:rPr>
          <w:rFonts w:ascii="Book Antiqua" w:hAnsi="Book Antiqua"/>
        </w:rPr>
        <w:t xml:space="preserve"> PD. Cross-talk between </w:t>
      </w:r>
      <w:proofErr w:type="spellStart"/>
      <w:r w:rsidRPr="007255C9">
        <w:rPr>
          <w:rFonts w:ascii="Book Antiqua" w:hAnsi="Book Antiqua"/>
        </w:rPr>
        <w:t>Akkermansia</w:t>
      </w:r>
      <w:proofErr w:type="spellEnd"/>
      <w:r w:rsidRPr="007255C9">
        <w:rPr>
          <w:rFonts w:ascii="Book Antiqua" w:hAnsi="Book Antiqua"/>
        </w:rPr>
        <w:t xml:space="preserve"> </w:t>
      </w:r>
      <w:proofErr w:type="spellStart"/>
      <w:r w:rsidRPr="007255C9">
        <w:rPr>
          <w:rFonts w:ascii="Book Antiqua" w:hAnsi="Book Antiqua"/>
        </w:rPr>
        <w:t>muciniphila</w:t>
      </w:r>
      <w:proofErr w:type="spellEnd"/>
      <w:r w:rsidRPr="007255C9">
        <w:rPr>
          <w:rFonts w:ascii="Book Antiqua" w:hAnsi="Book Antiqua"/>
        </w:rPr>
        <w:t xml:space="preserve"> and intestinal epithelium controls diet-induced obesity. </w:t>
      </w:r>
      <w:r w:rsidRPr="007255C9">
        <w:rPr>
          <w:rFonts w:ascii="Book Antiqua" w:hAnsi="Book Antiqua"/>
          <w:i/>
          <w:iCs/>
        </w:rPr>
        <w:t xml:space="preserve">Proc Natl </w:t>
      </w:r>
      <w:proofErr w:type="spellStart"/>
      <w:r w:rsidRPr="007255C9">
        <w:rPr>
          <w:rFonts w:ascii="Book Antiqua" w:hAnsi="Book Antiqua"/>
          <w:i/>
          <w:iCs/>
        </w:rPr>
        <w:t>Acad</w:t>
      </w:r>
      <w:proofErr w:type="spellEnd"/>
      <w:r w:rsidRPr="007255C9">
        <w:rPr>
          <w:rFonts w:ascii="Book Antiqua" w:hAnsi="Book Antiqua"/>
          <w:i/>
          <w:iCs/>
        </w:rPr>
        <w:t xml:space="preserve"> Sci U S A</w:t>
      </w:r>
      <w:r w:rsidRPr="007255C9">
        <w:rPr>
          <w:rFonts w:ascii="Book Antiqua" w:hAnsi="Book Antiqua"/>
        </w:rPr>
        <w:t xml:space="preserve"> 2013; </w:t>
      </w:r>
      <w:r w:rsidRPr="007255C9">
        <w:rPr>
          <w:rFonts w:ascii="Book Antiqua" w:hAnsi="Book Antiqua"/>
          <w:b/>
          <w:bCs/>
        </w:rPr>
        <w:t>110</w:t>
      </w:r>
      <w:r w:rsidRPr="007255C9">
        <w:rPr>
          <w:rFonts w:ascii="Book Antiqua" w:hAnsi="Book Antiqua"/>
        </w:rPr>
        <w:t>: 9066-9071 [PMID: 23671105 DOI: 10.1073/pnas.1219451110]</w:t>
      </w:r>
    </w:p>
    <w:p w14:paraId="74E69D18"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61 </w:t>
      </w:r>
      <w:proofErr w:type="spellStart"/>
      <w:r w:rsidRPr="007255C9">
        <w:rPr>
          <w:rFonts w:ascii="Book Antiqua" w:hAnsi="Book Antiqua"/>
          <w:b/>
          <w:bCs/>
        </w:rPr>
        <w:t>Depommier</w:t>
      </w:r>
      <w:proofErr w:type="spellEnd"/>
      <w:r w:rsidRPr="007255C9">
        <w:rPr>
          <w:rFonts w:ascii="Book Antiqua" w:hAnsi="Book Antiqua"/>
          <w:b/>
          <w:bCs/>
        </w:rPr>
        <w:t xml:space="preserve"> C</w:t>
      </w:r>
      <w:r w:rsidRPr="007255C9">
        <w:rPr>
          <w:rFonts w:ascii="Book Antiqua" w:hAnsi="Book Antiqua"/>
        </w:rPr>
        <w:t xml:space="preserve">, Everard A, </w:t>
      </w:r>
      <w:proofErr w:type="spellStart"/>
      <w:r w:rsidRPr="007255C9">
        <w:rPr>
          <w:rFonts w:ascii="Book Antiqua" w:hAnsi="Book Antiqua"/>
        </w:rPr>
        <w:t>Druart</w:t>
      </w:r>
      <w:proofErr w:type="spellEnd"/>
      <w:r w:rsidRPr="007255C9">
        <w:rPr>
          <w:rFonts w:ascii="Book Antiqua" w:hAnsi="Book Antiqua"/>
        </w:rPr>
        <w:t xml:space="preserve"> C, </w:t>
      </w:r>
      <w:proofErr w:type="spellStart"/>
      <w:r w:rsidRPr="007255C9">
        <w:rPr>
          <w:rFonts w:ascii="Book Antiqua" w:hAnsi="Book Antiqua"/>
        </w:rPr>
        <w:t>Plovier</w:t>
      </w:r>
      <w:proofErr w:type="spellEnd"/>
      <w:r w:rsidRPr="007255C9">
        <w:rPr>
          <w:rFonts w:ascii="Book Antiqua" w:hAnsi="Book Antiqua"/>
        </w:rPr>
        <w:t xml:space="preserve"> H, Van </w:t>
      </w:r>
      <w:proofErr w:type="spellStart"/>
      <w:r w:rsidRPr="007255C9">
        <w:rPr>
          <w:rFonts w:ascii="Book Antiqua" w:hAnsi="Book Antiqua"/>
        </w:rPr>
        <w:t>Hul</w:t>
      </w:r>
      <w:proofErr w:type="spellEnd"/>
      <w:r w:rsidRPr="007255C9">
        <w:rPr>
          <w:rFonts w:ascii="Book Antiqua" w:hAnsi="Book Antiqua"/>
        </w:rPr>
        <w:t xml:space="preserve"> M, Vieira-Silva S, </w:t>
      </w:r>
      <w:proofErr w:type="spellStart"/>
      <w:r w:rsidRPr="007255C9">
        <w:rPr>
          <w:rFonts w:ascii="Book Antiqua" w:hAnsi="Book Antiqua"/>
        </w:rPr>
        <w:t>Falony</w:t>
      </w:r>
      <w:proofErr w:type="spellEnd"/>
      <w:r w:rsidRPr="007255C9">
        <w:rPr>
          <w:rFonts w:ascii="Book Antiqua" w:hAnsi="Book Antiqua"/>
        </w:rPr>
        <w:t xml:space="preserve"> G, </w:t>
      </w:r>
      <w:proofErr w:type="spellStart"/>
      <w:r w:rsidRPr="007255C9">
        <w:rPr>
          <w:rFonts w:ascii="Book Antiqua" w:hAnsi="Book Antiqua"/>
        </w:rPr>
        <w:t>Raes</w:t>
      </w:r>
      <w:proofErr w:type="spellEnd"/>
      <w:r w:rsidRPr="007255C9">
        <w:rPr>
          <w:rFonts w:ascii="Book Antiqua" w:hAnsi="Book Antiqua"/>
        </w:rPr>
        <w:t xml:space="preserve"> J, </w:t>
      </w:r>
      <w:proofErr w:type="spellStart"/>
      <w:r w:rsidRPr="007255C9">
        <w:rPr>
          <w:rFonts w:ascii="Book Antiqua" w:hAnsi="Book Antiqua"/>
        </w:rPr>
        <w:t>Maiter</w:t>
      </w:r>
      <w:proofErr w:type="spellEnd"/>
      <w:r w:rsidRPr="007255C9">
        <w:rPr>
          <w:rFonts w:ascii="Book Antiqua" w:hAnsi="Book Antiqua"/>
        </w:rPr>
        <w:t xml:space="preserve"> D, </w:t>
      </w:r>
      <w:proofErr w:type="spellStart"/>
      <w:r w:rsidRPr="007255C9">
        <w:rPr>
          <w:rFonts w:ascii="Book Antiqua" w:hAnsi="Book Antiqua"/>
        </w:rPr>
        <w:t>Delzenne</w:t>
      </w:r>
      <w:proofErr w:type="spellEnd"/>
      <w:r w:rsidRPr="007255C9">
        <w:rPr>
          <w:rFonts w:ascii="Book Antiqua" w:hAnsi="Book Antiqua"/>
        </w:rPr>
        <w:t xml:space="preserve"> NM, de </w:t>
      </w:r>
      <w:proofErr w:type="spellStart"/>
      <w:r w:rsidRPr="007255C9">
        <w:rPr>
          <w:rFonts w:ascii="Book Antiqua" w:hAnsi="Book Antiqua"/>
        </w:rPr>
        <w:t>Barsy</w:t>
      </w:r>
      <w:proofErr w:type="spellEnd"/>
      <w:r w:rsidRPr="007255C9">
        <w:rPr>
          <w:rFonts w:ascii="Book Antiqua" w:hAnsi="Book Antiqua"/>
        </w:rPr>
        <w:t xml:space="preserve"> M, </w:t>
      </w:r>
      <w:proofErr w:type="spellStart"/>
      <w:r w:rsidRPr="007255C9">
        <w:rPr>
          <w:rFonts w:ascii="Book Antiqua" w:hAnsi="Book Antiqua"/>
        </w:rPr>
        <w:t>Loumaye</w:t>
      </w:r>
      <w:proofErr w:type="spellEnd"/>
      <w:r w:rsidRPr="007255C9">
        <w:rPr>
          <w:rFonts w:ascii="Book Antiqua" w:hAnsi="Book Antiqua"/>
        </w:rPr>
        <w:t xml:space="preserve"> A, </w:t>
      </w:r>
      <w:proofErr w:type="spellStart"/>
      <w:r w:rsidRPr="007255C9">
        <w:rPr>
          <w:rFonts w:ascii="Book Antiqua" w:hAnsi="Book Antiqua"/>
        </w:rPr>
        <w:t>Hermans</w:t>
      </w:r>
      <w:proofErr w:type="spellEnd"/>
      <w:r w:rsidRPr="007255C9">
        <w:rPr>
          <w:rFonts w:ascii="Book Antiqua" w:hAnsi="Book Antiqua"/>
        </w:rPr>
        <w:t xml:space="preserve"> MP, </w:t>
      </w:r>
      <w:proofErr w:type="spellStart"/>
      <w:r w:rsidRPr="007255C9">
        <w:rPr>
          <w:rFonts w:ascii="Book Antiqua" w:hAnsi="Book Antiqua"/>
        </w:rPr>
        <w:t>Thissen</w:t>
      </w:r>
      <w:proofErr w:type="spellEnd"/>
      <w:r w:rsidRPr="007255C9">
        <w:rPr>
          <w:rFonts w:ascii="Book Antiqua" w:hAnsi="Book Antiqua"/>
        </w:rPr>
        <w:t xml:space="preserve"> JP, de Vos WM, Cani PD. Supplementation with </w:t>
      </w:r>
      <w:proofErr w:type="spellStart"/>
      <w:r w:rsidRPr="007255C9">
        <w:rPr>
          <w:rFonts w:ascii="Book Antiqua" w:hAnsi="Book Antiqua"/>
        </w:rPr>
        <w:t>Akkermansia</w:t>
      </w:r>
      <w:proofErr w:type="spellEnd"/>
      <w:r w:rsidRPr="007255C9">
        <w:rPr>
          <w:rFonts w:ascii="Book Antiqua" w:hAnsi="Book Antiqua"/>
        </w:rPr>
        <w:t xml:space="preserve"> </w:t>
      </w:r>
      <w:proofErr w:type="spellStart"/>
      <w:r w:rsidRPr="007255C9">
        <w:rPr>
          <w:rFonts w:ascii="Book Antiqua" w:hAnsi="Book Antiqua"/>
        </w:rPr>
        <w:t>muciniphila</w:t>
      </w:r>
      <w:proofErr w:type="spellEnd"/>
      <w:r w:rsidRPr="007255C9">
        <w:rPr>
          <w:rFonts w:ascii="Book Antiqua" w:hAnsi="Book Antiqua"/>
        </w:rPr>
        <w:t xml:space="preserve"> in overweight and obese human volunteers: a proof-of-concept exploratory study. </w:t>
      </w:r>
      <w:r w:rsidRPr="007255C9">
        <w:rPr>
          <w:rFonts w:ascii="Book Antiqua" w:hAnsi="Book Antiqua"/>
          <w:i/>
          <w:iCs/>
        </w:rPr>
        <w:t>Nat Med</w:t>
      </w:r>
      <w:r w:rsidRPr="007255C9">
        <w:rPr>
          <w:rFonts w:ascii="Book Antiqua" w:hAnsi="Book Antiqua"/>
        </w:rPr>
        <w:t xml:space="preserve"> 2019; </w:t>
      </w:r>
      <w:r w:rsidRPr="007255C9">
        <w:rPr>
          <w:rFonts w:ascii="Book Antiqua" w:hAnsi="Book Antiqua"/>
          <w:b/>
          <w:bCs/>
        </w:rPr>
        <w:t>25</w:t>
      </w:r>
      <w:r w:rsidRPr="007255C9">
        <w:rPr>
          <w:rFonts w:ascii="Book Antiqua" w:hAnsi="Book Antiqua"/>
        </w:rPr>
        <w:t>: 1096-1103 [PMID: 31263284 DOI: 10.1038/s41591-019-0495-2]</w:t>
      </w:r>
    </w:p>
    <w:p w14:paraId="4E25A91D"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62 </w:t>
      </w:r>
      <w:proofErr w:type="spellStart"/>
      <w:r w:rsidRPr="007255C9">
        <w:rPr>
          <w:rFonts w:ascii="Book Antiqua" w:hAnsi="Book Antiqua"/>
          <w:b/>
          <w:bCs/>
        </w:rPr>
        <w:t>Kadooka</w:t>
      </w:r>
      <w:proofErr w:type="spellEnd"/>
      <w:r w:rsidRPr="007255C9">
        <w:rPr>
          <w:rFonts w:ascii="Book Antiqua" w:hAnsi="Book Antiqua"/>
          <w:b/>
          <w:bCs/>
        </w:rPr>
        <w:t xml:space="preserve"> Y</w:t>
      </w:r>
      <w:r w:rsidRPr="007255C9">
        <w:rPr>
          <w:rFonts w:ascii="Book Antiqua" w:hAnsi="Book Antiqua"/>
        </w:rPr>
        <w:t xml:space="preserve">, Sato M, Imaizumi K, Ogawa A, </w:t>
      </w:r>
      <w:proofErr w:type="spellStart"/>
      <w:r w:rsidRPr="007255C9">
        <w:rPr>
          <w:rFonts w:ascii="Book Antiqua" w:hAnsi="Book Antiqua"/>
        </w:rPr>
        <w:t>Ikuyama</w:t>
      </w:r>
      <w:proofErr w:type="spellEnd"/>
      <w:r w:rsidRPr="007255C9">
        <w:rPr>
          <w:rFonts w:ascii="Book Antiqua" w:hAnsi="Book Antiqua"/>
        </w:rPr>
        <w:t xml:space="preserve"> K, Akai Y, Okano M, Kagoshima M, Tsuchida T. Regulation of abdominal adiposity by probiotics (Lactobacillus </w:t>
      </w:r>
      <w:proofErr w:type="spellStart"/>
      <w:r w:rsidRPr="007255C9">
        <w:rPr>
          <w:rFonts w:ascii="Book Antiqua" w:hAnsi="Book Antiqua"/>
        </w:rPr>
        <w:t>gasseri</w:t>
      </w:r>
      <w:proofErr w:type="spellEnd"/>
      <w:r w:rsidRPr="007255C9">
        <w:rPr>
          <w:rFonts w:ascii="Book Antiqua" w:hAnsi="Book Antiqua"/>
        </w:rPr>
        <w:t xml:space="preserve"> SBT2055) in adults with obese tendencies in a randomized controlled trial. </w:t>
      </w:r>
      <w:proofErr w:type="spellStart"/>
      <w:r w:rsidRPr="007255C9">
        <w:rPr>
          <w:rFonts w:ascii="Book Antiqua" w:hAnsi="Book Antiqua"/>
          <w:i/>
          <w:iCs/>
        </w:rPr>
        <w:t>Eur</w:t>
      </w:r>
      <w:proofErr w:type="spellEnd"/>
      <w:r w:rsidRPr="007255C9">
        <w:rPr>
          <w:rFonts w:ascii="Book Antiqua" w:hAnsi="Book Antiqua"/>
          <w:i/>
          <w:iCs/>
        </w:rPr>
        <w:t xml:space="preserve"> J Clin </w:t>
      </w:r>
      <w:proofErr w:type="spellStart"/>
      <w:r w:rsidRPr="007255C9">
        <w:rPr>
          <w:rFonts w:ascii="Book Antiqua" w:hAnsi="Book Antiqua"/>
          <w:i/>
          <w:iCs/>
        </w:rPr>
        <w:t>Nutr</w:t>
      </w:r>
      <w:proofErr w:type="spellEnd"/>
      <w:r w:rsidRPr="007255C9">
        <w:rPr>
          <w:rFonts w:ascii="Book Antiqua" w:hAnsi="Book Antiqua"/>
        </w:rPr>
        <w:t xml:space="preserve"> 2010; </w:t>
      </w:r>
      <w:r w:rsidRPr="007255C9">
        <w:rPr>
          <w:rFonts w:ascii="Book Antiqua" w:hAnsi="Book Antiqua"/>
          <w:b/>
          <w:bCs/>
        </w:rPr>
        <w:t>64</w:t>
      </w:r>
      <w:r w:rsidRPr="007255C9">
        <w:rPr>
          <w:rFonts w:ascii="Book Antiqua" w:hAnsi="Book Antiqua"/>
        </w:rPr>
        <w:t>: 636-643 [PMID: 20216555 DOI: 10.1038/ejcn.2010.19]</w:t>
      </w:r>
    </w:p>
    <w:p w14:paraId="15D5A012" w14:textId="77777777" w:rsidR="00974BBA" w:rsidRPr="007255C9" w:rsidRDefault="00974BBA" w:rsidP="00974BBA">
      <w:pPr>
        <w:spacing w:line="360" w:lineRule="auto"/>
        <w:jc w:val="both"/>
        <w:rPr>
          <w:rFonts w:ascii="Book Antiqua" w:hAnsi="Book Antiqua"/>
        </w:rPr>
      </w:pPr>
      <w:r w:rsidRPr="007255C9">
        <w:rPr>
          <w:rFonts w:ascii="Book Antiqua" w:hAnsi="Book Antiqua"/>
        </w:rPr>
        <w:lastRenderedPageBreak/>
        <w:t xml:space="preserve">63 </w:t>
      </w:r>
      <w:proofErr w:type="spellStart"/>
      <w:r w:rsidRPr="007255C9">
        <w:rPr>
          <w:rFonts w:ascii="Book Antiqua" w:hAnsi="Book Antiqua"/>
          <w:b/>
          <w:bCs/>
        </w:rPr>
        <w:t>Ejtahed</w:t>
      </w:r>
      <w:proofErr w:type="spellEnd"/>
      <w:r w:rsidRPr="007255C9">
        <w:rPr>
          <w:rFonts w:ascii="Book Antiqua" w:hAnsi="Book Antiqua"/>
          <w:b/>
          <w:bCs/>
        </w:rPr>
        <w:t xml:space="preserve"> HS</w:t>
      </w:r>
      <w:r w:rsidRPr="007255C9">
        <w:rPr>
          <w:rFonts w:ascii="Book Antiqua" w:hAnsi="Book Antiqua"/>
        </w:rPr>
        <w:t xml:space="preserve">, </w:t>
      </w:r>
      <w:proofErr w:type="spellStart"/>
      <w:r w:rsidRPr="007255C9">
        <w:rPr>
          <w:rFonts w:ascii="Book Antiqua" w:hAnsi="Book Antiqua"/>
        </w:rPr>
        <w:t>Mohtadi</w:t>
      </w:r>
      <w:proofErr w:type="spellEnd"/>
      <w:r w:rsidRPr="007255C9">
        <w:rPr>
          <w:rFonts w:ascii="Book Antiqua" w:hAnsi="Book Antiqua"/>
        </w:rPr>
        <w:t xml:space="preserve">-Nia J, </w:t>
      </w:r>
      <w:proofErr w:type="spellStart"/>
      <w:r w:rsidRPr="007255C9">
        <w:rPr>
          <w:rFonts w:ascii="Book Antiqua" w:hAnsi="Book Antiqua"/>
        </w:rPr>
        <w:t>Homayouni</w:t>
      </w:r>
      <w:proofErr w:type="spellEnd"/>
      <w:r w:rsidRPr="007255C9">
        <w:rPr>
          <w:rFonts w:ascii="Book Antiqua" w:hAnsi="Book Antiqua"/>
        </w:rPr>
        <w:t xml:space="preserve">-Rad A, </w:t>
      </w:r>
      <w:proofErr w:type="spellStart"/>
      <w:r w:rsidRPr="007255C9">
        <w:rPr>
          <w:rFonts w:ascii="Book Antiqua" w:hAnsi="Book Antiqua"/>
        </w:rPr>
        <w:t>Niafar</w:t>
      </w:r>
      <w:proofErr w:type="spellEnd"/>
      <w:r w:rsidRPr="007255C9">
        <w:rPr>
          <w:rFonts w:ascii="Book Antiqua" w:hAnsi="Book Antiqua"/>
        </w:rPr>
        <w:t xml:space="preserve"> M, </w:t>
      </w:r>
      <w:proofErr w:type="spellStart"/>
      <w:r w:rsidRPr="007255C9">
        <w:rPr>
          <w:rFonts w:ascii="Book Antiqua" w:hAnsi="Book Antiqua"/>
        </w:rPr>
        <w:t>Asghari-Jafarabadi</w:t>
      </w:r>
      <w:proofErr w:type="spellEnd"/>
      <w:r w:rsidRPr="007255C9">
        <w:rPr>
          <w:rFonts w:ascii="Book Antiqua" w:hAnsi="Book Antiqua"/>
        </w:rPr>
        <w:t xml:space="preserve"> M, </w:t>
      </w:r>
      <w:proofErr w:type="spellStart"/>
      <w:r w:rsidRPr="007255C9">
        <w:rPr>
          <w:rFonts w:ascii="Book Antiqua" w:hAnsi="Book Antiqua"/>
        </w:rPr>
        <w:t>Mofid</w:t>
      </w:r>
      <w:proofErr w:type="spellEnd"/>
      <w:r w:rsidRPr="007255C9">
        <w:rPr>
          <w:rFonts w:ascii="Book Antiqua" w:hAnsi="Book Antiqua"/>
        </w:rPr>
        <w:t xml:space="preserve"> V. Probiotic yogurt improves antioxidant status in type 2 diabetic patients. </w:t>
      </w:r>
      <w:r w:rsidRPr="007255C9">
        <w:rPr>
          <w:rFonts w:ascii="Book Antiqua" w:hAnsi="Book Antiqua"/>
          <w:i/>
          <w:iCs/>
        </w:rPr>
        <w:t>Nutrition</w:t>
      </w:r>
      <w:r w:rsidRPr="007255C9">
        <w:rPr>
          <w:rFonts w:ascii="Book Antiqua" w:hAnsi="Book Antiqua"/>
        </w:rPr>
        <w:t xml:space="preserve"> 2012; </w:t>
      </w:r>
      <w:r w:rsidRPr="007255C9">
        <w:rPr>
          <w:rFonts w:ascii="Book Antiqua" w:hAnsi="Book Antiqua"/>
          <w:b/>
          <w:bCs/>
        </w:rPr>
        <w:t>28</w:t>
      </w:r>
      <w:r w:rsidRPr="007255C9">
        <w:rPr>
          <w:rFonts w:ascii="Book Antiqua" w:hAnsi="Book Antiqua"/>
        </w:rPr>
        <w:t>: 539-543 [PMID: 22129852 DOI: 10.1016/j.nut.2011.08.013]</w:t>
      </w:r>
    </w:p>
    <w:p w14:paraId="3F6A808C"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64 </w:t>
      </w:r>
      <w:r w:rsidRPr="007255C9">
        <w:rPr>
          <w:rFonts w:ascii="Book Antiqua" w:hAnsi="Book Antiqua"/>
          <w:b/>
          <w:bCs/>
        </w:rPr>
        <w:t>Simon MC</w:t>
      </w:r>
      <w:r w:rsidRPr="007255C9">
        <w:rPr>
          <w:rFonts w:ascii="Book Antiqua" w:hAnsi="Book Antiqua"/>
        </w:rPr>
        <w:t xml:space="preserve">, Strassburger K, Nowotny B, Kolb H, </w:t>
      </w:r>
      <w:proofErr w:type="spellStart"/>
      <w:r w:rsidRPr="007255C9">
        <w:rPr>
          <w:rFonts w:ascii="Book Antiqua" w:hAnsi="Book Antiqua"/>
        </w:rPr>
        <w:t>Nowotny</w:t>
      </w:r>
      <w:proofErr w:type="spellEnd"/>
      <w:r w:rsidRPr="007255C9">
        <w:rPr>
          <w:rFonts w:ascii="Book Antiqua" w:hAnsi="Book Antiqua"/>
        </w:rPr>
        <w:t xml:space="preserve"> P, Burkart V, </w:t>
      </w:r>
      <w:proofErr w:type="spellStart"/>
      <w:r w:rsidRPr="007255C9">
        <w:rPr>
          <w:rFonts w:ascii="Book Antiqua" w:hAnsi="Book Antiqua"/>
        </w:rPr>
        <w:t>Zivehe</w:t>
      </w:r>
      <w:proofErr w:type="spellEnd"/>
      <w:r w:rsidRPr="007255C9">
        <w:rPr>
          <w:rFonts w:ascii="Book Antiqua" w:hAnsi="Book Antiqua"/>
        </w:rPr>
        <w:t xml:space="preserve"> F, Hwang JH, Stehle P, Pacini G, Hartmann B, Holst JJ, </w:t>
      </w:r>
      <w:proofErr w:type="spellStart"/>
      <w:r w:rsidRPr="007255C9">
        <w:rPr>
          <w:rFonts w:ascii="Book Antiqua" w:hAnsi="Book Antiqua"/>
        </w:rPr>
        <w:t>MacKenzie</w:t>
      </w:r>
      <w:proofErr w:type="spellEnd"/>
      <w:r w:rsidRPr="007255C9">
        <w:rPr>
          <w:rFonts w:ascii="Book Antiqua" w:hAnsi="Book Antiqua"/>
        </w:rPr>
        <w:t xml:space="preserve"> C, </w:t>
      </w:r>
      <w:proofErr w:type="spellStart"/>
      <w:r w:rsidRPr="007255C9">
        <w:rPr>
          <w:rFonts w:ascii="Book Antiqua" w:hAnsi="Book Antiqua"/>
        </w:rPr>
        <w:t>Bindels</w:t>
      </w:r>
      <w:proofErr w:type="spellEnd"/>
      <w:r w:rsidRPr="007255C9">
        <w:rPr>
          <w:rFonts w:ascii="Book Antiqua" w:hAnsi="Book Antiqua"/>
        </w:rPr>
        <w:t xml:space="preserve"> LB, Martinez I, Walter J, Henrich B, </w:t>
      </w:r>
      <w:proofErr w:type="spellStart"/>
      <w:r w:rsidRPr="007255C9">
        <w:rPr>
          <w:rFonts w:ascii="Book Antiqua" w:hAnsi="Book Antiqua"/>
        </w:rPr>
        <w:t>Schloot</w:t>
      </w:r>
      <w:proofErr w:type="spellEnd"/>
      <w:r w:rsidRPr="007255C9">
        <w:rPr>
          <w:rFonts w:ascii="Book Antiqua" w:hAnsi="Book Antiqua"/>
        </w:rPr>
        <w:t xml:space="preserve"> NC, </w:t>
      </w:r>
      <w:proofErr w:type="spellStart"/>
      <w:r w:rsidRPr="007255C9">
        <w:rPr>
          <w:rFonts w:ascii="Book Antiqua" w:hAnsi="Book Antiqua"/>
        </w:rPr>
        <w:t>Roden</w:t>
      </w:r>
      <w:proofErr w:type="spellEnd"/>
      <w:r w:rsidRPr="007255C9">
        <w:rPr>
          <w:rFonts w:ascii="Book Antiqua" w:hAnsi="Book Antiqua"/>
        </w:rPr>
        <w:t xml:space="preserve"> M. Intake of Lactobacillus </w:t>
      </w:r>
      <w:proofErr w:type="spellStart"/>
      <w:r w:rsidRPr="007255C9">
        <w:rPr>
          <w:rFonts w:ascii="Book Antiqua" w:hAnsi="Book Antiqua"/>
        </w:rPr>
        <w:t>reuteri</w:t>
      </w:r>
      <w:proofErr w:type="spellEnd"/>
      <w:r w:rsidRPr="007255C9">
        <w:rPr>
          <w:rFonts w:ascii="Book Antiqua" w:hAnsi="Book Antiqua"/>
        </w:rPr>
        <w:t xml:space="preserve"> improves incretin and insulin secretion in glucose-tolerant humans: a proof of concept. </w:t>
      </w:r>
      <w:r w:rsidRPr="007255C9">
        <w:rPr>
          <w:rFonts w:ascii="Book Antiqua" w:hAnsi="Book Antiqua"/>
          <w:i/>
          <w:iCs/>
        </w:rPr>
        <w:t>Diabetes Care</w:t>
      </w:r>
      <w:r w:rsidRPr="007255C9">
        <w:rPr>
          <w:rFonts w:ascii="Book Antiqua" w:hAnsi="Book Antiqua"/>
        </w:rPr>
        <w:t xml:space="preserve"> 2015; </w:t>
      </w:r>
      <w:r w:rsidRPr="007255C9">
        <w:rPr>
          <w:rFonts w:ascii="Book Antiqua" w:hAnsi="Book Antiqua"/>
          <w:b/>
          <w:bCs/>
        </w:rPr>
        <w:t>38</w:t>
      </w:r>
      <w:r w:rsidRPr="007255C9">
        <w:rPr>
          <w:rFonts w:ascii="Book Antiqua" w:hAnsi="Book Antiqua"/>
        </w:rPr>
        <w:t>: 1827-1834 [PMID: 26084343 DOI: 10.2337/dc14-2690]</w:t>
      </w:r>
    </w:p>
    <w:p w14:paraId="73D24290"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65 </w:t>
      </w:r>
      <w:r w:rsidRPr="007255C9">
        <w:rPr>
          <w:rFonts w:ascii="Book Antiqua" w:hAnsi="Book Antiqua"/>
          <w:b/>
          <w:bCs/>
        </w:rPr>
        <w:t>Li WZ</w:t>
      </w:r>
      <w:r w:rsidRPr="007255C9">
        <w:rPr>
          <w:rFonts w:ascii="Book Antiqua" w:hAnsi="Book Antiqua"/>
        </w:rPr>
        <w:t xml:space="preserve">, Stirling K, Yang JJ, Zhang L. Gut microbiota and diabetes: From correlation to causality and mechanism. </w:t>
      </w:r>
      <w:r w:rsidRPr="007255C9">
        <w:rPr>
          <w:rFonts w:ascii="Book Antiqua" w:hAnsi="Book Antiqua"/>
          <w:i/>
          <w:iCs/>
        </w:rPr>
        <w:t>World J Diabetes</w:t>
      </w:r>
      <w:r w:rsidRPr="007255C9">
        <w:rPr>
          <w:rFonts w:ascii="Book Antiqua" w:hAnsi="Book Antiqua"/>
        </w:rPr>
        <w:t xml:space="preserve"> 2020; </w:t>
      </w:r>
      <w:r w:rsidRPr="007255C9">
        <w:rPr>
          <w:rFonts w:ascii="Book Antiqua" w:hAnsi="Book Antiqua"/>
          <w:b/>
          <w:bCs/>
        </w:rPr>
        <w:t>11</w:t>
      </w:r>
      <w:r w:rsidRPr="007255C9">
        <w:rPr>
          <w:rFonts w:ascii="Book Antiqua" w:hAnsi="Book Antiqua"/>
        </w:rPr>
        <w:t>: 293-308 [PMID: 32843932 DOI: 10.4239/wjd.v11.i7.293]</w:t>
      </w:r>
    </w:p>
    <w:p w14:paraId="645087FF"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66 </w:t>
      </w:r>
      <w:proofErr w:type="spellStart"/>
      <w:r w:rsidRPr="007255C9">
        <w:rPr>
          <w:rFonts w:ascii="Book Antiqua" w:hAnsi="Book Antiqua"/>
          <w:b/>
          <w:bCs/>
        </w:rPr>
        <w:t>Zmora</w:t>
      </w:r>
      <w:proofErr w:type="spellEnd"/>
      <w:r w:rsidRPr="007255C9">
        <w:rPr>
          <w:rFonts w:ascii="Book Antiqua" w:hAnsi="Book Antiqua"/>
          <w:b/>
          <w:bCs/>
        </w:rPr>
        <w:t xml:space="preserve"> N</w:t>
      </w:r>
      <w:r w:rsidRPr="007255C9">
        <w:rPr>
          <w:rFonts w:ascii="Book Antiqua" w:hAnsi="Book Antiqua"/>
        </w:rPr>
        <w:t>, Zilberman-</w:t>
      </w:r>
      <w:proofErr w:type="spellStart"/>
      <w:r w:rsidRPr="007255C9">
        <w:rPr>
          <w:rFonts w:ascii="Book Antiqua" w:hAnsi="Book Antiqua"/>
        </w:rPr>
        <w:t>Schapira</w:t>
      </w:r>
      <w:proofErr w:type="spellEnd"/>
      <w:r w:rsidRPr="007255C9">
        <w:rPr>
          <w:rFonts w:ascii="Book Antiqua" w:hAnsi="Book Antiqua"/>
        </w:rPr>
        <w:t xml:space="preserve"> G, Suez J, </w:t>
      </w:r>
      <w:proofErr w:type="spellStart"/>
      <w:r w:rsidRPr="007255C9">
        <w:rPr>
          <w:rFonts w:ascii="Book Antiqua" w:hAnsi="Book Antiqua"/>
        </w:rPr>
        <w:t>Mor</w:t>
      </w:r>
      <w:proofErr w:type="spellEnd"/>
      <w:r w:rsidRPr="007255C9">
        <w:rPr>
          <w:rFonts w:ascii="Book Antiqua" w:hAnsi="Book Antiqua"/>
        </w:rPr>
        <w:t xml:space="preserve"> U, Dori-</w:t>
      </w:r>
      <w:proofErr w:type="spellStart"/>
      <w:r w:rsidRPr="007255C9">
        <w:rPr>
          <w:rFonts w:ascii="Book Antiqua" w:hAnsi="Book Antiqua"/>
        </w:rPr>
        <w:t>Bachash</w:t>
      </w:r>
      <w:proofErr w:type="spellEnd"/>
      <w:r w:rsidRPr="007255C9">
        <w:rPr>
          <w:rFonts w:ascii="Book Antiqua" w:hAnsi="Book Antiqua"/>
        </w:rPr>
        <w:t xml:space="preserve"> M, </w:t>
      </w:r>
      <w:proofErr w:type="spellStart"/>
      <w:r w:rsidRPr="007255C9">
        <w:rPr>
          <w:rFonts w:ascii="Book Antiqua" w:hAnsi="Book Antiqua"/>
        </w:rPr>
        <w:t>Bashiardes</w:t>
      </w:r>
      <w:proofErr w:type="spellEnd"/>
      <w:r w:rsidRPr="007255C9">
        <w:rPr>
          <w:rFonts w:ascii="Book Antiqua" w:hAnsi="Book Antiqua"/>
        </w:rPr>
        <w:t xml:space="preserve"> S, Kotler E, </w:t>
      </w:r>
      <w:proofErr w:type="spellStart"/>
      <w:r w:rsidRPr="007255C9">
        <w:rPr>
          <w:rFonts w:ascii="Book Antiqua" w:hAnsi="Book Antiqua"/>
        </w:rPr>
        <w:t>Zur</w:t>
      </w:r>
      <w:proofErr w:type="spellEnd"/>
      <w:r w:rsidRPr="007255C9">
        <w:rPr>
          <w:rFonts w:ascii="Book Antiqua" w:hAnsi="Book Antiqua"/>
        </w:rPr>
        <w:t xml:space="preserve"> M, Regev-</w:t>
      </w:r>
      <w:proofErr w:type="spellStart"/>
      <w:r w:rsidRPr="007255C9">
        <w:rPr>
          <w:rFonts w:ascii="Book Antiqua" w:hAnsi="Book Antiqua"/>
        </w:rPr>
        <w:t>Lehavi</w:t>
      </w:r>
      <w:proofErr w:type="spellEnd"/>
      <w:r w:rsidRPr="007255C9">
        <w:rPr>
          <w:rFonts w:ascii="Book Antiqua" w:hAnsi="Book Antiqua"/>
        </w:rPr>
        <w:t xml:space="preserve"> D, Brik RB, Federici S, Cohen Y, Linevsky R, Rothschild D, Moor AE, Ben-Moshe S, </w:t>
      </w:r>
      <w:proofErr w:type="spellStart"/>
      <w:r w:rsidRPr="007255C9">
        <w:rPr>
          <w:rFonts w:ascii="Book Antiqua" w:hAnsi="Book Antiqua"/>
        </w:rPr>
        <w:t>Harmelin</w:t>
      </w:r>
      <w:proofErr w:type="spellEnd"/>
      <w:r w:rsidRPr="007255C9">
        <w:rPr>
          <w:rFonts w:ascii="Book Antiqua" w:hAnsi="Book Antiqua"/>
        </w:rPr>
        <w:t xml:space="preserve"> A, </w:t>
      </w:r>
      <w:proofErr w:type="spellStart"/>
      <w:r w:rsidRPr="007255C9">
        <w:rPr>
          <w:rFonts w:ascii="Book Antiqua" w:hAnsi="Book Antiqua"/>
        </w:rPr>
        <w:t>Itzkovitz</w:t>
      </w:r>
      <w:proofErr w:type="spellEnd"/>
      <w:r w:rsidRPr="007255C9">
        <w:rPr>
          <w:rFonts w:ascii="Book Antiqua" w:hAnsi="Book Antiqua"/>
        </w:rPr>
        <w:t xml:space="preserve"> S, </w:t>
      </w:r>
      <w:proofErr w:type="spellStart"/>
      <w:r w:rsidRPr="007255C9">
        <w:rPr>
          <w:rFonts w:ascii="Book Antiqua" w:hAnsi="Book Antiqua"/>
        </w:rPr>
        <w:t>Maharshak</w:t>
      </w:r>
      <w:proofErr w:type="spellEnd"/>
      <w:r w:rsidRPr="007255C9">
        <w:rPr>
          <w:rFonts w:ascii="Book Antiqua" w:hAnsi="Book Antiqua"/>
        </w:rPr>
        <w:t xml:space="preserve"> N, </w:t>
      </w:r>
      <w:proofErr w:type="spellStart"/>
      <w:r w:rsidRPr="007255C9">
        <w:rPr>
          <w:rFonts w:ascii="Book Antiqua" w:hAnsi="Book Antiqua"/>
        </w:rPr>
        <w:t>Shibolet</w:t>
      </w:r>
      <w:proofErr w:type="spellEnd"/>
      <w:r w:rsidRPr="007255C9">
        <w:rPr>
          <w:rFonts w:ascii="Book Antiqua" w:hAnsi="Book Antiqua"/>
        </w:rPr>
        <w:t xml:space="preserve"> O, Shapiro H, Pevsner-Fischer M, Sharon I, Halpern Z, Segal E, </w:t>
      </w:r>
      <w:proofErr w:type="spellStart"/>
      <w:r w:rsidRPr="007255C9">
        <w:rPr>
          <w:rFonts w:ascii="Book Antiqua" w:hAnsi="Book Antiqua"/>
        </w:rPr>
        <w:t>Elinav</w:t>
      </w:r>
      <w:proofErr w:type="spellEnd"/>
      <w:r w:rsidRPr="007255C9">
        <w:rPr>
          <w:rFonts w:ascii="Book Antiqua" w:hAnsi="Book Antiqua"/>
        </w:rPr>
        <w:t xml:space="preserve"> E. Personalized Gut Mucosal Colonization Resistance to Empiric Probiotics Is Associated with Unique Host and Microbiome Features. </w:t>
      </w:r>
      <w:r w:rsidRPr="007255C9">
        <w:rPr>
          <w:rFonts w:ascii="Book Antiqua" w:hAnsi="Book Antiqua"/>
          <w:i/>
          <w:iCs/>
        </w:rPr>
        <w:t>Cell</w:t>
      </w:r>
      <w:r w:rsidRPr="007255C9">
        <w:rPr>
          <w:rFonts w:ascii="Book Antiqua" w:hAnsi="Book Antiqua"/>
        </w:rPr>
        <w:t xml:space="preserve"> 2018; </w:t>
      </w:r>
      <w:r w:rsidRPr="007255C9">
        <w:rPr>
          <w:rFonts w:ascii="Book Antiqua" w:hAnsi="Book Antiqua"/>
          <w:b/>
          <w:bCs/>
        </w:rPr>
        <w:t>174</w:t>
      </w:r>
      <w:r w:rsidRPr="007255C9">
        <w:rPr>
          <w:rFonts w:ascii="Book Antiqua" w:hAnsi="Book Antiqua"/>
        </w:rPr>
        <w:t>: 1388-1405.e21 [PMID: 30193112 DOI: 10.1016/j.cell.2018.08.041]</w:t>
      </w:r>
    </w:p>
    <w:p w14:paraId="007E1AE1"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67 </w:t>
      </w:r>
      <w:r w:rsidRPr="007255C9">
        <w:rPr>
          <w:rFonts w:ascii="Book Antiqua" w:hAnsi="Book Antiqua"/>
          <w:b/>
          <w:bCs/>
        </w:rPr>
        <w:t>Van Tassell ML</w:t>
      </w:r>
      <w:r w:rsidRPr="007255C9">
        <w:rPr>
          <w:rFonts w:ascii="Book Antiqua" w:hAnsi="Book Antiqua"/>
        </w:rPr>
        <w:t xml:space="preserve">, Miller MJ. Lactobacillus adhesion to mucus. </w:t>
      </w:r>
      <w:r w:rsidRPr="007255C9">
        <w:rPr>
          <w:rFonts w:ascii="Book Antiqua" w:hAnsi="Book Antiqua"/>
          <w:i/>
          <w:iCs/>
        </w:rPr>
        <w:t>Nutrients</w:t>
      </w:r>
      <w:r w:rsidRPr="007255C9">
        <w:rPr>
          <w:rFonts w:ascii="Book Antiqua" w:hAnsi="Book Antiqua"/>
        </w:rPr>
        <w:t xml:space="preserve"> 2011; </w:t>
      </w:r>
      <w:r w:rsidRPr="007255C9">
        <w:rPr>
          <w:rFonts w:ascii="Book Antiqua" w:hAnsi="Book Antiqua"/>
          <w:b/>
          <w:bCs/>
        </w:rPr>
        <w:t>3</w:t>
      </w:r>
      <w:r w:rsidRPr="007255C9">
        <w:rPr>
          <w:rFonts w:ascii="Book Antiqua" w:hAnsi="Book Antiqua"/>
        </w:rPr>
        <w:t>: 613-636 [PMID: 22254114 DOI: 10.3390/nu3050613]</w:t>
      </w:r>
    </w:p>
    <w:p w14:paraId="00D9EA08"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68 </w:t>
      </w:r>
      <w:r w:rsidRPr="007255C9">
        <w:rPr>
          <w:rFonts w:ascii="Book Antiqua" w:hAnsi="Book Antiqua"/>
          <w:b/>
          <w:bCs/>
        </w:rPr>
        <w:t>Song EJ</w:t>
      </w:r>
      <w:r w:rsidRPr="007255C9">
        <w:rPr>
          <w:rFonts w:ascii="Book Antiqua" w:hAnsi="Book Antiqua"/>
        </w:rPr>
        <w:t xml:space="preserve">, Han K, Lim TJ, Lim S, Chung MJ, Nam MH, Kim H, Nam YD. Effect of probiotics on obesity-related markers per enterotype: a double-blind, placebo-controlled, randomized clinical trial. </w:t>
      </w:r>
      <w:r w:rsidRPr="007255C9">
        <w:rPr>
          <w:rFonts w:ascii="Book Antiqua" w:hAnsi="Book Antiqua"/>
          <w:i/>
          <w:iCs/>
        </w:rPr>
        <w:t>EPMA J</w:t>
      </w:r>
      <w:r w:rsidRPr="007255C9">
        <w:rPr>
          <w:rFonts w:ascii="Book Antiqua" w:hAnsi="Book Antiqua"/>
        </w:rPr>
        <w:t xml:space="preserve"> 2020; </w:t>
      </w:r>
      <w:r w:rsidRPr="007255C9">
        <w:rPr>
          <w:rFonts w:ascii="Book Antiqua" w:hAnsi="Book Antiqua"/>
          <w:b/>
          <w:bCs/>
        </w:rPr>
        <w:t>11</w:t>
      </w:r>
      <w:r w:rsidRPr="007255C9">
        <w:rPr>
          <w:rFonts w:ascii="Book Antiqua" w:hAnsi="Book Antiqua"/>
        </w:rPr>
        <w:t>: 31-51 [PMID: 32140184 DOI: 10.1007/s13167-020-00198-y]</w:t>
      </w:r>
    </w:p>
    <w:p w14:paraId="42F3E28A"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69 </w:t>
      </w:r>
      <w:r w:rsidRPr="007255C9">
        <w:rPr>
          <w:rFonts w:ascii="Book Antiqua" w:hAnsi="Book Antiqua"/>
          <w:b/>
          <w:bCs/>
        </w:rPr>
        <w:t>Hendrikx T</w:t>
      </w:r>
      <w:r w:rsidRPr="007255C9">
        <w:rPr>
          <w:rFonts w:ascii="Book Antiqua" w:hAnsi="Book Antiqua"/>
        </w:rPr>
        <w:t xml:space="preserve">, Duan Y, Wang Y, Oh JH, Alexander LM, Huang W, </w:t>
      </w:r>
      <w:proofErr w:type="spellStart"/>
      <w:r w:rsidRPr="007255C9">
        <w:rPr>
          <w:rFonts w:ascii="Book Antiqua" w:hAnsi="Book Antiqua"/>
        </w:rPr>
        <w:t>Stärkel</w:t>
      </w:r>
      <w:proofErr w:type="spellEnd"/>
      <w:r w:rsidRPr="007255C9">
        <w:rPr>
          <w:rFonts w:ascii="Book Antiqua" w:hAnsi="Book Antiqua"/>
        </w:rPr>
        <w:t xml:space="preserve"> P, Ho SB, Gao B, </w:t>
      </w:r>
      <w:proofErr w:type="spellStart"/>
      <w:r w:rsidRPr="007255C9">
        <w:rPr>
          <w:rFonts w:ascii="Book Antiqua" w:hAnsi="Book Antiqua"/>
        </w:rPr>
        <w:t>Fiehn</w:t>
      </w:r>
      <w:proofErr w:type="spellEnd"/>
      <w:r w:rsidRPr="007255C9">
        <w:rPr>
          <w:rFonts w:ascii="Book Antiqua" w:hAnsi="Book Antiqua"/>
        </w:rPr>
        <w:t xml:space="preserve"> O, Emond P, Sokol H, van </w:t>
      </w:r>
      <w:proofErr w:type="spellStart"/>
      <w:r w:rsidRPr="007255C9">
        <w:rPr>
          <w:rFonts w:ascii="Book Antiqua" w:hAnsi="Book Antiqua"/>
        </w:rPr>
        <w:t>Pijkeren</w:t>
      </w:r>
      <w:proofErr w:type="spellEnd"/>
      <w:r w:rsidRPr="007255C9">
        <w:rPr>
          <w:rFonts w:ascii="Book Antiqua" w:hAnsi="Book Antiqua"/>
        </w:rPr>
        <w:t xml:space="preserve"> JP, </w:t>
      </w:r>
      <w:proofErr w:type="spellStart"/>
      <w:r w:rsidRPr="007255C9">
        <w:rPr>
          <w:rFonts w:ascii="Book Antiqua" w:hAnsi="Book Antiqua"/>
        </w:rPr>
        <w:t>Schnabl</w:t>
      </w:r>
      <w:proofErr w:type="spellEnd"/>
      <w:r w:rsidRPr="007255C9">
        <w:rPr>
          <w:rFonts w:ascii="Book Antiqua" w:hAnsi="Book Antiqua"/>
        </w:rPr>
        <w:t xml:space="preserve"> B. Bacteria engineered to produce IL-22 in intestine induce expression of REG3G to reduce ethanol-induced liver disease in mice. </w:t>
      </w:r>
      <w:r w:rsidRPr="007255C9">
        <w:rPr>
          <w:rFonts w:ascii="Book Antiqua" w:hAnsi="Book Antiqua"/>
          <w:i/>
          <w:iCs/>
        </w:rPr>
        <w:t>Gut</w:t>
      </w:r>
      <w:r w:rsidRPr="007255C9">
        <w:rPr>
          <w:rFonts w:ascii="Book Antiqua" w:hAnsi="Book Antiqua"/>
        </w:rPr>
        <w:t xml:space="preserve"> 2019; </w:t>
      </w:r>
      <w:r w:rsidRPr="007255C9">
        <w:rPr>
          <w:rFonts w:ascii="Book Antiqua" w:hAnsi="Book Antiqua"/>
          <w:b/>
          <w:bCs/>
        </w:rPr>
        <w:t>68</w:t>
      </w:r>
      <w:r w:rsidRPr="007255C9">
        <w:rPr>
          <w:rFonts w:ascii="Book Antiqua" w:hAnsi="Book Antiqua"/>
        </w:rPr>
        <w:t>: 1504-1515 [PMID: 30448775 DOI: 10.1136/gutjnl-2018-317232]</w:t>
      </w:r>
    </w:p>
    <w:p w14:paraId="21469EDD" w14:textId="77777777" w:rsidR="00974BBA" w:rsidRPr="007255C9" w:rsidRDefault="00974BBA" w:rsidP="00974BBA">
      <w:pPr>
        <w:spacing w:line="360" w:lineRule="auto"/>
        <w:jc w:val="both"/>
        <w:rPr>
          <w:rFonts w:ascii="Book Antiqua" w:hAnsi="Book Antiqua"/>
        </w:rPr>
      </w:pPr>
      <w:r w:rsidRPr="007255C9">
        <w:rPr>
          <w:rFonts w:ascii="Book Antiqua" w:hAnsi="Book Antiqua"/>
        </w:rPr>
        <w:t xml:space="preserve">70 </w:t>
      </w:r>
      <w:proofErr w:type="spellStart"/>
      <w:r w:rsidRPr="007255C9">
        <w:rPr>
          <w:rFonts w:ascii="Book Antiqua" w:hAnsi="Book Antiqua"/>
          <w:b/>
          <w:bCs/>
        </w:rPr>
        <w:t>Fatkhullina</w:t>
      </w:r>
      <w:proofErr w:type="spellEnd"/>
      <w:r w:rsidRPr="007255C9">
        <w:rPr>
          <w:rFonts w:ascii="Book Antiqua" w:hAnsi="Book Antiqua"/>
          <w:b/>
          <w:bCs/>
        </w:rPr>
        <w:t xml:space="preserve"> AR</w:t>
      </w:r>
      <w:r w:rsidRPr="007255C9">
        <w:rPr>
          <w:rFonts w:ascii="Book Antiqua" w:hAnsi="Book Antiqua"/>
        </w:rPr>
        <w:t xml:space="preserve">, </w:t>
      </w:r>
      <w:proofErr w:type="spellStart"/>
      <w:r w:rsidRPr="007255C9">
        <w:rPr>
          <w:rFonts w:ascii="Book Antiqua" w:hAnsi="Book Antiqua"/>
        </w:rPr>
        <w:t>Peshkova</w:t>
      </w:r>
      <w:proofErr w:type="spellEnd"/>
      <w:r w:rsidRPr="007255C9">
        <w:rPr>
          <w:rFonts w:ascii="Book Antiqua" w:hAnsi="Book Antiqua"/>
        </w:rPr>
        <w:t xml:space="preserve"> IO, </w:t>
      </w:r>
      <w:proofErr w:type="spellStart"/>
      <w:r w:rsidRPr="007255C9">
        <w:rPr>
          <w:rFonts w:ascii="Book Antiqua" w:hAnsi="Book Antiqua"/>
        </w:rPr>
        <w:t>Dzutsev</w:t>
      </w:r>
      <w:proofErr w:type="spellEnd"/>
      <w:r w:rsidRPr="007255C9">
        <w:rPr>
          <w:rFonts w:ascii="Book Antiqua" w:hAnsi="Book Antiqua"/>
        </w:rPr>
        <w:t xml:space="preserve"> A, </w:t>
      </w:r>
      <w:proofErr w:type="spellStart"/>
      <w:r w:rsidRPr="007255C9">
        <w:rPr>
          <w:rFonts w:ascii="Book Antiqua" w:hAnsi="Book Antiqua"/>
        </w:rPr>
        <w:t>Aghayev</w:t>
      </w:r>
      <w:proofErr w:type="spellEnd"/>
      <w:r w:rsidRPr="007255C9">
        <w:rPr>
          <w:rFonts w:ascii="Book Antiqua" w:hAnsi="Book Antiqua"/>
        </w:rPr>
        <w:t xml:space="preserve"> T, McCulloch JA, </w:t>
      </w:r>
      <w:proofErr w:type="spellStart"/>
      <w:r w:rsidRPr="007255C9">
        <w:rPr>
          <w:rFonts w:ascii="Book Antiqua" w:hAnsi="Book Antiqua"/>
        </w:rPr>
        <w:t>Thovarai</w:t>
      </w:r>
      <w:proofErr w:type="spellEnd"/>
      <w:r w:rsidRPr="007255C9">
        <w:rPr>
          <w:rFonts w:ascii="Book Antiqua" w:hAnsi="Book Antiqua"/>
        </w:rPr>
        <w:t xml:space="preserve"> V, Badger JH, Vats R, </w:t>
      </w:r>
      <w:proofErr w:type="spellStart"/>
      <w:r w:rsidRPr="007255C9">
        <w:rPr>
          <w:rFonts w:ascii="Book Antiqua" w:hAnsi="Book Antiqua"/>
        </w:rPr>
        <w:t>Sundd</w:t>
      </w:r>
      <w:proofErr w:type="spellEnd"/>
      <w:r w:rsidRPr="007255C9">
        <w:rPr>
          <w:rFonts w:ascii="Book Antiqua" w:hAnsi="Book Antiqua"/>
        </w:rPr>
        <w:t xml:space="preserve"> P, Tang HY, </w:t>
      </w:r>
      <w:proofErr w:type="spellStart"/>
      <w:r w:rsidRPr="007255C9">
        <w:rPr>
          <w:rFonts w:ascii="Book Antiqua" w:hAnsi="Book Antiqua"/>
        </w:rPr>
        <w:t>Kossenkov</w:t>
      </w:r>
      <w:proofErr w:type="spellEnd"/>
      <w:r w:rsidRPr="007255C9">
        <w:rPr>
          <w:rFonts w:ascii="Book Antiqua" w:hAnsi="Book Antiqua"/>
        </w:rPr>
        <w:t xml:space="preserve"> AV, Hazen SL, </w:t>
      </w:r>
      <w:proofErr w:type="spellStart"/>
      <w:r w:rsidRPr="007255C9">
        <w:rPr>
          <w:rFonts w:ascii="Book Antiqua" w:hAnsi="Book Antiqua"/>
        </w:rPr>
        <w:t>Trinchieri</w:t>
      </w:r>
      <w:proofErr w:type="spellEnd"/>
      <w:r w:rsidRPr="007255C9">
        <w:rPr>
          <w:rFonts w:ascii="Book Antiqua" w:hAnsi="Book Antiqua"/>
        </w:rPr>
        <w:t xml:space="preserve"> G, </w:t>
      </w:r>
      <w:proofErr w:type="spellStart"/>
      <w:r w:rsidRPr="007255C9">
        <w:rPr>
          <w:rFonts w:ascii="Book Antiqua" w:hAnsi="Book Antiqua"/>
        </w:rPr>
        <w:t>Grivennikov</w:t>
      </w:r>
      <w:proofErr w:type="spellEnd"/>
      <w:r w:rsidRPr="007255C9">
        <w:rPr>
          <w:rFonts w:ascii="Book Antiqua" w:hAnsi="Book Antiqua"/>
        </w:rPr>
        <w:t xml:space="preserve"> SI, </w:t>
      </w:r>
      <w:proofErr w:type="spellStart"/>
      <w:r w:rsidRPr="007255C9">
        <w:rPr>
          <w:rFonts w:ascii="Book Antiqua" w:hAnsi="Book Antiqua"/>
        </w:rPr>
        <w:t>Koltsova</w:t>
      </w:r>
      <w:proofErr w:type="spellEnd"/>
      <w:r w:rsidRPr="007255C9">
        <w:rPr>
          <w:rFonts w:ascii="Book Antiqua" w:hAnsi="Book Antiqua"/>
        </w:rPr>
        <w:t xml:space="preserve"> EK. An Interleukin-23-Interleukin-22 Axis Regulates Intestinal </w:t>
      </w:r>
      <w:r w:rsidRPr="007255C9">
        <w:rPr>
          <w:rFonts w:ascii="Book Antiqua" w:hAnsi="Book Antiqua"/>
        </w:rPr>
        <w:lastRenderedPageBreak/>
        <w:t xml:space="preserve">Microbial Homeostasis to Protect from Diet-Induced Atherosclerosis. </w:t>
      </w:r>
      <w:r w:rsidRPr="007255C9">
        <w:rPr>
          <w:rFonts w:ascii="Book Antiqua" w:hAnsi="Book Antiqua"/>
          <w:i/>
          <w:iCs/>
        </w:rPr>
        <w:t>Immunity</w:t>
      </w:r>
      <w:r w:rsidRPr="007255C9">
        <w:rPr>
          <w:rFonts w:ascii="Book Antiqua" w:hAnsi="Book Antiqua"/>
        </w:rPr>
        <w:t xml:space="preserve"> 2018; </w:t>
      </w:r>
      <w:r w:rsidRPr="007255C9">
        <w:rPr>
          <w:rFonts w:ascii="Book Antiqua" w:hAnsi="Book Antiqua"/>
          <w:b/>
          <w:bCs/>
        </w:rPr>
        <w:t>49</w:t>
      </w:r>
      <w:r w:rsidRPr="007255C9">
        <w:rPr>
          <w:rFonts w:ascii="Book Antiqua" w:hAnsi="Book Antiqua"/>
        </w:rPr>
        <w:t>: 943-957.e9 [PMID: 30389414 DOI: 10.1016/j.immuni.2018.09.011]</w:t>
      </w:r>
    </w:p>
    <w:p w14:paraId="2D493D88" w14:textId="77777777" w:rsidR="004464EA" w:rsidRPr="007255C9" w:rsidRDefault="00974BBA" w:rsidP="00974BBA">
      <w:pPr>
        <w:spacing w:line="360" w:lineRule="auto"/>
        <w:jc w:val="both"/>
        <w:rPr>
          <w:rFonts w:ascii="Book Antiqua" w:hAnsi="Book Antiqua"/>
          <w:lang w:eastAsia="zh-CN"/>
        </w:rPr>
      </w:pPr>
      <w:r w:rsidRPr="007255C9">
        <w:rPr>
          <w:rFonts w:ascii="Book Antiqua" w:hAnsi="Book Antiqua"/>
        </w:rPr>
        <w:t xml:space="preserve">71 </w:t>
      </w:r>
      <w:r w:rsidRPr="007255C9">
        <w:rPr>
          <w:rFonts w:ascii="Book Antiqua" w:hAnsi="Book Antiqua"/>
          <w:b/>
          <w:bCs/>
        </w:rPr>
        <w:t>Hasnain SZ</w:t>
      </w:r>
      <w:r w:rsidRPr="007255C9">
        <w:rPr>
          <w:rFonts w:ascii="Book Antiqua" w:hAnsi="Book Antiqua"/>
        </w:rPr>
        <w:t xml:space="preserve">, Borg DJ, Harcourt BE, Tong H, Sheng YH, Ng CP, Das I, Wang R, Chen AC, </w:t>
      </w:r>
      <w:proofErr w:type="spellStart"/>
      <w:r w:rsidRPr="007255C9">
        <w:rPr>
          <w:rFonts w:ascii="Book Antiqua" w:hAnsi="Book Antiqua"/>
        </w:rPr>
        <w:t>Loudovaris</w:t>
      </w:r>
      <w:proofErr w:type="spellEnd"/>
      <w:r w:rsidRPr="007255C9">
        <w:rPr>
          <w:rFonts w:ascii="Book Antiqua" w:hAnsi="Book Antiqua"/>
        </w:rPr>
        <w:t xml:space="preserve"> T, Kay TW, Thomas HE, Whitehead JP, Forbes JM, Prins JB, McGuckin MA. Glycemic control in diabetes is restored by therapeutic manipulation of cytokines that regulate beta cell stress. </w:t>
      </w:r>
      <w:r w:rsidRPr="007255C9">
        <w:rPr>
          <w:rFonts w:ascii="Book Antiqua" w:hAnsi="Book Antiqua"/>
          <w:i/>
          <w:iCs/>
        </w:rPr>
        <w:t>Nat Med</w:t>
      </w:r>
      <w:r w:rsidRPr="007255C9">
        <w:rPr>
          <w:rFonts w:ascii="Book Antiqua" w:hAnsi="Book Antiqua"/>
        </w:rPr>
        <w:t xml:space="preserve"> 2014; </w:t>
      </w:r>
      <w:r w:rsidRPr="007255C9">
        <w:rPr>
          <w:rFonts w:ascii="Book Antiqua" w:hAnsi="Book Antiqua"/>
          <w:b/>
          <w:bCs/>
        </w:rPr>
        <w:t>20</w:t>
      </w:r>
      <w:r w:rsidRPr="007255C9">
        <w:rPr>
          <w:rFonts w:ascii="Book Antiqua" w:hAnsi="Book Antiqua"/>
        </w:rPr>
        <w:t>: 1417-1426 [PMID: 25362253 DOI: 10.1038/nm.3705]</w:t>
      </w:r>
    </w:p>
    <w:p w14:paraId="6DCA5B8D" w14:textId="77777777" w:rsidR="004464EA" w:rsidRPr="007255C9" w:rsidRDefault="004464EA" w:rsidP="00974BBA">
      <w:pPr>
        <w:spacing w:line="360" w:lineRule="auto"/>
        <w:jc w:val="both"/>
        <w:rPr>
          <w:rFonts w:ascii="Book Antiqua" w:hAnsi="Book Antiqua"/>
          <w:lang w:eastAsia="zh-CN"/>
        </w:rPr>
      </w:pPr>
    </w:p>
    <w:p w14:paraId="07272590" w14:textId="77777777" w:rsidR="00A77B3E" w:rsidRPr="007255C9" w:rsidRDefault="00A77B3E" w:rsidP="00974BBA">
      <w:pPr>
        <w:spacing w:line="360" w:lineRule="auto"/>
        <w:jc w:val="both"/>
        <w:rPr>
          <w:rFonts w:ascii="Book Antiqua" w:hAnsi="Book Antiqua"/>
        </w:rPr>
        <w:sectPr w:rsidR="00A77B3E" w:rsidRPr="007255C9">
          <w:pgSz w:w="12240" w:h="15840"/>
          <w:pgMar w:top="1440" w:right="1440" w:bottom="1440" w:left="1440" w:header="720" w:footer="720" w:gutter="0"/>
          <w:cols w:space="720"/>
          <w:docGrid w:linePitch="360"/>
        </w:sectPr>
      </w:pPr>
    </w:p>
    <w:p w14:paraId="03D8CA2D"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olor w:val="000000"/>
        </w:rPr>
        <w:lastRenderedPageBreak/>
        <w:t>Footnotes</w:t>
      </w:r>
    </w:p>
    <w:p w14:paraId="2ED0D10D"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rPr>
        <w:t xml:space="preserve">Conflict-of-interest statement: </w:t>
      </w:r>
      <w:r w:rsidRPr="007255C9">
        <w:rPr>
          <w:rFonts w:ascii="Book Antiqua" w:eastAsia="Book Antiqua" w:hAnsi="Book Antiqua" w:cs="Book Antiqua"/>
        </w:rPr>
        <w:t>The authors have nothing to declare.</w:t>
      </w:r>
    </w:p>
    <w:p w14:paraId="1BF0BC1D" w14:textId="77777777" w:rsidR="00A77B3E" w:rsidRPr="007255C9" w:rsidRDefault="00A77B3E" w:rsidP="00974BBA">
      <w:pPr>
        <w:spacing w:line="360" w:lineRule="auto"/>
        <w:jc w:val="both"/>
        <w:rPr>
          <w:rFonts w:ascii="Book Antiqua" w:hAnsi="Book Antiqua"/>
        </w:rPr>
      </w:pPr>
    </w:p>
    <w:p w14:paraId="7D6D5695"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bCs/>
        </w:rPr>
        <w:t xml:space="preserve">Open-Access: </w:t>
      </w:r>
      <w:r w:rsidRPr="007255C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255C9">
        <w:rPr>
          <w:rFonts w:ascii="Book Antiqua" w:eastAsia="Book Antiqua" w:hAnsi="Book Antiqua" w:cs="Book Antiqua"/>
        </w:rPr>
        <w:t>NonCommercial</w:t>
      </w:r>
      <w:proofErr w:type="spellEnd"/>
      <w:r w:rsidRPr="007255C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9F9F38" w14:textId="77777777" w:rsidR="00A77B3E" w:rsidRPr="007255C9" w:rsidRDefault="00A77B3E" w:rsidP="00974BBA">
      <w:pPr>
        <w:spacing w:line="360" w:lineRule="auto"/>
        <w:jc w:val="both"/>
        <w:rPr>
          <w:rFonts w:ascii="Book Antiqua" w:hAnsi="Book Antiqua"/>
        </w:rPr>
      </w:pPr>
    </w:p>
    <w:p w14:paraId="14AC0262" w14:textId="77777777" w:rsidR="00A77B3E" w:rsidRPr="007255C9" w:rsidRDefault="002959D3" w:rsidP="00974BBA">
      <w:pPr>
        <w:spacing w:line="360" w:lineRule="auto"/>
        <w:jc w:val="both"/>
        <w:rPr>
          <w:rFonts w:ascii="Book Antiqua" w:hAnsi="Book Antiqua" w:cs="Book Antiqua"/>
          <w:lang w:eastAsia="zh-CN"/>
        </w:rPr>
      </w:pPr>
      <w:r w:rsidRPr="007255C9">
        <w:rPr>
          <w:rFonts w:ascii="Book Antiqua" w:eastAsia="Book Antiqua" w:hAnsi="Book Antiqua" w:cs="Book Antiqua"/>
          <w:b/>
          <w:color w:val="000000"/>
        </w:rPr>
        <w:t xml:space="preserve">Provenance and peer review: </w:t>
      </w:r>
      <w:r w:rsidRPr="007255C9">
        <w:rPr>
          <w:rFonts w:ascii="Book Antiqua" w:eastAsia="Book Antiqua" w:hAnsi="Book Antiqua" w:cs="Book Antiqua"/>
        </w:rPr>
        <w:t>Invited article; Externally peer reviewed.</w:t>
      </w:r>
    </w:p>
    <w:p w14:paraId="25E437AE" w14:textId="77777777" w:rsidR="008F2184" w:rsidRPr="007255C9" w:rsidRDefault="008F2184" w:rsidP="00974BBA">
      <w:pPr>
        <w:spacing w:line="360" w:lineRule="auto"/>
        <w:jc w:val="both"/>
        <w:rPr>
          <w:rFonts w:ascii="Book Antiqua" w:hAnsi="Book Antiqua"/>
          <w:lang w:eastAsia="zh-CN"/>
        </w:rPr>
      </w:pPr>
    </w:p>
    <w:p w14:paraId="3F38CC07"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olor w:val="000000"/>
        </w:rPr>
        <w:t xml:space="preserve">Peer-review model: </w:t>
      </w:r>
      <w:r w:rsidRPr="007255C9">
        <w:rPr>
          <w:rFonts w:ascii="Book Antiqua" w:eastAsia="Book Antiqua" w:hAnsi="Book Antiqua" w:cs="Book Antiqua"/>
        </w:rPr>
        <w:t>Single blind</w:t>
      </w:r>
    </w:p>
    <w:p w14:paraId="00F7FCC4" w14:textId="77777777" w:rsidR="00A77B3E" w:rsidRPr="007255C9" w:rsidRDefault="00A77B3E" w:rsidP="00974BBA">
      <w:pPr>
        <w:spacing w:line="360" w:lineRule="auto"/>
        <w:jc w:val="both"/>
        <w:rPr>
          <w:rFonts w:ascii="Book Antiqua" w:hAnsi="Book Antiqua"/>
        </w:rPr>
      </w:pPr>
    </w:p>
    <w:p w14:paraId="44A8A4F9"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olor w:val="000000"/>
        </w:rPr>
        <w:t xml:space="preserve">Peer-review started: </w:t>
      </w:r>
      <w:r w:rsidRPr="007255C9">
        <w:rPr>
          <w:rFonts w:ascii="Book Antiqua" w:eastAsia="Book Antiqua" w:hAnsi="Book Antiqua" w:cs="Book Antiqua"/>
        </w:rPr>
        <w:t>June 9, 2023</w:t>
      </w:r>
    </w:p>
    <w:p w14:paraId="14CDC006"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olor w:val="000000"/>
        </w:rPr>
        <w:t xml:space="preserve">First decision: </w:t>
      </w:r>
      <w:r w:rsidRPr="007255C9">
        <w:rPr>
          <w:rFonts w:ascii="Book Antiqua" w:eastAsia="Book Antiqua" w:hAnsi="Book Antiqua" w:cs="Book Antiqua"/>
        </w:rPr>
        <w:t>July 18, 2023</w:t>
      </w:r>
    </w:p>
    <w:p w14:paraId="344C63C6"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olor w:val="000000"/>
        </w:rPr>
        <w:t xml:space="preserve">Article in press: </w:t>
      </w:r>
    </w:p>
    <w:p w14:paraId="719C623E" w14:textId="77777777" w:rsidR="00A77B3E" w:rsidRPr="007255C9" w:rsidRDefault="00A77B3E" w:rsidP="00974BBA">
      <w:pPr>
        <w:spacing w:line="360" w:lineRule="auto"/>
        <w:jc w:val="both"/>
        <w:rPr>
          <w:rFonts w:ascii="Book Antiqua" w:hAnsi="Book Antiqua"/>
        </w:rPr>
      </w:pPr>
    </w:p>
    <w:p w14:paraId="1771D106"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olor w:val="000000"/>
        </w:rPr>
        <w:t xml:space="preserve">Specialty type: </w:t>
      </w:r>
      <w:r w:rsidR="007E33A9" w:rsidRPr="007255C9">
        <w:rPr>
          <w:rFonts w:ascii="Book Antiqua" w:eastAsia="Microsoft YaHei" w:hAnsi="Book Antiqua" w:cs="SimSun"/>
        </w:rPr>
        <w:t>Endocrinology and metabolism</w:t>
      </w:r>
    </w:p>
    <w:p w14:paraId="046C8742"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olor w:val="000000"/>
        </w:rPr>
        <w:t xml:space="preserve">Country/Territory of origin: </w:t>
      </w:r>
      <w:r w:rsidRPr="007255C9">
        <w:rPr>
          <w:rFonts w:ascii="Book Antiqua" w:eastAsia="Book Antiqua" w:hAnsi="Book Antiqua" w:cs="Book Antiqua"/>
        </w:rPr>
        <w:t>United States</w:t>
      </w:r>
    </w:p>
    <w:p w14:paraId="528DABAB"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b/>
          <w:color w:val="000000"/>
        </w:rPr>
        <w:t>Peer-review report’s scientific quality classification</w:t>
      </w:r>
    </w:p>
    <w:p w14:paraId="1FFF9DE8"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rPr>
        <w:t>Grade A (Excellent): 0</w:t>
      </w:r>
    </w:p>
    <w:p w14:paraId="2C599E81"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rPr>
        <w:t>Grade B (Very good): 0</w:t>
      </w:r>
    </w:p>
    <w:p w14:paraId="052290CF" w14:textId="2BDEA250" w:rsidR="00A77B3E" w:rsidRPr="007255C9" w:rsidRDefault="002959D3" w:rsidP="00974BBA">
      <w:pPr>
        <w:spacing w:line="360" w:lineRule="auto"/>
        <w:jc w:val="both"/>
        <w:rPr>
          <w:rFonts w:ascii="Book Antiqua" w:hAnsi="Book Antiqua"/>
          <w:lang w:eastAsia="zh-CN"/>
        </w:rPr>
      </w:pPr>
      <w:r w:rsidRPr="007255C9">
        <w:rPr>
          <w:rFonts w:ascii="Book Antiqua" w:eastAsia="Book Antiqua" w:hAnsi="Book Antiqua" w:cs="Book Antiqua"/>
        </w:rPr>
        <w:t>Grade C (Good): C, C</w:t>
      </w:r>
      <w:r w:rsidR="00E952AB" w:rsidRPr="007255C9">
        <w:rPr>
          <w:rFonts w:ascii="Book Antiqua" w:hAnsi="Book Antiqua" w:cs="Book Antiqua" w:hint="eastAsia"/>
          <w:lang w:eastAsia="zh-CN"/>
        </w:rPr>
        <w:t>, C</w:t>
      </w:r>
    </w:p>
    <w:p w14:paraId="1A1A15CA"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rPr>
        <w:t>Grade D (Fair): 0</w:t>
      </w:r>
    </w:p>
    <w:p w14:paraId="75C2AFE2" w14:textId="77777777" w:rsidR="00A77B3E" w:rsidRPr="007255C9" w:rsidRDefault="002959D3" w:rsidP="00974BBA">
      <w:pPr>
        <w:spacing w:line="360" w:lineRule="auto"/>
        <w:jc w:val="both"/>
        <w:rPr>
          <w:rFonts w:ascii="Book Antiqua" w:hAnsi="Book Antiqua"/>
        </w:rPr>
      </w:pPr>
      <w:r w:rsidRPr="007255C9">
        <w:rPr>
          <w:rFonts w:ascii="Book Antiqua" w:eastAsia="Book Antiqua" w:hAnsi="Book Antiqua" w:cs="Book Antiqua"/>
        </w:rPr>
        <w:t>Grade E (Poor): 0</w:t>
      </w:r>
    </w:p>
    <w:p w14:paraId="48E27892" w14:textId="77777777" w:rsidR="00A77B3E" w:rsidRPr="007255C9" w:rsidRDefault="00A77B3E" w:rsidP="00974BBA">
      <w:pPr>
        <w:spacing w:line="360" w:lineRule="auto"/>
        <w:jc w:val="both"/>
        <w:rPr>
          <w:rFonts w:ascii="Book Antiqua" w:hAnsi="Book Antiqua"/>
        </w:rPr>
      </w:pPr>
    </w:p>
    <w:p w14:paraId="4F01FFD3" w14:textId="0060DBE8" w:rsidR="0004326D" w:rsidRPr="007255C9" w:rsidRDefault="002959D3" w:rsidP="00974BBA">
      <w:pPr>
        <w:spacing w:line="360" w:lineRule="auto"/>
        <w:jc w:val="both"/>
        <w:rPr>
          <w:rFonts w:ascii="Book Antiqua" w:hAnsi="Book Antiqua" w:cs="Book Antiqua"/>
          <w:b/>
          <w:color w:val="000000"/>
          <w:lang w:eastAsia="zh-CN"/>
        </w:rPr>
      </w:pPr>
      <w:r w:rsidRPr="007255C9">
        <w:rPr>
          <w:rFonts w:ascii="Book Antiqua" w:eastAsia="Book Antiqua" w:hAnsi="Book Antiqua" w:cs="Book Antiqua"/>
          <w:b/>
          <w:color w:val="000000"/>
        </w:rPr>
        <w:t xml:space="preserve">P-Reviewer: </w:t>
      </w:r>
      <w:r w:rsidRPr="007255C9">
        <w:rPr>
          <w:rFonts w:ascii="Book Antiqua" w:eastAsia="Book Antiqua" w:hAnsi="Book Antiqua" w:cs="Book Antiqua"/>
        </w:rPr>
        <w:t>Ma JH, China; Sun H, China</w:t>
      </w:r>
      <w:r w:rsidR="009F3808" w:rsidRPr="007255C9">
        <w:rPr>
          <w:rFonts w:ascii="Book Antiqua" w:eastAsia="Book Antiqua" w:hAnsi="Book Antiqua" w:cs="Book Antiqua" w:hint="eastAsia"/>
        </w:rPr>
        <w:t xml:space="preserve">; </w:t>
      </w:r>
      <w:r w:rsidR="009F3808" w:rsidRPr="007255C9">
        <w:rPr>
          <w:rFonts w:ascii="Book Antiqua" w:eastAsia="Book Antiqua" w:hAnsi="Book Antiqua" w:cs="Book Antiqua"/>
        </w:rPr>
        <w:t xml:space="preserve">Horowitz </w:t>
      </w:r>
      <w:r w:rsidR="009F3808" w:rsidRPr="007255C9">
        <w:rPr>
          <w:rFonts w:ascii="Book Antiqua" w:eastAsia="Book Antiqua" w:hAnsi="Book Antiqua" w:cs="Book Antiqua" w:hint="eastAsia"/>
        </w:rPr>
        <w:t xml:space="preserve">M, </w:t>
      </w:r>
      <w:r w:rsidR="009F3808" w:rsidRPr="007255C9">
        <w:rPr>
          <w:rFonts w:ascii="Book Antiqua" w:eastAsia="Book Antiqua" w:hAnsi="Book Antiqua" w:cs="Book Antiqua"/>
        </w:rPr>
        <w:t>Australia</w:t>
      </w:r>
      <w:r w:rsidRPr="007255C9">
        <w:rPr>
          <w:rFonts w:ascii="Book Antiqua" w:eastAsia="Book Antiqua" w:hAnsi="Book Antiqua" w:cs="Book Antiqua"/>
        </w:rPr>
        <w:t xml:space="preserve"> </w:t>
      </w:r>
      <w:r w:rsidRPr="007255C9">
        <w:rPr>
          <w:rFonts w:ascii="Book Antiqua" w:eastAsia="Book Antiqua" w:hAnsi="Book Antiqua" w:cs="Book Antiqua"/>
          <w:b/>
          <w:color w:val="000000"/>
        </w:rPr>
        <w:t xml:space="preserve">S-Editor: </w:t>
      </w:r>
      <w:r w:rsidR="00594511" w:rsidRPr="007255C9">
        <w:rPr>
          <w:rFonts w:ascii="Book Antiqua" w:hAnsi="Book Antiqua" w:cs="Book Antiqua"/>
          <w:color w:val="000000"/>
          <w:lang w:eastAsia="zh-CN"/>
        </w:rPr>
        <w:t>Fan JR</w:t>
      </w:r>
      <w:r w:rsidRPr="007255C9">
        <w:rPr>
          <w:rFonts w:ascii="Book Antiqua" w:eastAsia="Book Antiqua" w:hAnsi="Book Antiqua" w:cs="Book Antiqua"/>
          <w:b/>
          <w:color w:val="000000"/>
        </w:rPr>
        <w:t xml:space="preserve"> L-Editor: </w:t>
      </w:r>
      <w:r w:rsidR="00594511" w:rsidRPr="007255C9">
        <w:rPr>
          <w:rFonts w:ascii="Book Antiqua" w:hAnsi="Book Antiqua" w:cs="Book Antiqua"/>
          <w:color w:val="000000"/>
          <w:lang w:eastAsia="zh-CN"/>
        </w:rPr>
        <w:t>A</w:t>
      </w:r>
      <w:r w:rsidRPr="007255C9">
        <w:rPr>
          <w:rFonts w:ascii="Book Antiqua" w:eastAsia="Book Antiqua" w:hAnsi="Book Antiqua" w:cs="Book Antiqua"/>
          <w:b/>
          <w:color w:val="000000"/>
        </w:rPr>
        <w:t xml:space="preserve"> P-Editor:</w:t>
      </w:r>
      <w:r w:rsidR="00FE238C" w:rsidRPr="00FE238C">
        <w:rPr>
          <w:rFonts w:ascii="Book Antiqua" w:hAnsi="Book Antiqua" w:cs="Book Antiqua"/>
          <w:color w:val="000000"/>
          <w:lang w:eastAsia="zh-CN"/>
        </w:rPr>
        <w:t xml:space="preserve"> </w:t>
      </w:r>
      <w:r w:rsidR="00FE238C" w:rsidRPr="00731FF6">
        <w:rPr>
          <w:rFonts w:ascii="Book Antiqua" w:hAnsi="Book Antiqua" w:cs="Book Antiqua"/>
          <w:color w:val="000000"/>
          <w:lang w:eastAsia="zh-CN"/>
        </w:rPr>
        <w:t>Fan JR</w:t>
      </w:r>
    </w:p>
    <w:p w14:paraId="33386277" w14:textId="1AC01F77" w:rsidR="00A77B3E" w:rsidRPr="007255C9" w:rsidRDefault="002959D3" w:rsidP="00974BBA">
      <w:pPr>
        <w:spacing w:line="360" w:lineRule="auto"/>
        <w:jc w:val="both"/>
        <w:rPr>
          <w:rFonts w:ascii="Book Antiqua" w:hAnsi="Book Antiqua"/>
        </w:rPr>
        <w:sectPr w:rsidR="00A77B3E" w:rsidRPr="007255C9">
          <w:pgSz w:w="12240" w:h="15840"/>
          <w:pgMar w:top="1440" w:right="1440" w:bottom="1440" w:left="1440" w:header="720" w:footer="720" w:gutter="0"/>
          <w:cols w:space="720"/>
          <w:docGrid w:linePitch="360"/>
        </w:sectPr>
      </w:pPr>
      <w:r w:rsidRPr="007255C9">
        <w:rPr>
          <w:rFonts w:ascii="Book Antiqua" w:eastAsia="Book Antiqua" w:hAnsi="Book Antiqua" w:cs="Book Antiqua"/>
          <w:b/>
          <w:color w:val="000000"/>
        </w:rPr>
        <w:t xml:space="preserve"> </w:t>
      </w:r>
    </w:p>
    <w:p w14:paraId="15263883" w14:textId="77777777" w:rsidR="00A77B3E" w:rsidRPr="007255C9" w:rsidRDefault="002959D3" w:rsidP="00974BBA">
      <w:pPr>
        <w:spacing w:line="360" w:lineRule="auto"/>
        <w:jc w:val="both"/>
        <w:rPr>
          <w:rFonts w:ascii="Book Antiqua" w:hAnsi="Book Antiqua" w:cs="Book Antiqua"/>
          <w:b/>
          <w:color w:val="000000"/>
          <w:lang w:eastAsia="zh-CN"/>
        </w:rPr>
      </w:pPr>
      <w:r w:rsidRPr="007255C9">
        <w:rPr>
          <w:rFonts w:ascii="Book Antiqua" w:eastAsia="Book Antiqua" w:hAnsi="Book Antiqua" w:cs="Book Antiqua"/>
          <w:b/>
          <w:color w:val="000000"/>
        </w:rPr>
        <w:lastRenderedPageBreak/>
        <w:t>Figure Legends</w:t>
      </w:r>
    </w:p>
    <w:p w14:paraId="7652C5CA" w14:textId="77777777" w:rsidR="00995FC6" w:rsidRPr="007255C9" w:rsidRDefault="00995FC6" w:rsidP="00995FC6">
      <w:pPr>
        <w:spacing w:line="360" w:lineRule="auto"/>
        <w:jc w:val="both"/>
        <w:rPr>
          <w:rFonts w:ascii="Book Antiqua" w:hAnsi="Book Antiqua"/>
          <w:lang w:eastAsia="zh-CN"/>
        </w:rPr>
      </w:pPr>
      <w:r w:rsidRPr="007255C9">
        <w:rPr>
          <w:rFonts w:ascii="Book Antiqua" w:hAnsi="Book Antiqua"/>
          <w:noProof/>
          <w:lang w:eastAsia="zh-CN"/>
        </w:rPr>
        <w:drawing>
          <wp:inline distT="0" distB="0" distL="0" distR="0" wp14:anchorId="0E89EBC8" wp14:editId="5C2712C6">
            <wp:extent cx="5486400" cy="24612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461260"/>
                    </a:xfrm>
                    <a:prstGeom prst="rect">
                      <a:avLst/>
                    </a:prstGeom>
                  </pic:spPr>
                </pic:pic>
              </a:graphicData>
            </a:graphic>
          </wp:inline>
        </w:drawing>
      </w:r>
    </w:p>
    <w:p w14:paraId="607ACC2B" w14:textId="410D2131" w:rsidR="00995FC6" w:rsidRPr="007255C9" w:rsidRDefault="00995FC6" w:rsidP="00995FC6">
      <w:pPr>
        <w:spacing w:line="360" w:lineRule="auto"/>
        <w:jc w:val="both"/>
        <w:rPr>
          <w:rFonts w:ascii="Book Antiqua" w:hAnsi="Book Antiqua" w:cs="Book Antiqua"/>
          <w:lang w:eastAsia="zh-CN"/>
        </w:rPr>
      </w:pPr>
      <w:r w:rsidRPr="007255C9">
        <w:rPr>
          <w:rFonts w:ascii="Book Antiqua" w:eastAsia="Book Antiqua" w:hAnsi="Book Antiqua" w:cs="Book Antiqua"/>
          <w:b/>
        </w:rPr>
        <w:t xml:space="preserve">Figure </w:t>
      </w:r>
      <w:r w:rsidR="0094334F">
        <w:rPr>
          <w:rFonts w:ascii="Book Antiqua" w:hAnsi="Book Antiqua" w:cs="Book Antiqua" w:hint="eastAsia"/>
          <w:b/>
          <w:lang w:eastAsia="zh-CN"/>
        </w:rPr>
        <w:t>1</w:t>
      </w:r>
      <w:r w:rsidRPr="007255C9">
        <w:rPr>
          <w:rFonts w:ascii="Book Antiqua" w:hAnsi="Book Antiqua" w:cs="Book Antiqua"/>
          <w:b/>
          <w:lang w:eastAsia="zh-CN"/>
        </w:rPr>
        <w:t xml:space="preserve"> </w:t>
      </w:r>
      <w:r w:rsidRPr="007255C9">
        <w:rPr>
          <w:rFonts w:ascii="Book Antiqua" w:eastAsia="Book Antiqua" w:hAnsi="Book Antiqua" w:cs="Book Antiqua"/>
          <w:b/>
        </w:rPr>
        <w:t xml:space="preserve">The overall beneficial effects of gut microbiome supplementation on metabolic syndrome. </w:t>
      </w:r>
      <w:r w:rsidRPr="007255C9">
        <w:rPr>
          <w:rFonts w:ascii="Book Antiqua" w:eastAsia="Book Antiqua" w:hAnsi="Book Antiqua" w:cs="Book Antiqua"/>
        </w:rPr>
        <w:t xml:space="preserve">FOS: </w:t>
      </w:r>
      <w:proofErr w:type="spellStart"/>
      <w:r w:rsidRPr="007255C9">
        <w:rPr>
          <w:rFonts w:ascii="Book Antiqua" w:eastAsia="Book Antiqua" w:hAnsi="Book Antiqua" w:cs="Book Antiqua"/>
        </w:rPr>
        <w:t>Fructooligosaccharides</w:t>
      </w:r>
      <w:proofErr w:type="spellEnd"/>
      <w:r w:rsidRPr="007255C9">
        <w:rPr>
          <w:rFonts w:ascii="Book Antiqua" w:eastAsia="Book Antiqua" w:hAnsi="Book Antiqua" w:cs="Book Antiqua"/>
        </w:rPr>
        <w:t xml:space="preserve">; GOS: </w:t>
      </w:r>
      <w:proofErr w:type="spellStart"/>
      <w:r w:rsidRPr="007255C9">
        <w:rPr>
          <w:rFonts w:ascii="Book Antiqua" w:eastAsia="Book Antiqua" w:hAnsi="Book Antiqua" w:cs="Book Antiqua"/>
        </w:rPr>
        <w:t>Galactooligosaccharides</w:t>
      </w:r>
      <w:proofErr w:type="spellEnd"/>
      <w:r w:rsidRPr="007255C9">
        <w:rPr>
          <w:rFonts w:ascii="Book Antiqua" w:eastAsia="Book Antiqua" w:hAnsi="Book Antiqua" w:cs="Book Antiqua"/>
        </w:rPr>
        <w:t>; SCFAs: Short Chain Fatty Acids.</w:t>
      </w:r>
    </w:p>
    <w:p w14:paraId="61F77C23" w14:textId="77777777" w:rsidR="00995FC6" w:rsidRPr="007255C9" w:rsidRDefault="00995FC6" w:rsidP="00974BBA">
      <w:pPr>
        <w:spacing w:line="360" w:lineRule="auto"/>
        <w:jc w:val="both"/>
        <w:rPr>
          <w:rFonts w:ascii="Book Antiqua" w:hAnsi="Book Antiqua" w:cs="Book Antiqua"/>
          <w:b/>
          <w:color w:val="000000"/>
          <w:lang w:eastAsia="zh-CN"/>
        </w:rPr>
      </w:pPr>
    </w:p>
    <w:p w14:paraId="6E6247D8" w14:textId="77777777" w:rsidR="006C291B" w:rsidRPr="007255C9" w:rsidRDefault="00995FC6" w:rsidP="00974BBA">
      <w:pPr>
        <w:spacing w:line="360" w:lineRule="auto"/>
        <w:jc w:val="both"/>
        <w:rPr>
          <w:rFonts w:ascii="Book Antiqua" w:hAnsi="Book Antiqua"/>
          <w:lang w:eastAsia="zh-CN"/>
        </w:rPr>
      </w:pPr>
      <w:r w:rsidRPr="007255C9">
        <w:rPr>
          <w:rFonts w:ascii="Book Antiqua" w:hAnsi="Book Antiqua"/>
          <w:lang w:eastAsia="zh-CN"/>
        </w:rPr>
        <w:br w:type="page"/>
      </w:r>
      <w:r w:rsidR="0067595D" w:rsidRPr="007255C9">
        <w:rPr>
          <w:rFonts w:ascii="Book Antiqua" w:hAnsi="Book Antiqua"/>
          <w:noProof/>
          <w:lang w:eastAsia="zh-CN"/>
        </w:rPr>
        <w:lastRenderedPageBreak/>
        <w:drawing>
          <wp:inline distT="0" distB="0" distL="0" distR="0" wp14:anchorId="62081BD5" wp14:editId="6C20956A">
            <wp:extent cx="4629388" cy="368954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29388" cy="3689540"/>
                    </a:xfrm>
                    <a:prstGeom prst="rect">
                      <a:avLst/>
                    </a:prstGeom>
                  </pic:spPr>
                </pic:pic>
              </a:graphicData>
            </a:graphic>
          </wp:inline>
        </w:drawing>
      </w:r>
    </w:p>
    <w:p w14:paraId="4B6B1058" w14:textId="53D7A1F9" w:rsidR="00A77B3E" w:rsidRPr="007255C9" w:rsidRDefault="002959D3" w:rsidP="00974BBA">
      <w:pPr>
        <w:spacing w:line="360" w:lineRule="auto"/>
        <w:jc w:val="both"/>
        <w:rPr>
          <w:rFonts w:ascii="Book Antiqua" w:hAnsi="Book Antiqua" w:cs="Book Antiqua"/>
          <w:lang w:eastAsia="zh-CN"/>
        </w:rPr>
      </w:pPr>
      <w:r w:rsidRPr="007255C9">
        <w:rPr>
          <w:rFonts w:ascii="Book Antiqua" w:eastAsia="Book Antiqua" w:hAnsi="Book Antiqua" w:cs="Book Antiqua"/>
          <w:b/>
        </w:rPr>
        <w:t xml:space="preserve">Figure </w:t>
      </w:r>
      <w:r w:rsidR="0094334F">
        <w:rPr>
          <w:rFonts w:ascii="Book Antiqua" w:hAnsi="Book Antiqua" w:cs="Book Antiqua" w:hint="eastAsia"/>
          <w:b/>
          <w:lang w:eastAsia="zh-CN"/>
        </w:rPr>
        <w:t>2</w:t>
      </w:r>
      <w:r w:rsidR="00D8796A" w:rsidRPr="007255C9">
        <w:rPr>
          <w:rFonts w:ascii="Book Antiqua" w:hAnsi="Book Antiqua" w:cs="Book Antiqua"/>
          <w:b/>
          <w:lang w:eastAsia="zh-CN"/>
        </w:rPr>
        <w:t xml:space="preserve"> </w:t>
      </w:r>
      <w:r w:rsidRPr="007255C9">
        <w:rPr>
          <w:rFonts w:ascii="Book Antiqua" w:eastAsia="Book Antiqua" w:hAnsi="Book Antiqua" w:cs="Book Antiqua"/>
          <w:b/>
        </w:rPr>
        <w:t>The beneficial effects of prebiotics on metabolic syndrome.</w:t>
      </w:r>
      <w:r w:rsidRPr="007255C9">
        <w:rPr>
          <w:rFonts w:ascii="Book Antiqua" w:eastAsia="Book Antiqua" w:hAnsi="Book Antiqua" w:cs="Book Antiqua"/>
        </w:rPr>
        <w:t xml:space="preserve"> FOS: </w:t>
      </w:r>
      <w:proofErr w:type="spellStart"/>
      <w:r w:rsidRPr="007255C9">
        <w:rPr>
          <w:rFonts w:ascii="Book Antiqua" w:eastAsia="Book Antiqua" w:hAnsi="Book Antiqua" w:cs="Book Antiqua"/>
        </w:rPr>
        <w:t>Fructooligosaccharides</w:t>
      </w:r>
      <w:proofErr w:type="spellEnd"/>
      <w:r w:rsidRPr="007255C9">
        <w:rPr>
          <w:rFonts w:ascii="Book Antiqua" w:eastAsia="Book Antiqua" w:hAnsi="Book Antiqua" w:cs="Book Antiqua"/>
        </w:rPr>
        <w:t xml:space="preserve">; GOS: </w:t>
      </w:r>
      <w:proofErr w:type="spellStart"/>
      <w:r w:rsidRPr="007255C9">
        <w:rPr>
          <w:rFonts w:ascii="Book Antiqua" w:eastAsia="Book Antiqua" w:hAnsi="Book Antiqua" w:cs="Book Antiqua"/>
        </w:rPr>
        <w:t>Galactooligosaccharides</w:t>
      </w:r>
      <w:proofErr w:type="spellEnd"/>
      <w:r w:rsidRPr="007255C9">
        <w:rPr>
          <w:rFonts w:ascii="Book Antiqua" w:eastAsia="Book Antiqua" w:hAnsi="Book Antiqua" w:cs="Book Antiqua"/>
        </w:rPr>
        <w:t>; SCFAs: Short Chain Fatty Acids.</w:t>
      </w:r>
    </w:p>
    <w:p w14:paraId="655EE8F1" w14:textId="77777777" w:rsidR="004451E7" w:rsidRPr="007255C9" w:rsidRDefault="004451E7" w:rsidP="00974BBA">
      <w:pPr>
        <w:spacing w:line="360" w:lineRule="auto"/>
        <w:jc w:val="both"/>
        <w:rPr>
          <w:rFonts w:ascii="Book Antiqua" w:hAnsi="Book Antiqua"/>
          <w:lang w:eastAsia="zh-CN"/>
        </w:rPr>
      </w:pPr>
      <w:r w:rsidRPr="007255C9">
        <w:rPr>
          <w:rFonts w:ascii="Book Antiqua" w:hAnsi="Book Antiqua" w:cs="Book Antiqua"/>
          <w:lang w:eastAsia="zh-CN"/>
        </w:rPr>
        <w:br w:type="page"/>
      </w:r>
      <w:r w:rsidR="0067595D" w:rsidRPr="007255C9">
        <w:rPr>
          <w:rFonts w:ascii="Book Antiqua" w:hAnsi="Book Antiqua"/>
          <w:noProof/>
          <w:lang w:eastAsia="zh-CN"/>
        </w:rPr>
        <w:lastRenderedPageBreak/>
        <w:drawing>
          <wp:inline distT="0" distB="0" distL="0" distR="0" wp14:anchorId="3910F7F2" wp14:editId="5B04E33E">
            <wp:extent cx="4597636" cy="386734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97636" cy="3867349"/>
                    </a:xfrm>
                    <a:prstGeom prst="rect">
                      <a:avLst/>
                    </a:prstGeom>
                  </pic:spPr>
                </pic:pic>
              </a:graphicData>
            </a:graphic>
          </wp:inline>
        </w:drawing>
      </w:r>
    </w:p>
    <w:p w14:paraId="051B51C0" w14:textId="1704FA43" w:rsidR="00A77B3E" w:rsidRPr="007255C9" w:rsidRDefault="002959D3" w:rsidP="00974BBA">
      <w:pPr>
        <w:spacing w:line="360" w:lineRule="auto"/>
        <w:jc w:val="both"/>
        <w:rPr>
          <w:rFonts w:ascii="Book Antiqua" w:hAnsi="Book Antiqua" w:cs="Book Antiqua"/>
          <w:lang w:eastAsia="zh-CN"/>
        </w:rPr>
      </w:pPr>
      <w:r w:rsidRPr="007255C9">
        <w:rPr>
          <w:rFonts w:ascii="Book Antiqua" w:eastAsia="Book Antiqua" w:hAnsi="Book Antiqua" w:cs="Book Antiqua"/>
          <w:b/>
        </w:rPr>
        <w:t xml:space="preserve">Figure </w:t>
      </w:r>
      <w:r w:rsidR="0094334F">
        <w:rPr>
          <w:rFonts w:ascii="Book Antiqua" w:hAnsi="Book Antiqua" w:cs="Book Antiqua" w:hint="eastAsia"/>
          <w:b/>
          <w:lang w:eastAsia="zh-CN"/>
        </w:rPr>
        <w:t>3</w:t>
      </w:r>
      <w:r w:rsidR="004451E7" w:rsidRPr="007255C9">
        <w:rPr>
          <w:rFonts w:ascii="Book Antiqua" w:hAnsi="Book Antiqua" w:cs="Book Antiqua"/>
          <w:b/>
          <w:lang w:eastAsia="zh-CN"/>
        </w:rPr>
        <w:t xml:space="preserve"> </w:t>
      </w:r>
      <w:r w:rsidRPr="007255C9">
        <w:rPr>
          <w:rFonts w:ascii="Book Antiqua" w:eastAsia="Book Antiqua" w:hAnsi="Book Antiqua" w:cs="Book Antiqua"/>
          <w:b/>
        </w:rPr>
        <w:t>The beneficial effects of postbiotics on metabolic syndrome.</w:t>
      </w:r>
      <w:r w:rsidR="004451E7" w:rsidRPr="007255C9">
        <w:rPr>
          <w:rFonts w:ascii="Book Antiqua" w:hAnsi="Book Antiqua" w:cs="Book Antiqua"/>
          <w:lang w:eastAsia="zh-CN"/>
        </w:rPr>
        <w:t xml:space="preserve"> </w:t>
      </w:r>
      <w:r w:rsidRPr="007255C9">
        <w:rPr>
          <w:rFonts w:ascii="Book Antiqua" w:eastAsia="Book Antiqua" w:hAnsi="Book Antiqua" w:cs="Book Antiqua"/>
        </w:rPr>
        <w:t>Treg: Regulatory T cell; SCFAs: Short Chain Fatty Acids.</w:t>
      </w:r>
    </w:p>
    <w:p w14:paraId="041BF152" w14:textId="77777777" w:rsidR="004451E7" w:rsidRPr="007255C9" w:rsidRDefault="004451E7" w:rsidP="00974BBA">
      <w:pPr>
        <w:spacing w:line="360" w:lineRule="auto"/>
        <w:jc w:val="both"/>
        <w:rPr>
          <w:rFonts w:ascii="Book Antiqua" w:hAnsi="Book Antiqua"/>
          <w:lang w:eastAsia="zh-CN"/>
        </w:rPr>
      </w:pPr>
      <w:r w:rsidRPr="007255C9">
        <w:rPr>
          <w:rFonts w:ascii="Book Antiqua" w:hAnsi="Book Antiqua" w:cs="Book Antiqua"/>
          <w:lang w:eastAsia="zh-CN"/>
        </w:rPr>
        <w:br w:type="page"/>
      </w:r>
      <w:r w:rsidR="009230BA" w:rsidRPr="007255C9">
        <w:rPr>
          <w:rFonts w:ascii="Book Antiqua" w:hAnsi="Book Antiqua"/>
          <w:noProof/>
          <w:lang w:eastAsia="zh-CN"/>
        </w:rPr>
        <w:lastRenderedPageBreak/>
        <w:drawing>
          <wp:inline distT="0" distB="0" distL="0" distR="0" wp14:anchorId="658EA3AD" wp14:editId="2C2A221A">
            <wp:extent cx="4388076" cy="387369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8076" cy="3873699"/>
                    </a:xfrm>
                    <a:prstGeom prst="rect">
                      <a:avLst/>
                    </a:prstGeom>
                  </pic:spPr>
                </pic:pic>
              </a:graphicData>
            </a:graphic>
          </wp:inline>
        </w:drawing>
      </w:r>
    </w:p>
    <w:p w14:paraId="3F057D9A" w14:textId="1A4CFBB3" w:rsidR="00A77B3E" w:rsidRPr="007255C9" w:rsidRDefault="002959D3" w:rsidP="00974BBA">
      <w:pPr>
        <w:spacing w:line="360" w:lineRule="auto"/>
        <w:jc w:val="both"/>
        <w:rPr>
          <w:rFonts w:ascii="Book Antiqua" w:hAnsi="Book Antiqua" w:cs="Book Antiqua"/>
          <w:lang w:eastAsia="zh-CN"/>
        </w:rPr>
      </w:pPr>
      <w:r w:rsidRPr="007255C9">
        <w:rPr>
          <w:rFonts w:ascii="Book Antiqua" w:eastAsia="Book Antiqua" w:hAnsi="Book Antiqua" w:cs="Book Antiqua"/>
          <w:b/>
        </w:rPr>
        <w:t xml:space="preserve">Figure </w:t>
      </w:r>
      <w:r w:rsidR="0094334F">
        <w:rPr>
          <w:rFonts w:ascii="Book Antiqua" w:hAnsi="Book Antiqua" w:cs="Book Antiqua" w:hint="eastAsia"/>
          <w:b/>
          <w:lang w:eastAsia="zh-CN"/>
        </w:rPr>
        <w:t>4</w:t>
      </w:r>
      <w:r w:rsidR="004451E7" w:rsidRPr="007255C9">
        <w:rPr>
          <w:rFonts w:ascii="Book Antiqua" w:hAnsi="Book Antiqua" w:cs="Book Antiqua"/>
          <w:b/>
          <w:lang w:eastAsia="zh-CN"/>
        </w:rPr>
        <w:t xml:space="preserve"> </w:t>
      </w:r>
      <w:r w:rsidRPr="007255C9">
        <w:rPr>
          <w:rFonts w:ascii="Book Antiqua" w:eastAsia="Book Antiqua" w:hAnsi="Book Antiqua" w:cs="Book Antiqua"/>
          <w:b/>
        </w:rPr>
        <w:t>The beneficial effects of probiotics on metabolic syndrome.</w:t>
      </w:r>
      <w:r w:rsidRPr="007255C9">
        <w:rPr>
          <w:rFonts w:ascii="Book Antiqua" w:eastAsia="Book Antiqua" w:hAnsi="Book Antiqua" w:cs="Book Antiqua"/>
        </w:rPr>
        <w:t xml:space="preserve"> SCFAs: Short Chain Fatty Acids.</w:t>
      </w:r>
    </w:p>
    <w:p w14:paraId="188268BF" w14:textId="72D99F2A" w:rsidR="00DF57E7" w:rsidRPr="007255C9" w:rsidRDefault="00871468" w:rsidP="00974BBA">
      <w:pPr>
        <w:spacing w:line="360" w:lineRule="auto"/>
        <w:jc w:val="both"/>
        <w:rPr>
          <w:rFonts w:ascii="Book Antiqua" w:hAnsi="Book Antiqua" w:cs="Book Antiqua"/>
          <w:lang w:eastAsia="zh-CN"/>
        </w:rPr>
      </w:pPr>
      <w:r w:rsidRPr="007255C9">
        <w:rPr>
          <w:rFonts w:ascii="Book Antiqua" w:hAnsi="Book Antiqua" w:cs="Book Antiqua"/>
          <w:lang w:eastAsia="zh-CN"/>
        </w:rPr>
        <w:br w:type="page"/>
      </w:r>
      <w:r w:rsidR="00DF57E7" w:rsidRPr="007255C9">
        <w:rPr>
          <w:rFonts w:ascii="Book Antiqua" w:hAnsi="Book Antiqua" w:cstheme="majorHAnsi"/>
          <w:b/>
          <w:bCs/>
        </w:rPr>
        <w:lastRenderedPageBreak/>
        <w:t>T</w:t>
      </w:r>
      <w:r w:rsidR="00DF57E7" w:rsidRPr="007255C9">
        <w:rPr>
          <w:rFonts w:ascii="Book Antiqua" w:hAnsi="Book Antiqua" w:cstheme="majorHAnsi"/>
          <w:b/>
          <w:bCs/>
          <w:lang w:eastAsia="zh-CN"/>
        </w:rPr>
        <w:t xml:space="preserve">able </w:t>
      </w:r>
      <w:r w:rsidR="00DF57E7" w:rsidRPr="007255C9">
        <w:rPr>
          <w:rFonts w:ascii="Book Antiqua" w:hAnsi="Book Antiqua" w:cstheme="majorHAnsi"/>
          <w:b/>
          <w:bCs/>
        </w:rPr>
        <w:t>1</w:t>
      </w:r>
      <w:r w:rsidR="00DF57E7" w:rsidRPr="007255C9">
        <w:rPr>
          <w:rFonts w:ascii="Book Antiqua" w:hAnsi="Book Antiqua" w:cstheme="majorHAnsi"/>
          <w:b/>
          <w:bCs/>
          <w:lang w:eastAsia="zh-CN"/>
        </w:rPr>
        <w:t xml:space="preserve"> </w:t>
      </w:r>
      <w:r w:rsidR="00DF57E7" w:rsidRPr="007255C9">
        <w:rPr>
          <w:rFonts w:ascii="Book Antiqua" w:hAnsi="Book Antiqua" w:cstheme="majorHAnsi"/>
          <w:b/>
        </w:rPr>
        <w:t xml:space="preserve">Definition and </w:t>
      </w:r>
      <w:r w:rsidR="00DF57E7" w:rsidRPr="007255C9">
        <w:rPr>
          <w:rFonts w:ascii="Book Antiqua" w:hAnsi="Book Antiqua" w:cstheme="majorHAnsi"/>
          <w:b/>
          <w:lang w:eastAsia="zh-CN"/>
        </w:rPr>
        <w:t>e</w:t>
      </w:r>
      <w:r w:rsidR="00DF57E7" w:rsidRPr="007255C9">
        <w:rPr>
          <w:rFonts w:ascii="Book Antiqua" w:hAnsi="Book Antiqua" w:cstheme="majorHAnsi"/>
          <w:b/>
        </w:rPr>
        <w:t xml:space="preserve">xamples of </w:t>
      </w:r>
      <w:r w:rsidR="00DF57E7" w:rsidRPr="007255C9">
        <w:rPr>
          <w:rFonts w:ascii="Book Antiqua" w:eastAsia="Book Antiqua" w:hAnsi="Book Antiqua" w:cs="Book Antiqua"/>
          <w:b/>
        </w:rPr>
        <w:t xml:space="preserve">prebiotics, probiotics, </w:t>
      </w:r>
      <w:proofErr w:type="spellStart"/>
      <w:r w:rsidR="00DF57E7" w:rsidRPr="007255C9">
        <w:rPr>
          <w:rFonts w:ascii="Book Antiqua" w:eastAsia="Book Antiqua" w:hAnsi="Book Antiqua" w:cs="Book Antiqua"/>
          <w:b/>
        </w:rPr>
        <w:t>sy</w:t>
      </w:r>
      <w:r w:rsidR="00026EBC" w:rsidRPr="007255C9">
        <w:rPr>
          <w:rFonts w:ascii="Book Antiqua" w:eastAsia="Book Antiqua" w:hAnsi="Book Antiqua" w:cs="Book Antiqua"/>
          <w:b/>
        </w:rPr>
        <w:t>n</w:t>
      </w:r>
      <w:r w:rsidR="00DF57E7" w:rsidRPr="007255C9">
        <w:rPr>
          <w:rFonts w:ascii="Book Antiqua" w:eastAsia="Book Antiqua" w:hAnsi="Book Antiqua" w:cs="Book Antiqua"/>
          <w:b/>
        </w:rPr>
        <w:t>biotics</w:t>
      </w:r>
      <w:proofErr w:type="spellEnd"/>
      <w:r w:rsidR="00DF57E7" w:rsidRPr="007255C9">
        <w:rPr>
          <w:rFonts w:ascii="Book Antiqua" w:eastAsia="Book Antiqua" w:hAnsi="Book Antiqua" w:cs="Book Antiqua"/>
          <w:b/>
        </w:rPr>
        <w:t xml:space="preserve">, </w:t>
      </w:r>
      <w:r w:rsidR="00026EBC" w:rsidRPr="007255C9">
        <w:rPr>
          <w:rFonts w:ascii="Book Antiqua" w:eastAsia="Book Antiqua" w:hAnsi="Book Antiqua" w:cs="Book Antiqua"/>
          <w:b/>
        </w:rPr>
        <w:t>and</w:t>
      </w:r>
      <w:r w:rsidR="00DF57E7" w:rsidRPr="007255C9">
        <w:rPr>
          <w:rFonts w:ascii="Book Antiqua" w:eastAsia="Book Antiqua" w:hAnsi="Book Antiqua" w:cs="Book Antiqua"/>
          <w:b/>
        </w:rPr>
        <w:t xml:space="preserve"> postbiotics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CF6B3C" w:rsidRPr="007255C9" w14:paraId="1855EEC9" w14:textId="77777777" w:rsidTr="00A67E77">
        <w:trPr>
          <w:trHeight w:val="408"/>
        </w:trPr>
        <w:tc>
          <w:tcPr>
            <w:tcW w:w="1666" w:type="pct"/>
            <w:tcBorders>
              <w:top w:val="single" w:sz="4" w:space="0" w:color="auto"/>
              <w:bottom w:val="single" w:sz="4" w:space="0" w:color="auto"/>
            </w:tcBorders>
          </w:tcPr>
          <w:p w14:paraId="5DF91CA9" w14:textId="77777777" w:rsidR="00CF6B3C" w:rsidRPr="007255C9" w:rsidRDefault="00CF6B3C" w:rsidP="00974BBA">
            <w:pPr>
              <w:spacing w:line="360" w:lineRule="auto"/>
              <w:jc w:val="both"/>
              <w:rPr>
                <w:rFonts w:ascii="Book Antiqua" w:hAnsi="Book Antiqua" w:cstheme="majorHAnsi"/>
                <w:b/>
              </w:rPr>
            </w:pPr>
            <w:r w:rsidRPr="007255C9">
              <w:rPr>
                <w:rFonts w:ascii="Book Antiqua" w:hAnsi="Book Antiqua" w:cstheme="majorHAnsi"/>
                <w:b/>
                <w:bCs/>
                <w:lang w:eastAsia="zh-CN"/>
              </w:rPr>
              <w:t>C</w:t>
            </w:r>
            <w:r w:rsidRPr="007255C9">
              <w:rPr>
                <w:rFonts w:ascii="Book Antiqua" w:hAnsi="Book Antiqua" w:cstheme="majorHAnsi"/>
                <w:b/>
                <w:bCs/>
              </w:rPr>
              <w:t>ategory</w:t>
            </w:r>
          </w:p>
        </w:tc>
        <w:tc>
          <w:tcPr>
            <w:tcW w:w="1667" w:type="pct"/>
            <w:tcBorders>
              <w:top w:val="single" w:sz="4" w:space="0" w:color="auto"/>
              <w:bottom w:val="single" w:sz="4" w:space="0" w:color="auto"/>
            </w:tcBorders>
          </w:tcPr>
          <w:p w14:paraId="38CD5EDB" w14:textId="77777777" w:rsidR="00CF6B3C" w:rsidRPr="007255C9" w:rsidRDefault="00CF6B3C" w:rsidP="00974BBA">
            <w:pPr>
              <w:spacing w:line="360" w:lineRule="auto"/>
              <w:jc w:val="both"/>
              <w:rPr>
                <w:rFonts w:ascii="Book Antiqua" w:hAnsi="Book Antiqua" w:cstheme="majorHAnsi"/>
                <w:b/>
              </w:rPr>
            </w:pPr>
            <w:r w:rsidRPr="007255C9">
              <w:rPr>
                <w:rFonts w:ascii="Book Antiqua" w:hAnsi="Book Antiqua" w:cstheme="majorHAnsi"/>
                <w:b/>
              </w:rPr>
              <w:t>Definition</w:t>
            </w:r>
          </w:p>
        </w:tc>
        <w:tc>
          <w:tcPr>
            <w:tcW w:w="1667" w:type="pct"/>
            <w:tcBorders>
              <w:top w:val="single" w:sz="4" w:space="0" w:color="auto"/>
              <w:bottom w:val="single" w:sz="4" w:space="0" w:color="auto"/>
            </w:tcBorders>
          </w:tcPr>
          <w:p w14:paraId="39BCBAC5" w14:textId="77777777" w:rsidR="00CF6B3C" w:rsidRPr="007255C9" w:rsidRDefault="00CF6B3C" w:rsidP="00974BBA">
            <w:pPr>
              <w:pStyle w:val="ListParagraph"/>
              <w:spacing w:line="360" w:lineRule="auto"/>
              <w:ind w:left="0"/>
              <w:jc w:val="both"/>
              <w:rPr>
                <w:rFonts w:ascii="Book Antiqua" w:hAnsi="Book Antiqua" w:cstheme="majorHAnsi"/>
                <w:b/>
              </w:rPr>
            </w:pPr>
            <w:r w:rsidRPr="007255C9">
              <w:rPr>
                <w:rFonts w:ascii="Book Antiqua" w:hAnsi="Book Antiqua" w:cstheme="majorHAnsi"/>
                <w:b/>
                <w:lang w:eastAsia="zh-CN"/>
              </w:rPr>
              <w:t>E</w:t>
            </w:r>
            <w:r w:rsidRPr="007255C9">
              <w:rPr>
                <w:rFonts w:ascii="Book Antiqua" w:hAnsi="Book Antiqua" w:cstheme="majorHAnsi"/>
                <w:b/>
              </w:rPr>
              <w:t>xamples</w:t>
            </w:r>
          </w:p>
        </w:tc>
      </w:tr>
      <w:tr w:rsidR="00284D0F" w:rsidRPr="007255C9" w14:paraId="4BA1CAC4" w14:textId="77777777" w:rsidTr="00A67E77">
        <w:trPr>
          <w:trHeight w:val="386"/>
        </w:trPr>
        <w:tc>
          <w:tcPr>
            <w:tcW w:w="1666" w:type="pct"/>
            <w:vMerge w:val="restart"/>
            <w:tcBorders>
              <w:top w:val="single" w:sz="4" w:space="0" w:color="auto"/>
            </w:tcBorders>
          </w:tcPr>
          <w:p w14:paraId="33B658FB" w14:textId="77777777" w:rsidR="00284D0F" w:rsidRPr="007255C9" w:rsidRDefault="00284D0F" w:rsidP="00974BBA">
            <w:pPr>
              <w:spacing w:line="360" w:lineRule="auto"/>
              <w:jc w:val="both"/>
              <w:rPr>
                <w:rFonts w:ascii="Book Antiqua" w:hAnsi="Book Antiqua" w:cstheme="majorHAnsi"/>
              </w:rPr>
            </w:pPr>
            <w:r w:rsidRPr="007255C9">
              <w:rPr>
                <w:rFonts w:ascii="Book Antiqua" w:hAnsi="Book Antiqua" w:cstheme="majorHAnsi"/>
              </w:rPr>
              <w:t>Prebiotic</w:t>
            </w:r>
          </w:p>
        </w:tc>
        <w:tc>
          <w:tcPr>
            <w:tcW w:w="1667" w:type="pct"/>
            <w:vMerge w:val="restart"/>
            <w:tcBorders>
              <w:top w:val="single" w:sz="4" w:space="0" w:color="auto"/>
            </w:tcBorders>
          </w:tcPr>
          <w:p w14:paraId="7580655B" w14:textId="77777777" w:rsidR="00284D0F" w:rsidRPr="007255C9" w:rsidRDefault="00284D0F" w:rsidP="00974BBA">
            <w:pPr>
              <w:spacing w:line="360" w:lineRule="auto"/>
              <w:jc w:val="both"/>
              <w:rPr>
                <w:rFonts w:ascii="Book Antiqua" w:hAnsi="Book Antiqua" w:cstheme="majorHAnsi"/>
                <w:lang w:eastAsia="zh-CN"/>
              </w:rPr>
            </w:pPr>
            <w:r w:rsidRPr="007255C9">
              <w:rPr>
                <w:rFonts w:ascii="Book Antiqua" w:hAnsi="Book Antiqua" w:cstheme="majorHAnsi"/>
              </w:rPr>
              <w:t>Non-digestible substances utilized by microbiota and confer a benefit to the host</w:t>
            </w:r>
          </w:p>
        </w:tc>
        <w:tc>
          <w:tcPr>
            <w:tcW w:w="1667" w:type="pct"/>
            <w:tcBorders>
              <w:top w:val="single" w:sz="4" w:space="0" w:color="auto"/>
            </w:tcBorders>
          </w:tcPr>
          <w:p w14:paraId="59BD3B89" w14:textId="77777777" w:rsidR="00284D0F" w:rsidRPr="007255C9" w:rsidRDefault="00284D0F"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Inulin</w:t>
            </w:r>
          </w:p>
        </w:tc>
      </w:tr>
      <w:tr w:rsidR="00284D0F" w:rsidRPr="007255C9" w14:paraId="76DCC346" w14:textId="77777777" w:rsidTr="00A67E77">
        <w:trPr>
          <w:trHeight w:val="283"/>
        </w:trPr>
        <w:tc>
          <w:tcPr>
            <w:tcW w:w="1666" w:type="pct"/>
            <w:vMerge/>
          </w:tcPr>
          <w:p w14:paraId="18EC8C6F" w14:textId="77777777" w:rsidR="00284D0F" w:rsidRPr="007255C9" w:rsidRDefault="00284D0F" w:rsidP="00974BBA">
            <w:pPr>
              <w:spacing w:line="360" w:lineRule="auto"/>
              <w:jc w:val="both"/>
              <w:rPr>
                <w:rFonts w:ascii="Book Antiqua" w:hAnsi="Book Antiqua" w:cstheme="majorHAnsi"/>
              </w:rPr>
            </w:pPr>
          </w:p>
        </w:tc>
        <w:tc>
          <w:tcPr>
            <w:tcW w:w="1667" w:type="pct"/>
            <w:vMerge/>
          </w:tcPr>
          <w:p w14:paraId="45D43FE3" w14:textId="77777777" w:rsidR="00284D0F" w:rsidRPr="007255C9" w:rsidRDefault="00284D0F" w:rsidP="00974BBA">
            <w:pPr>
              <w:spacing w:line="360" w:lineRule="auto"/>
              <w:jc w:val="both"/>
              <w:rPr>
                <w:rFonts w:ascii="Book Antiqua" w:hAnsi="Book Antiqua" w:cstheme="majorHAnsi"/>
              </w:rPr>
            </w:pPr>
          </w:p>
        </w:tc>
        <w:tc>
          <w:tcPr>
            <w:tcW w:w="1667" w:type="pct"/>
          </w:tcPr>
          <w:p w14:paraId="7AA3BED4" w14:textId="77777777" w:rsidR="00284D0F" w:rsidRPr="007255C9" w:rsidRDefault="00284D0F"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Lactulose</w:t>
            </w:r>
          </w:p>
        </w:tc>
      </w:tr>
      <w:tr w:rsidR="00284D0F" w:rsidRPr="007255C9" w14:paraId="76534C65" w14:textId="77777777" w:rsidTr="00A67E77">
        <w:trPr>
          <w:trHeight w:val="283"/>
        </w:trPr>
        <w:tc>
          <w:tcPr>
            <w:tcW w:w="1666" w:type="pct"/>
            <w:vMerge/>
          </w:tcPr>
          <w:p w14:paraId="0E3C42CD" w14:textId="77777777" w:rsidR="00284D0F" w:rsidRPr="007255C9" w:rsidRDefault="00284D0F" w:rsidP="00974BBA">
            <w:pPr>
              <w:spacing w:line="360" w:lineRule="auto"/>
              <w:jc w:val="both"/>
              <w:rPr>
                <w:rFonts w:ascii="Book Antiqua" w:hAnsi="Book Antiqua" w:cstheme="majorHAnsi"/>
              </w:rPr>
            </w:pPr>
          </w:p>
        </w:tc>
        <w:tc>
          <w:tcPr>
            <w:tcW w:w="1667" w:type="pct"/>
            <w:vMerge/>
          </w:tcPr>
          <w:p w14:paraId="38DB7B61" w14:textId="77777777" w:rsidR="00284D0F" w:rsidRPr="007255C9" w:rsidRDefault="00284D0F" w:rsidP="00974BBA">
            <w:pPr>
              <w:spacing w:line="360" w:lineRule="auto"/>
              <w:jc w:val="both"/>
              <w:rPr>
                <w:rFonts w:ascii="Book Antiqua" w:hAnsi="Book Antiqua" w:cstheme="majorHAnsi"/>
              </w:rPr>
            </w:pPr>
          </w:p>
        </w:tc>
        <w:tc>
          <w:tcPr>
            <w:tcW w:w="1667" w:type="pct"/>
          </w:tcPr>
          <w:p w14:paraId="571907F6" w14:textId="77777777" w:rsidR="00284D0F" w:rsidRPr="007255C9" w:rsidRDefault="00284D0F" w:rsidP="00974BBA">
            <w:pPr>
              <w:pStyle w:val="ListParagraph"/>
              <w:spacing w:line="360" w:lineRule="auto"/>
              <w:ind w:left="0"/>
              <w:jc w:val="both"/>
              <w:rPr>
                <w:rFonts w:ascii="Book Antiqua" w:hAnsi="Book Antiqua" w:cstheme="majorHAnsi"/>
                <w:lang w:eastAsia="zh-CN"/>
              </w:rPr>
            </w:pPr>
            <w:proofErr w:type="spellStart"/>
            <w:r w:rsidRPr="007255C9">
              <w:rPr>
                <w:rFonts w:ascii="Book Antiqua" w:hAnsi="Book Antiqua" w:cstheme="majorHAnsi"/>
              </w:rPr>
              <w:t>Fructooligosaccharides</w:t>
            </w:r>
            <w:proofErr w:type="spellEnd"/>
          </w:p>
        </w:tc>
      </w:tr>
      <w:tr w:rsidR="00284D0F" w:rsidRPr="007255C9" w14:paraId="7512CCCD" w14:textId="77777777" w:rsidTr="00A67E77">
        <w:trPr>
          <w:trHeight w:val="283"/>
        </w:trPr>
        <w:tc>
          <w:tcPr>
            <w:tcW w:w="1666" w:type="pct"/>
            <w:vMerge/>
          </w:tcPr>
          <w:p w14:paraId="74A6AB56" w14:textId="77777777" w:rsidR="00284D0F" w:rsidRPr="007255C9" w:rsidRDefault="00284D0F" w:rsidP="00974BBA">
            <w:pPr>
              <w:spacing w:line="360" w:lineRule="auto"/>
              <w:jc w:val="both"/>
              <w:rPr>
                <w:rFonts w:ascii="Book Antiqua" w:hAnsi="Book Antiqua" w:cstheme="majorHAnsi"/>
              </w:rPr>
            </w:pPr>
          </w:p>
        </w:tc>
        <w:tc>
          <w:tcPr>
            <w:tcW w:w="1667" w:type="pct"/>
            <w:vMerge/>
          </w:tcPr>
          <w:p w14:paraId="3907EAC5" w14:textId="77777777" w:rsidR="00284D0F" w:rsidRPr="007255C9" w:rsidRDefault="00284D0F" w:rsidP="00974BBA">
            <w:pPr>
              <w:spacing w:line="360" w:lineRule="auto"/>
              <w:jc w:val="both"/>
              <w:rPr>
                <w:rFonts w:ascii="Book Antiqua" w:hAnsi="Book Antiqua" w:cstheme="majorHAnsi"/>
              </w:rPr>
            </w:pPr>
          </w:p>
        </w:tc>
        <w:tc>
          <w:tcPr>
            <w:tcW w:w="1667" w:type="pct"/>
          </w:tcPr>
          <w:p w14:paraId="7FC64A06" w14:textId="77777777" w:rsidR="00284D0F" w:rsidRPr="007255C9" w:rsidRDefault="00284D0F" w:rsidP="00974BBA">
            <w:pPr>
              <w:pStyle w:val="ListParagraph"/>
              <w:spacing w:line="360" w:lineRule="auto"/>
              <w:ind w:left="0"/>
              <w:jc w:val="both"/>
              <w:rPr>
                <w:rFonts w:ascii="Book Antiqua" w:hAnsi="Book Antiqua" w:cstheme="majorHAnsi"/>
              </w:rPr>
            </w:pPr>
            <w:proofErr w:type="spellStart"/>
            <w:r w:rsidRPr="007255C9">
              <w:rPr>
                <w:rFonts w:ascii="Book Antiqua" w:hAnsi="Book Antiqua" w:cstheme="majorHAnsi"/>
              </w:rPr>
              <w:t>Galactooligosaccharides</w:t>
            </w:r>
            <w:proofErr w:type="spellEnd"/>
          </w:p>
        </w:tc>
      </w:tr>
      <w:tr w:rsidR="000F18A7" w:rsidRPr="007255C9" w14:paraId="2C7CE1B8" w14:textId="77777777" w:rsidTr="00A67E77">
        <w:tc>
          <w:tcPr>
            <w:tcW w:w="1666" w:type="pct"/>
            <w:vMerge w:val="restart"/>
          </w:tcPr>
          <w:p w14:paraId="6D47C1CA" w14:textId="77777777" w:rsidR="000F18A7" w:rsidRPr="007255C9" w:rsidRDefault="000F18A7" w:rsidP="00974BBA">
            <w:pPr>
              <w:spacing w:line="360" w:lineRule="auto"/>
              <w:jc w:val="both"/>
              <w:rPr>
                <w:rFonts w:ascii="Book Antiqua" w:hAnsi="Book Antiqua" w:cstheme="majorHAnsi"/>
              </w:rPr>
            </w:pPr>
            <w:r w:rsidRPr="007255C9">
              <w:rPr>
                <w:rFonts w:ascii="Book Antiqua" w:hAnsi="Book Antiqua" w:cstheme="majorHAnsi"/>
              </w:rPr>
              <w:t>Probiotic</w:t>
            </w:r>
          </w:p>
        </w:tc>
        <w:tc>
          <w:tcPr>
            <w:tcW w:w="1667" w:type="pct"/>
            <w:vMerge w:val="restart"/>
          </w:tcPr>
          <w:p w14:paraId="74E2632F" w14:textId="77777777" w:rsidR="000F18A7" w:rsidRPr="007255C9" w:rsidRDefault="000F18A7" w:rsidP="00974BBA">
            <w:pPr>
              <w:spacing w:line="360" w:lineRule="auto"/>
              <w:jc w:val="both"/>
              <w:rPr>
                <w:rFonts w:ascii="Book Antiqua" w:hAnsi="Book Antiqua" w:cstheme="majorHAnsi"/>
                <w:lang w:eastAsia="zh-CN"/>
              </w:rPr>
            </w:pPr>
            <w:r w:rsidRPr="007255C9">
              <w:rPr>
                <w:rFonts w:ascii="Book Antiqua" w:hAnsi="Book Antiqua" w:cstheme="majorHAnsi"/>
              </w:rPr>
              <w:t>Live microorganisms that provide a benefit to the host</w:t>
            </w:r>
          </w:p>
        </w:tc>
        <w:tc>
          <w:tcPr>
            <w:tcW w:w="1667" w:type="pct"/>
          </w:tcPr>
          <w:p w14:paraId="2C03E535" w14:textId="77777777" w:rsidR="000F18A7" w:rsidRPr="007255C9" w:rsidRDefault="000F18A7" w:rsidP="00974BBA">
            <w:pPr>
              <w:pStyle w:val="ListParagraph"/>
              <w:spacing w:line="360" w:lineRule="auto"/>
              <w:ind w:left="0"/>
              <w:jc w:val="both"/>
              <w:rPr>
                <w:rFonts w:ascii="Book Antiqua" w:hAnsi="Book Antiqua" w:cstheme="majorHAnsi"/>
                <w:lang w:eastAsia="zh-CN"/>
              </w:rPr>
            </w:pPr>
            <w:r w:rsidRPr="007255C9">
              <w:rPr>
                <w:rFonts w:ascii="Book Antiqua" w:hAnsi="Book Antiqua" w:cstheme="majorHAnsi"/>
                <w:i/>
                <w:iCs/>
              </w:rPr>
              <w:t>Bifidobacterium</w:t>
            </w:r>
          </w:p>
        </w:tc>
      </w:tr>
      <w:tr w:rsidR="000F18A7" w:rsidRPr="007255C9" w14:paraId="6DA3A467" w14:textId="77777777" w:rsidTr="00A67E77">
        <w:tc>
          <w:tcPr>
            <w:tcW w:w="1666" w:type="pct"/>
            <w:vMerge/>
          </w:tcPr>
          <w:p w14:paraId="4DEC23EA" w14:textId="77777777" w:rsidR="000F18A7" w:rsidRPr="007255C9" w:rsidRDefault="000F18A7" w:rsidP="00974BBA">
            <w:pPr>
              <w:spacing w:line="360" w:lineRule="auto"/>
              <w:jc w:val="both"/>
              <w:rPr>
                <w:rFonts w:ascii="Book Antiqua" w:hAnsi="Book Antiqua" w:cstheme="majorHAnsi"/>
              </w:rPr>
            </w:pPr>
          </w:p>
        </w:tc>
        <w:tc>
          <w:tcPr>
            <w:tcW w:w="1667" w:type="pct"/>
            <w:vMerge/>
          </w:tcPr>
          <w:p w14:paraId="772A9A33" w14:textId="77777777" w:rsidR="000F18A7" w:rsidRPr="007255C9" w:rsidRDefault="000F18A7" w:rsidP="00974BBA">
            <w:pPr>
              <w:spacing w:line="360" w:lineRule="auto"/>
              <w:jc w:val="both"/>
              <w:rPr>
                <w:rFonts w:ascii="Book Antiqua" w:hAnsi="Book Antiqua" w:cstheme="majorHAnsi"/>
              </w:rPr>
            </w:pPr>
          </w:p>
        </w:tc>
        <w:tc>
          <w:tcPr>
            <w:tcW w:w="1667" w:type="pct"/>
          </w:tcPr>
          <w:p w14:paraId="386AA0B2" w14:textId="77777777" w:rsidR="000F18A7" w:rsidRPr="007255C9" w:rsidRDefault="000F18A7" w:rsidP="00974BBA">
            <w:pPr>
              <w:pStyle w:val="ListParagraph"/>
              <w:spacing w:line="360" w:lineRule="auto"/>
              <w:ind w:left="0"/>
              <w:jc w:val="both"/>
              <w:rPr>
                <w:rFonts w:ascii="Book Antiqua" w:hAnsi="Book Antiqua" w:cstheme="majorHAnsi"/>
                <w:i/>
                <w:iCs/>
              </w:rPr>
            </w:pPr>
            <w:r w:rsidRPr="007255C9">
              <w:rPr>
                <w:rFonts w:ascii="Book Antiqua" w:hAnsi="Book Antiqua" w:cstheme="majorHAnsi"/>
                <w:i/>
                <w:iCs/>
              </w:rPr>
              <w:t>Lactobacillus</w:t>
            </w:r>
          </w:p>
        </w:tc>
      </w:tr>
      <w:tr w:rsidR="00080A5C" w:rsidRPr="007255C9" w14:paraId="46826A9D" w14:textId="77777777" w:rsidTr="00A67E77">
        <w:tc>
          <w:tcPr>
            <w:tcW w:w="1666" w:type="pct"/>
          </w:tcPr>
          <w:p w14:paraId="39E6F828" w14:textId="77777777" w:rsidR="00080A5C" w:rsidRPr="007255C9" w:rsidRDefault="00080A5C" w:rsidP="00974BBA">
            <w:pPr>
              <w:spacing w:line="360" w:lineRule="auto"/>
              <w:jc w:val="both"/>
              <w:rPr>
                <w:rFonts w:ascii="Book Antiqua" w:hAnsi="Book Antiqua" w:cstheme="majorHAnsi"/>
              </w:rPr>
            </w:pPr>
            <w:proofErr w:type="spellStart"/>
            <w:r w:rsidRPr="007255C9">
              <w:rPr>
                <w:rFonts w:ascii="Book Antiqua" w:hAnsi="Book Antiqua" w:cstheme="majorHAnsi"/>
              </w:rPr>
              <w:t>Synbiotic</w:t>
            </w:r>
            <w:proofErr w:type="spellEnd"/>
          </w:p>
        </w:tc>
        <w:tc>
          <w:tcPr>
            <w:tcW w:w="1667" w:type="pct"/>
          </w:tcPr>
          <w:p w14:paraId="6CCAF05E" w14:textId="77777777" w:rsidR="00080A5C" w:rsidRPr="007255C9" w:rsidRDefault="00080A5C" w:rsidP="00974BBA">
            <w:pPr>
              <w:spacing w:line="360" w:lineRule="auto"/>
              <w:jc w:val="both"/>
              <w:rPr>
                <w:rFonts w:ascii="Book Antiqua" w:hAnsi="Book Antiqua" w:cstheme="majorHAnsi"/>
              </w:rPr>
            </w:pPr>
            <w:r w:rsidRPr="007255C9">
              <w:rPr>
                <w:rFonts w:ascii="Book Antiqua" w:hAnsi="Book Antiqua" w:cstheme="majorHAnsi"/>
              </w:rPr>
              <w:t>Prebiotics and probiotics taken together.</w:t>
            </w:r>
          </w:p>
        </w:tc>
        <w:tc>
          <w:tcPr>
            <w:tcW w:w="1667" w:type="pct"/>
          </w:tcPr>
          <w:p w14:paraId="40743E2F" w14:textId="77777777" w:rsidR="00080A5C" w:rsidRPr="007255C9" w:rsidRDefault="00080A5C" w:rsidP="00974BBA">
            <w:pPr>
              <w:spacing w:line="360" w:lineRule="auto"/>
              <w:jc w:val="both"/>
              <w:rPr>
                <w:rFonts w:ascii="Book Antiqua" w:hAnsi="Book Antiqua" w:cstheme="majorHAnsi"/>
              </w:rPr>
            </w:pPr>
          </w:p>
        </w:tc>
      </w:tr>
      <w:tr w:rsidR="00176347" w:rsidRPr="007255C9" w14:paraId="518E6043" w14:textId="77777777" w:rsidTr="00A67E77">
        <w:tc>
          <w:tcPr>
            <w:tcW w:w="1666" w:type="pct"/>
            <w:vMerge w:val="restart"/>
          </w:tcPr>
          <w:p w14:paraId="1440E533" w14:textId="77777777" w:rsidR="00176347" w:rsidRPr="007255C9" w:rsidRDefault="00176347" w:rsidP="00974BBA">
            <w:pPr>
              <w:spacing w:line="360" w:lineRule="auto"/>
              <w:jc w:val="both"/>
              <w:rPr>
                <w:rFonts w:ascii="Book Antiqua" w:hAnsi="Book Antiqua" w:cstheme="majorHAnsi"/>
              </w:rPr>
            </w:pPr>
            <w:r w:rsidRPr="007255C9">
              <w:rPr>
                <w:rFonts w:ascii="Book Antiqua" w:hAnsi="Book Antiqua" w:cstheme="majorHAnsi"/>
              </w:rPr>
              <w:t>Postbiotic</w:t>
            </w:r>
          </w:p>
        </w:tc>
        <w:tc>
          <w:tcPr>
            <w:tcW w:w="1667" w:type="pct"/>
            <w:vMerge w:val="restart"/>
          </w:tcPr>
          <w:p w14:paraId="18A5990A" w14:textId="77777777" w:rsidR="00176347" w:rsidRPr="007255C9" w:rsidRDefault="00176347" w:rsidP="00974BBA">
            <w:pPr>
              <w:spacing w:line="360" w:lineRule="auto"/>
              <w:jc w:val="both"/>
              <w:rPr>
                <w:rFonts w:ascii="Book Antiqua" w:hAnsi="Book Antiqua" w:cstheme="majorHAnsi"/>
                <w:lang w:eastAsia="zh-CN"/>
              </w:rPr>
            </w:pPr>
            <w:r w:rsidRPr="007255C9">
              <w:rPr>
                <w:rFonts w:ascii="Book Antiqua" w:hAnsi="Book Antiqua" w:cstheme="majorHAnsi"/>
              </w:rPr>
              <w:t>Inanimate strains with or without their byproducts that provide a benefit to the host</w:t>
            </w:r>
          </w:p>
        </w:tc>
        <w:tc>
          <w:tcPr>
            <w:tcW w:w="1667" w:type="pct"/>
          </w:tcPr>
          <w:p w14:paraId="23ECE15D" w14:textId="77777777" w:rsidR="00176347" w:rsidRPr="007255C9" w:rsidRDefault="00176347"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 xml:space="preserve">Heat killed </w:t>
            </w:r>
            <w:proofErr w:type="spellStart"/>
            <w:r w:rsidRPr="007255C9">
              <w:rPr>
                <w:rFonts w:ascii="Book Antiqua" w:hAnsi="Book Antiqua" w:cstheme="majorHAnsi"/>
                <w:i/>
                <w:iCs/>
              </w:rPr>
              <w:t>Akkermansia</w:t>
            </w:r>
            <w:proofErr w:type="spellEnd"/>
            <w:r w:rsidRPr="007255C9">
              <w:rPr>
                <w:rFonts w:ascii="Book Antiqua" w:hAnsi="Book Antiqua" w:cstheme="majorHAnsi"/>
                <w:i/>
                <w:iCs/>
              </w:rPr>
              <w:t xml:space="preserve"> </w:t>
            </w:r>
            <w:proofErr w:type="spellStart"/>
            <w:r w:rsidRPr="007255C9">
              <w:rPr>
                <w:rFonts w:ascii="Book Antiqua" w:hAnsi="Book Antiqua" w:cstheme="majorHAnsi"/>
                <w:i/>
                <w:iCs/>
              </w:rPr>
              <w:t>Mucinophila</w:t>
            </w:r>
            <w:proofErr w:type="spellEnd"/>
          </w:p>
        </w:tc>
      </w:tr>
      <w:tr w:rsidR="00176347" w:rsidRPr="007255C9" w14:paraId="702BDA65" w14:textId="77777777" w:rsidTr="00A67E77">
        <w:tc>
          <w:tcPr>
            <w:tcW w:w="1666" w:type="pct"/>
            <w:vMerge/>
          </w:tcPr>
          <w:p w14:paraId="5E0FBC03" w14:textId="77777777" w:rsidR="00176347" w:rsidRPr="007255C9" w:rsidRDefault="00176347" w:rsidP="00974BBA">
            <w:pPr>
              <w:spacing w:line="360" w:lineRule="auto"/>
              <w:jc w:val="both"/>
              <w:rPr>
                <w:rFonts w:ascii="Book Antiqua" w:hAnsi="Book Antiqua" w:cstheme="majorHAnsi"/>
              </w:rPr>
            </w:pPr>
          </w:p>
        </w:tc>
        <w:tc>
          <w:tcPr>
            <w:tcW w:w="1667" w:type="pct"/>
            <w:vMerge/>
          </w:tcPr>
          <w:p w14:paraId="1CAC987B" w14:textId="77777777" w:rsidR="00176347" w:rsidRPr="007255C9" w:rsidRDefault="00176347" w:rsidP="00974BBA">
            <w:pPr>
              <w:spacing w:line="360" w:lineRule="auto"/>
              <w:jc w:val="both"/>
              <w:rPr>
                <w:rFonts w:ascii="Book Antiqua" w:hAnsi="Book Antiqua" w:cstheme="majorHAnsi"/>
              </w:rPr>
            </w:pPr>
          </w:p>
        </w:tc>
        <w:tc>
          <w:tcPr>
            <w:tcW w:w="1667" w:type="pct"/>
          </w:tcPr>
          <w:p w14:paraId="246274E9" w14:textId="77777777" w:rsidR="00176347" w:rsidRPr="007255C9" w:rsidRDefault="00176347"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 xml:space="preserve">Heat inactivated </w:t>
            </w:r>
            <w:r w:rsidRPr="007255C9">
              <w:rPr>
                <w:rFonts w:ascii="Book Antiqua" w:hAnsi="Book Antiqua" w:cstheme="majorHAnsi"/>
                <w:i/>
                <w:iCs/>
              </w:rPr>
              <w:t xml:space="preserve">Lactobacillus </w:t>
            </w:r>
            <w:proofErr w:type="spellStart"/>
            <w:r w:rsidRPr="007255C9">
              <w:rPr>
                <w:rFonts w:ascii="Book Antiqua" w:hAnsi="Book Antiqua" w:cstheme="majorHAnsi"/>
                <w:i/>
                <w:iCs/>
              </w:rPr>
              <w:t>paracasei</w:t>
            </w:r>
            <w:proofErr w:type="spellEnd"/>
          </w:p>
        </w:tc>
      </w:tr>
      <w:tr w:rsidR="00176347" w:rsidRPr="007255C9" w14:paraId="4AA5AA58" w14:textId="77777777" w:rsidTr="00A67E77">
        <w:tc>
          <w:tcPr>
            <w:tcW w:w="1666" w:type="pct"/>
            <w:vMerge/>
          </w:tcPr>
          <w:p w14:paraId="5D664708" w14:textId="77777777" w:rsidR="00176347" w:rsidRPr="007255C9" w:rsidRDefault="00176347" w:rsidP="00974BBA">
            <w:pPr>
              <w:spacing w:line="360" w:lineRule="auto"/>
              <w:jc w:val="both"/>
              <w:rPr>
                <w:rFonts w:ascii="Book Antiqua" w:hAnsi="Book Antiqua" w:cstheme="majorHAnsi"/>
              </w:rPr>
            </w:pPr>
          </w:p>
        </w:tc>
        <w:tc>
          <w:tcPr>
            <w:tcW w:w="1667" w:type="pct"/>
            <w:vMerge/>
          </w:tcPr>
          <w:p w14:paraId="37BFDEF0" w14:textId="77777777" w:rsidR="00176347" w:rsidRPr="007255C9" w:rsidRDefault="00176347" w:rsidP="00974BBA">
            <w:pPr>
              <w:spacing w:line="360" w:lineRule="auto"/>
              <w:jc w:val="both"/>
              <w:rPr>
                <w:rFonts w:ascii="Book Antiqua" w:hAnsi="Book Antiqua" w:cstheme="majorHAnsi"/>
              </w:rPr>
            </w:pPr>
          </w:p>
        </w:tc>
        <w:tc>
          <w:tcPr>
            <w:tcW w:w="1667" w:type="pct"/>
          </w:tcPr>
          <w:p w14:paraId="56D87FA4" w14:textId="77777777" w:rsidR="00176347" w:rsidRPr="007255C9" w:rsidRDefault="00176347"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 xml:space="preserve">Heat-inactivated </w:t>
            </w:r>
            <w:r w:rsidRPr="007255C9">
              <w:rPr>
                <w:rFonts w:ascii="Book Antiqua" w:hAnsi="Book Antiqua" w:cstheme="majorHAnsi"/>
                <w:i/>
                <w:iCs/>
              </w:rPr>
              <w:t>Bifidobacterium bifidum</w:t>
            </w:r>
          </w:p>
        </w:tc>
      </w:tr>
      <w:tr w:rsidR="00176347" w:rsidRPr="007255C9" w14:paraId="6EDD58B9" w14:textId="77777777" w:rsidTr="00A67E77">
        <w:tc>
          <w:tcPr>
            <w:tcW w:w="1666" w:type="pct"/>
            <w:vMerge/>
          </w:tcPr>
          <w:p w14:paraId="5084BDCC" w14:textId="77777777" w:rsidR="00176347" w:rsidRPr="007255C9" w:rsidRDefault="00176347" w:rsidP="00974BBA">
            <w:pPr>
              <w:spacing w:line="360" w:lineRule="auto"/>
              <w:jc w:val="both"/>
              <w:rPr>
                <w:rFonts w:ascii="Book Antiqua" w:hAnsi="Book Antiqua" w:cstheme="majorHAnsi"/>
              </w:rPr>
            </w:pPr>
          </w:p>
        </w:tc>
        <w:tc>
          <w:tcPr>
            <w:tcW w:w="1667" w:type="pct"/>
            <w:vMerge/>
          </w:tcPr>
          <w:p w14:paraId="0F720E0F" w14:textId="77777777" w:rsidR="00176347" w:rsidRPr="007255C9" w:rsidRDefault="00176347" w:rsidP="00974BBA">
            <w:pPr>
              <w:spacing w:line="360" w:lineRule="auto"/>
              <w:jc w:val="both"/>
              <w:rPr>
                <w:rFonts w:ascii="Book Antiqua" w:hAnsi="Book Antiqua" w:cstheme="majorHAnsi"/>
              </w:rPr>
            </w:pPr>
          </w:p>
        </w:tc>
        <w:tc>
          <w:tcPr>
            <w:tcW w:w="1667" w:type="pct"/>
          </w:tcPr>
          <w:p w14:paraId="25920BD9" w14:textId="77777777" w:rsidR="00176347" w:rsidRPr="007255C9" w:rsidRDefault="00176347"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 xml:space="preserve">Byproduct of the above inanimate strains: Butyrate </w:t>
            </w:r>
            <w:r w:rsidRPr="007255C9">
              <w:rPr>
                <w:rFonts w:ascii="Book Antiqua" w:hAnsi="Book Antiqua" w:cstheme="majorHAnsi"/>
                <w:lang w:eastAsia="zh-CN"/>
              </w:rPr>
              <w:t>and</w:t>
            </w:r>
            <w:r w:rsidRPr="007255C9">
              <w:rPr>
                <w:rFonts w:ascii="Book Antiqua" w:hAnsi="Book Antiqua" w:cstheme="majorHAnsi"/>
              </w:rPr>
              <w:t xml:space="preserve"> </w:t>
            </w:r>
            <w:proofErr w:type="spellStart"/>
            <w:r w:rsidRPr="007255C9">
              <w:rPr>
                <w:rFonts w:ascii="Book Antiqua" w:hAnsi="Book Antiqua" w:cstheme="majorHAnsi"/>
              </w:rPr>
              <w:t>Proprionate</w:t>
            </w:r>
            <w:proofErr w:type="spellEnd"/>
          </w:p>
        </w:tc>
      </w:tr>
    </w:tbl>
    <w:p w14:paraId="3CA1A9B1" w14:textId="77777777" w:rsidR="00080A5C" w:rsidRPr="007255C9" w:rsidRDefault="00080A5C" w:rsidP="00974BBA">
      <w:pPr>
        <w:spacing w:line="360" w:lineRule="auto"/>
        <w:jc w:val="both"/>
        <w:rPr>
          <w:rFonts w:ascii="Book Antiqua" w:hAnsi="Book Antiqua"/>
          <w:b/>
          <w:lang w:eastAsia="zh-CN"/>
        </w:rPr>
      </w:pPr>
    </w:p>
    <w:p w14:paraId="20F7C824" w14:textId="77777777" w:rsidR="00DF57E7" w:rsidRPr="007255C9" w:rsidRDefault="00080A5C" w:rsidP="00974BBA">
      <w:pPr>
        <w:spacing w:line="360" w:lineRule="auto"/>
        <w:jc w:val="both"/>
        <w:rPr>
          <w:rFonts w:ascii="Book Antiqua" w:hAnsi="Book Antiqua" w:cstheme="majorHAnsi"/>
          <w:b/>
          <w:lang w:eastAsia="zh-CN"/>
        </w:rPr>
      </w:pPr>
      <w:r w:rsidRPr="007255C9">
        <w:rPr>
          <w:rFonts w:ascii="Book Antiqua" w:hAnsi="Book Antiqua"/>
          <w:b/>
          <w:lang w:eastAsia="zh-CN"/>
        </w:rPr>
        <w:br w:type="page"/>
      </w:r>
      <w:r w:rsidRPr="007255C9">
        <w:rPr>
          <w:rFonts w:ascii="Book Antiqua" w:hAnsi="Book Antiqua" w:cstheme="majorHAnsi"/>
          <w:b/>
          <w:bCs/>
        </w:rPr>
        <w:lastRenderedPageBreak/>
        <w:t>T</w:t>
      </w:r>
      <w:r w:rsidRPr="007255C9">
        <w:rPr>
          <w:rFonts w:ascii="Book Antiqua" w:hAnsi="Book Antiqua" w:cstheme="majorHAnsi"/>
          <w:b/>
          <w:bCs/>
          <w:lang w:eastAsia="zh-CN"/>
        </w:rPr>
        <w:t>able</w:t>
      </w:r>
      <w:r w:rsidRPr="007255C9">
        <w:rPr>
          <w:rFonts w:ascii="Book Antiqua" w:hAnsi="Book Antiqua" w:cstheme="majorHAnsi"/>
          <w:b/>
          <w:bCs/>
        </w:rPr>
        <w:t xml:space="preserve"> 2</w:t>
      </w:r>
      <w:r w:rsidRPr="007255C9">
        <w:rPr>
          <w:rFonts w:ascii="Book Antiqua" w:hAnsi="Book Antiqua" w:cstheme="majorHAnsi"/>
          <w:b/>
          <w:bCs/>
          <w:lang w:eastAsia="zh-CN"/>
        </w:rPr>
        <w:t xml:space="preserve"> </w:t>
      </w:r>
      <w:r w:rsidRPr="007255C9">
        <w:rPr>
          <w:rFonts w:ascii="Book Antiqua" w:hAnsi="Book Antiqua" w:cstheme="majorHAnsi"/>
          <w:b/>
        </w:rPr>
        <w:t>The influence of prebiotics, probiotics, and postbiotics on metabolic syndrome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09"/>
        <w:gridCol w:w="2768"/>
        <w:gridCol w:w="2736"/>
        <w:gridCol w:w="2763"/>
      </w:tblGrid>
      <w:tr w:rsidR="005C6A15" w:rsidRPr="007255C9" w14:paraId="5A8F63D9" w14:textId="77777777" w:rsidTr="00FE132C">
        <w:tc>
          <w:tcPr>
            <w:tcW w:w="4077" w:type="dxa"/>
            <w:gridSpan w:val="2"/>
            <w:tcBorders>
              <w:top w:val="single" w:sz="4" w:space="0" w:color="auto"/>
              <w:bottom w:val="single" w:sz="4" w:space="0" w:color="auto"/>
            </w:tcBorders>
          </w:tcPr>
          <w:p w14:paraId="5CC5C293" w14:textId="77777777" w:rsidR="005C6A15" w:rsidRPr="007255C9" w:rsidRDefault="005C6A15" w:rsidP="00974BBA">
            <w:pPr>
              <w:spacing w:line="360" w:lineRule="auto"/>
              <w:jc w:val="both"/>
              <w:rPr>
                <w:rFonts w:ascii="Book Antiqua" w:hAnsi="Book Antiqua" w:cstheme="majorHAnsi"/>
                <w:b/>
                <w:bCs/>
              </w:rPr>
            </w:pPr>
            <w:r w:rsidRPr="007255C9">
              <w:rPr>
                <w:rFonts w:ascii="Book Antiqua" w:hAnsi="Book Antiqua" w:cstheme="majorHAnsi"/>
                <w:b/>
                <w:bCs/>
                <w:lang w:eastAsia="zh-CN"/>
              </w:rPr>
              <w:t>C</w:t>
            </w:r>
            <w:r w:rsidRPr="007255C9">
              <w:rPr>
                <w:rFonts w:ascii="Book Antiqua" w:hAnsi="Book Antiqua" w:cstheme="majorHAnsi"/>
                <w:b/>
                <w:bCs/>
              </w:rPr>
              <w:t>ategory</w:t>
            </w:r>
          </w:p>
        </w:tc>
        <w:tc>
          <w:tcPr>
            <w:tcW w:w="2736" w:type="dxa"/>
            <w:tcBorders>
              <w:top w:val="single" w:sz="4" w:space="0" w:color="auto"/>
              <w:bottom w:val="single" w:sz="4" w:space="0" w:color="auto"/>
            </w:tcBorders>
          </w:tcPr>
          <w:p w14:paraId="29C675C5" w14:textId="77777777" w:rsidR="005C6A15" w:rsidRPr="007255C9" w:rsidRDefault="003646AA" w:rsidP="00974BBA">
            <w:pPr>
              <w:spacing w:line="360" w:lineRule="auto"/>
              <w:jc w:val="both"/>
              <w:rPr>
                <w:rFonts w:ascii="Book Antiqua" w:hAnsi="Book Antiqua" w:cstheme="majorHAnsi"/>
              </w:rPr>
            </w:pPr>
            <w:r w:rsidRPr="007255C9">
              <w:rPr>
                <w:rFonts w:ascii="Book Antiqua" w:hAnsi="Book Antiqua" w:cstheme="majorHAnsi"/>
                <w:b/>
                <w:lang w:eastAsia="zh-CN"/>
              </w:rPr>
              <w:t>I</w:t>
            </w:r>
            <w:r w:rsidRPr="007255C9">
              <w:rPr>
                <w:rFonts w:ascii="Book Antiqua" w:hAnsi="Book Antiqua" w:cstheme="majorHAnsi"/>
                <w:b/>
              </w:rPr>
              <w:t>nfluence</w:t>
            </w:r>
          </w:p>
        </w:tc>
        <w:tc>
          <w:tcPr>
            <w:tcW w:w="2763" w:type="dxa"/>
            <w:tcBorders>
              <w:top w:val="single" w:sz="4" w:space="0" w:color="auto"/>
              <w:bottom w:val="single" w:sz="4" w:space="0" w:color="auto"/>
            </w:tcBorders>
          </w:tcPr>
          <w:p w14:paraId="3DA0BD6A" w14:textId="77777777" w:rsidR="005C6A15" w:rsidRPr="007255C9" w:rsidRDefault="005C6A15" w:rsidP="00974BBA">
            <w:pPr>
              <w:spacing w:line="360" w:lineRule="auto"/>
              <w:jc w:val="both"/>
              <w:rPr>
                <w:rFonts w:ascii="Book Antiqua" w:hAnsi="Book Antiqua" w:cstheme="majorHAnsi"/>
              </w:rPr>
            </w:pPr>
          </w:p>
        </w:tc>
      </w:tr>
      <w:tr w:rsidR="002A5425" w:rsidRPr="007255C9" w14:paraId="560AEA45" w14:textId="77777777" w:rsidTr="00FE132C">
        <w:tc>
          <w:tcPr>
            <w:tcW w:w="1309" w:type="dxa"/>
            <w:vMerge w:val="restart"/>
            <w:tcBorders>
              <w:top w:val="single" w:sz="4" w:space="0" w:color="auto"/>
            </w:tcBorders>
          </w:tcPr>
          <w:p w14:paraId="49F65B97" w14:textId="77777777" w:rsidR="002A5425" w:rsidRPr="007255C9" w:rsidRDefault="002A5425" w:rsidP="00974BBA">
            <w:pPr>
              <w:pStyle w:val="ListParagraph"/>
              <w:spacing w:line="360" w:lineRule="auto"/>
              <w:ind w:left="0"/>
              <w:jc w:val="both"/>
              <w:rPr>
                <w:rFonts w:ascii="Book Antiqua" w:hAnsi="Book Antiqua" w:cstheme="majorHAnsi"/>
                <w:lang w:eastAsia="zh-CN"/>
              </w:rPr>
            </w:pPr>
            <w:r w:rsidRPr="007255C9">
              <w:rPr>
                <w:rFonts w:ascii="Book Antiqua" w:hAnsi="Book Antiqua" w:cstheme="majorHAnsi"/>
                <w:bCs/>
              </w:rPr>
              <w:t>Prebiotic</w:t>
            </w:r>
          </w:p>
        </w:tc>
        <w:tc>
          <w:tcPr>
            <w:tcW w:w="2768" w:type="dxa"/>
            <w:tcBorders>
              <w:top w:val="single" w:sz="4" w:space="0" w:color="auto"/>
            </w:tcBorders>
          </w:tcPr>
          <w:p w14:paraId="0B248EF1" w14:textId="77777777" w:rsidR="002A5425" w:rsidRPr="007255C9" w:rsidRDefault="002A5425"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Inulin</w:t>
            </w:r>
          </w:p>
        </w:tc>
        <w:tc>
          <w:tcPr>
            <w:tcW w:w="2736" w:type="dxa"/>
            <w:tcBorders>
              <w:top w:val="single" w:sz="4" w:space="0" w:color="auto"/>
            </w:tcBorders>
          </w:tcPr>
          <w:p w14:paraId="148C7A49" w14:textId="77777777" w:rsidR="002A5425" w:rsidRPr="007255C9" w:rsidRDefault="002A5425" w:rsidP="00974BBA">
            <w:pPr>
              <w:spacing w:line="360" w:lineRule="auto"/>
              <w:jc w:val="both"/>
              <w:rPr>
                <w:rFonts w:ascii="Book Antiqua" w:hAnsi="Book Antiqua" w:cstheme="majorHAnsi"/>
              </w:rPr>
            </w:pPr>
            <w:r w:rsidRPr="007255C9">
              <w:rPr>
                <w:rFonts w:ascii="Book Antiqua" w:hAnsi="Book Antiqua" w:cstheme="majorHAnsi"/>
              </w:rPr>
              <w:t xml:space="preserve">Decrease </w:t>
            </w:r>
            <w:r w:rsidRPr="007255C9">
              <w:rPr>
                <w:rFonts w:ascii="Book Antiqua" w:hAnsi="Book Antiqua" w:cstheme="majorHAnsi"/>
                <w:i/>
                <w:iCs/>
              </w:rPr>
              <w:t>Firmicutes</w:t>
            </w:r>
            <w:r w:rsidRPr="007255C9">
              <w:rPr>
                <w:rFonts w:ascii="Book Antiqua" w:hAnsi="Book Antiqua" w:cstheme="majorHAnsi"/>
              </w:rPr>
              <w:t xml:space="preserve"> to </w:t>
            </w:r>
            <w:r w:rsidRPr="007255C9">
              <w:rPr>
                <w:rFonts w:ascii="Book Antiqua" w:hAnsi="Book Antiqua" w:cstheme="majorHAnsi"/>
                <w:i/>
                <w:iCs/>
              </w:rPr>
              <w:t>Bacteroidetes</w:t>
            </w:r>
            <w:r w:rsidRPr="007255C9">
              <w:rPr>
                <w:rFonts w:ascii="Book Antiqua" w:hAnsi="Book Antiqua" w:cstheme="majorHAnsi"/>
              </w:rPr>
              <w:t xml:space="preserve"> ratio</w:t>
            </w:r>
            <w:r w:rsidRPr="007255C9">
              <w:rPr>
                <w:rFonts w:ascii="Book Antiqua" w:hAnsi="Book Antiqua" w:cstheme="majorHAnsi"/>
                <w:vertAlign w:val="superscript"/>
              </w:rPr>
              <w:t>[22]</w:t>
            </w:r>
            <w:r w:rsidRPr="007255C9">
              <w:rPr>
                <w:rFonts w:ascii="Book Antiqua" w:hAnsi="Book Antiqua" w:cstheme="majorHAnsi"/>
              </w:rPr>
              <w:t xml:space="preserve"> </w:t>
            </w:r>
          </w:p>
        </w:tc>
        <w:tc>
          <w:tcPr>
            <w:tcW w:w="2763" w:type="dxa"/>
            <w:tcBorders>
              <w:top w:val="single" w:sz="4" w:space="0" w:color="auto"/>
            </w:tcBorders>
          </w:tcPr>
          <w:p w14:paraId="6C3C07FA" w14:textId="77777777" w:rsidR="002A5425" w:rsidRPr="007255C9" w:rsidRDefault="002A5425"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Improvement in Obesity</w:t>
            </w:r>
          </w:p>
        </w:tc>
      </w:tr>
      <w:tr w:rsidR="002A5425" w:rsidRPr="007255C9" w14:paraId="444AE5BD" w14:textId="77777777" w:rsidTr="00FE132C">
        <w:tc>
          <w:tcPr>
            <w:tcW w:w="1309" w:type="dxa"/>
            <w:vMerge/>
          </w:tcPr>
          <w:p w14:paraId="7BCA3AFF" w14:textId="77777777" w:rsidR="002A5425" w:rsidRPr="007255C9" w:rsidRDefault="002A5425" w:rsidP="00974BBA">
            <w:pPr>
              <w:pStyle w:val="ListParagraph"/>
              <w:spacing w:line="360" w:lineRule="auto"/>
              <w:ind w:left="0"/>
              <w:jc w:val="both"/>
              <w:rPr>
                <w:rFonts w:ascii="Book Antiqua" w:hAnsi="Book Antiqua" w:cstheme="majorHAnsi"/>
                <w:lang w:eastAsia="zh-CN"/>
              </w:rPr>
            </w:pPr>
          </w:p>
        </w:tc>
        <w:tc>
          <w:tcPr>
            <w:tcW w:w="2768" w:type="dxa"/>
            <w:vMerge w:val="restart"/>
          </w:tcPr>
          <w:p w14:paraId="184631FD" w14:textId="77777777" w:rsidR="002A5425" w:rsidRPr="007255C9" w:rsidRDefault="002A5425" w:rsidP="00974BBA">
            <w:pPr>
              <w:pStyle w:val="ListParagraph"/>
              <w:spacing w:line="360" w:lineRule="auto"/>
              <w:ind w:left="0"/>
              <w:jc w:val="both"/>
              <w:rPr>
                <w:rFonts w:ascii="Book Antiqua" w:hAnsi="Book Antiqua" w:cstheme="majorHAnsi"/>
              </w:rPr>
            </w:pPr>
            <w:proofErr w:type="spellStart"/>
            <w:r w:rsidRPr="007255C9">
              <w:rPr>
                <w:rFonts w:ascii="Book Antiqua" w:hAnsi="Book Antiqua" w:cstheme="majorHAnsi"/>
              </w:rPr>
              <w:t>Fructooligosaccharides</w:t>
            </w:r>
            <w:proofErr w:type="spellEnd"/>
          </w:p>
        </w:tc>
        <w:tc>
          <w:tcPr>
            <w:tcW w:w="2736" w:type="dxa"/>
            <w:vMerge w:val="restart"/>
          </w:tcPr>
          <w:p w14:paraId="57F8795F" w14:textId="77777777" w:rsidR="002A5425" w:rsidRPr="007255C9" w:rsidRDefault="002A5425" w:rsidP="00974BBA">
            <w:pPr>
              <w:spacing w:line="360" w:lineRule="auto"/>
              <w:jc w:val="both"/>
              <w:rPr>
                <w:rFonts w:ascii="Book Antiqua" w:hAnsi="Book Antiqua" w:cstheme="majorHAnsi"/>
                <w:vertAlign w:val="superscript"/>
              </w:rPr>
            </w:pPr>
            <w:r w:rsidRPr="007255C9">
              <w:rPr>
                <w:rFonts w:ascii="Book Antiqua" w:hAnsi="Book Antiqua" w:cstheme="majorHAnsi"/>
              </w:rPr>
              <w:t xml:space="preserve">Increase </w:t>
            </w:r>
            <w:r w:rsidRPr="007255C9">
              <w:rPr>
                <w:rFonts w:ascii="Book Antiqua" w:hAnsi="Book Antiqua" w:cstheme="majorHAnsi"/>
                <w:i/>
                <w:iCs/>
              </w:rPr>
              <w:t>Bifidobacterium</w:t>
            </w:r>
            <w:r w:rsidRPr="007255C9">
              <w:rPr>
                <w:rFonts w:ascii="Book Antiqua" w:hAnsi="Book Antiqua" w:cstheme="majorHAnsi"/>
                <w:vertAlign w:val="superscript"/>
              </w:rPr>
              <w:t>[26]</w:t>
            </w:r>
          </w:p>
        </w:tc>
        <w:tc>
          <w:tcPr>
            <w:tcW w:w="2763" w:type="dxa"/>
          </w:tcPr>
          <w:p w14:paraId="72550FC5" w14:textId="77777777" w:rsidR="002A5425" w:rsidRPr="007255C9" w:rsidRDefault="002A5425"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Promotes gut health</w:t>
            </w:r>
          </w:p>
        </w:tc>
      </w:tr>
      <w:tr w:rsidR="002A5425" w:rsidRPr="007255C9" w14:paraId="71856484" w14:textId="77777777" w:rsidTr="00FE132C">
        <w:tc>
          <w:tcPr>
            <w:tcW w:w="1309" w:type="dxa"/>
            <w:vMerge/>
          </w:tcPr>
          <w:p w14:paraId="085C502A" w14:textId="77777777" w:rsidR="002A5425" w:rsidRPr="007255C9" w:rsidRDefault="002A5425" w:rsidP="00974BBA">
            <w:pPr>
              <w:pStyle w:val="ListParagraph"/>
              <w:spacing w:line="360" w:lineRule="auto"/>
              <w:ind w:left="0"/>
              <w:jc w:val="both"/>
              <w:rPr>
                <w:rFonts w:ascii="Book Antiqua" w:hAnsi="Book Antiqua" w:cstheme="majorHAnsi"/>
                <w:lang w:eastAsia="zh-CN"/>
              </w:rPr>
            </w:pPr>
          </w:p>
        </w:tc>
        <w:tc>
          <w:tcPr>
            <w:tcW w:w="2768" w:type="dxa"/>
            <w:vMerge/>
          </w:tcPr>
          <w:p w14:paraId="587C2031" w14:textId="77777777" w:rsidR="002A5425" w:rsidRPr="007255C9" w:rsidRDefault="002A5425" w:rsidP="00974BBA">
            <w:pPr>
              <w:pStyle w:val="ListParagraph"/>
              <w:spacing w:line="360" w:lineRule="auto"/>
              <w:ind w:left="0"/>
              <w:jc w:val="both"/>
              <w:rPr>
                <w:rFonts w:ascii="Book Antiqua" w:hAnsi="Book Antiqua" w:cstheme="majorHAnsi"/>
              </w:rPr>
            </w:pPr>
          </w:p>
        </w:tc>
        <w:tc>
          <w:tcPr>
            <w:tcW w:w="2736" w:type="dxa"/>
            <w:vMerge/>
          </w:tcPr>
          <w:p w14:paraId="2CEBD5D6" w14:textId="77777777" w:rsidR="002A5425" w:rsidRPr="007255C9" w:rsidRDefault="002A5425" w:rsidP="00974BBA">
            <w:pPr>
              <w:spacing w:line="360" w:lineRule="auto"/>
              <w:jc w:val="both"/>
              <w:rPr>
                <w:rFonts w:ascii="Book Antiqua" w:hAnsi="Book Antiqua" w:cstheme="majorHAnsi"/>
              </w:rPr>
            </w:pPr>
          </w:p>
        </w:tc>
        <w:tc>
          <w:tcPr>
            <w:tcW w:w="2763" w:type="dxa"/>
          </w:tcPr>
          <w:p w14:paraId="6E774B01" w14:textId="77777777" w:rsidR="002A5425" w:rsidRPr="007255C9" w:rsidRDefault="002A5425"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Decrease expression of inflammatory cytokines</w:t>
            </w:r>
          </w:p>
        </w:tc>
      </w:tr>
      <w:tr w:rsidR="002A5425" w:rsidRPr="007255C9" w14:paraId="5A54F720" w14:textId="77777777" w:rsidTr="00FE132C">
        <w:tc>
          <w:tcPr>
            <w:tcW w:w="1309" w:type="dxa"/>
            <w:vMerge/>
          </w:tcPr>
          <w:p w14:paraId="256DFF3C" w14:textId="77777777" w:rsidR="002A5425" w:rsidRPr="007255C9" w:rsidRDefault="002A5425" w:rsidP="00974BBA">
            <w:pPr>
              <w:pStyle w:val="ListParagraph"/>
              <w:spacing w:line="360" w:lineRule="auto"/>
              <w:ind w:left="0"/>
              <w:jc w:val="both"/>
              <w:rPr>
                <w:rFonts w:ascii="Book Antiqua" w:hAnsi="Book Antiqua" w:cstheme="majorHAnsi"/>
                <w:lang w:eastAsia="zh-CN"/>
              </w:rPr>
            </w:pPr>
          </w:p>
        </w:tc>
        <w:tc>
          <w:tcPr>
            <w:tcW w:w="2768" w:type="dxa"/>
            <w:vMerge/>
          </w:tcPr>
          <w:p w14:paraId="07E56E34" w14:textId="77777777" w:rsidR="002A5425" w:rsidRPr="007255C9" w:rsidRDefault="002A5425" w:rsidP="00974BBA">
            <w:pPr>
              <w:pStyle w:val="ListParagraph"/>
              <w:spacing w:line="360" w:lineRule="auto"/>
              <w:ind w:left="0"/>
              <w:jc w:val="both"/>
              <w:rPr>
                <w:rFonts w:ascii="Book Antiqua" w:hAnsi="Book Antiqua" w:cstheme="majorHAnsi"/>
              </w:rPr>
            </w:pPr>
          </w:p>
        </w:tc>
        <w:tc>
          <w:tcPr>
            <w:tcW w:w="2736" w:type="dxa"/>
            <w:vMerge/>
          </w:tcPr>
          <w:p w14:paraId="07C1665C" w14:textId="77777777" w:rsidR="002A5425" w:rsidRPr="007255C9" w:rsidRDefault="002A5425" w:rsidP="00974BBA">
            <w:pPr>
              <w:spacing w:line="360" w:lineRule="auto"/>
              <w:jc w:val="both"/>
              <w:rPr>
                <w:rFonts w:ascii="Book Antiqua" w:hAnsi="Book Antiqua" w:cstheme="majorHAnsi"/>
              </w:rPr>
            </w:pPr>
          </w:p>
        </w:tc>
        <w:tc>
          <w:tcPr>
            <w:tcW w:w="2763" w:type="dxa"/>
          </w:tcPr>
          <w:p w14:paraId="21808402" w14:textId="77777777" w:rsidR="002A5425" w:rsidRPr="007255C9" w:rsidRDefault="002A5425"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Improved Insulin sensitivity</w:t>
            </w:r>
          </w:p>
        </w:tc>
      </w:tr>
      <w:tr w:rsidR="002A5425" w:rsidRPr="007255C9" w14:paraId="18474A5F" w14:textId="77777777" w:rsidTr="00FE132C">
        <w:tc>
          <w:tcPr>
            <w:tcW w:w="1309" w:type="dxa"/>
            <w:vMerge/>
          </w:tcPr>
          <w:p w14:paraId="08995B86" w14:textId="77777777" w:rsidR="002A5425" w:rsidRPr="007255C9" w:rsidRDefault="002A5425" w:rsidP="00974BBA">
            <w:pPr>
              <w:pStyle w:val="ListParagraph"/>
              <w:spacing w:line="360" w:lineRule="auto"/>
              <w:ind w:left="0"/>
              <w:jc w:val="both"/>
              <w:rPr>
                <w:rFonts w:ascii="Book Antiqua" w:hAnsi="Book Antiqua" w:cstheme="majorHAnsi"/>
                <w:lang w:eastAsia="zh-CN"/>
              </w:rPr>
            </w:pPr>
          </w:p>
        </w:tc>
        <w:tc>
          <w:tcPr>
            <w:tcW w:w="2768" w:type="dxa"/>
            <w:vMerge w:val="restart"/>
          </w:tcPr>
          <w:p w14:paraId="7E58CF6F" w14:textId="77777777" w:rsidR="002A5425" w:rsidRPr="007255C9" w:rsidRDefault="002A5425" w:rsidP="00974BBA">
            <w:pPr>
              <w:pStyle w:val="ListParagraph"/>
              <w:spacing w:line="360" w:lineRule="auto"/>
              <w:ind w:left="0"/>
              <w:jc w:val="both"/>
              <w:rPr>
                <w:rFonts w:ascii="Book Antiqua" w:hAnsi="Book Antiqua" w:cstheme="majorHAnsi"/>
              </w:rPr>
            </w:pPr>
            <w:proofErr w:type="spellStart"/>
            <w:r w:rsidRPr="007255C9">
              <w:rPr>
                <w:rFonts w:ascii="Book Antiqua" w:hAnsi="Book Antiqua" w:cstheme="majorHAnsi"/>
              </w:rPr>
              <w:t>Galactooligosaccharides</w:t>
            </w:r>
            <w:proofErr w:type="spellEnd"/>
            <w:r w:rsidRPr="007255C9">
              <w:rPr>
                <w:rFonts w:ascii="Book Antiqua" w:hAnsi="Book Antiqua" w:cstheme="majorHAnsi"/>
              </w:rPr>
              <w:t xml:space="preserve"> </w:t>
            </w:r>
          </w:p>
        </w:tc>
        <w:tc>
          <w:tcPr>
            <w:tcW w:w="2736" w:type="dxa"/>
            <w:vMerge w:val="restart"/>
          </w:tcPr>
          <w:p w14:paraId="301AD886" w14:textId="77777777" w:rsidR="002A5425" w:rsidRPr="007255C9" w:rsidRDefault="002A5425" w:rsidP="00974BBA">
            <w:pPr>
              <w:spacing w:line="360" w:lineRule="auto"/>
              <w:jc w:val="both"/>
              <w:rPr>
                <w:rFonts w:ascii="Book Antiqua" w:hAnsi="Book Antiqua" w:cstheme="majorHAnsi"/>
              </w:rPr>
            </w:pPr>
            <w:r w:rsidRPr="007255C9">
              <w:rPr>
                <w:rFonts w:ascii="Book Antiqua" w:hAnsi="Book Antiqua" w:cstheme="majorHAnsi"/>
              </w:rPr>
              <w:t xml:space="preserve">Increase </w:t>
            </w:r>
            <w:proofErr w:type="spellStart"/>
            <w:r w:rsidRPr="007255C9">
              <w:rPr>
                <w:rFonts w:ascii="Book Antiqua" w:hAnsi="Book Antiqua" w:cstheme="majorHAnsi"/>
                <w:i/>
                <w:iCs/>
              </w:rPr>
              <w:t>Akkermansia</w:t>
            </w:r>
            <w:proofErr w:type="spellEnd"/>
            <w:r w:rsidRPr="007255C9">
              <w:rPr>
                <w:rFonts w:ascii="Book Antiqua" w:hAnsi="Book Antiqua" w:cstheme="majorHAnsi"/>
                <w:i/>
                <w:iCs/>
              </w:rPr>
              <w:t xml:space="preserve"> </w:t>
            </w:r>
            <w:proofErr w:type="spellStart"/>
            <w:r w:rsidRPr="007255C9">
              <w:rPr>
                <w:rFonts w:ascii="Book Antiqua" w:hAnsi="Book Antiqua" w:cstheme="majorHAnsi"/>
                <w:i/>
                <w:iCs/>
              </w:rPr>
              <w:t>mucinophila</w:t>
            </w:r>
            <w:proofErr w:type="spellEnd"/>
            <w:r w:rsidRPr="007255C9">
              <w:rPr>
                <w:rFonts w:ascii="Book Antiqua" w:hAnsi="Book Antiqua" w:cstheme="majorHAnsi"/>
                <w:iCs/>
                <w:lang w:eastAsia="zh-CN"/>
              </w:rPr>
              <w:t>.</w:t>
            </w:r>
            <w:r w:rsidRPr="007255C9">
              <w:rPr>
                <w:rFonts w:ascii="Book Antiqua" w:hAnsi="Book Antiqua" w:cstheme="majorHAnsi"/>
              </w:rPr>
              <w:t xml:space="preserve"> Increase in </w:t>
            </w:r>
            <w:proofErr w:type="spellStart"/>
            <w:r w:rsidRPr="007255C9">
              <w:rPr>
                <w:rFonts w:ascii="Book Antiqua" w:hAnsi="Book Antiqua" w:cstheme="majorHAnsi"/>
                <w:i/>
                <w:iCs/>
              </w:rPr>
              <w:t>Prevotella</w:t>
            </w:r>
            <w:proofErr w:type="spellEnd"/>
            <w:r w:rsidRPr="007255C9">
              <w:rPr>
                <w:rFonts w:ascii="Book Antiqua" w:hAnsi="Book Antiqua" w:cstheme="majorHAnsi"/>
                <w:vertAlign w:val="superscript"/>
              </w:rPr>
              <w:t>[27]</w:t>
            </w:r>
          </w:p>
        </w:tc>
        <w:tc>
          <w:tcPr>
            <w:tcW w:w="2763" w:type="dxa"/>
          </w:tcPr>
          <w:p w14:paraId="10F1689F" w14:textId="77777777" w:rsidR="002A5425" w:rsidRPr="007255C9" w:rsidRDefault="002A5425"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Intestinal barrier protection</w:t>
            </w:r>
          </w:p>
        </w:tc>
      </w:tr>
      <w:tr w:rsidR="002A5425" w:rsidRPr="007255C9" w14:paraId="2F8297DB" w14:textId="77777777" w:rsidTr="00FE132C">
        <w:tc>
          <w:tcPr>
            <w:tcW w:w="1309" w:type="dxa"/>
            <w:vMerge/>
          </w:tcPr>
          <w:p w14:paraId="01FCD13E" w14:textId="77777777" w:rsidR="002A5425" w:rsidRPr="007255C9" w:rsidRDefault="002A5425" w:rsidP="00974BBA">
            <w:pPr>
              <w:pStyle w:val="ListParagraph"/>
              <w:spacing w:line="360" w:lineRule="auto"/>
              <w:ind w:left="0"/>
              <w:jc w:val="both"/>
              <w:rPr>
                <w:rFonts w:ascii="Book Antiqua" w:hAnsi="Book Antiqua" w:cstheme="majorHAnsi"/>
                <w:lang w:eastAsia="zh-CN"/>
              </w:rPr>
            </w:pPr>
          </w:p>
        </w:tc>
        <w:tc>
          <w:tcPr>
            <w:tcW w:w="2768" w:type="dxa"/>
            <w:vMerge/>
          </w:tcPr>
          <w:p w14:paraId="5AF3E9E0" w14:textId="77777777" w:rsidR="002A5425" w:rsidRPr="007255C9" w:rsidRDefault="002A5425" w:rsidP="00974BBA">
            <w:pPr>
              <w:pStyle w:val="ListParagraph"/>
              <w:spacing w:line="360" w:lineRule="auto"/>
              <w:ind w:left="0"/>
              <w:jc w:val="both"/>
              <w:rPr>
                <w:rFonts w:ascii="Book Antiqua" w:hAnsi="Book Antiqua" w:cstheme="majorHAnsi"/>
              </w:rPr>
            </w:pPr>
          </w:p>
        </w:tc>
        <w:tc>
          <w:tcPr>
            <w:tcW w:w="2736" w:type="dxa"/>
            <w:vMerge/>
          </w:tcPr>
          <w:p w14:paraId="5A60129D" w14:textId="77777777" w:rsidR="002A5425" w:rsidRPr="007255C9" w:rsidRDefault="002A5425" w:rsidP="00974BBA">
            <w:pPr>
              <w:spacing w:line="360" w:lineRule="auto"/>
              <w:jc w:val="both"/>
              <w:rPr>
                <w:rFonts w:ascii="Book Antiqua" w:hAnsi="Book Antiqua" w:cstheme="majorHAnsi"/>
              </w:rPr>
            </w:pPr>
          </w:p>
        </w:tc>
        <w:tc>
          <w:tcPr>
            <w:tcW w:w="2763" w:type="dxa"/>
          </w:tcPr>
          <w:p w14:paraId="32B6F285" w14:textId="77777777" w:rsidR="002A5425" w:rsidRPr="007255C9" w:rsidRDefault="002A5425"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Improved Insulin sensitivity</w:t>
            </w:r>
          </w:p>
        </w:tc>
      </w:tr>
      <w:tr w:rsidR="002A5425" w:rsidRPr="007255C9" w14:paraId="4F2A87E0" w14:textId="77777777" w:rsidTr="00FE132C">
        <w:tc>
          <w:tcPr>
            <w:tcW w:w="1309" w:type="dxa"/>
            <w:vMerge/>
          </w:tcPr>
          <w:p w14:paraId="40088799" w14:textId="77777777" w:rsidR="002A5425" w:rsidRPr="007255C9" w:rsidRDefault="002A5425" w:rsidP="00974BBA">
            <w:pPr>
              <w:pStyle w:val="ListParagraph"/>
              <w:spacing w:line="360" w:lineRule="auto"/>
              <w:ind w:left="0"/>
              <w:jc w:val="both"/>
              <w:rPr>
                <w:rFonts w:ascii="Book Antiqua" w:hAnsi="Book Antiqua" w:cstheme="majorHAnsi"/>
                <w:lang w:eastAsia="zh-CN"/>
              </w:rPr>
            </w:pPr>
          </w:p>
        </w:tc>
        <w:tc>
          <w:tcPr>
            <w:tcW w:w="2768" w:type="dxa"/>
            <w:vMerge/>
          </w:tcPr>
          <w:p w14:paraId="2246C6A9" w14:textId="77777777" w:rsidR="002A5425" w:rsidRPr="007255C9" w:rsidRDefault="002A5425" w:rsidP="00974BBA">
            <w:pPr>
              <w:pStyle w:val="ListParagraph"/>
              <w:spacing w:line="360" w:lineRule="auto"/>
              <w:ind w:left="0"/>
              <w:jc w:val="both"/>
              <w:rPr>
                <w:rFonts w:ascii="Book Antiqua" w:hAnsi="Book Antiqua" w:cstheme="majorHAnsi"/>
              </w:rPr>
            </w:pPr>
          </w:p>
        </w:tc>
        <w:tc>
          <w:tcPr>
            <w:tcW w:w="2736" w:type="dxa"/>
            <w:vMerge/>
          </w:tcPr>
          <w:p w14:paraId="103FFF37" w14:textId="77777777" w:rsidR="002A5425" w:rsidRPr="007255C9" w:rsidRDefault="002A5425" w:rsidP="00974BBA">
            <w:pPr>
              <w:spacing w:line="360" w:lineRule="auto"/>
              <w:jc w:val="both"/>
              <w:rPr>
                <w:rFonts w:ascii="Book Antiqua" w:hAnsi="Book Antiqua" w:cstheme="majorHAnsi"/>
              </w:rPr>
            </w:pPr>
          </w:p>
        </w:tc>
        <w:tc>
          <w:tcPr>
            <w:tcW w:w="2763" w:type="dxa"/>
          </w:tcPr>
          <w:p w14:paraId="022E8ED7" w14:textId="77777777" w:rsidR="002A5425" w:rsidRPr="007255C9" w:rsidRDefault="002A5425"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Decrease inflammation</w:t>
            </w:r>
          </w:p>
        </w:tc>
      </w:tr>
      <w:tr w:rsidR="00D84589" w:rsidRPr="007255C9" w14:paraId="7D377A7C" w14:textId="77777777" w:rsidTr="00FE132C">
        <w:tc>
          <w:tcPr>
            <w:tcW w:w="1309" w:type="dxa"/>
            <w:vMerge w:val="restart"/>
          </w:tcPr>
          <w:p w14:paraId="2DAB77F1" w14:textId="77777777" w:rsidR="00D84589" w:rsidRPr="007255C9" w:rsidRDefault="00D84589" w:rsidP="00974BBA">
            <w:pPr>
              <w:pStyle w:val="ListParagraph"/>
              <w:spacing w:line="360" w:lineRule="auto"/>
              <w:ind w:left="0"/>
              <w:jc w:val="both"/>
              <w:rPr>
                <w:rFonts w:ascii="Book Antiqua" w:hAnsi="Book Antiqua" w:cstheme="majorHAnsi"/>
                <w:lang w:eastAsia="zh-CN"/>
              </w:rPr>
            </w:pPr>
            <w:r w:rsidRPr="007255C9">
              <w:rPr>
                <w:rFonts w:ascii="Book Antiqua" w:hAnsi="Book Antiqua" w:cstheme="majorHAnsi"/>
                <w:bCs/>
              </w:rPr>
              <w:t>Probiotic</w:t>
            </w:r>
          </w:p>
        </w:tc>
        <w:tc>
          <w:tcPr>
            <w:tcW w:w="2768" w:type="dxa"/>
            <w:vMerge w:val="restart"/>
          </w:tcPr>
          <w:p w14:paraId="262521AF" w14:textId="77777777" w:rsidR="00D84589" w:rsidRPr="007255C9" w:rsidRDefault="00D84589"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Bifidobacterium</w:t>
            </w:r>
          </w:p>
        </w:tc>
        <w:tc>
          <w:tcPr>
            <w:tcW w:w="2736" w:type="dxa"/>
            <w:vMerge w:val="restart"/>
          </w:tcPr>
          <w:p w14:paraId="7989F4D6" w14:textId="77777777" w:rsidR="00D84589" w:rsidRPr="007255C9" w:rsidRDefault="00D84589" w:rsidP="00974BBA">
            <w:pPr>
              <w:spacing w:line="360" w:lineRule="auto"/>
              <w:jc w:val="both"/>
              <w:rPr>
                <w:rFonts w:ascii="Book Antiqua" w:hAnsi="Book Antiqua" w:cstheme="majorHAnsi"/>
              </w:rPr>
            </w:pPr>
            <w:r w:rsidRPr="007255C9">
              <w:rPr>
                <w:rFonts w:ascii="Book Antiqua" w:hAnsi="Book Antiqua" w:cstheme="majorHAnsi"/>
              </w:rPr>
              <w:t>Increasing</w:t>
            </w:r>
            <w:r w:rsidRPr="007255C9">
              <w:rPr>
                <w:rFonts w:ascii="Book Antiqua" w:hAnsi="Book Antiqua" w:cstheme="majorHAnsi"/>
                <w:i/>
                <w:iCs/>
              </w:rPr>
              <w:t xml:space="preserve"> </w:t>
            </w:r>
            <w:proofErr w:type="spellStart"/>
            <w:r w:rsidRPr="007255C9">
              <w:rPr>
                <w:rFonts w:ascii="Book Antiqua" w:hAnsi="Book Antiqua" w:cstheme="majorHAnsi"/>
                <w:i/>
                <w:iCs/>
              </w:rPr>
              <w:t>Akkermansia</w:t>
            </w:r>
            <w:proofErr w:type="spellEnd"/>
            <w:r w:rsidRPr="007255C9">
              <w:rPr>
                <w:rFonts w:ascii="Book Antiqua" w:hAnsi="Book Antiqua" w:cstheme="majorHAnsi"/>
                <w:i/>
                <w:iCs/>
              </w:rPr>
              <w:t xml:space="preserve"> </w:t>
            </w:r>
            <w:proofErr w:type="spellStart"/>
            <w:r w:rsidRPr="007255C9">
              <w:rPr>
                <w:rFonts w:ascii="Book Antiqua" w:hAnsi="Book Antiqua" w:cstheme="majorHAnsi"/>
                <w:i/>
                <w:iCs/>
              </w:rPr>
              <w:t>mucinophila</w:t>
            </w:r>
            <w:proofErr w:type="spellEnd"/>
            <w:r w:rsidRPr="007255C9">
              <w:rPr>
                <w:rFonts w:ascii="Book Antiqua" w:hAnsi="Book Antiqua" w:cstheme="majorHAnsi"/>
                <w:vertAlign w:val="superscript"/>
              </w:rPr>
              <w:t>[56]</w:t>
            </w:r>
            <w:r w:rsidRPr="007255C9">
              <w:rPr>
                <w:rFonts w:ascii="Book Antiqua" w:hAnsi="Book Antiqua" w:cstheme="majorHAnsi"/>
              </w:rPr>
              <w:t xml:space="preserve"> </w:t>
            </w:r>
          </w:p>
        </w:tc>
        <w:tc>
          <w:tcPr>
            <w:tcW w:w="2763" w:type="dxa"/>
          </w:tcPr>
          <w:p w14:paraId="3C82B3C6" w14:textId="77777777" w:rsidR="00D84589" w:rsidRPr="007255C9" w:rsidRDefault="00D84589"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Intestinal barrier protection</w:t>
            </w:r>
          </w:p>
        </w:tc>
      </w:tr>
      <w:tr w:rsidR="00D84589" w:rsidRPr="007255C9" w14:paraId="4D368E5C" w14:textId="77777777" w:rsidTr="00FE132C">
        <w:tc>
          <w:tcPr>
            <w:tcW w:w="1309" w:type="dxa"/>
            <w:vMerge/>
          </w:tcPr>
          <w:p w14:paraId="5462D2CB" w14:textId="77777777" w:rsidR="00D84589" w:rsidRPr="007255C9" w:rsidRDefault="00D84589" w:rsidP="00974BBA">
            <w:pPr>
              <w:pStyle w:val="ListParagraph"/>
              <w:spacing w:line="360" w:lineRule="auto"/>
              <w:ind w:left="0"/>
              <w:jc w:val="both"/>
              <w:rPr>
                <w:rFonts w:ascii="Book Antiqua" w:hAnsi="Book Antiqua" w:cstheme="majorHAnsi"/>
                <w:bCs/>
              </w:rPr>
            </w:pPr>
          </w:p>
        </w:tc>
        <w:tc>
          <w:tcPr>
            <w:tcW w:w="2768" w:type="dxa"/>
            <w:vMerge/>
          </w:tcPr>
          <w:p w14:paraId="6E3D9760" w14:textId="77777777" w:rsidR="00D84589" w:rsidRPr="007255C9" w:rsidRDefault="00D84589" w:rsidP="00974BBA">
            <w:pPr>
              <w:pStyle w:val="ListParagraph"/>
              <w:spacing w:line="360" w:lineRule="auto"/>
              <w:ind w:left="0"/>
              <w:jc w:val="both"/>
              <w:rPr>
                <w:rFonts w:ascii="Book Antiqua" w:hAnsi="Book Antiqua" w:cstheme="majorHAnsi"/>
              </w:rPr>
            </w:pPr>
          </w:p>
        </w:tc>
        <w:tc>
          <w:tcPr>
            <w:tcW w:w="2736" w:type="dxa"/>
            <w:vMerge/>
          </w:tcPr>
          <w:p w14:paraId="4BE531B7" w14:textId="77777777" w:rsidR="00D84589" w:rsidRPr="007255C9" w:rsidRDefault="00D84589" w:rsidP="00974BBA">
            <w:pPr>
              <w:spacing w:line="360" w:lineRule="auto"/>
              <w:jc w:val="both"/>
              <w:rPr>
                <w:rFonts w:ascii="Book Antiqua" w:hAnsi="Book Antiqua" w:cstheme="majorHAnsi"/>
              </w:rPr>
            </w:pPr>
          </w:p>
        </w:tc>
        <w:tc>
          <w:tcPr>
            <w:tcW w:w="2763" w:type="dxa"/>
          </w:tcPr>
          <w:p w14:paraId="32B10C6D" w14:textId="77777777" w:rsidR="00D84589" w:rsidRPr="007255C9" w:rsidRDefault="00D84589"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Improved Insulin sensitivity</w:t>
            </w:r>
          </w:p>
        </w:tc>
      </w:tr>
      <w:tr w:rsidR="00D84589" w:rsidRPr="007255C9" w14:paraId="24F57D0C" w14:textId="77777777" w:rsidTr="00FE132C">
        <w:tc>
          <w:tcPr>
            <w:tcW w:w="1309" w:type="dxa"/>
            <w:vMerge/>
          </w:tcPr>
          <w:p w14:paraId="41003451" w14:textId="77777777" w:rsidR="00D84589" w:rsidRPr="007255C9" w:rsidRDefault="00D84589" w:rsidP="00974BBA">
            <w:pPr>
              <w:pStyle w:val="ListParagraph"/>
              <w:spacing w:line="360" w:lineRule="auto"/>
              <w:ind w:left="0"/>
              <w:jc w:val="both"/>
              <w:rPr>
                <w:rFonts w:ascii="Book Antiqua" w:hAnsi="Book Antiqua" w:cstheme="majorHAnsi"/>
                <w:bCs/>
              </w:rPr>
            </w:pPr>
          </w:p>
        </w:tc>
        <w:tc>
          <w:tcPr>
            <w:tcW w:w="2768" w:type="dxa"/>
            <w:vMerge/>
          </w:tcPr>
          <w:p w14:paraId="3FE3D98C" w14:textId="77777777" w:rsidR="00D84589" w:rsidRPr="007255C9" w:rsidRDefault="00D84589" w:rsidP="00974BBA">
            <w:pPr>
              <w:pStyle w:val="ListParagraph"/>
              <w:spacing w:line="360" w:lineRule="auto"/>
              <w:ind w:left="0"/>
              <w:jc w:val="both"/>
              <w:rPr>
                <w:rFonts w:ascii="Book Antiqua" w:hAnsi="Book Antiqua" w:cstheme="majorHAnsi"/>
              </w:rPr>
            </w:pPr>
          </w:p>
        </w:tc>
        <w:tc>
          <w:tcPr>
            <w:tcW w:w="2736" w:type="dxa"/>
            <w:vMerge/>
          </w:tcPr>
          <w:p w14:paraId="231DACB3" w14:textId="77777777" w:rsidR="00D84589" w:rsidRPr="007255C9" w:rsidRDefault="00D84589" w:rsidP="00974BBA">
            <w:pPr>
              <w:spacing w:line="360" w:lineRule="auto"/>
              <w:jc w:val="both"/>
              <w:rPr>
                <w:rFonts w:ascii="Book Antiqua" w:hAnsi="Book Antiqua" w:cstheme="majorHAnsi"/>
              </w:rPr>
            </w:pPr>
          </w:p>
        </w:tc>
        <w:tc>
          <w:tcPr>
            <w:tcW w:w="2763" w:type="dxa"/>
          </w:tcPr>
          <w:p w14:paraId="44770487" w14:textId="77777777" w:rsidR="00D84589" w:rsidRPr="007255C9" w:rsidRDefault="00D84589"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Decrease inflammation</w:t>
            </w:r>
          </w:p>
        </w:tc>
      </w:tr>
      <w:tr w:rsidR="00D84589" w:rsidRPr="007255C9" w14:paraId="0FF6C4E8" w14:textId="77777777" w:rsidTr="00FE132C">
        <w:tc>
          <w:tcPr>
            <w:tcW w:w="1309" w:type="dxa"/>
            <w:vMerge/>
          </w:tcPr>
          <w:p w14:paraId="78CAEC34" w14:textId="77777777" w:rsidR="00D84589" w:rsidRPr="007255C9" w:rsidRDefault="00D84589" w:rsidP="00974BBA">
            <w:pPr>
              <w:pStyle w:val="ListParagraph"/>
              <w:spacing w:line="360" w:lineRule="auto"/>
              <w:ind w:left="0"/>
              <w:jc w:val="both"/>
              <w:rPr>
                <w:rFonts w:ascii="Book Antiqua" w:hAnsi="Book Antiqua" w:cstheme="majorHAnsi"/>
                <w:lang w:eastAsia="zh-CN"/>
              </w:rPr>
            </w:pPr>
          </w:p>
        </w:tc>
        <w:tc>
          <w:tcPr>
            <w:tcW w:w="2768" w:type="dxa"/>
          </w:tcPr>
          <w:p w14:paraId="1BD48599" w14:textId="77777777" w:rsidR="00D84589" w:rsidRPr="007255C9" w:rsidRDefault="00D84589"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Lactobacillus</w:t>
            </w:r>
          </w:p>
        </w:tc>
        <w:tc>
          <w:tcPr>
            <w:tcW w:w="2736" w:type="dxa"/>
          </w:tcPr>
          <w:p w14:paraId="4315F80D" w14:textId="77777777" w:rsidR="00D84589" w:rsidRPr="007255C9" w:rsidRDefault="00D84589" w:rsidP="00974BBA">
            <w:pPr>
              <w:spacing w:line="360" w:lineRule="auto"/>
              <w:jc w:val="both"/>
              <w:rPr>
                <w:rFonts w:ascii="Book Antiqua" w:hAnsi="Book Antiqua" w:cstheme="majorHAnsi"/>
              </w:rPr>
            </w:pPr>
            <w:r w:rsidRPr="007255C9">
              <w:rPr>
                <w:rFonts w:ascii="Book Antiqua" w:hAnsi="Book Antiqua" w:cstheme="majorHAnsi"/>
              </w:rPr>
              <w:t xml:space="preserve">Decreasing </w:t>
            </w:r>
            <w:r w:rsidRPr="007255C9">
              <w:rPr>
                <w:rFonts w:ascii="Book Antiqua" w:hAnsi="Book Antiqua" w:cstheme="majorHAnsi"/>
                <w:i/>
                <w:iCs/>
              </w:rPr>
              <w:t>Firmicutes</w:t>
            </w:r>
            <w:r w:rsidRPr="007255C9">
              <w:rPr>
                <w:rFonts w:ascii="Book Antiqua" w:hAnsi="Book Antiqua" w:cstheme="majorHAnsi"/>
              </w:rPr>
              <w:t xml:space="preserve"> to </w:t>
            </w:r>
            <w:r w:rsidRPr="007255C9">
              <w:rPr>
                <w:rFonts w:ascii="Book Antiqua" w:hAnsi="Book Antiqua" w:cstheme="majorHAnsi"/>
                <w:i/>
                <w:iCs/>
              </w:rPr>
              <w:t>Bacteroidetes</w:t>
            </w:r>
            <w:r w:rsidRPr="007255C9">
              <w:rPr>
                <w:rFonts w:ascii="Book Antiqua" w:hAnsi="Book Antiqua" w:cstheme="majorHAnsi"/>
              </w:rPr>
              <w:t xml:space="preserve"> ratio</w:t>
            </w:r>
            <w:r w:rsidRPr="007255C9">
              <w:rPr>
                <w:rFonts w:ascii="Book Antiqua" w:hAnsi="Book Antiqua" w:cstheme="majorHAnsi"/>
                <w:vertAlign w:val="superscript"/>
              </w:rPr>
              <w:t>[57]</w:t>
            </w:r>
            <w:r w:rsidRPr="007255C9">
              <w:rPr>
                <w:rFonts w:ascii="Book Antiqua" w:hAnsi="Book Antiqua" w:cstheme="majorHAnsi"/>
              </w:rPr>
              <w:t xml:space="preserve"> </w:t>
            </w:r>
          </w:p>
        </w:tc>
        <w:tc>
          <w:tcPr>
            <w:tcW w:w="2763" w:type="dxa"/>
          </w:tcPr>
          <w:p w14:paraId="3CD9F0C7" w14:textId="77777777" w:rsidR="00D84589" w:rsidRPr="007255C9" w:rsidRDefault="00D84589"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Improvement in Obesity</w:t>
            </w:r>
          </w:p>
        </w:tc>
      </w:tr>
      <w:tr w:rsidR="00F85184" w:rsidRPr="007255C9" w14:paraId="03DB733B" w14:textId="77777777" w:rsidTr="00FE132C">
        <w:tc>
          <w:tcPr>
            <w:tcW w:w="1309" w:type="dxa"/>
            <w:vMerge w:val="restart"/>
          </w:tcPr>
          <w:p w14:paraId="08ECBE1E" w14:textId="77777777" w:rsidR="00F85184" w:rsidRPr="007255C9" w:rsidRDefault="00F85184" w:rsidP="00974BBA">
            <w:pPr>
              <w:pStyle w:val="ListParagraph"/>
              <w:spacing w:line="360" w:lineRule="auto"/>
              <w:ind w:left="0"/>
              <w:jc w:val="both"/>
              <w:rPr>
                <w:rFonts w:ascii="Book Antiqua" w:hAnsi="Book Antiqua" w:cstheme="majorHAnsi"/>
                <w:lang w:eastAsia="zh-CN"/>
              </w:rPr>
            </w:pPr>
            <w:r w:rsidRPr="007255C9">
              <w:rPr>
                <w:rFonts w:ascii="Book Antiqua" w:hAnsi="Book Antiqua" w:cstheme="majorHAnsi"/>
                <w:bCs/>
              </w:rPr>
              <w:t>Postbiotic</w:t>
            </w:r>
          </w:p>
        </w:tc>
        <w:tc>
          <w:tcPr>
            <w:tcW w:w="2768" w:type="dxa"/>
          </w:tcPr>
          <w:p w14:paraId="7D464376" w14:textId="77777777" w:rsidR="00F85184" w:rsidRPr="007255C9" w:rsidRDefault="00F85184"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 xml:space="preserve">Heat-killed </w:t>
            </w:r>
            <w:proofErr w:type="spellStart"/>
            <w:r w:rsidRPr="007255C9">
              <w:rPr>
                <w:rFonts w:ascii="Book Antiqua" w:hAnsi="Book Antiqua" w:cstheme="majorHAnsi"/>
                <w:i/>
                <w:iCs/>
              </w:rPr>
              <w:t>Akkermansia</w:t>
            </w:r>
            <w:proofErr w:type="spellEnd"/>
            <w:r w:rsidRPr="007255C9">
              <w:rPr>
                <w:rFonts w:ascii="Book Antiqua" w:hAnsi="Book Antiqua" w:cstheme="majorHAnsi"/>
                <w:i/>
                <w:iCs/>
              </w:rPr>
              <w:t xml:space="preserve"> </w:t>
            </w:r>
            <w:proofErr w:type="spellStart"/>
            <w:r w:rsidRPr="007255C9">
              <w:rPr>
                <w:rFonts w:ascii="Book Antiqua" w:hAnsi="Book Antiqua" w:cstheme="majorHAnsi"/>
                <w:i/>
                <w:iCs/>
              </w:rPr>
              <w:t>mucinophila</w:t>
            </w:r>
            <w:proofErr w:type="spellEnd"/>
          </w:p>
        </w:tc>
        <w:tc>
          <w:tcPr>
            <w:tcW w:w="2736" w:type="dxa"/>
          </w:tcPr>
          <w:p w14:paraId="0B96F969" w14:textId="77777777" w:rsidR="00F85184" w:rsidRPr="007255C9" w:rsidRDefault="00F85184" w:rsidP="00974BBA">
            <w:pPr>
              <w:spacing w:line="360" w:lineRule="auto"/>
              <w:jc w:val="both"/>
              <w:rPr>
                <w:rFonts w:ascii="Book Antiqua" w:hAnsi="Book Antiqua" w:cstheme="majorHAnsi"/>
              </w:rPr>
            </w:pPr>
          </w:p>
        </w:tc>
        <w:tc>
          <w:tcPr>
            <w:tcW w:w="2763" w:type="dxa"/>
          </w:tcPr>
          <w:p w14:paraId="39EAE838" w14:textId="77777777" w:rsidR="00F85184" w:rsidRPr="007255C9" w:rsidRDefault="00F85184"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Improves metabolic state in Obesity</w:t>
            </w:r>
          </w:p>
        </w:tc>
      </w:tr>
      <w:tr w:rsidR="00F85184" w:rsidRPr="007255C9" w14:paraId="3C067322" w14:textId="77777777" w:rsidTr="00FE132C">
        <w:tc>
          <w:tcPr>
            <w:tcW w:w="1309" w:type="dxa"/>
            <w:vMerge/>
          </w:tcPr>
          <w:p w14:paraId="14E04B78" w14:textId="77777777" w:rsidR="00F85184" w:rsidRPr="007255C9" w:rsidRDefault="00F85184" w:rsidP="00974BBA">
            <w:pPr>
              <w:pStyle w:val="ListParagraph"/>
              <w:spacing w:line="360" w:lineRule="auto"/>
              <w:ind w:left="0"/>
              <w:jc w:val="both"/>
              <w:rPr>
                <w:rFonts w:ascii="Book Antiqua" w:hAnsi="Book Antiqua" w:cstheme="majorHAnsi"/>
                <w:lang w:eastAsia="zh-CN"/>
              </w:rPr>
            </w:pPr>
          </w:p>
        </w:tc>
        <w:tc>
          <w:tcPr>
            <w:tcW w:w="2768" w:type="dxa"/>
          </w:tcPr>
          <w:p w14:paraId="7BBBF46F" w14:textId="77777777" w:rsidR="00F85184" w:rsidRPr="007255C9" w:rsidRDefault="00F85184"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 xml:space="preserve">Heat-inactivated </w:t>
            </w:r>
            <w:r w:rsidRPr="007255C9">
              <w:rPr>
                <w:rFonts w:ascii="Book Antiqua" w:hAnsi="Book Antiqua" w:cstheme="majorHAnsi"/>
                <w:i/>
                <w:iCs/>
              </w:rPr>
              <w:t xml:space="preserve">Lactobacillus </w:t>
            </w:r>
            <w:proofErr w:type="spellStart"/>
            <w:r w:rsidRPr="007255C9">
              <w:rPr>
                <w:rFonts w:ascii="Book Antiqua" w:hAnsi="Book Antiqua" w:cstheme="majorHAnsi"/>
                <w:i/>
                <w:iCs/>
              </w:rPr>
              <w:t>paracasei</w:t>
            </w:r>
            <w:proofErr w:type="spellEnd"/>
          </w:p>
        </w:tc>
        <w:tc>
          <w:tcPr>
            <w:tcW w:w="2736" w:type="dxa"/>
          </w:tcPr>
          <w:p w14:paraId="749D4F37" w14:textId="77777777" w:rsidR="00F85184" w:rsidRPr="007255C9" w:rsidRDefault="00F85184" w:rsidP="00974BBA">
            <w:pPr>
              <w:spacing w:line="360" w:lineRule="auto"/>
              <w:jc w:val="both"/>
              <w:rPr>
                <w:rFonts w:ascii="Book Antiqua" w:hAnsi="Book Antiqua" w:cstheme="majorHAnsi"/>
              </w:rPr>
            </w:pPr>
          </w:p>
        </w:tc>
        <w:tc>
          <w:tcPr>
            <w:tcW w:w="2763" w:type="dxa"/>
          </w:tcPr>
          <w:p w14:paraId="51F4EBCA" w14:textId="77777777" w:rsidR="00F85184" w:rsidRPr="007255C9" w:rsidRDefault="00F85184" w:rsidP="00974BBA">
            <w:pPr>
              <w:pStyle w:val="ListParagraph"/>
              <w:spacing w:line="360" w:lineRule="auto"/>
              <w:ind w:left="0"/>
              <w:jc w:val="both"/>
              <w:rPr>
                <w:rFonts w:ascii="Book Antiqua" w:hAnsi="Book Antiqua" w:cstheme="majorHAnsi"/>
                <w:lang w:eastAsia="zh-CN"/>
              </w:rPr>
            </w:pPr>
            <w:r w:rsidRPr="007255C9">
              <w:rPr>
                <w:rFonts w:ascii="Book Antiqua" w:hAnsi="Book Antiqua" w:cstheme="majorHAnsi"/>
              </w:rPr>
              <w:t>Reduces the risk of pharyngitis, laryngitis, and diarrhea</w:t>
            </w:r>
          </w:p>
        </w:tc>
      </w:tr>
      <w:tr w:rsidR="00F85184" w:rsidRPr="007255C9" w14:paraId="1CAFFDA0" w14:textId="77777777" w:rsidTr="00FE132C">
        <w:tc>
          <w:tcPr>
            <w:tcW w:w="1309" w:type="dxa"/>
            <w:vMerge/>
          </w:tcPr>
          <w:p w14:paraId="5E7BB584" w14:textId="77777777" w:rsidR="00F85184" w:rsidRPr="007255C9" w:rsidRDefault="00F85184" w:rsidP="00974BBA">
            <w:pPr>
              <w:pStyle w:val="ListParagraph"/>
              <w:spacing w:line="360" w:lineRule="auto"/>
              <w:ind w:left="0"/>
              <w:jc w:val="both"/>
              <w:rPr>
                <w:rFonts w:ascii="Book Antiqua" w:hAnsi="Book Antiqua" w:cstheme="majorHAnsi"/>
                <w:lang w:eastAsia="zh-CN"/>
              </w:rPr>
            </w:pPr>
          </w:p>
        </w:tc>
        <w:tc>
          <w:tcPr>
            <w:tcW w:w="2768" w:type="dxa"/>
          </w:tcPr>
          <w:p w14:paraId="4AEF84CF" w14:textId="77777777" w:rsidR="00F85184" w:rsidRPr="007255C9" w:rsidRDefault="00F85184"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 xml:space="preserve">Heat-inactivated </w:t>
            </w:r>
            <w:r w:rsidRPr="007255C9">
              <w:rPr>
                <w:rFonts w:ascii="Book Antiqua" w:hAnsi="Book Antiqua" w:cstheme="majorHAnsi"/>
                <w:i/>
                <w:iCs/>
              </w:rPr>
              <w:t>Bifidobacterium bifidum</w:t>
            </w:r>
          </w:p>
        </w:tc>
        <w:tc>
          <w:tcPr>
            <w:tcW w:w="2736" w:type="dxa"/>
          </w:tcPr>
          <w:p w14:paraId="61C6DCB4" w14:textId="77777777" w:rsidR="00F85184" w:rsidRPr="007255C9" w:rsidRDefault="00F85184" w:rsidP="00974BBA">
            <w:pPr>
              <w:spacing w:line="360" w:lineRule="auto"/>
              <w:jc w:val="both"/>
              <w:rPr>
                <w:rFonts w:ascii="Book Antiqua" w:hAnsi="Book Antiqua" w:cstheme="majorHAnsi"/>
              </w:rPr>
            </w:pPr>
          </w:p>
        </w:tc>
        <w:tc>
          <w:tcPr>
            <w:tcW w:w="2763" w:type="dxa"/>
          </w:tcPr>
          <w:p w14:paraId="250DC7A0" w14:textId="77777777" w:rsidR="00F85184" w:rsidRPr="007255C9" w:rsidRDefault="00F85184"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Reduces symptoms of irritable bowel syndrome</w:t>
            </w:r>
          </w:p>
        </w:tc>
      </w:tr>
      <w:tr w:rsidR="00F85184" w:rsidRPr="007255C9" w14:paraId="2C45B64F" w14:textId="77777777" w:rsidTr="00FE132C">
        <w:tc>
          <w:tcPr>
            <w:tcW w:w="1309" w:type="dxa"/>
            <w:vMerge/>
          </w:tcPr>
          <w:p w14:paraId="26A194F4" w14:textId="77777777" w:rsidR="00F85184" w:rsidRPr="007255C9" w:rsidRDefault="00F85184" w:rsidP="00974BBA">
            <w:pPr>
              <w:pStyle w:val="ListParagraph"/>
              <w:spacing w:line="360" w:lineRule="auto"/>
              <w:ind w:left="0"/>
              <w:jc w:val="both"/>
              <w:rPr>
                <w:rFonts w:ascii="Book Antiqua" w:hAnsi="Book Antiqua" w:cstheme="majorHAnsi"/>
                <w:lang w:eastAsia="zh-CN"/>
              </w:rPr>
            </w:pPr>
          </w:p>
        </w:tc>
        <w:tc>
          <w:tcPr>
            <w:tcW w:w="2768" w:type="dxa"/>
            <w:vMerge w:val="restart"/>
          </w:tcPr>
          <w:p w14:paraId="1FDC2677" w14:textId="77777777" w:rsidR="00F85184" w:rsidRPr="007255C9" w:rsidRDefault="00F85184"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Butyrate (SCFA produced by the inactive microbe)</w:t>
            </w:r>
          </w:p>
        </w:tc>
        <w:tc>
          <w:tcPr>
            <w:tcW w:w="2736" w:type="dxa"/>
          </w:tcPr>
          <w:p w14:paraId="5BBC6431" w14:textId="77777777" w:rsidR="00F85184" w:rsidRPr="007255C9" w:rsidRDefault="00F85184" w:rsidP="00974BBA">
            <w:pPr>
              <w:spacing w:line="360" w:lineRule="auto"/>
              <w:jc w:val="both"/>
              <w:rPr>
                <w:rFonts w:ascii="Book Antiqua" w:hAnsi="Book Antiqua" w:cstheme="majorHAnsi"/>
                <w:lang w:eastAsia="zh-CN"/>
              </w:rPr>
            </w:pPr>
            <w:r w:rsidRPr="007255C9">
              <w:rPr>
                <w:rFonts w:ascii="Book Antiqua" w:hAnsi="Book Antiqua" w:cstheme="majorHAnsi"/>
              </w:rPr>
              <w:t xml:space="preserve">Increasing </w:t>
            </w:r>
            <w:proofErr w:type="spellStart"/>
            <w:r w:rsidRPr="007255C9">
              <w:rPr>
                <w:rFonts w:ascii="Book Antiqua" w:hAnsi="Book Antiqua" w:cstheme="majorHAnsi"/>
                <w:i/>
                <w:iCs/>
              </w:rPr>
              <w:t>Lachnospiraceae</w:t>
            </w:r>
            <w:proofErr w:type="spellEnd"/>
            <w:r w:rsidRPr="007255C9">
              <w:rPr>
                <w:rFonts w:ascii="Book Antiqua" w:hAnsi="Book Antiqua" w:cstheme="majorHAnsi"/>
                <w:vertAlign w:val="superscript"/>
              </w:rPr>
              <w:t>[46]</w:t>
            </w:r>
            <w:r w:rsidRPr="007255C9">
              <w:rPr>
                <w:rFonts w:ascii="Book Antiqua" w:hAnsi="Book Antiqua" w:cstheme="majorHAnsi"/>
              </w:rPr>
              <w:t xml:space="preserve"> </w:t>
            </w:r>
          </w:p>
        </w:tc>
        <w:tc>
          <w:tcPr>
            <w:tcW w:w="2763" w:type="dxa"/>
          </w:tcPr>
          <w:p w14:paraId="655C9825" w14:textId="77777777" w:rsidR="00F85184" w:rsidRPr="007255C9" w:rsidRDefault="00F85184"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Protection against diabetes and cardio-vascular diseases</w:t>
            </w:r>
          </w:p>
        </w:tc>
      </w:tr>
      <w:tr w:rsidR="00F85184" w:rsidRPr="007255C9" w14:paraId="1DAABB6A" w14:textId="77777777" w:rsidTr="00FE132C">
        <w:tc>
          <w:tcPr>
            <w:tcW w:w="1309" w:type="dxa"/>
            <w:vMerge/>
          </w:tcPr>
          <w:p w14:paraId="096FB9A3" w14:textId="77777777" w:rsidR="00F85184" w:rsidRPr="007255C9" w:rsidRDefault="00F85184" w:rsidP="00974BBA">
            <w:pPr>
              <w:pStyle w:val="ListParagraph"/>
              <w:spacing w:line="360" w:lineRule="auto"/>
              <w:ind w:left="0"/>
              <w:jc w:val="both"/>
              <w:rPr>
                <w:rFonts w:ascii="Book Antiqua" w:hAnsi="Book Antiqua" w:cstheme="majorHAnsi"/>
                <w:lang w:eastAsia="zh-CN"/>
              </w:rPr>
            </w:pPr>
          </w:p>
        </w:tc>
        <w:tc>
          <w:tcPr>
            <w:tcW w:w="2768" w:type="dxa"/>
            <w:vMerge/>
          </w:tcPr>
          <w:p w14:paraId="1E3159E4" w14:textId="77777777" w:rsidR="00F85184" w:rsidRPr="007255C9" w:rsidRDefault="00F85184" w:rsidP="00974BBA">
            <w:pPr>
              <w:pStyle w:val="ListParagraph"/>
              <w:spacing w:line="360" w:lineRule="auto"/>
              <w:ind w:left="0"/>
              <w:jc w:val="both"/>
              <w:rPr>
                <w:rFonts w:ascii="Book Antiqua" w:hAnsi="Book Antiqua" w:cstheme="majorHAnsi"/>
              </w:rPr>
            </w:pPr>
          </w:p>
        </w:tc>
        <w:tc>
          <w:tcPr>
            <w:tcW w:w="2736" w:type="dxa"/>
          </w:tcPr>
          <w:p w14:paraId="665231BA" w14:textId="77777777" w:rsidR="00F85184" w:rsidRPr="007255C9" w:rsidRDefault="00F85184" w:rsidP="00974BBA">
            <w:pPr>
              <w:spacing w:line="360" w:lineRule="auto"/>
              <w:jc w:val="both"/>
              <w:rPr>
                <w:rFonts w:ascii="Book Antiqua" w:hAnsi="Book Antiqua" w:cstheme="majorHAnsi"/>
              </w:rPr>
            </w:pPr>
            <w:r w:rsidRPr="007255C9">
              <w:rPr>
                <w:rFonts w:ascii="Book Antiqua" w:hAnsi="Book Antiqua" w:cstheme="majorHAnsi"/>
              </w:rPr>
              <w:t xml:space="preserve">Increasing </w:t>
            </w:r>
            <w:r w:rsidRPr="007255C9">
              <w:rPr>
                <w:rFonts w:ascii="Book Antiqua" w:hAnsi="Book Antiqua" w:cstheme="majorHAnsi"/>
                <w:i/>
                <w:iCs/>
              </w:rPr>
              <w:t>Proteobacteria</w:t>
            </w:r>
            <w:r w:rsidRPr="007255C9">
              <w:rPr>
                <w:rFonts w:ascii="Book Antiqua" w:hAnsi="Book Antiqua" w:cstheme="majorHAnsi"/>
                <w:vertAlign w:val="superscript"/>
              </w:rPr>
              <w:t>[46]</w:t>
            </w:r>
          </w:p>
        </w:tc>
        <w:tc>
          <w:tcPr>
            <w:tcW w:w="2763" w:type="dxa"/>
          </w:tcPr>
          <w:p w14:paraId="7A4AABB8" w14:textId="77777777" w:rsidR="00F85184" w:rsidRPr="007255C9" w:rsidRDefault="00F85184"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Increased gut mucus production</w:t>
            </w:r>
          </w:p>
        </w:tc>
      </w:tr>
      <w:tr w:rsidR="00F85184" w:rsidRPr="007255C9" w14:paraId="193A456C" w14:textId="77777777" w:rsidTr="00FE132C">
        <w:tc>
          <w:tcPr>
            <w:tcW w:w="1309" w:type="dxa"/>
            <w:vMerge/>
          </w:tcPr>
          <w:p w14:paraId="39E497DE" w14:textId="77777777" w:rsidR="00F85184" w:rsidRPr="007255C9" w:rsidRDefault="00F85184" w:rsidP="00974BBA">
            <w:pPr>
              <w:pStyle w:val="ListParagraph"/>
              <w:spacing w:line="360" w:lineRule="auto"/>
              <w:ind w:left="0"/>
              <w:jc w:val="both"/>
              <w:rPr>
                <w:rFonts w:ascii="Book Antiqua" w:hAnsi="Book Antiqua" w:cstheme="majorHAnsi"/>
                <w:lang w:eastAsia="zh-CN"/>
              </w:rPr>
            </w:pPr>
          </w:p>
        </w:tc>
        <w:tc>
          <w:tcPr>
            <w:tcW w:w="2768" w:type="dxa"/>
            <w:vMerge/>
          </w:tcPr>
          <w:p w14:paraId="11A2E8A2" w14:textId="77777777" w:rsidR="00F85184" w:rsidRPr="007255C9" w:rsidRDefault="00F85184" w:rsidP="00974BBA">
            <w:pPr>
              <w:pStyle w:val="ListParagraph"/>
              <w:spacing w:line="360" w:lineRule="auto"/>
              <w:ind w:left="0"/>
              <w:jc w:val="both"/>
              <w:rPr>
                <w:rFonts w:ascii="Book Antiqua" w:hAnsi="Book Antiqua" w:cstheme="majorHAnsi"/>
              </w:rPr>
            </w:pPr>
          </w:p>
        </w:tc>
        <w:tc>
          <w:tcPr>
            <w:tcW w:w="2736" w:type="dxa"/>
          </w:tcPr>
          <w:p w14:paraId="31C33F2E" w14:textId="77777777" w:rsidR="00F85184" w:rsidRPr="007255C9" w:rsidRDefault="00F85184" w:rsidP="00974BBA">
            <w:pPr>
              <w:spacing w:line="360" w:lineRule="auto"/>
              <w:jc w:val="both"/>
              <w:rPr>
                <w:rFonts w:ascii="Book Antiqua" w:hAnsi="Book Antiqua" w:cstheme="majorHAnsi"/>
              </w:rPr>
            </w:pPr>
            <w:r w:rsidRPr="007255C9">
              <w:rPr>
                <w:rFonts w:ascii="Book Antiqua" w:hAnsi="Book Antiqua" w:cstheme="majorHAnsi"/>
              </w:rPr>
              <w:t xml:space="preserve">Decreasing </w:t>
            </w:r>
            <w:proofErr w:type="spellStart"/>
            <w:r w:rsidRPr="007255C9">
              <w:rPr>
                <w:rFonts w:ascii="Book Antiqua" w:hAnsi="Book Antiqua" w:cstheme="majorHAnsi"/>
                <w:i/>
                <w:iCs/>
              </w:rPr>
              <w:t>Clostridiaceae</w:t>
            </w:r>
            <w:proofErr w:type="spellEnd"/>
            <w:r w:rsidRPr="007255C9">
              <w:rPr>
                <w:rFonts w:ascii="Book Antiqua" w:hAnsi="Book Antiqua" w:cstheme="majorHAnsi"/>
                <w:vertAlign w:val="superscript"/>
              </w:rPr>
              <w:t>[46]</w:t>
            </w:r>
          </w:p>
        </w:tc>
        <w:tc>
          <w:tcPr>
            <w:tcW w:w="2763" w:type="dxa"/>
          </w:tcPr>
          <w:p w14:paraId="2A5BA79F" w14:textId="77777777" w:rsidR="00F85184" w:rsidRPr="007255C9" w:rsidRDefault="00F85184" w:rsidP="00974BBA">
            <w:pPr>
              <w:pStyle w:val="ListParagraph"/>
              <w:spacing w:line="360" w:lineRule="auto"/>
              <w:ind w:left="0"/>
              <w:jc w:val="both"/>
              <w:rPr>
                <w:rFonts w:ascii="Book Antiqua" w:hAnsi="Book Antiqua" w:cstheme="majorHAnsi"/>
              </w:rPr>
            </w:pPr>
            <w:r w:rsidRPr="007255C9">
              <w:rPr>
                <w:rFonts w:ascii="Book Antiqua" w:hAnsi="Book Antiqua" w:cstheme="majorHAnsi"/>
              </w:rPr>
              <w:t>Increased gut barrier integrity</w:t>
            </w:r>
          </w:p>
        </w:tc>
      </w:tr>
    </w:tbl>
    <w:p w14:paraId="6B85FEB9" w14:textId="77777777" w:rsidR="00080A5C" w:rsidRPr="00974BBA" w:rsidRDefault="00D13D72" w:rsidP="00974BBA">
      <w:pPr>
        <w:spacing w:line="360" w:lineRule="auto"/>
        <w:jc w:val="both"/>
        <w:rPr>
          <w:rFonts w:ascii="Book Antiqua" w:hAnsi="Book Antiqua"/>
          <w:b/>
          <w:lang w:eastAsia="zh-CN"/>
        </w:rPr>
      </w:pPr>
      <w:r w:rsidRPr="007255C9">
        <w:rPr>
          <w:rFonts w:ascii="Book Antiqua" w:eastAsia="Book Antiqua" w:hAnsi="Book Antiqua" w:cs="Book Antiqua"/>
        </w:rPr>
        <w:t>SCFAs: Short Chain Fatty Acids.</w:t>
      </w:r>
    </w:p>
    <w:sectPr w:rsidR="00080A5C" w:rsidRPr="00974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7C50" w14:textId="77777777" w:rsidR="00DD1EB2" w:rsidRDefault="00DD1EB2" w:rsidP="00754F68">
      <w:r>
        <w:separator/>
      </w:r>
    </w:p>
  </w:endnote>
  <w:endnote w:type="continuationSeparator" w:id="0">
    <w:p w14:paraId="1CBE137A" w14:textId="77777777" w:rsidR="00DD1EB2" w:rsidRDefault="00DD1EB2" w:rsidP="0075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8220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1A840E1" w14:textId="77777777" w:rsidR="000157E1" w:rsidRPr="000157E1" w:rsidRDefault="000157E1">
            <w:pPr>
              <w:pStyle w:val="Footer"/>
              <w:jc w:val="right"/>
              <w:rPr>
                <w:rFonts w:ascii="Book Antiqua" w:hAnsi="Book Antiqua"/>
                <w:sz w:val="24"/>
                <w:szCs w:val="24"/>
              </w:rPr>
            </w:pPr>
            <w:r w:rsidRPr="000157E1">
              <w:rPr>
                <w:rFonts w:ascii="Book Antiqua" w:hAnsi="Book Antiqua"/>
                <w:sz w:val="24"/>
                <w:szCs w:val="24"/>
                <w:lang w:val="zh-CN" w:eastAsia="zh-CN"/>
              </w:rPr>
              <w:t xml:space="preserve"> </w:t>
            </w:r>
            <w:r w:rsidRPr="000157E1">
              <w:rPr>
                <w:rFonts w:ascii="Book Antiqua" w:hAnsi="Book Antiqua"/>
                <w:b/>
                <w:bCs/>
                <w:sz w:val="24"/>
                <w:szCs w:val="24"/>
              </w:rPr>
              <w:fldChar w:fldCharType="begin"/>
            </w:r>
            <w:r w:rsidRPr="000157E1">
              <w:rPr>
                <w:rFonts w:ascii="Book Antiqua" w:hAnsi="Book Antiqua"/>
                <w:b/>
                <w:bCs/>
                <w:sz w:val="24"/>
                <w:szCs w:val="24"/>
              </w:rPr>
              <w:instrText>PAGE</w:instrText>
            </w:r>
            <w:r w:rsidRPr="000157E1">
              <w:rPr>
                <w:rFonts w:ascii="Book Antiqua" w:hAnsi="Book Antiqua"/>
                <w:b/>
                <w:bCs/>
                <w:sz w:val="24"/>
                <w:szCs w:val="24"/>
              </w:rPr>
              <w:fldChar w:fldCharType="separate"/>
            </w:r>
            <w:r w:rsidR="00A42803">
              <w:rPr>
                <w:rFonts w:ascii="Book Antiqua" w:hAnsi="Book Antiqua"/>
                <w:b/>
                <w:bCs/>
                <w:noProof/>
                <w:sz w:val="24"/>
                <w:szCs w:val="24"/>
              </w:rPr>
              <w:t>1</w:t>
            </w:r>
            <w:r w:rsidRPr="000157E1">
              <w:rPr>
                <w:rFonts w:ascii="Book Antiqua" w:hAnsi="Book Antiqua"/>
                <w:b/>
                <w:bCs/>
                <w:sz w:val="24"/>
                <w:szCs w:val="24"/>
              </w:rPr>
              <w:fldChar w:fldCharType="end"/>
            </w:r>
            <w:r w:rsidRPr="000157E1">
              <w:rPr>
                <w:rFonts w:ascii="Book Antiqua" w:hAnsi="Book Antiqua"/>
                <w:sz w:val="24"/>
                <w:szCs w:val="24"/>
                <w:lang w:val="zh-CN" w:eastAsia="zh-CN"/>
              </w:rPr>
              <w:t xml:space="preserve"> / </w:t>
            </w:r>
            <w:r w:rsidRPr="000157E1">
              <w:rPr>
                <w:rFonts w:ascii="Book Antiqua" w:hAnsi="Book Antiqua"/>
                <w:b/>
                <w:bCs/>
                <w:sz w:val="24"/>
                <w:szCs w:val="24"/>
              </w:rPr>
              <w:fldChar w:fldCharType="begin"/>
            </w:r>
            <w:r w:rsidRPr="000157E1">
              <w:rPr>
                <w:rFonts w:ascii="Book Antiqua" w:hAnsi="Book Antiqua"/>
                <w:b/>
                <w:bCs/>
                <w:sz w:val="24"/>
                <w:szCs w:val="24"/>
              </w:rPr>
              <w:instrText>NUMPAGES</w:instrText>
            </w:r>
            <w:r w:rsidRPr="000157E1">
              <w:rPr>
                <w:rFonts w:ascii="Book Antiqua" w:hAnsi="Book Antiqua"/>
                <w:b/>
                <w:bCs/>
                <w:sz w:val="24"/>
                <w:szCs w:val="24"/>
              </w:rPr>
              <w:fldChar w:fldCharType="separate"/>
            </w:r>
            <w:r w:rsidR="00A42803">
              <w:rPr>
                <w:rFonts w:ascii="Book Antiqua" w:hAnsi="Book Antiqua"/>
                <w:b/>
                <w:bCs/>
                <w:noProof/>
                <w:sz w:val="24"/>
                <w:szCs w:val="24"/>
              </w:rPr>
              <w:t>35</w:t>
            </w:r>
            <w:r w:rsidRPr="000157E1">
              <w:rPr>
                <w:rFonts w:ascii="Book Antiqua" w:hAnsi="Book Antiqua"/>
                <w:b/>
                <w:bCs/>
                <w:sz w:val="24"/>
                <w:szCs w:val="24"/>
              </w:rPr>
              <w:fldChar w:fldCharType="end"/>
            </w:r>
          </w:p>
        </w:sdtContent>
      </w:sdt>
    </w:sdtContent>
  </w:sdt>
  <w:p w14:paraId="1ECDD7E0" w14:textId="77777777" w:rsidR="000157E1" w:rsidRDefault="0001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959F" w14:textId="77777777" w:rsidR="00DD1EB2" w:rsidRDefault="00DD1EB2" w:rsidP="00754F68">
      <w:r>
        <w:separator/>
      </w:r>
    </w:p>
  </w:footnote>
  <w:footnote w:type="continuationSeparator" w:id="0">
    <w:p w14:paraId="7CA79F91" w14:textId="77777777" w:rsidR="00DD1EB2" w:rsidRDefault="00DD1EB2" w:rsidP="00754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B80"/>
    <w:multiLevelType w:val="hybridMultilevel"/>
    <w:tmpl w:val="572C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E2AD0"/>
    <w:multiLevelType w:val="hybridMultilevel"/>
    <w:tmpl w:val="6D14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F37D2"/>
    <w:multiLevelType w:val="hybridMultilevel"/>
    <w:tmpl w:val="4D48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C437A"/>
    <w:multiLevelType w:val="hybridMultilevel"/>
    <w:tmpl w:val="E9B2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F6920"/>
    <w:multiLevelType w:val="hybridMultilevel"/>
    <w:tmpl w:val="8770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E1EB1"/>
    <w:multiLevelType w:val="hybridMultilevel"/>
    <w:tmpl w:val="FF8A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0323F"/>
    <w:multiLevelType w:val="hybridMultilevel"/>
    <w:tmpl w:val="BBB8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33F0"/>
    <w:multiLevelType w:val="hybridMultilevel"/>
    <w:tmpl w:val="936C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154DA"/>
    <w:multiLevelType w:val="hybridMultilevel"/>
    <w:tmpl w:val="0142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D13F7"/>
    <w:multiLevelType w:val="hybridMultilevel"/>
    <w:tmpl w:val="35F6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01669"/>
    <w:multiLevelType w:val="hybridMultilevel"/>
    <w:tmpl w:val="4322F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47974"/>
    <w:multiLevelType w:val="hybridMultilevel"/>
    <w:tmpl w:val="2E8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439292">
    <w:abstractNumId w:val="4"/>
  </w:num>
  <w:num w:numId="2" w16cid:durableId="1076513516">
    <w:abstractNumId w:val="2"/>
  </w:num>
  <w:num w:numId="3" w16cid:durableId="776606237">
    <w:abstractNumId w:val="0"/>
  </w:num>
  <w:num w:numId="4" w16cid:durableId="1991204357">
    <w:abstractNumId w:val="10"/>
  </w:num>
  <w:num w:numId="5" w16cid:durableId="683287377">
    <w:abstractNumId w:val="8"/>
  </w:num>
  <w:num w:numId="6" w16cid:durableId="12731780">
    <w:abstractNumId w:val="3"/>
  </w:num>
  <w:num w:numId="7" w16cid:durableId="1483083013">
    <w:abstractNumId w:val="7"/>
  </w:num>
  <w:num w:numId="8" w16cid:durableId="1360278760">
    <w:abstractNumId w:val="9"/>
  </w:num>
  <w:num w:numId="9" w16cid:durableId="1527937761">
    <w:abstractNumId w:val="11"/>
  </w:num>
  <w:num w:numId="10" w16cid:durableId="1930700680">
    <w:abstractNumId w:val="1"/>
  </w:num>
  <w:num w:numId="11" w16cid:durableId="302195771">
    <w:abstractNumId w:val="6"/>
  </w:num>
  <w:num w:numId="12" w16cid:durableId="7651564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7E1"/>
    <w:rsid w:val="00026EBC"/>
    <w:rsid w:val="000271CF"/>
    <w:rsid w:val="00037D6E"/>
    <w:rsid w:val="0004326D"/>
    <w:rsid w:val="00043F48"/>
    <w:rsid w:val="000544F1"/>
    <w:rsid w:val="00054501"/>
    <w:rsid w:val="00064455"/>
    <w:rsid w:val="000768D5"/>
    <w:rsid w:val="00080A5C"/>
    <w:rsid w:val="00084664"/>
    <w:rsid w:val="000A6E5E"/>
    <w:rsid w:val="000D2059"/>
    <w:rsid w:val="000D642D"/>
    <w:rsid w:val="000E1CEF"/>
    <w:rsid w:val="000F18A7"/>
    <w:rsid w:val="0013377D"/>
    <w:rsid w:val="00137993"/>
    <w:rsid w:val="00162A30"/>
    <w:rsid w:val="0016533E"/>
    <w:rsid w:val="00172CB1"/>
    <w:rsid w:val="00176347"/>
    <w:rsid w:val="001F2C1E"/>
    <w:rsid w:val="00200CB4"/>
    <w:rsid w:val="002417F5"/>
    <w:rsid w:val="00284D0F"/>
    <w:rsid w:val="002862BF"/>
    <w:rsid w:val="002959D3"/>
    <w:rsid w:val="002A5425"/>
    <w:rsid w:val="002C3510"/>
    <w:rsid w:val="002E3114"/>
    <w:rsid w:val="002F18F1"/>
    <w:rsid w:val="002F4029"/>
    <w:rsid w:val="00321A3A"/>
    <w:rsid w:val="003326B5"/>
    <w:rsid w:val="003375AB"/>
    <w:rsid w:val="0035108F"/>
    <w:rsid w:val="00360640"/>
    <w:rsid w:val="00363832"/>
    <w:rsid w:val="003646AA"/>
    <w:rsid w:val="0037443C"/>
    <w:rsid w:val="003855C8"/>
    <w:rsid w:val="003A36AA"/>
    <w:rsid w:val="003D47FD"/>
    <w:rsid w:val="003D5089"/>
    <w:rsid w:val="003F0FF0"/>
    <w:rsid w:val="00440CAE"/>
    <w:rsid w:val="004451E7"/>
    <w:rsid w:val="004464EA"/>
    <w:rsid w:val="00451B57"/>
    <w:rsid w:val="00470B35"/>
    <w:rsid w:val="004872FB"/>
    <w:rsid w:val="004C6563"/>
    <w:rsid w:val="004E0B7E"/>
    <w:rsid w:val="004F449F"/>
    <w:rsid w:val="004F68E8"/>
    <w:rsid w:val="00512235"/>
    <w:rsid w:val="00522BA2"/>
    <w:rsid w:val="0054420A"/>
    <w:rsid w:val="00546DB4"/>
    <w:rsid w:val="0055687C"/>
    <w:rsid w:val="0057368B"/>
    <w:rsid w:val="00584E36"/>
    <w:rsid w:val="00594511"/>
    <w:rsid w:val="00597403"/>
    <w:rsid w:val="005A683F"/>
    <w:rsid w:val="005A7F9A"/>
    <w:rsid w:val="005B2E93"/>
    <w:rsid w:val="005C6A15"/>
    <w:rsid w:val="00604A70"/>
    <w:rsid w:val="00612C54"/>
    <w:rsid w:val="00614CC0"/>
    <w:rsid w:val="00622989"/>
    <w:rsid w:val="00635CF9"/>
    <w:rsid w:val="00636E64"/>
    <w:rsid w:val="00640FC9"/>
    <w:rsid w:val="00641C15"/>
    <w:rsid w:val="00656A4F"/>
    <w:rsid w:val="00662A19"/>
    <w:rsid w:val="00664A97"/>
    <w:rsid w:val="0067595D"/>
    <w:rsid w:val="0067701E"/>
    <w:rsid w:val="006C291B"/>
    <w:rsid w:val="006C3CA5"/>
    <w:rsid w:val="006D6157"/>
    <w:rsid w:val="00702560"/>
    <w:rsid w:val="00705193"/>
    <w:rsid w:val="007255C9"/>
    <w:rsid w:val="00726A26"/>
    <w:rsid w:val="00726C28"/>
    <w:rsid w:val="00731AF9"/>
    <w:rsid w:val="00754F68"/>
    <w:rsid w:val="0079216B"/>
    <w:rsid w:val="007B291C"/>
    <w:rsid w:val="007B7EB9"/>
    <w:rsid w:val="007E33A9"/>
    <w:rsid w:val="007F7710"/>
    <w:rsid w:val="0083069A"/>
    <w:rsid w:val="00837F4B"/>
    <w:rsid w:val="008616A7"/>
    <w:rsid w:val="00871468"/>
    <w:rsid w:val="00875F91"/>
    <w:rsid w:val="00890D4E"/>
    <w:rsid w:val="008A4844"/>
    <w:rsid w:val="008B1865"/>
    <w:rsid w:val="008C58FE"/>
    <w:rsid w:val="008F2184"/>
    <w:rsid w:val="00921255"/>
    <w:rsid w:val="009230BA"/>
    <w:rsid w:val="0094334F"/>
    <w:rsid w:val="0095258B"/>
    <w:rsid w:val="00974BBA"/>
    <w:rsid w:val="009879E8"/>
    <w:rsid w:val="00995FC6"/>
    <w:rsid w:val="009F3808"/>
    <w:rsid w:val="00A201B4"/>
    <w:rsid w:val="00A400CD"/>
    <w:rsid w:val="00A42803"/>
    <w:rsid w:val="00A67E77"/>
    <w:rsid w:val="00A7114A"/>
    <w:rsid w:val="00A77B3E"/>
    <w:rsid w:val="00AA172D"/>
    <w:rsid w:val="00AC11D1"/>
    <w:rsid w:val="00AE4ECC"/>
    <w:rsid w:val="00B11516"/>
    <w:rsid w:val="00B757AC"/>
    <w:rsid w:val="00B803F9"/>
    <w:rsid w:val="00B842B4"/>
    <w:rsid w:val="00BA2015"/>
    <w:rsid w:val="00C127D2"/>
    <w:rsid w:val="00C548CB"/>
    <w:rsid w:val="00CA2A55"/>
    <w:rsid w:val="00CB270F"/>
    <w:rsid w:val="00CD7E18"/>
    <w:rsid w:val="00CF659F"/>
    <w:rsid w:val="00CF6B3C"/>
    <w:rsid w:val="00D13D72"/>
    <w:rsid w:val="00D6375B"/>
    <w:rsid w:val="00D84589"/>
    <w:rsid w:val="00D8796A"/>
    <w:rsid w:val="00DD1AA6"/>
    <w:rsid w:val="00DD1EB2"/>
    <w:rsid w:val="00DD52B7"/>
    <w:rsid w:val="00DF57E7"/>
    <w:rsid w:val="00E06A02"/>
    <w:rsid w:val="00E20369"/>
    <w:rsid w:val="00E228AD"/>
    <w:rsid w:val="00E278C8"/>
    <w:rsid w:val="00E36BA1"/>
    <w:rsid w:val="00E46F5E"/>
    <w:rsid w:val="00E5035E"/>
    <w:rsid w:val="00E60701"/>
    <w:rsid w:val="00E851A3"/>
    <w:rsid w:val="00E952AB"/>
    <w:rsid w:val="00EB4C9D"/>
    <w:rsid w:val="00F44214"/>
    <w:rsid w:val="00F529F5"/>
    <w:rsid w:val="00F67571"/>
    <w:rsid w:val="00F808D9"/>
    <w:rsid w:val="00F85184"/>
    <w:rsid w:val="00F91D95"/>
    <w:rsid w:val="00F94B39"/>
    <w:rsid w:val="00F96BE2"/>
    <w:rsid w:val="00FC5EEE"/>
    <w:rsid w:val="00FE132C"/>
    <w:rsid w:val="00FE238C"/>
    <w:rsid w:val="00FF1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59F86"/>
  <w15:docId w15:val="{410FD397-F9FF-6940-B212-3D7C6194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rsid w:val="00754F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54F68"/>
    <w:rPr>
      <w:sz w:val="18"/>
      <w:szCs w:val="18"/>
    </w:rPr>
  </w:style>
  <w:style w:type="paragraph" w:styleId="Footer">
    <w:name w:val="footer"/>
    <w:basedOn w:val="Normal"/>
    <w:link w:val="FooterChar"/>
    <w:uiPriority w:val="99"/>
    <w:rsid w:val="00754F6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54F68"/>
    <w:rPr>
      <w:sz w:val="18"/>
      <w:szCs w:val="18"/>
    </w:rPr>
  </w:style>
  <w:style w:type="paragraph" w:styleId="BalloonText">
    <w:name w:val="Balloon Text"/>
    <w:basedOn w:val="Normal"/>
    <w:link w:val="BalloonTextChar"/>
    <w:rsid w:val="00D8796A"/>
    <w:rPr>
      <w:sz w:val="18"/>
      <w:szCs w:val="18"/>
    </w:rPr>
  </w:style>
  <w:style w:type="character" w:customStyle="1" w:styleId="BalloonTextChar">
    <w:name w:val="Balloon Text Char"/>
    <w:basedOn w:val="DefaultParagraphFont"/>
    <w:link w:val="BalloonText"/>
    <w:rsid w:val="00D8796A"/>
    <w:rPr>
      <w:sz w:val="18"/>
      <w:szCs w:val="18"/>
    </w:rPr>
  </w:style>
  <w:style w:type="paragraph" w:styleId="ListParagraph">
    <w:name w:val="List Paragraph"/>
    <w:basedOn w:val="Normal"/>
    <w:uiPriority w:val="34"/>
    <w:qFormat/>
    <w:rsid w:val="00080A5C"/>
    <w:pPr>
      <w:ind w:left="720"/>
      <w:contextualSpacing/>
    </w:pPr>
    <w:rPr>
      <w:rFonts w:asciiTheme="minorHAnsi" w:hAnsiTheme="minorHAnsi" w:cstheme="minorBidi"/>
    </w:rPr>
  </w:style>
  <w:style w:type="table" w:styleId="TableGrid">
    <w:name w:val="Table Grid"/>
    <w:basedOn w:val="TableNormal"/>
    <w:uiPriority w:val="39"/>
    <w:rsid w:val="00080A5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4E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8444</Words>
  <Characters>48132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2023-08-28T16:45:00Z</dcterms:created>
  <dcterms:modified xsi:type="dcterms:W3CDTF">2023-08-28T16:47:00Z</dcterms:modified>
</cp:coreProperties>
</file>