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Name of Journal: </w:t>
      </w:r>
      <w:r w:rsidRPr="00610EEE">
        <w:rPr>
          <w:rFonts w:ascii="Book Antiqua" w:eastAsia="Book Antiqua" w:hAnsi="Book Antiqua" w:cs="Book Antiqua"/>
          <w:i/>
        </w:rPr>
        <w:t>World Journal of Gastroenterology</w:t>
      </w:r>
    </w:p>
    <w:p w14:paraId="00000002"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Manuscript NO: </w:t>
      </w:r>
      <w:r w:rsidRPr="00610EEE">
        <w:rPr>
          <w:rFonts w:ascii="Book Antiqua" w:eastAsia="Book Antiqua" w:hAnsi="Book Antiqua" w:cs="Book Antiqua"/>
        </w:rPr>
        <w:t>86186</w:t>
      </w:r>
    </w:p>
    <w:p w14:paraId="00000003"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Manuscript Type: </w:t>
      </w:r>
      <w:bookmarkStart w:id="0" w:name="bookmark=id.gjdgxs" w:colFirst="0" w:colLast="0"/>
      <w:bookmarkStart w:id="1" w:name="OLE_LINK1107"/>
      <w:bookmarkEnd w:id="0"/>
      <w:r w:rsidRPr="00610EEE">
        <w:rPr>
          <w:rFonts w:ascii="Book Antiqua" w:eastAsia="Book Antiqua" w:hAnsi="Book Antiqua" w:cs="Book Antiqua"/>
        </w:rPr>
        <w:t>REVIEW</w:t>
      </w:r>
      <w:bookmarkEnd w:id="1"/>
    </w:p>
    <w:p w14:paraId="00000004" w14:textId="77777777" w:rsidR="00B31664" w:rsidRPr="00610EEE" w:rsidRDefault="00B31664" w:rsidP="00642370">
      <w:pPr>
        <w:spacing w:line="360" w:lineRule="auto"/>
        <w:jc w:val="both"/>
        <w:rPr>
          <w:rFonts w:ascii="Book Antiqua" w:hAnsi="Book Antiqua"/>
        </w:rPr>
      </w:pPr>
    </w:p>
    <w:p w14:paraId="00000005" w14:textId="77777777" w:rsidR="00B31664" w:rsidRPr="00610EEE" w:rsidRDefault="00352996" w:rsidP="00642370">
      <w:pPr>
        <w:spacing w:line="360" w:lineRule="auto"/>
        <w:jc w:val="both"/>
        <w:rPr>
          <w:rFonts w:ascii="Book Antiqua" w:hAnsi="Book Antiqua"/>
        </w:rPr>
      </w:pPr>
      <w:bookmarkStart w:id="2" w:name="OLE_LINK6839"/>
      <w:r w:rsidRPr="00610EEE">
        <w:rPr>
          <w:rFonts w:ascii="Book Antiqua" w:eastAsia="Book Antiqua" w:hAnsi="Book Antiqua" w:cs="Book Antiqua"/>
          <w:b/>
          <w:color w:val="000000"/>
        </w:rPr>
        <w:t>Developments and challenges in neoadjuvant therapy for locally advanced pancreatic cancer</w:t>
      </w:r>
    </w:p>
    <w:bookmarkEnd w:id="2"/>
    <w:p w14:paraId="00000006" w14:textId="77777777" w:rsidR="00B31664" w:rsidRPr="00610EEE" w:rsidRDefault="00B31664" w:rsidP="00642370">
      <w:pPr>
        <w:spacing w:line="360" w:lineRule="auto"/>
        <w:jc w:val="both"/>
        <w:rPr>
          <w:rFonts w:ascii="Book Antiqua" w:hAnsi="Book Antiqua"/>
        </w:rPr>
      </w:pPr>
    </w:p>
    <w:p w14:paraId="00000007"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Zhou B </w:t>
      </w:r>
      <w:bookmarkStart w:id="3" w:name="bookmark=id.30j0zll" w:colFirst="0" w:colLast="0"/>
      <w:bookmarkStart w:id="4" w:name="OLE_LINK7429"/>
      <w:bookmarkEnd w:id="3"/>
      <w:r w:rsidRPr="00610EEE">
        <w:rPr>
          <w:rFonts w:ascii="Book Antiqua" w:eastAsia="Book Antiqua" w:hAnsi="Book Antiqua" w:cs="Book Antiqua"/>
          <w:i/>
          <w:color w:val="000000"/>
        </w:rPr>
        <w:t>et al</w:t>
      </w:r>
      <w:bookmarkEnd w:id="4"/>
      <w:r w:rsidRPr="00610EEE">
        <w:rPr>
          <w:rFonts w:ascii="Book Antiqua" w:eastAsia="Book Antiqua" w:hAnsi="Book Antiqua" w:cs="Book Antiqua"/>
          <w:color w:val="000000"/>
        </w:rPr>
        <w:t>.</w:t>
      </w:r>
      <w:bookmarkStart w:id="5" w:name="bookmark=id.1fob9te" w:colFirst="0" w:colLast="0"/>
      <w:bookmarkStart w:id="6" w:name="OLE_LINK7430"/>
      <w:bookmarkEnd w:id="5"/>
      <w:r w:rsidRPr="00610EEE">
        <w:rPr>
          <w:rFonts w:ascii="Book Antiqua" w:eastAsia="Book Antiqua" w:hAnsi="Book Antiqua" w:cs="Book Antiqua"/>
          <w:color w:val="000000"/>
        </w:rPr>
        <w:t xml:space="preserve"> </w:t>
      </w:r>
      <w:bookmarkStart w:id="7" w:name="OLE_LINK6840"/>
      <w:r w:rsidRPr="00610EEE">
        <w:rPr>
          <w:rFonts w:ascii="Book Antiqua" w:eastAsia="Book Antiqua" w:hAnsi="Book Antiqua" w:cs="Book Antiqua"/>
          <w:color w:val="000000"/>
        </w:rPr>
        <w:t>N</w:t>
      </w:r>
      <w:bookmarkEnd w:id="6"/>
      <w:r w:rsidRPr="00610EEE">
        <w:rPr>
          <w:rFonts w:ascii="Book Antiqua" w:eastAsia="Book Antiqua" w:hAnsi="Book Antiqua" w:cs="Book Antiqua"/>
          <w:color w:val="000000"/>
        </w:rPr>
        <w:t>eoadjuvant therapy for locally advanced pancreatic cancer</w:t>
      </w:r>
      <w:bookmarkEnd w:id="7"/>
    </w:p>
    <w:p w14:paraId="00000008" w14:textId="77777777" w:rsidR="00B31664" w:rsidRPr="00610EEE" w:rsidRDefault="00B31664" w:rsidP="00642370">
      <w:pPr>
        <w:spacing w:line="360" w:lineRule="auto"/>
        <w:jc w:val="both"/>
        <w:rPr>
          <w:rFonts w:ascii="Book Antiqua" w:hAnsi="Book Antiqua"/>
        </w:rPr>
      </w:pPr>
    </w:p>
    <w:p w14:paraId="00000009"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Bo Zhou, Shi-Ran Zhang, </w:t>
      </w:r>
      <w:proofErr w:type="spellStart"/>
      <w:r w:rsidRPr="00610EEE">
        <w:rPr>
          <w:rFonts w:ascii="Book Antiqua" w:eastAsia="Book Antiqua" w:hAnsi="Book Antiqua" w:cs="Book Antiqua"/>
          <w:color w:val="000000"/>
        </w:rPr>
        <w:t>Geng</w:t>
      </w:r>
      <w:proofErr w:type="spellEnd"/>
      <w:r w:rsidRPr="00610EEE">
        <w:rPr>
          <w:rFonts w:ascii="Book Antiqua" w:eastAsia="Book Antiqua" w:hAnsi="Book Antiqua" w:cs="Book Antiqua"/>
          <w:color w:val="000000"/>
        </w:rPr>
        <w:t xml:space="preserve"> Chen, Ping Chen</w:t>
      </w:r>
    </w:p>
    <w:p w14:paraId="0000000A" w14:textId="77777777" w:rsidR="00B31664" w:rsidRPr="00610EEE" w:rsidRDefault="00B31664" w:rsidP="00642370">
      <w:pPr>
        <w:spacing w:line="360" w:lineRule="auto"/>
        <w:jc w:val="both"/>
        <w:rPr>
          <w:rFonts w:ascii="Book Antiqua" w:hAnsi="Book Antiqua"/>
        </w:rPr>
      </w:pPr>
    </w:p>
    <w:p w14:paraId="0000000B"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Bo Zhou, Shi-Ran Zhang, </w:t>
      </w:r>
      <w:proofErr w:type="spellStart"/>
      <w:r w:rsidRPr="00610EEE">
        <w:rPr>
          <w:rFonts w:ascii="Book Antiqua" w:eastAsia="Book Antiqua" w:hAnsi="Book Antiqua" w:cs="Book Antiqua"/>
          <w:b/>
          <w:color w:val="000000"/>
        </w:rPr>
        <w:t>Geng</w:t>
      </w:r>
      <w:proofErr w:type="spellEnd"/>
      <w:r w:rsidRPr="00610EEE">
        <w:rPr>
          <w:rFonts w:ascii="Book Antiqua" w:eastAsia="Book Antiqua" w:hAnsi="Book Antiqua" w:cs="Book Antiqua"/>
          <w:b/>
          <w:color w:val="000000"/>
        </w:rPr>
        <w:t xml:space="preserve"> Chen, Ping Chen, </w:t>
      </w:r>
      <w:bookmarkStart w:id="8" w:name="bookmark=id.3znysh7" w:colFirst="0" w:colLast="0"/>
      <w:bookmarkStart w:id="9" w:name="OLE_LINK7433"/>
      <w:bookmarkEnd w:id="8"/>
      <w:r w:rsidRPr="00610EEE">
        <w:rPr>
          <w:rFonts w:ascii="Book Antiqua" w:eastAsia="Book Antiqua" w:hAnsi="Book Antiqua" w:cs="Book Antiqua"/>
          <w:color w:val="000000"/>
        </w:rPr>
        <w:t>Department of Hepatobiliary Surgery,</w:t>
      </w:r>
      <w:r w:rsidRPr="00610EEE">
        <w:rPr>
          <w:rFonts w:ascii="Book Antiqua" w:eastAsia="Book Antiqua" w:hAnsi="Book Antiqua" w:cs="Book Antiqua"/>
          <w:b/>
          <w:color w:val="000000"/>
        </w:rPr>
        <w:t xml:space="preserve"> </w:t>
      </w:r>
      <w:proofErr w:type="spellStart"/>
      <w:r w:rsidRPr="00610EEE">
        <w:rPr>
          <w:rFonts w:ascii="Book Antiqua" w:eastAsia="Book Antiqua" w:hAnsi="Book Antiqua" w:cs="Book Antiqua"/>
          <w:color w:val="000000"/>
        </w:rPr>
        <w:t>Daping</w:t>
      </w:r>
      <w:proofErr w:type="spellEnd"/>
      <w:r w:rsidRPr="00610EEE">
        <w:rPr>
          <w:rFonts w:ascii="Book Antiqua" w:eastAsia="Book Antiqua" w:hAnsi="Book Antiqua" w:cs="Book Antiqua"/>
          <w:color w:val="000000"/>
        </w:rPr>
        <w:t xml:space="preserve"> Hospital, Army Medical University, Chongqing 400042, China</w:t>
      </w:r>
    </w:p>
    <w:bookmarkEnd w:id="9"/>
    <w:p w14:paraId="0000000C" w14:textId="77777777" w:rsidR="00B31664" w:rsidRPr="00610EEE" w:rsidRDefault="00B31664" w:rsidP="00642370">
      <w:pPr>
        <w:spacing w:line="360" w:lineRule="auto"/>
        <w:jc w:val="both"/>
        <w:rPr>
          <w:rFonts w:ascii="Book Antiqua" w:hAnsi="Book Antiqua"/>
        </w:rPr>
      </w:pPr>
    </w:p>
    <w:p w14:paraId="0000000D" w14:textId="44365945"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Author contributions: </w:t>
      </w:r>
      <w:r w:rsidRPr="00610EEE">
        <w:rPr>
          <w:rFonts w:ascii="Book Antiqua" w:eastAsia="Book Antiqua" w:hAnsi="Book Antiqua" w:cs="Book Antiqua"/>
          <w:color w:val="000000"/>
        </w:rPr>
        <w:t xml:space="preserve">Chen P contributed to the concept, design, and drafting of the article, and approved the final revision; Zhou B drafted the article; Zhang SR and Chen G revised the manuscript critically for intellectual content; </w:t>
      </w:r>
      <w:r w:rsidR="00986CE0">
        <w:rPr>
          <w:rFonts w:ascii="Book Antiqua" w:eastAsia="Book Antiqua" w:hAnsi="Book Antiqua" w:cs="Book Antiqua"/>
        </w:rPr>
        <w:t>a</w:t>
      </w:r>
      <w:r w:rsidR="00986CE0" w:rsidRPr="00610EEE">
        <w:rPr>
          <w:rFonts w:ascii="Book Antiqua" w:eastAsia="Book Antiqua" w:hAnsi="Book Antiqua" w:cs="Book Antiqua"/>
          <w:color w:val="000000"/>
        </w:rPr>
        <w:t xml:space="preserve">ll </w:t>
      </w:r>
      <w:r w:rsidRPr="00610EEE">
        <w:rPr>
          <w:rFonts w:ascii="Book Antiqua" w:eastAsia="Book Antiqua" w:hAnsi="Book Antiqua" w:cs="Book Antiqua"/>
          <w:color w:val="000000"/>
        </w:rPr>
        <w:t>authors approved the version to be published.</w:t>
      </w:r>
    </w:p>
    <w:p w14:paraId="0000000E" w14:textId="77777777" w:rsidR="00B31664" w:rsidRPr="00610EEE" w:rsidRDefault="00B31664" w:rsidP="00642370">
      <w:pPr>
        <w:spacing w:line="360" w:lineRule="auto"/>
        <w:jc w:val="both"/>
        <w:rPr>
          <w:rFonts w:ascii="Book Antiqua" w:hAnsi="Book Antiqua"/>
        </w:rPr>
      </w:pPr>
    </w:p>
    <w:p w14:paraId="0000000F"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Corresponding author: Ping Chen, MD, PhD, Professor, </w:t>
      </w:r>
      <w:bookmarkStart w:id="10" w:name="bookmark=id.2et92p0" w:colFirst="0" w:colLast="0"/>
      <w:bookmarkStart w:id="11" w:name="OLE_LINK1"/>
      <w:bookmarkEnd w:id="10"/>
      <w:r w:rsidRPr="00610EEE">
        <w:rPr>
          <w:rFonts w:ascii="Book Antiqua" w:eastAsia="Book Antiqua" w:hAnsi="Book Antiqua" w:cs="Book Antiqua"/>
          <w:b/>
          <w:color w:val="000000"/>
        </w:rPr>
        <w:t>Surgeon</w:t>
      </w:r>
      <w:bookmarkEnd w:id="11"/>
      <w:r w:rsidRPr="00610EEE">
        <w:rPr>
          <w:rFonts w:ascii="Book Antiqua" w:eastAsia="Book Antiqua" w:hAnsi="Book Antiqua" w:cs="Book Antiqua"/>
          <w:b/>
          <w:color w:val="000000"/>
        </w:rPr>
        <w:t xml:space="preserve">, </w:t>
      </w:r>
      <w:bookmarkStart w:id="12" w:name="OLE_LINK6844"/>
      <w:r w:rsidRPr="00610EEE">
        <w:rPr>
          <w:rFonts w:ascii="Book Antiqua" w:eastAsia="Book Antiqua" w:hAnsi="Book Antiqua" w:cs="Book Antiqua"/>
          <w:color w:val="000000"/>
        </w:rPr>
        <w:t>Department of Hepatobiliary Surgery</w:t>
      </w:r>
      <w:bookmarkEnd w:id="12"/>
      <w:r w:rsidRPr="00610EEE">
        <w:rPr>
          <w:rFonts w:ascii="Book Antiqua" w:eastAsia="Book Antiqua" w:hAnsi="Book Antiqua" w:cs="Book Antiqua"/>
          <w:color w:val="000000"/>
        </w:rPr>
        <w:t>,</w:t>
      </w:r>
      <w:r w:rsidRPr="00610EEE">
        <w:rPr>
          <w:rFonts w:ascii="Book Antiqua" w:eastAsia="Book Antiqua" w:hAnsi="Book Antiqua" w:cs="Book Antiqua"/>
          <w:b/>
          <w:color w:val="000000"/>
        </w:rPr>
        <w:t xml:space="preserve"> </w:t>
      </w:r>
      <w:bookmarkStart w:id="13" w:name="OLE_LINK6845"/>
      <w:proofErr w:type="spellStart"/>
      <w:r w:rsidRPr="00610EEE">
        <w:rPr>
          <w:rFonts w:ascii="Book Antiqua" w:eastAsia="Book Antiqua" w:hAnsi="Book Antiqua" w:cs="Book Antiqua"/>
          <w:color w:val="000000"/>
        </w:rPr>
        <w:t>Daping</w:t>
      </w:r>
      <w:proofErr w:type="spellEnd"/>
      <w:r w:rsidRPr="00610EEE">
        <w:rPr>
          <w:rFonts w:ascii="Book Antiqua" w:eastAsia="Book Antiqua" w:hAnsi="Book Antiqua" w:cs="Book Antiqua"/>
          <w:color w:val="000000"/>
        </w:rPr>
        <w:t xml:space="preserve"> Hospital, Army Medical University</w:t>
      </w:r>
      <w:bookmarkEnd w:id="13"/>
      <w:r w:rsidRPr="00610EEE">
        <w:rPr>
          <w:rFonts w:ascii="Book Antiqua" w:eastAsia="Book Antiqua" w:hAnsi="Book Antiqua" w:cs="Book Antiqua"/>
          <w:color w:val="000000"/>
        </w:rPr>
        <w:t xml:space="preserve">, </w:t>
      </w:r>
      <w:bookmarkStart w:id="14" w:name="OLE_LINK6846"/>
      <w:r w:rsidRPr="00610EEE">
        <w:rPr>
          <w:rFonts w:ascii="Book Antiqua" w:eastAsia="Book Antiqua" w:hAnsi="Book Antiqua" w:cs="Book Antiqua"/>
          <w:color w:val="000000"/>
        </w:rPr>
        <w:t xml:space="preserve">No. 10 Changjiang Branch Road, </w:t>
      </w:r>
      <w:proofErr w:type="spellStart"/>
      <w:r w:rsidRPr="00610EEE">
        <w:rPr>
          <w:rFonts w:ascii="Book Antiqua" w:eastAsia="Book Antiqua" w:hAnsi="Book Antiqua" w:cs="Book Antiqua"/>
          <w:color w:val="000000"/>
        </w:rPr>
        <w:t>Yuzhong</w:t>
      </w:r>
      <w:proofErr w:type="spellEnd"/>
      <w:r w:rsidRPr="00610EEE">
        <w:rPr>
          <w:rFonts w:ascii="Book Antiqua" w:eastAsia="Book Antiqua" w:hAnsi="Book Antiqua" w:cs="Book Antiqua"/>
          <w:color w:val="000000"/>
        </w:rPr>
        <w:t xml:space="preserve"> District</w:t>
      </w:r>
      <w:bookmarkEnd w:id="14"/>
      <w:r w:rsidRPr="00610EEE">
        <w:rPr>
          <w:rFonts w:ascii="Book Antiqua" w:eastAsia="Book Antiqua" w:hAnsi="Book Antiqua" w:cs="Book Antiqua"/>
          <w:color w:val="000000"/>
        </w:rPr>
        <w:t>, Chongqing 400042, China.</w:t>
      </w:r>
      <w:r w:rsidRPr="00610EEE">
        <w:rPr>
          <w:rFonts w:ascii="Book Antiqua" w:hAnsi="Book Antiqua"/>
        </w:rPr>
        <w:t xml:space="preserve"> </w:t>
      </w:r>
      <w:r w:rsidRPr="00610EEE">
        <w:rPr>
          <w:rFonts w:ascii="Book Antiqua" w:eastAsia="Book Antiqua" w:hAnsi="Book Antiqua" w:cs="Book Antiqua"/>
          <w:color w:val="000000"/>
        </w:rPr>
        <w:t>chenpingsyd@126.com</w:t>
      </w:r>
    </w:p>
    <w:p w14:paraId="00000010" w14:textId="77777777" w:rsidR="00B31664" w:rsidRPr="00610EEE" w:rsidRDefault="00B31664" w:rsidP="00642370">
      <w:pPr>
        <w:spacing w:line="360" w:lineRule="auto"/>
        <w:jc w:val="both"/>
        <w:rPr>
          <w:rFonts w:ascii="Book Antiqua" w:hAnsi="Book Antiqua"/>
          <w:lang w:eastAsia="zh-CN"/>
        </w:rPr>
      </w:pPr>
    </w:p>
    <w:p w14:paraId="00000011" w14:textId="77777777" w:rsidR="00B31664" w:rsidRPr="00610EEE" w:rsidRDefault="00352996" w:rsidP="00642370">
      <w:pPr>
        <w:spacing w:line="360" w:lineRule="auto"/>
        <w:jc w:val="both"/>
        <w:rPr>
          <w:rFonts w:ascii="Book Antiqua" w:hAnsi="Book Antiqua"/>
        </w:rPr>
      </w:pPr>
      <w:bookmarkStart w:id="15" w:name="bookmark=id.tyjcwt" w:colFirst="0" w:colLast="0"/>
      <w:bookmarkStart w:id="16" w:name="OLE_LINK7436"/>
      <w:bookmarkEnd w:id="15"/>
      <w:r w:rsidRPr="00610EEE">
        <w:rPr>
          <w:rFonts w:ascii="Book Antiqua" w:eastAsia="Book Antiqua" w:hAnsi="Book Antiqua" w:cs="Book Antiqua"/>
          <w:b/>
        </w:rPr>
        <w:t xml:space="preserve">Received: </w:t>
      </w:r>
      <w:r w:rsidRPr="00610EEE">
        <w:rPr>
          <w:rFonts w:ascii="Book Antiqua" w:eastAsia="Book Antiqua" w:hAnsi="Book Antiqua" w:cs="Book Antiqua"/>
        </w:rPr>
        <w:t>June 10, 2023</w:t>
      </w:r>
    </w:p>
    <w:bookmarkEnd w:id="16"/>
    <w:p w14:paraId="00000012"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Revised: </w:t>
      </w:r>
      <w:r w:rsidRPr="00610EEE">
        <w:rPr>
          <w:rFonts w:ascii="Book Antiqua" w:eastAsia="Book Antiqua" w:hAnsi="Book Antiqua" w:cs="Book Antiqua"/>
        </w:rPr>
        <w:t>July 19, 2023</w:t>
      </w:r>
    </w:p>
    <w:p w14:paraId="00000013" w14:textId="287BB294"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Accepted: </w:t>
      </w:r>
      <w:ins w:id="17" w:author="Li Ma" w:date="2023-08-31T10:37:00Z">
        <w:r w:rsidR="005C0D6B" w:rsidRPr="005C0D6B">
          <w:rPr>
            <w:rFonts w:ascii="Book Antiqua" w:eastAsia="Book Antiqua" w:hAnsi="Book Antiqua" w:cs="Book Antiqua"/>
            <w:bCs/>
            <w:rPrChange w:id="18" w:author="Li Ma" w:date="2023-08-31T10:37:00Z">
              <w:rPr>
                <w:rFonts w:ascii="Book Antiqua" w:eastAsia="Book Antiqua" w:hAnsi="Book Antiqua" w:cs="Book Antiqua"/>
                <w:b/>
              </w:rPr>
            </w:rPrChange>
          </w:rPr>
          <w:t>August 31, 2023</w:t>
        </w:r>
      </w:ins>
    </w:p>
    <w:p w14:paraId="2CB0B0DC" w14:textId="524ED84F" w:rsidR="00FD6A71" w:rsidRPr="00610EEE" w:rsidRDefault="00352996" w:rsidP="00642370">
      <w:pPr>
        <w:spacing w:line="360" w:lineRule="auto"/>
        <w:jc w:val="both"/>
        <w:rPr>
          <w:rFonts w:ascii="Book Antiqua" w:eastAsia="Book Antiqua" w:hAnsi="Book Antiqua" w:cs="Book Antiqua"/>
          <w:b/>
          <w:color w:val="000000"/>
        </w:rPr>
      </w:pPr>
      <w:r w:rsidRPr="00610EEE">
        <w:rPr>
          <w:rFonts w:ascii="Book Antiqua" w:eastAsia="Book Antiqua" w:hAnsi="Book Antiqua" w:cs="Book Antiqua"/>
          <w:b/>
        </w:rPr>
        <w:t xml:space="preserve">Published online: </w:t>
      </w:r>
    </w:p>
    <w:p w14:paraId="47F4DFAE" w14:textId="77777777" w:rsidR="00661D06" w:rsidRDefault="00661D06" w:rsidP="00642370">
      <w:pPr>
        <w:spacing w:line="360" w:lineRule="auto"/>
        <w:jc w:val="both"/>
        <w:rPr>
          <w:rFonts w:ascii="Book Antiqua" w:eastAsia="Book Antiqua" w:hAnsi="Book Antiqua" w:cs="Book Antiqua"/>
          <w:b/>
          <w:color w:val="000000"/>
        </w:rPr>
        <w:sectPr w:rsidR="00661D06" w:rsidSect="00610EEE">
          <w:footerReference w:type="even" r:id="rId7"/>
          <w:footerReference w:type="default" r:id="rId8"/>
          <w:type w:val="continuous"/>
          <w:pgSz w:w="12240" w:h="15840"/>
          <w:pgMar w:top="1440" w:right="1440" w:bottom="1440" w:left="1440" w:header="851" w:footer="992" w:gutter="0"/>
          <w:cols w:space="720"/>
        </w:sectPr>
      </w:pPr>
    </w:p>
    <w:p w14:paraId="00000015" w14:textId="117DBF3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lastRenderedPageBreak/>
        <w:t>Abstract</w:t>
      </w:r>
    </w:p>
    <w:p w14:paraId="00000016" w14:textId="77777777" w:rsidR="00B31664" w:rsidRPr="00610EEE" w:rsidRDefault="00352996" w:rsidP="00642370">
      <w:pPr>
        <w:spacing w:line="360" w:lineRule="auto"/>
        <w:jc w:val="both"/>
        <w:rPr>
          <w:rFonts w:ascii="Book Antiqua" w:hAnsi="Book Antiqua"/>
        </w:rPr>
      </w:pPr>
      <w:bookmarkStart w:id="19" w:name="bookmark=id.3dy6vkm" w:colFirst="0" w:colLast="0"/>
      <w:bookmarkStart w:id="20" w:name="OLE_LINK7437"/>
      <w:bookmarkEnd w:id="19"/>
      <w:r w:rsidRPr="00610EEE">
        <w:rPr>
          <w:rFonts w:ascii="Book Antiqua" w:eastAsia="Book Antiqua" w:hAnsi="Book Antiqua" w:cs="Book Antiqua"/>
          <w:color w:val="000000"/>
        </w:rPr>
        <w:t>Pancreatic ductal adenocarcinoma</w:t>
      </w:r>
      <w:bookmarkEnd w:id="20"/>
      <w:r w:rsidRPr="00610EEE">
        <w:rPr>
          <w:rFonts w:ascii="Book Antiqua" w:eastAsia="Book Antiqua" w:hAnsi="Book Antiqua" w:cs="Book Antiqua"/>
          <w:color w:val="000000"/>
        </w:rPr>
        <w:t xml:space="preserve"> (PDAC) remains a significant public health challenge and is currently the fourth leading cause of cancer-related mortality in developed countries. Despite advances in cancer treatment, the 5-year survival rate for patients with PDAC remains less than 5%. In recent years, </w:t>
      </w:r>
      <w:bookmarkStart w:id="21" w:name="bookmark=id.1t3h5sf" w:colFirst="0" w:colLast="0"/>
      <w:bookmarkStart w:id="22" w:name="OLE_LINK7438"/>
      <w:bookmarkEnd w:id="21"/>
      <w:r w:rsidRPr="00610EEE">
        <w:rPr>
          <w:rFonts w:ascii="Book Antiqua" w:eastAsia="Book Antiqua" w:hAnsi="Book Antiqua" w:cs="Book Antiqua"/>
          <w:color w:val="000000"/>
        </w:rPr>
        <w:t>neoadjuvant therapy</w:t>
      </w:r>
      <w:bookmarkEnd w:id="22"/>
      <w:r w:rsidRPr="00610EEE">
        <w:rPr>
          <w:rFonts w:ascii="Book Antiqua" w:eastAsia="Book Antiqua" w:hAnsi="Book Antiqua" w:cs="Book Antiqua"/>
          <w:color w:val="000000"/>
        </w:rPr>
        <w:t xml:space="preserve"> (NAT) has emerged as a promising treatment option for many cancer types, including locally advanced PDAC, with the potential to improve patient outcomes. To analyze the role of NAT in the setting of locally advanced PDAC over the past decade, a systematic literature search was conducted using PubMed and Web of Science. The results suggest that NAT may reduce the local mass size, promote tumor downstaging, and increase the likelihood of resection. These findings are supported by the latest evidence-based medical literature and the clinical experience of our center. Despite the potential benefits of NAT, there are still challenges that need to be addressed. One such challenge is the lack of consensus on the optimal timing and duration of NAT. Improved criteria for patient selection are needed to further identify PDAC patients likely to respond to NAT. In conclusion, NAT has emerged as a promising treatment option for locally advanced PDAC. However, further research is needed to optimize its use and to better understand the role of NAT in the mana</w:t>
      </w:r>
      <w:bookmarkStart w:id="23" w:name="bookmark=id.4d34og8" w:colFirst="0" w:colLast="0"/>
      <w:bookmarkStart w:id="24" w:name="OLE_LINK1179"/>
      <w:bookmarkEnd w:id="23"/>
      <w:r w:rsidRPr="00610EEE">
        <w:rPr>
          <w:rFonts w:ascii="Book Antiqua" w:eastAsia="Book Antiqua" w:hAnsi="Book Antiqua" w:cs="Book Antiqua"/>
          <w:color w:val="000000"/>
        </w:rPr>
        <w:t>gem</w:t>
      </w:r>
      <w:bookmarkEnd w:id="24"/>
      <w:r w:rsidRPr="00610EEE">
        <w:rPr>
          <w:rFonts w:ascii="Book Antiqua" w:eastAsia="Book Antiqua" w:hAnsi="Book Antiqua" w:cs="Book Antiqua"/>
          <w:color w:val="000000"/>
        </w:rPr>
        <w:t>ent of this challenging disease. With continued advances in cancer treatment, there is hope of improving the outcomes of patients with PDAC in the future.</w:t>
      </w:r>
    </w:p>
    <w:p w14:paraId="00000017" w14:textId="77777777" w:rsidR="00B31664" w:rsidRPr="00610EEE" w:rsidRDefault="00B31664" w:rsidP="00642370">
      <w:pPr>
        <w:spacing w:line="360" w:lineRule="auto"/>
        <w:jc w:val="both"/>
        <w:rPr>
          <w:rFonts w:ascii="Book Antiqua" w:hAnsi="Book Antiqua"/>
        </w:rPr>
      </w:pPr>
    </w:p>
    <w:p w14:paraId="00000018"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Key Words: </w:t>
      </w:r>
      <w:bookmarkStart w:id="25" w:name="bookmark=id.2s8eyo1" w:colFirst="0" w:colLast="0"/>
      <w:bookmarkStart w:id="26" w:name="OLE_LINK7439"/>
      <w:bookmarkStart w:id="27" w:name="OLE_LINK6841"/>
      <w:bookmarkEnd w:id="25"/>
      <w:r w:rsidRPr="00610EEE">
        <w:rPr>
          <w:rFonts w:ascii="Book Antiqua" w:eastAsia="Book Antiqua" w:hAnsi="Book Antiqua" w:cs="Book Antiqua"/>
          <w:color w:val="000000"/>
        </w:rPr>
        <w:t>N</w:t>
      </w:r>
      <w:bookmarkEnd w:id="26"/>
      <w:r w:rsidRPr="00610EEE">
        <w:rPr>
          <w:rFonts w:ascii="Book Antiqua" w:eastAsia="Book Antiqua" w:hAnsi="Book Antiqua" w:cs="Book Antiqua"/>
          <w:color w:val="000000"/>
        </w:rPr>
        <w:t xml:space="preserve">eoadjuvant therapy; </w:t>
      </w:r>
      <w:bookmarkStart w:id="28" w:name="bookmark=id.17dp8vu" w:colFirst="0" w:colLast="0"/>
      <w:bookmarkStart w:id="29" w:name="OLE_LINK7440"/>
      <w:bookmarkEnd w:id="28"/>
      <w:r w:rsidRPr="00610EEE">
        <w:rPr>
          <w:rFonts w:ascii="Book Antiqua" w:eastAsia="Book Antiqua" w:hAnsi="Book Antiqua" w:cs="Book Antiqua"/>
          <w:color w:val="000000"/>
        </w:rPr>
        <w:t>P</w:t>
      </w:r>
      <w:bookmarkEnd w:id="29"/>
      <w:r w:rsidRPr="00610EEE">
        <w:rPr>
          <w:rFonts w:ascii="Book Antiqua" w:eastAsia="Book Antiqua" w:hAnsi="Book Antiqua" w:cs="Book Antiqua"/>
          <w:color w:val="000000"/>
        </w:rPr>
        <w:t xml:space="preserve">ancreatic ductal adenocarcinoma; </w:t>
      </w:r>
      <w:bookmarkStart w:id="30" w:name="bookmark=id.3rdcrjn" w:colFirst="0" w:colLast="0"/>
      <w:bookmarkStart w:id="31" w:name="OLE_LINK7441"/>
      <w:bookmarkEnd w:id="30"/>
      <w:r w:rsidRPr="00610EEE">
        <w:rPr>
          <w:rFonts w:ascii="Book Antiqua" w:eastAsia="Book Antiqua" w:hAnsi="Book Antiqua" w:cs="Book Antiqua"/>
          <w:color w:val="000000"/>
        </w:rPr>
        <w:t>L</w:t>
      </w:r>
      <w:bookmarkEnd w:id="31"/>
      <w:r w:rsidRPr="00610EEE">
        <w:rPr>
          <w:rFonts w:ascii="Book Antiqua" w:eastAsia="Book Antiqua" w:hAnsi="Book Antiqua" w:cs="Book Antiqua"/>
          <w:color w:val="000000"/>
        </w:rPr>
        <w:t xml:space="preserve">ocally advanced pancreatic cancer; </w:t>
      </w:r>
      <w:bookmarkStart w:id="32" w:name="bookmark=id.26in1rg" w:colFirst="0" w:colLast="0"/>
      <w:bookmarkStart w:id="33" w:name="OLE_LINK7442"/>
      <w:bookmarkEnd w:id="32"/>
      <w:r w:rsidRPr="00610EEE">
        <w:rPr>
          <w:rFonts w:ascii="Book Antiqua" w:eastAsia="Book Antiqua" w:hAnsi="Book Antiqua" w:cs="Book Antiqua"/>
          <w:color w:val="000000"/>
        </w:rPr>
        <w:t>C</w:t>
      </w:r>
      <w:bookmarkEnd w:id="33"/>
      <w:r w:rsidRPr="00610EEE">
        <w:rPr>
          <w:rFonts w:ascii="Book Antiqua" w:eastAsia="Book Antiqua" w:hAnsi="Book Antiqua" w:cs="Book Antiqua"/>
          <w:color w:val="000000"/>
        </w:rPr>
        <w:t xml:space="preserve">hemoradiotherapy; </w:t>
      </w:r>
      <w:bookmarkStart w:id="34" w:name="bookmark=id.lnxbz9" w:colFirst="0" w:colLast="0"/>
      <w:bookmarkStart w:id="35" w:name="OLE_LINK7444"/>
      <w:bookmarkEnd w:id="34"/>
      <w:r w:rsidRPr="00610EEE">
        <w:rPr>
          <w:rFonts w:ascii="Book Antiqua" w:eastAsia="Book Antiqua" w:hAnsi="Book Antiqua" w:cs="Book Antiqua"/>
          <w:color w:val="000000"/>
        </w:rPr>
        <w:t>I</w:t>
      </w:r>
      <w:bookmarkStart w:id="36" w:name="bookmark=id.35nkun2" w:colFirst="0" w:colLast="0"/>
      <w:bookmarkStart w:id="37" w:name="OLE_LINK7443"/>
      <w:bookmarkEnd w:id="35"/>
      <w:bookmarkEnd w:id="36"/>
      <w:r w:rsidRPr="00610EEE">
        <w:rPr>
          <w:rFonts w:ascii="Book Antiqua" w:eastAsia="Book Antiqua" w:hAnsi="Book Antiqua" w:cs="Book Antiqua"/>
          <w:color w:val="000000"/>
        </w:rPr>
        <w:t>mmunotherapy; Vaccine</w:t>
      </w:r>
      <w:bookmarkEnd w:id="37"/>
      <w:r w:rsidRPr="00610EEE">
        <w:rPr>
          <w:rFonts w:ascii="Book Antiqua" w:eastAsia="Book Antiqua" w:hAnsi="Book Antiqua" w:cs="Book Antiqua"/>
          <w:color w:val="000000"/>
        </w:rPr>
        <w:t xml:space="preserve"> therapy</w:t>
      </w:r>
    </w:p>
    <w:bookmarkEnd w:id="27"/>
    <w:p w14:paraId="00000019" w14:textId="77777777" w:rsidR="00B31664" w:rsidRPr="00610EEE" w:rsidRDefault="00B31664" w:rsidP="00642370">
      <w:pPr>
        <w:spacing w:line="360" w:lineRule="auto"/>
        <w:jc w:val="both"/>
        <w:rPr>
          <w:rFonts w:ascii="Book Antiqua" w:hAnsi="Book Antiqua"/>
        </w:rPr>
      </w:pPr>
    </w:p>
    <w:p w14:paraId="0000001A" w14:textId="77777777" w:rsidR="00B31664" w:rsidRPr="00610EEE" w:rsidRDefault="00352996" w:rsidP="00642370">
      <w:pPr>
        <w:spacing w:line="360" w:lineRule="auto"/>
        <w:jc w:val="both"/>
        <w:rPr>
          <w:rFonts w:ascii="Book Antiqua" w:hAnsi="Book Antiqua"/>
        </w:rPr>
      </w:pPr>
      <w:bookmarkStart w:id="38" w:name="OLE_LINK6842"/>
      <w:r w:rsidRPr="00610EEE">
        <w:rPr>
          <w:rFonts w:ascii="Book Antiqua" w:eastAsia="Book Antiqua" w:hAnsi="Book Antiqua" w:cs="Book Antiqua"/>
        </w:rPr>
        <w:t xml:space="preserve">Zhou B, Zhang SR, Chen G, Chen P. Developments and challenges in neoadjuvant therapy for </w:t>
      </w:r>
      <w:bookmarkStart w:id="39" w:name="bookmark=id.1ksv4uv" w:colFirst="0" w:colLast="0"/>
      <w:bookmarkStart w:id="40" w:name="OLE_LINK7446"/>
      <w:bookmarkEnd w:id="39"/>
      <w:r w:rsidRPr="00610EEE">
        <w:rPr>
          <w:rFonts w:ascii="Book Antiqua" w:eastAsia="Book Antiqua" w:hAnsi="Book Antiqua" w:cs="Book Antiqua"/>
        </w:rPr>
        <w:t>locally advanced pancreatic cancer</w:t>
      </w:r>
      <w:bookmarkEnd w:id="40"/>
      <w:r w:rsidRPr="00610EEE">
        <w:rPr>
          <w:rFonts w:ascii="Book Antiqua" w:eastAsia="Book Antiqua" w:hAnsi="Book Antiqua" w:cs="Book Antiqua"/>
        </w:rPr>
        <w:t xml:space="preserve">. </w:t>
      </w:r>
      <w:r w:rsidRPr="00610EEE">
        <w:rPr>
          <w:rFonts w:ascii="Book Antiqua" w:eastAsia="Book Antiqua" w:hAnsi="Book Antiqua" w:cs="Book Antiqua"/>
          <w:i/>
        </w:rPr>
        <w:t>World J Gastroenterol</w:t>
      </w:r>
      <w:r w:rsidRPr="00610EEE">
        <w:rPr>
          <w:rFonts w:ascii="Book Antiqua" w:eastAsia="Book Antiqua" w:hAnsi="Book Antiqua" w:cs="Book Antiqua"/>
        </w:rPr>
        <w:t xml:space="preserve"> 2023; In press</w:t>
      </w:r>
    </w:p>
    <w:bookmarkEnd w:id="38"/>
    <w:p w14:paraId="0000001B" w14:textId="77777777" w:rsidR="00B31664" w:rsidRPr="00610EEE" w:rsidRDefault="00B31664" w:rsidP="00642370">
      <w:pPr>
        <w:spacing w:line="360" w:lineRule="auto"/>
        <w:jc w:val="both"/>
        <w:rPr>
          <w:rFonts w:ascii="Book Antiqua" w:hAnsi="Book Antiqua"/>
        </w:rPr>
      </w:pPr>
    </w:p>
    <w:p w14:paraId="0000001C" w14:textId="1CE08D8E"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Core Tip: </w:t>
      </w:r>
      <w:bookmarkStart w:id="41" w:name="OLE_LINK6843"/>
      <w:r w:rsidRPr="00610EEE">
        <w:rPr>
          <w:rFonts w:ascii="Book Antiqua" w:eastAsia="Book Antiqua" w:hAnsi="Book Antiqua" w:cs="Book Antiqua"/>
          <w:color w:val="000000"/>
        </w:rPr>
        <w:t xml:space="preserve">In recent years, neoadjuvant therapy (NAT) has emerged as a promising treatment option for many cancer types, including locally advanced pancreatic ductal adenocarcinoma, with the potential to improve patient outcomes. To analyze the role of NAT in the setting of locally advanced </w:t>
      </w:r>
      <w:r w:rsidRPr="00610EEE">
        <w:rPr>
          <w:rFonts w:ascii="Book Antiqua" w:eastAsia="Book Antiqua" w:hAnsi="Book Antiqua" w:cs="Book Antiqua"/>
        </w:rPr>
        <w:t>pancreatic ductal adenocarcinoma</w:t>
      </w:r>
      <w:r w:rsidRPr="00610EEE">
        <w:rPr>
          <w:rFonts w:ascii="Book Antiqua" w:eastAsia="Book Antiqua" w:hAnsi="Book Antiqua" w:cs="Book Antiqua"/>
          <w:color w:val="000000"/>
        </w:rPr>
        <w:t xml:space="preserve"> over the past </w:t>
      </w:r>
      <w:r w:rsidRPr="00610EEE">
        <w:rPr>
          <w:rFonts w:ascii="Book Antiqua" w:eastAsia="Book Antiqua" w:hAnsi="Book Antiqua" w:cs="Book Antiqua"/>
          <w:color w:val="000000"/>
        </w:rPr>
        <w:lastRenderedPageBreak/>
        <w:t>decade, a systematic literature search was conducted using PubMed and Web of Science. Despite the potential benefits of NAT, there are still challenges that need to be addressed. Additionally, there is a need for better patient selection criteria to identify those who are most likely to benefit from this approach.</w:t>
      </w:r>
    </w:p>
    <w:bookmarkEnd w:id="41"/>
    <w:p w14:paraId="0000001E" w14:textId="77777777" w:rsidR="00B31664" w:rsidRDefault="00B31664" w:rsidP="00642370">
      <w:pPr>
        <w:spacing w:line="360" w:lineRule="auto"/>
        <w:jc w:val="both"/>
        <w:rPr>
          <w:rFonts w:ascii="Book Antiqua" w:hAnsi="Book Antiqua"/>
        </w:rPr>
      </w:pPr>
    </w:p>
    <w:p w14:paraId="6059A06B" w14:textId="77777777" w:rsidR="00661D06" w:rsidRPr="00610EEE" w:rsidRDefault="00661D06" w:rsidP="00642370">
      <w:pPr>
        <w:spacing w:line="360" w:lineRule="auto"/>
        <w:jc w:val="both"/>
        <w:rPr>
          <w:rFonts w:ascii="Book Antiqua" w:hAnsi="Book Antiqua"/>
        </w:rPr>
      </w:pPr>
    </w:p>
    <w:p w14:paraId="0000001F" w14:textId="77777777" w:rsidR="00B31664" w:rsidRPr="00610EEE" w:rsidRDefault="00352996" w:rsidP="00642370">
      <w:pPr>
        <w:spacing w:line="360" w:lineRule="auto"/>
        <w:jc w:val="both"/>
        <w:rPr>
          <w:rFonts w:ascii="Book Antiqua" w:hAnsi="Book Antiqua"/>
          <w:lang w:eastAsia="zh-CN"/>
        </w:rPr>
      </w:pPr>
      <w:r w:rsidRPr="00610EEE">
        <w:rPr>
          <w:rFonts w:ascii="Book Antiqua" w:hAnsi="Book Antiqua"/>
          <w:b/>
          <w:caps/>
          <w:color w:val="000000"/>
          <w:u w:val="single"/>
        </w:rPr>
        <w:t>INTRODUCTION</w:t>
      </w:r>
    </w:p>
    <w:p w14:paraId="00000020" w14:textId="6DA33B07" w:rsidR="00B31664" w:rsidRPr="00610EEE" w:rsidRDefault="00352996" w:rsidP="00642370">
      <w:pPr>
        <w:spacing w:line="360" w:lineRule="auto"/>
        <w:jc w:val="both"/>
        <w:rPr>
          <w:rFonts w:ascii="Book Antiqua" w:hAnsi="Book Antiqua"/>
        </w:rPr>
      </w:pPr>
      <w:bookmarkStart w:id="42" w:name="bookmark=id.44sinio" w:colFirst="0" w:colLast="0"/>
      <w:bookmarkStart w:id="43" w:name="OLE_LINK1185"/>
      <w:bookmarkEnd w:id="42"/>
      <w:r w:rsidRPr="00610EEE">
        <w:rPr>
          <w:rFonts w:ascii="Book Antiqua" w:eastAsia="Book Antiqua" w:hAnsi="Book Antiqua" w:cs="Book Antiqua"/>
          <w:color w:val="000000"/>
        </w:rPr>
        <w:t>Pancreatic ductal adenocarcinoma</w:t>
      </w:r>
      <w:bookmarkEnd w:id="43"/>
      <w:r w:rsidRPr="00610EEE">
        <w:rPr>
          <w:rFonts w:ascii="Book Antiqua" w:eastAsia="Book Antiqua" w:hAnsi="Book Antiqua" w:cs="Book Antiqua"/>
          <w:color w:val="000000"/>
        </w:rPr>
        <w:t xml:space="preserve"> (PDAC) is a malignancy with a poor prognosis, and it is currently the seventh leading cause of cancer-related death worldwide. The number of deaths from PDAC (466000) is almost equal to the number of new cases (496000) each </w:t>
      </w:r>
      <w:proofErr w:type="gramStart"/>
      <w:r w:rsidRPr="00610EEE">
        <w:rPr>
          <w:rFonts w:ascii="Book Antiqua" w:eastAsia="Book Antiqua" w:hAnsi="Book Antiqua" w:cs="Book Antiqua"/>
          <w:color w:val="000000"/>
        </w:rPr>
        <w:t>year</w:t>
      </w:r>
      <w:bookmarkStart w:id="44" w:name="bookmark=id.2jxsxqh" w:colFirst="0" w:colLast="0"/>
      <w:bookmarkStart w:id="45" w:name="OLE_LINK1122"/>
      <w:bookmarkEnd w:id="44"/>
      <w:r w:rsidRPr="00610EEE">
        <w:rPr>
          <w:rFonts w:ascii="Book Antiqua" w:eastAsia="Book Antiqua" w:hAnsi="Book Antiqua" w:cs="Book Antiqua"/>
          <w:color w:val="000000"/>
          <w:vertAlign w:val="superscript"/>
        </w:rPr>
        <w:t>[</w:t>
      </w:r>
      <w:bookmarkEnd w:id="45"/>
      <w:proofErr w:type="gramEnd"/>
      <w:r w:rsidRPr="00610EEE">
        <w:rPr>
          <w:rFonts w:ascii="Book Antiqua" w:eastAsia="Book Antiqua" w:hAnsi="Book Antiqua" w:cs="Book Antiqua"/>
          <w:color w:val="000000"/>
          <w:vertAlign w:val="superscript"/>
        </w:rPr>
        <w:t>1-3]</w:t>
      </w:r>
      <w:r w:rsidRPr="00610EEE">
        <w:rPr>
          <w:rFonts w:ascii="Book Antiqua" w:eastAsia="Book Antiqua" w:hAnsi="Book Antiqua" w:cs="Book Antiqua"/>
          <w:color w:val="000000"/>
        </w:rPr>
        <w:t xml:space="preserve">. Experts predict that PDAC will surpass breast cancer as the third leading cause of cancer-related deaths by 2025 in 28 European </w:t>
      </w:r>
      <w:proofErr w:type="gramStart"/>
      <w:r w:rsidRPr="00610EEE">
        <w:rPr>
          <w:rFonts w:ascii="Book Antiqua" w:eastAsia="Book Antiqua" w:hAnsi="Book Antiqua" w:cs="Book Antiqua"/>
          <w:color w:val="000000"/>
        </w:rPr>
        <w:t>countries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w:t>
      </w:r>
      <w:r w:rsidRPr="00610EEE">
        <w:rPr>
          <w:rFonts w:ascii="Book Antiqua" w:eastAsia="Book Antiqua" w:hAnsi="Book Antiqua" w:cs="Book Antiqua"/>
          <w:color w:val="000000"/>
        </w:rPr>
        <w:t xml:space="preserve">. The 5-year survival rate for patients with PDAC is less than 5%, and </w:t>
      </w:r>
      <w:bookmarkStart w:id="46" w:name="bookmark=id.z337ya" w:colFirst="0" w:colLast="0"/>
      <w:bookmarkStart w:id="47" w:name="OLE_LINK7445"/>
      <w:bookmarkEnd w:id="46"/>
      <w:r w:rsidRPr="00610EEE">
        <w:rPr>
          <w:rFonts w:ascii="Book Antiqua" w:eastAsia="Book Antiqua" w:hAnsi="Book Antiqua" w:cs="Book Antiqua"/>
          <w:color w:val="000000"/>
        </w:rPr>
        <w:t>locally advanced pancreatic cancer</w:t>
      </w:r>
      <w:bookmarkEnd w:id="47"/>
      <w:r w:rsidRPr="00610EEE">
        <w:rPr>
          <w:rFonts w:ascii="Book Antiqua" w:eastAsia="Book Antiqua" w:hAnsi="Book Antiqua" w:cs="Book Antiqua"/>
          <w:color w:val="000000"/>
        </w:rPr>
        <w:t xml:space="preserve"> (LAPC) accounts for one-third of all pancreatic cancer </w:t>
      </w:r>
      <w:proofErr w:type="gramStart"/>
      <w:r w:rsidRPr="00610EEE">
        <w:rPr>
          <w:rFonts w:ascii="Book Antiqua" w:eastAsia="Book Antiqua" w:hAnsi="Book Antiqua" w:cs="Book Antiqua"/>
          <w:color w:val="000000"/>
        </w:rPr>
        <w:t>cases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5-7]</w:t>
      </w:r>
      <w:r w:rsidRPr="00610EEE">
        <w:rPr>
          <w:rFonts w:ascii="Book Antiqua" w:eastAsia="Book Antiqua" w:hAnsi="Book Antiqua" w:cs="Book Antiqua"/>
          <w:color w:val="000000"/>
        </w:rPr>
        <w:t xml:space="preserve">. Unfortunately, approximately 60% of patients with LAPC present with metastatic disease and/or poor performance status, making them ineligible for </w:t>
      </w:r>
      <w:proofErr w:type="gramStart"/>
      <w:r w:rsidRPr="00610EEE">
        <w:rPr>
          <w:rFonts w:ascii="Book Antiqua" w:eastAsia="Book Antiqua" w:hAnsi="Book Antiqua" w:cs="Book Antiqua"/>
          <w:color w:val="000000"/>
        </w:rPr>
        <w:t>surgery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8,9]</w:t>
      </w:r>
      <w:r w:rsidRPr="00610EEE">
        <w:rPr>
          <w:rFonts w:ascii="Book Antiqua" w:eastAsia="Book Antiqua" w:hAnsi="Book Antiqua" w:cs="Book Antiqua"/>
          <w:color w:val="000000"/>
        </w:rPr>
        <w:t>. Despite improvements in diagnosis and treatment, clinical outcomes for these patients remain poor.</w:t>
      </w:r>
    </w:p>
    <w:p w14:paraId="00000021" w14:textId="1FECB558"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In 1992, </w:t>
      </w:r>
      <w:bookmarkStart w:id="48" w:name="bookmark=id.3j2qqm3" w:colFirst="0" w:colLast="0"/>
      <w:bookmarkStart w:id="49" w:name="OLE_LINK7447"/>
      <w:bookmarkEnd w:id="48"/>
      <w:r w:rsidRPr="00610EEE">
        <w:rPr>
          <w:rFonts w:ascii="Book Antiqua" w:eastAsia="Book Antiqua" w:hAnsi="Book Antiqua" w:cs="Book Antiqua"/>
          <w:color w:val="000000"/>
        </w:rPr>
        <w:t>Evans</w:t>
      </w:r>
      <w:bookmarkEnd w:id="49"/>
      <w:r w:rsidRPr="00610EEE">
        <w:rPr>
          <w:rFonts w:ascii="Book Antiqua" w:eastAsia="Book Antiqua" w:hAnsi="Book Antiqua" w:cs="Book Antiqua"/>
          <w:color w:val="000000"/>
        </w:rPr>
        <w:t xml:space="preserve"> </w:t>
      </w:r>
      <w:r w:rsidRPr="00610EEE">
        <w:rPr>
          <w:rFonts w:ascii="Book Antiqua" w:eastAsia="Book Antiqua" w:hAnsi="Book Antiqua" w:cs="Book Antiqua"/>
          <w:i/>
          <w:color w:val="000000"/>
        </w:rPr>
        <w:t xml:space="preserve">et </w:t>
      </w:r>
      <w:proofErr w:type="gramStart"/>
      <w:r w:rsidRPr="00610EEE">
        <w:rPr>
          <w:rFonts w:ascii="Book Antiqua" w:eastAsia="Book Antiqua" w:hAnsi="Book Antiqua" w:cs="Book Antiqua"/>
          <w:i/>
          <w:color w:val="000000"/>
        </w:rPr>
        <w:t>al</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10]</w:t>
      </w:r>
      <w:r w:rsidRPr="00610EEE">
        <w:rPr>
          <w:rFonts w:ascii="Book Antiqua" w:eastAsia="Book Antiqua" w:hAnsi="Book Antiqua" w:cs="Book Antiqua"/>
          <w:color w:val="000000"/>
        </w:rPr>
        <w:t xml:space="preserve"> first proposed the use of neoadjuvant therapy (NAT) for PDAC and found that patients treated with NAT had superior outcomes compared to those treated with postsurgical adjuvant therapy</w:t>
      </w:r>
      <w:bookmarkStart w:id="50" w:name="bookmark=id.1y810tw" w:colFirst="0" w:colLast="0"/>
      <w:bookmarkStart w:id="51" w:name="OLE_LINK7448"/>
      <w:bookmarkEnd w:id="50"/>
      <w:r w:rsidRPr="00610EEE">
        <w:rPr>
          <w:rFonts w:ascii="Book Antiqua" w:eastAsia="Book Antiqua" w:hAnsi="Book Antiqua" w:cs="Book Antiqua"/>
          <w:color w:val="000000"/>
          <w:vertAlign w:val="superscript"/>
        </w:rPr>
        <w:t>[11,12]</w:t>
      </w:r>
      <w:bookmarkEnd w:id="51"/>
      <w:r w:rsidRPr="00610EEE">
        <w:rPr>
          <w:rFonts w:ascii="Book Antiqua" w:eastAsia="Book Antiqua" w:hAnsi="Book Antiqua" w:cs="Book Antiqua"/>
          <w:color w:val="000000"/>
        </w:rPr>
        <w:t xml:space="preserve">. NAT is administered before surgery to reduce tumor mass, promote tumor downstaging, or eliminate early metastatic cells, thereby improving prognosis. In the last decade, the strategy of NAT followed by conversion surgery has been increasingly employed in the treatment of </w:t>
      </w:r>
      <w:proofErr w:type="gramStart"/>
      <w:r w:rsidRPr="00610EEE">
        <w:rPr>
          <w:rFonts w:ascii="Book Antiqua" w:eastAsia="Book Antiqua" w:hAnsi="Book Antiqua" w:cs="Book Antiqua"/>
          <w:color w:val="000000"/>
        </w:rPr>
        <w:t>LAPC</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13]</w:t>
      </w:r>
      <w:r w:rsidRPr="00610EEE">
        <w:rPr>
          <w:rFonts w:ascii="Book Antiqua" w:eastAsia="Book Antiqua" w:hAnsi="Book Antiqua" w:cs="Book Antiqua"/>
          <w:color w:val="000000"/>
        </w:rPr>
        <w:t xml:space="preserve">. The goal of this review </w:t>
      </w:r>
      <w:r w:rsidRPr="00610EEE">
        <w:rPr>
          <w:rFonts w:ascii="Book Antiqua" w:eastAsia="Book Antiqua" w:hAnsi="Book Antiqua" w:cs="Book Antiqua"/>
        </w:rPr>
        <w:t>wa</w:t>
      </w:r>
      <w:r w:rsidRPr="00610EEE">
        <w:rPr>
          <w:rFonts w:ascii="Book Antiqua" w:eastAsia="Book Antiqua" w:hAnsi="Book Antiqua" w:cs="Book Antiqua"/>
          <w:color w:val="000000"/>
        </w:rPr>
        <w:t>s to summarize and discuss research exploring the use of NAT for LAPC.</w:t>
      </w:r>
    </w:p>
    <w:p w14:paraId="00000022" w14:textId="77777777" w:rsidR="00B31664" w:rsidRPr="00610EEE" w:rsidRDefault="00B31664" w:rsidP="00642370">
      <w:pPr>
        <w:spacing w:line="360" w:lineRule="auto"/>
        <w:jc w:val="both"/>
        <w:rPr>
          <w:rFonts w:ascii="Book Antiqua" w:hAnsi="Book Antiqua"/>
        </w:rPr>
      </w:pPr>
    </w:p>
    <w:p w14:paraId="00000023"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DEFINITIONS OF LAPC</w:t>
      </w:r>
    </w:p>
    <w:p w14:paraId="00000024" w14:textId="56F5C2A4"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Pancreatic cancer is typically classified based on its </w:t>
      </w:r>
      <w:proofErr w:type="spellStart"/>
      <w:r w:rsidRPr="00610EEE">
        <w:rPr>
          <w:rFonts w:ascii="Book Antiqua" w:eastAsia="Book Antiqua" w:hAnsi="Book Antiqua" w:cs="Book Antiqua"/>
          <w:color w:val="000000"/>
        </w:rPr>
        <w:t>resectability</w:t>
      </w:r>
      <w:proofErr w:type="spellEnd"/>
      <w:r w:rsidRPr="00610EEE">
        <w:rPr>
          <w:rFonts w:ascii="Book Antiqua" w:eastAsia="Book Antiqua" w:hAnsi="Book Antiqua" w:cs="Book Antiqua"/>
          <w:color w:val="000000"/>
        </w:rPr>
        <w:t xml:space="preserve"> on preoperative imaging, according to guidelines such as the </w:t>
      </w:r>
      <w:bookmarkStart w:id="52" w:name="bookmark=id.4i7ojhp" w:colFirst="0" w:colLast="0"/>
      <w:bookmarkStart w:id="53" w:name="OLE_LINK1158"/>
      <w:bookmarkEnd w:id="52"/>
      <w:r w:rsidRPr="00610EEE">
        <w:rPr>
          <w:rFonts w:ascii="Book Antiqua" w:eastAsia="Book Antiqua" w:hAnsi="Book Antiqua" w:cs="Book Antiqua"/>
          <w:color w:val="000000"/>
        </w:rPr>
        <w:t>National Comprehensive Cancer Network</w:t>
      </w:r>
      <w:bookmarkEnd w:id="53"/>
      <w:r w:rsidRPr="00610EEE">
        <w:rPr>
          <w:rFonts w:ascii="Book Antiqua" w:eastAsia="Book Antiqua" w:hAnsi="Book Antiqua" w:cs="Book Antiqua"/>
          <w:color w:val="000000"/>
        </w:rPr>
        <w:t xml:space="preserve"> 2022 edition, the Chinese guidelines for the Neoadjuvant Therapy of Pancreatic Cancer 2021 </w:t>
      </w:r>
      <w:r w:rsidRPr="00610EEE">
        <w:rPr>
          <w:rFonts w:ascii="Book Antiqua" w:eastAsia="Book Antiqua" w:hAnsi="Book Antiqua" w:cs="Book Antiqua"/>
          <w:color w:val="000000"/>
        </w:rPr>
        <w:lastRenderedPageBreak/>
        <w:t xml:space="preserve">edition, and the </w:t>
      </w:r>
      <w:bookmarkStart w:id="54" w:name="bookmark=id.2xcytpi" w:colFirst="0" w:colLast="0"/>
      <w:bookmarkStart w:id="55" w:name="OLE_LINK7449"/>
      <w:bookmarkEnd w:id="54"/>
      <w:r w:rsidRPr="00610EEE">
        <w:rPr>
          <w:rFonts w:ascii="Book Antiqua" w:eastAsia="Book Antiqua" w:hAnsi="Book Antiqua" w:cs="Book Antiqua"/>
          <w:color w:val="000000"/>
        </w:rPr>
        <w:t xml:space="preserve">International Association of </w:t>
      </w:r>
      <w:proofErr w:type="spellStart"/>
      <w:proofErr w:type="gramStart"/>
      <w:r w:rsidRPr="00610EEE">
        <w:rPr>
          <w:rFonts w:ascii="Book Antiqua" w:eastAsia="Book Antiqua" w:hAnsi="Book Antiqua" w:cs="Book Antiqua"/>
          <w:color w:val="000000"/>
        </w:rPr>
        <w:t>Pancreatology</w:t>
      </w:r>
      <w:bookmarkEnd w:id="55"/>
      <w:proofErr w:type="spellEnd"/>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5,14,15]</w:t>
      </w:r>
      <w:r w:rsidRPr="00610EEE">
        <w:rPr>
          <w:rFonts w:ascii="Book Antiqua" w:eastAsia="Book Antiqua" w:hAnsi="Book Antiqua" w:cs="Book Antiqua"/>
          <w:color w:val="000000"/>
        </w:rPr>
        <w:t xml:space="preserve">. LAPC is generally defined as local tumor growth with major involvement (&gt; 180° circumferential) or true invasion of the </w:t>
      </w:r>
      <w:bookmarkStart w:id="56" w:name="bookmark=id.1ci93xb" w:colFirst="0" w:colLast="0"/>
      <w:bookmarkStart w:id="57" w:name="OLE_LINK7450"/>
      <w:bookmarkEnd w:id="56"/>
      <w:r w:rsidRPr="00610EEE">
        <w:rPr>
          <w:rFonts w:ascii="Book Antiqua" w:eastAsia="Book Antiqua" w:hAnsi="Book Antiqua" w:cs="Book Antiqua"/>
          <w:color w:val="000000"/>
        </w:rPr>
        <w:t>superior mesenteric artery</w:t>
      </w:r>
      <w:bookmarkEnd w:id="57"/>
      <w:r w:rsidRPr="00610EEE">
        <w:rPr>
          <w:rFonts w:ascii="Book Antiqua" w:eastAsia="Book Antiqua" w:hAnsi="Book Antiqua" w:cs="Book Antiqua"/>
          <w:color w:val="000000"/>
        </w:rPr>
        <w:t xml:space="preserve">, </w:t>
      </w:r>
      <w:bookmarkStart w:id="58" w:name="bookmark=id.3whwml4" w:colFirst="0" w:colLast="0"/>
      <w:bookmarkStart w:id="59" w:name="OLE_LINK1128"/>
      <w:bookmarkEnd w:id="58"/>
      <w:r w:rsidRPr="00610EEE">
        <w:rPr>
          <w:rFonts w:ascii="Book Antiqua" w:eastAsia="Book Antiqua" w:hAnsi="Book Antiqua" w:cs="Book Antiqua"/>
          <w:color w:val="000000"/>
        </w:rPr>
        <w:t>celiac axis</w:t>
      </w:r>
      <w:bookmarkEnd w:id="59"/>
      <w:r w:rsidRPr="00610EEE">
        <w:rPr>
          <w:rFonts w:ascii="Book Antiqua" w:eastAsia="Book Antiqua" w:hAnsi="Book Antiqua" w:cs="Book Antiqua"/>
          <w:color w:val="000000"/>
        </w:rPr>
        <w:t xml:space="preserve">, or hepatic artery and/or involvement of the </w:t>
      </w:r>
      <w:bookmarkStart w:id="60" w:name="bookmark=id.2bn6wsx" w:colFirst="0" w:colLast="0"/>
      <w:bookmarkStart w:id="61" w:name="OLE_LINK1129"/>
      <w:bookmarkEnd w:id="60"/>
      <w:r w:rsidRPr="00610EEE">
        <w:rPr>
          <w:rFonts w:ascii="Book Antiqua" w:eastAsia="Book Antiqua" w:hAnsi="Book Antiqua" w:cs="Book Antiqua"/>
          <w:color w:val="000000"/>
        </w:rPr>
        <w:t>portal vein</w:t>
      </w:r>
      <w:bookmarkEnd w:id="61"/>
      <w:r w:rsidRPr="00610EEE">
        <w:rPr>
          <w:rFonts w:ascii="Book Antiqua" w:eastAsia="Book Antiqua" w:hAnsi="Book Antiqua" w:cs="Book Antiqua"/>
          <w:color w:val="000000"/>
        </w:rPr>
        <w:t xml:space="preserve">/superior mesenteric vein that prevents </w:t>
      </w:r>
      <w:proofErr w:type="gramStart"/>
      <w:r w:rsidRPr="00610EEE">
        <w:rPr>
          <w:rFonts w:ascii="Book Antiqua" w:eastAsia="Book Antiqua" w:hAnsi="Book Antiqua" w:cs="Book Antiqua"/>
          <w:color w:val="000000"/>
        </w:rPr>
        <w:t>reconstruction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16]</w:t>
      </w:r>
      <w:r w:rsidRPr="00610EEE">
        <w:rPr>
          <w:rFonts w:ascii="Book Antiqua" w:eastAsia="Book Antiqua" w:hAnsi="Book Antiqua" w:cs="Book Antiqua"/>
          <w:color w:val="000000"/>
        </w:rPr>
        <w:t xml:space="preserve">. </w:t>
      </w:r>
      <w:bookmarkStart w:id="62" w:name="bookmark=id.qsh70q" w:colFirst="0" w:colLast="0"/>
      <w:bookmarkStart w:id="63" w:name="OLE_LINK1203"/>
      <w:bookmarkEnd w:id="62"/>
      <w:r w:rsidRPr="00610EEE">
        <w:rPr>
          <w:rFonts w:ascii="Book Antiqua" w:eastAsia="Book Antiqua" w:hAnsi="Book Antiqua" w:cs="Book Antiqua"/>
          <w:color w:val="000000"/>
        </w:rPr>
        <w:t>Table</w:t>
      </w:r>
      <w:bookmarkEnd w:id="63"/>
      <w:r w:rsidRPr="00610EEE">
        <w:rPr>
          <w:rFonts w:ascii="Book Antiqua" w:eastAsia="Book Antiqua" w:hAnsi="Book Antiqua" w:cs="Book Antiqua"/>
          <w:color w:val="000000"/>
        </w:rPr>
        <w:t xml:space="preserve"> 1 provides a summary of these criteria.</w:t>
      </w:r>
    </w:p>
    <w:p w14:paraId="00000025" w14:textId="77777777" w:rsidR="00B31664" w:rsidRPr="00610EEE" w:rsidRDefault="00B31664" w:rsidP="00642370">
      <w:pPr>
        <w:spacing w:line="360" w:lineRule="auto"/>
        <w:jc w:val="both"/>
        <w:rPr>
          <w:rFonts w:ascii="Book Antiqua" w:hAnsi="Book Antiqua"/>
        </w:rPr>
      </w:pPr>
    </w:p>
    <w:p w14:paraId="00000026" w14:textId="77777777" w:rsidR="00B31664" w:rsidRPr="00610EEE" w:rsidRDefault="00352996" w:rsidP="00642370">
      <w:pPr>
        <w:spacing w:line="360" w:lineRule="auto"/>
        <w:jc w:val="both"/>
        <w:rPr>
          <w:rFonts w:ascii="Book Antiqua" w:hAnsi="Book Antiqua"/>
        </w:rPr>
      </w:pPr>
      <w:r w:rsidRPr="00A402C3">
        <w:rPr>
          <w:rFonts w:ascii="Book Antiqua" w:hAnsi="Book Antiqua"/>
          <w:b/>
          <w:smallCaps/>
          <w:color w:val="000000"/>
          <w:u w:val="single"/>
        </w:rPr>
        <w:t>CHEMORADIOTHERAPY FOR LAPC</w:t>
      </w:r>
    </w:p>
    <w:p w14:paraId="00000027" w14:textId="2D38E6F8"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LAPC, previously thought to be an incurable disease stage and an indication for palliative treatment, is now strongly considered a potentially curable disease. </w:t>
      </w:r>
      <w:bookmarkStart w:id="64" w:name="bookmark=id.3as4poj" w:colFirst="0" w:colLast="0"/>
      <w:bookmarkStart w:id="65" w:name="bookmark=id.1pxezwc" w:colFirst="0" w:colLast="0"/>
      <w:bookmarkStart w:id="66" w:name="OLE_LINK7452"/>
      <w:bookmarkStart w:id="67" w:name="OLE_LINK1178"/>
      <w:bookmarkEnd w:id="64"/>
      <w:bookmarkEnd w:id="65"/>
      <w:r w:rsidRPr="00610EEE">
        <w:rPr>
          <w:rFonts w:ascii="Book Antiqua" w:eastAsia="Book Antiqua" w:hAnsi="Book Antiqua" w:cs="Book Antiqua"/>
          <w:color w:val="000000"/>
        </w:rPr>
        <w:t>Gem</w:t>
      </w:r>
      <w:bookmarkEnd w:id="66"/>
      <w:r w:rsidRPr="00610EEE">
        <w:rPr>
          <w:rFonts w:ascii="Book Antiqua" w:eastAsia="Book Antiqua" w:hAnsi="Book Antiqua" w:cs="Book Antiqua"/>
          <w:color w:val="000000"/>
        </w:rPr>
        <w:t>citabine</w:t>
      </w:r>
      <w:bookmarkEnd w:id="67"/>
      <w:r w:rsidRPr="00610EEE">
        <w:rPr>
          <w:rFonts w:ascii="Book Antiqua" w:eastAsia="Book Antiqua" w:hAnsi="Book Antiqua" w:cs="Book Antiqua"/>
          <w:color w:val="000000"/>
        </w:rPr>
        <w:t xml:space="preserve"> (</w:t>
      </w:r>
      <w:bookmarkStart w:id="68" w:name="bookmark=id.49x2ik5" w:colFirst="0" w:colLast="0"/>
      <w:bookmarkStart w:id="69" w:name="OLE_LINK7451"/>
      <w:bookmarkEnd w:id="68"/>
      <w:r w:rsidRPr="00610EEE">
        <w:rPr>
          <w:rFonts w:ascii="Book Antiqua" w:eastAsia="Book Antiqua" w:hAnsi="Book Antiqua" w:cs="Book Antiqua"/>
          <w:color w:val="000000"/>
        </w:rPr>
        <w:t>GEM</w:t>
      </w:r>
      <w:bookmarkEnd w:id="69"/>
      <w:r w:rsidRPr="00610EEE">
        <w:rPr>
          <w:rFonts w:ascii="Book Antiqua" w:eastAsia="Book Antiqua" w:hAnsi="Book Antiqua" w:cs="Book Antiqua"/>
          <w:color w:val="000000"/>
        </w:rPr>
        <w:t xml:space="preserve">)-based chemoradiotherapy is the standard treatment for LAPC, with a reported median survival of 24.2 </w:t>
      </w:r>
      <w:proofErr w:type="spell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rPr>
        <w:t xml:space="preserve"> and progression-free survival of 15 </w:t>
      </w:r>
      <w:proofErr w:type="spellStart"/>
      <w:proofErr w:type="gram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17,18]</w:t>
      </w:r>
      <w:r w:rsidRPr="00610EEE">
        <w:rPr>
          <w:rFonts w:ascii="Book Antiqua" w:eastAsia="Book Antiqua" w:hAnsi="Book Antiqua" w:cs="Book Antiqua"/>
          <w:color w:val="000000"/>
        </w:rPr>
        <w:t>. Polychemotherapy treatment with combined leucovorin calcium (</w:t>
      </w:r>
      <w:proofErr w:type="spellStart"/>
      <w:r w:rsidRPr="00610EEE">
        <w:rPr>
          <w:rFonts w:ascii="Book Antiqua" w:eastAsia="Book Antiqua" w:hAnsi="Book Antiqua" w:cs="Book Antiqua"/>
          <w:color w:val="000000"/>
        </w:rPr>
        <w:t>folinic</w:t>
      </w:r>
      <w:proofErr w:type="spellEnd"/>
      <w:r w:rsidRPr="00610EEE">
        <w:rPr>
          <w:rFonts w:ascii="Book Antiqua" w:eastAsia="Book Antiqua" w:hAnsi="Book Antiqua" w:cs="Book Antiqua"/>
          <w:color w:val="000000"/>
        </w:rPr>
        <w:t xml:space="preserve"> acid), </w:t>
      </w:r>
      <w:bookmarkStart w:id="70" w:name="bookmark=id.2p2csry" w:colFirst="0" w:colLast="0"/>
      <w:bookmarkStart w:id="71" w:name="OLE_LINK1180"/>
      <w:bookmarkEnd w:id="70"/>
      <w:r w:rsidRPr="00610EEE">
        <w:rPr>
          <w:rFonts w:ascii="Book Antiqua" w:eastAsia="Book Antiqua" w:hAnsi="Book Antiqua" w:cs="Book Antiqua"/>
          <w:color w:val="000000"/>
        </w:rPr>
        <w:t>fluorouracil, irinotecan hydrochloride, and oxaliplatin</w:t>
      </w:r>
      <w:bookmarkEnd w:id="71"/>
      <w:r w:rsidRPr="00610EEE">
        <w:rPr>
          <w:rFonts w:ascii="Book Antiqua" w:eastAsia="Book Antiqua" w:hAnsi="Book Antiqua" w:cs="Book Antiqua"/>
          <w:color w:val="000000"/>
        </w:rPr>
        <w:t xml:space="preserve"> (FOLFIRINOX) and GEM + nab-paclitaxel is </w:t>
      </w:r>
      <w:proofErr w:type="gramStart"/>
      <w:r w:rsidRPr="00610EEE">
        <w:rPr>
          <w:rFonts w:ascii="Book Antiqua" w:eastAsia="Book Antiqua" w:hAnsi="Book Antiqua" w:cs="Book Antiqua"/>
          <w:color w:val="000000"/>
        </w:rPr>
        <w:t>recommended</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19]</w:t>
      </w:r>
      <w:r w:rsidRPr="00610EEE">
        <w:rPr>
          <w:rFonts w:ascii="Book Antiqua" w:eastAsia="Book Antiqua" w:hAnsi="Book Antiqua" w:cs="Book Antiqua"/>
          <w:color w:val="000000"/>
        </w:rPr>
        <w:t>.</w:t>
      </w:r>
    </w:p>
    <w:p w14:paraId="00000028" w14:textId="5A7C778C"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In a database query of patients who received induction FOLFIRINOX for LAPC between 2010 and 2016, nearly 20% responded sufficiently to undergo resection, which improved overall survival compared to that of patients who did not undergo </w:t>
      </w:r>
      <w:proofErr w:type="gramStart"/>
      <w:r w:rsidRPr="00610EEE">
        <w:rPr>
          <w:rFonts w:ascii="Book Antiqua" w:eastAsia="Book Antiqua" w:hAnsi="Book Antiqua" w:cs="Book Antiqua"/>
          <w:color w:val="000000"/>
        </w:rPr>
        <w:t>resection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20]</w:t>
      </w:r>
      <w:r w:rsidRPr="00610EEE">
        <w:rPr>
          <w:rFonts w:ascii="Book Antiqua" w:eastAsia="Book Antiqua" w:hAnsi="Book Antiqua" w:cs="Book Antiqua"/>
          <w:color w:val="000000"/>
        </w:rPr>
        <w:t>. Another study enrolled 485 patients with at least three cycles of first-line chemotherapy with FOLFIRINOX or GEM plus nanoparticle albumin-bound paclitaxel (GA) between 2010 and 2017 and revealed that according to the Response Evaluation Criteria in Solid Tumor</w:t>
      </w:r>
      <w:bookmarkStart w:id="72" w:name="bookmark=id.147n2zr" w:colFirst="0" w:colLast="0"/>
      <w:bookmarkEnd w:id="72"/>
      <w:r w:rsidRPr="00610EEE">
        <w:rPr>
          <w:rFonts w:ascii="Book Antiqua" w:eastAsia="Book Antiqua" w:hAnsi="Book Antiqua" w:cs="Book Antiqua"/>
          <w:color w:val="000000"/>
        </w:rPr>
        <w:t xml:space="preserve">s a partial response was more common among patients treated with FOLFIRINOX [27 of 140 patients (19%)] than among those treated with GA [8 of 140 patients (6%); </w:t>
      </w:r>
      <w:bookmarkStart w:id="73" w:name="bookmark=id.3o7alnk" w:colFirst="0" w:colLast="0"/>
      <w:bookmarkStart w:id="74" w:name="OLE_LINK7453"/>
      <w:bookmarkEnd w:id="73"/>
      <w:r w:rsidRPr="00610EEE">
        <w:rPr>
          <w:rFonts w:ascii="Book Antiqua" w:eastAsia="Book Antiqua" w:hAnsi="Book Antiqua" w:cs="Book Antiqua"/>
          <w:i/>
          <w:color w:val="000000"/>
        </w:rPr>
        <w:t>P</w:t>
      </w:r>
      <w:bookmarkEnd w:id="74"/>
      <w:r w:rsidRPr="00610EEE">
        <w:rPr>
          <w:rFonts w:eastAsia="Book Antiqua"/>
          <w:color w:val="000000"/>
        </w:rPr>
        <w:t> </w:t>
      </w:r>
      <w:r w:rsidRPr="00610EEE">
        <w:rPr>
          <w:rFonts w:ascii="Book Antiqua" w:eastAsia="Book Antiqua" w:hAnsi="Book Antiqua" w:cs="Book Antiqua"/>
          <w:color w:val="000000"/>
        </w:rPr>
        <w:t>=</w:t>
      </w:r>
      <w:r w:rsidRPr="00610EEE">
        <w:rPr>
          <w:rFonts w:eastAsia="Book Antiqua"/>
          <w:color w:val="000000"/>
        </w:rPr>
        <w:t> </w:t>
      </w:r>
      <w:r w:rsidRPr="00610EEE">
        <w:rPr>
          <w:rFonts w:ascii="Book Antiqua" w:eastAsia="Book Antiqua" w:hAnsi="Book Antiqua" w:cs="Book Antiqua"/>
          <w:color w:val="000000"/>
        </w:rPr>
        <w:t xml:space="preserve">0.001]. In this cohort of patients, FOLFIRINOX was associated with higher rates of Response Evaluation Criteria in Solid Tumors-defined partial response and subsequent pancreatectomy than </w:t>
      </w:r>
      <w:proofErr w:type="gramStart"/>
      <w:r w:rsidRPr="00610EEE">
        <w:rPr>
          <w:rFonts w:ascii="Book Antiqua" w:eastAsia="Book Antiqua" w:hAnsi="Book Antiqua" w:cs="Book Antiqua"/>
          <w:color w:val="000000"/>
        </w:rPr>
        <w:t>GA</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21]</w:t>
      </w:r>
      <w:r w:rsidRPr="00610EEE">
        <w:rPr>
          <w:rFonts w:ascii="Book Antiqua" w:eastAsia="Book Antiqua" w:hAnsi="Book Antiqua" w:cs="Book Antiqua"/>
          <w:color w:val="000000"/>
        </w:rPr>
        <w:t xml:space="preserve">. The different types of trials evaluating NAT for LAPC in recent years are summarized in </w:t>
      </w:r>
      <w:bookmarkStart w:id="75" w:name="bookmark=id.23ckvvd" w:colFirst="0" w:colLast="0"/>
      <w:bookmarkStart w:id="76" w:name="OLE_LINK1204"/>
      <w:bookmarkEnd w:id="75"/>
      <w:r w:rsidRPr="00610EEE">
        <w:rPr>
          <w:rFonts w:ascii="Book Antiqua" w:eastAsia="Book Antiqua" w:hAnsi="Book Antiqua" w:cs="Book Antiqua"/>
          <w:color w:val="000000"/>
        </w:rPr>
        <w:t>Table</w:t>
      </w:r>
      <w:bookmarkEnd w:id="76"/>
      <w:r w:rsidRPr="00610EEE">
        <w:rPr>
          <w:rFonts w:ascii="Book Antiqua" w:eastAsia="Book Antiqua" w:hAnsi="Book Antiqua" w:cs="Book Antiqua"/>
          <w:color w:val="000000"/>
        </w:rPr>
        <w:t xml:space="preserve"> 2</w:t>
      </w:r>
      <w:r w:rsidRPr="00610EEE">
        <w:rPr>
          <w:rFonts w:ascii="Book Antiqua" w:eastAsia="Book Antiqua" w:hAnsi="Book Antiqua" w:cs="Book Antiqua"/>
          <w:color w:val="000000"/>
          <w:vertAlign w:val="superscript"/>
        </w:rPr>
        <w:t>[19,22-25]</w:t>
      </w:r>
      <w:r w:rsidRPr="00610EEE">
        <w:rPr>
          <w:rFonts w:ascii="Book Antiqua" w:eastAsia="Book Antiqua" w:hAnsi="Book Antiqua" w:cs="Book Antiqua"/>
          <w:color w:val="000000"/>
        </w:rPr>
        <w:t>.</w:t>
      </w:r>
    </w:p>
    <w:p w14:paraId="00000029"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Before the administration of chemotherapy, patients diagnosed with LAPC should undergo a thorough preliminary assessment of their performance status based on the Eastern Cooperative Oncology Group (</w:t>
      </w:r>
      <w:bookmarkStart w:id="77" w:name="bookmark=id.ihv636" w:colFirst="0" w:colLast="0"/>
      <w:bookmarkStart w:id="78" w:name="OLE_LINK7456"/>
      <w:bookmarkEnd w:id="77"/>
      <w:r w:rsidRPr="00610EEE">
        <w:rPr>
          <w:rFonts w:ascii="Book Antiqua" w:eastAsia="Book Antiqua" w:hAnsi="Book Antiqua" w:cs="Book Antiqua"/>
          <w:color w:val="000000"/>
        </w:rPr>
        <w:t>ECOG</w:t>
      </w:r>
      <w:bookmarkEnd w:id="78"/>
      <w:r w:rsidRPr="00610EEE">
        <w:rPr>
          <w:rFonts w:ascii="Book Antiqua" w:eastAsia="Book Antiqua" w:hAnsi="Book Antiqua" w:cs="Book Antiqua"/>
          <w:color w:val="000000"/>
        </w:rPr>
        <w:t xml:space="preserve">) </w:t>
      </w:r>
      <w:proofErr w:type="gramStart"/>
      <w:r w:rsidRPr="00610EEE">
        <w:rPr>
          <w:rFonts w:ascii="Book Antiqua" w:eastAsia="Book Antiqua" w:hAnsi="Book Antiqua" w:cs="Book Antiqua"/>
          <w:color w:val="000000"/>
        </w:rPr>
        <w:t>score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26]</w:t>
      </w:r>
      <w:r w:rsidRPr="00610EEE">
        <w:rPr>
          <w:rFonts w:ascii="Book Antiqua" w:eastAsia="Book Antiqua" w:hAnsi="Book Antiqua" w:cs="Book Antiqua"/>
          <w:color w:val="000000"/>
        </w:rPr>
        <w:t xml:space="preserve">. In addition, it is imperative to evaluate nutritional status, symptom burden, and active comorbidities (with appropriate </w:t>
      </w:r>
      <w:r w:rsidRPr="00610EEE">
        <w:rPr>
          <w:rFonts w:ascii="Book Antiqua" w:eastAsia="Book Antiqua" w:hAnsi="Book Antiqua" w:cs="Book Antiqua"/>
          <w:color w:val="000000"/>
        </w:rPr>
        <w:lastRenderedPageBreak/>
        <w:t xml:space="preserve">adjustments made for treatment as warranted) and to assess biliary tract patency while considering the need for diversion or stent placement. Geriatric assessment is recommended for patients who are aged 70 years and </w:t>
      </w:r>
      <w:proofErr w:type="gramStart"/>
      <w:r w:rsidRPr="00610EEE">
        <w:rPr>
          <w:rFonts w:ascii="Book Antiqua" w:eastAsia="Book Antiqua" w:hAnsi="Book Antiqua" w:cs="Book Antiqua"/>
          <w:color w:val="000000"/>
        </w:rPr>
        <w:t>above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27]</w:t>
      </w:r>
      <w:r w:rsidRPr="00610EEE">
        <w:rPr>
          <w:rFonts w:ascii="Book Antiqua" w:eastAsia="Book Antiqua" w:hAnsi="Book Antiqua" w:cs="Book Antiqua"/>
          <w:color w:val="000000"/>
        </w:rPr>
        <w:t>. For those patients exhibiting a good performance status (</w:t>
      </w:r>
      <w:bookmarkStart w:id="79" w:name="bookmark=id.32hioqz" w:colFirst="0" w:colLast="0"/>
      <w:bookmarkStart w:id="80" w:name="OLE_LINK7455"/>
      <w:bookmarkEnd w:id="79"/>
      <w:r w:rsidRPr="00610EEE">
        <w:rPr>
          <w:rFonts w:ascii="Book Antiqua" w:eastAsia="Book Antiqua" w:hAnsi="Book Antiqua" w:cs="Book Antiqua"/>
          <w:color w:val="000000"/>
        </w:rPr>
        <w:t>ECOG</w:t>
      </w:r>
      <w:bookmarkEnd w:id="80"/>
      <w:r w:rsidRPr="00610EEE">
        <w:rPr>
          <w:rFonts w:ascii="Book Antiqua" w:eastAsia="Book Antiqua" w:hAnsi="Book Antiqua" w:cs="Book Antiqua"/>
          <w:color w:val="000000"/>
        </w:rPr>
        <w:t xml:space="preserve"> score between 0-1) along with good nutritional health, first-line chemotherapy is advised, similar to the approach for patients diagnosed with metastatic liver cancer. In contrast, for patients with higher ECOG scores, a GEM-based regimen is preferred due to its lower toxicity </w:t>
      </w:r>
      <w:proofErr w:type="gramStart"/>
      <w:r w:rsidRPr="00610EEE">
        <w:rPr>
          <w:rFonts w:ascii="Book Antiqua" w:eastAsia="Book Antiqua" w:hAnsi="Book Antiqua" w:cs="Book Antiqua"/>
          <w:color w:val="000000"/>
        </w:rPr>
        <w:t>profile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28]</w:t>
      </w:r>
      <w:r w:rsidRPr="00610EEE">
        <w:rPr>
          <w:rFonts w:ascii="Book Antiqua" w:eastAsia="Book Antiqua" w:hAnsi="Book Antiqua" w:cs="Book Antiqua"/>
          <w:color w:val="000000"/>
        </w:rPr>
        <w:t>.</w:t>
      </w:r>
    </w:p>
    <w:p w14:paraId="0000002A" w14:textId="7168075B"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The use of</w:t>
      </w:r>
      <w:bookmarkStart w:id="81" w:name="bookmark=id.1hmsyys" w:colFirst="0" w:colLast="0"/>
      <w:bookmarkStart w:id="82" w:name="OLE_LINK7457"/>
      <w:bookmarkEnd w:id="81"/>
      <w:r w:rsidRPr="00610EEE">
        <w:rPr>
          <w:rFonts w:ascii="Book Antiqua" w:eastAsia="Book Antiqua" w:hAnsi="Book Antiqua" w:cs="Book Antiqua"/>
          <w:color w:val="000000"/>
        </w:rPr>
        <w:t xml:space="preserve"> </w:t>
      </w:r>
      <w:bookmarkStart w:id="83" w:name="bookmark=id.41mghml" w:colFirst="0" w:colLast="0"/>
      <w:bookmarkStart w:id="84" w:name="OLE_LINK1177"/>
      <w:bookmarkEnd w:id="83"/>
      <w:r w:rsidRPr="00610EEE">
        <w:rPr>
          <w:rFonts w:ascii="Book Antiqua" w:eastAsia="Book Antiqua" w:hAnsi="Book Antiqua" w:cs="Book Antiqua"/>
          <w:color w:val="000000"/>
        </w:rPr>
        <w:t>stereotactic body radiation therapy</w:t>
      </w:r>
      <w:bookmarkEnd w:id="82"/>
      <w:bookmarkEnd w:id="84"/>
      <w:r w:rsidRPr="00610EEE">
        <w:rPr>
          <w:rFonts w:ascii="Book Antiqua" w:eastAsia="Book Antiqua" w:hAnsi="Book Antiqua" w:cs="Book Antiqua"/>
          <w:color w:val="000000"/>
        </w:rPr>
        <w:t xml:space="preserve"> (SBRT) with adjuvant chemotherapy in the treatment of LAPC has been a subject of interest among oncologists. While conventional fractionated radiation has been the standard approach, studies have explored the potential of SBRT in downstaging </w:t>
      </w:r>
      <w:proofErr w:type="gramStart"/>
      <w:r w:rsidRPr="00610EEE">
        <w:rPr>
          <w:rFonts w:ascii="Book Antiqua" w:eastAsia="Book Antiqua" w:hAnsi="Book Antiqua" w:cs="Book Antiqua"/>
          <w:color w:val="000000"/>
        </w:rPr>
        <w:t>LAPC</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29]</w:t>
      </w:r>
      <w:r w:rsidRPr="00610EEE">
        <w:rPr>
          <w:rFonts w:ascii="Book Antiqua" w:eastAsia="Book Antiqua" w:hAnsi="Book Antiqua" w:cs="Book Antiqua"/>
          <w:color w:val="000000"/>
        </w:rPr>
        <w:t>. One recent study examined the efficacy of sequential SBRT following FOLFIRINOX chemotherapy in patients with s</w:t>
      </w:r>
      <w:bookmarkStart w:id="85" w:name="bookmark=id.2grqrue" w:colFirst="0" w:colLast="0"/>
      <w:bookmarkStart w:id="86" w:name="OLE_LINK1205"/>
      <w:bookmarkEnd w:id="85"/>
      <w:r w:rsidRPr="00610EEE">
        <w:rPr>
          <w:rFonts w:ascii="Book Antiqua" w:eastAsia="Book Antiqua" w:hAnsi="Book Antiqua" w:cs="Book Antiqua"/>
          <w:color w:val="000000"/>
        </w:rPr>
        <w:t>table</w:t>
      </w:r>
      <w:bookmarkEnd w:id="86"/>
      <w:r w:rsidRPr="00610EEE">
        <w:rPr>
          <w:rFonts w:ascii="Book Antiqua" w:eastAsia="Book Antiqua" w:hAnsi="Book Antiqua" w:cs="Book Antiqua"/>
          <w:color w:val="000000"/>
        </w:rPr>
        <w:t xml:space="preserve"> but unresectable LAPC. The study authors reviewed medical records from 50 patients who were treated with induction FOLFIRINOX for a median of </w:t>
      </w:r>
      <w:r w:rsidRPr="00610EEE">
        <w:rPr>
          <w:rFonts w:ascii="Book Antiqua" w:eastAsia="Book Antiqua" w:hAnsi="Book Antiqua" w:cs="Book Antiqua"/>
        </w:rPr>
        <w:t>eight</w:t>
      </w:r>
      <w:r w:rsidRPr="00610EEE">
        <w:rPr>
          <w:rFonts w:ascii="Book Antiqua" w:eastAsia="Book Antiqua" w:hAnsi="Book Antiqua" w:cs="Book Antiqua"/>
          <w:color w:val="000000"/>
        </w:rPr>
        <w:t xml:space="preserve"> cycles, followed by SBRT. The median overall survival and progression-free survival were reported as 26.4 </w:t>
      </w:r>
      <w:proofErr w:type="spell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rPr>
        <w:t xml:space="preserve"> </w:t>
      </w:r>
      <w:r w:rsidRPr="00610EEE">
        <w:rPr>
          <w:rFonts w:ascii="Book Antiqua" w:eastAsia="Book Antiqua" w:hAnsi="Book Antiqua" w:cs="Book Antiqua"/>
        </w:rPr>
        <w:t>(</w:t>
      </w:r>
      <w:r w:rsidRPr="00610EEE">
        <w:rPr>
          <w:rFonts w:ascii="Book Antiqua" w:eastAsia="Book Antiqua" w:hAnsi="Book Antiqua" w:cs="Book Antiqua"/>
          <w:color w:val="000000"/>
        </w:rPr>
        <w:t>95% confidence interval: 22.4-30.3</w:t>
      </w:r>
      <w:r w:rsidRPr="00610EEE">
        <w:rPr>
          <w:rFonts w:ascii="Book Antiqua" w:eastAsia="Book Antiqua" w:hAnsi="Book Antiqua" w:cs="Book Antiqua"/>
        </w:rPr>
        <w:t>)</w:t>
      </w:r>
      <w:r w:rsidRPr="00610EEE">
        <w:rPr>
          <w:rFonts w:ascii="Book Antiqua" w:eastAsia="Book Antiqua" w:hAnsi="Book Antiqua" w:cs="Book Antiqua"/>
          <w:color w:val="000000"/>
        </w:rPr>
        <w:t xml:space="preserve"> and 16.7 </w:t>
      </w:r>
      <w:proofErr w:type="spellStart"/>
      <w:r w:rsidRPr="00610EEE">
        <w:rPr>
          <w:rFonts w:ascii="Book Antiqua" w:eastAsia="Book Antiqua" w:hAnsi="Book Antiqua" w:cs="Book Antiqua"/>
          <w:color w:val="000000"/>
        </w:rPr>
        <w:t>mo</w:t>
      </w:r>
      <w:proofErr w:type="spellEnd"/>
      <w:r w:rsidRPr="00610EEE">
        <w:rPr>
          <w:rFonts w:ascii="Book Antiqua" w:eastAsia="Book Antiqua" w:hAnsi="Book Antiqua" w:cs="Book Antiqua"/>
          <w:color w:val="000000"/>
        </w:rPr>
        <w:t xml:space="preserve"> (95% confidence interval: 13.0-20.3), </w:t>
      </w:r>
      <w:proofErr w:type="gramStart"/>
      <w:r w:rsidRPr="00610EEE">
        <w:rPr>
          <w:rFonts w:ascii="Book Antiqua" w:eastAsia="Book Antiqua" w:hAnsi="Book Antiqua" w:cs="Book Antiqua"/>
          <w:color w:val="000000"/>
        </w:rPr>
        <w:t>respectively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30]</w:t>
      </w:r>
      <w:r w:rsidRPr="00610EEE">
        <w:rPr>
          <w:rFonts w:ascii="Book Antiqua" w:eastAsia="Book Antiqua" w:hAnsi="Book Antiqua" w:cs="Book Antiqua"/>
          <w:color w:val="000000"/>
        </w:rPr>
        <w:t>. While SBRT appears to have limited utility in the treatment of LAPC compared to conventional fractionated radiation, this study suggest</w:t>
      </w:r>
      <w:r w:rsidRPr="00610EEE">
        <w:rPr>
          <w:rFonts w:ascii="Book Antiqua" w:eastAsia="Book Antiqua" w:hAnsi="Book Antiqua" w:cs="Book Antiqua"/>
        </w:rPr>
        <w:t>ed</w:t>
      </w:r>
      <w:r w:rsidRPr="00610EEE">
        <w:rPr>
          <w:rFonts w:ascii="Book Antiqua" w:hAnsi="Book Antiqua"/>
          <w:color w:val="000000"/>
        </w:rPr>
        <w:t xml:space="preserve"> </w:t>
      </w:r>
      <w:r w:rsidRPr="00610EEE">
        <w:rPr>
          <w:rFonts w:ascii="Book Antiqua" w:eastAsia="Book Antiqua" w:hAnsi="Book Antiqua" w:cs="Book Antiqua"/>
          <w:color w:val="000000"/>
        </w:rPr>
        <w:t>that it may have a role in certain cases. A multidisciplinary approach should be considered when determining optimal treatment strategies for patients with LAPC who are not surgical candidates.</w:t>
      </w:r>
    </w:p>
    <w:p w14:paraId="0000002B" w14:textId="65B7A5D3"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In addition to SBRT, Robert R. </w:t>
      </w:r>
      <w:proofErr w:type="gramStart"/>
      <w:r w:rsidRPr="00610EEE">
        <w:rPr>
          <w:rFonts w:ascii="Book Antiqua" w:eastAsia="Book Antiqua" w:hAnsi="Book Antiqua" w:cs="Book Antiqua"/>
          <w:color w:val="000000"/>
        </w:rPr>
        <w:t>Wilson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31]</w:t>
      </w:r>
      <w:r w:rsidRPr="00610EEE">
        <w:rPr>
          <w:rFonts w:ascii="Book Antiqua" w:eastAsia="Book Antiqua" w:hAnsi="Book Antiqua" w:cs="Book Antiqua"/>
          <w:color w:val="000000"/>
        </w:rPr>
        <w:t xml:space="preserve"> first proposed particle therapy for the treatment of tumors in 1946. After more than 70 years of development, particle therapy has become another well-established tumor treatment method after surgery, chemotherapy, traditional radiotherapy, and </w:t>
      </w:r>
      <w:proofErr w:type="gramStart"/>
      <w:r w:rsidRPr="00610EEE">
        <w:rPr>
          <w:rFonts w:ascii="Book Antiqua" w:eastAsia="Book Antiqua" w:hAnsi="Book Antiqua" w:cs="Book Antiqua"/>
          <w:color w:val="000000"/>
        </w:rPr>
        <w:t>immunotherapy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32]</w:t>
      </w:r>
      <w:r w:rsidRPr="00610EEE">
        <w:rPr>
          <w:rFonts w:ascii="Book Antiqua" w:eastAsia="Book Antiqua" w:hAnsi="Book Antiqua" w:cs="Book Antiqua"/>
          <w:color w:val="000000"/>
        </w:rPr>
        <w:t xml:space="preserve">. Currently, particle radiotherapy, which includes proton and heavy ion radiotherapy, has been successfully applied to the treatment of cancer. C-ion and proton radiotherapy are the most commonly used types of particle radiotherapy in clinical practice and have higher accuracy and better cell killing effects, especially in high hypoxia areas and radiation-resistant cell cycle </w:t>
      </w:r>
      <w:proofErr w:type="gramStart"/>
      <w:r w:rsidRPr="00610EEE">
        <w:rPr>
          <w:rFonts w:ascii="Book Antiqua" w:eastAsia="Book Antiqua" w:hAnsi="Book Antiqua" w:cs="Book Antiqua"/>
          <w:color w:val="000000"/>
        </w:rPr>
        <w:t>phases</w:t>
      </w:r>
      <w:bookmarkStart w:id="87" w:name="OLE_LINK1106"/>
      <w:r w:rsidR="006C59B3" w:rsidRPr="006C59B3">
        <w:rPr>
          <w:rFonts w:ascii="Book Antiqua" w:eastAsia="Book Antiqua" w:hAnsi="Book Antiqua" w:cs="Book Antiqua"/>
          <w:color w:val="000000"/>
          <w:vertAlign w:val="superscript"/>
        </w:rPr>
        <w:t>[</w:t>
      </w:r>
      <w:proofErr w:type="gramEnd"/>
      <w:r w:rsidR="006C59B3" w:rsidRPr="006C59B3">
        <w:rPr>
          <w:rFonts w:ascii="Book Antiqua" w:eastAsia="Book Antiqua" w:hAnsi="Book Antiqua" w:cs="Book Antiqua"/>
          <w:color w:val="000000"/>
          <w:vertAlign w:val="superscript"/>
        </w:rPr>
        <w:t>33-35]</w:t>
      </w:r>
      <w:bookmarkEnd w:id="87"/>
      <w:r w:rsidRPr="00610EEE">
        <w:rPr>
          <w:rFonts w:ascii="Book Antiqua" w:eastAsia="Book Antiqua" w:hAnsi="Book Antiqua" w:cs="Book Antiqua"/>
          <w:color w:val="000000"/>
        </w:rPr>
        <w:t xml:space="preserve">. In addition, particle radiotherapy decreases the viability, proliferation, and </w:t>
      </w:r>
      <w:r w:rsidRPr="00610EEE">
        <w:rPr>
          <w:rFonts w:ascii="Book Antiqua" w:eastAsia="Book Antiqua" w:hAnsi="Book Antiqua" w:cs="Book Antiqua"/>
          <w:color w:val="000000"/>
        </w:rPr>
        <w:lastRenderedPageBreak/>
        <w:t xml:space="preserve">migration of cancer </w:t>
      </w:r>
      <w:sdt>
        <w:sdtPr>
          <w:rPr>
            <w:rFonts w:ascii="Book Antiqua" w:hAnsi="Book Antiqua"/>
          </w:rPr>
          <w:tag w:val="goog_rdk_0"/>
          <w:id w:val="-845084739"/>
        </w:sdtPr>
        <w:sdtContent/>
      </w:sdt>
      <w:proofErr w:type="gramStart"/>
      <w:r w:rsidRPr="00610EEE">
        <w:rPr>
          <w:rFonts w:ascii="Book Antiqua" w:eastAsia="Book Antiqua" w:hAnsi="Book Antiqua" w:cs="Book Antiqua"/>
          <w:color w:val="000000"/>
        </w:rPr>
        <w:t>cells</w:t>
      </w:r>
      <w:bookmarkStart w:id="88" w:name="OLE_LINK1130"/>
      <w:r w:rsidRPr="00610EEE">
        <w:rPr>
          <w:rFonts w:ascii="Book Antiqua" w:eastAsia="Book Antiqua" w:hAnsi="Book Antiqua" w:cs="Book Antiqua"/>
          <w:color w:val="000000"/>
          <w:vertAlign w:val="superscript"/>
        </w:rPr>
        <w:t>[</w:t>
      </w:r>
      <w:proofErr w:type="gramEnd"/>
      <w:r w:rsidR="006C59B3" w:rsidRPr="00610EEE">
        <w:rPr>
          <w:rFonts w:ascii="Book Antiqua" w:eastAsia="Book Antiqua" w:hAnsi="Book Antiqua" w:cs="Book Antiqua"/>
          <w:color w:val="000000"/>
          <w:vertAlign w:val="superscript"/>
        </w:rPr>
        <w:t>3</w:t>
      </w:r>
      <w:r w:rsidR="006C59B3">
        <w:rPr>
          <w:rFonts w:ascii="Book Antiqua" w:eastAsia="Book Antiqua" w:hAnsi="Book Antiqua" w:cs="Book Antiqua"/>
          <w:color w:val="000000"/>
          <w:vertAlign w:val="superscript"/>
        </w:rPr>
        <w:t>6</w:t>
      </w:r>
      <w:r w:rsidRPr="00610EEE">
        <w:rPr>
          <w:rFonts w:ascii="Book Antiqua" w:eastAsia="Book Antiqua" w:hAnsi="Book Antiqua" w:cs="Book Antiqua"/>
          <w:color w:val="000000"/>
          <w:vertAlign w:val="superscript"/>
        </w:rPr>
        <w:t>-39]</w:t>
      </w:r>
      <w:r w:rsidRPr="00610EEE">
        <w:rPr>
          <w:rFonts w:ascii="Book Antiqua" w:eastAsia="Book Antiqua" w:hAnsi="Book Antiqua" w:cs="Book Antiqua"/>
          <w:color w:val="000000"/>
        </w:rPr>
        <w:t xml:space="preserve">. </w:t>
      </w:r>
      <w:bookmarkEnd w:id="88"/>
      <w:r w:rsidRPr="00610EEE">
        <w:rPr>
          <w:rFonts w:ascii="Book Antiqua" w:eastAsia="Book Antiqua" w:hAnsi="Book Antiqua" w:cs="Book Antiqua"/>
          <w:color w:val="000000"/>
        </w:rPr>
        <w:t>Therefore, particle therapy is used to treat deeply penetrating and radiation-resistant tumors, especially pancreatic cancers.</w:t>
      </w:r>
    </w:p>
    <w:p w14:paraId="0000002C" w14:textId="77777777" w:rsidR="00B31664" w:rsidRPr="00610EEE" w:rsidRDefault="00B31664" w:rsidP="00642370">
      <w:pPr>
        <w:spacing w:line="360" w:lineRule="auto"/>
        <w:jc w:val="both"/>
        <w:rPr>
          <w:rFonts w:ascii="Book Antiqua" w:hAnsi="Book Antiqua"/>
        </w:rPr>
      </w:pPr>
    </w:p>
    <w:p w14:paraId="0000002D"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IMMUNOTHERAPY FOR LAPC</w:t>
      </w:r>
    </w:p>
    <w:p w14:paraId="0000002E"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Currently, the use of immunotherapy for LAPC is supported by limited data. A recent immune checkpoint inhibitor trial investigating anti-PD-L1 therapy in patients with LAPC failed to demonstrate efficacy due to the poor immunogenicity and immunosuppressive tumor microenvironment of pancreatic </w:t>
      </w:r>
      <w:proofErr w:type="gramStart"/>
      <w:r w:rsidRPr="00610EEE">
        <w:rPr>
          <w:rFonts w:ascii="Book Antiqua" w:eastAsia="Book Antiqua" w:hAnsi="Book Antiqua" w:cs="Book Antiqua"/>
          <w:color w:val="000000"/>
        </w:rPr>
        <w:t>cancer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40,41]</w:t>
      </w:r>
      <w:r w:rsidRPr="00610EEE">
        <w:rPr>
          <w:rFonts w:ascii="Book Antiqua" w:eastAsia="Book Antiqua" w:hAnsi="Book Antiqua" w:cs="Book Antiqua"/>
          <w:color w:val="000000"/>
        </w:rPr>
        <w:t xml:space="preserve">. However, a minority of patients have genetic mutations that may be targeted with specific interventions. Ongoing clinical trials targeting these mutations have led to </w:t>
      </w:r>
      <w:proofErr w:type="gramStart"/>
      <w:r w:rsidRPr="00610EEE">
        <w:rPr>
          <w:rFonts w:ascii="Book Antiqua" w:eastAsia="Book Antiqua" w:hAnsi="Book Antiqua" w:cs="Book Antiqua"/>
          <w:color w:val="000000"/>
        </w:rPr>
        <w:t>discoveries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42,43]</w:t>
      </w:r>
      <w:r w:rsidRPr="00610EEE">
        <w:rPr>
          <w:rFonts w:ascii="Book Antiqua" w:eastAsia="Book Antiqua" w:hAnsi="Book Antiqua" w:cs="Book Antiqua"/>
          <w:color w:val="000000"/>
        </w:rPr>
        <w:t>.</w:t>
      </w:r>
    </w:p>
    <w:p w14:paraId="0000002F" w14:textId="31007EF9" w:rsidR="00B31664" w:rsidRPr="00610EEE" w:rsidRDefault="00352996" w:rsidP="00610EEE">
      <w:pPr>
        <w:spacing w:line="360" w:lineRule="auto"/>
        <w:ind w:firstLineChars="100" w:firstLine="240"/>
        <w:jc w:val="both"/>
        <w:rPr>
          <w:rFonts w:ascii="Book Antiqua" w:hAnsi="Book Antiqua"/>
        </w:rPr>
      </w:pPr>
      <w:bookmarkStart w:id="89" w:name="bookmark=id.3fwokq0" w:colFirst="0" w:colLast="0"/>
      <w:bookmarkStart w:id="90" w:name="bookmark=id.vx1227" w:colFirst="0" w:colLast="0"/>
      <w:bookmarkStart w:id="91" w:name="OLE_LINK7458"/>
      <w:bookmarkStart w:id="92" w:name="OLE_LINK1184"/>
      <w:bookmarkEnd w:id="89"/>
      <w:bookmarkEnd w:id="90"/>
      <w:r w:rsidRPr="00610EEE">
        <w:rPr>
          <w:rFonts w:ascii="Book Antiqua" w:eastAsia="Book Antiqua" w:hAnsi="Book Antiqua" w:cs="Book Antiqua"/>
          <w:color w:val="000000"/>
        </w:rPr>
        <w:t>Monoclonal antibod</w:t>
      </w:r>
      <w:bookmarkEnd w:id="91"/>
      <w:r w:rsidRPr="00610EEE">
        <w:rPr>
          <w:rFonts w:ascii="Book Antiqua" w:eastAsia="Book Antiqua" w:hAnsi="Book Antiqua" w:cs="Book Antiqua"/>
          <w:color w:val="000000"/>
        </w:rPr>
        <w:t>ies</w:t>
      </w:r>
      <w:bookmarkEnd w:id="92"/>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mAbs</w:t>
      </w:r>
      <w:proofErr w:type="spellEnd"/>
      <w:r w:rsidRPr="00610EEE">
        <w:rPr>
          <w:rFonts w:ascii="Book Antiqua" w:eastAsia="Book Antiqua" w:hAnsi="Book Antiqua" w:cs="Book Antiqua"/>
          <w:color w:val="000000"/>
        </w:rPr>
        <w:t xml:space="preserve">) have been an integral tool in cancer treatment for several decades. They possess the ability to directly kill cells through antibody-dependent cytotoxicity and other pathways and to regulate the immune microenvironment by blocking corresponding signaling pathways, reversing immunosuppression, and enhancing the activity of antitumor effector cells. Moreover, </w:t>
      </w:r>
      <w:proofErr w:type="spellStart"/>
      <w:r w:rsidRPr="00610EEE">
        <w:rPr>
          <w:rFonts w:ascii="Book Antiqua" w:eastAsia="Book Antiqua" w:hAnsi="Book Antiqua" w:cs="Book Antiqua"/>
          <w:color w:val="000000"/>
        </w:rPr>
        <w:t>mAbs</w:t>
      </w:r>
      <w:proofErr w:type="spellEnd"/>
      <w:r w:rsidRPr="00610EEE">
        <w:rPr>
          <w:rFonts w:ascii="Book Antiqua" w:eastAsia="Book Antiqua" w:hAnsi="Book Antiqua" w:cs="Book Antiqua"/>
          <w:color w:val="000000"/>
        </w:rPr>
        <w:t xml:space="preserve"> can even be utilized for the delivery of various therapeutic reagents (</w:t>
      </w:r>
      <w:bookmarkStart w:id="93" w:name="bookmark=id.1v1yuxt" w:colFirst="0" w:colLast="0"/>
      <w:bookmarkStart w:id="94" w:name="OLE_LINK1206"/>
      <w:bookmarkEnd w:id="93"/>
      <w:r w:rsidRPr="00610EEE">
        <w:rPr>
          <w:rFonts w:ascii="Book Antiqua" w:eastAsia="Book Antiqua" w:hAnsi="Book Antiqua" w:cs="Book Antiqua"/>
          <w:color w:val="000000"/>
        </w:rPr>
        <w:t>Table</w:t>
      </w:r>
      <w:bookmarkEnd w:id="94"/>
      <w:r w:rsidRPr="00610EEE">
        <w:rPr>
          <w:rFonts w:ascii="Book Antiqua" w:eastAsia="Book Antiqua" w:hAnsi="Book Antiqua" w:cs="Book Antiqua"/>
          <w:color w:val="000000"/>
        </w:rPr>
        <w:t xml:space="preserve"> </w:t>
      </w:r>
      <w:proofErr w:type="gramStart"/>
      <w:r w:rsidRPr="00610EEE">
        <w:rPr>
          <w:rFonts w:ascii="Book Antiqua" w:eastAsia="Book Antiqua" w:hAnsi="Book Antiqua" w:cs="Book Antiqua"/>
          <w:color w:val="000000"/>
        </w:rPr>
        <w:t>3)</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44-50]</w:t>
      </w:r>
      <w:r w:rsidRPr="00610EEE">
        <w:rPr>
          <w:rFonts w:ascii="Book Antiqua" w:eastAsia="Book Antiqua" w:hAnsi="Book Antiqua" w:cs="Book Antiqua"/>
          <w:color w:val="000000"/>
        </w:rPr>
        <w:t>.</w:t>
      </w:r>
    </w:p>
    <w:p w14:paraId="00000030" w14:textId="0EA95A4B" w:rsidR="00B31664" w:rsidRPr="00610EEE" w:rsidRDefault="00352996" w:rsidP="00610EEE">
      <w:pPr>
        <w:spacing w:line="360" w:lineRule="auto"/>
        <w:ind w:firstLineChars="100" w:firstLine="240"/>
        <w:jc w:val="both"/>
        <w:rPr>
          <w:rFonts w:ascii="Book Antiqua" w:hAnsi="Book Antiqua"/>
        </w:rPr>
      </w:pPr>
      <w:bookmarkStart w:id="95" w:name="bookmark=id.4f1mdlm" w:colFirst="0" w:colLast="0"/>
      <w:bookmarkStart w:id="96" w:name="OLE_LINK7461"/>
      <w:bookmarkEnd w:id="95"/>
      <w:r w:rsidRPr="00610EEE">
        <w:rPr>
          <w:rFonts w:ascii="Book Antiqua" w:eastAsia="Book Antiqua" w:hAnsi="Book Antiqua" w:cs="Book Antiqua"/>
          <w:color w:val="000000"/>
        </w:rPr>
        <w:t>Mesenchymal stem cell</w:t>
      </w:r>
      <w:bookmarkEnd w:id="96"/>
      <w:r w:rsidRPr="00610EEE">
        <w:rPr>
          <w:rFonts w:ascii="Book Antiqua" w:eastAsia="Book Antiqua" w:hAnsi="Book Antiqua" w:cs="Book Antiqua"/>
          <w:color w:val="000000"/>
        </w:rPr>
        <w:t xml:space="preserve">s (MSCs) are present in some solid tumors, including PDAC, where they represent almost 100% of </w:t>
      </w:r>
      <w:proofErr w:type="gramStart"/>
      <w:r w:rsidRPr="00610EEE">
        <w:rPr>
          <w:rFonts w:ascii="Book Antiqua" w:eastAsia="Book Antiqua" w:hAnsi="Book Antiqua" w:cs="Book Antiqua"/>
          <w:color w:val="000000"/>
        </w:rPr>
        <w:t>cells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51-54]</w:t>
      </w:r>
      <w:r w:rsidRPr="00610EEE">
        <w:rPr>
          <w:rFonts w:ascii="Book Antiqua" w:eastAsia="Book Antiqua" w:hAnsi="Book Antiqua" w:cs="Book Antiqua"/>
          <w:color w:val="000000"/>
        </w:rPr>
        <w:t>. MSCs play a pivotal role in the development of PDAC</w:t>
      </w:r>
      <w:r w:rsidRPr="00610EEE">
        <w:rPr>
          <w:rFonts w:ascii="Book Antiqua" w:eastAsia="Book Antiqua" w:hAnsi="Book Antiqua" w:cs="Book Antiqua"/>
        </w:rPr>
        <w:t>.</w:t>
      </w:r>
      <w:r w:rsidRPr="00610EEE">
        <w:rPr>
          <w:rFonts w:ascii="Book Antiqua" w:eastAsia="Book Antiqua" w:hAnsi="Book Antiqua" w:cs="Book Antiqua"/>
          <w:color w:val="000000"/>
        </w:rPr>
        <w:t xml:space="preserve"> </w:t>
      </w:r>
      <w:r w:rsidRPr="00610EEE">
        <w:rPr>
          <w:rFonts w:ascii="Book Antiqua" w:eastAsia="Book Antiqua" w:hAnsi="Book Antiqua" w:cs="Book Antiqua"/>
        </w:rPr>
        <w:t>B</w:t>
      </w:r>
      <w:r w:rsidRPr="00610EEE">
        <w:rPr>
          <w:rFonts w:ascii="Book Antiqua" w:eastAsia="Book Antiqua" w:hAnsi="Book Antiqua" w:cs="Book Antiqua"/>
          <w:color w:val="000000"/>
        </w:rPr>
        <w:t xml:space="preserve">y attenuating MSC recruitment into tumors and inhibiting their tumor-supportive activities, therapeutic outcomes for cancer patients can be improved when MSCs are combined with other anticancer drugs, such as </w:t>
      </w:r>
      <w:proofErr w:type="gramStart"/>
      <w:r w:rsidRPr="00610EEE">
        <w:rPr>
          <w:rFonts w:ascii="Book Antiqua" w:eastAsia="Book Antiqua" w:hAnsi="Book Antiqua" w:cs="Book Antiqua"/>
          <w:color w:val="000000"/>
        </w:rPr>
        <w:t>immunotherapy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51]</w:t>
      </w:r>
      <w:r w:rsidRPr="00610EEE">
        <w:rPr>
          <w:rFonts w:ascii="Book Antiqua" w:eastAsia="Book Antiqua" w:hAnsi="Book Antiqua" w:cs="Book Antiqua"/>
          <w:color w:val="000000"/>
        </w:rPr>
        <w:t xml:space="preserve">. Numerous clinical studies are currently assessing MSC-based cell </w:t>
      </w:r>
      <w:proofErr w:type="gramStart"/>
      <w:r w:rsidRPr="00610EEE">
        <w:rPr>
          <w:rFonts w:ascii="Book Antiqua" w:eastAsia="Book Antiqua" w:hAnsi="Book Antiqua" w:cs="Book Antiqua"/>
          <w:color w:val="000000"/>
        </w:rPr>
        <w:t>therapies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55,56]</w:t>
      </w:r>
      <w:r w:rsidRPr="00610EEE">
        <w:rPr>
          <w:rFonts w:ascii="Book Antiqua" w:eastAsia="Book Antiqua" w:hAnsi="Book Antiqua" w:cs="Book Antiqua"/>
          <w:color w:val="000000"/>
        </w:rPr>
        <w:t>.</w:t>
      </w:r>
    </w:p>
    <w:p w14:paraId="00000031"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Mucin 1 (MUC1) is overexpressed in approximately 90% of PDAC </w:t>
      </w:r>
      <w:proofErr w:type="gramStart"/>
      <w:r w:rsidRPr="00610EEE">
        <w:rPr>
          <w:rFonts w:ascii="Book Antiqua" w:eastAsia="Book Antiqua" w:hAnsi="Book Antiqua" w:cs="Book Antiqua"/>
          <w:color w:val="000000"/>
        </w:rPr>
        <w:t>cells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57-60]</w:t>
      </w:r>
      <w:r w:rsidRPr="00610EEE">
        <w:rPr>
          <w:rFonts w:ascii="Book Antiqua" w:eastAsia="Book Antiqua" w:hAnsi="Book Antiqua" w:cs="Book Antiqua"/>
          <w:color w:val="000000"/>
        </w:rPr>
        <w:t xml:space="preserve">. A study demonstrated that an antibody similar to the anti-MUC1 antibody GP1.4 could inhibit the proliferation and migration of cancer </w:t>
      </w:r>
      <w:proofErr w:type="gramStart"/>
      <w:r w:rsidRPr="00610EEE">
        <w:rPr>
          <w:rFonts w:ascii="Book Antiqua" w:eastAsia="Book Antiqua" w:hAnsi="Book Antiqua" w:cs="Book Antiqua"/>
          <w:color w:val="000000"/>
        </w:rPr>
        <w:t>cells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61]</w:t>
      </w:r>
      <w:r w:rsidRPr="00610EEE">
        <w:rPr>
          <w:rFonts w:ascii="Book Antiqua" w:eastAsia="Book Antiqua" w:hAnsi="Book Antiqua" w:cs="Book Antiqua"/>
          <w:color w:val="000000"/>
        </w:rPr>
        <w:t xml:space="preserve">. Additionally, Muc1-c, an isoform of MUC1 with the ability to cross membranes and inhibit tumor growth, could be used as a carrier for cytotoxins in the </w:t>
      </w:r>
      <w:proofErr w:type="gramStart"/>
      <w:r w:rsidRPr="00610EEE">
        <w:rPr>
          <w:rFonts w:ascii="Book Antiqua" w:eastAsia="Book Antiqua" w:hAnsi="Book Antiqua" w:cs="Book Antiqua"/>
          <w:color w:val="000000"/>
        </w:rPr>
        <w:t>future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62]</w:t>
      </w:r>
      <w:r w:rsidRPr="00610EEE">
        <w:rPr>
          <w:rFonts w:ascii="Book Antiqua" w:eastAsia="Book Antiqua" w:hAnsi="Book Antiqua" w:cs="Book Antiqua"/>
          <w:color w:val="000000"/>
        </w:rPr>
        <w:t>.</w:t>
      </w:r>
    </w:p>
    <w:p w14:paraId="00000032" w14:textId="2EFB12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The overexpression of </w:t>
      </w:r>
      <w:bookmarkStart w:id="97" w:name="bookmark=id.2u6wntf" w:colFirst="0" w:colLast="0"/>
      <w:bookmarkStart w:id="98" w:name="OLE_LINK1199"/>
      <w:bookmarkEnd w:id="97"/>
      <w:r w:rsidRPr="00610EEE">
        <w:rPr>
          <w:rFonts w:ascii="Book Antiqua" w:eastAsia="Book Antiqua" w:hAnsi="Book Antiqua" w:cs="Book Antiqua"/>
          <w:color w:val="000000"/>
        </w:rPr>
        <w:t>vascular endothelial growth factor</w:t>
      </w:r>
      <w:bookmarkEnd w:id="98"/>
      <w:r w:rsidRPr="00610EEE">
        <w:rPr>
          <w:rFonts w:ascii="Book Antiqua" w:eastAsia="Book Antiqua" w:hAnsi="Book Antiqua" w:cs="Book Antiqua"/>
          <w:color w:val="000000"/>
        </w:rPr>
        <w:t xml:space="preserve"> mRNA is a common feature in most human tumors and is strongly associated with increased invasiveness, vascular </w:t>
      </w:r>
      <w:r w:rsidRPr="00610EEE">
        <w:rPr>
          <w:rFonts w:ascii="Book Antiqua" w:eastAsia="Book Antiqua" w:hAnsi="Book Antiqua" w:cs="Book Antiqua"/>
          <w:color w:val="000000"/>
        </w:rPr>
        <w:lastRenderedPageBreak/>
        <w:t xml:space="preserve">density, metastasis, recurrence, and a poor </w:t>
      </w:r>
      <w:proofErr w:type="gramStart"/>
      <w:r w:rsidRPr="00610EEE">
        <w:rPr>
          <w:rFonts w:ascii="Book Antiqua" w:eastAsia="Book Antiqua" w:hAnsi="Book Antiqua" w:cs="Book Antiqua"/>
          <w:color w:val="000000"/>
        </w:rPr>
        <w:t>prognosis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63]</w:t>
      </w:r>
      <w:r w:rsidRPr="00610EEE">
        <w:rPr>
          <w:rFonts w:ascii="Book Antiqua" w:eastAsia="Book Antiqua" w:hAnsi="Book Antiqua" w:cs="Book Antiqua"/>
          <w:color w:val="000000"/>
        </w:rPr>
        <w:t xml:space="preserve">. The approval of bevacizumab, a </w:t>
      </w:r>
      <w:bookmarkStart w:id="99" w:name="bookmark=id.19c6y18" w:colFirst="0" w:colLast="0"/>
      <w:bookmarkStart w:id="100" w:name="OLE_LINK7459"/>
      <w:bookmarkEnd w:id="99"/>
      <w:proofErr w:type="spellStart"/>
      <w:r w:rsidRPr="00610EEE">
        <w:rPr>
          <w:rFonts w:ascii="Book Antiqua" w:eastAsia="Book Antiqua" w:hAnsi="Book Antiqua" w:cs="Book Antiqua"/>
          <w:color w:val="000000"/>
        </w:rPr>
        <w:t>m</w:t>
      </w:r>
      <w:bookmarkEnd w:id="100"/>
      <w:r w:rsidRPr="00610EEE">
        <w:rPr>
          <w:rFonts w:ascii="Book Antiqua" w:eastAsia="Book Antiqua" w:hAnsi="Book Antiqua" w:cs="Book Antiqua"/>
          <w:color w:val="000000"/>
        </w:rPr>
        <w:t>Ab</w:t>
      </w:r>
      <w:proofErr w:type="spellEnd"/>
      <w:r w:rsidRPr="00610EEE">
        <w:rPr>
          <w:rFonts w:ascii="Book Antiqua" w:eastAsia="Book Antiqua" w:hAnsi="Book Antiqua" w:cs="Book Antiqua"/>
          <w:color w:val="000000"/>
        </w:rPr>
        <w:t xml:space="preserve"> that targets vascular endothelial growth factor, has paved the way for the development of other inhibitors targeting this </w:t>
      </w:r>
      <w:proofErr w:type="gramStart"/>
      <w:r w:rsidRPr="00610EEE">
        <w:rPr>
          <w:rFonts w:ascii="Book Antiqua" w:eastAsia="Book Antiqua" w:hAnsi="Book Antiqua" w:cs="Book Antiqua"/>
          <w:color w:val="000000"/>
        </w:rPr>
        <w:t>pathway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64,65]</w:t>
      </w:r>
      <w:r w:rsidRPr="00610EEE">
        <w:rPr>
          <w:rFonts w:ascii="Book Antiqua" w:eastAsia="Book Antiqua" w:hAnsi="Book Antiqua" w:cs="Book Antiqua"/>
          <w:color w:val="000000"/>
        </w:rPr>
        <w:t>.</w:t>
      </w:r>
    </w:p>
    <w:p w14:paraId="00000033"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Annexin A6 (AnxA6) is the largest member of the conserved annexin family of proteins and is known for its modular domain organization and interactions with a variety of proteins and </w:t>
      </w:r>
      <w:proofErr w:type="gramStart"/>
      <w:r w:rsidRPr="00610EEE">
        <w:rPr>
          <w:rFonts w:ascii="Book Antiqua" w:eastAsia="Book Antiqua" w:hAnsi="Book Antiqua" w:cs="Book Antiqua"/>
          <w:color w:val="000000"/>
        </w:rPr>
        <w:t>lipids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66,67]</w:t>
      </w:r>
      <w:r w:rsidRPr="00610EEE">
        <w:rPr>
          <w:rFonts w:ascii="Book Antiqua" w:eastAsia="Book Antiqua" w:hAnsi="Book Antiqua" w:cs="Book Antiqua"/>
          <w:color w:val="000000"/>
        </w:rPr>
        <w:t xml:space="preserve">. Elevated levels of AnxA6 have been documented during the progression of pancreatic </w:t>
      </w:r>
      <w:proofErr w:type="gramStart"/>
      <w:r w:rsidRPr="00610EEE">
        <w:rPr>
          <w:rFonts w:ascii="Book Antiqua" w:eastAsia="Book Antiqua" w:hAnsi="Book Antiqua" w:cs="Book Antiqua"/>
          <w:color w:val="000000"/>
        </w:rPr>
        <w:t>cancer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48,68,6</w:t>
      </w:r>
      <w:bookmarkStart w:id="101" w:name="bookmark=id.3tbugp1" w:colFirst="0" w:colLast="0"/>
      <w:bookmarkStart w:id="102" w:name="OLE_LINK1123"/>
      <w:bookmarkEnd w:id="101"/>
      <w:r w:rsidRPr="00610EEE">
        <w:rPr>
          <w:rFonts w:ascii="Book Antiqua" w:eastAsia="Book Antiqua" w:hAnsi="Book Antiqua" w:cs="Book Antiqua"/>
          <w:color w:val="000000"/>
          <w:vertAlign w:val="superscript"/>
        </w:rPr>
        <w:t>9</w:t>
      </w:r>
      <w:bookmarkEnd w:id="102"/>
      <w:r w:rsidRPr="00610EEE">
        <w:rPr>
          <w:rFonts w:ascii="Book Antiqua" w:eastAsia="Book Antiqua" w:hAnsi="Book Antiqua" w:cs="Book Antiqua"/>
          <w:color w:val="000000"/>
          <w:vertAlign w:val="superscript"/>
        </w:rPr>
        <w:t>]</w:t>
      </w:r>
      <w:r w:rsidRPr="00610EEE">
        <w:rPr>
          <w:rFonts w:ascii="Book Antiqua" w:eastAsia="Book Antiqua" w:hAnsi="Book Antiqua" w:cs="Book Antiqua"/>
          <w:color w:val="000000"/>
        </w:rPr>
        <w:t xml:space="preserve">. In a recent study, O'Sullivan </w:t>
      </w:r>
      <w:r w:rsidRPr="00610EEE">
        <w:rPr>
          <w:rFonts w:ascii="Book Antiqua" w:eastAsia="Book Antiqua" w:hAnsi="Book Antiqua" w:cs="Book Antiqua"/>
          <w:i/>
          <w:color w:val="000000"/>
        </w:rPr>
        <w:t xml:space="preserve">et </w:t>
      </w:r>
      <w:proofErr w:type="gramStart"/>
      <w:r w:rsidRPr="00610EEE">
        <w:rPr>
          <w:rFonts w:ascii="Book Antiqua" w:eastAsia="Book Antiqua" w:hAnsi="Book Antiqua" w:cs="Book Antiqua"/>
          <w:i/>
          <w:color w:val="000000"/>
        </w:rPr>
        <w:t>al</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48]</w:t>
      </w:r>
      <w:r w:rsidRPr="00610EEE">
        <w:rPr>
          <w:rFonts w:ascii="Book Antiqua" w:eastAsia="Book Antiqua" w:hAnsi="Book Antiqua" w:cs="Book Antiqua"/>
          <w:color w:val="000000"/>
        </w:rPr>
        <w:t xml:space="preserve"> isolated a novel anti-AnxA6 antibody, 9E1, and demonstrated its ability to reduce the invasion capacity of pancreatic cancer cells.</w:t>
      </w:r>
    </w:p>
    <w:p w14:paraId="00000034" w14:textId="2DF99779"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The Notch signaling pathway plays a vital role in the development of embryonic and tissue homeostasis, and it has been implicated in various malignancies. One of the key ligands in mammals is Delta-like ligand 4, which contributes significantly to cancer </w:t>
      </w:r>
      <w:proofErr w:type="gramStart"/>
      <w:r w:rsidRPr="00610EEE">
        <w:rPr>
          <w:rFonts w:ascii="Book Antiqua" w:eastAsia="Book Antiqua" w:hAnsi="Book Antiqua" w:cs="Book Antiqua"/>
          <w:color w:val="000000"/>
        </w:rPr>
        <w:t>progression</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70]</w:t>
      </w:r>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Demcizumab</w:t>
      </w:r>
      <w:proofErr w:type="spellEnd"/>
      <w:r w:rsidRPr="00610EEE">
        <w:rPr>
          <w:rFonts w:ascii="Book Antiqua" w:eastAsia="Book Antiqua" w:hAnsi="Book Antiqua" w:cs="Book Antiqua"/>
          <w:color w:val="000000"/>
        </w:rPr>
        <w:t xml:space="preserve">, a humanized anti-Delta-like ligand 4 antibody, has shown potential for reversing chemotherapy resistance when used in combination with paclitaxel and GEM. However, a recent study showed that while the combination was safe, it did not improve </w:t>
      </w:r>
      <w:proofErr w:type="gramStart"/>
      <w:r w:rsidRPr="00610EEE">
        <w:rPr>
          <w:rFonts w:ascii="Book Antiqua" w:eastAsia="Book Antiqua" w:hAnsi="Book Antiqua" w:cs="Book Antiqua"/>
          <w:color w:val="000000"/>
        </w:rPr>
        <w:t>efficacy</w:t>
      </w:r>
      <w:bookmarkStart w:id="103" w:name="bookmark=id.28h4qwu" w:colFirst="0" w:colLast="0"/>
      <w:bookmarkStart w:id="104" w:name="OLE_LINK1124"/>
      <w:bookmarkEnd w:id="103"/>
      <w:r w:rsidRPr="00610EEE">
        <w:rPr>
          <w:rFonts w:ascii="Book Antiqua" w:eastAsia="Book Antiqua" w:hAnsi="Book Antiqua" w:cs="Book Antiqua"/>
          <w:color w:val="000000"/>
          <w:vertAlign w:val="superscript"/>
        </w:rPr>
        <w:t>[</w:t>
      </w:r>
      <w:bookmarkEnd w:id="104"/>
      <w:proofErr w:type="gramEnd"/>
      <w:r w:rsidRPr="00610EEE">
        <w:rPr>
          <w:rFonts w:ascii="Book Antiqua" w:eastAsia="Book Antiqua" w:hAnsi="Book Antiqua" w:cs="Book Antiqua"/>
          <w:color w:val="000000"/>
          <w:vertAlign w:val="superscript"/>
        </w:rPr>
        <w:t>71]</w:t>
      </w:r>
      <w:r w:rsidRPr="00610EEE">
        <w:rPr>
          <w:rFonts w:ascii="Book Antiqua" w:eastAsia="Book Antiqua" w:hAnsi="Book Antiqua" w:cs="Book Antiqua"/>
          <w:color w:val="000000"/>
        </w:rPr>
        <w:t>.</w:t>
      </w:r>
    </w:p>
    <w:p w14:paraId="00000035" w14:textId="77777777" w:rsidR="00B31664" w:rsidRPr="00610EEE" w:rsidRDefault="00352996" w:rsidP="00610EEE">
      <w:pPr>
        <w:spacing w:line="360" w:lineRule="auto"/>
        <w:ind w:firstLineChars="100" w:firstLine="240"/>
        <w:jc w:val="both"/>
        <w:rPr>
          <w:rFonts w:ascii="Book Antiqua" w:hAnsi="Book Antiqua"/>
        </w:rPr>
      </w:pPr>
      <w:r w:rsidRPr="00610EEE">
        <w:rPr>
          <w:rFonts w:ascii="Book Antiqua" w:eastAsia="Book Antiqua" w:hAnsi="Book Antiqua" w:cs="Book Antiqua"/>
          <w:color w:val="000000"/>
        </w:rPr>
        <w:t xml:space="preserve">Radioimmunotherapy is emerging as a significant treatment option for patients with </w:t>
      </w:r>
      <w:proofErr w:type="gramStart"/>
      <w:r w:rsidRPr="00610EEE">
        <w:rPr>
          <w:rFonts w:ascii="Book Antiqua" w:eastAsia="Book Antiqua" w:hAnsi="Book Antiqua" w:cs="Book Antiqua"/>
          <w:color w:val="000000"/>
        </w:rPr>
        <w:t>PDAC</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72]</w:t>
      </w:r>
      <w:r w:rsidRPr="00610EEE">
        <w:rPr>
          <w:rFonts w:ascii="Book Antiqua" w:eastAsia="Book Antiqua" w:hAnsi="Book Antiqua" w:cs="Book Antiqua"/>
          <w:color w:val="000000"/>
        </w:rPr>
        <w:t xml:space="preserve">. Recent studies have identified CD147 and B7-H3 as potential targets for radioimmunotherapy and have demonstrated the highly promising therapeutic effects of such treatments for </w:t>
      </w:r>
      <w:proofErr w:type="gramStart"/>
      <w:r w:rsidRPr="00610EEE">
        <w:rPr>
          <w:rFonts w:ascii="Book Antiqua" w:eastAsia="Book Antiqua" w:hAnsi="Book Antiqua" w:cs="Book Antiqua"/>
          <w:color w:val="000000"/>
        </w:rPr>
        <w:t>PDAC</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73,74]</w:t>
      </w:r>
      <w:r w:rsidRPr="00610EEE">
        <w:rPr>
          <w:rFonts w:ascii="Book Antiqua" w:eastAsia="Book Antiqua" w:hAnsi="Book Antiqua" w:cs="Book Antiqua"/>
          <w:color w:val="000000"/>
        </w:rPr>
        <w:t>.</w:t>
      </w:r>
    </w:p>
    <w:p w14:paraId="00000036" w14:textId="77777777" w:rsidR="00B31664" w:rsidRPr="00610EEE" w:rsidRDefault="00B31664" w:rsidP="00642370">
      <w:pPr>
        <w:spacing w:line="360" w:lineRule="auto"/>
        <w:jc w:val="both"/>
        <w:rPr>
          <w:rFonts w:ascii="Book Antiqua" w:hAnsi="Book Antiqua"/>
        </w:rPr>
      </w:pPr>
    </w:p>
    <w:p w14:paraId="00000037"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NOVEL THERAPIES FOR LAPC</w:t>
      </w:r>
    </w:p>
    <w:p w14:paraId="00000038" w14:textId="77777777" w:rsidR="00B31664" w:rsidRPr="00610EEE" w:rsidRDefault="00352996" w:rsidP="00642370">
      <w:pPr>
        <w:spacing w:line="360" w:lineRule="auto"/>
        <w:jc w:val="both"/>
        <w:rPr>
          <w:rFonts w:ascii="Book Antiqua" w:hAnsi="Book Antiqua"/>
          <w:i/>
        </w:rPr>
      </w:pPr>
      <w:bookmarkStart w:id="105" w:name="bookmark=id.nmf14n" w:colFirst="0" w:colLast="0"/>
      <w:bookmarkStart w:id="106" w:name="OLE_LINK7462"/>
      <w:bookmarkEnd w:id="105"/>
      <w:r w:rsidRPr="00610EEE">
        <w:rPr>
          <w:rFonts w:ascii="Book Antiqua" w:eastAsia="Book Antiqua" w:hAnsi="Book Antiqua" w:cs="Book Antiqua"/>
          <w:b/>
          <w:i/>
          <w:color w:val="000000"/>
        </w:rPr>
        <w:t>Vaccine therapy for LAPC</w:t>
      </w:r>
    </w:p>
    <w:bookmarkEnd w:id="106"/>
    <w:p w14:paraId="00000039"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Owing to the intertumoral and </w:t>
      </w:r>
      <w:proofErr w:type="spellStart"/>
      <w:r w:rsidRPr="00610EEE">
        <w:rPr>
          <w:rFonts w:ascii="Book Antiqua" w:eastAsia="Book Antiqua" w:hAnsi="Book Antiqua" w:cs="Book Antiqua"/>
          <w:color w:val="000000"/>
        </w:rPr>
        <w:t>intratumoral</w:t>
      </w:r>
      <w:proofErr w:type="spellEnd"/>
      <w:r w:rsidRPr="00610EEE">
        <w:rPr>
          <w:rFonts w:ascii="Book Antiqua" w:eastAsia="Book Antiqua" w:hAnsi="Book Antiqua" w:cs="Book Antiqua"/>
          <w:color w:val="000000"/>
        </w:rPr>
        <w:t xml:space="preserve"> heterogeneity of pancreatic cancer, immunotherapy, targeted therapy, and other promising treatments have been extensively tested in preclinical studies and clinical trials. However, almost all strategies have shown little significant advantage over conventional chemotherapy against pancreatic cancer, and this issue is often compounded by prevalent therapeutic </w:t>
      </w:r>
      <w:proofErr w:type="gramStart"/>
      <w:r w:rsidRPr="00610EEE">
        <w:rPr>
          <w:rFonts w:ascii="Book Antiqua" w:eastAsia="Book Antiqua" w:hAnsi="Book Antiqua" w:cs="Book Antiqua"/>
          <w:color w:val="000000"/>
        </w:rPr>
        <w:t>resistance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75,76]</w:t>
      </w:r>
      <w:r w:rsidRPr="00610EEE">
        <w:rPr>
          <w:rFonts w:ascii="Book Antiqua" w:eastAsia="Book Antiqua" w:hAnsi="Book Antiqua" w:cs="Book Antiqua"/>
          <w:color w:val="000000"/>
        </w:rPr>
        <w:t xml:space="preserve">. Cancer vaccines have emerged as a promising therapeutic approach for pancreatic cancer because of their multiple targets, small nonspecific effects, wide </w:t>
      </w:r>
      <w:r w:rsidRPr="00610EEE">
        <w:rPr>
          <w:rFonts w:ascii="Book Antiqua" w:eastAsia="Book Antiqua" w:hAnsi="Book Antiqua" w:cs="Book Antiqua"/>
          <w:color w:val="000000"/>
        </w:rPr>
        <w:lastRenderedPageBreak/>
        <w:t xml:space="preserve">therapeutic windows, low toxicity, and induction of lasting immune memory. In particular, mRNA-based vaccines possess numerous advantages over conventional vaccines in terms of factors including efficiency, safety, increased developmental potential, and low production costs. They have facilitated significant technological and conceptual progress in personalized and precise treatment. Hence, they represent a potential choice for novel therapies for pancreatic </w:t>
      </w:r>
      <w:proofErr w:type="gramStart"/>
      <w:r w:rsidRPr="00610EEE">
        <w:rPr>
          <w:rFonts w:ascii="Book Antiqua" w:eastAsia="Book Antiqua" w:hAnsi="Book Antiqua" w:cs="Book Antiqua"/>
          <w:color w:val="000000"/>
        </w:rPr>
        <w:t>cancer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77,78]</w:t>
      </w:r>
      <w:r w:rsidRPr="00610EEE">
        <w:rPr>
          <w:rFonts w:ascii="Book Antiqua" w:eastAsia="Book Antiqua" w:hAnsi="Book Antiqua" w:cs="Book Antiqua"/>
          <w:color w:val="000000"/>
        </w:rPr>
        <w:t>.</w:t>
      </w:r>
    </w:p>
    <w:p w14:paraId="0000003A" w14:textId="77777777" w:rsidR="00B31664" w:rsidRPr="00610EEE" w:rsidRDefault="00B31664" w:rsidP="00642370">
      <w:pPr>
        <w:spacing w:line="360" w:lineRule="auto"/>
        <w:jc w:val="both"/>
        <w:rPr>
          <w:rFonts w:ascii="Book Antiqua" w:hAnsi="Book Antiqua"/>
        </w:rPr>
      </w:pPr>
    </w:p>
    <w:p w14:paraId="0000003B" w14:textId="77777777" w:rsidR="00B31664" w:rsidRPr="00610EEE" w:rsidRDefault="00352996" w:rsidP="00642370">
      <w:pPr>
        <w:spacing w:line="360" w:lineRule="auto"/>
        <w:jc w:val="both"/>
        <w:rPr>
          <w:rFonts w:ascii="Book Antiqua" w:hAnsi="Book Antiqua"/>
          <w:i/>
        </w:rPr>
      </w:pPr>
      <w:bookmarkStart w:id="107" w:name="bookmark=id.37m2jsg" w:colFirst="0" w:colLast="0"/>
      <w:bookmarkStart w:id="108" w:name="OLE_LINK7463"/>
      <w:bookmarkEnd w:id="107"/>
      <w:r w:rsidRPr="00610EEE">
        <w:rPr>
          <w:rFonts w:ascii="Book Antiqua" w:eastAsia="Book Antiqua" w:hAnsi="Book Antiqua" w:cs="Book Antiqua"/>
          <w:b/>
          <w:i/>
          <w:color w:val="000000"/>
        </w:rPr>
        <w:t>Cancer gene and signaling pathway therapy for LAPC</w:t>
      </w:r>
    </w:p>
    <w:bookmarkEnd w:id="108"/>
    <w:p w14:paraId="0000003C" w14:textId="77777777"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Recent evidence has revealed that numerous genes and signaling pathways play critical roles in the pathogenesis and progression of PDAC and thus could be potential valuable therapeutic </w:t>
      </w:r>
      <w:proofErr w:type="gramStart"/>
      <w:r w:rsidRPr="00610EEE">
        <w:rPr>
          <w:rFonts w:ascii="Book Antiqua" w:eastAsia="Book Antiqua" w:hAnsi="Book Antiqua" w:cs="Book Antiqua"/>
          <w:color w:val="000000"/>
        </w:rPr>
        <w:t>targets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79,80]</w:t>
      </w:r>
      <w:r w:rsidRPr="00610EEE">
        <w:rPr>
          <w:rFonts w:ascii="Book Antiqua" w:eastAsia="Book Antiqua" w:hAnsi="Book Antiqua" w:cs="Book Antiqua"/>
          <w:color w:val="000000"/>
        </w:rPr>
        <w:t>.</w:t>
      </w:r>
    </w:p>
    <w:p w14:paraId="0000003D" w14:textId="77777777" w:rsidR="00B31664" w:rsidRPr="00610EEE" w:rsidRDefault="00B31664" w:rsidP="00642370">
      <w:pPr>
        <w:spacing w:line="360" w:lineRule="auto"/>
        <w:jc w:val="both"/>
        <w:rPr>
          <w:rFonts w:ascii="Book Antiqua" w:hAnsi="Book Antiqua"/>
        </w:rPr>
      </w:pPr>
    </w:p>
    <w:p w14:paraId="0000003E" w14:textId="77777777" w:rsidR="00B31664" w:rsidRPr="00610EEE" w:rsidRDefault="00352996" w:rsidP="00642370">
      <w:pPr>
        <w:spacing w:line="360" w:lineRule="auto"/>
        <w:jc w:val="both"/>
        <w:rPr>
          <w:rFonts w:ascii="Book Antiqua" w:hAnsi="Book Antiqua"/>
          <w:i/>
        </w:rPr>
      </w:pPr>
      <w:bookmarkStart w:id="109" w:name="bookmark=id.1mrcu09" w:colFirst="0" w:colLast="0"/>
      <w:bookmarkStart w:id="110" w:name="OLE_LINK7464"/>
      <w:bookmarkEnd w:id="109"/>
      <w:r w:rsidRPr="00610EEE">
        <w:rPr>
          <w:rFonts w:ascii="Book Antiqua" w:eastAsia="Book Antiqua" w:hAnsi="Book Antiqua" w:cs="Book Antiqua"/>
          <w:b/>
          <w:i/>
          <w:color w:val="000000"/>
        </w:rPr>
        <w:t>Molecular pathways</w:t>
      </w:r>
    </w:p>
    <w:bookmarkEnd w:id="110"/>
    <w:p w14:paraId="0000003F" w14:textId="533CDA90"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Activating mutations of </w:t>
      </w:r>
      <w:r w:rsidRPr="00A402C3">
        <w:rPr>
          <w:rFonts w:ascii="Book Antiqua" w:hAnsi="Book Antiqua"/>
          <w:i/>
          <w:color w:val="000000"/>
        </w:rPr>
        <w:t>KRAS</w:t>
      </w:r>
      <w:r w:rsidRPr="00610EEE">
        <w:rPr>
          <w:rFonts w:ascii="Book Antiqua" w:eastAsia="Book Antiqua" w:hAnsi="Book Antiqua" w:cs="Book Antiqua"/>
          <w:color w:val="000000"/>
        </w:rPr>
        <w:t xml:space="preserve"> and the phosphoinositide 3 kinase/AKT/mammalian target of rapamycin (PI3K/AKT/mTOR) signaling pathway are frequently observed in PDAC and are associated with a poor </w:t>
      </w:r>
      <w:proofErr w:type="gramStart"/>
      <w:r w:rsidRPr="00610EEE">
        <w:rPr>
          <w:rFonts w:ascii="Book Antiqua" w:eastAsia="Book Antiqua" w:hAnsi="Book Antiqua" w:cs="Book Antiqua"/>
          <w:color w:val="000000"/>
        </w:rPr>
        <w:t>prognosis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80,81]</w:t>
      </w:r>
      <w:r w:rsidRPr="00610EEE">
        <w:rPr>
          <w:rFonts w:ascii="Book Antiqua" w:eastAsia="Book Antiqua" w:hAnsi="Book Antiqua" w:cs="Book Antiqua"/>
          <w:color w:val="000000"/>
        </w:rPr>
        <w:t xml:space="preserve">. In addition, numerous receptor tyrosine kinases have been implicated in the development and progression of PDAC, including tropomyosin receptor kinase, epidermal growth factor receptor, insulin-like growth factor receptor, fibroblast growth factor receptor, vascular epidermal growth factor receptor, platelet-derived growth factor receptor, and </w:t>
      </w:r>
      <w:proofErr w:type="gramStart"/>
      <w:r w:rsidRPr="00610EEE">
        <w:rPr>
          <w:rFonts w:ascii="Book Antiqua" w:eastAsia="Book Antiqua" w:hAnsi="Book Antiqua" w:cs="Book Antiqua"/>
          <w:color w:val="000000"/>
        </w:rPr>
        <w:t>others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79,82-84]</w:t>
      </w:r>
      <w:r w:rsidRPr="00610EEE">
        <w:rPr>
          <w:rFonts w:ascii="Book Antiqua" w:eastAsia="Book Antiqua" w:hAnsi="Book Antiqua" w:cs="Book Antiqua"/>
          <w:color w:val="000000"/>
        </w:rPr>
        <w:t>.</w:t>
      </w:r>
    </w:p>
    <w:p w14:paraId="00000040" w14:textId="77777777" w:rsidR="00B31664" w:rsidRPr="00610EEE" w:rsidRDefault="00B31664" w:rsidP="00642370">
      <w:pPr>
        <w:spacing w:line="360" w:lineRule="auto"/>
        <w:jc w:val="both"/>
        <w:rPr>
          <w:rFonts w:ascii="Book Antiqua" w:hAnsi="Book Antiqua"/>
        </w:rPr>
      </w:pPr>
    </w:p>
    <w:p w14:paraId="00000041" w14:textId="77777777" w:rsidR="00B31664" w:rsidRPr="00610EEE" w:rsidRDefault="00352996" w:rsidP="00642370">
      <w:pPr>
        <w:spacing w:line="360" w:lineRule="auto"/>
        <w:jc w:val="both"/>
        <w:rPr>
          <w:rFonts w:ascii="Book Antiqua" w:hAnsi="Book Antiqua"/>
          <w:i/>
        </w:rPr>
      </w:pPr>
      <w:bookmarkStart w:id="111" w:name="bookmark=id.46r0co2" w:colFirst="0" w:colLast="0"/>
      <w:bookmarkStart w:id="112" w:name="OLE_LINK7465"/>
      <w:bookmarkEnd w:id="111"/>
      <w:r w:rsidRPr="00610EEE">
        <w:rPr>
          <w:rFonts w:ascii="Book Antiqua" w:eastAsia="Book Antiqua" w:hAnsi="Book Antiqua" w:cs="Book Antiqua"/>
          <w:b/>
          <w:i/>
          <w:color w:val="000000"/>
        </w:rPr>
        <w:t>Tumor suppressor genes</w:t>
      </w:r>
    </w:p>
    <w:bookmarkEnd w:id="112"/>
    <w:p w14:paraId="00000042" w14:textId="609996DC"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t xml:space="preserve">Tumor suppressor genes play a vital role in regulating cell growth by preventing severe metastasis; in tumors, these genes can be altered </w:t>
      </w:r>
      <w:r w:rsidRPr="00610EEE">
        <w:rPr>
          <w:rFonts w:ascii="Book Antiqua" w:eastAsia="Book Antiqua" w:hAnsi="Book Antiqua" w:cs="Book Antiqua"/>
          <w:i/>
          <w:color w:val="000000"/>
        </w:rPr>
        <w:t>via</w:t>
      </w:r>
      <w:r w:rsidRPr="00610EEE">
        <w:rPr>
          <w:rFonts w:ascii="Book Antiqua" w:eastAsia="Book Antiqua" w:hAnsi="Book Antiqua" w:cs="Book Antiqua"/>
          <w:color w:val="000000"/>
        </w:rPr>
        <w:t xml:space="preserve"> mutation or chromosomal rearrangement. In PDAC, several tumor suppressor genes, including cyclin-dependent kinase inhibitor p16, </w:t>
      </w:r>
      <w:r w:rsidRPr="00A402C3">
        <w:rPr>
          <w:rFonts w:ascii="Book Antiqua" w:hAnsi="Book Antiqua"/>
          <w:i/>
          <w:color w:val="000000"/>
        </w:rPr>
        <w:t>p53</w:t>
      </w:r>
      <w:r w:rsidRPr="00610EEE">
        <w:rPr>
          <w:rFonts w:ascii="Book Antiqua" w:eastAsia="Book Antiqua" w:hAnsi="Book Antiqua" w:cs="Book Antiqua"/>
          <w:color w:val="000000"/>
        </w:rPr>
        <w:t xml:space="preserve">, and suppressor of mothers against decapentaplegic protein 4, are frequently </w:t>
      </w:r>
      <w:proofErr w:type="gramStart"/>
      <w:r w:rsidRPr="00610EEE">
        <w:rPr>
          <w:rFonts w:ascii="Book Antiqua" w:eastAsia="Book Antiqua" w:hAnsi="Book Antiqua" w:cs="Book Antiqua"/>
          <w:color w:val="000000"/>
        </w:rPr>
        <w:t>mutated</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80,82]</w:t>
      </w:r>
      <w:r w:rsidRPr="00610EEE">
        <w:rPr>
          <w:rFonts w:ascii="Book Antiqua" w:eastAsia="Book Antiqua" w:hAnsi="Book Antiqua" w:cs="Book Antiqua"/>
          <w:color w:val="000000"/>
        </w:rPr>
        <w:t>.</w:t>
      </w:r>
    </w:p>
    <w:p w14:paraId="00000043" w14:textId="77777777" w:rsidR="00B31664" w:rsidRPr="00610EEE" w:rsidRDefault="00B31664" w:rsidP="00642370">
      <w:pPr>
        <w:spacing w:line="360" w:lineRule="auto"/>
        <w:jc w:val="both"/>
        <w:rPr>
          <w:rFonts w:ascii="Book Antiqua" w:hAnsi="Book Antiqua"/>
        </w:rPr>
      </w:pPr>
    </w:p>
    <w:p w14:paraId="00000044" w14:textId="77777777" w:rsidR="00B31664" w:rsidRPr="00610EEE" w:rsidRDefault="00352996" w:rsidP="00642370">
      <w:pPr>
        <w:spacing w:line="360" w:lineRule="auto"/>
        <w:jc w:val="both"/>
        <w:rPr>
          <w:rFonts w:ascii="Book Antiqua" w:hAnsi="Book Antiqua"/>
          <w:i/>
        </w:rPr>
      </w:pPr>
      <w:r w:rsidRPr="00610EEE">
        <w:rPr>
          <w:rFonts w:ascii="Book Antiqua" w:eastAsia="Book Antiqua" w:hAnsi="Book Antiqua" w:cs="Book Antiqua"/>
          <w:b/>
          <w:i/>
          <w:color w:val="000000"/>
        </w:rPr>
        <w:t>DNA repair factors</w:t>
      </w:r>
    </w:p>
    <w:p w14:paraId="00000045" w14:textId="77777777" w:rsidR="00B31664" w:rsidRPr="00610EEE" w:rsidRDefault="00352996" w:rsidP="00642370">
      <w:pPr>
        <w:spacing w:line="360" w:lineRule="auto"/>
        <w:jc w:val="both"/>
        <w:rPr>
          <w:rFonts w:ascii="Book Antiqua" w:eastAsia="Book Antiqua" w:hAnsi="Book Antiqua" w:cs="Book Antiqua"/>
          <w:color w:val="000000"/>
        </w:rPr>
      </w:pPr>
      <w:r w:rsidRPr="00610EEE">
        <w:rPr>
          <w:rFonts w:ascii="Book Antiqua" w:eastAsia="Book Antiqua" w:hAnsi="Book Antiqua" w:cs="Book Antiqua"/>
          <w:color w:val="000000"/>
        </w:rPr>
        <w:lastRenderedPageBreak/>
        <w:t xml:space="preserve">Studies have revealed that PDAC ranks as the third most common cancer associated with mutations in the </w:t>
      </w:r>
      <w:proofErr w:type="spellStart"/>
      <w:r w:rsidRPr="00610EEE">
        <w:rPr>
          <w:rFonts w:ascii="Book Antiqua" w:eastAsia="Book Antiqua" w:hAnsi="Book Antiqua" w:cs="Book Antiqua"/>
          <w:color w:val="000000"/>
        </w:rPr>
        <w:t>BReast</w:t>
      </w:r>
      <w:proofErr w:type="spellEnd"/>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CAncer</w:t>
      </w:r>
      <w:proofErr w:type="spellEnd"/>
      <w:r w:rsidRPr="00610EEE">
        <w:rPr>
          <w:rFonts w:ascii="Book Antiqua" w:eastAsia="Book Antiqua" w:hAnsi="Book Antiqua" w:cs="Book Antiqua"/>
          <w:color w:val="000000"/>
        </w:rPr>
        <w:t xml:space="preserve"> gene and mismatch repair genes, following breast and ovarian </w:t>
      </w:r>
      <w:proofErr w:type="gramStart"/>
      <w:r w:rsidRPr="00610EEE">
        <w:rPr>
          <w:rFonts w:ascii="Book Antiqua" w:eastAsia="Book Antiqua" w:hAnsi="Book Antiqua" w:cs="Book Antiqua"/>
          <w:color w:val="000000"/>
        </w:rPr>
        <w:t>cancers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85-87]</w:t>
      </w:r>
      <w:r w:rsidRPr="00610EEE">
        <w:rPr>
          <w:rFonts w:ascii="Book Antiqua" w:eastAsia="Book Antiqua" w:hAnsi="Book Antiqua" w:cs="Book Antiqua"/>
          <w:color w:val="000000"/>
        </w:rPr>
        <w:t xml:space="preserve">. Novel combination therapies evaluating immune therapies and targeted agents are being tested for patients with PDAC linked to impaired DNA damage </w:t>
      </w:r>
      <w:proofErr w:type="gramStart"/>
      <w:r w:rsidRPr="00610EEE">
        <w:rPr>
          <w:rFonts w:ascii="Book Antiqua" w:eastAsia="Book Antiqua" w:hAnsi="Book Antiqua" w:cs="Book Antiqua"/>
          <w:color w:val="000000"/>
        </w:rPr>
        <w:t>repair</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88,89]</w:t>
      </w:r>
      <w:r w:rsidRPr="00610EEE">
        <w:rPr>
          <w:rFonts w:ascii="Book Antiqua" w:eastAsia="Book Antiqua" w:hAnsi="Book Antiqua" w:cs="Book Antiqua"/>
          <w:color w:val="000000"/>
        </w:rPr>
        <w:t>.</w:t>
      </w:r>
    </w:p>
    <w:p w14:paraId="00000046" w14:textId="77777777" w:rsidR="00B31664" w:rsidRPr="00610EEE" w:rsidRDefault="00B31664" w:rsidP="00642370">
      <w:pPr>
        <w:spacing w:line="360" w:lineRule="auto"/>
        <w:jc w:val="both"/>
        <w:rPr>
          <w:rFonts w:ascii="Book Antiqua" w:hAnsi="Book Antiqua"/>
        </w:rPr>
      </w:pPr>
    </w:p>
    <w:p w14:paraId="00000047" w14:textId="77777777" w:rsidR="00B31664" w:rsidRPr="00610EEE" w:rsidRDefault="00352996" w:rsidP="00642370">
      <w:pPr>
        <w:spacing w:line="360" w:lineRule="auto"/>
        <w:jc w:val="both"/>
        <w:rPr>
          <w:rFonts w:ascii="Book Antiqua" w:hAnsi="Book Antiqua"/>
          <w:b/>
          <w:i/>
        </w:rPr>
      </w:pPr>
      <w:bookmarkStart w:id="113" w:name="bookmark=id.2lwamvv" w:colFirst="0" w:colLast="0"/>
      <w:bookmarkStart w:id="114" w:name="OLE_LINK7467"/>
      <w:bookmarkEnd w:id="113"/>
      <w:r w:rsidRPr="00610EEE">
        <w:rPr>
          <w:rFonts w:ascii="Book Antiqua" w:eastAsia="Book Antiqua" w:hAnsi="Book Antiqua" w:cs="Book Antiqua"/>
          <w:b/>
          <w:i/>
          <w:color w:val="000000"/>
        </w:rPr>
        <w:t>Epithelial-mesenchymal transition</w:t>
      </w:r>
    </w:p>
    <w:p w14:paraId="00000048" w14:textId="6FADCC0D" w:rsidR="00B31664" w:rsidRPr="00610EEE" w:rsidRDefault="00352996" w:rsidP="00642370">
      <w:pPr>
        <w:spacing w:line="360" w:lineRule="auto"/>
        <w:jc w:val="both"/>
        <w:rPr>
          <w:rFonts w:ascii="Book Antiqua" w:eastAsia="Book Antiqua" w:hAnsi="Book Antiqua" w:cs="Book Antiqua"/>
          <w:color w:val="000000"/>
        </w:rPr>
      </w:pPr>
      <w:bookmarkStart w:id="115" w:name="bookmark=id.111kx3o" w:colFirst="0" w:colLast="0"/>
      <w:bookmarkStart w:id="116" w:name="OLE_LINK7466"/>
      <w:bookmarkEnd w:id="114"/>
      <w:bookmarkEnd w:id="115"/>
      <w:r w:rsidRPr="00610EEE">
        <w:rPr>
          <w:rFonts w:ascii="Book Antiqua" w:eastAsia="Book Antiqua" w:hAnsi="Book Antiqua" w:cs="Book Antiqua"/>
          <w:color w:val="000000"/>
        </w:rPr>
        <w:t>Epithelial-mesenchymal transition</w:t>
      </w:r>
      <w:bookmarkEnd w:id="116"/>
      <w:r w:rsidRPr="00610EEE">
        <w:rPr>
          <w:rFonts w:ascii="Book Antiqua" w:eastAsia="Book Antiqua" w:hAnsi="Book Antiqua" w:cs="Book Antiqua"/>
          <w:color w:val="000000"/>
        </w:rPr>
        <w:t xml:space="preserve"> is a critical process in which epithelial cells acquire mesenchymal </w:t>
      </w:r>
      <w:proofErr w:type="gramStart"/>
      <w:r w:rsidRPr="00610EEE">
        <w:rPr>
          <w:rFonts w:ascii="Book Antiqua" w:eastAsia="Book Antiqua" w:hAnsi="Book Antiqua" w:cs="Book Antiqua"/>
          <w:color w:val="000000"/>
        </w:rPr>
        <w:t>features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90,91]</w:t>
      </w:r>
      <w:r w:rsidRPr="00610EEE">
        <w:rPr>
          <w:rFonts w:ascii="Book Antiqua" w:eastAsia="Book Antiqua" w:hAnsi="Book Antiqua" w:cs="Book Antiqua"/>
          <w:color w:val="000000"/>
        </w:rPr>
        <w:t xml:space="preserve">. In the context of PDAC, epithelial-mesenchymal transition has been associated with tumor initiation, invasion, metastasis, and resistance to </w:t>
      </w:r>
      <w:proofErr w:type="gramStart"/>
      <w:r w:rsidRPr="00610EEE">
        <w:rPr>
          <w:rFonts w:ascii="Book Antiqua" w:eastAsia="Book Antiqua" w:hAnsi="Book Antiqua" w:cs="Book Antiqua"/>
          <w:color w:val="000000"/>
        </w:rPr>
        <w:t>therapy</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92]</w:t>
      </w:r>
      <w:r w:rsidRPr="00610EEE">
        <w:rPr>
          <w:rFonts w:ascii="Book Antiqua" w:eastAsia="Book Antiqua" w:hAnsi="Book Antiqua" w:cs="Book Antiqua"/>
          <w:color w:val="000000"/>
        </w:rPr>
        <w:t>.</w:t>
      </w:r>
    </w:p>
    <w:p w14:paraId="00000049" w14:textId="77777777" w:rsidR="00B31664" w:rsidRPr="00610EEE" w:rsidRDefault="00B31664" w:rsidP="00642370">
      <w:pPr>
        <w:spacing w:line="360" w:lineRule="auto"/>
        <w:jc w:val="both"/>
        <w:rPr>
          <w:rFonts w:ascii="Book Antiqua" w:hAnsi="Book Antiqua"/>
        </w:rPr>
      </w:pPr>
    </w:p>
    <w:p w14:paraId="0000004A" w14:textId="77777777" w:rsidR="00B31664" w:rsidRPr="00610EEE" w:rsidRDefault="00352996" w:rsidP="00642370">
      <w:pPr>
        <w:spacing w:line="360" w:lineRule="auto"/>
        <w:jc w:val="both"/>
        <w:rPr>
          <w:rFonts w:ascii="Book Antiqua" w:hAnsi="Book Antiqua"/>
          <w:i/>
        </w:rPr>
      </w:pPr>
      <w:bookmarkStart w:id="117" w:name="bookmark=id.3l18frh" w:colFirst="0" w:colLast="0"/>
      <w:bookmarkStart w:id="118" w:name="OLE_LINK7468"/>
      <w:bookmarkEnd w:id="117"/>
      <w:r w:rsidRPr="00610EEE">
        <w:rPr>
          <w:rFonts w:ascii="Book Antiqua" w:eastAsia="Book Antiqua" w:hAnsi="Book Antiqua" w:cs="Book Antiqua"/>
          <w:b/>
          <w:i/>
          <w:color w:val="000000"/>
        </w:rPr>
        <w:t>Cancer stem cells</w:t>
      </w:r>
    </w:p>
    <w:bookmarkEnd w:id="118"/>
    <w:p w14:paraId="0000004B"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Cancer stem cells (CSCs) play a critical role in tumor initiation, progression, and therapeutic resistance. In PDAC, CSCs express cell surface markers such as CD24, CD44, CD133, epithelial-specific antigen, c-Met, C-X-C motif chemokine receptor 4, and aldehyde </w:t>
      </w:r>
      <w:proofErr w:type="gramStart"/>
      <w:r w:rsidRPr="00610EEE">
        <w:rPr>
          <w:rFonts w:ascii="Book Antiqua" w:eastAsia="Book Antiqua" w:hAnsi="Book Antiqua" w:cs="Book Antiqua"/>
          <w:color w:val="000000"/>
        </w:rPr>
        <w:t>dehydrogenase</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93]</w:t>
      </w:r>
      <w:r w:rsidRPr="00610EEE">
        <w:rPr>
          <w:rFonts w:ascii="Book Antiqua" w:eastAsia="Book Antiqua" w:hAnsi="Book Antiqua" w:cs="Book Antiqua"/>
          <w:color w:val="000000"/>
        </w:rPr>
        <w:t>. CSCs have been shown to protect tumor cells from the cytotoxic effects of chemotherapy drugs and are associated with advanced tumor recurrence. However, the mechanisms underlying CSC-mediated drug resistance remain unclear.</w:t>
      </w:r>
    </w:p>
    <w:p w14:paraId="0000004C" w14:textId="77777777" w:rsidR="00B31664" w:rsidRPr="00610EEE" w:rsidRDefault="00B31664" w:rsidP="00642370">
      <w:pPr>
        <w:spacing w:line="360" w:lineRule="auto"/>
        <w:jc w:val="both"/>
        <w:rPr>
          <w:rFonts w:ascii="Book Antiqua" w:hAnsi="Book Antiqua"/>
        </w:rPr>
      </w:pPr>
    </w:p>
    <w:p w14:paraId="0000004D"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EVALUATION OF TREATMENT RESPONSE AFTER NAT</w:t>
      </w:r>
    </w:p>
    <w:p w14:paraId="0000004E" w14:textId="587E930E"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Evaluation of treatment response and prediction of </w:t>
      </w:r>
      <w:proofErr w:type="spellStart"/>
      <w:r w:rsidRPr="00610EEE">
        <w:rPr>
          <w:rFonts w:ascii="Book Antiqua" w:eastAsia="Book Antiqua" w:hAnsi="Book Antiqua" w:cs="Book Antiqua"/>
          <w:color w:val="000000"/>
        </w:rPr>
        <w:t>resectability</w:t>
      </w:r>
      <w:proofErr w:type="spellEnd"/>
      <w:r w:rsidRPr="00610EEE">
        <w:rPr>
          <w:rFonts w:ascii="Book Antiqua" w:eastAsia="Book Antiqua" w:hAnsi="Book Antiqua" w:cs="Book Antiqua"/>
          <w:color w:val="000000"/>
        </w:rPr>
        <w:t xml:space="preserve"> after NAT remains a challenge for patients with LAPC. Pathological assessment of response after surgical resection remains the gold standard, but this approach is limited by its </w:t>
      </w:r>
      <w:proofErr w:type="gramStart"/>
      <w:r w:rsidRPr="00610EEE">
        <w:rPr>
          <w:rFonts w:ascii="Book Antiqua" w:eastAsia="Book Antiqua" w:hAnsi="Book Antiqua" w:cs="Book Antiqua"/>
          <w:color w:val="000000"/>
        </w:rPr>
        <w:t>invasiveness</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94,95]</w:t>
      </w:r>
      <w:r w:rsidRPr="00610EEE">
        <w:rPr>
          <w:rFonts w:ascii="Book Antiqua" w:eastAsia="Book Antiqua" w:hAnsi="Book Antiqua" w:cs="Book Antiqua"/>
          <w:color w:val="000000"/>
        </w:rPr>
        <w:t xml:space="preserve">. Multidetector </w:t>
      </w:r>
      <w:bookmarkStart w:id="119" w:name="bookmark=id.206ipza" w:colFirst="0" w:colLast="0"/>
      <w:bookmarkStart w:id="120" w:name="OLE_LINK7469"/>
      <w:bookmarkEnd w:id="119"/>
      <w:r w:rsidRPr="00610EEE">
        <w:rPr>
          <w:rFonts w:ascii="Book Antiqua" w:eastAsia="Book Antiqua" w:hAnsi="Book Antiqua" w:cs="Book Antiqua"/>
          <w:color w:val="000000"/>
        </w:rPr>
        <w:t>computed tomography</w:t>
      </w:r>
      <w:bookmarkEnd w:id="120"/>
      <w:r w:rsidRPr="00610EEE">
        <w:rPr>
          <w:rFonts w:ascii="Book Antiqua" w:eastAsia="Book Antiqua" w:hAnsi="Book Antiqua" w:cs="Book Antiqua"/>
          <w:color w:val="000000"/>
        </w:rPr>
        <w:t xml:space="preserve"> is the most commonly used imaging modality to evaluate the response of LAPC after NAT. Its advantages over other techniques include higher spatial resolution and multiplanar reconstruction </w:t>
      </w:r>
      <w:proofErr w:type="gramStart"/>
      <w:r w:rsidRPr="00610EEE">
        <w:rPr>
          <w:rFonts w:ascii="Book Antiqua" w:eastAsia="Book Antiqua" w:hAnsi="Book Antiqua" w:cs="Book Antiqua"/>
          <w:color w:val="000000"/>
        </w:rPr>
        <w:t>capabilities</w:t>
      </w:r>
      <w:bookmarkStart w:id="121" w:name="bookmark=id.4k668n3" w:colFirst="0" w:colLast="0"/>
      <w:bookmarkStart w:id="122" w:name="OLE_LINK1125"/>
      <w:bookmarkEnd w:id="121"/>
      <w:r w:rsidRPr="00610EEE">
        <w:rPr>
          <w:rFonts w:ascii="Book Antiqua" w:eastAsia="Book Antiqua" w:hAnsi="Book Antiqua" w:cs="Book Antiqua"/>
          <w:color w:val="000000"/>
          <w:vertAlign w:val="superscript"/>
        </w:rPr>
        <w:t>[</w:t>
      </w:r>
      <w:bookmarkEnd w:id="122"/>
      <w:proofErr w:type="gramEnd"/>
      <w:r w:rsidRPr="00610EEE">
        <w:rPr>
          <w:rFonts w:ascii="Book Antiqua" w:eastAsia="Book Antiqua" w:hAnsi="Book Antiqua" w:cs="Book Antiqua"/>
          <w:color w:val="000000"/>
          <w:vertAlign w:val="superscript"/>
        </w:rPr>
        <w:t>96]</w:t>
      </w:r>
      <w:r w:rsidRPr="00610EEE">
        <w:rPr>
          <w:rFonts w:ascii="Book Antiqua" w:eastAsia="Book Antiqua" w:hAnsi="Book Antiqua" w:cs="Book Antiqua"/>
          <w:color w:val="000000"/>
        </w:rPr>
        <w:t xml:space="preserve">. Other imaging modalities, such as endoscopic ultrasound, diffusion-weighted imaging, positron emission tomography, and perfusion computerized tomography, show significant </w:t>
      </w:r>
      <w:r w:rsidRPr="00610EEE">
        <w:rPr>
          <w:rFonts w:ascii="Book Antiqua" w:eastAsia="Book Antiqua" w:hAnsi="Book Antiqua" w:cs="Book Antiqua"/>
          <w:color w:val="000000"/>
        </w:rPr>
        <w:lastRenderedPageBreak/>
        <w:t xml:space="preserve">potential to become powerful tools for assessing tumor </w:t>
      </w:r>
      <w:proofErr w:type="spellStart"/>
      <w:r w:rsidRPr="00610EEE">
        <w:rPr>
          <w:rFonts w:ascii="Book Antiqua" w:eastAsia="Book Antiqua" w:hAnsi="Book Antiqua" w:cs="Book Antiqua"/>
          <w:color w:val="000000"/>
        </w:rPr>
        <w:t>resectability</w:t>
      </w:r>
      <w:proofErr w:type="spellEnd"/>
      <w:r w:rsidRPr="00610EEE">
        <w:rPr>
          <w:rFonts w:ascii="Book Antiqua" w:eastAsia="Book Antiqua" w:hAnsi="Book Antiqua" w:cs="Book Antiqua"/>
          <w:color w:val="000000"/>
        </w:rPr>
        <w:t xml:space="preserve"> and predicting survival after </w:t>
      </w:r>
      <w:proofErr w:type="gramStart"/>
      <w:r w:rsidRPr="00610EEE">
        <w:rPr>
          <w:rFonts w:ascii="Book Antiqua" w:eastAsia="Book Antiqua" w:hAnsi="Book Antiqua" w:cs="Book Antiqua"/>
          <w:color w:val="000000"/>
        </w:rPr>
        <w:t>NAT</w:t>
      </w:r>
      <w:r w:rsidRPr="00610EEE">
        <w:rPr>
          <w:rFonts w:ascii="Book Antiqua" w:eastAsia="Book Antiqua" w:hAnsi="Book Antiqua" w:cs="Book Antiqua"/>
          <w:color w:val="000000"/>
          <w:vertAlign w:val="superscript"/>
        </w:rPr>
        <w:t>[</w:t>
      </w:r>
      <w:proofErr w:type="gramEnd"/>
      <w:r w:rsidRPr="00610EEE">
        <w:rPr>
          <w:rFonts w:ascii="Book Antiqua" w:eastAsia="Book Antiqua" w:hAnsi="Book Antiqua" w:cs="Book Antiqua"/>
          <w:color w:val="000000"/>
          <w:vertAlign w:val="superscript"/>
        </w:rPr>
        <w:t>97]</w:t>
      </w:r>
      <w:r w:rsidRPr="00610EEE">
        <w:rPr>
          <w:rFonts w:ascii="Book Antiqua" w:eastAsia="Book Antiqua" w:hAnsi="Book Antiqua" w:cs="Book Antiqua"/>
          <w:color w:val="000000"/>
        </w:rPr>
        <w:t xml:space="preserve">. Tumor markers are also commonly used as evaluation indicators, with carbohydrate antigen 19-9 being the only biomarker currently recommended by the National Comprehensive Cancer Network guidelines for assessing NAT response. Other promising indicators being studied include circulating tumor cells, circulating tumor DNA, and microRNAs, among </w:t>
      </w:r>
      <w:proofErr w:type="gramStart"/>
      <w:r w:rsidRPr="00610EEE">
        <w:rPr>
          <w:rFonts w:ascii="Book Antiqua" w:eastAsia="Book Antiqua" w:hAnsi="Book Antiqua" w:cs="Book Antiqua"/>
          <w:color w:val="000000"/>
        </w:rPr>
        <w:t>others</w:t>
      </w:r>
      <w:bookmarkStart w:id="123" w:name="bookmark=id.2zbgiuw" w:colFirst="0" w:colLast="0"/>
      <w:bookmarkStart w:id="124" w:name="OLE_LINK1126"/>
      <w:bookmarkEnd w:id="123"/>
      <w:r w:rsidRPr="00610EEE">
        <w:rPr>
          <w:rFonts w:ascii="Book Antiqua" w:eastAsia="Book Antiqua" w:hAnsi="Book Antiqua" w:cs="Book Antiqua"/>
          <w:color w:val="000000"/>
          <w:vertAlign w:val="superscript"/>
        </w:rPr>
        <w:t>[</w:t>
      </w:r>
      <w:bookmarkEnd w:id="124"/>
      <w:proofErr w:type="gramEnd"/>
      <w:r w:rsidRPr="00610EEE">
        <w:rPr>
          <w:rFonts w:ascii="Book Antiqua" w:eastAsia="Book Antiqua" w:hAnsi="Book Antiqua" w:cs="Book Antiqua"/>
          <w:color w:val="000000"/>
          <w:vertAlign w:val="superscript"/>
        </w:rPr>
        <w:t>96]</w:t>
      </w:r>
      <w:r w:rsidRPr="00610EEE">
        <w:rPr>
          <w:rFonts w:ascii="Book Antiqua" w:eastAsia="Book Antiqua" w:hAnsi="Book Antiqua" w:cs="Book Antiqua"/>
          <w:color w:val="000000"/>
        </w:rPr>
        <w:t>.</w:t>
      </w:r>
    </w:p>
    <w:p w14:paraId="0000004F" w14:textId="77777777" w:rsidR="00B31664" w:rsidRPr="00610EEE" w:rsidRDefault="00B31664" w:rsidP="00642370">
      <w:pPr>
        <w:spacing w:line="360" w:lineRule="auto"/>
        <w:jc w:val="both"/>
        <w:rPr>
          <w:rFonts w:ascii="Book Antiqua" w:hAnsi="Book Antiqua"/>
        </w:rPr>
      </w:pPr>
    </w:p>
    <w:p w14:paraId="00000050" w14:textId="77777777" w:rsidR="00B31664" w:rsidRPr="00610EEE" w:rsidRDefault="00352996" w:rsidP="00642370">
      <w:pPr>
        <w:spacing w:line="360" w:lineRule="auto"/>
        <w:jc w:val="both"/>
        <w:rPr>
          <w:rFonts w:ascii="Book Antiqua" w:hAnsi="Book Antiqua"/>
        </w:rPr>
      </w:pPr>
      <w:r w:rsidRPr="00610EEE">
        <w:rPr>
          <w:rFonts w:ascii="Book Antiqua" w:hAnsi="Book Antiqua"/>
          <w:b/>
          <w:caps/>
          <w:color w:val="000000"/>
          <w:u w:val="single"/>
        </w:rPr>
        <w:t>CONCLUSION</w:t>
      </w:r>
    </w:p>
    <w:p w14:paraId="00000051"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color w:val="000000"/>
        </w:rPr>
        <w:t xml:space="preserve">LAPC remains a challenging disease, despite significant progress made in its treatment over the past decade. Notably, immunotherapy has shown remarkable improvements in the management of LAPC. Across all fields of pancreatic cancer research, substantial advancements have been achieved. Basic research has significantly improved the understanding of this disease. Moreover, the advent of advanced DNA and RNA sequencing technologies has enabled The Cancer Genome Atlas consortium to study both the whole genome and transcriptomes of human tumors, thereby facilitating the identification of driver mutations and transcriptional programs implicated in carcinogenesis. These efforts are poised to accelerate the application of precision medicine </w:t>
      </w:r>
      <w:proofErr w:type="gramStart"/>
      <w:r w:rsidRPr="00610EEE">
        <w:rPr>
          <w:rFonts w:ascii="Book Antiqua" w:eastAsia="Book Antiqua" w:hAnsi="Book Antiqua" w:cs="Book Antiqua"/>
          <w:color w:val="000000"/>
        </w:rPr>
        <w:t>strategies</w:t>
      </w:r>
      <w:bookmarkStart w:id="125" w:name="bookmark=id.1egqt2p" w:colFirst="0" w:colLast="0"/>
      <w:bookmarkStart w:id="126" w:name="OLE_LINK1127"/>
      <w:bookmarkEnd w:id="125"/>
      <w:r w:rsidRPr="00610EEE">
        <w:rPr>
          <w:rFonts w:ascii="Book Antiqua" w:eastAsia="Book Antiqua" w:hAnsi="Book Antiqua" w:cs="Book Antiqua"/>
          <w:color w:val="000000"/>
          <w:vertAlign w:val="superscript"/>
        </w:rPr>
        <w:t>[</w:t>
      </w:r>
      <w:bookmarkEnd w:id="126"/>
      <w:proofErr w:type="gramEnd"/>
      <w:r w:rsidRPr="00610EEE">
        <w:rPr>
          <w:rFonts w:ascii="Book Antiqua" w:eastAsia="Book Antiqua" w:hAnsi="Book Antiqua" w:cs="Book Antiqua"/>
          <w:color w:val="000000"/>
          <w:vertAlign w:val="superscript"/>
        </w:rPr>
        <w:t>98-100]</w:t>
      </w:r>
      <w:r w:rsidRPr="00610EEE">
        <w:rPr>
          <w:rFonts w:ascii="Book Antiqua" w:eastAsia="Book Antiqua" w:hAnsi="Book Antiqua" w:cs="Book Antiqua"/>
          <w:color w:val="000000"/>
        </w:rPr>
        <w:t>. Administration of NAT for the treatment of LAPC can provide important benefits, although more in-depth studies are needed. Therefore, a multidisciplinary team comprising surgeons, oncologists, radiation oncologists, and radiologists is essential for the optimal treatment of LAPC. The most urgent issues to address include identifying patients who are most suitable for NAT and evaluating treatment effects in a timely and accurate manner to achieve more precise and effective treatments for patients with LAPC.</w:t>
      </w:r>
    </w:p>
    <w:p w14:paraId="00000052" w14:textId="77777777" w:rsidR="00B31664" w:rsidRPr="00610EEE" w:rsidRDefault="00B31664" w:rsidP="00642370">
      <w:pPr>
        <w:spacing w:line="360" w:lineRule="auto"/>
        <w:jc w:val="both"/>
        <w:rPr>
          <w:rFonts w:ascii="Book Antiqua" w:hAnsi="Book Antiqua"/>
        </w:rPr>
      </w:pPr>
    </w:p>
    <w:p w14:paraId="00000053"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REFERENCES</w:t>
      </w:r>
    </w:p>
    <w:p w14:paraId="00000054" w14:textId="77777777" w:rsidR="00B31664" w:rsidRPr="00610EEE" w:rsidRDefault="00352996" w:rsidP="00642370">
      <w:pPr>
        <w:spacing w:line="360" w:lineRule="auto"/>
        <w:jc w:val="both"/>
        <w:rPr>
          <w:rFonts w:ascii="Book Antiqua" w:eastAsia="Book Antiqua" w:hAnsi="Book Antiqua" w:cs="Book Antiqua"/>
        </w:rPr>
      </w:pPr>
      <w:bookmarkStart w:id="127" w:name="bookmark=id.3ygebqi" w:colFirst="0" w:colLast="0"/>
      <w:bookmarkStart w:id="128" w:name="bookmark=id.3cqmetx" w:colFirst="0" w:colLast="0"/>
      <w:bookmarkStart w:id="129" w:name="bookmark=id.2r0uhxc" w:colFirst="0" w:colLast="0"/>
      <w:bookmarkStart w:id="130" w:name="bookmark=id.sqyw64" w:colFirst="0" w:colLast="0"/>
      <w:bookmarkStart w:id="131" w:name="bookmark=id.1rvwp1q" w:colFirst="0" w:colLast="0"/>
      <w:bookmarkStart w:id="132" w:name="bookmark=id.4bvk7pj" w:colFirst="0" w:colLast="0"/>
      <w:bookmarkStart w:id="133" w:name="bookmark=id.2dlolyb" w:colFirst="0" w:colLast="0"/>
      <w:bookmarkStart w:id="134" w:name="OLE_LINK1121"/>
      <w:bookmarkStart w:id="135" w:name="OLE_LINK1110"/>
      <w:bookmarkStart w:id="136" w:name="OLE_LINK1111"/>
      <w:bookmarkStart w:id="137" w:name="OLE_LINK1112"/>
      <w:bookmarkStart w:id="138" w:name="OLE_LINK1108"/>
      <w:bookmarkStart w:id="139" w:name="OLE_LINK1109"/>
      <w:bookmarkStart w:id="140" w:name="OLE_LINK1113"/>
      <w:bookmarkEnd w:id="127"/>
      <w:bookmarkEnd w:id="128"/>
      <w:bookmarkEnd w:id="129"/>
      <w:bookmarkEnd w:id="130"/>
      <w:bookmarkEnd w:id="131"/>
      <w:bookmarkEnd w:id="132"/>
      <w:bookmarkEnd w:id="133"/>
      <w:r w:rsidRPr="00610EEE">
        <w:rPr>
          <w:rFonts w:ascii="Book Antiqua" w:eastAsia="Book Antiqua" w:hAnsi="Book Antiqua" w:cs="Book Antiqua"/>
        </w:rPr>
        <w:t xml:space="preserve">1 </w:t>
      </w:r>
      <w:r w:rsidRPr="00610EEE">
        <w:rPr>
          <w:rFonts w:ascii="Book Antiqua" w:eastAsia="Book Antiqua" w:hAnsi="Book Antiqua" w:cs="Book Antiqua"/>
          <w:b/>
        </w:rPr>
        <w:t>Sung H</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Ferlay</w:t>
      </w:r>
      <w:proofErr w:type="spellEnd"/>
      <w:r w:rsidRPr="00610EEE">
        <w:rPr>
          <w:rFonts w:ascii="Book Antiqua" w:eastAsia="Book Antiqua" w:hAnsi="Book Antiqua" w:cs="Book Antiqua"/>
        </w:rPr>
        <w:t xml:space="preserve"> J, Siegel RL, </w:t>
      </w:r>
      <w:proofErr w:type="spellStart"/>
      <w:r w:rsidRPr="00610EEE">
        <w:rPr>
          <w:rFonts w:ascii="Book Antiqua" w:eastAsia="Book Antiqua" w:hAnsi="Book Antiqua" w:cs="Book Antiqua"/>
        </w:rPr>
        <w:t>Laversanne</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Soerjomataram</w:t>
      </w:r>
      <w:proofErr w:type="spellEnd"/>
      <w:r w:rsidRPr="00610EEE">
        <w:rPr>
          <w:rFonts w:ascii="Book Antiqua" w:eastAsia="Book Antiqua" w:hAnsi="Book Antiqua" w:cs="Book Antiqua"/>
        </w:rPr>
        <w:t xml:space="preserve"> I, Jemal A, Bray F. Global Cancer Statistics 2020: GLOBOCAN Estimates of Incidence and Mortality Worldwide for 36 Cancers in 185 Countries. </w:t>
      </w:r>
      <w:r w:rsidRPr="00610EEE">
        <w:rPr>
          <w:rFonts w:ascii="Book Antiqua" w:eastAsia="Book Antiqua" w:hAnsi="Book Antiqua" w:cs="Book Antiqua"/>
          <w:i/>
        </w:rPr>
        <w:t>CA Cancer J Clin</w:t>
      </w:r>
      <w:r w:rsidRPr="00610EEE">
        <w:rPr>
          <w:rFonts w:ascii="Book Antiqua" w:eastAsia="Book Antiqua" w:hAnsi="Book Antiqua" w:cs="Book Antiqua"/>
        </w:rPr>
        <w:t xml:space="preserve"> 2021; </w:t>
      </w:r>
      <w:r w:rsidRPr="00610EEE">
        <w:rPr>
          <w:rFonts w:ascii="Book Antiqua" w:eastAsia="Book Antiqua" w:hAnsi="Book Antiqua" w:cs="Book Antiqua"/>
          <w:b/>
        </w:rPr>
        <w:t>71</w:t>
      </w:r>
      <w:r w:rsidRPr="00610EEE">
        <w:rPr>
          <w:rFonts w:ascii="Book Antiqua" w:eastAsia="Book Antiqua" w:hAnsi="Book Antiqua" w:cs="Book Antiqua"/>
        </w:rPr>
        <w:t>: 209-249 [PMID: 33538338 DOI: 10.3322/caac.21660]</w:t>
      </w:r>
    </w:p>
    <w:p w14:paraId="0000005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2 </w:t>
      </w:r>
      <w:r w:rsidRPr="00610EEE">
        <w:rPr>
          <w:rFonts w:ascii="Book Antiqua" w:eastAsia="Book Antiqua" w:hAnsi="Book Antiqua" w:cs="Book Antiqua"/>
          <w:b/>
        </w:rPr>
        <w:t>Park W</w:t>
      </w:r>
      <w:r w:rsidRPr="00610EEE">
        <w:rPr>
          <w:rFonts w:ascii="Book Antiqua" w:eastAsia="Book Antiqua" w:hAnsi="Book Antiqua" w:cs="Book Antiqua"/>
        </w:rPr>
        <w:t xml:space="preserve">, Chawla A, O'Reilly EM. Pancreatic Cancer: A Review. </w:t>
      </w:r>
      <w:r w:rsidRPr="00610EEE">
        <w:rPr>
          <w:rFonts w:ascii="Book Antiqua" w:eastAsia="Book Antiqua" w:hAnsi="Book Antiqua" w:cs="Book Antiqua"/>
          <w:i/>
        </w:rPr>
        <w:t>JAMA</w:t>
      </w:r>
      <w:r w:rsidRPr="00610EEE">
        <w:rPr>
          <w:rFonts w:ascii="Book Antiqua" w:eastAsia="Book Antiqua" w:hAnsi="Book Antiqua" w:cs="Book Antiqua"/>
        </w:rPr>
        <w:t xml:space="preserve"> 2021; </w:t>
      </w:r>
      <w:r w:rsidRPr="00610EEE">
        <w:rPr>
          <w:rFonts w:ascii="Book Antiqua" w:eastAsia="Book Antiqua" w:hAnsi="Book Antiqua" w:cs="Book Antiqua"/>
          <w:b/>
        </w:rPr>
        <w:t>326</w:t>
      </w:r>
      <w:r w:rsidRPr="00610EEE">
        <w:rPr>
          <w:rFonts w:ascii="Book Antiqua" w:eastAsia="Book Antiqua" w:hAnsi="Book Antiqua" w:cs="Book Antiqua"/>
        </w:rPr>
        <w:t>: 851-862 [PMID: 34547082 DOI: 10.1001/jama.2021.13027]</w:t>
      </w:r>
    </w:p>
    <w:p w14:paraId="0000005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 </w:t>
      </w:r>
      <w:r w:rsidRPr="00610EEE">
        <w:rPr>
          <w:rFonts w:ascii="Book Antiqua" w:eastAsia="Book Antiqua" w:hAnsi="Book Antiqua" w:cs="Book Antiqua"/>
          <w:b/>
        </w:rPr>
        <w:t>Wood LD</w:t>
      </w:r>
      <w:r w:rsidRPr="00610EEE">
        <w:rPr>
          <w:rFonts w:ascii="Book Antiqua" w:eastAsia="Book Antiqua" w:hAnsi="Book Antiqua" w:cs="Book Antiqua"/>
        </w:rPr>
        <w:t xml:space="preserve">, Canto MI, Jaffee EM, Simeone DM. Pancreatic Cancer: Pathogenesis, Screening, Diagnosis, and Treatment. </w:t>
      </w:r>
      <w:r w:rsidRPr="00610EEE">
        <w:rPr>
          <w:rFonts w:ascii="Book Antiqua" w:eastAsia="Book Antiqua" w:hAnsi="Book Antiqua" w:cs="Book Antiqua"/>
          <w:i/>
        </w:rPr>
        <w:t>Gastroenterology</w:t>
      </w:r>
      <w:r w:rsidRPr="00610EEE">
        <w:rPr>
          <w:rFonts w:ascii="Book Antiqua" w:eastAsia="Book Antiqua" w:hAnsi="Book Antiqua" w:cs="Book Antiqua"/>
        </w:rPr>
        <w:t xml:space="preserve"> 2022; </w:t>
      </w:r>
      <w:r w:rsidRPr="00610EEE">
        <w:rPr>
          <w:rFonts w:ascii="Book Antiqua" w:eastAsia="Book Antiqua" w:hAnsi="Book Antiqua" w:cs="Book Antiqua"/>
          <w:b/>
        </w:rPr>
        <w:t>163</w:t>
      </w:r>
      <w:r w:rsidRPr="00610EEE">
        <w:rPr>
          <w:rFonts w:ascii="Book Antiqua" w:eastAsia="Book Antiqua" w:hAnsi="Book Antiqua" w:cs="Book Antiqua"/>
        </w:rPr>
        <w:t>: 386-402.e1 [PMID: 35398344 DOI: 10.1053/j.gastro.2022.03.056]</w:t>
      </w:r>
    </w:p>
    <w:p w14:paraId="0000005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 </w:t>
      </w:r>
      <w:proofErr w:type="spellStart"/>
      <w:r w:rsidRPr="00610EEE">
        <w:rPr>
          <w:rFonts w:ascii="Book Antiqua" w:eastAsia="Book Antiqua" w:hAnsi="Book Antiqua" w:cs="Book Antiqua"/>
          <w:b/>
        </w:rPr>
        <w:t>Ferlay</w:t>
      </w:r>
      <w:proofErr w:type="spellEnd"/>
      <w:r w:rsidRPr="00610EEE">
        <w:rPr>
          <w:rFonts w:ascii="Book Antiqua" w:eastAsia="Book Antiqua" w:hAnsi="Book Antiqua" w:cs="Book Antiqua"/>
          <w:b/>
        </w:rPr>
        <w:t xml:space="preserve"> 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Partensky</w:t>
      </w:r>
      <w:proofErr w:type="spellEnd"/>
      <w:r w:rsidRPr="00610EEE">
        <w:rPr>
          <w:rFonts w:ascii="Book Antiqua" w:eastAsia="Book Antiqua" w:hAnsi="Book Antiqua" w:cs="Book Antiqua"/>
        </w:rPr>
        <w:t xml:space="preserve"> C, Bray F. More deaths from pancreatic cancer than breast cancer in the EU by 2017. </w:t>
      </w:r>
      <w:r w:rsidRPr="00610EEE">
        <w:rPr>
          <w:rFonts w:ascii="Book Antiqua" w:eastAsia="Book Antiqua" w:hAnsi="Book Antiqua" w:cs="Book Antiqua"/>
          <w:i/>
        </w:rPr>
        <w:t>Acta Oncol</w:t>
      </w:r>
      <w:r w:rsidRPr="00610EEE">
        <w:rPr>
          <w:rFonts w:ascii="Book Antiqua" w:eastAsia="Book Antiqua" w:hAnsi="Book Antiqua" w:cs="Book Antiqua"/>
        </w:rPr>
        <w:t xml:space="preserve"> 2016; </w:t>
      </w:r>
      <w:r w:rsidRPr="00610EEE">
        <w:rPr>
          <w:rFonts w:ascii="Book Antiqua" w:eastAsia="Book Antiqua" w:hAnsi="Book Antiqua" w:cs="Book Antiqua"/>
          <w:b/>
        </w:rPr>
        <w:t>55</w:t>
      </w:r>
      <w:r w:rsidRPr="00610EEE">
        <w:rPr>
          <w:rFonts w:ascii="Book Antiqua" w:eastAsia="Book Antiqua" w:hAnsi="Book Antiqua" w:cs="Book Antiqua"/>
        </w:rPr>
        <w:t>: 1158-1160 [PMID: 27551890 DOI: 10.1080/0284186X.2016.1197419]</w:t>
      </w:r>
    </w:p>
    <w:p w14:paraId="0000005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 </w:t>
      </w:r>
      <w:r w:rsidRPr="00610EEE">
        <w:rPr>
          <w:rFonts w:ascii="Book Antiqua" w:eastAsia="Book Antiqua" w:hAnsi="Book Antiqua" w:cs="Book Antiqua"/>
          <w:b/>
        </w:rPr>
        <w:t>Study Group of Pancreatic Surgery in China Society of Surgery of Chinese Medical Association</w:t>
      </w:r>
      <w:r w:rsidRPr="00610EEE">
        <w:rPr>
          <w:rFonts w:ascii="Book Antiqua" w:eastAsia="Book Antiqua" w:hAnsi="Book Antiqua" w:cs="Book Antiqua"/>
        </w:rPr>
        <w:t xml:space="preserve">; Pancreatic Disease Committee of China Research Hospital Association. [The guideline for neoadjuvant therapy of pancreatic cancer in China (2020 edition)]. </w:t>
      </w:r>
      <w:proofErr w:type="spellStart"/>
      <w:r w:rsidRPr="00610EEE">
        <w:rPr>
          <w:rFonts w:ascii="Book Antiqua" w:eastAsia="Book Antiqua" w:hAnsi="Book Antiqua" w:cs="Book Antiqua"/>
          <w:i/>
        </w:rPr>
        <w:t>Zhonghua</w:t>
      </w:r>
      <w:proofErr w:type="spellEnd"/>
      <w:r w:rsidRPr="00610EEE">
        <w:rPr>
          <w:rFonts w:ascii="Book Antiqua" w:eastAsia="Book Antiqua" w:hAnsi="Book Antiqua" w:cs="Book Antiqua"/>
          <w:i/>
        </w:rPr>
        <w:t xml:space="preserve"> Wai </w:t>
      </w:r>
      <w:proofErr w:type="spellStart"/>
      <w:r w:rsidRPr="00610EEE">
        <w:rPr>
          <w:rFonts w:ascii="Book Antiqua" w:eastAsia="Book Antiqua" w:hAnsi="Book Antiqua" w:cs="Book Antiqua"/>
          <w:i/>
        </w:rPr>
        <w:t>Ke</w:t>
      </w:r>
      <w:proofErr w:type="spellEnd"/>
      <w:r w:rsidRPr="00610EEE">
        <w:rPr>
          <w:rFonts w:ascii="Book Antiqua" w:eastAsia="Book Antiqua" w:hAnsi="Book Antiqua" w:cs="Book Antiqua"/>
          <w:i/>
        </w:rPr>
        <w:t xml:space="preserve"> Za </w:t>
      </w:r>
      <w:proofErr w:type="spellStart"/>
      <w:r w:rsidRPr="00610EEE">
        <w:rPr>
          <w:rFonts w:ascii="Book Antiqua" w:eastAsia="Book Antiqua" w:hAnsi="Book Antiqua" w:cs="Book Antiqua"/>
          <w:i/>
        </w:rPr>
        <w:t>Zhi</w:t>
      </w:r>
      <w:proofErr w:type="spellEnd"/>
      <w:r w:rsidRPr="00610EEE">
        <w:rPr>
          <w:rFonts w:ascii="Book Antiqua" w:eastAsia="Book Antiqua" w:hAnsi="Book Antiqua" w:cs="Book Antiqua"/>
        </w:rPr>
        <w:t xml:space="preserve"> 2020; </w:t>
      </w:r>
      <w:r w:rsidRPr="00610EEE">
        <w:rPr>
          <w:rFonts w:ascii="Book Antiqua" w:eastAsia="Book Antiqua" w:hAnsi="Book Antiqua" w:cs="Book Antiqua"/>
          <w:b/>
        </w:rPr>
        <w:t>58</w:t>
      </w:r>
      <w:r w:rsidRPr="00610EEE">
        <w:rPr>
          <w:rFonts w:ascii="Book Antiqua" w:eastAsia="Book Antiqua" w:hAnsi="Book Antiqua" w:cs="Book Antiqua"/>
        </w:rPr>
        <w:t>: 657-667 [PMID: 32878410 DOI: 10.3760/cma.j.cn112139-20200708-00549]</w:t>
      </w:r>
    </w:p>
    <w:p w14:paraId="0000005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 </w:t>
      </w:r>
      <w:proofErr w:type="spellStart"/>
      <w:r w:rsidRPr="00610EEE">
        <w:rPr>
          <w:rFonts w:ascii="Book Antiqua" w:eastAsia="Book Antiqua" w:hAnsi="Book Antiqua" w:cs="Book Antiqua"/>
          <w:b/>
        </w:rPr>
        <w:t>Ducreux</w:t>
      </w:r>
      <w:proofErr w:type="spellEnd"/>
      <w:r w:rsidRPr="00610EEE">
        <w:rPr>
          <w:rFonts w:ascii="Book Antiqua" w:eastAsia="Book Antiqua" w:hAnsi="Book Antiqua" w:cs="Book Antiqua"/>
          <w:b/>
        </w:rPr>
        <w:t xml:space="preserve">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Cuhna</w:t>
      </w:r>
      <w:proofErr w:type="spellEnd"/>
      <w:r w:rsidRPr="00610EEE">
        <w:rPr>
          <w:rFonts w:ascii="Book Antiqua" w:eastAsia="Book Antiqua" w:hAnsi="Book Antiqua" w:cs="Book Antiqua"/>
        </w:rPr>
        <w:t xml:space="preserve"> AS, </w:t>
      </w:r>
      <w:proofErr w:type="spellStart"/>
      <w:r w:rsidRPr="00610EEE">
        <w:rPr>
          <w:rFonts w:ascii="Book Antiqua" w:eastAsia="Book Antiqua" w:hAnsi="Book Antiqua" w:cs="Book Antiqua"/>
        </w:rPr>
        <w:t>Caramella</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Hollebecque</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Burtin</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Goéré</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Seufferlein</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Haustermans</w:t>
      </w:r>
      <w:proofErr w:type="spellEnd"/>
      <w:r w:rsidRPr="00610EEE">
        <w:rPr>
          <w:rFonts w:ascii="Book Antiqua" w:eastAsia="Book Antiqua" w:hAnsi="Book Antiqua" w:cs="Book Antiqua"/>
        </w:rPr>
        <w:t xml:space="preserve"> K, Van </w:t>
      </w:r>
      <w:proofErr w:type="spellStart"/>
      <w:r w:rsidRPr="00610EEE">
        <w:rPr>
          <w:rFonts w:ascii="Book Antiqua" w:eastAsia="Book Antiqua" w:hAnsi="Book Antiqua" w:cs="Book Antiqua"/>
        </w:rPr>
        <w:t>Laethem</w:t>
      </w:r>
      <w:proofErr w:type="spellEnd"/>
      <w:r w:rsidRPr="00610EEE">
        <w:rPr>
          <w:rFonts w:ascii="Book Antiqua" w:eastAsia="Book Antiqua" w:hAnsi="Book Antiqua" w:cs="Book Antiqua"/>
        </w:rPr>
        <w:t xml:space="preserve"> JL, Conroy T, Arnold D; ESMO Guidelines Committee. Cancer of the pancreas: ESMO Clinical Practice Guidelines for diagnosis, treatment and follow-up. </w:t>
      </w:r>
      <w:r w:rsidRPr="00610EEE">
        <w:rPr>
          <w:rFonts w:ascii="Book Antiqua" w:eastAsia="Book Antiqua" w:hAnsi="Book Antiqua" w:cs="Book Antiqua"/>
          <w:i/>
        </w:rPr>
        <w:t>Ann Oncol</w:t>
      </w:r>
      <w:r w:rsidRPr="00610EEE">
        <w:rPr>
          <w:rFonts w:ascii="Book Antiqua" w:eastAsia="Book Antiqua" w:hAnsi="Book Antiqua" w:cs="Book Antiqua"/>
        </w:rPr>
        <w:t xml:space="preserve"> 2015; </w:t>
      </w:r>
      <w:r w:rsidRPr="00610EEE">
        <w:rPr>
          <w:rFonts w:ascii="Book Antiqua" w:eastAsia="Book Antiqua" w:hAnsi="Book Antiqua" w:cs="Book Antiqua"/>
          <w:b/>
        </w:rPr>
        <w:t xml:space="preserve">26 </w:t>
      </w:r>
      <w:bookmarkStart w:id="141" w:name="bookmark=id.1664s55" w:colFirst="0" w:colLast="0"/>
      <w:bookmarkStart w:id="142" w:name="OLE_LINK1120"/>
      <w:bookmarkEnd w:id="141"/>
      <w:r w:rsidRPr="00610EEE">
        <w:rPr>
          <w:rFonts w:ascii="Book Antiqua" w:eastAsia="Book Antiqua" w:hAnsi="Book Antiqua" w:cs="Book Antiqua"/>
        </w:rPr>
        <w:t>Suppl 5</w:t>
      </w:r>
      <w:bookmarkEnd w:id="142"/>
      <w:r w:rsidRPr="00610EEE">
        <w:rPr>
          <w:rFonts w:ascii="Book Antiqua" w:eastAsia="Book Antiqua" w:hAnsi="Book Antiqua" w:cs="Book Antiqua"/>
        </w:rPr>
        <w:t>: v56-v68 [PMID: 26314780 DOI: 10.1093/</w:t>
      </w:r>
      <w:proofErr w:type="spellStart"/>
      <w:r w:rsidRPr="00610EEE">
        <w:rPr>
          <w:rFonts w:ascii="Book Antiqua" w:eastAsia="Book Antiqua" w:hAnsi="Book Antiqua" w:cs="Book Antiqua"/>
        </w:rPr>
        <w:t>annonc</w:t>
      </w:r>
      <w:proofErr w:type="spellEnd"/>
      <w:r w:rsidRPr="00610EEE">
        <w:rPr>
          <w:rFonts w:ascii="Book Antiqua" w:eastAsia="Book Antiqua" w:hAnsi="Book Antiqua" w:cs="Book Antiqua"/>
        </w:rPr>
        <w:t>/mdv295]</w:t>
      </w:r>
    </w:p>
    <w:p w14:paraId="0000005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 </w:t>
      </w:r>
      <w:proofErr w:type="spellStart"/>
      <w:r w:rsidRPr="00610EEE">
        <w:rPr>
          <w:rFonts w:ascii="Book Antiqua" w:eastAsia="Book Antiqua" w:hAnsi="Book Antiqua" w:cs="Book Antiqua"/>
          <w:b/>
        </w:rPr>
        <w:t>Neoptolemos</w:t>
      </w:r>
      <w:proofErr w:type="spellEnd"/>
      <w:r w:rsidRPr="00610EEE">
        <w:rPr>
          <w:rFonts w:ascii="Book Antiqua" w:eastAsia="Book Antiqua" w:hAnsi="Book Antiqua" w:cs="Book Antiqua"/>
          <w:b/>
        </w:rPr>
        <w:t xml:space="preserve"> JP</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Kleeff</w:t>
      </w:r>
      <w:proofErr w:type="spellEnd"/>
      <w:r w:rsidRPr="00610EEE">
        <w:rPr>
          <w:rFonts w:ascii="Book Antiqua" w:eastAsia="Book Antiqua" w:hAnsi="Book Antiqua" w:cs="Book Antiqua"/>
        </w:rPr>
        <w:t xml:space="preserve"> J, </w:t>
      </w:r>
      <w:proofErr w:type="spellStart"/>
      <w:r w:rsidRPr="00610EEE">
        <w:rPr>
          <w:rFonts w:ascii="Book Antiqua" w:eastAsia="Book Antiqua" w:hAnsi="Book Antiqua" w:cs="Book Antiqua"/>
        </w:rPr>
        <w:t>Michl</w:t>
      </w:r>
      <w:proofErr w:type="spellEnd"/>
      <w:r w:rsidRPr="00610EEE">
        <w:rPr>
          <w:rFonts w:ascii="Book Antiqua" w:eastAsia="Book Antiqua" w:hAnsi="Book Antiqua" w:cs="Book Antiqua"/>
        </w:rPr>
        <w:t xml:space="preserve"> P, Costello E, </w:t>
      </w:r>
      <w:proofErr w:type="spellStart"/>
      <w:r w:rsidRPr="00610EEE">
        <w:rPr>
          <w:rFonts w:ascii="Book Antiqua" w:eastAsia="Book Antiqua" w:hAnsi="Book Antiqua" w:cs="Book Antiqua"/>
        </w:rPr>
        <w:t>Greenhalf</w:t>
      </w:r>
      <w:proofErr w:type="spellEnd"/>
      <w:r w:rsidRPr="00610EEE">
        <w:rPr>
          <w:rFonts w:ascii="Book Antiqua" w:eastAsia="Book Antiqua" w:hAnsi="Book Antiqua" w:cs="Book Antiqua"/>
        </w:rPr>
        <w:t xml:space="preserve"> W, Palmer DH. Therapeutic developments in pancreatic cancer: current and future perspectives. </w:t>
      </w:r>
      <w:r w:rsidRPr="00610EEE">
        <w:rPr>
          <w:rFonts w:ascii="Book Antiqua" w:eastAsia="Book Antiqua" w:hAnsi="Book Antiqua" w:cs="Book Antiqua"/>
          <w:i/>
        </w:rPr>
        <w:t>Nat Rev Gastroenterol Hepatol</w:t>
      </w:r>
      <w:r w:rsidRPr="00610EEE">
        <w:rPr>
          <w:rFonts w:ascii="Book Antiqua" w:eastAsia="Book Antiqua" w:hAnsi="Book Antiqua" w:cs="Book Antiqua"/>
        </w:rPr>
        <w:t xml:space="preserve"> 2018; </w:t>
      </w:r>
      <w:r w:rsidRPr="00610EEE">
        <w:rPr>
          <w:rFonts w:ascii="Book Antiqua" w:eastAsia="Book Antiqua" w:hAnsi="Book Antiqua" w:cs="Book Antiqua"/>
          <w:b/>
        </w:rPr>
        <w:t>15</w:t>
      </w:r>
      <w:r w:rsidRPr="00610EEE">
        <w:rPr>
          <w:rFonts w:ascii="Book Antiqua" w:eastAsia="Book Antiqua" w:hAnsi="Book Antiqua" w:cs="Book Antiqua"/>
        </w:rPr>
        <w:t>: 333-348 [PMID: 29717230 DOI: 10.1038/s41575-018-0005-x]</w:t>
      </w:r>
    </w:p>
    <w:p w14:paraId="0000005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 </w:t>
      </w:r>
      <w:r w:rsidRPr="00610EEE">
        <w:rPr>
          <w:rFonts w:ascii="Book Antiqua" w:eastAsia="Book Antiqua" w:hAnsi="Book Antiqua" w:cs="Book Antiqua"/>
          <w:b/>
        </w:rPr>
        <w:t>Strobel O</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Neoptolemos</w:t>
      </w:r>
      <w:proofErr w:type="spellEnd"/>
      <w:r w:rsidRPr="00610EEE">
        <w:rPr>
          <w:rFonts w:ascii="Book Antiqua" w:eastAsia="Book Antiqua" w:hAnsi="Book Antiqua" w:cs="Book Antiqua"/>
        </w:rPr>
        <w:t xml:space="preserve"> J, </w:t>
      </w:r>
      <w:proofErr w:type="spellStart"/>
      <w:r w:rsidRPr="00610EEE">
        <w:rPr>
          <w:rFonts w:ascii="Book Antiqua" w:eastAsia="Book Antiqua" w:hAnsi="Book Antiqua" w:cs="Book Antiqua"/>
        </w:rPr>
        <w:t>Jäger</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Büchler</w:t>
      </w:r>
      <w:proofErr w:type="spellEnd"/>
      <w:r w:rsidRPr="00610EEE">
        <w:rPr>
          <w:rFonts w:ascii="Book Antiqua" w:eastAsia="Book Antiqua" w:hAnsi="Book Antiqua" w:cs="Book Antiqua"/>
        </w:rPr>
        <w:t xml:space="preserve"> MW. Optimizing the outcomes of pancreatic cancer surgery. </w:t>
      </w:r>
      <w:r w:rsidRPr="00610EEE">
        <w:rPr>
          <w:rFonts w:ascii="Book Antiqua" w:eastAsia="Book Antiqua" w:hAnsi="Book Antiqua" w:cs="Book Antiqua"/>
          <w:i/>
        </w:rPr>
        <w:t>Nat Rev Clin Oncol</w:t>
      </w:r>
      <w:r w:rsidRPr="00610EEE">
        <w:rPr>
          <w:rFonts w:ascii="Book Antiqua" w:eastAsia="Book Antiqua" w:hAnsi="Book Antiqua" w:cs="Book Antiqua"/>
        </w:rPr>
        <w:t xml:space="preserve"> 2019; </w:t>
      </w:r>
      <w:r w:rsidRPr="00610EEE">
        <w:rPr>
          <w:rFonts w:ascii="Book Antiqua" w:eastAsia="Book Antiqua" w:hAnsi="Book Antiqua" w:cs="Book Antiqua"/>
          <w:b/>
        </w:rPr>
        <w:t>16</w:t>
      </w:r>
      <w:r w:rsidRPr="00610EEE">
        <w:rPr>
          <w:rFonts w:ascii="Book Antiqua" w:eastAsia="Book Antiqua" w:hAnsi="Book Antiqua" w:cs="Book Antiqua"/>
        </w:rPr>
        <w:t>: 11-26 [PMID: 30341417 DOI: 10.1038/s41571-018-0112-1]</w:t>
      </w:r>
    </w:p>
    <w:p w14:paraId="0000005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 </w:t>
      </w:r>
      <w:r w:rsidRPr="00610EEE">
        <w:rPr>
          <w:rFonts w:ascii="Book Antiqua" w:eastAsia="Book Antiqua" w:hAnsi="Book Antiqua" w:cs="Book Antiqua"/>
          <w:b/>
        </w:rPr>
        <w:t>Mizrahi JD</w:t>
      </w:r>
      <w:r w:rsidRPr="00610EEE">
        <w:rPr>
          <w:rFonts w:ascii="Book Antiqua" w:eastAsia="Book Antiqua" w:hAnsi="Book Antiqua" w:cs="Book Antiqua"/>
        </w:rPr>
        <w:t xml:space="preserve">, Surana R, Valle JW, Shroff RT. Pancreatic cancer. </w:t>
      </w:r>
      <w:r w:rsidRPr="00610EEE">
        <w:rPr>
          <w:rFonts w:ascii="Book Antiqua" w:eastAsia="Book Antiqua" w:hAnsi="Book Antiqua" w:cs="Book Antiqua"/>
          <w:i/>
        </w:rPr>
        <w:t>Lancet</w:t>
      </w:r>
      <w:r w:rsidRPr="00610EEE">
        <w:rPr>
          <w:rFonts w:ascii="Book Antiqua" w:eastAsia="Book Antiqua" w:hAnsi="Book Antiqua" w:cs="Book Antiqua"/>
        </w:rPr>
        <w:t xml:space="preserve"> 2020; </w:t>
      </w:r>
      <w:r w:rsidRPr="00610EEE">
        <w:rPr>
          <w:rFonts w:ascii="Book Antiqua" w:eastAsia="Book Antiqua" w:hAnsi="Book Antiqua" w:cs="Book Antiqua"/>
          <w:b/>
        </w:rPr>
        <w:t>395</w:t>
      </w:r>
      <w:r w:rsidRPr="00610EEE">
        <w:rPr>
          <w:rFonts w:ascii="Book Antiqua" w:eastAsia="Book Antiqua" w:hAnsi="Book Antiqua" w:cs="Book Antiqua"/>
        </w:rPr>
        <w:t>: 2008-2020 [PMID: 32593337 DOI: 10.1016/S0140-6736(20)30974-0]</w:t>
      </w:r>
    </w:p>
    <w:p w14:paraId="0000005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10 </w:t>
      </w:r>
      <w:r w:rsidRPr="00610EEE">
        <w:rPr>
          <w:rFonts w:ascii="Book Antiqua" w:eastAsia="Book Antiqua" w:hAnsi="Book Antiqua" w:cs="Book Antiqua"/>
          <w:b/>
        </w:rPr>
        <w:t>Evans DB</w:t>
      </w:r>
      <w:r w:rsidRPr="00610EEE">
        <w:rPr>
          <w:rFonts w:ascii="Book Antiqua" w:eastAsia="Book Antiqua" w:hAnsi="Book Antiqua" w:cs="Book Antiqua"/>
        </w:rPr>
        <w:t xml:space="preserve">, Rich TA, Byrd DR, Cleary KR, Connelly JH, Levin B, </w:t>
      </w:r>
      <w:proofErr w:type="spellStart"/>
      <w:r w:rsidRPr="00610EEE">
        <w:rPr>
          <w:rFonts w:ascii="Book Antiqua" w:eastAsia="Book Antiqua" w:hAnsi="Book Antiqua" w:cs="Book Antiqua"/>
        </w:rPr>
        <w:t>Charnsangavej</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Fenoglio</w:t>
      </w:r>
      <w:proofErr w:type="spellEnd"/>
      <w:r w:rsidRPr="00610EEE">
        <w:rPr>
          <w:rFonts w:ascii="Book Antiqua" w:eastAsia="Book Antiqua" w:hAnsi="Book Antiqua" w:cs="Book Antiqua"/>
        </w:rPr>
        <w:t xml:space="preserve"> CJ, Ames FC. Preoperative chemoradiation and pancreaticoduodenectomy for adenocarcinoma of the pancreas. </w:t>
      </w:r>
      <w:r w:rsidRPr="00610EEE">
        <w:rPr>
          <w:rFonts w:ascii="Book Antiqua" w:eastAsia="Book Antiqua" w:hAnsi="Book Antiqua" w:cs="Book Antiqua"/>
          <w:i/>
        </w:rPr>
        <w:t>Arch Surg</w:t>
      </w:r>
      <w:r w:rsidRPr="00610EEE">
        <w:rPr>
          <w:rFonts w:ascii="Book Antiqua" w:eastAsia="Book Antiqua" w:hAnsi="Book Antiqua" w:cs="Book Antiqua"/>
        </w:rPr>
        <w:t xml:space="preserve"> 1992; </w:t>
      </w:r>
      <w:r w:rsidRPr="00610EEE">
        <w:rPr>
          <w:rFonts w:ascii="Book Antiqua" w:eastAsia="Book Antiqua" w:hAnsi="Book Antiqua" w:cs="Book Antiqua"/>
          <w:b/>
        </w:rPr>
        <w:t>127</w:t>
      </w:r>
      <w:r w:rsidRPr="00610EEE">
        <w:rPr>
          <w:rFonts w:ascii="Book Antiqua" w:eastAsia="Book Antiqua" w:hAnsi="Book Antiqua" w:cs="Book Antiqua"/>
        </w:rPr>
        <w:t>: 1335-1339 [PMID: 1359851 DOI: 10.1001/archsurg.1992.01420110083017]</w:t>
      </w:r>
    </w:p>
    <w:p w14:paraId="0000005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11 </w:t>
      </w:r>
      <w:proofErr w:type="spellStart"/>
      <w:r w:rsidRPr="00610EEE">
        <w:rPr>
          <w:rFonts w:ascii="Book Antiqua" w:eastAsia="Book Antiqua" w:hAnsi="Book Antiqua" w:cs="Book Antiqua"/>
          <w:b/>
        </w:rPr>
        <w:t>Springfeld</w:t>
      </w:r>
      <w:proofErr w:type="spellEnd"/>
      <w:r w:rsidRPr="00610EEE">
        <w:rPr>
          <w:rFonts w:ascii="Book Antiqua" w:eastAsia="Book Antiqua" w:hAnsi="Book Antiqua" w:cs="Book Antiqua"/>
          <w:b/>
        </w:rPr>
        <w:t xml:space="preserve"> C</w:t>
      </w:r>
      <w:r w:rsidRPr="00610EEE">
        <w:rPr>
          <w:rFonts w:ascii="Book Antiqua" w:eastAsia="Book Antiqua" w:hAnsi="Book Antiqua" w:cs="Book Antiqua"/>
        </w:rPr>
        <w:t xml:space="preserve">, Ferrone CR, Katz MHG, Philip PA, Hong TS, </w:t>
      </w:r>
      <w:proofErr w:type="spellStart"/>
      <w:r w:rsidRPr="00610EEE">
        <w:rPr>
          <w:rFonts w:ascii="Book Antiqua" w:eastAsia="Book Antiqua" w:hAnsi="Book Antiqua" w:cs="Book Antiqua"/>
        </w:rPr>
        <w:t>Hackert</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Büchler</w:t>
      </w:r>
      <w:proofErr w:type="spellEnd"/>
      <w:r w:rsidRPr="00610EEE">
        <w:rPr>
          <w:rFonts w:ascii="Book Antiqua" w:eastAsia="Book Antiqua" w:hAnsi="Book Antiqua" w:cs="Book Antiqua"/>
        </w:rPr>
        <w:t xml:space="preserve"> MW, </w:t>
      </w:r>
      <w:proofErr w:type="spellStart"/>
      <w:r w:rsidRPr="00610EEE">
        <w:rPr>
          <w:rFonts w:ascii="Book Antiqua" w:eastAsia="Book Antiqua" w:hAnsi="Book Antiqua" w:cs="Book Antiqua"/>
        </w:rPr>
        <w:t>Neoptolemos</w:t>
      </w:r>
      <w:proofErr w:type="spellEnd"/>
      <w:r w:rsidRPr="00610EEE">
        <w:rPr>
          <w:rFonts w:ascii="Book Antiqua" w:eastAsia="Book Antiqua" w:hAnsi="Book Antiqua" w:cs="Book Antiqua"/>
        </w:rPr>
        <w:t xml:space="preserve"> J. Neoadjuvant therapy for pancreatic cancer. </w:t>
      </w:r>
      <w:r w:rsidRPr="00610EEE">
        <w:rPr>
          <w:rFonts w:ascii="Book Antiqua" w:eastAsia="Book Antiqua" w:hAnsi="Book Antiqua" w:cs="Book Antiqua"/>
          <w:i/>
        </w:rPr>
        <w:t>Nat Rev Clin Oncol</w:t>
      </w:r>
      <w:r w:rsidRPr="00610EEE">
        <w:rPr>
          <w:rFonts w:ascii="Book Antiqua" w:eastAsia="Book Antiqua" w:hAnsi="Book Antiqua" w:cs="Book Antiqua"/>
        </w:rPr>
        <w:t xml:space="preserve"> 2023; </w:t>
      </w:r>
      <w:r w:rsidRPr="00610EEE">
        <w:rPr>
          <w:rFonts w:ascii="Book Antiqua" w:eastAsia="Book Antiqua" w:hAnsi="Book Antiqua" w:cs="Book Antiqua"/>
          <w:b/>
        </w:rPr>
        <w:t>20</w:t>
      </w:r>
      <w:r w:rsidRPr="00610EEE">
        <w:rPr>
          <w:rFonts w:ascii="Book Antiqua" w:eastAsia="Book Antiqua" w:hAnsi="Book Antiqua" w:cs="Book Antiqua"/>
        </w:rPr>
        <w:t>: 318-337 [PMID: 36932224 DOI: 10.1038/s41571-023-00746-1]</w:t>
      </w:r>
    </w:p>
    <w:p w14:paraId="0000005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12 </w:t>
      </w:r>
      <w:r w:rsidRPr="00610EEE">
        <w:rPr>
          <w:rFonts w:ascii="Book Antiqua" w:eastAsia="Book Antiqua" w:hAnsi="Book Antiqua" w:cs="Book Antiqua"/>
          <w:b/>
        </w:rPr>
        <w:t>Wang C</w:t>
      </w:r>
      <w:r w:rsidRPr="00610EEE">
        <w:rPr>
          <w:rFonts w:ascii="Book Antiqua" w:eastAsia="Book Antiqua" w:hAnsi="Book Antiqua" w:cs="Book Antiqua"/>
        </w:rPr>
        <w:t xml:space="preserve">, Tan G, Zhang J, Fan B, Chen Y, Chen D, Yang L, Chen X, Duan Q, </w:t>
      </w:r>
      <w:proofErr w:type="spellStart"/>
      <w:r w:rsidRPr="00610EEE">
        <w:rPr>
          <w:rFonts w:ascii="Book Antiqua" w:eastAsia="Book Antiqua" w:hAnsi="Book Antiqua" w:cs="Book Antiqua"/>
        </w:rPr>
        <w:t>Maimaiti</w:t>
      </w:r>
      <w:proofErr w:type="spellEnd"/>
      <w:r w:rsidRPr="00610EEE">
        <w:rPr>
          <w:rFonts w:ascii="Book Antiqua" w:eastAsia="Book Antiqua" w:hAnsi="Book Antiqua" w:cs="Book Antiqua"/>
        </w:rPr>
        <w:t xml:space="preserve"> F, Du J, Lin Z, Gu J, Luo H. Neoadjuvant Therapy for Pancreatic Ductal Adenocarcinoma: Where Do We Go? </w:t>
      </w:r>
      <w:r w:rsidRPr="00610EEE">
        <w:rPr>
          <w:rFonts w:ascii="Book Antiqua" w:eastAsia="Book Antiqua" w:hAnsi="Book Antiqua" w:cs="Book Antiqua"/>
          <w:i/>
        </w:rPr>
        <w:t>Front Oncol</w:t>
      </w:r>
      <w:r w:rsidRPr="00610EEE">
        <w:rPr>
          <w:rFonts w:ascii="Book Antiqua" w:eastAsia="Book Antiqua" w:hAnsi="Book Antiqua" w:cs="Book Antiqua"/>
        </w:rPr>
        <w:t xml:space="preserve"> 2022; </w:t>
      </w:r>
      <w:r w:rsidRPr="00610EEE">
        <w:rPr>
          <w:rFonts w:ascii="Book Antiqua" w:eastAsia="Book Antiqua" w:hAnsi="Book Antiqua" w:cs="Book Antiqua"/>
          <w:b/>
        </w:rPr>
        <w:t>12</w:t>
      </w:r>
      <w:r w:rsidRPr="00610EEE">
        <w:rPr>
          <w:rFonts w:ascii="Book Antiqua" w:eastAsia="Book Antiqua" w:hAnsi="Book Antiqua" w:cs="Book Antiqua"/>
        </w:rPr>
        <w:t>: 828223 [PMID: 35785193 DOI: 10.3389/fonc.2022.828223]</w:t>
      </w:r>
    </w:p>
    <w:p w14:paraId="0000006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13 </w:t>
      </w:r>
      <w:proofErr w:type="spellStart"/>
      <w:r w:rsidRPr="00610EEE">
        <w:rPr>
          <w:rFonts w:ascii="Book Antiqua" w:eastAsia="Book Antiqua" w:hAnsi="Book Antiqua" w:cs="Book Antiqua"/>
          <w:b/>
        </w:rPr>
        <w:t>Gemenetzis</w:t>
      </w:r>
      <w:proofErr w:type="spellEnd"/>
      <w:r w:rsidRPr="00610EEE">
        <w:rPr>
          <w:rFonts w:ascii="Book Antiqua" w:eastAsia="Book Antiqua" w:hAnsi="Book Antiqua" w:cs="Book Antiqua"/>
          <w:b/>
        </w:rPr>
        <w:t xml:space="preserve"> G</w:t>
      </w:r>
      <w:r w:rsidRPr="00610EEE">
        <w:rPr>
          <w:rFonts w:ascii="Book Antiqua" w:eastAsia="Book Antiqua" w:hAnsi="Book Antiqua" w:cs="Book Antiqua"/>
        </w:rPr>
        <w:t xml:space="preserve">, Groot VP, Blair AB,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DA, Zheng L, Narang AK, Fishman EK, </w:t>
      </w:r>
      <w:proofErr w:type="spellStart"/>
      <w:r w:rsidRPr="00610EEE">
        <w:rPr>
          <w:rFonts w:ascii="Book Antiqua" w:eastAsia="Book Antiqua" w:hAnsi="Book Antiqua" w:cs="Book Antiqua"/>
        </w:rPr>
        <w:t>Hruban</w:t>
      </w:r>
      <w:proofErr w:type="spellEnd"/>
      <w:r w:rsidRPr="00610EEE">
        <w:rPr>
          <w:rFonts w:ascii="Book Antiqua" w:eastAsia="Book Antiqua" w:hAnsi="Book Antiqua" w:cs="Book Antiqua"/>
        </w:rPr>
        <w:t xml:space="preserve"> RH, Yu J, Burkhart RA, Cameron JL, Weiss MJ, Wolfgang CL, He J. Survival in Locally Advanced Pancreatic Cancer After Neoadjuvant Therapy and Surgical Resection. </w:t>
      </w:r>
      <w:r w:rsidRPr="00610EEE">
        <w:rPr>
          <w:rFonts w:ascii="Book Antiqua" w:eastAsia="Book Antiqua" w:hAnsi="Book Antiqua" w:cs="Book Antiqua"/>
          <w:i/>
        </w:rPr>
        <w:t>Ann Surg</w:t>
      </w:r>
      <w:r w:rsidRPr="00610EEE">
        <w:rPr>
          <w:rFonts w:ascii="Book Antiqua" w:eastAsia="Book Antiqua" w:hAnsi="Book Antiqua" w:cs="Book Antiqua"/>
        </w:rPr>
        <w:t xml:space="preserve"> 2019; </w:t>
      </w:r>
      <w:r w:rsidRPr="00610EEE">
        <w:rPr>
          <w:rFonts w:ascii="Book Antiqua" w:eastAsia="Book Antiqua" w:hAnsi="Book Antiqua" w:cs="Book Antiqua"/>
          <w:b/>
        </w:rPr>
        <w:t>270</w:t>
      </w:r>
      <w:r w:rsidRPr="00610EEE">
        <w:rPr>
          <w:rFonts w:ascii="Book Antiqua" w:eastAsia="Book Antiqua" w:hAnsi="Book Antiqua" w:cs="Book Antiqua"/>
        </w:rPr>
        <w:t>: 340-347 [PMID: 29596120 DOI: 10.1097/SLA.0000000000002753]</w:t>
      </w:r>
    </w:p>
    <w:p w14:paraId="0000006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14 </w:t>
      </w:r>
      <w:proofErr w:type="spellStart"/>
      <w:r w:rsidRPr="00610EEE">
        <w:rPr>
          <w:rFonts w:ascii="Book Antiqua" w:eastAsia="Book Antiqua" w:hAnsi="Book Antiqua" w:cs="Book Antiqua"/>
          <w:b/>
        </w:rPr>
        <w:t>Tempero</w:t>
      </w:r>
      <w:proofErr w:type="spellEnd"/>
      <w:r w:rsidRPr="00610EEE">
        <w:rPr>
          <w:rFonts w:ascii="Book Antiqua" w:eastAsia="Book Antiqua" w:hAnsi="Book Antiqua" w:cs="Book Antiqua"/>
          <w:b/>
        </w:rPr>
        <w:t xml:space="preserve"> MA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Malafa</w:t>
      </w:r>
      <w:proofErr w:type="spellEnd"/>
      <w:r w:rsidRPr="00610EEE">
        <w:rPr>
          <w:rFonts w:ascii="Book Antiqua" w:eastAsia="Book Antiqua" w:hAnsi="Book Antiqua" w:cs="Book Antiqua"/>
        </w:rPr>
        <w:t xml:space="preserve"> MP, Al-</w:t>
      </w:r>
      <w:proofErr w:type="spellStart"/>
      <w:r w:rsidRPr="00610EEE">
        <w:rPr>
          <w:rFonts w:ascii="Book Antiqua" w:eastAsia="Book Antiqua" w:hAnsi="Book Antiqua" w:cs="Book Antiqua"/>
        </w:rPr>
        <w:t>Hawary</w:t>
      </w:r>
      <w:proofErr w:type="spellEnd"/>
      <w:r w:rsidRPr="00610EEE">
        <w:rPr>
          <w:rFonts w:ascii="Book Antiqua" w:eastAsia="Book Antiqua" w:hAnsi="Book Antiqua" w:cs="Book Antiqua"/>
        </w:rPr>
        <w:t xml:space="preserve"> M, Behrman SW, Benson AB, Cardin DB, </w:t>
      </w:r>
      <w:proofErr w:type="spellStart"/>
      <w:r w:rsidRPr="00610EEE">
        <w:rPr>
          <w:rFonts w:ascii="Book Antiqua" w:eastAsia="Book Antiqua" w:hAnsi="Book Antiqua" w:cs="Book Antiqua"/>
        </w:rPr>
        <w:t>Chiorean</w:t>
      </w:r>
      <w:proofErr w:type="spellEnd"/>
      <w:r w:rsidRPr="00610EEE">
        <w:rPr>
          <w:rFonts w:ascii="Book Antiqua" w:eastAsia="Book Antiqua" w:hAnsi="Book Antiqua" w:cs="Book Antiqua"/>
        </w:rPr>
        <w:t xml:space="preserve"> EG, Chung V, </w:t>
      </w:r>
      <w:proofErr w:type="spellStart"/>
      <w:r w:rsidRPr="00610EEE">
        <w:rPr>
          <w:rFonts w:ascii="Book Antiqua" w:eastAsia="Book Antiqua" w:hAnsi="Book Antiqua" w:cs="Book Antiqua"/>
        </w:rPr>
        <w:t>Czito</w:t>
      </w:r>
      <w:proofErr w:type="spellEnd"/>
      <w:r w:rsidRPr="00610EEE">
        <w:rPr>
          <w:rFonts w:ascii="Book Antiqua" w:eastAsia="Book Antiqua" w:hAnsi="Book Antiqua" w:cs="Book Antiqua"/>
        </w:rPr>
        <w:t xml:space="preserve"> B, Del </w:t>
      </w:r>
      <w:proofErr w:type="spellStart"/>
      <w:r w:rsidRPr="00610EEE">
        <w:rPr>
          <w:rFonts w:ascii="Book Antiqua" w:eastAsia="Book Antiqua" w:hAnsi="Book Antiqua" w:cs="Book Antiqua"/>
        </w:rPr>
        <w:t>Chiaro</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Dillhoff</w:t>
      </w:r>
      <w:proofErr w:type="spellEnd"/>
      <w:r w:rsidRPr="00610EEE">
        <w:rPr>
          <w:rFonts w:ascii="Book Antiqua" w:eastAsia="Book Antiqua" w:hAnsi="Book Antiqua" w:cs="Book Antiqua"/>
        </w:rPr>
        <w:t xml:space="preserve"> M, Donahue TR, </w:t>
      </w:r>
      <w:proofErr w:type="spellStart"/>
      <w:r w:rsidRPr="00610EEE">
        <w:rPr>
          <w:rFonts w:ascii="Book Antiqua" w:eastAsia="Book Antiqua" w:hAnsi="Book Antiqua" w:cs="Book Antiqua"/>
        </w:rPr>
        <w:t>Dotan</w:t>
      </w:r>
      <w:proofErr w:type="spellEnd"/>
      <w:r w:rsidRPr="00610EEE">
        <w:rPr>
          <w:rFonts w:ascii="Book Antiqua" w:eastAsia="Book Antiqua" w:hAnsi="Book Antiqua" w:cs="Book Antiqua"/>
        </w:rPr>
        <w:t xml:space="preserve"> E, Ferrone CR, </w:t>
      </w:r>
      <w:proofErr w:type="spellStart"/>
      <w:r w:rsidRPr="00610EEE">
        <w:rPr>
          <w:rFonts w:ascii="Book Antiqua" w:eastAsia="Book Antiqua" w:hAnsi="Book Antiqua" w:cs="Book Antiqua"/>
        </w:rPr>
        <w:t>Fountzilas</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Hardacre</w:t>
      </w:r>
      <w:proofErr w:type="spellEnd"/>
      <w:r w:rsidRPr="00610EEE">
        <w:rPr>
          <w:rFonts w:ascii="Book Antiqua" w:eastAsia="Book Antiqua" w:hAnsi="Book Antiqua" w:cs="Book Antiqua"/>
        </w:rPr>
        <w:t xml:space="preserve"> J, Hawkins WG, </w:t>
      </w:r>
      <w:proofErr w:type="spellStart"/>
      <w:r w:rsidRPr="00610EEE">
        <w:rPr>
          <w:rFonts w:ascii="Book Antiqua" w:eastAsia="Book Antiqua" w:hAnsi="Book Antiqua" w:cs="Book Antiqua"/>
        </w:rPr>
        <w:t>Klute</w:t>
      </w:r>
      <w:proofErr w:type="spellEnd"/>
      <w:r w:rsidRPr="00610EEE">
        <w:rPr>
          <w:rFonts w:ascii="Book Antiqua" w:eastAsia="Book Antiqua" w:hAnsi="Book Antiqua" w:cs="Book Antiqua"/>
        </w:rPr>
        <w:t xml:space="preserve"> K, Ko AH, </w:t>
      </w:r>
      <w:proofErr w:type="spellStart"/>
      <w:r w:rsidRPr="00610EEE">
        <w:rPr>
          <w:rFonts w:ascii="Book Antiqua" w:eastAsia="Book Antiqua" w:hAnsi="Book Antiqua" w:cs="Book Antiqua"/>
        </w:rPr>
        <w:t>Kunstman</w:t>
      </w:r>
      <w:proofErr w:type="spellEnd"/>
      <w:r w:rsidRPr="00610EEE">
        <w:rPr>
          <w:rFonts w:ascii="Book Antiqua" w:eastAsia="Book Antiqua" w:hAnsi="Book Antiqua" w:cs="Book Antiqua"/>
        </w:rPr>
        <w:t xml:space="preserve"> JW, </w:t>
      </w:r>
      <w:proofErr w:type="spellStart"/>
      <w:r w:rsidRPr="00610EEE">
        <w:rPr>
          <w:rFonts w:ascii="Book Antiqua" w:eastAsia="Book Antiqua" w:hAnsi="Book Antiqua" w:cs="Book Antiqua"/>
        </w:rPr>
        <w:t>LoConte</w:t>
      </w:r>
      <w:proofErr w:type="spellEnd"/>
      <w:r w:rsidRPr="00610EEE">
        <w:rPr>
          <w:rFonts w:ascii="Book Antiqua" w:eastAsia="Book Antiqua" w:hAnsi="Book Antiqua" w:cs="Book Antiqua"/>
        </w:rPr>
        <w:t xml:space="preserve"> N, Lowy AM, </w:t>
      </w:r>
      <w:proofErr w:type="spellStart"/>
      <w:r w:rsidRPr="00610EEE">
        <w:rPr>
          <w:rFonts w:ascii="Book Antiqua" w:eastAsia="Book Antiqua" w:hAnsi="Book Antiqua" w:cs="Book Antiqua"/>
        </w:rPr>
        <w:t>Moravek</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Nakakura</w:t>
      </w:r>
      <w:proofErr w:type="spellEnd"/>
      <w:r w:rsidRPr="00610EEE">
        <w:rPr>
          <w:rFonts w:ascii="Book Antiqua" w:eastAsia="Book Antiqua" w:hAnsi="Book Antiqua" w:cs="Book Antiqua"/>
        </w:rPr>
        <w:t xml:space="preserve"> EK, Narang AK, Obando J, Polanco PM, Reddy S, </w:t>
      </w:r>
      <w:proofErr w:type="spellStart"/>
      <w:r w:rsidRPr="00610EEE">
        <w:rPr>
          <w:rFonts w:ascii="Book Antiqua" w:eastAsia="Book Antiqua" w:hAnsi="Book Antiqua" w:cs="Book Antiqua"/>
        </w:rPr>
        <w:t>Reyngold</w:t>
      </w:r>
      <w:proofErr w:type="spellEnd"/>
      <w:r w:rsidRPr="00610EEE">
        <w:rPr>
          <w:rFonts w:ascii="Book Antiqua" w:eastAsia="Book Antiqua" w:hAnsi="Book Antiqua" w:cs="Book Antiqua"/>
        </w:rPr>
        <w:t xml:space="preserve"> M, Scaife C, Shen J, Vollmer C, Wolff RA, </w:t>
      </w:r>
      <w:proofErr w:type="spellStart"/>
      <w:r w:rsidRPr="00610EEE">
        <w:rPr>
          <w:rFonts w:ascii="Book Antiqua" w:eastAsia="Book Antiqua" w:hAnsi="Book Antiqua" w:cs="Book Antiqua"/>
        </w:rPr>
        <w:t>Wolpin</w:t>
      </w:r>
      <w:proofErr w:type="spellEnd"/>
      <w:r w:rsidRPr="00610EEE">
        <w:rPr>
          <w:rFonts w:ascii="Book Antiqua" w:eastAsia="Book Antiqua" w:hAnsi="Book Antiqua" w:cs="Book Antiqua"/>
        </w:rPr>
        <w:t xml:space="preserve"> BM, Lynn B, George GV. Pancreatic Adenocarcinoma, Version 2.2021, NCCN Clinical Practice Guidelines in Oncology. </w:t>
      </w:r>
      <w:r w:rsidRPr="00610EEE">
        <w:rPr>
          <w:rFonts w:ascii="Book Antiqua" w:eastAsia="Book Antiqua" w:hAnsi="Book Antiqua" w:cs="Book Antiqua"/>
          <w:i/>
        </w:rPr>
        <w:t xml:space="preserve">J Natl </w:t>
      </w:r>
      <w:proofErr w:type="spellStart"/>
      <w:r w:rsidRPr="00610EEE">
        <w:rPr>
          <w:rFonts w:ascii="Book Antiqua" w:eastAsia="Book Antiqua" w:hAnsi="Book Antiqua" w:cs="Book Antiqua"/>
          <w:i/>
        </w:rPr>
        <w:t>Compr</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Canc</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Netw</w:t>
      </w:r>
      <w:proofErr w:type="spellEnd"/>
      <w:r w:rsidRPr="00610EEE">
        <w:rPr>
          <w:rFonts w:ascii="Book Antiqua" w:eastAsia="Book Antiqua" w:hAnsi="Book Antiqua" w:cs="Book Antiqua"/>
        </w:rPr>
        <w:t xml:space="preserve"> 2021; </w:t>
      </w:r>
      <w:r w:rsidRPr="00610EEE">
        <w:rPr>
          <w:rFonts w:ascii="Book Antiqua" w:eastAsia="Book Antiqua" w:hAnsi="Book Antiqua" w:cs="Book Antiqua"/>
          <w:b/>
        </w:rPr>
        <w:t>19</w:t>
      </w:r>
      <w:r w:rsidRPr="00610EEE">
        <w:rPr>
          <w:rFonts w:ascii="Book Antiqua" w:eastAsia="Book Antiqua" w:hAnsi="Book Antiqua" w:cs="Book Antiqua"/>
        </w:rPr>
        <w:t>: 439-457 [PMID: 33845462 DOI: 10.6004/jnccn.2021.0017]</w:t>
      </w:r>
    </w:p>
    <w:p w14:paraId="0000006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15 </w:t>
      </w:r>
      <w:proofErr w:type="spellStart"/>
      <w:r w:rsidRPr="00610EEE">
        <w:rPr>
          <w:rFonts w:ascii="Book Antiqua" w:eastAsia="Book Antiqua" w:hAnsi="Book Antiqua" w:cs="Book Antiqua"/>
          <w:b/>
        </w:rPr>
        <w:t>Isaji</w:t>
      </w:r>
      <w:proofErr w:type="spellEnd"/>
      <w:r w:rsidRPr="00610EEE">
        <w:rPr>
          <w:rFonts w:ascii="Book Antiqua" w:eastAsia="Book Antiqua" w:hAnsi="Book Antiqua" w:cs="Book Antiqua"/>
          <w:b/>
        </w:rPr>
        <w:t xml:space="preserve"> S</w:t>
      </w:r>
      <w:r w:rsidRPr="00610EEE">
        <w:rPr>
          <w:rFonts w:ascii="Book Antiqua" w:eastAsia="Book Antiqua" w:hAnsi="Book Antiqua" w:cs="Book Antiqua"/>
        </w:rPr>
        <w:t xml:space="preserve">, Mizuno S, Windsor JA, </w:t>
      </w:r>
      <w:proofErr w:type="spellStart"/>
      <w:r w:rsidRPr="00610EEE">
        <w:rPr>
          <w:rFonts w:ascii="Book Antiqua" w:eastAsia="Book Antiqua" w:hAnsi="Book Antiqua" w:cs="Book Antiqua"/>
        </w:rPr>
        <w:t>Bassi</w:t>
      </w:r>
      <w:proofErr w:type="spellEnd"/>
      <w:r w:rsidRPr="00610EEE">
        <w:rPr>
          <w:rFonts w:ascii="Book Antiqua" w:eastAsia="Book Antiqua" w:hAnsi="Book Antiqua" w:cs="Book Antiqua"/>
        </w:rPr>
        <w:t xml:space="preserve"> C, Fernández-Del Castillo C, </w:t>
      </w:r>
      <w:proofErr w:type="spellStart"/>
      <w:r w:rsidRPr="00610EEE">
        <w:rPr>
          <w:rFonts w:ascii="Book Antiqua" w:eastAsia="Book Antiqua" w:hAnsi="Book Antiqua" w:cs="Book Antiqua"/>
        </w:rPr>
        <w:t>Hackert</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Hayasaki</w:t>
      </w:r>
      <w:proofErr w:type="spellEnd"/>
      <w:r w:rsidRPr="00610EEE">
        <w:rPr>
          <w:rFonts w:ascii="Book Antiqua" w:eastAsia="Book Antiqua" w:hAnsi="Book Antiqua" w:cs="Book Antiqua"/>
        </w:rPr>
        <w:t xml:space="preserve"> A, Katz MHG, Kim SW, </w:t>
      </w:r>
      <w:proofErr w:type="spellStart"/>
      <w:r w:rsidRPr="00610EEE">
        <w:rPr>
          <w:rFonts w:ascii="Book Antiqua" w:eastAsia="Book Antiqua" w:hAnsi="Book Antiqua" w:cs="Book Antiqua"/>
        </w:rPr>
        <w:t>Kishiwada</w:t>
      </w:r>
      <w:proofErr w:type="spellEnd"/>
      <w:r w:rsidRPr="00610EEE">
        <w:rPr>
          <w:rFonts w:ascii="Book Antiqua" w:eastAsia="Book Antiqua" w:hAnsi="Book Antiqua" w:cs="Book Antiqua"/>
        </w:rPr>
        <w:t xml:space="preserve"> M, Kitagawa H, Michalski CW, Wolfgang CL. International consensus on definition and criteria of borderline </w:t>
      </w:r>
      <w:proofErr w:type="spellStart"/>
      <w:r w:rsidRPr="00610EEE">
        <w:rPr>
          <w:rFonts w:ascii="Book Antiqua" w:eastAsia="Book Antiqua" w:hAnsi="Book Antiqua" w:cs="Book Antiqua"/>
        </w:rPr>
        <w:t>resec</w:t>
      </w:r>
      <w:bookmarkStart w:id="143" w:name="bookmark=id.3q5sasy" w:colFirst="0" w:colLast="0"/>
      <w:bookmarkStart w:id="144" w:name="OLE_LINK1208"/>
      <w:bookmarkEnd w:id="143"/>
      <w:r w:rsidRPr="00610EEE">
        <w:rPr>
          <w:rFonts w:ascii="Book Antiqua" w:eastAsia="Book Antiqua" w:hAnsi="Book Antiqua" w:cs="Book Antiqua"/>
        </w:rPr>
        <w:t>table</w:t>
      </w:r>
      <w:bookmarkEnd w:id="144"/>
      <w:proofErr w:type="spellEnd"/>
      <w:r w:rsidRPr="00610EEE">
        <w:rPr>
          <w:rFonts w:ascii="Book Antiqua" w:eastAsia="Book Antiqua" w:hAnsi="Book Antiqua" w:cs="Book Antiqua"/>
        </w:rPr>
        <w:t xml:space="preserve"> pancreatic ductal adenocarcinoma 2017. </w:t>
      </w:r>
      <w:proofErr w:type="spellStart"/>
      <w:r w:rsidRPr="00610EEE">
        <w:rPr>
          <w:rFonts w:ascii="Book Antiqua" w:eastAsia="Book Antiqua" w:hAnsi="Book Antiqua" w:cs="Book Antiqua"/>
          <w:i/>
        </w:rPr>
        <w:t>Pancreatology</w:t>
      </w:r>
      <w:proofErr w:type="spellEnd"/>
      <w:r w:rsidRPr="00610EEE">
        <w:rPr>
          <w:rFonts w:ascii="Book Antiqua" w:eastAsia="Book Antiqua" w:hAnsi="Book Antiqua" w:cs="Book Antiqua"/>
        </w:rPr>
        <w:t xml:space="preserve"> 2018; </w:t>
      </w:r>
      <w:r w:rsidRPr="00610EEE">
        <w:rPr>
          <w:rFonts w:ascii="Book Antiqua" w:eastAsia="Book Antiqua" w:hAnsi="Book Antiqua" w:cs="Book Antiqua"/>
          <w:b/>
        </w:rPr>
        <w:t>18</w:t>
      </w:r>
      <w:r w:rsidRPr="00610EEE">
        <w:rPr>
          <w:rFonts w:ascii="Book Antiqua" w:eastAsia="Book Antiqua" w:hAnsi="Book Antiqua" w:cs="Book Antiqua"/>
        </w:rPr>
        <w:t>: 2-11 [PMID: 29191513 DOI: 10.1016/j.pan.2017.11.011]</w:t>
      </w:r>
    </w:p>
    <w:p w14:paraId="0000006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16 </w:t>
      </w:r>
      <w:r w:rsidRPr="00610EEE">
        <w:rPr>
          <w:rFonts w:ascii="Book Antiqua" w:eastAsia="Book Antiqua" w:hAnsi="Book Antiqua" w:cs="Book Antiqua"/>
          <w:b/>
        </w:rPr>
        <w:t>Kwon W</w:t>
      </w:r>
      <w:r w:rsidRPr="00610EEE">
        <w:rPr>
          <w:rFonts w:ascii="Book Antiqua" w:eastAsia="Book Antiqua" w:hAnsi="Book Antiqua" w:cs="Book Antiqua"/>
        </w:rPr>
        <w:t xml:space="preserve">, Thomas A, Kluger MD. Irreversible electroporation of locally advanced pancreatic cancer. </w:t>
      </w:r>
      <w:r w:rsidRPr="00610EEE">
        <w:rPr>
          <w:rFonts w:ascii="Book Antiqua" w:eastAsia="Book Antiqua" w:hAnsi="Book Antiqua" w:cs="Book Antiqua"/>
          <w:i/>
        </w:rPr>
        <w:t>Semin Oncol</w:t>
      </w:r>
      <w:r w:rsidRPr="00610EEE">
        <w:rPr>
          <w:rFonts w:ascii="Book Antiqua" w:eastAsia="Book Antiqua" w:hAnsi="Book Antiqua" w:cs="Book Antiqua"/>
        </w:rPr>
        <w:t xml:space="preserve"> 2021; </w:t>
      </w:r>
      <w:r w:rsidRPr="00610EEE">
        <w:rPr>
          <w:rFonts w:ascii="Book Antiqua" w:eastAsia="Book Antiqua" w:hAnsi="Book Antiqua" w:cs="Book Antiqua"/>
          <w:b/>
        </w:rPr>
        <w:t>48</w:t>
      </w:r>
      <w:r w:rsidRPr="00610EEE">
        <w:rPr>
          <w:rFonts w:ascii="Book Antiqua" w:eastAsia="Book Antiqua" w:hAnsi="Book Antiqua" w:cs="Book Antiqua"/>
        </w:rPr>
        <w:t>: 84-94 [PMID: 33648735 DOI: 10.1053/j.seminoncol.2021.02.004]</w:t>
      </w:r>
    </w:p>
    <w:p w14:paraId="0000006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17 </w:t>
      </w:r>
      <w:r w:rsidRPr="00610EEE">
        <w:rPr>
          <w:rFonts w:ascii="Book Antiqua" w:eastAsia="Book Antiqua" w:hAnsi="Book Antiqua" w:cs="Book Antiqua"/>
          <w:b/>
        </w:rPr>
        <w:t>Von Hoff DD</w:t>
      </w:r>
      <w:r w:rsidRPr="00610EEE">
        <w:rPr>
          <w:rFonts w:ascii="Book Antiqua" w:eastAsia="Book Antiqua" w:hAnsi="Book Antiqua" w:cs="Book Antiqua"/>
        </w:rPr>
        <w:t xml:space="preserve">, Ervin T, Arena FP, </w:t>
      </w:r>
      <w:proofErr w:type="spellStart"/>
      <w:r w:rsidRPr="00610EEE">
        <w:rPr>
          <w:rFonts w:ascii="Book Antiqua" w:eastAsia="Book Antiqua" w:hAnsi="Book Antiqua" w:cs="Book Antiqua"/>
        </w:rPr>
        <w:t>Chiorean</w:t>
      </w:r>
      <w:proofErr w:type="spellEnd"/>
      <w:r w:rsidRPr="00610EEE">
        <w:rPr>
          <w:rFonts w:ascii="Book Antiqua" w:eastAsia="Book Antiqua" w:hAnsi="Book Antiqua" w:cs="Book Antiqua"/>
        </w:rPr>
        <w:t xml:space="preserve"> EG, Infante J, Moore M, Seay T, </w:t>
      </w:r>
      <w:proofErr w:type="spellStart"/>
      <w:r w:rsidRPr="00610EEE">
        <w:rPr>
          <w:rFonts w:ascii="Book Antiqua" w:eastAsia="Book Antiqua" w:hAnsi="Book Antiqua" w:cs="Book Antiqua"/>
        </w:rPr>
        <w:t>Tjulandin</w:t>
      </w:r>
      <w:proofErr w:type="spellEnd"/>
      <w:r w:rsidRPr="00610EEE">
        <w:rPr>
          <w:rFonts w:ascii="Book Antiqua" w:eastAsia="Book Antiqua" w:hAnsi="Book Antiqua" w:cs="Book Antiqua"/>
        </w:rPr>
        <w:t xml:space="preserve"> SA, Ma WW, Saleh MN, Harris M, Reni M, Dowden S,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Bahary</w:t>
      </w:r>
      <w:proofErr w:type="spellEnd"/>
      <w:r w:rsidRPr="00610EEE">
        <w:rPr>
          <w:rFonts w:ascii="Book Antiqua" w:eastAsia="Book Antiqua" w:hAnsi="Book Antiqua" w:cs="Book Antiqua"/>
        </w:rPr>
        <w:t xml:space="preserve"> N, Ramanathan RK, </w:t>
      </w:r>
      <w:proofErr w:type="spellStart"/>
      <w:r w:rsidRPr="00610EEE">
        <w:rPr>
          <w:rFonts w:ascii="Book Antiqua" w:eastAsia="Book Antiqua" w:hAnsi="Book Antiqua" w:cs="Book Antiqua"/>
        </w:rPr>
        <w:t>Tabernero</w:t>
      </w:r>
      <w:proofErr w:type="spellEnd"/>
      <w:r w:rsidRPr="00610EEE">
        <w:rPr>
          <w:rFonts w:ascii="Book Antiqua" w:eastAsia="Book Antiqua" w:hAnsi="Book Antiqua" w:cs="Book Antiqua"/>
        </w:rPr>
        <w:t xml:space="preserve"> J, Hidalgo M, Goldstein D, Van </w:t>
      </w:r>
      <w:proofErr w:type="spellStart"/>
      <w:r w:rsidRPr="00610EEE">
        <w:rPr>
          <w:rFonts w:ascii="Book Antiqua" w:eastAsia="Book Antiqua" w:hAnsi="Book Antiqua" w:cs="Book Antiqua"/>
        </w:rPr>
        <w:t>Cutsem</w:t>
      </w:r>
      <w:proofErr w:type="spellEnd"/>
      <w:r w:rsidRPr="00610EEE">
        <w:rPr>
          <w:rFonts w:ascii="Book Antiqua" w:eastAsia="Book Antiqua" w:hAnsi="Book Antiqua" w:cs="Book Antiqua"/>
        </w:rPr>
        <w:t xml:space="preserve"> E, Wei X, Iglesias J, </w:t>
      </w:r>
      <w:proofErr w:type="spellStart"/>
      <w:r w:rsidRPr="00610EEE">
        <w:rPr>
          <w:rFonts w:ascii="Book Antiqua" w:eastAsia="Book Antiqua" w:hAnsi="Book Antiqua" w:cs="Book Antiqua"/>
        </w:rPr>
        <w:t>Renschler</w:t>
      </w:r>
      <w:proofErr w:type="spellEnd"/>
      <w:r w:rsidRPr="00610EEE">
        <w:rPr>
          <w:rFonts w:ascii="Book Antiqua" w:eastAsia="Book Antiqua" w:hAnsi="Book Antiqua" w:cs="Book Antiqua"/>
        </w:rPr>
        <w:t xml:space="preserve"> MF. </w:t>
      </w:r>
      <w:r w:rsidRPr="00610EEE">
        <w:rPr>
          <w:rFonts w:ascii="Book Antiqua" w:eastAsia="Book Antiqua" w:hAnsi="Book Antiqua" w:cs="Book Antiqua"/>
        </w:rPr>
        <w:lastRenderedPageBreak/>
        <w:t xml:space="preserve">Increased survival in pancreatic cancer with nab-paclitaxel plus gemcitabine. </w:t>
      </w:r>
      <w:r w:rsidRPr="00610EEE">
        <w:rPr>
          <w:rFonts w:ascii="Book Antiqua" w:eastAsia="Book Antiqua" w:hAnsi="Book Antiqua" w:cs="Book Antiqua"/>
          <w:i/>
        </w:rPr>
        <w:t xml:space="preserve">N </w:t>
      </w:r>
      <w:proofErr w:type="spellStart"/>
      <w:r w:rsidRPr="00610EEE">
        <w:rPr>
          <w:rFonts w:ascii="Book Antiqua" w:eastAsia="Book Antiqua" w:hAnsi="Book Antiqua" w:cs="Book Antiqua"/>
          <w:i/>
        </w:rPr>
        <w:t>Engl</w:t>
      </w:r>
      <w:proofErr w:type="spellEnd"/>
      <w:r w:rsidRPr="00610EEE">
        <w:rPr>
          <w:rFonts w:ascii="Book Antiqua" w:eastAsia="Book Antiqua" w:hAnsi="Book Antiqua" w:cs="Book Antiqua"/>
          <w:i/>
        </w:rPr>
        <w:t xml:space="preserve"> J Med</w:t>
      </w:r>
      <w:r w:rsidRPr="00610EEE">
        <w:rPr>
          <w:rFonts w:ascii="Book Antiqua" w:eastAsia="Book Antiqua" w:hAnsi="Book Antiqua" w:cs="Book Antiqua"/>
        </w:rPr>
        <w:t xml:space="preserve"> 2013; </w:t>
      </w:r>
      <w:r w:rsidRPr="00610EEE">
        <w:rPr>
          <w:rFonts w:ascii="Book Antiqua" w:eastAsia="Book Antiqua" w:hAnsi="Book Antiqua" w:cs="Book Antiqua"/>
          <w:b/>
        </w:rPr>
        <w:t>369</w:t>
      </w:r>
      <w:r w:rsidRPr="00610EEE">
        <w:rPr>
          <w:rFonts w:ascii="Book Antiqua" w:eastAsia="Book Antiqua" w:hAnsi="Book Antiqua" w:cs="Book Antiqua"/>
        </w:rPr>
        <w:t>: 1691-1703 [PMID: 24131140 DOI: 10.1056/NEJMoa1304369]</w:t>
      </w:r>
    </w:p>
    <w:p w14:paraId="0000006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18 </w:t>
      </w:r>
      <w:proofErr w:type="spellStart"/>
      <w:r w:rsidRPr="00610EEE">
        <w:rPr>
          <w:rFonts w:ascii="Book Antiqua" w:eastAsia="Book Antiqua" w:hAnsi="Book Antiqua" w:cs="Book Antiqua"/>
          <w:b/>
        </w:rPr>
        <w:t>Mizusawa</w:t>
      </w:r>
      <w:proofErr w:type="spellEnd"/>
      <w:r w:rsidRPr="00610EEE">
        <w:rPr>
          <w:rFonts w:ascii="Book Antiqua" w:eastAsia="Book Antiqua" w:hAnsi="Book Antiqua" w:cs="Book Antiqua"/>
          <w:b/>
        </w:rPr>
        <w:t xml:space="preserve"> 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Fukutomi</w:t>
      </w:r>
      <w:proofErr w:type="spellEnd"/>
      <w:r w:rsidRPr="00610EEE">
        <w:rPr>
          <w:rFonts w:ascii="Book Antiqua" w:eastAsia="Book Antiqua" w:hAnsi="Book Antiqua" w:cs="Book Antiqua"/>
        </w:rPr>
        <w:t xml:space="preserve"> A, Katayama H, Ishii H, </w:t>
      </w:r>
      <w:proofErr w:type="spellStart"/>
      <w:r w:rsidRPr="00610EEE">
        <w:rPr>
          <w:rFonts w:ascii="Book Antiqua" w:eastAsia="Book Antiqua" w:hAnsi="Book Antiqua" w:cs="Book Antiqua"/>
        </w:rPr>
        <w:t>Ioka</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Okusaka</w:t>
      </w:r>
      <w:proofErr w:type="spellEnd"/>
      <w:r w:rsidRPr="00610EEE">
        <w:rPr>
          <w:rFonts w:ascii="Book Antiqua" w:eastAsia="Book Antiqua" w:hAnsi="Book Antiqua" w:cs="Book Antiqua"/>
        </w:rPr>
        <w:t xml:space="preserve"> T, Ueno H, Ueno M, Ikeda M, Mizuno N, </w:t>
      </w:r>
      <w:proofErr w:type="spellStart"/>
      <w:r w:rsidRPr="00610EEE">
        <w:rPr>
          <w:rFonts w:ascii="Book Antiqua" w:eastAsia="Book Antiqua" w:hAnsi="Book Antiqua" w:cs="Book Antiqua"/>
        </w:rPr>
        <w:t>Ozaka</w:t>
      </w:r>
      <w:proofErr w:type="spellEnd"/>
      <w:r w:rsidRPr="00610EEE">
        <w:rPr>
          <w:rFonts w:ascii="Book Antiqua" w:eastAsia="Book Antiqua" w:hAnsi="Book Antiqua" w:cs="Book Antiqua"/>
        </w:rPr>
        <w:t xml:space="preserve"> M, Fukuda H, </w:t>
      </w:r>
      <w:proofErr w:type="spellStart"/>
      <w:r w:rsidRPr="00610EEE">
        <w:rPr>
          <w:rFonts w:ascii="Book Antiqua" w:eastAsia="Book Antiqua" w:hAnsi="Book Antiqua" w:cs="Book Antiqua"/>
        </w:rPr>
        <w:t>Furuse</w:t>
      </w:r>
      <w:proofErr w:type="spellEnd"/>
      <w:r w:rsidRPr="00610EEE">
        <w:rPr>
          <w:rFonts w:ascii="Book Antiqua" w:eastAsia="Book Antiqua" w:hAnsi="Book Antiqua" w:cs="Book Antiqua"/>
        </w:rPr>
        <w:t xml:space="preserve"> J; Hepatobiliary and Pancreatic Oncology Group of the Japan Clinical Oncology Group. Protocol digest of randomized phase II study of modified FOLFIRINOX versus gemcitabine plus nab-paclitaxel combination therapy for locally advanced pancreatic cancer: Japan clinical oncology group study (JCOG1407). </w:t>
      </w:r>
      <w:proofErr w:type="spellStart"/>
      <w:r w:rsidRPr="00610EEE">
        <w:rPr>
          <w:rFonts w:ascii="Book Antiqua" w:eastAsia="Book Antiqua" w:hAnsi="Book Antiqua" w:cs="Book Antiqua"/>
          <w:i/>
        </w:rPr>
        <w:t>Pancreatology</w:t>
      </w:r>
      <w:proofErr w:type="spellEnd"/>
      <w:r w:rsidRPr="00610EEE">
        <w:rPr>
          <w:rFonts w:ascii="Book Antiqua" w:eastAsia="Book Antiqua" w:hAnsi="Book Antiqua" w:cs="Book Antiqua"/>
        </w:rPr>
        <w:t xml:space="preserve"> 2018; </w:t>
      </w:r>
      <w:r w:rsidRPr="00610EEE">
        <w:rPr>
          <w:rFonts w:ascii="Book Antiqua" w:eastAsia="Book Antiqua" w:hAnsi="Book Antiqua" w:cs="Book Antiqua"/>
          <w:b/>
        </w:rPr>
        <w:t>18</w:t>
      </w:r>
      <w:r w:rsidRPr="00610EEE">
        <w:rPr>
          <w:rFonts w:ascii="Book Antiqua" w:eastAsia="Book Antiqua" w:hAnsi="Book Antiqua" w:cs="Book Antiqua"/>
        </w:rPr>
        <w:t>: 841-845 [PMID: 30075908 DOI: 10.1016/j.pan.2018.07.007]</w:t>
      </w:r>
    </w:p>
    <w:p w14:paraId="0000006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19 </w:t>
      </w:r>
      <w:r w:rsidRPr="00610EEE">
        <w:rPr>
          <w:rFonts w:ascii="Book Antiqua" w:eastAsia="Book Antiqua" w:hAnsi="Book Antiqua" w:cs="Book Antiqua"/>
          <w:b/>
        </w:rPr>
        <w:t>Department of Radiation Oncology, University of Maryland, Baltimore</w:t>
      </w:r>
      <w:r w:rsidRPr="00610EEE">
        <w:rPr>
          <w:rFonts w:ascii="Book Antiqua" w:eastAsia="Book Antiqua" w:hAnsi="Book Antiqua" w:cs="Book Antiqua"/>
        </w:rPr>
        <w:t xml:space="preserve">. Phase I Nab-Paclitaxel Plus Gemcitabine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Proton Therapy for Locally Advanced Pancreatic Cancer (LAPC). [accessed 2023 Apr 25]. In: ClinicalTrials.gov [Internet]. Bethesda (MD): U.S. National Library of Medicine. Available from: https://ClinicalTrials.gov/show/NCT03652428 ClinicalTrials.gov Identifier: NCT03652428</w:t>
      </w:r>
    </w:p>
    <w:p w14:paraId="0000006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20 </w:t>
      </w:r>
      <w:r w:rsidRPr="00610EEE">
        <w:rPr>
          <w:rFonts w:ascii="Book Antiqua" w:eastAsia="Book Antiqua" w:hAnsi="Book Antiqua" w:cs="Book Antiqua"/>
          <w:b/>
        </w:rPr>
        <w:t>McIntyre CA</w:t>
      </w:r>
      <w:r w:rsidRPr="00610EEE">
        <w:rPr>
          <w:rFonts w:ascii="Book Antiqua" w:eastAsia="Book Antiqua" w:hAnsi="Book Antiqua" w:cs="Book Antiqua"/>
        </w:rPr>
        <w:t xml:space="preserve">, Cohen NA, Goldman DA, </w:t>
      </w:r>
      <w:proofErr w:type="spellStart"/>
      <w:r w:rsidRPr="00610EEE">
        <w:rPr>
          <w:rFonts w:ascii="Book Antiqua" w:eastAsia="Book Antiqua" w:hAnsi="Book Antiqua" w:cs="Book Antiqua"/>
        </w:rPr>
        <w:t>Gonen</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Sadot</w:t>
      </w:r>
      <w:proofErr w:type="spellEnd"/>
      <w:r w:rsidRPr="00610EEE">
        <w:rPr>
          <w:rFonts w:ascii="Book Antiqua" w:eastAsia="Book Antiqua" w:hAnsi="Book Antiqua" w:cs="Book Antiqua"/>
        </w:rPr>
        <w:t xml:space="preserve"> E, O'Reilly EM, Varghese AM, Yu KH, Balachandran VP, Soares KC, </w:t>
      </w:r>
      <w:proofErr w:type="spellStart"/>
      <w:r w:rsidRPr="00610EEE">
        <w:rPr>
          <w:rFonts w:ascii="Book Antiqua" w:eastAsia="Book Antiqua" w:hAnsi="Book Antiqua" w:cs="Book Antiqua"/>
        </w:rPr>
        <w:t>D'Angelica</w:t>
      </w:r>
      <w:proofErr w:type="spellEnd"/>
      <w:r w:rsidRPr="00610EEE">
        <w:rPr>
          <w:rFonts w:ascii="Book Antiqua" w:eastAsia="Book Antiqua" w:hAnsi="Book Antiqua" w:cs="Book Antiqua"/>
        </w:rPr>
        <w:t xml:space="preserve"> MI, </w:t>
      </w:r>
      <w:proofErr w:type="spellStart"/>
      <w:r w:rsidRPr="00610EEE">
        <w:rPr>
          <w:rFonts w:ascii="Book Antiqua" w:eastAsia="Book Antiqua" w:hAnsi="Book Antiqua" w:cs="Book Antiqua"/>
        </w:rPr>
        <w:t>Drebin</w:t>
      </w:r>
      <w:proofErr w:type="spellEnd"/>
      <w:r w:rsidRPr="00610EEE">
        <w:rPr>
          <w:rFonts w:ascii="Book Antiqua" w:eastAsia="Book Antiqua" w:hAnsi="Book Antiqua" w:cs="Book Antiqua"/>
        </w:rPr>
        <w:t xml:space="preserve"> JA, </w:t>
      </w:r>
      <w:proofErr w:type="spellStart"/>
      <w:r w:rsidRPr="00610EEE">
        <w:rPr>
          <w:rFonts w:ascii="Book Antiqua" w:eastAsia="Book Antiqua" w:hAnsi="Book Antiqua" w:cs="Book Antiqua"/>
        </w:rPr>
        <w:t>Kingham</w:t>
      </w:r>
      <w:proofErr w:type="spellEnd"/>
      <w:r w:rsidRPr="00610EEE">
        <w:rPr>
          <w:rFonts w:ascii="Book Antiqua" w:eastAsia="Book Antiqua" w:hAnsi="Book Antiqua" w:cs="Book Antiqua"/>
        </w:rPr>
        <w:t xml:space="preserve"> TP, Allen PJ, Wei AC, </w:t>
      </w:r>
      <w:proofErr w:type="spellStart"/>
      <w:r w:rsidRPr="00610EEE">
        <w:rPr>
          <w:rFonts w:ascii="Book Antiqua" w:eastAsia="Book Antiqua" w:hAnsi="Book Antiqua" w:cs="Book Antiqua"/>
        </w:rPr>
        <w:t>Jarnagin</w:t>
      </w:r>
      <w:proofErr w:type="spellEnd"/>
      <w:r w:rsidRPr="00610EEE">
        <w:rPr>
          <w:rFonts w:ascii="Book Antiqua" w:eastAsia="Book Antiqua" w:hAnsi="Book Antiqua" w:cs="Book Antiqua"/>
        </w:rPr>
        <w:t xml:space="preserve"> WR. Induction FOLFIRINOX for patients with locally unresectable pancreatic ductal adenocarcinoma. </w:t>
      </w:r>
      <w:r w:rsidRPr="00610EEE">
        <w:rPr>
          <w:rFonts w:ascii="Book Antiqua" w:eastAsia="Book Antiqua" w:hAnsi="Book Antiqua" w:cs="Book Antiqua"/>
          <w:i/>
        </w:rPr>
        <w:t>J Surg Oncol</w:t>
      </w:r>
      <w:r w:rsidRPr="00610EEE">
        <w:rPr>
          <w:rFonts w:ascii="Book Antiqua" w:eastAsia="Book Antiqua" w:hAnsi="Book Antiqua" w:cs="Book Antiqua"/>
        </w:rPr>
        <w:t xml:space="preserve"> 2022; </w:t>
      </w:r>
      <w:r w:rsidRPr="00610EEE">
        <w:rPr>
          <w:rFonts w:ascii="Book Antiqua" w:eastAsia="Book Antiqua" w:hAnsi="Book Antiqua" w:cs="Book Antiqua"/>
          <w:b/>
        </w:rPr>
        <w:t>125</w:t>
      </w:r>
      <w:r w:rsidRPr="00610EEE">
        <w:rPr>
          <w:rFonts w:ascii="Book Antiqua" w:eastAsia="Book Antiqua" w:hAnsi="Book Antiqua" w:cs="Book Antiqua"/>
        </w:rPr>
        <w:t>: 425-436 [PMID: 34719035 DOI: 10.1002/jso.26735]</w:t>
      </w:r>
    </w:p>
    <w:p w14:paraId="0000006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21 </w:t>
      </w:r>
      <w:r w:rsidRPr="00610EEE">
        <w:rPr>
          <w:rFonts w:ascii="Book Antiqua" w:eastAsia="Book Antiqua" w:hAnsi="Book Antiqua" w:cs="Book Antiqua"/>
          <w:b/>
        </w:rPr>
        <w:t>Perri G</w:t>
      </w:r>
      <w:r w:rsidRPr="00610EEE">
        <w:rPr>
          <w:rFonts w:ascii="Book Antiqua" w:eastAsia="Book Antiqua" w:hAnsi="Book Antiqua" w:cs="Book Antiqua"/>
        </w:rPr>
        <w:t xml:space="preserve">, Prakash L, </w:t>
      </w:r>
      <w:proofErr w:type="spellStart"/>
      <w:r w:rsidRPr="00610EEE">
        <w:rPr>
          <w:rFonts w:ascii="Book Antiqua" w:eastAsia="Book Antiqua" w:hAnsi="Book Antiqua" w:cs="Book Antiqua"/>
        </w:rPr>
        <w:t>Qiao</w:t>
      </w:r>
      <w:proofErr w:type="spellEnd"/>
      <w:r w:rsidRPr="00610EEE">
        <w:rPr>
          <w:rFonts w:ascii="Book Antiqua" w:eastAsia="Book Antiqua" w:hAnsi="Book Antiqua" w:cs="Book Antiqua"/>
        </w:rPr>
        <w:t xml:space="preserve"> W, </w:t>
      </w:r>
      <w:proofErr w:type="spellStart"/>
      <w:r w:rsidRPr="00610EEE">
        <w:rPr>
          <w:rFonts w:ascii="Book Antiqua" w:eastAsia="Book Antiqua" w:hAnsi="Book Antiqua" w:cs="Book Antiqua"/>
        </w:rPr>
        <w:t>Varadhachary</w:t>
      </w:r>
      <w:proofErr w:type="spellEnd"/>
      <w:r w:rsidRPr="00610EEE">
        <w:rPr>
          <w:rFonts w:ascii="Book Antiqua" w:eastAsia="Book Antiqua" w:hAnsi="Book Antiqua" w:cs="Book Antiqua"/>
        </w:rPr>
        <w:t xml:space="preserve"> GR, Wolff R, Fogelman D, Overman M, Pant S, </w:t>
      </w:r>
      <w:proofErr w:type="spellStart"/>
      <w:r w:rsidRPr="00610EEE">
        <w:rPr>
          <w:rFonts w:ascii="Book Antiqua" w:eastAsia="Book Antiqua" w:hAnsi="Book Antiqua" w:cs="Book Antiqua"/>
        </w:rPr>
        <w:t>Javle</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Koay</w:t>
      </w:r>
      <w:proofErr w:type="spellEnd"/>
      <w:r w:rsidRPr="00610EEE">
        <w:rPr>
          <w:rFonts w:ascii="Book Antiqua" w:eastAsia="Book Antiqua" w:hAnsi="Book Antiqua" w:cs="Book Antiqua"/>
        </w:rPr>
        <w:t xml:space="preserve"> EJ, Herman J, Kim M, </w:t>
      </w:r>
      <w:proofErr w:type="spellStart"/>
      <w:r w:rsidRPr="00610EEE">
        <w:rPr>
          <w:rFonts w:ascii="Book Antiqua" w:eastAsia="Book Antiqua" w:hAnsi="Book Antiqua" w:cs="Book Antiqua"/>
        </w:rPr>
        <w:t>Ikoma</w:t>
      </w:r>
      <w:proofErr w:type="spellEnd"/>
      <w:r w:rsidRPr="00610EEE">
        <w:rPr>
          <w:rFonts w:ascii="Book Antiqua" w:eastAsia="Book Antiqua" w:hAnsi="Book Antiqua" w:cs="Book Antiqua"/>
        </w:rPr>
        <w:t xml:space="preserve"> N, Tzeng CW, Lee JE, Katz MHG. Response and Survival Associated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First-line FOLFIRINOX vs Gemcitabine and nab-Paclitaxel Chemotherapy for Localized Pancreatic Ductal Adenocarcinoma. </w:t>
      </w:r>
      <w:r w:rsidRPr="00610EEE">
        <w:rPr>
          <w:rFonts w:ascii="Book Antiqua" w:eastAsia="Book Antiqua" w:hAnsi="Book Antiqua" w:cs="Book Antiqua"/>
          <w:i/>
        </w:rPr>
        <w:t>JAMA Surg</w:t>
      </w:r>
      <w:r w:rsidRPr="00610EEE">
        <w:rPr>
          <w:rFonts w:ascii="Book Antiqua" w:eastAsia="Book Antiqua" w:hAnsi="Book Antiqua" w:cs="Book Antiqua"/>
        </w:rPr>
        <w:t xml:space="preserve"> 2020; </w:t>
      </w:r>
      <w:r w:rsidRPr="00610EEE">
        <w:rPr>
          <w:rFonts w:ascii="Book Antiqua" w:eastAsia="Book Antiqua" w:hAnsi="Book Antiqua" w:cs="Book Antiqua"/>
          <w:b/>
        </w:rPr>
        <w:t>155</w:t>
      </w:r>
      <w:r w:rsidRPr="00610EEE">
        <w:rPr>
          <w:rFonts w:ascii="Book Antiqua" w:eastAsia="Book Antiqua" w:hAnsi="Book Antiqua" w:cs="Book Antiqua"/>
        </w:rPr>
        <w:t>: 832-839 [PMID: 32667641 DOI: 10.1001/jamasurg.2020.2286]</w:t>
      </w:r>
    </w:p>
    <w:p w14:paraId="0000006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22 </w:t>
      </w:r>
      <w:bookmarkStart w:id="145" w:name="bookmark=id.25b2l0r" w:colFirst="0" w:colLast="0"/>
      <w:bookmarkStart w:id="146" w:name="OLE_LINK1114"/>
      <w:bookmarkEnd w:id="145"/>
      <w:r w:rsidRPr="00610EEE">
        <w:rPr>
          <w:rFonts w:ascii="Book Antiqua" w:eastAsia="Book Antiqua" w:hAnsi="Book Antiqua" w:cs="Book Antiqua"/>
          <w:b/>
        </w:rPr>
        <w:t>Brown University</w:t>
      </w:r>
      <w:bookmarkEnd w:id="146"/>
      <w:r w:rsidRPr="00610EEE">
        <w:rPr>
          <w:rFonts w:ascii="Book Antiqua" w:eastAsia="Book Antiqua" w:hAnsi="Book Antiqua" w:cs="Book Antiqua"/>
        </w:rPr>
        <w:t>. FOLFOX-A For Locally Advanced Pancreatic Cancer: A Phase II Brown University Oncology Research Group Trial. [accessed 2023 Apr 25]. In: ClinicalTrials.gov [Internet]. Bethesda (MD): U.S. National Library of Medicine. Available from: https://ClinicalTrials.gov/show/NCT02578732 ClinicalTrials.gov Identifier: NCT02578732</w:t>
      </w:r>
    </w:p>
    <w:p w14:paraId="0000006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23 </w:t>
      </w:r>
      <w:r w:rsidRPr="00610EEE">
        <w:rPr>
          <w:rFonts w:ascii="Book Antiqua" w:eastAsia="Book Antiqua" w:hAnsi="Book Antiqua" w:cs="Book Antiqua"/>
          <w:b/>
        </w:rPr>
        <w:t>Chen I</w:t>
      </w:r>
      <w:bookmarkStart w:id="147" w:name="bookmark=id.kgcv8k" w:colFirst="0" w:colLast="0"/>
      <w:bookmarkStart w:id="148" w:name="OLE_LINK1115"/>
      <w:bookmarkEnd w:id="147"/>
      <w:r w:rsidRPr="00610EEE">
        <w:rPr>
          <w:rFonts w:ascii="Book Antiqua" w:eastAsia="Book Antiqua" w:hAnsi="Book Antiqua" w:cs="Book Antiqua"/>
        </w:rPr>
        <w:t xml:space="preserve">. Nivolumab, </w:t>
      </w:r>
      <w:bookmarkEnd w:id="148"/>
      <w:r w:rsidRPr="00610EEE">
        <w:rPr>
          <w:rFonts w:ascii="Book Antiqua" w:eastAsia="Book Antiqua" w:hAnsi="Book Antiqua" w:cs="Book Antiqua"/>
        </w:rPr>
        <w:t>Ipilimumab and Chemoradiation in Pancreatic Cancer. [accessed 2023 Apr 25]. In: ClinicalTrials.gov [Internet]. Bethesda (MD): U.S. National Library of Medicine. Available from: https://ClinicalTrials.gov/show/NCT04247165 ClinicalTrials.gov Identifier: NCT04247165</w:t>
      </w:r>
    </w:p>
    <w:p w14:paraId="0000006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24 </w:t>
      </w:r>
      <w:bookmarkStart w:id="149" w:name="bookmark=id.34g0dwd" w:colFirst="0" w:colLast="0"/>
      <w:bookmarkStart w:id="150" w:name="OLE_LINK1116"/>
      <w:bookmarkEnd w:id="149"/>
      <w:r w:rsidRPr="00610EEE">
        <w:rPr>
          <w:rFonts w:ascii="Book Antiqua" w:eastAsia="Book Antiqua" w:hAnsi="Book Antiqua" w:cs="Book Antiqua"/>
          <w:b/>
        </w:rPr>
        <w:t>University of Colorado, Denver</w:t>
      </w:r>
      <w:bookmarkEnd w:id="150"/>
      <w:r w:rsidRPr="00610EEE">
        <w:rPr>
          <w:rFonts w:ascii="Book Antiqua" w:eastAsia="Book Antiqua" w:hAnsi="Book Antiqua" w:cs="Book Antiqua"/>
        </w:rPr>
        <w:t>. A Dose Escalation Trial of SBRT After Induction Chemotherapy for Locally Advanced Pancreatic Cancer. [accessed 2023 Apr 25]. In: ClinicalTrials.gov [Internet]. Bethesda (MD): U.S. National Library of Medicine. Available from: https://ClinicalTrials.gov/show/NCT02873598 ClinicalTrials.gov Identifier: NCT02873598</w:t>
      </w:r>
    </w:p>
    <w:p w14:paraId="0000006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25 </w:t>
      </w:r>
      <w:r w:rsidRPr="00610EEE">
        <w:rPr>
          <w:rFonts w:ascii="Book Antiqua" w:eastAsia="Book Antiqua" w:hAnsi="Book Antiqua" w:cs="Book Antiqua"/>
          <w:b/>
        </w:rPr>
        <w:t>Zhu X</w:t>
      </w:r>
      <w:r w:rsidRPr="00610EEE">
        <w:rPr>
          <w:rFonts w:ascii="Book Antiqua" w:eastAsia="Book Antiqua" w:hAnsi="Book Antiqua" w:cs="Book Antiqua"/>
        </w:rPr>
        <w:t xml:space="preserve">, Cao Y, Lu M, Zhao X, Jiang L, Ye Y, Ju X, Zhang H. Stereotactic body radiation therapy with sequential S-1 for patients with locally advanced pancreatic cancer and poor performance status: An open-label, single-arm, phase 2 trial. </w:t>
      </w:r>
      <w:proofErr w:type="spellStart"/>
      <w:r w:rsidRPr="00610EEE">
        <w:rPr>
          <w:rFonts w:ascii="Book Antiqua" w:eastAsia="Book Antiqua" w:hAnsi="Book Antiqua" w:cs="Book Antiqua"/>
          <w:i/>
        </w:rPr>
        <w:t>Radiother</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2021; </w:t>
      </w:r>
      <w:r w:rsidRPr="00610EEE">
        <w:rPr>
          <w:rFonts w:ascii="Book Antiqua" w:eastAsia="Book Antiqua" w:hAnsi="Book Antiqua" w:cs="Book Antiqua"/>
          <w:b/>
        </w:rPr>
        <w:t>162</w:t>
      </w:r>
      <w:r w:rsidRPr="00610EEE">
        <w:rPr>
          <w:rFonts w:ascii="Book Antiqua" w:eastAsia="Book Antiqua" w:hAnsi="Book Antiqua" w:cs="Book Antiqua"/>
        </w:rPr>
        <w:t>: 178-184 [PMID: 34274393 DOI: 10.1016/j.radonc.2021.07.009]</w:t>
      </w:r>
    </w:p>
    <w:p w14:paraId="0000006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26 </w:t>
      </w:r>
      <w:r w:rsidRPr="00610EEE">
        <w:rPr>
          <w:rFonts w:ascii="Book Antiqua" w:eastAsia="Book Antiqua" w:hAnsi="Book Antiqua" w:cs="Book Antiqua"/>
          <w:b/>
        </w:rPr>
        <w:t>Stein SM</w:t>
      </w:r>
      <w:r w:rsidRPr="00610EEE">
        <w:rPr>
          <w:rFonts w:ascii="Book Antiqua" w:eastAsia="Book Antiqua" w:hAnsi="Book Antiqua" w:cs="Book Antiqua"/>
        </w:rPr>
        <w:t xml:space="preserve">, James ES, Deng Y, Cong X, </w:t>
      </w:r>
      <w:proofErr w:type="spellStart"/>
      <w:r w:rsidRPr="00610EEE">
        <w:rPr>
          <w:rFonts w:ascii="Book Antiqua" w:eastAsia="Book Antiqua" w:hAnsi="Book Antiqua" w:cs="Book Antiqua"/>
        </w:rPr>
        <w:t>Kortmansky</w:t>
      </w:r>
      <w:proofErr w:type="spellEnd"/>
      <w:r w:rsidRPr="00610EEE">
        <w:rPr>
          <w:rFonts w:ascii="Book Antiqua" w:eastAsia="Book Antiqua" w:hAnsi="Book Antiqua" w:cs="Book Antiqua"/>
        </w:rPr>
        <w:t xml:space="preserve"> JS, Li J, </w:t>
      </w:r>
      <w:proofErr w:type="spellStart"/>
      <w:r w:rsidRPr="00610EEE">
        <w:rPr>
          <w:rFonts w:ascii="Book Antiqua" w:eastAsia="Book Antiqua" w:hAnsi="Book Antiqua" w:cs="Book Antiqua"/>
        </w:rPr>
        <w:t>Staugaard</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Indukala</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Boustani</w:t>
      </w:r>
      <w:proofErr w:type="spellEnd"/>
      <w:r w:rsidRPr="00610EEE">
        <w:rPr>
          <w:rFonts w:ascii="Book Antiqua" w:eastAsia="Book Antiqua" w:hAnsi="Book Antiqua" w:cs="Book Antiqua"/>
        </w:rPr>
        <w:t xml:space="preserve"> AM, Patel V, Cha CH, Salem RR, Chang B, Hochster HS, Lacy J. Final analysis of a phase II study of modified FOLFIRINOX in locally advanced and metastatic pancreatic cancer. </w:t>
      </w:r>
      <w:r w:rsidRPr="00610EEE">
        <w:rPr>
          <w:rFonts w:ascii="Book Antiqua" w:eastAsia="Book Antiqua" w:hAnsi="Book Antiqua" w:cs="Book Antiqua"/>
          <w:i/>
        </w:rPr>
        <w:t>Br J Cancer</w:t>
      </w:r>
      <w:r w:rsidRPr="00610EEE">
        <w:rPr>
          <w:rFonts w:ascii="Book Antiqua" w:eastAsia="Book Antiqua" w:hAnsi="Book Antiqua" w:cs="Book Antiqua"/>
        </w:rPr>
        <w:t xml:space="preserve"> 2016; </w:t>
      </w:r>
      <w:r w:rsidRPr="00610EEE">
        <w:rPr>
          <w:rFonts w:ascii="Book Antiqua" w:eastAsia="Book Antiqua" w:hAnsi="Book Antiqua" w:cs="Book Antiqua"/>
          <w:b/>
        </w:rPr>
        <w:t>114</w:t>
      </w:r>
      <w:r w:rsidRPr="00610EEE">
        <w:rPr>
          <w:rFonts w:ascii="Book Antiqua" w:eastAsia="Book Antiqua" w:hAnsi="Book Antiqua" w:cs="Book Antiqua"/>
        </w:rPr>
        <w:t>: 737-743 [PMID: 27022826 DOI: 10.1038/bjc.2016.45]</w:t>
      </w:r>
    </w:p>
    <w:p w14:paraId="0000006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27 </w:t>
      </w:r>
      <w:proofErr w:type="spellStart"/>
      <w:r w:rsidRPr="00610EEE">
        <w:rPr>
          <w:rFonts w:ascii="Book Antiqua" w:eastAsia="Book Antiqua" w:hAnsi="Book Antiqua" w:cs="Book Antiqua"/>
          <w:b/>
        </w:rPr>
        <w:t>Tempero</w:t>
      </w:r>
      <w:proofErr w:type="spellEnd"/>
      <w:r w:rsidRPr="00610EEE">
        <w:rPr>
          <w:rFonts w:ascii="Book Antiqua" w:eastAsia="Book Antiqua" w:hAnsi="Book Antiqua" w:cs="Book Antiqua"/>
          <w:b/>
        </w:rPr>
        <w:t xml:space="preserve"> MA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Malafa</w:t>
      </w:r>
      <w:proofErr w:type="spellEnd"/>
      <w:r w:rsidRPr="00610EEE">
        <w:rPr>
          <w:rFonts w:ascii="Book Antiqua" w:eastAsia="Book Antiqua" w:hAnsi="Book Antiqua" w:cs="Book Antiqua"/>
        </w:rPr>
        <w:t xml:space="preserve"> MP, Al-</w:t>
      </w:r>
      <w:proofErr w:type="spellStart"/>
      <w:r w:rsidRPr="00610EEE">
        <w:rPr>
          <w:rFonts w:ascii="Book Antiqua" w:eastAsia="Book Antiqua" w:hAnsi="Book Antiqua" w:cs="Book Antiqua"/>
        </w:rPr>
        <w:t>Hawary</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Asbun</w:t>
      </w:r>
      <w:proofErr w:type="spellEnd"/>
      <w:r w:rsidRPr="00610EEE">
        <w:rPr>
          <w:rFonts w:ascii="Book Antiqua" w:eastAsia="Book Antiqua" w:hAnsi="Book Antiqua" w:cs="Book Antiqua"/>
        </w:rPr>
        <w:t xml:space="preserve"> H, Bain A, Behrman SW, Benson AB 3rd, Binder E, Cardin DB, Cha C, </w:t>
      </w:r>
      <w:proofErr w:type="spellStart"/>
      <w:r w:rsidRPr="00610EEE">
        <w:rPr>
          <w:rFonts w:ascii="Book Antiqua" w:eastAsia="Book Antiqua" w:hAnsi="Book Antiqua" w:cs="Book Antiqua"/>
        </w:rPr>
        <w:t>Chiorean</w:t>
      </w:r>
      <w:proofErr w:type="spellEnd"/>
      <w:r w:rsidRPr="00610EEE">
        <w:rPr>
          <w:rFonts w:ascii="Book Antiqua" w:eastAsia="Book Antiqua" w:hAnsi="Book Antiqua" w:cs="Book Antiqua"/>
        </w:rPr>
        <w:t xml:space="preserve"> EG, Chung V, </w:t>
      </w:r>
      <w:proofErr w:type="spellStart"/>
      <w:r w:rsidRPr="00610EEE">
        <w:rPr>
          <w:rFonts w:ascii="Book Antiqua" w:eastAsia="Book Antiqua" w:hAnsi="Book Antiqua" w:cs="Book Antiqua"/>
        </w:rPr>
        <w:t>Czito</w:t>
      </w:r>
      <w:proofErr w:type="spellEnd"/>
      <w:r w:rsidRPr="00610EEE">
        <w:rPr>
          <w:rFonts w:ascii="Book Antiqua" w:eastAsia="Book Antiqua" w:hAnsi="Book Antiqua" w:cs="Book Antiqua"/>
        </w:rPr>
        <w:t xml:space="preserve"> B, </w:t>
      </w:r>
      <w:proofErr w:type="spellStart"/>
      <w:r w:rsidRPr="00610EEE">
        <w:rPr>
          <w:rFonts w:ascii="Book Antiqua" w:eastAsia="Book Antiqua" w:hAnsi="Book Antiqua" w:cs="Book Antiqua"/>
        </w:rPr>
        <w:t>Dillhoff</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Dotan</w:t>
      </w:r>
      <w:proofErr w:type="spellEnd"/>
      <w:r w:rsidRPr="00610EEE">
        <w:rPr>
          <w:rFonts w:ascii="Book Antiqua" w:eastAsia="Book Antiqua" w:hAnsi="Book Antiqua" w:cs="Book Antiqua"/>
        </w:rPr>
        <w:t xml:space="preserve"> E, Ferrone CR, </w:t>
      </w:r>
      <w:proofErr w:type="spellStart"/>
      <w:r w:rsidRPr="00610EEE">
        <w:rPr>
          <w:rFonts w:ascii="Book Antiqua" w:eastAsia="Book Antiqua" w:hAnsi="Book Antiqua" w:cs="Book Antiqua"/>
        </w:rPr>
        <w:t>Hardacre</w:t>
      </w:r>
      <w:proofErr w:type="spellEnd"/>
      <w:r w:rsidRPr="00610EEE">
        <w:rPr>
          <w:rFonts w:ascii="Book Antiqua" w:eastAsia="Book Antiqua" w:hAnsi="Book Antiqua" w:cs="Book Antiqua"/>
        </w:rPr>
        <w:t xml:space="preserve"> J, Hawkins WG, Herman J, Ko AH, </w:t>
      </w:r>
      <w:proofErr w:type="spellStart"/>
      <w:r w:rsidRPr="00610EEE">
        <w:rPr>
          <w:rFonts w:ascii="Book Antiqua" w:eastAsia="Book Antiqua" w:hAnsi="Book Antiqua" w:cs="Book Antiqua"/>
        </w:rPr>
        <w:t>Komanduri</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Koong</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LoConte</w:t>
      </w:r>
      <w:proofErr w:type="spellEnd"/>
      <w:r w:rsidRPr="00610EEE">
        <w:rPr>
          <w:rFonts w:ascii="Book Antiqua" w:eastAsia="Book Antiqua" w:hAnsi="Book Antiqua" w:cs="Book Antiqua"/>
        </w:rPr>
        <w:t xml:space="preserve"> N, Lowy AM, </w:t>
      </w:r>
      <w:proofErr w:type="spellStart"/>
      <w:r w:rsidRPr="00610EEE">
        <w:rPr>
          <w:rFonts w:ascii="Book Antiqua" w:eastAsia="Book Antiqua" w:hAnsi="Book Antiqua" w:cs="Book Antiqua"/>
        </w:rPr>
        <w:t>Moravek</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Nakakura</w:t>
      </w:r>
      <w:proofErr w:type="spellEnd"/>
      <w:r w:rsidRPr="00610EEE">
        <w:rPr>
          <w:rFonts w:ascii="Book Antiqua" w:eastAsia="Book Antiqua" w:hAnsi="Book Antiqua" w:cs="Book Antiqua"/>
        </w:rPr>
        <w:t xml:space="preserve"> EK, O'Reilly EM, Obando J, Reddy S, Scaife C, Thayer S, Weekes CD, Wolff RA, </w:t>
      </w:r>
      <w:proofErr w:type="spellStart"/>
      <w:r w:rsidRPr="00610EEE">
        <w:rPr>
          <w:rFonts w:ascii="Book Antiqua" w:eastAsia="Book Antiqua" w:hAnsi="Book Antiqua" w:cs="Book Antiqua"/>
        </w:rPr>
        <w:t>Wolpin</w:t>
      </w:r>
      <w:proofErr w:type="spellEnd"/>
      <w:r w:rsidRPr="00610EEE">
        <w:rPr>
          <w:rFonts w:ascii="Book Antiqua" w:eastAsia="Book Antiqua" w:hAnsi="Book Antiqua" w:cs="Book Antiqua"/>
        </w:rPr>
        <w:t xml:space="preserve"> BM, Burns J, Darlow S. Pancreatic Adenocarcinoma, Version 2.2017, NCCN Clinical Practice Guidelines in Oncology. </w:t>
      </w:r>
      <w:r w:rsidRPr="00610EEE">
        <w:rPr>
          <w:rFonts w:ascii="Book Antiqua" w:eastAsia="Book Antiqua" w:hAnsi="Book Antiqua" w:cs="Book Antiqua"/>
          <w:i/>
        </w:rPr>
        <w:t xml:space="preserve">J Natl </w:t>
      </w:r>
      <w:proofErr w:type="spellStart"/>
      <w:r w:rsidRPr="00610EEE">
        <w:rPr>
          <w:rFonts w:ascii="Book Antiqua" w:eastAsia="Book Antiqua" w:hAnsi="Book Antiqua" w:cs="Book Antiqua"/>
          <w:i/>
        </w:rPr>
        <w:t>Compr</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Canc</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Netw</w:t>
      </w:r>
      <w:proofErr w:type="spellEnd"/>
      <w:r w:rsidRPr="00610EEE">
        <w:rPr>
          <w:rFonts w:ascii="Book Antiqua" w:eastAsia="Book Antiqua" w:hAnsi="Book Antiqua" w:cs="Book Antiqua"/>
        </w:rPr>
        <w:t xml:space="preserve"> 2017; </w:t>
      </w:r>
      <w:r w:rsidRPr="00610EEE">
        <w:rPr>
          <w:rFonts w:ascii="Book Antiqua" w:eastAsia="Book Antiqua" w:hAnsi="Book Antiqua" w:cs="Book Antiqua"/>
          <w:b/>
        </w:rPr>
        <w:t>15</w:t>
      </w:r>
      <w:r w:rsidRPr="00610EEE">
        <w:rPr>
          <w:rFonts w:ascii="Book Antiqua" w:eastAsia="Book Antiqua" w:hAnsi="Book Antiqua" w:cs="Book Antiqua"/>
        </w:rPr>
        <w:t>: 1028-1061 [PMID: 28784865 DOI: 10.6004/jnccn.2017.0131]</w:t>
      </w:r>
    </w:p>
    <w:p w14:paraId="0000006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28 </w:t>
      </w:r>
      <w:proofErr w:type="spellStart"/>
      <w:r w:rsidRPr="00610EEE">
        <w:rPr>
          <w:rFonts w:ascii="Book Antiqua" w:eastAsia="Book Antiqua" w:hAnsi="Book Antiqua" w:cs="Book Antiqua"/>
          <w:b/>
        </w:rPr>
        <w:t>Suker</w:t>
      </w:r>
      <w:proofErr w:type="spellEnd"/>
      <w:r w:rsidRPr="00610EEE">
        <w:rPr>
          <w:rFonts w:ascii="Book Antiqua" w:eastAsia="Book Antiqua" w:hAnsi="Book Antiqua" w:cs="Book Antiqua"/>
          <w:b/>
        </w:rPr>
        <w:t xml:space="preserve">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Beumer</w:t>
      </w:r>
      <w:proofErr w:type="spellEnd"/>
      <w:r w:rsidRPr="00610EEE">
        <w:rPr>
          <w:rFonts w:ascii="Book Antiqua" w:eastAsia="Book Antiqua" w:hAnsi="Book Antiqua" w:cs="Book Antiqua"/>
        </w:rPr>
        <w:t xml:space="preserve"> BR, </w:t>
      </w:r>
      <w:proofErr w:type="spellStart"/>
      <w:r w:rsidRPr="00610EEE">
        <w:rPr>
          <w:rFonts w:ascii="Book Antiqua" w:eastAsia="Book Antiqua" w:hAnsi="Book Antiqua" w:cs="Book Antiqua"/>
        </w:rPr>
        <w:t>Sadot</w:t>
      </w:r>
      <w:proofErr w:type="spellEnd"/>
      <w:r w:rsidRPr="00610EEE">
        <w:rPr>
          <w:rFonts w:ascii="Book Antiqua" w:eastAsia="Book Antiqua" w:hAnsi="Book Antiqua" w:cs="Book Antiqua"/>
        </w:rPr>
        <w:t xml:space="preserve"> E, </w:t>
      </w:r>
      <w:proofErr w:type="spellStart"/>
      <w:r w:rsidRPr="00610EEE">
        <w:rPr>
          <w:rFonts w:ascii="Book Antiqua" w:eastAsia="Book Antiqua" w:hAnsi="Book Antiqua" w:cs="Book Antiqua"/>
        </w:rPr>
        <w:t>Marthey</w:t>
      </w:r>
      <w:proofErr w:type="spellEnd"/>
      <w:r w:rsidRPr="00610EEE">
        <w:rPr>
          <w:rFonts w:ascii="Book Antiqua" w:eastAsia="Book Antiqua" w:hAnsi="Book Antiqua" w:cs="Book Antiqua"/>
        </w:rPr>
        <w:t xml:space="preserve"> L, Faris JE, Mellon EA, El-</w:t>
      </w:r>
      <w:proofErr w:type="spellStart"/>
      <w:r w:rsidRPr="00610EEE">
        <w:rPr>
          <w:rFonts w:ascii="Book Antiqua" w:eastAsia="Book Antiqua" w:hAnsi="Book Antiqua" w:cs="Book Antiqua"/>
        </w:rPr>
        <w:t>Rayes</w:t>
      </w:r>
      <w:proofErr w:type="spellEnd"/>
      <w:r w:rsidRPr="00610EEE">
        <w:rPr>
          <w:rFonts w:ascii="Book Antiqua" w:eastAsia="Book Antiqua" w:hAnsi="Book Antiqua" w:cs="Book Antiqua"/>
        </w:rPr>
        <w:t xml:space="preserve"> BF, Wang-Gillam A, Lacy J, </w:t>
      </w:r>
      <w:proofErr w:type="spellStart"/>
      <w:r w:rsidRPr="00610EEE">
        <w:rPr>
          <w:rFonts w:ascii="Book Antiqua" w:eastAsia="Book Antiqua" w:hAnsi="Book Antiqua" w:cs="Book Antiqua"/>
        </w:rPr>
        <w:t>Hosein</w:t>
      </w:r>
      <w:proofErr w:type="spellEnd"/>
      <w:r w:rsidRPr="00610EEE">
        <w:rPr>
          <w:rFonts w:ascii="Book Antiqua" w:eastAsia="Book Antiqua" w:hAnsi="Book Antiqua" w:cs="Book Antiqua"/>
        </w:rPr>
        <w:t xml:space="preserve"> PJ, </w:t>
      </w:r>
      <w:proofErr w:type="spellStart"/>
      <w:r w:rsidRPr="00610EEE">
        <w:rPr>
          <w:rFonts w:ascii="Book Antiqua" w:eastAsia="Book Antiqua" w:hAnsi="Book Antiqua" w:cs="Book Antiqua"/>
        </w:rPr>
        <w:t>Moorcraft</w:t>
      </w:r>
      <w:proofErr w:type="spellEnd"/>
      <w:r w:rsidRPr="00610EEE">
        <w:rPr>
          <w:rFonts w:ascii="Book Antiqua" w:eastAsia="Book Antiqua" w:hAnsi="Book Antiqua" w:cs="Book Antiqua"/>
        </w:rPr>
        <w:t xml:space="preserve"> SY, Conroy T, </w:t>
      </w:r>
      <w:proofErr w:type="spellStart"/>
      <w:r w:rsidRPr="00610EEE">
        <w:rPr>
          <w:rFonts w:ascii="Book Antiqua" w:eastAsia="Book Antiqua" w:hAnsi="Book Antiqua" w:cs="Book Antiqua"/>
        </w:rPr>
        <w:t>Hohla</w:t>
      </w:r>
      <w:proofErr w:type="spellEnd"/>
      <w:r w:rsidRPr="00610EEE">
        <w:rPr>
          <w:rFonts w:ascii="Book Antiqua" w:eastAsia="Book Antiqua" w:hAnsi="Book Antiqua" w:cs="Book Antiqua"/>
        </w:rPr>
        <w:t xml:space="preserve"> F, Allen P, </w:t>
      </w:r>
      <w:proofErr w:type="spellStart"/>
      <w:r w:rsidRPr="00610EEE">
        <w:rPr>
          <w:rFonts w:ascii="Book Antiqua" w:eastAsia="Book Antiqua" w:hAnsi="Book Antiqua" w:cs="Book Antiqua"/>
        </w:rPr>
        <w:t>Taieb</w:t>
      </w:r>
      <w:proofErr w:type="spellEnd"/>
      <w:r w:rsidRPr="00610EEE">
        <w:rPr>
          <w:rFonts w:ascii="Book Antiqua" w:eastAsia="Book Antiqua" w:hAnsi="Book Antiqua" w:cs="Book Antiqua"/>
        </w:rPr>
        <w:t xml:space="preserve"> J, Hong TS, Shridhar R, Chau I, van </w:t>
      </w:r>
      <w:proofErr w:type="spellStart"/>
      <w:r w:rsidRPr="00610EEE">
        <w:rPr>
          <w:rFonts w:ascii="Book Antiqua" w:eastAsia="Book Antiqua" w:hAnsi="Book Antiqua" w:cs="Book Antiqua"/>
        </w:rPr>
        <w:t>Eijck</w:t>
      </w:r>
      <w:proofErr w:type="spellEnd"/>
      <w:r w:rsidRPr="00610EEE">
        <w:rPr>
          <w:rFonts w:ascii="Book Antiqua" w:eastAsia="Book Antiqua" w:hAnsi="Book Antiqua" w:cs="Book Antiqua"/>
        </w:rPr>
        <w:t xml:space="preserve"> CH, </w:t>
      </w:r>
      <w:proofErr w:type="spellStart"/>
      <w:r w:rsidRPr="00610EEE">
        <w:rPr>
          <w:rFonts w:ascii="Book Antiqua" w:eastAsia="Book Antiqua" w:hAnsi="Book Antiqua" w:cs="Book Antiqua"/>
        </w:rPr>
        <w:t>Koerkamp</w:t>
      </w:r>
      <w:proofErr w:type="spellEnd"/>
      <w:r w:rsidRPr="00610EEE">
        <w:rPr>
          <w:rFonts w:ascii="Book Antiqua" w:eastAsia="Book Antiqua" w:hAnsi="Book Antiqua" w:cs="Book Antiqua"/>
        </w:rPr>
        <w:t xml:space="preserve"> BG. FOLFIRINOX for locally advanced pancreatic cancer: a systematic review and patient-level meta-analysis. </w:t>
      </w:r>
      <w:r w:rsidRPr="00610EEE">
        <w:rPr>
          <w:rFonts w:ascii="Book Antiqua" w:eastAsia="Book Antiqua" w:hAnsi="Book Antiqua" w:cs="Book Antiqua"/>
          <w:i/>
        </w:rPr>
        <w:t>Lancet Oncol</w:t>
      </w:r>
      <w:r w:rsidRPr="00610EEE">
        <w:rPr>
          <w:rFonts w:ascii="Book Antiqua" w:eastAsia="Book Antiqua" w:hAnsi="Book Antiqua" w:cs="Book Antiqua"/>
        </w:rPr>
        <w:t xml:space="preserve"> 2016; </w:t>
      </w:r>
      <w:r w:rsidRPr="00610EEE">
        <w:rPr>
          <w:rFonts w:ascii="Book Antiqua" w:eastAsia="Book Antiqua" w:hAnsi="Book Antiqua" w:cs="Book Antiqua"/>
          <w:b/>
        </w:rPr>
        <w:t>17</w:t>
      </w:r>
      <w:r w:rsidRPr="00610EEE">
        <w:rPr>
          <w:rFonts w:ascii="Book Antiqua" w:eastAsia="Book Antiqua" w:hAnsi="Book Antiqua" w:cs="Book Antiqua"/>
        </w:rPr>
        <w:t>: 801-810 [PMID: 27160474 DOI: 10.1016/S1470-2045(16)00172-8]</w:t>
      </w:r>
    </w:p>
    <w:p w14:paraId="0000007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29 </w:t>
      </w:r>
      <w:r w:rsidRPr="00610EEE">
        <w:rPr>
          <w:rFonts w:ascii="Book Antiqua" w:eastAsia="Book Antiqua" w:hAnsi="Book Antiqua" w:cs="Book Antiqua"/>
          <w:b/>
        </w:rPr>
        <w:t>Barros AG</w:t>
      </w:r>
      <w:r w:rsidRPr="00610EEE">
        <w:rPr>
          <w:rFonts w:ascii="Book Antiqua" w:eastAsia="Book Antiqua" w:hAnsi="Book Antiqua" w:cs="Book Antiqua"/>
        </w:rPr>
        <w:t xml:space="preserve">, Pulido CF, Machado M, Brito MJ, Couto N, Sousa O, Melo SA, </w:t>
      </w:r>
      <w:proofErr w:type="spellStart"/>
      <w:r w:rsidRPr="00610EEE">
        <w:rPr>
          <w:rFonts w:ascii="Book Antiqua" w:eastAsia="Book Antiqua" w:hAnsi="Book Antiqua" w:cs="Book Antiqua"/>
        </w:rPr>
        <w:t>Mansinho</w:t>
      </w:r>
      <w:proofErr w:type="spellEnd"/>
      <w:r w:rsidRPr="00610EEE">
        <w:rPr>
          <w:rFonts w:ascii="Book Antiqua" w:eastAsia="Book Antiqua" w:hAnsi="Book Antiqua" w:cs="Book Antiqua"/>
        </w:rPr>
        <w:t xml:space="preserve"> H. Treatment optimization of locally advanced and metastatic pancreatic cancer (Review). </w:t>
      </w:r>
      <w:r w:rsidRPr="00610EEE">
        <w:rPr>
          <w:rFonts w:ascii="Book Antiqua" w:eastAsia="Book Antiqua" w:hAnsi="Book Antiqua" w:cs="Book Antiqua"/>
          <w:i/>
        </w:rPr>
        <w:t>Int J Oncol</w:t>
      </w:r>
      <w:r w:rsidRPr="00610EEE">
        <w:rPr>
          <w:rFonts w:ascii="Book Antiqua" w:eastAsia="Book Antiqua" w:hAnsi="Book Antiqua" w:cs="Book Antiqua"/>
        </w:rPr>
        <w:t xml:space="preserve"> 2021; </w:t>
      </w:r>
      <w:r w:rsidRPr="00610EEE">
        <w:rPr>
          <w:rFonts w:ascii="Book Antiqua" w:eastAsia="Book Antiqua" w:hAnsi="Book Antiqua" w:cs="Book Antiqua"/>
          <w:b/>
        </w:rPr>
        <w:t>59</w:t>
      </w:r>
      <w:r w:rsidRPr="00610EEE">
        <w:rPr>
          <w:rFonts w:ascii="Book Antiqua" w:eastAsia="Book Antiqua" w:hAnsi="Book Antiqua" w:cs="Book Antiqua"/>
        </w:rPr>
        <w:t xml:space="preserve"> [PMID: 34859257 DOI: 10.3892/ijo.2021.5290]</w:t>
      </w:r>
    </w:p>
    <w:p w14:paraId="0000007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30 </w:t>
      </w:r>
      <w:r w:rsidRPr="00610EEE">
        <w:rPr>
          <w:rFonts w:ascii="Book Antiqua" w:eastAsia="Book Antiqua" w:hAnsi="Book Antiqua" w:cs="Book Antiqua"/>
          <w:b/>
        </w:rPr>
        <w:t>Jung JH</w:t>
      </w:r>
      <w:r w:rsidRPr="00610EEE">
        <w:rPr>
          <w:rFonts w:ascii="Book Antiqua" w:eastAsia="Book Antiqua" w:hAnsi="Book Antiqua" w:cs="Book Antiqua"/>
        </w:rPr>
        <w:t xml:space="preserve">, Song C, Jung IH, </w:t>
      </w:r>
      <w:proofErr w:type="spellStart"/>
      <w:r w:rsidRPr="00610EEE">
        <w:rPr>
          <w:rFonts w:ascii="Book Antiqua" w:eastAsia="Book Antiqua" w:hAnsi="Book Antiqua" w:cs="Book Antiqua"/>
        </w:rPr>
        <w:t>Ahn</w:t>
      </w:r>
      <w:proofErr w:type="spellEnd"/>
      <w:r w:rsidRPr="00610EEE">
        <w:rPr>
          <w:rFonts w:ascii="Book Antiqua" w:eastAsia="Book Antiqua" w:hAnsi="Book Antiqua" w:cs="Book Antiqua"/>
        </w:rPr>
        <w:t xml:space="preserve"> J, Kim B, Jung K, Lee JC, Kim J, Hwang JH. Induction FOLFIRINOX followed by stereotactic body radiation therapy in locally advanced pancreatic cancer. </w:t>
      </w:r>
      <w:r w:rsidRPr="00610EEE">
        <w:rPr>
          <w:rFonts w:ascii="Book Antiqua" w:eastAsia="Book Antiqua" w:hAnsi="Book Antiqua" w:cs="Book Antiqua"/>
          <w:i/>
        </w:rPr>
        <w:t>Front Oncol</w:t>
      </w:r>
      <w:r w:rsidRPr="00610EEE">
        <w:rPr>
          <w:rFonts w:ascii="Book Antiqua" w:eastAsia="Book Antiqua" w:hAnsi="Book Antiqua" w:cs="Book Antiqua"/>
        </w:rPr>
        <w:t xml:space="preserve"> 2022; </w:t>
      </w:r>
      <w:r w:rsidRPr="00610EEE">
        <w:rPr>
          <w:rFonts w:ascii="Book Antiqua" w:eastAsia="Book Antiqua" w:hAnsi="Book Antiqua" w:cs="Book Antiqua"/>
          <w:b/>
        </w:rPr>
        <w:t>12</w:t>
      </w:r>
      <w:r w:rsidRPr="00610EEE">
        <w:rPr>
          <w:rFonts w:ascii="Book Antiqua" w:eastAsia="Book Antiqua" w:hAnsi="Book Antiqua" w:cs="Book Antiqua"/>
        </w:rPr>
        <w:t>: 1050070 [PMID: 36620548 DOI: 10.3389/fonc.2022.1050070]</w:t>
      </w:r>
    </w:p>
    <w:p w14:paraId="0000007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31 </w:t>
      </w:r>
      <w:r w:rsidRPr="00610EEE">
        <w:rPr>
          <w:rFonts w:ascii="Book Antiqua" w:eastAsia="Book Antiqua" w:hAnsi="Book Antiqua" w:cs="Book Antiqua"/>
          <w:b/>
        </w:rPr>
        <w:t>WILSON RR</w:t>
      </w:r>
      <w:r w:rsidRPr="00610EEE">
        <w:rPr>
          <w:rFonts w:ascii="Book Antiqua" w:eastAsia="Book Antiqua" w:hAnsi="Book Antiqua" w:cs="Book Antiqua"/>
        </w:rPr>
        <w:t xml:space="preserve">. Radiological use of fast protons. </w:t>
      </w:r>
      <w:r w:rsidRPr="00610EEE">
        <w:rPr>
          <w:rFonts w:ascii="Book Antiqua" w:eastAsia="Book Antiqua" w:hAnsi="Book Antiqua" w:cs="Book Antiqua"/>
          <w:i/>
        </w:rPr>
        <w:t>Radiology</w:t>
      </w:r>
      <w:r w:rsidRPr="00610EEE">
        <w:rPr>
          <w:rFonts w:ascii="Book Antiqua" w:eastAsia="Book Antiqua" w:hAnsi="Book Antiqua" w:cs="Book Antiqua"/>
        </w:rPr>
        <w:t xml:space="preserve"> 1946; </w:t>
      </w:r>
      <w:r w:rsidRPr="00610EEE">
        <w:rPr>
          <w:rFonts w:ascii="Book Antiqua" w:eastAsia="Book Antiqua" w:hAnsi="Book Antiqua" w:cs="Book Antiqua"/>
          <w:b/>
        </w:rPr>
        <w:t>47</w:t>
      </w:r>
      <w:r w:rsidRPr="00610EEE">
        <w:rPr>
          <w:rFonts w:ascii="Book Antiqua" w:eastAsia="Book Antiqua" w:hAnsi="Book Antiqua" w:cs="Book Antiqua"/>
        </w:rPr>
        <w:t>: 487-491 [PMID: 20274616 DOI: 10.1148/47.5.487]</w:t>
      </w:r>
    </w:p>
    <w:p w14:paraId="0000007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32 </w:t>
      </w:r>
      <w:proofErr w:type="spellStart"/>
      <w:r w:rsidRPr="00610EEE">
        <w:rPr>
          <w:rFonts w:ascii="Book Antiqua" w:eastAsia="Book Antiqua" w:hAnsi="Book Antiqua" w:cs="Book Antiqua"/>
          <w:b/>
        </w:rPr>
        <w:t>Missaglia</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Bourkadi-Idrissi</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Casamichiela</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Mazzucconi</w:t>
      </w:r>
      <w:proofErr w:type="spellEnd"/>
      <w:r w:rsidRPr="00610EEE">
        <w:rPr>
          <w:rFonts w:ascii="Book Antiqua" w:eastAsia="Book Antiqua" w:hAnsi="Book Antiqua" w:cs="Book Antiqua"/>
        </w:rPr>
        <w:t xml:space="preserve"> D, Carminati M, </w:t>
      </w:r>
      <w:proofErr w:type="spellStart"/>
      <w:r w:rsidRPr="00610EEE">
        <w:rPr>
          <w:rFonts w:ascii="Book Antiqua" w:eastAsia="Book Antiqua" w:hAnsi="Book Antiqua" w:cs="Book Antiqua"/>
        </w:rPr>
        <w:t>Agosteo</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Fiorini</w:t>
      </w:r>
      <w:proofErr w:type="spellEnd"/>
      <w:r w:rsidRPr="00610EEE">
        <w:rPr>
          <w:rFonts w:ascii="Book Antiqua" w:eastAsia="Book Antiqua" w:hAnsi="Book Antiqua" w:cs="Book Antiqua"/>
        </w:rPr>
        <w:t xml:space="preserve"> C. Prompt-gamma fall-off estimation with C-ion irradiation at clinical energies, using a knife-edge slit camera: A Monte Carlo study. </w:t>
      </w:r>
      <w:r w:rsidRPr="00610EEE">
        <w:rPr>
          <w:rFonts w:ascii="Book Antiqua" w:eastAsia="Book Antiqua" w:hAnsi="Book Antiqua" w:cs="Book Antiqua"/>
          <w:i/>
        </w:rPr>
        <w:t>Phys Med</w:t>
      </w:r>
      <w:r w:rsidRPr="00610EEE">
        <w:rPr>
          <w:rFonts w:ascii="Book Antiqua" w:eastAsia="Book Antiqua" w:hAnsi="Book Antiqua" w:cs="Book Antiqua"/>
        </w:rPr>
        <w:t xml:space="preserve"> 2023; </w:t>
      </w:r>
      <w:r w:rsidRPr="00610EEE">
        <w:rPr>
          <w:rFonts w:ascii="Book Antiqua" w:eastAsia="Book Antiqua" w:hAnsi="Book Antiqua" w:cs="Book Antiqua"/>
          <w:b/>
        </w:rPr>
        <w:t>107</w:t>
      </w:r>
      <w:r w:rsidRPr="00610EEE">
        <w:rPr>
          <w:rFonts w:ascii="Book Antiqua" w:eastAsia="Book Antiqua" w:hAnsi="Book Antiqua" w:cs="Book Antiqua"/>
        </w:rPr>
        <w:t>: 102554 [PMID: 36907030 DOI: 10.1016/j.ejmp.2023.102554]</w:t>
      </w:r>
    </w:p>
    <w:p w14:paraId="0000007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33 </w:t>
      </w:r>
      <w:proofErr w:type="spellStart"/>
      <w:r w:rsidRPr="00610EEE">
        <w:rPr>
          <w:rFonts w:ascii="Book Antiqua" w:eastAsia="Book Antiqua" w:hAnsi="Book Antiqua" w:cs="Book Antiqua"/>
          <w:b/>
        </w:rPr>
        <w:t>Broerse</w:t>
      </w:r>
      <w:proofErr w:type="spellEnd"/>
      <w:r w:rsidRPr="00610EEE">
        <w:rPr>
          <w:rFonts w:ascii="Book Antiqua" w:eastAsia="Book Antiqua" w:hAnsi="Book Antiqua" w:cs="Book Antiqua"/>
          <w:b/>
        </w:rPr>
        <w:t xml:space="preserve"> JJ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Barendsen</w:t>
      </w:r>
      <w:proofErr w:type="spellEnd"/>
      <w:r w:rsidRPr="00610EEE">
        <w:rPr>
          <w:rFonts w:ascii="Book Antiqua" w:eastAsia="Book Antiqua" w:hAnsi="Book Antiqua" w:cs="Book Antiqua"/>
        </w:rPr>
        <w:t xml:space="preserve"> GW, van </w:t>
      </w:r>
      <w:proofErr w:type="spellStart"/>
      <w:r w:rsidRPr="00610EEE">
        <w:rPr>
          <w:rFonts w:ascii="Book Antiqua" w:eastAsia="Book Antiqua" w:hAnsi="Book Antiqua" w:cs="Book Antiqua"/>
        </w:rPr>
        <w:t>Kersen</w:t>
      </w:r>
      <w:proofErr w:type="spellEnd"/>
      <w:r w:rsidRPr="00610EEE">
        <w:rPr>
          <w:rFonts w:ascii="Book Antiqua" w:eastAsia="Book Antiqua" w:hAnsi="Book Antiqua" w:cs="Book Antiqua"/>
        </w:rPr>
        <w:t xml:space="preserve"> GR. Survival of cultured human cells after irradiation with fast neutrons of different energies in hypoxic and oxygenated conditions. </w:t>
      </w:r>
      <w:r w:rsidRPr="00610EEE">
        <w:rPr>
          <w:rFonts w:ascii="Book Antiqua" w:eastAsia="Book Antiqua" w:hAnsi="Book Antiqua" w:cs="Book Antiqua"/>
          <w:i/>
        </w:rPr>
        <w:t xml:space="preserve">Int J </w:t>
      </w:r>
      <w:proofErr w:type="spellStart"/>
      <w:r w:rsidRPr="00610EEE">
        <w:rPr>
          <w:rFonts w:ascii="Book Antiqua" w:eastAsia="Book Antiqua" w:hAnsi="Book Antiqua" w:cs="Book Antiqua"/>
          <w:i/>
        </w:rPr>
        <w:t>Radiat</w:t>
      </w:r>
      <w:proofErr w:type="spellEnd"/>
      <w:r w:rsidRPr="00610EEE">
        <w:rPr>
          <w:rFonts w:ascii="Book Antiqua" w:eastAsia="Book Antiqua" w:hAnsi="Book Antiqua" w:cs="Book Antiqua"/>
          <w:i/>
        </w:rPr>
        <w:t xml:space="preserve"> Biol </w:t>
      </w:r>
      <w:proofErr w:type="spellStart"/>
      <w:r w:rsidRPr="00610EEE">
        <w:rPr>
          <w:rFonts w:ascii="Book Antiqua" w:eastAsia="Book Antiqua" w:hAnsi="Book Antiqua" w:cs="Book Antiqua"/>
          <w:i/>
        </w:rPr>
        <w:t>Relat</w:t>
      </w:r>
      <w:proofErr w:type="spellEnd"/>
      <w:r w:rsidRPr="00610EEE">
        <w:rPr>
          <w:rFonts w:ascii="Book Antiqua" w:eastAsia="Book Antiqua" w:hAnsi="Book Antiqua" w:cs="Book Antiqua"/>
          <w:i/>
        </w:rPr>
        <w:t xml:space="preserve"> Stud Phys Chem Med</w:t>
      </w:r>
      <w:r w:rsidRPr="00610EEE">
        <w:rPr>
          <w:rFonts w:ascii="Book Antiqua" w:eastAsia="Book Antiqua" w:hAnsi="Book Antiqua" w:cs="Book Antiqua"/>
        </w:rPr>
        <w:t xml:space="preserve"> 1968; </w:t>
      </w:r>
      <w:r w:rsidRPr="00610EEE">
        <w:rPr>
          <w:rFonts w:ascii="Book Antiqua" w:eastAsia="Book Antiqua" w:hAnsi="Book Antiqua" w:cs="Book Antiqua"/>
          <w:b/>
        </w:rPr>
        <w:t>13</w:t>
      </w:r>
      <w:r w:rsidRPr="00610EEE">
        <w:rPr>
          <w:rFonts w:ascii="Book Antiqua" w:eastAsia="Book Antiqua" w:hAnsi="Book Antiqua" w:cs="Book Antiqua"/>
        </w:rPr>
        <w:t>: 559-572 [PMID: 5301983 DOI: 10.1080/09553006814550621]</w:t>
      </w:r>
    </w:p>
    <w:p w14:paraId="0000007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34 </w:t>
      </w:r>
      <w:proofErr w:type="spellStart"/>
      <w:r w:rsidRPr="00610EEE">
        <w:rPr>
          <w:rFonts w:ascii="Book Antiqua" w:eastAsia="Book Antiqua" w:hAnsi="Book Antiqua" w:cs="Book Antiqua"/>
          <w:b/>
        </w:rPr>
        <w:t>Charalampopoulou</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Barcellini</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Frittitta</w:t>
      </w:r>
      <w:proofErr w:type="spellEnd"/>
      <w:r w:rsidRPr="00610EEE">
        <w:rPr>
          <w:rFonts w:ascii="Book Antiqua" w:eastAsia="Book Antiqua" w:hAnsi="Book Antiqua" w:cs="Book Antiqua"/>
        </w:rPr>
        <w:t xml:space="preserve"> GE, </w:t>
      </w:r>
      <w:proofErr w:type="spellStart"/>
      <w:r w:rsidRPr="00610EEE">
        <w:rPr>
          <w:rFonts w:ascii="Book Antiqua" w:eastAsia="Book Antiqua" w:hAnsi="Book Antiqua" w:cs="Book Antiqua"/>
        </w:rPr>
        <w:t>Fulgini</w:t>
      </w:r>
      <w:proofErr w:type="spellEnd"/>
      <w:r w:rsidRPr="00610EEE">
        <w:rPr>
          <w:rFonts w:ascii="Book Antiqua" w:eastAsia="Book Antiqua" w:hAnsi="Book Antiqua" w:cs="Book Antiqua"/>
        </w:rPr>
        <w:t xml:space="preserve"> G, </w:t>
      </w:r>
      <w:proofErr w:type="spellStart"/>
      <w:r w:rsidRPr="00610EEE">
        <w:rPr>
          <w:rFonts w:ascii="Book Antiqua" w:eastAsia="Book Antiqua" w:hAnsi="Book Antiqua" w:cs="Book Antiqua"/>
        </w:rPr>
        <w:t>Ivaldi</w:t>
      </w:r>
      <w:proofErr w:type="spellEnd"/>
      <w:r w:rsidRPr="00610EEE">
        <w:rPr>
          <w:rFonts w:ascii="Book Antiqua" w:eastAsia="Book Antiqua" w:hAnsi="Book Antiqua" w:cs="Book Antiqua"/>
        </w:rPr>
        <w:t xml:space="preserve"> GB, </w:t>
      </w:r>
      <w:proofErr w:type="spellStart"/>
      <w:r w:rsidRPr="00610EEE">
        <w:rPr>
          <w:rFonts w:ascii="Book Antiqua" w:eastAsia="Book Antiqua" w:hAnsi="Book Antiqua" w:cs="Book Antiqua"/>
        </w:rPr>
        <w:t>Magro</w:t>
      </w:r>
      <w:proofErr w:type="spellEnd"/>
      <w:r w:rsidRPr="00610EEE">
        <w:rPr>
          <w:rFonts w:ascii="Book Antiqua" w:eastAsia="Book Antiqua" w:hAnsi="Book Antiqua" w:cs="Book Antiqua"/>
        </w:rPr>
        <w:t xml:space="preserve"> G, Liotta M, </w:t>
      </w:r>
      <w:proofErr w:type="spellStart"/>
      <w:r w:rsidRPr="00610EEE">
        <w:rPr>
          <w:rFonts w:ascii="Book Antiqua" w:eastAsia="Book Antiqua" w:hAnsi="Book Antiqua" w:cs="Book Antiqua"/>
        </w:rPr>
        <w:t>Orlandi</w:t>
      </w:r>
      <w:proofErr w:type="spellEnd"/>
      <w:r w:rsidRPr="00610EEE">
        <w:rPr>
          <w:rFonts w:ascii="Book Antiqua" w:eastAsia="Book Antiqua" w:hAnsi="Book Antiqua" w:cs="Book Antiqua"/>
        </w:rPr>
        <w:t xml:space="preserve"> E, </w:t>
      </w:r>
      <w:proofErr w:type="spellStart"/>
      <w:r w:rsidRPr="00610EEE">
        <w:rPr>
          <w:rFonts w:ascii="Book Antiqua" w:eastAsia="Book Antiqua" w:hAnsi="Book Antiqua" w:cs="Book Antiqua"/>
        </w:rPr>
        <w:t>Pullia</w:t>
      </w:r>
      <w:proofErr w:type="spellEnd"/>
      <w:r w:rsidRPr="00610EEE">
        <w:rPr>
          <w:rFonts w:ascii="Book Antiqua" w:eastAsia="Book Antiqua" w:hAnsi="Book Antiqua" w:cs="Book Antiqua"/>
        </w:rPr>
        <w:t xml:space="preserve"> MG, </w:t>
      </w:r>
      <w:proofErr w:type="spellStart"/>
      <w:r w:rsidRPr="00610EEE">
        <w:rPr>
          <w:rFonts w:ascii="Book Antiqua" w:eastAsia="Book Antiqua" w:hAnsi="Book Antiqua" w:cs="Book Antiqua"/>
        </w:rPr>
        <w:t>Tabarelli</w:t>
      </w:r>
      <w:proofErr w:type="spellEnd"/>
      <w:r w:rsidRPr="00610EEE">
        <w:rPr>
          <w:rFonts w:ascii="Book Antiqua" w:eastAsia="Book Antiqua" w:hAnsi="Book Antiqua" w:cs="Book Antiqua"/>
        </w:rPr>
        <w:t xml:space="preserve"> de </w:t>
      </w:r>
      <w:proofErr w:type="spellStart"/>
      <w:r w:rsidRPr="00610EEE">
        <w:rPr>
          <w:rFonts w:ascii="Book Antiqua" w:eastAsia="Book Antiqua" w:hAnsi="Book Antiqua" w:cs="Book Antiqua"/>
        </w:rPr>
        <w:t>Fatis</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Facoetti</w:t>
      </w:r>
      <w:proofErr w:type="spellEnd"/>
      <w:r w:rsidRPr="00610EEE">
        <w:rPr>
          <w:rFonts w:ascii="Book Antiqua" w:eastAsia="Book Antiqua" w:hAnsi="Book Antiqua" w:cs="Book Antiqua"/>
        </w:rPr>
        <w:t xml:space="preserve"> A. In Vitro Effects of Photon Beam and Carbon Ion Radiotherapy on the Perineural Invasion of Two Cell Lines of Neurotropic </w:t>
      </w:r>
      <w:proofErr w:type="spellStart"/>
      <w:r w:rsidRPr="00610EEE">
        <w:rPr>
          <w:rFonts w:ascii="Book Antiqua" w:eastAsia="Book Antiqua" w:hAnsi="Book Antiqua" w:cs="Book Antiqua"/>
        </w:rPr>
        <w:t>Tumours</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i/>
        </w:rPr>
        <w:t>Life (Basel)</w:t>
      </w:r>
      <w:r w:rsidRPr="00610EEE">
        <w:rPr>
          <w:rFonts w:ascii="Book Antiqua" w:eastAsia="Book Antiqua" w:hAnsi="Book Antiqua" w:cs="Book Antiqua"/>
        </w:rPr>
        <w:t xml:space="preserve"> 2023; </w:t>
      </w:r>
      <w:r w:rsidRPr="00610EEE">
        <w:rPr>
          <w:rFonts w:ascii="Book Antiqua" w:eastAsia="Book Antiqua" w:hAnsi="Book Antiqua" w:cs="Book Antiqua"/>
          <w:b/>
        </w:rPr>
        <w:t>13</w:t>
      </w:r>
      <w:r w:rsidRPr="00610EEE">
        <w:rPr>
          <w:rFonts w:ascii="Book Antiqua" w:eastAsia="Book Antiqua" w:hAnsi="Book Antiqua" w:cs="Book Antiqua"/>
        </w:rPr>
        <w:t xml:space="preserve"> [PMID: 36983949 DOI: 10.3390/life13030794]</w:t>
      </w:r>
    </w:p>
    <w:p w14:paraId="0000007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35 </w:t>
      </w:r>
      <w:proofErr w:type="spellStart"/>
      <w:r w:rsidRPr="00610EEE">
        <w:rPr>
          <w:rFonts w:ascii="Book Antiqua" w:eastAsia="Book Antiqua" w:hAnsi="Book Antiqua" w:cs="Book Antiqua"/>
          <w:b/>
        </w:rPr>
        <w:t>Wozny</w:t>
      </w:r>
      <w:proofErr w:type="spellEnd"/>
      <w:r w:rsidRPr="00610EEE">
        <w:rPr>
          <w:rFonts w:ascii="Book Antiqua" w:eastAsia="Book Antiqua" w:hAnsi="Book Antiqua" w:cs="Book Antiqua"/>
          <w:b/>
        </w:rPr>
        <w:t xml:space="preserve"> AS</w:t>
      </w:r>
      <w:r w:rsidRPr="00610EEE">
        <w:rPr>
          <w:rFonts w:ascii="Book Antiqua" w:eastAsia="Book Antiqua" w:hAnsi="Book Antiqua" w:cs="Book Antiqua"/>
        </w:rPr>
        <w:t>, Rodriguez-</w:t>
      </w:r>
      <w:proofErr w:type="spellStart"/>
      <w:r w:rsidRPr="00610EEE">
        <w:rPr>
          <w:rFonts w:ascii="Book Antiqua" w:eastAsia="Book Antiqua" w:hAnsi="Book Antiqua" w:cs="Book Antiqua"/>
        </w:rPr>
        <w:t>Lafrasse</w:t>
      </w:r>
      <w:proofErr w:type="spellEnd"/>
      <w:r w:rsidRPr="00610EEE">
        <w:rPr>
          <w:rFonts w:ascii="Book Antiqua" w:eastAsia="Book Antiqua" w:hAnsi="Book Antiqua" w:cs="Book Antiqua"/>
        </w:rPr>
        <w:t xml:space="preserve"> C. The 'stealth-bomber' paradigm for deciphering the </w:t>
      </w:r>
      <w:proofErr w:type="spellStart"/>
      <w:r w:rsidRPr="00610EEE">
        <w:rPr>
          <w:rFonts w:ascii="Book Antiqua" w:eastAsia="Book Antiqua" w:hAnsi="Book Antiqua" w:cs="Book Antiqua"/>
        </w:rPr>
        <w:t>tumour</w:t>
      </w:r>
      <w:proofErr w:type="spellEnd"/>
      <w:r w:rsidRPr="00610EEE">
        <w:rPr>
          <w:rFonts w:ascii="Book Antiqua" w:eastAsia="Book Antiqua" w:hAnsi="Book Antiqua" w:cs="Book Antiqua"/>
        </w:rPr>
        <w:t xml:space="preserve"> response to carbon-ion irradiation. </w:t>
      </w:r>
      <w:r w:rsidRPr="00610EEE">
        <w:rPr>
          <w:rFonts w:ascii="Book Antiqua" w:eastAsia="Book Antiqua" w:hAnsi="Book Antiqua" w:cs="Book Antiqua"/>
          <w:i/>
        </w:rPr>
        <w:t>Br J Cancer</w:t>
      </w:r>
      <w:r w:rsidRPr="00610EEE">
        <w:rPr>
          <w:rFonts w:ascii="Book Antiqua" w:eastAsia="Book Antiqua" w:hAnsi="Book Antiqua" w:cs="Book Antiqua"/>
        </w:rPr>
        <w:t xml:space="preserve"> 2023; </w:t>
      </w:r>
      <w:r w:rsidRPr="00610EEE">
        <w:rPr>
          <w:rFonts w:ascii="Book Antiqua" w:eastAsia="Book Antiqua" w:hAnsi="Book Antiqua" w:cs="Book Antiqua"/>
          <w:b/>
        </w:rPr>
        <w:t>128</w:t>
      </w:r>
      <w:r w:rsidRPr="00610EEE">
        <w:rPr>
          <w:rFonts w:ascii="Book Antiqua" w:eastAsia="Book Antiqua" w:hAnsi="Book Antiqua" w:cs="Book Antiqua"/>
        </w:rPr>
        <w:t>: 1429-1438 [PMID: 36639527 DOI: 10.1038/s41416-022-02117-6]</w:t>
      </w:r>
    </w:p>
    <w:p w14:paraId="0000007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36 </w:t>
      </w:r>
      <w:r w:rsidRPr="00610EEE">
        <w:rPr>
          <w:rFonts w:ascii="Book Antiqua" w:eastAsia="Book Antiqua" w:hAnsi="Book Antiqua" w:cs="Book Antiqua"/>
          <w:b/>
        </w:rPr>
        <w:t>Kanai T</w:t>
      </w:r>
      <w:r w:rsidRPr="00610EEE">
        <w:rPr>
          <w:rFonts w:ascii="Book Antiqua" w:eastAsia="Book Antiqua" w:hAnsi="Book Antiqua" w:cs="Book Antiqua"/>
        </w:rPr>
        <w:t xml:space="preserve">, Endo M, </w:t>
      </w:r>
      <w:proofErr w:type="spellStart"/>
      <w:r w:rsidRPr="00610EEE">
        <w:rPr>
          <w:rFonts w:ascii="Book Antiqua" w:eastAsia="Book Antiqua" w:hAnsi="Book Antiqua" w:cs="Book Antiqua"/>
        </w:rPr>
        <w:t>Minohara</w:t>
      </w:r>
      <w:proofErr w:type="spellEnd"/>
      <w:r w:rsidRPr="00610EEE">
        <w:rPr>
          <w:rFonts w:ascii="Book Antiqua" w:eastAsia="Book Antiqua" w:hAnsi="Book Antiqua" w:cs="Book Antiqua"/>
        </w:rPr>
        <w:t xml:space="preserve"> S, Miyahara N, Koyama-</w:t>
      </w:r>
      <w:proofErr w:type="spellStart"/>
      <w:r w:rsidRPr="00610EEE">
        <w:rPr>
          <w:rFonts w:ascii="Book Antiqua" w:eastAsia="Book Antiqua" w:hAnsi="Book Antiqua" w:cs="Book Antiqua"/>
        </w:rPr>
        <w:t>ito</w:t>
      </w:r>
      <w:proofErr w:type="spellEnd"/>
      <w:r w:rsidRPr="00610EEE">
        <w:rPr>
          <w:rFonts w:ascii="Book Antiqua" w:eastAsia="Book Antiqua" w:hAnsi="Book Antiqua" w:cs="Book Antiqua"/>
        </w:rPr>
        <w:t xml:space="preserve"> H, </w:t>
      </w:r>
      <w:proofErr w:type="spellStart"/>
      <w:r w:rsidRPr="00610EEE">
        <w:rPr>
          <w:rFonts w:ascii="Book Antiqua" w:eastAsia="Book Antiqua" w:hAnsi="Book Antiqua" w:cs="Book Antiqua"/>
        </w:rPr>
        <w:t>Tomura</w:t>
      </w:r>
      <w:proofErr w:type="spellEnd"/>
      <w:r w:rsidRPr="00610EEE">
        <w:rPr>
          <w:rFonts w:ascii="Book Antiqua" w:eastAsia="Book Antiqua" w:hAnsi="Book Antiqua" w:cs="Book Antiqua"/>
        </w:rPr>
        <w:t xml:space="preserve"> H, </w:t>
      </w:r>
      <w:proofErr w:type="spellStart"/>
      <w:r w:rsidRPr="00610EEE">
        <w:rPr>
          <w:rFonts w:ascii="Book Antiqua" w:eastAsia="Book Antiqua" w:hAnsi="Book Antiqua" w:cs="Book Antiqua"/>
        </w:rPr>
        <w:t>Matsufuji</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Futami</w:t>
      </w:r>
      <w:proofErr w:type="spellEnd"/>
      <w:r w:rsidRPr="00610EEE">
        <w:rPr>
          <w:rFonts w:ascii="Book Antiqua" w:eastAsia="Book Antiqua" w:hAnsi="Book Antiqua" w:cs="Book Antiqua"/>
        </w:rPr>
        <w:t xml:space="preserve"> Y, </w:t>
      </w:r>
      <w:proofErr w:type="spellStart"/>
      <w:r w:rsidRPr="00610EEE">
        <w:rPr>
          <w:rFonts w:ascii="Book Antiqua" w:eastAsia="Book Antiqua" w:hAnsi="Book Antiqua" w:cs="Book Antiqua"/>
        </w:rPr>
        <w:t>Fukumura</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Hiraoka</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Furusawa</w:t>
      </w:r>
      <w:proofErr w:type="spellEnd"/>
      <w:r w:rsidRPr="00610EEE">
        <w:rPr>
          <w:rFonts w:ascii="Book Antiqua" w:eastAsia="Book Antiqua" w:hAnsi="Book Antiqua" w:cs="Book Antiqua"/>
        </w:rPr>
        <w:t xml:space="preserve"> Y, Ando K, Suzuki M, Soga F, </w:t>
      </w:r>
      <w:proofErr w:type="spellStart"/>
      <w:r w:rsidRPr="00610EEE">
        <w:rPr>
          <w:rFonts w:ascii="Book Antiqua" w:eastAsia="Book Antiqua" w:hAnsi="Book Antiqua" w:cs="Book Antiqua"/>
        </w:rPr>
        <w:t>Kawachi</w:t>
      </w:r>
      <w:proofErr w:type="spellEnd"/>
      <w:r w:rsidRPr="00610EEE">
        <w:rPr>
          <w:rFonts w:ascii="Book Antiqua" w:eastAsia="Book Antiqua" w:hAnsi="Book Antiqua" w:cs="Book Antiqua"/>
        </w:rPr>
        <w:t xml:space="preserve"> K. Biophysical characteristics of HIMAC clinical irradiation system for heavy-ion radiation therapy. </w:t>
      </w:r>
      <w:r w:rsidRPr="00610EEE">
        <w:rPr>
          <w:rFonts w:ascii="Book Antiqua" w:eastAsia="Book Antiqua" w:hAnsi="Book Antiqua" w:cs="Book Antiqua"/>
          <w:i/>
        </w:rPr>
        <w:t xml:space="preserve">Int J </w:t>
      </w:r>
      <w:proofErr w:type="spellStart"/>
      <w:r w:rsidRPr="00610EEE">
        <w:rPr>
          <w:rFonts w:ascii="Book Antiqua" w:eastAsia="Book Antiqua" w:hAnsi="Book Antiqua" w:cs="Book Antiqua"/>
          <w:i/>
        </w:rPr>
        <w:t>Radiat</w:t>
      </w:r>
      <w:proofErr w:type="spellEnd"/>
      <w:r w:rsidRPr="00610EEE">
        <w:rPr>
          <w:rFonts w:ascii="Book Antiqua" w:eastAsia="Book Antiqua" w:hAnsi="Book Antiqua" w:cs="Book Antiqua"/>
          <w:i/>
        </w:rPr>
        <w:t xml:space="preserve"> Oncol Biol Phys</w:t>
      </w:r>
      <w:r w:rsidRPr="00610EEE">
        <w:rPr>
          <w:rFonts w:ascii="Book Antiqua" w:eastAsia="Book Antiqua" w:hAnsi="Book Antiqua" w:cs="Book Antiqua"/>
        </w:rPr>
        <w:t xml:space="preserve"> 1999; </w:t>
      </w:r>
      <w:r w:rsidRPr="00610EEE">
        <w:rPr>
          <w:rFonts w:ascii="Book Antiqua" w:eastAsia="Book Antiqua" w:hAnsi="Book Antiqua" w:cs="Book Antiqua"/>
          <w:b/>
        </w:rPr>
        <w:t>44</w:t>
      </w:r>
      <w:r w:rsidRPr="00610EEE">
        <w:rPr>
          <w:rFonts w:ascii="Book Antiqua" w:eastAsia="Book Antiqua" w:hAnsi="Book Antiqua" w:cs="Book Antiqua"/>
        </w:rPr>
        <w:t>: 201-210 [PMID: 10219815 DOI: 10.1016/s0360-3016(98)00544-6]</w:t>
      </w:r>
    </w:p>
    <w:p w14:paraId="0000007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37 </w:t>
      </w:r>
      <w:r w:rsidRPr="00610EEE">
        <w:rPr>
          <w:rFonts w:ascii="Book Antiqua" w:eastAsia="Book Antiqua" w:hAnsi="Book Antiqua" w:cs="Book Antiqua"/>
          <w:b/>
        </w:rPr>
        <w:t>Reese AS</w:t>
      </w:r>
      <w:r w:rsidRPr="00610EEE">
        <w:rPr>
          <w:rFonts w:ascii="Book Antiqua" w:eastAsia="Book Antiqua" w:hAnsi="Book Antiqua" w:cs="Book Antiqua"/>
        </w:rPr>
        <w:t xml:space="preserve">, Lu W, Regine WF. Utilization of intensity-modulated radiation therapy and image-guided radiation therapy in pancreatic cancer: is it beneficial? </w:t>
      </w:r>
      <w:r w:rsidRPr="00610EEE">
        <w:rPr>
          <w:rFonts w:ascii="Book Antiqua" w:eastAsia="Book Antiqua" w:hAnsi="Book Antiqua" w:cs="Book Antiqua"/>
          <w:i/>
        </w:rPr>
        <w:t xml:space="preserve">Semin </w:t>
      </w:r>
      <w:proofErr w:type="spellStart"/>
      <w:r w:rsidRPr="00610EEE">
        <w:rPr>
          <w:rFonts w:ascii="Book Antiqua" w:eastAsia="Book Antiqua" w:hAnsi="Book Antiqua" w:cs="Book Antiqua"/>
          <w:i/>
        </w:rPr>
        <w:t>Radiat</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2014; </w:t>
      </w:r>
      <w:r w:rsidRPr="00610EEE">
        <w:rPr>
          <w:rFonts w:ascii="Book Antiqua" w:eastAsia="Book Antiqua" w:hAnsi="Book Antiqua" w:cs="Book Antiqua"/>
          <w:b/>
        </w:rPr>
        <w:t>24</w:t>
      </w:r>
      <w:r w:rsidRPr="00610EEE">
        <w:rPr>
          <w:rFonts w:ascii="Book Antiqua" w:eastAsia="Book Antiqua" w:hAnsi="Book Antiqua" w:cs="Book Antiqua"/>
        </w:rPr>
        <w:t>: 132-139 [PMID: 24635870 DOI: 10.1016/j.semradonc.2013.11.003]</w:t>
      </w:r>
    </w:p>
    <w:p w14:paraId="0000007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38 </w:t>
      </w:r>
      <w:r w:rsidRPr="00610EEE">
        <w:rPr>
          <w:rFonts w:ascii="Book Antiqua" w:eastAsia="Book Antiqua" w:hAnsi="Book Antiqua" w:cs="Book Antiqua"/>
          <w:b/>
        </w:rPr>
        <w:t>Bittner MI</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Grosu</w:t>
      </w:r>
      <w:proofErr w:type="spellEnd"/>
      <w:r w:rsidRPr="00610EEE">
        <w:rPr>
          <w:rFonts w:ascii="Book Antiqua" w:eastAsia="Book Antiqua" w:hAnsi="Book Antiqua" w:cs="Book Antiqua"/>
        </w:rPr>
        <w:t xml:space="preserve"> AL, Brunner TB. Comparison of toxicity after IMRT and 3D-conformal radiotherapy for patients with pancreatic cancer - a systematic review. </w:t>
      </w:r>
      <w:proofErr w:type="spellStart"/>
      <w:r w:rsidRPr="00610EEE">
        <w:rPr>
          <w:rFonts w:ascii="Book Antiqua" w:eastAsia="Book Antiqua" w:hAnsi="Book Antiqua" w:cs="Book Antiqua"/>
          <w:i/>
        </w:rPr>
        <w:t>Radiother</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2015; </w:t>
      </w:r>
      <w:r w:rsidRPr="00610EEE">
        <w:rPr>
          <w:rFonts w:ascii="Book Antiqua" w:eastAsia="Book Antiqua" w:hAnsi="Book Antiqua" w:cs="Book Antiqua"/>
          <w:b/>
        </w:rPr>
        <w:t>114</w:t>
      </w:r>
      <w:r w:rsidRPr="00610EEE">
        <w:rPr>
          <w:rFonts w:ascii="Book Antiqua" w:eastAsia="Book Antiqua" w:hAnsi="Book Antiqua" w:cs="Book Antiqua"/>
        </w:rPr>
        <w:t>: 117-121 [PMID: 25497876 DOI: 10.1016/j.radonc.2014.11.043]</w:t>
      </w:r>
    </w:p>
    <w:p w14:paraId="0000007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39 </w:t>
      </w:r>
      <w:r w:rsidRPr="00610EEE">
        <w:rPr>
          <w:rFonts w:ascii="Book Antiqua" w:eastAsia="Book Antiqua" w:hAnsi="Book Antiqua" w:cs="Book Antiqua"/>
          <w:b/>
        </w:rPr>
        <w:t>Naumann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Czempiel</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Lößner</w:t>
      </w:r>
      <w:proofErr w:type="spellEnd"/>
      <w:r w:rsidRPr="00610EEE">
        <w:rPr>
          <w:rFonts w:ascii="Book Antiqua" w:eastAsia="Book Antiqua" w:hAnsi="Book Antiqua" w:cs="Book Antiqua"/>
        </w:rPr>
        <w:t xml:space="preserve"> AJ, Pape K, </w:t>
      </w:r>
      <w:proofErr w:type="spellStart"/>
      <w:r w:rsidRPr="00610EEE">
        <w:rPr>
          <w:rFonts w:ascii="Book Antiqua" w:eastAsia="Book Antiqua" w:hAnsi="Book Antiqua" w:cs="Book Antiqua"/>
        </w:rPr>
        <w:t>Beyreuther</w:t>
      </w:r>
      <w:proofErr w:type="spellEnd"/>
      <w:r w:rsidRPr="00610EEE">
        <w:rPr>
          <w:rFonts w:ascii="Book Antiqua" w:eastAsia="Book Antiqua" w:hAnsi="Book Antiqua" w:cs="Book Antiqua"/>
        </w:rPr>
        <w:t xml:space="preserve"> E, </w:t>
      </w:r>
      <w:proofErr w:type="spellStart"/>
      <w:r w:rsidRPr="00610EEE">
        <w:rPr>
          <w:rFonts w:ascii="Book Antiqua" w:eastAsia="Book Antiqua" w:hAnsi="Book Antiqua" w:cs="Book Antiqua"/>
        </w:rPr>
        <w:t>Löck</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Drukewitz</w:t>
      </w:r>
      <w:proofErr w:type="spellEnd"/>
      <w:r w:rsidRPr="00610EEE">
        <w:rPr>
          <w:rFonts w:ascii="Book Antiqua" w:eastAsia="Book Antiqua" w:hAnsi="Book Antiqua" w:cs="Book Antiqua"/>
        </w:rPr>
        <w:t xml:space="preserve"> S, Hennig A, von Neubeck C, Klink B, Krause M, William D, </w:t>
      </w:r>
      <w:proofErr w:type="spellStart"/>
      <w:r w:rsidRPr="00610EEE">
        <w:rPr>
          <w:rFonts w:ascii="Book Antiqua" w:eastAsia="Book Antiqua" w:hAnsi="Book Antiqua" w:cs="Book Antiqua"/>
        </w:rPr>
        <w:t>Stange</w:t>
      </w:r>
      <w:proofErr w:type="spellEnd"/>
      <w:r w:rsidRPr="00610EEE">
        <w:rPr>
          <w:rFonts w:ascii="Book Antiqua" w:eastAsia="Book Antiqua" w:hAnsi="Book Antiqua" w:cs="Book Antiqua"/>
        </w:rPr>
        <w:t xml:space="preserve"> DE, </w:t>
      </w:r>
      <w:proofErr w:type="spellStart"/>
      <w:r w:rsidRPr="00610EEE">
        <w:rPr>
          <w:rFonts w:ascii="Book Antiqua" w:eastAsia="Book Antiqua" w:hAnsi="Book Antiqua" w:cs="Book Antiqua"/>
        </w:rPr>
        <w:t>Bütof</w:t>
      </w:r>
      <w:proofErr w:type="spellEnd"/>
      <w:r w:rsidRPr="00610EEE">
        <w:rPr>
          <w:rFonts w:ascii="Book Antiqua" w:eastAsia="Book Antiqua" w:hAnsi="Book Antiqua" w:cs="Book Antiqua"/>
        </w:rPr>
        <w:t xml:space="preserve"> R, Dietrich A. Combined Systemic Drug Treatment with Proton Therapy: Investigations on Patient-Derived Organoids.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2022; </w:t>
      </w:r>
      <w:r w:rsidRPr="00610EEE">
        <w:rPr>
          <w:rFonts w:ascii="Book Antiqua" w:eastAsia="Book Antiqua" w:hAnsi="Book Antiqua" w:cs="Book Antiqua"/>
          <w:b/>
        </w:rPr>
        <w:t>14</w:t>
      </w:r>
      <w:r w:rsidRPr="00610EEE">
        <w:rPr>
          <w:rFonts w:ascii="Book Antiqua" w:eastAsia="Book Antiqua" w:hAnsi="Book Antiqua" w:cs="Book Antiqua"/>
        </w:rPr>
        <w:t xml:space="preserve"> [PMID: 35954444 DOI: 10.3390/cancers14153781]</w:t>
      </w:r>
    </w:p>
    <w:p w14:paraId="0000007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40 </w:t>
      </w:r>
      <w:proofErr w:type="spellStart"/>
      <w:r w:rsidRPr="00610EEE">
        <w:rPr>
          <w:rFonts w:ascii="Book Antiqua" w:eastAsia="Book Antiqua" w:hAnsi="Book Antiqua" w:cs="Book Antiqua"/>
          <w:b/>
        </w:rPr>
        <w:t>Brahmer</w:t>
      </w:r>
      <w:proofErr w:type="spellEnd"/>
      <w:r w:rsidRPr="00610EEE">
        <w:rPr>
          <w:rFonts w:ascii="Book Antiqua" w:eastAsia="Book Antiqua" w:hAnsi="Book Antiqua" w:cs="Book Antiqua"/>
          <w:b/>
        </w:rPr>
        <w:t xml:space="preserve"> JR</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Tykodi</w:t>
      </w:r>
      <w:proofErr w:type="spellEnd"/>
      <w:r w:rsidRPr="00610EEE">
        <w:rPr>
          <w:rFonts w:ascii="Book Antiqua" w:eastAsia="Book Antiqua" w:hAnsi="Book Antiqua" w:cs="Book Antiqua"/>
        </w:rPr>
        <w:t xml:space="preserve"> SS, Chow LQ, </w:t>
      </w:r>
      <w:proofErr w:type="spellStart"/>
      <w:r w:rsidRPr="00610EEE">
        <w:rPr>
          <w:rFonts w:ascii="Book Antiqua" w:eastAsia="Book Antiqua" w:hAnsi="Book Antiqua" w:cs="Book Antiqua"/>
        </w:rPr>
        <w:t>Hwu</w:t>
      </w:r>
      <w:proofErr w:type="spellEnd"/>
      <w:r w:rsidRPr="00610EEE">
        <w:rPr>
          <w:rFonts w:ascii="Book Antiqua" w:eastAsia="Book Antiqua" w:hAnsi="Book Antiqua" w:cs="Book Antiqua"/>
        </w:rPr>
        <w:t xml:space="preserve"> WJ, </w:t>
      </w:r>
      <w:proofErr w:type="spellStart"/>
      <w:r w:rsidRPr="00610EEE">
        <w:rPr>
          <w:rFonts w:ascii="Book Antiqua" w:eastAsia="Book Antiqua" w:hAnsi="Book Antiqua" w:cs="Book Antiqua"/>
        </w:rPr>
        <w:t>Topalian</w:t>
      </w:r>
      <w:proofErr w:type="spellEnd"/>
      <w:r w:rsidRPr="00610EEE">
        <w:rPr>
          <w:rFonts w:ascii="Book Antiqua" w:eastAsia="Book Antiqua" w:hAnsi="Book Antiqua" w:cs="Book Antiqua"/>
        </w:rPr>
        <w:t xml:space="preserve"> SL, </w:t>
      </w:r>
      <w:proofErr w:type="spellStart"/>
      <w:r w:rsidRPr="00610EEE">
        <w:rPr>
          <w:rFonts w:ascii="Book Antiqua" w:eastAsia="Book Antiqua" w:hAnsi="Book Antiqua" w:cs="Book Antiqua"/>
        </w:rPr>
        <w:t>Hwu</w:t>
      </w:r>
      <w:proofErr w:type="spellEnd"/>
      <w:r w:rsidRPr="00610EEE">
        <w:rPr>
          <w:rFonts w:ascii="Book Antiqua" w:eastAsia="Book Antiqua" w:hAnsi="Book Antiqua" w:cs="Book Antiqua"/>
        </w:rPr>
        <w:t xml:space="preserve"> P, Drake CG, Camacho LH, </w:t>
      </w:r>
      <w:proofErr w:type="spellStart"/>
      <w:r w:rsidRPr="00610EEE">
        <w:rPr>
          <w:rFonts w:ascii="Book Antiqua" w:eastAsia="Book Antiqua" w:hAnsi="Book Antiqua" w:cs="Book Antiqua"/>
        </w:rPr>
        <w:t>Kauh</w:t>
      </w:r>
      <w:proofErr w:type="spellEnd"/>
      <w:r w:rsidRPr="00610EEE">
        <w:rPr>
          <w:rFonts w:ascii="Book Antiqua" w:eastAsia="Book Antiqua" w:hAnsi="Book Antiqua" w:cs="Book Antiqua"/>
        </w:rPr>
        <w:t xml:space="preserve"> J, </w:t>
      </w:r>
      <w:proofErr w:type="spellStart"/>
      <w:r w:rsidRPr="00610EEE">
        <w:rPr>
          <w:rFonts w:ascii="Book Antiqua" w:eastAsia="Book Antiqua" w:hAnsi="Book Antiqua" w:cs="Book Antiqua"/>
        </w:rPr>
        <w:t>Odunsi</w:t>
      </w:r>
      <w:proofErr w:type="spellEnd"/>
      <w:r w:rsidRPr="00610EEE">
        <w:rPr>
          <w:rFonts w:ascii="Book Antiqua" w:eastAsia="Book Antiqua" w:hAnsi="Book Antiqua" w:cs="Book Antiqua"/>
        </w:rPr>
        <w:t xml:space="preserve"> K, Pitot HC, Hamid O, Bhatia S, Martins R, Eaton K, Chen S, </w:t>
      </w:r>
      <w:proofErr w:type="spellStart"/>
      <w:r w:rsidRPr="00610EEE">
        <w:rPr>
          <w:rFonts w:ascii="Book Antiqua" w:eastAsia="Book Antiqua" w:hAnsi="Book Antiqua" w:cs="Book Antiqua"/>
        </w:rPr>
        <w:t>Salay</w:t>
      </w:r>
      <w:proofErr w:type="spellEnd"/>
      <w:r w:rsidRPr="00610EEE">
        <w:rPr>
          <w:rFonts w:ascii="Book Antiqua" w:eastAsia="Book Antiqua" w:hAnsi="Book Antiqua" w:cs="Book Antiqua"/>
        </w:rPr>
        <w:t xml:space="preserve"> TM, </w:t>
      </w:r>
      <w:proofErr w:type="spellStart"/>
      <w:r w:rsidRPr="00610EEE">
        <w:rPr>
          <w:rFonts w:ascii="Book Antiqua" w:eastAsia="Book Antiqua" w:hAnsi="Book Antiqua" w:cs="Book Antiqua"/>
        </w:rPr>
        <w:t>Alaparthy</w:t>
      </w:r>
      <w:proofErr w:type="spellEnd"/>
      <w:r w:rsidRPr="00610EEE">
        <w:rPr>
          <w:rFonts w:ascii="Book Antiqua" w:eastAsia="Book Antiqua" w:hAnsi="Book Antiqua" w:cs="Book Antiqua"/>
        </w:rPr>
        <w:t xml:space="preserve"> S, Grosso JF, </w:t>
      </w:r>
      <w:proofErr w:type="spellStart"/>
      <w:r w:rsidRPr="00610EEE">
        <w:rPr>
          <w:rFonts w:ascii="Book Antiqua" w:eastAsia="Book Antiqua" w:hAnsi="Book Antiqua" w:cs="Book Antiqua"/>
        </w:rPr>
        <w:t>Korman</w:t>
      </w:r>
      <w:proofErr w:type="spellEnd"/>
      <w:r w:rsidRPr="00610EEE">
        <w:rPr>
          <w:rFonts w:ascii="Book Antiqua" w:eastAsia="Book Antiqua" w:hAnsi="Book Antiqua" w:cs="Book Antiqua"/>
        </w:rPr>
        <w:t xml:space="preserve"> AJ, Parker SM, Agrawal S, Goldberg SM, </w:t>
      </w:r>
      <w:proofErr w:type="spellStart"/>
      <w:r w:rsidRPr="00610EEE">
        <w:rPr>
          <w:rFonts w:ascii="Book Antiqua" w:eastAsia="Book Antiqua" w:hAnsi="Book Antiqua" w:cs="Book Antiqua"/>
        </w:rPr>
        <w:t>Pardoll</w:t>
      </w:r>
      <w:proofErr w:type="spellEnd"/>
      <w:r w:rsidRPr="00610EEE">
        <w:rPr>
          <w:rFonts w:ascii="Book Antiqua" w:eastAsia="Book Antiqua" w:hAnsi="Book Antiqua" w:cs="Book Antiqua"/>
        </w:rPr>
        <w:t xml:space="preserve"> DM, Gupta A, Wigginton JM. Safety and activity of anti-PD-L1 antibody in patients with advanced cancer. </w:t>
      </w:r>
      <w:r w:rsidRPr="00610EEE">
        <w:rPr>
          <w:rFonts w:ascii="Book Antiqua" w:eastAsia="Book Antiqua" w:hAnsi="Book Antiqua" w:cs="Book Antiqua"/>
          <w:i/>
        </w:rPr>
        <w:t xml:space="preserve">N </w:t>
      </w:r>
      <w:proofErr w:type="spellStart"/>
      <w:r w:rsidRPr="00610EEE">
        <w:rPr>
          <w:rFonts w:ascii="Book Antiqua" w:eastAsia="Book Antiqua" w:hAnsi="Book Antiqua" w:cs="Book Antiqua"/>
          <w:i/>
        </w:rPr>
        <w:t>Engl</w:t>
      </w:r>
      <w:proofErr w:type="spellEnd"/>
      <w:r w:rsidRPr="00610EEE">
        <w:rPr>
          <w:rFonts w:ascii="Book Antiqua" w:eastAsia="Book Antiqua" w:hAnsi="Book Antiqua" w:cs="Book Antiqua"/>
          <w:i/>
        </w:rPr>
        <w:t xml:space="preserve"> J Med</w:t>
      </w:r>
      <w:r w:rsidRPr="00610EEE">
        <w:rPr>
          <w:rFonts w:ascii="Book Antiqua" w:eastAsia="Book Antiqua" w:hAnsi="Book Antiqua" w:cs="Book Antiqua"/>
        </w:rPr>
        <w:t xml:space="preserve"> 2012; </w:t>
      </w:r>
      <w:r w:rsidRPr="00610EEE">
        <w:rPr>
          <w:rFonts w:ascii="Book Antiqua" w:eastAsia="Book Antiqua" w:hAnsi="Book Antiqua" w:cs="Book Antiqua"/>
          <w:b/>
        </w:rPr>
        <w:t>366</w:t>
      </w:r>
      <w:r w:rsidRPr="00610EEE">
        <w:rPr>
          <w:rFonts w:ascii="Book Antiqua" w:eastAsia="Book Antiqua" w:hAnsi="Book Antiqua" w:cs="Book Antiqua"/>
        </w:rPr>
        <w:t>: 2455-2465 [PMID: 22658128 DOI: 10.1056/NEJMoa1200694]</w:t>
      </w:r>
    </w:p>
    <w:p w14:paraId="0000007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41 </w:t>
      </w:r>
      <w:r w:rsidRPr="00610EEE">
        <w:rPr>
          <w:rFonts w:ascii="Book Antiqua" w:eastAsia="Book Antiqua" w:hAnsi="Book Antiqua" w:cs="Book Antiqua"/>
          <w:b/>
        </w:rPr>
        <w:t>Jiang Y</w:t>
      </w:r>
      <w:r w:rsidRPr="00610EEE">
        <w:rPr>
          <w:rFonts w:ascii="Book Antiqua" w:eastAsia="Book Antiqua" w:hAnsi="Book Antiqua" w:cs="Book Antiqua"/>
        </w:rPr>
        <w:t xml:space="preserve">, Li Y, Zhu B. T-cell exhaustion in the tumor microenvironment. </w:t>
      </w:r>
      <w:r w:rsidRPr="00610EEE">
        <w:rPr>
          <w:rFonts w:ascii="Book Antiqua" w:eastAsia="Book Antiqua" w:hAnsi="Book Antiqua" w:cs="Book Antiqua"/>
          <w:i/>
        </w:rPr>
        <w:t>Cell Death Dis</w:t>
      </w:r>
      <w:r w:rsidRPr="00610EEE">
        <w:rPr>
          <w:rFonts w:ascii="Book Antiqua" w:eastAsia="Book Antiqua" w:hAnsi="Book Antiqua" w:cs="Book Antiqua"/>
        </w:rPr>
        <w:t xml:space="preserve"> 2015; </w:t>
      </w:r>
      <w:r w:rsidRPr="00610EEE">
        <w:rPr>
          <w:rFonts w:ascii="Book Antiqua" w:eastAsia="Book Antiqua" w:hAnsi="Book Antiqua" w:cs="Book Antiqua"/>
          <w:b/>
        </w:rPr>
        <w:t>6</w:t>
      </w:r>
      <w:r w:rsidRPr="00610EEE">
        <w:rPr>
          <w:rFonts w:ascii="Book Antiqua" w:eastAsia="Book Antiqua" w:hAnsi="Book Antiqua" w:cs="Book Antiqua"/>
        </w:rPr>
        <w:t>: e1792 [PMID: 26086965 DOI: 10.1038/cddis.2015.162]</w:t>
      </w:r>
    </w:p>
    <w:p w14:paraId="0000007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42 </w:t>
      </w:r>
      <w:proofErr w:type="spellStart"/>
      <w:r w:rsidRPr="00610EEE">
        <w:rPr>
          <w:rFonts w:ascii="Book Antiqua" w:eastAsia="Book Antiqua" w:hAnsi="Book Antiqua" w:cs="Book Antiqua"/>
          <w:b/>
        </w:rPr>
        <w:t>Nevala-Plagemann</w:t>
      </w:r>
      <w:proofErr w:type="spellEnd"/>
      <w:r w:rsidRPr="00610EEE">
        <w:rPr>
          <w:rFonts w:ascii="Book Antiqua" w:eastAsia="Book Antiqua" w:hAnsi="Book Antiqua" w:cs="Book Antiqua"/>
          <w:b/>
        </w:rPr>
        <w:t xml:space="preserve"> C</w:t>
      </w:r>
      <w:r w:rsidRPr="00610EEE">
        <w:rPr>
          <w:rFonts w:ascii="Book Antiqua" w:eastAsia="Book Antiqua" w:hAnsi="Book Antiqua" w:cs="Book Antiqua"/>
        </w:rPr>
        <w:t xml:space="preserve">, Hidalgo M, Garrido-Laguna I. From state-of-the-art treatments to novel therapies for advanced-stage pancreatic cancer. </w:t>
      </w:r>
      <w:r w:rsidRPr="00610EEE">
        <w:rPr>
          <w:rFonts w:ascii="Book Antiqua" w:eastAsia="Book Antiqua" w:hAnsi="Book Antiqua" w:cs="Book Antiqua"/>
          <w:i/>
        </w:rPr>
        <w:t>Nat Rev Clin Oncol</w:t>
      </w:r>
      <w:r w:rsidRPr="00610EEE">
        <w:rPr>
          <w:rFonts w:ascii="Book Antiqua" w:eastAsia="Book Antiqua" w:hAnsi="Book Antiqua" w:cs="Book Antiqua"/>
        </w:rPr>
        <w:t xml:space="preserve"> 2020; </w:t>
      </w:r>
      <w:r w:rsidRPr="00610EEE">
        <w:rPr>
          <w:rFonts w:ascii="Book Antiqua" w:eastAsia="Book Antiqua" w:hAnsi="Book Antiqua" w:cs="Book Antiqua"/>
          <w:b/>
        </w:rPr>
        <w:t>17</w:t>
      </w:r>
      <w:r w:rsidRPr="00610EEE">
        <w:rPr>
          <w:rFonts w:ascii="Book Antiqua" w:eastAsia="Book Antiqua" w:hAnsi="Book Antiqua" w:cs="Book Antiqua"/>
        </w:rPr>
        <w:t>: 108-123 [PMID: 31705130 DOI: 10.1038/s41571-019-0281-6]</w:t>
      </w:r>
    </w:p>
    <w:p w14:paraId="0000007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43 </w:t>
      </w:r>
      <w:r w:rsidRPr="00610EEE">
        <w:rPr>
          <w:rFonts w:ascii="Book Antiqua" w:eastAsia="Book Antiqua" w:hAnsi="Book Antiqua" w:cs="Book Antiqua"/>
          <w:b/>
        </w:rPr>
        <w:t>Le DT</w:t>
      </w:r>
      <w:r w:rsidRPr="00610EEE">
        <w:rPr>
          <w:rFonts w:ascii="Book Antiqua" w:eastAsia="Book Antiqua" w:hAnsi="Book Antiqua" w:cs="Book Antiqua"/>
        </w:rPr>
        <w:t xml:space="preserve">, Durham JN, Smith KN, Wang H, Bartlett BR, </w:t>
      </w:r>
      <w:proofErr w:type="spellStart"/>
      <w:r w:rsidRPr="00610EEE">
        <w:rPr>
          <w:rFonts w:ascii="Book Antiqua" w:eastAsia="Book Antiqua" w:hAnsi="Book Antiqua" w:cs="Book Antiqua"/>
        </w:rPr>
        <w:t>Aulakh</w:t>
      </w:r>
      <w:proofErr w:type="spellEnd"/>
      <w:r w:rsidRPr="00610EEE">
        <w:rPr>
          <w:rFonts w:ascii="Book Antiqua" w:eastAsia="Book Antiqua" w:hAnsi="Book Antiqua" w:cs="Book Antiqua"/>
        </w:rPr>
        <w:t xml:space="preserve"> LK, Lu S, </w:t>
      </w:r>
      <w:proofErr w:type="spellStart"/>
      <w:r w:rsidRPr="00610EEE">
        <w:rPr>
          <w:rFonts w:ascii="Book Antiqua" w:eastAsia="Book Antiqua" w:hAnsi="Book Antiqua" w:cs="Book Antiqua"/>
        </w:rPr>
        <w:t>Kemberling</w:t>
      </w:r>
      <w:proofErr w:type="spellEnd"/>
      <w:r w:rsidRPr="00610EEE">
        <w:rPr>
          <w:rFonts w:ascii="Book Antiqua" w:eastAsia="Book Antiqua" w:hAnsi="Book Antiqua" w:cs="Book Antiqua"/>
        </w:rPr>
        <w:t xml:space="preserve"> H, Wilt C, </w:t>
      </w:r>
      <w:proofErr w:type="spellStart"/>
      <w:r w:rsidRPr="00610EEE">
        <w:rPr>
          <w:rFonts w:ascii="Book Antiqua" w:eastAsia="Book Antiqua" w:hAnsi="Book Antiqua" w:cs="Book Antiqua"/>
        </w:rPr>
        <w:t>Luber</w:t>
      </w:r>
      <w:proofErr w:type="spellEnd"/>
      <w:r w:rsidRPr="00610EEE">
        <w:rPr>
          <w:rFonts w:ascii="Book Antiqua" w:eastAsia="Book Antiqua" w:hAnsi="Book Antiqua" w:cs="Book Antiqua"/>
        </w:rPr>
        <w:t xml:space="preserve"> BS, Wong F, Azad NS, </w:t>
      </w:r>
      <w:proofErr w:type="spellStart"/>
      <w:r w:rsidRPr="00610EEE">
        <w:rPr>
          <w:rFonts w:ascii="Book Antiqua" w:eastAsia="Book Antiqua" w:hAnsi="Book Antiqua" w:cs="Book Antiqua"/>
        </w:rPr>
        <w:t>Rucki</w:t>
      </w:r>
      <w:proofErr w:type="spellEnd"/>
      <w:r w:rsidRPr="00610EEE">
        <w:rPr>
          <w:rFonts w:ascii="Book Antiqua" w:eastAsia="Book Antiqua" w:hAnsi="Book Antiqua" w:cs="Book Antiqua"/>
        </w:rPr>
        <w:t xml:space="preserve"> AA,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Donehower</w:t>
      </w:r>
      <w:proofErr w:type="spellEnd"/>
      <w:r w:rsidRPr="00610EEE">
        <w:rPr>
          <w:rFonts w:ascii="Book Antiqua" w:eastAsia="Book Antiqua" w:hAnsi="Book Antiqua" w:cs="Book Antiqua"/>
        </w:rPr>
        <w:t xml:space="preserve"> R, Zaheer A, Fisher GA, </w:t>
      </w:r>
      <w:proofErr w:type="spellStart"/>
      <w:r w:rsidRPr="00610EEE">
        <w:rPr>
          <w:rFonts w:ascii="Book Antiqua" w:eastAsia="Book Antiqua" w:hAnsi="Book Antiqua" w:cs="Book Antiqua"/>
        </w:rPr>
        <w:t>Crocenzi</w:t>
      </w:r>
      <w:proofErr w:type="spellEnd"/>
      <w:r w:rsidRPr="00610EEE">
        <w:rPr>
          <w:rFonts w:ascii="Book Antiqua" w:eastAsia="Book Antiqua" w:hAnsi="Book Antiqua" w:cs="Book Antiqua"/>
        </w:rPr>
        <w:t xml:space="preserve"> TS, Lee JJ, </w:t>
      </w:r>
      <w:proofErr w:type="spellStart"/>
      <w:r w:rsidRPr="00610EEE">
        <w:rPr>
          <w:rFonts w:ascii="Book Antiqua" w:eastAsia="Book Antiqua" w:hAnsi="Book Antiqua" w:cs="Book Antiqua"/>
        </w:rPr>
        <w:t>Greten</w:t>
      </w:r>
      <w:proofErr w:type="spellEnd"/>
      <w:r w:rsidRPr="00610EEE">
        <w:rPr>
          <w:rFonts w:ascii="Book Antiqua" w:eastAsia="Book Antiqua" w:hAnsi="Book Antiqua" w:cs="Book Antiqua"/>
        </w:rPr>
        <w:t xml:space="preserve"> TF, Duffy AG, </w:t>
      </w:r>
      <w:proofErr w:type="spellStart"/>
      <w:r w:rsidRPr="00610EEE">
        <w:rPr>
          <w:rFonts w:ascii="Book Antiqua" w:eastAsia="Book Antiqua" w:hAnsi="Book Antiqua" w:cs="Book Antiqua"/>
        </w:rPr>
        <w:t>Ciombor</w:t>
      </w:r>
      <w:proofErr w:type="spellEnd"/>
      <w:r w:rsidRPr="00610EEE">
        <w:rPr>
          <w:rFonts w:ascii="Book Antiqua" w:eastAsia="Book Antiqua" w:hAnsi="Book Antiqua" w:cs="Book Antiqua"/>
        </w:rPr>
        <w:t xml:space="preserve"> KK, Eyring AD, Lam BH, Joe A, Kang SP, </w:t>
      </w:r>
      <w:proofErr w:type="spellStart"/>
      <w:r w:rsidRPr="00610EEE">
        <w:rPr>
          <w:rFonts w:ascii="Book Antiqua" w:eastAsia="Book Antiqua" w:hAnsi="Book Antiqua" w:cs="Book Antiqua"/>
        </w:rPr>
        <w:t>Holdhoff</w:t>
      </w:r>
      <w:proofErr w:type="spellEnd"/>
      <w:r w:rsidRPr="00610EEE">
        <w:rPr>
          <w:rFonts w:ascii="Book Antiqua" w:eastAsia="Book Antiqua" w:hAnsi="Book Antiqua" w:cs="Book Antiqua"/>
        </w:rPr>
        <w:t xml:space="preserve"> M, Danilova L, Cope L, Meyer C, Zhou S, Goldberg RM, Armstrong DK, Bever KM, Fader AN, Taube J, </w:t>
      </w:r>
      <w:proofErr w:type="spellStart"/>
      <w:r w:rsidRPr="00610EEE">
        <w:rPr>
          <w:rFonts w:ascii="Book Antiqua" w:eastAsia="Book Antiqua" w:hAnsi="Book Antiqua" w:cs="Book Antiqua"/>
        </w:rPr>
        <w:t>Housseau</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Spetzler</w:t>
      </w:r>
      <w:proofErr w:type="spellEnd"/>
      <w:r w:rsidRPr="00610EEE">
        <w:rPr>
          <w:rFonts w:ascii="Book Antiqua" w:eastAsia="Book Antiqua" w:hAnsi="Book Antiqua" w:cs="Book Antiqua"/>
        </w:rPr>
        <w:t xml:space="preserve"> D, Xiao N, </w:t>
      </w:r>
      <w:proofErr w:type="spellStart"/>
      <w:r w:rsidRPr="00610EEE">
        <w:rPr>
          <w:rFonts w:ascii="Book Antiqua" w:eastAsia="Book Antiqua" w:hAnsi="Book Antiqua" w:cs="Book Antiqua"/>
        </w:rPr>
        <w:t>Pardoll</w:t>
      </w:r>
      <w:proofErr w:type="spellEnd"/>
      <w:r w:rsidRPr="00610EEE">
        <w:rPr>
          <w:rFonts w:ascii="Book Antiqua" w:eastAsia="Book Antiqua" w:hAnsi="Book Antiqua" w:cs="Book Antiqua"/>
        </w:rPr>
        <w:t xml:space="preserve"> DM, Papadopoulos N, </w:t>
      </w:r>
      <w:proofErr w:type="spellStart"/>
      <w:r w:rsidRPr="00610EEE">
        <w:rPr>
          <w:rFonts w:ascii="Book Antiqua" w:eastAsia="Book Antiqua" w:hAnsi="Book Antiqua" w:cs="Book Antiqua"/>
        </w:rPr>
        <w:t>Kinzler</w:t>
      </w:r>
      <w:proofErr w:type="spellEnd"/>
      <w:r w:rsidRPr="00610EEE">
        <w:rPr>
          <w:rFonts w:ascii="Book Antiqua" w:eastAsia="Book Antiqua" w:hAnsi="Book Antiqua" w:cs="Book Antiqua"/>
        </w:rPr>
        <w:t xml:space="preserve"> KW, Eshleman JR, Vogelstein B, Anders RA, Diaz LA Jr. Mismatch repair deficiency predicts response of solid tumors to PD-1 blockade. </w:t>
      </w:r>
      <w:r w:rsidRPr="00610EEE">
        <w:rPr>
          <w:rFonts w:ascii="Book Antiqua" w:eastAsia="Book Antiqua" w:hAnsi="Book Antiqua" w:cs="Book Antiqua"/>
          <w:i/>
        </w:rPr>
        <w:t>Science</w:t>
      </w:r>
      <w:r w:rsidRPr="00610EEE">
        <w:rPr>
          <w:rFonts w:ascii="Book Antiqua" w:eastAsia="Book Antiqua" w:hAnsi="Book Antiqua" w:cs="Book Antiqua"/>
        </w:rPr>
        <w:t xml:space="preserve"> 2017; </w:t>
      </w:r>
      <w:r w:rsidRPr="00610EEE">
        <w:rPr>
          <w:rFonts w:ascii="Book Antiqua" w:eastAsia="Book Antiqua" w:hAnsi="Book Antiqua" w:cs="Book Antiqua"/>
          <w:b/>
        </w:rPr>
        <w:t>357</w:t>
      </w:r>
      <w:r w:rsidRPr="00610EEE">
        <w:rPr>
          <w:rFonts w:ascii="Book Antiqua" w:eastAsia="Book Antiqua" w:hAnsi="Book Antiqua" w:cs="Book Antiqua"/>
        </w:rPr>
        <w:t>: 409-413 [PMID: 28596308 DOI: 10.1126/</w:t>
      </w:r>
      <w:proofErr w:type="gramStart"/>
      <w:r w:rsidRPr="00610EEE">
        <w:rPr>
          <w:rFonts w:ascii="Book Antiqua" w:eastAsia="Book Antiqua" w:hAnsi="Book Antiqua" w:cs="Book Antiqua"/>
        </w:rPr>
        <w:t>science.aan</w:t>
      </w:r>
      <w:proofErr w:type="gramEnd"/>
      <w:r w:rsidRPr="00610EEE">
        <w:rPr>
          <w:rFonts w:ascii="Book Antiqua" w:eastAsia="Book Antiqua" w:hAnsi="Book Antiqua" w:cs="Book Antiqua"/>
        </w:rPr>
        <w:t>6733]</w:t>
      </w:r>
    </w:p>
    <w:p w14:paraId="0000007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44 </w:t>
      </w:r>
      <w:proofErr w:type="spellStart"/>
      <w:r w:rsidRPr="00610EEE">
        <w:rPr>
          <w:rFonts w:ascii="Book Antiqua" w:eastAsia="Book Antiqua" w:hAnsi="Book Antiqua" w:cs="Book Antiqua"/>
          <w:b/>
        </w:rPr>
        <w:t>Morphotek</w:t>
      </w:r>
      <w:proofErr w:type="spellEnd"/>
      <w:r w:rsidRPr="00610EEE">
        <w:rPr>
          <w:rFonts w:ascii="Book Antiqua" w:eastAsia="Book Antiqua" w:hAnsi="Book Antiqua" w:cs="Book Antiqua"/>
        </w:rPr>
        <w:t xml:space="preserve">. A Single-Dose Pilot Study of Radiolabeled Amatuximab (MORAb-009) in Mesothelin Over Expressing Cancers. </w:t>
      </w:r>
      <w:bookmarkStart w:id="151" w:name="bookmark=id.1jlao46" w:colFirst="0" w:colLast="0"/>
      <w:bookmarkStart w:id="152" w:name="OLE_LINK1243"/>
      <w:bookmarkEnd w:id="151"/>
      <w:r w:rsidRPr="00610EEE">
        <w:rPr>
          <w:rFonts w:ascii="Book Antiqua" w:eastAsia="Book Antiqua" w:hAnsi="Book Antiqua" w:cs="Book Antiqua"/>
        </w:rPr>
        <w:t xml:space="preserve">[accessed 2023 Apr 25]. In: ClinicalTrials.gov [Internet]. Bethesda (MD): U.S. National Library of Medicine. Available from: </w:t>
      </w:r>
      <w:bookmarkEnd w:id="152"/>
      <w:r w:rsidRPr="00610EEE">
        <w:rPr>
          <w:rFonts w:ascii="Book Antiqua" w:eastAsia="Book Antiqua" w:hAnsi="Book Antiqua" w:cs="Book Antiqua"/>
        </w:rPr>
        <w:t>https://ClinicalTrials.gov/show/NCT01521325 ClinicalTrials.gov Identifier: NCT01521325</w:t>
      </w:r>
    </w:p>
    <w:p w14:paraId="0000008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45 </w:t>
      </w:r>
      <w:r w:rsidRPr="00610EEE">
        <w:rPr>
          <w:rFonts w:ascii="Book Antiqua" w:eastAsia="Book Antiqua" w:hAnsi="Book Antiqua" w:cs="Book Antiqua"/>
          <w:b/>
        </w:rPr>
        <w:t>Patel SP</w:t>
      </w:r>
      <w:r w:rsidRPr="00610EEE">
        <w:rPr>
          <w:rFonts w:ascii="Book Antiqua" w:eastAsia="Book Antiqua" w:hAnsi="Book Antiqua" w:cs="Book Antiqua"/>
        </w:rPr>
        <w:t xml:space="preserve">, Bristol A, Saric O, Wang XP, </w:t>
      </w:r>
      <w:proofErr w:type="spellStart"/>
      <w:r w:rsidRPr="00610EEE">
        <w:rPr>
          <w:rFonts w:ascii="Book Antiqua" w:eastAsia="Book Antiqua" w:hAnsi="Book Antiqua" w:cs="Book Antiqua"/>
        </w:rPr>
        <w:t>Dubeykovskiy</w:t>
      </w:r>
      <w:proofErr w:type="spellEnd"/>
      <w:r w:rsidRPr="00610EEE">
        <w:rPr>
          <w:rFonts w:ascii="Book Antiqua" w:eastAsia="Book Antiqua" w:hAnsi="Book Antiqua" w:cs="Book Antiqua"/>
        </w:rPr>
        <w:t xml:space="preserve"> A, Arlen PM, Morse MA. Anti-tumor activity of a novel monoclonal antibody, NPC-1C, optimized for recognition of tumor antigen MUC5AC variant in preclinical models. </w:t>
      </w:r>
      <w:r w:rsidRPr="00610EEE">
        <w:rPr>
          <w:rFonts w:ascii="Book Antiqua" w:eastAsia="Book Antiqua" w:hAnsi="Book Antiqua" w:cs="Book Antiqua"/>
          <w:i/>
        </w:rPr>
        <w:t xml:space="preserve">Cancer Immunol </w:t>
      </w:r>
      <w:proofErr w:type="spellStart"/>
      <w:r w:rsidRPr="00610EEE">
        <w:rPr>
          <w:rFonts w:ascii="Book Antiqua" w:eastAsia="Book Antiqua" w:hAnsi="Book Antiqua" w:cs="Book Antiqua"/>
          <w:i/>
        </w:rPr>
        <w:t>Immunother</w:t>
      </w:r>
      <w:proofErr w:type="spellEnd"/>
      <w:r w:rsidRPr="00610EEE">
        <w:rPr>
          <w:rFonts w:ascii="Book Antiqua" w:eastAsia="Book Antiqua" w:hAnsi="Book Antiqua" w:cs="Book Antiqua"/>
        </w:rPr>
        <w:t xml:space="preserve"> 2013; </w:t>
      </w:r>
      <w:r w:rsidRPr="00610EEE">
        <w:rPr>
          <w:rFonts w:ascii="Book Antiqua" w:eastAsia="Book Antiqua" w:hAnsi="Book Antiqua" w:cs="Book Antiqua"/>
          <w:b/>
        </w:rPr>
        <w:t>62</w:t>
      </w:r>
      <w:r w:rsidRPr="00610EEE">
        <w:rPr>
          <w:rFonts w:ascii="Book Antiqua" w:eastAsia="Book Antiqua" w:hAnsi="Book Antiqua" w:cs="Book Antiqua"/>
        </w:rPr>
        <w:t>: 1011-1019 [PMID: 23591984 DOI: 10.1007/s00262-013-1420-z]</w:t>
      </w:r>
    </w:p>
    <w:p w14:paraId="0000008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46 </w:t>
      </w:r>
      <w:r w:rsidRPr="00610EEE">
        <w:rPr>
          <w:rFonts w:ascii="Book Antiqua" w:eastAsia="Book Antiqua" w:hAnsi="Book Antiqua" w:cs="Book Antiqua"/>
          <w:b/>
        </w:rPr>
        <w:t>Georgetown University</w:t>
      </w:r>
      <w:r w:rsidRPr="00610EEE">
        <w:rPr>
          <w:rFonts w:ascii="Book Antiqua" w:eastAsia="Book Antiqua" w:hAnsi="Book Antiqua" w:cs="Book Antiqua"/>
        </w:rPr>
        <w:t>. Durvalumab Plus CV301 With Maintenance Chemotherapy in Metastatic Colorectal or Pancreatic Adenocarcinoma. [accessed 2023 Apr 25]. In: ClinicalTrials.gov [Internet]. Bethesda (MD): U.S. National Library of Medicine. Available from: https://ClinicalTrials.gov/show/NCT03376659 ClinicalTrials.gov Identifier: NCT03376659</w:t>
      </w:r>
    </w:p>
    <w:p w14:paraId="0000008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47 </w:t>
      </w:r>
      <w:r w:rsidRPr="00610EEE">
        <w:rPr>
          <w:rFonts w:ascii="Book Antiqua" w:eastAsia="Book Antiqua" w:hAnsi="Book Antiqua" w:cs="Book Antiqua"/>
          <w:b/>
        </w:rPr>
        <w:t>M.D. Anderson Cancer Center</w:t>
      </w:r>
      <w:r w:rsidRPr="00610EEE">
        <w:rPr>
          <w:rFonts w:ascii="Book Antiqua" w:eastAsia="Book Antiqua" w:hAnsi="Book Antiqua" w:cs="Book Antiqua"/>
        </w:rPr>
        <w:t>. Bevacizumab, Erlotinib and Capecitabine for Advanced Pancreatic Cancer. [accessed 2023 Apr 25]. In: ClinicalTrials.gov [Internet]. Bethesda (MD): U.S. National Library of Medicine. Available from: https://ClinicalTrials.gov/show/NCT00614653 ClinicalTrials.gov Identifier: NCT00614653</w:t>
      </w:r>
    </w:p>
    <w:p w14:paraId="0000008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48 </w:t>
      </w:r>
      <w:r w:rsidRPr="00610EEE">
        <w:rPr>
          <w:rFonts w:ascii="Book Antiqua" w:eastAsia="Book Antiqua" w:hAnsi="Book Antiqua" w:cs="Book Antiqua"/>
          <w:b/>
        </w:rPr>
        <w:t>O'Sullivan D</w:t>
      </w:r>
      <w:r w:rsidRPr="00610EEE">
        <w:rPr>
          <w:rFonts w:ascii="Book Antiqua" w:eastAsia="Book Antiqua" w:hAnsi="Book Antiqua" w:cs="Book Antiqua"/>
        </w:rPr>
        <w:t xml:space="preserve">, Dowling P, Joyce H, McAuley E, McCann A, Henry M, McGovern B, Barham P, Kelleher FC, Murphy J, Kennedy S, Swan N, Moriarty M, </w:t>
      </w:r>
      <w:proofErr w:type="spellStart"/>
      <w:r w:rsidRPr="00610EEE">
        <w:rPr>
          <w:rFonts w:ascii="Book Antiqua" w:eastAsia="Book Antiqua" w:hAnsi="Book Antiqua" w:cs="Book Antiqua"/>
        </w:rPr>
        <w:t>Clynes</w:t>
      </w:r>
      <w:proofErr w:type="spellEnd"/>
      <w:r w:rsidRPr="00610EEE">
        <w:rPr>
          <w:rFonts w:ascii="Book Antiqua" w:eastAsia="Book Antiqua" w:hAnsi="Book Antiqua" w:cs="Book Antiqua"/>
        </w:rPr>
        <w:t xml:space="preserve"> M, Larkin A. A novel inhibitory anti-invasive </w:t>
      </w:r>
      <w:proofErr w:type="spellStart"/>
      <w:r w:rsidRPr="00610EEE">
        <w:rPr>
          <w:rFonts w:ascii="Book Antiqua" w:eastAsia="Book Antiqua" w:hAnsi="Book Antiqua" w:cs="Book Antiqua"/>
        </w:rPr>
        <w:t>MAb</w:t>
      </w:r>
      <w:proofErr w:type="spellEnd"/>
      <w:r w:rsidRPr="00610EEE">
        <w:rPr>
          <w:rFonts w:ascii="Book Antiqua" w:eastAsia="Book Antiqua" w:hAnsi="Book Antiqua" w:cs="Book Antiqua"/>
        </w:rPr>
        <w:t xml:space="preserve"> isolated using phenotypic screening highlights AnxA6 as a functionally relevant target protein in pancreatic cancer. </w:t>
      </w:r>
      <w:r w:rsidRPr="00610EEE">
        <w:rPr>
          <w:rFonts w:ascii="Book Antiqua" w:eastAsia="Book Antiqua" w:hAnsi="Book Antiqua" w:cs="Book Antiqua"/>
          <w:i/>
        </w:rPr>
        <w:t>Br J Cancer</w:t>
      </w:r>
      <w:r w:rsidRPr="00610EEE">
        <w:rPr>
          <w:rFonts w:ascii="Book Antiqua" w:eastAsia="Book Antiqua" w:hAnsi="Book Antiqua" w:cs="Book Antiqua"/>
        </w:rPr>
        <w:t xml:space="preserve"> 2017; </w:t>
      </w:r>
      <w:r w:rsidRPr="00610EEE">
        <w:rPr>
          <w:rFonts w:ascii="Book Antiqua" w:eastAsia="Book Antiqua" w:hAnsi="Book Antiqua" w:cs="Book Antiqua"/>
          <w:b/>
        </w:rPr>
        <w:t>117</w:t>
      </w:r>
      <w:r w:rsidRPr="00610EEE">
        <w:rPr>
          <w:rFonts w:ascii="Book Antiqua" w:eastAsia="Book Antiqua" w:hAnsi="Book Antiqua" w:cs="Book Antiqua"/>
        </w:rPr>
        <w:t>: 1326-1335 [PMID: 28881357 DOI: 10.1038/bjc.2017.306]</w:t>
      </w:r>
    </w:p>
    <w:p w14:paraId="0000008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49 </w:t>
      </w:r>
      <w:r w:rsidRPr="00610EEE">
        <w:rPr>
          <w:rFonts w:ascii="Book Antiqua" w:eastAsia="Book Antiqua" w:hAnsi="Book Antiqua" w:cs="Book Antiqua"/>
          <w:b/>
        </w:rPr>
        <w:t>Smith DC</w:t>
      </w:r>
      <w:r w:rsidRPr="00610EEE">
        <w:rPr>
          <w:rFonts w:ascii="Book Antiqua" w:eastAsia="Book Antiqua" w:hAnsi="Book Antiqua" w:cs="Book Antiqua"/>
        </w:rPr>
        <w:t xml:space="preserve">, Eisenberg PD, </w:t>
      </w:r>
      <w:proofErr w:type="spellStart"/>
      <w:r w:rsidRPr="00610EEE">
        <w:rPr>
          <w:rFonts w:ascii="Book Antiqua" w:eastAsia="Book Antiqua" w:hAnsi="Book Antiqua" w:cs="Book Antiqua"/>
        </w:rPr>
        <w:t>Manikhas</w:t>
      </w:r>
      <w:proofErr w:type="spellEnd"/>
      <w:r w:rsidRPr="00610EEE">
        <w:rPr>
          <w:rFonts w:ascii="Book Antiqua" w:eastAsia="Book Antiqua" w:hAnsi="Book Antiqua" w:cs="Book Antiqua"/>
        </w:rPr>
        <w:t xml:space="preserve"> G, </w:t>
      </w:r>
      <w:proofErr w:type="spellStart"/>
      <w:r w:rsidRPr="00610EEE">
        <w:rPr>
          <w:rFonts w:ascii="Book Antiqua" w:eastAsia="Book Antiqua" w:hAnsi="Book Antiqua" w:cs="Book Antiqua"/>
        </w:rPr>
        <w:t>Chugh</w:t>
      </w:r>
      <w:proofErr w:type="spellEnd"/>
      <w:r w:rsidRPr="00610EEE">
        <w:rPr>
          <w:rFonts w:ascii="Book Antiqua" w:eastAsia="Book Antiqua" w:hAnsi="Book Antiqua" w:cs="Book Antiqua"/>
        </w:rPr>
        <w:t xml:space="preserve"> R, </w:t>
      </w:r>
      <w:proofErr w:type="spellStart"/>
      <w:r w:rsidRPr="00610EEE">
        <w:rPr>
          <w:rFonts w:ascii="Book Antiqua" w:eastAsia="Book Antiqua" w:hAnsi="Book Antiqua" w:cs="Book Antiqua"/>
        </w:rPr>
        <w:t>Gubens</w:t>
      </w:r>
      <w:proofErr w:type="spellEnd"/>
      <w:r w:rsidRPr="00610EEE">
        <w:rPr>
          <w:rFonts w:ascii="Book Antiqua" w:eastAsia="Book Antiqua" w:hAnsi="Book Antiqua" w:cs="Book Antiqua"/>
        </w:rPr>
        <w:t xml:space="preserve"> MA, Stagg RJ, </w:t>
      </w:r>
      <w:proofErr w:type="spellStart"/>
      <w:r w:rsidRPr="00610EEE">
        <w:rPr>
          <w:rFonts w:ascii="Book Antiqua" w:eastAsia="Book Antiqua" w:hAnsi="Book Antiqua" w:cs="Book Antiqua"/>
        </w:rPr>
        <w:t>Kapoun</w:t>
      </w:r>
      <w:proofErr w:type="spellEnd"/>
      <w:r w:rsidRPr="00610EEE">
        <w:rPr>
          <w:rFonts w:ascii="Book Antiqua" w:eastAsia="Book Antiqua" w:hAnsi="Book Antiqua" w:cs="Book Antiqua"/>
        </w:rPr>
        <w:t xml:space="preserve"> AM, Xu L, Dupont J, </w:t>
      </w:r>
      <w:proofErr w:type="spellStart"/>
      <w:r w:rsidRPr="00610EEE">
        <w:rPr>
          <w:rFonts w:ascii="Book Antiqua" w:eastAsia="Book Antiqua" w:hAnsi="Book Antiqua" w:cs="Book Antiqua"/>
        </w:rPr>
        <w:t>Sikic</w:t>
      </w:r>
      <w:proofErr w:type="spellEnd"/>
      <w:r w:rsidRPr="00610EEE">
        <w:rPr>
          <w:rFonts w:ascii="Book Antiqua" w:eastAsia="Book Antiqua" w:hAnsi="Book Antiqua" w:cs="Book Antiqua"/>
        </w:rPr>
        <w:t xml:space="preserve"> B. A phase I dose escalation and expansion study of the anticancer stem cell agent </w:t>
      </w:r>
      <w:proofErr w:type="spellStart"/>
      <w:r w:rsidRPr="00610EEE">
        <w:rPr>
          <w:rFonts w:ascii="Book Antiqua" w:eastAsia="Book Antiqua" w:hAnsi="Book Antiqua" w:cs="Book Antiqua"/>
        </w:rPr>
        <w:t>demcizumab</w:t>
      </w:r>
      <w:proofErr w:type="spellEnd"/>
      <w:r w:rsidRPr="00610EEE">
        <w:rPr>
          <w:rFonts w:ascii="Book Antiqua" w:eastAsia="Book Antiqua" w:hAnsi="Book Antiqua" w:cs="Book Antiqua"/>
        </w:rPr>
        <w:t xml:space="preserve"> (anti-DLL4) in patients with previously treated solid tumors.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2014; </w:t>
      </w:r>
      <w:r w:rsidRPr="00610EEE">
        <w:rPr>
          <w:rFonts w:ascii="Book Antiqua" w:eastAsia="Book Antiqua" w:hAnsi="Book Antiqua" w:cs="Book Antiqua"/>
          <w:b/>
        </w:rPr>
        <w:t>20</w:t>
      </w:r>
      <w:r w:rsidRPr="00610EEE">
        <w:rPr>
          <w:rFonts w:ascii="Book Antiqua" w:eastAsia="Book Antiqua" w:hAnsi="Book Antiqua" w:cs="Book Antiqua"/>
        </w:rPr>
        <w:t>: 6295-6303 [PMID: 25324140 DOI: 10.1158/1078-0432.CCR-14-1373]</w:t>
      </w:r>
    </w:p>
    <w:p w14:paraId="0000008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50 </w:t>
      </w:r>
      <w:proofErr w:type="spellStart"/>
      <w:r w:rsidRPr="00610EEE">
        <w:rPr>
          <w:rFonts w:ascii="Book Antiqua" w:eastAsia="Book Antiqua" w:hAnsi="Book Antiqua" w:cs="Book Antiqua"/>
          <w:b/>
        </w:rPr>
        <w:t>OncoMed</w:t>
      </w:r>
      <w:proofErr w:type="spellEnd"/>
      <w:r w:rsidRPr="00610EEE">
        <w:rPr>
          <w:rFonts w:ascii="Book Antiqua" w:eastAsia="Book Antiqua" w:hAnsi="Book Antiqua" w:cs="Book Antiqua"/>
        </w:rPr>
        <w:t xml:space="preserve"> </w:t>
      </w:r>
      <w:r w:rsidRPr="00610EEE">
        <w:rPr>
          <w:rFonts w:ascii="Book Antiqua" w:eastAsia="Book Antiqua" w:hAnsi="Book Antiqua" w:cs="Book Antiqua"/>
          <w:b/>
        </w:rPr>
        <w:t>Pharmaceuticals, Inc</w:t>
      </w:r>
      <w:r w:rsidRPr="00610EEE">
        <w:rPr>
          <w:rFonts w:ascii="Book Antiqua" w:eastAsia="Book Antiqua" w:hAnsi="Book Antiqua" w:cs="Book Antiqua"/>
        </w:rPr>
        <w:t xml:space="preserve">. A Phase 1b Study of </w:t>
      </w:r>
      <w:proofErr w:type="spellStart"/>
      <w:r w:rsidRPr="00610EEE">
        <w:rPr>
          <w:rFonts w:ascii="Book Antiqua" w:eastAsia="Book Antiqua" w:hAnsi="Book Antiqua" w:cs="Book Antiqua"/>
        </w:rPr>
        <w:t>Demcizumab</w:t>
      </w:r>
      <w:proofErr w:type="spellEnd"/>
      <w:r w:rsidRPr="00610EEE">
        <w:rPr>
          <w:rFonts w:ascii="Book Antiqua" w:eastAsia="Book Antiqua" w:hAnsi="Book Antiqua" w:cs="Book Antiqua"/>
        </w:rPr>
        <w:t xml:space="preserve"> Plus Pembrolizumab in Locally Advanced or Metastatic Solid Tumors. [accessed 2023 Apr 25]. In: </w:t>
      </w:r>
      <w:bookmarkStart w:id="153" w:name="bookmark=id.43ky6rz" w:colFirst="0" w:colLast="0"/>
      <w:bookmarkStart w:id="154" w:name="OLE_LINK1244"/>
      <w:bookmarkEnd w:id="153"/>
      <w:r w:rsidRPr="00610EEE">
        <w:rPr>
          <w:rFonts w:ascii="Book Antiqua" w:eastAsia="Book Antiqua" w:hAnsi="Book Antiqua" w:cs="Book Antiqua"/>
        </w:rPr>
        <w:t>ClinicalTrials.gov</w:t>
      </w:r>
      <w:bookmarkEnd w:id="154"/>
      <w:r w:rsidRPr="00610EEE">
        <w:rPr>
          <w:rFonts w:ascii="Book Antiqua" w:eastAsia="Book Antiqua" w:hAnsi="Book Antiqua" w:cs="Book Antiqua"/>
        </w:rPr>
        <w:t xml:space="preserve"> [Internet]. Bethesda (MD): U.S. National Library of Medicine. Available from: https://ClinicalTrials.gov/show/NCT02722954 ClinicalTrials.gov Identifier: </w:t>
      </w:r>
      <w:bookmarkStart w:id="155" w:name="bookmark=id.2iq8gzs" w:colFirst="0" w:colLast="0"/>
      <w:bookmarkStart w:id="156" w:name="OLE_LINK1242"/>
      <w:bookmarkEnd w:id="155"/>
      <w:r w:rsidRPr="00610EEE">
        <w:rPr>
          <w:rFonts w:ascii="Book Antiqua" w:eastAsia="Book Antiqua" w:hAnsi="Book Antiqua" w:cs="Book Antiqua"/>
        </w:rPr>
        <w:t>NCT02722954</w:t>
      </w:r>
    </w:p>
    <w:bookmarkEnd w:id="156"/>
    <w:p w14:paraId="0000008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b/>
        </w:rPr>
        <w:t xml:space="preserve">51 </w:t>
      </w:r>
      <w:proofErr w:type="spellStart"/>
      <w:r w:rsidRPr="00610EEE">
        <w:rPr>
          <w:rFonts w:ascii="Book Antiqua" w:eastAsia="Book Antiqua" w:hAnsi="Book Antiqua" w:cs="Book Antiqua"/>
          <w:b/>
        </w:rPr>
        <w:t>Argani</w:t>
      </w:r>
      <w:proofErr w:type="spellEnd"/>
      <w:r w:rsidRPr="00610EEE">
        <w:rPr>
          <w:rFonts w:ascii="Book Antiqua" w:eastAsia="Book Antiqua" w:hAnsi="Book Antiqua" w:cs="Book Antiqua"/>
          <w:b/>
        </w:rPr>
        <w:t xml:space="preserve"> P</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Iacobuzio</w:t>
      </w:r>
      <w:proofErr w:type="spellEnd"/>
      <w:r w:rsidRPr="00610EEE">
        <w:rPr>
          <w:rFonts w:ascii="Book Antiqua" w:eastAsia="Book Antiqua" w:hAnsi="Book Antiqua" w:cs="Book Antiqua"/>
        </w:rPr>
        <w:t xml:space="preserve">-Donahue C, Ryu B, </w:t>
      </w:r>
      <w:proofErr w:type="spellStart"/>
      <w:r w:rsidRPr="00610EEE">
        <w:rPr>
          <w:rFonts w:ascii="Book Antiqua" w:eastAsia="Book Antiqua" w:hAnsi="Book Antiqua" w:cs="Book Antiqua"/>
        </w:rPr>
        <w:t>Rosty</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Goggins</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Wilentz</w:t>
      </w:r>
      <w:proofErr w:type="spellEnd"/>
      <w:r w:rsidRPr="00610EEE">
        <w:rPr>
          <w:rFonts w:ascii="Book Antiqua" w:eastAsia="Book Antiqua" w:hAnsi="Book Antiqua" w:cs="Book Antiqua"/>
        </w:rPr>
        <w:t xml:space="preserve"> RE, Murugesan SR, Leach SD, Jaffee E, Yeo CJ, Cameron JL, Kern SE, </w:t>
      </w:r>
      <w:proofErr w:type="spellStart"/>
      <w:r w:rsidRPr="00610EEE">
        <w:rPr>
          <w:rFonts w:ascii="Book Antiqua" w:eastAsia="Book Antiqua" w:hAnsi="Book Antiqua" w:cs="Book Antiqua"/>
        </w:rPr>
        <w:t>Hruban</w:t>
      </w:r>
      <w:proofErr w:type="spellEnd"/>
      <w:r w:rsidRPr="00610EEE">
        <w:rPr>
          <w:rFonts w:ascii="Book Antiqua" w:eastAsia="Book Antiqua" w:hAnsi="Book Antiqua" w:cs="Book Antiqua"/>
        </w:rPr>
        <w:t xml:space="preserve"> RH. Mesothelin is overexpressed in the vast majority of ductal adenocarcinomas of the pancreas: identification of a new pancreatic cancer marker by serial analysis of gene expression (SAGE).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2001; </w:t>
      </w:r>
      <w:r w:rsidRPr="00610EEE">
        <w:rPr>
          <w:rFonts w:ascii="Book Antiqua" w:eastAsia="Book Antiqua" w:hAnsi="Book Antiqua" w:cs="Book Antiqua"/>
          <w:b/>
        </w:rPr>
        <w:t>7</w:t>
      </w:r>
      <w:r w:rsidRPr="00610EEE">
        <w:rPr>
          <w:rFonts w:ascii="Book Antiqua" w:eastAsia="Book Antiqua" w:hAnsi="Book Antiqua" w:cs="Book Antiqua"/>
        </w:rPr>
        <w:t>: 3862-3868 [PMID: 11751476]</w:t>
      </w:r>
    </w:p>
    <w:p w14:paraId="0000008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52 </w:t>
      </w:r>
      <w:r w:rsidRPr="00610EEE">
        <w:rPr>
          <w:rFonts w:ascii="Book Antiqua" w:eastAsia="Book Antiqua" w:hAnsi="Book Antiqua" w:cs="Book Antiqua"/>
          <w:b/>
        </w:rPr>
        <w:t>Lan T</w:t>
      </w:r>
      <w:r w:rsidRPr="00610EEE">
        <w:rPr>
          <w:rFonts w:ascii="Book Antiqua" w:eastAsia="Book Antiqua" w:hAnsi="Book Antiqua" w:cs="Book Antiqua"/>
        </w:rPr>
        <w:t xml:space="preserve">, Luo M, Wei X. Mesenchymal stem/stromal cells in cancer therapy. </w:t>
      </w:r>
      <w:r w:rsidRPr="00610EEE">
        <w:rPr>
          <w:rFonts w:ascii="Book Antiqua" w:eastAsia="Book Antiqua" w:hAnsi="Book Antiqua" w:cs="Book Antiqua"/>
          <w:i/>
        </w:rPr>
        <w:t xml:space="preserve">J </w:t>
      </w:r>
      <w:proofErr w:type="spellStart"/>
      <w:r w:rsidRPr="00610EEE">
        <w:rPr>
          <w:rFonts w:ascii="Book Antiqua" w:eastAsia="Book Antiqua" w:hAnsi="Book Antiqua" w:cs="Book Antiqua"/>
          <w:i/>
        </w:rPr>
        <w:t>Hematol</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2021; </w:t>
      </w:r>
      <w:r w:rsidRPr="00610EEE">
        <w:rPr>
          <w:rFonts w:ascii="Book Antiqua" w:eastAsia="Book Antiqua" w:hAnsi="Book Antiqua" w:cs="Book Antiqua"/>
          <w:b/>
        </w:rPr>
        <w:t>14</w:t>
      </w:r>
      <w:r w:rsidRPr="00610EEE">
        <w:rPr>
          <w:rFonts w:ascii="Book Antiqua" w:eastAsia="Book Antiqua" w:hAnsi="Book Antiqua" w:cs="Book Antiqua"/>
        </w:rPr>
        <w:t>: 195 [PMID: 34789315 DOI: 10.1186/s13045-021-01208-w]</w:t>
      </w:r>
    </w:p>
    <w:p w14:paraId="0000008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53 </w:t>
      </w:r>
      <w:r w:rsidRPr="00610EEE">
        <w:rPr>
          <w:rFonts w:ascii="Book Antiqua" w:eastAsia="Book Antiqua" w:hAnsi="Book Antiqua" w:cs="Book Antiqua"/>
          <w:b/>
        </w:rPr>
        <w:t>Weng Z</w:t>
      </w:r>
      <w:r w:rsidRPr="00610EEE">
        <w:rPr>
          <w:rFonts w:ascii="Book Antiqua" w:eastAsia="Book Antiqua" w:hAnsi="Book Antiqua" w:cs="Book Antiqua"/>
        </w:rPr>
        <w:t xml:space="preserve">, Zhang B, Wu C, Yu F, Han B, Li B, Li L. Therapeutic roles of mesenchymal stem cell-derived extracellular vesicles in cancer. </w:t>
      </w:r>
      <w:r w:rsidRPr="00610EEE">
        <w:rPr>
          <w:rFonts w:ascii="Book Antiqua" w:eastAsia="Book Antiqua" w:hAnsi="Book Antiqua" w:cs="Book Antiqua"/>
          <w:i/>
        </w:rPr>
        <w:t xml:space="preserve">J </w:t>
      </w:r>
      <w:proofErr w:type="spellStart"/>
      <w:r w:rsidRPr="00610EEE">
        <w:rPr>
          <w:rFonts w:ascii="Book Antiqua" w:eastAsia="Book Antiqua" w:hAnsi="Book Antiqua" w:cs="Book Antiqua"/>
          <w:i/>
        </w:rPr>
        <w:t>Hematol</w:t>
      </w:r>
      <w:proofErr w:type="spellEnd"/>
      <w:r w:rsidRPr="00610EEE">
        <w:rPr>
          <w:rFonts w:ascii="Book Antiqua" w:eastAsia="Book Antiqua" w:hAnsi="Book Antiqua" w:cs="Book Antiqua"/>
          <w:i/>
        </w:rPr>
        <w:t xml:space="preserve"> Oncol</w:t>
      </w:r>
      <w:r w:rsidRPr="00610EEE">
        <w:rPr>
          <w:rFonts w:ascii="Book Antiqua" w:eastAsia="Book Antiqua" w:hAnsi="Book Antiqua" w:cs="Book Antiqua"/>
        </w:rPr>
        <w:t xml:space="preserve"> 2021; </w:t>
      </w:r>
      <w:r w:rsidRPr="00610EEE">
        <w:rPr>
          <w:rFonts w:ascii="Book Antiqua" w:eastAsia="Book Antiqua" w:hAnsi="Book Antiqua" w:cs="Book Antiqua"/>
          <w:b/>
        </w:rPr>
        <w:t>14</w:t>
      </w:r>
      <w:r w:rsidRPr="00610EEE">
        <w:rPr>
          <w:rFonts w:ascii="Book Antiqua" w:eastAsia="Book Antiqua" w:hAnsi="Book Antiqua" w:cs="Book Antiqua"/>
        </w:rPr>
        <w:t>: 136 [PMID: 34479611 DOI: 10.1186/s13045-021-01141-y]</w:t>
      </w:r>
    </w:p>
    <w:p w14:paraId="0000008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54 </w:t>
      </w:r>
      <w:proofErr w:type="spellStart"/>
      <w:r w:rsidRPr="00610EEE">
        <w:rPr>
          <w:rFonts w:ascii="Book Antiqua" w:eastAsia="Book Antiqua" w:hAnsi="Book Antiqua" w:cs="Book Antiqua"/>
          <w:b/>
        </w:rPr>
        <w:t>Timaner</w:t>
      </w:r>
      <w:proofErr w:type="spellEnd"/>
      <w:r w:rsidRPr="00610EEE">
        <w:rPr>
          <w:rFonts w:ascii="Book Antiqua" w:eastAsia="Book Antiqua" w:hAnsi="Book Antiqua" w:cs="Book Antiqua"/>
          <w:b/>
        </w:rPr>
        <w:t xml:space="preserve"> M</w:t>
      </w:r>
      <w:r w:rsidRPr="00610EEE">
        <w:rPr>
          <w:rFonts w:ascii="Book Antiqua" w:eastAsia="Book Antiqua" w:hAnsi="Book Antiqua" w:cs="Book Antiqua"/>
        </w:rPr>
        <w:t xml:space="preserve">, Tsai KK, Shaked Y. The multifaceted role of mesenchymal stem cells in cancer. </w:t>
      </w:r>
      <w:r w:rsidRPr="00610EEE">
        <w:rPr>
          <w:rFonts w:ascii="Book Antiqua" w:eastAsia="Book Antiqua" w:hAnsi="Book Antiqua" w:cs="Book Antiqua"/>
          <w:i/>
        </w:rPr>
        <w:t>Semin Cancer Biol</w:t>
      </w:r>
      <w:r w:rsidRPr="00610EEE">
        <w:rPr>
          <w:rFonts w:ascii="Book Antiqua" w:eastAsia="Book Antiqua" w:hAnsi="Book Antiqua" w:cs="Book Antiqua"/>
        </w:rPr>
        <w:t xml:space="preserve"> 2020; </w:t>
      </w:r>
      <w:r w:rsidRPr="00610EEE">
        <w:rPr>
          <w:rFonts w:ascii="Book Antiqua" w:eastAsia="Book Antiqua" w:hAnsi="Book Antiqua" w:cs="Book Antiqua"/>
          <w:b/>
        </w:rPr>
        <w:t>60</w:t>
      </w:r>
      <w:r w:rsidRPr="00610EEE">
        <w:rPr>
          <w:rFonts w:ascii="Book Antiqua" w:eastAsia="Book Antiqua" w:hAnsi="Book Antiqua" w:cs="Book Antiqua"/>
        </w:rPr>
        <w:t>: 225-237 [PMID: 31212021 DOI: 10.1016/j.semcancer.2019.06.003]</w:t>
      </w:r>
    </w:p>
    <w:p w14:paraId="0000008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55 </w:t>
      </w:r>
      <w:r w:rsidRPr="00610EEE">
        <w:rPr>
          <w:rFonts w:ascii="Book Antiqua" w:eastAsia="Book Antiqua" w:hAnsi="Book Antiqua" w:cs="Book Antiqua"/>
          <w:b/>
        </w:rPr>
        <w:t>Hassan R</w:t>
      </w:r>
      <w:r w:rsidRPr="00610EEE">
        <w:rPr>
          <w:rFonts w:ascii="Book Antiqua" w:eastAsia="Book Antiqua" w:hAnsi="Book Antiqua" w:cs="Book Antiqua"/>
        </w:rPr>
        <w:t xml:space="preserve">, Cohen SJ, Phillips M, </w:t>
      </w:r>
      <w:proofErr w:type="spellStart"/>
      <w:r w:rsidRPr="00610EEE">
        <w:rPr>
          <w:rFonts w:ascii="Book Antiqua" w:eastAsia="Book Antiqua" w:hAnsi="Book Antiqua" w:cs="Book Antiqua"/>
        </w:rPr>
        <w:t>Pastan</w:t>
      </w:r>
      <w:proofErr w:type="spellEnd"/>
      <w:r w:rsidRPr="00610EEE">
        <w:rPr>
          <w:rFonts w:ascii="Book Antiqua" w:eastAsia="Book Antiqua" w:hAnsi="Book Antiqua" w:cs="Book Antiqua"/>
        </w:rPr>
        <w:t xml:space="preserve"> I, Sharon E, Kelly RJ, Schweizer C, Weil S, </w:t>
      </w:r>
      <w:proofErr w:type="spellStart"/>
      <w:r w:rsidRPr="00610EEE">
        <w:rPr>
          <w:rFonts w:ascii="Book Antiqua" w:eastAsia="Book Antiqua" w:hAnsi="Book Antiqua" w:cs="Book Antiqua"/>
        </w:rPr>
        <w:t>Laheru</w:t>
      </w:r>
      <w:proofErr w:type="spellEnd"/>
      <w:r w:rsidRPr="00610EEE">
        <w:rPr>
          <w:rFonts w:ascii="Book Antiqua" w:eastAsia="Book Antiqua" w:hAnsi="Book Antiqua" w:cs="Book Antiqua"/>
        </w:rPr>
        <w:t xml:space="preserve"> D. Phase I clinical trial of the chimeric anti-mesothelin monoclonal antibody MORAb-009 in patients with mesothelin-expressing cancers.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2010; </w:t>
      </w:r>
      <w:r w:rsidRPr="00610EEE">
        <w:rPr>
          <w:rFonts w:ascii="Book Antiqua" w:eastAsia="Book Antiqua" w:hAnsi="Book Antiqua" w:cs="Book Antiqua"/>
          <w:b/>
        </w:rPr>
        <w:t>16</w:t>
      </w:r>
      <w:r w:rsidRPr="00610EEE">
        <w:rPr>
          <w:rFonts w:ascii="Book Antiqua" w:eastAsia="Book Antiqua" w:hAnsi="Book Antiqua" w:cs="Book Antiqua"/>
        </w:rPr>
        <w:t>: 6132-6138 [PMID: 21037025 DOI: 10.1158/1078-0432.CCR-10-2275]</w:t>
      </w:r>
    </w:p>
    <w:p w14:paraId="0000008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56 </w:t>
      </w:r>
      <w:proofErr w:type="spellStart"/>
      <w:r w:rsidRPr="00610EEE">
        <w:rPr>
          <w:rFonts w:ascii="Book Antiqua" w:eastAsia="Book Antiqua" w:hAnsi="Book Antiqua" w:cs="Book Antiqua"/>
          <w:b/>
        </w:rPr>
        <w:t>Fujisaka</w:t>
      </w:r>
      <w:proofErr w:type="spellEnd"/>
      <w:r w:rsidRPr="00610EEE">
        <w:rPr>
          <w:rFonts w:ascii="Book Antiqua" w:eastAsia="Book Antiqua" w:hAnsi="Book Antiqua" w:cs="Book Antiqua"/>
          <w:b/>
        </w:rPr>
        <w:t xml:space="preserve"> Y</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Kurata</w:t>
      </w:r>
      <w:proofErr w:type="spellEnd"/>
      <w:r w:rsidRPr="00610EEE">
        <w:rPr>
          <w:rFonts w:ascii="Book Antiqua" w:eastAsia="Book Antiqua" w:hAnsi="Book Antiqua" w:cs="Book Antiqua"/>
        </w:rPr>
        <w:t xml:space="preserve"> T, Tanaka K, Kudo T, Okamoto K, </w:t>
      </w:r>
      <w:proofErr w:type="spellStart"/>
      <w:r w:rsidRPr="00610EEE">
        <w:rPr>
          <w:rFonts w:ascii="Book Antiqua" w:eastAsia="Book Antiqua" w:hAnsi="Book Antiqua" w:cs="Book Antiqua"/>
        </w:rPr>
        <w:t>Tsurutani</w:t>
      </w:r>
      <w:proofErr w:type="spellEnd"/>
      <w:r w:rsidRPr="00610EEE">
        <w:rPr>
          <w:rFonts w:ascii="Book Antiqua" w:eastAsia="Book Antiqua" w:hAnsi="Book Antiqua" w:cs="Book Antiqua"/>
        </w:rPr>
        <w:t xml:space="preserve"> J, Kaneda H, Okamoto I, </w:t>
      </w:r>
      <w:proofErr w:type="spellStart"/>
      <w:r w:rsidRPr="00610EEE">
        <w:rPr>
          <w:rFonts w:ascii="Book Antiqua" w:eastAsia="Book Antiqua" w:hAnsi="Book Antiqua" w:cs="Book Antiqua"/>
        </w:rPr>
        <w:t>Namiki</w:t>
      </w:r>
      <w:proofErr w:type="spellEnd"/>
      <w:r w:rsidRPr="00610EEE">
        <w:rPr>
          <w:rFonts w:ascii="Book Antiqua" w:eastAsia="Book Antiqua" w:hAnsi="Book Antiqua" w:cs="Book Antiqua"/>
        </w:rPr>
        <w:t xml:space="preserve"> M, Kitamura C, Nakagawa K. Phase I study of amatuximab, a novel monoclonal antibody to mesothelin, in Japanese patients with advanced solid tumors. </w:t>
      </w:r>
      <w:r w:rsidRPr="00610EEE">
        <w:rPr>
          <w:rFonts w:ascii="Book Antiqua" w:eastAsia="Book Antiqua" w:hAnsi="Book Antiqua" w:cs="Book Antiqua"/>
          <w:i/>
        </w:rPr>
        <w:t>Invest New Drugs</w:t>
      </w:r>
      <w:r w:rsidRPr="00610EEE">
        <w:rPr>
          <w:rFonts w:ascii="Book Antiqua" w:eastAsia="Book Antiqua" w:hAnsi="Book Antiqua" w:cs="Book Antiqua"/>
        </w:rPr>
        <w:t xml:space="preserve"> 2015; </w:t>
      </w:r>
      <w:r w:rsidRPr="00610EEE">
        <w:rPr>
          <w:rFonts w:ascii="Book Antiqua" w:eastAsia="Book Antiqua" w:hAnsi="Book Antiqua" w:cs="Book Antiqua"/>
          <w:b/>
        </w:rPr>
        <w:t>33</w:t>
      </w:r>
      <w:r w:rsidRPr="00610EEE">
        <w:rPr>
          <w:rFonts w:ascii="Book Antiqua" w:eastAsia="Book Antiqua" w:hAnsi="Book Antiqua" w:cs="Book Antiqua"/>
        </w:rPr>
        <w:t>: 380-388 [PMID: 25502863 DOI: 10.1007/s10637-014-0196-0]</w:t>
      </w:r>
    </w:p>
    <w:p w14:paraId="0000008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57 </w:t>
      </w:r>
      <w:r w:rsidRPr="00610EEE">
        <w:rPr>
          <w:rFonts w:ascii="Book Antiqua" w:eastAsia="Book Antiqua" w:hAnsi="Book Antiqua" w:cs="Book Antiqua"/>
          <w:b/>
        </w:rPr>
        <w:t>Qu CF</w:t>
      </w:r>
      <w:r w:rsidRPr="00610EEE">
        <w:rPr>
          <w:rFonts w:ascii="Book Antiqua" w:eastAsia="Book Antiqua" w:hAnsi="Book Antiqua" w:cs="Book Antiqua"/>
        </w:rPr>
        <w:t xml:space="preserve">, Li Y, Song YJ, Rizvi SM, Raja C, Zhang D, Samra J, Smith R, Perkins AC, </w:t>
      </w:r>
      <w:proofErr w:type="spellStart"/>
      <w:r w:rsidRPr="00610EEE">
        <w:rPr>
          <w:rFonts w:ascii="Book Antiqua" w:eastAsia="Book Antiqua" w:hAnsi="Book Antiqua" w:cs="Book Antiqua"/>
        </w:rPr>
        <w:t>Apostolidis</w:t>
      </w:r>
      <w:proofErr w:type="spellEnd"/>
      <w:r w:rsidRPr="00610EEE">
        <w:rPr>
          <w:rFonts w:ascii="Book Antiqua" w:eastAsia="Book Antiqua" w:hAnsi="Book Antiqua" w:cs="Book Antiqua"/>
        </w:rPr>
        <w:t xml:space="preserve"> C, Allen BJ. MUC1 expression in primary and metastatic pancreatic cancer cells for in vitro treatment by (</w:t>
      </w:r>
      <w:proofErr w:type="gramStart"/>
      <w:r w:rsidRPr="00610EEE">
        <w:rPr>
          <w:rFonts w:ascii="Book Antiqua" w:eastAsia="Book Antiqua" w:hAnsi="Book Antiqua" w:cs="Book Antiqua"/>
        </w:rPr>
        <w:t>213)Bi</w:t>
      </w:r>
      <w:proofErr w:type="gramEnd"/>
      <w:r w:rsidRPr="00610EEE">
        <w:rPr>
          <w:rFonts w:ascii="Book Antiqua" w:eastAsia="Book Antiqua" w:hAnsi="Book Antiqua" w:cs="Book Antiqua"/>
        </w:rPr>
        <w:t xml:space="preserve">-C595 radioimmunoconjugate. </w:t>
      </w:r>
      <w:r w:rsidRPr="00610EEE">
        <w:rPr>
          <w:rFonts w:ascii="Book Antiqua" w:eastAsia="Book Antiqua" w:hAnsi="Book Antiqua" w:cs="Book Antiqua"/>
          <w:i/>
        </w:rPr>
        <w:t>Br J Cancer</w:t>
      </w:r>
      <w:r w:rsidRPr="00610EEE">
        <w:rPr>
          <w:rFonts w:ascii="Book Antiqua" w:eastAsia="Book Antiqua" w:hAnsi="Book Antiqua" w:cs="Book Antiqua"/>
        </w:rPr>
        <w:t xml:space="preserve"> 2004; </w:t>
      </w:r>
      <w:r w:rsidRPr="00610EEE">
        <w:rPr>
          <w:rFonts w:ascii="Book Antiqua" w:eastAsia="Book Antiqua" w:hAnsi="Book Antiqua" w:cs="Book Antiqua"/>
          <w:b/>
        </w:rPr>
        <w:t>91</w:t>
      </w:r>
      <w:r w:rsidRPr="00610EEE">
        <w:rPr>
          <w:rFonts w:ascii="Book Antiqua" w:eastAsia="Book Antiqua" w:hAnsi="Book Antiqua" w:cs="Book Antiqua"/>
        </w:rPr>
        <w:t>: 2086-2093 [PMID: 15599383 DOI: 10.1038/sj.bjc.6602232]</w:t>
      </w:r>
    </w:p>
    <w:p w14:paraId="0000008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58 </w:t>
      </w:r>
      <w:proofErr w:type="spellStart"/>
      <w:r w:rsidRPr="00610EEE">
        <w:rPr>
          <w:rFonts w:ascii="Book Antiqua" w:eastAsia="Book Antiqua" w:hAnsi="Book Antiqua" w:cs="Book Antiqua"/>
          <w:b/>
        </w:rPr>
        <w:t>Besmer</w:t>
      </w:r>
      <w:proofErr w:type="spellEnd"/>
      <w:r w:rsidRPr="00610EEE">
        <w:rPr>
          <w:rFonts w:ascii="Book Antiqua" w:eastAsia="Book Antiqua" w:hAnsi="Book Antiqua" w:cs="Book Antiqua"/>
          <w:b/>
        </w:rPr>
        <w:t xml:space="preserve"> DM</w:t>
      </w:r>
      <w:r w:rsidRPr="00610EEE">
        <w:rPr>
          <w:rFonts w:ascii="Book Antiqua" w:eastAsia="Book Antiqua" w:hAnsi="Book Antiqua" w:cs="Book Antiqua"/>
        </w:rPr>
        <w:t xml:space="preserve">, Curry JM, Roy LD, Tinder TL, </w:t>
      </w:r>
      <w:proofErr w:type="spellStart"/>
      <w:r w:rsidRPr="00610EEE">
        <w:rPr>
          <w:rFonts w:ascii="Book Antiqua" w:eastAsia="Book Antiqua" w:hAnsi="Book Antiqua" w:cs="Book Antiqua"/>
        </w:rPr>
        <w:t>Sahraei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Schettini</w:t>
      </w:r>
      <w:proofErr w:type="spellEnd"/>
      <w:r w:rsidRPr="00610EEE">
        <w:rPr>
          <w:rFonts w:ascii="Book Antiqua" w:eastAsia="Book Antiqua" w:hAnsi="Book Antiqua" w:cs="Book Antiqua"/>
        </w:rPr>
        <w:t xml:space="preserve"> J, Hwang SI, Lee YY, </w:t>
      </w:r>
      <w:proofErr w:type="spellStart"/>
      <w:r w:rsidRPr="00610EEE">
        <w:rPr>
          <w:rFonts w:ascii="Book Antiqua" w:eastAsia="Book Antiqua" w:hAnsi="Book Antiqua" w:cs="Book Antiqua"/>
        </w:rPr>
        <w:t>Gendler</w:t>
      </w:r>
      <w:proofErr w:type="spellEnd"/>
      <w:r w:rsidRPr="00610EEE">
        <w:rPr>
          <w:rFonts w:ascii="Book Antiqua" w:eastAsia="Book Antiqua" w:hAnsi="Book Antiqua" w:cs="Book Antiqua"/>
        </w:rPr>
        <w:t xml:space="preserve"> SJ, Mukherjee P. Pancreatic ductal adenocarcinoma mice lacking mucin 1 have a profound defect in tumor growth and metastasis. </w:t>
      </w:r>
      <w:r w:rsidRPr="00610EEE">
        <w:rPr>
          <w:rFonts w:ascii="Book Antiqua" w:eastAsia="Book Antiqua" w:hAnsi="Book Antiqua" w:cs="Book Antiqua"/>
          <w:i/>
        </w:rPr>
        <w:t>Cancer Res</w:t>
      </w:r>
      <w:r w:rsidRPr="00610EEE">
        <w:rPr>
          <w:rFonts w:ascii="Book Antiqua" w:eastAsia="Book Antiqua" w:hAnsi="Book Antiqua" w:cs="Book Antiqua"/>
        </w:rPr>
        <w:t xml:space="preserve"> 2011; </w:t>
      </w:r>
      <w:r w:rsidRPr="00610EEE">
        <w:rPr>
          <w:rFonts w:ascii="Book Antiqua" w:eastAsia="Book Antiqua" w:hAnsi="Book Antiqua" w:cs="Book Antiqua"/>
          <w:b/>
        </w:rPr>
        <w:t>71</w:t>
      </w:r>
      <w:r w:rsidRPr="00610EEE">
        <w:rPr>
          <w:rFonts w:ascii="Book Antiqua" w:eastAsia="Book Antiqua" w:hAnsi="Book Antiqua" w:cs="Book Antiqua"/>
        </w:rPr>
        <w:t>: 4432-4442 [PMID: 21558393 DOI: 10.1158/0008-5472.CAN-10-4439]</w:t>
      </w:r>
    </w:p>
    <w:p w14:paraId="0000008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59 </w:t>
      </w:r>
      <w:proofErr w:type="spellStart"/>
      <w:r w:rsidRPr="00610EEE">
        <w:rPr>
          <w:rFonts w:ascii="Book Antiqua" w:eastAsia="Book Antiqua" w:hAnsi="Book Antiqua" w:cs="Book Antiqua"/>
          <w:b/>
        </w:rPr>
        <w:t>Striefler</w:t>
      </w:r>
      <w:proofErr w:type="spellEnd"/>
      <w:r w:rsidRPr="00610EEE">
        <w:rPr>
          <w:rFonts w:ascii="Book Antiqua" w:eastAsia="Book Antiqua" w:hAnsi="Book Antiqua" w:cs="Book Antiqua"/>
          <w:b/>
        </w:rPr>
        <w:t xml:space="preserve"> JK</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Riess</w:t>
      </w:r>
      <w:proofErr w:type="spellEnd"/>
      <w:r w:rsidRPr="00610EEE">
        <w:rPr>
          <w:rFonts w:ascii="Book Antiqua" w:eastAsia="Book Antiqua" w:hAnsi="Book Antiqua" w:cs="Book Antiqua"/>
        </w:rPr>
        <w:t xml:space="preserve"> H, </w:t>
      </w:r>
      <w:proofErr w:type="spellStart"/>
      <w:r w:rsidRPr="00610EEE">
        <w:rPr>
          <w:rFonts w:ascii="Book Antiqua" w:eastAsia="Book Antiqua" w:hAnsi="Book Antiqua" w:cs="Book Antiqua"/>
        </w:rPr>
        <w:t>Lohneis</w:t>
      </w:r>
      <w:proofErr w:type="spellEnd"/>
      <w:r w:rsidRPr="00610EEE">
        <w:rPr>
          <w:rFonts w:ascii="Book Antiqua" w:eastAsia="Book Antiqua" w:hAnsi="Book Antiqua" w:cs="Book Antiqua"/>
        </w:rPr>
        <w:t xml:space="preserve"> P, Bischoff S, </w:t>
      </w:r>
      <w:proofErr w:type="spellStart"/>
      <w:r w:rsidRPr="00610EEE">
        <w:rPr>
          <w:rFonts w:ascii="Book Antiqua" w:eastAsia="Book Antiqua" w:hAnsi="Book Antiqua" w:cs="Book Antiqua"/>
        </w:rPr>
        <w:t>Kurreck</w:t>
      </w:r>
      <w:proofErr w:type="spellEnd"/>
      <w:r w:rsidRPr="00610EEE">
        <w:rPr>
          <w:rFonts w:ascii="Book Antiqua" w:eastAsia="Book Antiqua" w:hAnsi="Book Antiqua" w:cs="Book Antiqua"/>
        </w:rPr>
        <w:t xml:space="preserve"> A, Modest DP, </w:t>
      </w:r>
      <w:proofErr w:type="spellStart"/>
      <w:r w:rsidRPr="00610EEE">
        <w:rPr>
          <w:rFonts w:ascii="Book Antiqua" w:eastAsia="Book Antiqua" w:hAnsi="Book Antiqua" w:cs="Book Antiqua"/>
        </w:rPr>
        <w:t>Bahra</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Oettle</w:t>
      </w:r>
      <w:proofErr w:type="spellEnd"/>
      <w:r w:rsidRPr="00610EEE">
        <w:rPr>
          <w:rFonts w:ascii="Book Antiqua" w:eastAsia="Book Antiqua" w:hAnsi="Book Antiqua" w:cs="Book Antiqua"/>
        </w:rPr>
        <w:t xml:space="preserve"> H, Sinn M, </w:t>
      </w:r>
      <w:proofErr w:type="spellStart"/>
      <w:r w:rsidRPr="00610EEE">
        <w:rPr>
          <w:rFonts w:ascii="Book Antiqua" w:eastAsia="Book Antiqua" w:hAnsi="Book Antiqua" w:cs="Book Antiqua"/>
        </w:rPr>
        <w:t>Bläker</w:t>
      </w:r>
      <w:proofErr w:type="spellEnd"/>
      <w:r w:rsidRPr="00610EEE">
        <w:rPr>
          <w:rFonts w:ascii="Book Antiqua" w:eastAsia="Book Antiqua" w:hAnsi="Book Antiqua" w:cs="Book Antiqua"/>
        </w:rPr>
        <w:t xml:space="preserve"> H, </w:t>
      </w:r>
      <w:proofErr w:type="spellStart"/>
      <w:r w:rsidRPr="00610EEE">
        <w:rPr>
          <w:rFonts w:ascii="Book Antiqua" w:eastAsia="Book Antiqua" w:hAnsi="Book Antiqua" w:cs="Book Antiqua"/>
        </w:rPr>
        <w:t>Denkert</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Stintzing</w:t>
      </w:r>
      <w:proofErr w:type="spellEnd"/>
      <w:r w:rsidRPr="00610EEE">
        <w:rPr>
          <w:rFonts w:ascii="Book Antiqua" w:eastAsia="Book Antiqua" w:hAnsi="Book Antiqua" w:cs="Book Antiqua"/>
        </w:rPr>
        <w:t xml:space="preserve"> S, Sinn BV, Pelzer U. Mucin-1 Protein Is a Prognostic Marker for Pancreatic Ductal Adenocarcinoma: Results From the CONKO-001 Study. </w:t>
      </w:r>
      <w:r w:rsidRPr="00610EEE">
        <w:rPr>
          <w:rFonts w:ascii="Book Antiqua" w:eastAsia="Book Antiqua" w:hAnsi="Book Antiqua" w:cs="Book Antiqua"/>
          <w:i/>
        </w:rPr>
        <w:t>Front Oncol</w:t>
      </w:r>
      <w:r w:rsidRPr="00610EEE">
        <w:rPr>
          <w:rFonts w:ascii="Book Antiqua" w:eastAsia="Book Antiqua" w:hAnsi="Book Antiqua" w:cs="Book Antiqua"/>
        </w:rPr>
        <w:t xml:space="preserve"> 2021; </w:t>
      </w:r>
      <w:r w:rsidRPr="00610EEE">
        <w:rPr>
          <w:rFonts w:ascii="Book Antiqua" w:eastAsia="Book Antiqua" w:hAnsi="Book Antiqua" w:cs="Book Antiqua"/>
          <w:b/>
        </w:rPr>
        <w:t>11</w:t>
      </w:r>
      <w:r w:rsidRPr="00610EEE">
        <w:rPr>
          <w:rFonts w:ascii="Book Antiqua" w:eastAsia="Book Antiqua" w:hAnsi="Book Antiqua" w:cs="Book Antiqua"/>
        </w:rPr>
        <w:t>: 670396 [PMID: 34386419 DOI: 10.3389/fonc.2021.670396]</w:t>
      </w:r>
    </w:p>
    <w:p w14:paraId="0000008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60 </w:t>
      </w:r>
      <w:r w:rsidRPr="00610EEE">
        <w:rPr>
          <w:rFonts w:ascii="Book Antiqua" w:eastAsia="Book Antiqua" w:hAnsi="Book Antiqua" w:cs="Book Antiqua"/>
          <w:b/>
        </w:rPr>
        <w:t>Nagai K</w:t>
      </w:r>
      <w:r w:rsidRPr="00610EEE">
        <w:rPr>
          <w:rFonts w:ascii="Book Antiqua" w:eastAsia="Book Antiqua" w:hAnsi="Book Antiqua" w:cs="Book Antiqua"/>
        </w:rPr>
        <w:t xml:space="preserve">, Adachi T, Harada H, </w:t>
      </w:r>
      <w:proofErr w:type="spellStart"/>
      <w:r w:rsidRPr="00610EEE">
        <w:rPr>
          <w:rFonts w:ascii="Book Antiqua" w:eastAsia="Book Antiqua" w:hAnsi="Book Antiqua" w:cs="Book Antiqua"/>
        </w:rPr>
        <w:t>Eguchi</w:t>
      </w:r>
      <w:proofErr w:type="spellEnd"/>
      <w:r w:rsidRPr="00610EEE">
        <w:rPr>
          <w:rFonts w:ascii="Book Antiqua" w:eastAsia="Book Antiqua" w:hAnsi="Book Antiqua" w:cs="Book Antiqua"/>
        </w:rPr>
        <w:t xml:space="preserve"> S, Sugiyama H, Miyazaki Y. Dendritic Cell-based Immunotherapy Pulsed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Wilms Tumor 1 Peptide and Mucin 1 as an Adjuvant Therapy for Pancreatic Ductal Adenocarcinoma After Curative Resection: A Phase I/</w:t>
      </w:r>
      <w:proofErr w:type="spellStart"/>
      <w:r w:rsidRPr="00610EEE">
        <w:rPr>
          <w:rFonts w:ascii="Book Antiqua" w:eastAsia="Book Antiqua" w:hAnsi="Book Antiqua" w:cs="Book Antiqua"/>
        </w:rPr>
        <w:t>IIa</w:t>
      </w:r>
      <w:proofErr w:type="spellEnd"/>
      <w:r w:rsidRPr="00610EEE">
        <w:rPr>
          <w:rFonts w:ascii="Book Antiqua" w:eastAsia="Book Antiqua" w:hAnsi="Book Antiqua" w:cs="Book Antiqua"/>
        </w:rPr>
        <w:t xml:space="preserve"> Clinical Trial. </w:t>
      </w:r>
      <w:r w:rsidRPr="00610EEE">
        <w:rPr>
          <w:rFonts w:ascii="Book Antiqua" w:eastAsia="Book Antiqua" w:hAnsi="Book Antiqua" w:cs="Book Antiqua"/>
          <w:i/>
        </w:rPr>
        <w:t>Anticancer Res</w:t>
      </w:r>
      <w:r w:rsidRPr="00610EEE">
        <w:rPr>
          <w:rFonts w:ascii="Book Antiqua" w:eastAsia="Book Antiqua" w:hAnsi="Book Antiqua" w:cs="Book Antiqua"/>
        </w:rPr>
        <w:t xml:space="preserve"> 2020; </w:t>
      </w:r>
      <w:r w:rsidRPr="00610EEE">
        <w:rPr>
          <w:rFonts w:ascii="Book Antiqua" w:eastAsia="Book Antiqua" w:hAnsi="Book Antiqua" w:cs="Book Antiqua"/>
          <w:b/>
        </w:rPr>
        <w:t>40</w:t>
      </w:r>
      <w:r w:rsidRPr="00610EEE">
        <w:rPr>
          <w:rFonts w:ascii="Book Antiqua" w:eastAsia="Book Antiqua" w:hAnsi="Book Antiqua" w:cs="Book Antiqua"/>
        </w:rPr>
        <w:t>: 5765-5776 [PMID: 32988904 DOI: 10.21873/anticanres.14593]</w:t>
      </w:r>
    </w:p>
    <w:p w14:paraId="0000009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61 </w:t>
      </w:r>
      <w:proofErr w:type="spellStart"/>
      <w:r w:rsidRPr="00610EEE">
        <w:rPr>
          <w:rFonts w:ascii="Book Antiqua" w:eastAsia="Book Antiqua" w:hAnsi="Book Antiqua" w:cs="Book Antiqua"/>
          <w:b/>
        </w:rPr>
        <w:t>Hisatsune</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Nakayama H, Kawasaki M, </w:t>
      </w:r>
      <w:proofErr w:type="spellStart"/>
      <w:r w:rsidRPr="00610EEE">
        <w:rPr>
          <w:rFonts w:ascii="Book Antiqua" w:eastAsia="Book Antiqua" w:hAnsi="Book Antiqua" w:cs="Book Antiqua"/>
        </w:rPr>
        <w:t>Horie</w:t>
      </w:r>
      <w:proofErr w:type="spellEnd"/>
      <w:r w:rsidRPr="00610EEE">
        <w:rPr>
          <w:rFonts w:ascii="Book Antiqua" w:eastAsia="Book Antiqua" w:hAnsi="Book Antiqua" w:cs="Book Antiqua"/>
        </w:rPr>
        <w:t xml:space="preserve"> I, Miyata T, </w:t>
      </w:r>
      <w:proofErr w:type="spellStart"/>
      <w:r w:rsidRPr="00610EEE">
        <w:rPr>
          <w:rFonts w:ascii="Book Antiqua" w:eastAsia="Book Antiqua" w:hAnsi="Book Antiqua" w:cs="Book Antiqua"/>
        </w:rPr>
        <w:t>Isohama</w:t>
      </w:r>
      <w:proofErr w:type="spellEnd"/>
      <w:r w:rsidRPr="00610EEE">
        <w:rPr>
          <w:rFonts w:ascii="Book Antiqua" w:eastAsia="Book Antiqua" w:hAnsi="Book Antiqua" w:cs="Book Antiqua"/>
        </w:rPr>
        <w:t xml:space="preserve"> Y, Kim KC, </w:t>
      </w:r>
      <w:proofErr w:type="spellStart"/>
      <w:r w:rsidRPr="00610EEE">
        <w:rPr>
          <w:rFonts w:ascii="Book Antiqua" w:eastAsia="Book Antiqua" w:hAnsi="Book Antiqua" w:cs="Book Antiqua"/>
        </w:rPr>
        <w:t>Katsuki</w:t>
      </w:r>
      <w:proofErr w:type="spellEnd"/>
      <w:r w:rsidRPr="00610EEE">
        <w:rPr>
          <w:rFonts w:ascii="Book Antiqua" w:eastAsia="Book Antiqua" w:hAnsi="Book Antiqua" w:cs="Book Antiqua"/>
        </w:rPr>
        <w:t xml:space="preserve"> H. Anti-MUC1 antibody inhibits EGF receptor signaling in cancer cells. </w:t>
      </w:r>
      <w:proofErr w:type="spellStart"/>
      <w:r w:rsidRPr="00610EEE">
        <w:rPr>
          <w:rFonts w:ascii="Book Antiqua" w:eastAsia="Book Antiqua" w:hAnsi="Book Antiqua" w:cs="Book Antiqua"/>
          <w:i/>
        </w:rPr>
        <w:t>Biochem</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Biophys</w:t>
      </w:r>
      <w:proofErr w:type="spellEnd"/>
      <w:r w:rsidRPr="00610EEE">
        <w:rPr>
          <w:rFonts w:ascii="Book Antiqua" w:eastAsia="Book Antiqua" w:hAnsi="Book Antiqua" w:cs="Book Antiqua"/>
          <w:i/>
        </w:rPr>
        <w:t xml:space="preserve"> Res </w:t>
      </w:r>
      <w:proofErr w:type="spellStart"/>
      <w:r w:rsidRPr="00610EEE">
        <w:rPr>
          <w:rFonts w:ascii="Book Antiqua" w:eastAsia="Book Antiqua" w:hAnsi="Book Antiqua" w:cs="Book Antiqua"/>
          <w:i/>
        </w:rPr>
        <w:t>Commun</w:t>
      </w:r>
      <w:proofErr w:type="spellEnd"/>
      <w:r w:rsidRPr="00610EEE">
        <w:rPr>
          <w:rFonts w:ascii="Book Antiqua" w:eastAsia="Book Antiqua" w:hAnsi="Book Antiqua" w:cs="Book Antiqua"/>
        </w:rPr>
        <w:t xml:space="preserve"> 2011; </w:t>
      </w:r>
      <w:r w:rsidRPr="00610EEE">
        <w:rPr>
          <w:rFonts w:ascii="Book Antiqua" w:eastAsia="Book Antiqua" w:hAnsi="Book Antiqua" w:cs="Book Antiqua"/>
          <w:b/>
        </w:rPr>
        <w:t>405</w:t>
      </w:r>
      <w:r w:rsidRPr="00610EEE">
        <w:rPr>
          <w:rFonts w:ascii="Book Antiqua" w:eastAsia="Book Antiqua" w:hAnsi="Book Antiqua" w:cs="Book Antiqua"/>
        </w:rPr>
        <w:t>: 377-381 [PMID: 21219855 DOI: 10.1016/j.bbrc.2011.01.029]</w:t>
      </w:r>
    </w:p>
    <w:p w14:paraId="0000009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62 </w:t>
      </w:r>
      <w:r w:rsidRPr="00610EEE">
        <w:rPr>
          <w:rFonts w:ascii="Book Antiqua" w:eastAsia="Book Antiqua" w:hAnsi="Book Antiqua" w:cs="Book Antiqua"/>
          <w:b/>
        </w:rPr>
        <w:t>Wu G</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Maharjan</w:t>
      </w:r>
      <w:proofErr w:type="spellEnd"/>
      <w:r w:rsidRPr="00610EEE">
        <w:rPr>
          <w:rFonts w:ascii="Book Antiqua" w:eastAsia="Book Antiqua" w:hAnsi="Book Antiqua" w:cs="Book Antiqua"/>
        </w:rPr>
        <w:t xml:space="preserve"> S, Kim D, Kim JN, Park BK, Koh H, Moon K, Lee Y, Kwon HJ. A Novel Monoclonal Antibody Targets Mucin1 and Attenuates Growth in Pancreatic Cancer Model.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[PMID: 29987260 DOI: 10.3390/ijms19072004]</w:t>
      </w:r>
    </w:p>
    <w:p w14:paraId="0000009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63 </w:t>
      </w:r>
      <w:r w:rsidRPr="00610EEE">
        <w:rPr>
          <w:rFonts w:ascii="Book Antiqua" w:eastAsia="Book Antiqua" w:hAnsi="Book Antiqua" w:cs="Book Antiqua"/>
          <w:b/>
        </w:rPr>
        <w:t>Kelly PN</w:t>
      </w:r>
      <w:r w:rsidRPr="00610EEE">
        <w:rPr>
          <w:rFonts w:ascii="Book Antiqua" w:eastAsia="Book Antiqua" w:hAnsi="Book Antiqua" w:cs="Book Antiqua"/>
        </w:rPr>
        <w:t xml:space="preserve">. The Cancer Immunotherapy Revolution. </w:t>
      </w:r>
      <w:r w:rsidRPr="00610EEE">
        <w:rPr>
          <w:rFonts w:ascii="Book Antiqua" w:eastAsia="Book Antiqua" w:hAnsi="Book Antiqua" w:cs="Book Antiqua"/>
          <w:i/>
        </w:rPr>
        <w:t>Science</w:t>
      </w:r>
      <w:r w:rsidRPr="00610EEE">
        <w:rPr>
          <w:rFonts w:ascii="Book Antiqua" w:eastAsia="Book Antiqua" w:hAnsi="Book Antiqua" w:cs="Book Antiqua"/>
        </w:rPr>
        <w:t xml:space="preserve"> 2018; </w:t>
      </w:r>
      <w:r w:rsidRPr="00610EEE">
        <w:rPr>
          <w:rFonts w:ascii="Book Antiqua" w:eastAsia="Book Antiqua" w:hAnsi="Book Antiqua" w:cs="Book Antiqua"/>
          <w:b/>
        </w:rPr>
        <w:t>359</w:t>
      </w:r>
      <w:r w:rsidRPr="00610EEE">
        <w:rPr>
          <w:rFonts w:ascii="Book Antiqua" w:eastAsia="Book Antiqua" w:hAnsi="Book Antiqua" w:cs="Book Antiqua"/>
        </w:rPr>
        <w:t>: 1344-1345 [PMID: 29567702 DOI: 10.1126/science.359.6382.1344]</w:t>
      </w:r>
    </w:p>
    <w:p w14:paraId="0000009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64 </w:t>
      </w:r>
      <w:r w:rsidRPr="00610EEE">
        <w:rPr>
          <w:rFonts w:ascii="Book Antiqua" w:eastAsia="Book Antiqua" w:hAnsi="Book Antiqua" w:cs="Book Antiqua"/>
          <w:b/>
        </w:rPr>
        <w:t>Ferrara N</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Adamis</w:t>
      </w:r>
      <w:proofErr w:type="spellEnd"/>
      <w:r w:rsidRPr="00610EEE">
        <w:rPr>
          <w:rFonts w:ascii="Book Antiqua" w:eastAsia="Book Antiqua" w:hAnsi="Book Antiqua" w:cs="Book Antiqua"/>
        </w:rPr>
        <w:t xml:space="preserve"> AP. Ten years of anti-vascular endothelial growth factor therapy. </w:t>
      </w:r>
      <w:r w:rsidRPr="00610EEE">
        <w:rPr>
          <w:rFonts w:ascii="Book Antiqua" w:eastAsia="Book Antiqua" w:hAnsi="Book Antiqua" w:cs="Book Antiqua"/>
          <w:i/>
        </w:rPr>
        <w:t xml:space="preserve">Nat Rev Drug </w:t>
      </w:r>
      <w:proofErr w:type="spellStart"/>
      <w:r w:rsidRPr="00610EEE">
        <w:rPr>
          <w:rFonts w:ascii="Book Antiqua" w:eastAsia="Book Antiqua" w:hAnsi="Book Antiqua" w:cs="Book Antiqua"/>
          <w:i/>
        </w:rPr>
        <w:t>Discov</w:t>
      </w:r>
      <w:proofErr w:type="spellEnd"/>
      <w:r w:rsidRPr="00610EEE">
        <w:rPr>
          <w:rFonts w:ascii="Book Antiqua" w:eastAsia="Book Antiqua" w:hAnsi="Book Antiqua" w:cs="Book Antiqua"/>
        </w:rPr>
        <w:t xml:space="preserve"> 2016; </w:t>
      </w:r>
      <w:r w:rsidRPr="00610EEE">
        <w:rPr>
          <w:rFonts w:ascii="Book Antiqua" w:eastAsia="Book Antiqua" w:hAnsi="Book Antiqua" w:cs="Book Antiqua"/>
          <w:b/>
        </w:rPr>
        <w:t>15</w:t>
      </w:r>
      <w:r w:rsidRPr="00610EEE">
        <w:rPr>
          <w:rFonts w:ascii="Book Antiqua" w:eastAsia="Book Antiqua" w:hAnsi="Book Antiqua" w:cs="Book Antiqua"/>
        </w:rPr>
        <w:t>: 385-403 [PMID: 26775688 DOI: 10.1038/nrd.2015.17]</w:t>
      </w:r>
    </w:p>
    <w:p w14:paraId="0000009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65 </w:t>
      </w:r>
      <w:proofErr w:type="spellStart"/>
      <w:r w:rsidRPr="00610EEE">
        <w:rPr>
          <w:rFonts w:ascii="Book Antiqua" w:eastAsia="Book Antiqua" w:hAnsi="Book Antiqua" w:cs="Book Antiqua"/>
          <w:b/>
        </w:rPr>
        <w:t>Apte</w:t>
      </w:r>
      <w:proofErr w:type="spellEnd"/>
      <w:r w:rsidRPr="00610EEE">
        <w:rPr>
          <w:rFonts w:ascii="Book Antiqua" w:eastAsia="Book Antiqua" w:hAnsi="Book Antiqua" w:cs="Book Antiqua"/>
          <w:b/>
        </w:rPr>
        <w:t xml:space="preserve"> RS</w:t>
      </w:r>
      <w:r w:rsidRPr="00610EEE">
        <w:rPr>
          <w:rFonts w:ascii="Book Antiqua" w:eastAsia="Book Antiqua" w:hAnsi="Book Antiqua" w:cs="Book Antiqua"/>
        </w:rPr>
        <w:t xml:space="preserve">, Chen DS, Ferrara N. VEGF in Signaling and Disease: Beyond Discovery and Development. </w:t>
      </w:r>
      <w:r w:rsidRPr="00610EEE">
        <w:rPr>
          <w:rFonts w:ascii="Book Antiqua" w:eastAsia="Book Antiqua" w:hAnsi="Book Antiqua" w:cs="Book Antiqua"/>
          <w:i/>
        </w:rPr>
        <w:t>Cell</w:t>
      </w:r>
      <w:r w:rsidRPr="00610EEE">
        <w:rPr>
          <w:rFonts w:ascii="Book Antiqua" w:eastAsia="Book Antiqua" w:hAnsi="Book Antiqua" w:cs="Book Antiqua"/>
        </w:rPr>
        <w:t xml:space="preserve"> 2019; </w:t>
      </w:r>
      <w:r w:rsidRPr="00610EEE">
        <w:rPr>
          <w:rFonts w:ascii="Book Antiqua" w:eastAsia="Book Antiqua" w:hAnsi="Book Antiqua" w:cs="Book Antiqua"/>
          <w:b/>
        </w:rPr>
        <w:t>176</w:t>
      </w:r>
      <w:r w:rsidRPr="00610EEE">
        <w:rPr>
          <w:rFonts w:ascii="Book Antiqua" w:eastAsia="Book Antiqua" w:hAnsi="Book Antiqua" w:cs="Book Antiqua"/>
        </w:rPr>
        <w:t>: 1248-1264 [PMID: 30849371 DOI: 10.1016/j.cell.2019.01.021]</w:t>
      </w:r>
    </w:p>
    <w:p w14:paraId="0000009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66 </w:t>
      </w:r>
      <w:r w:rsidRPr="00610EEE">
        <w:rPr>
          <w:rFonts w:ascii="Book Antiqua" w:eastAsia="Book Antiqua" w:hAnsi="Book Antiqua" w:cs="Book Antiqua"/>
          <w:b/>
        </w:rPr>
        <w:t>Enrich C</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Rentero</w:t>
      </w:r>
      <w:proofErr w:type="spellEnd"/>
      <w:r w:rsidRPr="00610EEE">
        <w:rPr>
          <w:rFonts w:ascii="Book Antiqua" w:eastAsia="Book Antiqua" w:hAnsi="Book Antiqua" w:cs="Book Antiqua"/>
        </w:rPr>
        <w:t xml:space="preserve"> C, de </w:t>
      </w:r>
      <w:proofErr w:type="spellStart"/>
      <w:r w:rsidRPr="00610EEE">
        <w:rPr>
          <w:rFonts w:ascii="Book Antiqua" w:eastAsia="Book Antiqua" w:hAnsi="Book Antiqua" w:cs="Book Antiqua"/>
        </w:rPr>
        <w:t>Muga</w:t>
      </w:r>
      <w:proofErr w:type="spellEnd"/>
      <w:r w:rsidRPr="00610EEE">
        <w:rPr>
          <w:rFonts w:ascii="Book Antiqua" w:eastAsia="Book Antiqua" w:hAnsi="Book Antiqua" w:cs="Book Antiqua"/>
        </w:rPr>
        <w:t xml:space="preserve"> SV, </w:t>
      </w:r>
      <w:proofErr w:type="spellStart"/>
      <w:r w:rsidRPr="00610EEE">
        <w:rPr>
          <w:rFonts w:ascii="Book Antiqua" w:eastAsia="Book Antiqua" w:hAnsi="Book Antiqua" w:cs="Book Antiqua"/>
        </w:rPr>
        <w:t>Reverter</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Mulay</w:t>
      </w:r>
      <w:proofErr w:type="spellEnd"/>
      <w:r w:rsidRPr="00610EEE">
        <w:rPr>
          <w:rFonts w:ascii="Book Antiqua" w:eastAsia="Book Antiqua" w:hAnsi="Book Antiqua" w:cs="Book Antiqua"/>
        </w:rPr>
        <w:t xml:space="preserve"> V, Wood P, </w:t>
      </w:r>
      <w:proofErr w:type="spellStart"/>
      <w:r w:rsidRPr="00610EEE">
        <w:rPr>
          <w:rFonts w:ascii="Book Antiqua" w:eastAsia="Book Antiqua" w:hAnsi="Book Antiqua" w:cs="Book Antiqua"/>
        </w:rPr>
        <w:t>Koese</w:t>
      </w:r>
      <w:proofErr w:type="spellEnd"/>
      <w:r w:rsidRPr="00610EEE">
        <w:rPr>
          <w:rFonts w:ascii="Book Antiqua" w:eastAsia="Book Antiqua" w:hAnsi="Book Antiqua" w:cs="Book Antiqua"/>
        </w:rPr>
        <w:t xml:space="preserve"> M, Grewal T. Annexin A6-Linking </w:t>
      </w:r>
      <w:proofErr w:type="gramStart"/>
      <w:r w:rsidRPr="00610EEE">
        <w:rPr>
          <w:rFonts w:ascii="Book Antiqua" w:eastAsia="Book Antiqua" w:hAnsi="Book Antiqua" w:cs="Book Antiqua"/>
        </w:rPr>
        <w:t>Ca(</w:t>
      </w:r>
      <w:proofErr w:type="gramEnd"/>
      <w:r w:rsidRPr="00610EEE">
        <w:rPr>
          <w:rFonts w:ascii="Book Antiqua" w:eastAsia="Book Antiqua" w:hAnsi="Book Antiqua" w:cs="Book Antiqua"/>
        </w:rPr>
        <w:t xml:space="preserve">2+) signaling with cholesterol transport. </w:t>
      </w:r>
      <w:proofErr w:type="spellStart"/>
      <w:r w:rsidRPr="00610EEE">
        <w:rPr>
          <w:rFonts w:ascii="Book Antiqua" w:eastAsia="Book Antiqua" w:hAnsi="Book Antiqua" w:cs="Book Antiqua"/>
          <w:i/>
        </w:rPr>
        <w:t>Biochim</w:t>
      </w:r>
      <w:proofErr w:type="spellEnd"/>
      <w:r w:rsidRPr="00610EEE">
        <w:rPr>
          <w:rFonts w:ascii="Book Antiqua" w:eastAsia="Book Antiqua" w:hAnsi="Book Antiqua" w:cs="Book Antiqua"/>
          <w:i/>
        </w:rPr>
        <w:t xml:space="preserve"> </w:t>
      </w:r>
      <w:proofErr w:type="spellStart"/>
      <w:r w:rsidRPr="00610EEE">
        <w:rPr>
          <w:rFonts w:ascii="Book Antiqua" w:eastAsia="Book Antiqua" w:hAnsi="Book Antiqua" w:cs="Book Antiqua"/>
          <w:i/>
        </w:rPr>
        <w:t>Biophys</w:t>
      </w:r>
      <w:proofErr w:type="spellEnd"/>
      <w:r w:rsidRPr="00610EEE">
        <w:rPr>
          <w:rFonts w:ascii="Book Antiqua" w:eastAsia="Book Antiqua" w:hAnsi="Book Antiqua" w:cs="Book Antiqua"/>
          <w:i/>
        </w:rPr>
        <w:t xml:space="preserve"> Acta</w:t>
      </w:r>
      <w:r w:rsidRPr="00610EEE">
        <w:rPr>
          <w:rFonts w:ascii="Book Antiqua" w:eastAsia="Book Antiqua" w:hAnsi="Book Antiqua" w:cs="Book Antiqua"/>
        </w:rPr>
        <w:t xml:space="preserve"> 2011; </w:t>
      </w:r>
      <w:r w:rsidRPr="00610EEE">
        <w:rPr>
          <w:rFonts w:ascii="Book Antiqua" w:eastAsia="Book Antiqua" w:hAnsi="Book Antiqua" w:cs="Book Antiqua"/>
          <w:b/>
        </w:rPr>
        <w:t>1813</w:t>
      </w:r>
      <w:r w:rsidRPr="00610EEE">
        <w:rPr>
          <w:rFonts w:ascii="Book Antiqua" w:eastAsia="Book Antiqua" w:hAnsi="Book Antiqua" w:cs="Book Antiqua"/>
        </w:rPr>
        <w:t>: 935-947 [PMID: 20888375 DOI: 10.1016/j.bbamcr.2010.09.015]</w:t>
      </w:r>
    </w:p>
    <w:p w14:paraId="0000009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67 </w:t>
      </w:r>
      <w:proofErr w:type="spellStart"/>
      <w:r w:rsidRPr="00610EEE">
        <w:rPr>
          <w:rFonts w:ascii="Book Antiqua" w:eastAsia="Book Antiqua" w:hAnsi="Book Antiqua" w:cs="Book Antiqua"/>
          <w:b/>
        </w:rPr>
        <w:t>Rentero</w:t>
      </w:r>
      <w:proofErr w:type="spellEnd"/>
      <w:r w:rsidRPr="00610EEE">
        <w:rPr>
          <w:rFonts w:ascii="Book Antiqua" w:eastAsia="Book Antiqua" w:hAnsi="Book Antiqua" w:cs="Book Antiqua"/>
          <w:b/>
        </w:rPr>
        <w:t xml:space="preserve"> C</w:t>
      </w:r>
      <w:r w:rsidRPr="00610EEE">
        <w:rPr>
          <w:rFonts w:ascii="Book Antiqua" w:eastAsia="Book Antiqua" w:hAnsi="Book Antiqua" w:cs="Book Antiqua"/>
        </w:rPr>
        <w:t xml:space="preserve">, Blanco-Muñoz P, </w:t>
      </w:r>
      <w:proofErr w:type="spellStart"/>
      <w:r w:rsidRPr="00610EEE">
        <w:rPr>
          <w:rFonts w:ascii="Book Antiqua" w:eastAsia="Book Antiqua" w:hAnsi="Book Antiqua" w:cs="Book Antiqua"/>
        </w:rPr>
        <w:t>Meneses</w:t>
      </w:r>
      <w:proofErr w:type="spellEnd"/>
      <w:r w:rsidRPr="00610EEE">
        <w:rPr>
          <w:rFonts w:ascii="Book Antiqua" w:eastAsia="Book Antiqua" w:hAnsi="Book Antiqua" w:cs="Book Antiqua"/>
        </w:rPr>
        <w:t xml:space="preserve">-Salas E, Grewal T, Enrich C. Annexins-Coordinators of Cholesterol Homeostasis in Endocytic Pathways.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[PMID: 29757220 DOI: 10.3390/ijms19051444]</w:t>
      </w:r>
    </w:p>
    <w:p w14:paraId="0000009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68 </w:t>
      </w:r>
      <w:proofErr w:type="spellStart"/>
      <w:r w:rsidRPr="00610EEE">
        <w:rPr>
          <w:rFonts w:ascii="Book Antiqua" w:eastAsia="Book Antiqua" w:hAnsi="Book Antiqua" w:cs="Book Antiqua"/>
          <w:b/>
        </w:rPr>
        <w:t>Keklikoglou</w:t>
      </w:r>
      <w:proofErr w:type="spellEnd"/>
      <w:r w:rsidRPr="00610EEE">
        <w:rPr>
          <w:rFonts w:ascii="Book Antiqua" w:eastAsia="Book Antiqua" w:hAnsi="Book Antiqua" w:cs="Book Antiqua"/>
          <w:b/>
        </w:rPr>
        <w:t xml:space="preserve"> I</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Cianciaruso</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Güç</w:t>
      </w:r>
      <w:proofErr w:type="spellEnd"/>
      <w:r w:rsidRPr="00610EEE">
        <w:rPr>
          <w:rFonts w:ascii="Book Antiqua" w:eastAsia="Book Antiqua" w:hAnsi="Book Antiqua" w:cs="Book Antiqua"/>
        </w:rPr>
        <w:t xml:space="preserve"> E, </w:t>
      </w:r>
      <w:proofErr w:type="spellStart"/>
      <w:r w:rsidRPr="00610EEE">
        <w:rPr>
          <w:rFonts w:ascii="Book Antiqua" w:eastAsia="Book Antiqua" w:hAnsi="Book Antiqua" w:cs="Book Antiqua"/>
        </w:rPr>
        <w:t>Squadrito</w:t>
      </w:r>
      <w:proofErr w:type="spellEnd"/>
      <w:r w:rsidRPr="00610EEE">
        <w:rPr>
          <w:rFonts w:ascii="Book Antiqua" w:eastAsia="Book Antiqua" w:hAnsi="Book Antiqua" w:cs="Book Antiqua"/>
        </w:rPr>
        <w:t xml:space="preserve"> ML, Spring LM, </w:t>
      </w:r>
      <w:proofErr w:type="spellStart"/>
      <w:r w:rsidRPr="00610EEE">
        <w:rPr>
          <w:rFonts w:ascii="Book Antiqua" w:eastAsia="Book Antiqua" w:hAnsi="Book Antiqua" w:cs="Book Antiqua"/>
        </w:rPr>
        <w:t>Tazzyman</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Lambein</w:t>
      </w:r>
      <w:proofErr w:type="spellEnd"/>
      <w:r w:rsidRPr="00610EEE">
        <w:rPr>
          <w:rFonts w:ascii="Book Antiqua" w:eastAsia="Book Antiqua" w:hAnsi="Book Antiqua" w:cs="Book Antiqua"/>
        </w:rPr>
        <w:t xml:space="preserve"> L, </w:t>
      </w:r>
      <w:proofErr w:type="spellStart"/>
      <w:r w:rsidRPr="00610EEE">
        <w:rPr>
          <w:rFonts w:ascii="Book Antiqua" w:eastAsia="Book Antiqua" w:hAnsi="Book Antiqua" w:cs="Book Antiqua"/>
        </w:rPr>
        <w:t>Poissonnier</w:t>
      </w:r>
      <w:proofErr w:type="spellEnd"/>
      <w:r w:rsidRPr="00610EEE">
        <w:rPr>
          <w:rFonts w:ascii="Book Antiqua" w:eastAsia="Book Antiqua" w:hAnsi="Book Antiqua" w:cs="Book Antiqua"/>
        </w:rPr>
        <w:t xml:space="preserve"> A, Ferraro GB, Baer C, </w:t>
      </w:r>
      <w:proofErr w:type="spellStart"/>
      <w:r w:rsidRPr="00610EEE">
        <w:rPr>
          <w:rFonts w:ascii="Book Antiqua" w:eastAsia="Book Antiqua" w:hAnsi="Book Antiqua" w:cs="Book Antiqua"/>
        </w:rPr>
        <w:t>Cassará</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Guichard</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Iruela-Arispe</w:t>
      </w:r>
      <w:proofErr w:type="spellEnd"/>
      <w:r w:rsidRPr="00610EEE">
        <w:rPr>
          <w:rFonts w:ascii="Book Antiqua" w:eastAsia="Book Antiqua" w:hAnsi="Book Antiqua" w:cs="Book Antiqua"/>
        </w:rPr>
        <w:t xml:space="preserve"> ML, Lewis CE, </w:t>
      </w:r>
      <w:proofErr w:type="spellStart"/>
      <w:r w:rsidRPr="00610EEE">
        <w:rPr>
          <w:rFonts w:ascii="Book Antiqua" w:eastAsia="Book Antiqua" w:hAnsi="Book Antiqua" w:cs="Book Antiqua"/>
        </w:rPr>
        <w:t>Coussens</w:t>
      </w:r>
      <w:proofErr w:type="spellEnd"/>
      <w:r w:rsidRPr="00610EEE">
        <w:rPr>
          <w:rFonts w:ascii="Book Antiqua" w:eastAsia="Book Antiqua" w:hAnsi="Book Antiqua" w:cs="Book Antiqua"/>
        </w:rPr>
        <w:t xml:space="preserve"> LM, </w:t>
      </w:r>
      <w:proofErr w:type="spellStart"/>
      <w:r w:rsidRPr="00610EEE">
        <w:rPr>
          <w:rFonts w:ascii="Book Antiqua" w:eastAsia="Book Antiqua" w:hAnsi="Book Antiqua" w:cs="Book Antiqua"/>
        </w:rPr>
        <w:t>Bardia</w:t>
      </w:r>
      <w:proofErr w:type="spellEnd"/>
      <w:r w:rsidRPr="00610EEE">
        <w:rPr>
          <w:rFonts w:ascii="Book Antiqua" w:eastAsia="Book Antiqua" w:hAnsi="Book Antiqua" w:cs="Book Antiqua"/>
        </w:rPr>
        <w:t xml:space="preserve"> A, Jain RK, Pollard JW, De Palma M. Chemotherapy elicits pro-metastatic extracellular vesicles in breast cancer models. </w:t>
      </w:r>
      <w:r w:rsidRPr="00610EEE">
        <w:rPr>
          <w:rFonts w:ascii="Book Antiqua" w:eastAsia="Book Antiqua" w:hAnsi="Book Antiqua" w:cs="Book Antiqua"/>
          <w:i/>
        </w:rPr>
        <w:t>Nat Cell Biol</w:t>
      </w:r>
      <w:r w:rsidRPr="00610EEE">
        <w:rPr>
          <w:rFonts w:ascii="Book Antiqua" w:eastAsia="Book Antiqua" w:hAnsi="Book Antiqua" w:cs="Book Antiqua"/>
        </w:rPr>
        <w:t xml:space="preserve"> 2019; </w:t>
      </w:r>
      <w:r w:rsidRPr="00610EEE">
        <w:rPr>
          <w:rFonts w:ascii="Book Antiqua" w:eastAsia="Book Antiqua" w:hAnsi="Book Antiqua" w:cs="Book Antiqua"/>
          <w:b/>
        </w:rPr>
        <w:t>21</w:t>
      </w:r>
      <w:r w:rsidRPr="00610EEE">
        <w:rPr>
          <w:rFonts w:ascii="Book Antiqua" w:eastAsia="Book Antiqua" w:hAnsi="Book Antiqua" w:cs="Book Antiqua"/>
        </w:rPr>
        <w:t>: 190-202 [PMID: 30598531 DOI: 10.1038/s41556-018-0256-3]</w:t>
      </w:r>
    </w:p>
    <w:p w14:paraId="0000009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69 </w:t>
      </w:r>
      <w:proofErr w:type="spellStart"/>
      <w:r w:rsidRPr="00610EEE">
        <w:rPr>
          <w:rFonts w:ascii="Book Antiqua" w:eastAsia="Book Antiqua" w:hAnsi="Book Antiqua" w:cs="Book Antiqua"/>
          <w:b/>
        </w:rPr>
        <w:t>Leca</w:t>
      </w:r>
      <w:proofErr w:type="spellEnd"/>
      <w:r w:rsidRPr="00610EEE">
        <w:rPr>
          <w:rFonts w:ascii="Book Antiqua" w:eastAsia="Book Antiqua" w:hAnsi="Book Antiqua" w:cs="Book Antiqua"/>
          <w:b/>
        </w:rPr>
        <w:t xml:space="preserve"> J</w:t>
      </w:r>
      <w:r w:rsidRPr="00610EEE">
        <w:rPr>
          <w:rFonts w:ascii="Book Antiqua" w:eastAsia="Book Antiqua" w:hAnsi="Book Antiqua" w:cs="Book Antiqua"/>
        </w:rPr>
        <w:t xml:space="preserve">, Martinez S, Lac S, </w:t>
      </w:r>
      <w:proofErr w:type="spellStart"/>
      <w:r w:rsidRPr="00610EEE">
        <w:rPr>
          <w:rFonts w:ascii="Book Antiqua" w:eastAsia="Book Antiqua" w:hAnsi="Book Antiqua" w:cs="Book Antiqua"/>
        </w:rPr>
        <w:t>Nigri</w:t>
      </w:r>
      <w:proofErr w:type="spellEnd"/>
      <w:r w:rsidRPr="00610EEE">
        <w:rPr>
          <w:rFonts w:ascii="Book Antiqua" w:eastAsia="Book Antiqua" w:hAnsi="Book Antiqua" w:cs="Book Antiqua"/>
        </w:rPr>
        <w:t xml:space="preserve"> J, </w:t>
      </w:r>
      <w:proofErr w:type="spellStart"/>
      <w:r w:rsidRPr="00610EEE">
        <w:rPr>
          <w:rFonts w:ascii="Book Antiqua" w:eastAsia="Book Antiqua" w:hAnsi="Book Antiqua" w:cs="Book Antiqua"/>
        </w:rPr>
        <w:t>Secq</w:t>
      </w:r>
      <w:proofErr w:type="spellEnd"/>
      <w:r w:rsidRPr="00610EEE">
        <w:rPr>
          <w:rFonts w:ascii="Book Antiqua" w:eastAsia="Book Antiqua" w:hAnsi="Book Antiqua" w:cs="Book Antiqua"/>
        </w:rPr>
        <w:t xml:space="preserve"> V, </w:t>
      </w:r>
      <w:proofErr w:type="spellStart"/>
      <w:r w:rsidRPr="00610EEE">
        <w:rPr>
          <w:rFonts w:ascii="Book Antiqua" w:eastAsia="Book Antiqua" w:hAnsi="Book Antiqua" w:cs="Book Antiqua"/>
        </w:rPr>
        <w:t>Rubis</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Bressy</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Sergé</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Lavaut</w:t>
      </w:r>
      <w:proofErr w:type="spellEnd"/>
      <w:r w:rsidRPr="00610EEE">
        <w:rPr>
          <w:rFonts w:ascii="Book Antiqua" w:eastAsia="Book Antiqua" w:hAnsi="Book Antiqua" w:cs="Book Antiqua"/>
        </w:rPr>
        <w:t xml:space="preserve"> MN, </w:t>
      </w:r>
      <w:proofErr w:type="spellStart"/>
      <w:r w:rsidRPr="00610EEE">
        <w:rPr>
          <w:rFonts w:ascii="Book Antiqua" w:eastAsia="Book Antiqua" w:hAnsi="Book Antiqua" w:cs="Book Antiqua"/>
        </w:rPr>
        <w:t>Dusetti</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Loncle</w:t>
      </w:r>
      <w:proofErr w:type="spellEnd"/>
      <w:r w:rsidRPr="00610EEE">
        <w:rPr>
          <w:rFonts w:ascii="Book Antiqua" w:eastAsia="Book Antiqua" w:hAnsi="Book Antiqua" w:cs="Book Antiqua"/>
        </w:rPr>
        <w:t xml:space="preserve"> C, Roques J, </w:t>
      </w:r>
      <w:proofErr w:type="spellStart"/>
      <w:r w:rsidRPr="00610EEE">
        <w:rPr>
          <w:rFonts w:ascii="Book Antiqua" w:eastAsia="Book Antiqua" w:hAnsi="Book Antiqua" w:cs="Book Antiqua"/>
        </w:rPr>
        <w:t>Pietrasz</w:t>
      </w:r>
      <w:proofErr w:type="spellEnd"/>
      <w:r w:rsidRPr="00610EEE">
        <w:rPr>
          <w:rFonts w:ascii="Book Antiqua" w:eastAsia="Book Antiqua" w:hAnsi="Book Antiqua" w:cs="Book Antiqua"/>
        </w:rPr>
        <w:t xml:space="preserve"> D, Bousquet C, Garcia S, </w:t>
      </w:r>
      <w:proofErr w:type="spellStart"/>
      <w:r w:rsidRPr="00610EEE">
        <w:rPr>
          <w:rFonts w:ascii="Book Antiqua" w:eastAsia="Book Antiqua" w:hAnsi="Book Antiqua" w:cs="Book Antiqua"/>
        </w:rPr>
        <w:t>Granjeaud</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Ouaissi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Bachet</w:t>
      </w:r>
      <w:proofErr w:type="spellEnd"/>
      <w:r w:rsidRPr="00610EEE">
        <w:rPr>
          <w:rFonts w:ascii="Book Antiqua" w:eastAsia="Book Antiqua" w:hAnsi="Book Antiqua" w:cs="Book Antiqua"/>
        </w:rPr>
        <w:t xml:space="preserve"> JB, Brun C, </w:t>
      </w:r>
      <w:proofErr w:type="spellStart"/>
      <w:r w:rsidRPr="00610EEE">
        <w:rPr>
          <w:rFonts w:ascii="Book Antiqua" w:eastAsia="Book Antiqua" w:hAnsi="Book Antiqua" w:cs="Book Antiqua"/>
        </w:rPr>
        <w:t>Iovanna</w:t>
      </w:r>
      <w:proofErr w:type="spellEnd"/>
      <w:r w:rsidRPr="00610EEE">
        <w:rPr>
          <w:rFonts w:ascii="Book Antiqua" w:eastAsia="Book Antiqua" w:hAnsi="Book Antiqua" w:cs="Book Antiqua"/>
        </w:rPr>
        <w:t xml:space="preserve"> JL, Zimmermann P, </w:t>
      </w:r>
      <w:proofErr w:type="spellStart"/>
      <w:r w:rsidRPr="00610EEE">
        <w:rPr>
          <w:rFonts w:ascii="Book Antiqua" w:eastAsia="Book Antiqua" w:hAnsi="Book Antiqua" w:cs="Book Antiqua"/>
        </w:rPr>
        <w:t>Vasseur</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Tomasini</w:t>
      </w:r>
      <w:proofErr w:type="spellEnd"/>
      <w:r w:rsidRPr="00610EEE">
        <w:rPr>
          <w:rFonts w:ascii="Book Antiqua" w:eastAsia="Book Antiqua" w:hAnsi="Book Antiqua" w:cs="Book Antiqua"/>
        </w:rPr>
        <w:t xml:space="preserve"> R. Cancer-associated fibroblast-derived annexin A6+ extracellular vesicles support pancreatic cancer aggressiveness. </w:t>
      </w:r>
      <w:r w:rsidRPr="00610EEE">
        <w:rPr>
          <w:rFonts w:ascii="Book Antiqua" w:eastAsia="Book Antiqua" w:hAnsi="Book Antiqua" w:cs="Book Antiqua"/>
          <w:i/>
        </w:rPr>
        <w:t>J Clin Invest</w:t>
      </w:r>
      <w:r w:rsidRPr="00610EEE">
        <w:rPr>
          <w:rFonts w:ascii="Book Antiqua" w:eastAsia="Book Antiqua" w:hAnsi="Book Antiqua" w:cs="Book Antiqua"/>
        </w:rPr>
        <w:t xml:space="preserve"> 2016; </w:t>
      </w:r>
      <w:r w:rsidRPr="00610EEE">
        <w:rPr>
          <w:rFonts w:ascii="Book Antiqua" w:eastAsia="Book Antiqua" w:hAnsi="Book Antiqua" w:cs="Book Antiqua"/>
          <w:b/>
        </w:rPr>
        <w:t>126</w:t>
      </w:r>
      <w:r w:rsidRPr="00610EEE">
        <w:rPr>
          <w:rFonts w:ascii="Book Antiqua" w:eastAsia="Book Antiqua" w:hAnsi="Book Antiqua" w:cs="Book Antiqua"/>
        </w:rPr>
        <w:t>: 4140-4156 [PMID: 27701147 DOI: 10.1172/JCI87734]</w:t>
      </w:r>
    </w:p>
    <w:p w14:paraId="0000009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70 </w:t>
      </w:r>
      <w:proofErr w:type="spellStart"/>
      <w:r w:rsidRPr="00610EEE">
        <w:rPr>
          <w:rFonts w:ascii="Book Antiqua" w:eastAsia="Book Antiqua" w:hAnsi="Book Antiqua" w:cs="Book Antiqua"/>
          <w:b/>
        </w:rPr>
        <w:t>Fasoulakis</w:t>
      </w:r>
      <w:proofErr w:type="spellEnd"/>
      <w:r w:rsidRPr="00610EEE">
        <w:rPr>
          <w:rFonts w:ascii="Book Antiqua" w:eastAsia="Book Antiqua" w:hAnsi="Book Antiqua" w:cs="Book Antiqua"/>
          <w:b/>
        </w:rPr>
        <w:t xml:space="preserve"> Z</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Koutras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Ntounis</w:t>
      </w:r>
      <w:proofErr w:type="spellEnd"/>
      <w:r w:rsidRPr="00610EEE">
        <w:rPr>
          <w:rFonts w:ascii="Book Antiqua" w:eastAsia="Book Antiqua" w:hAnsi="Book Antiqua" w:cs="Book Antiqua"/>
        </w:rPr>
        <w:t xml:space="preserve"> T, </w:t>
      </w:r>
      <w:proofErr w:type="spellStart"/>
      <w:r w:rsidRPr="00610EEE">
        <w:rPr>
          <w:rFonts w:ascii="Book Antiqua" w:eastAsia="Book Antiqua" w:hAnsi="Book Antiqua" w:cs="Book Antiqua"/>
        </w:rPr>
        <w:t>Pergialiotis</w:t>
      </w:r>
      <w:proofErr w:type="spellEnd"/>
      <w:r w:rsidRPr="00610EEE">
        <w:rPr>
          <w:rFonts w:ascii="Book Antiqua" w:eastAsia="Book Antiqua" w:hAnsi="Book Antiqua" w:cs="Book Antiqua"/>
        </w:rPr>
        <w:t xml:space="preserve"> V, </w:t>
      </w:r>
      <w:proofErr w:type="spellStart"/>
      <w:r w:rsidRPr="00610EEE">
        <w:rPr>
          <w:rFonts w:ascii="Book Antiqua" w:eastAsia="Book Antiqua" w:hAnsi="Book Antiqua" w:cs="Book Antiqua"/>
        </w:rPr>
        <w:t>Chionis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Katrachouras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Palios</w:t>
      </w:r>
      <w:proofErr w:type="spellEnd"/>
      <w:r w:rsidRPr="00610EEE">
        <w:rPr>
          <w:rFonts w:ascii="Book Antiqua" w:eastAsia="Book Antiqua" w:hAnsi="Book Antiqua" w:cs="Book Antiqua"/>
        </w:rPr>
        <w:t xml:space="preserve"> VC, </w:t>
      </w:r>
      <w:proofErr w:type="spellStart"/>
      <w:r w:rsidRPr="00610EEE">
        <w:rPr>
          <w:rFonts w:ascii="Book Antiqua" w:eastAsia="Book Antiqua" w:hAnsi="Book Antiqua" w:cs="Book Antiqua"/>
        </w:rPr>
        <w:t>Symeonidis</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Valsamaki</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Syllaios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Diakosavvas</w:t>
      </w:r>
      <w:proofErr w:type="spellEnd"/>
      <w:r w:rsidRPr="00610EEE">
        <w:rPr>
          <w:rFonts w:ascii="Book Antiqua" w:eastAsia="Book Antiqua" w:hAnsi="Book Antiqua" w:cs="Book Antiqua"/>
        </w:rPr>
        <w:t xml:space="preserve"> M, Angelou K, Samara AA, </w:t>
      </w:r>
      <w:proofErr w:type="spellStart"/>
      <w:r w:rsidRPr="00610EEE">
        <w:rPr>
          <w:rFonts w:ascii="Book Antiqua" w:eastAsia="Book Antiqua" w:hAnsi="Book Antiqua" w:cs="Book Antiqua"/>
        </w:rPr>
        <w:t>Pagkalos</w:t>
      </w:r>
      <w:proofErr w:type="spellEnd"/>
      <w:r w:rsidRPr="00610EEE">
        <w:rPr>
          <w:rFonts w:ascii="Book Antiqua" w:eastAsia="Book Antiqua" w:hAnsi="Book Antiqua" w:cs="Book Antiqua"/>
        </w:rPr>
        <w:t xml:space="preserve"> A, Theodora M, </w:t>
      </w:r>
      <w:proofErr w:type="spellStart"/>
      <w:r w:rsidRPr="00610EEE">
        <w:rPr>
          <w:rFonts w:ascii="Book Antiqua" w:eastAsia="Book Antiqua" w:hAnsi="Book Antiqua" w:cs="Book Antiqua"/>
        </w:rPr>
        <w:t>Schizas</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Kontomanolis</w:t>
      </w:r>
      <w:proofErr w:type="spellEnd"/>
      <w:r w:rsidRPr="00610EEE">
        <w:rPr>
          <w:rFonts w:ascii="Book Antiqua" w:eastAsia="Book Antiqua" w:hAnsi="Book Antiqua" w:cs="Book Antiqua"/>
        </w:rPr>
        <w:t xml:space="preserve"> EN. The Prognostic Role and Significance of Dll4 and Toll-like Receptors in Cancer Development.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2022; </w:t>
      </w:r>
      <w:r w:rsidRPr="00610EEE">
        <w:rPr>
          <w:rFonts w:ascii="Book Antiqua" w:eastAsia="Book Antiqua" w:hAnsi="Book Antiqua" w:cs="Book Antiqua"/>
          <w:b/>
        </w:rPr>
        <w:t>14</w:t>
      </w:r>
      <w:r w:rsidRPr="00610EEE">
        <w:rPr>
          <w:rFonts w:ascii="Book Antiqua" w:eastAsia="Book Antiqua" w:hAnsi="Book Antiqua" w:cs="Book Antiqua"/>
        </w:rPr>
        <w:t xml:space="preserve"> [PMID: 35406423 DOI: 10.3390/cancers14071649]</w:t>
      </w:r>
    </w:p>
    <w:p w14:paraId="0000009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71 </w:t>
      </w:r>
      <w:proofErr w:type="spellStart"/>
      <w:r w:rsidRPr="00610EEE">
        <w:rPr>
          <w:rFonts w:ascii="Book Antiqua" w:eastAsia="Book Antiqua" w:hAnsi="Book Antiqua" w:cs="Book Antiqua"/>
          <w:b/>
        </w:rPr>
        <w:t>Cubillo</w:t>
      </w:r>
      <w:proofErr w:type="spellEnd"/>
      <w:r w:rsidRPr="00610EEE">
        <w:rPr>
          <w:rFonts w:ascii="Book Antiqua" w:eastAsia="Book Antiqua" w:hAnsi="Book Antiqua" w:cs="Book Antiqua"/>
          <w:b/>
        </w:rPr>
        <w:t xml:space="preserve"> </w:t>
      </w:r>
      <w:proofErr w:type="spellStart"/>
      <w:r w:rsidRPr="00610EEE">
        <w:rPr>
          <w:rFonts w:ascii="Book Antiqua" w:eastAsia="Book Antiqua" w:hAnsi="Book Antiqua" w:cs="Book Antiqua"/>
          <w:b/>
        </w:rPr>
        <w:t>Gracian</w:t>
      </w:r>
      <w:proofErr w:type="spellEnd"/>
      <w:r w:rsidRPr="00610EEE">
        <w:rPr>
          <w:rFonts w:ascii="Book Antiqua" w:eastAsia="Book Antiqua" w:hAnsi="Book Antiqua" w:cs="Book Antiqua"/>
          <w:b/>
        </w:rPr>
        <w:t xml:space="preserve"> A</w:t>
      </w:r>
      <w:bookmarkStart w:id="157" w:name="bookmark=id.xvir7l" w:colFirst="0" w:colLast="0"/>
      <w:bookmarkStart w:id="158" w:name="OLE_LINK1119"/>
      <w:bookmarkEnd w:id="157"/>
      <w:r w:rsidRPr="00610EEE">
        <w:rPr>
          <w:rFonts w:ascii="Book Antiqua" w:eastAsia="Book Antiqua" w:hAnsi="Book Antiqua" w:cs="Book Antiqua"/>
        </w:rPr>
        <w:t>,</w:t>
      </w:r>
      <w:bookmarkEnd w:id="158"/>
      <w:r w:rsidRPr="00610EEE">
        <w:rPr>
          <w:rFonts w:ascii="Book Antiqua" w:eastAsia="Book Antiqua" w:hAnsi="Book Antiqua" w:cs="Book Antiqua"/>
        </w:rPr>
        <w:t xml:space="preserve"> Dean A, Muñoz A, Hidalgo M, </w:t>
      </w:r>
      <w:proofErr w:type="spellStart"/>
      <w:r w:rsidRPr="00610EEE">
        <w:rPr>
          <w:rFonts w:ascii="Book Antiqua" w:eastAsia="Book Antiqua" w:hAnsi="Book Antiqua" w:cs="Book Antiqua"/>
        </w:rPr>
        <w:t>Pazo</w:t>
      </w:r>
      <w:proofErr w:type="spellEnd"/>
      <w:r w:rsidRPr="00610EEE">
        <w:rPr>
          <w:rFonts w:ascii="Book Antiqua" w:eastAsia="Book Antiqua" w:hAnsi="Book Antiqua" w:cs="Book Antiqua"/>
        </w:rPr>
        <w:t xml:space="preserve">-Cid R, Martin M, </w:t>
      </w:r>
      <w:proofErr w:type="spellStart"/>
      <w:r w:rsidRPr="00610EEE">
        <w:rPr>
          <w:rFonts w:ascii="Book Antiqua" w:eastAsia="Book Antiqua" w:hAnsi="Book Antiqua" w:cs="Book Antiqua"/>
        </w:rPr>
        <w:t>Macarulla</w:t>
      </w:r>
      <w:proofErr w:type="spell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Mercade</w:t>
      </w:r>
      <w:proofErr w:type="spellEnd"/>
      <w:r w:rsidRPr="00610EEE">
        <w:rPr>
          <w:rFonts w:ascii="Book Antiqua" w:eastAsia="Book Antiqua" w:hAnsi="Book Antiqua" w:cs="Book Antiqua"/>
        </w:rPr>
        <w:t xml:space="preserve"> T, Lipton L, Harris M, Manzano-Mozo JL, </w:t>
      </w:r>
      <w:proofErr w:type="spellStart"/>
      <w:r w:rsidRPr="00610EEE">
        <w:rPr>
          <w:rFonts w:ascii="Book Antiqua" w:eastAsia="Book Antiqua" w:hAnsi="Book Antiqua" w:cs="Book Antiqua"/>
        </w:rPr>
        <w:t>Maurel</w:t>
      </w:r>
      <w:proofErr w:type="spellEnd"/>
      <w:r w:rsidRPr="00610EEE">
        <w:rPr>
          <w:rFonts w:ascii="Book Antiqua" w:eastAsia="Book Antiqua" w:hAnsi="Book Antiqua" w:cs="Book Antiqua"/>
        </w:rPr>
        <w:t xml:space="preserve"> J, Guillen-Ponce C, Tebbutt N, Cooray P, </w:t>
      </w:r>
      <w:proofErr w:type="spellStart"/>
      <w:r w:rsidRPr="00610EEE">
        <w:rPr>
          <w:rFonts w:ascii="Book Antiqua" w:eastAsia="Book Antiqua" w:hAnsi="Book Antiqua" w:cs="Book Antiqua"/>
        </w:rPr>
        <w:t>Sohal</w:t>
      </w:r>
      <w:proofErr w:type="spellEnd"/>
      <w:r w:rsidRPr="00610EEE">
        <w:rPr>
          <w:rFonts w:ascii="Book Antiqua" w:eastAsia="Book Antiqua" w:hAnsi="Book Antiqua" w:cs="Book Antiqua"/>
        </w:rPr>
        <w:t xml:space="preserve"> D, </w:t>
      </w:r>
      <w:proofErr w:type="spellStart"/>
      <w:r w:rsidRPr="00610EEE">
        <w:rPr>
          <w:rFonts w:ascii="Book Antiqua" w:eastAsia="Book Antiqua" w:hAnsi="Book Antiqua" w:cs="Book Antiqua"/>
        </w:rPr>
        <w:t>Zalupski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Kolevska</w:t>
      </w:r>
      <w:proofErr w:type="spellEnd"/>
      <w:r w:rsidRPr="00610EEE">
        <w:rPr>
          <w:rFonts w:ascii="Book Antiqua" w:eastAsia="Book Antiqua" w:hAnsi="Book Antiqua" w:cs="Book Antiqua"/>
        </w:rPr>
        <w:t xml:space="preserve"> T, Stagg R, Goldstein D. </w:t>
      </w:r>
      <w:bookmarkStart w:id="159" w:name="bookmark=id.3hv69ve" w:colFirst="0" w:colLast="0"/>
      <w:bookmarkStart w:id="160" w:name="OLE_LINK1117"/>
      <w:bookmarkEnd w:id="159"/>
      <w:r w:rsidRPr="00610EEE">
        <w:rPr>
          <w:rFonts w:ascii="Book Antiqua" w:eastAsia="Book Antiqua" w:hAnsi="Book Antiqua" w:cs="Book Antiqua"/>
        </w:rPr>
        <w:t xml:space="preserve">YOSEMITE: A 3 arm double-blind randomized phase 2 study of gemcitabine, paclitaxel protein-bound particles for injectable suspension, and placebo (GAP) vs gemcitabine, paclitaxel protein-bound particles for injectable suspension and either 1 or 2 truncated courses of </w:t>
      </w:r>
      <w:proofErr w:type="spellStart"/>
      <w:r w:rsidRPr="00610EEE">
        <w:rPr>
          <w:rFonts w:ascii="Book Antiqua" w:eastAsia="Book Antiqua" w:hAnsi="Book Antiqua" w:cs="Book Antiqua"/>
        </w:rPr>
        <w:t>demcizumab</w:t>
      </w:r>
      <w:proofErr w:type="spellEnd"/>
      <w:r w:rsidRPr="00610EEE">
        <w:rPr>
          <w:rFonts w:ascii="Book Antiqua" w:eastAsia="Book Antiqua" w:hAnsi="Book Antiqua" w:cs="Book Antiqua"/>
        </w:rPr>
        <w:t xml:space="preserve"> (GAD)</w:t>
      </w:r>
      <w:bookmarkEnd w:id="160"/>
      <w:r w:rsidRPr="00610EEE">
        <w:rPr>
          <w:rFonts w:ascii="Book Antiqua" w:eastAsia="Book Antiqua" w:hAnsi="Book Antiqua" w:cs="Book Antiqua"/>
        </w:rPr>
        <w:t xml:space="preserve">. </w:t>
      </w:r>
      <w:bookmarkStart w:id="161" w:name="bookmark=id.1x0gk37" w:colFirst="0" w:colLast="0"/>
      <w:bookmarkStart w:id="162" w:name="OLE_LINK1118"/>
      <w:bookmarkEnd w:id="161"/>
      <w:r w:rsidRPr="00610EEE">
        <w:rPr>
          <w:rFonts w:ascii="Book Antiqua" w:eastAsia="Book Antiqua" w:hAnsi="Book Antiqua" w:cs="Book Antiqua"/>
          <w:i/>
        </w:rPr>
        <w:t>Ann Oncol</w:t>
      </w:r>
      <w:bookmarkEnd w:id="162"/>
      <w:r w:rsidRPr="00610EEE">
        <w:rPr>
          <w:rFonts w:ascii="Book Antiqua" w:eastAsia="Book Antiqua" w:hAnsi="Book Antiqua" w:cs="Book Antiqua"/>
        </w:rPr>
        <w:t xml:space="preserve"> 2017; </w:t>
      </w:r>
      <w:r w:rsidRPr="00610EEE">
        <w:rPr>
          <w:rFonts w:ascii="Book Antiqua" w:eastAsia="Book Antiqua" w:hAnsi="Book Antiqua" w:cs="Book Antiqua"/>
          <w:b/>
        </w:rPr>
        <w:t>28</w:t>
      </w:r>
      <w:r w:rsidRPr="00610EEE">
        <w:rPr>
          <w:rFonts w:ascii="Book Antiqua" w:eastAsia="Book Antiqua" w:hAnsi="Book Antiqua" w:cs="Book Antiqua"/>
        </w:rPr>
        <w:t>: v211</w:t>
      </w:r>
    </w:p>
    <w:p w14:paraId="0000009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72 </w:t>
      </w:r>
      <w:proofErr w:type="spellStart"/>
      <w:r w:rsidRPr="00610EEE">
        <w:rPr>
          <w:rFonts w:ascii="Book Antiqua" w:eastAsia="Book Antiqua" w:hAnsi="Book Antiqua" w:cs="Book Antiqua"/>
          <w:b/>
        </w:rPr>
        <w:t>Sahlin</w:t>
      </w:r>
      <w:proofErr w:type="spellEnd"/>
      <w:r w:rsidRPr="00610EEE">
        <w:rPr>
          <w:rFonts w:ascii="Book Antiqua" w:eastAsia="Book Antiqua" w:hAnsi="Book Antiqua" w:cs="Book Antiqua"/>
          <w:b/>
        </w:rPr>
        <w:t xml:space="preserve"> M</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Bauden</w:t>
      </w:r>
      <w:proofErr w:type="spellEnd"/>
      <w:r w:rsidRPr="00610EEE">
        <w:rPr>
          <w:rFonts w:ascii="Book Antiqua" w:eastAsia="Book Antiqua" w:hAnsi="Book Antiqua" w:cs="Book Antiqua"/>
        </w:rPr>
        <w:t xml:space="preserve"> MP, Andersson R, Ansari D. Radioimmunotherapy--a potential novel tool for pancreatic cancer therapy? </w:t>
      </w:r>
      <w:proofErr w:type="spellStart"/>
      <w:r w:rsidRPr="00610EEE">
        <w:rPr>
          <w:rFonts w:ascii="Book Antiqua" w:eastAsia="Book Antiqua" w:hAnsi="Book Antiqua" w:cs="Book Antiqua"/>
          <w:i/>
        </w:rPr>
        <w:t>Tumour</w:t>
      </w:r>
      <w:proofErr w:type="spellEnd"/>
      <w:r w:rsidRPr="00610EEE">
        <w:rPr>
          <w:rFonts w:ascii="Book Antiqua" w:eastAsia="Book Antiqua" w:hAnsi="Book Antiqua" w:cs="Book Antiqua"/>
          <w:i/>
        </w:rPr>
        <w:t xml:space="preserve"> Biol</w:t>
      </w:r>
      <w:r w:rsidRPr="00610EEE">
        <w:rPr>
          <w:rFonts w:ascii="Book Antiqua" w:eastAsia="Book Antiqua" w:hAnsi="Book Antiqua" w:cs="Book Antiqua"/>
        </w:rPr>
        <w:t xml:space="preserve"> 2015; </w:t>
      </w:r>
      <w:r w:rsidRPr="00610EEE">
        <w:rPr>
          <w:rFonts w:ascii="Book Antiqua" w:eastAsia="Book Antiqua" w:hAnsi="Book Antiqua" w:cs="Book Antiqua"/>
          <w:b/>
        </w:rPr>
        <w:t>36</w:t>
      </w:r>
      <w:r w:rsidRPr="00610EEE">
        <w:rPr>
          <w:rFonts w:ascii="Book Antiqua" w:eastAsia="Book Antiqua" w:hAnsi="Book Antiqua" w:cs="Book Antiqua"/>
        </w:rPr>
        <w:t>: 4053-4062 [PMID: 25926382 DOI: 10.1007/s13277-015-3479-y]</w:t>
      </w:r>
    </w:p>
    <w:p w14:paraId="0000009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73 </w:t>
      </w:r>
      <w:proofErr w:type="spellStart"/>
      <w:r w:rsidRPr="00610EEE">
        <w:rPr>
          <w:rFonts w:ascii="Book Antiqua" w:eastAsia="Book Antiqua" w:hAnsi="Book Antiqua" w:cs="Book Antiqua"/>
          <w:b/>
        </w:rPr>
        <w:t>Sugyo</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Tsuji AB, </w:t>
      </w:r>
      <w:proofErr w:type="spellStart"/>
      <w:r w:rsidRPr="00610EEE">
        <w:rPr>
          <w:rFonts w:ascii="Book Antiqua" w:eastAsia="Book Antiqua" w:hAnsi="Book Antiqua" w:cs="Book Antiqua"/>
        </w:rPr>
        <w:t>Sudo</w:t>
      </w:r>
      <w:proofErr w:type="spellEnd"/>
      <w:r w:rsidRPr="00610EEE">
        <w:rPr>
          <w:rFonts w:ascii="Book Antiqua" w:eastAsia="Book Antiqua" w:hAnsi="Book Antiqua" w:cs="Book Antiqua"/>
        </w:rPr>
        <w:t xml:space="preserve"> H, Koizumi M, </w:t>
      </w:r>
      <w:proofErr w:type="spellStart"/>
      <w:r w:rsidRPr="00610EEE">
        <w:rPr>
          <w:rFonts w:ascii="Book Antiqua" w:eastAsia="Book Antiqua" w:hAnsi="Book Antiqua" w:cs="Book Antiqua"/>
        </w:rPr>
        <w:t>Ukai</w:t>
      </w:r>
      <w:proofErr w:type="spellEnd"/>
      <w:r w:rsidRPr="00610EEE">
        <w:rPr>
          <w:rFonts w:ascii="Book Antiqua" w:eastAsia="Book Antiqua" w:hAnsi="Book Antiqua" w:cs="Book Antiqua"/>
        </w:rPr>
        <w:t xml:space="preserve"> Y, Kurosawa G, Kurosawa Y, Saga T, Higashi T. Efficacy Evaluation of Combination Treatment Using Gemcitabine and Radioimmunotherapy with (90)Y-Labeled Fully Human Anti-CD147 Monoclonal Antibody 059-053 in a BxPC-3 Xenograft Mouse Model of Refractory Pancreatic Cancer.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[PMID: 30274301 DOI: 10.3390/ijms19102979]</w:t>
      </w:r>
    </w:p>
    <w:p w14:paraId="0000009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74 </w:t>
      </w:r>
      <w:r w:rsidRPr="00610EEE">
        <w:rPr>
          <w:rFonts w:ascii="Book Antiqua" w:eastAsia="Book Antiqua" w:hAnsi="Book Antiqua" w:cs="Book Antiqua"/>
          <w:b/>
        </w:rPr>
        <w:t>Kasten BB</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Gangrade</w:t>
      </w:r>
      <w:proofErr w:type="spellEnd"/>
      <w:r w:rsidRPr="00610EEE">
        <w:rPr>
          <w:rFonts w:ascii="Book Antiqua" w:eastAsia="Book Antiqua" w:hAnsi="Book Antiqua" w:cs="Book Antiqua"/>
        </w:rPr>
        <w:t xml:space="preserve"> A, Kim H, Fan J, Ferrone S, Ferrone CR, Zinn KR, </w:t>
      </w:r>
      <w:proofErr w:type="spellStart"/>
      <w:r w:rsidRPr="00610EEE">
        <w:rPr>
          <w:rFonts w:ascii="Book Antiqua" w:eastAsia="Book Antiqua" w:hAnsi="Book Antiqua" w:cs="Book Antiqua"/>
        </w:rPr>
        <w:t>Buchsbaum</w:t>
      </w:r>
      <w:proofErr w:type="spellEnd"/>
      <w:r w:rsidRPr="00610EEE">
        <w:rPr>
          <w:rFonts w:ascii="Book Antiqua" w:eastAsia="Book Antiqua" w:hAnsi="Book Antiqua" w:cs="Book Antiqua"/>
        </w:rPr>
        <w:t xml:space="preserve"> DJ. (</w:t>
      </w:r>
      <w:proofErr w:type="gramStart"/>
      <w:r w:rsidRPr="00610EEE">
        <w:rPr>
          <w:rFonts w:ascii="Book Antiqua" w:eastAsia="Book Antiqua" w:hAnsi="Book Antiqua" w:cs="Book Antiqua"/>
        </w:rPr>
        <w:t>212)Pb</w:t>
      </w:r>
      <w:proofErr w:type="gramEnd"/>
      <w:r w:rsidRPr="00610EEE">
        <w:rPr>
          <w:rFonts w:ascii="Book Antiqua" w:eastAsia="Book Antiqua" w:hAnsi="Book Antiqua" w:cs="Book Antiqua"/>
        </w:rPr>
        <w:t xml:space="preserve">-labeled B7-H3-targeting antibody for pancreatic cancer therapy in mouse models. </w:t>
      </w:r>
      <w:proofErr w:type="spellStart"/>
      <w:r w:rsidRPr="00610EEE">
        <w:rPr>
          <w:rFonts w:ascii="Book Antiqua" w:eastAsia="Book Antiqua" w:hAnsi="Book Antiqua" w:cs="Book Antiqua"/>
          <w:i/>
        </w:rPr>
        <w:t>Nucl</w:t>
      </w:r>
      <w:proofErr w:type="spellEnd"/>
      <w:r w:rsidRPr="00610EEE">
        <w:rPr>
          <w:rFonts w:ascii="Book Antiqua" w:eastAsia="Book Antiqua" w:hAnsi="Book Antiqua" w:cs="Book Antiqua"/>
          <w:i/>
        </w:rPr>
        <w:t xml:space="preserve"> Med Biol</w:t>
      </w:r>
      <w:r w:rsidRPr="00610EEE">
        <w:rPr>
          <w:rFonts w:ascii="Book Antiqua" w:eastAsia="Book Antiqua" w:hAnsi="Book Antiqua" w:cs="Book Antiqua"/>
        </w:rPr>
        <w:t xml:space="preserve"> 2018; </w:t>
      </w:r>
      <w:r w:rsidRPr="00610EEE">
        <w:rPr>
          <w:rFonts w:ascii="Book Antiqua" w:eastAsia="Book Antiqua" w:hAnsi="Book Antiqua" w:cs="Book Antiqua"/>
          <w:b/>
        </w:rPr>
        <w:t>58</w:t>
      </w:r>
      <w:r w:rsidRPr="00610EEE">
        <w:rPr>
          <w:rFonts w:ascii="Book Antiqua" w:eastAsia="Book Antiqua" w:hAnsi="Book Antiqua" w:cs="Book Antiqua"/>
        </w:rPr>
        <w:t>: 67-73 [PMID: 29413459 DOI: 10.1016/j.nucmedbio.2017.12.004]</w:t>
      </w:r>
    </w:p>
    <w:p w14:paraId="0000009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75 </w:t>
      </w:r>
      <w:r w:rsidRPr="00610EEE">
        <w:rPr>
          <w:rFonts w:ascii="Book Antiqua" w:eastAsia="Book Antiqua" w:hAnsi="Book Antiqua" w:cs="Book Antiqua"/>
          <w:b/>
        </w:rPr>
        <w:t>Li E</w:t>
      </w:r>
      <w:r w:rsidRPr="00610EEE">
        <w:rPr>
          <w:rFonts w:ascii="Book Antiqua" w:eastAsia="Book Antiqua" w:hAnsi="Book Antiqua" w:cs="Book Antiqua"/>
        </w:rPr>
        <w:t xml:space="preserve">, Huang X, Zhang G, Liang T. Combinational blockade of MET and PD-L1 improves pancreatic cancer immunotherapeutic efficacy. </w:t>
      </w:r>
      <w:r w:rsidRPr="00610EEE">
        <w:rPr>
          <w:rFonts w:ascii="Book Antiqua" w:eastAsia="Book Antiqua" w:hAnsi="Book Antiqua" w:cs="Book Antiqua"/>
          <w:i/>
        </w:rPr>
        <w:t>J Exp Clin Cancer Res</w:t>
      </w:r>
      <w:r w:rsidRPr="00610EEE">
        <w:rPr>
          <w:rFonts w:ascii="Book Antiqua" w:eastAsia="Book Antiqua" w:hAnsi="Book Antiqua" w:cs="Book Antiqua"/>
        </w:rPr>
        <w:t xml:space="preserve"> 2021; </w:t>
      </w:r>
      <w:r w:rsidRPr="00610EEE">
        <w:rPr>
          <w:rFonts w:ascii="Book Antiqua" w:eastAsia="Book Antiqua" w:hAnsi="Book Antiqua" w:cs="Book Antiqua"/>
          <w:b/>
        </w:rPr>
        <w:t>40</w:t>
      </w:r>
      <w:r w:rsidRPr="00610EEE">
        <w:rPr>
          <w:rFonts w:ascii="Book Antiqua" w:eastAsia="Book Antiqua" w:hAnsi="Book Antiqua" w:cs="Book Antiqua"/>
        </w:rPr>
        <w:t>: 279 [PMID: 34479614 DOI: 10.1186/s13046-021-02055-w]</w:t>
      </w:r>
    </w:p>
    <w:p w14:paraId="0000009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76 </w:t>
      </w:r>
      <w:r w:rsidRPr="00610EEE">
        <w:rPr>
          <w:rFonts w:ascii="Book Antiqua" w:eastAsia="Book Antiqua" w:hAnsi="Book Antiqua" w:cs="Book Antiqua"/>
          <w:b/>
        </w:rPr>
        <w:t>Zhang X</w:t>
      </w:r>
      <w:r w:rsidRPr="00610EEE">
        <w:rPr>
          <w:rFonts w:ascii="Book Antiqua" w:eastAsia="Book Antiqua" w:hAnsi="Book Antiqua" w:cs="Book Antiqua"/>
        </w:rPr>
        <w:t xml:space="preserve">, Huang X, Xu J, Li E, Lao M, Tang T, Zhang G, Guo C, Zhang X, Chen W, Yadav DK, Bai X, Liang T. NEK2 inhibition triggers anti-pancreatic cancer immunity by targeting PD-L1. </w:t>
      </w:r>
      <w:r w:rsidRPr="00610EEE">
        <w:rPr>
          <w:rFonts w:ascii="Book Antiqua" w:eastAsia="Book Antiqua" w:hAnsi="Book Antiqua" w:cs="Book Antiqua"/>
          <w:i/>
        </w:rPr>
        <w:t xml:space="preserve">Nat </w:t>
      </w:r>
      <w:proofErr w:type="spellStart"/>
      <w:r w:rsidRPr="00610EEE">
        <w:rPr>
          <w:rFonts w:ascii="Book Antiqua" w:eastAsia="Book Antiqua" w:hAnsi="Book Antiqua" w:cs="Book Antiqua"/>
          <w:i/>
        </w:rPr>
        <w:t>Commun</w:t>
      </w:r>
      <w:proofErr w:type="spellEnd"/>
      <w:r w:rsidRPr="00610EEE">
        <w:rPr>
          <w:rFonts w:ascii="Book Antiqua" w:eastAsia="Book Antiqua" w:hAnsi="Book Antiqua" w:cs="Book Antiqua"/>
        </w:rPr>
        <w:t xml:space="preserve"> 2021; </w:t>
      </w:r>
      <w:r w:rsidRPr="00610EEE">
        <w:rPr>
          <w:rFonts w:ascii="Book Antiqua" w:eastAsia="Book Antiqua" w:hAnsi="Book Antiqua" w:cs="Book Antiqua"/>
          <w:b/>
        </w:rPr>
        <w:t>12</w:t>
      </w:r>
      <w:r w:rsidRPr="00610EEE">
        <w:rPr>
          <w:rFonts w:ascii="Book Antiqua" w:eastAsia="Book Antiqua" w:hAnsi="Book Antiqua" w:cs="Book Antiqua"/>
        </w:rPr>
        <w:t>: 4536 [PMID: 34315872 DOI: 10.1038/s41467-021-24769-3]</w:t>
      </w:r>
    </w:p>
    <w:p w14:paraId="000000A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77 </w:t>
      </w:r>
      <w:r w:rsidRPr="00610EEE">
        <w:rPr>
          <w:rFonts w:ascii="Book Antiqua" w:eastAsia="Book Antiqua" w:hAnsi="Book Antiqua" w:cs="Book Antiqua"/>
          <w:b/>
        </w:rPr>
        <w:t>Huang X</w:t>
      </w:r>
      <w:r w:rsidRPr="00610EEE">
        <w:rPr>
          <w:rFonts w:ascii="Book Antiqua" w:eastAsia="Book Antiqua" w:hAnsi="Book Antiqua" w:cs="Book Antiqua"/>
        </w:rPr>
        <w:t xml:space="preserve">, Zhang G, Tang TY, Gao X, Liang TB. Personalized pancreatic cancer therapy: from the perspective of mRNA vaccine. </w:t>
      </w:r>
      <w:r w:rsidRPr="00610EEE">
        <w:rPr>
          <w:rFonts w:ascii="Book Antiqua" w:eastAsia="Book Antiqua" w:hAnsi="Book Antiqua" w:cs="Book Antiqua"/>
          <w:i/>
        </w:rPr>
        <w:t>Mil Med Res</w:t>
      </w:r>
      <w:r w:rsidRPr="00610EEE">
        <w:rPr>
          <w:rFonts w:ascii="Book Antiqua" w:eastAsia="Book Antiqua" w:hAnsi="Book Antiqua" w:cs="Book Antiqua"/>
        </w:rPr>
        <w:t xml:space="preserve"> 2022; </w:t>
      </w:r>
      <w:r w:rsidRPr="00610EEE">
        <w:rPr>
          <w:rFonts w:ascii="Book Antiqua" w:eastAsia="Book Antiqua" w:hAnsi="Book Antiqua" w:cs="Book Antiqua"/>
          <w:b/>
        </w:rPr>
        <w:t>9</w:t>
      </w:r>
      <w:r w:rsidRPr="00610EEE">
        <w:rPr>
          <w:rFonts w:ascii="Book Antiqua" w:eastAsia="Book Antiqua" w:hAnsi="Book Antiqua" w:cs="Book Antiqua"/>
        </w:rPr>
        <w:t>: 53 [PMID: 36224645 DOI: 10.1186/s40779-022-00416-w]</w:t>
      </w:r>
    </w:p>
    <w:p w14:paraId="000000A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78 </w:t>
      </w:r>
      <w:r w:rsidRPr="00610EEE">
        <w:rPr>
          <w:rFonts w:ascii="Book Antiqua" w:eastAsia="Book Antiqua" w:hAnsi="Book Antiqua" w:cs="Book Antiqua"/>
          <w:b/>
        </w:rPr>
        <w:t>Miao L</w:t>
      </w:r>
      <w:r w:rsidRPr="00610EEE">
        <w:rPr>
          <w:rFonts w:ascii="Book Antiqua" w:eastAsia="Book Antiqua" w:hAnsi="Book Antiqua" w:cs="Book Antiqua"/>
        </w:rPr>
        <w:t xml:space="preserve">, Zhang Y, Huang L. mRNA vaccine for cancer immunotherapy. </w:t>
      </w:r>
      <w:r w:rsidRPr="00610EEE">
        <w:rPr>
          <w:rFonts w:ascii="Book Antiqua" w:eastAsia="Book Antiqua" w:hAnsi="Book Antiqua" w:cs="Book Antiqua"/>
          <w:i/>
        </w:rPr>
        <w:t>Mol Cancer</w:t>
      </w:r>
      <w:r w:rsidRPr="00610EEE">
        <w:rPr>
          <w:rFonts w:ascii="Book Antiqua" w:eastAsia="Book Antiqua" w:hAnsi="Book Antiqua" w:cs="Book Antiqua"/>
        </w:rPr>
        <w:t xml:space="preserve"> 2021; </w:t>
      </w:r>
      <w:r w:rsidRPr="00610EEE">
        <w:rPr>
          <w:rFonts w:ascii="Book Antiqua" w:eastAsia="Book Antiqua" w:hAnsi="Book Antiqua" w:cs="Book Antiqua"/>
          <w:b/>
        </w:rPr>
        <w:t>20</w:t>
      </w:r>
      <w:r w:rsidRPr="00610EEE">
        <w:rPr>
          <w:rFonts w:ascii="Book Antiqua" w:eastAsia="Book Antiqua" w:hAnsi="Book Antiqua" w:cs="Book Antiqua"/>
        </w:rPr>
        <w:t>: 41 [PMID: 33632261 DOI: 10.1186/s12943-021-01335-5]</w:t>
      </w:r>
    </w:p>
    <w:p w14:paraId="000000A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79 </w:t>
      </w:r>
      <w:r w:rsidRPr="00610EEE">
        <w:rPr>
          <w:rFonts w:ascii="Book Antiqua" w:eastAsia="Book Antiqua" w:hAnsi="Book Antiqua" w:cs="Book Antiqua"/>
          <w:b/>
        </w:rPr>
        <w:t>Kang X</w:t>
      </w:r>
      <w:r w:rsidRPr="00610EEE">
        <w:rPr>
          <w:rFonts w:ascii="Book Antiqua" w:eastAsia="Book Antiqua" w:hAnsi="Book Antiqua" w:cs="Book Antiqua"/>
        </w:rPr>
        <w:t xml:space="preserve">, Lin Z, Xu M, Pan J, Wang ZW. Deciphering role of FGFR </w:t>
      </w:r>
      <w:proofErr w:type="spellStart"/>
      <w:r w:rsidRPr="00610EEE">
        <w:rPr>
          <w:rFonts w:ascii="Book Antiqua" w:eastAsia="Book Antiqua" w:hAnsi="Book Antiqua" w:cs="Book Antiqua"/>
        </w:rPr>
        <w:t>signalling</w:t>
      </w:r>
      <w:proofErr w:type="spellEnd"/>
      <w:r w:rsidRPr="00610EEE">
        <w:rPr>
          <w:rFonts w:ascii="Book Antiqua" w:eastAsia="Book Antiqua" w:hAnsi="Book Antiqua" w:cs="Book Antiqua"/>
        </w:rPr>
        <w:t xml:space="preserve"> pathway in pancreatic cancer. </w:t>
      </w:r>
      <w:r w:rsidRPr="00610EEE">
        <w:rPr>
          <w:rFonts w:ascii="Book Antiqua" w:eastAsia="Book Antiqua" w:hAnsi="Book Antiqua" w:cs="Book Antiqua"/>
          <w:i/>
        </w:rPr>
        <w:t xml:space="preserve">Cell </w:t>
      </w:r>
      <w:proofErr w:type="spellStart"/>
      <w:r w:rsidRPr="00610EEE">
        <w:rPr>
          <w:rFonts w:ascii="Book Antiqua" w:eastAsia="Book Antiqua" w:hAnsi="Book Antiqua" w:cs="Book Antiqua"/>
          <w:i/>
        </w:rPr>
        <w:t>Prolif</w:t>
      </w:r>
      <w:proofErr w:type="spellEnd"/>
      <w:r w:rsidRPr="00610EEE">
        <w:rPr>
          <w:rFonts w:ascii="Book Antiqua" w:eastAsia="Book Antiqua" w:hAnsi="Book Antiqua" w:cs="Book Antiqua"/>
        </w:rPr>
        <w:t xml:space="preserve"> 2019; </w:t>
      </w:r>
      <w:r w:rsidRPr="00610EEE">
        <w:rPr>
          <w:rFonts w:ascii="Book Antiqua" w:eastAsia="Book Antiqua" w:hAnsi="Book Antiqua" w:cs="Book Antiqua"/>
          <w:b/>
        </w:rPr>
        <w:t>52</w:t>
      </w:r>
      <w:r w:rsidRPr="00610EEE">
        <w:rPr>
          <w:rFonts w:ascii="Book Antiqua" w:eastAsia="Book Antiqua" w:hAnsi="Book Antiqua" w:cs="Book Antiqua"/>
        </w:rPr>
        <w:t>: e12605 [PMID: 30945363 DOI: 10.1111/cpr.12605]</w:t>
      </w:r>
    </w:p>
    <w:p w14:paraId="000000A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80 </w:t>
      </w:r>
      <w:r w:rsidRPr="00610EEE">
        <w:rPr>
          <w:rFonts w:ascii="Book Antiqua" w:eastAsia="Book Antiqua" w:hAnsi="Book Antiqua" w:cs="Book Antiqua"/>
          <w:b/>
        </w:rPr>
        <w:t>Lai E</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Puzzoni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Ziranu</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Pretta</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Impera</w:t>
      </w:r>
      <w:proofErr w:type="spellEnd"/>
      <w:r w:rsidRPr="00610EEE">
        <w:rPr>
          <w:rFonts w:ascii="Book Antiqua" w:eastAsia="Book Antiqua" w:hAnsi="Book Antiqua" w:cs="Book Antiqua"/>
        </w:rPr>
        <w:t xml:space="preserve"> V, </w:t>
      </w:r>
      <w:proofErr w:type="spellStart"/>
      <w:r w:rsidRPr="00610EEE">
        <w:rPr>
          <w:rFonts w:ascii="Book Antiqua" w:eastAsia="Book Antiqua" w:hAnsi="Book Antiqua" w:cs="Book Antiqua"/>
        </w:rPr>
        <w:t>Mariani</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Liscia</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Soro</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Musio</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Persano</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Donisi</w:t>
      </w:r>
      <w:proofErr w:type="spellEnd"/>
      <w:r w:rsidRPr="00610EEE">
        <w:rPr>
          <w:rFonts w:ascii="Book Antiqua" w:eastAsia="Book Antiqua" w:hAnsi="Book Antiqua" w:cs="Book Antiqua"/>
        </w:rPr>
        <w:t xml:space="preserve"> C, Tolu S, </w:t>
      </w:r>
      <w:proofErr w:type="spellStart"/>
      <w:r w:rsidRPr="00610EEE">
        <w:rPr>
          <w:rFonts w:ascii="Book Antiqua" w:eastAsia="Book Antiqua" w:hAnsi="Book Antiqua" w:cs="Book Antiqua"/>
        </w:rPr>
        <w:t>Balconi</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Pireddu</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Demurtas</w:t>
      </w:r>
      <w:proofErr w:type="spellEnd"/>
      <w:r w:rsidRPr="00610EEE">
        <w:rPr>
          <w:rFonts w:ascii="Book Antiqua" w:eastAsia="Book Antiqua" w:hAnsi="Book Antiqua" w:cs="Book Antiqua"/>
        </w:rPr>
        <w:t xml:space="preserve"> L, </w:t>
      </w:r>
      <w:proofErr w:type="spellStart"/>
      <w:r w:rsidRPr="00610EEE">
        <w:rPr>
          <w:rFonts w:ascii="Book Antiqua" w:eastAsia="Book Antiqua" w:hAnsi="Book Antiqua" w:cs="Book Antiqua"/>
        </w:rPr>
        <w:t>Pusceddu</w:t>
      </w:r>
      <w:proofErr w:type="spellEnd"/>
      <w:r w:rsidRPr="00610EEE">
        <w:rPr>
          <w:rFonts w:ascii="Book Antiqua" w:eastAsia="Book Antiqua" w:hAnsi="Book Antiqua" w:cs="Book Antiqua"/>
        </w:rPr>
        <w:t xml:space="preserve"> V, Camera S, </w:t>
      </w:r>
      <w:proofErr w:type="spellStart"/>
      <w:r w:rsidRPr="00610EEE">
        <w:rPr>
          <w:rFonts w:ascii="Book Antiqua" w:eastAsia="Book Antiqua" w:hAnsi="Book Antiqua" w:cs="Book Antiqua"/>
        </w:rPr>
        <w:t>Sclafani</w:t>
      </w:r>
      <w:proofErr w:type="spellEnd"/>
      <w:r w:rsidRPr="00610EEE">
        <w:rPr>
          <w:rFonts w:ascii="Book Antiqua" w:eastAsia="Book Antiqua" w:hAnsi="Book Antiqua" w:cs="Book Antiqua"/>
        </w:rPr>
        <w:t xml:space="preserve"> F, </w:t>
      </w:r>
      <w:proofErr w:type="spellStart"/>
      <w:r w:rsidRPr="00610EEE">
        <w:rPr>
          <w:rFonts w:ascii="Book Antiqua" w:eastAsia="Book Antiqua" w:hAnsi="Book Antiqua" w:cs="Book Antiqua"/>
        </w:rPr>
        <w:t>Scartozzi</w:t>
      </w:r>
      <w:proofErr w:type="spellEnd"/>
      <w:r w:rsidRPr="00610EEE">
        <w:rPr>
          <w:rFonts w:ascii="Book Antiqua" w:eastAsia="Book Antiqua" w:hAnsi="Book Antiqua" w:cs="Book Antiqua"/>
        </w:rPr>
        <w:t xml:space="preserve"> M. New therapeutic targets in pancreatic cancer. </w:t>
      </w:r>
      <w:r w:rsidRPr="00610EEE">
        <w:rPr>
          <w:rFonts w:ascii="Book Antiqua" w:eastAsia="Book Antiqua" w:hAnsi="Book Antiqua" w:cs="Book Antiqua"/>
          <w:i/>
        </w:rPr>
        <w:t>Cancer Treat Rev</w:t>
      </w:r>
      <w:r w:rsidRPr="00610EEE">
        <w:rPr>
          <w:rFonts w:ascii="Book Antiqua" w:eastAsia="Book Antiqua" w:hAnsi="Book Antiqua" w:cs="Book Antiqua"/>
        </w:rPr>
        <w:t xml:space="preserve"> 2019; </w:t>
      </w:r>
      <w:r w:rsidRPr="00610EEE">
        <w:rPr>
          <w:rFonts w:ascii="Book Antiqua" w:eastAsia="Book Antiqua" w:hAnsi="Book Antiqua" w:cs="Book Antiqua"/>
          <w:b/>
        </w:rPr>
        <w:t>81</w:t>
      </w:r>
      <w:r w:rsidRPr="00610EEE">
        <w:rPr>
          <w:rFonts w:ascii="Book Antiqua" w:eastAsia="Book Antiqua" w:hAnsi="Book Antiqua" w:cs="Book Antiqua"/>
        </w:rPr>
        <w:t>: 101926 [PMID: 31739115 DOI: 10.1016/j.ctrv.2019.101926]</w:t>
      </w:r>
    </w:p>
    <w:p w14:paraId="000000A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81 </w:t>
      </w:r>
      <w:r w:rsidRPr="00610EEE">
        <w:rPr>
          <w:rFonts w:ascii="Book Antiqua" w:eastAsia="Book Antiqua" w:hAnsi="Book Antiqua" w:cs="Book Antiqua"/>
          <w:b/>
        </w:rPr>
        <w:t>Ebrahimi S</w:t>
      </w:r>
      <w:r w:rsidRPr="00610EEE">
        <w:rPr>
          <w:rFonts w:ascii="Book Antiqua" w:eastAsia="Book Antiqua" w:hAnsi="Book Antiqua" w:cs="Book Antiqua"/>
        </w:rPr>
        <w:t xml:space="preserve">, Hosseini M, </w:t>
      </w:r>
      <w:proofErr w:type="spellStart"/>
      <w:r w:rsidRPr="00610EEE">
        <w:rPr>
          <w:rFonts w:ascii="Book Antiqua" w:eastAsia="Book Antiqua" w:hAnsi="Book Antiqua" w:cs="Book Antiqua"/>
        </w:rPr>
        <w:t>Shahidsales</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Maftouh</w:t>
      </w:r>
      <w:proofErr w:type="spellEnd"/>
      <w:r w:rsidRPr="00610EEE">
        <w:rPr>
          <w:rFonts w:ascii="Book Antiqua" w:eastAsia="Book Antiqua" w:hAnsi="Book Antiqua" w:cs="Book Antiqua"/>
        </w:rPr>
        <w:t xml:space="preserve"> M, Ferns GA, Ghayour-</w:t>
      </w:r>
      <w:proofErr w:type="spellStart"/>
      <w:r w:rsidRPr="00610EEE">
        <w:rPr>
          <w:rFonts w:ascii="Book Antiqua" w:eastAsia="Book Antiqua" w:hAnsi="Book Antiqua" w:cs="Book Antiqua"/>
        </w:rPr>
        <w:t>Mobarhan</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Hassanian</w:t>
      </w:r>
      <w:proofErr w:type="spellEnd"/>
      <w:r w:rsidRPr="00610EEE">
        <w:rPr>
          <w:rFonts w:ascii="Book Antiqua" w:eastAsia="Book Antiqua" w:hAnsi="Book Antiqua" w:cs="Book Antiqua"/>
        </w:rPr>
        <w:t xml:space="preserve"> SM, Avan A. Targeting the Akt/PI3K Signaling Pathway as a Potential </w:t>
      </w:r>
      <w:r w:rsidRPr="00610EEE">
        <w:rPr>
          <w:rFonts w:ascii="Book Antiqua" w:eastAsia="Book Antiqua" w:hAnsi="Book Antiqua" w:cs="Book Antiqua"/>
        </w:rPr>
        <w:lastRenderedPageBreak/>
        <w:t xml:space="preserve">Therapeutic Strategy for the Treatment of Pancreatic Cancer. </w:t>
      </w:r>
      <w:proofErr w:type="spellStart"/>
      <w:r w:rsidRPr="00610EEE">
        <w:rPr>
          <w:rFonts w:ascii="Book Antiqua" w:eastAsia="Book Antiqua" w:hAnsi="Book Antiqua" w:cs="Book Antiqua"/>
          <w:i/>
        </w:rPr>
        <w:t>Curr</w:t>
      </w:r>
      <w:proofErr w:type="spellEnd"/>
      <w:r w:rsidRPr="00610EEE">
        <w:rPr>
          <w:rFonts w:ascii="Book Antiqua" w:eastAsia="Book Antiqua" w:hAnsi="Book Antiqua" w:cs="Book Antiqua"/>
          <w:i/>
        </w:rPr>
        <w:t xml:space="preserve"> Med Chem</w:t>
      </w:r>
      <w:r w:rsidRPr="00610EEE">
        <w:rPr>
          <w:rFonts w:ascii="Book Antiqua" w:eastAsia="Book Antiqua" w:hAnsi="Book Antiqua" w:cs="Book Antiqua"/>
        </w:rPr>
        <w:t xml:space="preserve"> 2017; </w:t>
      </w:r>
      <w:r w:rsidRPr="00610EEE">
        <w:rPr>
          <w:rFonts w:ascii="Book Antiqua" w:eastAsia="Book Antiqua" w:hAnsi="Book Antiqua" w:cs="Book Antiqua"/>
          <w:b/>
        </w:rPr>
        <w:t>24</w:t>
      </w:r>
      <w:r w:rsidRPr="00610EEE">
        <w:rPr>
          <w:rFonts w:ascii="Book Antiqua" w:eastAsia="Book Antiqua" w:hAnsi="Book Antiqua" w:cs="Book Antiqua"/>
        </w:rPr>
        <w:t>: 1321-1331 [PMID: 28176634 DOI: 10.2174/0929867324666170206142658]</w:t>
      </w:r>
    </w:p>
    <w:p w14:paraId="000000A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82 </w:t>
      </w:r>
      <w:proofErr w:type="spellStart"/>
      <w:r w:rsidRPr="00610EEE">
        <w:rPr>
          <w:rFonts w:ascii="Book Antiqua" w:eastAsia="Book Antiqua" w:hAnsi="Book Antiqua" w:cs="Book Antiqua"/>
          <w:b/>
        </w:rPr>
        <w:t>Polireddy</w:t>
      </w:r>
      <w:proofErr w:type="spellEnd"/>
      <w:r w:rsidRPr="00610EEE">
        <w:rPr>
          <w:rFonts w:ascii="Book Antiqua" w:eastAsia="Book Antiqua" w:hAnsi="Book Antiqua" w:cs="Book Antiqua"/>
          <w:b/>
        </w:rPr>
        <w:t xml:space="preserve"> K</w:t>
      </w:r>
      <w:r w:rsidRPr="00610EEE">
        <w:rPr>
          <w:rFonts w:ascii="Book Antiqua" w:eastAsia="Book Antiqua" w:hAnsi="Book Antiqua" w:cs="Book Antiqua"/>
        </w:rPr>
        <w:t xml:space="preserve">, Chen Q. Cancer of the Pancreas: Molecular Pathways and Current Advancement in Treatment. </w:t>
      </w:r>
      <w:r w:rsidRPr="00610EEE">
        <w:rPr>
          <w:rFonts w:ascii="Book Antiqua" w:eastAsia="Book Antiqua" w:hAnsi="Book Antiqua" w:cs="Book Antiqua"/>
          <w:i/>
        </w:rPr>
        <w:t>J Cancer</w:t>
      </w:r>
      <w:r w:rsidRPr="00610EEE">
        <w:rPr>
          <w:rFonts w:ascii="Book Antiqua" w:eastAsia="Book Antiqua" w:hAnsi="Book Antiqua" w:cs="Book Antiqua"/>
        </w:rPr>
        <w:t xml:space="preserve"> 2016; </w:t>
      </w:r>
      <w:r w:rsidRPr="00610EEE">
        <w:rPr>
          <w:rFonts w:ascii="Book Antiqua" w:eastAsia="Book Antiqua" w:hAnsi="Book Antiqua" w:cs="Book Antiqua"/>
          <w:b/>
        </w:rPr>
        <w:t>7</w:t>
      </w:r>
      <w:r w:rsidRPr="00610EEE">
        <w:rPr>
          <w:rFonts w:ascii="Book Antiqua" w:eastAsia="Book Antiqua" w:hAnsi="Book Antiqua" w:cs="Book Antiqua"/>
        </w:rPr>
        <w:t>: 1497-1514 [PMID: 27471566 DOI: 10.7150/jca.14922]</w:t>
      </w:r>
    </w:p>
    <w:p w14:paraId="000000A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83 </w:t>
      </w:r>
      <w:r w:rsidRPr="00610EEE">
        <w:rPr>
          <w:rFonts w:ascii="Book Antiqua" w:eastAsia="Book Antiqua" w:hAnsi="Book Antiqua" w:cs="Book Antiqua"/>
          <w:b/>
        </w:rPr>
        <w:t>Drilon A</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Laetsch</w:t>
      </w:r>
      <w:proofErr w:type="spellEnd"/>
      <w:r w:rsidRPr="00610EEE">
        <w:rPr>
          <w:rFonts w:ascii="Book Antiqua" w:eastAsia="Book Antiqua" w:hAnsi="Book Antiqua" w:cs="Book Antiqua"/>
        </w:rPr>
        <w:t xml:space="preserve"> TW, </w:t>
      </w:r>
      <w:proofErr w:type="spellStart"/>
      <w:r w:rsidRPr="00610EEE">
        <w:rPr>
          <w:rFonts w:ascii="Book Antiqua" w:eastAsia="Book Antiqua" w:hAnsi="Book Antiqua" w:cs="Book Antiqua"/>
        </w:rPr>
        <w:t>Kummar</w:t>
      </w:r>
      <w:proofErr w:type="spellEnd"/>
      <w:r w:rsidRPr="00610EEE">
        <w:rPr>
          <w:rFonts w:ascii="Book Antiqua" w:eastAsia="Book Antiqua" w:hAnsi="Book Antiqua" w:cs="Book Antiqua"/>
        </w:rPr>
        <w:t xml:space="preserve"> S, DuBois SG, Lassen UN, Demetri GD, </w:t>
      </w:r>
      <w:proofErr w:type="spellStart"/>
      <w:r w:rsidRPr="00610EEE">
        <w:rPr>
          <w:rFonts w:ascii="Book Antiqua" w:eastAsia="Book Antiqua" w:hAnsi="Book Antiqua" w:cs="Book Antiqua"/>
        </w:rPr>
        <w:t>Nathenson</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Doebele</w:t>
      </w:r>
      <w:proofErr w:type="spellEnd"/>
      <w:r w:rsidRPr="00610EEE">
        <w:rPr>
          <w:rFonts w:ascii="Book Antiqua" w:eastAsia="Book Antiqua" w:hAnsi="Book Antiqua" w:cs="Book Antiqua"/>
        </w:rPr>
        <w:t xml:space="preserve"> RC, </w:t>
      </w:r>
      <w:proofErr w:type="spellStart"/>
      <w:r w:rsidRPr="00610EEE">
        <w:rPr>
          <w:rFonts w:ascii="Book Antiqua" w:eastAsia="Book Antiqua" w:hAnsi="Book Antiqua" w:cs="Book Antiqua"/>
        </w:rPr>
        <w:t>Farago</w:t>
      </w:r>
      <w:proofErr w:type="spellEnd"/>
      <w:r w:rsidRPr="00610EEE">
        <w:rPr>
          <w:rFonts w:ascii="Book Antiqua" w:eastAsia="Book Antiqua" w:hAnsi="Book Antiqua" w:cs="Book Antiqua"/>
        </w:rPr>
        <w:t xml:space="preserve"> AF, </w:t>
      </w:r>
      <w:proofErr w:type="spellStart"/>
      <w:r w:rsidRPr="00610EEE">
        <w:rPr>
          <w:rFonts w:ascii="Book Antiqua" w:eastAsia="Book Antiqua" w:hAnsi="Book Antiqua" w:cs="Book Antiqua"/>
        </w:rPr>
        <w:t>Pappo</w:t>
      </w:r>
      <w:proofErr w:type="spellEnd"/>
      <w:r w:rsidRPr="00610EEE">
        <w:rPr>
          <w:rFonts w:ascii="Book Antiqua" w:eastAsia="Book Antiqua" w:hAnsi="Book Antiqua" w:cs="Book Antiqua"/>
        </w:rPr>
        <w:t xml:space="preserve"> AS, Turpin B, </w:t>
      </w:r>
      <w:proofErr w:type="spellStart"/>
      <w:r w:rsidRPr="00610EEE">
        <w:rPr>
          <w:rFonts w:ascii="Book Antiqua" w:eastAsia="Book Antiqua" w:hAnsi="Book Antiqua" w:cs="Book Antiqua"/>
        </w:rPr>
        <w:t>Dowlati</w:t>
      </w:r>
      <w:proofErr w:type="spellEnd"/>
      <w:r w:rsidRPr="00610EEE">
        <w:rPr>
          <w:rFonts w:ascii="Book Antiqua" w:eastAsia="Book Antiqua" w:hAnsi="Book Antiqua" w:cs="Book Antiqua"/>
        </w:rPr>
        <w:t xml:space="preserve"> A, Brose MS, </w:t>
      </w:r>
      <w:proofErr w:type="spellStart"/>
      <w:r w:rsidRPr="00610EEE">
        <w:rPr>
          <w:rFonts w:ascii="Book Antiqua" w:eastAsia="Book Antiqua" w:hAnsi="Book Antiqua" w:cs="Book Antiqua"/>
        </w:rPr>
        <w:t>Mascarenhas</w:t>
      </w:r>
      <w:proofErr w:type="spellEnd"/>
      <w:r w:rsidRPr="00610EEE">
        <w:rPr>
          <w:rFonts w:ascii="Book Antiqua" w:eastAsia="Book Antiqua" w:hAnsi="Book Antiqua" w:cs="Book Antiqua"/>
        </w:rPr>
        <w:t xml:space="preserve"> L, </w:t>
      </w:r>
      <w:proofErr w:type="spellStart"/>
      <w:r w:rsidRPr="00610EEE">
        <w:rPr>
          <w:rFonts w:ascii="Book Antiqua" w:eastAsia="Book Antiqua" w:hAnsi="Book Antiqua" w:cs="Book Antiqua"/>
        </w:rPr>
        <w:t>Federman</w:t>
      </w:r>
      <w:proofErr w:type="spellEnd"/>
      <w:r w:rsidRPr="00610EEE">
        <w:rPr>
          <w:rFonts w:ascii="Book Antiqua" w:eastAsia="Book Antiqua" w:hAnsi="Book Antiqua" w:cs="Book Antiqua"/>
        </w:rPr>
        <w:t xml:space="preserve"> N, Berlin J, El-</w:t>
      </w:r>
      <w:proofErr w:type="spellStart"/>
      <w:r w:rsidRPr="00610EEE">
        <w:rPr>
          <w:rFonts w:ascii="Book Antiqua" w:eastAsia="Book Antiqua" w:hAnsi="Book Antiqua" w:cs="Book Antiqua"/>
        </w:rPr>
        <w:t>Deiry</w:t>
      </w:r>
      <w:proofErr w:type="spellEnd"/>
      <w:r w:rsidRPr="00610EEE">
        <w:rPr>
          <w:rFonts w:ascii="Book Antiqua" w:eastAsia="Book Antiqua" w:hAnsi="Book Antiqua" w:cs="Book Antiqua"/>
        </w:rPr>
        <w:t xml:space="preserve"> WS, </w:t>
      </w:r>
      <w:proofErr w:type="spellStart"/>
      <w:r w:rsidRPr="00610EEE">
        <w:rPr>
          <w:rFonts w:ascii="Book Antiqua" w:eastAsia="Book Antiqua" w:hAnsi="Book Antiqua" w:cs="Book Antiqua"/>
        </w:rPr>
        <w:t>Baik</w:t>
      </w:r>
      <w:proofErr w:type="spellEnd"/>
      <w:r w:rsidRPr="00610EEE">
        <w:rPr>
          <w:rFonts w:ascii="Book Antiqua" w:eastAsia="Book Antiqua" w:hAnsi="Book Antiqua" w:cs="Book Antiqua"/>
        </w:rPr>
        <w:t xml:space="preserve"> C, </w:t>
      </w:r>
      <w:proofErr w:type="spellStart"/>
      <w:r w:rsidRPr="00610EEE">
        <w:rPr>
          <w:rFonts w:ascii="Book Antiqua" w:eastAsia="Book Antiqua" w:hAnsi="Book Antiqua" w:cs="Book Antiqua"/>
        </w:rPr>
        <w:t>Deeken</w:t>
      </w:r>
      <w:proofErr w:type="spellEnd"/>
      <w:r w:rsidRPr="00610EEE">
        <w:rPr>
          <w:rFonts w:ascii="Book Antiqua" w:eastAsia="Book Antiqua" w:hAnsi="Book Antiqua" w:cs="Book Antiqua"/>
        </w:rPr>
        <w:t xml:space="preserve"> J, </w:t>
      </w:r>
      <w:proofErr w:type="spellStart"/>
      <w:r w:rsidRPr="00610EEE">
        <w:rPr>
          <w:rFonts w:ascii="Book Antiqua" w:eastAsia="Book Antiqua" w:hAnsi="Book Antiqua" w:cs="Book Antiqua"/>
        </w:rPr>
        <w:t>Boni</w:t>
      </w:r>
      <w:proofErr w:type="spellEnd"/>
      <w:r w:rsidRPr="00610EEE">
        <w:rPr>
          <w:rFonts w:ascii="Book Antiqua" w:eastAsia="Book Antiqua" w:hAnsi="Book Antiqua" w:cs="Book Antiqua"/>
        </w:rPr>
        <w:t xml:space="preserve"> V, </w:t>
      </w:r>
      <w:proofErr w:type="spellStart"/>
      <w:r w:rsidRPr="00610EEE">
        <w:rPr>
          <w:rFonts w:ascii="Book Antiqua" w:eastAsia="Book Antiqua" w:hAnsi="Book Antiqua" w:cs="Book Antiqua"/>
        </w:rPr>
        <w:t>Nagasubramanian</w:t>
      </w:r>
      <w:proofErr w:type="spellEnd"/>
      <w:r w:rsidRPr="00610EEE">
        <w:rPr>
          <w:rFonts w:ascii="Book Antiqua" w:eastAsia="Book Antiqua" w:hAnsi="Book Antiqua" w:cs="Book Antiqua"/>
        </w:rPr>
        <w:t xml:space="preserve"> R, Taylor M, </w:t>
      </w:r>
      <w:proofErr w:type="spellStart"/>
      <w:r w:rsidRPr="00610EEE">
        <w:rPr>
          <w:rFonts w:ascii="Book Antiqua" w:eastAsia="Book Antiqua" w:hAnsi="Book Antiqua" w:cs="Book Antiqua"/>
        </w:rPr>
        <w:t>Rudzinski</w:t>
      </w:r>
      <w:proofErr w:type="spellEnd"/>
      <w:r w:rsidRPr="00610EEE">
        <w:rPr>
          <w:rFonts w:ascii="Book Antiqua" w:eastAsia="Book Antiqua" w:hAnsi="Book Antiqua" w:cs="Book Antiqua"/>
        </w:rPr>
        <w:t xml:space="preserve"> ER, </w:t>
      </w:r>
      <w:proofErr w:type="spellStart"/>
      <w:r w:rsidRPr="00610EEE">
        <w:rPr>
          <w:rFonts w:ascii="Book Antiqua" w:eastAsia="Book Antiqua" w:hAnsi="Book Antiqua" w:cs="Book Antiqua"/>
        </w:rPr>
        <w:t>Meric</w:t>
      </w:r>
      <w:proofErr w:type="spellEnd"/>
      <w:r w:rsidRPr="00610EEE">
        <w:rPr>
          <w:rFonts w:ascii="Book Antiqua" w:eastAsia="Book Antiqua" w:hAnsi="Book Antiqua" w:cs="Book Antiqua"/>
        </w:rPr>
        <w:t xml:space="preserve">-Bernstam F, </w:t>
      </w:r>
      <w:proofErr w:type="spellStart"/>
      <w:r w:rsidRPr="00610EEE">
        <w:rPr>
          <w:rFonts w:ascii="Book Antiqua" w:eastAsia="Book Antiqua" w:hAnsi="Book Antiqua" w:cs="Book Antiqua"/>
        </w:rPr>
        <w:t>Sohal</w:t>
      </w:r>
      <w:proofErr w:type="spellEnd"/>
      <w:r w:rsidRPr="00610EEE">
        <w:rPr>
          <w:rFonts w:ascii="Book Antiqua" w:eastAsia="Book Antiqua" w:hAnsi="Book Antiqua" w:cs="Book Antiqua"/>
        </w:rPr>
        <w:t xml:space="preserve"> DPS, Ma PC, </w:t>
      </w:r>
      <w:proofErr w:type="spellStart"/>
      <w:r w:rsidRPr="00610EEE">
        <w:rPr>
          <w:rFonts w:ascii="Book Antiqua" w:eastAsia="Book Antiqua" w:hAnsi="Book Antiqua" w:cs="Book Antiqua"/>
        </w:rPr>
        <w:t>Raez</w:t>
      </w:r>
      <w:proofErr w:type="spellEnd"/>
      <w:r w:rsidRPr="00610EEE">
        <w:rPr>
          <w:rFonts w:ascii="Book Antiqua" w:eastAsia="Book Antiqua" w:hAnsi="Book Antiqua" w:cs="Book Antiqua"/>
        </w:rPr>
        <w:t xml:space="preserve"> LE, </w:t>
      </w:r>
      <w:proofErr w:type="spellStart"/>
      <w:r w:rsidRPr="00610EEE">
        <w:rPr>
          <w:rFonts w:ascii="Book Antiqua" w:eastAsia="Book Antiqua" w:hAnsi="Book Antiqua" w:cs="Book Antiqua"/>
        </w:rPr>
        <w:t>Hechtman</w:t>
      </w:r>
      <w:proofErr w:type="spellEnd"/>
      <w:r w:rsidRPr="00610EEE">
        <w:rPr>
          <w:rFonts w:ascii="Book Antiqua" w:eastAsia="Book Antiqua" w:hAnsi="Book Antiqua" w:cs="Book Antiqua"/>
        </w:rPr>
        <w:t xml:space="preserve"> JF, </w:t>
      </w:r>
      <w:proofErr w:type="spellStart"/>
      <w:r w:rsidRPr="00610EEE">
        <w:rPr>
          <w:rFonts w:ascii="Book Antiqua" w:eastAsia="Book Antiqua" w:hAnsi="Book Antiqua" w:cs="Book Antiqua"/>
        </w:rPr>
        <w:t>Benayed</w:t>
      </w:r>
      <w:proofErr w:type="spellEnd"/>
      <w:r w:rsidRPr="00610EEE">
        <w:rPr>
          <w:rFonts w:ascii="Book Antiqua" w:eastAsia="Book Antiqua" w:hAnsi="Book Antiqua" w:cs="Book Antiqua"/>
        </w:rPr>
        <w:t xml:space="preserve"> R, </w:t>
      </w:r>
      <w:proofErr w:type="spellStart"/>
      <w:r w:rsidRPr="00610EEE">
        <w:rPr>
          <w:rFonts w:ascii="Book Antiqua" w:eastAsia="Book Antiqua" w:hAnsi="Book Antiqua" w:cs="Book Antiqua"/>
        </w:rPr>
        <w:t>Ladanyi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Tuch</w:t>
      </w:r>
      <w:proofErr w:type="spellEnd"/>
      <w:r w:rsidRPr="00610EEE">
        <w:rPr>
          <w:rFonts w:ascii="Book Antiqua" w:eastAsia="Book Antiqua" w:hAnsi="Book Antiqua" w:cs="Book Antiqua"/>
        </w:rPr>
        <w:t xml:space="preserve"> BB, Ebata K, Cruickshank S, Ku NC, Cox MC, Hawkins DS, Hong DS, Hyman DM. Efficacy of Larotrectinib in TRK Fusion-Positive Cancers in Adults and Children. </w:t>
      </w:r>
      <w:r w:rsidRPr="00610EEE">
        <w:rPr>
          <w:rFonts w:ascii="Book Antiqua" w:eastAsia="Book Antiqua" w:hAnsi="Book Antiqua" w:cs="Book Antiqua"/>
          <w:i/>
        </w:rPr>
        <w:t xml:space="preserve">N </w:t>
      </w:r>
      <w:proofErr w:type="spellStart"/>
      <w:r w:rsidRPr="00610EEE">
        <w:rPr>
          <w:rFonts w:ascii="Book Antiqua" w:eastAsia="Book Antiqua" w:hAnsi="Book Antiqua" w:cs="Book Antiqua"/>
          <w:i/>
        </w:rPr>
        <w:t>Engl</w:t>
      </w:r>
      <w:proofErr w:type="spellEnd"/>
      <w:r w:rsidRPr="00610EEE">
        <w:rPr>
          <w:rFonts w:ascii="Book Antiqua" w:eastAsia="Book Antiqua" w:hAnsi="Book Antiqua" w:cs="Book Antiqua"/>
          <w:i/>
        </w:rPr>
        <w:t xml:space="preserve"> J Med</w:t>
      </w:r>
      <w:r w:rsidRPr="00610EEE">
        <w:rPr>
          <w:rFonts w:ascii="Book Antiqua" w:eastAsia="Book Antiqua" w:hAnsi="Book Antiqua" w:cs="Book Antiqua"/>
        </w:rPr>
        <w:t xml:space="preserve"> 2018; </w:t>
      </w:r>
      <w:r w:rsidRPr="00610EEE">
        <w:rPr>
          <w:rFonts w:ascii="Book Antiqua" w:eastAsia="Book Antiqua" w:hAnsi="Book Antiqua" w:cs="Book Antiqua"/>
          <w:b/>
        </w:rPr>
        <w:t>378</w:t>
      </w:r>
      <w:r w:rsidRPr="00610EEE">
        <w:rPr>
          <w:rFonts w:ascii="Book Antiqua" w:eastAsia="Book Antiqua" w:hAnsi="Book Antiqua" w:cs="Book Antiqua"/>
        </w:rPr>
        <w:t>: 731-739 [PMID: 29466156 DOI: 10.1056/NEJMoa1714448]</w:t>
      </w:r>
    </w:p>
    <w:p w14:paraId="000000A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84 </w:t>
      </w:r>
      <w:proofErr w:type="spellStart"/>
      <w:r w:rsidRPr="00610EEE">
        <w:rPr>
          <w:rFonts w:ascii="Book Antiqua" w:eastAsia="Book Antiqua" w:hAnsi="Book Antiqua" w:cs="Book Antiqua"/>
          <w:b/>
        </w:rPr>
        <w:t>Miknyoczki</w:t>
      </w:r>
      <w:proofErr w:type="spellEnd"/>
      <w:r w:rsidRPr="00610EEE">
        <w:rPr>
          <w:rFonts w:ascii="Book Antiqua" w:eastAsia="Book Antiqua" w:hAnsi="Book Antiqua" w:cs="Book Antiqua"/>
          <w:b/>
        </w:rPr>
        <w:t xml:space="preserve"> SJ</w:t>
      </w:r>
      <w:r w:rsidRPr="00610EEE">
        <w:rPr>
          <w:rFonts w:ascii="Book Antiqua" w:eastAsia="Book Antiqua" w:hAnsi="Book Antiqua" w:cs="Book Antiqua"/>
        </w:rPr>
        <w:t>, Lang D, Huang L, Klein-</w:t>
      </w:r>
      <w:proofErr w:type="spellStart"/>
      <w:r w:rsidRPr="00610EEE">
        <w:rPr>
          <w:rFonts w:ascii="Book Antiqua" w:eastAsia="Book Antiqua" w:hAnsi="Book Antiqua" w:cs="Book Antiqua"/>
        </w:rPr>
        <w:t>Szanto</w:t>
      </w:r>
      <w:proofErr w:type="spellEnd"/>
      <w:r w:rsidRPr="00610EEE">
        <w:rPr>
          <w:rFonts w:ascii="Book Antiqua" w:eastAsia="Book Antiqua" w:hAnsi="Book Antiqua" w:cs="Book Antiqua"/>
        </w:rPr>
        <w:t xml:space="preserve"> AJ, Dionne CA, Ruggeri BA. </w:t>
      </w:r>
      <w:proofErr w:type="spellStart"/>
      <w:r w:rsidRPr="00610EEE">
        <w:rPr>
          <w:rFonts w:ascii="Book Antiqua" w:eastAsia="Book Antiqua" w:hAnsi="Book Antiqua" w:cs="Book Antiqua"/>
        </w:rPr>
        <w:t>Neurotrophins</w:t>
      </w:r>
      <w:proofErr w:type="spellEnd"/>
      <w:r w:rsidRPr="00610EEE">
        <w:rPr>
          <w:rFonts w:ascii="Book Antiqua" w:eastAsia="Book Antiqua" w:hAnsi="Book Antiqua" w:cs="Book Antiqua"/>
        </w:rPr>
        <w:t xml:space="preserve"> and Trk receptors in human pancreatic ductal adenocarcinoma: expression patterns and effects on in vitro invasive behavior. </w:t>
      </w:r>
      <w:r w:rsidRPr="00610EEE">
        <w:rPr>
          <w:rFonts w:ascii="Book Antiqua" w:eastAsia="Book Antiqua" w:hAnsi="Book Antiqua" w:cs="Book Antiqua"/>
          <w:i/>
        </w:rPr>
        <w:t>Int J Cancer</w:t>
      </w:r>
      <w:r w:rsidRPr="00610EEE">
        <w:rPr>
          <w:rFonts w:ascii="Book Antiqua" w:eastAsia="Book Antiqua" w:hAnsi="Book Antiqua" w:cs="Book Antiqua"/>
        </w:rPr>
        <w:t xml:space="preserve"> 1999; </w:t>
      </w:r>
      <w:r w:rsidRPr="00610EEE">
        <w:rPr>
          <w:rFonts w:ascii="Book Antiqua" w:eastAsia="Book Antiqua" w:hAnsi="Book Antiqua" w:cs="Book Antiqua"/>
          <w:b/>
        </w:rPr>
        <w:t>81</w:t>
      </w:r>
      <w:r w:rsidRPr="00610EEE">
        <w:rPr>
          <w:rFonts w:ascii="Book Antiqua" w:eastAsia="Book Antiqua" w:hAnsi="Book Antiqua" w:cs="Book Antiqua"/>
        </w:rPr>
        <w:t>: 417-427 [PMID: 10209957 DOI: 10.1002/(</w:t>
      </w:r>
      <w:proofErr w:type="spellStart"/>
      <w:r w:rsidRPr="00610EEE">
        <w:rPr>
          <w:rFonts w:ascii="Book Antiqua" w:eastAsia="Book Antiqua" w:hAnsi="Book Antiqua" w:cs="Book Antiqua"/>
        </w:rPr>
        <w:t>sici</w:t>
      </w:r>
      <w:proofErr w:type="spellEnd"/>
      <w:r w:rsidRPr="00610EEE">
        <w:rPr>
          <w:rFonts w:ascii="Book Antiqua" w:eastAsia="Book Antiqua" w:hAnsi="Book Antiqua" w:cs="Book Antiqua"/>
        </w:rPr>
        <w:t>)1097-0215(19990505)81:3&lt;</w:t>
      </w:r>
      <w:proofErr w:type="gramStart"/>
      <w:r w:rsidRPr="00610EEE">
        <w:rPr>
          <w:rFonts w:ascii="Book Antiqua" w:eastAsia="Book Antiqua" w:hAnsi="Book Antiqua" w:cs="Book Antiqua"/>
        </w:rPr>
        <w:t>417::</w:t>
      </w:r>
      <w:proofErr w:type="gramEnd"/>
      <w:r w:rsidRPr="00610EEE">
        <w:rPr>
          <w:rFonts w:ascii="Book Antiqua" w:eastAsia="Book Antiqua" w:hAnsi="Book Antiqua" w:cs="Book Antiqua"/>
        </w:rPr>
        <w:t>aid-ijc16&gt;3.0.co;2-6]</w:t>
      </w:r>
    </w:p>
    <w:p w14:paraId="000000A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85 </w:t>
      </w:r>
      <w:r w:rsidRPr="00610EEE">
        <w:rPr>
          <w:rFonts w:ascii="Book Antiqua" w:eastAsia="Book Antiqua" w:hAnsi="Book Antiqua" w:cs="Book Antiqua"/>
          <w:b/>
        </w:rPr>
        <w:t>Lal G</w:t>
      </w:r>
      <w:r w:rsidRPr="00610EEE">
        <w:rPr>
          <w:rFonts w:ascii="Book Antiqua" w:eastAsia="Book Antiqua" w:hAnsi="Book Antiqua" w:cs="Book Antiqua"/>
        </w:rPr>
        <w:t xml:space="preserve">, Liu G, </w:t>
      </w:r>
      <w:proofErr w:type="spellStart"/>
      <w:r w:rsidRPr="00610EEE">
        <w:rPr>
          <w:rFonts w:ascii="Book Antiqua" w:eastAsia="Book Antiqua" w:hAnsi="Book Antiqua" w:cs="Book Antiqua"/>
        </w:rPr>
        <w:t>Schmocker</w:t>
      </w:r>
      <w:proofErr w:type="spellEnd"/>
      <w:r w:rsidRPr="00610EEE">
        <w:rPr>
          <w:rFonts w:ascii="Book Antiqua" w:eastAsia="Book Antiqua" w:hAnsi="Book Antiqua" w:cs="Book Antiqua"/>
        </w:rPr>
        <w:t xml:space="preserve"> B, </w:t>
      </w:r>
      <w:proofErr w:type="spellStart"/>
      <w:r w:rsidRPr="00610EEE">
        <w:rPr>
          <w:rFonts w:ascii="Book Antiqua" w:eastAsia="Book Antiqua" w:hAnsi="Book Antiqua" w:cs="Book Antiqua"/>
        </w:rPr>
        <w:t>Kaurah</w:t>
      </w:r>
      <w:proofErr w:type="spellEnd"/>
      <w:r w:rsidRPr="00610EEE">
        <w:rPr>
          <w:rFonts w:ascii="Book Antiqua" w:eastAsia="Book Antiqua" w:hAnsi="Book Antiqua" w:cs="Book Antiqua"/>
        </w:rPr>
        <w:t xml:space="preserve"> P, </w:t>
      </w:r>
      <w:proofErr w:type="spellStart"/>
      <w:r w:rsidRPr="00610EEE">
        <w:rPr>
          <w:rFonts w:ascii="Book Antiqua" w:eastAsia="Book Antiqua" w:hAnsi="Book Antiqua" w:cs="Book Antiqua"/>
        </w:rPr>
        <w:t>Ozcelik</w:t>
      </w:r>
      <w:proofErr w:type="spellEnd"/>
      <w:r w:rsidRPr="00610EEE">
        <w:rPr>
          <w:rFonts w:ascii="Book Antiqua" w:eastAsia="Book Antiqua" w:hAnsi="Book Antiqua" w:cs="Book Antiqua"/>
        </w:rPr>
        <w:t xml:space="preserve"> H, </w:t>
      </w:r>
      <w:proofErr w:type="spellStart"/>
      <w:r w:rsidRPr="00610EEE">
        <w:rPr>
          <w:rFonts w:ascii="Book Antiqua" w:eastAsia="Book Antiqua" w:hAnsi="Book Antiqua" w:cs="Book Antiqua"/>
        </w:rPr>
        <w:t>Narod</w:t>
      </w:r>
      <w:proofErr w:type="spellEnd"/>
      <w:r w:rsidRPr="00610EEE">
        <w:rPr>
          <w:rFonts w:ascii="Book Antiqua" w:eastAsia="Book Antiqua" w:hAnsi="Book Antiqua" w:cs="Book Antiqua"/>
        </w:rPr>
        <w:t xml:space="preserve"> SA, </w:t>
      </w:r>
      <w:proofErr w:type="spellStart"/>
      <w:r w:rsidRPr="00610EEE">
        <w:rPr>
          <w:rFonts w:ascii="Book Antiqua" w:eastAsia="Book Antiqua" w:hAnsi="Book Antiqua" w:cs="Book Antiqua"/>
        </w:rPr>
        <w:t>Redston</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Gallinger</w:t>
      </w:r>
      <w:proofErr w:type="spellEnd"/>
      <w:r w:rsidRPr="00610EEE">
        <w:rPr>
          <w:rFonts w:ascii="Book Antiqua" w:eastAsia="Book Antiqua" w:hAnsi="Book Antiqua" w:cs="Book Antiqua"/>
        </w:rPr>
        <w:t xml:space="preserve"> S. Inherited predisposition to pancreatic adenocarcinoma: role of family history and germ-line p16, BRCA1, and BRCA2 mutations. </w:t>
      </w:r>
      <w:r w:rsidRPr="00610EEE">
        <w:rPr>
          <w:rFonts w:ascii="Book Antiqua" w:eastAsia="Book Antiqua" w:hAnsi="Book Antiqua" w:cs="Book Antiqua"/>
          <w:i/>
        </w:rPr>
        <w:t>Cancer Res</w:t>
      </w:r>
      <w:r w:rsidRPr="00610EEE">
        <w:rPr>
          <w:rFonts w:ascii="Book Antiqua" w:eastAsia="Book Antiqua" w:hAnsi="Book Antiqua" w:cs="Book Antiqua"/>
        </w:rPr>
        <w:t xml:space="preserve"> 2000; </w:t>
      </w:r>
      <w:r w:rsidRPr="00610EEE">
        <w:rPr>
          <w:rFonts w:ascii="Book Antiqua" w:eastAsia="Book Antiqua" w:hAnsi="Book Antiqua" w:cs="Book Antiqua"/>
          <w:b/>
        </w:rPr>
        <w:t>60</w:t>
      </w:r>
      <w:r w:rsidRPr="00610EEE">
        <w:rPr>
          <w:rFonts w:ascii="Book Antiqua" w:eastAsia="Book Antiqua" w:hAnsi="Book Antiqua" w:cs="Book Antiqua"/>
        </w:rPr>
        <w:t>: 409-416 [PMID: 10667595]</w:t>
      </w:r>
    </w:p>
    <w:p w14:paraId="000000A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86 </w:t>
      </w:r>
      <w:r w:rsidRPr="00610EEE">
        <w:rPr>
          <w:rFonts w:ascii="Book Antiqua" w:eastAsia="Book Antiqua" w:hAnsi="Book Antiqua" w:cs="Book Antiqua"/>
          <w:b/>
        </w:rPr>
        <w:t>Iqbal 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Ragone</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Lubinski</w:t>
      </w:r>
      <w:proofErr w:type="spellEnd"/>
      <w:r w:rsidRPr="00610EEE">
        <w:rPr>
          <w:rFonts w:ascii="Book Antiqua" w:eastAsia="Book Antiqua" w:hAnsi="Book Antiqua" w:cs="Book Antiqua"/>
        </w:rPr>
        <w:t xml:space="preserve"> J, Lynch HT, Moller P, </w:t>
      </w:r>
      <w:proofErr w:type="spellStart"/>
      <w:r w:rsidRPr="00610EEE">
        <w:rPr>
          <w:rFonts w:ascii="Book Antiqua" w:eastAsia="Book Antiqua" w:hAnsi="Book Antiqua" w:cs="Book Antiqua"/>
        </w:rPr>
        <w:t>Ghadirian</w:t>
      </w:r>
      <w:proofErr w:type="spellEnd"/>
      <w:r w:rsidRPr="00610EEE">
        <w:rPr>
          <w:rFonts w:ascii="Book Antiqua" w:eastAsia="Book Antiqua" w:hAnsi="Book Antiqua" w:cs="Book Antiqua"/>
        </w:rPr>
        <w:t xml:space="preserve"> P, Foulkes WD, Armel S, Eisen A, </w:t>
      </w:r>
      <w:proofErr w:type="spellStart"/>
      <w:r w:rsidRPr="00610EEE">
        <w:rPr>
          <w:rFonts w:ascii="Book Antiqua" w:eastAsia="Book Antiqua" w:hAnsi="Book Antiqua" w:cs="Book Antiqua"/>
        </w:rPr>
        <w:t>Neuhausen</w:t>
      </w:r>
      <w:proofErr w:type="spellEnd"/>
      <w:r w:rsidRPr="00610EEE">
        <w:rPr>
          <w:rFonts w:ascii="Book Antiqua" w:eastAsia="Book Antiqua" w:hAnsi="Book Antiqua" w:cs="Book Antiqua"/>
        </w:rPr>
        <w:t xml:space="preserve"> SL, </w:t>
      </w:r>
      <w:proofErr w:type="spellStart"/>
      <w:r w:rsidRPr="00610EEE">
        <w:rPr>
          <w:rFonts w:ascii="Book Antiqua" w:eastAsia="Book Antiqua" w:hAnsi="Book Antiqua" w:cs="Book Antiqua"/>
        </w:rPr>
        <w:t>Senter</w:t>
      </w:r>
      <w:proofErr w:type="spellEnd"/>
      <w:r w:rsidRPr="00610EEE">
        <w:rPr>
          <w:rFonts w:ascii="Book Antiqua" w:eastAsia="Book Antiqua" w:hAnsi="Book Antiqua" w:cs="Book Antiqua"/>
        </w:rPr>
        <w:t xml:space="preserve"> L, Singer CF, Ainsworth P, Kim-Sing C, Tung N, Friedman E, </w:t>
      </w:r>
      <w:proofErr w:type="spellStart"/>
      <w:r w:rsidRPr="00610EEE">
        <w:rPr>
          <w:rFonts w:ascii="Book Antiqua" w:eastAsia="Book Antiqua" w:hAnsi="Book Antiqua" w:cs="Book Antiqua"/>
        </w:rPr>
        <w:t>Llacuachaqui</w:t>
      </w:r>
      <w:proofErr w:type="spellEnd"/>
      <w:r w:rsidRPr="00610EEE">
        <w:rPr>
          <w:rFonts w:ascii="Book Antiqua" w:eastAsia="Book Antiqua" w:hAnsi="Book Antiqua" w:cs="Book Antiqua"/>
        </w:rPr>
        <w:t xml:space="preserve"> M, Ping S, </w:t>
      </w:r>
      <w:proofErr w:type="spellStart"/>
      <w:r w:rsidRPr="00610EEE">
        <w:rPr>
          <w:rFonts w:ascii="Book Antiqua" w:eastAsia="Book Antiqua" w:hAnsi="Book Antiqua" w:cs="Book Antiqua"/>
        </w:rPr>
        <w:t>Narod</w:t>
      </w:r>
      <w:proofErr w:type="spellEnd"/>
      <w:r w:rsidRPr="00610EEE">
        <w:rPr>
          <w:rFonts w:ascii="Book Antiqua" w:eastAsia="Book Antiqua" w:hAnsi="Book Antiqua" w:cs="Book Antiqua"/>
        </w:rPr>
        <w:t xml:space="preserve"> SA; Hereditary Breast Cancer Study Group. The incidence of pancreatic cancer in BRCA1 and BRCA2 mutation carriers. </w:t>
      </w:r>
      <w:r w:rsidRPr="00610EEE">
        <w:rPr>
          <w:rFonts w:ascii="Book Antiqua" w:eastAsia="Book Antiqua" w:hAnsi="Book Antiqua" w:cs="Book Antiqua"/>
          <w:i/>
        </w:rPr>
        <w:t>Br J Cancer</w:t>
      </w:r>
      <w:r w:rsidRPr="00610EEE">
        <w:rPr>
          <w:rFonts w:ascii="Book Antiqua" w:eastAsia="Book Antiqua" w:hAnsi="Book Antiqua" w:cs="Book Antiqua"/>
        </w:rPr>
        <w:t xml:space="preserve"> 2012; </w:t>
      </w:r>
      <w:r w:rsidRPr="00610EEE">
        <w:rPr>
          <w:rFonts w:ascii="Book Antiqua" w:eastAsia="Book Antiqua" w:hAnsi="Book Antiqua" w:cs="Book Antiqua"/>
          <w:b/>
        </w:rPr>
        <w:t>107</w:t>
      </w:r>
      <w:r w:rsidRPr="00610EEE">
        <w:rPr>
          <w:rFonts w:ascii="Book Antiqua" w:eastAsia="Book Antiqua" w:hAnsi="Book Antiqua" w:cs="Book Antiqua"/>
        </w:rPr>
        <w:t>: 2005-2009 [PMID: 23099806 DOI: 10.1038/bjc.2012.483]</w:t>
      </w:r>
    </w:p>
    <w:p w14:paraId="000000A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87 </w:t>
      </w:r>
      <w:proofErr w:type="spellStart"/>
      <w:r w:rsidRPr="00610EEE">
        <w:rPr>
          <w:rFonts w:ascii="Book Antiqua" w:eastAsia="Book Antiqua" w:hAnsi="Book Antiqua" w:cs="Book Antiqua"/>
          <w:b/>
        </w:rPr>
        <w:t>Macherla</w:t>
      </w:r>
      <w:proofErr w:type="spellEnd"/>
      <w:r w:rsidRPr="00610EEE">
        <w:rPr>
          <w:rFonts w:ascii="Book Antiqua" w:eastAsia="Book Antiqua" w:hAnsi="Book Antiqua" w:cs="Book Antiqua"/>
          <w:b/>
        </w:rPr>
        <w:t xml:space="preserve"> S</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Laks</w:t>
      </w:r>
      <w:proofErr w:type="spellEnd"/>
      <w:r w:rsidRPr="00610EEE">
        <w:rPr>
          <w:rFonts w:ascii="Book Antiqua" w:eastAsia="Book Antiqua" w:hAnsi="Book Antiqua" w:cs="Book Antiqua"/>
        </w:rPr>
        <w:t xml:space="preserve"> S, </w:t>
      </w:r>
      <w:proofErr w:type="spellStart"/>
      <w:r w:rsidRPr="00610EEE">
        <w:rPr>
          <w:rFonts w:ascii="Book Antiqua" w:eastAsia="Book Antiqua" w:hAnsi="Book Antiqua" w:cs="Book Antiqua"/>
        </w:rPr>
        <w:t>Naqash</w:t>
      </w:r>
      <w:proofErr w:type="spellEnd"/>
      <w:r w:rsidRPr="00610EEE">
        <w:rPr>
          <w:rFonts w:ascii="Book Antiqua" w:eastAsia="Book Antiqua" w:hAnsi="Book Antiqua" w:cs="Book Antiqua"/>
        </w:rPr>
        <w:t xml:space="preserve"> AR, </w:t>
      </w:r>
      <w:proofErr w:type="spellStart"/>
      <w:r w:rsidRPr="00610EEE">
        <w:rPr>
          <w:rFonts w:ascii="Book Antiqua" w:eastAsia="Book Antiqua" w:hAnsi="Book Antiqua" w:cs="Book Antiqua"/>
        </w:rPr>
        <w:t>Bulumulle</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Zervos</w:t>
      </w:r>
      <w:proofErr w:type="spellEnd"/>
      <w:r w:rsidRPr="00610EEE">
        <w:rPr>
          <w:rFonts w:ascii="Book Antiqua" w:eastAsia="Book Antiqua" w:hAnsi="Book Antiqua" w:cs="Book Antiqua"/>
        </w:rPr>
        <w:t xml:space="preserve"> E, Muzaffar M. Emerging Role of Immune Checkpoint Blockade in Pancreatic Cancer. </w:t>
      </w:r>
      <w:r w:rsidRPr="00610EEE">
        <w:rPr>
          <w:rFonts w:ascii="Book Antiqua" w:eastAsia="Book Antiqua" w:hAnsi="Book Antiqua" w:cs="Book Antiqua"/>
          <w:i/>
        </w:rPr>
        <w:t>Int J Mol Sci</w:t>
      </w:r>
      <w:r w:rsidRPr="00610EEE">
        <w:rPr>
          <w:rFonts w:ascii="Book Antiqua" w:eastAsia="Book Antiqua" w:hAnsi="Book Antiqua" w:cs="Book Antiqua"/>
        </w:rPr>
        <w:t xml:space="preserve"> 2018; </w:t>
      </w:r>
      <w:r w:rsidRPr="00610EEE">
        <w:rPr>
          <w:rFonts w:ascii="Book Antiqua" w:eastAsia="Book Antiqua" w:hAnsi="Book Antiqua" w:cs="Book Antiqua"/>
          <w:b/>
        </w:rPr>
        <w:t>19</w:t>
      </w:r>
      <w:r w:rsidRPr="00610EEE">
        <w:rPr>
          <w:rFonts w:ascii="Book Antiqua" w:eastAsia="Book Antiqua" w:hAnsi="Book Antiqua" w:cs="Book Antiqua"/>
        </w:rPr>
        <w:t xml:space="preserve"> [PMID: 30405053 DOI: 10.3390/ijms19113505]</w:t>
      </w:r>
    </w:p>
    <w:p w14:paraId="000000A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lastRenderedPageBreak/>
        <w:t xml:space="preserve">88 </w:t>
      </w:r>
      <w:r w:rsidRPr="00610EEE">
        <w:rPr>
          <w:rFonts w:ascii="Book Antiqua" w:eastAsia="Book Antiqua" w:hAnsi="Book Antiqua" w:cs="Book Antiqua"/>
          <w:b/>
        </w:rPr>
        <w:t>O'Reilly EM</w:t>
      </w:r>
      <w:r w:rsidRPr="00610EEE">
        <w:rPr>
          <w:rFonts w:ascii="Book Antiqua" w:eastAsia="Book Antiqua" w:hAnsi="Book Antiqua" w:cs="Book Antiqua"/>
        </w:rPr>
        <w:t xml:space="preserve">, Lee JW, </w:t>
      </w:r>
      <w:proofErr w:type="spellStart"/>
      <w:r w:rsidRPr="00610EEE">
        <w:rPr>
          <w:rFonts w:ascii="Book Antiqua" w:eastAsia="Book Antiqua" w:hAnsi="Book Antiqua" w:cs="Book Antiqua"/>
        </w:rPr>
        <w:t>Zalupski</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Capanu</w:t>
      </w:r>
      <w:proofErr w:type="spellEnd"/>
      <w:r w:rsidRPr="00610EEE">
        <w:rPr>
          <w:rFonts w:ascii="Book Antiqua" w:eastAsia="Book Antiqua" w:hAnsi="Book Antiqua" w:cs="Book Antiqua"/>
        </w:rPr>
        <w:t xml:space="preserve"> M, Park J, Golan T, </w:t>
      </w:r>
      <w:proofErr w:type="spellStart"/>
      <w:r w:rsidRPr="00610EEE">
        <w:rPr>
          <w:rFonts w:ascii="Book Antiqua" w:eastAsia="Book Antiqua" w:hAnsi="Book Antiqua" w:cs="Book Antiqua"/>
        </w:rPr>
        <w:t>Tahover</w:t>
      </w:r>
      <w:proofErr w:type="spellEnd"/>
      <w:r w:rsidRPr="00610EEE">
        <w:rPr>
          <w:rFonts w:ascii="Book Antiqua" w:eastAsia="Book Antiqua" w:hAnsi="Book Antiqua" w:cs="Book Antiqua"/>
        </w:rPr>
        <w:t xml:space="preserve"> E, Lowery MA, Chou JF, Sahai V, Brenner R, Kindler HL, Yu KH, </w:t>
      </w:r>
      <w:proofErr w:type="spellStart"/>
      <w:r w:rsidRPr="00610EEE">
        <w:rPr>
          <w:rFonts w:ascii="Book Antiqua" w:eastAsia="Book Antiqua" w:hAnsi="Book Antiqua" w:cs="Book Antiqua"/>
        </w:rPr>
        <w:t>Zervoudakis</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Vemuri</w:t>
      </w:r>
      <w:proofErr w:type="spellEnd"/>
      <w:r w:rsidRPr="00610EEE">
        <w:rPr>
          <w:rFonts w:ascii="Book Antiqua" w:eastAsia="Book Antiqua" w:hAnsi="Book Antiqua" w:cs="Book Antiqua"/>
        </w:rPr>
        <w:t xml:space="preserve"> S, Stadler ZK, Do RKG, </w:t>
      </w:r>
      <w:proofErr w:type="spellStart"/>
      <w:r w:rsidRPr="00610EEE">
        <w:rPr>
          <w:rFonts w:ascii="Book Antiqua" w:eastAsia="Book Antiqua" w:hAnsi="Book Antiqua" w:cs="Book Antiqua"/>
        </w:rPr>
        <w:t>Dhani</w:t>
      </w:r>
      <w:proofErr w:type="spellEnd"/>
      <w:r w:rsidRPr="00610EEE">
        <w:rPr>
          <w:rFonts w:ascii="Book Antiqua" w:eastAsia="Book Antiqua" w:hAnsi="Book Antiqua" w:cs="Book Antiqua"/>
        </w:rPr>
        <w:t xml:space="preserve"> N, Chen AP, </w:t>
      </w:r>
      <w:proofErr w:type="spellStart"/>
      <w:r w:rsidRPr="00610EEE">
        <w:rPr>
          <w:rFonts w:ascii="Book Antiqua" w:eastAsia="Book Antiqua" w:hAnsi="Book Antiqua" w:cs="Book Antiqua"/>
        </w:rPr>
        <w:t>Kelsen</w:t>
      </w:r>
      <w:proofErr w:type="spellEnd"/>
      <w:r w:rsidRPr="00610EEE">
        <w:rPr>
          <w:rFonts w:ascii="Book Antiqua" w:eastAsia="Book Antiqua" w:hAnsi="Book Antiqua" w:cs="Book Antiqua"/>
        </w:rPr>
        <w:t xml:space="preserve"> DP. Randomized, Multicenter, Phase II Trial of Gemcitabine and Cisplatin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or Without Veliparib in Patients With Pancreas Adenocarcinoma and a Germline BRCA/PALB2 Mutation. </w:t>
      </w:r>
      <w:r w:rsidRPr="00610EEE">
        <w:rPr>
          <w:rFonts w:ascii="Book Antiqua" w:eastAsia="Book Antiqua" w:hAnsi="Book Antiqua" w:cs="Book Antiqua"/>
          <w:i/>
        </w:rPr>
        <w:t>J Clin Oncol</w:t>
      </w:r>
      <w:r w:rsidRPr="00610EEE">
        <w:rPr>
          <w:rFonts w:ascii="Book Antiqua" w:eastAsia="Book Antiqua" w:hAnsi="Book Antiqua" w:cs="Book Antiqua"/>
        </w:rPr>
        <w:t xml:space="preserve"> 2020; </w:t>
      </w:r>
      <w:r w:rsidRPr="00610EEE">
        <w:rPr>
          <w:rFonts w:ascii="Book Antiqua" w:eastAsia="Book Antiqua" w:hAnsi="Book Antiqua" w:cs="Book Antiqua"/>
          <w:b/>
        </w:rPr>
        <w:t>38</w:t>
      </w:r>
      <w:r w:rsidRPr="00610EEE">
        <w:rPr>
          <w:rFonts w:ascii="Book Antiqua" w:eastAsia="Book Antiqua" w:hAnsi="Book Antiqua" w:cs="Book Antiqua"/>
        </w:rPr>
        <w:t>: 1378-1388 [PMID: 31976786 DOI: 10.1200/JCO.19.02931]</w:t>
      </w:r>
    </w:p>
    <w:p w14:paraId="000000A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89 </w:t>
      </w:r>
      <w:r w:rsidRPr="00610EEE">
        <w:rPr>
          <w:rFonts w:ascii="Book Antiqua" w:eastAsia="Book Antiqua" w:hAnsi="Book Antiqua" w:cs="Book Antiqua"/>
          <w:b/>
        </w:rPr>
        <w:t>Park W</w:t>
      </w:r>
      <w:r w:rsidRPr="00610EEE">
        <w:rPr>
          <w:rFonts w:ascii="Book Antiqua" w:eastAsia="Book Antiqua" w:hAnsi="Book Antiqua" w:cs="Book Antiqua"/>
        </w:rPr>
        <w:t xml:space="preserve">, Chen J, Chou JF, Varghese AM, Yu KH, Wong W, </w:t>
      </w:r>
      <w:proofErr w:type="spellStart"/>
      <w:r w:rsidRPr="00610EEE">
        <w:rPr>
          <w:rFonts w:ascii="Book Antiqua" w:eastAsia="Book Antiqua" w:hAnsi="Book Antiqua" w:cs="Book Antiqua"/>
        </w:rPr>
        <w:t>Capanu</w:t>
      </w:r>
      <w:proofErr w:type="spellEnd"/>
      <w:r w:rsidRPr="00610EEE">
        <w:rPr>
          <w:rFonts w:ascii="Book Antiqua" w:eastAsia="Book Antiqua" w:hAnsi="Book Antiqua" w:cs="Book Antiqua"/>
        </w:rPr>
        <w:t xml:space="preserve"> M, Balachandran V, McIntyre CA, El Dika I, Khalil DN, Harding JJ, </w:t>
      </w:r>
      <w:proofErr w:type="spellStart"/>
      <w:r w:rsidRPr="00610EEE">
        <w:rPr>
          <w:rFonts w:ascii="Book Antiqua" w:eastAsia="Book Antiqua" w:hAnsi="Book Antiqua" w:cs="Book Antiqua"/>
        </w:rPr>
        <w:t>Ghalehsari</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McKinnell</w:t>
      </w:r>
      <w:proofErr w:type="spellEnd"/>
      <w:r w:rsidRPr="00610EEE">
        <w:rPr>
          <w:rFonts w:ascii="Book Antiqua" w:eastAsia="Book Antiqua" w:hAnsi="Book Antiqua" w:cs="Book Antiqua"/>
        </w:rPr>
        <w:t xml:space="preserve"> Z, </w:t>
      </w:r>
      <w:proofErr w:type="spellStart"/>
      <w:r w:rsidRPr="00610EEE">
        <w:rPr>
          <w:rFonts w:ascii="Book Antiqua" w:eastAsia="Book Antiqua" w:hAnsi="Book Antiqua" w:cs="Book Antiqua"/>
        </w:rPr>
        <w:t>Chalasani</w:t>
      </w:r>
      <w:proofErr w:type="spellEnd"/>
      <w:r w:rsidRPr="00610EEE">
        <w:rPr>
          <w:rFonts w:ascii="Book Antiqua" w:eastAsia="Book Antiqua" w:hAnsi="Book Antiqua" w:cs="Book Antiqua"/>
        </w:rPr>
        <w:t xml:space="preserve"> SB, Makarov V, </w:t>
      </w:r>
      <w:proofErr w:type="spellStart"/>
      <w:r w:rsidRPr="00610EEE">
        <w:rPr>
          <w:rFonts w:ascii="Book Antiqua" w:eastAsia="Book Antiqua" w:hAnsi="Book Antiqua" w:cs="Book Antiqua"/>
        </w:rPr>
        <w:t>Selenica</w:t>
      </w:r>
      <w:proofErr w:type="spellEnd"/>
      <w:r w:rsidRPr="00610EEE">
        <w:rPr>
          <w:rFonts w:ascii="Book Antiqua" w:eastAsia="Book Antiqua" w:hAnsi="Book Antiqua" w:cs="Book Antiqua"/>
        </w:rPr>
        <w:t xml:space="preserve"> P, Pei X, </w:t>
      </w:r>
      <w:proofErr w:type="spellStart"/>
      <w:r w:rsidRPr="00610EEE">
        <w:rPr>
          <w:rFonts w:ascii="Book Antiqua" w:eastAsia="Book Antiqua" w:hAnsi="Book Antiqua" w:cs="Book Antiqua"/>
        </w:rPr>
        <w:t>Lecomte</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Kelsen</w:t>
      </w:r>
      <w:proofErr w:type="spellEnd"/>
      <w:r w:rsidRPr="00610EEE">
        <w:rPr>
          <w:rFonts w:ascii="Book Antiqua" w:eastAsia="Book Antiqua" w:hAnsi="Book Antiqua" w:cs="Book Antiqua"/>
        </w:rPr>
        <w:t xml:space="preserve"> DP, Abou-Alfa GK, Robson ME, Zhang L, Berger MF, Schultz N, Chan TA, Powell SN, Reis-Filho JS, </w:t>
      </w:r>
      <w:proofErr w:type="spellStart"/>
      <w:r w:rsidRPr="00610EEE">
        <w:rPr>
          <w:rFonts w:ascii="Book Antiqua" w:eastAsia="Book Antiqua" w:hAnsi="Book Antiqua" w:cs="Book Antiqua"/>
        </w:rPr>
        <w:t>Iacobuzio</w:t>
      </w:r>
      <w:proofErr w:type="spellEnd"/>
      <w:r w:rsidRPr="00610EEE">
        <w:rPr>
          <w:rFonts w:ascii="Book Antiqua" w:eastAsia="Book Antiqua" w:hAnsi="Book Antiqua" w:cs="Book Antiqua"/>
        </w:rPr>
        <w:t xml:space="preserve">-Donahue CA, Riaz N, O'Reilly EM. Genomic Methods Identify Homologous Recombination Deficiency in Pancreas Adenocarcinoma and Optimize Treatment Selection. </w:t>
      </w:r>
      <w:r w:rsidRPr="00610EEE">
        <w:rPr>
          <w:rFonts w:ascii="Book Antiqua" w:eastAsia="Book Antiqua" w:hAnsi="Book Antiqua" w:cs="Book Antiqua"/>
          <w:i/>
        </w:rPr>
        <w:t>Clin Cancer Res</w:t>
      </w:r>
      <w:r w:rsidRPr="00610EEE">
        <w:rPr>
          <w:rFonts w:ascii="Book Antiqua" w:eastAsia="Book Antiqua" w:hAnsi="Book Antiqua" w:cs="Book Antiqua"/>
        </w:rPr>
        <w:t xml:space="preserve"> 2020; </w:t>
      </w:r>
      <w:r w:rsidRPr="00610EEE">
        <w:rPr>
          <w:rFonts w:ascii="Book Antiqua" w:eastAsia="Book Antiqua" w:hAnsi="Book Antiqua" w:cs="Book Antiqua"/>
          <w:b/>
        </w:rPr>
        <w:t>26</w:t>
      </w:r>
      <w:r w:rsidRPr="00610EEE">
        <w:rPr>
          <w:rFonts w:ascii="Book Antiqua" w:eastAsia="Book Antiqua" w:hAnsi="Book Antiqua" w:cs="Book Antiqua"/>
        </w:rPr>
        <w:t>: 3239-3247 [PMID: 32444418 DOI: 10.1158/1078-0432.CCR-20-0418]</w:t>
      </w:r>
    </w:p>
    <w:p w14:paraId="000000A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90 </w:t>
      </w:r>
      <w:proofErr w:type="spellStart"/>
      <w:r w:rsidRPr="00610EEE">
        <w:rPr>
          <w:rFonts w:ascii="Book Antiqua" w:eastAsia="Book Antiqua" w:hAnsi="Book Antiqua" w:cs="Book Antiqua"/>
          <w:b/>
        </w:rPr>
        <w:t>Pastushenko</w:t>
      </w:r>
      <w:proofErr w:type="spellEnd"/>
      <w:r w:rsidRPr="00610EEE">
        <w:rPr>
          <w:rFonts w:ascii="Book Antiqua" w:eastAsia="Book Antiqua" w:hAnsi="Book Antiqua" w:cs="Book Antiqua"/>
          <w:b/>
        </w:rPr>
        <w:t xml:space="preserve"> I</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Blanpain</w:t>
      </w:r>
      <w:proofErr w:type="spellEnd"/>
      <w:r w:rsidRPr="00610EEE">
        <w:rPr>
          <w:rFonts w:ascii="Book Antiqua" w:eastAsia="Book Antiqua" w:hAnsi="Book Antiqua" w:cs="Book Antiqua"/>
        </w:rPr>
        <w:t xml:space="preserve"> C. EMT Transition States during Tumor Progression and Metastasis. </w:t>
      </w:r>
      <w:r w:rsidRPr="00610EEE">
        <w:rPr>
          <w:rFonts w:ascii="Book Antiqua" w:eastAsia="Book Antiqua" w:hAnsi="Book Antiqua" w:cs="Book Antiqua"/>
          <w:i/>
        </w:rPr>
        <w:t>Trends Cell Biol</w:t>
      </w:r>
      <w:r w:rsidRPr="00610EEE">
        <w:rPr>
          <w:rFonts w:ascii="Book Antiqua" w:eastAsia="Book Antiqua" w:hAnsi="Book Antiqua" w:cs="Book Antiqua"/>
        </w:rPr>
        <w:t xml:space="preserve"> 2019; </w:t>
      </w:r>
      <w:r w:rsidRPr="00610EEE">
        <w:rPr>
          <w:rFonts w:ascii="Book Antiqua" w:eastAsia="Book Antiqua" w:hAnsi="Book Antiqua" w:cs="Book Antiqua"/>
          <w:b/>
        </w:rPr>
        <w:t>29</w:t>
      </w:r>
      <w:r w:rsidRPr="00610EEE">
        <w:rPr>
          <w:rFonts w:ascii="Book Antiqua" w:eastAsia="Book Antiqua" w:hAnsi="Book Antiqua" w:cs="Book Antiqua"/>
        </w:rPr>
        <w:t>: 212-226 [PMID: 30594349 DOI: 10.1016/j.tcb.2018.12.001]</w:t>
      </w:r>
    </w:p>
    <w:p w14:paraId="000000A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91 </w:t>
      </w:r>
      <w:proofErr w:type="spellStart"/>
      <w:r w:rsidRPr="00610EEE">
        <w:rPr>
          <w:rFonts w:ascii="Book Antiqua" w:eastAsia="Book Antiqua" w:hAnsi="Book Antiqua" w:cs="Book Antiqua"/>
          <w:b/>
        </w:rPr>
        <w:t>Dongre</w:t>
      </w:r>
      <w:proofErr w:type="spellEnd"/>
      <w:r w:rsidRPr="00610EEE">
        <w:rPr>
          <w:rFonts w:ascii="Book Antiqua" w:eastAsia="Book Antiqua" w:hAnsi="Book Antiqua" w:cs="Book Antiqua"/>
          <w:b/>
        </w:rPr>
        <w:t xml:space="preserve"> A</w:t>
      </w:r>
      <w:r w:rsidRPr="00610EEE">
        <w:rPr>
          <w:rFonts w:ascii="Book Antiqua" w:eastAsia="Book Antiqua" w:hAnsi="Book Antiqua" w:cs="Book Antiqua"/>
        </w:rPr>
        <w:t xml:space="preserve">, Weinberg RA. New insights into the mechanisms of epithelial-mesenchymal transition and implications for cancer. </w:t>
      </w:r>
      <w:r w:rsidRPr="00610EEE">
        <w:rPr>
          <w:rFonts w:ascii="Book Antiqua" w:eastAsia="Book Antiqua" w:hAnsi="Book Antiqua" w:cs="Book Antiqua"/>
          <w:i/>
        </w:rPr>
        <w:t>Nat Rev Mol Cell Biol</w:t>
      </w:r>
      <w:r w:rsidRPr="00610EEE">
        <w:rPr>
          <w:rFonts w:ascii="Book Antiqua" w:eastAsia="Book Antiqua" w:hAnsi="Book Antiqua" w:cs="Book Antiqua"/>
        </w:rPr>
        <w:t xml:space="preserve"> 2019; </w:t>
      </w:r>
      <w:r w:rsidRPr="00610EEE">
        <w:rPr>
          <w:rFonts w:ascii="Book Antiqua" w:eastAsia="Book Antiqua" w:hAnsi="Book Antiqua" w:cs="Book Antiqua"/>
          <w:b/>
        </w:rPr>
        <w:t>20</w:t>
      </w:r>
      <w:r w:rsidRPr="00610EEE">
        <w:rPr>
          <w:rFonts w:ascii="Book Antiqua" w:eastAsia="Book Antiqua" w:hAnsi="Book Antiqua" w:cs="Book Antiqua"/>
        </w:rPr>
        <w:t>: 69-84 [PMID: 30459476 DOI: 10.1038/s41580-018-0080-4]</w:t>
      </w:r>
    </w:p>
    <w:p w14:paraId="000000A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92 </w:t>
      </w:r>
      <w:r w:rsidRPr="00610EEE">
        <w:rPr>
          <w:rFonts w:ascii="Book Antiqua" w:eastAsia="Book Antiqua" w:hAnsi="Book Antiqua" w:cs="Book Antiqua"/>
          <w:b/>
        </w:rPr>
        <w:t xml:space="preserve">van </w:t>
      </w:r>
      <w:proofErr w:type="spellStart"/>
      <w:r w:rsidRPr="00610EEE">
        <w:rPr>
          <w:rFonts w:ascii="Book Antiqua" w:eastAsia="Book Antiqua" w:hAnsi="Book Antiqua" w:cs="Book Antiqua"/>
          <w:b/>
        </w:rPr>
        <w:t>Mackelenbergh</w:t>
      </w:r>
      <w:proofErr w:type="spellEnd"/>
      <w:r w:rsidRPr="00610EEE">
        <w:rPr>
          <w:rFonts w:ascii="Book Antiqua" w:eastAsia="Book Antiqua" w:hAnsi="Book Antiqua" w:cs="Book Antiqua"/>
          <w:b/>
        </w:rPr>
        <w:t xml:space="preserve"> MG</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Stroes</w:t>
      </w:r>
      <w:proofErr w:type="spellEnd"/>
      <w:r w:rsidRPr="00610EEE">
        <w:rPr>
          <w:rFonts w:ascii="Book Antiqua" w:eastAsia="Book Antiqua" w:hAnsi="Book Antiqua" w:cs="Book Antiqua"/>
        </w:rPr>
        <w:t xml:space="preserve"> CI, </w:t>
      </w:r>
      <w:proofErr w:type="spellStart"/>
      <w:r w:rsidRPr="00610EEE">
        <w:rPr>
          <w:rFonts w:ascii="Book Antiqua" w:eastAsia="Book Antiqua" w:hAnsi="Book Antiqua" w:cs="Book Antiqua"/>
        </w:rPr>
        <w:t>Spijker</w:t>
      </w:r>
      <w:proofErr w:type="spellEnd"/>
      <w:r w:rsidRPr="00610EEE">
        <w:rPr>
          <w:rFonts w:ascii="Book Antiqua" w:eastAsia="Book Antiqua" w:hAnsi="Book Antiqua" w:cs="Book Antiqua"/>
        </w:rPr>
        <w:t xml:space="preserve"> R, van </w:t>
      </w:r>
      <w:proofErr w:type="spellStart"/>
      <w:r w:rsidRPr="00610EEE">
        <w:rPr>
          <w:rFonts w:ascii="Book Antiqua" w:eastAsia="Book Antiqua" w:hAnsi="Book Antiqua" w:cs="Book Antiqua"/>
        </w:rPr>
        <w:t>Eijck</w:t>
      </w:r>
      <w:proofErr w:type="spellEnd"/>
      <w:r w:rsidRPr="00610EEE">
        <w:rPr>
          <w:rFonts w:ascii="Book Antiqua" w:eastAsia="Book Antiqua" w:hAnsi="Book Antiqua" w:cs="Book Antiqua"/>
        </w:rPr>
        <w:t xml:space="preserve"> CHJ, </w:t>
      </w:r>
      <w:proofErr w:type="spellStart"/>
      <w:r w:rsidRPr="00610EEE">
        <w:rPr>
          <w:rFonts w:ascii="Book Antiqua" w:eastAsia="Book Antiqua" w:hAnsi="Book Antiqua" w:cs="Book Antiqua"/>
        </w:rPr>
        <w:t>Wilmink</w:t>
      </w:r>
      <w:proofErr w:type="spellEnd"/>
      <w:r w:rsidRPr="00610EEE">
        <w:rPr>
          <w:rFonts w:ascii="Book Antiqua" w:eastAsia="Book Antiqua" w:hAnsi="Book Antiqua" w:cs="Book Antiqua"/>
        </w:rPr>
        <w:t xml:space="preserve"> JW, </w:t>
      </w:r>
      <w:proofErr w:type="spellStart"/>
      <w:r w:rsidRPr="00610EEE">
        <w:rPr>
          <w:rFonts w:ascii="Book Antiqua" w:eastAsia="Book Antiqua" w:hAnsi="Book Antiqua" w:cs="Book Antiqua"/>
        </w:rPr>
        <w:t>Bijlsma</w:t>
      </w:r>
      <w:proofErr w:type="spellEnd"/>
      <w:r w:rsidRPr="00610EEE">
        <w:rPr>
          <w:rFonts w:ascii="Book Antiqua" w:eastAsia="Book Antiqua" w:hAnsi="Book Antiqua" w:cs="Book Antiqua"/>
        </w:rPr>
        <w:t xml:space="preserve"> MF, van </w:t>
      </w:r>
      <w:proofErr w:type="spellStart"/>
      <w:r w:rsidRPr="00610EEE">
        <w:rPr>
          <w:rFonts w:ascii="Book Antiqua" w:eastAsia="Book Antiqua" w:hAnsi="Book Antiqua" w:cs="Book Antiqua"/>
        </w:rPr>
        <w:t>Laarhoven</w:t>
      </w:r>
      <w:proofErr w:type="spellEnd"/>
      <w:r w:rsidRPr="00610EEE">
        <w:rPr>
          <w:rFonts w:ascii="Book Antiqua" w:eastAsia="Book Antiqua" w:hAnsi="Book Antiqua" w:cs="Book Antiqua"/>
        </w:rPr>
        <w:t xml:space="preserve"> HWM. Clinical Trials Targeting the Stroma in Pancreatic Cancer: A Systematic Review and Meta-Analysis.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2019; </w:t>
      </w:r>
      <w:r w:rsidRPr="00610EEE">
        <w:rPr>
          <w:rFonts w:ascii="Book Antiqua" w:eastAsia="Book Antiqua" w:hAnsi="Book Antiqua" w:cs="Book Antiqua"/>
          <w:b/>
        </w:rPr>
        <w:t>11</w:t>
      </w:r>
      <w:r w:rsidRPr="00610EEE">
        <w:rPr>
          <w:rFonts w:ascii="Book Antiqua" w:eastAsia="Book Antiqua" w:hAnsi="Book Antiqua" w:cs="Book Antiqua"/>
        </w:rPr>
        <w:t xml:space="preserve"> [PMID: 31035512 DOI: 10.3390/cancers11050588]</w:t>
      </w:r>
    </w:p>
    <w:p w14:paraId="000000B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93 </w:t>
      </w:r>
      <w:r w:rsidRPr="00610EEE">
        <w:rPr>
          <w:rFonts w:ascii="Book Antiqua" w:eastAsia="Book Antiqua" w:hAnsi="Book Antiqua" w:cs="Book Antiqua"/>
          <w:b/>
        </w:rPr>
        <w:t>Hou YC</w:t>
      </w:r>
      <w:r w:rsidRPr="00610EEE">
        <w:rPr>
          <w:rFonts w:ascii="Book Antiqua" w:eastAsia="Book Antiqua" w:hAnsi="Book Antiqua" w:cs="Book Antiqua"/>
        </w:rPr>
        <w:t>, Chao YJ, Hsieh MH, Tung HL, Wang HC, Shan YS. Low CD8</w:t>
      </w:r>
      <w:r w:rsidRPr="00610EEE">
        <w:rPr>
          <w:rFonts w:ascii="Cambria Math" w:eastAsia="Cambria Math" w:hAnsi="Cambria Math" w:cs="Cambria Math"/>
        </w:rPr>
        <w:t>⁺</w:t>
      </w:r>
      <w:r w:rsidRPr="00610EEE">
        <w:rPr>
          <w:rFonts w:ascii="Book Antiqua" w:eastAsia="Book Antiqua" w:hAnsi="Book Antiqua" w:cs="Book Antiqua"/>
        </w:rPr>
        <w:t xml:space="preserve"> T Cell Infiltration and High PD-L1 Expression Are Associated with Level of CD44</w:t>
      </w:r>
      <w:r w:rsidRPr="00610EEE">
        <w:rPr>
          <w:rFonts w:ascii="Cambria Math" w:eastAsia="Cambria Math" w:hAnsi="Cambria Math" w:cs="Cambria Math"/>
        </w:rPr>
        <w:t>⁺</w:t>
      </w:r>
      <w:r w:rsidRPr="00610EEE">
        <w:rPr>
          <w:rFonts w:ascii="Book Antiqua" w:eastAsia="Book Antiqua" w:hAnsi="Book Antiqua" w:cs="Book Antiqua"/>
        </w:rPr>
        <w:t>/CD133</w:t>
      </w:r>
      <w:r w:rsidRPr="00610EEE">
        <w:rPr>
          <w:rFonts w:ascii="Cambria Math" w:eastAsia="Cambria Math" w:hAnsi="Cambria Math" w:cs="Cambria Math"/>
        </w:rPr>
        <w:t>⁺</w:t>
      </w:r>
      <w:r w:rsidRPr="00610EEE">
        <w:rPr>
          <w:rFonts w:ascii="Book Antiqua" w:eastAsia="Book Antiqua" w:hAnsi="Book Antiqua" w:cs="Book Antiqua"/>
        </w:rPr>
        <w:t xml:space="preserve"> Cancer Stem Cells and Predict an Unfavorable Prognosis in Pancreatic Cancer. </w:t>
      </w:r>
      <w:r w:rsidRPr="00610EEE">
        <w:rPr>
          <w:rFonts w:ascii="Book Antiqua" w:eastAsia="Book Antiqua" w:hAnsi="Book Antiqua" w:cs="Book Antiqua"/>
          <w:i/>
        </w:rPr>
        <w:t>Cancers (Basel)</w:t>
      </w:r>
      <w:r w:rsidRPr="00610EEE">
        <w:rPr>
          <w:rFonts w:ascii="Book Antiqua" w:eastAsia="Book Antiqua" w:hAnsi="Book Antiqua" w:cs="Book Antiqua"/>
        </w:rPr>
        <w:t xml:space="preserve"> 2019; </w:t>
      </w:r>
      <w:r w:rsidRPr="00610EEE">
        <w:rPr>
          <w:rFonts w:ascii="Book Antiqua" w:eastAsia="Book Antiqua" w:hAnsi="Book Antiqua" w:cs="Book Antiqua"/>
          <w:b/>
        </w:rPr>
        <w:t>11</w:t>
      </w:r>
      <w:r w:rsidRPr="00610EEE">
        <w:rPr>
          <w:rFonts w:ascii="Book Antiqua" w:eastAsia="Book Antiqua" w:hAnsi="Book Antiqua" w:cs="Book Antiqua"/>
        </w:rPr>
        <w:t xml:space="preserve"> [PMID: 30991694 DOI: 10.3390/cancers11040541]</w:t>
      </w:r>
    </w:p>
    <w:p w14:paraId="000000B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94 </w:t>
      </w:r>
      <w:r w:rsidRPr="00610EEE">
        <w:rPr>
          <w:rFonts w:ascii="Book Antiqua" w:eastAsia="Book Antiqua" w:hAnsi="Book Antiqua" w:cs="Book Antiqua"/>
          <w:b/>
        </w:rPr>
        <w:t>Laura A</w:t>
      </w:r>
      <w:r w:rsidRPr="00610EEE">
        <w:rPr>
          <w:rFonts w:ascii="Book Antiqua" w:eastAsia="Book Antiqua" w:hAnsi="Book Antiqua" w:cs="Book Antiqua"/>
        </w:rPr>
        <w:t xml:space="preserve">, Anna C, </w:t>
      </w:r>
      <w:proofErr w:type="spellStart"/>
      <w:r w:rsidRPr="00610EEE">
        <w:rPr>
          <w:rFonts w:ascii="Book Antiqua" w:eastAsia="Book Antiqua" w:hAnsi="Book Antiqua" w:cs="Book Antiqua"/>
        </w:rPr>
        <w:t>Cinquepalmi</w:t>
      </w:r>
      <w:proofErr w:type="spellEnd"/>
      <w:r w:rsidRPr="00610EEE">
        <w:rPr>
          <w:rFonts w:ascii="Book Antiqua" w:eastAsia="Book Antiqua" w:hAnsi="Book Antiqua" w:cs="Book Antiqua"/>
        </w:rPr>
        <w:t xml:space="preserve"> M, Giovanni M, Sole MM, Nava AK, Niccolò P, Giuseppe N, Stefano V, Paolo A, Francesco D, Giovanni R. Is Complete Pathologic Response in Pancreatic Cancer Overestimated? A Systematic Review of Prospective </w:t>
      </w:r>
      <w:r w:rsidRPr="00610EEE">
        <w:rPr>
          <w:rFonts w:ascii="Book Antiqua" w:eastAsia="Book Antiqua" w:hAnsi="Book Antiqua" w:cs="Book Antiqua"/>
        </w:rPr>
        <w:lastRenderedPageBreak/>
        <w:t xml:space="preserve">Studies. </w:t>
      </w:r>
      <w:r w:rsidRPr="00610EEE">
        <w:rPr>
          <w:rFonts w:ascii="Book Antiqua" w:eastAsia="Book Antiqua" w:hAnsi="Book Antiqua" w:cs="Book Antiqua"/>
          <w:i/>
        </w:rPr>
        <w:t xml:space="preserve">J </w:t>
      </w:r>
      <w:proofErr w:type="spellStart"/>
      <w:r w:rsidRPr="00610EEE">
        <w:rPr>
          <w:rFonts w:ascii="Book Antiqua" w:eastAsia="Book Antiqua" w:hAnsi="Book Antiqua" w:cs="Book Antiqua"/>
          <w:i/>
        </w:rPr>
        <w:t>Gastrointest</w:t>
      </w:r>
      <w:proofErr w:type="spellEnd"/>
      <w:r w:rsidRPr="00610EEE">
        <w:rPr>
          <w:rFonts w:ascii="Book Antiqua" w:eastAsia="Book Antiqua" w:hAnsi="Book Antiqua" w:cs="Book Antiqua"/>
          <w:i/>
        </w:rPr>
        <w:t xml:space="preserve"> Surg</w:t>
      </w:r>
      <w:r w:rsidRPr="00610EEE">
        <w:rPr>
          <w:rFonts w:ascii="Book Antiqua" w:eastAsia="Book Antiqua" w:hAnsi="Book Antiqua" w:cs="Book Antiqua"/>
        </w:rPr>
        <w:t xml:space="preserve"> 2020; </w:t>
      </w:r>
      <w:r w:rsidRPr="00610EEE">
        <w:rPr>
          <w:rFonts w:ascii="Book Antiqua" w:eastAsia="Book Antiqua" w:hAnsi="Book Antiqua" w:cs="Book Antiqua"/>
          <w:b/>
        </w:rPr>
        <w:t>24</w:t>
      </w:r>
      <w:r w:rsidRPr="00610EEE">
        <w:rPr>
          <w:rFonts w:ascii="Book Antiqua" w:eastAsia="Book Antiqua" w:hAnsi="Book Antiqua" w:cs="Book Antiqua"/>
        </w:rPr>
        <w:t>: 2336-2348 [PMID: 32583324 DOI: 10.1007/s11605-020-04697-1]</w:t>
      </w:r>
    </w:p>
    <w:p w14:paraId="000000B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95 </w:t>
      </w:r>
      <w:proofErr w:type="spellStart"/>
      <w:r w:rsidRPr="00610EEE">
        <w:rPr>
          <w:rFonts w:ascii="Book Antiqua" w:eastAsia="Book Antiqua" w:hAnsi="Book Antiqua" w:cs="Book Antiqua"/>
          <w:b/>
        </w:rPr>
        <w:t>Gugenheim</w:t>
      </w:r>
      <w:proofErr w:type="spellEnd"/>
      <w:r w:rsidRPr="00610EEE">
        <w:rPr>
          <w:rFonts w:ascii="Book Antiqua" w:eastAsia="Book Antiqua" w:hAnsi="Book Antiqua" w:cs="Book Antiqua"/>
          <w:b/>
        </w:rPr>
        <w:t xml:space="preserve"> J</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Crovetto</w:t>
      </w:r>
      <w:proofErr w:type="spellEnd"/>
      <w:r w:rsidRPr="00610EEE">
        <w:rPr>
          <w:rFonts w:ascii="Book Antiqua" w:eastAsia="Book Antiqua" w:hAnsi="Book Antiqua" w:cs="Book Antiqua"/>
        </w:rPr>
        <w:t xml:space="preserve"> A, Petrucciani N. Neoadjuvant therapy for pancreatic cancer. </w:t>
      </w:r>
      <w:r w:rsidRPr="00610EEE">
        <w:rPr>
          <w:rFonts w:ascii="Book Antiqua" w:eastAsia="Book Antiqua" w:hAnsi="Book Antiqua" w:cs="Book Antiqua"/>
          <w:i/>
        </w:rPr>
        <w:t>Updates Surg</w:t>
      </w:r>
      <w:r w:rsidRPr="00610EEE">
        <w:rPr>
          <w:rFonts w:ascii="Book Antiqua" w:eastAsia="Book Antiqua" w:hAnsi="Book Antiqua" w:cs="Book Antiqua"/>
        </w:rPr>
        <w:t xml:space="preserve"> 2022; </w:t>
      </w:r>
      <w:r w:rsidRPr="00610EEE">
        <w:rPr>
          <w:rFonts w:ascii="Book Antiqua" w:eastAsia="Book Antiqua" w:hAnsi="Book Antiqua" w:cs="Book Antiqua"/>
          <w:b/>
        </w:rPr>
        <w:t>74</w:t>
      </w:r>
      <w:r w:rsidRPr="00610EEE">
        <w:rPr>
          <w:rFonts w:ascii="Book Antiqua" w:eastAsia="Book Antiqua" w:hAnsi="Book Antiqua" w:cs="Book Antiqua"/>
        </w:rPr>
        <w:t>: 35-42 [PMID: 34628591 DOI: 10.1007/s13304-021-01186-1]</w:t>
      </w:r>
    </w:p>
    <w:p w14:paraId="000000B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96 </w:t>
      </w:r>
      <w:r w:rsidRPr="00610EEE">
        <w:rPr>
          <w:rFonts w:ascii="Book Antiqua" w:eastAsia="Book Antiqua" w:hAnsi="Book Antiqua" w:cs="Book Antiqua"/>
          <w:b/>
        </w:rPr>
        <w:t>Zhang Y</w:t>
      </w:r>
      <w:r w:rsidRPr="00610EEE">
        <w:rPr>
          <w:rFonts w:ascii="Book Antiqua" w:eastAsia="Book Antiqua" w:hAnsi="Book Antiqua" w:cs="Book Antiqua"/>
        </w:rPr>
        <w:t xml:space="preserve">, Huang ZX, Song B. Role of imaging in evaluating the response after neoadjuvant treatment for pancreatic ductal adenocarcinoma. </w:t>
      </w:r>
      <w:r w:rsidRPr="00610EEE">
        <w:rPr>
          <w:rFonts w:ascii="Book Antiqua" w:eastAsia="Book Antiqua" w:hAnsi="Book Antiqua" w:cs="Book Antiqua"/>
          <w:i/>
        </w:rPr>
        <w:t>World J Gastroenterol</w:t>
      </w:r>
      <w:r w:rsidRPr="00610EEE">
        <w:rPr>
          <w:rFonts w:ascii="Book Antiqua" w:eastAsia="Book Antiqua" w:hAnsi="Book Antiqua" w:cs="Book Antiqua"/>
        </w:rPr>
        <w:t xml:space="preserve"> 2021; </w:t>
      </w:r>
      <w:r w:rsidRPr="00610EEE">
        <w:rPr>
          <w:rFonts w:ascii="Book Antiqua" w:eastAsia="Book Antiqua" w:hAnsi="Book Antiqua" w:cs="Book Antiqua"/>
          <w:b/>
        </w:rPr>
        <w:t>27</w:t>
      </w:r>
      <w:r w:rsidRPr="00610EEE">
        <w:rPr>
          <w:rFonts w:ascii="Book Antiqua" w:eastAsia="Book Antiqua" w:hAnsi="Book Antiqua" w:cs="Book Antiqua"/>
        </w:rPr>
        <w:t>: 3037-3049 [PMID: 34168406 DOI: 10.3748/</w:t>
      </w:r>
      <w:proofErr w:type="gramStart"/>
      <w:r w:rsidRPr="00610EEE">
        <w:rPr>
          <w:rFonts w:ascii="Book Antiqua" w:eastAsia="Book Antiqua" w:hAnsi="Book Antiqua" w:cs="Book Antiqua"/>
        </w:rPr>
        <w:t>wjg.v27.i</w:t>
      </w:r>
      <w:proofErr w:type="gramEnd"/>
      <w:r w:rsidRPr="00610EEE">
        <w:rPr>
          <w:rFonts w:ascii="Book Antiqua" w:eastAsia="Book Antiqua" w:hAnsi="Book Antiqua" w:cs="Book Antiqua"/>
        </w:rPr>
        <w:t>22.3037]</w:t>
      </w:r>
    </w:p>
    <w:p w14:paraId="000000B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97 </w:t>
      </w:r>
      <w:proofErr w:type="spellStart"/>
      <w:r w:rsidRPr="00610EEE">
        <w:rPr>
          <w:rFonts w:ascii="Book Antiqua" w:eastAsia="Book Antiqua" w:hAnsi="Book Antiqua" w:cs="Book Antiqua"/>
          <w:b/>
        </w:rPr>
        <w:t>Borhani</w:t>
      </w:r>
      <w:proofErr w:type="spellEnd"/>
      <w:r w:rsidRPr="00610EEE">
        <w:rPr>
          <w:rFonts w:ascii="Book Antiqua" w:eastAsia="Book Antiqua" w:hAnsi="Book Antiqua" w:cs="Book Antiqua"/>
          <w:b/>
        </w:rPr>
        <w:t xml:space="preserve"> AA</w:t>
      </w:r>
      <w:r w:rsidRPr="00610EEE">
        <w:rPr>
          <w:rFonts w:ascii="Book Antiqua" w:eastAsia="Book Antiqua" w:hAnsi="Book Antiqua" w:cs="Book Antiqua"/>
        </w:rPr>
        <w:t xml:space="preserve">, Dewan R, </w:t>
      </w:r>
      <w:proofErr w:type="spellStart"/>
      <w:r w:rsidRPr="00610EEE">
        <w:rPr>
          <w:rFonts w:ascii="Book Antiqua" w:eastAsia="Book Antiqua" w:hAnsi="Book Antiqua" w:cs="Book Antiqua"/>
        </w:rPr>
        <w:t>Furlan</w:t>
      </w:r>
      <w:proofErr w:type="spellEnd"/>
      <w:r w:rsidRPr="00610EEE">
        <w:rPr>
          <w:rFonts w:ascii="Book Antiqua" w:eastAsia="Book Antiqua" w:hAnsi="Book Antiqua" w:cs="Book Antiqua"/>
        </w:rPr>
        <w:t xml:space="preserve"> A, </w:t>
      </w:r>
      <w:proofErr w:type="spellStart"/>
      <w:r w:rsidRPr="00610EEE">
        <w:rPr>
          <w:rFonts w:ascii="Book Antiqua" w:eastAsia="Book Antiqua" w:hAnsi="Book Antiqua" w:cs="Book Antiqua"/>
        </w:rPr>
        <w:t>Seiser</w:t>
      </w:r>
      <w:proofErr w:type="spellEnd"/>
      <w:r w:rsidRPr="00610EEE">
        <w:rPr>
          <w:rFonts w:ascii="Book Antiqua" w:eastAsia="Book Antiqua" w:hAnsi="Book Antiqua" w:cs="Book Antiqua"/>
        </w:rPr>
        <w:t xml:space="preserve"> N, </w:t>
      </w:r>
      <w:proofErr w:type="spellStart"/>
      <w:r w:rsidRPr="00610EEE">
        <w:rPr>
          <w:rFonts w:ascii="Book Antiqua" w:eastAsia="Book Antiqua" w:hAnsi="Book Antiqua" w:cs="Book Antiqua"/>
        </w:rPr>
        <w:t>Zureikat</w:t>
      </w:r>
      <w:proofErr w:type="spellEnd"/>
      <w:r w:rsidRPr="00610EEE">
        <w:rPr>
          <w:rFonts w:ascii="Book Antiqua" w:eastAsia="Book Antiqua" w:hAnsi="Book Antiqua" w:cs="Book Antiqua"/>
        </w:rPr>
        <w:t xml:space="preserve"> AH, </w:t>
      </w:r>
      <w:proofErr w:type="spellStart"/>
      <w:r w:rsidRPr="00610EEE">
        <w:rPr>
          <w:rFonts w:ascii="Book Antiqua" w:eastAsia="Book Antiqua" w:hAnsi="Book Antiqua" w:cs="Book Antiqua"/>
        </w:rPr>
        <w:t>Singhi</w:t>
      </w:r>
      <w:proofErr w:type="spellEnd"/>
      <w:r w:rsidRPr="00610EEE">
        <w:rPr>
          <w:rFonts w:ascii="Book Antiqua" w:eastAsia="Book Antiqua" w:hAnsi="Book Antiqua" w:cs="Book Antiqua"/>
        </w:rPr>
        <w:t xml:space="preserve"> AD, Boone B, </w:t>
      </w:r>
      <w:proofErr w:type="spellStart"/>
      <w:r w:rsidRPr="00610EEE">
        <w:rPr>
          <w:rFonts w:ascii="Book Antiqua" w:eastAsia="Book Antiqua" w:hAnsi="Book Antiqua" w:cs="Book Antiqua"/>
        </w:rPr>
        <w:t>Bahary</w:t>
      </w:r>
      <w:proofErr w:type="spellEnd"/>
      <w:r w:rsidRPr="00610EEE">
        <w:rPr>
          <w:rFonts w:ascii="Book Antiqua" w:eastAsia="Book Antiqua" w:hAnsi="Book Antiqua" w:cs="Book Antiqua"/>
        </w:rPr>
        <w:t xml:space="preserve"> N, Hogg ME, </w:t>
      </w:r>
      <w:proofErr w:type="spellStart"/>
      <w:r w:rsidRPr="00610EEE">
        <w:rPr>
          <w:rFonts w:ascii="Book Antiqua" w:eastAsia="Book Antiqua" w:hAnsi="Book Antiqua" w:cs="Book Antiqua"/>
        </w:rPr>
        <w:t>Lotze</w:t>
      </w:r>
      <w:proofErr w:type="spellEnd"/>
      <w:r w:rsidRPr="00610EEE">
        <w:rPr>
          <w:rFonts w:ascii="Book Antiqua" w:eastAsia="Book Antiqua" w:hAnsi="Book Antiqua" w:cs="Book Antiqua"/>
        </w:rPr>
        <w:t xml:space="preserve"> M, </w:t>
      </w:r>
      <w:proofErr w:type="spellStart"/>
      <w:r w:rsidRPr="00610EEE">
        <w:rPr>
          <w:rFonts w:ascii="Book Antiqua" w:eastAsia="Book Antiqua" w:hAnsi="Book Antiqua" w:cs="Book Antiqua"/>
        </w:rPr>
        <w:t>Zeh</w:t>
      </w:r>
      <w:proofErr w:type="spellEnd"/>
      <w:r w:rsidRPr="00610EEE">
        <w:rPr>
          <w:rFonts w:ascii="Book Antiqua" w:eastAsia="Book Antiqua" w:hAnsi="Book Antiqua" w:cs="Book Antiqua"/>
        </w:rPr>
        <w:t xml:space="preserve"> HJ III, </w:t>
      </w:r>
      <w:proofErr w:type="spellStart"/>
      <w:r w:rsidRPr="00610EEE">
        <w:rPr>
          <w:rFonts w:ascii="Book Antiqua" w:eastAsia="Book Antiqua" w:hAnsi="Book Antiqua" w:cs="Book Antiqua"/>
        </w:rPr>
        <w:t>Tublin</w:t>
      </w:r>
      <w:proofErr w:type="spellEnd"/>
      <w:r w:rsidRPr="00610EEE">
        <w:rPr>
          <w:rFonts w:ascii="Book Antiqua" w:eastAsia="Book Antiqua" w:hAnsi="Book Antiqua" w:cs="Book Antiqua"/>
        </w:rPr>
        <w:t xml:space="preserve"> ME. Assessment of Response to Neoadjuvant Therapy Using CT Texture Analysis in Patients </w:t>
      </w:r>
      <w:proofErr w:type="gramStart"/>
      <w:r w:rsidRPr="00610EEE">
        <w:rPr>
          <w:rFonts w:ascii="Book Antiqua" w:eastAsia="Book Antiqua" w:hAnsi="Book Antiqua" w:cs="Book Antiqua"/>
        </w:rPr>
        <w:t>With</w:t>
      </w:r>
      <w:proofErr w:type="gramEnd"/>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Resectable</w:t>
      </w:r>
      <w:proofErr w:type="spellEnd"/>
      <w:r w:rsidRPr="00610EEE">
        <w:rPr>
          <w:rFonts w:ascii="Book Antiqua" w:eastAsia="Book Antiqua" w:hAnsi="Book Antiqua" w:cs="Book Antiqua"/>
        </w:rPr>
        <w:t xml:space="preserve"> and Borderline </w:t>
      </w:r>
      <w:proofErr w:type="spellStart"/>
      <w:r w:rsidRPr="00610EEE">
        <w:rPr>
          <w:rFonts w:ascii="Book Antiqua" w:eastAsia="Book Antiqua" w:hAnsi="Book Antiqua" w:cs="Book Antiqua"/>
        </w:rPr>
        <w:t>Resectable</w:t>
      </w:r>
      <w:proofErr w:type="spellEnd"/>
      <w:r w:rsidRPr="00610EEE">
        <w:rPr>
          <w:rFonts w:ascii="Book Antiqua" w:eastAsia="Book Antiqua" w:hAnsi="Book Antiqua" w:cs="Book Antiqua"/>
        </w:rPr>
        <w:t xml:space="preserve"> Pancreatic Ductal Adenocarcinoma. </w:t>
      </w:r>
      <w:r w:rsidRPr="00610EEE">
        <w:rPr>
          <w:rFonts w:ascii="Book Antiqua" w:eastAsia="Book Antiqua" w:hAnsi="Book Antiqua" w:cs="Book Antiqua"/>
          <w:i/>
        </w:rPr>
        <w:t xml:space="preserve">AJR Am J </w:t>
      </w:r>
      <w:proofErr w:type="spellStart"/>
      <w:r w:rsidRPr="00610EEE">
        <w:rPr>
          <w:rFonts w:ascii="Book Antiqua" w:eastAsia="Book Antiqua" w:hAnsi="Book Antiqua" w:cs="Book Antiqua"/>
          <w:i/>
        </w:rPr>
        <w:t>Roentgenol</w:t>
      </w:r>
      <w:proofErr w:type="spellEnd"/>
      <w:r w:rsidRPr="00610EEE">
        <w:rPr>
          <w:rFonts w:ascii="Book Antiqua" w:eastAsia="Book Antiqua" w:hAnsi="Book Antiqua" w:cs="Book Antiqua"/>
        </w:rPr>
        <w:t xml:space="preserve"> 2020; </w:t>
      </w:r>
      <w:r w:rsidRPr="00610EEE">
        <w:rPr>
          <w:rFonts w:ascii="Book Antiqua" w:eastAsia="Book Antiqua" w:hAnsi="Book Antiqua" w:cs="Book Antiqua"/>
          <w:b/>
        </w:rPr>
        <w:t>214</w:t>
      </w:r>
      <w:r w:rsidRPr="00610EEE">
        <w:rPr>
          <w:rFonts w:ascii="Book Antiqua" w:eastAsia="Book Antiqua" w:hAnsi="Book Antiqua" w:cs="Book Antiqua"/>
        </w:rPr>
        <w:t>: 362-369 [PMID: 31799875 DOI: 10.2214/AJR.19.21152]</w:t>
      </w:r>
    </w:p>
    <w:p w14:paraId="000000B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98 </w:t>
      </w:r>
      <w:r w:rsidRPr="00610EEE">
        <w:rPr>
          <w:rFonts w:ascii="Book Antiqua" w:eastAsia="Book Antiqua" w:hAnsi="Book Antiqua" w:cs="Book Antiqua"/>
          <w:b/>
        </w:rPr>
        <w:t>ICGC/TCGA Pan-Cancer Analysis of Whole Genomes Consortium</w:t>
      </w:r>
      <w:r w:rsidRPr="00610EEE">
        <w:rPr>
          <w:rFonts w:ascii="Book Antiqua" w:eastAsia="Book Antiqua" w:hAnsi="Book Antiqua" w:cs="Book Antiqua"/>
        </w:rPr>
        <w:t xml:space="preserve">. Pan-cancer analysis of whole genomes. </w:t>
      </w:r>
      <w:r w:rsidRPr="00610EEE">
        <w:rPr>
          <w:rFonts w:ascii="Book Antiqua" w:eastAsia="Book Antiqua" w:hAnsi="Book Antiqua" w:cs="Book Antiqua"/>
          <w:i/>
        </w:rPr>
        <w:t>Nature</w:t>
      </w:r>
      <w:r w:rsidRPr="00610EEE">
        <w:rPr>
          <w:rFonts w:ascii="Book Antiqua" w:eastAsia="Book Antiqua" w:hAnsi="Book Antiqua" w:cs="Book Antiqua"/>
        </w:rPr>
        <w:t xml:space="preserve"> 2020; </w:t>
      </w:r>
      <w:r w:rsidRPr="00610EEE">
        <w:rPr>
          <w:rFonts w:ascii="Book Antiqua" w:eastAsia="Book Antiqua" w:hAnsi="Book Antiqua" w:cs="Book Antiqua"/>
          <w:b/>
        </w:rPr>
        <w:t>578</w:t>
      </w:r>
      <w:r w:rsidRPr="00610EEE">
        <w:rPr>
          <w:rFonts w:ascii="Book Antiqua" w:eastAsia="Book Antiqua" w:hAnsi="Book Antiqua" w:cs="Book Antiqua"/>
        </w:rPr>
        <w:t>: 82-93 [PMID: 32025007 DOI: 10.1038/s41586-020-1969-6]</w:t>
      </w:r>
    </w:p>
    <w:p w14:paraId="000000B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99 </w:t>
      </w:r>
      <w:r w:rsidRPr="00610EEE">
        <w:rPr>
          <w:rFonts w:ascii="Book Antiqua" w:eastAsia="Book Antiqua" w:hAnsi="Book Antiqua" w:cs="Book Antiqua"/>
          <w:b/>
        </w:rPr>
        <w:t>Peng L</w:t>
      </w:r>
      <w:r w:rsidRPr="00610EEE">
        <w:rPr>
          <w:rFonts w:ascii="Book Antiqua" w:eastAsia="Book Antiqua" w:hAnsi="Book Antiqua" w:cs="Book Antiqua"/>
        </w:rPr>
        <w:t xml:space="preserve">, </w:t>
      </w:r>
      <w:proofErr w:type="spellStart"/>
      <w:r w:rsidRPr="00610EEE">
        <w:rPr>
          <w:rFonts w:ascii="Book Antiqua" w:eastAsia="Book Antiqua" w:hAnsi="Book Antiqua" w:cs="Book Antiqua"/>
        </w:rPr>
        <w:t>Bian</w:t>
      </w:r>
      <w:proofErr w:type="spellEnd"/>
      <w:r w:rsidRPr="00610EEE">
        <w:rPr>
          <w:rFonts w:ascii="Book Antiqua" w:eastAsia="Book Antiqua" w:hAnsi="Book Antiqua" w:cs="Book Antiqua"/>
        </w:rPr>
        <w:t xml:space="preserve"> XW, Li DK, Xu C, Wang GM, Xia QY, </w:t>
      </w:r>
      <w:proofErr w:type="spellStart"/>
      <w:r w:rsidRPr="00610EEE">
        <w:rPr>
          <w:rFonts w:ascii="Book Antiqua" w:eastAsia="Book Antiqua" w:hAnsi="Book Antiqua" w:cs="Book Antiqua"/>
        </w:rPr>
        <w:t>Xiong</w:t>
      </w:r>
      <w:proofErr w:type="spellEnd"/>
      <w:r w:rsidRPr="00610EEE">
        <w:rPr>
          <w:rFonts w:ascii="Book Antiqua" w:eastAsia="Book Antiqua" w:hAnsi="Book Antiqua" w:cs="Book Antiqua"/>
        </w:rPr>
        <w:t xml:space="preserve"> Q. Large-scale RNA-Seq Transcriptome Analysis of 4043 Cancers and 548 Normal Tissue Controls across 12 TCGA Cancer Types. </w:t>
      </w:r>
      <w:r w:rsidRPr="00610EEE">
        <w:rPr>
          <w:rFonts w:ascii="Book Antiqua" w:eastAsia="Book Antiqua" w:hAnsi="Book Antiqua" w:cs="Book Antiqua"/>
          <w:i/>
        </w:rPr>
        <w:t>Sci Rep</w:t>
      </w:r>
      <w:r w:rsidRPr="00610EEE">
        <w:rPr>
          <w:rFonts w:ascii="Book Antiqua" w:eastAsia="Book Antiqua" w:hAnsi="Book Antiqua" w:cs="Book Antiqua"/>
        </w:rPr>
        <w:t xml:space="preserve"> 2015; </w:t>
      </w:r>
      <w:r w:rsidRPr="00610EEE">
        <w:rPr>
          <w:rFonts w:ascii="Book Antiqua" w:eastAsia="Book Antiqua" w:hAnsi="Book Antiqua" w:cs="Book Antiqua"/>
          <w:b/>
        </w:rPr>
        <w:t>5</w:t>
      </w:r>
      <w:r w:rsidRPr="00610EEE">
        <w:rPr>
          <w:rFonts w:ascii="Book Antiqua" w:eastAsia="Book Antiqua" w:hAnsi="Book Antiqua" w:cs="Book Antiqua"/>
        </w:rPr>
        <w:t>: 13413 [PMID: 26292924 DOI: 10.1038/srep13413]</w:t>
      </w:r>
    </w:p>
    <w:p w14:paraId="0FDF8104" w14:textId="0ADC5D86" w:rsid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100 </w:t>
      </w:r>
      <w:r w:rsidRPr="00610EEE">
        <w:rPr>
          <w:rFonts w:ascii="Book Antiqua" w:eastAsia="Book Antiqua" w:hAnsi="Book Antiqua" w:cs="Book Antiqua"/>
          <w:b/>
        </w:rPr>
        <w:t>Traub B</w:t>
      </w:r>
      <w:r w:rsidRPr="00610EEE">
        <w:rPr>
          <w:rFonts w:ascii="Book Antiqua" w:eastAsia="Book Antiqua" w:hAnsi="Book Antiqua" w:cs="Book Antiqua"/>
        </w:rPr>
        <w:t xml:space="preserve">, Link KH, </w:t>
      </w:r>
      <w:proofErr w:type="spellStart"/>
      <w:r w:rsidRPr="00610EEE">
        <w:rPr>
          <w:rFonts w:ascii="Book Antiqua" w:eastAsia="Book Antiqua" w:hAnsi="Book Antiqua" w:cs="Book Antiqua"/>
        </w:rPr>
        <w:t>Kornmann</w:t>
      </w:r>
      <w:proofErr w:type="spellEnd"/>
      <w:r w:rsidRPr="00610EEE">
        <w:rPr>
          <w:rFonts w:ascii="Book Antiqua" w:eastAsia="Book Antiqua" w:hAnsi="Book Antiqua" w:cs="Book Antiqua"/>
        </w:rPr>
        <w:t xml:space="preserve"> M. Curing pancreatic cancer. </w:t>
      </w:r>
      <w:r w:rsidRPr="00610EEE">
        <w:rPr>
          <w:rFonts w:ascii="Book Antiqua" w:eastAsia="Book Antiqua" w:hAnsi="Book Antiqua" w:cs="Book Antiqua"/>
          <w:i/>
        </w:rPr>
        <w:t>Semin Cancer Biol</w:t>
      </w:r>
      <w:r w:rsidRPr="00610EEE">
        <w:rPr>
          <w:rFonts w:ascii="Book Antiqua" w:eastAsia="Book Antiqua" w:hAnsi="Book Antiqua" w:cs="Book Antiqua"/>
        </w:rPr>
        <w:t xml:space="preserve"> 2021; </w:t>
      </w:r>
      <w:r w:rsidRPr="00610EEE">
        <w:rPr>
          <w:rFonts w:ascii="Book Antiqua" w:eastAsia="Book Antiqua" w:hAnsi="Book Antiqua" w:cs="Book Antiqua"/>
          <w:b/>
        </w:rPr>
        <w:t>76</w:t>
      </w:r>
      <w:r w:rsidRPr="00610EEE">
        <w:rPr>
          <w:rFonts w:ascii="Book Antiqua" w:eastAsia="Book Antiqua" w:hAnsi="Book Antiqua" w:cs="Book Antiqua"/>
        </w:rPr>
        <w:t>: 232-246 [PMID: 34062264 DOI: 10.1016/j.semcancer.2021.05.030]</w:t>
      </w:r>
      <w:bookmarkEnd w:id="134"/>
      <w:bookmarkEnd w:id="135"/>
      <w:bookmarkEnd w:id="136"/>
      <w:bookmarkEnd w:id="137"/>
      <w:bookmarkEnd w:id="138"/>
      <w:bookmarkEnd w:id="139"/>
      <w:bookmarkEnd w:id="140"/>
    </w:p>
    <w:p w14:paraId="6CC486B2" w14:textId="77777777" w:rsidR="00B31664" w:rsidRDefault="00B31664" w:rsidP="00642370">
      <w:pPr>
        <w:spacing w:line="360" w:lineRule="auto"/>
        <w:jc w:val="both"/>
        <w:rPr>
          <w:rFonts w:ascii="Book Antiqua" w:hAnsi="Book Antiqua"/>
        </w:rPr>
      </w:pPr>
    </w:p>
    <w:p w14:paraId="74740756" w14:textId="77777777" w:rsidR="00661D06" w:rsidRDefault="00661D06" w:rsidP="00642370">
      <w:pPr>
        <w:spacing w:line="360" w:lineRule="auto"/>
        <w:jc w:val="both"/>
        <w:rPr>
          <w:rFonts w:ascii="Book Antiqua" w:hAnsi="Book Antiqua"/>
        </w:rPr>
      </w:pPr>
    </w:p>
    <w:p w14:paraId="5CD334A8" w14:textId="77777777" w:rsidR="00661D06" w:rsidRDefault="00661D06" w:rsidP="00642370">
      <w:pPr>
        <w:spacing w:line="360" w:lineRule="auto"/>
        <w:jc w:val="both"/>
        <w:rPr>
          <w:rFonts w:ascii="Book Antiqua" w:hAnsi="Book Antiqua"/>
        </w:rPr>
        <w:sectPr w:rsidR="00661D06" w:rsidSect="00661D06">
          <w:pgSz w:w="12240" w:h="15840"/>
          <w:pgMar w:top="1440" w:right="1440" w:bottom="1440" w:left="1440" w:header="851" w:footer="992" w:gutter="0"/>
          <w:cols w:space="720"/>
        </w:sectPr>
      </w:pPr>
    </w:p>
    <w:p w14:paraId="000000B8"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lastRenderedPageBreak/>
        <w:t>Footnotes</w:t>
      </w:r>
    </w:p>
    <w:p w14:paraId="000000B9" w14:textId="76ADE5C5"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Conflict-of-interest statement: </w:t>
      </w:r>
      <w:r w:rsidRPr="00610EEE">
        <w:rPr>
          <w:rFonts w:ascii="Book Antiqua" w:eastAsia="Book Antiqua" w:hAnsi="Book Antiqua" w:cs="Book Antiqua"/>
          <w:color w:val="000000"/>
        </w:rPr>
        <w:t xml:space="preserve">All the authors report </w:t>
      </w:r>
      <w:r w:rsidR="00EE0102">
        <w:rPr>
          <w:rFonts w:ascii="Book Antiqua" w:eastAsia="Book Antiqua" w:hAnsi="Book Antiqua" w:cs="Book Antiqua"/>
          <w:color w:val="000000"/>
        </w:rPr>
        <w:t xml:space="preserve">having </w:t>
      </w:r>
      <w:r w:rsidRPr="00610EEE">
        <w:rPr>
          <w:rFonts w:ascii="Book Antiqua" w:eastAsia="Book Antiqua" w:hAnsi="Book Antiqua" w:cs="Book Antiqua"/>
          <w:color w:val="000000"/>
        </w:rPr>
        <w:t>no relevant conflicts of interest for this article.</w:t>
      </w:r>
    </w:p>
    <w:p w14:paraId="000000BA" w14:textId="77777777" w:rsidR="00B31664" w:rsidRPr="00610EEE" w:rsidRDefault="00B31664" w:rsidP="00642370">
      <w:pPr>
        <w:spacing w:line="360" w:lineRule="auto"/>
        <w:jc w:val="both"/>
        <w:rPr>
          <w:rFonts w:ascii="Book Antiqua" w:hAnsi="Book Antiqua"/>
        </w:rPr>
      </w:pPr>
    </w:p>
    <w:p w14:paraId="000000BB"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rPr>
        <w:t xml:space="preserve">Open-Access: </w:t>
      </w:r>
      <w:r w:rsidRPr="00610E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10EEE">
        <w:rPr>
          <w:rFonts w:ascii="Book Antiqua" w:eastAsia="Book Antiqua" w:hAnsi="Book Antiqua" w:cs="Book Antiqua"/>
        </w:rPr>
        <w:t>NonCommercial</w:t>
      </w:r>
      <w:proofErr w:type="spellEnd"/>
      <w:r w:rsidRPr="00610E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BC" w14:textId="77777777" w:rsidR="00B31664" w:rsidRPr="00610EEE" w:rsidRDefault="00B31664" w:rsidP="00642370">
      <w:pPr>
        <w:spacing w:line="360" w:lineRule="auto"/>
        <w:jc w:val="both"/>
        <w:rPr>
          <w:rFonts w:ascii="Book Antiqua" w:hAnsi="Book Antiqua"/>
        </w:rPr>
      </w:pPr>
    </w:p>
    <w:p w14:paraId="000000BD"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Provenance and peer review: </w:t>
      </w:r>
      <w:r w:rsidRPr="00610EEE">
        <w:rPr>
          <w:rFonts w:ascii="Book Antiqua" w:eastAsia="Book Antiqua" w:hAnsi="Book Antiqua" w:cs="Book Antiqua"/>
        </w:rPr>
        <w:t>Invited article; Externally peer reviewed.</w:t>
      </w:r>
    </w:p>
    <w:p w14:paraId="000000BE"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Peer-review model: </w:t>
      </w:r>
      <w:r w:rsidRPr="00610EEE">
        <w:rPr>
          <w:rFonts w:ascii="Book Antiqua" w:eastAsia="Book Antiqua" w:hAnsi="Book Antiqua" w:cs="Book Antiqua"/>
        </w:rPr>
        <w:t>Single blind</w:t>
      </w:r>
    </w:p>
    <w:p w14:paraId="000000BF" w14:textId="77777777" w:rsidR="00B31664" w:rsidRPr="00610EEE" w:rsidRDefault="00B31664" w:rsidP="00642370">
      <w:pPr>
        <w:spacing w:line="360" w:lineRule="auto"/>
        <w:jc w:val="both"/>
        <w:rPr>
          <w:rFonts w:ascii="Book Antiqua" w:hAnsi="Book Antiqua"/>
        </w:rPr>
      </w:pPr>
    </w:p>
    <w:p w14:paraId="000000C0"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Peer-review started: </w:t>
      </w:r>
      <w:r w:rsidRPr="00610EEE">
        <w:rPr>
          <w:rFonts w:ascii="Book Antiqua" w:eastAsia="Book Antiqua" w:hAnsi="Book Antiqua" w:cs="Book Antiqua"/>
        </w:rPr>
        <w:t>June 10, 2023</w:t>
      </w:r>
    </w:p>
    <w:p w14:paraId="000000C1"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First decision: </w:t>
      </w:r>
      <w:r w:rsidRPr="00610EEE">
        <w:rPr>
          <w:rFonts w:ascii="Book Antiqua" w:eastAsia="Book Antiqua" w:hAnsi="Book Antiqua" w:cs="Book Antiqua"/>
        </w:rPr>
        <w:t>July 10, 2023</w:t>
      </w:r>
    </w:p>
    <w:p w14:paraId="000000C2"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Article in press: </w:t>
      </w:r>
    </w:p>
    <w:p w14:paraId="000000C3" w14:textId="77777777" w:rsidR="00B31664" w:rsidRPr="00610EEE" w:rsidRDefault="00B31664" w:rsidP="00642370">
      <w:pPr>
        <w:spacing w:line="360" w:lineRule="auto"/>
        <w:jc w:val="both"/>
        <w:rPr>
          <w:rFonts w:ascii="Book Antiqua" w:hAnsi="Book Antiqua"/>
        </w:rPr>
      </w:pPr>
    </w:p>
    <w:p w14:paraId="000000C4"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Specialty type: </w:t>
      </w:r>
      <w:r w:rsidRPr="00610EEE">
        <w:rPr>
          <w:rFonts w:ascii="Book Antiqua" w:eastAsia="Book Antiqua" w:hAnsi="Book Antiqua" w:cs="Book Antiqua"/>
        </w:rPr>
        <w:t>Gastroenterology and hepatology</w:t>
      </w:r>
    </w:p>
    <w:p w14:paraId="000000C5"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 xml:space="preserve">Country/Territory of origin: </w:t>
      </w:r>
      <w:r w:rsidRPr="00610EEE">
        <w:rPr>
          <w:rFonts w:ascii="Book Antiqua" w:eastAsia="Book Antiqua" w:hAnsi="Book Antiqua" w:cs="Book Antiqua"/>
        </w:rPr>
        <w:t>China</w:t>
      </w:r>
    </w:p>
    <w:p w14:paraId="000000C6"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b/>
          <w:color w:val="000000"/>
        </w:rPr>
        <w:t>Peer-review report’s scientific quality classification</w:t>
      </w:r>
    </w:p>
    <w:p w14:paraId="000000C7"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A (Excellent): 0</w:t>
      </w:r>
    </w:p>
    <w:p w14:paraId="000000C8"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B (Very good): B</w:t>
      </w:r>
    </w:p>
    <w:p w14:paraId="000000C9"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C (Good): C</w:t>
      </w:r>
    </w:p>
    <w:p w14:paraId="000000CA" w14:textId="77777777" w:rsidR="00B31664" w:rsidRPr="00610EEE" w:rsidRDefault="00352996" w:rsidP="00642370">
      <w:pPr>
        <w:spacing w:line="360" w:lineRule="auto"/>
        <w:jc w:val="both"/>
        <w:rPr>
          <w:rFonts w:ascii="Book Antiqua" w:hAnsi="Book Antiqua"/>
        </w:rPr>
      </w:pPr>
      <w:r w:rsidRPr="00610EEE">
        <w:rPr>
          <w:rFonts w:ascii="Book Antiqua" w:eastAsia="Book Antiqua" w:hAnsi="Book Antiqua" w:cs="Book Antiqua"/>
        </w:rPr>
        <w:t>Grade D (Fair): 0</w:t>
      </w:r>
    </w:p>
    <w:p w14:paraId="000000CB" w14:textId="77777777" w:rsidR="00B31664" w:rsidRPr="00610EEE" w:rsidRDefault="00352996" w:rsidP="00642370">
      <w:pPr>
        <w:spacing w:line="360" w:lineRule="auto"/>
        <w:jc w:val="both"/>
        <w:rPr>
          <w:rFonts w:ascii="Book Antiqua" w:hAnsi="Book Antiqua"/>
          <w:lang w:eastAsia="zh-CN"/>
        </w:rPr>
      </w:pPr>
      <w:r w:rsidRPr="00610EEE">
        <w:rPr>
          <w:rFonts w:ascii="Book Antiqua" w:eastAsia="Book Antiqua" w:hAnsi="Book Antiqua" w:cs="Book Antiqua"/>
        </w:rPr>
        <w:t>Grade E (Poor): 0</w:t>
      </w:r>
    </w:p>
    <w:p w14:paraId="000000CC" w14:textId="77777777" w:rsidR="00B31664" w:rsidRPr="00610EEE" w:rsidRDefault="00B31664" w:rsidP="00642370">
      <w:pPr>
        <w:spacing w:line="360" w:lineRule="auto"/>
        <w:jc w:val="both"/>
        <w:rPr>
          <w:rFonts w:ascii="Book Antiqua" w:hAnsi="Book Antiqua"/>
        </w:rPr>
      </w:pPr>
    </w:p>
    <w:p w14:paraId="3498C439" w14:textId="314E3D5D" w:rsidR="00610EEE" w:rsidRDefault="00352996" w:rsidP="00642370">
      <w:pPr>
        <w:spacing w:line="360" w:lineRule="auto"/>
        <w:jc w:val="both"/>
        <w:rPr>
          <w:rFonts w:ascii="Book Antiqua" w:eastAsia="Book Antiqua" w:hAnsi="Book Antiqua" w:cs="Book Antiqua"/>
          <w:b/>
          <w:color w:val="000000"/>
        </w:rPr>
      </w:pPr>
      <w:r w:rsidRPr="00610EEE">
        <w:rPr>
          <w:rFonts w:ascii="Book Antiqua" w:eastAsia="Book Antiqua" w:hAnsi="Book Antiqua" w:cs="Book Antiqua"/>
          <w:b/>
          <w:color w:val="000000"/>
        </w:rPr>
        <w:t xml:space="preserve">P-Reviewer: </w:t>
      </w:r>
      <w:r w:rsidRPr="00610EEE">
        <w:rPr>
          <w:rFonts w:ascii="Book Antiqua" w:eastAsia="Book Antiqua" w:hAnsi="Book Antiqua" w:cs="Book Antiqua"/>
        </w:rPr>
        <w:t xml:space="preserve">Nagaya M, Japan; </w:t>
      </w:r>
      <w:proofErr w:type="spellStart"/>
      <w:r w:rsidRPr="00610EEE">
        <w:rPr>
          <w:rFonts w:ascii="Book Antiqua" w:eastAsia="Book Antiqua" w:hAnsi="Book Antiqua" w:cs="Book Antiqua"/>
        </w:rPr>
        <w:t>Shalaby</w:t>
      </w:r>
      <w:proofErr w:type="spellEnd"/>
      <w:r w:rsidRPr="00610EEE">
        <w:rPr>
          <w:rFonts w:ascii="Book Antiqua" w:eastAsia="Book Antiqua" w:hAnsi="Book Antiqua" w:cs="Book Antiqua"/>
        </w:rPr>
        <w:t xml:space="preserve"> MN, Egypt</w:t>
      </w:r>
      <w:r w:rsidRPr="00610EEE">
        <w:rPr>
          <w:rFonts w:ascii="Book Antiqua" w:eastAsia="Book Antiqua" w:hAnsi="Book Antiqua" w:cs="Book Antiqua"/>
          <w:b/>
          <w:color w:val="000000"/>
        </w:rPr>
        <w:t xml:space="preserve"> S-Editor: </w:t>
      </w:r>
      <w:r w:rsidRPr="00610EEE">
        <w:rPr>
          <w:rFonts w:ascii="Book Antiqua" w:eastAsia="Book Antiqua" w:hAnsi="Book Antiqua" w:cs="Book Antiqua"/>
          <w:color w:val="000000"/>
        </w:rPr>
        <w:t>Yan JP</w:t>
      </w:r>
      <w:r w:rsidRPr="00610EEE">
        <w:rPr>
          <w:rFonts w:ascii="Book Antiqua" w:eastAsia="Book Antiqua" w:hAnsi="Book Antiqua" w:cs="Book Antiqua"/>
          <w:b/>
          <w:color w:val="000000"/>
        </w:rPr>
        <w:t xml:space="preserve"> L-Editor: </w:t>
      </w:r>
      <w:r w:rsidR="00610EEE" w:rsidRPr="00EE0102">
        <w:rPr>
          <w:rFonts w:ascii="Book Antiqua" w:eastAsia="Book Antiqua" w:hAnsi="Book Antiqua" w:cs="Book Antiqua"/>
          <w:bCs/>
          <w:color w:val="000000"/>
        </w:rPr>
        <w:t>Filipodia</w:t>
      </w:r>
      <w:r w:rsidR="00610EEE">
        <w:rPr>
          <w:rFonts w:ascii="Book Antiqua" w:eastAsia="Book Antiqua" w:hAnsi="Book Antiqua" w:cs="Book Antiqua"/>
          <w:b/>
          <w:color w:val="000000"/>
        </w:rPr>
        <w:t xml:space="preserve"> </w:t>
      </w:r>
      <w:r w:rsidRPr="00610EEE">
        <w:rPr>
          <w:rFonts w:ascii="Book Antiqua" w:eastAsia="Book Antiqua" w:hAnsi="Book Antiqua" w:cs="Book Antiqua"/>
          <w:b/>
          <w:color w:val="000000"/>
        </w:rPr>
        <w:t>P-Editor:</w:t>
      </w:r>
    </w:p>
    <w:p w14:paraId="4E656DD2" w14:textId="77777777" w:rsidR="00610EEE" w:rsidRDefault="00610EEE" w:rsidP="00642370">
      <w:pPr>
        <w:spacing w:line="360" w:lineRule="auto"/>
        <w:jc w:val="both"/>
        <w:rPr>
          <w:rFonts w:ascii="Book Antiqua" w:eastAsia="Book Antiqua" w:hAnsi="Book Antiqua" w:cs="Book Antiqua"/>
          <w:b/>
        </w:rPr>
      </w:pPr>
    </w:p>
    <w:p w14:paraId="000000CE" w14:textId="5AF399F0"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lastRenderedPageBreak/>
        <w:t>Table 1 Definitions of locally advanced pancreatic cancer by different groups</w:t>
      </w:r>
    </w:p>
    <w:tbl>
      <w:tblPr>
        <w:tblStyle w:val="a2"/>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2"/>
        <w:gridCol w:w="4187"/>
        <w:gridCol w:w="4221"/>
      </w:tblGrid>
      <w:tr w:rsidR="00610EEE" w:rsidRPr="00610EEE" w14:paraId="26466250" w14:textId="77777777" w:rsidTr="00A402C3">
        <w:tc>
          <w:tcPr>
            <w:tcW w:w="1222" w:type="dxa"/>
            <w:tcBorders>
              <w:left w:val="nil"/>
              <w:bottom w:val="nil"/>
              <w:right w:val="nil"/>
            </w:tcBorders>
          </w:tcPr>
          <w:p w14:paraId="000000CF" w14:textId="77777777" w:rsidR="00B31664" w:rsidRPr="00610EEE" w:rsidRDefault="00352996" w:rsidP="00642370">
            <w:pPr>
              <w:spacing w:line="360" w:lineRule="auto"/>
              <w:jc w:val="both"/>
              <w:rPr>
                <w:rFonts w:ascii="Book Antiqua" w:eastAsia="Book Antiqua" w:hAnsi="Book Antiqua" w:cs="Book Antiqua"/>
                <w:b/>
              </w:rPr>
            </w:pPr>
            <w:bookmarkStart w:id="163" w:name="bookmark=id.2w5ecyt" w:colFirst="0" w:colLast="0"/>
            <w:bookmarkStart w:id="164" w:name="bookmark=id.4h042r0" w:colFirst="0" w:colLast="0"/>
            <w:bookmarkStart w:id="165" w:name="_heading=h.1baon6m" w:colFirst="0" w:colLast="0"/>
            <w:bookmarkStart w:id="166" w:name="_Hlk143174146"/>
            <w:bookmarkStart w:id="167" w:name="OLE_LINK1161"/>
            <w:bookmarkStart w:id="168" w:name="OLE_LINK1160"/>
            <w:bookmarkEnd w:id="163"/>
            <w:bookmarkEnd w:id="164"/>
            <w:bookmarkEnd w:id="165"/>
            <w:r w:rsidRPr="00610EEE">
              <w:rPr>
                <w:rFonts w:ascii="Book Antiqua" w:eastAsia="Book Antiqua" w:hAnsi="Book Antiqua" w:cs="Book Antiqua"/>
                <w:b/>
              </w:rPr>
              <w:t>Group</w:t>
            </w:r>
          </w:p>
        </w:tc>
        <w:tc>
          <w:tcPr>
            <w:tcW w:w="8408" w:type="dxa"/>
            <w:gridSpan w:val="2"/>
            <w:tcBorders>
              <w:left w:val="nil"/>
              <w:bottom w:val="single" w:sz="4" w:space="0" w:color="000000"/>
              <w:right w:val="nil"/>
            </w:tcBorders>
          </w:tcPr>
          <w:p w14:paraId="000000D0"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Definition</w:t>
            </w:r>
          </w:p>
        </w:tc>
      </w:tr>
      <w:tr w:rsidR="00642370" w:rsidRPr="00610EEE" w14:paraId="75366A4E" w14:textId="77777777" w:rsidTr="00A402C3">
        <w:tc>
          <w:tcPr>
            <w:tcW w:w="1222" w:type="dxa"/>
            <w:tcBorders>
              <w:top w:val="nil"/>
              <w:left w:val="nil"/>
              <w:bottom w:val="single" w:sz="4" w:space="0" w:color="000000"/>
              <w:right w:val="nil"/>
            </w:tcBorders>
          </w:tcPr>
          <w:p w14:paraId="000000D2" w14:textId="77777777" w:rsidR="00B31664" w:rsidRPr="00610EEE" w:rsidRDefault="00B31664" w:rsidP="00642370">
            <w:pPr>
              <w:spacing w:line="360" w:lineRule="auto"/>
              <w:jc w:val="both"/>
              <w:rPr>
                <w:rFonts w:ascii="Book Antiqua" w:eastAsia="Book Antiqua" w:hAnsi="Book Antiqua" w:cs="Book Antiqua"/>
              </w:rPr>
            </w:pPr>
            <w:bookmarkStart w:id="169" w:name="_heading=h.3vac5uf" w:colFirst="0" w:colLast="0"/>
            <w:bookmarkStart w:id="170" w:name="_Hlk143174285"/>
            <w:bookmarkEnd w:id="166"/>
            <w:bookmarkEnd w:id="169"/>
          </w:p>
        </w:tc>
        <w:tc>
          <w:tcPr>
            <w:tcW w:w="4187" w:type="dxa"/>
            <w:tcBorders>
              <w:top w:val="single" w:sz="4" w:space="0" w:color="000000"/>
              <w:left w:val="nil"/>
              <w:bottom w:val="single" w:sz="4" w:space="0" w:color="000000"/>
              <w:right w:val="nil"/>
            </w:tcBorders>
          </w:tcPr>
          <w:p w14:paraId="000000D3"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Arterial</w:t>
            </w:r>
          </w:p>
        </w:tc>
        <w:tc>
          <w:tcPr>
            <w:tcW w:w="4221" w:type="dxa"/>
            <w:tcBorders>
              <w:top w:val="single" w:sz="4" w:space="0" w:color="000000"/>
              <w:left w:val="nil"/>
              <w:bottom w:val="single" w:sz="4" w:space="0" w:color="auto"/>
              <w:right w:val="nil"/>
            </w:tcBorders>
          </w:tcPr>
          <w:p w14:paraId="000000D4"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Venous</w:t>
            </w:r>
          </w:p>
        </w:tc>
      </w:tr>
      <w:bookmarkEnd w:id="170"/>
      <w:tr w:rsidR="00610EEE" w:rsidRPr="00610EEE" w14:paraId="43992AF8" w14:textId="77777777" w:rsidTr="00A402C3">
        <w:tc>
          <w:tcPr>
            <w:tcW w:w="1222" w:type="dxa"/>
            <w:tcBorders>
              <w:top w:val="single" w:sz="4" w:space="0" w:color="auto"/>
              <w:left w:val="nil"/>
              <w:bottom w:val="nil"/>
              <w:right w:val="nil"/>
            </w:tcBorders>
          </w:tcPr>
          <w:p w14:paraId="000000D5" w14:textId="77777777" w:rsidR="00B31664" w:rsidRPr="00610EEE" w:rsidRDefault="00352996" w:rsidP="00642370">
            <w:pPr>
              <w:spacing w:line="360" w:lineRule="auto"/>
              <w:jc w:val="both"/>
              <w:rPr>
                <w:rFonts w:ascii="Book Antiqua" w:eastAsia="Book Antiqua" w:hAnsi="Book Antiqua" w:cs="Book Antiqua"/>
              </w:rPr>
            </w:pPr>
            <w:proofErr w:type="gramStart"/>
            <w:r w:rsidRPr="00610EEE">
              <w:rPr>
                <w:rFonts w:ascii="Book Antiqua" w:eastAsia="Book Antiqua" w:hAnsi="Book Antiqua" w:cs="Book Antiqua"/>
              </w:rPr>
              <w:t>NCCN</w:t>
            </w:r>
            <w:bookmarkStart w:id="171" w:name="bookmark=id.2afmg28" w:colFirst="0" w:colLast="0"/>
            <w:bookmarkStart w:id="172" w:name="OLE_LINK1140"/>
            <w:bookmarkEnd w:id="171"/>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14]</w:t>
            </w:r>
            <w:bookmarkEnd w:id="172"/>
          </w:p>
        </w:tc>
        <w:tc>
          <w:tcPr>
            <w:tcW w:w="4187" w:type="dxa"/>
            <w:tcBorders>
              <w:top w:val="single" w:sz="4" w:space="0" w:color="auto"/>
              <w:left w:val="nil"/>
              <w:bottom w:val="nil"/>
              <w:right w:val="nil"/>
            </w:tcBorders>
          </w:tcPr>
          <w:p w14:paraId="000000D6" w14:textId="77777777" w:rsidR="00B31664" w:rsidRPr="00610EEE" w:rsidRDefault="00352996" w:rsidP="00642370">
            <w:pPr>
              <w:spacing w:line="360" w:lineRule="auto"/>
              <w:jc w:val="both"/>
              <w:rPr>
                <w:rFonts w:ascii="Book Antiqua" w:eastAsia="Book Antiqua" w:hAnsi="Book Antiqua" w:cs="Book Antiqua"/>
              </w:rPr>
            </w:pPr>
            <w:bookmarkStart w:id="173" w:name="bookmark=id.pkwqa1" w:colFirst="0" w:colLast="0"/>
            <w:bookmarkStart w:id="174" w:name="OLE_LINK1144"/>
            <w:bookmarkEnd w:id="173"/>
            <w:r w:rsidRPr="00610EEE">
              <w:rPr>
                <w:rFonts w:ascii="Book Antiqua" w:eastAsia="Book Antiqua" w:hAnsi="Book Antiqua" w:cs="Book Antiqua"/>
              </w:rPr>
              <w:t>Head/uncinate process:</w:t>
            </w:r>
            <w:bookmarkEnd w:id="174"/>
          </w:p>
        </w:tc>
        <w:tc>
          <w:tcPr>
            <w:tcW w:w="4221" w:type="dxa"/>
            <w:vMerge w:val="restart"/>
            <w:tcBorders>
              <w:top w:val="single" w:sz="4" w:space="0" w:color="auto"/>
              <w:left w:val="nil"/>
              <w:bottom w:val="nil"/>
              <w:right w:val="nil"/>
            </w:tcBorders>
          </w:tcPr>
          <w:p w14:paraId="000000D7" w14:textId="77777777" w:rsidR="00B31664" w:rsidRPr="00610EEE" w:rsidRDefault="00352996" w:rsidP="00610EEE">
            <w:pPr>
              <w:autoSpaceDE w:val="0"/>
              <w:autoSpaceDN w:val="0"/>
              <w:adjustRightInd w:val="0"/>
              <w:spacing w:line="360" w:lineRule="auto"/>
              <w:jc w:val="both"/>
              <w:rPr>
                <w:rFonts w:ascii="Book Antiqua" w:eastAsia="Book Antiqua" w:hAnsi="Book Antiqua" w:cs="Book Antiqua"/>
              </w:rPr>
            </w:pPr>
            <w:r w:rsidRPr="00610EEE">
              <w:rPr>
                <w:rFonts w:ascii="Book Antiqua" w:eastAsia="Book Antiqua" w:hAnsi="Book Antiqua" w:cs="Book Antiqua"/>
              </w:rPr>
              <w:t>Unreconstructible SMV/PV due to tumor involvement or occlusion (can be due to tumor or bland thrombus)</w:t>
            </w:r>
          </w:p>
        </w:tc>
      </w:tr>
      <w:tr w:rsidR="00610EEE" w:rsidRPr="00610EEE" w14:paraId="66125704" w14:textId="77777777" w:rsidTr="00A402C3">
        <w:tc>
          <w:tcPr>
            <w:tcW w:w="1222" w:type="dxa"/>
            <w:tcBorders>
              <w:top w:val="nil"/>
              <w:left w:val="nil"/>
              <w:bottom w:val="nil"/>
              <w:right w:val="nil"/>
            </w:tcBorders>
          </w:tcPr>
          <w:p w14:paraId="000000D8" w14:textId="77777777" w:rsidR="00B31664" w:rsidRPr="00610EEE" w:rsidRDefault="00B31664" w:rsidP="00642370">
            <w:pPr>
              <w:spacing w:line="360" w:lineRule="auto"/>
              <w:jc w:val="both"/>
              <w:rPr>
                <w:rFonts w:ascii="Book Antiqua" w:eastAsia="Book Antiqua" w:hAnsi="Book Antiqua" w:cs="Book Antiqua"/>
              </w:rPr>
            </w:pPr>
            <w:bookmarkStart w:id="175" w:name="_heading=h.39kk8xu" w:colFirst="0" w:colLast="0"/>
            <w:bookmarkStart w:id="176" w:name="_Hlk143174203"/>
            <w:bookmarkEnd w:id="175"/>
          </w:p>
        </w:tc>
        <w:tc>
          <w:tcPr>
            <w:tcW w:w="4187" w:type="dxa"/>
            <w:tcBorders>
              <w:top w:val="nil"/>
              <w:left w:val="nil"/>
              <w:bottom w:val="nil"/>
              <w:right w:val="nil"/>
            </w:tcBorders>
          </w:tcPr>
          <w:p w14:paraId="000000D9" w14:textId="77777777" w:rsidR="00B31664" w:rsidRPr="00610EEE" w:rsidRDefault="00352996" w:rsidP="00610EEE">
            <w:pPr>
              <w:spacing w:line="360" w:lineRule="auto"/>
              <w:ind w:leftChars="100" w:left="240"/>
              <w:jc w:val="both"/>
              <w:rPr>
                <w:rFonts w:ascii="Book Antiqua" w:eastAsia="Book Antiqua" w:hAnsi="Book Antiqua" w:cs="Book Antiqua"/>
              </w:rPr>
            </w:pPr>
            <w:bookmarkStart w:id="177" w:name="bookmark=id.1opuj5n" w:colFirst="0" w:colLast="0"/>
            <w:bookmarkStart w:id="178" w:name="OLE_LINK1155"/>
            <w:bookmarkEnd w:id="177"/>
            <w:r w:rsidRPr="00610EEE">
              <w:rPr>
                <w:rFonts w:ascii="Book Antiqua" w:eastAsia="Book Antiqua" w:hAnsi="Book Antiqua" w:cs="Book Antiqua"/>
              </w:rPr>
              <w:t>Solid tumor contact &gt; 180° with the SMA or CA</w:t>
            </w:r>
            <w:bookmarkEnd w:id="178"/>
          </w:p>
        </w:tc>
        <w:tc>
          <w:tcPr>
            <w:tcW w:w="4221" w:type="dxa"/>
            <w:vMerge/>
            <w:tcBorders>
              <w:top w:val="nil"/>
              <w:left w:val="nil"/>
              <w:bottom w:val="nil"/>
              <w:right w:val="nil"/>
            </w:tcBorders>
          </w:tcPr>
          <w:p w14:paraId="000000DA"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68A11602" w14:textId="77777777" w:rsidTr="00A402C3">
        <w:tc>
          <w:tcPr>
            <w:tcW w:w="1222" w:type="dxa"/>
            <w:tcBorders>
              <w:top w:val="nil"/>
              <w:left w:val="nil"/>
              <w:bottom w:val="nil"/>
              <w:right w:val="nil"/>
            </w:tcBorders>
          </w:tcPr>
          <w:p w14:paraId="000000DB"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DC" w14:textId="77777777" w:rsidR="00B31664" w:rsidRPr="00610EEE" w:rsidRDefault="00352996" w:rsidP="00642370">
            <w:pPr>
              <w:spacing w:line="360" w:lineRule="auto"/>
              <w:jc w:val="both"/>
              <w:rPr>
                <w:rFonts w:ascii="Book Antiqua" w:eastAsia="Book Antiqua" w:hAnsi="Book Antiqua" w:cs="Book Antiqua"/>
              </w:rPr>
            </w:pPr>
            <w:bookmarkStart w:id="179" w:name="bookmark=id.48pi1tg" w:colFirst="0" w:colLast="0"/>
            <w:bookmarkStart w:id="180" w:name="OLE_LINK1145"/>
            <w:bookmarkEnd w:id="179"/>
            <w:r w:rsidRPr="00610EEE">
              <w:rPr>
                <w:rFonts w:ascii="Book Antiqua" w:eastAsia="Book Antiqua" w:hAnsi="Book Antiqua" w:cs="Book Antiqua"/>
              </w:rPr>
              <w:t>Body and tail</w:t>
            </w:r>
            <w:bookmarkEnd w:id="180"/>
          </w:p>
        </w:tc>
        <w:tc>
          <w:tcPr>
            <w:tcW w:w="4221" w:type="dxa"/>
            <w:vMerge/>
            <w:tcBorders>
              <w:top w:val="nil"/>
              <w:left w:val="nil"/>
              <w:bottom w:val="nil"/>
              <w:right w:val="nil"/>
            </w:tcBorders>
          </w:tcPr>
          <w:p w14:paraId="000000DD"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06D6379A" w14:textId="77777777" w:rsidTr="00A402C3">
        <w:tc>
          <w:tcPr>
            <w:tcW w:w="1222" w:type="dxa"/>
            <w:tcBorders>
              <w:top w:val="nil"/>
              <w:left w:val="nil"/>
              <w:bottom w:val="nil"/>
              <w:right w:val="nil"/>
            </w:tcBorders>
          </w:tcPr>
          <w:p w14:paraId="000000DE"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DF" w14:textId="77777777" w:rsidR="00B31664" w:rsidRPr="00610EEE" w:rsidRDefault="00352996" w:rsidP="00610EEE">
            <w:pPr>
              <w:spacing w:line="360" w:lineRule="auto"/>
              <w:ind w:leftChars="100" w:left="240"/>
              <w:jc w:val="both"/>
              <w:rPr>
                <w:rFonts w:ascii="Book Antiqua" w:eastAsia="Book Antiqua" w:hAnsi="Book Antiqua" w:cs="Book Antiqua"/>
              </w:rPr>
            </w:pPr>
            <w:r w:rsidRPr="00610EEE">
              <w:rPr>
                <w:rFonts w:ascii="Book Antiqua" w:eastAsia="Book Antiqua" w:hAnsi="Book Antiqua" w:cs="Book Antiqua"/>
              </w:rPr>
              <w:t xml:space="preserve">Solid tumor </w:t>
            </w:r>
            <w:proofErr w:type="gramStart"/>
            <w:r w:rsidRPr="00610EEE">
              <w:rPr>
                <w:rFonts w:ascii="Book Antiqua" w:eastAsia="Book Antiqua" w:hAnsi="Book Antiqua" w:cs="Book Antiqua"/>
              </w:rPr>
              <w:t>contact</w:t>
            </w:r>
            <w:proofErr w:type="gramEnd"/>
            <w:r w:rsidRPr="00610EEE">
              <w:rPr>
                <w:rFonts w:ascii="Book Antiqua" w:eastAsia="Book Antiqua" w:hAnsi="Book Antiqua" w:cs="Book Antiqua"/>
              </w:rPr>
              <w:t xml:space="preserve"> of &gt; 180° with the SMA or CA</w:t>
            </w:r>
          </w:p>
        </w:tc>
        <w:tc>
          <w:tcPr>
            <w:tcW w:w="4221" w:type="dxa"/>
            <w:vMerge/>
            <w:tcBorders>
              <w:top w:val="nil"/>
              <w:left w:val="nil"/>
              <w:bottom w:val="nil"/>
              <w:right w:val="nil"/>
            </w:tcBorders>
          </w:tcPr>
          <w:p w14:paraId="000000E0"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631FBF7F" w14:textId="77777777" w:rsidTr="00A402C3">
        <w:tc>
          <w:tcPr>
            <w:tcW w:w="1222" w:type="dxa"/>
            <w:tcBorders>
              <w:top w:val="nil"/>
              <w:left w:val="nil"/>
              <w:bottom w:val="nil"/>
              <w:right w:val="nil"/>
            </w:tcBorders>
          </w:tcPr>
          <w:p w14:paraId="000000E1"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E2" w14:textId="77777777" w:rsidR="00B31664" w:rsidRPr="00610EEE" w:rsidRDefault="00352996" w:rsidP="00610EEE">
            <w:pPr>
              <w:spacing w:line="360" w:lineRule="auto"/>
              <w:ind w:leftChars="100" w:left="240"/>
              <w:jc w:val="both"/>
              <w:rPr>
                <w:rFonts w:ascii="Book Antiqua" w:eastAsia="Book Antiqua" w:hAnsi="Book Antiqua" w:cs="Book Antiqua"/>
              </w:rPr>
            </w:pPr>
            <w:r w:rsidRPr="00610EEE">
              <w:rPr>
                <w:rFonts w:ascii="Book Antiqua" w:eastAsia="Book Antiqua" w:hAnsi="Book Antiqua" w:cs="Book Antiqua"/>
              </w:rPr>
              <w:t xml:space="preserve">Solid tumor </w:t>
            </w:r>
            <w:proofErr w:type="gramStart"/>
            <w:r w:rsidRPr="00610EEE">
              <w:rPr>
                <w:rFonts w:ascii="Book Antiqua" w:eastAsia="Book Antiqua" w:hAnsi="Book Antiqua" w:cs="Book Antiqua"/>
              </w:rPr>
              <w:t>contact</w:t>
            </w:r>
            <w:proofErr w:type="gramEnd"/>
            <w:r w:rsidRPr="00610EEE">
              <w:rPr>
                <w:rFonts w:ascii="Book Antiqua" w:eastAsia="Book Antiqua" w:hAnsi="Book Antiqua" w:cs="Book Antiqua"/>
              </w:rPr>
              <w:t xml:space="preserve"> with the CA and aortic involvement</w:t>
            </w:r>
          </w:p>
        </w:tc>
        <w:tc>
          <w:tcPr>
            <w:tcW w:w="4221" w:type="dxa"/>
            <w:vMerge/>
            <w:tcBorders>
              <w:top w:val="nil"/>
              <w:left w:val="nil"/>
              <w:bottom w:val="nil"/>
              <w:right w:val="nil"/>
            </w:tcBorders>
          </w:tcPr>
          <w:p w14:paraId="000000E3"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bookmarkEnd w:id="176"/>
      <w:tr w:rsidR="00610EEE" w:rsidRPr="00610EEE" w14:paraId="54025FF3" w14:textId="77777777" w:rsidTr="00A402C3">
        <w:tc>
          <w:tcPr>
            <w:tcW w:w="1222" w:type="dxa"/>
            <w:tcBorders>
              <w:top w:val="nil"/>
              <w:left w:val="nil"/>
              <w:bottom w:val="nil"/>
              <w:right w:val="nil"/>
            </w:tcBorders>
          </w:tcPr>
          <w:p w14:paraId="000000E4" w14:textId="77777777" w:rsidR="00B31664" w:rsidRPr="00610EEE" w:rsidRDefault="00352996" w:rsidP="00642370">
            <w:pPr>
              <w:spacing w:line="360" w:lineRule="auto"/>
              <w:jc w:val="both"/>
              <w:rPr>
                <w:rFonts w:ascii="Book Antiqua" w:eastAsia="Book Antiqua" w:hAnsi="Book Antiqua" w:cs="Book Antiqua"/>
              </w:rPr>
            </w:pPr>
            <w:proofErr w:type="gramStart"/>
            <w:r w:rsidRPr="00610EEE">
              <w:rPr>
                <w:rFonts w:ascii="Book Antiqua" w:eastAsia="Book Antiqua" w:hAnsi="Book Antiqua" w:cs="Book Antiqua"/>
              </w:rPr>
              <w:t>IAP</w:t>
            </w:r>
            <w:bookmarkStart w:id="181" w:name="bookmark=id.2nusc19" w:colFirst="0" w:colLast="0"/>
            <w:bookmarkStart w:id="182" w:name="OLE_LINK1152"/>
            <w:bookmarkEnd w:id="181"/>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15]</w:t>
            </w:r>
            <w:bookmarkEnd w:id="182"/>
          </w:p>
        </w:tc>
        <w:tc>
          <w:tcPr>
            <w:tcW w:w="4187" w:type="dxa"/>
            <w:tcBorders>
              <w:top w:val="nil"/>
              <w:left w:val="nil"/>
              <w:bottom w:val="nil"/>
              <w:right w:val="nil"/>
            </w:tcBorders>
          </w:tcPr>
          <w:p w14:paraId="000000E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Tumor contact/invasion of </w:t>
            </w:r>
            <w:proofErr w:type="gramStart"/>
            <w:r w:rsidRPr="00610EEE">
              <w:rPr>
                <w:rFonts w:ascii="Book Antiqua" w:eastAsia="Book Antiqua" w:hAnsi="Book Antiqua" w:cs="Book Antiqua"/>
              </w:rPr>
              <w:t>180 or more degree</w:t>
            </w:r>
            <w:proofErr w:type="gramEnd"/>
            <w:r w:rsidRPr="00610EEE">
              <w:rPr>
                <w:rFonts w:ascii="Book Antiqua" w:eastAsia="Book Antiqua" w:hAnsi="Book Antiqua" w:cs="Book Antiqua"/>
              </w:rPr>
              <w:t xml:space="preserve"> CHA</w:t>
            </w:r>
          </w:p>
        </w:tc>
        <w:tc>
          <w:tcPr>
            <w:tcW w:w="4221" w:type="dxa"/>
            <w:vMerge w:val="restart"/>
            <w:tcBorders>
              <w:top w:val="nil"/>
              <w:left w:val="nil"/>
              <w:bottom w:val="nil"/>
              <w:right w:val="nil"/>
            </w:tcBorders>
          </w:tcPr>
          <w:p w14:paraId="000000E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Bilateral narrowing/occlusion, exceeding the inferior border of the duodenum</w:t>
            </w:r>
          </w:p>
        </w:tc>
      </w:tr>
      <w:tr w:rsidR="00610EEE" w:rsidRPr="00610EEE" w14:paraId="7A27CDEE" w14:textId="77777777" w:rsidTr="00A402C3">
        <w:tc>
          <w:tcPr>
            <w:tcW w:w="1222" w:type="dxa"/>
            <w:tcBorders>
              <w:top w:val="nil"/>
              <w:left w:val="nil"/>
              <w:bottom w:val="nil"/>
              <w:right w:val="nil"/>
            </w:tcBorders>
          </w:tcPr>
          <w:p w14:paraId="000000E7"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E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Tumor contact/invasion showing tumor contact/invasion of the PHA and/or CA</w:t>
            </w:r>
          </w:p>
        </w:tc>
        <w:tc>
          <w:tcPr>
            <w:tcW w:w="4221" w:type="dxa"/>
            <w:vMerge/>
            <w:tcBorders>
              <w:top w:val="nil"/>
              <w:left w:val="nil"/>
              <w:bottom w:val="nil"/>
              <w:right w:val="nil"/>
            </w:tcBorders>
          </w:tcPr>
          <w:p w14:paraId="000000E9"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64142FCD" w14:textId="77777777" w:rsidTr="00A402C3">
        <w:tc>
          <w:tcPr>
            <w:tcW w:w="1222" w:type="dxa"/>
            <w:tcBorders>
              <w:top w:val="nil"/>
              <w:left w:val="nil"/>
              <w:bottom w:val="nil"/>
              <w:right w:val="nil"/>
            </w:tcBorders>
          </w:tcPr>
          <w:p w14:paraId="000000EA" w14:textId="77777777" w:rsidR="00B31664" w:rsidRPr="00610EEE" w:rsidRDefault="00352996" w:rsidP="00642370">
            <w:pPr>
              <w:spacing w:line="360" w:lineRule="auto"/>
              <w:jc w:val="both"/>
              <w:rPr>
                <w:rFonts w:ascii="Book Antiqua" w:eastAsia="Book Antiqua" w:hAnsi="Book Antiqua" w:cs="Book Antiqua"/>
              </w:rPr>
            </w:pPr>
            <w:bookmarkStart w:id="183" w:name="_heading=h.1302m92" w:colFirst="0" w:colLast="0"/>
            <w:bookmarkStart w:id="184" w:name="_Hlk143174396"/>
            <w:bookmarkEnd w:id="183"/>
            <w:proofErr w:type="gramStart"/>
            <w:r w:rsidRPr="00610EEE">
              <w:rPr>
                <w:rFonts w:ascii="Book Antiqua" w:eastAsia="Book Antiqua" w:hAnsi="Book Antiqua" w:cs="Book Antiqua"/>
              </w:rPr>
              <w:t>CMA</w:t>
            </w:r>
            <w:bookmarkStart w:id="185" w:name="bookmark=id.3mzq4wv" w:colFirst="0" w:colLast="0"/>
            <w:bookmarkStart w:id="186" w:name="OLE_LINK1153"/>
            <w:bookmarkEnd w:id="185"/>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 xml:space="preserve">5] </w:t>
            </w:r>
            <w:bookmarkEnd w:id="186"/>
          </w:p>
        </w:tc>
        <w:tc>
          <w:tcPr>
            <w:tcW w:w="4187" w:type="dxa"/>
            <w:tcBorders>
              <w:top w:val="nil"/>
              <w:left w:val="nil"/>
              <w:bottom w:val="nil"/>
              <w:right w:val="nil"/>
            </w:tcBorders>
          </w:tcPr>
          <w:p w14:paraId="000000EB" w14:textId="77777777" w:rsidR="00B31664" w:rsidRPr="00610EEE" w:rsidRDefault="00352996" w:rsidP="00642370">
            <w:pPr>
              <w:spacing w:line="360" w:lineRule="auto"/>
              <w:jc w:val="both"/>
              <w:rPr>
                <w:rFonts w:ascii="Book Antiqua" w:eastAsia="Book Antiqua" w:hAnsi="Book Antiqua" w:cs="Book Antiqua"/>
              </w:rPr>
            </w:pPr>
            <w:bookmarkStart w:id="187" w:name="bookmark=id.2250f4o" w:colFirst="0" w:colLast="0"/>
            <w:bookmarkStart w:id="188" w:name="OLE_LINK1154"/>
            <w:bookmarkEnd w:id="187"/>
            <w:r w:rsidRPr="00610EEE">
              <w:rPr>
                <w:rFonts w:ascii="Book Antiqua" w:eastAsia="Book Antiqua" w:hAnsi="Book Antiqua" w:cs="Book Antiqua"/>
              </w:rPr>
              <w:t>Head</w:t>
            </w:r>
            <w:bookmarkEnd w:id="188"/>
          </w:p>
        </w:tc>
        <w:tc>
          <w:tcPr>
            <w:tcW w:w="4221" w:type="dxa"/>
            <w:vMerge w:val="restart"/>
            <w:tcBorders>
              <w:top w:val="nil"/>
              <w:left w:val="nil"/>
              <w:bottom w:val="single" w:sz="6" w:space="0" w:color="auto"/>
              <w:right w:val="nil"/>
            </w:tcBorders>
          </w:tcPr>
          <w:p w14:paraId="000000EC" w14:textId="77777777" w:rsidR="00B31664" w:rsidRPr="00610EEE" w:rsidRDefault="00352996" w:rsidP="00610EEE">
            <w:pPr>
              <w:autoSpaceDE w:val="0"/>
              <w:autoSpaceDN w:val="0"/>
              <w:adjustRightInd w:val="0"/>
              <w:spacing w:line="360" w:lineRule="auto"/>
              <w:jc w:val="both"/>
              <w:rPr>
                <w:rFonts w:ascii="Book Antiqua" w:eastAsia="Book Antiqua" w:hAnsi="Book Antiqua" w:cs="Book Antiqua"/>
              </w:rPr>
            </w:pPr>
            <w:r w:rsidRPr="00610EEE">
              <w:rPr>
                <w:rFonts w:ascii="Book Antiqua" w:eastAsia="Book Antiqua" w:hAnsi="Book Antiqua" w:cs="Book Antiqua"/>
              </w:rPr>
              <w:t>Unreconstructible SMV/PV due to tumor involvement or occlusion (can be due to tumor or bland thrombus). The tumor extensively involves the distal jejunal drainage branch of the superior mesenteric vein</w:t>
            </w:r>
          </w:p>
        </w:tc>
      </w:tr>
      <w:tr w:rsidR="00610EEE" w:rsidRPr="00610EEE" w14:paraId="757AAD8D" w14:textId="77777777" w:rsidTr="00A402C3">
        <w:tc>
          <w:tcPr>
            <w:tcW w:w="1222" w:type="dxa"/>
            <w:tcBorders>
              <w:top w:val="nil"/>
              <w:left w:val="nil"/>
              <w:bottom w:val="nil"/>
              <w:right w:val="nil"/>
            </w:tcBorders>
          </w:tcPr>
          <w:p w14:paraId="000000ED"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EE" w14:textId="77777777" w:rsidR="00B31664" w:rsidRPr="00610EEE" w:rsidRDefault="00352996" w:rsidP="00610EEE">
            <w:pPr>
              <w:spacing w:line="360" w:lineRule="auto"/>
              <w:ind w:leftChars="100" w:left="240"/>
              <w:jc w:val="both"/>
              <w:rPr>
                <w:rFonts w:ascii="Book Antiqua" w:eastAsia="Book Antiqua" w:hAnsi="Book Antiqua" w:cs="Book Antiqua"/>
              </w:rPr>
            </w:pPr>
            <w:r w:rsidRPr="00610EEE">
              <w:rPr>
                <w:rFonts w:ascii="Book Antiqua" w:eastAsia="Book Antiqua" w:hAnsi="Book Antiqua" w:cs="Book Antiqua"/>
              </w:rPr>
              <w:t xml:space="preserve">Solid tumor </w:t>
            </w:r>
            <w:proofErr w:type="gramStart"/>
            <w:r w:rsidRPr="00610EEE">
              <w:rPr>
                <w:rFonts w:ascii="Book Antiqua" w:eastAsia="Book Antiqua" w:hAnsi="Book Antiqua" w:cs="Book Antiqua"/>
              </w:rPr>
              <w:t>contact</w:t>
            </w:r>
            <w:proofErr w:type="gramEnd"/>
            <w:r w:rsidRPr="00610EEE">
              <w:rPr>
                <w:rFonts w:ascii="Book Antiqua" w:eastAsia="Book Antiqua" w:hAnsi="Book Antiqua" w:cs="Book Antiqua"/>
              </w:rPr>
              <w:t xml:space="preserve"> of &gt; 180° with the SMA or CA</w:t>
            </w:r>
          </w:p>
        </w:tc>
        <w:tc>
          <w:tcPr>
            <w:tcW w:w="4221" w:type="dxa"/>
            <w:vMerge/>
            <w:tcBorders>
              <w:top w:val="nil"/>
              <w:left w:val="nil"/>
              <w:bottom w:val="single" w:sz="6" w:space="0" w:color="auto"/>
              <w:right w:val="nil"/>
            </w:tcBorders>
          </w:tcPr>
          <w:p w14:paraId="000000EF" w14:textId="77777777" w:rsidR="00B31664" w:rsidRPr="00610EEE" w:rsidRDefault="00B31664" w:rsidP="00610EEE">
            <w:pPr>
              <w:spacing w:line="360" w:lineRule="auto"/>
              <w:jc w:val="both"/>
              <w:rPr>
                <w:rFonts w:ascii="Book Antiqua" w:eastAsia="Book Antiqua" w:hAnsi="Book Antiqua" w:cs="Book Antiqua"/>
              </w:rPr>
            </w:pPr>
          </w:p>
        </w:tc>
      </w:tr>
      <w:tr w:rsidR="00610EEE" w:rsidRPr="00610EEE" w14:paraId="7E60F181" w14:textId="77777777" w:rsidTr="00A402C3">
        <w:tc>
          <w:tcPr>
            <w:tcW w:w="1222" w:type="dxa"/>
            <w:tcBorders>
              <w:top w:val="nil"/>
              <w:left w:val="nil"/>
              <w:bottom w:val="nil"/>
              <w:right w:val="nil"/>
            </w:tcBorders>
          </w:tcPr>
          <w:p w14:paraId="000000F0"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F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Body and tail</w:t>
            </w:r>
          </w:p>
        </w:tc>
        <w:tc>
          <w:tcPr>
            <w:tcW w:w="4221" w:type="dxa"/>
            <w:vMerge/>
            <w:tcBorders>
              <w:top w:val="nil"/>
              <w:left w:val="nil"/>
              <w:bottom w:val="single" w:sz="6" w:space="0" w:color="auto"/>
              <w:right w:val="nil"/>
            </w:tcBorders>
          </w:tcPr>
          <w:p w14:paraId="000000F2"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bookmarkEnd w:id="184"/>
      <w:tr w:rsidR="00610EEE" w:rsidRPr="00610EEE" w14:paraId="681DE8A8" w14:textId="77777777" w:rsidTr="00A402C3">
        <w:tc>
          <w:tcPr>
            <w:tcW w:w="1222" w:type="dxa"/>
            <w:tcBorders>
              <w:top w:val="nil"/>
              <w:left w:val="nil"/>
              <w:bottom w:val="nil"/>
              <w:right w:val="nil"/>
            </w:tcBorders>
          </w:tcPr>
          <w:p w14:paraId="000000F3"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nil"/>
              <w:right w:val="nil"/>
            </w:tcBorders>
          </w:tcPr>
          <w:p w14:paraId="000000F4" w14:textId="77777777" w:rsidR="00B31664" w:rsidRPr="00610EEE" w:rsidRDefault="00352996" w:rsidP="00610EEE">
            <w:pPr>
              <w:spacing w:line="360" w:lineRule="auto"/>
              <w:ind w:leftChars="100" w:left="240"/>
              <w:jc w:val="both"/>
              <w:rPr>
                <w:rFonts w:ascii="Book Antiqua" w:eastAsia="Book Antiqua" w:hAnsi="Book Antiqua" w:cs="Book Antiqua"/>
                <w:u w:val="single"/>
              </w:rPr>
            </w:pPr>
            <w:r w:rsidRPr="00610EEE">
              <w:rPr>
                <w:rFonts w:ascii="Book Antiqua" w:eastAsia="Book Antiqua" w:hAnsi="Book Antiqua" w:cs="Book Antiqua"/>
              </w:rPr>
              <w:t xml:space="preserve">Solid tumor </w:t>
            </w:r>
            <w:proofErr w:type="gramStart"/>
            <w:r w:rsidRPr="00610EEE">
              <w:rPr>
                <w:rFonts w:ascii="Book Antiqua" w:eastAsia="Book Antiqua" w:hAnsi="Book Antiqua" w:cs="Book Antiqua"/>
              </w:rPr>
              <w:t>contact</w:t>
            </w:r>
            <w:proofErr w:type="gramEnd"/>
            <w:r w:rsidRPr="00610EEE">
              <w:rPr>
                <w:rFonts w:ascii="Book Antiqua" w:eastAsia="Book Antiqua" w:hAnsi="Book Antiqua" w:cs="Book Antiqua"/>
              </w:rPr>
              <w:t xml:space="preserve"> of &gt; 180° with the SMA or CA</w:t>
            </w:r>
          </w:p>
        </w:tc>
        <w:tc>
          <w:tcPr>
            <w:tcW w:w="4221" w:type="dxa"/>
            <w:vMerge/>
            <w:tcBorders>
              <w:top w:val="nil"/>
              <w:left w:val="nil"/>
              <w:bottom w:val="single" w:sz="6" w:space="0" w:color="auto"/>
              <w:right w:val="nil"/>
            </w:tcBorders>
          </w:tcPr>
          <w:p w14:paraId="000000F5" w14:textId="77777777" w:rsidR="00B31664" w:rsidRPr="00A402C3" w:rsidRDefault="00B31664" w:rsidP="00610EEE">
            <w:pPr>
              <w:spacing w:line="360" w:lineRule="auto"/>
              <w:jc w:val="both"/>
              <w:rPr>
                <w:rFonts w:ascii="Book Antiqua" w:hAnsi="Book Antiqua"/>
                <w:u w:val="single"/>
              </w:rPr>
            </w:pPr>
          </w:p>
        </w:tc>
      </w:tr>
      <w:tr w:rsidR="00642370" w:rsidRPr="00610EEE" w14:paraId="5E736C8A" w14:textId="77777777" w:rsidTr="00A402C3">
        <w:tc>
          <w:tcPr>
            <w:tcW w:w="1222" w:type="dxa"/>
            <w:tcBorders>
              <w:top w:val="nil"/>
              <w:left w:val="nil"/>
              <w:bottom w:val="single" w:sz="4" w:space="0" w:color="000000"/>
              <w:right w:val="nil"/>
            </w:tcBorders>
          </w:tcPr>
          <w:p w14:paraId="000000F6" w14:textId="77777777" w:rsidR="00B31664" w:rsidRPr="00610EEE" w:rsidRDefault="00B31664" w:rsidP="00642370">
            <w:pPr>
              <w:spacing w:line="360" w:lineRule="auto"/>
              <w:jc w:val="both"/>
              <w:rPr>
                <w:rFonts w:ascii="Book Antiqua" w:eastAsia="Book Antiqua" w:hAnsi="Book Antiqua" w:cs="Book Antiqua"/>
              </w:rPr>
            </w:pPr>
          </w:p>
        </w:tc>
        <w:tc>
          <w:tcPr>
            <w:tcW w:w="4187" w:type="dxa"/>
            <w:tcBorders>
              <w:top w:val="nil"/>
              <w:left w:val="nil"/>
              <w:bottom w:val="single" w:sz="4" w:space="0" w:color="000000"/>
              <w:right w:val="nil"/>
            </w:tcBorders>
          </w:tcPr>
          <w:p w14:paraId="000000F7" w14:textId="77777777" w:rsidR="00B31664" w:rsidRPr="00610EEE" w:rsidRDefault="00352996" w:rsidP="00610EEE">
            <w:pPr>
              <w:spacing w:line="360" w:lineRule="auto"/>
              <w:ind w:leftChars="100" w:left="240"/>
              <w:jc w:val="both"/>
              <w:rPr>
                <w:rFonts w:ascii="Book Antiqua" w:eastAsia="Book Antiqua" w:hAnsi="Book Antiqua" w:cs="Book Antiqua"/>
                <w:b/>
              </w:rPr>
            </w:pPr>
            <w:r w:rsidRPr="00610EEE">
              <w:rPr>
                <w:rFonts w:ascii="Book Antiqua" w:eastAsia="Book Antiqua" w:hAnsi="Book Antiqua" w:cs="Book Antiqua"/>
              </w:rPr>
              <w:t xml:space="preserve">Solid tumor </w:t>
            </w:r>
            <w:proofErr w:type="gramStart"/>
            <w:r w:rsidRPr="00610EEE">
              <w:rPr>
                <w:rFonts w:ascii="Book Antiqua" w:eastAsia="Book Antiqua" w:hAnsi="Book Antiqua" w:cs="Book Antiqua"/>
              </w:rPr>
              <w:t>contact</w:t>
            </w:r>
            <w:proofErr w:type="gramEnd"/>
            <w:r w:rsidRPr="00610EEE">
              <w:rPr>
                <w:rFonts w:ascii="Book Antiqua" w:eastAsia="Book Antiqua" w:hAnsi="Book Antiqua" w:cs="Book Antiqua"/>
              </w:rPr>
              <w:t xml:space="preserve"> with the CA and aortic involvement</w:t>
            </w:r>
          </w:p>
        </w:tc>
        <w:tc>
          <w:tcPr>
            <w:tcW w:w="4221" w:type="dxa"/>
            <w:vMerge/>
            <w:tcBorders>
              <w:top w:val="nil"/>
              <w:left w:val="nil"/>
              <w:bottom w:val="single" w:sz="6" w:space="0" w:color="auto"/>
              <w:right w:val="nil"/>
            </w:tcBorders>
          </w:tcPr>
          <w:p w14:paraId="000000F8" w14:textId="77777777" w:rsidR="00B31664" w:rsidRPr="00A402C3" w:rsidRDefault="00B31664" w:rsidP="00A402C3">
            <w:pPr>
              <w:widowControl w:val="0"/>
              <w:pBdr>
                <w:top w:val="nil"/>
                <w:left w:val="nil"/>
                <w:bottom w:val="nil"/>
                <w:right w:val="nil"/>
                <w:between w:val="nil"/>
              </w:pBdr>
              <w:spacing w:line="360" w:lineRule="auto"/>
              <w:jc w:val="both"/>
              <w:rPr>
                <w:rFonts w:ascii="Book Antiqua" w:hAnsi="Book Antiqua"/>
                <w:b/>
              </w:rPr>
            </w:pPr>
          </w:p>
        </w:tc>
      </w:tr>
    </w:tbl>
    <w:p w14:paraId="3FC305F6" w14:textId="6C6209D9" w:rsidR="00610EEE" w:rsidRDefault="00EE0102" w:rsidP="00EE0102">
      <w:pPr>
        <w:spacing w:line="360" w:lineRule="auto"/>
        <w:jc w:val="both"/>
        <w:rPr>
          <w:rFonts w:ascii="Book Antiqua" w:eastAsia="Book Antiqua" w:hAnsi="Book Antiqua" w:cs="Book Antiqua"/>
          <w:color w:val="000000"/>
        </w:rPr>
      </w:pPr>
      <w:bookmarkStart w:id="189" w:name="bookmark=id.haapch" w:colFirst="0" w:colLast="0"/>
      <w:bookmarkStart w:id="190" w:name="OLE_LINK1159"/>
      <w:bookmarkEnd w:id="167"/>
      <w:bookmarkEnd w:id="168"/>
      <w:bookmarkEnd w:id="189"/>
      <w:r w:rsidRPr="00610EEE">
        <w:rPr>
          <w:rFonts w:ascii="Book Antiqua" w:eastAsia="Book Antiqua" w:hAnsi="Book Antiqua" w:cs="Book Antiqua"/>
          <w:color w:val="000000"/>
        </w:rPr>
        <w:t>CA: Celiac axis; CHA</w:t>
      </w:r>
      <w:r w:rsidRPr="00610EEE">
        <w:rPr>
          <w:rFonts w:ascii="Book Antiqua" w:eastAsia="Book Antiqua" w:hAnsi="Book Antiqua" w:cs="Book Antiqua"/>
        </w:rPr>
        <w:t xml:space="preserve">: </w:t>
      </w:r>
      <w:r w:rsidRPr="00610EEE">
        <w:rPr>
          <w:rFonts w:ascii="Book Antiqua" w:hAnsi="Book Antiqua"/>
          <w:color w:val="000000" w:themeColor="text1"/>
        </w:rPr>
        <w:t>C</w:t>
      </w:r>
      <w:r w:rsidRPr="00610EEE">
        <w:rPr>
          <w:rFonts w:ascii="Book Antiqua" w:hAnsi="Book Antiqua"/>
          <w:color w:val="000000" w:themeColor="text1"/>
          <w:shd w:val="clear" w:color="auto" w:fill="FFFFFF"/>
        </w:rPr>
        <w:t xml:space="preserve">ommon </w:t>
      </w:r>
      <w:r w:rsidRPr="00610EEE">
        <w:rPr>
          <w:rFonts w:ascii="Book Antiqua" w:hAnsi="Book Antiqua"/>
          <w:color w:val="000000" w:themeColor="text1"/>
        </w:rPr>
        <w:t>h</w:t>
      </w:r>
      <w:r w:rsidRPr="00610EEE">
        <w:rPr>
          <w:rFonts w:ascii="Book Antiqua" w:hAnsi="Book Antiqua"/>
          <w:color w:val="000000" w:themeColor="text1"/>
          <w:shd w:val="clear" w:color="auto" w:fill="FFFFFF"/>
        </w:rPr>
        <w:t xml:space="preserve">epatic </w:t>
      </w:r>
      <w:r w:rsidRPr="00610EEE">
        <w:rPr>
          <w:rFonts w:ascii="Book Antiqua" w:hAnsi="Book Antiqua"/>
          <w:color w:val="000000" w:themeColor="text1"/>
        </w:rPr>
        <w:t>a</w:t>
      </w:r>
      <w:r w:rsidRPr="00610EEE">
        <w:rPr>
          <w:rFonts w:ascii="Book Antiqua" w:hAnsi="Book Antiqua"/>
          <w:color w:val="000000" w:themeColor="text1"/>
          <w:shd w:val="clear" w:color="auto" w:fill="FFFFFF"/>
        </w:rPr>
        <w:t xml:space="preserve">rtery; </w:t>
      </w:r>
      <w:r w:rsidRPr="00610EEE">
        <w:rPr>
          <w:rFonts w:ascii="Book Antiqua" w:eastAsia="Book Antiqua" w:hAnsi="Book Antiqua" w:cs="Book Antiqua"/>
        </w:rPr>
        <w:t xml:space="preserve">CMA: Chinese Medical Association; </w:t>
      </w:r>
      <w:bookmarkStart w:id="191" w:name="OLE_LINK1245"/>
      <w:r w:rsidR="00352996" w:rsidRPr="00610EEE">
        <w:rPr>
          <w:rFonts w:ascii="Book Antiqua" w:eastAsia="Book Antiqua" w:hAnsi="Book Antiqua" w:cs="Book Antiqua"/>
          <w:color w:val="000000"/>
        </w:rPr>
        <w:t xml:space="preserve">IAP: </w:t>
      </w:r>
      <w:r w:rsidR="00352996" w:rsidRPr="00610EEE">
        <w:rPr>
          <w:rFonts w:ascii="Book Antiqua" w:hAnsi="Book Antiqua"/>
          <w:shd w:val="clear" w:color="auto" w:fill="FFFFFF"/>
        </w:rPr>
        <w:t>In</w:t>
      </w:r>
      <w:bookmarkStart w:id="192" w:name="bookmark=id.1gf8i83" w:colFirst="0" w:colLast="0"/>
      <w:bookmarkStart w:id="193" w:name="OLE_LINK2"/>
      <w:bookmarkEnd w:id="192"/>
      <w:r w:rsidR="00352996" w:rsidRPr="00610EEE">
        <w:rPr>
          <w:rFonts w:ascii="Book Antiqua" w:hAnsi="Book Antiqua"/>
          <w:shd w:val="clear" w:color="auto" w:fill="FFFFFF"/>
        </w:rPr>
        <w:t xml:space="preserve">ternational Association of </w:t>
      </w:r>
      <w:proofErr w:type="spellStart"/>
      <w:r w:rsidR="00352996" w:rsidRPr="00610EEE">
        <w:rPr>
          <w:rFonts w:ascii="Book Antiqua" w:hAnsi="Book Antiqua"/>
          <w:shd w:val="clear" w:color="auto" w:fill="FFFFFF"/>
        </w:rPr>
        <w:t>Pancreatology</w:t>
      </w:r>
      <w:proofErr w:type="spellEnd"/>
      <w:r w:rsidR="00352996" w:rsidRPr="00610EEE">
        <w:rPr>
          <w:rFonts w:ascii="Book Antiqua" w:eastAsia="Book Antiqua" w:hAnsi="Book Antiqua" w:cs="Book Antiqua"/>
        </w:rPr>
        <w:t xml:space="preserve">; </w:t>
      </w:r>
      <w:r w:rsidRPr="00610EEE">
        <w:rPr>
          <w:rFonts w:ascii="Book Antiqua" w:eastAsia="Book Antiqua" w:hAnsi="Book Antiqua" w:cs="Book Antiqua"/>
        </w:rPr>
        <w:t xml:space="preserve">NCCN: </w:t>
      </w:r>
      <w:r w:rsidRPr="00610EEE">
        <w:rPr>
          <w:rFonts w:ascii="Book Antiqua" w:eastAsia="Book Antiqua" w:hAnsi="Book Antiqua" w:cs="Book Antiqua"/>
          <w:color w:val="000000"/>
        </w:rPr>
        <w:t>National Comprehensive Cancer Network; PHA: Proper hepatic artery</w:t>
      </w:r>
      <w:r>
        <w:rPr>
          <w:rFonts w:ascii="Book Antiqua" w:eastAsia="Book Antiqua" w:hAnsi="Book Antiqua" w:cs="Book Antiqua"/>
          <w:color w:val="000000"/>
        </w:rPr>
        <w:t>;</w:t>
      </w:r>
      <w:r w:rsidRPr="00610EEE">
        <w:rPr>
          <w:rFonts w:ascii="Book Antiqua" w:hAnsi="Book Antiqua"/>
          <w:color w:val="000000" w:themeColor="text1"/>
        </w:rPr>
        <w:t xml:space="preserve"> PV: Portal vein</w:t>
      </w:r>
      <w:r w:rsidRPr="00610EEE">
        <w:rPr>
          <w:rFonts w:ascii="Book Antiqua" w:eastAsia="Book Antiqua" w:hAnsi="Book Antiqua" w:cs="Book Antiqua"/>
          <w:color w:val="000000"/>
        </w:rPr>
        <w:t xml:space="preserve">; </w:t>
      </w:r>
      <w:r w:rsidR="00352996" w:rsidRPr="00610EEE">
        <w:rPr>
          <w:rFonts w:ascii="Book Antiqua" w:eastAsia="Book Antiqua" w:hAnsi="Book Antiqua" w:cs="Book Antiqua"/>
        </w:rPr>
        <w:t>S</w:t>
      </w:r>
      <w:bookmarkEnd w:id="193"/>
      <w:r w:rsidR="00352996" w:rsidRPr="00610EEE">
        <w:rPr>
          <w:rFonts w:ascii="Book Antiqua" w:eastAsia="Book Antiqua" w:hAnsi="Book Antiqua" w:cs="Book Antiqua"/>
        </w:rPr>
        <w:t xml:space="preserve">MA: Superior mesenteric artery; </w:t>
      </w:r>
      <w:bookmarkStart w:id="194" w:name="bookmark=id.40ew0vw" w:colFirst="0" w:colLast="0"/>
      <w:bookmarkStart w:id="195" w:name="OLE_LINK1246"/>
      <w:bookmarkEnd w:id="194"/>
      <w:r w:rsidR="00352996" w:rsidRPr="00610EEE">
        <w:rPr>
          <w:rFonts w:ascii="Book Antiqua" w:hAnsi="Book Antiqua"/>
          <w:color w:val="000000" w:themeColor="text1"/>
          <w:shd w:val="clear" w:color="auto" w:fill="FFFFFF"/>
        </w:rPr>
        <w:t>SMV</w:t>
      </w:r>
      <w:r w:rsidR="00352996" w:rsidRPr="00610EEE">
        <w:rPr>
          <w:rFonts w:ascii="Book Antiqua" w:hAnsi="Book Antiqua"/>
          <w:color w:val="000000" w:themeColor="text1"/>
        </w:rPr>
        <w:t>:</w:t>
      </w:r>
      <w:r w:rsidR="00352996" w:rsidRPr="00610EEE">
        <w:rPr>
          <w:rFonts w:ascii="Book Antiqua" w:hAnsi="Book Antiqua"/>
          <w:i/>
          <w:color w:val="000000" w:themeColor="text1"/>
          <w:shd w:val="clear" w:color="auto" w:fill="FFFFFF"/>
        </w:rPr>
        <w:t xml:space="preserve"> </w:t>
      </w:r>
      <w:bookmarkStart w:id="196" w:name="bookmark=id.2fk6b3p" w:colFirst="0" w:colLast="0"/>
      <w:bookmarkStart w:id="197" w:name="OLE_LINK1247"/>
      <w:bookmarkEnd w:id="196"/>
      <w:r w:rsidR="00352996" w:rsidRPr="00610EEE">
        <w:rPr>
          <w:rFonts w:ascii="Book Antiqua" w:hAnsi="Book Antiqua"/>
          <w:color w:val="000000" w:themeColor="text1"/>
          <w:shd w:val="clear" w:color="auto" w:fill="FFFFFF"/>
        </w:rPr>
        <w:t>Superior mesenteric vein</w:t>
      </w:r>
      <w:bookmarkEnd w:id="190"/>
      <w:bookmarkEnd w:id="191"/>
      <w:bookmarkEnd w:id="195"/>
      <w:bookmarkEnd w:id="197"/>
      <w:r w:rsidR="00352996" w:rsidRPr="00610EEE">
        <w:rPr>
          <w:rFonts w:ascii="Book Antiqua" w:eastAsia="Book Antiqua" w:hAnsi="Book Antiqua" w:cs="Book Antiqua"/>
          <w:color w:val="000000"/>
        </w:rPr>
        <w:t>.</w:t>
      </w:r>
    </w:p>
    <w:p w14:paraId="000000F9" w14:textId="6200477A" w:rsidR="00610EEE" w:rsidRPr="00610EEE" w:rsidRDefault="00610EEE" w:rsidP="00642370">
      <w:pPr>
        <w:spacing w:line="360" w:lineRule="auto"/>
        <w:jc w:val="both"/>
        <w:rPr>
          <w:rFonts w:ascii="Book Antiqua" w:eastAsia="Book Antiqua" w:hAnsi="Book Antiqua" w:cs="Book Antiqua"/>
          <w:color w:val="000000"/>
        </w:rPr>
        <w:sectPr w:rsidR="00610EEE" w:rsidRPr="00610EEE" w:rsidSect="00661D06">
          <w:pgSz w:w="12240" w:h="15840"/>
          <w:pgMar w:top="1440" w:right="1440" w:bottom="1440" w:left="1440" w:header="851" w:footer="992" w:gutter="0"/>
          <w:cols w:space="720"/>
        </w:sectPr>
      </w:pPr>
    </w:p>
    <w:p w14:paraId="000000F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b/>
        </w:rPr>
        <w:lastRenderedPageBreak/>
        <w:t>Table 2 Summary of trials evaluating neoadjuvant therapy for locally advanced pancreatic cancer</w:t>
      </w:r>
    </w:p>
    <w:tbl>
      <w:tblPr>
        <w:tblW w:w="14160" w:type="dxa"/>
        <w:tblLook w:val="04A0" w:firstRow="1" w:lastRow="0" w:firstColumn="1" w:lastColumn="0" w:noHBand="0" w:noVBand="1"/>
      </w:tblPr>
      <w:tblGrid>
        <w:gridCol w:w="2093"/>
        <w:gridCol w:w="1177"/>
        <w:gridCol w:w="1398"/>
        <w:gridCol w:w="1135"/>
        <w:gridCol w:w="2180"/>
        <w:gridCol w:w="3989"/>
        <w:gridCol w:w="2188"/>
      </w:tblGrid>
      <w:tr w:rsidR="00610EEE" w:rsidRPr="00610EEE" w14:paraId="0D17DF79" w14:textId="77777777" w:rsidTr="00610EEE">
        <w:trPr>
          <w:trHeight w:val="773"/>
        </w:trPr>
        <w:tc>
          <w:tcPr>
            <w:tcW w:w="2093" w:type="dxa"/>
            <w:tcBorders>
              <w:top w:val="single" w:sz="4" w:space="0" w:color="auto"/>
              <w:bottom w:val="single" w:sz="4" w:space="0" w:color="auto"/>
            </w:tcBorders>
          </w:tcPr>
          <w:p w14:paraId="000000FB" w14:textId="77777777" w:rsidR="00B31664" w:rsidRPr="00610EEE" w:rsidRDefault="00352996" w:rsidP="00642370">
            <w:pPr>
              <w:spacing w:line="360" w:lineRule="auto"/>
              <w:jc w:val="both"/>
              <w:rPr>
                <w:rFonts w:ascii="Book Antiqua" w:eastAsia="Book Antiqua" w:hAnsi="Book Antiqua" w:cs="Book Antiqua"/>
                <w:b/>
              </w:rPr>
            </w:pPr>
            <w:bookmarkStart w:id="198" w:name="_heading=h.upglbi" w:colFirst="0" w:colLast="0"/>
            <w:bookmarkStart w:id="199" w:name="_Hlk143174552"/>
            <w:bookmarkEnd w:id="198"/>
            <w:r w:rsidRPr="00610EEE">
              <w:rPr>
                <w:rFonts w:ascii="Book Antiqua" w:eastAsia="Book Antiqua" w:hAnsi="Book Antiqua" w:cs="Book Antiqua"/>
                <w:b/>
              </w:rPr>
              <w:t>Ref.</w:t>
            </w:r>
          </w:p>
        </w:tc>
        <w:tc>
          <w:tcPr>
            <w:tcW w:w="1177" w:type="dxa"/>
            <w:tcBorders>
              <w:top w:val="single" w:sz="4" w:space="0" w:color="auto"/>
              <w:bottom w:val="single" w:sz="4" w:space="0" w:color="auto"/>
            </w:tcBorders>
          </w:tcPr>
          <w:p w14:paraId="000000FC"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Type of study</w:t>
            </w:r>
          </w:p>
        </w:tc>
        <w:tc>
          <w:tcPr>
            <w:tcW w:w="1398" w:type="dxa"/>
            <w:tcBorders>
              <w:top w:val="single" w:sz="4" w:space="0" w:color="auto"/>
              <w:bottom w:val="single" w:sz="4" w:space="0" w:color="auto"/>
            </w:tcBorders>
          </w:tcPr>
          <w:p w14:paraId="000000FD"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Years of accrual</w:t>
            </w:r>
          </w:p>
        </w:tc>
        <w:tc>
          <w:tcPr>
            <w:tcW w:w="1135" w:type="dxa"/>
            <w:tcBorders>
              <w:top w:val="single" w:sz="4" w:space="0" w:color="auto"/>
              <w:bottom w:val="single" w:sz="4" w:space="0" w:color="auto"/>
            </w:tcBorders>
          </w:tcPr>
          <w:p w14:paraId="000000FE"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No. of patients</w:t>
            </w:r>
          </w:p>
        </w:tc>
        <w:tc>
          <w:tcPr>
            <w:tcW w:w="2180" w:type="dxa"/>
            <w:tcBorders>
              <w:top w:val="single" w:sz="4" w:space="0" w:color="auto"/>
              <w:bottom w:val="single" w:sz="4" w:space="0" w:color="auto"/>
            </w:tcBorders>
          </w:tcPr>
          <w:p w14:paraId="000000FF"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Primary endpoint</w:t>
            </w:r>
          </w:p>
        </w:tc>
        <w:tc>
          <w:tcPr>
            <w:tcW w:w="3989" w:type="dxa"/>
            <w:tcBorders>
              <w:top w:val="single" w:sz="4" w:space="0" w:color="auto"/>
              <w:bottom w:val="single" w:sz="4" w:space="0" w:color="auto"/>
            </w:tcBorders>
          </w:tcPr>
          <w:p w14:paraId="00000100"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Arms</w:t>
            </w:r>
          </w:p>
        </w:tc>
        <w:tc>
          <w:tcPr>
            <w:tcW w:w="2188" w:type="dxa"/>
            <w:tcBorders>
              <w:top w:val="single" w:sz="4" w:space="0" w:color="auto"/>
              <w:bottom w:val="single" w:sz="4" w:space="0" w:color="auto"/>
            </w:tcBorders>
          </w:tcPr>
          <w:p w14:paraId="00000101"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Key findings</w:t>
            </w:r>
          </w:p>
        </w:tc>
      </w:tr>
      <w:tr w:rsidR="00610EEE" w:rsidRPr="00610EEE" w14:paraId="67E4E9AA" w14:textId="77777777" w:rsidTr="00610EEE">
        <w:trPr>
          <w:trHeight w:val="486"/>
        </w:trPr>
        <w:tc>
          <w:tcPr>
            <w:tcW w:w="2093" w:type="dxa"/>
            <w:vMerge w:val="restart"/>
            <w:tcBorders>
              <w:top w:val="single" w:sz="4" w:space="0" w:color="auto"/>
            </w:tcBorders>
          </w:tcPr>
          <w:p w14:paraId="00000102" w14:textId="77777777" w:rsidR="00B31664" w:rsidRPr="00610EEE" w:rsidRDefault="00352996" w:rsidP="00642370">
            <w:pPr>
              <w:spacing w:line="360" w:lineRule="auto"/>
              <w:jc w:val="both"/>
              <w:rPr>
                <w:rFonts w:ascii="Book Antiqua" w:eastAsia="Book Antiqua" w:hAnsi="Book Antiqua" w:cs="Book Antiqua"/>
              </w:rPr>
            </w:pPr>
            <w:bookmarkStart w:id="200" w:name="_heading=h.3ep43zb" w:colFirst="0" w:colLast="0"/>
            <w:bookmarkStart w:id="201" w:name="_Hlk143174572"/>
            <w:bookmarkEnd w:id="199"/>
            <w:bookmarkEnd w:id="200"/>
            <w:r w:rsidRPr="00610EEE">
              <w:rPr>
                <w:rFonts w:ascii="Book Antiqua" w:eastAsia="Book Antiqua" w:hAnsi="Book Antiqua" w:cs="Book Antiqua"/>
              </w:rPr>
              <w:t>NCT03652428</w:t>
            </w:r>
            <w:bookmarkStart w:id="202" w:name="bookmark=id.1tuee74" w:colFirst="0" w:colLast="0"/>
            <w:bookmarkStart w:id="203" w:name="OLE_LINK1168"/>
            <w:bookmarkEnd w:id="202"/>
            <w:r w:rsidRPr="00610EEE">
              <w:rPr>
                <w:rFonts w:ascii="Book Antiqua" w:eastAsia="Book Antiqua" w:hAnsi="Book Antiqua" w:cs="Book Antiqua"/>
                <w:vertAlign w:val="superscript"/>
              </w:rPr>
              <w:t>[19]</w:t>
            </w:r>
            <w:bookmarkEnd w:id="203"/>
          </w:p>
        </w:tc>
        <w:tc>
          <w:tcPr>
            <w:tcW w:w="1177" w:type="dxa"/>
            <w:vMerge w:val="restart"/>
            <w:tcBorders>
              <w:top w:val="single" w:sz="4" w:space="0" w:color="auto"/>
            </w:tcBorders>
          </w:tcPr>
          <w:p w14:paraId="0000010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 Phase 2</w:t>
            </w:r>
          </w:p>
        </w:tc>
        <w:tc>
          <w:tcPr>
            <w:tcW w:w="1398" w:type="dxa"/>
            <w:vMerge w:val="restart"/>
            <w:tcBorders>
              <w:top w:val="single" w:sz="4" w:space="0" w:color="auto"/>
            </w:tcBorders>
          </w:tcPr>
          <w:p w14:paraId="0000010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2019-2023</w:t>
            </w:r>
          </w:p>
        </w:tc>
        <w:tc>
          <w:tcPr>
            <w:tcW w:w="1135" w:type="dxa"/>
            <w:vMerge w:val="restart"/>
            <w:tcBorders>
              <w:top w:val="single" w:sz="4" w:space="0" w:color="auto"/>
            </w:tcBorders>
          </w:tcPr>
          <w:p w14:paraId="0000010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24</w:t>
            </w:r>
          </w:p>
        </w:tc>
        <w:tc>
          <w:tcPr>
            <w:tcW w:w="2180" w:type="dxa"/>
            <w:vMerge w:val="restart"/>
            <w:tcBorders>
              <w:top w:val="single" w:sz="4" w:space="0" w:color="auto"/>
            </w:tcBorders>
          </w:tcPr>
          <w:p w14:paraId="0000010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12 </w:t>
            </w:r>
            <w:proofErr w:type="spellStart"/>
            <w:r w:rsidRPr="00610EEE">
              <w:rPr>
                <w:rFonts w:ascii="Book Antiqua" w:eastAsia="Book Antiqua" w:hAnsi="Book Antiqua" w:cs="Book Antiqua"/>
              </w:rPr>
              <w:t>mo</w:t>
            </w:r>
            <w:proofErr w:type="spellEnd"/>
            <w:r w:rsidRPr="00610EEE">
              <w:rPr>
                <w:rFonts w:ascii="Book Antiqua" w:eastAsia="Book Antiqua" w:hAnsi="Book Antiqua" w:cs="Book Antiqua"/>
              </w:rPr>
              <w:t xml:space="preserve"> after registration or until death</w:t>
            </w:r>
          </w:p>
        </w:tc>
        <w:tc>
          <w:tcPr>
            <w:tcW w:w="3989" w:type="dxa"/>
            <w:vMerge w:val="restart"/>
            <w:tcBorders>
              <w:top w:val="single" w:sz="4" w:space="0" w:color="auto"/>
            </w:tcBorders>
          </w:tcPr>
          <w:p w14:paraId="0000010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Proton </w:t>
            </w:r>
            <w:bookmarkStart w:id="204" w:name="bookmark=id.4du1wux" w:colFirst="0" w:colLast="0"/>
            <w:bookmarkStart w:id="205" w:name="OLE_LINK1181"/>
            <w:bookmarkEnd w:id="204"/>
            <w:r w:rsidRPr="00610EEE">
              <w:rPr>
                <w:rFonts w:ascii="Book Antiqua" w:eastAsia="Book Antiqua" w:hAnsi="Book Antiqua" w:cs="Book Antiqua"/>
              </w:rPr>
              <w:t xml:space="preserve">therapy with concurrent </w:t>
            </w:r>
            <w:bookmarkEnd w:id="205"/>
            <w:r w:rsidRPr="00610EEE">
              <w:rPr>
                <w:rFonts w:ascii="Book Antiqua" w:eastAsia="Book Antiqua" w:hAnsi="Book Antiqua" w:cs="Book Antiqua"/>
              </w:rPr>
              <w:t>G</w:t>
            </w:r>
            <w:bookmarkStart w:id="206" w:name="bookmark=id.2szc72q" w:colFirst="0" w:colLast="0"/>
            <w:bookmarkStart w:id="207" w:name="OLE_LINK1176"/>
            <w:bookmarkEnd w:id="206"/>
            <w:r w:rsidRPr="00610EEE">
              <w:rPr>
                <w:rFonts w:ascii="Book Antiqua" w:eastAsia="Book Antiqua" w:hAnsi="Book Antiqua" w:cs="Book Antiqua"/>
              </w:rPr>
              <w:t>EM</w:t>
            </w:r>
            <w:bookmarkEnd w:id="207"/>
            <w:r w:rsidRPr="00610EEE">
              <w:rPr>
                <w:rFonts w:ascii="Book Antiqua" w:eastAsia="Book Antiqua" w:hAnsi="Book Antiqua" w:cs="Book Antiqua"/>
              </w:rPr>
              <w:t>+ Nab-paclitaxel</w:t>
            </w:r>
          </w:p>
        </w:tc>
        <w:tc>
          <w:tcPr>
            <w:tcW w:w="2188" w:type="dxa"/>
            <w:vMerge w:val="restart"/>
            <w:tcBorders>
              <w:top w:val="single" w:sz="4" w:space="0" w:color="auto"/>
            </w:tcBorders>
          </w:tcPr>
          <w:p w14:paraId="0000010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Ongoing</w:t>
            </w:r>
          </w:p>
        </w:tc>
      </w:tr>
      <w:tr w:rsidR="00610EEE" w:rsidRPr="00610EEE" w14:paraId="53E50E40" w14:textId="77777777" w:rsidTr="00610EEE">
        <w:trPr>
          <w:trHeight w:val="593"/>
        </w:trPr>
        <w:tc>
          <w:tcPr>
            <w:tcW w:w="2093" w:type="dxa"/>
            <w:vMerge/>
          </w:tcPr>
          <w:p w14:paraId="00000109"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77" w:type="dxa"/>
            <w:vMerge/>
          </w:tcPr>
          <w:p w14:paraId="0000010A"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398" w:type="dxa"/>
            <w:vMerge/>
          </w:tcPr>
          <w:p w14:paraId="0000010B"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35" w:type="dxa"/>
            <w:vMerge/>
          </w:tcPr>
          <w:p w14:paraId="0000010C"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0" w:type="dxa"/>
            <w:vMerge/>
          </w:tcPr>
          <w:p w14:paraId="0000010D"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989" w:type="dxa"/>
            <w:vMerge/>
          </w:tcPr>
          <w:p w14:paraId="0000010E"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8" w:type="dxa"/>
            <w:vMerge/>
          </w:tcPr>
          <w:p w14:paraId="0000010F"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156091E2" w14:textId="77777777" w:rsidTr="00610EEE">
        <w:trPr>
          <w:trHeight w:val="486"/>
        </w:trPr>
        <w:tc>
          <w:tcPr>
            <w:tcW w:w="2093" w:type="dxa"/>
            <w:vMerge w:val="restart"/>
          </w:tcPr>
          <w:p w14:paraId="0000011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NCT02578732</w:t>
            </w:r>
            <w:bookmarkStart w:id="208" w:name="bookmark=id.184mhaj" w:colFirst="0" w:colLast="0"/>
            <w:bookmarkStart w:id="209" w:name="OLE_LINK1175"/>
            <w:bookmarkEnd w:id="208"/>
            <w:r w:rsidRPr="00610EEE">
              <w:rPr>
                <w:rFonts w:ascii="Book Antiqua" w:eastAsia="Book Antiqua" w:hAnsi="Book Antiqua" w:cs="Book Antiqua"/>
                <w:vertAlign w:val="superscript"/>
              </w:rPr>
              <w:t>[22]</w:t>
            </w:r>
            <w:bookmarkEnd w:id="209"/>
          </w:p>
        </w:tc>
        <w:tc>
          <w:tcPr>
            <w:tcW w:w="1177" w:type="dxa"/>
            <w:vMerge w:val="restart"/>
          </w:tcPr>
          <w:p w14:paraId="0000011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2</w:t>
            </w:r>
          </w:p>
        </w:tc>
        <w:tc>
          <w:tcPr>
            <w:tcW w:w="1398" w:type="dxa"/>
            <w:vMerge w:val="restart"/>
          </w:tcPr>
          <w:p w14:paraId="0000011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2016-2024</w:t>
            </w:r>
          </w:p>
        </w:tc>
        <w:tc>
          <w:tcPr>
            <w:tcW w:w="1135" w:type="dxa"/>
            <w:vMerge w:val="restart"/>
          </w:tcPr>
          <w:p w14:paraId="0000011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28</w:t>
            </w:r>
          </w:p>
        </w:tc>
        <w:tc>
          <w:tcPr>
            <w:tcW w:w="2180" w:type="dxa"/>
            <w:vMerge w:val="restart"/>
          </w:tcPr>
          <w:p w14:paraId="0000011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Until progression, up to 5 </w:t>
            </w:r>
            <w:proofErr w:type="spellStart"/>
            <w:r w:rsidRPr="00610EEE">
              <w:rPr>
                <w:rFonts w:ascii="Book Antiqua" w:eastAsia="Book Antiqua" w:hAnsi="Book Antiqua" w:cs="Book Antiqua"/>
              </w:rPr>
              <w:t>yr</w:t>
            </w:r>
            <w:proofErr w:type="spellEnd"/>
          </w:p>
        </w:tc>
        <w:tc>
          <w:tcPr>
            <w:tcW w:w="3989" w:type="dxa"/>
            <w:vMerge w:val="restart"/>
          </w:tcPr>
          <w:p w14:paraId="00000115" w14:textId="0820BC6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FOLFOX</w:t>
            </w:r>
          </w:p>
        </w:tc>
        <w:tc>
          <w:tcPr>
            <w:tcW w:w="2188" w:type="dxa"/>
            <w:vMerge w:val="restart"/>
          </w:tcPr>
          <w:p w14:paraId="0000011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Ongoing</w:t>
            </w:r>
          </w:p>
        </w:tc>
      </w:tr>
      <w:tr w:rsidR="00610EEE" w:rsidRPr="00610EEE" w14:paraId="34C93C68" w14:textId="77777777" w:rsidTr="00610EEE">
        <w:trPr>
          <w:trHeight w:val="486"/>
        </w:trPr>
        <w:tc>
          <w:tcPr>
            <w:tcW w:w="2093" w:type="dxa"/>
            <w:vMerge/>
          </w:tcPr>
          <w:p w14:paraId="00000117"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77" w:type="dxa"/>
            <w:vMerge/>
          </w:tcPr>
          <w:p w14:paraId="00000118"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398" w:type="dxa"/>
            <w:vMerge/>
          </w:tcPr>
          <w:p w14:paraId="00000119"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35" w:type="dxa"/>
            <w:vMerge/>
          </w:tcPr>
          <w:p w14:paraId="0000011A"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0" w:type="dxa"/>
            <w:vMerge/>
          </w:tcPr>
          <w:p w14:paraId="0000011B"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989" w:type="dxa"/>
            <w:vMerge/>
          </w:tcPr>
          <w:p w14:paraId="0000011C"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8" w:type="dxa"/>
            <w:vMerge/>
          </w:tcPr>
          <w:p w14:paraId="0000011D"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271F2931" w14:textId="77777777" w:rsidTr="00610EEE">
        <w:trPr>
          <w:trHeight w:val="486"/>
        </w:trPr>
        <w:tc>
          <w:tcPr>
            <w:tcW w:w="2093" w:type="dxa"/>
            <w:vMerge w:val="restart"/>
          </w:tcPr>
          <w:p w14:paraId="0000011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NCT04247165</w:t>
            </w:r>
            <w:r w:rsidRPr="00610EEE">
              <w:rPr>
                <w:rFonts w:ascii="Book Antiqua" w:eastAsia="Book Antiqua" w:hAnsi="Book Antiqua" w:cs="Book Antiqua"/>
                <w:vertAlign w:val="superscript"/>
              </w:rPr>
              <w:t>[23]</w:t>
            </w:r>
          </w:p>
        </w:tc>
        <w:tc>
          <w:tcPr>
            <w:tcW w:w="1177" w:type="dxa"/>
            <w:vMerge w:val="restart"/>
          </w:tcPr>
          <w:p w14:paraId="0000011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 Phase 2</w:t>
            </w:r>
          </w:p>
        </w:tc>
        <w:tc>
          <w:tcPr>
            <w:tcW w:w="1398" w:type="dxa"/>
            <w:vMerge w:val="restart"/>
          </w:tcPr>
          <w:p w14:paraId="0000012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2020-2024</w:t>
            </w:r>
          </w:p>
        </w:tc>
        <w:tc>
          <w:tcPr>
            <w:tcW w:w="1135" w:type="dxa"/>
            <w:vMerge w:val="restart"/>
          </w:tcPr>
          <w:p w14:paraId="0000012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w:t>
            </w:r>
          </w:p>
        </w:tc>
        <w:tc>
          <w:tcPr>
            <w:tcW w:w="2180" w:type="dxa"/>
            <w:vMerge w:val="restart"/>
          </w:tcPr>
          <w:p w14:paraId="0000012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12 </w:t>
            </w:r>
            <w:proofErr w:type="spellStart"/>
            <w:r w:rsidRPr="00610EEE">
              <w:rPr>
                <w:rFonts w:ascii="Book Antiqua" w:eastAsia="Book Antiqua" w:hAnsi="Book Antiqua" w:cs="Book Antiqua"/>
              </w:rPr>
              <w:t>mo</w:t>
            </w:r>
            <w:proofErr w:type="spellEnd"/>
          </w:p>
        </w:tc>
        <w:tc>
          <w:tcPr>
            <w:tcW w:w="3989" w:type="dxa"/>
            <w:vMerge w:val="restart"/>
          </w:tcPr>
          <w:p w14:paraId="00000123" w14:textId="6AE8648D"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Drug: GEM; Nab-paclitaxel; Nivolumab; Ipilimumab</w:t>
            </w:r>
          </w:p>
        </w:tc>
        <w:tc>
          <w:tcPr>
            <w:tcW w:w="2188" w:type="dxa"/>
            <w:vMerge w:val="restart"/>
          </w:tcPr>
          <w:p w14:paraId="0000012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Ongoing</w:t>
            </w:r>
          </w:p>
        </w:tc>
      </w:tr>
      <w:tr w:rsidR="00610EEE" w:rsidRPr="00610EEE" w14:paraId="717BF43F" w14:textId="77777777" w:rsidTr="00610EEE">
        <w:trPr>
          <w:trHeight w:val="486"/>
        </w:trPr>
        <w:tc>
          <w:tcPr>
            <w:tcW w:w="2093" w:type="dxa"/>
            <w:vMerge/>
          </w:tcPr>
          <w:p w14:paraId="00000125"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77" w:type="dxa"/>
            <w:vMerge/>
          </w:tcPr>
          <w:p w14:paraId="00000126"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398" w:type="dxa"/>
            <w:vMerge/>
          </w:tcPr>
          <w:p w14:paraId="00000127"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35" w:type="dxa"/>
            <w:vMerge/>
          </w:tcPr>
          <w:p w14:paraId="00000128"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0" w:type="dxa"/>
            <w:vMerge/>
          </w:tcPr>
          <w:p w14:paraId="00000129"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989" w:type="dxa"/>
            <w:vMerge/>
          </w:tcPr>
          <w:p w14:paraId="0000012A"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8" w:type="dxa"/>
            <w:vMerge/>
          </w:tcPr>
          <w:p w14:paraId="0000012B"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3B55FE9C" w14:textId="77777777" w:rsidTr="00610EEE">
        <w:trPr>
          <w:trHeight w:val="472"/>
        </w:trPr>
        <w:tc>
          <w:tcPr>
            <w:tcW w:w="2093" w:type="dxa"/>
            <w:vMerge/>
          </w:tcPr>
          <w:p w14:paraId="0000012C"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77" w:type="dxa"/>
            <w:vMerge/>
          </w:tcPr>
          <w:p w14:paraId="0000012D"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398" w:type="dxa"/>
            <w:vMerge/>
          </w:tcPr>
          <w:p w14:paraId="0000012E"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35" w:type="dxa"/>
            <w:vMerge/>
          </w:tcPr>
          <w:p w14:paraId="0000012F"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0" w:type="dxa"/>
            <w:vMerge/>
          </w:tcPr>
          <w:p w14:paraId="00000130"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989" w:type="dxa"/>
            <w:vMerge/>
          </w:tcPr>
          <w:p w14:paraId="00000131"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8" w:type="dxa"/>
            <w:vMerge/>
          </w:tcPr>
          <w:p w14:paraId="00000132"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6D158BE6" w14:textId="77777777" w:rsidTr="00610EEE">
        <w:trPr>
          <w:trHeight w:val="486"/>
        </w:trPr>
        <w:tc>
          <w:tcPr>
            <w:tcW w:w="2093" w:type="dxa"/>
            <w:vMerge w:val="restart"/>
          </w:tcPr>
          <w:p w14:paraId="0000013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NCT02873598</w:t>
            </w:r>
            <w:r w:rsidRPr="00610EEE">
              <w:rPr>
                <w:rFonts w:ascii="Book Antiqua" w:eastAsia="Book Antiqua" w:hAnsi="Book Antiqua" w:cs="Book Antiqua"/>
                <w:vertAlign w:val="superscript"/>
              </w:rPr>
              <w:t>[24]</w:t>
            </w:r>
          </w:p>
        </w:tc>
        <w:tc>
          <w:tcPr>
            <w:tcW w:w="1177" w:type="dxa"/>
            <w:vMerge w:val="restart"/>
          </w:tcPr>
          <w:p w14:paraId="0000013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Phase 1 </w:t>
            </w:r>
          </w:p>
        </w:tc>
        <w:tc>
          <w:tcPr>
            <w:tcW w:w="1398" w:type="dxa"/>
            <w:vMerge w:val="restart"/>
          </w:tcPr>
          <w:p w14:paraId="0000013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2016-2021</w:t>
            </w:r>
          </w:p>
        </w:tc>
        <w:tc>
          <w:tcPr>
            <w:tcW w:w="1135" w:type="dxa"/>
            <w:vMerge w:val="restart"/>
          </w:tcPr>
          <w:p w14:paraId="0000013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15</w:t>
            </w:r>
          </w:p>
        </w:tc>
        <w:tc>
          <w:tcPr>
            <w:tcW w:w="2180" w:type="dxa"/>
            <w:vMerge w:val="restart"/>
          </w:tcPr>
          <w:p w14:paraId="0000013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Up to 5 </w:t>
            </w:r>
            <w:proofErr w:type="spellStart"/>
            <w:r w:rsidRPr="00610EEE">
              <w:rPr>
                <w:rFonts w:ascii="Book Antiqua" w:eastAsia="Book Antiqua" w:hAnsi="Book Antiqua" w:cs="Book Antiqua"/>
              </w:rPr>
              <w:t>yr</w:t>
            </w:r>
            <w:proofErr w:type="spellEnd"/>
          </w:p>
        </w:tc>
        <w:tc>
          <w:tcPr>
            <w:tcW w:w="3989" w:type="dxa"/>
            <w:vMerge w:val="restart"/>
          </w:tcPr>
          <w:p w14:paraId="00000138" w14:textId="70666AB5"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FOLFIRINOX or GEM/</w:t>
            </w:r>
            <w:proofErr w:type="spellStart"/>
            <w:r w:rsidRPr="00610EEE">
              <w:rPr>
                <w:rFonts w:ascii="Book Antiqua" w:eastAsia="Book Antiqua" w:hAnsi="Book Antiqua" w:cs="Book Antiqua"/>
              </w:rPr>
              <w:t>abraxane</w:t>
            </w:r>
            <w:proofErr w:type="spellEnd"/>
            <w:r w:rsidRPr="00610EEE">
              <w:rPr>
                <w:rFonts w:ascii="Book Antiqua" w:eastAsia="Book Antiqua" w:hAnsi="Book Antiqua" w:cs="Book Antiqua"/>
              </w:rPr>
              <w:t xml:space="preserve"> followed by SBRT</w:t>
            </w:r>
          </w:p>
        </w:tc>
        <w:tc>
          <w:tcPr>
            <w:tcW w:w="2188" w:type="dxa"/>
            <w:vMerge w:val="restart"/>
          </w:tcPr>
          <w:p w14:paraId="0000013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Not yet publicly available</w:t>
            </w:r>
          </w:p>
        </w:tc>
      </w:tr>
      <w:tr w:rsidR="00610EEE" w:rsidRPr="00610EEE" w14:paraId="6EA4DF9A" w14:textId="77777777" w:rsidTr="00610EEE">
        <w:trPr>
          <w:trHeight w:val="486"/>
        </w:trPr>
        <w:tc>
          <w:tcPr>
            <w:tcW w:w="2093" w:type="dxa"/>
            <w:vMerge/>
          </w:tcPr>
          <w:p w14:paraId="0000013A"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77" w:type="dxa"/>
            <w:vMerge/>
          </w:tcPr>
          <w:p w14:paraId="0000013B"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398" w:type="dxa"/>
            <w:vMerge/>
          </w:tcPr>
          <w:p w14:paraId="0000013C"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35" w:type="dxa"/>
            <w:vMerge/>
          </w:tcPr>
          <w:p w14:paraId="0000013D"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0" w:type="dxa"/>
            <w:vMerge/>
          </w:tcPr>
          <w:p w14:paraId="0000013E"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989" w:type="dxa"/>
            <w:vMerge/>
          </w:tcPr>
          <w:p w14:paraId="0000013F"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8" w:type="dxa"/>
            <w:vMerge/>
          </w:tcPr>
          <w:p w14:paraId="00000140"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10EEE" w:rsidRPr="00610EEE" w14:paraId="46230A43" w14:textId="77777777" w:rsidTr="00610EEE">
        <w:trPr>
          <w:trHeight w:val="486"/>
        </w:trPr>
        <w:tc>
          <w:tcPr>
            <w:tcW w:w="2093" w:type="dxa"/>
            <w:vMerge w:val="restart"/>
            <w:tcBorders>
              <w:bottom w:val="single" w:sz="4" w:space="0" w:color="auto"/>
            </w:tcBorders>
          </w:tcPr>
          <w:p w14:paraId="0000014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NCT02704143</w:t>
            </w:r>
            <w:r w:rsidRPr="00610EEE">
              <w:rPr>
                <w:rFonts w:ascii="Book Antiqua" w:eastAsia="Book Antiqua" w:hAnsi="Book Antiqua" w:cs="Book Antiqua"/>
                <w:vertAlign w:val="superscript"/>
              </w:rPr>
              <w:t>[25]</w:t>
            </w:r>
          </w:p>
        </w:tc>
        <w:tc>
          <w:tcPr>
            <w:tcW w:w="1177" w:type="dxa"/>
            <w:vMerge w:val="restart"/>
            <w:tcBorders>
              <w:bottom w:val="single" w:sz="4" w:space="0" w:color="auto"/>
            </w:tcBorders>
          </w:tcPr>
          <w:p w14:paraId="0000014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Phase 2 </w:t>
            </w:r>
          </w:p>
        </w:tc>
        <w:tc>
          <w:tcPr>
            <w:tcW w:w="1398" w:type="dxa"/>
            <w:vMerge w:val="restart"/>
            <w:tcBorders>
              <w:bottom w:val="single" w:sz="4" w:space="0" w:color="auto"/>
            </w:tcBorders>
          </w:tcPr>
          <w:p w14:paraId="0000014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2016-2020</w:t>
            </w:r>
          </w:p>
        </w:tc>
        <w:tc>
          <w:tcPr>
            <w:tcW w:w="1135" w:type="dxa"/>
            <w:vMerge w:val="restart"/>
            <w:tcBorders>
              <w:bottom w:val="single" w:sz="4" w:space="0" w:color="auto"/>
            </w:tcBorders>
          </w:tcPr>
          <w:p w14:paraId="0000014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63</w:t>
            </w:r>
          </w:p>
        </w:tc>
        <w:tc>
          <w:tcPr>
            <w:tcW w:w="2180" w:type="dxa"/>
            <w:vMerge w:val="restart"/>
            <w:tcBorders>
              <w:bottom w:val="single" w:sz="4" w:space="0" w:color="auto"/>
            </w:tcBorders>
          </w:tcPr>
          <w:p w14:paraId="0000014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3 </w:t>
            </w:r>
            <w:proofErr w:type="spellStart"/>
            <w:r w:rsidRPr="00610EEE">
              <w:rPr>
                <w:rFonts w:ascii="Book Antiqua" w:eastAsia="Book Antiqua" w:hAnsi="Book Antiqua" w:cs="Book Antiqua"/>
              </w:rPr>
              <w:t>yr</w:t>
            </w:r>
            <w:proofErr w:type="spellEnd"/>
          </w:p>
        </w:tc>
        <w:tc>
          <w:tcPr>
            <w:tcW w:w="3989" w:type="dxa"/>
            <w:vMerge w:val="restart"/>
            <w:tcBorders>
              <w:bottom w:val="single" w:sz="4" w:space="0" w:color="auto"/>
            </w:tcBorders>
          </w:tcPr>
          <w:p w14:paraId="0000014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Combination of </w:t>
            </w:r>
            <w:proofErr w:type="spellStart"/>
            <w:r w:rsidRPr="00610EEE">
              <w:rPr>
                <w:rFonts w:ascii="Book Antiqua" w:eastAsia="Book Antiqua" w:hAnsi="Book Antiqua" w:cs="Book Antiqua"/>
              </w:rPr>
              <w:t>Cyberknife</w:t>
            </w:r>
            <w:proofErr w:type="spellEnd"/>
            <w:r w:rsidRPr="00610EEE">
              <w:rPr>
                <w:rFonts w:ascii="Book Antiqua" w:eastAsia="Book Antiqua" w:hAnsi="Book Antiqua" w:cs="Book Antiqua"/>
              </w:rPr>
              <w:t xml:space="preserve"> with S-1</w:t>
            </w:r>
          </w:p>
        </w:tc>
        <w:tc>
          <w:tcPr>
            <w:tcW w:w="2188" w:type="dxa"/>
            <w:vMerge w:val="restart"/>
            <w:tcBorders>
              <w:bottom w:val="single" w:sz="4" w:space="0" w:color="auto"/>
            </w:tcBorders>
          </w:tcPr>
          <w:p w14:paraId="0000014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Promising efficacy </w:t>
            </w:r>
          </w:p>
        </w:tc>
      </w:tr>
      <w:bookmarkEnd w:id="201"/>
      <w:tr w:rsidR="00610EEE" w:rsidRPr="00610EEE" w14:paraId="494D74CC" w14:textId="77777777" w:rsidTr="00610EEE">
        <w:trPr>
          <w:trHeight w:val="486"/>
        </w:trPr>
        <w:tc>
          <w:tcPr>
            <w:tcW w:w="2093" w:type="dxa"/>
            <w:vMerge/>
            <w:tcBorders>
              <w:bottom w:val="single" w:sz="4" w:space="0" w:color="auto"/>
            </w:tcBorders>
          </w:tcPr>
          <w:p w14:paraId="00000148"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77" w:type="dxa"/>
            <w:vMerge/>
            <w:tcBorders>
              <w:bottom w:val="single" w:sz="4" w:space="0" w:color="auto"/>
            </w:tcBorders>
          </w:tcPr>
          <w:p w14:paraId="00000149"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398" w:type="dxa"/>
            <w:vMerge/>
            <w:tcBorders>
              <w:bottom w:val="single" w:sz="4" w:space="0" w:color="auto"/>
            </w:tcBorders>
          </w:tcPr>
          <w:p w14:paraId="0000014A"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35" w:type="dxa"/>
            <w:vMerge/>
            <w:tcBorders>
              <w:bottom w:val="single" w:sz="4" w:space="0" w:color="auto"/>
            </w:tcBorders>
          </w:tcPr>
          <w:p w14:paraId="0000014B"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0" w:type="dxa"/>
            <w:vMerge/>
            <w:tcBorders>
              <w:bottom w:val="single" w:sz="4" w:space="0" w:color="auto"/>
            </w:tcBorders>
          </w:tcPr>
          <w:p w14:paraId="0000014C"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989" w:type="dxa"/>
            <w:vMerge/>
            <w:tcBorders>
              <w:bottom w:val="single" w:sz="4" w:space="0" w:color="auto"/>
            </w:tcBorders>
          </w:tcPr>
          <w:p w14:paraId="0000014D"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88" w:type="dxa"/>
            <w:vMerge/>
            <w:tcBorders>
              <w:bottom w:val="single" w:sz="4" w:space="0" w:color="auto"/>
            </w:tcBorders>
          </w:tcPr>
          <w:p w14:paraId="0000014E" w14:textId="77777777" w:rsidR="00B31664" w:rsidRPr="00610EEE" w:rsidRDefault="00B31664" w:rsidP="00A402C3">
            <w:pPr>
              <w:widowControl w:val="0"/>
              <w:pBdr>
                <w:top w:val="nil"/>
                <w:left w:val="nil"/>
                <w:bottom w:val="nil"/>
                <w:right w:val="nil"/>
                <w:between w:val="nil"/>
              </w:pBdr>
              <w:spacing w:line="360" w:lineRule="auto"/>
              <w:jc w:val="both"/>
              <w:rPr>
                <w:rFonts w:ascii="Book Antiqua" w:eastAsia="Book Antiqua" w:hAnsi="Book Antiqua" w:cs="Book Antiqua"/>
              </w:rPr>
            </w:pPr>
          </w:p>
        </w:tc>
      </w:tr>
    </w:tbl>
    <w:p w14:paraId="0000014F" w14:textId="03D9A255" w:rsidR="00B31664" w:rsidRPr="00610EEE" w:rsidRDefault="00EE0102" w:rsidP="00EE0102">
      <w:pPr>
        <w:spacing w:line="360" w:lineRule="auto"/>
        <w:jc w:val="both"/>
        <w:rPr>
          <w:rFonts w:ascii="Book Antiqua" w:eastAsia="Book Antiqua" w:hAnsi="Book Antiqua" w:cs="Book Antiqua"/>
        </w:rPr>
        <w:sectPr w:rsidR="00B31664" w:rsidRPr="00610EEE" w:rsidSect="00610EEE">
          <w:type w:val="continuous"/>
          <w:pgSz w:w="15840" w:h="12240" w:orient="landscape"/>
          <w:pgMar w:top="1440" w:right="1440" w:bottom="1440" w:left="1440" w:header="851" w:footer="992" w:gutter="0"/>
          <w:cols w:space="720"/>
        </w:sectPr>
      </w:pPr>
      <w:r w:rsidRPr="00610EEE">
        <w:rPr>
          <w:rFonts w:ascii="Book Antiqua" w:eastAsia="Book Antiqua" w:hAnsi="Book Antiqua" w:cs="Book Antiqua"/>
        </w:rPr>
        <w:t xml:space="preserve">FOLFOX: </w:t>
      </w:r>
      <w:proofErr w:type="spellStart"/>
      <w:r w:rsidRPr="00610EEE">
        <w:rPr>
          <w:rFonts w:ascii="Book Antiqua" w:eastAsia="Book Antiqua" w:hAnsi="Book Antiqua" w:cs="Book Antiqua"/>
        </w:rPr>
        <w:t>Folinic</w:t>
      </w:r>
      <w:proofErr w:type="spellEnd"/>
      <w:r w:rsidRPr="00610EEE">
        <w:rPr>
          <w:rFonts w:ascii="Book Antiqua" w:eastAsia="Book Antiqua" w:hAnsi="Book Antiqua" w:cs="Book Antiqua"/>
        </w:rPr>
        <w:t xml:space="preserve"> acid, fluorouracil, and oxaliplatin; FOLFIRINOX:</w:t>
      </w:r>
      <w:r w:rsidRPr="00610EEE">
        <w:rPr>
          <w:rFonts w:ascii="Book Antiqua" w:eastAsia="Book Antiqua" w:hAnsi="Book Antiqua" w:cs="Book Antiqua"/>
          <w:color w:val="000000"/>
        </w:rPr>
        <w:t xml:space="preserve"> </w:t>
      </w:r>
      <w:proofErr w:type="spellStart"/>
      <w:r w:rsidRPr="00610EEE">
        <w:rPr>
          <w:rFonts w:ascii="Book Antiqua" w:eastAsia="Book Antiqua" w:hAnsi="Book Antiqua" w:cs="Book Antiqua"/>
          <w:color w:val="000000"/>
        </w:rPr>
        <w:t>Folinic</w:t>
      </w:r>
      <w:proofErr w:type="spellEnd"/>
      <w:r w:rsidRPr="00610EEE">
        <w:rPr>
          <w:rFonts w:ascii="Book Antiqua" w:eastAsia="Book Antiqua" w:hAnsi="Book Antiqua" w:cs="Book Antiqua"/>
          <w:color w:val="000000"/>
        </w:rPr>
        <w:t xml:space="preserve"> acid, </w:t>
      </w:r>
      <w:r w:rsidRPr="00610EEE">
        <w:rPr>
          <w:rFonts w:ascii="Book Antiqua" w:eastAsia="Book Antiqua" w:hAnsi="Book Antiqua" w:cs="Book Antiqua"/>
        </w:rPr>
        <w:t>f</w:t>
      </w:r>
      <w:r w:rsidRPr="00610EEE">
        <w:rPr>
          <w:rFonts w:ascii="Book Antiqua" w:eastAsia="Book Antiqua" w:hAnsi="Book Antiqua" w:cs="Book Antiqua"/>
          <w:color w:val="000000"/>
        </w:rPr>
        <w:t>luorouracil, irinotecan hydrochloride, and oxaliplatin</w:t>
      </w:r>
      <w:r w:rsidRPr="00610EEE">
        <w:rPr>
          <w:rFonts w:ascii="Book Antiqua" w:eastAsia="Book Antiqua" w:hAnsi="Book Antiqua" w:cs="Book Antiqua"/>
        </w:rPr>
        <w:t xml:space="preserve">; </w:t>
      </w:r>
      <w:r w:rsidR="00352996" w:rsidRPr="00610EEE">
        <w:rPr>
          <w:rFonts w:ascii="Book Antiqua" w:eastAsia="Book Antiqua" w:hAnsi="Book Antiqua" w:cs="Book Antiqua"/>
        </w:rPr>
        <w:t xml:space="preserve">GEM: </w:t>
      </w:r>
      <w:r w:rsidR="00352996" w:rsidRPr="00610EEE">
        <w:rPr>
          <w:rFonts w:ascii="Book Antiqua" w:eastAsia="Book Antiqua" w:hAnsi="Book Antiqua" w:cs="Book Antiqua"/>
          <w:color w:val="000000"/>
        </w:rPr>
        <w:t>Gemcitabine</w:t>
      </w:r>
      <w:r w:rsidR="00352996" w:rsidRPr="00610EEE">
        <w:rPr>
          <w:rFonts w:ascii="Book Antiqua" w:eastAsia="Book Antiqua" w:hAnsi="Book Antiqua" w:cs="Book Antiqua"/>
        </w:rPr>
        <w:t xml:space="preserve">; </w:t>
      </w:r>
      <w:r w:rsidRPr="00610EEE">
        <w:rPr>
          <w:rFonts w:ascii="Book Antiqua" w:eastAsia="Book Antiqua" w:hAnsi="Book Antiqua" w:cs="Book Antiqua"/>
        </w:rPr>
        <w:t xml:space="preserve">S-1: Tegafur, </w:t>
      </w:r>
      <w:proofErr w:type="spellStart"/>
      <w:r w:rsidRPr="00610EEE">
        <w:rPr>
          <w:rFonts w:ascii="Book Antiqua" w:eastAsia="Book Antiqua" w:hAnsi="Book Antiqua" w:cs="Book Antiqua"/>
        </w:rPr>
        <w:t>gimeracil</w:t>
      </w:r>
      <w:proofErr w:type="spellEnd"/>
      <w:r w:rsidRPr="00610EEE">
        <w:rPr>
          <w:rFonts w:ascii="Book Antiqua" w:eastAsia="Book Antiqua" w:hAnsi="Book Antiqua" w:cs="Book Antiqua"/>
        </w:rPr>
        <w:t xml:space="preserve">, and </w:t>
      </w:r>
      <w:proofErr w:type="spellStart"/>
      <w:r w:rsidRPr="00610EEE">
        <w:rPr>
          <w:rFonts w:ascii="Book Antiqua" w:eastAsia="Book Antiqua" w:hAnsi="Book Antiqua" w:cs="Book Antiqua"/>
        </w:rPr>
        <w:t>oteracil</w:t>
      </w:r>
      <w:proofErr w:type="spellEnd"/>
      <w:r>
        <w:rPr>
          <w:rFonts w:ascii="Book Antiqua" w:eastAsia="Book Antiqua" w:hAnsi="Book Antiqua" w:cs="Book Antiqua"/>
        </w:rPr>
        <w:t>;</w:t>
      </w:r>
      <w:r w:rsidRPr="00610EEE">
        <w:rPr>
          <w:rFonts w:ascii="Book Antiqua" w:eastAsia="Book Antiqua" w:hAnsi="Book Antiqua" w:cs="Book Antiqua"/>
        </w:rPr>
        <w:t xml:space="preserve"> </w:t>
      </w:r>
      <w:r w:rsidR="00352996" w:rsidRPr="00610EEE">
        <w:rPr>
          <w:rFonts w:ascii="Book Antiqua" w:eastAsia="Book Antiqua" w:hAnsi="Book Antiqua" w:cs="Book Antiqua"/>
        </w:rPr>
        <w:t xml:space="preserve">SBRT: </w:t>
      </w:r>
      <w:r w:rsidR="00352996" w:rsidRPr="00610EEE">
        <w:rPr>
          <w:rFonts w:ascii="Book Antiqua" w:eastAsia="Book Antiqua" w:hAnsi="Book Antiqua" w:cs="Book Antiqua"/>
          <w:color w:val="000000"/>
        </w:rPr>
        <w:t>Stereotactic body radiation therapy.</w:t>
      </w:r>
    </w:p>
    <w:p w14:paraId="00000150" w14:textId="77777777" w:rsidR="00B31664" w:rsidRPr="00610EEE" w:rsidRDefault="00352996" w:rsidP="00642370">
      <w:pPr>
        <w:spacing w:line="360" w:lineRule="auto"/>
        <w:jc w:val="both"/>
        <w:rPr>
          <w:rFonts w:ascii="Book Antiqua" w:eastAsia="Book Antiqua" w:hAnsi="Book Antiqua" w:cs="Book Antiqua"/>
          <w:b/>
        </w:rPr>
      </w:pPr>
      <w:bookmarkStart w:id="210" w:name="bookmark=id.3s49zyc" w:colFirst="0" w:colLast="0"/>
      <w:bookmarkStart w:id="211" w:name="OLE_LINK1186"/>
      <w:bookmarkEnd w:id="210"/>
      <w:r w:rsidRPr="00610EEE">
        <w:rPr>
          <w:rFonts w:ascii="Book Antiqua" w:eastAsia="Book Antiqua" w:hAnsi="Book Antiqua" w:cs="Book Antiqua"/>
          <w:b/>
        </w:rPr>
        <w:lastRenderedPageBreak/>
        <w:t xml:space="preserve">Table 3 </w:t>
      </w:r>
      <w:bookmarkStart w:id="212" w:name="bookmark=id.279ka65" w:colFirst="0" w:colLast="0"/>
      <w:bookmarkStart w:id="213" w:name="OLE_LINK1201"/>
      <w:bookmarkEnd w:id="212"/>
      <w:r w:rsidRPr="00610EEE">
        <w:rPr>
          <w:rFonts w:ascii="Book Antiqua" w:eastAsia="Book Antiqua" w:hAnsi="Book Antiqua" w:cs="Book Antiqua"/>
          <w:b/>
          <w:color w:val="000000"/>
        </w:rPr>
        <w:t>Monoclonal antibody</w:t>
      </w:r>
      <w:bookmarkEnd w:id="213"/>
      <w:r w:rsidRPr="00610EEE">
        <w:rPr>
          <w:rFonts w:ascii="Book Antiqua" w:eastAsia="Book Antiqua" w:hAnsi="Book Antiqua" w:cs="Book Antiqua"/>
          <w:b/>
        </w:rPr>
        <w:t xml:space="preserve">-based therapies </w:t>
      </w:r>
      <w:bookmarkStart w:id="214" w:name="bookmark=id.meukdy" w:colFirst="0" w:colLast="0"/>
      <w:bookmarkStart w:id="215" w:name="OLE_LINK1183"/>
      <w:bookmarkEnd w:id="214"/>
      <w:r w:rsidRPr="00610EEE">
        <w:rPr>
          <w:rFonts w:ascii="Book Antiqua" w:eastAsia="Book Antiqua" w:hAnsi="Book Antiqua" w:cs="Book Antiqua"/>
          <w:b/>
        </w:rPr>
        <w:t xml:space="preserve">targeting </w:t>
      </w:r>
      <w:bookmarkStart w:id="216" w:name="bookmark=id.36ei31r" w:colFirst="0" w:colLast="0"/>
      <w:bookmarkStart w:id="217" w:name="OLE_LINK1182"/>
      <w:bookmarkEnd w:id="215"/>
      <w:bookmarkEnd w:id="216"/>
      <w:r w:rsidRPr="00610EEE">
        <w:rPr>
          <w:rFonts w:ascii="Book Antiqua" w:eastAsia="Book Antiqua" w:hAnsi="Book Antiqua" w:cs="Book Antiqua"/>
          <w:b/>
        </w:rPr>
        <w:t>non</w:t>
      </w:r>
      <w:bookmarkEnd w:id="217"/>
      <w:r w:rsidRPr="00610EEE">
        <w:rPr>
          <w:rFonts w:ascii="Book Antiqua" w:eastAsia="Book Antiqua" w:hAnsi="Book Antiqua" w:cs="Book Antiqua"/>
          <w:b/>
        </w:rPr>
        <w:t xml:space="preserve">-immune cells for </w:t>
      </w:r>
      <w:r w:rsidRPr="00610EEE">
        <w:rPr>
          <w:rFonts w:ascii="Book Antiqua" w:eastAsia="Book Antiqua" w:hAnsi="Book Antiqua" w:cs="Book Antiqua"/>
          <w:b/>
          <w:color w:val="000000"/>
        </w:rPr>
        <w:t>pancreatic ductal adenocarcinoma</w:t>
      </w:r>
    </w:p>
    <w:tbl>
      <w:tblPr>
        <w:tblStyle w:val="a4"/>
        <w:tblW w:w="9498" w:type="dxa"/>
        <w:tblInd w:w="-176" w:type="dxa"/>
        <w:tblLayout w:type="fixed"/>
        <w:tblLook w:val="0400" w:firstRow="0" w:lastRow="0" w:firstColumn="0" w:lastColumn="0" w:noHBand="0" w:noVBand="1"/>
      </w:tblPr>
      <w:tblGrid>
        <w:gridCol w:w="2781"/>
        <w:gridCol w:w="1811"/>
        <w:gridCol w:w="1125"/>
        <w:gridCol w:w="1403"/>
        <w:gridCol w:w="2378"/>
      </w:tblGrid>
      <w:tr w:rsidR="00B31664" w:rsidRPr="00610EEE" w14:paraId="3B868263" w14:textId="77777777" w:rsidTr="00A402C3">
        <w:tc>
          <w:tcPr>
            <w:tcW w:w="2781" w:type="dxa"/>
            <w:tcBorders>
              <w:top w:val="single" w:sz="4" w:space="0" w:color="000000"/>
              <w:bottom w:val="single" w:sz="4" w:space="0" w:color="000000"/>
            </w:tcBorders>
          </w:tcPr>
          <w:bookmarkEnd w:id="211"/>
          <w:p w14:paraId="00000151"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Ref.</w:t>
            </w:r>
          </w:p>
        </w:tc>
        <w:tc>
          <w:tcPr>
            <w:tcW w:w="1811" w:type="dxa"/>
            <w:tcBorders>
              <w:top w:val="single" w:sz="4" w:space="0" w:color="000000"/>
              <w:bottom w:val="single" w:sz="4" w:space="0" w:color="000000"/>
            </w:tcBorders>
          </w:tcPr>
          <w:p w14:paraId="00000152"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Type of study</w:t>
            </w:r>
          </w:p>
        </w:tc>
        <w:tc>
          <w:tcPr>
            <w:tcW w:w="1125" w:type="dxa"/>
            <w:tcBorders>
              <w:top w:val="single" w:sz="4" w:space="0" w:color="000000"/>
              <w:bottom w:val="single" w:sz="4" w:space="0" w:color="000000"/>
            </w:tcBorders>
          </w:tcPr>
          <w:p w14:paraId="00000153"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Years of accrual</w:t>
            </w:r>
          </w:p>
        </w:tc>
        <w:tc>
          <w:tcPr>
            <w:tcW w:w="1403" w:type="dxa"/>
            <w:tcBorders>
              <w:top w:val="single" w:sz="4" w:space="0" w:color="000000"/>
              <w:bottom w:val="single" w:sz="4" w:space="0" w:color="000000"/>
            </w:tcBorders>
          </w:tcPr>
          <w:p w14:paraId="00000154" w14:textId="77777777" w:rsidR="00B31664" w:rsidRPr="00610EEE" w:rsidRDefault="00352996" w:rsidP="00642370">
            <w:pPr>
              <w:spacing w:line="360" w:lineRule="auto"/>
              <w:jc w:val="both"/>
              <w:rPr>
                <w:rFonts w:ascii="Book Antiqua" w:eastAsia="Book Antiqua" w:hAnsi="Book Antiqua" w:cs="Book Antiqua"/>
                <w:b/>
              </w:rPr>
            </w:pPr>
            <w:r w:rsidRPr="00610EEE">
              <w:rPr>
                <w:rFonts w:ascii="Book Antiqua" w:eastAsia="Book Antiqua" w:hAnsi="Book Antiqua" w:cs="Book Antiqua"/>
                <w:b/>
              </w:rPr>
              <w:t>Target</w:t>
            </w:r>
          </w:p>
        </w:tc>
        <w:tc>
          <w:tcPr>
            <w:tcW w:w="2378" w:type="dxa"/>
            <w:tcBorders>
              <w:top w:val="single" w:sz="4" w:space="0" w:color="000000"/>
              <w:bottom w:val="single" w:sz="4" w:space="0" w:color="000000"/>
            </w:tcBorders>
          </w:tcPr>
          <w:p w14:paraId="00000155" w14:textId="77777777" w:rsidR="00B31664" w:rsidRPr="00610EEE" w:rsidRDefault="00352996" w:rsidP="00642370">
            <w:pPr>
              <w:spacing w:line="360" w:lineRule="auto"/>
              <w:jc w:val="both"/>
              <w:rPr>
                <w:rFonts w:ascii="Book Antiqua" w:eastAsia="Book Antiqua" w:hAnsi="Book Antiqua" w:cs="Book Antiqua"/>
                <w:b/>
              </w:rPr>
            </w:pPr>
            <w:proofErr w:type="spellStart"/>
            <w:r w:rsidRPr="00610EEE">
              <w:rPr>
                <w:rFonts w:ascii="Book Antiqua" w:eastAsia="Book Antiqua" w:hAnsi="Book Antiqua" w:cs="Book Antiqua"/>
                <w:b/>
              </w:rPr>
              <w:t>mAb</w:t>
            </w:r>
            <w:proofErr w:type="spellEnd"/>
          </w:p>
        </w:tc>
      </w:tr>
      <w:tr w:rsidR="00B31664" w:rsidRPr="00610EEE" w14:paraId="3244E65C" w14:textId="77777777" w:rsidTr="00A402C3">
        <w:tc>
          <w:tcPr>
            <w:tcW w:w="2781" w:type="dxa"/>
            <w:tcBorders>
              <w:top w:val="single" w:sz="4" w:space="0" w:color="000000"/>
            </w:tcBorders>
          </w:tcPr>
          <w:p w14:paraId="0000015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NCT01521325</w:t>
            </w:r>
            <w:bookmarkStart w:id="218" w:name="bookmark=id.1ljsd9k" w:colFirst="0" w:colLast="0"/>
            <w:bookmarkStart w:id="219" w:name="OLE_LINK1191"/>
            <w:bookmarkEnd w:id="218"/>
            <w:r w:rsidRPr="00610EEE">
              <w:rPr>
                <w:rFonts w:ascii="Book Antiqua" w:eastAsia="Book Antiqua" w:hAnsi="Book Antiqua" w:cs="Book Antiqua"/>
                <w:vertAlign w:val="superscript"/>
              </w:rPr>
              <w:t>[44]</w:t>
            </w:r>
            <w:bookmarkEnd w:id="219"/>
          </w:p>
        </w:tc>
        <w:tc>
          <w:tcPr>
            <w:tcW w:w="1811" w:type="dxa"/>
            <w:tcBorders>
              <w:top w:val="single" w:sz="4" w:space="0" w:color="000000"/>
            </w:tcBorders>
          </w:tcPr>
          <w:p w14:paraId="0000015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Borders>
              <w:top w:val="single" w:sz="4" w:space="0" w:color="000000"/>
            </w:tcBorders>
          </w:tcPr>
          <w:p w14:paraId="0000015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2011-2013</w:t>
            </w:r>
          </w:p>
        </w:tc>
        <w:tc>
          <w:tcPr>
            <w:tcW w:w="1403" w:type="dxa"/>
            <w:tcBorders>
              <w:top w:val="single" w:sz="4" w:space="0" w:color="000000"/>
            </w:tcBorders>
          </w:tcPr>
          <w:p w14:paraId="0000015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Mesothelin</w:t>
            </w:r>
          </w:p>
        </w:tc>
        <w:tc>
          <w:tcPr>
            <w:tcW w:w="2378" w:type="dxa"/>
            <w:tcBorders>
              <w:top w:val="single" w:sz="4" w:space="0" w:color="000000"/>
            </w:tcBorders>
          </w:tcPr>
          <w:p w14:paraId="0000015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MORAb-009</w:t>
            </w:r>
          </w:p>
        </w:tc>
      </w:tr>
      <w:tr w:rsidR="00B31664" w:rsidRPr="00610EEE" w14:paraId="18461B76" w14:textId="77777777" w:rsidTr="00A402C3">
        <w:tc>
          <w:tcPr>
            <w:tcW w:w="2781" w:type="dxa"/>
          </w:tcPr>
          <w:p w14:paraId="0000015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Patel </w:t>
            </w:r>
            <w:bookmarkStart w:id="220" w:name="bookmark=id.45jfvxd" w:colFirst="0" w:colLast="0"/>
            <w:bookmarkStart w:id="221" w:name="OLE_LINK1192"/>
            <w:bookmarkEnd w:id="220"/>
            <w:r w:rsidRPr="00610EEE">
              <w:rPr>
                <w:rFonts w:ascii="Book Antiqua" w:eastAsia="Book Antiqua" w:hAnsi="Book Antiqua" w:cs="Book Antiqua"/>
                <w:i/>
              </w:rPr>
              <w:t xml:space="preserve">et </w:t>
            </w:r>
            <w:proofErr w:type="gramStart"/>
            <w:r w:rsidRPr="00610EEE">
              <w:rPr>
                <w:rFonts w:ascii="Book Antiqua" w:eastAsia="Book Antiqua" w:hAnsi="Book Antiqua" w:cs="Book Antiqua"/>
                <w:i/>
              </w:rPr>
              <w:t>al</w:t>
            </w:r>
            <w:bookmarkEnd w:id="221"/>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45]</w:t>
            </w:r>
          </w:p>
        </w:tc>
        <w:tc>
          <w:tcPr>
            <w:tcW w:w="1811" w:type="dxa"/>
          </w:tcPr>
          <w:p w14:paraId="0000015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Preclinical</w:t>
            </w:r>
          </w:p>
          <w:p w14:paraId="0000015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study</w:t>
            </w:r>
          </w:p>
        </w:tc>
        <w:tc>
          <w:tcPr>
            <w:tcW w:w="1125" w:type="dxa"/>
          </w:tcPr>
          <w:p w14:paraId="0000015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2013</w:t>
            </w:r>
          </w:p>
        </w:tc>
        <w:tc>
          <w:tcPr>
            <w:tcW w:w="1403" w:type="dxa"/>
          </w:tcPr>
          <w:p w14:paraId="0000015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MUC-5AC</w:t>
            </w:r>
          </w:p>
        </w:tc>
        <w:tc>
          <w:tcPr>
            <w:tcW w:w="2378" w:type="dxa"/>
          </w:tcPr>
          <w:p w14:paraId="0000016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NPC-1C</w:t>
            </w:r>
          </w:p>
        </w:tc>
      </w:tr>
      <w:tr w:rsidR="00B31664" w:rsidRPr="00610EEE" w14:paraId="54982EA5" w14:textId="77777777" w:rsidTr="00A402C3">
        <w:tc>
          <w:tcPr>
            <w:tcW w:w="2781" w:type="dxa"/>
          </w:tcPr>
          <w:p w14:paraId="00000161"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NCT03376659</w:t>
            </w:r>
            <w:r w:rsidRPr="00610EEE">
              <w:rPr>
                <w:rFonts w:ascii="Book Antiqua" w:eastAsia="Book Antiqua" w:hAnsi="Book Antiqua" w:cs="Book Antiqua"/>
                <w:vertAlign w:val="superscript"/>
              </w:rPr>
              <w:t>[46]</w:t>
            </w:r>
          </w:p>
        </w:tc>
        <w:tc>
          <w:tcPr>
            <w:tcW w:w="1811" w:type="dxa"/>
          </w:tcPr>
          <w:p w14:paraId="0000016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1/Phase 2</w:t>
            </w:r>
          </w:p>
        </w:tc>
        <w:tc>
          <w:tcPr>
            <w:tcW w:w="1125" w:type="dxa"/>
          </w:tcPr>
          <w:p w14:paraId="0000016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2018-2023</w:t>
            </w:r>
          </w:p>
        </w:tc>
        <w:tc>
          <w:tcPr>
            <w:tcW w:w="1403" w:type="dxa"/>
          </w:tcPr>
          <w:p w14:paraId="0000016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VEGF</w:t>
            </w:r>
          </w:p>
        </w:tc>
        <w:tc>
          <w:tcPr>
            <w:tcW w:w="2378" w:type="dxa"/>
          </w:tcPr>
          <w:p w14:paraId="00000165"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Bevacizumab</w:t>
            </w:r>
          </w:p>
        </w:tc>
      </w:tr>
      <w:tr w:rsidR="00B31664" w:rsidRPr="00610EEE" w14:paraId="6D42534B" w14:textId="77777777" w:rsidTr="00A402C3">
        <w:tc>
          <w:tcPr>
            <w:tcW w:w="2781" w:type="dxa"/>
          </w:tcPr>
          <w:p w14:paraId="0000016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NCT00614653</w:t>
            </w:r>
            <w:bookmarkStart w:id="222" w:name="bookmark=id.zu0gcz" w:colFirst="0" w:colLast="0"/>
            <w:bookmarkStart w:id="223" w:name="bookmark=id.2koq656" w:colFirst="0" w:colLast="0"/>
            <w:bookmarkStart w:id="224" w:name="OLE_LINK1194"/>
            <w:bookmarkStart w:id="225" w:name="OLE_LINK1193"/>
            <w:bookmarkEnd w:id="222"/>
            <w:bookmarkEnd w:id="223"/>
            <w:r w:rsidRPr="00610EEE">
              <w:rPr>
                <w:rFonts w:ascii="Book Antiqua" w:eastAsia="Book Antiqua" w:hAnsi="Book Antiqua" w:cs="Book Antiqua"/>
                <w:vertAlign w:val="superscript"/>
              </w:rPr>
              <w:t>[47]</w:t>
            </w:r>
            <w:bookmarkEnd w:id="224"/>
            <w:bookmarkEnd w:id="225"/>
          </w:p>
        </w:tc>
        <w:tc>
          <w:tcPr>
            <w:tcW w:w="1811" w:type="dxa"/>
          </w:tcPr>
          <w:p w14:paraId="0000016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Pr>
          <w:p w14:paraId="0000016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2008-2016</w:t>
            </w:r>
          </w:p>
        </w:tc>
        <w:tc>
          <w:tcPr>
            <w:tcW w:w="1403" w:type="dxa"/>
          </w:tcPr>
          <w:p w14:paraId="0000016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VEGF</w:t>
            </w:r>
          </w:p>
        </w:tc>
        <w:tc>
          <w:tcPr>
            <w:tcW w:w="2378" w:type="dxa"/>
          </w:tcPr>
          <w:p w14:paraId="0000016A"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Bevacizumab</w:t>
            </w:r>
          </w:p>
        </w:tc>
      </w:tr>
      <w:tr w:rsidR="00B31664" w:rsidRPr="00610EEE" w14:paraId="24825EE8" w14:textId="77777777" w:rsidTr="00A402C3">
        <w:tc>
          <w:tcPr>
            <w:tcW w:w="2781" w:type="dxa"/>
          </w:tcPr>
          <w:p w14:paraId="0000016B"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 xml:space="preserve">O'Sullivan </w:t>
            </w:r>
            <w:bookmarkStart w:id="226" w:name="bookmark=id.3jtnz0s" w:colFirst="0" w:colLast="0"/>
            <w:bookmarkStart w:id="227" w:name="OLE_LINK1195"/>
            <w:bookmarkEnd w:id="226"/>
            <w:r w:rsidRPr="00610EEE">
              <w:rPr>
                <w:rFonts w:ascii="Book Antiqua" w:eastAsia="Book Antiqua" w:hAnsi="Book Antiqua" w:cs="Book Antiqua"/>
                <w:i/>
              </w:rPr>
              <w:t xml:space="preserve">et </w:t>
            </w:r>
            <w:proofErr w:type="gramStart"/>
            <w:r w:rsidRPr="00610EEE">
              <w:rPr>
                <w:rFonts w:ascii="Book Antiqua" w:eastAsia="Book Antiqua" w:hAnsi="Book Antiqua" w:cs="Book Antiqua"/>
                <w:i/>
              </w:rPr>
              <w:t>al</w:t>
            </w:r>
            <w:bookmarkEnd w:id="227"/>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48]</w:t>
            </w:r>
          </w:p>
        </w:tc>
        <w:tc>
          <w:tcPr>
            <w:tcW w:w="1811" w:type="dxa"/>
          </w:tcPr>
          <w:p w14:paraId="0000016C"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Preclinical</w:t>
            </w:r>
          </w:p>
          <w:p w14:paraId="0000016D"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study</w:t>
            </w:r>
          </w:p>
        </w:tc>
        <w:tc>
          <w:tcPr>
            <w:tcW w:w="1125" w:type="dxa"/>
          </w:tcPr>
          <w:p w14:paraId="0000016E"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2017</w:t>
            </w:r>
          </w:p>
        </w:tc>
        <w:tc>
          <w:tcPr>
            <w:tcW w:w="1403" w:type="dxa"/>
          </w:tcPr>
          <w:p w14:paraId="0000016F"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AnxA6</w:t>
            </w:r>
          </w:p>
        </w:tc>
        <w:tc>
          <w:tcPr>
            <w:tcW w:w="2378" w:type="dxa"/>
          </w:tcPr>
          <w:p w14:paraId="00000170"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9E1</w:t>
            </w:r>
          </w:p>
        </w:tc>
      </w:tr>
      <w:tr w:rsidR="00B31664" w:rsidRPr="00610EEE" w14:paraId="387FAB18" w14:textId="77777777" w:rsidTr="00A402C3">
        <w:tc>
          <w:tcPr>
            <w:tcW w:w="2781" w:type="dxa"/>
          </w:tcPr>
          <w:p w14:paraId="00000171" w14:textId="77777777" w:rsidR="00B31664" w:rsidRPr="00610EEE" w:rsidRDefault="00352996" w:rsidP="00642370">
            <w:pPr>
              <w:spacing w:line="360" w:lineRule="auto"/>
              <w:jc w:val="both"/>
              <w:rPr>
                <w:rFonts w:ascii="Book Antiqua" w:eastAsia="Book Antiqua" w:hAnsi="Book Antiqua" w:cs="Book Antiqua"/>
              </w:rPr>
            </w:pPr>
            <w:bookmarkStart w:id="228" w:name="_heading=h.1yyy98l" w:colFirst="0" w:colLast="0"/>
            <w:bookmarkStart w:id="229" w:name="_Hlk143174891"/>
            <w:bookmarkEnd w:id="228"/>
            <w:r w:rsidRPr="00610EEE">
              <w:rPr>
                <w:rFonts w:ascii="Book Antiqua" w:eastAsia="Book Antiqua" w:hAnsi="Book Antiqua" w:cs="Book Antiqua"/>
              </w:rPr>
              <w:t xml:space="preserve">Smith </w:t>
            </w:r>
            <w:bookmarkStart w:id="230" w:name="bookmark=id.4iylrwe" w:colFirst="0" w:colLast="0"/>
            <w:bookmarkStart w:id="231" w:name="OLE_LINK1196"/>
            <w:bookmarkEnd w:id="230"/>
            <w:r w:rsidRPr="00610EEE">
              <w:rPr>
                <w:rFonts w:ascii="Book Antiqua" w:eastAsia="Book Antiqua" w:hAnsi="Book Antiqua" w:cs="Book Antiqua"/>
                <w:i/>
              </w:rPr>
              <w:t xml:space="preserve">et </w:t>
            </w:r>
            <w:proofErr w:type="gramStart"/>
            <w:r w:rsidRPr="00610EEE">
              <w:rPr>
                <w:rFonts w:ascii="Book Antiqua" w:eastAsia="Book Antiqua" w:hAnsi="Book Antiqua" w:cs="Book Antiqua"/>
                <w:i/>
              </w:rPr>
              <w:t>al</w:t>
            </w:r>
            <w:bookmarkStart w:id="232" w:name="bookmark=id.2y3w247" w:colFirst="0" w:colLast="0"/>
            <w:bookmarkStart w:id="233" w:name="OLE_LINK1197"/>
            <w:bookmarkEnd w:id="231"/>
            <w:bookmarkEnd w:id="232"/>
            <w:r w:rsidRPr="00610EEE">
              <w:rPr>
                <w:rFonts w:ascii="Book Antiqua" w:eastAsia="Book Antiqua" w:hAnsi="Book Antiqua" w:cs="Book Antiqua"/>
                <w:vertAlign w:val="superscript"/>
              </w:rPr>
              <w:t>[</w:t>
            </w:r>
            <w:proofErr w:type="gramEnd"/>
            <w:r w:rsidRPr="00610EEE">
              <w:rPr>
                <w:rFonts w:ascii="Book Antiqua" w:eastAsia="Book Antiqua" w:hAnsi="Book Antiqua" w:cs="Book Antiqua"/>
                <w:vertAlign w:val="superscript"/>
              </w:rPr>
              <w:t>49]</w:t>
            </w:r>
            <w:bookmarkEnd w:id="233"/>
          </w:p>
        </w:tc>
        <w:tc>
          <w:tcPr>
            <w:tcW w:w="1811" w:type="dxa"/>
          </w:tcPr>
          <w:p w14:paraId="00000172"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Pr>
          <w:p w14:paraId="00000173"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2008-2011</w:t>
            </w:r>
          </w:p>
        </w:tc>
        <w:tc>
          <w:tcPr>
            <w:tcW w:w="1403" w:type="dxa"/>
          </w:tcPr>
          <w:p w14:paraId="00000174"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DLL4</w:t>
            </w:r>
          </w:p>
        </w:tc>
        <w:tc>
          <w:tcPr>
            <w:tcW w:w="2378" w:type="dxa"/>
          </w:tcPr>
          <w:p w14:paraId="00000175"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Demcizumab</w:t>
            </w:r>
            <w:proofErr w:type="spellEnd"/>
          </w:p>
        </w:tc>
      </w:tr>
      <w:tr w:rsidR="00B31664" w:rsidRPr="00610EEE" w14:paraId="14D39622" w14:textId="77777777" w:rsidTr="00A402C3">
        <w:tc>
          <w:tcPr>
            <w:tcW w:w="2781" w:type="dxa"/>
            <w:tcBorders>
              <w:bottom w:val="single" w:sz="4" w:space="0" w:color="000000"/>
            </w:tcBorders>
          </w:tcPr>
          <w:p w14:paraId="00000176"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NCT02722954</w:t>
            </w:r>
            <w:r w:rsidRPr="00610EEE">
              <w:rPr>
                <w:rFonts w:ascii="Book Antiqua" w:eastAsia="Book Antiqua" w:hAnsi="Book Antiqua" w:cs="Book Antiqua"/>
                <w:vertAlign w:val="superscript"/>
              </w:rPr>
              <w:t>[50]</w:t>
            </w:r>
          </w:p>
        </w:tc>
        <w:tc>
          <w:tcPr>
            <w:tcW w:w="1811" w:type="dxa"/>
            <w:tcBorders>
              <w:bottom w:val="single" w:sz="4" w:space="0" w:color="000000"/>
            </w:tcBorders>
          </w:tcPr>
          <w:p w14:paraId="00000177"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Phase 1</w:t>
            </w:r>
          </w:p>
        </w:tc>
        <w:tc>
          <w:tcPr>
            <w:tcW w:w="1125" w:type="dxa"/>
            <w:tcBorders>
              <w:bottom w:val="single" w:sz="4" w:space="0" w:color="000000"/>
            </w:tcBorders>
          </w:tcPr>
          <w:p w14:paraId="00000178"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2016-2017</w:t>
            </w:r>
          </w:p>
        </w:tc>
        <w:tc>
          <w:tcPr>
            <w:tcW w:w="1403" w:type="dxa"/>
            <w:tcBorders>
              <w:bottom w:val="single" w:sz="4" w:space="0" w:color="000000"/>
            </w:tcBorders>
          </w:tcPr>
          <w:p w14:paraId="00000179" w14:textId="77777777" w:rsidR="00B31664" w:rsidRPr="00610EEE" w:rsidRDefault="00352996" w:rsidP="00642370">
            <w:pPr>
              <w:spacing w:line="360" w:lineRule="auto"/>
              <w:jc w:val="both"/>
              <w:rPr>
                <w:rFonts w:ascii="Book Antiqua" w:eastAsia="Book Antiqua" w:hAnsi="Book Antiqua" w:cs="Book Antiqua"/>
              </w:rPr>
            </w:pPr>
            <w:r w:rsidRPr="00610EEE">
              <w:rPr>
                <w:rFonts w:ascii="Book Antiqua" w:eastAsia="Book Antiqua" w:hAnsi="Book Antiqua" w:cs="Book Antiqua"/>
              </w:rPr>
              <w:t>DLL4</w:t>
            </w:r>
          </w:p>
        </w:tc>
        <w:tc>
          <w:tcPr>
            <w:tcW w:w="2378" w:type="dxa"/>
            <w:tcBorders>
              <w:bottom w:val="single" w:sz="4" w:space="0" w:color="000000"/>
            </w:tcBorders>
          </w:tcPr>
          <w:p w14:paraId="0000017A" w14:textId="77777777" w:rsidR="00B31664" w:rsidRPr="00610EEE" w:rsidRDefault="00352996" w:rsidP="00642370">
            <w:pPr>
              <w:spacing w:line="360" w:lineRule="auto"/>
              <w:jc w:val="both"/>
              <w:rPr>
                <w:rFonts w:ascii="Book Antiqua" w:eastAsia="Book Antiqua" w:hAnsi="Book Antiqua" w:cs="Book Antiqua"/>
              </w:rPr>
            </w:pPr>
            <w:proofErr w:type="spellStart"/>
            <w:r w:rsidRPr="00610EEE">
              <w:rPr>
                <w:rFonts w:ascii="Book Antiqua" w:eastAsia="Book Antiqua" w:hAnsi="Book Antiqua" w:cs="Book Antiqua"/>
              </w:rPr>
              <w:t>Demcizumab</w:t>
            </w:r>
            <w:proofErr w:type="spellEnd"/>
          </w:p>
        </w:tc>
      </w:tr>
    </w:tbl>
    <w:p w14:paraId="0000017B" w14:textId="2CEF79F1" w:rsidR="00B31664" w:rsidRPr="00610EEE" w:rsidRDefault="00EE0102" w:rsidP="00642370">
      <w:pPr>
        <w:spacing w:line="360" w:lineRule="auto"/>
        <w:jc w:val="both"/>
        <w:rPr>
          <w:rFonts w:ascii="Book Antiqua" w:eastAsia="Book Antiqua" w:hAnsi="Book Antiqua" w:cs="Book Antiqua"/>
        </w:rPr>
      </w:pPr>
      <w:bookmarkStart w:id="234" w:name="bookmark=id.1d96cc0" w:colFirst="0" w:colLast="0"/>
      <w:bookmarkEnd w:id="229"/>
      <w:bookmarkEnd w:id="234"/>
      <w:r>
        <w:rPr>
          <w:rFonts w:ascii="Book Antiqua" w:eastAsia="Book Antiqua" w:hAnsi="Book Antiqua" w:cs="Book Antiqua"/>
          <w:color w:val="000000"/>
        </w:rPr>
        <w:t xml:space="preserve">AnxA6: Annexin A6; DLL4: Delta-like ligand 4; </w:t>
      </w:r>
      <w:proofErr w:type="spellStart"/>
      <w:r w:rsidR="00352996" w:rsidRPr="00610EEE">
        <w:rPr>
          <w:rFonts w:ascii="Book Antiqua" w:eastAsia="Book Antiqua" w:hAnsi="Book Antiqua" w:cs="Book Antiqua"/>
          <w:color w:val="000000"/>
        </w:rPr>
        <w:t>mAb</w:t>
      </w:r>
      <w:proofErr w:type="spellEnd"/>
      <w:r w:rsidR="00352996" w:rsidRPr="00610EEE">
        <w:rPr>
          <w:rFonts w:ascii="Book Antiqua" w:eastAsia="Book Antiqua" w:hAnsi="Book Antiqua" w:cs="Book Antiqua"/>
          <w:color w:val="000000"/>
        </w:rPr>
        <w:t xml:space="preserve">: </w:t>
      </w:r>
      <w:bookmarkStart w:id="235" w:name="bookmark=id.2ce457m" w:colFirst="0" w:colLast="0"/>
      <w:bookmarkStart w:id="236" w:name="OLE_LINK1202"/>
      <w:bookmarkEnd w:id="235"/>
      <w:r w:rsidR="00352996" w:rsidRPr="00610EEE">
        <w:rPr>
          <w:rFonts w:ascii="Book Antiqua" w:eastAsia="Book Antiqua" w:hAnsi="Book Antiqua" w:cs="Book Antiqua"/>
          <w:color w:val="000000"/>
        </w:rPr>
        <w:t>Monoclonal antibody</w:t>
      </w:r>
      <w:r w:rsidR="00610EEE">
        <w:rPr>
          <w:rFonts w:ascii="Book Antiqua" w:eastAsia="Book Antiqua" w:hAnsi="Book Antiqua" w:cs="Book Antiqua"/>
          <w:color w:val="000000"/>
        </w:rPr>
        <w:t>; MUC: Mucin;</w:t>
      </w:r>
      <w:bookmarkEnd w:id="236"/>
      <w:r w:rsidRPr="00EE0102">
        <w:rPr>
          <w:rFonts w:ascii="Book Antiqua" w:eastAsia="Book Antiqua" w:hAnsi="Book Antiqua" w:cs="Book Antiqua"/>
        </w:rPr>
        <w:t xml:space="preserve"> </w:t>
      </w:r>
      <w:r w:rsidRPr="00610EEE">
        <w:rPr>
          <w:rFonts w:ascii="Book Antiqua" w:eastAsia="Book Antiqua" w:hAnsi="Book Antiqua" w:cs="Book Antiqua"/>
        </w:rPr>
        <w:t>VEGF:</w:t>
      </w:r>
      <w:r w:rsidRPr="00610EEE">
        <w:rPr>
          <w:rFonts w:ascii="Book Antiqua" w:eastAsia="Book Antiqua" w:hAnsi="Book Antiqua" w:cs="Book Antiqua"/>
          <w:color w:val="000000"/>
        </w:rPr>
        <w:t xml:space="preserve"> Vascular endothelial growth factor</w:t>
      </w:r>
      <w:r>
        <w:rPr>
          <w:rFonts w:ascii="Book Antiqua" w:eastAsia="Book Antiqua" w:hAnsi="Book Antiqua" w:cs="Book Antiqua"/>
          <w:color w:val="000000"/>
        </w:rPr>
        <w:t>.</w:t>
      </w:r>
    </w:p>
    <w:sectPr w:rsidR="00B31664" w:rsidRPr="00610EEE" w:rsidSect="00A402C3">
      <w:headerReference w:type="default" r:id="rId9"/>
      <w:type w:val="continuous"/>
      <w:pgSz w:w="12240" w:h="15840"/>
      <w:pgMar w:top="1440"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D172" w14:textId="77777777" w:rsidR="00AA14C1" w:rsidRDefault="00AA14C1">
      <w:r>
        <w:separator/>
      </w:r>
    </w:p>
  </w:endnote>
  <w:endnote w:type="continuationSeparator" w:id="0">
    <w:p w14:paraId="5AD3B44D" w14:textId="77777777" w:rsidR="00AA14C1" w:rsidRDefault="00AA14C1">
      <w:r>
        <w:continuationSeparator/>
      </w:r>
    </w:p>
  </w:endnote>
  <w:endnote w:type="continuationNotice" w:id="1">
    <w:p w14:paraId="7AEA3BD1" w14:textId="77777777" w:rsidR="00AA14C1" w:rsidRDefault="00AA1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771656"/>
      <w:docPartObj>
        <w:docPartGallery w:val="Page Numbers (Bottom of Page)"/>
        <w:docPartUnique/>
      </w:docPartObj>
    </w:sdtPr>
    <w:sdtContent>
      <w:p w14:paraId="4D116DD6" w14:textId="40A5F52B" w:rsidR="00EE0102" w:rsidRDefault="00EE0102" w:rsidP="008904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18F3690A" w14:textId="77777777" w:rsidR="00EE0102" w:rsidRDefault="00EE0102" w:rsidP="00A40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4"/>
        <w:szCs w:val="24"/>
      </w:rPr>
      <w:id w:val="1593047095"/>
      <w:docPartObj>
        <w:docPartGallery w:val="Page Numbers (Bottom of Page)"/>
        <w:docPartUnique/>
      </w:docPartObj>
    </w:sdtPr>
    <w:sdtContent>
      <w:p w14:paraId="184EEF7B" w14:textId="42426D28" w:rsidR="00EE0102" w:rsidRPr="00A402C3" w:rsidRDefault="00EE0102" w:rsidP="00890457">
        <w:pPr>
          <w:pStyle w:val="Footer"/>
          <w:framePr w:wrap="none" w:vAnchor="text" w:hAnchor="margin" w:xAlign="right" w:y="1"/>
          <w:rPr>
            <w:rStyle w:val="PageNumber"/>
            <w:rFonts w:ascii="Book Antiqua" w:hAnsi="Book Antiqua"/>
            <w:sz w:val="24"/>
            <w:szCs w:val="24"/>
          </w:rPr>
        </w:pPr>
        <w:r w:rsidRPr="00A402C3">
          <w:rPr>
            <w:rStyle w:val="PageNumber"/>
            <w:rFonts w:ascii="Book Antiqua" w:hAnsi="Book Antiqua"/>
            <w:sz w:val="24"/>
            <w:szCs w:val="24"/>
          </w:rPr>
          <w:fldChar w:fldCharType="begin"/>
        </w:r>
        <w:r w:rsidRPr="00A402C3">
          <w:rPr>
            <w:rStyle w:val="PageNumber"/>
            <w:rFonts w:ascii="Book Antiqua" w:hAnsi="Book Antiqua"/>
            <w:sz w:val="24"/>
            <w:szCs w:val="24"/>
          </w:rPr>
          <w:instrText xml:space="preserve"> PAGE </w:instrText>
        </w:r>
        <w:r w:rsidRPr="00A402C3">
          <w:rPr>
            <w:rStyle w:val="PageNumber"/>
            <w:rFonts w:ascii="Book Antiqua" w:hAnsi="Book Antiqua"/>
            <w:sz w:val="24"/>
            <w:szCs w:val="24"/>
          </w:rPr>
          <w:fldChar w:fldCharType="separate"/>
        </w:r>
        <w:r w:rsidRPr="00A402C3">
          <w:rPr>
            <w:rStyle w:val="PageNumber"/>
            <w:rFonts w:ascii="Book Antiqua" w:hAnsi="Book Antiqua"/>
            <w:noProof/>
            <w:sz w:val="24"/>
            <w:szCs w:val="24"/>
          </w:rPr>
          <w:t>1</w:t>
        </w:r>
        <w:r w:rsidRPr="00A402C3">
          <w:rPr>
            <w:rStyle w:val="PageNumber"/>
            <w:rFonts w:ascii="Book Antiqua" w:hAnsi="Book Antiqua"/>
            <w:sz w:val="24"/>
            <w:szCs w:val="24"/>
          </w:rPr>
          <w:fldChar w:fldCharType="end"/>
        </w:r>
        <w:r w:rsidRPr="00A402C3">
          <w:rPr>
            <w:rStyle w:val="PageNumber"/>
            <w:rFonts w:ascii="Book Antiqua" w:hAnsi="Book Antiqua"/>
            <w:sz w:val="24"/>
            <w:szCs w:val="24"/>
          </w:rPr>
          <w:t xml:space="preserve"> / 28</w:t>
        </w:r>
      </w:p>
    </w:sdtContent>
  </w:sdt>
  <w:p w14:paraId="4E290FC6" w14:textId="77777777" w:rsidR="00EE0102" w:rsidRPr="00A402C3" w:rsidRDefault="00EE0102" w:rsidP="00A402C3">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8680" w14:textId="77777777" w:rsidR="00AA14C1" w:rsidRDefault="00AA14C1">
      <w:r>
        <w:separator/>
      </w:r>
    </w:p>
  </w:footnote>
  <w:footnote w:type="continuationSeparator" w:id="0">
    <w:p w14:paraId="34000B09" w14:textId="77777777" w:rsidR="00AA14C1" w:rsidRDefault="00AA14C1">
      <w:r>
        <w:continuationSeparator/>
      </w:r>
    </w:p>
  </w:footnote>
  <w:footnote w:type="continuationNotice" w:id="1">
    <w:p w14:paraId="1BF04DFA" w14:textId="77777777" w:rsidR="00AA14C1" w:rsidRDefault="00AA1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B31664" w:rsidRPr="00A402C3" w:rsidRDefault="00B31664" w:rsidP="00A402C3">
    <w:pPr>
      <w:pBdr>
        <w:top w:val="nil"/>
        <w:left w:val="nil"/>
        <w:bottom w:val="nil"/>
        <w:right w:val="nil"/>
        <w:between w:val="nil"/>
      </w:pBdr>
      <w:tabs>
        <w:tab w:val="center" w:pos="4153"/>
        <w:tab w:val="right" w:pos="8306"/>
      </w:tabs>
      <w:jc w:val="center"/>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64"/>
    <w:rsid w:val="0009681E"/>
    <w:rsid w:val="000A62BA"/>
    <w:rsid w:val="000B47EE"/>
    <w:rsid w:val="000D3CAD"/>
    <w:rsid w:val="00115457"/>
    <w:rsid w:val="001675D8"/>
    <w:rsid w:val="001A0D9D"/>
    <w:rsid w:val="00264329"/>
    <w:rsid w:val="002B1314"/>
    <w:rsid w:val="00352996"/>
    <w:rsid w:val="003A2280"/>
    <w:rsid w:val="00423CA0"/>
    <w:rsid w:val="00432068"/>
    <w:rsid w:val="004544AA"/>
    <w:rsid w:val="00513A60"/>
    <w:rsid w:val="005C0D6B"/>
    <w:rsid w:val="00610EEE"/>
    <w:rsid w:val="00642370"/>
    <w:rsid w:val="00661D06"/>
    <w:rsid w:val="006C59B3"/>
    <w:rsid w:val="006D4231"/>
    <w:rsid w:val="0071615C"/>
    <w:rsid w:val="00777DA0"/>
    <w:rsid w:val="0081719D"/>
    <w:rsid w:val="008446E1"/>
    <w:rsid w:val="00846524"/>
    <w:rsid w:val="00885628"/>
    <w:rsid w:val="00886A76"/>
    <w:rsid w:val="008B2E1F"/>
    <w:rsid w:val="008F77A0"/>
    <w:rsid w:val="009332D4"/>
    <w:rsid w:val="00986CE0"/>
    <w:rsid w:val="009B71CB"/>
    <w:rsid w:val="009C5DD3"/>
    <w:rsid w:val="009C7E53"/>
    <w:rsid w:val="009F06A0"/>
    <w:rsid w:val="009F3E3D"/>
    <w:rsid w:val="00A13751"/>
    <w:rsid w:val="00A402C3"/>
    <w:rsid w:val="00A77B3E"/>
    <w:rsid w:val="00A836A5"/>
    <w:rsid w:val="00AA14C1"/>
    <w:rsid w:val="00AA4B92"/>
    <w:rsid w:val="00AA62C3"/>
    <w:rsid w:val="00AB7BAF"/>
    <w:rsid w:val="00AC4F83"/>
    <w:rsid w:val="00B31664"/>
    <w:rsid w:val="00B6644A"/>
    <w:rsid w:val="00B73ED8"/>
    <w:rsid w:val="00B977A9"/>
    <w:rsid w:val="00BD5F27"/>
    <w:rsid w:val="00CA106D"/>
    <w:rsid w:val="00CA2A55"/>
    <w:rsid w:val="00CC5D30"/>
    <w:rsid w:val="00DB5BEA"/>
    <w:rsid w:val="00DF3FCC"/>
    <w:rsid w:val="00E122CE"/>
    <w:rsid w:val="00E373CB"/>
    <w:rsid w:val="00E74FBE"/>
    <w:rsid w:val="00E921F1"/>
    <w:rsid w:val="00EA5290"/>
    <w:rsid w:val="00EE0102"/>
    <w:rsid w:val="00F008C8"/>
    <w:rsid w:val="00F3185D"/>
    <w:rsid w:val="00F37497"/>
    <w:rsid w:val="00FA2CCE"/>
    <w:rsid w:val="00FD24AF"/>
    <w:rsid w:val="00FD6A71"/>
    <w:rsid w:val="00FF5B8C"/>
    <w:rsid w:val="08162B07"/>
    <w:rsid w:val="102C36A2"/>
    <w:rsid w:val="24DE1906"/>
    <w:rsid w:val="30963095"/>
    <w:rsid w:val="3CD45671"/>
    <w:rsid w:val="3D8B57AA"/>
    <w:rsid w:val="43140A2D"/>
    <w:rsid w:val="43526A49"/>
    <w:rsid w:val="4BB5041C"/>
    <w:rsid w:val="60945C85"/>
    <w:rsid w:val="66522FDF"/>
    <w:rsid w:val="7911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DF2EFF"/>
  <w15:docId w15:val="{2E906CF5-C836-3D49-894D-2B305941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71"/>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sid w:val="00FD6A71"/>
  </w:style>
  <w:style w:type="character" w:customStyle="1" w:styleId="CommentTextChar">
    <w:name w:val="Comment Text Char"/>
    <w:basedOn w:val="DefaultParagraphFont"/>
    <w:link w:val="CommentText"/>
    <w:rPr>
      <w:rFonts w:eastAsiaTheme="minorEastAsia"/>
    </w:rPr>
  </w:style>
  <w:style w:type="character" w:styleId="CommentReference">
    <w:name w:val="annotation reference"/>
    <w:basedOn w:val="DefaultParagraphFont"/>
    <w:unhideWhenUsed/>
    <w:rsid w:val="00FD6A71"/>
    <w:rPr>
      <w:sz w:val="21"/>
      <w:szCs w:val="21"/>
    </w:rPr>
  </w:style>
  <w:style w:type="paragraph" w:styleId="BalloonText">
    <w:name w:val="Balloon Text"/>
    <w:basedOn w:val="Normal"/>
    <w:link w:val="BalloonTextChar"/>
    <w:rsid w:val="00FD6A71"/>
    <w:rPr>
      <w:sz w:val="18"/>
      <w:szCs w:val="18"/>
    </w:rPr>
  </w:style>
  <w:style w:type="character" w:customStyle="1" w:styleId="BalloonTextChar">
    <w:name w:val="Balloon Text Char"/>
    <w:basedOn w:val="DefaultParagraphFont"/>
    <w:link w:val="BalloonText"/>
    <w:rsid w:val="00FD6A71"/>
    <w:rPr>
      <w:rFonts w:eastAsiaTheme="minorEastAsia"/>
      <w:sz w:val="18"/>
      <w:szCs w:val="18"/>
    </w:rPr>
  </w:style>
  <w:style w:type="paragraph" w:styleId="Footer">
    <w:name w:val="footer"/>
    <w:basedOn w:val="Normal"/>
    <w:link w:val="FooterChar"/>
    <w:uiPriority w:val="99"/>
    <w:qFormat/>
    <w:rsid w:val="00FD6A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6A71"/>
    <w:rPr>
      <w:rFonts w:eastAsiaTheme="minorEastAsia"/>
      <w:sz w:val="18"/>
      <w:szCs w:val="18"/>
    </w:rPr>
  </w:style>
  <w:style w:type="paragraph" w:styleId="Header">
    <w:name w:val="header"/>
    <w:basedOn w:val="Normal"/>
    <w:link w:val="HeaderChar"/>
    <w:rsid w:val="00FD6A71"/>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6A71"/>
    <w:rPr>
      <w:rFonts w:eastAsiaTheme="minorEastAsia"/>
      <w:sz w:val="18"/>
      <w:szCs w:val="18"/>
    </w:rPr>
  </w:style>
  <w:style w:type="paragraph" w:styleId="CommentSubject">
    <w:name w:val="annotation subject"/>
    <w:basedOn w:val="CommentText"/>
    <w:next w:val="CommentText"/>
    <w:link w:val="CommentSubjectChar"/>
    <w:rsid w:val="00FD6A71"/>
    <w:rPr>
      <w:b/>
      <w:bCs/>
    </w:rPr>
  </w:style>
  <w:style w:type="character" w:customStyle="1" w:styleId="CommentSubjectChar">
    <w:name w:val="Comment Subject Char"/>
    <w:basedOn w:val="CommentTextChar"/>
    <w:link w:val="CommentSubject"/>
    <w:rsid w:val="00FD6A71"/>
    <w:rPr>
      <w:rFonts w:eastAsiaTheme="minorEastAsia"/>
      <w:b/>
      <w:bCs/>
    </w:rPr>
  </w:style>
  <w:style w:type="character" w:styleId="Emphasis">
    <w:name w:val="Emphasis"/>
    <w:basedOn w:val="DefaultParagraphFont"/>
    <w:uiPriority w:val="20"/>
    <w:qFormat/>
    <w:rsid w:val="00FD6A71"/>
    <w:rPr>
      <w:i/>
      <w:iCs/>
    </w:rPr>
  </w:style>
  <w:style w:type="character" w:styleId="Hyperlink">
    <w:name w:val="Hyperlink"/>
    <w:basedOn w:val="DefaultParagraphFont"/>
    <w:uiPriority w:val="99"/>
    <w:unhideWhenUsed/>
    <w:rsid w:val="00FD6A71"/>
    <w:rPr>
      <w:color w:val="0000FF"/>
      <w:u w:val="single"/>
    </w:rPr>
  </w:style>
  <w:style w:type="paragraph" w:customStyle="1" w:styleId="1">
    <w:name w:val="修订1"/>
    <w:hidden/>
    <w:uiPriority w:val="99"/>
    <w:semiHidden/>
    <w:rsid w:val="00FD6A71"/>
    <w:rPr>
      <w:rFonts w:eastAsiaTheme="minorEastAsia"/>
    </w:rPr>
  </w:style>
  <w:style w:type="paragraph" w:styleId="Revision">
    <w:name w:val="Revision"/>
    <w:hidden/>
    <w:uiPriority w:val="99"/>
    <w:unhideWhenUsed/>
    <w:rsid w:val="00FD6A71"/>
    <w:rPr>
      <w:rFonts w:eastAsiaTheme="minorEastAsia"/>
    </w:rPr>
  </w:style>
  <w:style w:type="character" w:styleId="FollowedHyperlink">
    <w:name w:val="FollowedHyperlink"/>
    <w:basedOn w:val="DefaultParagraphFont"/>
    <w:rsid w:val="00FD6A71"/>
    <w:rPr>
      <w:color w:val="800080" w:themeColor="followedHyperlink"/>
      <w:u w:val="single"/>
    </w:rPr>
  </w:style>
  <w:style w:type="character" w:styleId="PageNumber">
    <w:name w:val="page number"/>
    <w:basedOn w:val="DefaultParagraphFont"/>
    <w:uiPriority w:val="99"/>
    <w:semiHidden/>
    <w:unhideWhenUsed/>
    <w:rsid w:val="00EE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J5sRHQboLHYiAkGs2QtechQkGQ==">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8030</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2023-08-31T17:37:00Z</dcterms:created>
  <dcterms:modified xsi:type="dcterms:W3CDTF">2023-08-31T17:41:00Z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FBBBC53AA94447D7BFB9A0166B801C28_13</vt:lpwstr>
  </property>
</Properties>
</file>