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C3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Name of Journal: </w:t>
      </w:r>
      <w:r w:rsidRPr="00915726">
        <w:rPr>
          <w:rFonts w:ascii="Book Antiqua" w:eastAsia="Book Antiqua" w:hAnsi="Book Antiqua" w:cs="Book Antiqua"/>
          <w:i/>
        </w:rPr>
        <w:t>World Journal of Gastroenterology</w:t>
      </w:r>
    </w:p>
    <w:p w14:paraId="069DBBC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Manuscript NO: </w:t>
      </w:r>
      <w:r w:rsidRPr="00915726">
        <w:rPr>
          <w:rFonts w:ascii="Book Antiqua" w:eastAsia="Book Antiqua" w:hAnsi="Book Antiqua" w:cs="Book Antiqua"/>
        </w:rPr>
        <w:t>86203</w:t>
      </w:r>
    </w:p>
    <w:p w14:paraId="6C3877F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Manuscript Type: </w:t>
      </w:r>
      <w:r w:rsidRPr="00915726">
        <w:rPr>
          <w:rFonts w:ascii="Book Antiqua" w:eastAsia="Book Antiqua" w:hAnsi="Book Antiqua" w:cs="Book Antiqua"/>
        </w:rPr>
        <w:t>ORIGINAL ARTICLE</w:t>
      </w:r>
    </w:p>
    <w:p w14:paraId="4D5EEF95" w14:textId="77777777" w:rsidR="00A77B3E" w:rsidRPr="00915726" w:rsidRDefault="00A77B3E">
      <w:pPr>
        <w:spacing w:line="360" w:lineRule="auto"/>
        <w:jc w:val="both"/>
        <w:rPr>
          <w:rFonts w:ascii="Book Antiqua" w:hAnsi="Book Antiqua"/>
        </w:rPr>
      </w:pPr>
    </w:p>
    <w:p w14:paraId="4E1A117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Observational Study</w:t>
      </w:r>
    </w:p>
    <w:p w14:paraId="591C5F5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Hepatitis D virus dual-infection among Chinese hepatitis B patient related to hepatitis B surface antigen, hepatitis B virus DNA and age</w:t>
      </w:r>
    </w:p>
    <w:p w14:paraId="3081678A" w14:textId="77777777" w:rsidR="00A77B3E" w:rsidRPr="00915726" w:rsidRDefault="00A77B3E">
      <w:pPr>
        <w:spacing w:line="360" w:lineRule="auto"/>
        <w:jc w:val="both"/>
        <w:rPr>
          <w:rFonts w:ascii="Book Antiqua" w:hAnsi="Book Antiqua"/>
        </w:rPr>
      </w:pPr>
    </w:p>
    <w:p w14:paraId="6F6DED0D" w14:textId="589534DB" w:rsidR="00A77B3E" w:rsidRPr="00915726" w:rsidRDefault="002D6006">
      <w:pPr>
        <w:spacing w:line="360" w:lineRule="auto"/>
        <w:jc w:val="both"/>
        <w:rPr>
          <w:rFonts w:ascii="Book Antiqua" w:hAnsi="Book Antiqua"/>
        </w:rPr>
      </w:pPr>
      <w:r w:rsidRPr="00915726">
        <w:rPr>
          <w:rFonts w:ascii="Book Antiqua" w:eastAsia="Book Antiqua" w:hAnsi="Book Antiqua" w:cs="Book Antiqua"/>
        </w:rPr>
        <w:t xml:space="preserve">Zi J </w:t>
      </w:r>
      <w:r w:rsidRPr="00915726">
        <w:rPr>
          <w:rFonts w:ascii="Book Antiqua" w:eastAsia="Book Antiqua" w:hAnsi="Book Antiqua" w:cs="Book Antiqua"/>
          <w:i/>
          <w:iCs/>
        </w:rPr>
        <w:t>et al</w:t>
      </w:r>
      <w:r w:rsidRPr="00915726">
        <w:rPr>
          <w:rFonts w:ascii="Book Antiqua" w:eastAsia="Book Antiqua" w:hAnsi="Book Antiqua" w:cs="Book Antiqua"/>
        </w:rPr>
        <w:t>. Epidemiology of HDV in China</w:t>
      </w:r>
    </w:p>
    <w:p w14:paraId="672BF658" w14:textId="77777777" w:rsidR="00A77B3E" w:rsidRPr="00915726" w:rsidRDefault="00A77B3E">
      <w:pPr>
        <w:spacing w:line="360" w:lineRule="auto"/>
        <w:jc w:val="both"/>
        <w:rPr>
          <w:rFonts w:ascii="Book Antiqua" w:hAnsi="Book Antiqua"/>
        </w:rPr>
      </w:pPr>
    </w:p>
    <w:p w14:paraId="1C967A1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Jun Zi, Yu-Huan Li, Xiao-Mei Wang, Hong-Qin Xu, Wen-Hui Liu, Jia-Yue Cui, Jun-Qi Niu, Xiu-Mei Chi</w:t>
      </w:r>
    </w:p>
    <w:p w14:paraId="53D6A251" w14:textId="77777777" w:rsidR="00A77B3E" w:rsidRPr="00915726" w:rsidRDefault="00A77B3E">
      <w:pPr>
        <w:spacing w:line="360" w:lineRule="auto"/>
        <w:jc w:val="both"/>
        <w:rPr>
          <w:rFonts w:ascii="Book Antiqua" w:hAnsi="Book Antiqua"/>
        </w:rPr>
      </w:pPr>
    </w:p>
    <w:p w14:paraId="6C1DCEB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Jun Zi, Yu-Huan Li, Xiu-Mei Chi, </w:t>
      </w:r>
      <w:r w:rsidRPr="00915726">
        <w:rPr>
          <w:rFonts w:ascii="Book Antiqua" w:eastAsia="Book Antiqua" w:hAnsi="Book Antiqua" w:cs="Book Antiqua"/>
        </w:rPr>
        <w:t>Gene Therapy Laboratory, Center for Pathogen Biology and Infectious Diseases, First Hospital of Jilin University, Changchun 130061, Jilin Province, China</w:t>
      </w:r>
    </w:p>
    <w:p w14:paraId="4E906C1E" w14:textId="77777777" w:rsidR="00A77B3E" w:rsidRPr="00915726" w:rsidRDefault="00A77B3E">
      <w:pPr>
        <w:spacing w:line="360" w:lineRule="auto"/>
        <w:jc w:val="both"/>
        <w:rPr>
          <w:rFonts w:ascii="Book Antiqua" w:hAnsi="Book Antiqua"/>
        </w:rPr>
      </w:pPr>
    </w:p>
    <w:p w14:paraId="15909DB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Xiao-Mei Wang, Hong-Qin Xu, Jun-Qi Niu, </w:t>
      </w:r>
      <w:r w:rsidRPr="00915726">
        <w:rPr>
          <w:rFonts w:ascii="Book Antiqua" w:eastAsia="Book Antiqua" w:hAnsi="Book Antiqua" w:cs="Book Antiqua"/>
        </w:rPr>
        <w:t>Department of Hepatology, Center for Pathogen Biology and Infectious Diseases, First Hospital of Jilin University, Changchun 130061, Jilin Province, China</w:t>
      </w:r>
    </w:p>
    <w:p w14:paraId="67FFD8D0" w14:textId="77777777" w:rsidR="00A77B3E" w:rsidRPr="00915726" w:rsidRDefault="00A77B3E">
      <w:pPr>
        <w:spacing w:line="360" w:lineRule="auto"/>
        <w:jc w:val="both"/>
        <w:rPr>
          <w:rFonts w:ascii="Book Antiqua" w:hAnsi="Book Antiqua"/>
        </w:rPr>
      </w:pPr>
    </w:p>
    <w:p w14:paraId="5D2D8125" w14:textId="77777777"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Wen-Hui Liu, Jia-Yue Cui, </w:t>
      </w:r>
      <w:r w:rsidRPr="00915726">
        <w:rPr>
          <w:rFonts w:ascii="Book Antiqua" w:eastAsia="Book Antiqua" w:hAnsi="Book Antiqua" w:cs="Book Antiqua"/>
        </w:rPr>
        <w:t>Department of Histology and Embryology, College of Basic Medical Sciences, Jilin University, Changchun 130061, Jilin Province, China</w:t>
      </w:r>
    </w:p>
    <w:p w14:paraId="60329650" w14:textId="77777777" w:rsidR="004E0E65" w:rsidRPr="00915726" w:rsidRDefault="004E0E65">
      <w:pPr>
        <w:spacing w:line="360" w:lineRule="auto"/>
        <w:jc w:val="both"/>
        <w:rPr>
          <w:rFonts w:ascii="Book Antiqua" w:hAnsi="Book Antiqua"/>
        </w:rPr>
      </w:pPr>
    </w:p>
    <w:p w14:paraId="30BABC48" w14:textId="78DD7D86"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Author contributions: </w:t>
      </w:r>
      <w:r w:rsidR="00263445" w:rsidRPr="00915726">
        <w:rPr>
          <w:rFonts w:ascii="Book Antiqua" w:eastAsia="Book Antiqua" w:hAnsi="Book Antiqua" w:cs="Book Antiqua"/>
        </w:rPr>
        <w:t>Chi XM</w:t>
      </w:r>
      <w:r w:rsidR="00211440" w:rsidRPr="00915726">
        <w:rPr>
          <w:rFonts w:ascii="Book Antiqua" w:eastAsia="Book Antiqua" w:hAnsi="Book Antiqua" w:cs="Book Antiqua"/>
        </w:rPr>
        <w:t xml:space="preserve"> and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obtained fundings and designed the study; </w:t>
      </w:r>
      <w:r w:rsidR="00263445" w:rsidRPr="00915726">
        <w:rPr>
          <w:rFonts w:ascii="Book Antiqua" w:eastAsia="Book Antiqua" w:hAnsi="Book Antiqua" w:cs="Book Antiqua"/>
        </w:rPr>
        <w:t>Chi XM</w:t>
      </w:r>
      <w:r w:rsidRPr="00915726">
        <w:rPr>
          <w:rFonts w:ascii="Book Antiqua" w:eastAsia="Book Antiqua" w:hAnsi="Book Antiqua" w:cs="Book Antiqua"/>
        </w:rPr>
        <w:t xml:space="preserve">,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w:t>
      </w:r>
      <w:r w:rsidR="00263445" w:rsidRPr="00915726">
        <w:rPr>
          <w:rFonts w:ascii="Book Antiqua" w:eastAsia="Book Antiqua" w:hAnsi="Book Antiqua" w:cs="Book Antiqua"/>
        </w:rPr>
        <w:t>Wang XM,</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Liu WH</w:t>
      </w:r>
      <w:r w:rsidRPr="00915726">
        <w:rPr>
          <w:rFonts w:ascii="Book Antiqua" w:eastAsia="Book Antiqua" w:hAnsi="Book Antiqua" w:cs="Book Antiqua"/>
        </w:rPr>
        <w:t xml:space="preserve"> collected and diagnosed the specimens;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Xu HQ</w:t>
      </w:r>
      <w:r w:rsidRPr="00915726">
        <w:rPr>
          <w:rFonts w:ascii="Book Antiqua" w:eastAsia="Book Antiqua" w:hAnsi="Book Antiqua" w:cs="Book Antiqua"/>
        </w:rPr>
        <w:t xml:space="preserve"> analyzed the data;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wrote this manuscript; </w:t>
      </w:r>
      <w:r w:rsidR="00263445" w:rsidRPr="00915726">
        <w:rPr>
          <w:rFonts w:ascii="Book Antiqua" w:eastAsia="Book Antiqua" w:hAnsi="Book Antiqua" w:cs="Book Antiqua"/>
        </w:rPr>
        <w:t>Chi XM</w:t>
      </w:r>
      <w:r w:rsidRPr="00915726">
        <w:rPr>
          <w:rFonts w:ascii="Book Antiqua" w:eastAsia="Book Antiqua" w:hAnsi="Book Antiqua" w:cs="Book Antiqua"/>
        </w:rPr>
        <w:t xml:space="preserve">, </w:t>
      </w:r>
      <w:r w:rsidR="00802995" w:rsidRPr="00915726">
        <w:rPr>
          <w:rFonts w:ascii="Book Antiqua" w:hAnsi="Book Antiqua" w:cs="Book Antiqua"/>
          <w:lang w:eastAsia="zh-CN"/>
        </w:rPr>
        <w:t>Niu</w:t>
      </w:r>
      <w:r w:rsidR="00802995" w:rsidRPr="00915726">
        <w:rPr>
          <w:rFonts w:ascii="Book Antiqua" w:eastAsia="Book Antiqua" w:hAnsi="Book Antiqua" w:cs="Book Antiqua"/>
        </w:rPr>
        <w:t xml:space="preserve"> JQ</w:t>
      </w:r>
      <w:r w:rsidRPr="00915726">
        <w:rPr>
          <w:rFonts w:ascii="Book Antiqua" w:eastAsia="Book Antiqua" w:hAnsi="Book Antiqua" w:cs="Book Antiqua"/>
        </w:rPr>
        <w:t xml:space="preserve">, </w:t>
      </w:r>
      <w:r w:rsidR="00263445" w:rsidRPr="00915726">
        <w:rPr>
          <w:rFonts w:ascii="Book Antiqua" w:eastAsia="Book Antiqua" w:hAnsi="Book Antiqua" w:cs="Book Antiqua"/>
        </w:rPr>
        <w:t>Cui JY,</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Xu HQ</w:t>
      </w:r>
      <w:r w:rsidRPr="00915726">
        <w:rPr>
          <w:rFonts w:ascii="Book Antiqua" w:eastAsia="Book Antiqua" w:hAnsi="Book Antiqua" w:cs="Book Antiqua"/>
        </w:rPr>
        <w:t xml:space="preserve"> revised the manuscript.</w:t>
      </w:r>
    </w:p>
    <w:p w14:paraId="06D5D0C1" w14:textId="77777777" w:rsidR="00A77B3E" w:rsidRPr="00915726" w:rsidRDefault="00A77B3E">
      <w:pPr>
        <w:spacing w:line="360" w:lineRule="auto"/>
        <w:jc w:val="both"/>
        <w:rPr>
          <w:rFonts w:ascii="Book Antiqua" w:hAnsi="Book Antiqua"/>
        </w:rPr>
      </w:pPr>
    </w:p>
    <w:p w14:paraId="53B6313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lastRenderedPageBreak/>
        <w:t xml:space="preserve">Supported by </w:t>
      </w:r>
      <w:r w:rsidRPr="00915726">
        <w:rPr>
          <w:rFonts w:ascii="Book Antiqua" w:eastAsia="Book Antiqua" w:hAnsi="Book Antiqua" w:cs="Book Antiqua"/>
        </w:rPr>
        <w:t>the National Natural Science Foundation of Jilin Provence, No. YDZJ202201ZTYS016; and Jilin Provincial Health Commission, No. 2022JC053.</w:t>
      </w:r>
    </w:p>
    <w:p w14:paraId="0F8BC2AF" w14:textId="77777777" w:rsidR="00A77B3E" w:rsidRPr="00915726" w:rsidRDefault="00A77B3E">
      <w:pPr>
        <w:spacing w:line="360" w:lineRule="auto"/>
        <w:jc w:val="both"/>
        <w:rPr>
          <w:rFonts w:ascii="Book Antiqua" w:hAnsi="Book Antiqua"/>
        </w:rPr>
      </w:pPr>
    </w:p>
    <w:p w14:paraId="7FB87F06" w14:textId="6F44BDAC"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Corresponding author: Xiu-Mei Chi, </w:t>
      </w:r>
      <w:r w:rsidR="00802995" w:rsidRPr="00915726">
        <w:rPr>
          <w:rFonts w:ascii="Book Antiqua" w:hAnsi="Book Antiqua" w:cs="Book Antiqua"/>
          <w:b/>
          <w:bCs/>
          <w:lang w:eastAsia="zh-CN"/>
        </w:rPr>
        <w:t>PhD</w:t>
      </w:r>
      <w:r w:rsidRPr="00915726">
        <w:rPr>
          <w:rFonts w:ascii="Book Antiqua" w:eastAsia="Book Antiqua" w:hAnsi="Book Antiqua" w:cs="Book Antiqua"/>
          <w:b/>
          <w:bCs/>
        </w:rPr>
        <w:t xml:space="preserve">, Assistant Professor, </w:t>
      </w:r>
      <w:r w:rsidRPr="00915726">
        <w:rPr>
          <w:rFonts w:ascii="Book Antiqua" w:eastAsia="Book Antiqua" w:hAnsi="Book Antiqua" w:cs="Book Antiqua"/>
        </w:rPr>
        <w:t xml:space="preserve">Gene Therapy Laboratory, Center for Pathogen Biology and Infectious Diseases, First Hospital of Jilin University, No. 519 of East </w:t>
      </w:r>
      <w:proofErr w:type="spellStart"/>
      <w:r w:rsidRPr="00915726">
        <w:rPr>
          <w:rFonts w:ascii="Book Antiqua" w:eastAsia="Book Antiqua" w:hAnsi="Book Antiqua" w:cs="Book Antiqua"/>
        </w:rPr>
        <w:t>Minzhu</w:t>
      </w:r>
      <w:proofErr w:type="spellEnd"/>
      <w:r w:rsidRPr="00915726">
        <w:rPr>
          <w:rFonts w:ascii="Book Antiqua" w:eastAsia="Book Antiqua" w:hAnsi="Book Antiqua" w:cs="Book Antiqua"/>
        </w:rPr>
        <w:t xml:space="preserve"> Street, Changchun 130061, Jilin Province, China. chixm@jlu.edu.cn</w:t>
      </w:r>
    </w:p>
    <w:p w14:paraId="63EE0602" w14:textId="77777777" w:rsidR="00A77B3E" w:rsidRPr="00915726" w:rsidRDefault="00A77B3E">
      <w:pPr>
        <w:spacing w:line="360" w:lineRule="auto"/>
        <w:jc w:val="both"/>
        <w:rPr>
          <w:rFonts w:ascii="Book Antiqua" w:hAnsi="Book Antiqua"/>
        </w:rPr>
      </w:pPr>
    </w:p>
    <w:p w14:paraId="3D696C3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Received: </w:t>
      </w:r>
      <w:r w:rsidRPr="00915726">
        <w:rPr>
          <w:rFonts w:ascii="Book Antiqua" w:eastAsia="Book Antiqua" w:hAnsi="Book Antiqua" w:cs="Book Antiqua"/>
        </w:rPr>
        <w:t>June 6, 2023</w:t>
      </w:r>
    </w:p>
    <w:p w14:paraId="106A677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Revised: </w:t>
      </w:r>
      <w:r w:rsidRPr="00915726">
        <w:rPr>
          <w:rFonts w:ascii="Book Antiqua" w:eastAsia="Book Antiqua" w:hAnsi="Book Antiqua" w:cs="Book Antiqua"/>
        </w:rPr>
        <w:t>August 21, 2023</w:t>
      </w:r>
    </w:p>
    <w:p w14:paraId="5D10B52B" w14:textId="3ED88FE4"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Accepted: </w:t>
      </w:r>
      <w:ins w:id="0" w:author="Jin-Lei Wang" w:date="2023-09-26T16:42:00Z">
        <w:r w:rsidR="00AA0F0E" w:rsidRPr="00AA0F0E">
          <w:rPr>
            <w:rFonts w:ascii="Book Antiqua" w:eastAsia="Book Antiqua" w:hAnsi="Book Antiqua" w:cs="Book Antiqua"/>
          </w:rPr>
          <w:t>September 26, 2023</w:t>
        </w:r>
      </w:ins>
    </w:p>
    <w:p w14:paraId="65032A8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Published online: </w:t>
      </w:r>
    </w:p>
    <w:p w14:paraId="458288AE" w14:textId="77777777" w:rsidR="00A77B3E" w:rsidRPr="00915726" w:rsidRDefault="00A77B3E">
      <w:pPr>
        <w:spacing w:line="360" w:lineRule="auto"/>
        <w:jc w:val="both"/>
        <w:rPr>
          <w:rFonts w:ascii="Book Antiqua" w:hAnsi="Book Antiqua"/>
        </w:rPr>
        <w:sectPr w:rsidR="00A77B3E" w:rsidRPr="00915726">
          <w:footerReference w:type="default" r:id="rId6"/>
          <w:pgSz w:w="12240" w:h="15840"/>
          <w:pgMar w:top="1440" w:right="1440" w:bottom="1440" w:left="1440" w:header="720" w:footer="720" w:gutter="0"/>
          <w:cols w:space="720"/>
          <w:docGrid w:linePitch="360"/>
        </w:sectPr>
      </w:pPr>
    </w:p>
    <w:p w14:paraId="3BC251A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Abstract</w:t>
      </w:r>
    </w:p>
    <w:p w14:paraId="28C44B3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BACKGROUND</w:t>
      </w:r>
    </w:p>
    <w:p w14:paraId="0D86500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screening practices for hepatitis D virus (HDV) are diverse and non-standardized worldwide, and the exact prevalence of HDV is uncertain. </w:t>
      </w:r>
    </w:p>
    <w:p w14:paraId="74B7F3BA" w14:textId="77777777" w:rsidR="00A77B3E" w:rsidRPr="00915726" w:rsidRDefault="00A77B3E">
      <w:pPr>
        <w:spacing w:line="360" w:lineRule="auto"/>
        <w:jc w:val="both"/>
        <w:rPr>
          <w:rFonts w:ascii="Book Antiqua" w:hAnsi="Book Antiqua"/>
        </w:rPr>
      </w:pPr>
    </w:p>
    <w:p w14:paraId="500E1DB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AIM</w:t>
      </w:r>
    </w:p>
    <w:p w14:paraId="48967B6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To estimate HDV prevalence and investigate viral marker quantity trends in patients with hepatitis D.</w:t>
      </w:r>
    </w:p>
    <w:p w14:paraId="5008DF4E" w14:textId="77777777" w:rsidR="00A77B3E" w:rsidRPr="00915726" w:rsidRDefault="00A77B3E">
      <w:pPr>
        <w:spacing w:line="360" w:lineRule="auto"/>
        <w:jc w:val="both"/>
        <w:rPr>
          <w:rFonts w:ascii="Book Antiqua" w:hAnsi="Book Antiqua"/>
        </w:rPr>
      </w:pPr>
    </w:p>
    <w:p w14:paraId="7F6B98B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METHODS</w:t>
      </w:r>
    </w:p>
    <w:p w14:paraId="5DCE751A" w14:textId="23D0F99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collected 5594 serum samples from patients with hepatitis B in Jilin Province, China (3293 males and 2301 females, age range of 2 to 89 years). We then conducted tests for hepatitis B surface antigen (HBsAg), hepatitis B Virus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w:t>
      </w:r>
    </w:p>
    <w:p w14:paraId="546F515E" w14:textId="77777777" w:rsidR="00A77B3E" w:rsidRPr="00915726" w:rsidRDefault="00A77B3E">
      <w:pPr>
        <w:spacing w:line="360" w:lineRule="auto"/>
        <w:jc w:val="both"/>
        <w:rPr>
          <w:rFonts w:ascii="Book Antiqua" w:hAnsi="Book Antiqua"/>
        </w:rPr>
      </w:pPr>
    </w:p>
    <w:p w14:paraId="4D9164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RESULTS</w:t>
      </w:r>
    </w:p>
    <w:p w14:paraId="5DD13A43" w14:textId="23047BAA"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found that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were 3.6% (3.2-4.2%) and 1.2% (0.9-1.5%), respectively, 87.69% of hepatitis D patients were 51-70 years old. HDV infection screening positive rate of patients with HBV DNA levels below 2000 IU/mL (2.0%) was higher than those above 2000 IU/mL (0.2%).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HBsAg level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There was a weak correlation between HBsAg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among hepatitis D patients.</w:t>
      </w:r>
    </w:p>
    <w:p w14:paraId="3EB4F342" w14:textId="77777777" w:rsidR="00A77B3E" w:rsidRPr="00915726" w:rsidRDefault="00A77B3E">
      <w:pPr>
        <w:spacing w:line="360" w:lineRule="auto"/>
        <w:jc w:val="both"/>
        <w:rPr>
          <w:rFonts w:ascii="Book Antiqua" w:hAnsi="Book Antiqua"/>
        </w:rPr>
      </w:pPr>
    </w:p>
    <w:p w14:paraId="3EE4F96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CONCLUSION</w:t>
      </w:r>
    </w:p>
    <w:p w14:paraId="7141AB4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Our study highlights the importance of considering multiple factors when assessing the severity of HDV infection, comprehensive evaluation of patients’ clinical and laboratory parameters is necessary for proper diagnosis and treatment.</w:t>
      </w:r>
    </w:p>
    <w:p w14:paraId="7F53C296" w14:textId="77777777" w:rsidR="00A77B3E" w:rsidRPr="00915726" w:rsidRDefault="00A77B3E">
      <w:pPr>
        <w:spacing w:line="360" w:lineRule="auto"/>
        <w:jc w:val="both"/>
        <w:rPr>
          <w:rFonts w:ascii="Book Antiqua" w:hAnsi="Book Antiqua"/>
        </w:rPr>
      </w:pPr>
    </w:p>
    <w:p w14:paraId="4B5CFCF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lastRenderedPageBreak/>
        <w:t xml:space="preserve">Key Words: </w:t>
      </w:r>
      <w:r w:rsidRPr="00915726">
        <w:rPr>
          <w:rFonts w:ascii="Book Antiqua" w:eastAsia="Book Antiqua" w:hAnsi="Book Antiqua" w:cs="Book Antiqua"/>
        </w:rPr>
        <w:t>Hepatitis D virus; Hepatitis B virus; Epidemiology; Anti-hepatitis D antigen; Hepatitis D virus RNA</w:t>
      </w:r>
    </w:p>
    <w:p w14:paraId="4960542F" w14:textId="77777777" w:rsidR="00A77B3E" w:rsidRPr="00915726" w:rsidRDefault="00A77B3E">
      <w:pPr>
        <w:spacing w:line="360" w:lineRule="auto"/>
        <w:jc w:val="both"/>
        <w:rPr>
          <w:rFonts w:ascii="Book Antiqua" w:hAnsi="Book Antiqua"/>
        </w:rPr>
      </w:pPr>
    </w:p>
    <w:p w14:paraId="0F8A767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Zi J, Li YH, Wang XM, Xu HQ, Liu WH, Cui JY, Niu JQ, Chi XM. Hepatitis D virus dual-infection among Chinese hepatitis B patient related to hepatitis B surface antigen, hepatitis B virus DNA and age. </w:t>
      </w:r>
      <w:r w:rsidRPr="00915726">
        <w:rPr>
          <w:rFonts w:ascii="Book Antiqua" w:eastAsia="Book Antiqua" w:hAnsi="Book Antiqua" w:cs="Book Antiqua"/>
          <w:i/>
          <w:iCs/>
        </w:rPr>
        <w:t>World J Gastroenterol</w:t>
      </w:r>
      <w:r w:rsidRPr="00915726">
        <w:rPr>
          <w:rFonts w:ascii="Book Antiqua" w:eastAsia="Book Antiqua" w:hAnsi="Book Antiqua" w:cs="Book Antiqua"/>
        </w:rPr>
        <w:t xml:space="preserve"> 2023; In press</w:t>
      </w:r>
    </w:p>
    <w:p w14:paraId="4DEFF345" w14:textId="77777777" w:rsidR="00A77B3E" w:rsidRPr="00915726" w:rsidRDefault="00A77B3E">
      <w:pPr>
        <w:spacing w:line="360" w:lineRule="auto"/>
        <w:jc w:val="both"/>
        <w:rPr>
          <w:rFonts w:ascii="Book Antiqua" w:hAnsi="Book Antiqua"/>
        </w:rPr>
      </w:pPr>
    </w:p>
    <w:p w14:paraId="09548CD0" w14:textId="12C6999E"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Core Tip: </w:t>
      </w:r>
      <w:r w:rsidRPr="00915726">
        <w:rPr>
          <w:rFonts w:ascii="Book Antiqua" w:eastAsia="Book Antiqua" w:hAnsi="Book Antiqua" w:cs="Book Antiqua"/>
        </w:rPr>
        <w:t>The screening practices for hepatitis D virus (HDV) are diverse and non-standardized worldwide, the exact prevalence of HDV is uncertain. To estimating HDV prevalence and investigate viral marker quantity trends in patients with hepatitis D, we collected serum samples from patients with hepatitis B, and tested hepatitis B surface antigen, hepatitis B virus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We found that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in Jilin Province were 3.6% and 1.2%, respectiv</w:t>
      </w:r>
      <w:r w:rsidR="00211440" w:rsidRPr="00915726">
        <w:rPr>
          <w:rFonts w:ascii="Book Antiqua" w:eastAsia="Book Antiqua" w:hAnsi="Book Antiqua" w:cs="Book Antiqua"/>
        </w:rPr>
        <w:t>e</w:t>
      </w:r>
      <w:r w:rsidRPr="00915726">
        <w:rPr>
          <w:rFonts w:ascii="Book Antiqua" w:eastAsia="Book Antiqua" w:hAnsi="Book Antiqua" w:cs="Book Antiqua"/>
        </w:rPr>
        <w:t>ly. HDV infection screening positive rate was higher in patients with lower HBV DNA levels, and with higher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w:t>
      </w:r>
    </w:p>
    <w:p w14:paraId="0BAACCE0" w14:textId="77777777" w:rsidR="00A77B3E" w:rsidRPr="00915726" w:rsidRDefault="00A77B3E">
      <w:pPr>
        <w:spacing w:line="360" w:lineRule="auto"/>
        <w:jc w:val="both"/>
        <w:rPr>
          <w:rFonts w:ascii="Book Antiqua" w:hAnsi="Book Antiqua"/>
        </w:rPr>
      </w:pPr>
    </w:p>
    <w:p w14:paraId="3282618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INTRODUCTION</w:t>
      </w:r>
    </w:p>
    <w:p w14:paraId="4EE43B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Hepatitis D virus (HDV) has a diameter of 35-37 </w:t>
      </w:r>
      <w:proofErr w:type="gramStart"/>
      <w:r w:rsidRPr="00915726">
        <w:rPr>
          <w:rFonts w:ascii="Book Antiqua" w:eastAsia="Book Antiqua" w:hAnsi="Book Antiqua" w:cs="Book Antiqua"/>
        </w:rPr>
        <w:t>nm</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and is composed of RNA, 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an envelope containing hepatitis B surface antigen (HBsAg)</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HDV is a satellite virus of hepatitis B virus (HBV), co-infection of HBV and HDV results in extensive liver tissue damage and severe fulminant hepatitis. Patients with chronic hepatitis B who are super-infected with HDV experience an accelerated progression of the disease to cirrhosis and an increased risk of developing hepatocellular </w:t>
      </w:r>
      <w:proofErr w:type="gramStart"/>
      <w:r w:rsidRPr="00915726">
        <w:rPr>
          <w:rFonts w:ascii="Book Antiqua" w:eastAsia="Book Antiqua" w:hAnsi="Book Antiqua" w:cs="Book Antiqua"/>
        </w:rPr>
        <w:t>carcinoma</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Chronic hepatitis D (CHD) is the most severe form of viral </w:t>
      </w:r>
      <w:proofErr w:type="gramStart"/>
      <w:r w:rsidRPr="00915726">
        <w:rPr>
          <w:rFonts w:ascii="Book Antiqua" w:eastAsia="Book Antiqua" w:hAnsi="Book Antiqua" w:cs="Book Antiqua"/>
        </w:rPr>
        <w:t>hepatitis</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4]</w:t>
      </w:r>
      <w:r w:rsidRPr="00915726">
        <w:rPr>
          <w:rFonts w:ascii="Book Antiqua" w:eastAsia="Book Antiqua" w:hAnsi="Book Antiqua" w:cs="Book Antiqua"/>
        </w:rPr>
        <w:t>.</w:t>
      </w:r>
    </w:p>
    <w:p w14:paraId="24D3430E"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According to the World Health Organization (WHO), an estimated 296 million people were living with chronic hepatitis B infection globally in 2019</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China has the highest number of hepatitis B patients in the world, about 86 million people were living with </w:t>
      </w:r>
      <w:proofErr w:type="gramStart"/>
      <w:r w:rsidRPr="00915726">
        <w:rPr>
          <w:rFonts w:ascii="Book Antiqua" w:eastAsia="Book Antiqua" w:hAnsi="Book Antiqua" w:cs="Book Antiqua"/>
        </w:rPr>
        <w:lastRenderedPageBreak/>
        <w:t>HBsAg</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6,7]</w:t>
      </w:r>
      <w:r w:rsidRPr="00915726">
        <w:rPr>
          <w:rFonts w:ascii="Book Antiqua" w:eastAsia="Book Antiqua" w:hAnsi="Book Antiqua" w:cs="Book Antiqua"/>
        </w:rPr>
        <w:t xml:space="preserve">. Since 1992, China has provided free HBV vaccination to </w:t>
      </w:r>
      <w:proofErr w:type="gramStart"/>
      <w:r w:rsidRPr="00915726">
        <w:rPr>
          <w:rFonts w:ascii="Book Antiqua" w:eastAsia="Book Antiqua" w:hAnsi="Book Antiqua" w:cs="Book Antiqua"/>
        </w:rPr>
        <w:t>newborns</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8]</w:t>
      </w:r>
      <w:r w:rsidRPr="00915726">
        <w:rPr>
          <w:rFonts w:ascii="Book Antiqua" w:eastAsia="Book Antiqua" w:hAnsi="Book Antiqua" w:cs="Book Antiqua"/>
        </w:rPr>
        <w:t>, at that time, the HBsAg carrier rates among general population was about 9.75%, which declined to about 7.18% in 2006</w:t>
      </w:r>
      <w:r w:rsidRPr="00915726">
        <w:rPr>
          <w:rFonts w:ascii="Book Antiqua" w:eastAsia="Book Antiqua" w:hAnsi="Book Antiqua" w:cs="Book Antiqua"/>
          <w:vertAlign w:val="superscript"/>
        </w:rPr>
        <w:t>[9]</w:t>
      </w:r>
      <w:r w:rsidRPr="00915726">
        <w:rPr>
          <w:rFonts w:ascii="Book Antiqua" w:eastAsia="Book Antiqua" w:hAnsi="Book Antiqua" w:cs="Book Antiqua"/>
        </w:rPr>
        <w:t>, and was about 6.1% in 2016</w:t>
      </w:r>
      <w:r w:rsidRPr="00915726">
        <w:rPr>
          <w:rFonts w:ascii="Book Antiqua" w:eastAsia="Book Antiqua" w:hAnsi="Book Antiqua" w:cs="Book Antiqua"/>
          <w:vertAlign w:val="superscript"/>
        </w:rPr>
        <w:t>[7]</w:t>
      </w:r>
      <w:r w:rsidRPr="00915726">
        <w:rPr>
          <w:rFonts w:ascii="Book Antiqua" w:eastAsia="Book Antiqua" w:hAnsi="Book Antiqua" w:cs="Book Antiqua"/>
        </w:rPr>
        <w:t>.</w:t>
      </w:r>
    </w:p>
    <w:p w14:paraId="57C041A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HDV is widespread worldwide, and its prevalence varies by </w:t>
      </w:r>
      <w:proofErr w:type="gramStart"/>
      <w:r w:rsidRPr="00915726">
        <w:rPr>
          <w:rFonts w:ascii="Book Antiqua" w:eastAsia="Book Antiqua" w:hAnsi="Book Antiqua" w:cs="Book Antiqua"/>
        </w:rPr>
        <w:t>geography</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10]</w:t>
      </w:r>
      <w:r w:rsidRPr="00915726">
        <w:rPr>
          <w:rFonts w:ascii="Book Antiqua" w:eastAsia="Book Antiqua" w:hAnsi="Book Antiqua" w:cs="Book Antiqua"/>
        </w:rPr>
        <w:t xml:space="preserve">. The screening practices for HDV are diverse and non-standardized. Guidelines from the European Association for the Study of the Liver and the Asia Pacific Association for the Study of Liver (EASL/APASL) recommend HDV screening for all individuals who are positive for </w:t>
      </w:r>
      <w:proofErr w:type="gramStart"/>
      <w:r w:rsidRPr="00915726">
        <w:rPr>
          <w:rFonts w:ascii="Book Antiqua" w:eastAsia="Book Antiqua" w:hAnsi="Book Antiqua" w:cs="Book Antiqua"/>
        </w:rPr>
        <w:t>HBsAg</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11]</w:t>
      </w:r>
      <w:r w:rsidRPr="00915726">
        <w:rPr>
          <w:rFonts w:ascii="Book Antiqua" w:eastAsia="Book Antiqua" w:hAnsi="Book Antiqua" w:cs="Book Antiqua"/>
        </w:rPr>
        <w:t>. The American Association for the Study of Liver Diseases recommends HDV screening for certain high-risk groups, with the recommended screening test being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If the test is positive, HDV RNA testing should be </w:t>
      </w:r>
      <w:proofErr w:type="gramStart"/>
      <w:r w:rsidRPr="00915726">
        <w:rPr>
          <w:rFonts w:ascii="Book Antiqua" w:eastAsia="Book Antiqua" w:hAnsi="Book Antiqua" w:cs="Book Antiqua"/>
        </w:rPr>
        <w:t>performed</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12,13]</w:t>
      </w:r>
      <w:r w:rsidRPr="00915726">
        <w:rPr>
          <w:rFonts w:ascii="Book Antiqua" w:eastAsia="Book Antiqua" w:hAnsi="Book Antiqua" w:cs="Book Antiqua"/>
        </w:rPr>
        <w:t>. In many endemic areas, the screening rate is inaccessible.</w:t>
      </w:r>
    </w:p>
    <w:p w14:paraId="05A4A90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The global prevalence of HDV remains uncertain due to deficiencies in screening, especially HDV RNA testing. Different meta-analyses have estimated varying prevalence rates. Chen </w:t>
      </w:r>
      <w:r w:rsidRPr="00915726">
        <w:rPr>
          <w:rFonts w:ascii="Book Antiqua" w:eastAsia="Book Antiqua" w:hAnsi="Book Antiqua" w:cs="Book Antiqua"/>
          <w:i/>
          <w:iCs/>
        </w:rPr>
        <w:t xml:space="preserve">et </w:t>
      </w:r>
      <w:proofErr w:type="gramStart"/>
      <w:r w:rsidRPr="00915726">
        <w:rPr>
          <w:rFonts w:ascii="Book Antiqua" w:eastAsia="Book Antiqua" w:hAnsi="Book Antiqua" w:cs="Book Antiqua"/>
          <w:i/>
          <w:iCs/>
        </w:rPr>
        <w:t>al</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14]</w:t>
      </w:r>
      <w:r w:rsidRPr="00915726">
        <w:rPr>
          <w:rFonts w:ascii="Book Antiqua" w:eastAsia="Book Antiqua" w:hAnsi="Book Antiqua" w:cs="Book Antiqua"/>
        </w:rPr>
        <w:t xml:space="preserve"> estimated the prevalence of HDV to be 0.98% (0.61-1.42) among the general population and 14.57% (12.93-16.27) among HBsAg-positive individuals. Miao </w:t>
      </w:r>
      <w:r w:rsidRPr="00915726">
        <w:rPr>
          <w:rFonts w:ascii="Book Antiqua" w:eastAsia="Book Antiqua" w:hAnsi="Book Antiqua" w:cs="Book Antiqua"/>
          <w:i/>
          <w:iCs/>
        </w:rPr>
        <w:t xml:space="preserve">et </w:t>
      </w:r>
      <w:proofErr w:type="gramStart"/>
      <w:r w:rsidRPr="00915726">
        <w:rPr>
          <w:rFonts w:ascii="Book Antiqua" w:eastAsia="Book Antiqua" w:hAnsi="Book Antiqua" w:cs="Book Antiqua"/>
          <w:i/>
          <w:iCs/>
        </w:rPr>
        <w:t>al</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estimated the prevalence of HDV to be 0.80% (0.63-1.00) among the general population and 13.02% (11.96-14.11) among HBV carriers. Stockdale </w:t>
      </w:r>
      <w:r w:rsidRPr="00915726">
        <w:rPr>
          <w:rFonts w:ascii="Book Antiqua" w:eastAsia="Book Antiqua" w:hAnsi="Book Antiqua" w:cs="Book Antiqua"/>
          <w:i/>
          <w:iCs/>
        </w:rPr>
        <w:t xml:space="preserve">et </w:t>
      </w:r>
      <w:proofErr w:type="gramStart"/>
      <w:r w:rsidRPr="00915726">
        <w:rPr>
          <w:rFonts w:ascii="Book Antiqua" w:eastAsia="Book Antiqua" w:hAnsi="Book Antiqua" w:cs="Book Antiqua"/>
          <w:i/>
          <w:iCs/>
        </w:rPr>
        <w:t>al</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16]</w:t>
      </w:r>
      <w:r w:rsidRPr="00915726">
        <w:rPr>
          <w:rFonts w:ascii="Book Antiqua" w:eastAsia="Book Antiqua" w:hAnsi="Book Antiqua" w:cs="Book Antiqua"/>
        </w:rPr>
        <w:t xml:space="preserve"> estimated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to be 0.16% (0.11-0.25) among the general population and 4.5% (3.6-5.7) among HBsAg-positive individuals, and the prevalence of HDV RNA to be 0.09% (0.07-0.15) among the general population.</w:t>
      </w:r>
    </w:p>
    <w:p w14:paraId="18F410FC"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China has the highest number of hepatitis D patients in the world, with estimated HDV prevalence rates of 0.69% (0.24-1.36) among the general population and 10.16% (8.50-11.95) among HBsAg-positive </w:t>
      </w:r>
      <w:proofErr w:type="gramStart"/>
      <w:r w:rsidRPr="00915726">
        <w:rPr>
          <w:rFonts w:ascii="Book Antiqua" w:eastAsia="Book Antiqua" w:hAnsi="Book Antiqua" w:cs="Book Antiqua"/>
        </w:rPr>
        <w:t>individuals</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Regional studies had conducted and reported prevalence rates of HDV RNA among HBV carriers ranging from 0.0% (Beijing, Tibet, </w:t>
      </w:r>
      <w:proofErr w:type="spellStart"/>
      <w:r w:rsidRPr="00915726">
        <w:rPr>
          <w:rFonts w:ascii="Book Antiqua" w:eastAsia="Book Antiqua" w:hAnsi="Book Antiqua" w:cs="Book Antiqua"/>
          <w:i/>
          <w:iCs/>
        </w:rPr>
        <w:t>etc</w:t>
      </w:r>
      <w:proofErr w:type="spellEnd"/>
      <w:r w:rsidRPr="00915726">
        <w:rPr>
          <w:rFonts w:ascii="Book Antiqua" w:eastAsia="Book Antiqua" w:hAnsi="Book Antiqua" w:cs="Book Antiqua"/>
        </w:rPr>
        <w:t xml:space="preserve">) to 13.55% (Inner </w:t>
      </w:r>
      <w:proofErr w:type="gramStart"/>
      <w:r w:rsidRPr="00915726">
        <w:rPr>
          <w:rFonts w:ascii="Book Antiqua" w:eastAsia="Book Antiqua" w:hAnsi="Book Antiqua" w:cs="Book Antiqua"/>
        </w:rPr>
        <w:t>Mongolia)</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17-22]</w:t>
      </w:r>
      <w:r w:rsidRPr="00915726">
        <w:rPr>
          <w:rFonts w:ascii="Book Antiqua" w:eastAsia="Book Antiqua" w:hAnsi="Book Antiqua" w:cs="Book Antiqua"/>
        </w:rPr>
        <w:t>.</w:t>
      </w:r>
    </w:p>
    <w:p w14:paraId="663C5EEC"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This study aims to estimate the prevalence of HDV in Jilin Province, China. Promoting research on the prevalence of HDV can help raise awareness of CHD, improve screening rate and identify hepatitis D patients as early as possible to reduce HDV transmission. We also studied the trend in the quantity of HBsAg, HBV DNA, </w:t>
      </w:r>
      <w:r w:rsidRPr="00915726">
        <w:rPr>
          <w:rFonts w:ascii="Book Antiqua" w:eastAsia="Book Antiqua" w:hAnsi="Book Antiqua" w:cs="Book Antiqua"/>
        </w:rPr>
        <w:lastRenderedPageBreak/>
        <w:t>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among hepatitis D patients. This information may provide some guidance for screening practices: Hepatitis B patients with quantitatively characteristic viral markers are more likely to be dual-infected with HDV, and hence should be screened for HDV infection.</w:t>
      </w:r>
    </w:p>
    <w:p w14:paraId="35127999" w14:textId="77777777" w:rsidR="00A77B3E" w:rsidRPr="00915726" w:rsidRDefault="00A77B3E">
      <w:pPr>
        <w:spacing w:line="360" w:lineRule="auto"/>
        <w:ind w:firstLine="240"/>
        <w:jc w:val="both"/>
        <w:rPr>
          <w:rFonts w:ascii="Book Antiqua" w:hAnsi="Book Antiqua"/>
        </w:rPr>
      </w:pPr>
    </w:p>
    <w:p w14:paraId="20CFB1B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MATERIALS AND METHODS</w:t>
      </w:r>
    </w:p>
    <w:p w14:paraId="5AE13F6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Study specimens</w:t>
      </w:r>
    </w:p>
    <w:p w14:paraId="0E4A134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Form April 2021 to August 2022, a total of 5594 hepatitis B serum samples were collected from outpatient center of the First Hospital of Jilin University, comprising 3293 males and 2301 females, with an age range of 2 to 89 years. Fasting venous blood was centrifuged at 4000 rpm for 10 min to obtain serum. This study was approved by the Ethics Committee of the First Hospital of Jilin University (AF-IRB-029-06). The serum samples were separated into several aliquots of approximately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each and stored at -80 °C for the detection of HBV DNA, HBsAg,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The basic information of the patients was recorded, and the specimen inclusion criteria were HBsAg positive or HBV DNA positive.</w:t>
      </w:r>
    </w:p>
    <w:p w14:paraId="4AD37CB7" w14:textId="77777777" w:rsidR="00A77B3E" w:rsidRPr="00915726" w:rsidRDefault="00A77B3E">
      <w:pPr>
        <w:spacing w:line="360" w:lineRule="auto"/>
        <w:jc w:val="both"/>
        <w:rPr>
          <w:rFonts w:ascii="Book Antiqua" w:hAnsi="Book Antiqua"/>
        </w:rPr>
      </w:pPr>
    </w:p>
    <w:p w14:paraId="2E64491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hepatitis B surface antigen</w:t>
      </w:r>
    </w:p>
    <w:p w14:paraId="5855555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We used the Architect i2000SR platform and Abbott Architect reagents (Abbott Laboratories, Abbott Park, IL, United States) to detect HBsAg, as previously described (Chemiluminescence Microparticle Immunoassay, </w:t>
      </w:r>
      <w:proofErr w:type="gramStart"/>
      <w:r w:rsidRPr="00915726">
        <w:rPr>
          <w:rFonts w:ascii="Book Antiqua" w:eastAsia="Book Antiqua" w:hAnsi="Book Antiqua" w:cs="Book Antiqua"/>
        </w:rPr>
        <w:t>CMIA)</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23]</w:t>
      </w:r>
      <w:r w:rsidRPr="00915726">
        <w:rPr>
          <w:rFonts w:ascii="Book Antiqua" w:eastAsia="Book Antiqua" w:hAnsi="Book Antiqua" w:cs="Book Antiqua"/>
        </w:rPr>
        <w:t>. HBsAg levels were measured with a dynamic range of 0-250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If the detection value of the original sample was higher than 250 IU/mL, it was properly diluted to obtain the final data.</w:t>
      </w:r>
    </w:p>
    <w:p w14:paraId="5CB8D8B4" w14:textId="77777777" w:rsidR="00A77B3E" w:rsidRPr="00915726" w:rsidRDefault="00A77B3E">
      <w:pPr>
        <w:spacing w:line="360" w:lineRule="auto"/>
        <w:jc w:val="both"/>
        <w:rPr>
          <w:rFonts w:ascii="Book Antiqua" w:hAnsi="Book Antiqua"/>
        </w:rPr>
      </w:pPr>
    </w:p>
    <w:p w14:paraId="3A5E5E4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hepatitis B virus DNA</w:t>
      </w:r>
    </w:p>
    <w:p w14:paraId="5153074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Serum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were used to detect HBV DNA by the Roche COBAS </w:t>
      </w:r>
      <w:proofErr w:type="spellStart"/>
      <w:r w:rsidRPr="00915726">
        <w:rPr>
          <w:rFonts w:ascii="Book Antiqua" w:eastAsia="Book Antiqua" w:hAnsi="Book Antiqua" w:cs="Book Antiqua"/>
        </w:rPr>
        <w:t>AmpliPrep</w:t>
      </w:r>
      <w:proofErr w:type="spellEnd"/>
      <w:r w:rsidRPr="00915726">
        <w:rPr>
          <w:rFonts w:ascii="Book Antiqua" w:eastAsia="Book Antiqua" w:hAnsi="Book Antiqua" w:cs="Book Antiqua"/>
        </w:rPr>
        <w:t xml:space="preserve">/COBAS TaqMan system (Roche Diagnostics, Basel, Switzerland), as previously described (Quantitative Polymerase Chain Reaction, </w:t>
      </w:r>
      <w:proofErr w:type="gramStart"/>
      <w:r w:rsidRPr="00915726">
        <w:rPr>
          <w:rFonts w:ascii="Book Antiqua" w:eastAsia="Book Antiqua" w:hAnsi="Book Antiqua" w:cs="Book Antiqua"/>
        </w:rPr>
        <w:t>qPCR)</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23]</w:t>
      </w:r>
      <w:r w:rsidRPr="00915726">
        <w:rPr>
          <w:rFonts w:ascii="Book Antiqua" w:eastAsia="Book Antiqua" w:hAnsi="Book Antiqua" w:cs="Book Antiqua"/>
        </w:rPr>
        <w:t>. The lowest detection limit was 20 IU/</w:t>
      </w:r>
      <w:proofErr w:type="spellStart"/>
      <w:r w:rsidRPr="00915726">
        <w:rPr>
          <w:rFonts w:ascii="Book Antiqua" w:eastAsia="Book Antiqua" w:hAnsi="Book Antiqua" w:cs="Book Antiqua"/>
        </w:rPr>
        <w:t>mL.</w:t>
      </w:r>
      <w:proofErr w:type="spellEnd"/>
    </w:p>
    <w:p w14:paraId="794A3D6C" w14:textId="77777777" w:rsidR="00A77B3E" w:rsidRPr="00915726" w:rsidRDefault="00A77B3E">
      <w:pPr>
        <w:spacing w:line="360" w:lineRule="auto"/>
        <w:jc w:val="both"/>
        <w:rPr>
          <w:rFonts w:ascii="Book Antiqua" w:hAnsi="Book Antiqua"/>
        </w:rPr>
      </w:pPr>
    </w:p>
    <w:p w14:paraId="30235F4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anti-hepatitis D antigen</w:t>
      </w:r>
    </w:p>
    <w:p w14:paraId="580A26B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used the HDV IgG Antibody Detection Kit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Beijing, China) to detect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IgG (hereinafter referred to as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according to the manufacturer’s instructions (Enzyme Linked Immunosorbent Assay, ELISA). The absorbance at 450 nm was measured using an SBYMB-001 microplate reader system (</w:t>
      </w:r>
      <w:proofErr w:type="spellStart"/>
      <w:r w:rsidRPr="00915726">
        <w:rPr>
          <w:rFonts w:ascii="Book Antiqua" w:eastAsia="Book Antiqua" w:hAnsi="Book Antiqua" w:cs="Book Antiqua"/>
        </w:rPr>
        <w:t>Thermo</w:t>
      </w:r>
      <w:proofErr w:type="spellEnd"/>
      <w:r w:rsidRPr="00915726">
        <w:rPr>
          <w:rFonts w:ascii="Book Antiqua" w:eastAsia="Book Antiqua" w:hAnsi="Book Antiqua" w:cs="Book Antiqua"/>
        </w:rPr>
        <w:t>, Waltham, MA, United States), and the cut-off value was 0.12 plus the mean of the negative control.</w:t>
      </w:r>
    </w:p>
    <w:p w14:paraId="187D109B" w14:textId="77777777" w:rsidR="00A77B3E" w:rsidRPr="00915726" w:rsidRDefault="00A77B3E">
      <w:pPr>
        <w:spacing w:line="360" w:lineRule="auto"/>
        <w:jc w:val="both"/>
        <w:rPr>
          <w:rFonts w:ascii="Book Antiqua" w:hAnsi="Book Antiqua"/>
        </w:rPr>
      </w:pPr>
    </w:p>
    <w:p w14:paraId="10F2CC0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HDV RNA</w:t>
      </w:r>
    </w:p>
    <w:p w14:paraId="4D89C11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selected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-positive specimens and used a nucleic acid extraction reagent (Jianwei, Shandong Province, China) to extract nucleic acid from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of serum, following the manufacturer’s instructions. The extraction was performed on an EZ Bead nucleic acid extraction instrument (Jianwei, Shandong Province, China).</w:t>
      </w:r>
    </w:p>
    <w:p w14:paraId="38C28BE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We used the </w:t>
      </w:r>
      <w:proofErr w:type="spellStart"/>
      <w:r w:rsidRPr="00915726">
        <w:rPr>
          <w:rFonts w:ascii="Book Antiqua" w:eastAsia="Book Antiqua" w:hAnsi="Book Antiqua" w:cs="Book Antiqua"/>
        </w:rPr>
        <w:t>RoboGene</w:t>
      </w:r>
      <w:proofErr w:type="spellEnd"/>
      <w:r w:rsidRPr="00915726">
        <w:rPr>
          <w:rFonts w:ascii="Book Antiqua" w:eastAsia="Book Antiqua" w:hAnsi="Book Antiqua" w:cs="Book Antiqua"/>
        </w:rPr>
        <w:t xml:space="preserve"> HDV RNA Quantification Kit 2.0 (AJ </w:t>
      </w:r>
      <w:proofErr w:type="spellStart"/>
      <w:r w:rsidRPr="00915726">
        <w:rPr>
          <w:rFonts w:ascii="Book Antiqua" w:eastAsia="Book Antiqua" w:hAnsi="Book Antiqua" w:cs="Book Antiqua"/>
        </w:rPr>
        <w:t>Roboscreen</w:t>
      </w:r>
      <w:proofErr w:type="spellEnd"/>
      <w:r w:rsidRPr="00915726">
        <w:rPr>
          <w:rFonts w:ascii="Book Antiqua" w:eastAsia="Book Antiqua" w:hAnsi="Book Antiqua" w:cs="Book Antiqua"/>
        </w:rPr>
        <w:t xml:space="preserve"> GmbH, Leipzig, Germany) to detect HDV RNA, according to the manufacturer’s instructions (real time qPCR, RT-qPCR). The RT-qPCR was performed on an Mx3005P system (Agilent, Santa Clara, CA, United States), and the lowest detection limit was 6 IU/</w:t>
      </w:r>
      <w:proofErr w:type="spellStart"/>
      <w:r w:rsidRPr="00915726">
        <w:rPr>
          <w:rFonts w:ascii="Book Antiqua" w:eastAsia="Book Antiqua" w:hAnsi="Book Antiqua" w:cs="Book Antiqua"/>
        </w:rPr>
        <w:t>mL.</w:t>
      </w:r>
      <w:proofErr w:type="spellEnd"/>
    </w:p>
    <w:p w14:paraId="1A7E7F0E" w14:textId="77777777" w:rsidR="00A77B3E" w:rsidRPr="00915726" w:rsidRDefault="00A77B3E">
      <w:pPr>
        <w:spacing w:line="360" w:lineRule="auto"/>
        <w:ind w:firstLine="240"/>
        <w:jc w:val="both"/>
        <w:rPr>
          <w:rFonts w:ascii="Book Antiqua" w:hAnsi="Book Antiqua"/>
        </w:rPr>
      </w:pPr>
    </w:p>
    <w:p w14:paraId="01DCF6E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Statistical analysis</w:t>
      </w:r>
    </w:p>
    <w:p w14:paraId="14F8EC5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All statistical analyses were performed using SPSS version 26.0. Categorical variables were expressed as percentages and 95% confidence intervals (CI), and compared using the</w:t>
      </w:r>
      <w:r w:rsidRPr="00915726">
        <w:rPr>
          <w:rFonts w:ascii="Book Antiqua" w:eastAsia="Book Antiqua" w:hAnsi="Book Antiqua" w:cs="Book Antiqua"/>
          <w:i/>
          <w:iCs/>
        </w:rPr>
        <w:t xml:space="preserve"> χ</w:t>
      </w:r>
      <w:r w:rsidRPr="00915726">
        <w:rPr>
          <w:rFonts w:ascii="Book Antiqua" w:eastAsia="Book Antiqua" w:hAnsi="Book Antiqua" w:cs="Book Antiqua"/>
          <w:i/>
          <w:iCs/>
          <w:vertAlign w:val="superscript"/>
        </w:rPr>
        <w:t>2</w:t>
      </w:r>
      <w:r w:rsidRPr="00915726">
        <w:rPr>
          <w:rFonts w:ascii="Book Antiqua" w:eastAsia="Book Antiqua" w:hAnsi="Book Antiqua" w:cs="Book Antiqua"/>
        </w:rPr>
        <w:t xml:space="preserve"> test. Continuous variables with a normal distribution were expressed as mean ± SD. Continuous variables with non-normally distribution was expressed as median and interquartile range (IQR), Mann-Whitney </w:t>
      </w:r>
      <w:r w:rsidRPr="00915726">
        <w:rPr>
          <w:rFonts w:ascii="Book Antiqua" w:eastAsia="Book Antiqua" w:hAnsi="Book Antiqua" w:cs="Book Antiqua"/>
          <w:i/>
          <w:iCs/>
        </w:rPr>
        <w:t>U</w:t>
      </w:r>
      <w:r w:rsidRPr="00915726">
        <w:rPr>
          <w:rFonts w:ascii="Book Antiqua" w:eastAsia="Book Antiqua" w:hAnsi="Book Antiqua" w:cs="Book Antiqua"/>
        </w:rPr>
        <w:t xml:space="preserve"> test was used for comparison of two groups, and Kruskal-</w:t>
      </w:r>
      <w:proofErr w:type="gramStart"/>
      <w:r w:rsidRPr="00915726">
        <w:rPr>
          <w:rFonts w:ascii="Book Antiqua" w:eastAsia="Book Antiqua" w:hAnsi="Book Antiqua" w:cs="Book Antiqua"/>
        </w:rPr>
        <w:t>Wallis</w:t>
      </w:r>
      <w:proofErr w:type="gramEnd"/>
      <w:r w:rsidRPr="00915726">
        <w:rPr>
          <w:rFonts w:ascii="Book Antiqua" w:eastAsia="Book Antiqua" w:hAnsi="Book Antiqua" w:cs="Book Antiqua"/>
        </w:rPr>
        <w:t xml:space="preserve"> test was used for comparison of multiple groups. Correlations between viral markers were assessed using simple linear regression models and Pearson’s correlation coefficient (</w:t>
      </w:r>
      <w:r w:rsidRPr="00717400">
        <w:rPr>
          <w:rFonts w:ascii="Book Antiqua" w:eastAsia="Book Antiqua" w:hAnsi="Book Antiqua" w:cs="Book Antiqua"/>
          <w:i/>
          <w:iCs/>
        </w:rPr>
        <w:t>r</w:t>
      </w:r>
      <w:r w:rsidRPr="00915726">
        <w:rPr>
          <w:rFonts w:ascii="Book Antiqua" w:eastAsia="Book Antiqua" w:hAnsi="Book Antiqua" w:cs="Book Antiqua"/>
        </w:rPr>
        <w:t xml:space="preserve">). All tests were two-tailed, and a </w:t>
      </w:r>
      <w:r w:rsidRPr="00915726">
        <w:rPr>
          <w:rFonts w:ascii="Book Antiqua" w:eastAsia="Book Antiqua" w:hAnsi="Book Antiqua" w:cs="Book Antiqua"/>
          <w:i/>
          <w:iCs/>
        </w:rPr>
        <w:t>P</w:t>
      </w:r>
      <w:r w:rsidRPr="00915726">
        <w:rPr>
          <w:rFonts w:ascii="Book Antiqua" w:eastAsia="Book Antiqua" w:hAnsi="Book Antiqua" w:cs="Book Antiqua"/>
        </w:rPr>
        <w:t xml:space="preserve"> value of less than 0.05 was considered statistically significant. Graphs were generated using GraphPad Prism 8.0.</w:t>
      </w:r>
    </w:p>
    <w:p w14:paraId="2C8E7E3A" w14:textId="77777777" w:rsidR="00A77B3E" w:rsidRPr="00915726" w:rsidRDefault="00A77B3E">
      <w:pPr>
        <w:spacing w:line="360" w:lineRule="auto"/>
        <w:jc w:val="both"/>
        <w:rPr>
          <w:rFonts w:ascii="Book Antiqua" w:hAnsi="Book Antiqua"/>
        </w:rPr>
      </w:pPr>
    </w:p>
    <w:p w14:paraId="718D344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RESULTS</w:t>
      </w:r>
    </w:p>
    <w:p w14:paraId="511BBDB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Prevalence of HDV among hepatitis B patients in Jilin Province, China</w:t>
      </w:r>
    </w:p>
    <w:p w14:paraId="304A169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Among hepatitis B patients in Jilin Province, China,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was 3.6% (203/5594, 95%CI: 3.2%-4.2%), and the prevalence of HDV RNA was 1.2% (65/5594, 95%CI: 0.9%-1.5%).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32.0% (65/203, 95%CI: 25.7%-38.9%). We divided these 5594 hepatitis B patients into three infection groups: 5391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negative and HDV RNA negative (HBV mono-infected patients); 138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and HDV RNA negative (indicating resolved hepatitis D, persistent infection with very low viraemia, or a false negative PCR test </w:t>
      </w:r>
      <w:proofErr w:type="gramStart"/>
      <w:r w:rsidRPr="00915726">
        <w:rPr>
          <w:rFonts w:ascii="Book Antiqua" w:eastAsia="Book Antiqua" w:hAnsi="Book Antiqua" w:cs="Book Antiqua"/>
        </w:rPr>
        <w:t>result</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24]</w:t>
      </w:r>
      <w:r w:rsidRPr="00915726">
        <w:rPr>
          <w:rFonts w:ascii="Book Antiqua" w:eastAsia="Book Antiqua" w:hAnsi="Book Antiqua" w:cs="Book Antiqua"/>
        </w:rPr>
        <w:t>. Hereinafter referred to as HDV-resolved patients); and 65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and HDV RNA positive (HBV-HDV dual-infected patients).</w:t>
      </w:r>
    </w:p>
    <w:p w14:paraId="25512AB2" w14:textId="77777777" w:rsidR="00A77B3E" w:rsidRPr="00915726" w:rsidRDefault="00A77B3E">
      <w:pPr>
        <w:spacing w:line="360" w:lineRule="auto"/>
        <w:jc w:val="both"/>
        <w:rPr>
          <w:rFonts w:ascii="Book Antiqua" w:hAnsi="Book Antiqua"/>
        </w:rPr>
      </w:pPr>
    </w:p>
    <w:p w14:paraId="35DFBCF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Gender</w:t>
      </w:r>
    </w:p>
    <w:p w14:paraId="6361227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Among the 5594 patients, there were 3168 males and 2223 females in the HBV mono-infected group, 86 males and 52 females in the HDV-resolved group, and 39 males and 26 females in the HBV-HDV dual-infected group. The differences in gender distribution among the three groups were not statistically significant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 xml:space="preserve">2 </w:t>
      </w:r>
      <w:r w:rsidRPr="00915726">
        <w:rPr>
          <w:rFonts w:ascii="Book Antiqua" w:eastAsia="Book Antiqua" w:hAnsi="Book Antiqua" w:cs="Book Antiqua"/>
        </w:rPr>
        <w:t>= 0.737).</w:t>
      </w:r>
    </w:p>
    <w:p w14:paraId="2073840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3293 male and 2301 female hepatitis B patients, there was no significant difference in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[3.8% (male) </w:t>
      </w:r>
      <w:r w:rsidRPr="00915726">
        <w:rPr>
          <w:rFonts w:ascii="Book Antiqua" w:eastAsia="Book Antiqua" w:hAnsi="Book Antiqua" w:cs="Book Antiqua"/>
          <w:i/>
          <w:iCs/>
        </w:rPr>
        <w:t>vs</w:t>
      </w:r>
      <w:r w:rsidRPr="00915726">
        <w:rPr>
          <w:rFonts w:ascii="Book Antiqua" w:eastAsia="Book Antiqua" w:hAnsi="Book Antiqua" w:cs="Book Antiqua"/>
        </w:rPr>
        <w:t xml:space="preserve"> 3.4% (female),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2</w:t>
      </w:r>
      <w:r w:rsidRPr="00915726">
        <w:rPr>
          <w:rFonts w:ascii="Book Antiqua" w:eastAsia="Book Antiqua" w:hAnsi="Book Antiqua" w:cs="Book Antiqua"/>
        </w:rPr>
        <w:t xml:space="preserve"> = 0.639] or the HDV RNA screening positive rates [1.2% (male) </w:t>
      </w:r>
      <w:r w:rsidRPr="00915726">
        <w:rPr>
          <w:rFonts w:ascii="Book Antiqua" w:eastAsia="Book Antiqua" w:hAnsi="Book Antiqua" w:cs="Book Antiqua"/>
          <w:i/>
          <w:iCs/>
        </w:rPr>
        <w:t>vs</w:t>
      </w:r>
      <w:r w:rsidRPr="00915726">
        <w:rPr>
          <w:rFonts w:ascii="Book Antiqua" w:eastAsia="Book Antiqua" w:hAnsi="Book Antiqua" w:cs="Book Antiqua"/>
        </w:rPr>
        <w:t xml:space="preserve"> 1.1% (female),</w:t>
      </w:r>
      <w:r w:rsidRPr="00915726">
        <w:rPr>
          <w:rFonts w:ascii="Book Antiqua" w:eastAsia="Book Antiqua" w:hAnsi="Book Antiqua" w:cs="Book Antiqua"/>
          <w:i/>
          <w:iCs/>
        </w:rPr>
        <w:t xml:space="preserve"> 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 xml:space="preserve">2 </w:t>
      </w:r>
      <w:r w:rsidRPr="00915726">
        <w:rPr>
          <w:rFonts w:ascii="Book Antiqua" w:eastAsia="Book Antiqua" w:hAnsi="Book Antiqua" w:cs="Book Antiqua"/>
        </w:rPr>
        <w:t>= 0.035]. Among male and female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there was also no significant difference in the HDV RNA positive rates [31.2% (male) </w:t>
      </w:r>
      <w:r w:rsidRPr="00915726">
        <w:rPr>
          <w:rFonts w:ascii="Book Antiqua" w:eastAsia="Book Antiqua" w:hAnsi="Book Antiqua" w:cs="Book Antiqua"/>
          <w:i/>
          <w:iCs/>
        </w:rPr>
        <w:t>vs</w:t>
      </w:r>
      <w:r w:rsidRPr="00915726">
        <w:rPr>
          <w:rFonts w:ascii="Book Antiqua" w:eastAsia="Book Antiqua" w:hAnsi="Book Antiqua" w:cs="Book Antiqua"/>
        </w:rPr>
        <w:t xml:space="preserve"> 33.3% (female),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 xml:space="preserve">2 </w:t>
      </w:r>
      <w:r w:rsidRPr="00915726">
        <w:rPr>
          <w:rFonts w:ascii="Book Antiqua" w:eastAsia="Book Antiqua" w:hAnsi="Book Antiqua" w:cs="Book Antiqua"/>
        </w:rPr>
        <w:t>= 0.100] (Table 1).</w:t>
      </w:r>
    </w:p>
    <w:p w14:paraId="0A9BAEE6" w14:textId="77777777" w:rsidR="00A77B3E" w:rsidRPr="00915726" w:rsidRDefault="00A77B3E" w:rsidP="00717400">
      <w:pPr>
        <w:spacing w:line="360" w:lineRule="auto"/>
        <w:jc w:val="both"/>
        <w:rPr>
          <w:rFonts w:ascii="Book Antiqua" w:hAnsi="Book Antiqua"/>
        </w:rPr>
      </w:pPr>
    </w:p>
    <w:p w14:paraId="1191583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Age</w:t>
      </w:r>
    </w:p>
    <w:p w14:paraId="0FF110D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The age range of HBV mono-infected patients was from 2 years to 89 years, with a median of 50 years (IQR: 41-58 years). HDV-resolved patients had an age range from 32 </w:t>
      </w:r>
      <w:r w:rsidRPr="00915726">
        <w:rPr>
          <w:rFonts w:ascii="Book Antiqua" w:eastAsia="Book Antiqua" w:hAnsi="Book Antiqua" w:cs="Book Antiqua"/>
        </w:rPr>
        <w:lastRenderedPageBreak/>
        <w:t>years to 72 years, with a mean of 57.9 years ± 0.7 years. For HBV-HDV dual-infected patients, the age range was from 35 years to 72 years, with a mean of 57.0 years ± 0.9 years. Statistically significant differences were detected among their age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99.902), the age of HBV mono-infected patients was found to be lower than that of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significant difference in age between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(Figure 1A). </w:t>
      </w:r>
    </w:p>
    <w:p w14:paraId="2E1FD50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Hepatitis B patients, those who were 30 years old or younger (323 patients) and those who were over 80 years old (13 patients) were all negative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The remaining 5258 patients (aged 31-80) were divided into five groups based on age: 31-40, 41-50, 51-60, 61-70, and 71-80 years old, respectively. The screening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the five age groups were 0.7% (7/1009, 95%CI: 0.3%-1.4%), 1.5% (21/1412, 95%CI: 0.9%-2.3%), 6.1% (107/1762, 95%CI: 5.0%-7.3%), 6.4% (59/928, 95%CI: 4.9%-8.1%), and 6.1% (9/147, 95%CI: 2.8%-11.3%), respectively. Similarly, the screening positive rates of HDV RNA in the five age groups were 0.2% (2/1009, 95%CI: 0.0%-0.7%), 0.3% (4/1412, 95%CI: 0.1%-0.7%), 2.4% (42/1762, 95%CI: 1.7%-3.2%), 1.6% (15/928, 95%CI: 0.9%-2.7%), and 1.4% (2/147, 95%CI: 0.2%-4.8%), respectively (Figure 1B).</w:t>
      </w:r>
    </w:p>
    <w:p w14:paraId="163D68D5" w14:textId="2FFF7DD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Based on preliminary observations, the screening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in the 31-40 and 41-50 age groups appear to be lower than those in the 51-60, 61-70, and 71-80 age groups. Upon combining the corresponding age groups,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 in patients aged 31-50 years old (1.2%, 95%CI: 0.8</w:t>
      </w:r>
      <w:r w:rsidR="00717400">
        <w:rPr>
          <w:rFonts w:asciiTheme="minorEastAsia" w:hAnsiTheme="minorEastAsia" w:cs="Book Antiqua" w:hint="eastAsia"/>
          <w:lang w:eastAsia="zh-CN"/>
        </w:rPr>
        <w:t>%</w:t>
      </w:r>
      <w:r w:rsidRPr="00915726">
        <w:rPr>
          <w:rFonts w:ascii="Book Antiqua" w:eastAsia="Book Antiqua" w:hAnsi="Book Antiqua" w:cs="Book Antiqua"/>
        </w:rPr>
        <w:t xml:space="preserve">-1.7%) was found to be lower than in patients aged 51-80 years old (6.2%, 95%CI: 5.3%-7.1%,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2</w:t>
      </w:r>
      <w:r w:rsidRPr="00915726">
        <w:rPr>
          <w:rFonts w:ascii="Book Antiqua" w:eastAsia="Book Antiqua" w:hAnsi="Book Antiqua" w:cs="Book Antiqua"/>
        </w:rPr>
        <w:t xml:space="preserve"> = 88.403). Similarly, the HDV RNA screening positive rate in patients aged 31-50 years old (0.2%, 95%CI: 0.1%-0.5%) was lower than in patients aged 51-80 years old (2.1%, 95%CI: 1.6%-2.7%,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 xml:space="preserve">2 </w:t>
      </w:r>
      <w:r w:rsidRPr="00915726">
        <w:rPr>
          <w:rFonts w:ascii="Book Antiqua" w:eastAsia="Book Antiqua" w:hAnsi="Book Antiqua" w:cs="Book Antiqua"/>
        </w:rPr>
        <w:t>= 35.902).</w:t>
      </w:r>
    </w:p>
    <w:p w14:paraId="4CEB78B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five age groups of patients who tested positive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the HDV RNA positive rates were 28.6% (2/7, 95%CI: 3.7%-71.0%), 19.0% (4/21, 95%CI: 5.4%-41.9%), 39.3% (42/107, 95%CI: 30.0%-49.2%), 25.4% (15/59, 95%CI: 15.0%-38.4%), and </w:t>
      </w:r>
      <w:r w:rsidRPr="00915726">
        <w:rPr>
          <w:rFonts w:ascii="Book Antiqua" w:eastAsia="Book Antiqua" w:hAnsi="Book Antiqua" w:cs="Book Antiqua"/>
        </w:rPr>
        <w:lastRenderedPageBreak/>
        <w:t>22.2% (2/9, 95%CI: 2.8%-60.0%), respectively (Supplementary Figure 1A). However, the differences in these HDV RNA positive rates were not statistically significant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2</w:t>
      </w:r>
      <w:r w:rsidRPr="00915726">
        <w:rPr>
          <w:rFonts w:ascii="Book Antiqua" w:eastAsia="Book Antiqua" w:hAnsi="Book Antiqua" w:cs="Book Antiqua"/>
        </w:rPr>
        <w:t xml:space="preserve"> = 5.809).</w:t>
      </w:r>
    </w:p>
    <w:p w14:paraId="0081D274" w14:textId="77777777" w:rsidR="00A77B3E" w:rsidRPr="00915726" w:rsidRDefault="00A77B3E">
      <w:pPr>
        <w:spacing w:line="360" w:lineRule="auto"/>
        <w:ind w:firstLine="240"/>
        <w:jc w:val="both"/>
        <w:rPr>
          <w:rFonts w:ascii="Book Antiqua" w:hAnsi="Book Antiqua"/>
        </w:rPr>
      </w:pPr>
    </w:p>
    <w:p w14:paraId="0F736FC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Hepatitis B surface antigen</w:t>
      </w:r>
    </w:p>
    <w:p w14:paraId="5A94E62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HBV mono-infected patients, the quantity of HBsAg ranged from 0 to 123935.00 IU/mL, with a median of 881.41 IU/mL (IQR: 0.01-3651.62 IU/mL). Among these patients, 38.6% had quantities ranging from 0 to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13.2% had quantities ranging from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37.8% had quantities ranging from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10.4% had quantities ranging from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(Figure 2A).</w:t>
      </w:r>
    </w:p>
    <w:p w14:paraId="1D4DA9D1" w14:textId="3B050023" w:rsidR="00A77B3E" w:rsidRPr="00717400" w:rsidRDefault="006819FF">
      <w:pPr>
        <w:spacing w:line="360" w:lineRule="auto"/>
        <w:ind w:firstLine="240"/>
        <w:jc w:val="both"/>
        <w:rPr>
          <w:rFonts w:ascii="Book Antiqua" w:hAnsi="Book Antiqua"/>
        </w:rPr>
      </w:pPr>
      <w:r w:rsidRPr="00915726">
        <w:rPr>
          <w:rFonts w:ascii="Book Antiqua" w:eastAsia="Book Antiqua" w:hAnsi="Book Antiqua" w:cs="Book Antiqua"/>
        </w:rPr>
        <w:t>For HDV-resolved patients, the HBsAg quantity ranged from 0 to 20685.00 IU/mL, with a median of 65.83 IU/mL (IQR: 0.00-1245.30 IU/mL). Among these patients, 61.8% had quantities ra</w:t>
      </w:r>
      <w:r w:rsidRPr="00717400">
        <w:rPr>
          <w:rFonts w:ascii="Book Antiqua" w:eastAsia="Book Antiqua" w:hAnsi="Book Antiqua" w:cs="Book Antiqua"/>
        </w:rPr>
        <w:t>nging from 0 to 2.5 × 10</w:t>
      </w:r>
      <w:r w:rsidRPr="00717400">
        <w:rPr>
          <w:rFonts w:ascii="Book Antiqua" w:eastAsia="Book Antiqua" w:hAnsi="Book Antiqua" w:cs="Book Antiqua"/>
          <w:vertAlign w:val="superscript"/>
        </w:rPr>
        <w:t>2</w:t>
      </w:r>
      <w:r w:rsidRPr="00717400">
        <w:rPr>
          <w:rFonts w:ascii="Book Antiqua" w:eastAsia="Book Antiqua" w:hAnsi="Book Antiqua" w:cs="Book Antiqua"/>
        </w:rPr>
        <w:t xml:space="preserve"> IU/mL, 13.0% had quantities ranging from 2.5 × 10</w:t>
      </w:r>
      <w:r w:rsidRPr="00717400">
        <w:rPr>
          <w:rFonts w:ascii="Book Antiqua" w:eastAsia="Book Antiqua" w:hAnsi="Book Antiqua" w:cs="Book Antiqua"/>
          <w:vertAlign w:val="superscript"/>
        </w:rPr>
        <w:t>2</w:t>
      </w:r>
      <w:r w:rsidRPr="00717400">
        <w:rPr>
          <w:rFonts w:ascii="Book Antiqua" w:eastAsia="Book Antiqua" w:hAnsi="Book Antiqua" w:cs="Book Antiqua"/>
        </w:rPr>
        <w:t xml:space="preserve"> IU/mL to 1</w:t>
      </w:r>
      <w:r w:rsidR="00717400" w:rsidRPr="00717400">
        <w:rPr>
          <w:rFonts w:ascii="Book Antiqua" w:eastAsia="宋体" w:hAnsi="Book Antiqua" w:cs="宋体"/>
          <w:lang w:eastAsia="zh-CN"/>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3</w:t>
      </w:r>
      <w:r w:rsidRPr="00717400">
        <w:rPr>
          <w:rFonts w:ascii="Book Antiqua" w:eastAsia="Book Antiqua" w:hAnsi="Book Antiqua" w:cs="Book Antiqua"/>
        </w:rPr>
        <w:t xml:space="preserve"> IU/mL, 13.0% had quantities ranging from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3</w:t>
      </w:r>
      <w:r w:rsidRPr="00717400">
        <w:rPr>
          <w:rFonts w:ascii="Book Antiqua" w:eastAsia="Book Antiqua" w:hAnsi="Book Antiqua" w:cs="Book Antiqua"/>
        </w:rPr>
        <w:t xml:space="preserve"> IU/mL to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4</w:t>
      </w:r>
      <w:r w:rsidRPr="00717400">
        <w:rPr>
          <w:rFonts w:ascii="Book Antiqua" w:eastAsia="Book Antiqua" w:hAnsi="Book Antiqua" w:cs="Book Antiqua"/>
        </w:rPr>
        <w:t xml:space="preserve"> IU/mL, and 12.2% had quantities ranging from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4</w:t>
      </w:r>
      <w:r w:rsidRPr="00717400">
        <w:rPr>
          <w:rFonts w:ascii="Book Antiqua" w:eastAsia="Book Antiqua" w:hAnsi="Book Antiqua" w:cs="Book Antiqua"/>
        </w:rPr>
        <w:t xml:space="preserve"> IU/mL to 1.3 × 10</w:t>
      </w:r>
      <w:r w:rsidRPr="00717400">
        <w:rPr>
          <w:rFonts w:ascii="Book Antiqua" w:eastAsia="Book Antiqua" w:hAnsi="Book Antiqua" w:cs="Book Antiqua"/>
          <w:vertAlign w:val="superscript"/>
        </w:rPr>
        <w:t>5</w:t>
      </w:r>
      <w:r w:rsidRPr="00717400">
        <w:rPr>
          <w:rFonts w:ascii="Book Antiqua" w:eastAsia="Book Antiqua" w:hAnsi="Book Antiqua" w:cs="Book Antiqua"/>
        </w:rPr>
        <w:t xml:space="preserve"> IU/mL (Figure 2A).</w:t>
      </w:r>
    </w:p>
    <w:p w14:paraId="477871A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For HBV-HDV dual-infected patients, the HBsAg quantity ranged from 0 to 22070.00 IU/mL, with a median of 892.90 IU/mL (IQR: 37.26-5525.50 IU/mL). Among these patients, 41.3% had quantities ranging from 0 to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11.1% had quantities ranging from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33.3% had quantities ranging from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14.3% had quantities ranging from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(Figure 2A).</w:t>
      </w:r>
    </w:p>
    <w:p w14:paraId="72AD968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Statistically significant differences were detected among their HBsAg quantity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14.639), the quantity of HBsAg in HDV-resolved patients was found to be lower than that in HBV mono-infected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statistically significant difference in HBsAg quantity between HBV mono-infected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&gt; 0.05) (Figure 2A).</w:t>
      </w:r>
    </w:p>
    <w:p w14:paraId="08754225"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lastRenderedPageBreak/>
        <w:t>Hepatitis B patients were categorized into four groups based on their HBsAg quantity: 0-2.5 × 10</w:t>
      </w:r>
      <w:r w:rsidRPr="00915726">
        <w:rPr>
          <w:rFonts w:ascii="Book Antiqua" w:eastAsia="Book Antiqua" w:hAnsi="Book Antiqua" w:cs="Book Antiqua"/>
          <w:vertAlign w:val="superscript"/>
        </w:rPr>
        <w:t>2</w:t>
      </w:r>
      <w:r w:rsidRPr="00915726">
        <w:rPr>
          <w:rFonts w:ascii="Book Antiqua" w:eastAsia="Book Antiqua" w:hAnsi="Book Antiqua" w:cs="Book Antiqua"/>
        </w:rPr>
        <w:t>, 2.5 × 10</w:t>
      </w:r>
      <w:r w:rsidRPr="00915726">
        <w:rPr>
          <w:rFonts w:ascii="Book Antiqua" w:eastAsia="Book Antiqua" w:hAnsi="Book Antiqua" w:cs="Book Antiqua"/>
          <w:vertAlign w:val="superscript"/>
        </w:rPr>
        <w:t>2</w:t>
      </w:r>
      <w:r w:rsidRPr="00915726">
        <w:rPr>
          <w:rFonts w:ascii="Book Antiqua" w:eastAsia="Book Antiqua" w:hAnsi="Book Antiqua" w:cs="Book Antiqua"/>
        </w:rPr>
        <w:t>-1.0 × 10</w:t>
      </w:r>
      <w:r w:rsidRPr="00915726">
        <w:rPr>
          <w:rFonts w:ascii="Book Antiqua" w:eastAsia="Book Antiqua" w:hAnsi="Book Antiqua" w:cs="Book Antiqua"/>
          <w:vertAlign w:val="superscript"/>
        </w:rPr>
        <w:t>3</w:t>
      </w:r>
      <w:r w:rsidRPr="00915726">
        <w:rPr>
          <w:rFonts w:ascii="Book Antiqua" w:eastAsia="Book Antiqua" w:hAnsi="Book Antiqua" w:cs="Book Antiqua"/>
        </w:rPr>
        <w:t>, 1.0 × 10</w:t>
      </w:r>
      <w:r w:rsidRPr="00915726">
        <w:rPr>
          <w:rFonts w:ascii="Book Antiqua" w:eastAsia="Book Antiqua" w:hAnsi="Book Antiqua" w:cs="Book Antiqua"/>
          <w:vertAlign w:val="superscript"/>
        </w:rPr>
        <w:t>2</w:t>
      </w:r>
      <w:r w:rsidRPr="00915726">
        <w:rPr>
          <w:rFonts w:ascii="Book Antiqua" w:eastAsia="Book Antiqua" w:hAnsi="Book Antiqua" w:cs="Book Antiqua"/>
        </w:rPr>
        <w:t>-1.0 × 10</w:t>
      </w:r>
      <w:r w:rsidRPr="00915726">
        <w:rPr>
          <w:rFonts w:ascii="Book Antiqua" w:eastAsia="Book Antiqua" w:hAnsi="Book Antiqua" w:cs="Book Antiqua"/>
          <w:vertAlign w:val="superscript"/>
        </w:rPr>
        <w:t>4</w:t>
      </w:r>
      <w:r w:rsidRPr="00915726">
        <w:rPr>
          <w:rFonts w:ascii="Book Antiqua" w:eastAsia="Book Antiqua" w:hAnsi="Book Antiqua" w:cs="Book Antiqua"/>
        </w:rPr>
        <w:t>, and 1.0 × 10</w:t>
      </w:r>
      <w:r w:rsidRPr="00915726">
        <w:rPr>
          <w:rFonts w:ascii="Book Antiqua" w:eastAsia="Book Antiqua" w:hAnsi="Book Antiqua" w:cs="Book Antiqua"/>
          <w:vertAlign w:val="superscript"/>
        </w:rPr>
        <w:t>4</w:t>
      </w:r>
      <w:r w:rsidRPr="00915726">
        <w:rPr>
          <w:rFonts w:ascii="Book Antiqua" w:eastAsia="Book Antiqua" w:hAnsi="Book Antiqua" w:cs="Book Antiqua"/>
        </w:rPr>
        <w:t>-1.3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respectively.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in these four HBsAg groups were 6.4% (102/1589, 95%CI: 5.3%-7.7%), 4.3% (23/531, 95%CI: 2.8%-6.4%), 2.5% (37/1491, 95%CI: 1.8%-3.4%), and 5.6% (24/426, 95%CI: 3.6%-8.3%), respectively. The HDV RNA screening positive rates were 1.6% (26/1589, 95%CI: 1.1%-2.4%), 1.3% (7/531, 95%CI: 0.5%-2.7%), 1.4% (21/1491, 95%CI: 0.9%-2.1%), and 2.1% (9/426, 95%CI: 1.0%-4.0%), respectively (Figure 2B).</w:t>
      </w:r>
    </w:p>
    <w:p w14:paraId="15772B6F" w14:textId="5D6211D1"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four HBsAg groups with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rates were 25.5% (26/102, 95%CI: 17.4</w:t>
      </w:r>
      <w:r w:rsidR="00717400">
        <w:rPr>
          <w:rFonts w:ascii="Book Antiqua" w:eastAsia="Book Antiqua" w:hAnsi="Book Antiqua" w:cs="Book Antiqua"/>
        </w:rPr>
        <w:t>%</w:t>
      </w:r>
      <w:r w:rsidRPr="00915726">
        <w:rPr>
          <w:rFonts w:ascii="Book Antiqua" w:eastAsia="Book Antiqua" w:hAnsi="Book Antiqua" w:cs="Book Antiqua"/>
        </w:rPr>
        <w:t>-35.1%), 30.4% (7/23, 95%CI: 13.2</w:t>
      </w:r>
      <w:r w:rsidR="00717400">
        <w:rPr>
          <w:rFonts w:ascii="Book Antiqua" w:eastAsia="Book Antiqua" w:hAnsi="Book Antiqua" w:cs="Book Antiqua"/>
        </w:rPr>
        <w:t>%</w:t>
      </w:r>
      <w:r w:rsidRPr="00915726">
        <w:rPr>
          <w:rFonts w:ascii="Book Antiqua" w:eastAsia="Book Antiqua" w:hAnsi="Book Antiqua" w:cs="Book Antiqua"/>
        </w:rPr>
        <w:t>-52.9%), 56.8% (21/37, 95%CI: 39.5</w:t>
      </w:r>
      <w:r w:rsidR="00717400">
        <w:rPr>
          <w:rFonts w:ascii="Book Antiqua" w:eastAsia="Book Antiqua" w:hAnsi="Book Antiqua" w:cs="Book Antiqua"/>
        </w:rPr>
        <w:t>%</w:t>
      </w:r>
      <w:r w:rsidRPr="00915726">
        <w:rPr>
          <w:rFonts w:ascii="Book Antiqua" w:eastAsia="Book Antiqua" w:hAnsi="Book Antiqua" w:cs="Book Antiqua"/>
        </w:rPr>
        <w:t>-72.9%), and 37.5% (9/24, 95%CI: 18.8</w:t>
      </w:r>
      <w:r w:rsidR="00717400">
        <w:rPr>
          <w:rFonts w:ascii="Book Antiqua" w:eastAsia="Book Antiqua" w:hAnsi="Book Antiqua" w:cs="Book Antiqua"/>
        </w:rPr>
        <w:t>%</w:t>
      </w:r>
      <w:r w:rsidRPr="00915726">
        <w:rPr>
          <w:rFonts w:ascii="Book Antiqua" w:eastAsia="Book Antiqua" w:hAnsi="Book Antiqua" w:cs="Book Antiqua"/>
        </w:rPr>
        <w:t>-59.4%), respectively (Supplementary Figure 1B).</w:t>
      </w:r>
    </w:p>
    <w:p w14:paraId="17C9F853" w14:textId="77777777" w:rsidR="00A77B3E" w:rsidRPr="00915726" w:rsidRDefault="00A77B3E">
      <w:pPr>
        <w:spacing w:line="360" w:lineRule="auto"/>
        <w:ind w:firstLine="240"/>
        <w:jc w:val="both"/>
        <w:rPr>
          <w:rFonts w:ascii="Book Antiqua" w:hAnsi="Book Antiqua"/>
        </w:rPr>
      </w:pPr>
    </w:p>
    <w:p w14:paraId="3A48481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Hepatitis B virus DNA</w:t>
      </w:r>
    </w:p>
    <w:p w14:paraId="02018BB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HBV mono-infected patients, the quantity of HBV DNA ranged from 0 to 1.10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with a median of 3.38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(IQR: 5.05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IU/mL-6.69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Among these patients, 24.9% had quantities ranging from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42.5% had quantities ranging from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12.3% had quantities ranging from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15.4% had quantities ranging from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and 4.9% had quantities ranging from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(Figure 3A).</w:t>
      </w:r>
    </w:p>
    <w:p w14:paraId="1058E523"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For HDV-resolved patients, the median of the HBV DNA quantity was 1.41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(IQR: 0-1.10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ranging from 0 to 3.33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Among them, 67.2% of patients had a range of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25.4% had a range of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3.3% had a range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3.3% had a range of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and 0.8% had a range of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(Figure 3A). </w:t>
      </w:r>
    </w:p>
    <w:p w14:paraId="3D5B2F6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In the HBV-HDV dual-infected patients, the median of the HBV DNA quantity was 1.86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(IQR: 2.06-7.07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ranging from 0 to 1.80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w:t>
      </w:r>
      <w:r w:rsidRPr="00915726">
        <w:rPr>
          <w:rFonts w:ascii="Book Antiqua" w:eastAsia="Book Antiqua" w:hAnsi="Book Antiqua" w:cs="Book Antiqua"/>
        </w:rPr>
        <w:lastRenderedPageBreak/>
        <w:t>Among them, 68.3% of patients had a range of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27.0% had a range of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3.2% had a range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1.6% had a range of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(Figure 3A).</w:t>
      </w:r>
    </w:p>
    <w:p w14:paraId="6E368265"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Statistically significant differences were detected among their HBV DNA quantity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190.771), the HBV DNA quantity of HBV mono-infected patients was higher than that of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statistically significant difference in the HBV DNA quantity between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&gt; 0.05) (Figure 3A).</w:t>
      </w:r>
    </w:p>
    <w:p w14:paraId="3C353FD2"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Hepatitis B patients were classified into five groups according to their HBV DNA quantity: 0-5 × 10</w:t>
      </w:r>
      <w:r w:rsidRPr="00915726">
        <w:rPr>
          <w:rFonts w:ascii="Book Antiqua" w:eastAsia="Book Antiqua" w:hAnsi="Book Antiqua" w:cs="Book Antiqua"/>
          <w:vertAlign w:val="superscript"/>
        </w:rPr>
        <w:t>1</w:t>
      </w:r>
      <w:r w:rsidRPr="00915726">
        <w:rPr>
          <w:rFonts w:ascii="Book Antiqua" w:eastAsia="Book Antiqua" w:hAnsi="Book Antiqua" w:cs="Book Antiqua"/>
        </w:rPr>
        <w:t>, 5 × 10</w:t>
      </w:r>
      <w:r w:rsidRPr="00915726">
        <w:rPr>
          <w:rFonts w:ascii="Book Antiqua" w:eastAsia="Book Antiqua" w:hAnsi="Book Antiqua" w:cs="Book Antiqua"/>
          <w:vertAlign w:val="superscript"/>
        </w:rPr>
        <w:t>1</w:t>
      </w:r>
      <w:r w:rsidRPr="00915726">
        <w:rPr>
          <w:rFonts w:ascii="Book Antiqua" w:eastAsia="Book Antiqua" w:hAnsi="Book Antiqua" w:cs="Book Antiqua"/>
        </w:rPr>
        <w:t>-2 × 10</w:t>
      </w:r>
      <w:r w:rsidRPr="00915726">
        <w:rPr>
          <w:rFonts w:ascii="Book Antiqua" w:eastAsia="Book Antiqua" w:hAnsi="Book Antiqua" w:cs="Book Antiqua"/>
          <w:vertAlign w:val="superscript"/>
        </w:rPr>
        <w:t>3</w:t>
      </w:r>
      <w:r w:rsidRPr="00915726">
        <w:rPr>
          <w:rFonts w:ascii="Book Antiqua" w:eastAsia="Book Antiqua" w:hAnsi="Book Antiqua" w:cs="Book Antiqua"/>
        </w:rPr>
        <w:t>, 2 × 10</w:t>
      </w:r>
      <w:r w:rsidRPr="00915726">
        <w:rPr>
          <w:rFonts w:ascii="Book Antiqua" w:eastAsia="Book Antiqua" w:hAnsi="Book Antiqua" w:cs="Book Antiqua"/>
          <w:vertAlign w:val="superscript"/>
        </w:rPr>
        <w:t>3</w:t>
      </w:r>
      <w:r w:rsidRPr="00915726">
        <w:rPr>
          <w:rFonts w:ascii="Book Antiqua" w:eastAsia="Book Antiqua" w:hAnsi="Book Antiqua" w:cs="Book Antiqua"/>
        </w:rPr>
        <w:t>-2 × 10</w:t>
      </w:r>
      <w:r w:rsidRPr="00915726">
        <w:rPr>
          <w:rFonts w:ascii="Book Antiqua" w:eastAsia="Book Antiqua" w:hAnsi="Book Antiqua" w:cs="Book Antiqua"/>
          <w:vertAlign w:val="superscript"/>
        </w:rPr>
        <w:t>4</w:t>
      </w:r>
      <w:r w:rsidRPr="00915726">
        <w:rPr>
          <w:rFonts w:ascii="Book Antiqua" w:eastAsia="Book Antiqua" w:hAnsi="Book Antiqua" w:cs="Book Antiqua"/>
        </w:rPr>
        <w:t>, 2 × 10</w:t>
      </w:r>
      <w:r w:rsidRPr="00915726">
        <w:rPr>
          <w:rFonts w:ascii="Book Antiqua" w:eastAsia="Book Antiqua" w:hAnsi="Book Antiqua" w:cs="Book Antiqua"/>
          <w:vertAlign w:val="superscript"/>
        </w:rPr>
        <w:t>4</w:t>
      </w:r>
      <w:r w:rsidRPr="00915726">
        <w:rPr>
          <w:rFonts w:ascii="Book Antiqua" w:eastAsia="Book Antiqua" w:hAnsi="Book Antiqua" w:cs="Book Antiqua"/>
        </w:rPr>
        <w:t>-2 × 10</w:t>
      </w:r>
      <w:r w:rsidRPr="00915726">
        <w:rPr>
          <w:rFonts w:ascii="Book Antiqua" w:eastAsia="Book Antiqua" w:hAnsi="Book Antiqua" w:cs="Book Antiqua"/>
          <w:vertAlign w:val="superscript"/>
        </w:rPr>
        <w:t>7</w:t>
      </w:r>
      <w:r w:rsidRPr="00915726">
        <w:rPr>
          <w:rFonts w:ascii="Book Antiqua" w:eastAsia="Book Antiqua" w:hAnsi="Book Antiqua" w:cs="Book Antiqua"/>
        </w:rPr>
        <w:t>, and 2 × 10</w:t>
      </w:r>
      <w:r w:rsidRPr="00915726">
        <w:rPr>
          <w:rFonts w:ascii="Book Antiqua" w:eastAsia="Book Antiqua" w:hAnsi="Book Antiqua" w:cs="Book Antiqua"/>
          <w:vertAlign w:val="superscript"/>
        </w:rPr>
        <w:t>7</w:t>
      </w:r>
      <w:r w:rsidRPr="00915726">
        <w:rPr>
          <w:rFonts w:ascii="Book Antiqua" w:eastAsia="Book Antiqua" w:hAnsi="Book Antiqua" w:cs="Book Antiqua"/>
        </w:rPr>
        <w:t>-2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respectively.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of the five HBV DNA groups were 10.9% (125/1142, 95%CI: 9.2%-12.9%), 2.7% (48/1786, 95%CI: 2.0%-3.5%), 1.2% (6/511, 95%CI: 0.4%-2.5%), 0.8% (5/637, 95%CI: 0.3%-1.8%), and 0.5% (1/200, 95%CI: 0.0%-2.8%), respectively. The HDV RNA screening positive rates were 3.8% (43/1142, 95%CI: 2.7%-5.0%), 1.0% (17/1786, 95%CI: 0.6%-1.5%), 0.4% (2/511, 95%CI: 0.0%-1.4%), 0.2% (1/637, 95%CI: 0.0%-0.9%), and 0.0% (0/200, 95%CI: 0.0%-1.8%), respectively (Figure 3B).</w:t>
      </w:r>
    </w:p>
    <w:p w14:paraId="61DE411D"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According to preliminary observations,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screening positive rates of the first two HBV DNA quantity groups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appeared to be higher than the last three groups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After combining the corresponding groups,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 of patients with HBV DNA quantity between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(5.9%, 95%CI: 5.1%-6.8%) was higher than that of patients with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(0.9%, 95%CI: 0.5%-1.5%,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2</w:t>
      </w:r>
      <w:r w:rsidRPr="00915726">
        <w:rPr>
          <w:rFonts w:ascii="Book Antiqua" w:eastAsia="Book Antiqua" w:hAnsi="Book Antiqua" w:cs="Book Antiqua"/>
        </w:rPr>
        <w:t xml:space="preserve"> = 56.157), and the HDV RNA screening positive rate of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patients (2.0%, 95%CI: 1.6%-2.6%) was also higher than that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patients (0.2%, 95%CI: 0.0%-0.6%,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915726">
        <w:rPr>
          <w:rFonts w:ascii="Book Antiqua" w:eastAsia="Book Antiqua" w:hAnsi="Book Antiqua" w:cs="Book Antiqua"/>
          <w:i/>
          <w:iCs/>
          <w:vertAlign w:val="superscript"/>
        </w:rPr>
        <w:t>2</w:t>
      </w:r>
      <w:r w:rsidRPr="00915726">
        <w:rPr>
          <w:rFonts w:ascii="Book Antiqua" w:eastAsia="Book Antiqua" w:hAnsi="Book Antiqua" w:cs="Book Antiqua"/>
          <w:vertAlign w:val="superscript"/>
        </w:rPr>
        <w:t xml:space="preserve"> </w:t>
      </w:r>
      <w:r w:rsidRPr="00915726">
        <w:rPr>
          <w:rFonts w:ascii="Book Antiqua" w:eastAsia="Book Antiqua" w:hAnsi="Book Antiqua" w:cs="Book Antiqua"/>
        </w:rPr>
        <w:t>= 21.216).</w:t>
      </w:r>
    </w:p>
    <w:p w14:paraId="2674EFF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five HBV DNA groups, the HDV RNA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were 34.4% (43/125, 95%CI: 26.1%-43.4%), 35.4% (17/48, 95%CI: </w:t>
      </w:r>
      <w:r w:rsidRPr="00915726">
        <w:rPr>
          <w:rFonts w:ascii="Book Antiqua" w:eastAsia="Book Antiqua" w:hAnsi="Book Antiqua" w:cs="Book Antiqua"/>
        </w:rPr>
        <w:lastRenderedPageBreak/>
        <w:t>22.2%-50.5%), 33.3% (2/6, 95%CI: 4.3%-77.7%), 20.0% (1/5, 95%CI: 0.5%-71.6%), and 0.0% (0/1, 95%CI: 0.0%-97.5%) respectively (Supplementary Figure 1C).</w:t>
      </w:r>
    </w:p>
    <w:p w14:paraId="6F26CF4A" w14:textId="77777777" w:rsidR="00A77B3E" w:rsidRPr="00915726" w:rsidRDefault="00A77B3E" w:rsidP="00717400">
      <w:pPr>
        <w:spacing w:line="360" w:lineRule="auto"/>
        <w:jc w:val="both"/>
        <w:rPr>
          <w:rFonts w:ascii="Book Antiqua" w:hAnsi="Book Antiqua"/>
        </w:rPr>
      </w:pPr>
    </w:p>
    <w:p w14:paraId="3EEB2DB0" w14:textId="77777777" w:rsidR="00A77B3E" w:rsidRPr="00915726" w:rsidRDefault="006819FF">
      <w:pPr>
        <w:spacing w:line="360" w:lineRule="auto"/>
        <w:jc w:val="both"/>
        <w:rPr>
          <w:rFonts w:ascii="Book Antiqua" w:hAnsi="Book Antiqua"/>
        </w:rPr>
      </w:pPr>
      <w:r w:rsidRPr="00915726">
        <w:rPr>
          <w:rFonts w:ascii="Book Antiqua" w:eastAsia="Palatino Linotype" w:hAnsi="Book Antiqua" w:cs="Palatino Linotype"/>
          <w:i/>
          <w:iCs/>
          <w:noProof/>
          <w:lang w:eastAsia="zh-CN"/>
        </w:rPr>
        <w:drawing>
          <wp:anchor distT="0" distB="0" distL="114300" distR="114300" simplePos="0" relativeHeight="251658240" behindDoc="0" locked="0" layoutInCell="1" allowOverlap="1" wp14:anchorId="19184260" wp14:editId="52B70ACE">
            <wp:simplePos x="0" y="0"/>
            <wp:positionH relativeFrom="column">
              <wp:posOffset>-2228850</wp:posOffset>
            </wp:positionH>
            <wp:positionV relativeFrom="paragraph">
              <wp:posOffset>11953875</wp:posOffset>
            </wp:positionV>
            <wp:extent cx="123825" cy="133350"/>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123825" cy="133350"/>
                    </a:xfrm>
                    <a:prstGeom prst="rect">
                      <a:avLst/>
                    </a:prstGeom>
                  </pic:spPr>
                </pic:pic>
              </a:graphicData>
            </a:graphic>
          </wp:anchor>
        </w:drawing>
      </w:r>
      <w:r w:rsidRPr="00915726">
        <w:rPr>
          <w:rFonts w:ascii="Book Antiqua" w:eastAsia="Book Antiqua" w:hAnsi="Book Antiqua" w:cs="Book Antiqua"/>
          <w:b/>
          <w:bCs/>
          <w:i/>
          <w:iCs/>
        </w:rPr>
        <w:t>Anti-hepatitis D antigen</w:t>
      </w:r>
    </w:p>
    <w:p w14:paraId="5F4490A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HDV-resolved patients,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ranged from 0.170 to 3.740, with a median of 1.397 (IQR: 0.613-2.043). Among HBV-HDV dual-infected patients,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ranged from 0.370 to 3.800, with a mean of 2.219 ± 0.103.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HDV-resolved patients was lower than that in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Z</w:t>
      </w:r>
      <w:r w:rsidRPr="00915726">
        <w:rPr>
          <w:rFonts w:ascii="Book Antiqua" w:eastAsia="Book Antiqua" w:hAnsi="Book Antiqua" w:cs="Book Antiqua"/>
        </w:rPr>
        <w:t xml:space="preserve"> = -5.461) (Figure 4A).</w:t>
      </w:r>
    </w:p>
    <w:p w14:paraId="646F3196"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were categorized into four groups based on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0.170-1.711, 1.711-2.355, 2.355-2.865, and 2.865-3.800. The HDV RNA positive rates for the four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groups were 16.7% (16/96, 95%CI: 9.8%-25.6%), 32.1% (17/53, 95%CI: 19.9%-46.3%), 59.3% (16/27, 95%CI: 38.8%-77.6%), and 59.3% (16/27, 95%CI: 38.8%-77.6%) respectively (Figure 4B).</w:t>
      </w:r>
    </w:p>
    <w:p w14:paraId="18CE212F" w14:textId="77777777" w:rsidR="00A77B3E" w:rsidRPr="00915726" w:rsidRDefault="00A77B3E">
      <w:pPr>
        <w:spacing w:line="360" w:lineRule="auto"/>
        <w:ind w:firstLine="240"/>
        <w:jc w:val="both"/>
        <w:rPr>
          <w:rFonts w:ascii="Book Antiqua" w:hAnsi="Book Antiqua"/>
        </w:rPr>
      </w:pPr>
    </w:p>
    <w:p w14:paraId="36DBCBC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Hepatitis D virus RNA</w:t>
      </w:r>
    </w:p>
    <w:p w14:paraId="2926A5D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Among HBV-HDV dual-infected patients, the HDV RNA quantity ranged from 7.10 to 2.35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the median was 4.61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(IQR: 4.95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IU/mL-8.99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(Figure 5). The HDV RNA quantity of 3 (4.62%) patients ranged from 0 to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20 (30.77%) patients ranged from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14 (21.54%) patients ranged from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12 (18.46%) patients ranged from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12 (19.46%) patients ranged from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2 (3.08%) patients ranged from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6</w:t>
      </w:r>
      <w:r w:rsidRPr="00915726">
        <w:rPr>
          <w:rFonts w:ascii="Book Antiqua" w:eastAsia="Book Antiqua" w:hAnsi="Book Antiqua" w:cs="Book Antiqua"/>
        </w:rPr>
        <w:t xml:space="preserve"> IU/mL, 1 (1.54%) patient ranged from 10</w:t>
      </w:r>
      <w:r w:rsidRPr="00915726">
        <w:rPr>
          <w:rFonts w:ascii="Book Antiqua" w:eastAsia="Book Antiqua" w:hAnsi="Book Antiqua" w:cs="Book Antiqua"/>
          <w:vertAlign w:val="superscript"/>
        </w:rPr>
        <w:t>6</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1 (1.54%) patient ranged from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8</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p>
    <w:p w14:paraId="4AB4A9DB" w14:textId="77777777" w:rsidR="00A77B3E" w:rsidRPr="00915726" w:rsidRDefault="00A77B3E">
      <w:pPr>
        <w:spacing w:line="360" w:lineRule="auto"/>
        <w:jc w:val="both"/>
        <w:rPr>
          <w:rFonts w:ascii="Book Antiqua" w:hAnsi="Book Antiqua"/>
        </w:rPr>
      </w:pPr>
    </w:p>
    <w:p w14:paraId="0FE5095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Correlations between viral markers</w:t>
      </w:r>
    </w:p>
    <w:p w14:paraId="60A4B6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The Pearson’s correlation coefficients among the viral markers of HBV-HDV dual-infected patients were analyzed. The </w:t>
      </w:r>
      <w:r w:rsidRPr="00915726">
        <w:rPr>
          <w:rFonts w:ascii="Book Antiqua" w:eastAsia="Book Antiqua" w:hAnsi="Book Antiqua" w:cs="Book Antiqua"/>
          <w:i/>
          <w:iCs/>
        </w:rPr>
        <w:t xml:space="preserve">R </w:t>
      </w:r>
      <w:r w:rsidRPr="00915726">
        <w:rPr>
          <w:rFonts w:ascii="Book Antiqua" w:eastAsia="Book Antiqua" w:hAnsi="Book Antiqua" w:cs="Book Antiqua"/>
        </w:rPr>
        <w:t>values suggest that the correlations between the viral markers were weak, with all coefficients being less than 0.3. HBsAg and anti-</w:t>
      </w:r>
      <w:proofErr w:type="spellStart"/>
      <w:r w:rsidRPr="00915726">
        <w:rPr>
          <w:rFonts w:ascii="Book Antiqua" w:eastAsia="Book Antiqua" w:hAnsi="Book Antiqua" w:cs="Book Antiqua"/>
        </w:rPr>
        <w:lastRenderedPageBreak/>
        <w:t>HDAg</w:t>
      </w:r>
      <w:proofErr w:type="spellEnd"/>
      <w:r w:rsidRPr="00915726">
        <w:rPr>
          <w:rFonts w:ascii="Book Antiqua" w:eastAsia="Book Antiqua" w:hAnsi="Book Antiqua" w:cs="Book Antiqua"/>
        </w:rPr>
        <w:t xml:space="preserve"> had a weak correlation (</w:t>
      </w:r>
      <w:r w:rsidRPr="00915726">
        <w:rPr>
          <w:rFonts w:ascii="Book Antiqua" w:eastAsia="Book Antiqua" w:hAnsi="Book Antiqua" w:cs="Book Antiqua"/>
          <w:i/>
          <w:iCs/>
        </w:rPr>
        <w:t xml:space="preserve">r </w:t>
      </w:r>
      <w:r w:rsidRPr="00915726">
        <w:rPr>
          <w:rFonts w:ascii="Book Antiqua" w:eastAsia="Book Antiqua" w:hAnsi="Book Antiqua" w:cs="Book Antiqua"/>
        </w:rPr>
        <w:t xml:space="preserve">= 0.256, </w:t>
      </w:r>
      <w:r w:rsidRPr="00915726">
        <w:rPr>
          <w:rFonts w:ascii="Book Antiqua" w:eastAsia="Book Antiqua" w:hAnsi="Book Antiqua" w:cs="Book Antiqua"/>
          <w:i/>
          <w:iCs/>
        </w:rPr>
        <w:t xml:space="preserve">P </w:t>
      </w:r>
      <w:r w:rsidRPr="00915726">
        <w:rPr>
          <w:rFonts w:ascii="Book Antiqua" w:eastAsia="Book Antiqua" w:hAnsi="Book Antiqua" w:cs="Book Antiqua"/>
        </w:rPr>
        <w:t>= 0.043), but there were no significant correlations between HBsAg and HBV DNA, HBsAg and HDV RNA, 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w:t>
      </w:r>
      <w:r w:rsidRPr="00915726">
        <w:rPr>
          <w:rFonts w:ascii="Book Antiqua" w:eastAsia="Book Antiqua" w:hAnsi="Book Antiqua" w:cs="Book Antiqua"/>
          <w:i/>
          <w:iCs/>
        </w:rPr>
        <w:t>r</w:t>
      </w:r>
      <w:r w:rsidRPr="00915726">
        <w:rPr>
          <w:rFonts w:ascii="Book Antiqua" w:eastAsia="Book Antiqua" w:hAnsi="Book Antiqua" w:cs="Book Antiqua"/>
        </w:rPr>
        <w:t xml:space="preserve"> = 0.151,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0.241; </w:t>
      </w:r>
      <w:r w:rsidRPr="00915726">
        <w:rPr>
          <w:rFonts w:ascii="Book Antiqua" w:eastAsia="Book Antiqua" w:hAnsi="Book Antiqua" w:cs="Book Antiqua"/>
          <w:i/>
          <w:iCs/>
        </w:rPr>
        <w:t>r</w:t>
      </w:r>
      <w:r w:rsidRPr="00915726">
        <w:rPr>
          <w:rFonts w:ascii="Book Antiqua" w:eastAsia="Book Antiqua" w:hAnsi="Book Antiqua" w:cs="Book Antiqua"/>
        </w:rPr>
        <w:t xml:space="preserve"> = 0.101,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0.431; </w:t>
      </w:r>
      <w:r w:rsidRPr="00915726">
        <w:rPr>
          <w:rFonts w:ascii="Book Antiqua" w:eastAsia="Book Antiqua" w:hAnsi="Book Antiqua" w:cs="Book Antiqua"/>
          <w:i/>
          <w:iCs/>
        </w:rPr>
        <w:t>r</w:t>
      </w:r>
      <w:r w:rsidRPr="00915726">
        <w:rPr>
          <w:rFonts w:ascii="Book Antiqua" w:eastAsia="Book Antiqua" w:hAnsi="Book Antiqua" w:cs="Book Antiqua"/>
        </w:rPr>
        <w:t xml:space="preserve"> = 0.224, </w:t>
      </w:r>
      <w:r w:rsidRPr="00915726">
        <w:rPr>
          <w:rFonts w:ascii="Book Antiqua" w:eastAsia="Book Antiqua" w:hAnsi="Book Antiqua" w:cs="Book Antiqua"/>
          <w:i/>
          <w:iCs/>
        </w:rPr>
        <w:t xml:space="preserve">P </w:t>
      </w:r>
      <w:r w:rsidRPr="00915726">
        <w:rPr>
          <w:rFonts w:ascii="Book Antiqua" w:eastAsia="Book Antiqua" w:hAnsi="Book Antiqua" w:cs="Book Antiqua"/>
        </w:rPr>
        <w:t>= 0.073, respectively). The correlations between HBV DNA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HBV DNA and HDV RNA were even weaker (</w:t>
      </w:r>
      <w:r w:rsidRPr="00915726">
        <w:rPr>
          <w:rFonts w:ascii="Book Antiqua" w:eastAsia="Book Antiqua" w:hAnsi="Book Antiqua" w:cs="Book Antiqua"/>
          <w:i/>
          <w:iCs/>
        </w:rPr>
        <w:t>r</w:t>
      </w:r>
      <w:r w:rsidRPr="00915726">
        <w:rPr>
          <w:rFonts w:ascii="Book Antiqua" w:eastAsia="Book Antiqua" w:hAnsi="Book Antiqua" w:cs="Book Antiqua"/>
        </w:rPr>
        <w:t xml:space="preserve"> = 0.082,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0.529; </w:t>
      </w:r>
      <w:r w:rsidRPr="00915726">
        <w:rPr>
          <w:rFonts w:ascii="Book Antiqua" w:eastAsia="Book Antiqua" w:hAnsi="Book Antiqua" w:cs="Book Antiqua"/>
          <w:i/>
          <w:iCs/>
        </w:rPr>
        <w:t>r</w:t>
      </w:r>
      <w:r w:rsidRPr="00915726">
        <w:rPr>
          <w:rFonts w:ascii="Book Antiqua" w:eastAsia="Book Antiqua" w:hAnsi="Book Antiqua" w:cs="Book Antiqua"/>
        </w:rPr>
        <w:t xml:space="preserve"> = 0.041, </w:t>
      </w:r>
      <w:r w:rsidRPr="00915726">
        <w:rPr>
          <w:rFonts w:ascii="Book Antiqua" w:eastAsia="Book Antiqua" w:hAnsi="Book Antiqua" w:cs="Book Antiqua"/>
          <w:i/>
          <w:iCs/>
        </w:rPr>
        <w:t xml:space="preserve">P </w:t>
      </w:r>
      <w:r w:rsidRPr="00915726">
        <w:rPr>
          <w:rFonts w:ascii="Book Antiqua" w:eastAsia="Book Antiqua" w:hAnsi="Book Antiqua" w:cs="Book Antiqua"/>
        </w:rPr>
        <w:t>= 0.750, respectively).</w:t>
      </w:r>
    </w:p>
    <w:p w14:paraId="2A08D93D" w14:textId="77777777" w:rsidR="00A77B3E" w:rsidRPr="00915726" w:rsidRDefault="00A77B3E">
      <w:pPr>
        <w:spacing w:line="360" w:lineRule="auto"/>
        <w:jc w:val="both"/>
        <w:rPr>
          <w:rFonts w:ascii="Book Antiqua" w:hAnsi="Book Antiqua"/>
        </w:rPr>
      </w:pPr>
    </w:p>
    <w:p w14:paraId="3082CA8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DISCUSSION</w:t>
      </w:r>
    </w:p>
    <w:p w14:paraId="24A0A74A" w14:textId="1ECBA88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among hepatitis B patients in Jilin Province, China was 3.6%, which is lower than the estimated prevalence in China (10.16</w:t>
      </w:r>
      <w:proofErr w:type="gramStart"/>
      <w:r w:rsidRPr="00915726">
        <w:rPr>
          <w:rFonts w:ascii="Book Antiqua" w:eastAsia="Book Antiqua" w:hAnsi="Book Antiqua" w:cs="Book Antiqua"/>
        </w:rPr>
        <w:t>%)</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and worldwide (4.50%-14.57%)</w:t>
      </w:r>
      <w:r w:rsidRPr="00915726">
        <w:rPr>
          <w:rFonts w:ascii="Book Antiqua" w:eastAsia="Book Antiqua" w:hAnsi="Book Antiqua" w:cs="Book Antiqua"/>
          <w:vertAlign w:val="superscript"/>
        </w:rPr>
        <w:t>[14-16]</w:t>
      </w:r>
      <w:r w:rsidRPr="00915726">
        <w:rPr>
          <w:rFonts w:ascii="Book Antiqua" w:eastAsia="Book Antiqua" w:hAnsi="Book Antiqua" w:cs="Book Antiqua"/>
        </w:rPr>
        <w:t>. The prevalence of HDV RNA was 1.2%, which is slightly higher than the global meta-analysis estimates (0.09</w:t>
      </w:r>
      <w:proofErr w:type="gramStart"/>
      <w:r w:rsidRPr="00915726">
        <w:rPr>
          <w:rFonts w:ascii="Book Antiqua" w:eastAsia="Book Antiqua" w:hAnsi="Book Antiqua" w:cs="Book Antiqua"/>
        </w:rPr>
        <w:t>%)</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14-16]</w:t>
      </w:r>
      <w:r w:rsidRPr="00915726">
        <w:rPr>
          <w:rFonts w:ascii="Book Antiqua" w:eastAsia="Book Antiqua" w:hAnsi="Book Antiqua" w:cs="Book Antiqua"/>
        </w:rPr>
        <w:t>, and similar to other provinces in China (0</w:t>
      </w:r>
      <w:r w:rsidR="00717400">
        <w:rPr>
          <w:rFonts w:ascii="Book Antiqua" w:eastAsia="Book Antiqua" w:hAnsi="Book Antiqua" w:cs="Book Antiqua"/>
        </w:rPr>
        <w:t>%</w:t>
      </w:r>
      <w:r w:rsidRPr="00915726">
        <w:rPr>
          <w:rFonts w:ascii="Book Antiqua" w:eastAsia="Book Antiqua" w:hAnsi="Book Antiqua" w:cs="Book Antiqua"/>
        </w:rPr>
        <w:t>-13.55%)</w:t>
      </w:r>
      <w:r w:rsidRPr="00915726">
        <w:rPr>
          <w:rFonts w:ascii="Book Antiqua" w:eastAsia="Book Antiqua" w:hAnsi="Book Antiqua" w:cs="Book Antiqua"/>
          <w:vertAlign w:val="superscript"/>
        </w:rPr>
        <w:t>[17-22]</w:t>
      </w:r>
      <w:r w:rsidRPr="00915726">
        <w:rPr>
          <w:rFonts w:ascii="Book Antiqua" w:eastAsia="Book Antiqua" w:hAnsi="Book Antiqua" w:cs="Book Antiqua"/>
        </w:rPr>
        <w:t>. Gender did not seem to influence the spread of HDV in Jilin Province, as the HDV screening positive rates were similar between different genders.</w:t>
      </w:r>
    </w:p>
    <w:p w14:paraId="423E7A3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According to China Center for Disease Control, HBsAg prevalence among 1-4, 5-14, and 15-29 years old general population was 9.9%, 10.6%, and 9.8%, respectively in 1992. Which declined to 0.3%, 0.9%, and 4.4%, respectively in 2014</w:t>
      </w:r>
      <w:r w:rsidRPr="00915726">
        <w:rPr>
          <w:rFonts w:ascii="Book Antiqua" w:eastAsia="Book Antiqua" w:hAnsi="Book Antiqua" w:cs="Book Antiqua"/>
          <w:vertAlign w:val="superscript"/>
        </w:rPr>
        <w:t>[25]</w:t>
      </w:r>
      <w:r w:rsidRPr="00915726">
        <w:rPr>
          <w:rFonts w:ascii="Book Antiqua" w:eastAsia="Book Antiqua" w:hAnsi="Book Antiqua" w:cs="Book Antiqua"/>
        </w:rPr>
        <w:t>. Before China offering free HBV vaccination to newborns, the prevalence of HBV was similar across different age groups, and the vaccine has been effective in preventing HBV transmission to newborns. Our data indirectly verifies this conclusion, the majority (91.19%) of HBV mono-infected patients falling between 31 years old and 70 years old, among which distributed relatively even.</w:t>
      </w:r>
    </w:p>
    <w:p w14:paraId="71E3F3A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ages of HDV-resolved patients and HBV-HDV dual-infected patients were mainly (78.83% and 87.69%, respectively) between 51 and 70 years old, and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screening positive rates were higher in patients aged 51-80 than in those aged 31-50. Before 1992, the health, medical and hygiene conditions of China were suboptimal, and the awareness about viral hepatitis prevention was poor. HDV infected Chinese adults (currently in the 51-80 years age group) severely through risk behaviors such as unsafe sexual contact and injection, and infected minors (currently in the 31-50 years age group) occasionally through intrafamilial transmission. In 1992, </w:t>
      </w:r>
      <w:r w:rsidRPr="00915726">
        <w:rPr>
          <w:rFonts w:ascii="Book Antiqua" w:eastAsia="Book Antiqua" w:hAnsi="Book Antiqua" w:cs="Book Antiqua"/>
        </w:rPr>
        <w:lastRenderedPageBreak/>
        <w:t xml:space="preserve">along with HBV vaccination widespread and economic development, the suboptimal conditions and the awareness about viral hepatitis prevention were improved too. When HBV patients aged 31-50 became adults, the decline of risk behaviors might be one of the reasons for their relatively low HDV positive rate. Since HDV requires HBV for secretion and </w:t>
      </w:r>
      <w:proofErr w:type="gramStart"/>
      <w:r w:rsidRPr="00915726">
        <w:rPr>
          <w:rFonts w:ascii="Book Antiqua" w:eastAsia="Book Antiqua" w:hAnsi="Book Antiqua" w:cs="Book Antiqua"/>
        </w:rPr>
        <w:t>infection</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26]</w:t>
      </w:r>
      <w:r w:rsidRPr="00915726">
        <w:rPr>
          <w:rFonts w:ascii="Book Antiqua" w:eastAsia="Book Antiqua" w:hAnsi="Book Antiqua" w:cs="Book Antiqua"/>
        </w:rPr>
        <w:t>, HBV vaccination is effective in preventing HDV transmission to newborns.</w:t>
      </w:r>
    </w:p>
    <w:p w14:paraId="51088100" w14:textId="7E08DFC0"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positive rate of HDV RNA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was 32.0%, and there were no statistically significant differences between genders or age groups. A previous meta-analysis estimated that approximately one-third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have undetectable HDV </w:t>
      </w:r>
      <w:proofErr w:type="gramStart"/>
      <w:r w:rsidRPr="00915726">
        <w:rPr>
          <w:rFonts w:ascii="Book Antiqua" w:eastAsia="Book Antiqua" w:hAnsi="Book Antiqua" w:cs="Book Antiqua"/>
        </w:rPr>
        <w:t>RNA</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24]</w:t>
      </w:r>
      <w:r w:rsidRPr="00915726">
        <w:rPr>
          <w:rFonts w:ascii="Book Antiqua" w:eastAsia="Book Antiqua" w:hAnsi="Book Antiqua" w:cs="Book Antiqua"/>
        </w:rPr>
        <w:t>, while another estimated that the pooled proportion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with HDV RNA detection was 58.5%</w:t>
      </w:r>
      <w:r w:rsidRPr="00915726">
        <w:rPr>
          <w:rFonts w:ascii="Book Antiqua" w:eastAsia="Book Antiqua" w:hAnsi="Book Antiqua" w:cs="Book Antiqua"/>
          <w:vertAlign w:val="superscript"/>
        </w:rPr>
        <w:t>[16]</w:t>
      </w:r>
      <w:r w:rsidRPr="00915726">
        <w:rPr>
          <w:rFonts w:ascii="Book Antiqua" w:eastAsia="Book Antiqua" w:hAnsi="Book Antiqua" w:cs="Book Antiqua"/>
        </w:rPr>
        <w:t>. The positive rate of HDV RNA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in Jilin Province seems relatively low. More research is needed to understand it, one possible reason was, as we previously reported, most hepatitis D patients in Jilin Province were infected with HDV Genotype 1</w:t>
      </w:r>
      <w:r w:rsidRPr="00915726">
        <w:rPr>
          <w:rFonts w:ascii="Book Antiqua" w:eastAsia="Book Antiqua" w:hAnsi="Book Antiqua" w:cs="Book Antiqua"/>
          <w:vertAlign w:val="superscript"/>
        </w:rPr>
        <w:t>[18]</w:t>
      </w:r>
      <w:r w:rsidRPr="00915726">
        <w:rPr>
          <w:rFonts w:ascii="Book Antiqua" w:eastAsia="Book Antiqua" w:hAnsi="Book Antiqua" w:cs="Book Antiqua"/>
        </w:rPr>
        <w:t xml:space="preserve">, which secretes high virus titers with extremely delayed </w:t>
      </w:r>
      <w:proofErr w:type="gramStart"/>
      <w:r w:rsidRPr="00915726">
        <w:rPr>
          <w:rFonts w:ascii="Book Antiqua" w:eastAsia="Book Antiqua" w:hAnsi="Book Antiqua" w:cs="Book Antiqua"/>
        </w:rPr>
        <w:t>kinetics</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27]</w:t>
      </w:r>
      <w:r w:rsidRPr="00915726">
        <w:rPr>
          <w:rFonts w:ascii="Book Antiqua" w:eastAsia="Book Antiqua" w:hAnsi="Book Antiqua" w:cs="Book Antiqua"/>
        </w:rPr>
        <w:t>. The delay of HDV secretion providing patients’ immune system with more time to respond to the HDV before it proliferates extensively and widespread.</w:t>
      </w:r>
    </w:p>
    <w:p w14:paraId="4E49C3BA"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We observed that the HBsAg level of HBV-HDV dual-infected patients and HBV mono-infected patients were similar, but the HBV DNA level of the former was significantly lower than the latter. This conclusion was consistent with previous studies that showed HBV DNA were significantly decreased after HDV infection, without decrease in HBsAg </w:t>
      </w:r>
      <w:proofErr w:type="gramStart"/>
      <w:r w:rsidRPr="00915726">
        <w:rPr>
          <w:rFonts w:ascii="Book Antiqua" w:eastAsia="Book Antiqua" w:hAnsi="Book Antiqua" w:cs="Book Antiqua"/>
        </w:rPr>
        <w:t>levels</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28-32]</w:t>
      </w:r>
      <w:r w:rsidRPr="00915726">
        <w:rPr>
          <w:rFonts w:ascii="Book Antiqua" w:eastAsia="Book Antiqua" w:hAnsi="Book Antiqua" w:cs="Book Antiqua"/>
        </w:rPr>
        <w:t>.</w:t>
      </w:r>
    </w:p>
    <w:p w14:paraId="7EE6918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Before the study, we hypothesized that the HBsAg and HBV DNA levels of HDV-resolved patients and HBV mono-infected patients would be similar, due to minor HDV replication and interference in both groups of patients. But the study data showed that the levels of the former were both significantly lower than the latter. Additionally, we found that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HBsAg level, except for an abnormal decrease in the 1 × 10</w:t>
      </w:r>
      <w:r w:rsidRPr="00915726">
        <w:rPr>
          <w:rFonts w:ascii="Book Antiqua" w:eastAsia="Book Antiqua" w:hAnsi="Book Antiqua" w:cs="Book Antiqua"/>
          <w:vertAlign w:val="superscript"/>
        </w:rPr>
        <w:t>4</w:t>
      </w:r>
      <w:r w:rsidRPr="00915726">
        <w:rPr>
          <w:rFonts w:ascii="Book Antiqua" w:eastAsia="Book Antiqua" w:hAnsi="Book Antiqua" w:cs="Book Antiqua"/>
        </w:rPr>
        <w:t>-1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group. According to previous research results, the HBsAg level kept </w:t>
      </w:r>
      <w:r w:rsidRPr="00915726">
        <w:rPr>
          <w:rFonts w:ascii="Book Antiqua" w:eastAsia="Book Antiqua" w:hAnsi="Book Antiqua" w:cs="Book Antiqua"/>
        </w:rPr>
        <w:lastRenderedPageBreak/>
        <w:t xml:space="preserve">relatively stable in hepatitis B patients before and after HDV </w:t>
      </w:r>
      <w:proofErr w:type="gramStart"/>
      <w:r w:rsidRPr="00915726">
        <w:rPr>
          <w:rFonts w:ascii="Book Antiqua" w:eastAsia="Book Antiqua" w:hAnsi="Book Antiqua" w:cs="Book Antiqua"/>
        </w:rPr>
        <w:t>infection</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28-32]</w:t>
      </w:r>
      <w:r w:rsidRPr="00915726">
        <w:rPr>
          <w:rFonts w:ascii="Book Antiqua" w:eastAsia="Book Antiqua" w:hAnsi="Book Antiqua" w:cs="Book Antiqua"/>
        </w:rPr>
        <w:t>. We speculate that, before HDV acute infecting those HDV-resolved patients, their immune systems maintain the HBsAg on low level already, and were more capable of resolving HDV acute infection than those who with high level HBsAg. Otherwise, HDV-resolved patients might eliminate HDV alone with some HBV after HDV acute infection, leading to decrease in HBsAg and HBV DNA.</w:t>
      </w:r>
    </w:p>
    <w:p w14:paraId="6E69FBE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Our study data suggests that to effectively screen HDV and save medical resources, screening hepatitis B patients for HDV infection whose HBV DNA quantity is lower than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Additionally, hepatitis B patients whose HBV DNA quantity is between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can be screened for HDV infection if clinical symptoms imply HDV infection, while those whose HBV DNA quantity is higher than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seem don’t need HDV screening.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those with a higher HBsAg level have a higher possibility of dual-infection with HDV, but patients with a low HBsAg level should also be screened for HDV infection. Finally, using the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xml:space="preserve"> kit (mentioned in 2.4), we found that patients with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lower than 0.370 were HDV RNA negative and may have undetectable HDV RNA according to the patient’s condition.</w:t>
      </w:r>
    </w:p>
    <w:p w14:paraId="72F0A8B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quantity of HDV RNA in HBV-HDV dual-infected patients from Jilin Province was mainly between 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1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(92.06%), with a significant proportion (30.77%) concentrated between 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1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These findings suggested that the HDV RNA level was not very high and may not accurately reflect the severity of the disease.</w:t>
      </w:r>
    </w:p>
    <w:p w14:paraId="1586A8A4"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In our study, we investigated the correlations between HBsAg, HBV DNA,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in HBV-HDV dual-infected patients. Our analysis revealed a weak correlation between HBsAg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while the correlations between other viral markers were not statistically significant. The complex physiological process underlying HDV generation may contribute to the lack of strong quantitative correlation between viral markers. Additionally, other factors such as the patient’s </w:t>
      </w:r>
      <w:r w:rsidRPr="00915726">
        <w:rPr>
          <w:rFonts w:ascii="Book Antiqua" w:eastAsia="Book Antiqua" w:hAnsi="Book Antiqua" w:cs="Book Antiqua"/>
        </w:rPr>
        <w:lastRenderedPageBreak/>
        <w:t>health status, medication use, and viral load fluctuations can influence viral marker level.</w:t>
      </w:r>
    </w:p>
    <w:p w14:paraId="6A005BCA"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We used the HDV IgG antibody detection kit produced by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xml:space="preserve"> company in Beijing, which has a high market share in China. The test is easy to perform and can be conducted in conventional hospitals, ensuring the authenticity of the data. Despite good quality, it is an indirect ELISA kit and other components in the serum may competitively bind to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the cross-reactivity may lead to false positive results or </w:t>
      </w:r>
      <w:proofErr w:type="gramStart"/>
      <w:r w:rsidRPr="00915726">
        <w:rPr>
          <w:rFonts w:ascii="Book Antiqua" w:eastAsia="Book Antiqua" w:hAnsi="Book Antiqua" w:cs="Book Antiqua"/>
        </w:rPr>
        <w:t>overestimation</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33]</w:t>
      </w:r>
      <w:r w:rsidRPr="00915726">
        <w:rPr>
          <w:rFonts w:ascii="Book Antiqua" w:eastAsia="Book Antiqua" w:hAnsi="Book Antiqua" w:cs="Book Antiqua"/>
        </w:rPr>
        <w:t>. Further, we only detected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IgG, which present in the serum of individuals after resolution of acute HDV infection, or who have developed </w:t>
      </w:r>
      <w:proofErr w:type="gramStart"/>
      <w:r w:rsidRPr="00915726">
        <w:rPr>
          <w:rFonts w:ascii="Book Antiqua" w:eastAsia="Book Antiqua" w:hAnsi="Book Antiqua" w:cs="Book Antiqua"/>
        </w:rPr>
        <w:t>CHD</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34]</w:t>
      </w:r>
      <w:r w:rsidRPr="00915726">
        <w:rPr>
          <w:rFonts w:ascii="Book Antiqua" w:eastAsia="Book Antiqua" w:hAnsi="Book Antiqua" w:cs="Book Antiqua"/>
        </w:rPr>
        <w:t xml:space="preserve">. The absence of IgM (indicates acute or active </w:t>
      </w:r>
      <w:proofErr w:type="gramStart"/>
      <w:r w:rsidRPr="00915726">
        <w:rPr>
          <w:rFonts w:ascii="Book Antiqua" w:eastAsia="Book Antiqua" w:hAnsi="Book Antiqua" w:cs="Book Antiqua"/>
        </w:rPr>
        <w:t>infection</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35]</w:t>
      </w:r>
      <w:r w:rsidRPr="00915726">
        <w:rPr>
          <w:rFonts w:ascii="Book Antiqua" w:eastAsia="Book Antiqua" w:hAnsi="Book Antiqua" w:cs="Book Antiqua"/>
        </w:rPr>
        <w:t>) detection may result in missing some patients with HDV acute infection, and lead to underestimation of HDV positivity rates. In addition, all samples were from Jilin Province, which may not fully reflect the overall situation in China.</w:t>
      </w:r>
    </w:p>
    <w:p w14:paraId="2ACE47C6" w14:textId="77777777" w:rsidR="00A77B3E" w:rsidRPr="00915726" w:rsidRDefault="00A77B3E" w:rsidP="0080573D">
      <w:pPr>
        <w:spacing w:line="360" w:lineRule="auto"/>
        <w:jc w:val="both"/>
        <w:rPr>
          <w:rFonts w:ascii="Book Antiqua" w:hAnsi="Book Antiqua"/>
        </w:rPr>
      </w:pPr>
    </w:p>
    <w:p w14:paraId="46A4464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CONCLUSION</w:t>
      </w:r>
    </w:p>
    <w:p w14:paraId="2728F95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Jilin Province, China,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was 3.6% and the prevalence of HDV RNA was 1.2% among hepatitis B patients. These rates were related to age, and the majority of hepatitis D patients were 51-70 years old. The experimental data suggests that screening for HDV infection is more likely to yield positive results in hepatitis B patients with lower HBV DNA level. Patients with lower HBsAg levels appear to resolve HDV acute infection, while those with higher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are more likely to test positive for HDV RNA. A weak correlation was observed between HBsAg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hepatitis D patients. Overall, our study highlights the importance of considering multiple factors when assessing the severity of HDV infection, comprehensive evaluation of patients’ clinical and laboratory parameters is necessary for proper diagnosis and treatment.</w:t>
      </w:r>
    </w:p>
    <w:p w14:paraId="69F27FDB" w14:textId="77777777" w:rsidR="00A77B3E" w:rsidRPr="00915726" w:rsidRDefault="00A77B3E">
      <w:pPr>
        <w:spacing w:line="360" w:lineRule="auto"/>
        <w:jc w:val="both"/>
        <w:rPr>
          <w:rFonts w:ascii="Book Antiqua" w:hAnsi="Book Antiqua"/>
        </w:rPr>
      </w:pPr>
    </w:p>
    <w:p w14:paraId="171FDB1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ARTICLE HIGHLIGHTS</w:t>
      </w:r>
    </w:p>
    <w:p w14:paraId="3C23BAD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background</w:t>
      </w:r>
    </w:p>
    <w:p w14:paraId="41C4D07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The screening practices for hepatitis D virus (HDV) are diverse and non-standardized worldwide, and the exact prevalence of HDV is uncertain.</w:t>
      </w:r>
    </w:p>
    <w:p w14:paraId="367EE5DC" w14:textId="77777777" w:rsidR="00A77B3E" w:rsidRPr="00915726" w:rsidRDefault="00A77B3E">
      <w:pPr>
        <w:spacing w:line="360" w:lineRule="auto"/>
        <w:jc w:val="both"/>
        <w:rPr>
          <w:rFonts w:ascii="Book Antiqua" w:hAnsi="Book Antiqua"/>
        </w:rPr>
      </w:pPr>
    </w:p>
    <w:p w14:paraId="3D45075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motivation</w:t>
      </w:r>
    </w:p>
    <w:p w14:paraId="1C371CA0" w14:textId="7A2730E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To estimate the prevalence of HDV in Jilin Province, China.</w:t>
      </w:r>
    </w:p>
    <w:p w14:paraId="0951EA50" w14:textId="77777777" w:rsidR="00A77B3E" w:rsidRPr="00915726" w:rsidRDefault="00A77B3E">
      <w:pPr>
        <w:spacing w:line="360" w:lineRule="auto"/>
        <w:jc w:val="both"/>
        <w:rPr>
          <w:rFonts w:ascii="Book Antiqua" w:hAnsi="Book Antiqua"/>
        </w:rPr>
      </w:pPr>
    </w:p>
    <w:p w14:paraId="2696BDC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objectives</w:t>
      </w:r>
    </w:p>
    <w:p w14:paraId="7FFB5667" w14:textId="50E432AC"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Promoting research on the prevalence of HDV can help raise awareness of </w:t>
      </w:r>
      <w:r w:rsidR="00717400">
        <w:rPr>
          <w:rFonts w:ascii="Book Antiqua" w:eastAsia="Book Antiqua" w:hAnsi="Book Antiqua" w:cs="Book Antiqua"/>
        </w:rPr>
        <w:t>c</w:t>
      </w:r>
      <w:r w:rsidR="00717400" w:rsidRPr="00717400">
        <w:rPr>
          <w:rFonts w:ascii="Book Antiqua" w:eastAsia="Book Antiqua" w:hAnsi="Book Antiqua" w:cs="Book Antiqua"/>
        </w:rPr>
        <w:t>hronic hepatitis D</w:t>
      </w:r>
      <w:r w:rsidRPr="00915726">
        <w:rPr>
          <w:rFonts w:ascii="Book Antiqua" w:eastAsia="Book Antiqua" w:hAnsi="Book Antiqua" w:cs="Book Antiqua"/>
        </w:rPr>
        <w:t>, improve screening rate and identify hepatitis D patients as early as possible to reduce HDV transmission.</w:t>
      </w:r>
    </w:p>
    <w:p w14:paraId="682EA8D3" w14:textId="77777777" w:rsidR="00A77B3E" w:rsidRPr="00915726" w:rsidRDefault="00A77B3E">
      <w:pPr>
        <w:spacing w:line="360" w:lineRule="auto"/>
        <w:jc w:val="both"/>
        <w:rPr>
          <w:rFonts w:ascii="Book Antiqua" w:hAnsi="Book Antiqua"/>
        </w:rPr>
      </w:pPr>
    </w:p>
    <w:p w14:paraId="610F86C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methods</w:t>
      </w:r>
    </w:p>
    <w:p w14:paraId="2BB2A895" w14:textId="7C09D2AA"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We collected 5594 serum samples from patients with hepatitis B in Jilin Province, China (3293 males and 2301 females, age range of 2 to 89 years) and then conducted tests for hepatitis B surface antigen (HBsAg), hepatitis B </w:t>
      </w:r>
      <w:r w:rsidR="008E5B07" w:rsidRPr="00915726">
        <w:rPr>
          <w:rFonts w:ascii="Book Antiqua" w:hAnsi="Book Antiqua" w:cs="Book Antiqua"/>
          <w:lang w:eastAsia="zh-CN"/>
        </w:rPr>
        <w:t>v</w:t>
      </w:r>
      <w:r w:rsidRPr="00915726">
        <w:rPr>
          <w:rFonts w:ascii="Book Antiqua" w:eastAsia="Book Antiqua" w:hAnsi="Book Antiqua" w:cs="Book Antiqua"/>
        </w:rPr>
        <w:t>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w:t>
      </w:r>
    </w:p>
    <w:p w14:paraId="7FFA349E" w14:textId="77777777" w:rsidR="00A77B3E" w:rsidRPr="00915726" w:rsidRDefault="00A77B3E">
      <w:pPr>
        <w:spacing w:line="360" w:lineRule="auto"/>
        <w:jc w:val="both"/>
        <w:rPr>
          <w:rFonts w:ascii="Book Antiqua" w:hAnsi="Book Antiqua"/>
        </w:rPr>
      </w:pPr>
    </w:p>
    <w:p w14:paraId="3CC17F1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results</w:t>
      </w:r>
    </w:p>
    <w:p w14:paraId="6635928F" w14:textId="6B5DDFCE"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were 3.6% (3.2</w:t>
      </w:r>
      <w:r w:rsidR="008E5B07" w:rsidRPr="00915726">
        <w:rPr>
          <w:rFonts w:ascii="Book Antiqua" w:eastAsia="Book Antiqua" w:hAnsi="Book Antiqua" w:cs="Book Antiqua"/>
        </w:rPr>
        <w:t>%</w:t>
      </w:r>
      <w:r w:rsidRPr="00915726">
        <w:rPr>
          <w:rFonts w:ascii="Book Antiqua" w:eastAsia="Book Antiqua" w:hAnsi="Book Antiqua" w:cs="Book Antiqua"/>
        </w:rPr>
        <w:t>-4.2%) and 1.2% (0.9</w:t>
      </w:r>
      <w:r w:rsidR="008E5B07" w:rsidRPr="00915726">
        <w:rPr>
          <w:rFonts w:ascii="Book Antiqua" w:eastAsia="宋体" w:hAnsi="Book Antiqua" w:cs="宋体"/>
          <w:lang w:eastAsia="zh-CN"/>
        </w:rPr>
        <w:t>%</w:t>
      </w:r>
      <w:r w:rsidRPr="00915726">
        <w:rPr>
          <w:rFonts w:ascii="Book Antiqua" w:eastAsia="Book Antiqua" w:hAnsi="Book Antiqua" w:cs="Book Antiqua"/>
        </w:rPr>
        <w:t>-1.5%), respectively, 87.69% of hepatitis D patients were 51-70 years old. HDV infection screening positive rate of patients with HBV DNA levels below 2000 IU/mL (2.0%) was higher than those above 2000 IU/mL (0.2%).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HBsAg level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There was a weak correlation between HBsAg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among hepatitis D patients.</w:t>
      </w:r>
    </w:p>
    <w:p w14:paraId="304465CC" w14:textId="77777777" w:rsidR="00A77B3E" w:rsidRPr="00915726" w:rsidRDefault="00A77B3E">
      <w:pPr>
        <w:spacing w:line="360" w:lineRule="auto"/>
        <w:jc w:val="both"/>
        <w:rPr>
          <w:rFonts w:ascii="Book Antiqua" w:hAnsi="Book Antiqua"/>
        </w:rPr>
      </w:pPr>
    </w:p>
    <w:p w14:paraId="4B02018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conclusions</w:t>
      </w:r>
    </w:p>
    <w:p w14:paraId="27015749" w14:textId="10D0FF7A" w:rsidR="00A77B3E" w:rsidRPr="00915726" w:rsidRDefault="006819FF" w:rsidP="008E5B07">
      <w:pPr>
        <w:spacing w:line="360" w:lineRule="auto"/>
        <w:jc w:val="both"/>
        <w:rPr>
          <w:rFonts w:ascii="Book Antiqua" w:hAnsi="Book Antiqua"/>
        </w:rPr>
      </w:pPr>
      <w:r w:rsidRPr="00915726">
        <w:rPr>
          <w:rFonts w:ascii="Book Antiqua" w:eastAsia="Book Antiqua" w:hAnsi="Book Antiqua" w:cs="Book Antiqua"/>
        </w:rPr>
        <w:lastRenderedPageBreak/>
        <w:t>Our study highlights the importance of considering multiple factors when assessing the severity of HDV infection, comprehensive evaluation of patients</w:t>
      </w:r>
      <w:r w:rsidR="008E5B07" w:rsidRPr="00915726">
        <w:rPr>
          <w:rFonts w:ascii="Book Antiqua" w:hAnsi="Book Antiqua" w:cs="Book Antiqua"/>
          <w:lang w:eastAsia="zh-CN"/>
        </w:rPr>
        <w:t>’</w:t>
      </w:r>
      <w:r w:rsidRPr="00915726">
        <w:rPr>
          <w:rFonts w:ascii="Book Antiqua" w:eastAsia="Book Antiqua" w:hAnsi="Book Antiqua" w:cs="Book Antiqua"/>
        </w:rPr>
        <w:t xml:space="preserve"> clinical and laboratory parameters is necessary for proper diagnosis and treatment.</w:t>
      </w:r>
    </w:p>
    <w:p w14:paraId="797E4AAE" w14:textId="77777777" w:rsidR="00A77B3E" w:rsidRPr="00915726" w:rsidRDefault="00A77B3E">
      <w:pPr>
        <w:spacing w:line="360" w:lineRule="auto"/>
        <w:ind w:firstLine="120"/>
        <w:jc w:val="both"/>
        <w:rPr>
          <w:rFonts w:ascii="Book Antiqua" w:hAnsi="Book Antiqua"/>
        </w:rPr>
      </w:pPr>
    </w:p>
    <w:p w14:paraId="7D03FA2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perspectives</w:t>
      </w:r>
    </w:p>
    <w:p w14:paraId="1C9FCD2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From the perspective of medical institutions.</w:t>
      </w:r>
    </w:p>
    <w:p w14:paraId="398F4E07" w14:textId="77777777" w:rsidR="00A77B3E" w:rsidRPr="00915726" w:rsidRDefault="00A77B3E">
      <w:pPr>
        <w:spacing w:line="360" w:lineRule="auto"/>
        <w:jc w:val="both"/>
        <w:rPr>
          <w:rFonts w:ascii="Book Antiqua" w:hAnsi="Book Antiqua"/>
        </w:rPr>
      </w:pPr>
    </w:p>
    <w:p w14:paraId="49B1471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ACKNOWLEDGEMENTS</w:t>
      </w:r>
    </w:p>
    <w:p w14:paraId="31015AC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thank the Department of Biobank, Division of Clinical Research for the providing of human sera.</w:t>
      </w:r>
    </w:p>
    <w:p w14:paraId="1C047630" w14:textId="77777777" w:rsidR="00A77B3E" w:rsidRPr="00915726" w:rsidRDefault="00A77B3E">
      <w:pPr>
        <w:spacing w:line="360" w:lineRule="auto"/>
        <w:jc w:val="both"/>
        <w:rPr>
          <w:rFonts w:ascii="Book Antiqua" w:hAnsi="Book Antiqua"/>
        </w:rPr>
      </w:pPr>
    </w:p>
    <w:p w14:paraId="7236C68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REFERENCES</w:t>
      </w:r>
    </w:p>
    <w:p w14:paraId="3A6A567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 </w:t>
      </w:r>
      <w:r w:rsidRPr="00915726">
        <w:rPr>
          <w:rFonts w:ascii="Book Antiqua" w:eastAsia="Book Antiqua" w:hAnsi="Book Antiqua" w:cs="Book Antiqua"/>
          <w:b/>
          <w:bCs/>
        </w:rPr>
        <w:t>Mentha N</w:t>
      </w:r>
      <w:r w:rsidRPr="00915726">
        <w:rPr>
          <w:rFonts w:ascii="Book Antiqua" w:eastAsia="Book Antiqua" w:hAnsi="Book Antiqua" w:cs="Book Antiqua"/>
        </w:rPr>
        <w:t xml:space="preserve">, Clément S, Negro F, </w:t>
      </w:r>
      <w:proofErr w:type="spellStart"/>
      <w:r w:rsidRPr="00915726">
        <w:rPr>
          <w:rFonts w:ascii="Book Antiqua" w:eastAsia="Book Antiqua" w:hAnsi="Book Antiqua" w:cs="Book Antiqua"/>
        </w:rPr>
        <w:t>Alfaiate</w:t>
      </w:r>
      <w:proofErr w:type="spellEnd"/>
      <w:r w:rsidRPr="00915726">
        <w:rPr>
          <w:rFonts w:ascii="Book Antiqua" w:eastAsia="Book Antiqua" w:hAnsi="Book Antiqua" w:cs="Book Antiqua"/>
        </w:rPr>
        <w:t xml:space="preserve"> D. A review on hepatitis D: From virology to new therapies. </w:t>
      </w:r>
      <w:r w:rsidRPr="00915726">
        <w:rPr>
          <w:rFonts w:ascii="Book Antiqua" w:eastAsia="Book Antiqua" w:hAnsi="Book Antiqua" w:cs="Book Antiqua"/>
          <w:i/>
          <w:iCs/>
        </w:rPr>
        <w:t>J Adv Res</w:t>
      </w:r>
      <w:r w:rsidRPr="00915726">
        <w:rPr>
          <w:rFonts w:ascii="Book Antiqua" w:eastAsia="Book Antiqua" w:hAnsi="Book Antiqua" w:cs="Book Antiqua"/>
        </w:rPr>
        <w:t xml:space="preserve"> 2019; </w:t>
      </w:r>
      <w:r w:rsidRPr="00915726">
        <w:rPr>
          <w:rFonts w:ascii="Book Antiqua" w:eastAsia="Book Antiqua" w:hAnsi="Book Antiqua" w:cs="Book Antiqua"/>
          <w:b/>
          <w:bCs/>
        </w:rPr>
        <w:t>17</w:t>
      </w:r>
      <w:r w:rsidRPr="00915726">
        <w:rPr>
          <w:rFonts w:ascii="Book Antiqua" w:eastAsia="Book Antiqua" w:hAnsi="Book Antiqua" w:cs="Book Antiqua"/>
        </w:rPr>
        <w:t>: 3-15 [PMID: 31193285 DOI: 10.1016/j.jare.2019.03.009]</w:t>
      </w:r>
    </w:p>
    <w:p w14:paraId="1C84338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 </w:t>
      </w:r>
      <w:proofErr w:type="spellStart"/>
      <w:r w:rsidRPr="00915726">
        <w:rPr>
          <w:rFonts w:ascii="Book Antiqua" w:eastAsia="Book Antiqua" w:hAnsi="Book Antiqua" w:cs="Book Antiqua"/>
          <w:b/>
          <w:bCs/>
        </w:rPr>
        <w:t>Lempp</w:t>
      </w:r>
      <w:proofErr w:type="spellEnd"/>
      <w:r w:rsidRPr="00915726">
        <w:rPr>
          <w:rFonts w:ascii="Book Antiqua" w:eastAsia="Book Antiqua" w:hAnsi="Book Antiqua" w:cs="Book Antiqua"/>
          <w:b/>
          <w:bCs/>
        </w:rPr>
        <w:t xml:space="preserve"> FA</w:t>
      </w:r>
      <w:r w:rsidRPr="00915726">
        <w:rPr>
          <w:rFonts w:ascii="Book Antiqua" w:eastAsia="Book Antiqua" w:hAnsi="Book Antiqua" w:cs="Book Antiqua"/>
        </w:rPr>
        <w:t xml:space="preserve">, Ni Y, Urban S. Hepatitis delta virus: insights into a peculiar pathogen and novel treatment options. </w:t>
      </w:r>
      <w:r w:rsidRPr="00915726">
        <w:rPr>
          <w:rFonts w:ascii="Book Antiqua" w:eastAsia="Book Antiqua" w:hAnsi="Book Antiqua" w:cs="Book Antiqua"/>
          <w:i/>
          <w:iCs/>
        </w:rPr>
        <w:t>Nat Rev Gastroenterol Hepatol</w:t>
      </w:r>
      <w:r w:rsidRPr="00915726">
        <w:rPr>
          <w:rFonts w:ascii="Book Antiqua" w:eastAsia="Book Antiqua" w:hAnsi="Book Antiqua" w:cs="Book Antiqua"/>
        </w:rPr>
        <w:t xml:space="preserve"> 2016; </w:t>
      </w:r>
      <w:r w:rsidRPr="00915726">
        <w:rPr>
          <w:rFonts w:ascii="Book Antiqua" w:eastAsia="Book Antiqua" w:hAnsi="Book Antiqua" w:cs="Book Antiqua"/>
          <w:b/>
          <w:bCs/>
        </w:rPr>
        <w:t>13</w:t>
      </w:r>
      <w:r w:rsidRPr="00915726">
        <w:rPr>
          <w:rFonts w:ascii="Book Antiqua" w:eastAsia="Book Antiqua" w:hAnsi="Book Antiqua" w:cs="Book Antiqua"/>
        </w:rPr>
        <w:t>: 580-589 [PMID: 27534692 DOI: 10.1038/nrgastro.2016.126]</w:t>
      </w:r>
    </w:p>
    <w:p w14:paraId="16B8A3A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 </w:t>
      </w:r>
      <w:r w:rsidRPr="00915726">
        <w:rPr>
          <w:rFonts w:ascii="Book Antiqua" w:eastAsia="Book Antiqua" w:hAnsi="Book Antiqua" w:cs="Book Antiqua"/>
          <w:b/>
          <w:bCs/>
        </w:rPr>
        <w:t>Botelho-Souza LF</w:t>
      </w:r>
      <w:r w:rsidRPr="00915726">
        <w:rPr>
          <w:rFonts w:ascii="Book Antiqua" w:eastAsia="Book Antiqua" w:hAnsi="Book Antiqua" w:cs="Book Antiqua"/>
        </w:rPr>
        <w:t xml:space="preserve">, Vasconcelos MPA, Dos Santos AO, Salcedo JMV, Vieira DS. Hepatitis delta: virological and clinical aspects.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i/>
          <w:iCs/>
        </w:rPr>
        <w:t xml:space="preserve"> J</w:t>
      </w:r>
      <w:r w:rsidRPr="00915726">
        <w:rPr>
          <w:rFonts w:ascii="Book Antiqua" w:eastAsia="Book Antiqua" w:hAnsi="Book Antiqua" w:cs="Book Antiqua"/>
        </w:rPr>
        <w:t xml:space="preserve"> 2017; </w:t>
      </w:r>
      <w:r w:rsidRPr="00915726">
        <w:rPr>
          <w:rFonts w:ascii="Book Antiqua" w:eastAsia="Book Antiqua" w:hAnsi="Book Antiqua" w:cs="Book Antiqua"/>
          <w:b/>
          <w:bCs/>
        </w:rPr>
        <w:t>14</w:t>
      </w:r>
      <w:r w:rsidRPr="00915726">
        <w:rPr>
          <w:rFonts w:ascii="Book Antiqua" w:eastAsia="Book Antiqua" w:hAnsi="Book Antiqua" w:cs="Book Antiqua"/>
        </w:rPr>
        <w:t>: 177 [PMID: 28903779 DOI: 10.1186/s12985-017-0845-y]</w:t>
      </w:r>
    </w:p>
    <w:p w14:paraId="446ACB3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4 </w:t>
      </w:r>
      <w:proofErr w:type="spellStart"/>
      <w:r w:rsidRPr="00915726">
        <w:rPr>
          <w:rFonts w:ascii="Book Antiqua" w:eastAsia="Book Antiqua" w:hAnsi="Book Antiqua" w:cs="Book Antiqua"/>
          <w:b/>
          <w:bCs/>
        </w:rPr>
        <w:t>Elbahrawy</w:t>
      </w:r>
      <w:proofErr w:type="spellEnd"/>
      <w:r w:rsidRPr="00915726">
        <w:rPr>
          <w:rFonts w:ascii="Book Antiqua" w:eastAsia="Book Antiqua" w:hAnsi="Book Antiqua" w:cs="Book Antiqua"/>
          <w:b/>
          <w:bCs/>
        </w:rPr>
        <w:t xml:space="preserve"> A</w:t>
      </w:r>
      <w:r w:rsidRPr="00915726">
        <w:rPr>
          <w:rFonts w:ascii="Book Antiqua" w:eastAsia="Book Antiqua" w:hAnsi="Book Antiqua" w:cs="Book Antiqua"/>
        </w:rPr>
        <w:t xml:space="preserve">, Atalla H, </w:t>
      </w:r>
      <w:proofErr w:type="spellStart"/>
      <w:r w:rsidRPr="00915726">
        <w:rPr>
          <w:rFonts w:ascii="Book Antiqua" w:eastAsia="Book Antiqua" w:hAnsi="Book Antiqua" w:cs="Book Antiqua"/>
        </w:rPr>
        <w:t>Alboraie</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Alwassief</w:t>
      </w:r>
      <w:proofErr w:type="spellEnd"/>
      <w:r w:rsidRPr="00915726">
        <w:rPr>
          <w:rFonts w:ascii="Book Antiqua" w:eastAsia="Book Antiqua" w:hAnsi="Book Antiqua" w:cs="Book Antiqua"/>
        </w:rPr>
        <w:t xml:space="preserve"> A, Madian A, El </w:t>
      </w:r>
      <w:proofErr w:type="spellStart"/>
      <w:r w:rsidRPr="00915726">
        <w:rPr>
          <w:rFonts w:ascii="Book Antiqua" w:eastAsia="Book Antiqua" w:hAnsi="Book Antiqua" w:cs="Book Antiqua"/>
        </w:rPr>
        <w:t>Fayoumie</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Tabll</w:t>
      </w:r>
      <w:proofErr w:type="spellEnd"/>
      <w:r w:rsidRPr="00915726">
        <w:rPr>
          <w:rFonts w:ascii="Book Antiqua" w:eastAsia="Book Antiqua" w:hAnsi="Book Antiqua" w:cs="Book Antiqua"/>
        </w:rPr>
        <w:t xml:space="preserve"> AA, Aly HH. Recent Advances in Protective Vaccines against Hepatitis Viruses: A Narrative Review.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2023; </w:t>
      </w:r>
      <w:r w:rsidRPr="00915726">
        <w:rPr>
          <w:rFonts w:ascii="Book Antiqua" w:eastAsia="Book Antiqua" w:hAnsi="Book Antiqua" w:cs="Book Antiqua"/>
          <w:b/>
          <w:bCs/>
        </w:rPr>
        <w:t>15</w:t>
      </w:r>
      <w:r w:rsidRPr="00915726">
        <w:rPr>
          <w:rFonts w:ascii="Book Antiqua" w:eastAsia="Book Antiqua" w:hAnsi="Book Antiqua" w:cs="Book Antiqua"/>
        </w:rPr>
        <w:t xml:space="preserve"> [PMID: 36680254 DOI: 10.3390/v15010214]</w:t>
      </w:r>
    </w:p>
    <w:p w14:paraId="50036B8D" w14:textId="68F53DC5"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5 </w:t>
      </w:r>
      <w:r w:rsidRPr="00915726">
        <w:rPr>
          <w:rFonts w:ascii="Book Antiqua" w:eastAsia="Book Antiqua" w:hAnsi="Book Antiqua" w:cs="Book Antiqua"/>
          <w:b/>
          <w:bCs/>
        </w:rPr>
        <w:t xml:space="preserve">World </w:t>
      </w:r>
      <w:r w:rsidR="008E5B07" w:rsidRPr="00915726">
        <w:rPr>
          <w:rFonts w:ascii="Book Antiqua" w:eastAsia="Book Antiqua" w:hAnsi="Book Antiqua" w:cs="Book Antiqua"/>
          <w:b/>
          <w:bCs/>
        </w:rPr>
        <w:t>Orgnazation</w:t>
      </w:r>
      <w:r w:rsidRPr="00915726">
        <w:rPr>
          <w:rFonts w:ascii="Book Antiqua" w:eastAsia="Book Antiqua" w:hAnsi="Book Antiqua" w:cs="Book Antiqua"/>
          <w:b/>
          <w:bCs/>
        </w:rPr>
        <w:t xml:space="preserve"> Health</w:t>
      </w:r>
      <w:r w:rsidRPr="00915726">
        <w:rPr>
          <w:rFonts w:ascii="Book Antiqua" w:eastAsia="Book Antiqua" w:hAnsi="Book Antiqua" w:cs="Book Antiqua"/>
        </w:rPr>
        <w:t xml:space="preserve">. Hepatitis B. </w:t>
      </w:r>
      <w:r w:rsidR="008E5B07" w:rsidRPr="00915726">
        <w:rPr>
          <w:rFonts w:ascii="Book Antiqua" w:eastAsia="Book Antiqua" w:hAnsi="Book Antiqua" w:cs="Book Antiqua"/>
        </w:rPr>
        <w:t xml:space="preserve">[cited 24 June 2022]. Available from: </w:t>
      </w:r>
      <w:r w:rsidRPr="00915726">
        <w:rPr>
          <w:rFonts w:ascii="Book Antiqua" w:eastAsia="Book Antiqua" w:hAnsi="Book Antiqua" w:cs="Book Antiqua"/>
        </w:rPr>
        <w:t>https://www.who.int/en/news-room/fact-sheets/detail/hepatitis-b.</w:t>
      </w:r>
    </w:p>
    <w:p w14:paraId="2E41E74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6 </w:t>
      </w:r>
      <w:r w:rsidRPr="00915726">
        <w:rPr>
          <w:rFonts w:ascii="Book Antiqua" w:eastAsia="Book Antiqua" w:hAnsi="Book Antiqua" w:cs="Book Antiqua"/>
          <w:b/>
          <w:bCs/>
        </w:rPr>
        <w:t>Yao X</w:t>
      </w:r>
      <w:r w:rsidRPr="00915726">
        <w:rPr>
          <w:rFonts w:ascii="Book Antiqua" w:eastAsia="Book Antiqua" w:hAnsi="Book Antiqua" w:cs="Book Antiqua"/>
        </w:rPr>
        <w:t xml:space="preserve">, Huang S, Zhou H, Tang SH, Qin JP. Clinical efficacy of antiviral therapy in patients with hepatitis B-related cirrhosis after </w:t>
      </w:r>
      <w:proofErr w:type="spellStart"/>
      <w:r w:rsidRPr="00915726">
        <w:rPr>
          <w:rFonts w:ascii="Book Antiqua" w:eastAsia="Book Antiqua" w:hAnsi="Book Antiqua" w:cs="Book Antiqua"/>
        </w:rPr>
        <w:t>transjugular</w:t>
      </w:r>
      <w:proofErr w:type="spellEnd"/>
      <w:r w:rsidRPr="00915726">
        <w:rPr>
          <w:rFonts w:ascii="Book Antiqua" w:eastAsia="Book Antiqua" w:hAnsi="Book Antiqua" w:cs="Book Antiqua"/>
        </w:rPr>
        <w:t xml:space="preserve"> intrahepatic portosystemic shunt. </w:t>
      </w:r>
      <w:r w:rsidRPr="00915726">
        <w:rPr>
          <w:rFonts w:ascii="Book Antiqua" w:eastAsia="Book Antiqua" w:hAnsi="Book Antiqua" w:cs="Book Antiqua"/>
          <w:i/>
          <w:iCs/>
        </w:rPr>
        <w:t>World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27</w:t>
      </w:r>
      <w:r w:rsidRPr="00915726">
        <w:rPr>
          <w:rFonts w:ascii="Book Antiqua" w:eastAsia="Book Antiqua" w:hAnsi="Book Antiqua" w:cs="Book Antiqua"/>
        </w:rPr>
        <w:t>: 5088-5099 [PMID: 34497437 DOI: 10.3748/</w:t>
      </w:r>
      <w:proofErr w:type="gramStart"/>
      <w:r w:rsidRPr="00915726">
        <w:rPr>
          <w:rFonts w:ascii="Book Antiqua" w:eastAsia="Book Antiqua" w:hAnsi="Book Antiqua" w:cs="Book Antiqua"/>
        </w:rPr>
        <w:t>wjg.v27.i</w:t>
      </w:r>
      <w:proofErr w:type="gramEnd"/>
      <w:r w:rsidRPr="00915726">
        <w:rPr>
          <w:rFonts w:ascii="Book Antiqua" w:eastAsia="Book Antiqua" w:hAnsi="Book Antiqua" w:cs="Book Antiqua"/>
        </w:rPr>
        <w:t>30.5088]</w:t>
      </w:r>
    </w:p>
    <w:p w14:paraId="315152B9" w14:textId="333E3D51"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 xml:space="preserve">7 </w:t>
      </w:r>
      <w:r w:rsidRPr="00915726">
        <w:rPr>
          <w:rFonts w:ascii="Book Antiqua" w:eastAsia="Book Antiqua" w:hAnsi="Book Antiqua" w:cs="Book Antiqua"/>
          <w:b/>
          <w:bCs/>
        </w:rPr>
        <w:t>Polaris Observatory Collaborators</w:t>
      </w:r>
      <w:r w:rsidRPr="00915726">
        <w:rPr>
          <w:rFonts w:ascii="Book Antiqua" w:eastAsia="Book Antiqua" w:hAnsi="Book Antiqua" w:cs="Book Antiqua"/>
        </w:rPr>
        <w:t xml:space="preserve">. Global prevalence, treatment, and prevention of hepatitis B virus infection in 2016: a modelling study. </w:t>
      </w:r>
      <w:r w:rsidRPr="00915726">
        <w:rPr>
          <w:rFonts w:ascii="Book Antiqua" w:eastAsia="Book Antiqua" w:hAnsi="Book Antiqua" w:cs="Book Antiqua"/>
          <w:i/>
          <w:iCs/>
        </w:rPr>
        <w:t>Lancet Gastroenterol Hepatol</w:t>
      </w:r>
      <w:r w:rsidRPr="00915726">
        <w:rPr>
          <w:rFonts w:ascii="Book Antiqua" w:eastAsia="Book Antiqua" w:hAnsi="Book Antiqua" w:cs="Book Antiqua"/>
        </w:rPr>
        <w:t xml:space="preserve"> 2018; </w:t>
      </w:r>
      <w:r w:rsidRPr="00915726">
        <w:rPr>
          <w:rFonts w:ascii="Book Antiqua" w:eastAsia="Book Antiqua" w:hAnsi="Book Antiqua" w:cs="Book Antiqua"/>
          <w:b/>
          <w:bCs/>
        </w:rPr>
        <w:t>3</w:t>
      </w:r>
      <w:r w:rsidRPr="00915726">
        <w:rPr>
          <w:rFonts w:ascii="Book Antiqua" w:eastAsia="Book Antiqua" w:hAnsi="Book Antiqua" w:cs="Book Antiqua"/>
        </w:rPr>
        <w:t xml:space="preserve">: 383-403 [PMID: 29599078 </w:t>
      </w:r>
      <w:r w:rsidR="008E5B07" w:rsidRPr="00915726">
        <w:rPr>
          <w:rFonts w:ascii="Book Antiqua" w:eastAsia="Book Antiqua" w:hAnsi="Book Antiqua" w:cs="Book Antiqua"/>
        </w:rPr>
        <w:t>DOI: 10.1016/S2468-1253(18)30056-6</w:t>
      </w:r>
      <w:r w:rsidRPr="00915726">
        <w:rPr>
          <w:rFonts w:ascii="Book Antiqua" w:eastAsia="Book Antiqua" w:hAnsi="Book Antiqua" w:cs="Book Antiqua"/>
        </w:rPr>
        <w:t>]</w:t>
      </w:r>
    </w:p>
    <w:p w14:paraId="17DF603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8 </w:t>
      </w:r>
      <w:r w:rsidRPr="00915726">
        <w:rPr>
          <w:rFonts w:ascii="Book Antiqua" w:eastAsia="Book Antiqua" w:hAnsi="Book Antiqua" w:cs="Book Antiqua"/>
          <w:b/>
          <w:bCs/>
        </w:rPr>
        <w:t>Cao WW</w:t>
      </w:r>
      <w:r w:rsidRPr="00915726">
        <w:rPr>
          <w:rFonts w:ascii="Book Antiqua" w:eastAsia="Book Antiqua" w:hAnsi="Book Antiqua" w:cs="Book Antiqua"/>
        </w:rPr>
        <w:t xml:space="preserve">, Zhou RR, Ou X, Shi LX, Xiao CQ, Chen TY, Tan H, Fan XG, Li BJ, Li N. Prevalence of hepatitis B virus, hepatitis C virus, human immunodeficiency virus and Treponema pallidum infections in hospitalized patients before transfusion in </w:t>
      </w:r>
      <w:proofErr w:type="spellStart"/>
      <w:r w:rsidRPr="00915726">
        <w:rPr>
          <w:rFonts w:ascii="Book Antiqua" w:eastAsia="Book Antiqua" w:hAnsi="Book Antiqua" w:cs="Book Antiqua"/>
        </w:rPr>
        <w:t>Xiangya</w:t>
      </w:r>
      <w:proofErr w:type="spellEnd"/>
      <w:r w:rsidRPr="00915726">
        <w:rPr>
          <w:rFonts w:ascii="Book Antiqua" w:eastAsia="Book Antiqua" w:hAnsi="Book Antiqua" w:cs="Book Antiqua"/>
        </w:rPr>
        <w:t xml:space="preserve"> hospital Central South University, China from 2011 to 2016. </w:t>
      </w:r>
      <w:r w:rsidRPr="00915726">
        <w:rPr>
          <w:rFonts w:ascii="Book Antiqua" w:eastAsia="Book Antiqua" w:hAnsi="Book Antiqua" w:cs="Book Antiqua"/>
          <w:i/>
          <w:iCs/>
        </w:rPr>
        <w:t>BMC Infect Dis</w:t>
      </w:r>
      <w:r w:rsidRPr="00915726">
        <w:rPr>
          <w:rFonts w:ascii="Book Antiqua" w:eastAsia="Book Antiqua" w:hAnsi="Book Antiqua" w:cs="Book Antiqua"/>
        </w:rPr>
        <w:t xml:space="preserve"> 2018; </w:t>
      </w:r>
      <w:r w:rsidRPr="00915726">
        <w:rPr>
          <w:rFonts w:ascii="Book Antiqua" w:eastAsia="Book Antiqua" w:hAnsi="Book Antiqua" w:cs="Book Antiqua"/>
          <w:b/>
          <w:bCs/>
        </w:rPr>
        <w:t>18</w:t>
      </w:r>
      <w:r w:rsidRPr="00915726">
        <w:rPr>
          <w:rFonts w:ascii="Book Antiqua" w:eastAsia="Book Antiqua" w:hAnsi="Book Antiqua" w:cs="Book Antiqua"/>
        </w:rPr>
        <w:t>: 145 [PMID: 29606088 DOI: 10.1186/s12879-018-3051-7]</w:t>
      </w:r>
    </w:p>
    <w:p w14:paraId="6F7A219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9 </w:t>
      </w:r>
      <w:r w:rsidRPr="00915726">
        <w:rPr>
          <w:rFonts w:ascii="Book Antiqua" w:eastAsia="Book Antiqua" w:hAnsi="Book Antiqua" w:cs="Book Antiqua"/>
          <w:b/>
          <w:bCs/>
        </w:rPr>
        <w:t>Wang FS</w:t>
      </w:r>
      <w:r w:rsidRPr="00915726">
        <w:rPr>
          <w:rFonts w:ascii="Book Antiqua" w:eastAsia="Book Antiqua" w:hAnsi="Book Antiqua" w:cs="Book Antiqua"/>
        </w:rPr>
        <w:t xml:space="preserve">, Fan JG, Zhang Z, Gao B, Wang HY. The global burden of liver disease: the major impact of China.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2014; </w:t>
      </w:r>
      <w:r w:rsidRPr="00915726">
        <w:rPr>
          <w:rFonts w:ascii="Book Antiqua" w:eastAsia="Book Antiqua" w:hAnsi="Book Antiqua" w:cs="Book Antiqua"/>
          <w:b/>
          <w:bCs/>
        </w:rPr>
        <w:t>60</w:t>
      </w:r>
      <w:r w:rsidRPr="00915726">
        <w:rPr>
          <w:rFonts w:ascii="Book Antiqua" w:eastAsia="Book Antiqua" w:hAnsi="Book Antiqua" w:cs="Book Antiqua"/>
        </w:rPr>
        <w:t>: 2099-2108 [PMID: 25164003 DOI: 10.1002/hep.27406]</w:t>
      </w:r>
    </w:p>
    <w:p w14:paraId="3B67D6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10 </w:t>
      </w:r>
      <w:r w:rsidRPr="00915726">
        <w:rPr>
          <w:rFonts w:ascii="Book Antiqua" w:eastAsia="Book Antiqua" w:hAnsi="Book Antiqua" w:cs="Book Antiqua"/>
          <w:b/>
          <w:bCs/>
        </w:rPr>
        <w:t>Sahin A</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Gurocak</w:t>
      </w:r>
      <w:proofErr w:type="spellEnd"/>
      <w:r w:rsidRPr="00915726">
        <w:rPr>
          <w:rFonts w:ascii="Book Antiqua" w:eastAsia="Book Antiqua" w:hAnsi="Book Antiqua" w:cs="Book Antiqua"/>
        </w:rPr>
        <w:t xml:space="preserve"> S, Tunc N, Demirel U, </w:t>
      </w:r>
      <w:proofErr w:type="spellStart"/>
      <w:r w:rsidRPr="00915726">
        <w:rPr>
          <w:rFonts w:ascii="Book Antiqua" w:eastAsia="Book Antiqua" w:hAnsi="Book Antiqua" w:cs="Book Antiqua"/>
        </w:rPr>
        <w:t>Poyrazoglu</w:t>
      </w:r>
      <w:proofErr w:type="spellEnd"/>
      <w:r w:rsidRPr="00915726">
        <w:rPr>
          <w:rFonts w:ascii="Book Antiqua" w:eastAsia="Book Antiqua" w:hAnsi="Book Antiqua" w:cs="Book Antiqua"/>
        </w:rPr>
        <w:t xml:space="preserve"> OK, Akbulut H, </w:t>
      </w:r>
      <w:proofErr w:type="spellStart"/>
      <w:r w:rsidRPr="00915726">
        <w:rPr>
          <w:rFonts w:ascii="Book Antiqua" w:eastAsia="Book Antiqua" w:hAnsi="Book Antiqua" w:cs="Book Antiqua"/>
        </w:rPr>
        <w:t>Yalniz</w:t>
      </w:r>
      <w:proofErr w:type="spellEnd"/>
      <w:r w:rsidRPr="00915726">
        <w:rPr>
          <w:rFonts w:ascii="Book Antiqua" w:eastAsia="Book Antiqua" w:hAnsi="Book Antiqua" w:cs="Book Antiqua"/>
        </w:rPr>
        <w:t xml:space="preserve"> M, Toraman ZA, </w:t>
      </w:r>
      <w:proofErr w:type="spellStart"/>
      <w:r w:rsidRPr="00915726">
        <w:rPr>
          <w:rFonts w:ascii="Book Antiqua" w:eastAsia="Book Antiqua" w:hAnsi="Book Antiqua" w:cs="Book Antiqua"/>
        </w:rPr>
        <w:t>Bahcecioglu</w:t>
      </w:r>
      <w:proofErr w:type="spellEnd"/>
      <w:r w:rsidRPr="00915726">
        <w:rPr>
          <w:rFonts w:ascii="Book Antiqua" w:eastAsia="Book Antiqua" w:hAnsi="Book Antiqua" w:cs="Book Antiqua"/>
        </w:rPr>
        <w:t xml:space="preserve"> IH. Anti-HDV </w:t>
      </w:r>
      <w:proofErr w:type="spellStart"/>
      <w:r w:rsidRPr="00915726">
        <w:rPr>
          <w:rFonts w:ascii="Book Antiqua" w:eastAsia="Book Antiqua" w:hAnsi="Book Antiqua" w:cs="Book Antiqua"/>
        </w:rPr>
        <w:t>seroprevalance</w:t>
      </w:r>
      <w:proofErr w:type="spellEnd"/>
      <w:r w:rsidRPr="00915726">
        <w:rPr>
          <w:rFonts w:ascii="Book Antiqua" w:eastAsia="Book Antiqua" w:hAnsi="Book Antiqua" w:cs="Book Antiqua"/>
        </w:rPr>
        <w:t xml:space="preserve"> among patients with previous HBV infection. </w:t>
      </w:r>
      <w:r w:rsidRPr="00915726">
        <w:rPr>
          <w:rFonts w:ascii="Book Antiqua" w:eastAsia="Book Antiqua" w:hAnsi="Book Antiqua" w:cs="Book Antiqua"/>
          <w:i/>
          <w:iCs/>
        </w:rPr>
        <w:t xml:space="preserve">North Clin </w:t>
      </w:r>
      <w:proofErr w:type="spellStart"/>
      <w:r w:rsidRPr="00915726">
        <w:rPr>
          <w:rFonts w:ascii="Book Antiqua" w:eastAsia="Book Antiqua" w:hAnsi="Book Antiqua" w:cs="Book Antiqua"/>
          <w:i/>
          <w:iCs/>
        </w:rPr>
        <w:t>Istanb</w:t>
      </w:r>
      <w:proofErr w:type="spellEnd"/>
      <w:r w:rsidRPr="00915726">
        <w:rPr>
          <w:rFonts w:ascii="Book Antiqua" w:eastAsia="Book Antiqua" w:hAnsi="Book Antiqua" w:cs="Book Antiqua"/>
        </w:rPr>
        <w:t xml:space="preserve"> 2018; </w:t>
      </w:r>
      <w:r w:rsidRPr="00915726">
        <w:rPr>
          <w:rFonts w:ascii="Book Antiqua" w:eastAsia="Book Antiqua" w:hAnsi="Book Antiqua" w:cs="Book Antiqua"/>
          <w:b/>
          <w:bCs/>
        </w:rPr>
        <w:t>5</w:t>
      </w:r>
      <w:r w:rsidRPr="00915726">
        <w:rPr>
          <w:rFonts w:ascii="Book Antiqua" w:eastAsia="Book Antiqua" w:hAnsi="Book Antiqua" w:cs="Book Antiqua"/>
        </w:rPr>
        <w:t>: 132-138 [PMID: 30374479 DOI: 10.14744/nci.2018.01328]</w:t>
      </w:r>
    </w:p>
    <w:p w14:paraId="19A4956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11 </w:t>
      </w:r>
      <w:r w:rsidRPr="00915726">
        <w:rPr>
          <w:rFonts w:ascii="Book Antiqua" w:eastAsia="Book Antiqua" w:hAnsi="Book Antiqua" w:cs="Book Antiqua"/>
          <w:b/>
          <w:bCs/>
        </w:rPr>
        <w:t>Lee AU</w:t>
      </w:r>
      <w:r w:rsidRPr="00915726">
        <w:rPr>
          <w:rFonts w:ascii="Book Antiqua" w:eastAsia="Book Antiqua" w:hAnsi="Book Antiqua" w:cs="Book Antiqua"/>
        </w:rPr>
        <w:t xml:space="preserve">, Lee C. Hepatitis D Review: Challenges for the Resource-Poor Setting.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2021; </w:t>
      </w:r>
      <w:r w:rsidRPr="00915726">
        <w:rPr>
          <w:rFonts w:ascii="Book Antiqua" w:eastAsia="Book Antiqua" w:hAnsi="Book Antiqua" w:cs="Book Antiqua"/>
          <w:b/>
          <w:bCs/>
        </w:rPr>
        <w:t>13</w:t>
      </w:r>
      <w:r w:rsidRPr="00915726">
        <w:rPr>
          <w:rFonts w:ascii="Book Antiqua" w:eastAsia="Book Antiqua" w:hAnsi="Book Antiqua" w:cs="Book Antiqua"/>
        </w:rPr>
        <w:t xml:space="preserve"> [PMID: 34696341 DOI: 10.3390/v13101912]</w:t>
      </w:r>
    </w:p>
    <w:p w14:paraId="5A054ED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12 </w:t>
      </w:r>
      <w:r w:rsidRPr="00915726">
        <w:rPr>
          <w:rFonts w:ascii="Book Antiqua" w:eastAsia="Book Antiqua" w:hAnsi="Book Antiqua" w:cs="Book Antiqua"/>
          <w:b/>
          <w:bCs/>
        </w:rPr>
        <w:t>Da BL</w:t>
      </w:r>
      <w:r w:rsidRPr="00915726">
        <w:rPr>
          <w:rFonts w:ascii="Book Antiqua" w:eastAsia="Book Antiqua" w:hAnsi="Book Antiqua" w:cs="Book Antiqua"/>
        </w:rPr>
        <w:t xml:space="preserve">, Rahman F, Lai WC, Kleiner DE, Heller T, Koh C. Risk Factors for Delta Hepatitis in a North American Cohort: Who Should Be Screened? </w:t>
      </w:r>
      <w:r w:rsidRPr="00915726">
        <w:rPr>
          <w:rFonts w:ascii="Book Antiqua" w:eastAsia="Book Antiqua" w:hAnsi="Book Antiqua" w:cs="Book Antiqua"/>
          <w:i/>
          <w:iCs/>
        </w:rPr>
        <w:t>Am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116</w:t>
      </w:r>
      <w:r w:rsidRPr="00915726">
        <w:rPr>
          <w:rFonts w:ascii="Book Antiqua" w:eastAsia="Book Antiqua" w:hAnsi="Book Antiqua" w:cs="Book Antiqua"/>
        </w:rPr>
        <w:t>: 206-209 [PMID: 33027083 DOI: 10.14309/ajg.0000000000000954]</w:t>
      </w:r>
    </w:p>
    <w:p w14:paraId="18AF4D1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13 </w:t>
      </w:r>
      <w:proofErr w:type="spellStart"/>
      <w:r w:rsidRPr="00915726">
        <w:rPr>
          <w:rFonts w:ascii="Book Antiqua" w:eastAsia="Book Antiqua" w:hAnsi="Book Antiqua" w:cs="Book Antiqua"/>
          <w:b/>
          <w:bCs/>
        </w:rPr>
        <w:t>Terrault</w:t>
      </w:r>
      <w:proofErr w:type="spellEnd"/>
      <w:r w:rsidRPr="00915726">
        <w:rPr>
          <w:rFonts w:ascii="Book Antiqua" w:eastAsia="Book Antiqua" w:hAnsi="Book Antiqua" w:cs="Book Antiqua"/>
          <w:b/>
          <w:bCs/>
        </w:rPr>
        <w:t xml:space="preserve"> NA</w:t>
      </w:r>
      <w:r w:rsidRPr="00915726">
        <w:rPr>
          <w:rFonts w:ascii="Book Antiqua" w:eastAsia="Book Antiqua" w:hAnsi="Book Antiqua" w:cs="Book Antiqua"/>
        </w:rPr>
        <w:t xml:space="preserve">, Lok ASF, McMahon BJ, Chang KM, Hwang JP, Jonas MM, Brown RS Jr, </w:t>
      </w:r>
      <w:proofErr w:type="spellStart"/>
      <w:r w:rsidRPr="00915726">
        <w:rPr>
          <w:rFonts w:ascii="Book Antiqua" w:eastAsia="Book Antiqua" w:hAnsi="Book Antiqua" w:cs="Book Antiqua"/>
        </w:rPr>
        <w:t>Bzowej</w:t>
      </w:r>
      <w:proofErr w:type="spellEnd"/>
      <w:r w:rsidRPr="00915726">
        <w:rPr>
          <w:rFonts w:ascii="Book Antiqua" w:eastAsia="Book Antiqua" w:hAnsi="Book Antiqua" w:cs="Book Antiqua"/>
        </w:rPr>
        <w:t xml:space="preserve"> NH, Wong JB. Update on prevention, diagnosis, and treatment of chronic hepatitis B: AASLD 2018 hepatitis B guidance.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2018; </w:t>
      </w:r>
      <w:r w:rsidRPr="00915726">
        <w:rPr>
          <w:rFonts w:ascii="Book Antiqua" w:eastAsia="Book Antiqua" w:hAnsi="Book Antiqua" w:cs="Book Antiqua"/>
          <w:b/>
          <w:bCs/>
        </w:rPr>
        <w:t>67</w:t>
      </w:r>
      <w:r w:rsidRPr="00915726">
        <w:rPr>
          <w:rFonts w:ascii="Book Antiqua" w:eastAsia="Book Antiqua" w:hAnsi="Book Antiqua" w:cs="Book Antiqua"/>
        </w:rPr>
        <w:t>: 1560-1599 [PMID: 29405329 DOI: 10.1002/hep.29800]</w:t>
      </w:r>
    </w:p>
    <w:p w14:paraId="182CB51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14 </w:t>
      </w:r>
      <w:r w:rsidRPr="00915726">
        <w:rPr>
          <w:rFonts w:ascii="Book Antiqua" w:eastAsia="Book Antiqua" w:hAnsi="Book Antiqua" w:cs="Book Antiqua"/>
          <w:b/>
          <w:bCs/>
        </w:rPr>
        <w:t>Chen HY</w:t>
      </w:r>
      <w:r w:rsidRPr="00915726">
        <w:rPr>
          <w:rFonts w:ascii="Book Antiqua" w:eastAsia="Book Antiqua" w:hAnsi="Book Antiqua" w:cs="Book Antiqua"/>
        </w:rPr>
        <w:t xml:space="preserve">, Shen DT, Ji DZ, Han PC, Zhang WM, Ma JF, Chen WS, Goyal H, Pan S, Xu HG. Prevalence and burden of hepatitis D virus infection in the global population: a systematic review and meta-analysis. </w:t>
      </w:r>
      <w:r w:rsidRPr="00915726">
        <w:rPr>
          <w:rFonts w:ascii="Book Antiqua" w:eastAsia="Book Antiqua" w:hAnsi="Book Antiqua" w:cs="Book Antiqua"/>
          <w:i/>
          <w:iCs/>
        </w:rPr>
        <w:t>Gut</w:t>
      </w:r>
      <w:r w:rsidRPr="00915726">
        <w:rPr>
          <w:rFonts w:ascii="Book Antiqua" w:eastAsia="Book Antiqua" w:hAnsi="Book Antiqua" w:cs="Book Antiqua"/>
        </w:rPr>
        <w:t xml:space="preserve"> 2019; </w:t>
      </w:r>
      <w:r w:rsidRPr="00915726">
        <w:rPr>
          <w:rFonts w:ascii="Book Antiqua" w:eastAsia="Book Antiqua" w:hAnsi="Book Antiqua" w:cs="Book Antiqua"/>
          <w:b/>
          <w:bCs/>
        </w:rPr>
        <w:t>68</w:t>
      </w:r>
      <w:r w:rsidRPr="00915726">
        <w:rPr>
          <w:rFonts w:ascii="Book Antiqua" w:eastAsia="Book Antiqua" w:hAnsi="Book Antiqua" w:cs="Book Antiqua"/>
        </w:rPr>
        <w:t>: 512-521 [PMID: 30228220 DOI: 10.1136/gutjnl-2018-316601]</w:t>
      </w:r>
    </w:p>
    <w:p w14:paraId="062CB98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 xml:space="preserve">15 </w:t>
      </w:r>
      <w:r w:rsidRPr="00915726">
        <w:rPr>
          <w:rFonts w:ascii="Book Antiqua" w:eastAsia="Book Antiqua" w:hAnsi="Book Antiqua" w:cs="Book Antiqua"/>
          <w:b/>
          <w:bCs/>
        </w:rPr>
        <w:t>Miao Z</w:t>
      </w:r>
      <w:r w:rsidRPr="00915726">
        <w:rPr>
          <w:rFonts w:ascii="Book Antiqua" w:eastAsia="Book Antiqua" w:hAnsi="Book Antiqua" w:cs="Book Antiqua"/>
        </w:rPr>
        <w:t xml:space="preserve">, Zhang S, Ou X, Li S, Ma Z, Wang W, </w:t>
      </w:r>
      <w:proofErr w:type="spellStart"/>
      <w:r w:rsidRPr="00915726">
        <w:rPr>
          <w:rFonts w:ascii="Book Antiqua" w:eastAsia="Book Antiqua" w:hAnsi="Book Antiqua" w:cs="Book Antiqua"/>
        </w:rPr>
        <w:t>Peppelenbosch</w:t>
      </w:r>
      <w:proofErr w:type="spellEnd"/>
      <w:r w:rsidRPr="00915726">
        <w:rPr>
          <w:rFonts w:ascii="Book Antiqua" w:eastAsia="Book Antiqua" w:hAnsi="Book Antiqua" w:cs="Book Antiqua"/>
        </w:rPr>
        <w:t xml:space="preserve"> MP, Liu J, Pan Q. Estimating the Global Prevalence, Disease Progression, and Clinical Outcome of Hepatitis Delta Virus Infection. </w:t>
      </w:r>
      <w:r w:rsidRPr="00915726">
        <w:rPr>
          <w:rFonts w:ascii="Book Antiqua" w:eastAsia="Book Antiqua" w:hAnsi="Book Antiqua" w:cs="Book Antiqua"/>
          <w:i/>
          <w:iCs/>
        </w:rPr>
        <w:t>J Infect Dis</w:t>
      </w:r>
      <w:r w:rsidRPr="00915726">
        <w:rPr>
          <w:rFonts w:ascii="Book Antiqua" w:eastAsia="Book Antiqua" w:hAnsi="Book Antiqua" w:cs="Book Antiqua"/>
        </w:rPr>
        <w:t xml:space="preserve"> 2020; </w:t>
      </w:r>
      <w:r w:rsidRPr="00915726">
        <w:rPr>
          <w:rFonts w:ascii="Book Antiqua" w:eastAsia="Book Antiqua" w:hAnsi="Book Antiqua" w:cs="Book Antiqua"/>
          <w:b/>
          <w:bCs/>
        </w:rPr>
        <w:t>221</w:t>
      </w:r>
      <w:r w:rsidRPr="00915726">
        <w:rPr>
          <w:rFonts w:ascii="Book Antiqua" w:eastAsia="Book Antiqua" w:hAnsi="Book Antiqua" w:cs="Book Antiqua"/>
        </w:rPr>
        <w:t>: 1677-1687 [PMID: 31778167 DOI: 10.1093/</w:t>
      </w:r>
      <w:proofErr w:type="spellStart"/>
      <w:r w:rsidRPr="00915726">
        <w:rPr>
          <w:rFonts w:ascii="Book Antiqua" w:eastAsia="Book Antiqua" w:hAnsi="Book Antiqua" w:cs="Book Antiqua"/>
        </w:rPr>
        <w:t>infdis</w:t>
      </w:r>
      <w:proofErr w:type="spellEnd"/>
      <w:r w:rsidRPr="00915726">
        <w:rPr>
          <w:rFonts w:ascii="Book Antiqua" w:eastAsia="Book Antiqua" w:hAnsi="Book Antiqua" w:cs="Book Antiqua"/>
        </w:rPr>
        <w:t>/jiz633]</w:t>
      </w:r>
    </w:p>
    <w:p w14:paraId="7CD65F6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16 </w:t>
      </w:r>
      <w:r w:rsidRPr="00915726">
        <w:rPr>
          <w:rFonts w:ascii="Book Antiqua" w:eastAsia="Book Antiqua" w:hAnsi="Book Antiqua" w:cs="Book Antiqua"/>
          <w:b/>
          <w:bCs/>
        </w:rPr>
        <w:t>Stockdale AJ</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Kreuels</w:t>
      </w:r>
      <w:proofErr w:type="spellEnd"/>
      <w:r w:rsidRPr="00915726">
        <w:rPr>
          <w:rFonts w:ascii="Book Antiqua" w:eastAsia="Book Antiqua" w:hAnsi="Book Antiqua" w:cs="Book Antiqua"/>
        </w:rPr>
        <w:t xml:space="preserve"> B, Henrion MYR, Giorgi E, Kyomuhangi I, de Martel C, </w:t>
      </w:r>
      <w:proofErr w:type="spellStart"/>
      <w:r w:rsidRPr="00915726">
        <w:rPr>
          <w:rFonts w:ascii="Book Antiqua" w:eastAsia="Book Antiqua" w:hAnsi="Book Antiqua" w:cs="Book Antiqua"/>
        </w:rPr>
        <w:t>Hutin</w:t>
      </w:r>
      <w:proofErr w:type="spellEnd"/>
      <w:r w:rsidRPr="00915726">
        <w:rPr>
          <w:rFonts w:ascii="Book Antiqua" w:eastAsia="Book Antiqua" w:hAnsi="Book Antiqua" w:cs="Book Antiqua"/>
        </w:rPr>
        <w:t xml:space="preserve"> Y, </w:t>
      </w:r>
      <w:proofErr w:type="spellStart"/>
      <w:r w:rsidRPr="00915726">
        <w:rPr>
          <w:rFonts w:ascii="Book Antiqua" w:eastAsia="Book Antiqua" w:hAnsi="Book Antiqua" w:cs="Book Antiqua"/>
        </w:rPr>
        <w:t>Geretti</w:t>
      </w:r>
      <w:proofErr w:type="spellEnd"/>
      <w:r w:rsidRPr="00915726">
        <w:rPr>
          <w:rFonts w:ascii="Book Antiqua" w:eastAsia="Book Antiqua" w:hAnsi="Book Antiqua" w:cs="Book Antiqua"/>
        </w:rPr>
        <w:t xml:space="preserve"> AM. The global prevalence of hepatitis D virus infection: Systematic review and meta-analysis.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2020; </w:t>
      </w:r>
      <w:r w:rsidRPr="00915726">
        <w:rPr>
          <w:rFonts w:ascii="Book Antiqua" w:eastAsia="Book Antiqua" w:hAnsi="Book Antiqua" w:cs="Book Antiqua"/>
          <w:b/>
          <w:bCs/>
        </w:rPr>
        <w:t>73</w:t>
      </w:r>
      <w:r w:rsidRPr="00915726">
        <w:rPr>
          <w:rFonts w:ascii="Book Antiqua" w:eastAsia="Book Antiqua" w:hAnsi="Book Antiqua" w:cs="Book Antiqua"/>
        </w:rPr>
        <w:t>: 523-532 [PMID: 32335166 DOI: 10.1016/j.jhep.2020.04.008]</w:t>
      </w:r>
    </w:p>
    <w:p w14:paraId="6777B47A" w14:textId="1657D741" w:rsidR="00211440" w:rsidRPr="00717400" w:rsidRDefault="006819FF">
      <w:pPr>
        <w:spacing w:line="360" w:lineRule="auto"/>
        <w:jc w:val="both"/>
        <w:rPr>
          <w:rFonts w:ascii="Book Antiqua" w:eastAsia="Book Antiqua" w:hAnsi="Book Antiqua" w:cs="Book Antiqua"/>
        </w:rPr>
      </w:pPr>
      <w:r w:rsidRPr="00717400">
        <w:rPr>
          <w:rFonts w:ascii="Book Antiqua" w:eastAsia="Book Antiqua" w:hAnsi="Book Antiqua" w:cs="Book Antiqua"/>
        </w:rPr>
        <w:t xml:space="preserve">17 </w:t>
      </w:r>
      <w:r w:rsidRPr="00717400">
        <w:rPr>
          <w:rFonts w:ascii="Book Antiqua" w:eastAsia="Book Antiqua" w:hAnsi="Book Antiqua" w:cs="Book Antiqua"/>
          <w:b/>
          <w:bCs/>
        </w:rPr>
        <w:t>Wang Y</w:t>
      </w:r>
      <w:r w:rsidRPr="00717400">
        <w:rPr>
          <w:rFonts w:ascii="Book Antiqua" w:eastAsia="Book Antiqua" w:hAnsi="Book Antiqua" w:cs="Book Antiqua"/>
        </w:rPr>
        <w:t>. Survey of HDV Infection and Molecular Characterization of HDV, HBV and HIV-1 among Chronic Hepatitis B Patients in China. Doctoral Thesis, National Center for AIDS/STD Control and Prevention, China, 201</w:t>
      </w:r>
      <w:r w:rsidR="00455C32">
        <w:rPr>
          <w:rFonts w:ascii="Book Antiqua" w:eastAsia="Book Antiqua" w:hAnsi="Book Antiqua" w:cs="Book Antiqua"/>
        </w:rPr>
        <w:t>9</w:t>
      </w:r>
      <w:r w:rsidRPr="00717400">
        <w:rPr>
          <w:rFonts w:ascii="Book Antiqua" w:eastAsia="Book Antiqua" w:hAnsi="Book Antiqua" w:cs="Book Antiqua"/>
        </w:rPr>
        <w:t>.</w:t>
      </w:r>
      <w:r w:rsidR="00717400" w:rsidRPr="00717400">
        <w:rPr>
          <w:rFonts w:ascii="Book Antiqua" w:eastAsia="Book Antiqua" w:hAnsi="Book Antiqua" w:cs="Book Antiqua"/>
        </w:rPr>
        <w:t xml:space="preserve"> [cited 24 June 2022]. Available from: </w:t>
      </w:r>
      <w:r w:rsidR="00211440" w:rsidRPr="00717400">
        <w:rPr>
          <w:rFonts w:ascii="Book Antiqua" w:eastAsia="Book Antiqua" w:hAnsi="Book Antiqua" w:cs="Book Antiqua"/>
        </w:rPr>
        <w:t>https://kns.cnki.net/kcms2/article/abstract?v=3uoqIhG8C447WN1SO36whLpCgh0R0Z-ia63qwICAcC3-s4XdRlECrREwcOYYpgWONc6mn6bnC_SrOpFUE5RYCbnC4qu_UDxq&amp;uniplatform=NZKPT</w:t>
      </w:r>
    </w:p>
    <w:p w14:paraId="392F200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18 </w:t>
      </w:r>
      <w:r w:rsidRPr="00915726">
        <w:rPr>
          <w:rFonts w:ascii="Book Antiqua" w:eastAsia="Book Antiqua" w:hAnsi="Book Antiqua" w:cs="Book Antiqua"/>
          <w:b/>
          <w:bCs/>
        </w:rPr>
        <w:t>Roggenbach I</w:t>
      </w:r>
      <w:r w:rsidRPr="00915726">
        <w:rPr>
          <w:rFonts w:ascii="Book Antiqua" w:eastAsia="Book Antiqua" w:hAnsi="Book Antiqua" w:cs="Book Antiqua"/>
        </w:rPr>
        <w:t xml:space="preserve">, Chi X, </w:t>
      </w:r>
      <w:proofErr w:type="spellStart"/>
      <w:r w:rsidRPr="00915726">
        <w:rPr>
          <w:rFonts w:ascii="Book Antiqua" w:eastAsia="Book Antiqua" w:hAnsi="Book Antiqua" w:cs="Book Antiqua"/>
        </w:rPr>
        <w:t>Lempp</w:t>
      </w:r>
      <w:proofErr w:type="spellEnd"/>
      <w:r w:rsidRPr="00915726">
        <w:rPr>
          <w:rFonts w:ascii="Book Antiqua" w:eastAsia="Book Antiqua" w:hAnsi="Book Antiqua" w:cs="Book Antiqua"/>
        </w:rPr>
        <w:t xml:space="preserve"> FA, Qu B, Walter L, Wu R, Gao X, Schnitzler P, Ding Y, Urban S, Niu J. HDV Seroprevalence in HBsAg-Positive Patients in China Occurs in Hotspots and Is Not Associated with HCV Mono-Infection.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2021; </w:t>
      </w:r>
      <w:r w:rsidRPr="00915726">
        <w:rPr>
          <w:rFonts w:ascii="Book Antiqua" w:eastAsia="Book Antiqua" w:hAnsi="Book Antiqua" w:cs="Book Antiqua"/>
          <w:b/>
          <w:bCs/>
        </w:rPr>
        <w:t>13</w:t>
      </w:r>
      <w:r w:rsidRPr="00915726">
        <w:rPr>
          <w:rFonts w:ascii="Book Antiqua" w:eastAsia="Book Antiqua" w:hAnsi="Book Antiqua" w:cs="Book Antiqua"/>
        </w:rPr>
        <w:t xml:space="preserve"> [PMID: 34578380 DOI: 10.3390/v13091799]</w:t>
      </w:r>
    </w:p>
    <w:p w14:paraId="5FEC0714" w14:textId="285A8F25"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19 </w:t>
      </w:r>
      <w:r w:rsidRPr="00915726">
        <w:rPr>
          <w:rFonts w:ascii="Book Antiqua" w:eastAsia="Book Antiqua" w:hAnsi="Book Antiqua" w:cs="Book Antiqua"/>
          <w:b/>
          <w:bCs/>
        </w:rPr>
        <w:t>Chang SY</w:t>
      </w:r>
      <w:r w:rsidRPr="00915726">
        <w:rPr>
          <w:rFonts w:ascii="Book Antiqua" w:eastAsia="Book Antiqua" w:hAnsi="Book Antiqua" w:cs="Book Antiqua"/>
        </w:rPr>
        <w:t xml:space="preserve">, Yang CL, Ko WS, Liu WC, Lin CY, Wu CH, Su YC, Chang SF, Chen MY, Sheng WH, Hung CC, Chang SC. Molecular epidemiology of hepatitis D virus infection among injecting drug users with and without human immunodeficiency virus infection in Taiwan. </w:t>
      </w:r>
      <w:r w:rsidRPr="00915726">
        <w:rPr>
          <w:rFonts w:ascii="Book Antiqua" w:eastAsia="Book Antiqua" w:hAnsi="Book Antiqua" w:cs="Book Antiqua"/>
          <w:i/>
          <w:iCs/>
        </w:rPr>
        <w:t xml:space="preserve">J Clin </w:t>
      </w:r>
      <w:proofErr w:type="spellStart"/>
      <w:r w:rsidRPr="00915726">
        <w:rPr>
          <w:rFonts w:ascii="Book Antiqua" w:eastAsia="Book Antiqua" w:hAnsi="Book Antiqua" w:cs="Book Antiqua"/>
          <w:i/>
          <w:iCs/>
        </w:rPr>
        <w:t>Microbiol</w:t>
      </w:r>
      <w:proofErr w:type="spellEnd"/>
      <w:r w:rsidRPr="00915726">
        <w:rPr>
          <w:rFonts w:ascii="Book Antiqua" w:eastAsia="Book Antiqua" w:hAnsi="Book Antiqua" w:cs="Book Antiqua"/>
        </w:rPr>
        <w:t xml:space="preserve"> 2011; </w:t>
      </w:r>
      <w:r w:rsidRPr="00915726">
        <w:rPr>
          <w:rFonts w:ascii="Book Antiqua" w:eastAsia="Book Antiqua" w:hAnsi="Book Antiqua" w:cs="Book Antiqua"/>
          <w:b/>
          <w:bCs/>
        </w:rPr>
        <w:t>49</w:t>
      </w:r>
      <w:r w:rsidRPr="00915726">
        <w:rPr>
          <w:rFonts w:ascii="Book Antiqua" w:eastAsia="Book Antiqua" w:hAnsi="Book Antiqua" w:cs="Book Antiqua"/>
        </w:rPr>
        <w:t xml:space="preserve">: 1083-1089 [PMID: 21191061 DOI: </w:t>
      </w:r>
      <w:r w:rsidR="00812506" w:rsidRPr="00812506">
        <w:rPr>
          <w:rFonts w:ascii="Book Antiqua" w:eastAsia="Book Antiqua" w:hAnsi="Book Antiqua" w:cs="Book Antiqua"/>
        </w:rPr>
        <w:t>10.1128/JCM.01154-10</w:t>
      </w:r>
      <w:r w:rsidRPr="00915726">
        <w:rPr>
          <w:rFonts w:ascii="Book Antiqua" w:eastAsia="Book Antiqua" w:hAnsi="Book Antiqua" w:cs="Book Antiqua"/>
        </w:rPr>
        <w:t>]</w:t>
      </w:r>
    </w:p>
    <w:p w14:paraId="7CD86AFF" w14:textId="545A9F1D"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20 </w:t>
      </w:r>
      <w:r w:rsidRPr="00915726">
        <w:rPr>
          <w:rFonts w:ascii="Book Antiqua" w:eastAsia="Book Antiqua" w:hAnsi="Book Antiqua" w:cs="Book Antiqua"/>
          <w:b/>
          <w:bCs/>
        </w:rPr>
        <w:t>Zhou L</w:t>
      </w:r>
      <w:r w:rsidRPr="00915726">
        <w:rPr>
          <w:rFonts w:ascii="Book Antiqua" w:eastAsia="Book Antiqua" w:hAnsi="Book Antiqua" w:cs="Book Antiqua"/>
        </w:rPr>
        <w:t xml:space="preserve">, Wei Q, Huang H, Huang W. Investigation and molecular characteristics of mixed infection of Hepatitis B virus and Hepatitis D virus in Zhuhai South China. </w:t>
      </w:r>
      <w:r w:rsidRPr="00915726">
        <w:rPr>
          <w:rFonts w:ascii="Book Antiqua" w:eastAsia="Book Antiqua" w:hAnsi="Book Antiqua" w:cs="Book Antiqua"/>
          <w:i/>
          <w:iCs/>
        </w:rPr>
        <w:t xml:space="preserve">J Prev Med </w:t>
      </w:r>
      <w:r w:rsidRPr="00915726">
        <w:rPr>
          <w:rFonts w:ascii="Book Antiqua" w:eastAsia="Book Antiqua" w:hAnsi="Book Antiqua" w:cs="Book Antiqua"/>
        </w:rPr>
        <w:t xml:space="preserve">2021; </w:t>
      </w:r>
      <w:r w:rsidRPr="00915726">
        <w:rPr>
          <w:rFonts w:ascii="Book Antiqua" w:eastAsia="Book Antiqua" w:hAnsi="Book Antiqua" w:cs="Book Antiqua"/>
          <w:b/>
          <w:bCs/>
        </w:rPr>
        <w:t>47</w:t>
      </w:r>
      <w:r w:rsidRPr="00915726">
        <w:rPr>
          <w:rFonts w:ascii="Book Antiqua" w:eastAsia="Book Antiqua" w:hAnsi="Book Antiqua" w:cs="Book Antiqua"/>
        </w:rPr>
        <w:t>: 753-756</w:t>
      </w:r>
      <w:r w:rsidR="000C6C8E" w:rsidRPr="00915726">
        <w:rPr>
          <w:rFonts w:ascii="Book Antiqua" w:eastAsia="Book Antiqua" w:hAnsi="Book Antiqua" w:cs="Book Antiqua"/>
        </w:rPr>
        <w:t xml:space="preserve"> </w:t>
      </w:r>
      <w:r w:rsidRPr="00915726">
        <w:rPr>
          <w:rFonts w:ascii="Book Antiqua" w:eastAsia="Book Antiqua" w:hAnsi="Book Antiqua" w:cs="Book Antiqua"/>
        </w:rPr>
        <w:t>[DOI: 10.12183/j.scjpm.2021.0753]</w:t>
      </w:r>
    </w:p>
    <w:p w14:paraId="158DA59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 xml:space="preserve">21 </w:t>
      </w:r>
      <w:r w:rsidRPr="00915726">
        <w:rPr>
          <w:rFonts w:ascii="Book Antiqua" w:eastAsia="Book Antiqua" w:hAnsi="Book Antiqua" w:cs="Book Antiqua"/>
          <w:b/>
          <w:bCs/>
        </w:rPr>
        <w:t>Chen F</w:t>
      </w:r>
      <w:r w:rsidRPr="00915726">
        <w:rPr>
          <w:rFonts w:ascii="Book Antiqua" w:eastAsia="Book Antiqua" w:hAnsi="Book Antiqua" w:cs="Book Antiqua"/>
        </w:rPr>
        <w:t xml:space="preserve">, Zhang J, Guo F, Wen B, Luo S, Yuan D, Lin Y, Ou W, Tang P, Dai G, Li F, Liu W, Qu X. Hepatitis B, C, and D virus infection showing distinct patterns between injection drug users and the general population. </w:t>
      </w:r>
      <w:r w:rsidRPr="00915726">
        <w:rPr>
          <w:rFonts w:ascii="Book Antiqua" w:eastAsia="Book Antiqua" w:hAnsi="Book Antiqua" w:cs="Book Antiqua"/>
          <w:i/>
          <w:iCs/>
        </w:rPr>
        <w:t>J Gastroenterol Hepatol</w:t>
      </w:r>
      <w:r w:rsidRPr="00915726">
        <w:rPr>
          <w:rFonts w:ascii="Book Antiqua" w:eastAsia="Book Antiqua" w:hAnsi="Book Antiqua" w:cs="Book Antiqua"/>
        </w:rPr>
        <w:t xml:space="preserve"> 2017; </w:t>
      </w:r>
      <w:r w:rsidRPr="00915726">
        <w:rPr>
          <w:rFonts w:ascii="Book Antiqua" w:eastAsia="Book Antiqua" w:hAnsi="Book Antiqua" w:cs="Book Antiqua"/>
          <w:b/>
          <w:bCs/>
        </w:rPr>
        <w:t>32</w:t>
      </w:r>
      <w:r w:rsidRPr="00915726">
        <w:rPr>
          <w:rFonts w:ascii="Book Antiqua" w:eastAsia="Book Antiqua" w:hAnsi="Book Antiqua" w:cs="Book Antiqua"/>
        </w:rPr>
        <w:t>: 515-520 [PMID: 27248508 DOI: 10.1111/jgh.13460]</w:t>
      </w:r>
    </w:p>
    <w:p w14:paraId="7616232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22 </w:t>
      </w:r>
      <w:r w:rsidRPr="00915726">
        <w:rPr>
          <w:rFonts w:ascii="Book Antiqua" w:eastAsia="Book Antiqua" w:hAnsi="Book Antiqua" w:cs="Book Antiqua"/>
          <w:b/>
          <w:bCs/>
        </w:rPr>
        <w:t>Wu S</w:t>
      </w:r>
      <w:r w:rsidRPr="00915726">
        <w:rPr>
          <w:rFonts w:ascii="Book Antiqua" w:eastAsia="Book Antiqua" w:hAnsi="Book Antiqua" w:cs="Book Antiqua"/>
        </w:rPr>
        <w:t xml:space="preserve">, Zhang Y, Tang Y, Yao T, </w:t>
      </w:r>
      <w:proofErr w:type="spellStart"/>
      <w:r w:rsidRPr="00915726">
        <w:rPr>
          <w:rFonts w:ascii="Book Antiqua" w:eastAsia="Book Antiqua" w:hAnsi="Book Antiqua" w:cs="Book Antiqua"/>
        </w:rPr>
        <w:t>Lv</w:t>
      </w:r>
      <w:proofErr w:type="spellEnd"/>
      <w:r w:rsidRPr="00915726">
        <w:rPr>
          <w:rFonts w:ascii="Book Antiqua" w:eastAsia="Book Antiqua" w:hAnsi="Book Antiqua" w:cs="Book Antiqua"/>
        </w:rPr>
        <w:t xml:space="preserve"> M, Tang Z, Zang G, Yu Y, Chen X. Molecular epidemiology and clinical characteristics of hepatitis delta virus (HDV) infected patients with elevated transaminases in Shanghai, China. </w:t>
      </w:r>
      <w:r w:rsidRPr="00915726">
        <w:rPr>
          <w:rFonts w:ascii="Book Antiqua" w:eastAsia="Book Antiqua" w:hAnsi="Book Antiqua" w:cs="Book Antiqua"/>
          <w:i/>
          <w:iCs/>
        </w:rPr>
        <w:t>BMC Infect Dis</w:t>
      </w:r>
      <w:r w:rsidRPr="00915726">
        <w:rPr>
          <w:rFonts w:ascii="Book Antiqua" w:eastAsia="Book Antiqua" w:hAnsi="Book Antiqua" w:cs="Book Antiqua"/>
        </w:rPr>
        <w:t xml:space="preserve"> 2020; </w:t>
      </w:r>
      <w:r w:rsidRPr="00915726">
        <w:rPr>
          <w:rFonts w:ascii="Book Antiqua" w:eastAsia="Book Antiqua" w:hAnsi="Book Antiqua" w:cs="Book Antiqua"/>
          <w:b/>
          <w:bCs/>
        </w:rPr>
        <w:t>20</w:t>
      </w:r>
      <w:r w:rsidRPr="00915726">
        <w:rPr>
          <w:rFonts w:ascii="Book Antiqua" w:eastAsia="Book Antiqua" w:hAnsi="Book Antiqua" w:cs="Book Antiqua"/>
        </w:rPr>
        <w:t>: 565 [PMID: 32746807 DOI: 10.1186/s12879-020-05275-1]</w:t>
      </w:r>
    </w:p>
    <w:p w14:paraId="4A4FDA8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23 </w:t>
      </w:r>
      <w:r w:rsidRPr="00915726">
        <w:rPr>
          <w:rFonts w:ascii="Book Antiqua" w:eastAsia="Book Antiqua" w:hAnsi="Book Antiqua" w:cs="Book Antiqua"/>
          <w:b/>
          <w:bCs/>
        </w:rPr>
        <w:t>Chi XM</w:t>
      </w:r>
      <w:r w:rsidRPr="00915726">
        <w:rPr>
          <w:rFonts w:ascii="Book Antiqua" w:eastAsia="Book Antiqua" w:hAnsi="Book Antiqua" w:cs="Book Antiqua"/>
        </w:rPr>
        <w:t xml:space="preserve">, Wang XM, Wang ZF, Wu RH, Gao XZ, Xu HQ, Ding YH, Niu JQ. Serum hepatitis B core-related antigen as a surrogate marker of hepatitis B e antigen seroconversion in chronic hepatitis B. </w:t>
      </w:r>
      <w:r w:rsidRPr="00915726">
        <w:rPr>
          <w:rFonts w:ascii="Book Antiqua" w:eastAsia="Book Antiqua" w:hAnsi="Book Antiqua" w:cs="Book Antiqua"/>
          <w:i/>
          <w:iCs/>
        </w:rPr>
        <w:t>World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27</w:t>
      </w:r>
      <w:r w:rsidRPr="00915726">
        <w:rPr>
          <w:rFonts w:ascii="Book Antiqua" w:eastAsia="Book Antiqua" w:hAnsi="Book Antiqua" w:cs="Book Antiqua"/>
        </w:rPr>
        <w:t>: 6927-6938 [PMID: 34790015 DOI: 10.3748/</w:t>
      </w:r>
      <w:proofErr w:type="gramStart"/>
      <w:r w:rsidRPr="00915726">
        <w:rPr>
          <w:rFonts w:ascii="Book Antiqua" w:eastAsia="Book Antiqua" w:hAnsi="Book Antiqua" w:cs="Book Antiqua"/>
        </w:rPr>
        <w:t>wjg.v27.i</w:t>
      </w:r>
      <w:proofErr w:type="gramEnd"/>
      <w:r w:rsidRPr="00915726">
        <w:rPr>
          <w:rFonts w:ascii="Book Antiqua" w:eastAsia="Book Antiqua" w:hAnsi="Book Antiqua" w:cs="Book Antiqua"/>
        </w:rPr>
        <w:t>40.6927]</w:t>
      </w:r>
    </w:p>
    <w:p w14:paraId="747F1F9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24 </w:t>
      </w:r>
      <w:r w:rsidRPr="00915726">
        <w:rPr>
          <w:rFonts w:ascii="Book Antiqua" w:eastAsia="Book Antiqua" w:hAnsi="Book Antiqua" w:cs="Book Antiqua"/>
          <w:b/>
          <w:bCs/>
        </w:rPr>
        <w:t>Shen DT</w:t>
      </w:r>
      <w:r w:rsidRPr="00915726">
        <w:rPr>
          <w:rFonts w:ascii="Book Antiqua" w:eastAsia="Book Antiqua" w:hAnsi="Book Antiqua" w:cs="Book Antiqua"/>
        </w:rPr>
        <w:t xml:space="preserve">, Goyal H, Xu HG. Differences in delta virus hepatitis diagnosis methods and its effect on the hepatitis D prevalence. </w:t>
      </w:r>
      <w:r w:rsidRPr="00915726">
        <w:rPr>
          <w:rFonts w:ascii="Book Antiqua" w:eastAsia="Book Antiqua" w:hAnsi="Book Antiqua" w:cs="Book Antiqua"/>
          <w:i/>
          <w:iCs/>
        </w:rPr>
        <w:t>Gut</w:t>
      </w:r>
      <w:r w:rsidRPr="00915726">
        <w:rPr>
          <w:rFonts w:ascii="Book Antiqua" w:eastAsia="Book Antiqua" w:hAnsi="Book Antiqua" w:cs="Book Antiqua"/>
        </w:rPr>
        <w:t xml:space="preserve"> 2020; </w:t>
      </w:r>
      <w:r w:rsidRPr="00915726">
        <w:rPr>
          <w:rFonts w:ascii="Book Antiqua" w:eastAsia="Book Antiqua" w:hAnsi="Book Antiqua" w:cs="Book Antiqua"/>
          <w:b/>
          <w:bCs/>
        </w:rPr>
        <w:t>69</w:t>
      </w:r>
      <w:r w:rsidRPr="00915726">
        <w:rPr>
          <w:rFonts w:ascii="Book Antiqua" w:eastAsia="Book Antiqua" w:hAnsi="Book Antiqua" w:cs="Book Antiqua"/>
        </w:rPr>
        <w:t>: 1893 [PMID: 31719130 DOI: 10.1136/gutjnl-2019-320159]</w:t>
      </w:r>
    </w:p>
    <w:p w14:paraId="4BECE18A"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25 </w:t>
      </w:r>
      <w:r w:rsidRPr="00915726">
        <w:rPr>
          <w:rFonts w:ascii="Book Antiqua" w:eastAsia="Book Antiqua" w:hAnsi="Book Antiqua" w:cs="Book Antiqua"/>
          <w:b/>
          <w:bCs/>
        </w:rPr>
        <w:t>Cui F</w:t>
      </w:r>
      <w:r w:rsidRPr="00915726">
        <w:rPr>
          <w:rFonts w:ascii="Book Antiqua" w:eastAsia="Book Antiqua" w:hAnsi="Book Antiqua" w:cs="Book Antiqua"/>
        </w:rPr>
        <w:t xml:space="preserve">, Shen L, Li L, Wang H, Wang F, Bi S, Liu J, Zhang G, Wang F, Zheng H, Sun X, Miao N, Yin Z, Feng Z, Liang X, Wang Y. Prevention of Chronic Hepatitis B after 3 Decades of Escalating Vaccination Policy, China. </w:t>
      </w:r>
      <w:r w:rsidRPr="00915726">
        <w:rPr>
          <w:rFonts w:ascii="Book Antiqua" w:eastAsia="Book Antiqua" w:hAnsi="Book Antiqua" w:cs="Book Antiqua"/>
          <w:i/>
          <w:iCs/>
        </w:rPr>
        <w:t>Emerg Infect Dis</w:t>
      </w:r>
      <w:r w:rsidRPr="00915726">
        <w:rPr>
          <w:rFonts w:ascii="Book Antiqua" w:eastAsia="Book Antiqua" w:hAnsi="Book Antiqua" w:cs="Book Antiqua"/>
        </w:rPr>
        <w:t xml:space="preserve"> 2017; </w:t>
      </w:r>
      <w:r w:rsidRPr="00915726">
        <w:rPr>
          <w:rFonts w:ascii="Book Antiqua" w:eastAsia="Book Antiqua" w:hAnsi="Book Antiqua" w:cs="Book Antiqua"/>
          <w:b/>
          <w:bCs/>
        </w:rPr>
        <w:t>23</w:t>
      </w:r>
      <w:r w:rsidRPr="00915726">
        <w:rPr>
          <w:rFonts w:ascii="Book Antiqua" w:eastAsia="Book Antiqua" w:hAnsi="Book Antiqua" w:cs="Book Antiqua"/>
        </w:rPr>
        <w:t>: 765-772 [PMID: 28418296 DOI: 10.3201/eid2305.161477]</w:t>
      </w:r>
    </w:p>
    <w:p w14:paraId="59954FC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26 </w:t>
      </w:r>
      <w:r w:rsidRPr="00915726">
        <w:rPr>
          <w:rFonts w:ascii="Book Antiqua" w:eastAsia="Book Antiqua" w:hAnsi="Book Antiqua" w:cs="Book Antiqua"/>
          <w:b/>
          <w:bCs/>
        </w:rPr>
        <w:t>Zi J</w:t>
      </w:r>
      <w:r w:rsidRPr="00915726">
        <w:rPr>
          <w:rFonts w:ascii="Book Antiqua" w:eastAsia="Book Antiqua" w:hAnsi="Book Antiqua" w:cs="Book Antiqua"/>
        </w:rPr>
        <w:t xml:space="preserve">, Gao X, Du J, Xu H, Niu J, Chi X. Multiple Regions Drive Hepatitis Delta Virus Proliferation and Are Therapeutic Targets. </w:t>
      </w:r>
      <w:r w:rsidRPr="00915726">
        <w:rPr>
          <w:rFonts w:ascii="Book Antiqua" w:eastAsia="Book Antiqua" w:hAnsi="Book Antiqua" w:cs="Book Antiqua"/>
          <w:i/>
          <w:iCs/>
        </w:rPr>
        <w:t xml:space="preserve">Front </w:t>
      </w:r>
      <w:proofErr w:type="spellStart"/>
      <w:r w:rsidRPr="00915726">
        <w:rPr>
          <w:rFonts w:ascii="Book Antiqua" w:eastAsia="Book Antiqua" w:hAnsi="Book Antiqua" w:cs="Book Antiqua"/>
          <w:i/>
          <w:iCs/>
        </w:rPr>
        <w:t>Microbiol</w:t>
      </w:r>
      <w:proofErr w:type="spellEnd"/>
      <w:r w:rsidRPr="00915726">
        <w:rPr>
          <w:rFonts w:ascii="Book Antiqua" w:eastAsia="Book Antiqua" w:hAnsi="Book Antiqua" w:cs="Book Antiqua"/>
        </w:rPr>
        <w:t xml:space="preserve"> 2022; </w:t>
      </w:r>
      <w:r w:rsidRPr="00915726">
        <w:rPr>
          <w:rFonts w:ascii="Book Antiqua" w:eastAsia="Book Antiqua" w:hAnsi="Book Antiqua" w:cs="Book Antiqua"/>
          <w:b/>
          <w:bCs/>
        </w:rPr>
        <w:t>13</w:t>
      </w:r>
      <w:r w:rsidRPr="00915726">
        <w:rPr>
          <w:rFonts w:ascii="Book Antiqua" w:eastAsia="Book Antiqua" w:hAnsi="Book Antiqua" w:cs="Book Antiqua"/>
        </w:rPr>
        <w:t>: 838382 [PMID: 35464929 DOI: 10.3389/fmicb.2022.838382]</w:t>
      </w:r>
    </w:p>
    <w:p w14:paraId="5021C38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27 </w:t>
      </w:r>
      <w:r w:rsidRPr="00915726">
        <w:rPr>
          <w:rFonts w:ascii="Book Antiqua" w:eastAsia="Book Antiqua" w:hAnsi="Book Antiqua" w:cs="Book Antiqua"/>
          <w:b/>
          <w:bCs/>
        </w:rPr>
        <w:t>Wang W</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Lempp</w:t>
      </w:r>
      <w:proofErr w:type="spellEnd"/>
      <w:r w:rsidRPr="00915726">
        <w:rPr>
          <w:rFonts w:ascii="Book Antiqua" w:eastAsia="Book Antiqua" w:hAnsi="Book Antiqua" w:cs="Book Antiqua"/>
        </w:rPr>
        <w:t xml:space="preserve"> FA, Schlund F, Walter L, Decker CC, Zhang Z, Ni Y, Urban S. Assembly and infection efficacy of hepatitis B virus surface protein exchanges in 8 hepatitis D virus genotype isolates.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2021; </w:t>
      </w:r>
      <w:r w:rsidRPr="00915726">
        <w:rPr>
          <w:rFonts w:ascii="Book Antiqua" w:eastAsia="Book Antiqua" w:hAnsi="Book Antiqua" w:cs="Book Antiqua"/>
          <w:b/>
          <w:bCs/>
        </w:rPr>
        <w:t>75</w:t>
      </w:r>
      <w:r w:rsidRPr="00915726">
        <w:rPr>
          <w:rFonts w:ascii="Book Antiqua" w:eastAsia="Book Antiqua" w:hAnsi="Book Antiqua" w:cs="Book Antiqua"/>
        </w:rPr>
        <w:t>: 311-323 [PMID: 33845061 DOI: 10.1016/j.jhep.2021.03.025]</w:t>
      </w:r>
    </w:p>
    <w:p w14:paraId="3A5619A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28 </w:t>
      </w:r>
      <w:proofErr w:type="spellStart"/>
      <w:r w:rsidRPr="00915726">
        <w:rPr>
          <w:rFonts w:ascii="Book Antiqua" w:eastAsia="Book Antiqua" w:hAnsi="Book Antiqua" w:cs="Book Antiqua"/>
          <w:b/>
          <w:bCs/>
        </w:rPr>
        <w:t>Alfaiate</w:t>
      </w:r>
      <w:proofErr w:type="spellEnd"/>
      <w:r w:rsidRPr="00915726">
        <w:rPr>
          <w:rFonts w:ascii="Book Antiqua" w:eastAsia="Book Antiqua" w:hAnsi="Book Antiqua" w:cs="Book Antiqua"/>
          <w:b/>
          <w:bCs/>
        </w:rPr>
        <w:t xml:space="preserve"> D</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Lucifora</w:t>
      </w:r>
      <w:proofErr w:type="spellEnd"/>
      <w:r w:rsidRPr="00915726">
        <w:rPr>
          <w:rFonts w:ascii="Book Antiqua" w:eastAsia="Book Antiqua" w:hAnsi="Book Antiqua" w:cs="Book Antiqua"/>
        </w:rPr>
        <w:t xml:space="preserve"> J, Abeywickrama-Samarakoon N, Michelet M, </w:t>
      </w:r>
      <w:proofErr w:type="spellStart"/>
      <w:r w:rsidRPr="00915726">
        <w:rPr>
          <w:rFonts w:ascii="Book Antiqua" w:eastAsia="Book Antiqua" w:hAnsi="Book Antiqua" w:cs="Book Antiqua"/>
        </w:rPr>
        <w:t>Testoni</w:t>
      </w:r>
      <w:proofErr w:type="spellEnd"/>
      <w:r w:rsidRPr="00915726">
        <w:rPr>
          <w:rFonts w:ascii="Book Antiqua" w:eastAsia="Book Antiqua" w:hAnsi="Book Antiqua" w:cs="Book Antiqua"/>
        </w:rPr>
        <w:t xml:space="preserve"> B, </w:t>
      </w:r>
      <w:proofErr w:type="spellStart"/>
      <w:r w:rsidRPr="00915726">
        <w:rPr>
          <w:rFonts w:ascii="Book Antiqua" w:eastAsia="Book Antiqua" w:hAnsi="Book Antiqua" w:cs="Book Antiqua"/>
        </w:rPr>
        <w:t>Cortay</w:t>
      </w:r>
      <w:proofErr w:type="spellEnd"/>
      <w:r w:rsidRPr="00915726">
        <w:rPr>
          <w:rFonts w:ascii="Book Antiqua" w:eastAsia="Book Antiqua" w:hAnsi="Book Antiqua" w:cs="Book Antiqua"/>
        </w:rPr>
        <w:t xml:space="preserve"> JC, </w:t>
      </w:r>
      <w:proofErr w:type="spellStart"/>
      <w:r w:rsidRPr="00915726">
        <w:rPr>
          <w:rFonts w:ascii="Book Antiqua" w:eastAsia="Book Antiqua" w:hAnsi="Book Antiqua" w:cs="Book Antiqua"/>
        </w:rPr>
        <w:t>Sureau</w:t>
      </w:r>
      <w:proofErr w:type="spellEnd"/>
      <w:r w:rsidRPr="00915726">
        <w:rPr>
          <w:rFonts w:ascii="Book Antiqua" w:eastAsia="Book Antiqua" w:hAnsi="Book Antiqua" w:cs="Book Antiqua"/>
        </w:rPr>
        <w:t xml:space="preserve"> C, </w:t>
      </w:r>
      <w:proofErr w:type="spellStart"/>
      <w:r w:rsidRPr="00915726">
        <w:rPr>
          <w:rFonts w:ascii="Book Antiqua" w:eastAsia="Book Antiqua" w:hAnsi="Book Antiqua" w:cs="Book Antiqua"/>
        </w:rPr>
        <w:t>Zoulim</w:t>
      </w:r>
      <w:proofErr w:type="spellEnd"/>
      <w:r w:rsidRPr="00915726">
        <w:rPr>
          <w:rFonts w:ascii="Book Antiqua" w:eastAsia="Book Antiqua" w:hAnsi="Book Antiqua" w:cs="Book Antiqua"/>
        </w:rPr>
        <w:t xml:space="preserve"> F, </w:t>
      </w:r>
      <w:proofErr w:type="spellStart"/>
      <w:r w:rsidRPr="00915726">
        <w:rPr>
          <w:rFonts w:ascii="Book Antiqua" w:eastAsia="Book Antiqua" w:hAnsi="Book Antiqua" w:cs="Book Antiqua"/>
        </w:rPr>
        <w:t>Dény</w:t>
      </w:r>
      <w:proofErr w:type="spellEnd"/>
      <w:r w:rsidRPr="00915726">
        <w:rPr>
          <w:rFonts w:ascii="Book Antiqua" w:eastAsia="Book Antiqua" w:hAnsi="Book Antiqua" w:cs="Book Antiqua"/>
        </w:rPr>
        <w:t xml:space="preserve"> P, </w:t>
      </w:r>
      <w:proofErr w:type="spellStart"/>
      <w:r w:rsidRPr="00915726">
        <w:rPr>
          <w:rFonts w:ascii="Book Antiqua" w:eastAsia="Book Antiqua" w:hAnsi="Book Antiqua" w:cs="Book Antiqua"/>
        </w:rPr>
        <w:t>Durantel</w:t>
      </w:r>
      <w:proofErr w:type="spellEnd"/>
      <w:r w:rsidRPr="00915726">
        <w:rPr>
          <w:rFonts w:ascii="Book Antiqua" w:eastAsia="Book Antiqua" w:hAnsi="Book Antiqua" w:cs="Book Antiqua"/>
        </w:rPr>
        <w:t xml:space="preserve"> D. HDV RNA replication is associated with HBV repression and interferon-stimulated genes induction in super-infected </w:t>
      </w:r>
      <w:r w:rsidRPr="00915726">
        <w:rPr>
          <w:rFonts w:ascii="Book Antiqua" w:eastAsia="Book Antiqua" w:hAnsi="Book Antiqua" w:cs="Book Antiqua"/>
        </w:rPr>
        <w:lastRenderedPageBreak/>
        <w:t xml:space="preserve">hepatocytes. </w:t>
      </w:r>
      <w:r w:rsidRPr="00915726">
        <w:rPr>
          <w:rFonts w:ascii="Book Antiqua" w:eastAsia="Book Antiqua" w:hAnsi="Book Antiqua" w:cs="Book Antiqua"/>
          <w:i/>
          <w:iCs/>
        </w:rPr>
        <w:t>Antiviral Res</w:t>
      </w:r>
      <w:r w:rsidRPr="00915726">
        <w:rPr>
          <w:rFonts w:ascii="Book Antiqua" w:eastAsia="Book Antiqua" w:hAnsi="Book Antiqua" w:cs="Book Antiqua"/>
        </w:rPr>
        <w:t xml:space="preserve"> 2016; </w:t>
      </w:r>
      <w:r w:rsidRPr="00915726">
        <w:rPr>
          <w:rFonts w:ascii="Book Antiqua" w:eastAsia="Book Antiqua" w:hAnsi="Book Antiqua" w:cs="Book Antiqua"/>
          <w:b/>
          <w:bCs/>
        </w:rPr>
        <w:t>136</w:t>
      </w:r>
      <w:r w:rsidRPr="00915726">
        <w:rPr>
          <w:rFonts w:ascii="Book Antiqua" w:eastAsia="Book Antiqua" w:hAnsi="Book Antiqua" w:cs="Book Antiqua"/>
        </w:rPr>
        <w:t>: 19-31 [PMID: 27771387 DOI: 10.1016/j.antiviral.2016.10.006]</w:t>
      </w:r>
    </w:p>
    <w:p w14:paraId="142239AA"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29 </w:t>
      </w:r>
      <w:proofErr w:type="spellStart"/>
      <w:r w:rsidRPr="00915726">
        <w:rPr>
          <w:rFonts w:ascii="Book Antiqua" w:eastAsia="Book Antiqua" w:hAnsi="Book Antiqua" w:cs="Book Antiqua"/>
          <w:b/>
          <w:bCs/>
        </w:rPr>
        <w:t>Lütgehetmann</w:t>
      </w:r>
      <w:proofErr w:type="spellEnd"/>
      <w:r w:rsidRPr="00915726">
        <w:rPr>
          <w:rFonts w:ascii="Book Antiqua" w:eastAsia="Book Antiqua" w:hAnsi="Book Antiqua" w:cs="Book Antiqua"/>
          <w:b/>
          <w:bCs/>
        </w:rPr>
        <w:t xml:space="preserve"> M</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Mancke</w:t>
      </w:r>
      <w:proofErr w:type="spellEnd"/>
      <w:r w:rsidRPr="00915726">
        <w:rPr>
          <w:rFonts w:ascii="Book Antiqua" w:eastAsia="Book Antiqua" w:hAnsi="Book Antiqua" w:cs="Book Antiqua"/>
        </w:rPr>
        <w:t xml:space="preserve"> LV, Volz T, Helbig M, </w:t>
      </w:r>
      <w:proofErr w:type="spellStart"/>
      <w:r w:rsidRPr="00915726">
        <w:rPr>
          <w:rFonts w:ascii="Book Antiqua" w:eastAsia="Book Antiqua" w:hAnsi="Book Antiqua" w:cs="Book Antiqua"/>
        </w:rPr>
        <w:t>Allweiss</w:t>
      </w:r>
      <w:proofErr w:type="spellEnd"/>
      <w:r w:rsidRPr="00915726">
        <w:rPr>
          <w:rFonts w:ascii="Book Antiqua" w:eastAsia="Book Antiqua" w:hAnsi="Book Antiqua" w:cs="Book Antiqua"/>
        </w:rPr>
        <w:t xml:space="preserve"> L, </w:t>
      </w:r>
      <w:proofErr w:type="spellStart"/>
      <w:r w:rsidRPr="00915726">
        <w:rPr>
          <w:rFonts w:ascii="Book Antiqua" w:eastAsia="Book Antiqua" w:hAnsi="Book Antiqua" w:cs="Book Antiqua"/>
        </w:rPr>
        <w:t>Bornscheuer</w:t>
      </w:r>
      <w:proofErr w:type="spellEnd"/>
      <w:r w:rsidRPr="00915726">
        <w:rPr>
          <w:rFonts w:ascii="Book Antiqua" w:eastAsia="Book Antiqua" w:hAnsi="Book Antiqua" w:cs="Book Antiqua"/>
        </w:rPr>
        <w:t xml:space="preserve"> T, Pollok JM, Lohse AW, Petersen J, Urban S, Dandri M. Humanized chimeric </w:t>
      </w:r>
      <w:proofErr w:type="spellStart"/>
      <w:r w:rsidRPr="00915726">
        <w:rPr>
          <w:rFonts w:ascii="Book Antiqua" w:eastAsia="Book Antiqua" w:hAnsi="Book Antiqua" w:cs="Book Antiqua"/>
        </w:rPr>
        <w:t>uPA</w:t>
      </w:r>
      <w:proofErr w:type="spellEnd"/>
      <w:r w:rsidRPr="00915726">
        <w:rPr>
          <w:rFonts w:ascii="Book Antiqua" w:eastAsia="Book Antiqua" w:hAnsi="Book Antiqua" w:cs="Book Antiqua"/>
        </w:rPr>
        <w:t xml:space="preserve"> mouse model for the study of hepatitis B and D virus interactions and preclinical drug evaluation.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2012; </w:t>
      </w:r>
      <w:r w:rsidRPr="00915726">
        <w:rPr>
          <w:rFonts w:ascii="Book Antiqua" w:eastAsia="Book Antiqua" w:hAnsi="Book Antiqua" w:cs="Book Antiqua"/>
          <w:b/>
          <w:bCs/>
        </w:rPr>
        <w:t>55</w:t>
      </w:r>
      <w:r w:rsidRPr="00915726">
        <w:rPr>
          <w:rFonts w:ascii="Book Antiqua" w:eastAsia="Book Antiqua" w:hAnsi="Book Antiqua" w:cs="Book Antiqua"/>
        </w:rPr>
        <w:t>: 685-694 [PMID: 22031488 DOI: 10.1002/hep.24758]</w:t>
      </w:r>
    </w:p>
    <w:p w14:paraId="000AF21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30 </w:t>
      </w:r>
      <w:r w:rsidRPr="00915726">
        <w:rPr>
          <w:rFonts w:ascii="Book Antiqua" w:eastAsia="Book Antiqua" w:hAnsi="Book Antiqua" w:cs="Book Antiqua"/>
          <w:b/>
          <w:bCs/>
        </w:rPr>
        <w:t>Wu JC</w:t>
      </w:r>
      <w:r w:rsidRPr="00915726">
        <w:rPr>
          <w:rFonts w:ascii="Book Antiqua" w:eastAsia="Book Antiqua" w:hAnsi="Book Antiqua" w:cs="Book Antiqua"/>
        </w:rPr>
        <w:t xml:space="preserve">, Chen PJ, Kuo MY, Lee SD, Chen DS, Ting LP. Production of hepatitis delta virus and suppression of helper hepatitis B virus in a human hepatoma cell line. </w:t>
      </w:r>
      <w:r w:rsidRPr="00915726">
        <w:rPr>
          <w:rFonts w:ascii="Book Antiqua" w:eastAsia="Book Antiqua" w:hAnsi="Book Antiqua" w:cs="Book Antiqua"/>
          <w:i/>
          <w:iCs/>
        </w:rPr>
        <w:t xml:space="preserve">J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rPr>
        <w:t xml:space="preserve"> 1991; </w:t>
      </w:r>
      <w:r w:rsidRPr="00915726">
        <w:rPr>
          <w:rFonts w:ascii="Book Antiqua" w:eastAsia="Book Antiqua" w:hAnsi="Book Antiqua" w:cs="Book Antiqua"/>
          <w:b/>
          <w:bCs/>
        </w:rPr>
        <w:t>65</w:t>
      </w:r>
      <w:r w:rsidRPr="00915726">
        <w:rPr>
          <w:rFonts w:ascii="Book Antiqua" w:eastAsia="Book Antiqua" w:hAnsi="Book Antiqua" w:cs="Book Antiqua"/>
        </w:rPr>
        <w:t>: 1099-1104 [PMID: 1847439 DOI: 10.1128/jvi.65.3.1099-1104.1991]</w:t>
      </w:r>
    </w:p>
    <w:p w14:paraId="3EF74E0D" w14:textId="5937ED4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31 </w:t>
      </w:r>
      <w:r w:rsidRPr="00915726">
        <w:rPr>
          <w:rFonts w:ascii="Book Antiqua" w:eastAsia="Book Antiqua" w:hAnsi="Book Antiqua" w:cs="Book Antiqua"/>
          <w:b/>
          <w:bCs/>
        </w:rPr>
        <w:t>Pollicino T</w:t>
      </w:r>
      <w:r w:rsidRPr="00915726">
        <w:rPr>
          <w:rFonts w:ascii="Book Antiqua" w:eastAsia="Book Antiqua" w:hAnsi="Book Antiqua" w:cs="Book Antiqua"/>
        </w:rPr>
        <w:t xml:space="preserve">, Raffa G, </w:t>
      </w:r>
      <w:proofErr w:type="spellStart"/>
      <w:r w:rsidRPr="00915726">
        <w:rPr>
          <w:rFonts w:ascii="Book Antiqua" w:eastAsia="Book Antiqua" w:hAnsi="Book Antiqua" w:cs="Book Antiqua"/>
        </w:rPr>
        <w:t>Santantonio</w:t>
      </w:r>
      <w:proofErr w:type="spellEnd"/>
      <w:r w:rsidRPr="00915726">
        <w:rPr>
          <w:rFonts w:ascii="Book Antiqua" w:eastAsia="Book Antiqua" w:hAnsi="Book Antiqua" w:cs="Book Antiqua"/>
        </w:rPr>
        <w:t xml:space="preserve"> T, Gaeta GB, Iannello G, Alibrandi A, Squadrito G, Cacciola I, Calvi C, Colucci G, </w:t>
      </w:r>
      <w:proofErr w:type="spellStart"/>
      <w:r w:rsidRPr="00915726">
        <w:rPr>
          <w:rFonts w:ascii="Book Antiqua" w:eastAsia="Book Antiqua" w:hAnsi="Book Antiqua" w:cs="Book Antiqua"/>
        </w:rPr>
        <w:t>Levrero</w:t>
      </w:r>
      <w:proofErr w:type="spellEnd"/>
      <w:r w:rsidRPr="00915726">
        <w:rPr>
          <w:rFonts w:ascii="Book Antiqua" w:eastAsia="Book Antiqua" w:hAnsi="Book Antiqua" w:cs="Book Antiqua"/>
        </w:rPr>
        <w:t xml:space="preserve"> M, Raimondo G. Replicative and transcriptional activities of hepatitis B virus in patients coinfected with hepatitis B and hepatitis delta viruses. </w:t>
      </w:r>
      <w:r w:rsidRPr="00915726">
        <w:rPr>
          <w:rFonts w:ascii="Book Antiqua" w:eastAsia="Book Antiqua" w:hAnsi="Book Antiqua" w:cs="Book Antiqua"/>
          <w:i/>
          <w:iCs/>
        </w:rPr>
        <w:t xml:space="preserve">J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rPr>
        <w:t xml:space="preserve"> 2011; </w:t>
      </w:r>
      <w:r w:rsidRPr="00915726">
        <w:rPr>
          <w:rFonts w:ascii="Book Antiqua" w:eastAsia="Book Antiqua" w:hAnsi="Book Antiqua" w:cs="Book Antiqua"/>
          <w:b/>
          <w:bCs/>
        </w:rPr>
        <w:t>85</w:t>
      </w:r>
      <w:r w:rsidRPr="00915726">
        <w:rPr>
          <w:rFonts w:ascii="Book Antiqua" w:eastAsia="Book Antiqua" w:hAnsi="Book Antiqua" w:cs="Book Antiqua"/>
        </w:rPr>
        <w:t xml:space="preserve">: 432-439 [PMID: 20962099 </w:t>
      </w:r>
      <w:r w:rsidR="000C6C8E" w:rsidRPr="00915726">
        <w:rPr>
          <w:rFonts w:ascii="Book Antiqua" w:eastAsia="Book Antiqua" w:hAnsi="Book Antiqua" w:cs="Book Antiqua"/>
        </w:rPr>
        <w:t>DOI: 10.1128/JVI.01609-10</w:t>
      </w:r>
      <w:r w:rsidRPr="00915726">
        <w:rPr>
          <w:rFonts w:ascii="Book Antiqua" w:eastAsia="Book Antiqua" w:hAnsi="Book Antiqua" w:cs="Book Antiqua"/>
        </w:rPr>
        <w:t>]</w:t>
      </w:r>
    </w:p>
    <w:p w14:paraId="307A2AC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32 </w:t>
      </w:r>
      <w:r w:rsidRPr="00915726">
        <w:rPr>
          <w:rFonts w:ascii="Book Antiqua" w:eastAsia="Book Antiqua" w:hAnsi="Book Antiqua" w:cs="Book Antiqua"/>
          <w:b/>
          <w:bCs/>
        </w:rPr>
        <w:t>Schaper M</w:t>
      </w:r>
      <w:r w:rsidRPr="00915726">
        <w:rPr>
          <w:rFonts w:ascii="Book Antiqua" w:eastAsia="Book Antiqua" w:hAnsi="Book Antiqua" w:cs="Book Antiqua"/>
        </w:rPr>
        <w:t xml:space="preserve">, Rodriguez-Frias F, Jardi R, Tabernero D, Homs M, Ruiz G, </w:t>
      </w:r>
      <w:proofErr w:type="spellStart"/>
      <w:r w:rsidRPr="00915726">
        <w:rPr>
          <w:rFonts w:ascii="Book Antiqua" w:eastAsia="Book Antiqua" w:hAnsi="Book Antiqua" w:cs="Book Antiqua"/>
        </w:rPr>
        <w:t>Quer</w:t>
      </w:r>
      <w:proofErr w:type="spellEnd"/>
      <w:r w:rsidRPr="00915726">
        <w:rPr>
          <w:rFonts w:ascii="Book Antiqua" w:eastAsia="Book Antiqua" w:hAnsi="Book Antiqua" w:cs="Book Antiqua"/>
        </w:rPr>
        <w:t xml:space="preserve"> J, Esteban R, Buti M. Quantitative longitudinal evaluations of hepatitis delta virus RNA and hepatitis B virus DNA shows a dynamic, complex replicative profile in chronic hepatitis B and D.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2010; </w:t>
      </w:r>
      <w:r w:rsidRPr="00915726">
        <w:rPr>
          <w:rFonts w:ascii="Book Antiqua" w:eastAsia="Book Antiqua" w:hAnsi="Book Antiqua" w:cs="Book Antiqua"/>
          <w:b/>
          <w:bCs/>
        </w:rPr>
        <w:t>52</w:t>
      </w:r>
      <w:r w:rsidRPr="00915726">
        <w:rPr>
          <w:rFonts w:ascii="Book Antiqua" w:eastAsia="Book Antiqua" w:hAnsi="Book Antiqua" w:cs="Book Antiqua"/>
        </w:rPr>
        <w:t>: 658-664 [PMID: 20346531 DOI: 10.1016/j.jhep.2009.10.036]</w:t>
      </w:r>
    </w:p>
    <w:p w14:paraId="59C8FF6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33 </w:t>
      </w:r>
      <w:r w:rsidRPr="00915726">
        <w:rPr>
          <w:rFonts w:ascii="Book Antiqua" w:eastAsia="Book Antiqua" w:hAnsi="Book Antiqua" w:cs="Book Antiqua"/>
          <w:b/>
          <w:bCs/>
        </w:rPr>
        <w:t>Escrivá L</w:t>
      </w:r>
      <w:r w:rsidRPr="00915726">
        <w:rPr>
          <w:rFonts w:ascii="Book Antiqua" w:eastAsia="Book Antiqua" w:hAnsi="Book Antiqua" w:cs="Book Antiqua"/>
        </w:rPr>
        <w:t xml:space="preserve">, Font G, </w:t>
      </w:r>
      <w:proofErr w:type="spellStart"/>
      <w:r w:rsidRPr="00915726">
        <w:rPr>
          <w:rFonts w:ascii="Book Antiqua" w:eastAsia="Book Antiqua" w:hAnsi="Book Antiqua" w:cs="Book Antiqua"/>
        </w:rPr>
        <w:t>Manyes</w:t>
      </w:r>
      <w:proofErr w:type="spellEnd"/>
      <w:r w:rsidRPr="00915726">
        <w:rPr>
          <w:rFonts w:ascii="Book Antiqua" w:eastAsia="Book Antiqua" w:hAnsi="Book Antiqua" w:cs="Book Antiqua"/>
        </w:rPr>
        <w:t xml:space="preserve"> L, Berrada H. Studies on the Presence of Mycotoxins in Biological Samples: An Overview. </w:t>
      </w:r>
      <w:r w:rsidRPr="00915726">
        <w:rPr>
          <w:rFonts w:ascii="Book Antiqua" w:eastAsia="Book Antiqua" w:hAnsi="Book Antiqua" w:cs="Book Antiqua"/>
          <w:i/>
          <w:iCs/>
        </w:rPr>
        <w:t>Toxins (Basel)</w:t>
      </w:r>
      <w:r w:rsidRPr="00915726">
        <w:rPr>
          <w:rFonts w:ascii="Book Antiqua" w:eastAsia="Book Antiqua" w:hAnsi="Book Antiqua" w:cs="Book Antiqua"/>
        </w:rPr>
        <w:t xml:space="preserve"> 2017; </w:t>
      </w:r>
      <w:r w:rsidRPr="00915726">
        <w:rPr>
          <w:rFonts w:ascii="Book Antiqua" w:eastAsia="Book Antiqua" w:hAnsi="Book Antiqua" w:cs="Book Antiqua"/>
          <w:b/>
          <w:bCs/>
        </w:rPr>
        <w:t>9</w:t>
      </w:r>
      <w:r w:rsidRPr="00915726">
        <w:rPr>
          <w:rFonts w:ascii="Book Antiqua" w:eastAsia="Book Antiqua" w:hAnsi="Book Antiqua" w:cs="Book Antiqua"/>
        </w:rPr>
        <w:t xml:space="preserve"> [PMID: 28820481 DOI: 10.3390/toxins9080251]</w:t>
      </w:r>
    </w:p>
    <w:p w14:paraId="0EFAA86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34 </w:t>
      </w:r>
      <w:r w:rsidRPr="00915726">
        <w:rPr>
          <w:rFonts w:ascii="Book Antiqua" w:eastAsia="Book Antiqua" w:hAnsi="Book Antiqua" w:cs="Book Antiqua"/>
          <w:b/>
          <w:bCs/>
        </w:rPr>
        <w:t>Koh C</w:t>
      </w:r>
      <w:r w:rsidRPr="00915726">
        <w:rPr>
          <w:rFonts w:ascii="Book Antiqua" w:eastAsia="Book Antiqua" w:hAnsi="Book Antiqua" w:cs="Book Antiqua"/>
        </w:rPr>
        <w:t xml:space="preserve">, Heller T, Glenn JS. Pathogenesis of and New Therapies for Hepatitis D. </w:t>
      </w:r>
      <w:r w:rsidRPr="00915726">
        <w:rPr>
          <w:rFonts w:ascii="Book Antiqua" w:eastAsia="Book Antiqua" w:hAnsi="Book Antiqua" w:cs="Book Antiqua"/>
          <w:i/>
          <w:iCs/>
        </w:rPr>
        <w:t>Gastroenterology</w:t>
      </w:r>
      <w:r w:rsidRPr="00915726">
        <w:rPr>
          <w:rFonts w:ascii="Book Antiqua" w:eastAsia="Book Antiqua" w:hAnsi="Book Antiqua" w:cs="Book Antiqua"/>
        </w:rPr>
        <w:t xml:space="preserve"> 2019; </w:t>
      </w:r>
      <w:r w:rsidRPr="00915726">
        <w:rPr>
          <w:rFonts w:ascii="Book Antiqua" w:eastAsia="Book Antiqua" w:hAnsi="Book Antiqua" w:cs="Book Antiqua"/>
          <w:b/>
          <w:bCs/>
        </w:rPr>
        <w:t>156</w:t>
      </w:r>
      <w:r w:rsidRPr="00915726">
        <w:rPr>
          <w:rFonts w:ascii="Book Antiqua" w:eastAsia="Book Antiqua" w:hAnsi="Book Antiqua" w:cs="Book Antiqua"/>
        </w:rPr>
        <w:t>: 461-476.e1 [PMID: 30342879 DOI: 10.1053/j.gastro.2018.09.058]</w:t>
      </w:r>
    </w:p>
    <w:p w14:paraId="411A26D1" w14:textId="0C5C97F4"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35 </w:t>
      </w:r>
      <w:r w:rsidRPr="00915726">
        <w:rPr>
          <w:rFonts w:ascii="Book Antiqua" w:eastAsia="Book Antiqua" w:hAnsi="Book Antiqua" w:cs="Book Antiqua"/>
          <w:b/>
          <w:bCs/>
        </w:rPr>
        <w:t>Miao Z</w:t>
      </w:r>
      <w:r w:rsidRPr="00915726">
        <w:rPr>
          <w:rFonts w:ascii="Book Antiqua" w:eastAsia="Book Antiqua" w:hAnsi="Book Antiqua" w:cs="Book Antiqua"/>
        </w:rPr>
        <w:t xml:space="preserve">, Xie Z, Ren L, Pan Q. Hepatitis D: advances and challenges. </w:t>
      </w:r>
      <w:r w:rsidRPr="00915726">
        <w:rPr>
          <w:rFonts w:ascii="Book Antiqua" w:eastAsia="Book Antiqua" w:hAnsi="Book Antiqua" w:cs="Book Antiqua"/>
          <w:i/>
          <w:iCs/>
        </w:rPr>
        <w:t>Chin Med J (Engl)</w:t>
      </w:r>
      <w:r w:rsidRPr="00915726">
        <w:rPr>
          <w:rFonts w:ascii="Book Antiqua" w:eastAsia="Book Antiqua" w:hAnsi="Book Antiqua" w:cs="Book Antiqua"/>
        </w:rPr>
        <w:t xml:space="preserve"> 2022; </w:t>
      </w:r>
      <w:r w:rsidRPr="00915726">
        <w:rPr>
          <w:rFonts w:ascii="Book Antiqua" w:eastAsia="Book Antiqua" w:hAnsi="Book Antiqua" w:cs="Book Antiqua"/>
          <w:b/>
          <w:bCs/>
        </w:rPr>
        <w:t>135</w:t>
      </w:r>
      <w:r w:rsidRPr="00915726">
        <w:rPr>
          <w:rFonts w:ascii="Book Antiqua" w:eastAsia="Book Antiqua" w:hAnsi="Book Antiqua" w:cs="Book Antiqua"/>
        </w:rPr>
        <w:t xml:space="preserve">: 767-773 [PMID: 35234694 </w:t>
      </w:r>
      <w:r w:rsidR="000C6C8E" w:rsidRPr="00915726">
        <w:rPr>
          <w:rFonts w:ascii="Book Antiqua" w:eastAsia="Book Antiqua" w:hAnsi="Book Antiqua" w:cs="Book Antiqua"/>
        </w:rPr>
        <w:t>DOI: 10.1097/CM9.0000000000002011</w:t>
      </w:r>
      <w:r w:rsidRPr="00915726">
        <w:rPr>
          <w:rFonts w:ascii="Book Antiqua" w:eastAsia="Book Antiqua" w:hAnsi="Book Antiqua" w:cs="Book Antiqua"/>
        </w:rPr>
        <w:t>]</w:t>
      </w:r>
    </w:p>
    <w:p w14:paraId="235005C1" w14:textId="77777777" w:rsidR="00A77B3E" w:rsidRPr="00915726" w:rsidRDefault="00A77B3E">
      <w:pPr>
        <w:spacing w:line="360" w:lineRule="auto"/>
        <w:jc w:val="both"/>
        <w:rPr>
          <w:rFonts w:ascii="Book Antiqua" w:hAnsi="Book Antiqua"/>
        </w:rPr>
        <w:sectPr w:rsidR="00A77B3E" w:rsidRPr="00915726">
          <w:pgSz w:w="12240" w:h="15840"/>
          <w:pgMar w:top="1440" w:right="1440" w:bottom="1440" w:left="1440" w:header="720" w:footer="720" w:gutter="0"/>
          <w:cols w:space="720"/>
          <w:docGrid w:linePitch="360"/>
        </w:sectPr>
      </w:pPr>
    </w:p>
    <w:p w14:paraId="4FF9912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Footnotes</w:t>
      </w:r>
    </w:p>
    <w:p w14:paraId="34438A46" w14:textId="7EC2B48C"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Institutional review board statement: </w:t>
      </w:r>
      <w:r w:rsidRPr="00915726">
        <w:rPr>
          <w:rFonts w:ascii="Book Antiqua" w:eastAsia="Book Antiqua" w:hAnsi="Book Antiqua" w:cs="Book Antiqua"/>
        </w:rPr>
        <w:t>This study was approved by the Ethics Committee of the First Hospital of Jilin University (Approval No. AF-IRB-029-06).</w:t>
      </w:r>
    </w:p>
    <w:p w14:paraId="1E1C5CE0" w14:textId="77777777" w:rsidR="00A77B3E" w:rsidRPr="00915726" w:rsidRDefault="00A77B3E">
      <w:pPr>
        <w:spacing w:line="360" w:lineRule="auto"/>
        <w:jc w:val="both"/>
        <w:rPr>
          <w:rFonts w:ascii="Book Antiqua" w:hAnsi="Book Antiqua"/>
        </w:rPr>
      </w:pPr>
    </w:p>
    <w:p w14:paraId="4123AEC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Informed consent statement: </w:t>
      </w:r>
      <w:r w:rsidRPr="00915726">
        <w:rPr>
          <w:rFonts w:ascii="Book Antiqua" w:eastAsia="Book Antiqua" w:hAnsi="Book Antiqua" w:cs="Book Antiqua"/>
        </w:rPr>
        <w:t>All study participants, or their legal guardian, provided informed written consent prior to study enrollment.</w:t>
      </w:r>
    </w:p>
    <w:p w14:paraId="10F3F07E" w14:textId="77777777" w:rsidR="00A77B3E" w:rsidRPr="00915726" w:rsidRDefault="00A77B3E">
      <w:pPr>
        <w:spacing w:line="360" w:lineRule="auto"/>
        <w:jc w:val="both"/>
        <w:rPr>
          <w:rFonts w:ascii="Book Antiqua" w:hAnsi="Book Antiqua"/>
        </w:rPr>
      </w:pPr>
    </w:p>
    <w:p w14:paraId="795DC51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Conflict-of-interest statement: </w:t>
      </w:r>
      <w:r w:rsidRPr="00915726">
        <w:rPr>
          <w:rFonts w:ascii="Book Antiqua" w:eastAsia="Book Antiqua" w:hAnsi="Book Antiqua" w:cs="Book Antiqua"/>
        </w:rPr>
        <w:t>No potential conflict of interest was reported by the authors.</w:t>
      </w:r>
    </w:p>
    <w:p w14:paraId="1D5F3A2F" w14:textId="77777777" w:rsidR="00A77B3E" w:rsidRPr="00915726" w:rsidRDefault="00A77B3E">
      <w:pPr>
        <w:spacing w:line="360" w:lineRule="auto"/>
        <w:jc w:val="both"/>
        <w:rPr>
          <w:rFonts w:ascii="Book Antiqua" w:hAnsi="Book Antiqua"/>
        </w:rPr>
      </w:pPr>
    </w:p>
    <w:p w14:paraId="6947D857" w14:textId="62F08C85" w:rsidR="00A77B3E" w:rsidRPr="00915726" w:rsidRDefault="006819FF" w:rsidP="00675EC2">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Data sharing statement: </w:t>
      </w:r>
      <w:r w:rsidRPr="00915726">
        <w:rPr>
          <w:rFonts w:ascii="Book Antiqua" w:eastAsia="Book Antiqua" w:hAnsi="Book Antiqua" w:cs="Book Antiqua"/>
        </w:rPr>
        <w:t xml:space="preserve">Technical appendix, statistical code, and dataset available from the corresponding author at </w:t>
      </w:r>
      <w:r w:rsidR="00675EC2" w:rsidRPr="00915726">
        <w:rPr>
          <w:rFonts w:ascii="Book Antiqua" w:eastAsia="Book Antiqua" w:hAnsi="Book Antiqua" w:cs="Book Antiqua"/>
        </w:rPr>
        <w:t>chixm@jlu.edu.cn</w:t>
      </w:r>
      <w:r w:rsidRPr="00915726">
        <w:rPr>
          <w:rFonts w:ascii="Book Antiqua" w:eastAsia="Book Antiqua" w:hAnsi="Book Antiqua" w:cs="Book Antiqua"/>
        </w:rPr>
        <w:t>.</w:t>
      </w:r>
    </w:p>
    <w:p w14:paraId="41E63104" w14:textId="77777777" w:rsidR="00675EC2" w:rsidRPr="00915726" w:rsidRDefault="00675EC2" w:rsidP="00675EC2">
      <w:pPr>
        <w:spacing w:line="360" w:lineRule="auto"/>
        <w:jc w:val="both"/>
        <w:rPr>
          <w:rFonts w:ascii="Book Antiqua" w:eastAsia="Book Antiqua" w:hAnsi="Book Antiqua" w:cs="Book Antiqua"/>
        </w:rPr>
      </w:pPr>
    </w:p>
    <w:p w14:paraId="50F72BFA" w14:textId="77777777" w:rsidR="00675EC2" w:rsidRPr="00915726" w:rsidRDefault="00675EC2" w:rsidP="00675EC2">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STROBE statement: </w:t>
      </w:r>
      <w:r w:rsidRPr="00915726">
        <w:rPr>
          <w:rFonts w:ascii="Book Antiqua" w:eastAsia="Book Antiqua" w:hAnsi="Book Antiqua" w:cs="Book Antiqua"/>
        </w:rPr>
        <w:t>The authors have read the STROBE Statement—checklist of items, and the manuscript was prepared and revised according to the STROBE Statement—checklist of items.</w:t>
      </w:r>
    </w:p>
    <w:p w14:paraId="04437573" w14:textId="77777777" w:rsidR="00A77B3E" w:rsidRPr="00915726" w:rsidRDefault="00A77B3E" w:rsidP="00675EC2">
      <w:pPr>
        <w:spacing w:line="360" w:lineRule="auto"/>
        <w:jc w:val="both"/>
        <w:rPr>
          <w:rFonts w:ascii="Book Antiqua" w:eastAsia="Book Antiqua" w:hAnsi="Book Antiqua" w:cs="Book Antiqua"/>
        </w:rPr>
      </w:pPr>
    </w:p>
    <w:p w14:paraId="2AFD6936" w14:textId="77777777" w:rsidR="00A77B3E" w:rsidRPr="00915726" w:rsidRDefault="006819FF" w:rsidP="00675EC2">
      <w:pPr>
        <w:spacing w:line="360" w:lineRule="auto"/>
        <w:jc w:val="both"/>
        <w:rPr>
          <w:rFonts w:ascii="Book Antiqua" w:hAnsi="Book Antiqua"/>
        </w:rPr>
      </w:pPr>
      <w:r w:rsidRPr="00915726">
        <w:rPr>
          <w:rFonts w:ascii="Book Antiqua" w:eastAsia="Book Antiqua" w:hAnsi="Book Antiqua" w:cs="Book Antiqua"/>
          <w:b/>
          <w:bCs/>
        </w:rPr>
        <w:t xml:space="preserve">Open-Access: </w:t>
      </w:r>
      <w:r w:rsidRPr="0091572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15726">
        <w:rPr>
          <w:rFonts w:ascii="Book Antiqua" w:eastAsia="Book Antiqua" w:hAnsi="Book Antiqua" w:cs="Book Antiqua"/>
        </w:rPr>
        <w:t>NonCommercial</w:t>
      </w:r>
      <w:proofErr w:type="spellEnd"/>
      <w:r w:rsidRPr="0091572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A0B71" w14:textId="77777777" w:rsidR="00A77B3E" w:rsidRPr="00915726" w:rsidRDefault="00A77B3E">
      <w:pPr>
        <w:spacing w:line="360" w:lineRule="auto"/>
        <w:jc w:val="both"/>
        <w:rPr>
          <w:rFonts w:ascii="Book Antiqua" w:hAnsi="Book Antiqua"/>
        </w:rPr>
      </w:pPr>
    </w:p>
    <w:p w14:paraId="3A55CB3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Provenance and peer review: </w:t>
      </w:r>
      <w:r w:rsidRPr="00915726">
        <w:rPr>
          <w:rFonts w:ascii="Book Antiqua" w:eastAsia="Book Antiqua" w:hAnsi="Book Antiqua" w:cs="Book Antiqua"/>
        </w:rPr>
        <w:t>Unsolicited article; Externally peer reviewed.</w:t>
      </w:r>
    </w:p>
    <w:p w14:paraId="0860C1D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Peer-review model: </w:t>
      </w:r>
      <w:r w:rsidRPr="00915726">
        <w:rPr>
          <w:rFonts w:ascii="Book Antiqua" w:eastAsia="Book Antiqua" w:hAnsi="Book Antiqua" w:cs="Book Antiqua"/>
        </w:rPr>
        <w:t>Single blind</w:t>
      </w:r>
    </w:p>
    <w:p w14:paraId="02F80615" w14:textId="77777777" w:rsidR="00A77B3E" w:rsidRPr="00915726" w:rsidRDefault="00A77B3E">
      <w:pPr>
        <w:spacing w:line="360" w:lineRule="auto"/>
        <w:jc w:val="both"/>
        <w:rPr>
          <w:rFonts w:ascii="Book Antiqua" w:hAnsi="Book Antiqua"/>
        </w:rPr>
      </w:pPr>
    </w:p>
    <w:p w14:paraId="000E0BF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Peer-review started: </w:t>
      </w:r>
      <w:r w:rsidRPr="00915726">
        <w:rPr>
          <w:rFonts w:ascii="Book Antiqua" w:eastAsia="Book Antiqua" w:hAnsi="Book Antiqua" w:cs="Book Antiqua"/>
        </w:rPr>
        <w:t>June 6, 2023</w:t>
      </w:r>
    </w:p>
    <w:p w14:paraId="35EE401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 xml:space="preserve">First decision: </w:t>
      </w:r>
      <w:r w:rsidRPr="00915726">
        <w:rPr>
          <w:rFonts w:ascii="Book Antiqua" w:eastAsia="Book Antiqua" w:hAnsi="Book Antiqua" w:cs="Book Antiqua"/>
        </w:rPr>
        <w:t>August 8, 2023</w:t>
      </w:r>
    </w:p>
    <w:p w14:paraId="101D09F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Article in press: </w:t>
      </w:r>
    </w:p>
    <w:p w14:paraId="4514154F" w14:textId="77777777" w:rsidR="00A77B3E" w:rsidRPr="00915726" w:rsidRDefault="00A77B3E">
      <w:pPr>
        <w:spacing w:line="360" w:lineRule="auto"/>
        <w:jc w:val="both"/>
        <w:rPr>
          <w:rFonts w:ascii="Book Antiqua" w:hAnsi="Book Antiqua"/>
        </w:rPr>
      </w:pPr>
    </w:p>
    <w:p w14:paraId="2E82439A" w14:textId="41783741"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Specialty type: </w:t>
      </w:r>
      <w:r w:rsidRPr="00915726">
        <w:rPr>
          <w:rFonts w:ascii="Book Antiqua" w:eastAsia="Book Antiqua" w:hAnsi="Book Antiqua" w:cs="Book Antiqua"/>
        </w:rPr>
        <w:t xml:space="preserve">Infectious </w:t>
      </w:r>
      <w:r w:rsidR="00AB6DC0" w:rsidRPr="00915726">
        <w:rPr>
          <w:rFonts w:ascii="Book Antiqua" w:eastAsia="Book Antiqua" w:hAnsi="Book Antiqua" w:cs="Book Antiqua"/>
        </w:rPr>
        <w:t>d</w:t>
      </w:r>
      <w:r w:rsidRPr="00915726">
        <w:rPr>
          <w:rFonts w:ascii="Book Antiqua" w:eastAsia="Book Antiqua" w:hAnsi="Book Antiqua" w:cs="Book Antiqua"/>
        </w:rPr>
        <w:t>iseases</w:t>
      </w:r>
    </w:p>
    <w:p w14:paraId="566844D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Country/Territory of origin: </w:t>
      </w:r>
      <w:r w:rsidRPr="00915726">
        <w:rPr>
          <w:rFonts w:ascii="Book Antiqua" w:eastAsia="Book Antiqua" w:hAnsi="Book Antiqua" w:cs="Book Antiqua"/>
        </w:rPr>
        <w:t>China</w:t>
      </w:r>
    </w:p>
    <w:p w14:paraId="7926848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Peer-review report’s scientific quality classification</w:t>
      </w:r>
    </w:p>
    <w:p w14:paraId="55B85D9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A (Excellent): 0</w:t>
      </w:r>
    </w:p>
    <w:p w14:paraId="1CEAEB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B (Very good): B, B, B</w:t>
      </w:r>
    </w:p>
    <w:p w14:paraId="7B67ECE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C (Good): C</w:t>
      </w:r>
    </w:p>
    <w:p w14:paraId="5CF855C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D (Fair): 0</w:t>
      </w:r>
    </w:p>
    <w:p w14:paraId="3DFF708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E (Poor): 0</w:t>
      </w:r>
    </w:p>
    <w:p w14:paraId="0B8C146E" w14:textId="77777777" w:rsidR="00A77B3E" w:rsidRPr="00915726" w:rsidRDefault="00A77B3E">
      <w:pPr>
        <w:spacing w:line="360" w:lineRule="auto"/>
        <w:jc w:val="both"/>
        <w:rPr>
          <w:rFonts w:ascii="Book Antiqua" w:hAnsi="Book Antiqua"/>
        </w:rPr>
      </w:pPr>
    </w:p>
    <w:p w14:paraId="14CC3677" w14:textId="77777777" w:rsidR="00A77B3E" w:rsidRPr="00915726" w:rsidRDefault="006819FF">
      <w:pPr>
        <w:spacing w:line="360" w:lineRule="auto"/>
        <w:jc w:val="both"/>
        <w:rPr>
          <w:rFonts w:ascii="Book Antiqua" w:eastAsia="Book Antiqua" w:hAnsi="Book Antiqua" w:cs="Book Antiqua"/>
          <w:b/>
        </w:rPr>
      </w:pPr>
      <w:r w:rsidRPr="00915726">
        <w:rPr>
          <w:rFonts w:ascii="Book Antiqua" w:eastAsia="Book Antiqua" w:hAnsi="Book Antiqua" w:cs="Book Antiqua"/>
          <w:b/>
        </w:rPr>
        <w:t xml:space="preserve">P-Reviewer: </w:t>
      </w:r>
      <w:r w:rsidRPr="00915726">
        <w:rPr>
          <w:rFonts w:ascii="Book Antiqua" w:eastAsia="Book Antiqua" w:hAnsi="Book Antiqua" w:cs="Book Antiqua"/>
        </w:rPr>
        <w:t xml:space="preserve">Kao JT, Taiwan; </w:t>
      </w:r>
      <w:proofErr w:type="spellStart"/>
      <w:r w:rsidRPr="00915726">
        <w:rPr>
          <w:rFonts w:ascii="Book Antiqua" w:eastAsia="Book Antiqua" w:hAnsi="Book Antiqua" w:cs="Book Antiqua"/>
        </w:rPr>
        <w:t>Senousy</w:t>
      </w:r>
      <w:proofErr w:type="spellEnd"/>
      <w:r w:rsidRPr="00915726">
        <w:rPr>
          <w:rFonts w:ascii="Book Antiqua" w:eastAsia="Book Antiqua" w:hAnsi="Book Antiqua" w:cs="Book Antiqua"/>
        </w:rPr>
        <w:t xml:space="preserve"> M, Egypt; Yoshioka K, Japan</w:t>
      </w:r>
      <w:r w:rsidRPr="00915726">
        <w:rPr>
          <w:rFonts w:ascii="Book Antiqua" w:eastAsia="Book Antiqua" w:hAnsi="Book Antiqua" w:cs="Book Antiqua"/>
          <w:b/>
        </w:rPr>
        <w:t xml:space="preserve"> S-Editor: </w:t>
      </w:r>
      <w:r w:rsidR="006620C4" w:rsidRPr="00915726">
        <w:rPr>
          <w:rFonts w:ascii="Book Antiqua" w:eastAsia="Book Antiqua" w:hAnsi="Book Antiqua" w:cs="Book Antiqua"/>
          <w:bCs/>
        </w:rPr>
        <w:t>Chen YL</w:t>
      </w:r>
      <w:r w:rsidRPr="00915726">
        <w:rPr>
          <w:rFonts w:ascii="Book Antiqua" w:eastAsia="Book Antiqua" w:hAnsi="Book Antiqua" w:cs="Book Antiqua"/>
          <w:b/>
        </w:rPr>
        <w:t xml:space="preserve"> L-Editor:</w:t>
      </w:r>
      <w:r w:rsidR="006620C4" w:rsidRPr="00915726">
        <w:rPr>
          <w:rFonts w:ascii="Book Antiqua" w:eastAsia="Book Antiqua" w:hAnsi="Book Antiqua" w:cs="Book Antiqua"/>
          <w:b/>
        </w:rPr>
        <w:t xml:space="preserve"> </w:t>
      </w:r>
      <w:r w:rsidR="006620C4" w:rsidRPr="00915726">
        <w:rPr>
          <w:rFonts w:ascii="Book Antiqua" w:eastAsia="Book Antiqua" w:hAnsi="Book Antiqua" w:cs="Book Antiqua"/>
          <w:bCs/>
        </w:rPr>
        <w:t>A</w:t>
      </w:r>
      <w:r w:rsidRPr="00915726">
        <w:rPr>
          <w:rFonts w:ascii="Book Antiqua" w:eastAsia="Book Antiqua" w:hAnsi="Book Antiqua" w:cs="Book Antiqua"/>
          <w:b/>
        </w:rPr>
        <w:t xml:space="preserve"> P-Editor: </w:t>
      </w:r>
    </w:p>
    <w:p w14:paraId="17F87457" w14:textId="410558AF" w:rsidR="006E5B83" w:rsidRPr="00915726" w:rsidRDefault="006E5B83">
      <w:pPr>
        <w:spacing w:line="360" w:lineRule="auto"/>
        <w:jc w:val="both"/>
        <w:rPr>
          <w:rFonts w:ascii="Book Antiqua" w:hAnsi="Book Antiqua"/>
        </w:rPr>
        <w:sectPr w:rsidR="006E5B83" w:rsidRPr="00915726">
          <w:pgSz w:w="12240" w:h="15840"/>
          <w:pgMar w:top="1440" w:right="1440" w:bottom="1440" w:left="1440" w:header="720" w:footer="720" w:gutter="0"/>
          <w:cols w:space="720"/>
          <w:docGrid w:linePitch="360"/>
        </w:sectPr>
      </w:pPr>
    </w:p>
    <w:p w14:paraId="3193DFCF" w14:textId="77777777" w:rsidR="00A77B3E" w:rsidRPr="00915726" w:rsidRDefault="006819FF">
      <w:pPr>
        <w:spacing w:line="360" w:lineRule="auto"/>
        <w:jc w:val="both"/>
        <w:rPr>
          <w:rFonts w:ascii="Book Antiqua" w:eastAsia="Book Antiqua" w:hAnsi="Book Antiqua" w:cs="Book Antiqua"/>
          <w:b/>
        </w:rPr>
      </w:pPr>
      <w:r w:rsidRPr="00915726">
        <w:rPr>
          <w:rFonts w:ascii="Book Antiqua" w:eastAsia="Book Antiqua" w:hAnsi="Book Antiqua" w:cs="Book Antiqua"/>
          <w:b/>
        </w:rPr>
        <w:lastRenderedPageBreak/>
        <w:t>Figure Legends</w:t>
      </w:r>
    </w:p>
    <w:p w14:paraId="1A51DA9B" w14:textId="0803C5E1"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58731C67" wp14:editId="7EE94005">
            <wp:extent cx="6001336" cy="2766203"/>
            <wp:effectExtent l="0" t="0" r="0" b="0"/>
            <wp:docPr id="11225525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750" cy="2771003"/>
                    </a:xfrm>
                    <a:prstGeom prst="rect">
                      <a:avLst/>
                    </a:prstGeom>
                    <a:noFill/>
                  </pic:spPr>
                </pic:pic>
              </a:graphicData>
            </a:graphic>
          </wp:inline>
        </w:drawing>
      </w:r>
    </w:p>
    <w:p w14:paraId="2A208EA7" w14:textId="7535A0C4" w:rsidR="00715721"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Figure 1 Constituent ratio of age among three infection groups’ patients and the </w:t>
      </w:r>
      <w:r w:rsidR="00766A5D"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age.</w:t>
      </w:r>
      <w:r w:rsidRPr="00915726">
        <w:rPr>
          <w:rFonts w:ascii="Book Antiqua" w:eastAsia="Book Antiqua" w:hAnsi="Book Antiqua" w:cs="Book Antiqua"/>
        </w:rPr>
        <w:t xml:space="preserve"> </w:t>
      </w:r>
      <w:r w:rsidR="00B01C42">
        <w:rPr>
          <w:rFonts w:ascii="Book Antiqua" w:eastAsia="Book Antiqua" w:hAnsi="Book Antiqua" w:cs="Book Antiqua"/>
        </w:rPr>
        <w:t xml:space="preserve">A and B: </w:t>
      </w:r>
      <w:r w:rsidRPr="00915726">
        <w:rPr>
          <w:rFonts w:ascii="Book Antiqua" w:eastAsia="Book Antiqua" w:hAnsi="Book Antiqua" w:cs="Book Antiqua"/>
        </w:rPr>
        <w:t>Age was compared using Kruskal-</w:t>
      </w:r>
      <w:proofErr w:type="gramStart"/>
      <w:r w:rsidRPr="00915726">
        <w:rPr>
          <w:rFonts w:ascii="Book Antiqua" w:eastAsia="Book Antiqua" w:hAnsi="Book Antiqua" w:cs="Book Antiqua"/>
        </w:rPr>
        <w:t>Wallis</w:t>
      </w:r>
      <w:proofErr w:type="gramEnd"/>
      <w:r w:rsidRPr="00915726">
        <w:rPr>
          <w:rFonts w:ascii="Book Antiqua" w:eastAsia="Book Antiqua" w:hAnsi="Book Antiqua" w:cs="Book Antiqua"/>
        </w:rPr>
        <w:t xml:space="preserve"> test, error bars represent </w:t>
      </w:r>
      <w:r w:rsidR="001D44CA" w:rsidRPr="00915726">
        <w:rPr>
          <w:rFonts w:ascii="Book Antiqua" w:eastAsia="Book Antiqua" w:hAnsi="Book Antiqua" w:cs="Book Antiqua"/>
        </w:rPr>
        <w:t>95% confidence interval.</w:t>
      </w:r>
      <w:r w:rsidRPr="00915726">
        <w:rPr>
          <w:rFonts w:ascii="Book Antiqua" w:eastAsia="Book Antiqua" w:hAnsi="Book Antiqua" w:cs="Book Antiqua"/>
        </w:rPr>
        <w:t xml:space="preserve"> Note: The screening positive rate of </w:t>
      </w:r>
      <w:r w:rsidR="00766A5D" w:rsidRPr="00915726">
        <w:rPr>
          <w:rFonts w:ascii="Book Antiqua" w:eastAsia="Book Antiqua" w:hAnsi="Book Antiqua" w:cs="Book Antiqua"/>
        </w:rPr>
        <w:t xml:space="preserve">hepatitis D virus </w:t>
      </w:r>
      <w:r w:rsidRPr="00915726">
        <w:rPr>
          <w:rFonts w:ascii="Book Antiqua" w:eastAsia="Book Antiqua" w:hAnsi="Book Antiqua" w:cs="Book Antiqua"/>
        </w:rPr>
        <w:t>in patients who were 30 years old or younger, and who were over 80 years old were 0.0%, and not shown in figure 1B.</w:t>
      </w:r>
      <w:r w:rsidR="00766A5D" w:rsidRPr="00915726">
        <w:rPr>
          <w:rFonts w:ascii="Book Antiqua" w:eastAsia="Book Antiqua" w:hAnsi="Book Antiqua" w:cs="Book Antiqua"/>
        </w:rPr>
        <w:t xml:space="preserve"> </w:t>
      </w:r>
      <w:r w:rsidR="00766A5D" w:rsidRPr="00915726">
        <w:rPr>
          <w:rFonts w:ascii="Book Antiqua" w:eastAsia="宋体" w:hAnsi="Book Antiqua"/>
          <w:iCs/>
          <w:noProof/>
          <w:lang w:eastAsia="zh-CN"/>
        </w:rPr>
        <w:t>HDAg: Hepatitis D antigen</w:t>
      </w:r>
      <w:r w:rsidR="00EB5234" w:rsidRPr="00915726">
        <w:rPr>
          <w:rFonts w:ascii="Book Antiqua" w:eastAsia="宋体" w:hAnsi="Book Antiqua"/>
          <w:iCs/>
          <w:noProof/>
          <w:lang w:eastAsia="zh-CN"/>
        </w:rPr>
        <w:t>;</w:t>
      </w:r>
      <w:r w:rsidR="00766A5D" w:rsidRPr="00915726">
        <w:rPr>
          <w:rFonts w:ascii="Book Antiqua" w:eastAsia="宋体" w:hAnsi="Book Antiqua"/>
          <w:iCs/>
          <w:noProof/>
          <w:lang w:eastAsia="zh-CN"/>
        </w:rPr>
        <w:t xml:space="preserve"> HDV: Hepatitis D virus.</w:t>
      </w:r>
    </w:p>
    <w:p w14:paraId="751ABF38" w14:textId="17C98C85" w:rsidR="00A77B3E" w:rsidRPr="00915726" w:rsidRDefault="00715721">
      <w:pPr>
        <w:spacing w:line="360" w:lineRule="auto"/>
        <w:jc w:val="both"/>
        <w:rPr>
          <w:rFonts w:ascii="Book Antiqua" w:hAnsi="Book Antiqua"/>
        </w:rPr>
      </w:pPr>
      <w:r w:rsidRPr="00915726">
        <w:rPr>
          <w:rFonts w:ascii="Book Antiqua" w:eastAsia="Book Antiqua" w:hAnsi="Book Antiqua" w:cs="Book Antiqua"/>
        </w:rPr>
        <w:br w:type="page"/>
      </w:r>
    </w:p>
    <w:p w14:paraId="12DB7266" w14:textId="15EBE59A"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2E00C275" wp14:editId="6E23C73E">
            <wp:extent cx="6500251" cy="2731440"/>
            <wp:effectExtent l="0" t="0" r="0" b="0"/>
            <wp:docPr id="9343604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0937" cy="2735931"/>
                    </a:xfrm>
                    <a:prstGeom prst="rect">
                      <a:avLst/>
                    </a:prstGeom>
                    <a:noFill/>
                  </pic:spPr>
                </pic:pic>
              </a:graphicData>
            </a:graphic>
          </wp:inline>
        </w:drawing>
      </w:r>
    </w:p>
    <w:p w14:paraId="1E26B591" w14:textId="419C0D1D"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Figure 2 Constituent ratio of </w:t>
      </w:r>
      <w:r w:rsidR="00EB5234" w:rsidRPr="00915726">
        <w:rPr>
          <w:rFonts w:ascii="Book Antiqua" w:eastAsia="Book Antiqua" w:hAnsi="Book Antiqua" w:cs="Book Antiqua"/>
          <w:b/>
          <w:bCs/>
        </w:rPr>
        <w:t xml:space="preserve">hepatitis B surface antigen </w:t>
      </w:r>
      <w:r w:rsidRPr="00915726">
        <w:rPr>
          <w:rFonts w:ascii="Book Antiqua" w:eastAsia="Book Antiqua" w:hAnsi="Book Antiqua" w:cs="Book Antiqua"/>
          <w:b/>
          <w:bCs/>
        </w:rPr>
        <w:t xml:space="preserve">among three infection groups’ patients and the </w:t>
      </w:r>
      <w:r w:rsidR="00EB5234"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w:t>
      </w:r>
      <w:r w:rsidR="00EB5234" w:rsidRPr="00915726">
        <w:rPr>
          <w:rFonts w:ascii="Book Antiqua" w:eastAsia="Book Antiqua" w:hAnsi="Book Antiqua" w:cs="Book Antiqua"/>
          <w:b/>
          <w:bCs/>
        </w:rPr>
        <w:t>hepatitis B surface antigen.</w:t>
      </w:r>
      <w:r w:rsidRPr="00915726">
        <w:rPr>
          <w:rFonts w:ascii="Book Antiqua" w:eastAsia="Book Antiqua" w:hAnsi="Book Antiqua" w:cs="Book Antiqua"/>
          <w:b/>
          <w:bCs/>
        </w:rPr>
        <w:t xml:space="preserve"> </w:t>
      </w:r>
      <w:r w:rsidR="00B01C42">
        <w:rPr>
          <w:rFonts w:ascii="Book Antiqua" w:eastAsia="Book Antiqua" w:hAnsi="Book Antiqua" w:cs="Book Antiqua"/>
        </w:rPr>
        <w:t xml:space="preserve">A and B: </w:t>
      </w:r>
      <w:r w:rsidR="00EB5234" w:rsidRPr="00915726">
        <w:rPr>
          <w:rFonts w:ascii="Book Antiqua" w:eastAsia="Book Antiqua" w:hAnsi="Book Antiqua" w:cs="Book Antiqua"/>
        </w:rPr>
        <w:t>Hepatitis B surface antigen (HBsAg)</w:t>
      </w:r>
      <w:r w:rsidRPr="00915726">
        <w:rPr>
          <w:rFonts w:ascii="Book Antiqua" w:eastAsia="Book Antiqua" w:hAnsi="Book Antiqua" w:cs="Book Antiqua"/>
        </w:rPr>
        <w:t xml:space="preserve"> was compared using Kruskal-</w:t>
      </w:r>
      <w:proofErr w:type="gramStart"/>
      <w:r w:rsidRPr="00915726">
        <w:rPr>
          <w:rFonts w:ascii="Book Antiqua" w:eastAsia="Book Antiqua" w:hAnsi="Book Antiqua" w:cs="Book Antiqua"/>
        </w:rPr>
        <w:t>Wallis</w:t>
      </w:r>
      <w:proofErr w:type="gramEnd"/>
      <w:r w:rsidRPr="00915726">
        <w:rPr>
          <w:rFonts w:ascii="Book Antiqua" w:eastAsia="Book Antiqua" w:hAnsi="Book Antiqua" w:cs="Book Antiqua"/>
        </w:rPr>
        <w:t xml:space="preserve"> test, error bars represent </w:t>
      </w:r>
      <w:r w:rsidR="00EB5234" w:rsidRPr="00915726">
        <w:rPr>
          <w:rFonts w:ascii="Book Antiqua" w:eastAsia="宋体" w:hAnsi="Book Antiqua"/>
          <w:iCs/>
          <w:noProof/>
          <w:lang w:eastAsia="zh-CN"/>
        </w:rPr>
        <w:t>95% confidence interval</w:t>
      </w:r>
      <w:r w:rsidRPr="00915726">
        <w:rPr>
          <w:rFonts w:ascii="Book Antiqua" w:eastAsia="Book Antiqua" w:hAnsi="Book Antiqua" w:cs="Book Antiqua"/>
        </w:rPr>
        <w:t>. HBsAg: Hepatitis B surface antigen</w:t>
      </w:r>
      <w:r w:rsidR="00EB5234" w:rsidRPr="00915726">
        <w:rPr>
          <w:rFonts w:ascii="Book Antiqua" w:eastAsia="Book Antiqua" w:hAnsi="Book Antiqua" w:cs="Book Antiqua"/>
        </w:rPr>
        <w:t xml:space="preserve">; </w:t>
      </w:r>
      <w:r w:rsidR="00EB5234" w:rsidRPr="00915726">
        <w:rPr>
          <w:rFonts w:ascii="Book Antiqua" w:eastAsia="宋体" w:hAnsi="Book Antiqua"/>
          <w:iCs/>
          <w:noProof/>
          <w:lang w:eastAsia="zh-CN"/>
        </w:rPr>
        <w:t>HDAg: Hepatitis D antigen</w:t>
      </w:r>
      <w:r w:rsidR="00D038C5" w:rsidRPr="00915726">
        <w:rPr>
          <w:rFonts w:ascii="Book Antiqua" w:eastAsia="宋体" w:hAnsi="Book Antiqua"/>
          <w:iCs/>
          <w:noProof/>
          <w:lang w:eastAsia="zh-CN"/>
        </w:rPr>
        <w:t>;</w:t>
      </w:r>
      <w:r w:rsidR="00EB5234" w:rsidRPr="00915726">
        <w:rPr>
          <w:rFonts w:ascii="Book Antiqua" w:eastAsia="宋体" w:hAnsi="Book Antiqua"/>
          <w:iCs/>
          <w:noProof/>
          <w:lang w:eastAsia="zh-CN"/>
        </w:rPr>
        <w:t xml:space="preserve"> HDV: Hepatitis D virus.</w:t>
      </w:r>
    </w:p>
    <w:p w14:paraId="4E1036A5" w14:textId="04B500A2" w:rsidR="00A77B3E" w:rsidRPr="00915726" w:rsidRDefault="00715721">
      <w:pPr>
        <w:spacing w:line="360" w:lineRule="auto"/>
        <w:jc w:val="both"/>
        <w:rPr>
          <w:rFonts w:ascii="Book Antiqua" w:hAnsi="Book Antiqua"/>
        </w:rPr>
      </w:pPr>
      <w:r w:rsidRPr="00915726">
        <w:rPr>
          <w:rFonts w:ascii="Book Antiqua" w:hAnsi="Book Antiqua"/>
        </w:rPr>
        <w:br w:type="page"/>
      </w:r>
    </w:p>
    <w:p w14:paraId="1D627C5A" w14:textId="0BA877F4"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262E0C46" wp14:editId="2423EEE9">
            <wp:extent cx="6235651" cy="2736767"/>
            <wp:effectExtent l="0" t="0" r="0" b="0"/>
            <wp:docPr id="8449963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509" cy="2740216"/>
                    </a:xfrm>
                    <a:prstGeom prst="rect">
                      <a:avLst/>
                    </a:prstGeom>
                    <a:noFill/>
                  </pic:spPr>
                </pic:pic>
              </a:graphicData>
            </a:graphic>
          </wp:inline>
        </w:drawing>
      </w:r>
    </w:p>
    <w:p w14:paraId="5F0D2FE8" w14:textId="1AAFF79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Figure 3 Constituent ratio of </w:t>
      </w:r>
      <w:r w:rsidR="00BD197B" w:rsidRPr="00915726">
        <w:rPr>
          <w:rFonts w:ascii="Book Antiqua" w:eastAsia="Book Antiqua" w:hAnsi="Book Antiqua" w:cs="Book Antiqua"/>
          <w:b/>
          <w:bCs/>
        </w:rPr>
        <w:t>hepatitis B virus</w:t>
      </w:r>
      <w:r w:rsidRPr="00915726">
        <w:rPr>
          <w:rFonts w:ascii="Book Antiqua" w:eastAsia="Book Antiqua" w:hAnsi="Book Antiqua" w:cs="Book Antiqua"/>
          <w:b/>
          <w:bCs/>
        </w:rPr>
        <w:t xml:space="preserve"> DNA among three infection groups’ patients and the </w:t>
      </w:r>
      <w:r w:rsidR="00BD197B"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w:t>
      </w:r>
      <w:r w:rsidR="008F6913" w:rsidRPr="00915726">
        <w:rPr>
          <w:rFonts w:ascii="Book Antiqua" w:eastAsia="Book Antiqua" w:hAnsi="Book Antiqua" w:cs="Book Antiqua"/>
          <w:b/>
          <w:bCs/>
        </w:rPr>
        <w:t>hepatitis B virus</w:t>
      </w:r>
      <w:r w:rsidRPr="00915726">
        <w:rPr>
          <w:rFonts w:ascii="Book Antiqua" w:eastAsia="Book Antiqua" w:hAnsi="Book Antiqua" w:cs="Book Antiqua"/>
          <w:b/>
          <w:bCs/>
        </w:rPr>
        <w:t xml:space="preserve"> DNA. </w:t>
      </w:r>
      <w:r w:rsidR="00B01C42">
        <w:rPr>
          <w:rFonts w:ascii="Book Antiqua" w:eastAsia="Book Antiqua" w:hAnsi="Book Antiqua" w:cs="Book Antiqua"/>
        </w:rPr>
        <w:t xml:space="preserve">A and B: </w:t>
      </w:r>
      <w:r w:rsidR="002C2748" w:rsidRPr="00915726">
        <w:rPr>
          <w:rFonts w:ascii="Book Antiqua" w:eastAsia="Book Antiqua" w:hAnsi="Book Antiqua" w:cs="Book Antiqua"/>
        </w:rPr>
        <w:t>Hepatitis B virus</w:t>
      </w:r>
      <w:r w:rsidRPr="00915726">
        <w:rPr>
          <w:rFonts w:ascii="Book Antiqua" w:eastAsia="Book Antiqua" w:hAnsi="Book Antiqua" w:cs="Book Antiqua"/>
        </w:rPr>
        <w:t xml:space="preserve"> DNA was compared using Kruskal-</w:t>
      </w:r>
      <w:proofErr w:type="gramStart"/>
      <w:r w:rsidRPr="00915726">
        <w:rPr>
          <w:rFonts w:ascii="Book Antiqua" w:eastAsia="Book Antiqua" w:hAnsi="Book Antiqua" w:cs="Book Antiqua"/>
        </w:rPr>
        <w:t>Wallis</w:t>
      </w:r>
      <w:proofErr w:type="gramEnd"/>
      <w:r w:rsidRPr="00915726">
        <w:rPr>
          <w:rFonts w:ascii="Book Antiqua" w:eastAsia="Book Antiqua" w:hAnsi="Book Antiqua" w:cs="Book Antiqua"/>
        </w:rPr>
        <w:t xml:space="preserve"> test, error bars represent 95%</w:t>
      </w:r>
      <w:r w:rsidR="00D038C5" w:rsidRPr="00915726">
        <w:rPr>
          <w:rFonts w:ascii="Book Antiqua" w:hAnsi="Book Antiqua"/>
        </w:rPr>
        <w:t xml:space="preserve"> </w:t>
      </w:r>
      <w:r w:rsidR="00D038C5" w:rsidRPr="00915726">
        <w:rPr>
          <w:rFonts w:ascii="Book Antiqua" w:eastAsia="Book Antiqua" w:hAnsi="Book Antiqua" w:cs="Book Antiqua"/>
        </w:rPr>
        <w:t>confidence interval</w:t>
      </w:r>
      <w:r w:rsidRPr="00915726">
        <w:rPr>
          <w:rFonts w:ascii="Book Antiqua" w:eastAsia="Book Antiqua" w:hAnsi="Book Antiqua" w:cs="Book Antiqua"/>
        </w:rPr>
        <w:t>. HBV: Hepatitis B virus</w:t>
      </w:r>
      <w:r w:rsidR="00D038C5" w:rsidRPr="00915726">
        <w:rPr>
          <w:rFonts w:ascii="Book Antiqua" w:eastAsia="Book Antiqua" w:hAnsi="Book Antiqua" w:cs="Book Antiqua"/>
        </w:rPr>
        <w:t xml:space="preserve">; </w:t>
      </w:r>
      <w:r w:rsidR="00D038C5" w:rsidRPr="00915726">
        <w:rPr>
          <w:rFonts w:ascii="Book Antiqua" w:eastAsia="宋体" w:hAnsi="Book Antiqua"/>
          <w:iCs/>
          <w:noProof/>
          <w:lang w:eastAsia="zh-CN"/>
        </w:rPr>
        <w:t>HDV: Hepatitis D virus.</w:t>
      </w:r>
    </w:p>
    <w:p w14:paraId="17F3BA90" w14:textId="2EE60006" w:rsidR="00A77B3E" w:rsidRPr="00915726" w:rsidRDefault="00715721">
      <w:pPr>
        <w:spacing w:line="360" w:lineRule="auto"/>
        <w:jc w:val="both"/>
        <w:rPr>
          <w:rFonts w:ascii="Book Antiqua" w:hAnsi="Book Antiqua"/>
        </w:rPr>
      </w:pPr>
      <w:r w:rsidRPr="00915726">
        <w:rPr>
          <w:rFonts w:ascii="Book Antiqua" w:hAnsi="Book Antiqua"/>
        </w:rPr>
        <w:br w:type="page"/>
      </w:r>
    </w:p>
    <w:p w14:paraId="094CF1F1" w14:textId="44544227"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24C7287C" wp14:editId="58821674">
            <wp:extent cx="6334125" cy="2995055"/>
            <wp:effectExtent l="0" t="0" r="0" b="0"/>
            <wp:docPr id="34871768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119" cy="3002145"/>
                    </a:xfrm>
                    <a:prstGeom prst="rect">
                      <a:avLst/>
                    </a:prstGeom>
                    <a:noFill/>
                  </pic:spPr>
                </pic:pic>
              </a:graphicData>
            </a:graphic>
          </wp:inline>
        </w:drawing>
      </w:r>
    </w:p>
    <w:p w14:paraId="7C48F3A3" w14:textId="6BBA1E77"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Figure 4 Distribution of anti-</w:t>
      </w:r>
      <w:r w:rsidR="00B551BD" w:rsidRPr="00915726">
        <w:rPr>
          <w:rFonts w:ascii="Book Antiqua" w:eastAsia="Book Antiqua" w:hAnsi="Book Antiqua" w:cs="Book Antiqua"/>
          <w:b/>
          <w:bCs/>
        </w:rPr>
        <w:t>hepatitis D antigen</w:t>
      </w:r>
      <w:r w:rsidRPr="00915726">
        <w:rPr>
          <w:rFonts w:ascii="Book Antiqua" w:eastAsia="Book Antiqua" w:hAnsi="Book Antiqua" w:cs="Book Antiqua"/>
          <w:b/>
          <w:bCs/>
        </w:rPr>
        <w:t xml:space="preserve"> among two infection groups’ patients and </w:t>
      </w:r>
      <w:r w:rsidR="00B551BD"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RNA positive rate of patients with different anti-</w:t>
      </w:r>
      <w:proofErr w:type="spellStart"/>
      <w:r w:rsidRPr="00915726">
        <w:rPr>
          <w:rFonts w:ascii="Book Antiqua" w:eastAsia="Book Antiqua" w:hAnsi="Book Antiqua" w:cs="Book Antiqua"/>
          <w:b/>
          <w:bCs/>
        </w:rPr>
        <w:t>HDAg</w:t>
      </w:r>
      <w:proofErr w:type="spellEnd"/>
      <w:r w:rsidRPr="00915726">
        <w:rPr>
          <w:rFonts w:ascii="Book Antiqua" w:eastAsia="Book Antiqua" w:hAnsi="Book Antiqua" w:cs="Book Antiqua"/>
          <w:b/>
          <w:bCs/>
        </w:rPr>
        <w:t>.</w:t>
      </w:r>
      <w:r w:rsidRPr="00915726">
        <w:rPr>
          <w:rFonts w:ascii="Book Antiqua" w:eastAsia="Book Antiqua" w:hAnsi="Book Antiqua" w:cs="Book Antiqua"/>
        </w:rPr>
        <w:t xml:space="preserve"> </w:t>
      </w:r>
      <w:r w:rsidR="00B01C42">
        <w:rPr>
          <w:rFonts w:ascii="Book Antiqua" w:eastAsia="Book Antiqua" w:hAnsi="Book Antiqua" w:cs="Book Antiqua"/>
        </w:rPr>
        <w:t xml:space="preserve">A and B: </w:t>
      </w:r>
      <w:r w:rsidRPr="00915726">
        <w:rPr>
          <w:rFonts w:ascii="Book Antiqua" w:eastAsia="Book Antiqua" w:hAnsi="Book Antiqua" w:cs="Book Antiqua"/>
        </w:rPr>
        <w:t>Anti-</w:t>
      </w:r>
      <w:r w:rsidR="0061730F" w:rsidRPr="00915726">
        <w:rPr>
          <w:rFonts w:ascii="Book Antiqua" w:eastAsia="Book Antiqua" w:hAnsi="Book Antiqua" w:cs="Book Antiqua"/>
        </w:rPr>
        <w:t>hepatitis D antigen</w:t>
      </w:r>
      <w:r w:rsidRPr="00915726">
        <w:rPr>
          <w:rFonts w:ascii="Book Antiqua" w:eastAsia="Book Antiqua" w:hAnsi="Book Antiqua" w:cs="Book Antiqua"/>
        </w:rPr>
        <w:t xml:space="preserve"> was compared using Mann-Whitney </w:t>
      </w:r>
      <w:r w:rsidRPr="00915726">
        <w:rPr>
          <w:rFonts w:ascii="Book Antiqua" w:eastAsia="Book Antiqua" w:hAnsi="Book Antiqua" w:cs="Book Antiqua"/>
          <w:i/>
          <w:iCs/>
        </w:rPr>
        <w:t>U</w:t>
      </w:r>
      <w:r w:rsidRPr="00915726">
        <w:rPr>
          <w:rFonts w:ascii="Book Antiqua" w:eastAsia="Book Antiqua" w:hAnsi="Book Antiqua" w:cs="Book Antiqua"/>
        </w:rPr>
        <w:t xml:space="preserve"> test, error bars represent </w:t>
      </w:r>
      <w:r w:rsidR="00C018FF" w:rsidRPr="00915726">
        <w:rPr>
          <w:rFonts w:ascii="Book Antiqua" w:eastAsia="Book Antiqua" w:hAnsi="Book Antiqua" w:cs="Book Antiqua"/>
        </w:rPr>
        <w:t>95% confidence interval</w:t>
      </w:r>
      <w:r w:rsidRPr="00915726">
        <w:rPr>
          <w:rFonts w:ascii="Book Antiqua" w:eastAsia="Book Antiqua" w:hAnsi="Book Antiqua" w:cs="Book Antiqua"/>
        </w:rPr>
        <w:t>.</w:t>
      </w:r>
      <w:r w:rsidR="00B551BD" w:rsidRPr="00915726">
        <w:rPr>
          <w:rFonts w:ascii="Book Antiqua" w:eastAsia="Book Antiqua" w:hAnsi="Book Antiqua" w:cs="Book Antiqua"/>
        </w:rPr>
        <w:t xml:space="preserve"> </w:t>
      </w:r>
      <w:r w:rsidR="00B551BD" w:rsidRPr="00915726">
        <w:rPr>
          <w:rFonts w:ascii="Book Antiqua" w:eastAsia="宋体" w:hAnsi="Book Antiqua"/>
          <w:iCs/>
          <w:noProof/>
          <w:lang w:eastAsia="zh-CN"/>
        </w:rPr>
        <w:t>HDAg: Hepatitis D antigen; HDV: Hepatitis D virus.</w:t>
      </w:r>
    </w:p>
    <w:p w14:paraId="15B79F71" w14:textId="489BB05C" w:rsidR="00A77B3E" w:rsidRPr="00915726" w:rsidRDefault="00715721">
      <w:pPr>
        <w:spacing w:line="360" w:lineRule="auto"/>
        <w:jc w:val="both"/>
        <w:rPr>
          <w:rFonts w:ascii="Book Antiqua" w:hAnsi="Book Antiqua"/>
        </w:rPr>
      </w:pPr>
      <w:r w:rsidRPr="00915726">
        <w:rPr>
          <w:rFonts w:ascii="Book Antiqua" w:hAnsi="Book Antiqua"/>
        </w:rPr>
        <w:br w:type="page"/>
      </w:r>
    </w:p>
    <w:p w14:paraId="66ACC8B2" w14:textId="2B3B81F3"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3E294015" wp14:editId="59624D47">
            <wp:extent cx="3298190" cy="2548255"/>
            <wp:effectExtent l="0" t="0" r="0" b="0"/>
            <wp:docPr id="7608201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8190" cy="2548255"/>
                    </a:xfrm>
                    <a:prstGeom prst="rect">
                      <a:avLst/>
                    </a:prstGeom>
                    <a:noFill/>
                  </pic:spPr>
                </pic:pic>
              </a:graphicData>
            </a:graphic>
          </wp:inline>
        </w:drawing>
      </w:r>
    </w:p>
    <w:p w14:paraId="406C62D4" w14:textId="0564B1CC" w:rsidR="00A77B3E" w:rsidRPr="00915726" w:rsidRDefault="006819FF">
      <w:pPr>
        <w:spacing w:line="360" w:lineRule="auto"/>
        <w:jc w:val="both"/>
        <w:rPr>
          <w:rFonts w:ascii="Book Antiqua" w:eastAsia="Book Antiqua" w:hAnsi="Book Antiqua" w:cs="Book Antiqua"/>
          <w:b/>
          <w:bCs/>
        </w:rPr>
      </w:pPr>
      <w:r w:rsidRPr="00915726">
        <w:rPr>
          <w:rFonts w:ascii="Book Antiqua" w:eastAsia="Book Antiqua" w:hAnsi="Book Antiqua" w:cs="Book Antiqua"/>
          <w:b/>
          <w:bCs/>
        </w:rPr>
        <w:t xml:space="preserve">Figure 5 Distribution of the </w:t>
      </w:r>
      <w:r w:rsidR="00050527"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RNA among </w:t>
      </w:r>
      <w:r w:rsidR="00050527" w:rsidRPr="00915726">
        <w:rPr>
          <w:rFonts w:ascii="Book Antiqua" w:eastAsia="Book Antiqua" w:hAnsi="Book Antiqua" w:cs="Book Antiqua"/>
          <w:b/>
          <w:bCs/>
        </w:rPr>
        <w:t>hepatitis B virus</w:t>
      </w:r>
      <w:r w:rsidRPr="00915726">
        <w:rPr>
          <w:rFonts w:ascii="Book Antiqua" w:eastAsia="Book Antiqua" w:hAnsi="Book Antiqua" w:cs="Book Antiqua"/>
          <w:b/>
          <w:bCs/>
        </w:rPr>
        <w:t>-</w:t>
      </w:r>
      <w:r w:rsidR="00050527"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dual-infected patients.</w:t>
      </w:r>
      <w:r w:rsidR="00480616" w:rsidRPr="00915726">
        <w:rPr>
          <w:rFonts w:ascii="Book Antiqua" w:eastAsia="Book Antiqua" w:hAnsi="Book Antiqua" w:cs="Book Antiqua"/>
          <w:b/>
          <w:bCs/>
        </w:rPr>
        <w:t xml:space="preserve"> </w:t>
      </w:r>
      <w:r w:rsidR="00480616" w:rsidRPr="00915726">
        <w:rPr>
          <w:rFonts w:ascii="Book Antiqua" w:eastAsia="宋体" w:hAnsi="Book Antiqua"/>
          <w:iCs/>
          <w:noProof/>
          <w:lang w:eastAsia="zh-CN"/>
        </w:rPr>
        <w:t>HDV: Hepatitis D virus.</w:t>
      </w:r>
    </w:p>
    <w:p w14:paraId="39F26F1D" w14:textId="77777777" w:rsidR="009843E0" w:rsidRPr="00915726" w:rsidRDefault="009843E0">
      <w:pPr>
        <w:spacing w:line="360" w:lineRule="auto"/>
        <w:jc w:val="both"/>
        <w:rPr>
          <w:rFonts w:ascii="Book Antiqua" w:hAnsi="Book Antiqua"/>
        </w:rPr>
        <w:sectPr w:rsidR="009843E0" w:rsidRPr="00915726">
          <w:pgSz w:w="12240" w:h="15840"/>
          <w:pgMar w:top="1440" w:right="1440" w:bottom="1440" w:left="1440" w:header="720" w:footer="720" w:gutter="0"/>
          <w:cols w:space="720"/>
          <w:docGrid w:linePitch="360"/>
        </w:sectPr>
      </w:pPr>
    </w:p>
    <w:p w14:paraId="62F346A9" w14:textId="5CD292A6" w:rsidR="009843E0" w:rsidRPr="00915726" w:rsidRDefault="009843E0" w:rsidP="009843E0">
      <w:pPr>
        <w:spacing w:line="360" w:lineRule="auto"/>
        <w:rPr>
          <w:rFonts w:ascii="Book Antiqua" w:hAnsi="Book Antiqua"/>
          <w:b/>
          <w:iCs/>
        </w:rPr>
      </w:pPr>
      <w:r w:rsidRPr="00915726">
        <w:rPr>
          <w:rFonts w:ascii="Book Antiqua" w:hAnsi="Book Antiqua"/>
          <w:b/>
          <w:iCs/>
        </w:rPr>
        <w:lastRenderedPageBreak/>
        <w:t>Table 1 Differences in the positive rate of hepatitis D virus between gender</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1202"/>
        <w:gridCol w:w="651"/>
        <w:gridCol w:w="1149"/>
        <w:gridCol w:w="1147"/>
        <w:gridCol w:w="651"/>
        <w:gridCol w:w="1151"/>
      </w:tblGrid>
      <w:tr w:rsidR="00717400" w:rsidRPr="00915726" w14:paraId="16435132" w14:textId="77777777" w:rsidTr="009843E0">
        <w:trPr>
          <w:trHeight w:val="342"/>
        </w:trPr>
        <w:tc>
          <w:tcPr>
            <w:tcW w:w="1897" w:type="pct"/>
            <w:vMerge w:val="restart"/>
            <w:tcBorders>
              <w:top w:val="single" w:sz="4" w:space="0" w:color="auto"/>
              <w:bottom w:val="single" w:sz="4" w:space="0" w:color="auto"/>
            </w:tcBorders>
          </w:tcPr>
          <w:p w14:paraId="29EAAC05" w14:textId="77777777" w:rsidR="009843E0" w:rsidRPr="00915726" w:rsidRDefault="009843E0" w:rsidP="009843E0">
            <w:pPr>
              <w:pStyle w:val="MDPI11articletype"/>
              <w:spacing w:before="0" w:line="360" w:lineRule="auto"/>
              <w:jc w:val="both"/>
              <w:rPr>
                <w:rFonts w:ascii="Book Antiqua" w:eastAsia="宋体" w:hAnsi="Book Antiqua"/>
                <w:b/>
                <w:bCs/>
                <w:i w:val="0"/>
                <w:iCs/>
                <w:color w:val="auto"/>
                <w:sz w:val="24"/>
                <w:szCs w:val="24"/>
              </w:rPr>
            </w:pPr>
          </w:p>
        </w:tc>
        <w:tc>
          <w:tcPr>
            <w:tcW w:w="1551" w:type="pct"/>
            <w:gridSpan w:val="3"/>
            <w:tcBorders>
              <w:top w:val="single" w:sz="4" w:space="0" w:color="auto"/>
              <w:bottom w:val="single" w:sz="4" w:space="0" w:color="auto"/>
            </w:tcBorders>
          </w:tcPr>
          <w:p w14:paraId="2AD60180" w14:textId="512D306B"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Male</w:t>
            </w:r>
          </w:p>
        </w:tc>
        <w:tc>
          <w:tcPr>
            <w:tcW w:w="1552" w:type="pct"/>
            <w:gridSpan w:val="3"/>
            <w:tcBorders>
              <w:top w:val="single" w:sz="4" w:space="0" w:color="auto"/>
              <w:bottom w:val="single" w:sz="4" w:space="0" w:color="auto"/>
            </w:tcBorders>
          </w:tcPr>
          <w:p w14:paraId="6F04627D" w14:textId="2802D772"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Female</w:t>
            </w:r>
          </w:p>
        </w:tc>
      </w:tr>
      <w:tr w:rsidR="00717400" w:rsidRPr="00915726" w14:paraId="67CC1E17" w14:textId="77777777" w:rsidTr="009843E0">
        <w:trPr>
          <w:trHeight w:val="342"/>
        </w:trPr>
        <w:tc>
          <w:tcPr>
            <w:tcW w:w="1897" w:type="pct"/>
            <w:vMerge/>
            <w:tcBorders>
              <w:top w:val="single" w:sz="4" w:space="0" w:color="auto"/>
            </w:tcBorders>
          </w:tcPr>
          <w:p w14:paraId="2F8EA157" w14:textId="77777777" w:rsidR="009843E0" w:rsidRPr="00915726" w:rsidRDefault="009843E0" w:rsidP="009843E0">
            <w:pPr>
              <w:pStyle w:val="MDPI11articletype"/>
              <w:spacing w:before="0" w:line="360" w:lineRule="auto"/>
              <w:jc w:val="both"/>
              <w:rPr>
                <w:rFonts w:ascii="Book Antiqua" w:eastAsia="宋体" w:hAnsi="Book Antiqua"/>
                <w:b/>
                <w:bCs/>
                <w:i w:val="0"/>
                <w:iCs/>
                <w:color w:val="auto"/>
                <w:sz w:val="24"/>
                <w:szCs w:val="24"/>
              </w:rPr>
            </w:pPr>
          </w:p>
        </w:tc>
        <w:tc>
          <w:tcPr>
            <w:tcW w:w="603" w:type="pct"/>
            <w:tcBorders>
              <w:top w:val="single" w:sz="4" w:space="0" w:color="auto"/>
              <w:bottom w:val="single" w:sz="4" w:space="0" w:color="auto"/>
            </w:tcBorders>
          </w:tcPr>
          <w:p w14:paraId="0DD04699"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+/total</w:t>
            </w:r>
          </w:p>
        </w:tc>
        <w:tc>
          <w:tcPr>
            <w:tcW w:w="344" w:type="pct"/>
            <w:tcBorders>
              <w:top w:val="single" w:sz="4" w:space="0" w:color="auto"/>
              <w:bottom w:val="single" w:sz="4" w:space="0" w:color="auto"/>
            </w:tcBorders>
          </w:tcPr>
          <w:p w14:paraId="0A3113B5"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w:t>
            </w:r>
          </w:p>
        </w:tc>
        <w:tc>
          <w:tcPr>
            <w:tcW w:w="604" w:type="pct"/>
            <w:tcBorders>
              <w:top w:val="single" w:sz="4" w:space="0" w:color="auto"/>
              <w:bottom w:val="single" w:sz="4" w:space="0" w:color="auto"/>
            </w:tcBorders>
          </w:tcPr>
          <w:p w14:paraId="17CDBC1B"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95%CI</w:t>
            </w:r>
          </w:p>
        </w:tc>
        <w:tc>
          <w:tcPr>
            <w:tcW w:w="603" w:type="pct"/>
            <w:tcBorders>
              <w:top w:val="single" w:sz="4" w:space="0" w:color="auto"/>
              <w:bottom w:val="single" w:sz="4" w:space="0" w:color="auto"/>
            </w:tcBorders>
          </w:tcPr>
          <w:p w14:paraId="4AB617DF"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+/total</w:t>
            </w:r>
          </w:p>
        </w:tc>
        <w:tc>
          <w:tcPr>
            <w:tcW w:w="344" w:type="pct"/>
            <w:tcBorders>
              <w:top w:val="single" w:sz="4" w:space="0" w:color="auto"/>
              <w:bottom w:val="single" w:sz="4" w:space="0" w:color="auto"/>
            </w:tcBorders>
          </w:tcPr>
          <w:p w14:paraId="46BEAB77"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w:t>
            </w:r>
          </w:p>
        </w:tc>
        <w:tc>
          <w:tcPr>
            <w:tcW w:w="604" w:type="pct"/>
            <w:tcBorders>
              <w:top w:val="single" w:sz="4" w:space="0" w:color="auto"/>
              <w:bottom w:val="single" w:sz="4" w:space="0" w:color="auto"/>
            </w:tcBorders>
          </w:tcPr>
          <w:p w14:paraId="1BC4CBD3"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95%CI</w:t>
            </w:r>
          </w:p>
        </w:tc>
      </w:tr>
      <w:tr w:rsidR="00717400" w:rsidRPr="00915726" w14:paraId="54B68492" w14:textId="77777777" w:rsidTr="009843E0">
        <w:trPr>
          <w:trHeight w:val="290"/>
        </w:trPr>
        <w:tc>
          <w:tcPr>
            <w:tcW w:w="1897" w:type="pct"/>
          </w:tcPr>
          <w:p w14:paraId="1CAB3A4A" w14:textId="77777777"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Anti-</w:t>
            </w:r>
            <w:proofErr w:type="spellStart"/>
            <w:r w:rsidRPr="00915726">
              <w:rPr>
                <w:rFonts w:ascii="Book Antiqua" w:hAnsi="Book Antiqua"/>
                <w:i w:val="0"/>
                <w:iCs/>
                <w:snapToGrid/>
                <w:color w:val="auto"/>
                <w:sz w:val="24"/>
                <w:szCs w:val="24"/>
              </w:rPr>
              <w:t>HDAg</w:t>
            </w:r>
            <w:proofErr w:type="spellEnd"/>
            <w:r w:rsidRPr="00915726">
              <w:rPr>
                <w:rFonts w:ascii="Book Antiqua" w:hAnsi="Book Antiqua"/>
                <w:i w:val="0"/>
                <w:iCs/>
                <w:snapToGrid/>
                <w:color w:val="auto"/>
                <w:sz w:val="24"/>
                <w:szCs w:val="24"/>
              </w:rPr>
              <w:t xml:space="preserve"> screening positive rate among hepatitis B patients</w:t>
            </w:r>
          </w:p>
        </w:tc>
        <w:tc>
          <w:tcPr>
            <w:tcW w:w="603" w:type="pct"/>
            <w:tcBorders>
              <w:top w:val="single" w:sz="4" w:space="0" w:color="auto"/>
            </w:tcBorders>
          </w:tcPr>
          <w:p w14:paraId="6FE7EBDE"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125/3293</w:t>
            </w:r>
          </w:p>
        </w:tc>
        <w:tc>
          <w:tcPr>
            <w:tcW w:w="344" w:type="pct"/>
            <w:tcBorders>
              <w:top w:val="single" w:sz="4" w:space="0" w:color="auto"/>
            </w:tcBorders>
          </w:tcPr>
          <w:p w14:paraId="2F508C53"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3.8</w:t>
            </w:r>
          </w:p>
        </w:tc>
        <w:tc>
          <w:tcPr>
            <w:tcW w:w="604" w:type="pct"/>
            <w:tcBorders>
              <w:top w:val="single" w:sz="4" w:space="0" w:color="auto"/>
            </w:tcBorders>
          </w:tcPr>
          <w:p w14:paraId="40241C8D"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3.2-4.5</w:t>
            </w:r>
          </w:p>
        </w:tc>
        <w:tc>
          <w:tcPr>
            <w:tcW w:w="603" w:type="pct"/>
            <w:tcBorders>
              <w:top w:val="single" w:sz="4" w:space="0" w:color="auto"/>
            </w:tcBorders>
          </w:tcPr>
          <w:p w14:paraId="4468233E"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78/2301</w:t>
            </w:r>
          </w:p>
        </w:tc>
        <w:tc>
          <w:tcPr>
            <w:tcW w:w="344" w:type="pct"/>
            <w:tcBorders>
              <w:top w:val="single" w:sz="4" w:space="0" w:color="auto"/>
            </w:tcBorders>
          </w:tcPr>
          <w:p w14:paraId="6A1CC914"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3.4</w:t>
            </w:r>
          </w:p>
        </w:tc>
        <w:tc>
          <w:tcPr>
            <w:tcW w:w="604" w:type="pct"/>
            <w:tcBorders>
              <w:top w:val="single" w:sz="4" w:space="0" w:color="auto"/>
            </w:tcBorders>
          </w:tcPr>
          <w:p w14:paraId="6D5AF003"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2.7-4.2</w:t>
            </w:r>
          </w:p>
        </w:tc>
      </w:tr>
      <w:tr w:rsidR="00717400" w:rsidRPr="00915726" w14:paraId="75A202CF" w14:textId="77777777" w:rsidTr="009843E0">
        <w:trPr>
          <w:trHeight w:val="342"/>
        </w:trPr>
        <w:tc>
          <w:tcPr>
            <w:tcW w:w="1897" w:type="pct"/>
          </w:tcPr>
          <w:p w14:paraId="7908BB03" w14:textId="0F804874"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HDV RNA screening positive rate among hepatitis B patients</w:t>
            </w:r>
          </w:p>
        </w:tc>
        <w:tc>
          <w:tcPr>
            <w:tcW w:w="603" w:type="pct"/>
          </w:tcPr>
          <w:p w14:paraId="5EFB6A7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39/3293</w:t>
            </w:r>
          </w:p>
        </w:tc>
        <w:tc>
          <w:tcPr>
            <w:tcW w:w="344" w:type="pct"/>
          </w:tcPr>
          <w:p w14:paraId="6E2FFAD2"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1.2</w:t>
            </w:r>
          </w:p>
        </w:tc>
        <w:tc>
          <w:tcPr>
            <w:tcW w:w="604" w:type="pct"/>
          </w:tcPr>
          <w:p w14:paraId="41B62ED8"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0.8-1.6</w:t>
            </w:r>
          </w:p>
        </w:tc>
        <w:tc>
          <w:tcPr>
            <w:tcW w:w="603" w:type="pct"/>
          </w:tcPr>
          <w:p w14:paraId="052FE552"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26/2301</w:t>
            </w:r>
          </w:p>
        </w:tc>
        <w:tc>
          <w:tcPr>
            <w:tcW w:w="344" w:type="pct"/>
          </w:tcPr>
          <w:p w14:paraId="197D2DE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1.1</w:t>
            </w:r>
          </w:p>
        </w:tc>
        <w:tc>
          <w:tcPr>
            <w:tcW w:w="604" w:type="pct"/>
          </w:tcPr>
          <w:p w14:paraId="7256590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0.7-1.7</w:t>
            </w:r>
          </w:p>
        </w:tc>
      </w:tr>
      <w:tr w:rsidR="00717400" w:rsidRPr="00915726" w14:paraId="7C9B8296" w14:textId="77777777" w:rsidTr="009843E0">
        <w:trPr>
          <w:trHeight w:val="342"/>
        </w:trPr>
        <w:tc>
          <w:tcPr>
            <w:tcW w:w="1897" w:type="pct"/>
            <w:tcBorders>
              <w:bottom w:val="single" w:sz="4" w:space="0" w:color="auto"/>
            </w:tcBorders>
          </w:tcPr>
          <w:p w14:paraId="6352B1EA" w14:textId="77777777"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HDV RNA positive rate among anti-</w:t>
            </w:r>
            <w:proofErr w:type="spellStart"/>
            <w:r w:rsidRPr="00915726">
              <w:rPr>
                <w:rFonts w:ascii="Book Antiqua" w:hAnsi="Book Antiqua"/>
                <w:i w:val="0"/>
                <w:iCs/>
                <w:snapToGrid/>
                <w:color w:val="auto"/>
                <w:sz w:val="24"/>
                <w:szCs w:val="24"/>
              </w:rPr>
              <w:t>HDAg</w:t>
            </w:r>
            <w:proofErr w:type="spellEnd"/>
            <w:r w:rsidRPr="00915726">
              <w:rPr>
                <w:rFonts w:ascii="Book Antiqua" w:hAnsi="Book Antiqua"/>
                <w:i w:val="0"/>
                <w:iCs/>
                <w:snapToGrid/>
                <w:color w:val="auto"/>
                <w:sz w:val="24"/>
                <w:szCs w:val="24"/>
              </w:rPr>
              <w:t xml:space="preserve"> positive patients</w:t>
            </w:r>
          </w:p>
        </w:tc>
        <w:tc>
          <w:tcPr>
            <w:tcW w:w="603" w:type="pct"/>
            <w:tcBorders>
              <w:bottom w:val="single" w:sz="4" w:space="0" w:color="auto"/>
            </w:tcBorders>
          </w:tcPr>
          <w:p w14:paraId="76803B71"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39/125</w:t>
            </w:r>
          </w:p>
        </w:tc>
        <w:tc>
          <w:tcPr>
            <w:tcW w:w="344" w:type="pct"/>
            <w:tcBorders>
              <w:bottom w:val="single" w:sz="4" w:space="0" w:color="auto"/>
            </w:tcBorders>
          </w:tcPr>
          <w:p w14:paraId="30754B4C"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31.2</w:t>
            </w:r>
          </w:p>
        </w:tc>
        <w:tc>
          <w:tcPr>
            <w:tcW w:w="604" w:type="pct"/>
            <w:tcBorders>
              <w:bottom w:val="single" w:sz="4" w:space="0" w:color="auto"/>
            </w:tcBorders>
          </w:tcPr>
          <w:p w14:paraId="1ED67628"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23.2-40.1</w:t>
            </w:r>
          </w:p>
        </w:tc>
        <w:tc>
          <w:tcPr>
            <w:tcW w:w="603" w:type="pct"/>
            <w:tcBorders>
              <w:bottom w:val="single" w:sz="4" w:space="0" w:color="auto"/>
            </w:tcBorders>
          </w:tcPr>
          <w:p w14:paraId="247FA451"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26/78</w:t>
            </w:r>
          </w:p>
        </w:tc>
        <w:tc>
          <w:tcPr>
            <w:tcW w:w="344" w:type="pct"/>
            <w:tcBorders>
              <w:bottom w:val="single" w:sz="4" w:space="0" w:color="auto"/>
            </w:tcBorders>
          </w:tcPr>
          <w:p w14:paraId="4FCF6B5A"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33.3</w:t>
            </w:r>
          </w:p>
        </w:tc>
        <w:tc>
          <w:tcPr>
            <w:tcW w:w="604" w:type="pct"/>
            <w:tcBorders>
              <w:bottom w:val="single" w:sz="4" w:space="0" w:color="auto"/>
            </w:tcBorders>
          </w:tcPr>
          <w:p w14:paraId="635630D0"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23.1-44.9</w:t>
            </w:r>
          </w:p>
        </w:tc>
      </w:tr>
    </w:tbl>
    <w:p w14:paraId="455E3E1C" w14:textId="58059E9A" w:rsidR="009843E0" w:rsidRPr="00915726" w:rsidRDefault="009843E0" w:rsidP="004457CD">
      <w:pPr>
        <w:pStyle w:val="MDPI11articletype"/>
        <w:spacing w:before="0" w:line="360" w:lineRule="auto"/>
        <w:jc w:val="both"/>
        <w:rPr>
          <w:rFonts w:ascii="Book Antiqua" w:hAnsi="Book Antiqua"/>
          <w:i w:val="0"/>
          <w:iCs/>
          <w:color w:val="auto"/>
          <w:sz w:val="24"/>
          <w:szCs w:val="24"/>
        </w:rPr>
      </w:pPr>
      <w:r w:rsidRPr="00915726">
        <w:rPr>
          <w:rFonts w:ascii="Book Antiqua" w:eastAsia="宋体" w:hAnsi="Book Antiqua"/>
          <w:i w:val="0"/>
          <w:iCs/>
          <w:noProof/>
          <w:snapToGrid/>
          <w:color w:val="auto"/>
          <w:sz w:val="24"/>
          <w:szCs w:val="24"/>
          <w:lang w:eastAsia="zh-CN" w:bidi="ar-SA"/>
        </w:rPr>
        <w:t>HDAg: Hepatitis D antigen</w:t>
      </w:r>
      <w:r w:rsidR="00490FD2" w:rsidRPr="00915726">
        <w:rPr>
          <w:rFonts w:ascii="Book Antiqua" w:eastAsia="宋体" w:hAnsi="Book Antiqua"/>
          <w:i w:val="0"/>
          <w:iCs/>
          <w:noProof/>
          <w:snapToGrid/>
          <w:color w:val="auto"/>
          <w:sz w:val="24"/>
          <w:szCs w:val="24"/>
          <w:lang w:eastAsia="zh-CN" w:bidi="ar-SA"/>
        </w:rPr>
        <w:t>;</w:t>
      </w:r>
      <w:r w:rsidRPr="00915726">
        <w:rPr>
          <w:rFonts w:ascii="Book Antiqua" w:eastAsia="宋体" w:hAnsi="Book Antiqua"/>
          <w:i w:val="0"/>
          <w:iCs/>
          <w:noProof/>
          <w:snapToGrid/>
          <w:color w:val="auto"/>
          <w:sz w:val="24"/>
          <w:szCs w:val="24"/>
          <w:lang w:eastAsia="zh-CN" w:bidi="ar-SA"/>
        </w:rPr>
        <w:t xml:space="preserve"> HBV: Hepatitis B virus</w:t>
      </w:r>
      <w:r w:rsidR="004457CD" w:rsidRPr="00915726">
        <w:rPr>
          <w:rFonts w:ascii="Book Antiqua" w:eastAsia="宋体" w:hAnsi="Book Antiqua"/>
          <w:i w:val="0"/>
          <w:iCs/>
          <w:noProof/>
          <w:snapToGrid/>
          <w:color w:val="auto"/>
          <w:sz w:val="24"/>
          <w:szCs w:val="24"/>
          <w:lang w:eastAsia="zh-CN" w:bidi="ar-SA"/>
        </w:rPr>
        <w:t xml:space="preserve">; </w:t>
      </w:r>
      <w:r w:rsidR="00016958" w:rsidRPr="00915726">
        <w:rPr>
          <w:rFonts w:ascii="Book Antiqua" w:eastAsia="宋体" w:hAnsi="Book Antiqua"/>
          <w:i w:val="0"/>
          <w:iCs/>
          <w:noProof/>
          <w:snapToGrid/>
          <w:color w:val="auto"/>
          <w:sz w:val="24"/>
          <w:szCs w:val="24"/>
          <w:lang w:eastAsia="zh-CN" w:bidi="ar-SA"/>
        </w:rPr>
        <w:t xml:space="preserve">HDV: Hepatitis D virus; </w:t>
      </w:r>
      <w:r w:rsidR="004457CD" w:rsidRPr="00915726">
        <w:rPr>
          <w:rFonts w:ascii="Book Antiqua" w:eastAsia="宋体" w:hAnsi="Book Antiqua"/>
          <w:i w:val="0"/>
          <w:iCs/>
          <w:noProof/>
          <w:snapToGrid/>
          <w:color w:val="auto"/>
          <w:sz w:val="24"/>
          <w:szCs w:val="24"/>
          <w:lang w:eastAsia="zh-CN" w:bidi="ar-SA"/>
        </w:rPr>
        <w:t>95%CI: 95% confidence interval</w:t>
      </w:r>
      <w:r w:rsidRPr="00915726">
        <w:rPr>
          <w:rFonts w:ascii="Book Antiqua" w:eastAsia="宋体" w:hAnsi="Book Antiqua"/>
          <w:i w:val="0"/>
          <w:iCs/>
          <w:noProof/>
          <w:snapToGrid/>
          <w:color w:val="auto"/>
          <w:sz w:val="24"/>
          <w:szCs w:val="24"/>
          <w:lang w:eastAsia="zh-CN" w:bidi="ar-SA"/>
        </w:rPr>
        <w:t>.</w:t>
      </w:r>
    </w:p>
    <w:sectPr w:rsidR="009843E0" w:rsidRPr="00915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BB21" w14:textId="77777777" w:rsidR="000535AB" w:rsidRDefault="000535AB" w:rsidP="009843E0">
      <w:r>
        <w:separator/>
      </w:r>
    </w:p>
  </w:endnote>
  <w:endnote w:type="continuationSeparator" w:id="0">
    <w:p w14:paraId="190728E1" w14:textId="77777777" w:rsidR="000535AB" w:rsidRDefault="000535AB" w:rsidP="0098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591"/>
      <w:docPartObj>
        <w:docPartGallery w:val="Page Numbers (Bottom of Page)"/>
        <w:docPartUnique/>
      </w:docPartObj>
    </w:sdtPr>
    <w:sdtContent>
      <w:sdt>
        <w:sdtPr>
          <w:id w:val="-1769616900"/>
          <w:docPartObj>
            <w:docPartGallery w:val="Page Numbers (Top of Page)"/>
            <w:docPartUnique/>
          </w:docPartObj>
        </w:sdtPr>
        <w:sdtContent>
          <w:p w14:paraId="260D49DA" w14:textId="5E9B1BA0" w:rsidR="009843E0" w:rsidRDefault="009843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B2960">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B2960">
              <w:rPr>
                <w:b/>
                <w:bCs/>
                <w:noProof/>
              </w:rPr>
              <w:t>31</w:t>
            </w:r>
            <w:r>
              <w:rPr>
                <w:b/>
                <w:bCs/>
                <w:sz w:val="24"/>
                <w:szCs w:val="24"/>
              </w:rPr>
              <w:fldChar w:fldCharType="end"/>
            </w:r>
          </w:p>
        </w:sdtContent>
      </w:sdt>
    </w:sdtContent>
  </w:sdt>
  <w:p w14:paraId="0666EC65" w14:textId="77777777" w:rsidR="009843E0" w:rsidRDefault="00984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753B" w14:textId="77777777" w:rsidR="000535AB" w:rsidRDefault="000535AB" w:rsidP="009843E0">
      <w:r>
        <w:separator/>
      </w:r>
    </w:p>
  </w:footnote>
  <w:footnote w:type="continuationSeparator" w:id="0">
    <w:p w14:paraId="4E556978" w14:textId="77777777" w:rsidR="000535AB" w:rsidRDefault="000535AB" w:rsidP="009843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958"/>
    <w:rsid w:val="00041843"/>
    <w:rsid w:val="00050527"/>
    <w:rsid w:val="000535AB"/>
    <w:rsid w:val="000C15D1"/>
    <w:rsid w:val="000C6C8E"/>
    <w:rsid w:val="00115998"/>
    <w:rsid w:val="001D44CA"/>
    <w:rsid w:val="00211440"/>
    <w:rsid w:val="00263445"/>
    <w:rsid w:val="002C2748"/>
    <w:rsid w:val="002D6006"/>
    <w:rsid w:val="00333E4B"/>
    <w:rsid w:val="003C326C"/>
    <w:rsid w:val="004457CD"/>
    <w:rsid w:val="00455C32"/>
    <w:rsid w:val="00456927"/>
    <w:rsid w:val="004745C5"/>
    <w:rsid w:val="00480616"/>
    <w:rsid w:val="00490FD2"/>
    <w:rsid w:val="004E0E65"/>
    <w:rsid w:val="004F0A46"/>
    <w:rsid w:val="005F375F"/>
    <w:rsid w:val="0061730F"/>
    <w:rsid w:val="006620C4"/>
    <w:rsid w:val="00675EC2"/>
    <w:rsid w:val="006819FF"/>
    <w:rsid w:val="006C6721"/>
    <w:rsid w:val="006E5B83"/>
    <w:rsid w:val="00715721"/>
    <w:rsid w:val="00717400"/>
    <w:rsid w:val="00766A5D"/>
    <w:rsid w:val="00775EC2"/>
    <w:rsid w:val="007D7DEA"/>
    <w:rsid w:val="00802995"/>
    <w:rsid w:val="0080573D"/>
    <w:rsid w:val="00812506"/>
    <w:rsid w:val="00876D6A"/>
    <w:rsid w:val="008A6267"/>
    <w:rsid w:val="008E5B07"/>
    <w:rsid w:val="008F6913"/>
    <w:rsid w:val="00915726"/>
    <w:rsid w:val="00934E60"/>
    <w:rsid w:val="00951C22"/>
    <w:rsid w:val="009843E0"/>
    <w:rsid w:val="00A03CE6"/>
    <w:rsid w:val="00A77B3E"/>
    <w:rsid w:val="00AA0F0E"/>
    <w:rsid w:val="00AB2B11"/>
    <w:rsid w:val="00AB6DC0"/>
    <w:rsid w:val="00B01C42"/>
    <w:rsid w:val="00B551BD"/>
    <w:rsid w:val="00B968DC"/>
    <w:rsid w:val="00BB1902"/>
    <w:rsid w:val="00BD197B"/>
    <w:rsid w:val="00C018FF"/>
    <w:rsid w:val="00C35E72"/>
    <w:rsid w:val="00C60ACA"/>
    <w:rsid w:val="00CA2A55"/>
    <w:rsid w:val="00D038C5"/>
    <w:rsid w:val="00D13D39"/>
    <w:rsid w:val="00D246D5"/>
    <w:rsid w:val="00D4499C"/>
    <w:rsid w:val="00EB2960"/>
    <w:rsid w:val="00EB5234"/>
    <w:rsid w:val="00EE794A"/>
    <w:rsid w:val="00F45427"/>
    <w:rsid w:val="00FA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5AE5B"/>
  <w15:docId w15:val="{4BC3FA94-6825-4FA6-8668-CD3EE1FF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3E0"/>
    <w:pPr>
      <w:tabs>
        <w:tab w:val="center" w:pos="4153"/>
        <w:tab w:val="right" w:pos="8306"/>
      </w:tabs>
      <w:snapToGrid w:val="0"/>
      <w:jc w:val="center"/>
    </w:pPr>
    <w:rPr>
      <w:sz w:val="18"/>
      <w:szCs w:val="18"/>
    </w:rPr>
  </w:style>
  <w:style w:type="character" w:customStyle="1" w:styleId="a4">
    <w:name w:val="页眉 字符"/>
    <w:basedOn w:val="a0"/>
    <w:link w:val="a3"/>
    <w:rsid w:val="009843E0"/>
    <w:rPr>
      <w:sz w:val="18"/>
      <w:szCs w:val="18"/>
    </w:rPr>
  </w:style>
  <w:style w:type="paragraph" w:styleId="a5">
    <w:name w:val="footer"/>
    <w:basedOn w:val="a"/>
    <w:link w:val="a6"/>
    <w:uiPriority w:val="99"/>
    <w:rsid w:val="009843E0"/>
    <w:pPr>
      <w:tabs>
        <w:tab w:val="center" w:pos="4153"/>
        <w:tab w:val="right" w:pos="8306"/>
      </w:tabs>
      <w:snapToGrid w:val="0"/>
    </w:pPr>
    <w:rPr>
      <w:sz w:val="18"/>
      <w:szCs w:val="18"/>
    </w:rPr>
  </w:style>
  <w:style w:type="character" w:customStyle="1" w:styleId="a6">
    <w:name w:val="页脚 字符"/>
    <w:basedOn w:val="a0"/>
    <w:link w:val="a5"/>
    <w:uiPriority w:val="99"/>
    <w:rsid w:val="009843E0"/>
    <w:rPr>
      <w:sz w:val="18"/>
      <w:szCs w:val="18"/>
    </w:rPr>
  </w:style>
  <w:style w:type="paragraph" w:customStyle="1" w:styleId="MDPI11articletype">
    <w:name w:val="MDPI_1.1_article_type"/>
    <w:next w:val="a"/>
    <w:qFormat/>
    <w:rsid w:val="009843E0"/>
    <w:pPr>
      <w:adjustRightInd w:val="0"/>
      <w:snapToGrid w:val="0"/>
      <w:spacing w:before="240"/>
    </w:pPr>
    <w:rPr>
      <w:rFonts w:ascii="Palatino Linotype" w:eastAsia="Times New Roman" w:hAnsi="Palatino Linotype"/>
      <w:i/>
      <w:snapToGrid w:val="0"/>
      <w:color w:val="000000"/>
      <w:szCs w:val="22"/>
      <w:lang w:eastAsia="de-DE" w:bidi="en-US"/>
    </w:rPr>
  </w:style>
  <w:style w:type="table" w:customStyle="1" w:styleId="1">
    <w:name w:val="网格型1"/>
    <w:basedOn w:val="a1"/>
    <w:next w:val="a7"/>
    <w:uiPriority w:val="39"/>
    <w:rsid w:val="009843E0"/>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8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0C6C8E"/>
    <w:rPr>
      <w:sz w:val="21"/>
      <w:szCs w:val="21"/>
    </w:rPr>
  </w:style>
  <w:style w:type="paragraph" w:styleId="a9">
    <w:name w:val="annotation text"/>
    <w:basedOn w:val="a"/>
    <w:link w:val="aa"/>
    <w:rsid w:val="000C6C8E"/>
  </w:style>
  <w:style w:type="character" w:customStyle="1" w:styleId="aa">
    <w:name w:val="批注文字 字符"/>
    <w:basedOn w:val="a0"/>
    <w:link w:val="a9"/>
    <w:rsid w:val="000C6C8E"/>
    <w:rPr>
      <w:sz w:val="24"/>
      <w:szCs w:val="24"/>
    </w:rPr>
  </w:style>
  <w:style w:type="paragraph" w:styleId="ab">
    <w:name w:val="annotation subject"/>
    <w:basedOn w:val="a9"/>
    <w:next w:val="a9"/>
    <w:link w:val="ac"/>
    <w:rsid w:val="000C6C8E"/>
    <w:rPr>
      <w:b/>
      <w:bCs/>
    </w:rPr>
  </w:style>
  <w:style w:type="character" w:customStyle="1" w:styleId="ac">
    <w:name w:val="批注主题 字符"/>
    <w:basedOn w:val="aa"/>
    <w:link w:val="ab"/>
    <w:rsid w:val="000C6C8E"/>
    <w:rPr>
      <w:b/>
      <w:bCs/>
      <w:sz w:val="24"/>
      <w:szCs w:val="24"/>
    </w:rPr>
  </w:style>
  <w:style w:type="paragraph" w:styleId="ad">
    <w:name w:val="Revision"/>
    <w:hidden/>
    <w:uiPriority w:val="99"/>
    <w:semiHidden/>
    <w:rsid w:val="006C6721"/>
    <w:rPr>
      <w:sz w:val="24"/>
      <w:szCs w:val="24"/>
    </w:rPr>
  </w:style>
  <w:style w:type="character" w:styleId="ae">
    <w:name w:val="Hyperlink"/>
    <w:basedOn w:val="a0"/>
    <w:rsid w:val="00675EC2"/>
    <w:rPr>
      <w:color w:val="0000FF" w:themeColor="hyperlink"/>
      <w:u w:val="single"/>
    </w:rPr>
  </w:style>
  <w:style w:type="character" w:customStyle="1" w:styleId="10">
    <w:name w:val="未处理的提及1"/>
    <w:basedOn w:val="a0"/>
    <w:uiPriority w:val="99"/>
    <w:semiHidden/>
    <w:unhideWhenUsed/>
    <w:rsid w:val="00675EC2"/>
    <w:rPr>
      <w:color w:val="605E5C"/>
      <w:shd w:val="clear" w:color="auto" w:fill="E1DFDD"/>
    </w:rPr>
  </w:style>
  <w:style w:type="paragraph" w:styleId="af">
    <w:name w:val="Balloon Text"/>
    <w:basedOn w:val="a"/>
    <w:link w:val="af0"/>
    <w:rsid w:val="00802995"/>
    <w:rPr>
      <w:sz w:val="18"/>
      <w:szCs w:val="18"/>
    </w:rPr>
  </w:style>
  <w:style w:type="character" w:customStyle="1" w:styleId="af0">
    <w:name w:val="批注框文本 字符"/>
    <w:basedOn w:val="a0"/>
    <w:link w:val="af"/>
    <w:rsid w:val="008029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6954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59</cp:revision>
  <dcterms:created xsi:type="dcterms:W3CDTF">2023-09-12T09:52:00Z</dcterms:created>
  <dcterms:modified xsi:type="dcterms:W3CDTF">2023-09-26T08:42:00Z</dcterms:modified>
</cp:coreProperties>
</file>