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3D93C" w14:textId="77777777" w:rsidR="00123098" w:rsidRDefault="00CE282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6DA1B759" w14:textId="77777777" w:rsidR="00123098" w:rsidRDefault="00CE282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86209</w:t>
      </w:r>
    </w:p>
    <w:p w14:paraId="7003C88A" w14:textId="77777777" w:rsidR="00123098" w:rsidRDefault="00CE282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C315609" w14:textId="77777777" w:rsidR="00123098" w:rsidRDefault="00123098">
      <w:pPr>
        <w:spacing w:line="360" w:lineRule="auto"/>
        <w:jc w:val="both"/>
        <w:rPr>
          <w:rFonts w:ascii="Book Antiqua" w:hAnsi="Book Antiqua"/>
        </w:rPr>
      </w:pPr>
    </w:p>
    <w:p w14:paraId="6BBE7381" w14:textId="77777777" w:rsidR="00123098" w:rsidRDefault="00CE2826">
      <w:pPr>
        <w:spacing w:line="360" w:lineRule="auto"/>
        <w:jc w:val="both"/>
        <w:rPr>
          <w:rFonts w:ascii="Book Antiqua" w:hAnsi="Book Antiqua"/>
        </w:rPr>
      </w:pPr>
      <w:r>
        <w:rPr>
          <w:rFonts w:ascii="Book Antiqua" w:eastAsia="Book Antiqua" w:hAnsi="Book Antiqua" w:cs="Book Antiqua"/>
          <w:b/>
          <w:i/>
        </w:rPr>
        <w:t>Retrospective Cohort Study</w:t>
      </w:r>
    </w:p>
    <w:p w14:paraId="04620CB6" w14:textId="77777777" w:rsidR="00123098" w:rsidRDefault="00CE2826">
      <w:pPr>
        <w:spacing w:line="360" w:lineRule="auto"/>
        <w:jc w:val="both"/>
        <w:rPr>
          <w:rFonts w:ascii="Book Antiqua" w:hAnsi="Book Antiqua"/>
        </w:rPr>
      </w:pPr>
      <w:r>
        <w:rPr>
          <w:rFonts w:ascii="Book Antiqua" w:eastAsia="Book Antiqua" w:hAnsi="Book Antiqua" w:cs="Book Antiqua"/>
          <w:b/>
          <w:bCs/>
          <w:color w:val="000000"/>
        </w:rPr>
        <w:t xml:space="preserve">Clinical </w:t>
      </w:r>
      <w:r>
        <w:rPr>
          <w:rFonts w:ascii="Book Antiqua" w:hAnsi="Book Antiqua" w:cs="Book Antiqua" w:hint="eastAsia"/>
          <w:b/>
          <w:bCs/>
          <w:color w:val="000000"/>
          <w:lang w:eastAsia="zh-CN"/>
        </w:rPr>
        <w:t>e</w:t>
      </w:r>
      <w:r>
        <w:rPr>
          <w:rFonts w:ascii="Book Antiqua" w:eastAsia="Book Antiqua" w:hAnsi="Book Antiqua" w:cs="Book Antiqua"/>
          <w:b/>
          <w:bCs/>
          <w:color w:val="000000"/>
        </w:rPr>
        <w:t xml:space="preserve">valuation of </w:t>
      </w:r>
      <w:r>
        <w:rPr>
          <w:rFonts w:ascii="Book Antiqua" w:hAnsi="Book Antiqua" w:cs="Book Antiqua" w:hint="eastAsia"/>
          <w:b/>
          <w:bCs/>
          <w:color w:val="000000"/>
          <w:lang w:eastAsia="zh-CN"/>
        </w:rPr>
        <w:t>v</w:t>
      </w:r>
      <w:r>
        <w:rPr>
          <w:rFonts w:ascii="Book Antiqua" w:eastAsia="Book Antiqua" w:hAnsi="Book Antiqua" w:cs="Book Antiqua"/>
          <w:b/>
          <w:bCs/>
          <w:color w:val="000000"/>
        </w:rPr>
        <w:t xml:space="preserve">entilation </w:t>
      </w:r>
      <w:r>
        <w:rPr>
          <w:rFonts w:ascii="Book Antiqua" w:hAnsi="Book Antiqua" w:cs="Book Antiqua" w:hint="eastAsia"/>
          <w:b/>
          <w:bCs/>
          <w:color w:val="000000"/>
          <w:lang w:eastAsia="zh-CN"/>
        </w:rPr>
        <w:t>m</w:t>
      </w:r>
      <w:r>
        <w:rPr>
          <w:rFonts w:ascii="Book Antiqua" w:eastAsia="Book Antiqua" w:hAnsi="Book Antiqua" w:cs="Book Antiqua"/>
          <w:b/>
          <w:bCs/>
          <w:color w:val="000000"/>
        </w:rPr>
        <w:t xml:space="preserve">ode on </w:t>
      </w:r>
      <w:r>
        <w:rPr>
          <w:rFonts w:ascii="Book Antiqua" w:hAnsi="Book Antiqua" w:cs="Book Antiqua" w:hint="eastAsia"/>
          <w:b/>
          <w:bCs/>
          <w:color w:val="000000"/>
          <w:lang w:eastAsia="zh-CN"/>
        </w:rPr>
        <w:t>a</w:t>
      </w:r>
      <w:r>
        <w:rPr>
          <w:rFonts w:ascii="Book Antiqua" w:eastAsia="Book Antiqua" w:hAnsi="Book Antiqua" w:cs="Book Antiqua"/>
          <w:b/>
          <w:bCs/>
          <w:color w:val="000000"/>
        </w:rPr>
        <w:t xml:space="preserve">cute </w:t>
      </w:r>
      <w:r>
        <w:rPr>
          <w:rFonts w:ascii="Book Antiqua" w:hAnsi="Book Antiqua" w:cs="Book Antiqua" w:hint="eastAsia"/>
          <w:b/>
          <w:bCs/>
          <w:color w:val="000000"/>
          <w:lang w:eastAsia="zh-CN"/>
        </w:rPr>
        <w:t>e</w:t>
      </w:r>
      <w:r>
        <w:rPr>
          <w:rFonts w:ascii="Book Antiqua" w:eastAsia="Book Antiqua" w:hAnsi="Book Antiqua" w:cs="Book Antiqua"/>
          <w:b/>
          <w:bCs/>
          <w:color w:val="000000"/>
        </w:rPr>
        <w:t xml:space="preserve">xacerbation of </w:t>
      </w:r>
      <w:r>
        <w:rPr>
          <w:rFonts w:ascii="Book Antiqua" w:hAnsi="Book Antiqua" w:cs="Book Antiqua" w:hint="eastAsia"/>
          <w:b/>
          <w:bCs/>
          <w:color w:val="000000"/>
          <w:lang w:eastAsia="zh-CN"/>
        </w:rPr>
        <w:t>c</w:t>
      </w:r>
      <w:r>
        <w:rPr>
          <w:rFonts w:ascii="Book Antiqua" w:eastAsia="Book Antiqua" w:hAnsi="Book Antiqua" w:cs="Book Antiqua"/>
          <w:b/>
          <w:bCs/>
          <w:color w:val="000000"/>
        </w:rPr>
        <w:t xml:space="preserve">hronic </w:t>
      </w:r>
      <w:r>
        <w:rPr>
          <w:rFonts w:ascii="Book Antiqua" w:hAnsi="Book Antiqua" w:cs="Book Antiqua" w:hint="eastAsia"/>
          <w:b/>
          <w:bCs/>
          <w:color w:val="000000"/>
          <w:lang w:eastAsia="zh-CN"/>
        </w:rPr>
        <w:t>o</w:t>
      </w:r>
      <w:r>
        <w:rPr>
          <w:rFonts w:ascii="Book Antiqua" w:eastAsia="Book Antiqua" w:hAnsi="Book Antiqua" w:cs="Book Antiqua"/>
          <w:b/>
          <w:bCs/>
          <w:color w:val="000000"/>
        </w:rPr>
        <w:t xml:space="preserve">bstructive </w:t>
      </w:r>
      <w:r>
        <w:rPr>
          <w:rFonts w:ascii="Book Antiqua" w:hAnsi="Book Antiqua" w:cs="Book Antiqua" w:hint="eastAsia"/>
          <w:b/>
          <w:bCs/>
          <w:color w:val="000000"/>
          <w:lang w:eastAsia="zh-CN"/>
        </w:rPr>
        <w:t>p</w:t>
      </w:r>
      <w:r>
        <w:rPr>
          <w:rFonts w:ascii="Book Antiqua" w:eastAsia="Book Antiqua" w:hAnsi="Book Antiqua" w:cs="Book Antiqua"/>
          <w:b/>
          <w:bCs/>
          <w:color w:val="000000"/>
        </w:rPr>
        <w:t xml:space="preserve">ulmonary </w:t>
      </w:r>
      <w:r>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isease with </w:t>
      </w:r>
      <w:r>
        <w:rPr>
          <w:rFonts w:ascii="Book Antiqua" w:hAnsi="Book Antiqua" w:cs="Book Antiqua" w:hint="eastAsia"/>
          <w:b/>
          <w:bCs/>
          <w:color w:val="000000"/>
          <w:lang w:eastAsia="zh-CN"/>
        </w:rPr>
        <w:t>r</w:t>
      </w:r>
      <w:r>
        <w:rPr>
          <w:rFonts w:ascii="Book Antiqua" w:eastAsia="Book Antiqua" w:hAnsi="Book Antiqua" w:cs="Book Antiqua"/>
          <w:b/>
          <w:bCs/>
          <w:color w:val="000000"/>
        </w:rPr>
        <w:t xml:space="preserve">espiratory </w:t>
      </w:r>
      <w:r>
        <w:rPr>
          <w:rFonts w:ascii="Book Antiqua" w:hAnsi="Book Antiqua" w:cs="Book Antiqua" w:hint="eastAsia"/>
          <w:b/>
          <w:bCs/>
          <w:color w:val="000000"/>
          <w:lang w:eastAsia="zh-CN"/>
        </w:rPr>
        <w:t>f</w:t>
      </w:r>
      <w:r>
        <w:rPr>
          <w:rFonts w:ascii="Book Antiqua" w:eastAsia="Book Antiqua" w:hAnsi="Book Antiqua" w:cs="Book Antiqua"/>
          <w:b/>
          <w:bCs/>
          <w:color w:val="000000"/>
        </w:rPr>
        <w:t>ailure</w:t>
      </w:r>
    </w:p>
    <w:p w14:paraId="408E4482" w14:textId="77777777" w:rsidR="00123098" w:rsidRDefault="00123098">
      <w:pPr>
        <w:spacing w:line="360" w:lineRule="auto"/>
        <w:jc w:val="both"/>
        <w:rPr>
          <w:rFonts w:ascii="Book Antiqua" w:hAnsi="Book Antiqua"/>
        </w:rPr>
      </w:pPr>
    </w:p>
    <w:p w14:paraId="2CE71761"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Wang</w:t>
      </w:r>
      <w:r>
        <w:rPr>
          <w:rFonts w:ascii="Book Antiqua" w:hAnsi="Book Antiqua" w:cs="Book Antiqua" w:hint="eastAsia"/>
          <w:color w:val="000000"/>
          <w:lang w:eastAsia="zh-CN"/>
        </w:rPr>
        <w:t xml:space="preserve"> JJ </w:t>
      </w:r>
      <w:r>
        <w:rPr>
          <w:rFonts w:ascii="Book Antiqua" w:eastAsia="Book Antiqua" w:hAnsi="Book Antiqua" w:cs="Book Antiqua"/>
          <w:i/>
          <w:iCs/>
          <w:color w:val="000000"/>
        </w:rPr>
        <w:t>et al.</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Ventilation </w:t>
      </w:r>
      <w:r>
        <w:rPr>
          <w:rFonts w:ascii="Book Antiqua" w:hAnsi="Book Antiqua" w:cs="Book Antiqua" w:hint="eastAsia"/>
          <w:color w:val="000000"/>
          <w:lang w:eastAsia="zh-CN"/>
        </w:rPr>
        <w:t>m</w:t>
      </w:r>
      <w:r>
        <w:rPr>
          <w:rFonts w:ascii="Book Antiqua" w:eastAsia="Book Antiqua" w:hAnsi="Book Antiqua" w:cs="Book Antiqua"/>
          <w:color w:val="000000"/>
        </w:rPr>
        <w:t xml:space="preserve">ode in COPD </w:t>
      </w:r>
      <w:r>
        <w:rPr>
          <w:rFonts w:ascii="Book Antiqua" w:hAnsi="Book Antiqua" w:cs="Book Antiqua" w:hint="eastAsia"/>
          <w:color w:val="000000"/>
          <w:lang w:eastAsia="zh-CN"/>
        </w:rPr>
        <w:t>e</w:t>
      </w:r>
      <w:r>
        <w:rPr>
          <w:rFonts w:ascii="Book Antiqua" w:eastAsia="Book Antiqua" w:hAnsi="Book Antiqua" w:cs="Book Antiqua"/>
          <w:color w:val="000000"/>
        </w:rPr>
        <w:t xml:space="preserve">xacerbation: Clinical </w:t>
      </w:r>
      <w:r>
        <w:rPr>
          <w:rFonts w:ascii="Book Antiqua" w:hAnsi="Book Antiqua" w:cs="Book Antiqua" w:hint="eastAsia"/>
          <w:color w:val="000000"/>
          <w:lang w:eastAsia="zh-CN"/>
        </w:rPr>
        <w:t>e</w:t>
      </w:r>
      <w:r>
        <w:rPr>
          <w:rFonts w:ascii="Book Antiqua" w:eastAsia="Book Antiqua" w:hAnsi="Book Antiqua" w:cs="Book Antiqua"/>
          <w:color w:val="000000"/>
        </w:rPr>
        <w:t>valuation</w:t>
      </w:r>
    </w:p>
    <w:p w14:paraId="3878AA26" w14:textId="77777777" w:rsidR="00123098" w:rsidRDefault="00123098">
      <w:pPr>
        <w:spacing w:line="360" w:lineRule="auto"/>
        <w:jc w:val="both"/>
        <w:rPr>
          <w:rFonts w:ascii="Book Antiqua" w:hAnsi="Book Antiqua"/>
        </w:rPr>
      </w:pPr>
    </w:p>
    <w:p w14:paraId="08243958"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Jun-Jun Wang, Zhong Zhou, Li-Ying Zhang</w:t>
      </w:r>
    </w:p>
    <w:p w14:paraId="70B887A8" w14:textId="77777777" w:rsidR="00123098" w:rsidRDefault="00123098">
      <w:pPr>
        <w:spacing w:line="360" w:lineRule="auto"/>
        <w:jc w:val="both"/>
        <w:rPr>
          <w:rFonts w:ascii="Book Antiqua" w:hAnsi="Book Antiqua"/>
        </w:rPr>
      </w:pPr>
    </w:p>
    <w:p w14:paraId="72393C0D" w14:textId="77777777" w:rsidR="00123098" w:rsidRDefault="00CE2826">
      <w:pPr>
        <w:spacing w:line="360" w:lineRule="auto"/>
        <w:jc w:val="both"/>
        <w:rPr>
          <w:rFonts w:ascii="Book Antiqua" w:hAnsi="Book Antiqua"/>
        </w:rPr>
      </w:pPr>
      <w:r>
        <w:rPr>
          <w:rFonts w:ascii="Book Antiqua" w:eastAsia="Book Antiqua" w:hAnsi="Book Antiqua" w:cs="Book Antiqua"/>
          <w:b/>
          <w:bCs/>
          <w:color w:val="000000"/>
        </w:rPr>
        <w:t xml:space="preserve">Jun-Jun Wang, </w:t>
      </w:r>
      <w:r>
        <w:rPr>
          <w:rFonts w:ascii="Book Antiqua" w:eastAsia="Book Antiqua" w:hAnsi="Book Antiqua" w:cs="Book Antiqua"/>
          <w:color w:val="000000"/>
        </w:rPr>
        <w:t>Department of Respiratory and Critical Care Medicine, The First People's Hospital of Yangquan City, Yangquan 045000, Shanxi Province, China</w:t>
      </w:r>
    </w:p>
    <w:p w14:paraId="18C1C107" w14:textId="77777777" w:rsidR="00123098" w:rsidRDefault="00123098">
      <w:pPr>
        <w:spacing w:line="360" w:lineRule="auto"/>
        <w:jc w:val="both"/>
        <w:rPr>
          <w:rFonts w:ascii="Book Antiqua" w:hAnsi="Book Antiqua"/>
        </w:rPr>
      </w:pPr>
    </w:p>
    <w:p w14:paraId="5C16D839" w14:textId="77777777" w:rsidR="00123098" w:rsidRDefault="00CE2826">
      <w:pPr>
        <w:spacing w:line="360" w:lineRule="auto"/>
        <w:jc w:val="both"/>
        <w:rPr>
          <w:rFonts w:ascii="Book Antiqua" w:hAnsi="Book Antiqua"/>
        </w:rPr>
      </w:pPr>
      <w:r>
        <w:rPr>
          <w:rFonts w:ascii="Book Antiqua" w:eastAsia="Book Antiqua" w:hAnsi="Book Antiqua" w:cs="Book Antiqua"/>
          <w:b/>
          <w:bCs/>
          <w:color w:val="000000"/>
        </w:rPr>
        <w:t xml:space="preserve">Zhong Zhou, </w:t>
      </w:r>
      <w:r>
        <w:rPr>
          <w:rFonts w:ascii="Book Antiqua" w:eastAsia="Book Antiqua" w:hAnsi="Book Antiqua" w:cs="Book Antiqua"/>
          <w:color w:val="000000"/>
        </w:rPr>
        <w:t>Department of Respiratory and Critical Care Medicine, Guiyang Public Health Treatment Center, Guiyang 550001, Guizhou Province, China</w:t>
      </w:r>
    </w:p>
    <w:p w14:paraId="7371E2C3" w14:textId="77777777" w:rsidR="00123098" w:rsidRDefault="00123098">
      <w:pPr>
        <w:spacing w:line="360" w:lineRule="auto"/>
        <w:jc w:val="both"/>
        <w:rPr>
          <w:rFonts w:ascii="Book Antiqua" w:hAnsi="Book Antiqua"/>
        </w:rPr>
      </w:pPr>
    </w:p>
    <w:p w14:paraId="73154DCB" w14:textId="77777777" w:rsidR="00123098" w:rsidRDefault="00CE2826">
      <w:pPr>
        <w:spacing w:line="360" w:lineRule="auto"/>
        <w:jc w:val="both"/>
        <w:rPr>
          <w:rFonts w:ascii="Book Antiqua" w:hAnsi="Book Antiqua"/>
        </w:rPr>
      </w:pPr>
      <w:r>
        <w:rPr>
          <w:rFonts w:ascii="Book Antiqua" w:eastAsia="Book Antiqua" w:hAnsi="Book Antiqua" w:cs="Book Antiqua"/>
          <w:b/>
          <w:bCs/>
          <w:color w:val="000000"/>
        </w:rPr>
        <w:t xml:space="preserve">Li-Ying Zhang, </w:t>
      </w:r>
      <w:r>
        <w:rPr>
          <w:rFonts w:ascii="Book Antiqua" w:eastAsia="Book Antiqua" w:hAnsi="Book Antiqua" w:cs="Book Antiqua"/>
          <w:color w:val="000000"/>
        </w:rPr>
        <w:t>Department of Respiratory and Critical Care Medicine, The Ninth People's Hospital Affiliated to Shanghai Jiao Tong University School of Medicine, Shanghai 200023, China</w:t>
      </w:r>
    </w:p>
    <w:p w14:paraId="135667CC" w14:textId="77777777" w:rsidR="00123098" w:rsidRDefault="00123098">
      <w:pPr>
        <w:spacing w:line="360" w:lineRule="auto"/>
        <w:jc w:val="both"/>
        <w:rPr>
          <w:rFonts w:ascii="Book Antiqua" w:hAnsi="Book Antiqua"/>
        </w:rPr>
      </w:pPr>
    </w:p>
    <w:p w14:paraId="74D8CB1B" w14:textId="77777777" w:rsidR="00123098" w:rsidRDefault="00CE282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JJ and Zhou</w:t>
      </w:r>
      <w:r>
        <w:rPr>
          <w:rFonts w:ascii="Book Antiqua" w:hAnsi="Book Antiqua" w:cs="Book Antiqua" w:hint="eastAsia"/>
          <w:color w:val="000000"/>
          <w:lang w:eastAsia="zh-CN"/>
        </w:rPr>
        <w:t xml:space="preserve"> </w:t>
      </w:r>
      <w:r>
        <w:rPr>
          <w:rFonts w:ascii="Book Antiqua" w:eastAsia="Book Antiqua" w:hAnsi="Book Antiqua" w:cs="Book Antiqua"/>
          <w:color w:val="000000"/>
        </w:rPr>
        <w:t>Z put forward the concept of this study; Zhang LY</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contributed to data collection; Zhou</w:t>
      </w:r>
      <w:r>
        <w:rPr>
          <w:rFonts w:ascii="Book Antiqua" w:hAnsi="Book Antiqua" w:cs="Book Antiqua" w:hint="eastAsia"/>
          <w:color w:val="000000"/>
          <w:lang w:eastAsia="zh-CN"/>
        </w:rPr>
        <w:t xml:space="preserve"> </w:t>
      </w:r>
      <w:r>
        <w:rPr>
          <w:rFonts w:ascii="Book Antiqua" w:eastAsia="Book Antiqua" w:hAnsi="Book Antiqua" w:cs="Book Antiqua"/>
          <w:color w:val="000000"/>
        </w:rPr>
        <w:t>Z contributes to formal analysis; Wang JJ and Zhang LY</w:t>
      </w:r>
      <w:r>
        <w:rPr>
          <w:rFonts w:ascii="Book Antiqua" w:hAnsi="Book Antiqua" w:cs="Book Antiqua" w:hint="eastAsia"/>
          <w:color w:val="000000"/>
          <w:lang w:eastAsia="zh-CN"/>
        </w:rPr>
        <w:t xml:space="preserve"> </w:t>
      </w:r>
      <w:r>
        <w:rPr>
          <w:rFonts w:ascii="Book Antiqua" w:eastAsia="Book Antiqua" w:hAnsi="Book Antiqua" w:cs="Book Antiqua"/>
          <w:color w:val="000000"/>
        </w:rPr>
        <w:t>participated in the survey; Wang JJ contributed to these methods; Zhou</w:t>
      </w:r>
      <w:r>
        <w:rPr>
          <w:rFonts w:ascii="Book Antiqua" w:hAnsi="Book Antiqua" w:cs="Book Antiqua" w:hint="eastAsia"/>
          <w:color w:val="000000"/>
          <w:lang w:eastAsia="zh-CN"/>
        </w:rPr>
        <w:t xml:space="preserve"> </w:t>
      </w:r>
      <w:r>
        <w:rPr>
          <w:rFonts w:ascii="Book Antiqua" w:eastAsia="Book Antiqua" w:hAnsi="Book Antiqua" w:cs="Book Antiqua"/>
          <w:color w:val="000000"/>
        </w:rPr>
        <w:t>Z supervised research; Wang JJ verified this study; Zhang LY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Wang JJ contributed to the visualization of this study; Wang JJ, Zhang LY</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Zhou Z reviewed and co</w:t>
      </w:r>
      <w:r>
        <w:rPr>
          <w:rFonts w:ascii="Book Antiqua" w:hAnsi="Book Antiqua" w:cs="Book Antiqua" w:hint="eastAsia"/>
          <w:color w:val="000000"/>
          <w:lang w:eastAsia="zh-CN"/>
        </w:rPr>
        <w:t>-</w:t>
      </w:r>
      <w:r>
        <w:rPr>
          <w:rFonts w:ascii="Book Antiqua" w:eastAsia="Book Antiqua" w:hAnsi="Book Antiqua" w:cs="Book Antiqua"/>
          <w:color w:val="000000"/>
        </w:rPr>
        <w:t>wrote the manuscript.</w:t>
      </w:r>
    </w:p>
    <w:p w14:paraId="3BF4CE62" w14:textId="77777777" w:rsidR="00123098" w:rsidRDefault="00123098">
      <w:pPr>
        <w:spacing w:line="360" w:lineRule="auto"/>
        <w:jc w:val="both"/>
        <w:rPr>
          <w:rFonts w:ascii="Book Antiqua" w:hAnsi="Book Antiqua"/>
        </w:rPr>
      </w:pPr>
    </w:p>
    <w:p w14:paraId="399E5DF1" w14:textId="77777777" w:rsidR="00123098" w:rsidRDefault="00CE2826">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Li-Ying Zhang, MD, Attending Doctor, </w:t>
      </w:r>
      <w:r>
        <w:rPr>
          <w:rFonts w:ascii="Book Antiqua" w:eastAsia="Book Antiqua" w:hAnsi="Book Antiqua" w:cs="Book Antiqua"/>
          <w:color w:val="000000"/>
        </w:rPr>
        <w:t>Department of Respiratory and Critical Care Medicine, The Ninth People's Hospital Affiliated to Shanghai Jiao Tong University School of Medicine, 3</w:t>
      </w:r>
      <w:r>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Floor, Building 10, No. 639 Manufacturing Bureau Road, Huangpu District, Shanghai 200023, China. chui3897774213@126.com</w:t>
      </w:r>
    </w:p>
    <w:p w14:paraId="0B86C650" w14:textId="77777777" w:rsidR="00123098" w:rsidRDefault="00123098">
      <w:pPr>
        <w:spacing w:line="360" w:lineRule="auto"/>
        <w:jc w:val="both"/>
        <w:rPr>
          <w:rFonts w:ascii="Book Antiqua" w:hAnsi="Book Antiqua"/>
        </w:rPr>
      </w:pPr>
    </w:p>
    <w:p w14:paraId="4C72A3C8" w14:textId="77777777" w:rsidR="00123098" w:rsidRDefault="00CE282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30, 2023</w:t>
      </w:r>
    </w:p>
    <w:p w14:paraId="65021CC0" w14:textId="77777777" w:rsidR="00123098" w:rsidRDefault="00CE2826">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July 19, 2023</w:t>
      </w:r>
    </w:p>
    <w:p w14:paraId="1D15DD93" w14:textId="2C560ED6" w:rsidR="00123098" w:rsidRDefault="00CE2826">
      <w:pPr>
        <w:spacing w:line="360" w:lineRule="auto"/>
        <w:jc w:val="both"/>
        <w:rPr>
          <w:rFonts w:ascii="Book Antiqua" w:hAnsi="Book Antiqua"/>
        </w:rPr>
      </w:pPr>
      <w:r>
        <w:rPr>
          <w:rFonts w:ascii="Book Antiqua" w:eastAsia="Book Antiqua" w:hAnsi="Book Antiqua" w:cs="Book Antiqua"/>
          <w:b/>
          <w:bCs/>
        </w:rPr>
        <w:t xml:space="preserve">Accepted: </w:t>
      </w:r>
      <w:ins w:id="0" w:author="Wang Jin-Lei" w:date="2023-08-18T13:38:00Z">
        <w:r w:rsidR="00946A4C" w:rsidRPr="00946A4C">
          <w:rPr>
            <w:rFonts w:ascii="Book Antiqua" w:eastAsia="Book Antiqua" w:hAnsi="Book Antiqua" w:cs="Book Antiqua"/>
          </w:rPr>
          <w:t>August 18, 2023</w:t>
        </w:r>
      </w:ins>
    </w:p>
    <w:p w14:paraId="6AE2127D" w14:textId="77777777" w:rsidR="00123098" w:rsidRDefault="00CE2826">
      <w:pPr>
        <w:spacing w:line="360" w:lineRule="auto"/>
        <w:jc w:val="both"/>
        <w:rPr>
          <w:rFonts w:ascii="Book Antiqua" w:hAnsi="Book Antiqua"/>
        </w:rPr>
      </w:pPr>
      <w:r>
        <w:rPr>
          <w:rFonts w:ascii="Book Antiqua" w:eastAsia="Book Antiqua" w:hAnsi="Book Antiqua" w:cs="Book Antiqua"/>
          <w:b/>
          <w:bCs/>
        </w:rPr>
        <w:t xml:space="preserve">Published online: </w:t>
      </w:r>
    </w:p>
    <w:p w14:paraId="7DEC2730" w14:textId="77777777" w:rsidR="00123098" w:rsidRDefault="00123098">
      <w:pPr>
        <w:spacing w:line="360" w:lineRule="auto"/>
        <w:jc w:val="both"/>
        <w:rPr>
          <w:rFonts w:ascii="Book Antiqua" w:hAnsi="Book Antiqua"/>
        </w:rPr>
        <w:sectPr w:rsidR="00123098">
          <w:footerReference w:type="default" r:id="rId6"/>
          <w:pgSz w:w="12240" w:h="15840"/>
          <w:pgMar w:top="1440" w:right="1440" w:bottom="1440" w:left="1440" w:header="720" w:footer="720" w:gutter="0"/>
          <w:cols w:space="720"/>
          <w:docGrid w:linePitch="360"/>
        </w:sectPr>
      </w:pPr>
    </w:p>
    <w:p w14:paraId="67A85E49" w14:textId="77777777" w:rsidR="00123098" w:rsidRDefault="00CE2826">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41360E7B"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BACKGROUND</w:t>
      </w:r>
    </w:p>
    <w:p w14:paraId="51D6571B"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At present, understanding of the most effective ventilation methods for treating chronic obstructive pulmonary disease (COPD) patients experiencing acute worsening symptoms and respiratory failure remains relatively limited. This report analyzed the efficiency and side effects of various ventilation techniques used for individuals experiencing an acute COPD exacerbation.</w:t>
      </w:r>
    </w:p>
    <w:p w14:paraId="26D87928" w14:textId="77777777" w:rsidR="00123098" w:rsidRDefault="00123098">
      <w:pPr>
        <w:spacing w:line="360" w:lineRule="auto"/>
        <w:jc w:val="both"/>
        <w:rPr>
          <w:rFonts w:ascii="Book Antiqua" w:hAnsi="Book Antiqua"/>
        </w:rPr>
      </w:pPr>
    </w:p>
    <w:p w14:paraId="59ACBEE8"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AIM</w:t>
      </w:r>
    </w:p>
    <w:p w14:paraId="5324C025" w14:textId="77777777" w:rsidR="00123098" w:rsidRDefault="00CE2826">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T</w:t>
      </w:r>
      <w:r>
        <w:rPr>
          <w:rFonts w:ascii="Book Antiqua" w:eastAsia="Book Antiqua" w:hAnsi="Book Antiqua" w:cs="Book Antiqua"/>
          <w:color w:val="000000"/>
        </w:rPr>
        <w:t xml:space="preserve">o determine whether pressure-controlled ventilation (PCV) can lower peak airway pressures (PAPs) and reduce the incidence of barotrauma compared to </w:t>
      </w:r>
      <w:r>
        <w:rPr>
          <w:rFonts w:ascii="Book Antiqua" w:hAnsi="Book Antiqua" w:cs="Book Antiqua" w:hint="eastAsia"/>
          <w:color w:val="000000"/>
          <w:lang w:eastAsia="zh-CN"/>
        </w:rPr>
        <w:t>v</w:t>
      </w:r>
      <w:r>
        <w:rPr>
          <w:rFonts w:ascii="Book Antiqua" w:eastAsia="Book Antiqua" w:hAnsi="Book Antiqua" w:cs="Book Antiqua"/>
          <w:color w:val="000000"/>
        </w:rPr>
        <w:t>olume-controlled ventilation (VCV), without compromising clinical outcomes and oxygenation parameters.</w:t>
      </w:r>
    </w:p>
    <w:p w14:paraId="43EC1A91" w14:textId="77777777" w:rsidR="00123098" w:rsidRDefault="00123098">
      <w:pPr>
        <w:spacing w:line="360" w:lineRule="auto"/>
        <w:jc w:val="both"/>
        <w:rPr>
          <w:rFonts w:ascii="Book Antiqua" w:hAnsi="Book Antiqua" w:cs="Book Antiqua"/>
          <w:color w:val="000000"/>
          <w:lang w:eastAsia="zh-CN"/>
        </w:rPr>
      </w:pPr>
    </w:p>
    <w:p w14:paraId="53C3FF52"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METHODS</w:t>
      </w:r>
    </w:p>
    <w:p w14:paraId="2126D40B"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We have evaluated 600</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who were hospitalized due to a severe COPD exacerbation, with 400</w:t>
      </w:r>
      <w:r>
        <w:rPr>
          <w:rFonts w:ascii="Book Antiqua" w:hAnsi="Book Antiqua" w:cs="Book Antiqua" w:hint="eastAsia"/>
          <w:color w:val="000000"/>
          <w:lang w:eastAsia="zh-CN"/>
        </w:rPr>
        <w:t xml:space="preserve"> </w:t>
      </w:r>
      <w:r>
        <w:rPr>
          <w:rFonts w:ascii="Book Antiqua" w:eastAsia="Book Antiqua" w:hAnsi="Book Antiqua" w:cs="Book Antiqua"/>
          <w:color w:val="000000"/>
        </w:rPr>
        <w:t>receiving mechanical ventilation for the respiratory failure. The participants were divided into two different groups, who were administered either VCV or PCV, along with appropriate management. We thereafter observed patients' attributes, clinical factors, and laboratory, radiographic, and arterial blood gas evaluations at the start and during their stay in the intensive care unit (ICU). We have also employed appropriate statistical methods for the data analysis.</w:t>
      </w:r>
    </w:p>
    <w:p w14:paraId="69A16902" w14:textId="77777777" w:rsidR="00123098" w:rsidRDefault="00123098">
      <w:pPr>
        <w:spacing w:line="360" w:lineRule="auto"/>
        <w:jc w:val="both"/>
        <w:rPr>
          <w:rFonts w:ascii="Book Antiqua" w:hAnsi="Book Antiqua"/>
        </w:rPr>
      </w:pPr>
    </w:p>
    <w:p w14:paraId="704668B6"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RESULTS</w:t>
      </w:r>
    </w:p>
    <w:p w14:paraId="582BF90A" w14:textId="77777777" w:rsidR="00123098" w:rsidRDefault="00CE2826">
      <w:pPr>
        <w:spacing w:line="360" w:lineRule="auto"/>
        <w:jc w:val="both"/>
        <w:rPr>
          <w:rFonts w:ascii="Book Antiqua" w:hAnsi="Book Antiqua"/>
        </w:rPr>
      </w:pPr>
      <w:r>
        <w:rPr>
          <w:rFonts w:ascii="Book Antiqua" w:eastAsia="Book Antiqua" w:hAnsi="Book Antiqua" w:cs="Book Antiqua"/>
        </w:rPr>
        <w:t xml:space="preserve">Both the VCV and PCV groups experienced significant enhancements in the respiratory rate, tidal volume, and arterial blood gas values during their time in the ICU. However, no significant distinctions were detected between the groups in terms of oxygenation indices </w:t>
      </w:r>
      <w:r>
        <w:rPr>
          <w:rFonts w:ascii="Book Antiqua" w:hAnsi="Book Antiqua" w:cs="Book Antiqua" w:hint="eastAsia"/>
          <w:lang w:eastAsia="zh-CN"/>
        </w:rPr>
        <w:t>(</w:t>
      </w:r>
      <w:r>
        <w:rPr>
          <w:rFonts w:ascii="Book Antiqua" w:eastAsia="Book Antiqua" w:hAnsi="Book Antiqua" w:cs="Book Antiqua"/>
        </w:rPr>
        <w:t>partial pressures of oxygen/</w:t>
      </w:r>
      <w:proofErr w:type="spellStart"/>
      <w:r>
        <w:rPr>
          <w:rFonts w:ascii="Book Antiqua" w:eastAsia="Book Antiqua" w:hAnsi="Book Antiqua" w:cs="Book Antiqua"/>
        </w:rPr>
        <w:t>raction</w:t>
      </w:r>
      <w:proofErr w:type="spellEnd"/>
      <w:r>
        <w:rPr>
          <w:rFonts w:ascii="Book Antiqua" w:eastAsia="Book Antiqua" w:hAnsi="Book Antiqua" w:cs="Book Antiqua"/>
        </w:rPr>
        <w:t xml:space="preserve"> of inspired oxygen ratio</w:t>
      </w:r>
      <w:r>
        <w:rPr>
          <w:rFonts w:ascii="Book Antiqua" w:hAnsi="Book Antiqua" w:cs="Book Antiqua" w:hint="eastAsia"/>
          <w:lang w:eastAsia="zh-CN"/>
        </w:rPr>
        <w:t>)</w:t>
      </w:r>
      <w:r>
        <w:rPr>
          <w:rFonts w:ascii="Book Antiqua" w:eastAsia="Book Antiqua" w:hAnsi="Book Antiqua" w:cs="Book Antiqua"/>
        </w:rPr>
        <w:t xml:space="preserve"> and partial pressures of carbon dioxide improvements. There was no considerable disparity </w:t>
      </w:r>
      <w:r>
        <w:rPr>
          <w:rFonts w:ascii="Book Antiqua" w:eastAsia="Book Antiqua" w:hAnsi="Book Antiqua" w:cs="Book Antiqua"/>
        </w:rPr>
        <w:lastRenderedPageBreak/>
        <w:t xml:space="preserve">observed between the VCV and PCV groups in the hospital mortality (32% </w:t>
      </w:r>
      <w:r>
        <w:rPr>
          <w:rFonts w:ascii="Book Antiqua" w:eastAsia="Book Antiqua" w:hAnsi="Book Antiqua" w:cs="Book Antiqua"/>
          <w:i/>
        </w:rPr>
        <w:t>vs</w:t>
      </w:r>
      <w:r>
        <w:rPr>
          <w:rFonts w:ascii="Book Antiqua" w:eastAsia="Book Antiqua" w:hAnsi="Book Antiqua" w:cs="Book Antiqua"/>
        </w:rPr>
        <w:t xml:space="preserve"> 28%, </w:t>
      </w:r>
      <w:r>
        <w:rPr>
          <w:rFonts w:ascii="Book Antiqua" w:eastAsia="Book Antiqua" w:hAnsi="Book Antiqua" w:cs="Book Antiqua"/>
          <w:i/>
          <w:iCs/>
          <w:color w:val="000000"/>
        </w:rPr>
        <w:t>P</w:t>
      </w:r>
      <w:r>
        <w:rPr>
          <w:rFonts w:ascii="Book Antiqua" w:eastAsia="Book Antiqua" w:hAnsi="Book Antiqua" w:cs="Book Antiqua"/>
        </w:rPr>
        <w:t xml:space="preserve"> = 0.53), the number of days of ICU stay </w:t>
      </w:r>
      <w:r>
        <w:rPr>
          <w:rFonts w:ascii="Book Antiqua" w:hAnsi="Book Antiqua" w:cs="Book Antiqua" w:hint="eastAsia"/>
          <w:lang w:eastAsia="zh-CN"/>
        </w:rPr>
        <w:t>[</w:t>
      </w:r>
      <w:r>
        <w:rPr>
          <w:rFonts w:ascii="Book Antiqua" w:eastAsia="Book Antiqua" w:hAnsi="Book Antiqua" w:cs="Book Antiqua"/>
        </w:rPr>
        <w:t xml:space="preserve">median interquartile range </w:t>
      </w:r>
      <w:r>
        <w:rPr>
          <w:rFonts w:ascii="Book Antiqua" w:hAnsi="Book Antiqua" w:cs="Book Antiqua" w:hint="eastAsia"/>
          <w:lang w:eastAsia="zh-CN"/>
        </w:rPr>
        <w:t>(</w:t>
      </w:r>
      <w:r>
        <w:rPr>
          <w:rFonts w:ascii="Book Antiqua" w:eastAsia="Book Antiqua" w:hAnsi="Book Antiqua" w:cs="Book Antiqua"/>
        </w:rPr>
        <w:t>IQR</w:t>
      </w:r>
      <w:r>
        <w:rPr>
          <w:rFonts w:ascii="Book Antiqua" w:hAnsi="Book Antiqua" w:cs="Book Antiqua" w:hint="eastAsia"/>
          <w:lang w:eastAsia="zh-CN"/>
        </w:rPr>
        <w:t>)</w:t>
      </w:r>
      <w:r>
        <w:rPr>
          <w:rFonts w:ascii="Book Antiqua" w:eastAsia="Book Antiqua" w:hAnsi="Book Antiqua" w:cs="Book Antiqua"/>
        </w:rPr>
        <w:t xml:space="preserve">: 9 </w:t>
      </w:r>
      <w:r>
        <w:rPr>
          <w:rFonts w:ascii="Book Antiqua" w:hAnsi="Book Antiqua" w:cs="Book Antiqua" w:hint="eastAsia"/>
          <w:lang w:eastAsia="zh-CN"/>
        </w:rPr>
        <w:t>(</w:t>
      </w:r>
      <w:r>
        <w:rPr>
          <w:rFonts w:ascii="Book Antiqua" w:eastAsia="Book Antiqua" w:hAnsi="Book Antiqua" w:cs="Book Antiqua"/>
        </w:rPr>
        <w:t>6-14</w:t>
      </w:r>
      <w:r>
        <w:rPr>
          <w:rFonts w:ascii="Book Antiqua" w:hAnsi="Book Antiqua" w:cs="Book Antiqua" w:hint="eastAsia"/>
          <w:lang w:eastAsia="zh-CN"/>
        </w:rPr>
        <w:t>)</w:t>
      </w:r>
      <w:r>
        <w:rPr>
          <w:rFonts w:ascii="Book Antiqua" w:eastAsia="Book Antiqua" w:hAnsi="Book Antiqua" w:cs="Book Antiqua"/>
        </w:rPr>
        <w:t xml:space="preserve"> d </w:t>
      </w:r>
      <w:r>
        <w:rPr>
          <w:rFonts w:ascii="Book Antiqua" w:eastAsia="Book Antiqua" w:hAnsi="Book Antiqua" w:cs="Book Antiqua"/>
          <w:i/>
        </w:rPr>
        <w:t>vs</w:t>
      </w:r>
      <w:r>
        <w:rPr>
          <w:rFonts w:ascii="Book Antiqua" w:eastAsia="Book Antiqua" w:hAnsi="Book Antiqua" w:cs="Book Antiqua"/>
        </w:rPr>
        <w:t xml:space="preserve"> 8 </w:t>
      </w:r>
      <w:r>
        <w:rPr>
          <w:rFonts w:ascii="Book Antiqua" w:hAnsi="Book Antiqua" w:cs="Book Antiqua" w:hint="eastAsia"/>
          <w:lang w:eastAsia="zh-CN"/>
        </w:rPr>
        <w:t>(</w:t>
      </w:r>
      <w:r>
        <w:rPr>
          <w:rFonts w:ascii="Book Antiqua" w:eastAsia="Book Antiqua" w:hAnsi="Book Antiqua" w:cs="Book Antiqua"/>
        </w:rPr>
        <w:t>5-13</w:t>
      </w:r>
      <w:r>
        <w:rPr>
          <w:rFonts w:ascii="Book Antiqua" w:hAnsi="Book Antiqua" w:cs="Book Antiqua" w:hint="eastAsia"/>
          <w:lang w:eastAsia="zh-CN"/>
        </w:rPr>
        <w:t>)</w:t>
      </w:r>
      <w:r>
        <w:rPr>
          <w:rFonts w:ascii="Book Antiqua" w:eastAsia="Book Antiqua" w:hAnsi="Book Antiqua" w:cs="Book Antiqua"/>
        </w:rPr>
        <w:t xml:space="preserve"> d, </w:t>
      </w:r>
      <w:r>
        <w:rPr>
          <w:rFonts w:ascii="Book Antiqua" w:eastAsia="Book Antiqua" w:hAnsi="Book Antiqua" w:cs="Book Antiqua"/>
          <w:i/>
          <w:iCs/>
          <w:color w:val="000000"/>
        </w:rPr>
        <w:t>P</w:t>
      </w:r>
      <w:r>
        <w:rPr>
          <w:rFonts w:ascii="Book Antiqua" w:eastAsia="Book Antiqua" w:hAnsi="Book Antiqua" w:cs="Book Antiqua"/>
        </w:rPr>
        <w:t xml:space="preserve"> = 0.41</w:t>
      </w:r>
      <w:r>
        <w:rPr>
          <w:rFonts w:ascii="Book Antiqua" w:hAnsi="Book Antiqua" w:cs="Book Antiqua" w:hint="eastAsia"/>
          <w:lang w:eastAsia="zh-CN"/>
        </w:rPr>
        <w:t>]</w:t>
      </w:r>
      <w:r>
        <w:rPr>
          <w:rFonts w:ascii="Book Antiqua" w:eastAsia="Book Antiqua" w:hAnsi="Book Antiqua" w:cs="Book Antiqua"/>
        </w:rPr>
        <w:t xml:space="preserve">, or the duration of the mechanical ventilation </w:t>
      </w:r>
      <w:r>
        <w:rPr>
          <w:rFonts w:ascii="Book Antiqua" w:hAnsi="Book Antiqua" w:cs="Book Antiqua" w:hint="eastAsia"/>
          <w:lang w:eastAsia="zh-CN"/>
        </w:rPr>
        <w:t>[</w:t>
      </w:r>
      <w:r>
        <w:rPr>
          <w:rFonts w:ascii="Book Antiqua" w:eastAsia="Book Antiqua" w:hAnsi="Book Antiqua" w:cs="Book Antiqua"/>
        </w:rPr>
        <w:t xml:space="preserve">median </w:t>
      </w:r>
      <w:r>
        <w:rPr>
          <w:rFonts w:ascii="Book Antiqua" w:hAnsi="Book Antiqua" w:cs="Book Antiqua" w:hint="eastAsia"/>
          <w:lang w:eastAsia="zh-CN"/>
        </w:rPr>
        <w:t>(</w:t>
      </w:r>
      <w:r>
        <w:rPr>
          <w:rFonts w:ascii="Book Antiqua" w:eastAsia="Book Antiqua" w:hAnsi="Book Antiqua" w:cs="Book Antiqua"/>
        </w:rPr>
        <w:t>IQR</w:t>
      </w:r>
      <w:r>
        <w:rPr>
          <w:rFonts w:ascii="Book Antiqua" w:hAnsi="Book Antiqua" w:cs="Book Antiqua" w:hint="eastAsia"/>
          <w:lang w:eastAsia="zh-CN"/>
        </w:rPr>
        <w:t>)</w:t>
      </w:r>
      <w:r>
        <w:rPr>
          <w:rFonts w:ascii="Book Antiqua" w:eastAsia="Book Antiqua" w:hAnsi="Book Antiqua" w:cs="Book Antiqua"/>
        </w:rPr>
        <w:t xml:space="preserve">: 6 </w:t>
      </w:r>
      <w:r>
        <w:rPr>
          <w:rFonts w:ascii="Book Antiqua" w:hAnsi="Book Antiqua" w:cs="Book Antiqua" w:hint="eastAsia"/>
          <w:lang w:eastAsia="zh-CN"/>
        </w:rPr>
        <w:t>(</w:t>
      </w:r>
      <w:r>
        <w:rPr>
          <w:rFonts w:ascii="Book Antiqua" w:eastAsia="Book Antiqua" w:hAnsi="Book Antiqua" w:cs="Book Antiqua"/>
        </w:rPr>
        <w:t>4-10</w:t>
      </w:r>
      <w:r>
        <w:rPr>
          <w:rFonts w:ascii="Book Antiqua" w:hAnsi="Book Antiqua" w:cs="Book Antiqua" w:hint="eastAsia"/>
          <w:lang w:eastAsia="zh-CN"/>
        </w:rPr>
        <w:t>)</w:t>
      </w:r>
      <w:r>
        <w:rPr>
          <w:rFonts w:ascii="Book Antiqua" w:eastAsia="Book Antiqua" w:hAnsi="Book Antiqua" w:cs="Book Antiqua"/>
        </w:rPr>
        <w:t xml:space="preserve"> d </w:t>
      </w:r>
      <w:r>
        <w:rPr>
          <w:rFonts w:ascii="Book Antiqua" w:eastAsia="Book Antiqua" w:hAnsi="Book Antiqua" w:cs="Book Antiqua"/>
          <w:i/>
        </w:rPr>
        <w:t>vs</w:t>
      </w:r>
      <w:r>
        <w:rPr>
          <w:rFonts w:ascii="Book Antiqua" w:eastAsia="Book Antiqua" w:hAnsi="Book Antiqua" w:cs="Book Antiqua"/>
        </w:rPr>
        <w:t xml:space="preserve"> 5 </w:t>
      </w:r>
      <w:r>
        <w:rPr>
          <w:rFonts w:ascii="Book Antiqua" w:hAnsi="Book Antiqua" w:cs="Book Antiqua" w:hint="eastAsia"/>
          <w:lang w:eastAsia="zh-CN"/>
        </w:rPr>
        <w:t>(</w:t>
      </w:r>
      <w:r>
        <w:rPr>
          <w:rFonts w:ascii="Book Antiqua" w:eastAsia="Book Antiqua" w:hAnsi="Book Antiqua" w:cs="Book Antiqua"/>
        </w:rPr>
        <w:t>3-9</w:t>
      </w:r>
      <w:r>
        <w:rPr>
          <w:rFonts w:ascii="Book Antiqua" w:hAnsi="Book Antiqua" w:cs="Book Antiqua" w:hint="eastAsia"/>
          <w:lang w:eastAsia="zh-CN"/>
        </w:rPr>
        <w:t>)</w:t>
      </w:r>
      <w:r>
        <w:rPr>
          <w:rFonts w:ascii="Book Antiqua" w:eastAsia="Book Antiqua" w:hAnsi="Book Antiqua" w:cs="Book Antiqua"/>
        </w:rPr>
        <w:t xml:space="preserve"> d, </w:t>
      </w:r>
      <w:r>
        <w:rPr>
          <w:rFonts w:ascii="Book Antiqua" w:eastAsia="Book Antiqua" w:hAnsi="Book Antiqua" w:cs="Book Antiqua"/>
          <w:i/>
          <w:iCs/>
          <w:color w:val="000000"/>
        </w:rPr>
        <w:t>P</w:t>
      </w:r>
      <w:r>
        <w:rPr>
          <w:rFonts w:ascii="Book Antiqua" w:eastAsia="Book Antiqua" w:hAnsi="Book Antiqua" w:cs="Book Antiqua"/>
          <w:color w:val="000000"/>
        </w:rPr>
        <w:t xml:space="preserve"> = 0.47</w:t>
      </w:r>
      <w:r>
        <w:rPr>
          <w:rFonts w:ascii="Book Antiqua" w:hAnsi="Book Antiqua" w:cs="Book Antiqua" w:hint="eastAsia"/>
          <w:color w:val="000000"/>
          <w:lang w:eastAsia="zh-CN"/>
        </w:rPr>
        <w:t>]</w:t>
      </w:r>
      <w:r>
        <w:rPr>
          <w:rFonts w:ascii="Book Antiqua" w:eastAsia="Book Antiqua" w:hAnsi="Book Antiqua" w:cs="Book Antiqua"/>
          <w:color w:val="000000"/>
        </w:rPr>
        <w:t>. The PCV group displayed lower PAPs compared to the VCV group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0.05) from the beginning of mechanical ventilation until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or ICU departure. The occurrence of barotrauma was considerably lower in the PCV group in comparison to the VCV group (6% </w:t>
      </w:r>
      <w:r>
        <w:rPr>
          <w:rFonts w:ascii="Book Antiqua" w:eastAsia="Book Antiqua" w:hAnsi="Book Antiqua" w:cs="Book Antiqua"/>
          <w:i/>
          <w:color w:val="000000"/>
        </w:rPr>
        <w:t>vs</w:t>
      </w:r>
      <w:r>
        <w:rPr>
          <w:rFonts w:ascii="Book Antiqua" w:eastAsia="Book Antiqua" w:hAnsi="Book Antiqua" w:cs="Book Antiqua"/>
          <w:color w:val="000000"/>
        </w:rPr>
        <w:t xml:space="preserve"> 16%,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p>
    <w:p w14:paraId="29FDD644" w14:textId="77777777" w:rsidR="00123098" w:rsidRDefault="00123098">
      <w:pPr>
        <w:spacing w:line="360" w:lineRule="auto"/>
        <w:jc w:val="both"/>
        <w:rPr>
          <w:rFonts w:ascii="Book Antiqua" w:hAnsi="Book Antiqua"/>
        </w:rPr>
      </w:pPr>
    </w:p>
    <w:p w14:paraId="0A11BC2F"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CONCLUSION</w:t>
      </w:r>
    </w:p>
    <w:p w14:paraId="656D0381"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Both VCV and PCV were found to be effective in treating patients with acute COPD exacerbation. However, PCV was associated with lower PAPs and a significant decrease in barotrauma, thus indicating that it might be a safer ventilation method for this group of patients. However, further large-scale study is necessary to confirm these findings and to identify the best ventilation approach for patients experiencing an acute COPD exacerbation.</w:t>
      </w:r>
    </w:p>
    <w:p w14:paraId="222C610E" w14:textId="77777777" w:rsidR="00123098" w:rsidRDefault="00123098">
      <w:pPr>
        <w:spacing w:line="360" w:lineRule="auto"/>
        <w:jc w:val="both"/>
        <w:rPr>
          <w:rFonts w:ascii="Book Antiqua" w:hAnsi="Book Antiqua"/>
        </w:rPr>
      </w:pPr>
    </w:p>
    <w:p w14:paraId="1B940CDC" w14:textId="77777777" w:rsidR="00123098" w:rsidRDefault="00CE2826">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hAnsi="Book Antiqua" w:cs="Book Antiqua" w:hint="eastAsia"/>
          <w:color w:val="000000"/>
          <w:lang w:eastAsia="zh-CN"/>
        </w:rPr>
        <w:t>C</w:t>
      </w:r>
      <w:r>
        <w:rPr>
          <w:rFonts w:ascii="Book Antiqua" w:eastAsia="Book Antiqua" w:hAnsi="Book Antiqua" w:cs="Book Antiqua"/>
          <w:color w:val="000000"/>
        </w:rPr>
        <w:t>hronic obstructive pulmonary disease</w:t>
      </w:r>
      <w:r>
        <w:rPr>
          <w:rFonts w:ascii="Book Antiqua" w:hAnsi="Book Antiqua" w:cs="Book Antiqua" w:hint="eastAsia"/>
          <w:color w:val="24292F"/>
          <w:lang w:eastAsia="zh-CN"/>
        </w:rPr>
        <w:t>; M</w:t>
      </w:r>
      <w:r>
        <w:rPr>
          <w:rFonts w:ascii="Book Antiqua" w:eastAsia="Book Antiqua" w:hAnsi="Book Antiqua" w:cs="Book Antiqua"/>
          <w:color w:val="24292F"/>
        </w:rPr>
        <w:t>echanical ventilation</w:t>
      </w:r>
      <w:r>
        <w:rPr>
          <w:rFonts w:ascii="Book Antiqua" w:hAnsi="Book Antiqua" w:cs="Book Antiqua" w:hint="eastAsia"/>
          <w:color w:val="24292F"/>
          <w:lang w:eastAsia="zh-CN"/>
        </w:rPr>
        <w:t>;</w:t>
      </w:r>
      <w:r>
        <w:rPr>
          <w:rFonts w:ascii="Book Antiqua" w:eastAsia="Book Antiqua" w:hAnsi="Book Antiqua" w:cs="Book Antiqua"/>
          <w:color w:val="24292F"/>
        </w:rPr>
        <w:t xml:space="preserve"> </w:t>
      </w:r>
      <w:r>
        <w:rPr>
          <w:rFonts w:ascii="Book Antiqua" w:hAnsi="Book Antiqua" w:cs="Book Antiqua" w:hint="eastAsia"/>
          <w:color w:val="24292F"/>
          <w:lang w:eastAsia="zh-CN"/>
        </w:rPr>
        <w:t>V</w:t>
      </w:r>
      <w:r>
        <w:rPr>
          <w:rFonts w:ascii="Book Antiqua" w:eastAsia="Book Antiqua" w:hAnsi="Book Antiqua" w:cs="Book Antiqua"/>
          <w:color w:val="24292F"/>
        </w:rPr>
        <w:t>olume-controlled ventilation</w:t>
      </w:r>
      <w:r>
        <w:rPr>
          <w:rFonts w:ascii="Book Antiqua" w:eastAsia="宋体" w:hAnsi="Book Antiqua" w:cs="宋体" w:hint="eastAsia"/>
          <w:color w:val="24292F"/>
          <w:lang w:eastAsia="zh-CN"/>
        </w:rPr>
        <w:t xml:space="preserve">; </w:t>
      </w:r>
      <w:r>
        <w:rPr>
          <w:rFonts w:ascii="Book Antiqua" w:hAnsi="Book Antiqua" w:cs="Book Antiqua" w:hint="eastAsia"/>
          <w:color w:val="24292F"/>
          <w:lang w:eastAsia="zh-CN"/>
        </w:rPr>
        <w:t>P</w:t>
      </w:r>
      <w:r>
        <w:rPr>
          <w:rFonts w:ascii="Book Antiqua" w:eastAsia="Book Antiqua" w:hAnsi="Book Antiqua" w:cs="Book Antiqua"/>
          <w:color w:val="24292F"/>
        </w:rPr>
        <w:t>ressure-controlled ventilation</w:t>
      </w:r>
      <w:r>
        <w:rPr>
          <w:rFonts w:ascii="Book Antiqua" w:hAnsi="Book Antiqua" w:cs="Book Antiqua" w:hint="eastAsia"/>
          <w:color w:val="24292F"/>
          <w:lang w:eastAsia="zh-CN"/>
        </w:rPr>
        <w:t>; B</w:t>
      </w:r>
      <w:r>
        <w:rPr>
          <w:rFonts w:ascii="Book Antiqua" w:eastAsia="Book Antiqua" w:hAnsi="Book Antiqua" w:cs="Book Antiqua"/>
          <w:color w:val="24292F"/>
        </w:rPr>
        <w:t>arotrauma</w:t>
      </w:r>
      <w:r>
        <w:rPr>
          <w:rFonts w:ascii="Book Antiqua" w:hAnsi="Book Antiqua" w:cs="Book Antiqua" w:hint="eastAsia"/>
          <w:color w:val="24292F"/>
          <w:lang w:eastAsia="zh-CN"/>
        </w:rPr>
        <w:t>;</w:t>
      </w:r>
      <w:r>
        <w:rPr>
          <w:rFonts w:ascii="Book Antiqua" w:eastAsia="Book Antiqua" w:hAnsi="Book Antiqua" w:cs="Book Antiqua"/>
          <w:color w:val="24292F"/>
        </w:rPr>
        <w:t xml:space="preserve"> </w:t>
      </w:r>
      <w:r>
        <w:rPr>
          <w:rFonts w:ascii="Book Antiqua" w:hAnsi="Book Antiqua" w:cs="Book Antiqua" w:hint="eastAsia"/>
          <w:color w:val="24292F"/>
          <w:lang w:eastAsia="zh-CN"/>
        </w:rPr>
        <w:t>R</w:t>
      </w:r>
      <w:r>
        <w:rPr>
          <w:rFonts w:ascii="Book Antiqua" w:eastAsia="Book Antiqua" w:hAnsi="Book Antiqua" w:cs="Book Antiqua"/>
          <w:color w:val="24292F"/>
        </w:rPr>
        <w:t>espiratory failure</w:t>
      </w:r>
    </w:p>
    <w:p w14:paraId="19BE254C" w14:textId="77777777" w:rsidR="00123098" w:rsidRDefault="00123098">
      <w:pPr>
        <w:spacing w:line="360" w:lineRule="auto"/>
        <w:jc w:val="both"/>
        <w:rPr>
          <w:rFonts w:ascii="Book Antiqua" w:hAnsi="Book Antiqua"/>
        </w:rPr>
      </w:pPr>
    </w:p>
    <w:p w14:paraId="2EA99220" w14:textId="77777777" w:rsidR="00123098" w:rsidRDefault="00CE2826">
      <w:pPr>
        <w:spacing w:line="360" w:lineRule="auto"/>
        <w:jc w:val="both"/>
        <w:rPr>
          <w:rFonts w:ascii="Book Antiqua" w:hAnsi="Book Antiqua"/>
        </w:rPr>
      </w:pPr>
      <w:r>
        <w:rPr>
          <w:rFonts w:ascii="Book Antiqua" w:eastAsia="Book Antiqua" w:hAnsi="Book Antiqua" w:cs="Book Antiqua"/>
        </w:rPr>
        <w:t>Wang JJ, Zho</w:t>
      </w:r>
      <w:r>
        <w:rPr>
          <w:rFonts w:ascii="Book Antiqua" w:hAnsi="Book Antiqua" w:cs="Book Antiqua" w:hint="eastAsia"/>
          <w:lang w:eastAsia="zh-CN"/>
        </w:rPr>
        <w:t>u</w:t>
      </w:r>
      <w:r>
        <w:rPr>
          <w:rFonts w:ascii="Book Antiqua" w:eastAsia="Book Antiqua" w:hAnsi="Book Antiqua" w:cs="Book Antiqua"/>
        </w:rPr>
        <w:t xml:space="preserve"> Z, Zhang LY. </w:t>
      </w:r>
      <w:r>
        <w:rPr>
          <w:rFonts w:ascii="Book Antiqua" w:eastAsia="Book Antiqua" w:hAnsi="Book Antiqua" w:cs="Book Antiqua"/>
          <w:bCs/>
          <w:color w:val="000000"/>
        </w:rPr>
        <w:t xml:space="preserve">Clinical </w:t>
      </w:r>
      <w:r>
        <w:rPr>
          <w:rFonts w:ascii="Book Antiqua" w:hAnsi="Book Antiqua" w:cs="Book Antiqua" w:hint="eastAsia"/>
          <w:bCs/>
          <w:color w:val="000000"/>
          <w:lang w:eastAsia="zh-CN"/>
        </w:rPr>
        <w:t>e</w:t>
      </w:r>
      <w:r>
        <w:rPr>
          <w:rFonts w:ascii="Book Antiqua" w:eastAsia="Book Antiqua" w:hAnsi="Book Antiqua" w:cs="Book Antiqua"/>
          <w:bCs/>
          <w:color w:val="000000"/>
        </w:rPr>
        <w:t xml:space="preserve">valuation of </w:t>
      </w:r>
      <w:r>
        <w:rPr>
          <w:rFonts w:ascii="Book Antiqua" w:hAnsi="Book Antiqua" w:cs="Book Antiqua" w:hint="eastAsia"/>
          <w:bCs/>
          <w:color w:val="000000"/>
          <w:lang w:eastAsia="zh-CN"/>
        </w:rPr>
        <w:t>v</w:t>
      </w:r>
      <w:r>
        <w:rPr>
          <w:rFonts w:ascii="Book Antiqua" w:eastAsia="Book Antiqua" w:hAnsi="Book Antiqua" w:cs="Book Antiqua"/>
          <w:bCs/>
          <w:color w:val="000000"/>
        </w:rPr>
        <w:t xml:space="preserve">entilation </w:t>
      </w:r>
      <w:r>
        <w:rPr>
          <w:rFonts w:ascii="Book Antiqua" w:hAnsi="Book Antiqua" w:cs="Book Antiqua" w:hint="eastAsia"/>
          <w:bCs/>
          <w:color w:val="000000"/>
          <w:lang w:eastAsia="zh-CN"/>
        </w:rPr>
        <w:t>m</w:t>
      </w:r>
      <w:r>
        <w:rPr>
          <w:rFonts w:ascii="Book Antiqua" w:eastAsia="Book Antiqua" w:hAnsi="Book Antiqua" w:cs="Book Antiqua"/>
          <w:bCs/>
          <w:color w:val="000000"/>
        </w:rPr>
        <w:t xml:space="preserve">ode on </w:t>
      </w:r>
      <w:r>
        <w:rPr>
          <w:rFonts w:ascii="Book Antiqua" w:hAnsi="Book Antiqua" w:cs="Book Antiqua" w:hint="eastAsia"/>
          <w:bCs/>
          <w:color w:val="000000"/>
          <w:lang w:eastAsia="zh-CN"/>
        </w:rPr>
        <w:t>a</w:t>
      </w:r>
      <w:r>
        <w:rPr>
          <w:rFonts w:ascii="Book Antiqua" w:eastAsia="Book Antiqua" w:hAnsi="Book Antiqua" w:cs="Book Antiqua"/>
          <w:bCs/>
          <w:color w:val="000000"/>
        </w:rPr>
        <w:t xml:space="preserve">cute </w:t>
      </w:r>
      <w:r>
        <w:rPr>
          <w:rFonts w:ascii="Book Antiqua" w:hAnsi="Book Antiqua" w:cs="Book Antiqua" w:hint="eastAsia"/>
          <w:bCs/>
          <w:color w:val="000000"/>
          <w:lang w:eastAsia="zh-CN"/>
        </w:rPr>
        <w:t>e</w:t>
      </w:r>
      <w:r>
        <w:rPr>
          <w:rFonts w:ascii="Book Antiqua" w:eastAsia="Book Antiqua" w:hAnsi="Book Antiqua" w:cs="Book Antiqua"/>
          <w:bCs/>
          <w:color w:val="000000"/>
        </w:rPr>
        <w:t xml:space="preserve">xacerbation of </w:t>
      </w:r>
      <w:r>
        <w:rPr>
          <w:rFonts w:ascii="Book Antiqua" w:hAnsi="Book Antiqua" w:cs="Book Antiqua" w:hint="eastAsia"/>
          <w:bCs/>
          <w:color w:val="000000"/>
          <w:lang w:eastAsia="zh-CN"/>
        </w:rPr>
        <w:t>c</w:t>
      </w:r>
      <w:r>
        <w:rPr>
          <w:rFonts w:ascii="Book Antiqua" w:eastAsia="Book Antiqua" w:hAnsi="Book Antiqua" w:cs="Book Antiqua"/>
          <w:bCs/>
          <w:color w:val="000000"/>
        </w:rPr>
        <w:t xml:space="preserve">hronic </w:t>
      </w:r>
      <w:r>
        <w:rPr>
          <w:rFonts w:ascii="Book Antiqua" w:hAnsi="Book Antiqua" w:cs="Book Antiqua" w:hint="eastAsia"/>
          <w:bCs/>
          <w:color w:val="000000"/>
          <w:lang w:eastAsia="zh-CN"/>
        </w:rPr>
        <w:t>o</w:t>
      </w:r>
      <w:r>
        <w:rPr>
          <w:rFonts w:ascii="Book Antiqua" w:eastAsia="Book Antiqua" w:hAnsi="Book Antiqua" w:cs="Book Antiqua"/>
          <w:bCs/>
          <w:color w:val="000000"/>
        </w:rPr>
        <w:t xml:space="preserve">bstructive </w:t>
      </w:r>
      <w:r>
        <w:rPr>
          <w:rFonts w:ascii="Book Antiqua" w:hAnsi="Book Antiqua" w:cs="Book Antiqua" w:hint="eastAsia"/>
          <w:bCs/>
          <w:color w:val="000000"/>
          <w:lang w:eastAsia="zh-CN"/>
        </w:rPr>
        <w:t>p</w:t>
      </w:r>
      <w:r>
        <w:rPr>
          <w:rFonts w:ascii="Book Antiqua" w:eastAsia="Book Antiqua" w:hAnsi="Book Antiqua" w:cs="Book Antiqua"/>
          <w:bCs/>
          <w:color w:val="000000"/>
        </w:rPr>
        <w:t xml:space="preserve">ulmonary </w:t>
      </w:r>
      <w:r>
        <w:rPr>
          <w:rFonts w:ascii="Book Antiqua" w:hAnsi="Book Antiqua" w:cs="Book Antiqua" w:hint="eastAsia"/>
          <w:bCs/>
          <w:color w:val="000000"/>
          <w:lang w:eastAsia="zh-CN"/>
        </w:rPr>
        <w:t>d</w:t>
      </w:r>
      <w:r>
        <w:rPr>
          <w:rFonts w:ascii="Book Antiqua" w:eastAsia="Book Antiqua" w:hAnsi="Book Antiqua" w:cs="Book Antiqua"/>
          <w:bCs/>
          <w:color w:val="000000"/>
        </w:rPr>
        <w:t xml:space="preserve">isease with </w:t>
      </w:r>
      <w:r>
        <w:rPr>
          <w:rFonts w:ascii="Book Antiqua" w:hAnsi="Book Antiqua" w:cs="Book Antiqua" w:hint="eastAsia"/>
          <w:bCs/>
          <w:color w:val="000000"/>
          <w:lang w:eastAsia="zh-CN"/>
        </w:rPr>
        <w:t>r</w:t>
      </w:r>
      <w:r>
        <w:rPr>
          <w:rFonts w:ascii="Book Antiqua" w:eastAsia="Book Antiqua" w:hAnsi="Book Antiqua" w:cs="Book Antiqua"/>
          <w:bCs/>
          <w:color w:val="000000"/>
        </w:rPr>
        <w:t xml:space="preserve">espiratory </w:t>
      </w:r>
      <w:r>
        <w:rPr>
          <w:rFonts w:ascii="Book Antiqua" w:hAnsi="Book Antiqua" w:cs="Book Antiqua" w:hint="eastAsia"/>
          <w:bCs/>
          <w:color w:val="000000"/>
          <w:lang w:eastAsia="zh-CN"/>
        </w:rPr>
        <w:t>f</w:t>
      </w:r>
      <w:r>
        <w:rPr>
          <w:rFonts w:ascii="Book Antiqua" w:eastAsia="Book Antiqua" w:hAnsi="Book Antiqua" w:cs="Book Antiqua"/>
          <w:bCs/>
          <w:color w:val="000000"/>
        </w:rPr>
        <w:t>ailure</w:t>
      </w:r>
      <w:r>
        <w:rPr>
          <w:rFonts w:ascii="Book Antiqua" w:eastAsia="Book Antiqua" w:hAnsi="Book Antiqua" w:cs="Book Antiqua"/>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2023; In press</w:t>
      </w:r>
    </w:p>
    <w:p w14:paraId="3A57B456" w14:textId="77777777" w:rsidR="00123098" w:rsidRDefault="00123098">
      <w:pPr>
        <w:spacing w:line="360" w:lineRule="auto"/>
        <w:jc w:val="both"/>
        <w:rPr>
          <w:rFonts w:ascii="Book Antiqua" w:hAnsi="Book Antiqua"/>
        </w:rPr>
      </w:pPr>
    </w:p>
    <w:p w14:paraId="51AE117F" w14:textId="77777777" w:rsidR="00123098" w:rsidRDefault="00CE2826">
      <w:pPr>
        <w:spacing w:line="360" w:lineRule="auto"/>
        <w:jc w:val="both"/>
        <w:rPr>
          <w:rFonts w:ascii="Book Antiqua" w:hAnsi="Book Antiqua"/>
        </w:rPr>
      </w:pPr>
      <w:r>
        <w:rPr>
          <w:rFonts w:ascii="Book Antiqua" w:eastAsia="Book Antiqua" w:hAnsi="Book Antiqua" w:cs="Book Antiqua"/>
          <w:b/>
          <w:bCs/>
        </w:rPr>
        <w:t xml:space="preserve">Core Tip: </w:t>
      </w:r>
      <w:r>
        <w:rPr>
          <w:rStyle w:val="15"/>
          <w:rFonts w:ascii="Book Antiqua" w:eastAsia="Book Antiqua" w:hAnsi="Book Antiqua" w:cs="Book Antiqua"/>
        </w:rPr>
        <w:t xml:space="preserve">Mechanical ventilation is a life-saving intervention for patients with acute exacerbation of </w:t>
      </w:r>
      <w:r>
        <w:rPr>
          <w:rFonts w:ascii="Book Antiqua" w:hAnsi="Book Antiqua" w:cs="Book Antiqua" w:hint="eastAsia"/>
          <w:color w:val="000000"/>
          <w:lang w:eastAsia="zh-CN"/>
        </w:rPr>
        <w:t>c</w:t>
      </w:r>
      <w:r>
        <w:rPr>
          <w:rFonts w:ascii="Book Antiqua" w:eastAsia="Book Antiqua" w:hAnsi="Book Antiqua" w:cs="Book Antiqua"/>
          <w:color w:val="000000"/>
        </w:rPr>
        <w:t>hronic obstructive pulmonary disease (COPD)</w:t>
      </w:r>
      <w:r>
        <w:rPr>
          <w:rStyle w:val="15"/>
          <w:rFonts w:ascii="Book Antiqua" w:eastAsia="Book Antiqua" w:hAnsi="Book Antiqua" w:cs="Book Antiqua"/>
        </w:rPr>
        <w:t xml:space="preserve"> and respiratory failure. </w:t>
      </w:r>
      <w:r>
        <w:rPr>
          <w:rFonts w:ascii="Book Antiqua" w:eastAsia="Book Antiqua" w:hAnsi="Book Antiqua" w:cs="Book Antiqua"/>
          <w:color w:val="000000"/>
        </w:rPr>
        <w:t>Volume-controlled ventilation (VCV) and pressure-controlled ventilation (PCV)</w:t>
      </w:r>
      <w:r>
        <w:rPr>
          <w:rStyle w:val="15"/>
          <w:rFonts w:ascii="Book Antiqua" w:eastAsia="Book Antiqua" w:hAnsi="Book Antiqua" w:cs="Book Antiqua"/>
        </w:rPr>
        <w:t xml:space="preserve"> are two common modes of mechanical ventilation with different advantages and disadvantages. This study compared the efficacy and safety of VCV and PCV in patients with acute COPD exacerbation and respiratory failure. The results showed that both VCV and PCV </w:t>
      </w:r>
      <w:r>
        <w:rPr>
          <w:rStyle w:val="15"/>
          <w:rFonts w:ascii="Book Antiqua" w:eastAsia="Book Antiqua" w:hAnsi="Book Antiqua" w:cs="Book Antiqua"/>
        </w:rPr>
        <w:lastRenderedPageBreak/>
        <w:t>were effective in treating patients with acute COPD exacerbation, but PCV was associated with lower peak airway pressures and a significant decrease in barotrauma, indicating that it might be a safer ventilation method for this group of patients. However, further large-scale studies are necessary to confirm these findings and identify the best ventilation approach for patients experiencing an acute COPD exacerbation. Clinicians should weigh the benefits and risks of each mode of mechanical ventilation when selecting a ventilation strategy.</w:t>
      </w:r>
    </w:p>
    <w:p w14:paraId="1DE20F34" w14:textId="77777777" w:rsidR="00123098" w:rsidRDefault="00123098">
      <w:pPr>
        <w:spacing w:line="360" w:lineRule="auto"/>
        <w:jc w:val="both"/>
        <w:rPr>
          <w:rFonts w:ascii="Book Antiqua" w:hAnsi="Book Antiqua"/>
        </w:rPr>
      </w:pPr>
    </w:p>
    <w:p w14:paraId="046DFE1C" w14:textId="77777777" w:rsidR="00123098" w:rsidRDefault="00CE2826">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ABA1ED7" w14:textId="77777777" w:rsidR="00123098" w:rsidRDefault="00CE2826">
      <w:pPr>
        <w:spacing w:line="360" w:lineRule="auto"/>
        <w:jc w:val="both"/>
        <w:rPr>
          <w:rFonts w:ascii="Book Antiqua" w:hAnsi="Book Antiqua"/>
        </w:rPr>
      </w:pPr>
      <w:r>
        <w:rPr>
          <w:rFonts w:ascii="Book Antiqua" w:hAnsi="Book Antiqua" w:cs="Book Antiqua" w:hint="eastAsia"/>
          <w:color w:val="000000"/>
          <w:lang w:eastAsia="zh-CN"/>
        </w:rPr>
        <w:t>C</w:t>
      </w:r>
      <w:r>
        <w:rPr>
          <w:rFonts w:ascii="Book Antiqua" w:eastAsia="Book Antiqua" w:hAnsi="Book Antiqua" w:cs="Book Antiqua"/>
          <w:color w:val="000000"/>
        </w:rPr>
        <w:t xml:space="preserve">hronic obstructive pulmonary disease (COPD) is a progressive and debilitating respiratory condition which is characterized by permanent airflow restriction and persistent inflammation in the </w:t>
      </w:r>
      <w:proofErr w:type="gramStart"/>
      <w:r>
        <w:rPr>
          <w:rFonts w:ascii="Book Antiqua" w:eastAsia="Book Antiqua" w:hAnsi="Book Antiqua" w:cs="Book Antiqua"/>
          <w:color w:val="000000"/>
        </w:rPr>
        <w:t>lungs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COPD presents a considerable global health challenge as it is the third leading cause of mortality worldwide and incurs significant healthcare costs for global </w:t>
      </w:r>
      <w:proofErr w:type="gramStart"/>
      <w:r>
        <w:rPr>
          <w:rFonts w:ascii="Book Antiqua" w:eastAsia="Book Antiqua" w:hAnsi="Book Antiqua" w:cs="Book Antiqua"/>
          <w:color w:val="000000"/>
        </w:rPr>
        <w:t>populations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development of COPD has been linked to numerous risk factors, including tobacco smoke, air pollution, occupational exposures, and genetic predisposition, which can contribute to both onset and exacerbation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As a chronic condition, COPD has been associated with significant morbidity and diminished quality of life for the affected individuals. A number of aggravating factors have been identified during the disease process, these factors can culminate in acute exacerbations of COPD (AECOPD</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Some factors that cause AECOPD have been identified, including respiratory tract infections, smoking, environmental pollution, prior exacerbations, non-adherence to treatment and associated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These factors may affect the condition and prognosis of COPD patients through different mechanisms, such as increasing inflammation in the airways and lungs, damaging airway epithelial cells, stimulating airway smooth muscle contraction, reducing lung function and immunity, increasing cardiovascular risk and systemic inflammation levels, </w:t>
      </w:r>
      <w:proofErr w:type="gramStart"/>
      <w:r>
        <w:rPr>
          <w:rFonts w:ascii="Book Antiqua" w:eastAsia="Book Antiqua" w:hAnsi="Book Antiqua" w:cs="Book Antiqua"/>
          <w:i/>
          <w:iCs/>
          <w:color w:val="000000"/>
        </w:rPr>
        <w:t>etc.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Therefore, timely identification and management of these factors are very important for preventing and reducing the occurrence and severity of AECOPD.</w:t>
      </w:r>
    </w:p>
    <w:p w14:paraId="213DC718"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These acute exacerbations typically involve increased symptoms, such as deteriorating dyspnea, heightened sputum production, and more frequent coughing, thus causing a significant decline in the patient's clinical status.</w:t>
      </w:r>
    </w:p>
    <w:p w14:paraId="5A0BA4E8" w14:textId="77777777" w:rsidR="00123098" w:rsidRDefault="00CE2826">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 xml:space="preserve">AECOPD represents a significant event in the natural course of COPD which poses a substantial clinical and economic burden to the patients, healthcare providers, and healthcare systems worldwide. It is often marked by persistent and progressive airflow restriction in the lungs and accompanied by chronic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Acute exacerbations can rapidly result in the deterioration of lung function, thereby elevating the risk of hospitalization and, in severe cases, leading to respiratory failure requiring mechanical </w:t>
      </w:r>
      <w:proofErr w:type="gramStart"/>
      <w:r>
        <w:rPr>
          <w:rFonts w:ascii="Book Antiqua" w:eastAsia="Book Antiqua" w:hAnsi="Book Antiqua" w:cs="Book Antiqua"/>
          <w:color w:val="000000"/>
        </w:rPr>
        <w:t>ventilation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Indeed, AECOPD with respiratory failure has been found to be a major contributor of death among COPD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Invasive mechanical ventilation is often regarded as the last resort for management of COPD patients with respiratory failure; however, when appropriately administered, it can be life-saving in several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BC2332C"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significance of effective and timely mechanical ventilation cannot be underestimated, because it has been reported to minimize the complications and enhance clinical outcomes in several critically ill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p>
    <w:p w14:paraId="3431DF20"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However, a number of factors must be considered when selecting the optimal ventilation mode and settings for the patients with respiratory failure due to AECOPD, including lung mechanics, gas exchange, and hemodynamic consequences</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Additionally, in recent years, various mechanical ventilation modes have been developed and employed in the clinical practice, with primary aim to optimize patient-ventilator interaction and minimize ventilator-induced lung injury (VILI). Among these, volume-controlled ventilation (VCV) and pressure-controlled ventilation (PCV) are the two commonly used modes in treating critically ill patients with respiratory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w:t>
      </w:r>
    </w:p>
    <w:p w14:paraId="784994AE"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VCV, the conventional ventilation mode is frequently used to deliver a pre-set tidal volume to the patient within a specific time, thus resulting in a consistently delivered volume but variable airway pressures. Moreover, VCV has been reported to improve the gas exchange and respiratory mechanics in patients with respiratory failure. It has </w:t>
      </w:r>
      <w:r>
        <w:rPr>
          <w:rFonts w:ascii="Book Antiqua" w:eastAsia="Book Antiqua" w:hAnsi="Book Antiqua" w:cs="Book Antiqua"/>
          <w:color w:val="000000"/>
        </w:rPr>
        <w:lastRenderedPageBreak/>
        <w:t xml:space="preserve">also been associated with higher airway pressures, thereby potentially inducing barotrauma and hemodynamic side effects, such as reduced venous return as well as impaired cardiac </w:t>
      </w:r>
      <w:proofErr w:type="gramStart"/>
      <w:r>
        <w:rPr>
          <w:rFonts w:ascii="Book Antiqua" w:eastAsia="Book Antiqua" w:hAnsi="Book Antiqua" w:cs="Book Antiqua"/>
          <w:color w:val="000000"/>
        </w:rPr>
        <w:t>output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On the other hand, in PCV, the ventilator can deliver a pre-set inspiratory pressure, and the resulting tidal volume can fluctuate according to the patient's lung mechanics. PCV has been reported to offer relatively better control of peak and plateau airway pressures, thus resulting in improved patient safety and reduced barotrauma </w:t>
      </w:r>
      <w:proofErr w:type="gramStart"/>
      <w:r>
        <w:rPr>
          <w:rFonts w:ascii="Book Antiqua" w:eastAsia="Book Antiqua" w:hAnsi="Book Antiqua" w:cs="Book Antiqua"/>
          <w:color w:val="000000"/>
        </w:rPr>
        <w:t>risk</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 general, the VCV can ensure the minute ventilation and oxygenation level, but it may cause higher airway pressure and barotrauma risk, as well as negative effects on the cardiovascular </w:t>
      </w:r>
      <w:proofErr w:type="gramStart"/>
      <w:r>
        <w:rPr>
          <w:rFonts w:ascii="Book Antiqua" w:eastAsia="Book Antiqua" w:hAnsi="Book Antiqua" w:cs="Book Antiqua"/>
          <w:color w:val="000000"/>
        </w:rPr>
        <w:t>system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However, the PCV can control the peak and plateau airway pressure, thus improving patient safety and reducing barotrauma risk, but it may cause fluctuations in tidal volume and minute ventilation, and decrease respiratory </w:t>
      </w:r>
      <w:proofErr w:type="gramStart"/>
      <w:r>
        <w:rPr>
          <w:rFonts w:ascii="Book Antiqua" w:eastAsia="Book Antiqua" w:hAnsi="Book Antiqua" w:cs="Book Antiqua"/>
          <w:color w:val="000000"/>
        </w:rPr>
        <w:t>synchrony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Therefore, when choosing a mechanical ventilation mode, factors such as patient condition, lung mechanics, airway resistance, airway leakage, cardiovascular function, </w:t>
      </w:r>
      <w:r>
        <w:rPr>
          <w:rFonts w:ascii="Book Antiqua" w:eastAsia="Book Antiqua" w:hAnsi="Book Antiqua" w:cs="Book Antiqua"/>
          <w:i/>
          <w:iCs/>
          <w:color w:val="000000"/>
        </w:rPr>
        <w:t>etc.</w:t>
      </w:r>
      <w:r>
        <w:rPr>
          <w:rFonts w:ascii="Book Antiqua" w:eastAsia="Book Antiqua" w:hAnsi="Book Antiqua" w:cs="Book Antiqua"/>
          <w:color w:val="000000"/>
        </w:rPr>
        <w:t xml:space="preserve"> should be considered comprehensively to achieve the best ventilation effect and the least complications. However, the debate over superiority of either of the two modes in managing the patients with respiratory failure due to AECOPD remains a significant point of discussion among the clinicians and </w:t>
      </w:r>
      <w:proofErr w:type="gramStart"/>
      <w:r>
        <w:rPr>
          <w:rFonts w:ascii="Book Antiqua" w:eastAsia="Book Antiqua" w:hAnsi="Book Antiqua" w:cs="Book Antiqua"/>
          <w:color w:val="000000"/>
        </w:rPr>
        <w:t>researchers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It has been established that selecting an appropriate ventilation method can significantly influence the results of AECOPD patients needing mechanical ventilation, thereby leading to improved survival rates, quicker liberation from ventilatory assistance, shorter stays in intensive care units (ICU), and fewer complications</w:t>
      </w:r>
      <w:r>
        <w:rPr>
          <w:rFonts w:ascii="Book Antiqua" w:eastAsia="Book Antiqua" w:hAnsi="Book Antiqua" w:cs="Book Antiqua"/>
          <w:color w:val="000000"/>
          <w:vertAlign w:val="superscript"/>
        </w:rPr>
        <w:t>[21,22]</w:t>
      </w:r>
      <w:r>
        <w:rPr>
          <w:rFonts w:ascii="Book Antiqua" w:eastAsia="Book Antiqua" w:hAnsi="Book Antiqua" w:cs="Book Antiqua"/>
          <w:color w:val="000000"/>
        </w:rPr>
        <w:t>. Overall, given these important considerations, it is crucial to identify the most efficient and secure ventilation strategy for clinically managing the patients with respiratory failure due to AECOPD.</w:t>
      </w:r>
    </w:p>
    <w:p w14:paraId="39D9D10C"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This study aimed to compare the clinical outcomes and examine the possible effects on patient outcomes associated with the two prevalent modes of mechanical ventilation, VCV and PCV, in patients with respiratory failure due to AECOPD.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research also examined the occurrence of VILI and barotrauma and investigated the prevalence of ventilator-associated pneumonia (VAP) as well as other complications linked with VCV </w:t>
      </w:r>
      <w:r>
        <w:rPr>
          <w:rFonts w:ascii="Book Antiqua" w:eastAsia="Book Antiqua" w:hAnsi="Book Antiqua" w:cs="Book Antiqua"/>
          <w:color w:val="000000"/>
        </w:rPr>
        <w:lastRenderedPageBreak/>
        <w:t xml:space="preserve">and PCV application. The novelty and significance of this study lie in the fact that there is no clear evidence to indicate which ventilation mode is more suitable for patients with respiratory failure due to AECOPD, who often have special problems such as lung heterogeneity, increased airway resistance, airway leakage, </w:t>
      </w:r>
      <w:r>
        <w:rPr>
          <w:rFonts w:ascii="Book Antiqua" w:eastAsia="Book Antiqua" w:hAnsi="Book Antiqua" w:cs="Book Antiqua"/>
          <w:i/>
          <w:iCs/>
          <w:color w:val="000000"/>
        </w:rPr>
        <w:t>etc.</w:t>
      </w:r>
      <w:r>
        <w:rPr>
          <w:rFonts w:ascii="Book Antiqua" w:eastAsia="Book Antiqua" w:hAnsi="Book Antiqua" w:cs="Book Antiqua"/>
          <w:color w:val="000000"/>
        </w:rPr>
        <w:t>, requiring individualized ventilation strategies. This study may help to provide more evidence-based guidance for clinicians to choose the optimal ventilation mode for these patients, in order to improve their survival and quality of life, and reduce mechanical ventilation-related complications.</w:t>
      </w:r>
    </w:p>
    <w:p w14:paraId="74357A52" w14:textId="77777777" w:rsidR="00123098" w:rsidRDefault="00123098">
      <w:pPr>
        <w:spacing w:line="360" w:lineRule="auto"/>
        <w:jc w:val="both"/>
        <w:rPr>
          <w:rFonts w:ascii="Book Antiqua" w:hAnsi="Book Antiqua"/>
        </w:rPr>
      </w:pPr>
    </w:p>
    <w:p w14:paraId="42A28823" w14:textId="77777777" w:rsidR="00123098" w:rsidRDefault="00CE282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704D735D" w14:textId="77777777" w:rsidR="00123098" w:rsidRDefault="00CE2826">
      <w:pPr>
        <w:spacing w:line="360" w:lineRule="auto"/>
        <w:jc w:val="both"/>
        <w:rPr>
          <w:rFonts w:ascii="Book Antiqua" w:hAnsi="Book Antiqua"/>
          <w:i/>
        </w:rPr>
      </w:pPr>
      <w:r>
        <w:rPr>
          <w:rFonts w:ascii="Book Antiqua" w:eastAsia="Book Antiqua" w:hAnsi="Book Antiqua" w:cs="Book Antiqua"/>
          <w:b/>
          <w:bCs/>
          <w:i/>
          <w:color w:val="000000"/>
        </w:rPr>
        <w:t xml:space="preserve">Study </w:t>
      </w:r>
      <w:r>
        <w:rPr>
          <w:rFonts w:ascii="Book Antiqua" w:hAnsi="Book Antiqua" w:cs="Book Antiqua" w:hint="eastAsia"/>
          <w:b/>
          <w:bCs/>
          <w:i/>
          <w:color w:val="000000"/>
          <w:lang w:eastAsia="zh-CN"/>
        </w:rPr>
        <w:t>d</w:t>
      </w:r>
      <w:r>
        <w:rPr>
          <w:rFonts w:ascii="Book Antiqua" w:eastAsia="Book Antiqua" w:hAnsi="Book Antiqua" w:cs="Book Antiqua"/>
          <w:b/>
          <w:bCs/>
          <w:i/>
          <w:color w:val="000000"/>
        </w:rPr>
        <w:t xml:space="preserve">esign and </w:t>
      </w:r>
      <w:r>
        <w:rPr>
          <w:rFonts w:ascii="Book Antiqua" w:hAnsi="Book Antiqua" w:cs="Book Antiqua" w:hint="eastAsia"/>
          <w:b/>
          <w:bCs/>
          <w:i/>
          <w:color w:val="000000"/>
          <w:lang w:eastAsia="zh-CN"/>
        </w:rPr>
        <w:t>p</w:t>
      </w:r>
      <w:r>
        <w:rPr>
          <w:rFonts w:ascii="Book Antiqua" w:eastAsia="Book Antiqua" w:hAnsi="Book Antiqua" w:cs="Book Antiqua"/>
          <w:b/>
          <w:bCs/>
          <w:i/>
          <w:color w:val="000000"/>
        </w:rPr>
        <w:t>articipants</w:t>
      </w:r>
    </w:p>
    <w:p w14:paraId="664FB004"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This research employed a prospective, observational cohort design to assess the effectiveness and side effects related to application of the different ventilation techniques in patients experiencing acute COPD exacerbation accompanied by respiratory failure. This study was conducted for two years and received ethical approval from the Institutional Ethics Committee (Approval Number: 20190034), in line with the principles of the Declaration of Helsinki. Before enrollment, written informed consent was collected from the patients or their legal representatives.</w:t>
      </w:r>
    </w:p>
    <w:p w14:paraId="1A2085C3"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Throughout the study, 500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suffering an acute COPD exacerbation were admitted. The inclusion criteria were as following: (1) </w:t>
      </w:r>
      <w:r>
        <w:rPr>
          <w:rFonts w:ascii="Book Antiqua" w:hAnsi="Book Antiqua" w:cs="Book Antiqua" w:hint="eastAsia"/>
          <w:color w:val="000000"/>
          <w:lang w:eastAsia="zh-CN"/>
        </w:rPr>
        <w:t>B</w:t>
      </w:r>
      <w:r>
        <w:rPr>
          <w:rFonts w:ascii="Book Antiqua" w:eastAsia="Book Antiqua" w:hAnsi="Book Antiqua" w:cs="Book Antiqua"/>
          <w:color w:val="000000"/>
        </w:rPr>
        <w:t>e aged 18 years or older</w:t>
      </w:r>
      <w:r>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hAnsi="Book Antiqua" w:cs="Book Antiqua" w:hint="eastAsia"/>
          <w:color w:val="000000"/>
          <w:lang w:eastAsia="zh-CN"/>
        </w:rPr>
        <w:t>H</w:t>
      </w:r>
      <w:r>
        <w:rPr>
          <w:rFonts w:ascii="Book Antiqua" w:eastAsia="Book Antiqua" w:hAnsi="Book Antiqua" w:cs="Book Antiqua"/>
          <w:color w:val="000000"/>
        </w:rPr>
        <w:t>ave a confirmed diagnosis of COPD according to the Global Initiative for COPD (GOLD) guidelines</w:t>
      </w:r>
      <w:r>
        <w:rPr>
          <w:rFonts w:ascii="Book Antiqua" w:hAnsi="Book Antiqua" w:cs="Book Antiqua" w:hint="eastAsia"/>
          <w:color w:val="000000"/>
          <w:lang w:eastAsia="zh-CN"/>
        </w:rPr>
        <w:t>;</w:t>
      </w:r>
      <w:r>
        <w:rPr>
          <w:rFonts w:ascii="Book Antiqua" w:eastAsia="Book Antiqua" w:hAnsi="Book Antiqua" w:cs="Book Antiqua"/>
          <w:color w:val="000000"/>
        </w:rPr>
        <w:t xml:space="preserve"> (3) </w:t>
      </w:r>
      <w:r>
        <w:rPr>
          <w:rFonts w:ascii="Book Antiqua" w:hAnsi="Book Antiqua" w:cs="Book Antiqua" w:hint="eastAsia"/>
          <w:color w:val="000000"/>
          <w:lang w:eastAsia="zh-CN"/>
        </w:rPr>
        <w:t>E</w:t>
      </w:r>
      <w:r>
        <w:rPr>
          <w:rFonts w:ascii="Book Antiqua" w:eastAsia="Book Antiqua" w:hAnsi="Book Antiqua" w:cs="Book Antiqua"/>
          <w:color w:val="000000"/>
        </w:rPr>
        <w:t>xperiencing a respiratory failure, requiring mechanical ventilation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(4) </w:t>
      </w:r>
      <w:r>
        <w:rPr>
          <w:rFonts w:ascii="Book Antiqua" w:hAnsi="Book Antiqua" w:cs="Book Antiqua" w:hint="eastAsia"/>
          <w:color w:val="000000"/>
          <w:lang w:eastAsia="zh-CN"/>
        </w:rPr>
        <w:t>P</w:t>
      </w:r>
      <w:r>
        <w:rPr>
          <w:rFonts w:ascii="Book Antiqua" w:eastAsia="Book Antiqua" w:hAnsi="Book Antiqua" w:cs="Book Antiqua"/>
          <w:color w:val="000000"/>
        </w:rPr>
        <w:t xml:space="preserve">rovided informed consent to participate in the study. Exclusion criteria included patients who (1) </w:t>
      </w:r>
      <w:r>
        <w:rPr>
          <w:rFonts w:ascii="Book Antiqua" w:hAnsi="Book Antiqua" w:cs="Book Antiqua" w:hint="eastAsia"/>
          <w:color w:val="000000"/>
          <w:lang w:eastAsia="zh-CN"/>
        </w:rPr>
        <w:t>H</w:t>
      </w:r>
      <w:r>
        <w:rPr>
          <w:rFonts w:ascii="Book Antiqua" w:eastAsia="Book Antiqua" w:hAnsi="Book Antiqua" w:cs="Book Antiqua"/>
          <w:color w:val="000000"/>
        </w:rPr>
        <w:t>ad concurrent lung disorders</w:t>
      </w:r>
      <w:r>
        <w:rPr>
          <w:rFonts w:ascii="Book Antiqua" w:hAnsi="Book Antiqua" w:cs="Book Antiqua" w:hint="eastAsia"/>
          <w:color w:val="000000"/>
          <w:lang w:eastAsia="zh-CN"/>
        </w:rPr>
        <w:t>;</w:t>
      </w:r>
      <w:r>
        <w:rPr>
          <w:rFonts w:ascii="Book Antiqua" w:eastAsia="Book Antiqua" w:hAnsi="Book Antiqua" w:cs="Book Antiqua"/>
          <w:color w:val="000000"/>
        </w:rPr>
        <w:t xml:space="preserve"> (2) </w:t>
      </w:r>
      <w:r>
        <w:rPr>
          <w:rFonts w:ascii="Book Antiqua" w:hAnsi="Book Antiqua" w:cs="Book Antiqua" w:hint="eastAsia"/>
          <w:color w:val="000000"/>
          <w:lang w:eastAsia="zh-CN"/>
        </w:rPr>
        <w:t>E</w:t>
      </w:r>
      <w:r>
        <w:rPr>
          <w:rFonts w:ascii="Book Antiqua" w:eastAsia="Book Antiqua" w:hAnsi="Book Antiqua" w:cs="Book Antiqua"/>
          <w:color w:val="000000"/>
        </w:rPr>
        <w:t>xperienced respiratory failure due to reasons other than acute COPD exacerbation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or (3) </w:t>
      </w:r>
      <w:r>
        <w:rPr>
          <w:rFonts w:ascii="Book Antiqua" w:hAnsi="Book Antiqua" w:cs="Book Antiqua" w:hint="eastAsia"/>
          <w:color w:val="000000"/>
          <w:lang w:eastAsia="zh-CN"/>
        </w:rPr>
        <w:t>W</w:t>
      </w:r>
      <w:r>
        <w:rPr>
          <w:rFonts w:ascii="Book Antiqua" w:eastAsia="Book Antiqua" w:hAnsi="Book Antiqua" w:cs="Book Antiqua"/>
          <w:color w:val="000000"/>
        </w:rPr>
        <w:t>ere unable to provide informed consent. Among the 500</w:t>
      </w:r>
      <w:r>
        <w:rPr>
          <w:rFonts w:ascii="Book Antiqua" w:hAnsi="Book Antiqua" w:cs="Book Antiqua" w:hint="eastAsia"/>
          <w:color w:val="000000"/>
          <w:lang w:eastAsia="zh-CN"/>
        </w:rPr>
        <w:t xml:space="preserve"> </w:t>
      </w:r>
      <w:r>
        <w:rPr>
          <w:rFonts w:ascii="Book Antiqua" w:eastAsia="Book Antiqua" w:hAnsi="Book Antiqua" w:cs="Book Antiqua"/>
          <w:color w:val="000000"/>
        </w:rPr>
        <w:t>admissions, 400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met these requirements and were included in the study. These patients were allowed to receive therapies according to the standard guidelines for managing AECOPD, such as antibiotics, bronchodilators, corticosteroids, and oxygen therapy. </w:t>
      </w:r>
    </w:p>
    <w:p w14:paraId="6CB84A6D" w14:textId="77777777" w:rsidR="00123098" w:rsidRDefault="00123098">
      <w:pPr>
        <w:spacing w:line="360" w:lineRule="auto"/>
        <w:jc w:val="both"/>
        <w:rPr>
          <w:rFonts w:ascii="Book Antiqua" w:hAnsi="Book Antiqua"/>
        </w:rPr>
      </w:pPr>
    </w:p>
    <w:p w14:paraId="750C2776" w14:textId="77777777" w:rsidR="00123098" w:rsidRDefault="00CE2826">
      <w:pPr>
        <w:spacing w:line="360" w:lineRule="auto"/>
        <w:jc w:val="both"/>
        <w:rPr>
          <w:rFonts w:ascii="Book Antiqua" w:hAnsi="Book Antiqua"/>
          <w:i/>
        </w:rPr>
      </w:pPr>
      <w:r>
        <w:rPr>
          <w:rFonts w:ascii="Book Antiqua" w:eastAsia="Book Antiqua" w:hAnsi="Book Antiqua" w:cs="Book Antiqua"/>
          <w:b/>
          <w:bCs/>
          <w:i/>
          <w:color w:val="000000"/>
        </w:rPr>
        <w:t xml:space="preserve">Patient </w:t>
      </w:r>
      <w:r>
        <w:rPr>
          <w:rFonts w:ascii="Book Antiqua" w:hAnsi="Book Antiqua" w:cs="Book Antiqua" w:hint="eastAsia"/>
          <w:b/>
          <w:bCs/>
          <w:i/>
          <w:color w:val="000000"/>
          <w:lang w:eastAsia="zh-CN"/>
        </w:rPr>
        <w:t>a</w:t>
      </w:r>
      <w:r>
        <w:rPr>
          <w:rFonts w:ascii="Book Antiqua" w:eastAsia="Book Antiqua" w:hAnsi="Book Antiqua" w:cs="Book Antiqua"/>
          <w:b/>
          <w:bCs/>
          <w:i/>
          <w:color w:val="000000"/>
        </w:rPr>
        <w:t xml:space="preserve">llocation to </w:t>
      </w:r>
      <w:r>
        <w:rPr>
          <w:rFonts w:ascii="Book Antiqua" w:hAnsi="Book Antiqua" w:cs="Book Antiqua" w:hint="eastAsia"/>
          <w:b/>
          <w:bCs/>
          <w:i/>
          <w:color w:val="000000"/>
          <w:lang w:eastAsia="zh-CN"/>
        </w:rPr>
        <w:t>v</w:t>
      </w:r>
      <w:r>
        <w:rPr>
          <w:rFonts w:ascii="Book Antiqua" w:eastAsia="Book Antiqua" w:hAnsi="Book Antiqua" w:cs="Book Antiqua"/>
          <w:b/>
          <w:bCs/>
          <w:i/>
          <w:color w:val="000000"/>
        </w:rPr>
        <w:t xml:space="preserve">entilation </w:t>
      </w:r>
      <w:r>
        <w:rPr>
          <w:rFonts w:ascii="Book Antiqua" w:hAnsi="Book Antiqua" w:cs="Book Antiqua" w:hint="eastAsia"/>
          <w:b/>
          <w:bCs/>
          <w:i/>
          <w:color w:val="000000"/>
          <w:lang w:eastAsia="zh-CN"/>
        </w:rPr>
        <w:t>m</w:t>
      </w:r>
      <w:r>
        <w:rPr>
          <w:rFonts w:ascii="Book Antiqua" w:eastAsia="Book Antiqua" w:hAnsi="Book Antiqua" w:cs="Book Antiqua"/>
          <w:b/>
          <w:bCs/>
          <w:i/>
          <w:color w:val="000000"/>
        </w:rPr>
        <w:t>odes</w:t>
      </w:r>
    </w:p>
    <w:p w14:paraId="6E52E169"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 xml:space="preserve">The participants were divided into two distinct clusters based on the ventilation technique utilized during their stay in ICU: </w:t>
      </w:r>
      <w:r>
        <w:rPr>
          <w:rFonts w:ascii="Book Antiqua" w:hAnsi="Book Antiqua" w:cs="Book Antiqua" w:hint="eastAsia"/>
          <w:color w:val="000000"/>
          <w:lang w:eastAsia="zh-CN"/>
        </w:rPr>
        <w:t>A</w:t>
      </w:r>
      <w:r>
        <w:rPr>
          <w:rFonts w:ascii="Book Antiqua" w:eastAsia="Book Antiqua" w:hAnsi="Book Antiqua" w:cs="Book Antiqua"/>
          <w:color w:val="000000"/>
        </w:rPr>
        <w:t xml:space="preserve"> VCV group and a PCV group. The assignment of the patients to either group was based on the physicians’ suggestions and individual patient needs, with a deliberate attempt to maintain similar demographic and clinical features between the two groups.</w:t>
      </w:r>
    </w:p>
    <w:p w14:paraId="7C9E699C" w14:textId="77777777" w:rsidR="00123098" w:rsidRDefault="00123098">
      <w:pPr>
        <w:spacing w:line="360" w:lineRule="auto"/>
        <w:jc w:val="both"/>
        <w:rPr>
          <w:rFonts w:ascii="Book Antiqua" w:hAnsi="Book Antiqua"/>
        </w:rPr>
      </w:pPr>
    </w:p>
    <w:p w14:paraId="6446783C" w14:textId="77777777" w:rsidR="00123098" w:rsidRDefault="00CE2826">
      <w:pPr>
        <w:spacing w:line="360" w:lineRule="auto"/>
        <w:jc w:val="both"/>
        <w:rPr>
          <w:rFonts w:ascii="Book Antiqua" w:hAnsi="Book Antiqua"/>
          <w:i/>
        </w:rPr>
      </w:pPr>
      <w:r>
        <w:rPr>
          <w:rFonts w:ascii="Book Antiqua" w:eastAsia="Book Antiqua" w:hAnsi="Book Antiqua" w:cs="Book Antiqua"/>
          <w:b/>
          <w:bCs/>
          <w:i/>
          <w:color w:val="000000"/>
        </w:rPr>
        <w:t xml:space="preserve">Ventilation </w:t>
      </w:r>
      <w:r>
        <w:rPr>
          <w:rFonts w:ascii="Book Antiqua" w:hAnsi="Book Antiqua" w:cs="Book Antiqua" w:hint="eastAsia"/>
          <w:b/>
          <w:bCs/>
          <w:i/>
          <w:color w:val="000000"/>
          <w:lang w:eastAsia="zh-CN"/>
        </w:rPr>
        <w:t>m</w:t>
      </w:r>
      <w:r>
        <w:rPr>
          <w:rFonts w:ascii="Book Antiqua" w:eastAsia="Book Antiqua" w:hAnsi="Book Antiqua" w:cs="Book Antiqua"/>
          <w:b/>
          <w:bCs/>
          <w:i/>
          <w:color w:val="000000"/>
        </w:rPr>
        <w:t>anagement</w:t>
      </w:r>
    </w:p>
    <w:p w14:paraId="7E7F8BA8"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Both the cohorts received standardized treatments based on the GOLD guidelines for AECOPD management, in conjunction with the mechanical ventilation. The ventilator settings were initially set based on ideal body weight and clinical condition of each patient, thus mainly targeting a tidal volume of 6-8 mL/kg, a respiratory rate of 12-20 breaths per minute, and a positive end-expiratory pressure (PEEP) of 5-12 cm H</w:t>
      </w:r>
      <w:r>
        <w:rPr>
          <w:rFonts w:ascii="Book Antiqua" w:eastAsia="Book Antiqua" w:hAnsi="Book Antiqua" w:cs="Book Antiqua"/>
          <w:color w:val="000000"/>
          <w:vertAlign w:val="subscript"/>
        </w:rPr>
        <w:t>2</w:t>
      </w:r>
      <w:r>
        <w:rPr>
          <w:rFonts w:ascii="Book Antiqua" w:eastAsia="Book Antiqua" w:hAnsi="Book Antiqua" w:cs="Book Antiqua"/>
          <w:color w:val="000000"/>
        </w:rPr>
        <w:t>O.</w:t>
      </w:r>
    </w:p>
    <w:p w14:paraId="7E1DA184"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The ventilator settings and management were then adjusted based on the patients' clinical and physiological parameters, with a focus on minimizing lung injury and providing adequate oxygenation as well as ventilation. For VCV patients, various adjustments were made in tidal volume, respiratory rate, and PEEP based on the measured airway pressures and gas exchange status. On the contrary, for PCV patients, the inspiratory pressure was adjusted according to oxygenation targets as well as airway pressure limitations. The respiratory rate and PEEP were also modified based on clinical findings and gas exchange parameters.</w:t>
      </w:r>
    </w:p>
    <w:p w14:paraId="51CA3DF6"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Additionally, in both the groups, optimal attention was given to minimizing excessive sedation, thus ensuring adequate pain control, and providing appropriate patient-ventilator synchrony. The use of adjunct therapies, such as inhaled bronchodilators, corticosteroids, antibiotics, and diuretics, was tailored to meet the requirements of individual patients based on their specific clinical and laboratory findings.</w:t>
      </w:r>
    </w:p>
    <w:p w14:paraId="56B7EDB1" w14:textId="77777777" w:rsidR="00123098" w:rsidRDefault="00123098">
      <w:pPr>
        <w:spacing w:line="360" w:lineRule="auto"/>
        <w:jc w:val="both"/>
        <w:rPr>
          <w:rFonts w:ascii="Book Antiqua" w:hAnsi="Book Antiqua"/>
        </w:rPr>
      </w:pPr>
    </w:p>
    <w:p w14:paraId="69268BA5" w14:textId="77777777" w:rsidR="00123098" w:rsidRDefault="00CE2826">
      <w:pPr>
        <w:spacing w:line="360" w:lineRule="auto"/>
        <w:jc w:val="both"/>
        <w:rPr>
          <w:rFonts w:ascii="Book Antiqua" w:hAnsi="Book Antiqua"/>
          <w:i/>
        </w:rPr>
      </w:pPr>
      <w:r>
        <w:rPr>
          <w:rFonts w:ascii="Book Antiqua" w:eastAsia="Book Antiqua" w:hAnsi="Book Antiqua" w:cs="Book Antiqua"/>
          <w:b/>
          <w:bCs/>
          <w:i/>
          <w:color w:val="000000"/>
        </w:rPr>
        <w:lastRenderedPageBreak/>
        <w:t xml:space="preserve">Weaning from the </w:t>
      </w:r>
      <w:r>
        <w:rPr>
          <w:rFonts w:ascii="Book Antiqua" w:hAnsi="Book Antiqua" w:cs="Book Antiqua" w:hint="eastAsia"/>
          <w:b/>
          <w:bCs/>
          <w:i/>
          <w:color w:val="000000"/>
          <w:lang w:eastAsia="zh-CN"/>
        </w:rPr>
        <w:t>m</w:t>
      </w:r>
      <w:r>
        <w:rPr>
          <w:rFonts w:ascii="Book Antiqua" w:eastAsia="Book Antiqua" w:hAnsi="Book Antiqua" w:cs="Book Antiqua"/>
          <w:b/>
          <w:bCs/>
          <w:i/>
          <w:color w:val="000000"/>
        </w:rPr>
        <w:t xml:space="preserve">echanical </w:t>
      </w:r>
      <w:r>
        <w:rPr>
          <w:rFonts w:ascii="Book Antiqua" w:hAnsi="Book Antiqua" w:cs="Book Antiqua" w:hint="eastAsia"/>
          <w:b/>
          <w:bCs/>
          <w:i/>
          <w:color w:val="000000"/>
          <w:lang w:eastAsia="zh-CN"/>
        </w:rPr>
        <w:t>v</w:t>
      </w:r>
      <w:r>
        <w:rPr>
          <w:rFonts w:ascii="Book Antiqua" w:eastAsia="Book Antiqua" w:hAnsi="Book Antiqua" w:cs="Book Antiqua"/>
          <w:b/>
          <w:bCs/>
          <w:i/>
          <w:color w:val="000000"/>
        </w:rPr>
        <w:t>entilation</w:t>
      </w:r>
    </w:p>
    <w:p w14:paraId="06C82BCF"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 xml:space="preserve">All the patients were closely monitored for their readiness to wean from the mechanical ventilation. The weaning process was initiated once the patients have demonstrated significant clinical improvement, acceptable gas exchange parameters, and adequate airway protection. A structured weaning protocol was followed, starting with a spontaneous breathing trial using a T-piece, followed by proper assessment of the patients' tolerance and performance during the trial. The successful completion of the spontaneous breathing trial was followed by the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of the patient. However, patients who failed to complete the trial successfully were reconnected to the mechanical ventilation and reassessed regularly for their readiness to wean.</w:t>
      </w:r>
    </w:p>
    <w:p w14:paraId="48456922" w14:textId="77777777" w:rsidR="00123098" w:rsidRDefault="00123098">
      <w:pPr>
        <w:spacing w:line="360" w:lineRule="auto"/>
        <w:jc w:val="both"/>
        <w:rPr>
          <w:rFonts w:ascii="Book Antiqua" w:hAnsi="Book Antiqua"/>
        </w:rPr>
      </w:pPr>
    </w:p>
    <w:p w14:paraId="29DF1B63" w14:textId="77777777" w:rsidR="00123098" w:rsidRDefault="00CE2826">
      <w:pPr>
        <w:spacing w:line="360" w:lineRule="auto"/>
        <w:jc w:val="both"/>
        <w:rPr>
          <w:rFonts w:ascii="Book Antiqua" w:hAnsi="Book Antiqua"/>
          <w:i/>
          <w:lang w:eastAsia="zh-CN"/>
        </w:rPr>
      </w:pPr>
      <w:r>
        <w:rPr>
          <w:rFonts w:ascii="Book Antiqua" w:eastAsia="Book Antiqua" w:hAnsi="Book Antiqua" w:cs="Book Antiqua"/>
          <w:b/>
          <w:bCs/>
          <w:i/>
          <w:color w:val="000000"/>
        </w:rPr>
        <w:t xml:space="preserve">Data </w:t>
      </w:r>
      <w:r>
        <w:rPr>
          <w:rFonts w:ascii="Book Antiqua" w:hAnsi="Book Antiqua" w:cs="Book Antiqua" w:hint="eastAsia"/>
          <w:b/>
          <w:bCs/>
          <w:i/>
          <w:color w:val="000000"/>
          <w:lang w:eastAsia="zh-CN"/>
        </w:rPr>
        <w:t>c</w:t>
      </w:r>
      <w:r>
        <w:rPr>
          <w:rFonts w:ascii="Book Antiqua" w:eastAsia="Book Antiqua" w:hAnsi="Book Antiqua" w:cs="Book Antiqua"/>
          <w:b/>
          <w:bCs/>
          <w:i/>
          <w:color w:val="000000"/>
        </w:rPr>
        <w:t xml:space="preserve">ollection and </w:t>
      </w:r>
      <w:r>
        <w:rPr>
          <w:rFonts w:ascii="Book Antiqua" w:hAnsi="Book Antiqua" w:cs="Book Antiqua" w:hint="eastAsia"/>
          <w:b/>
          <w:bCs/>
          <w:i/>
          <w:color w:val="000000"/>
          <w:lang w:eastAsia="zh-CN"/>
        </w:rPr>
        <w:t>o</w:t>
      </w:r>
      <w:r>
        <w:rPr>
          <w:rFonts w:ascii="Book Antiqua" w:eastAsia="Book Antiqua" w:hAnsi="Book Antiqua" w:cs="Book Antiqua"/>
          <w:b/>
          <w:bCs/>
          <w:i/>
          <w:color w:val="000000"/>
        </w:rPr>
        <w:t xml:space="preserve">utcome </w:t>
      </w:r>
      <w:r>
        <w:rPr>
          <w:rFonts w:ascii="Book Antiqua" w:hAnsi="Book Antiqua" w:cs="Book Antiqua" w:hint="eastAsia"/>
          <w:b/>
          <w:bCs/>
          <w:i/>
          <w:color w:val="000000"/>
          <w:lang w:eastAsia="zh-CN"/>
        </w:rPr>
        <w:t>m</w:t>
      </w:r>
      <w:r>
        <w:rPr>
          <w:rFonts w:ascii="Book Antiqua" w:eastAsia="Book Antiqua" w:hAnsi="Book Antiqua" w:cs="Book Antiqua"/>
          <w:b/>
          <w:bCs/>
          <w:i/>
          <w:color w:val="000000"/>
        </w:rPr>
        <w:t>easures</w:t>
      </w:r>
    </w:p>
    <w:p w14:paraId="6F2A7D3A" w14:textId="77777777" w:rsidR="00123098" w:rsidRPr="00C7793F" w:rsidRDefault="00CE2826">
      <w:pPr>
        <w:spacing w:line="360" w:lineRule="auto"/>
        <w:jc w:val="both"/>
        <w:rPr>
          <w:rFonts w:ascii="Book Antiqua" w:hAnsi="Book Antiqua"/>
          <w:lang w:eastAsia="zh-CN"/>
        </w:rPr>
      </w:pPr>
      <w:r>
        <w:rPr>
          <w:rFonts w:ascii="Book Antiqua" w:eastAsia="Book Antiqua" w:hAnsi="Book Antiqua" w:cs="Book Antiqua"/>
          <w:color w:val="000000"/>
        </w:rPr>
        <w:t xml:space="preserve">Upon admission, relevant information about different demographic characteristics (age, sex, and body mass index), co-existing morbidities (hypertension, diabetes mellitus, coronary artery disease), smoking status, and severity scores </w:t>
      </w:r>
      <w:r>
        <w:rPr>
          <w:rFonts w:ascii="Book Antiqua" w:hAnsi="Book Antiqua" w:cs="Book Antiqua" w:hint="eastAsia"/>
          <w:color w:val="000000"/>
          <w:lang w:eastAsia="zh-CN"/>
        </w:rPr>
        <w:t>(</w:t>
      </w:r>
      <w:r>
        <w:rPr>
          <w:rFonts w:ascii="Book Antiqua" w:eastAsia="Book Antiqua" w:hAnsi="Book Antiqua" w:cs="Book Antiqua"/>
          <w:color w:val="000000"/>
        </w:rPr>
        <w:t>Acute Physiology and Chronic Health Evaluation II and Modified Medical Research Council dyspnea scale</w:t>
      </w:r>
      <w:r>
        <w:rPr>
          <w:rFonts w:ascii="Book Antiqua" w:hAnsi="Book Antiqua" w:cs="Book Antiqua" w:hint="eastAsia"/>
          <w:color w:val="000000"/>
          <w:lang w:eastAsia="zh-CN"/>
        </w:rPr>
        <w:t>)</w:t>
      </w:r>
      <w:r>
        <w:rPr>
          <w:rFonts w:ascii="Book Antiqua" w:eastAsia="Book Antiqua" w:hAnsi="Book Antiqua" w:cs="Book Antiqua"/>
          <w:color w:val="000000"/>
        </w:rPr>
        <w:t xml:space="preserve"> were noted before starting the treatment</w:t>
      </w:r>
      <w:r w:rsidR="00C7793F">
        <w:rPr>
          <w:rFonts w:ascii="Book Antiqua" w:hAnsi="Book Antiqua" w:cs="Book Antiqua" w:hint="eastAsia"/>
          <w:color w:val="000000"/>
          <w:lang w:eastAsia="zh-CN"/>
        </w:rPr>
        <w:t>.</w:t>
      </w:r>
    </w:p>
    <w:p w14:paraId="4C131939"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At the start of the mechanical ventilation, various baseline clinical factors such as vital signs, respiratory rate, tidal volume, arterial blood gas metrics </w:t>
      </w:r>
      <w:r>
        <w:rPr>
          <w:rFonts w:ascii="Book Antiqua" w:hAnsi="Book Antiqua" w:cs="Book Antiqua" w:hint="eastAsia"/>
          <w:color w:val="000000"/>
          <w:lang w:eastAsia="zh-CN"/>
        </w:rPr>
        <w:t>[</w:t>
      </w:r>
      <w:r>
        <w:rPr>
          <w:rFonts w:ascii="Book Antiqua" w:eastAsia="Book Antiqua" w:hAnsi="Book Antiqua" w:cs="Book Antiqua"/>
          <w:color w:val="000000"/>
        </w:rPr>
        <w:t xml:space="preserve">pH, partial pressures of oxygen </w:t>
      </w:r>
      <w:r>
        <w:rPr>
          <w:rFonts w:ascii="Book Antiqua" w:hAnsi="Book Antiqua" w:cs="Book Antiqua" w:hint="eastAsia"/>
          <w:color w:val="000000"/>
          <w:lang w:eastAsia="zh-CN"/>
        </w:rPr>
        <w:t>(</w:t>
      </w:r>
      <w:r>
        <w:rPr>
          <w:rFonts w:ascii="Book Antiqua" w:eastAsia="Book Antiqua" w:hAnsi="Book Antiqua" w:cs="Book Antiqua"/>
        </w:rPr>
        <w:t>PaO</w:t>
      </w:r>
      <w:r>
        <w:rPr>
          <w:rFonts w:ascii="Book Antiqua" w:eastAsia="Book Antiqua" w:hAnsi="Book Antiqua" w:cs="Book Antiqua"/>
          <w:vertAlign w:val="subscript"/>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fraction of inspired oxygen </w:t>
      </w:r>
      <w:r>
        <w:rPr>
          <w:rFonts w:ascii="Book Antiqua" w:hAnsi="Book Antiqua" w:cs="Book Antiqua" w:hint="eastAsia"/>
          <w:color w:val="000000"/>
          <w:lang w:eastAsia="zh-CN"/>
        </w:rPr>
        <w:t>(</w:t>
      </w:r>
      <w:r>
        <w:rPr>
          <w:rFonts w:ascii="Book Antiqua" w:eastAsia="Book Antiqua" w:hAnsi="Book Antiqua" w:cs="Book Antiqua"/>
        </w:rPr>
        <w:t>FiO</w:t>
      </w:r>
      <w:r>
        <w:rPr>
          <w:rFonts w:ascii="Book Antiqua" w:eastAsia="Book Antiqua" w:hAnsi="Book Antiqua" w:cs="Book Antiqua"/>
          <w:vertAlign w:val="subscript"/>
        </w:rPr>
        <w:t>2</w:t>
      </w:r>
      <w:r>
        <w:rPr>
          <w:rFonts w:ascii="Book Antiqua" w:hAnsi="Book Antiqua" w:cs="Book Antiqua" w:hint="eastAsia"/>
          <w:color w:val="000000"/>
          <w:lang w:eastAsia="zh-CN"/>
        </w:rPr>
        <w:t>)</w:t>
      </w:r>
      <w:r>
        <w:rPr>
          <w:rFonts w:ascii="Book Antiqua" w:eastAsia="Book Antiqua" w:hAnsi="Book Antiqua" w:cs="Book Antiqua"/>
          <w:color w:val="000000"/>
        </w:rPr>
        <w:t xml:space="preserve">, as well as partial pressures of carbon dioxide </w:t>
      </w:r>
      <w:r>
        <w:rPr>
          <w:rFonts w:ascii="Book Antiqua" w:hAnsi="Book Antiqua" w:cs="Book Antiqua" w:hint="eastAsia"/>
          <w:color w:val="000000"/>
          <w:lang w:eastAsia="zh-CN"/>
        </w:rPr>
        <w:t>(</w:t>
      </w:r>
      <w:r>
        <w:rPr>
          <w:rFonts w:ascii="Book Antiqua" w:eastAsia="Book Antiqua" w:hAnsi="Book Antiqua" w:cs="Book Antiqua"/>
        </w:rPr>
        <w:t>PaCO</w:t>
      </w:r>
      <w:r>
        <w:rPr>
          <w:rFonts w:ascii="Book Antiqua" w:eastAsia="Book Antiqua" w:hAnsi="Book Antiqua" w:cs="Book Antiqua"/>
          <w:vertAlign w:val="subscript"/>
        </w:rPr>
        <w:t>2</w:t>
      </w:r>
      <w:r>
        <w:rPr>
          <w:rFonts w:ascii="Book Antiqua" w:hAnsi="Book Antiqua" w:cs="Book Antiqua" w:hint="eastAsia"/>
          <w:color w:val="000000"/>
          <w:lang w:eastAsia="zh-CN"/>
        </w:rPr>
        <w:t>)]</w:t>
      </w:r>
      <w:r>
        <w:rPr>
          <w:rFonts w:ascii="Book Antiqua" w:eastAsia="Book Antiqua" w:hAnsi="Book Antiqua" w:cs="Book Antiqua"/>
          <w:color w:val="000000"/>
        </w:rPr>
        <w:t>, and hemodynamic indicators (heart rate, blood pressure) were documented. The Primary outcomes assessed included in-hospital mortality, ICU duration, and length of mechanical ventilation. The secondary outcomes that were measured included changes in the respiratory and oxygenation parameters, complications (VILI, VAP, and hemodynamic complications like arrhythmias and low blood pressure), as well as the need for additional interventions during ICU stay.</w:t>
      </w:r>
    </w:p>
    <w:p w14:paraId="13BB82FD" w14:textId="77777777" w:rsidR="00123098" w:rsidRDefault="00123098">
      <w:pPr>
        <w:spacing w:line="360" w:lineRule="auto"/>
        <w:jc w:val="both"/>
        <w:rPr>
          <w:rFonts w:ascii="Book Antiqua" w:hAnsi="Book Antiqua"/>
        </w:rPr>
      </w:pPr>
    </w:p>
    <w:p w14:paraId="1B9CF13D" w14:textId="77777777" w:rsidR="00123098" w:rsidRDefault="00CE2826">
      <w:pPr>
        <w:spacing w:line="360" w:lineRule="auto"/>
        <w:jc w:val="both"/>
        <w:rPr>
          <w:rFonts w:ascii="Book Antiqua" w:hAnsi="Book Antiqua"/>
          <w:i/>
        </w:rPr>
      </w:pPr>
      <w:r>
        <w:rPr>
          <w:rFonts w:ascii="Book Antiqua" w:eastAsia="Book Antiqua" w:hAnsi="Book Antiqua" w:cs="Book Antiqua"/>
          <w:b/>
          <w:bCs/>
          <w:i/>
          <w:color w:val="000000"/>
        </w:rPr>
        <w:t xml:space="preserve">Statistical </w:t>
      </w:r>
      <w:r>
        <w:rPr>
          <w:rFonts w:ascii="Book Antiqua" w:hAnsi="Book Antiqua" w:cs="Book Antiqua" w:hint="eastAsia"/>
          <w:b/>
          <w:bCs/>
          <w:i/>
          <w:color w:val="000000"/>
          <w:lang w:eastAsia="zh-CN"/>
        </w:rPr>
        <w:t>a</w:t>
      </w:r>
      <w:r>
        <w:rPr>
          <w:rFonts w:ascii="Book Antiqua" w:eastAsia="Book Antiqua" w:hAnsi="Book Antiqua" w:cs="Book Antiqua"/>
          <w:b/>
          <w:bCs/>
          <w:i/>
          <w:color w:val="000000"/>
        </w:rPr>
        <w:t>nalysis</w:t>
      </w:r>
    </w:p>
    <w:p w14:paraId="6EDF7604" w14:textId="77777777" w:rsidR="00123098" w:rsidRPr="00B95AB5" w:rsidRDefault="00CE2826">
      <w:pPr>
        <w:spacing w:line="360" w:lineRule="auto"/>
        <w:jc w:val="both"/>
        <w:rPr>
          <w:rFonts w:ascii="Book Antiqua" w:hAnsi="Book Antiqua"/>
          <w:lang w:eastAsia="zh-CN"/>
        </w:rPr>
      </w:pPr>
      <w:r>
        <w:rPr>
          <w:rFonts w:ascii="Book Antiqua" w:eastAsia="Book Antiqua" w:hAnsi="Book Antiqua" w:cs="Book Antiqua"/>
          <w:color w:val="000000"/>
        </w:rPr>
        <w:lastRenderedPageBreak/>
        <w:t>Descriptive statistics were employed to analyze the obtained data. The continuous variables were expressed as mean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SD or median with interquartile range, depending on the data distribution. The various categorical variables were reported as absolute numbers and percentages. The differences between the two groups were analyzed using Student's t-test or Mann-Whitney U test for the continuous variables, based on the data distribution. The chi-square test or Fisher's exact test, as suitable, was applied to compare the categorical variables. Kaplan-Meier curves were constructed for comparison of the cumulative probabilities of survival between the two groups. A Cox proportional hazards regression model was utilized to assess the potential effect of ventilation mode on in-hospital mortality, controlling for potential confounders. All tests conducted were two-sided, and a </w:t>
      </w:r>
      <w:r>
        <w:rPr>
          <w:rFonts w:ascii="Book Antiqua" w:hAnsi="Book Antiqua" w:cs="Book Antiqua" w:hint="eastAsia"/>
          <w:i/>
          <w:color w:val="000000"/>
          <w:lang w:eastAsia="zh-CN"/>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below 0.05 was considered as statistically significant. Statistical analyses were conducted with Statistical Package for the Social Sciences (SPSS), version 22.0 (IBM Corp., Armonk, NY, U</w:t>
      </w:r>
      <w:r>
        <w:rPr>
          <w:rFonts w:ascii="Book Antiqua" w:hAnsi="Book Antiqua" w:cs="Book Antiqua" w:hint="eastAsia"/>
          <w:color w:val="000000"/>
          <w:lang w:eastAsia="zh-CN"/>
        </w:rPr>
        <w:t>nited States</w:t>
      </w:r>
      <w:r>
        <w:rPr>
          <w:rFonts w:ascii="Book Antiqua" w:eastAsia="Book Antiqua" w:hAnsi="Book Antiqua" w:cs="Book Antiqua"/>
          <w:color w:val="000000"/>
        </w:rPr>
        <w:t>)</w:t>
      </w:r>
      <w:r w:rsidR="00B95AB5">
        <w:rPr>
          <w:rFonts w:ascii="Book Antiqua" w:hAnsi="Book Antiqua" w:cs="Book Antiqua" w:hint="eastAsia"/>
          <w:color w:val="000000"/>
          <w:lang w:eastAsia="zh-CN"/>
        </w:rPr>
        <w:t>.</w:t>
      </w:r>
    </w:p>
    <w:p w14:paraId="0DBF74E3" w14:textId="77777777" w:rsidR="00123098" w:rsidRDefault="00123098">
      <w:pPr>
        <w:spacing w:line="360" w:lineRule="auto"/>
        <w:jc w:val="both"/>
        <w:rPr>
          <w:rFonts w:ascii="Book Antiqua" w:hAnsi="Book Antiqua"/>
        </w:rPr>
      </w:pPr>
    </w:p>
    <w:p w14:paraId="04F3DEA4" w14:textId="77777777" w:rsidR="00123098" w:rsidRDefault="00CE2826">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AB0F992" w14:textId="77777777" w:rsidR="00123098" w:rsidRDefault="00CE2826">
      <w:pPr>
        <w:spacing w:line="360" w:lineRule="auto"/>
        <w:jc w:val="both"/>
        <w:rPr>
          <w:rFonts w:ascii="Book Antiqua" w:hAnsi="Book Antiqua"/>
          <w:i/>
        </w:rPr>
      </w:pPr>
      <w:r>
        <w:rPr>
          <w:rFonts w:ascii="Book Antiqua" w:eastAsia="Book Antiqua" w:hAnsi="Book Antiqua" w:cs="Book Antiqua"/>
          <w:b/>
          <w:bCs/>
          <w:i/>
          <w:color w:val="000000"/>
        </w:rPr>
        <w:t xml:space="preserve">Baseline </w:t>
      </w:r>
      <w:r>
        <w:rPr>
          <w:rFonts w:ascii="Book Antiqua" w:hAnsi="Book Antiqua" w:cs="Book Antiqua" w:hint="eastAsia"/>
          <w:b/>
          <w:bCs/>
          <w:i/>
          <w:color w:val="000000"/>
          <w:lang w:eastAsia="zh-CN"/>
        </w:rPr>
        <w:t>c</w:t>
      </w:r>
      <w:r>
        <w:rPr>
          <w:rFonts w:ascii="Book Antiqua" w:eastAsia="Book Antiqua" w:hAnsi="Book Antiqua" w:cs="Book Antiqua"/>
          <w:b/>
          <w:bCs/>
          <w:i/>
          <w:color w:val="000000"/>
        </w:rPr>
        <w:t>haracteristics</w:t>
      </w:r>
    </w:p>
    <w:p w14:paraId="12630E2A" w14:textId="77777777" w:rsidR="00123098" w:rsidRDefault="00CE2826">
      <w:pPr>
        <w:spacing w:line="360" w:lineRule="auto"/>
        <w:jc w:val="both"/>
        <w:rPr>
          <w:rFonts w:ascii="Book Antiqua" w:hAnsi="Book Antiqua"/>
          <w:lang w:eastAsia="zh-CN"/>
        </w:rPr>
      </w:pPr>
      <w:r>
        <w:rPr>
          <w:rFonts w:ascii="Book Antiqua" w:eastAsia="Book Antiqua" w:hAnsi="Book Antiqua" w:cs="Book Antiqua"/>
          <w:color w:val="000000"/>
        </w:rPr>
        <w:t>Among the 400</w:t>
      </w:r>
      <w:r>
        <w:rPr>
          <w:rFonts w:ascii="Book Antiqua" w:hAnsi="Book Antiqua" w:cs="Book Antiqua" w:hint="eastAsia"/>
          <w:color w:val="000000"/>
          <w:lang w:eastAsia="zh-CN"/>
        </w:rPr>
        <w:t xml:space="preserve"> </w:t>
      </w:r>
      <w:r>
        <w:rPr>
          <w:rFonts w:ascii="Book Antiqua" w:eastAsia="Book Antiqua" w:hAnsi="Book Antiqua" w:cs="Book Antiqua"/>
          <w:color w:val="000000"/>
        </w:rPr>
        <w:t>participants enrolled in this study, 200</w:t>
      </w:r>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were allocated to the VCV group, whereas the remaining 200</w:t>
      </w:r>
      <w:r>
        <w:rPr>
          <w:rFonts w:ascii="Book Antiqua" w:hAnsi="Book Antiqua" w:cs="Book Antiqua" w:hint="eastAsia"/>
          <w:color w:val="000000"/>
          <w:lang w:eastAsia="zh-CN"/>
        </w:rPr>
        <w:t xml:space="preserve"> </w:t>
      </w:r>
      <w:r>
        <w:rPr>
          <w:rFonts w:ascii="Book Antiqua" w:eastAsia="Book Antiqua" w:hAnsi="Book Antiqua" w:cs="Book Antiqua"/>
          <w:color w:val="000000"/>
        </w:rPr>
        <w:t>were assigned to the PCV group. At baseline, there were no significant differences observed in the demographic and clinical attributes between the patients included in the two groups, including age, sex, body mass index, co-existing diseases, smoking status, and severity scores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&gt; 0.05) (Table 1).</w:t>
      </w:r>
    </w:p>
    <w:p w14:paraId="7D23169A" w14:textId="77777777" w:rsidR="00123098" w:rsidRDefault="00123098">
      <w:pPr>
        <w:spacing w:line="360" w:lineRule="auto"/>
        <w:jc w:val="both"/>
        <w:rPr>
          <w:rFonts w:ascii="Book Antiqua" w:hAnsi="Book Antiqua"/>
        </w:rPr>
      </w:pPr>
    </w:p>
    <w:p w14:paraId="46271EBC" w14:textId="77777777" w:rsidR="00123098" w:rsidRDefault="00CE2826">
      <w:pPr>
        <w:spacing w:line="360" w:lineRule="auto"/>
        <w:jc w:val="both"/>
        <w:rPr>
          <w:rFonts w:ascii="Book Antiqua" w:hAnsi="Book Antiqua"/>
          <w:i/>
        </w:rPr>
      </w:pPr>
      <w:r>
        <w:rPr>
          <w:rFonts w:ascii="Book Antiqua" w:eastAsia="Book Antiqua" w:hAnsi="Book Antiqua" w:cs="Book Antiqua"/>
          <w:b/>
          <w:bCs/>
          <w:i/>
          <w:color w:val="000000"/>
        </w:rPr>
        <w:t xml:space="preserve">Clinical </w:t>
      </w:r>
      <w:r>
        <w:rPr>
          <w:rFonts w:ascii="Book Antiqua" w:hAnsi="Book Antiqua" w:cs="Book Antiqua" w:hint="eastAsia"/>
          <w:b/>
          <w:bCs/>
          <w:i/>
          <w:color w:val="000000"/>
          <w:lang w:eastAsia="zh-CN"/>
        </w:rPr>
        <w:t>o</w:t>
      </w:r>
      <w:r>
        <w:rPr>
          <w:rFonts w:ascii="Book Antiqua" w:eastAsia="Book Antiqua" w:hAnsi="Book Antiqua" w:cs="Book Antiqua"/>
          <w:b/>
          <w:bCs/>
          <w:i/>
          <w:color w:val="000000"/>
        </w:rPr>
        <w:t>utcomes</w:t>
      </w:r>
    </w:p>
    <w:p w14:paraId="65D2F7D3"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Both the groups exhibited significant increase in the respiratory rate, tidal volume, and arterial blood gas parameters during their ICU stay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0.05). However, no significant disparities were observed between the VCV and PCV groups regarding oxygenation indices and </w:t>
      </w:r>
      <w:r>
        <w:rPr>
          <w:rFonts w:ascii="Book Antiqua" w:eastAsia="Book Antiqua" w:hAnsi="Book Antiqua" w:cs="Book Antiqua"/>
        </w:rPr>
        <w:t>PaCO</w:t>
      </w:r>
      <w:r>
        <w:rPr>
          <w:rFonts w:ascii="Book Antiqua" w:eastAsia="Book Antiqua" w:hAnsi="Book Antiqua" w:cs="Book Antiqua"/>
          <w:vertAlign w:val="subscript"/>
        </w:rPr>
        <w:t>2</w:t>
      </w:r>
      <w:r>
        <w:rPr>
          <w:rFonts w:ascii="Book Antiqua" w:eastAsia="Book Antiqua" w:hAnsi="Book Antiqua" w:cs="Book Antiqua"/>
          <w:color w:val="000000"/>
        </w:rPr>
        <w:t xml:space="preserve"> improvement throughout the study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&gt; 0.05). In addition, with respect to the primary clinical outcomes (Table 2), no significant differences emerged </w:t>
      </w:r>
      <w:r>
        <w:rPr>
          <w:rFonts w:ascii="Book Antiqua" w:eastAsia="Book Antiqua" w:hAnsi="Book Antiqua" w:cs="Book Antiqua"/>
          <w:color w:val="000000"/>
        </w:rPr>
        <w:lastRenderedPageBreak/>
        <w:t>between the VCV and PCV groups related to in-hospital mortality, ICU duration, or mechanical ventilation duration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&gt; 0.05 for each comparison).</w:t>
      </w:r>
    </w:p>
    <w:p w14:paraId="697A3836"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Nonetheless, the PCV group exhibited significantly lower peak airway pressures (PAPs) in comparison to the VCV group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&lt; 0.05), and the incidence of barotrauma was also markedly reduced (6% </w:t>
      </w:r>
      <w:r>
        <w:rPr>
          <w:rFonts w:ascii="Book Antiqua" w:eastAsia="Book Antiqua" w:hAnsi="Book Antiqua" w:cs="Book Antiqua"/>
          <w:i/>
          <w:color w:val="000000"/>
        </w:rPr>
        <w:t>vs</w:t>
      </w:r>
      <w:r>
        <w:rPr>
          <w:rFonts w:ascii="Book Antiqua" w:eastAsia="Book Antiqua" w:hAnsi="Book Antiqua" w:cs="Book Antiqua"/>
          <w:color w:val="000000"/>
        </w:rPr>
        <w:t xml:space="preserve"> 16%,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(Table 3). Besides, we adjusted for the potential confounding factors of other drugs that administered to manage AECOPD (including antibiotics, bronchodilators, corticosteroids, and oxygen therapy) in our statistical analysis, which were found to be not affect the comparison of VCV and PCV in terms of clinical outcomes and safety.</w:t>
      </w:r>
    </w:p>
    <w:p w14:paraId="10CB524D" w14:textId="77777777" w:rsidR="00123098" w:rsidRDefault="00123098">
      <w:pPr>
        <w:spacing w:line="360" w:lineRule="auto"/>
        <w:jc w:val="both"/>
        <w:rPr>
          <w:rFonts w:ascii="Book Antiqua" w:hAnsi="Book Antiqua"/>
        </w:rPr>
      </w:pPr>
    </w:p>
    <w:p w14:paraId="63210FEA" w14:textId="77777777" w:rsidR="00123098" w:rsidRDefault="00CE2826">
      <w:pPr>
        <w:spacing w:line="360" w:lineRule="auto"/>
        <w:jc w:val="both"/>
        <w:rPr>
          <w:rFonts w:ascii="Book Antiqua" w:hAnsi="Book Antiqua"/>
          <w:i/>
        </w:rPr>
      </w:pPr>
      <w:r>
        <w:rPr>
          <w:rFonts w:ascii="Book Antiqua" w:eastAsia="Book Antiqua" w:hAnsi="Book Antiqua" w:cs="Book Antiqua"/>
          <w:b/>
          <w:bCs/>
          <w:i/>
          <w:color w:val="000000"/>
        </w:rPr>
        <w:t xml:space="preserve">Complications and </w:t>
      </w:r>
      <w:r>
        <w:rPr>
          <w:rFonts w:ascii="Book Antiqua" w:hAnsi="Book Antiqua" w:cs="Book Antiqua" w:hint="eastAsia"/>
          <w:b/>
          <w:bCs/>
          <w:i/>
          <w:color w:val="000000"/>
          <w:lang w:eastAsia="zh-CN"/>
        </w:rPr>
        <w:t>a</w:t>
      </w:r>
      <w:r>
        <w:rPr>
          <w:rFonts w:ascii="Book Antiqua" w:eastAsia="Book Antiqua" w:hAnsi="Book Antiqua" w:cs="Book Antiqua"/>
          <w:b/>
          <w:bCs/>
          <w:i/>
          <w:color w:val="000000"/>
        </w:rPr>
        <w:t xml:space="preserve">dditional </w:t>
      </w:r>
      <w:r>
        <w:rPr>
          <w:rFonts w:ascii="Book Antiqua" w:hAnsi="Book Antiqua" w:cs="Book Antiqua" w:hint="eastAsia"/>
          <w:b/>
          <w:bCs/>
          <w:i/>
          <w:color w:val="000000"/>
          <w:lang w:eastAsia="zh-CN"/>
        </w:rPr>
        <w:t>i</w:t>
      </w:r>
      <w:r>
        <w:rPr>
          <w:rFonts w:ascii="Book Antiqua" w:eastAsia="Book Antiqua" w:hAnsi="Book Antiqua" w:cs="Book Antiqua"/>
          <w:b/>
          <w:bCs/>
          <w:i/>
          <w:color w:val="000000"/>
        </w:rPr>
        <w:t>nterventions</w:t>
      </w:r>
    </w:p>
    <w:p w14:paraId="066C69D7"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There were no significant disparities found in the occurrence of VAP or multiple organ dysfunction syndrome (MODS) between the two distinct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but cardiovascular complications were slightly more common in the VCV group in comparison to the PCV group (22% </w:t>
      </w:r>
      <w:r>
        <w:rPr>
          <w:rFonts w:ascii="Book Antiqua" w:eastAsia="Book Antiqua" w:hAnsi="Book Antiqua" w:cs="Book Antiqua"/>
          <w:i/>
          <w:color w:val="000000"/>
        </w:rPr>
        <w:t>vs</w:t>
      </w:r>
      <w:r>
        <w:rPr>
          <w:rFonts w:ascii="Book Antiqua" w:eastAsia="Book Antiqua" w:hAnsi="Book Antiqua" w:cs="Book Antiqua"/>
          <w:color w:val="000000"/>
        </w:rPr>
        <w:t xml:space="preserve"> 12%, </w:t>
      </w:r>
      <w:r>
        <w:rPr>
          <w:rFonts w:ascii="Book Antiqua" w:eastAsia="Book Antiqua" w:hAnsi="Book Antiqua" w:cs="Book Antiqua"/>
          <w:i/>
          <w:iCs/>
          <w:color w:val="000000"/>
        </w:rPr>
        <w:t>P</w:t>
      </w:r>
      <w:r>
        <w:rPr>
          <w:rFonts w:ascii="Book Antiqua" w:eastAsia="Book Antiqua" w:hAnsi="Book Antiqua" w:cs="Book Antiqua"/>
          <w:color w:val="000000"/>
        </w:rPr>
        <w:t xml:space="preserve"> = 0.05). These complications consisted of arrhythmias, low blood pressure and myocardial ischemia, which required additional interventions.</w:t>
      </w:r>
    </w:p>
    <w:p w14:paraId="08250AD1"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demand for the different rescue therapies </w:t>
      </w:r>
      <w:r>
        <w:rPr>
          <w:rFonts w:ascii="Book Antiqua" w:hAnsi="Book Antiqua" w:cs="Book Antiqua" w:hint="eastAsia"/>
          <w:color w:val="000000"/>
          <w:lang w:eastAsia="zh-CN"/>
        </w:rPr>
        <w:t>[</w:t>
      </w:r>
      <w:r>
        <w:rPr>
          <w:rFonts w:ascii="Book Antiqua" w:eastAsia="Book Antiqua" w:hAnsi="Book Antiqua" w:cs="Book Antiqua"/>
          <w:color w:val="000000"/>
        </w:rPr>
        <w:t>prone positioning, recruitment maneuvers, and extracorporeal membrane oxygenation (ECMO)</w:t>
      </w:r>
      <w:r>
        <w:rPr>
          <w:rFonts w:ascii="Book Antiqua" w:hAnsi="Book Antiqua" w:cs="Book Antiqua" w:hint="eastAsia"/>
          <w:color w:val="000000"/>
          <w:lang w:eastAsia="zh-CN"/>
        </w:rPr>
        <w:t>]</w:t>
      </w:r>
      <w:r>
        <w:rPr>
          <w:rFonts w:ascii="Book Antiqua" w:eastAsia="Book Antiqua" w:hAnsi="Book Antiqua" w:cs="Book Antiqua"/>
          <w:color w:val="000000"/>
        </w:rPr>
        <w:t xml:space="preserve"> was also evaluated and no significant differences were observed between the VCV and PCV groups (</w:t>
      </w:r>
      <w:r>
        <w:rPr>
          <w:rFonts w:ascii="Book Antiqua" w:hAnsi="Book Antiqua" w:cs="Book Antiqua" w:hint="eastAsia"/>
          <w:i/>
          <w:color w:val="000000"/>
          <w:lang w:eastAsia="zh-CN"/>
        </w:rPr>
        <w:t>P</w:t>
      </w:r>
      <w:r>
        <w:rPr>
          <w:rFonts w:ascii="Book Antiqua" w:eastAsia="Book Antiqua" w:hAnsi="Book Antiqua" w:cs="Book Antiqua"/>
          <w:color w:val="000000"/>
        </w:rPr>
        <w:t xml:space="preserve"> &gt; 0.05) (Table 4).</w:t>
      </w:r>
    </w:p>
    <w:p w14:paraId="101C9FC3" w14:textId="77777777" w:rsidR="00123098" w:rsidRDefault="00123098">
      <w:pPr>
        <w:spacing w:line="360" w:lineRule="auto"/>
        <w:jc w:val="both"/>
        <w:rPr>
          <w:rFonts w:ascii="Book Antiqua" w:hAnsi="Book Antiqua"/>
        </w:rPr>
      </w:pPr>
    </w:p>
    <w:p w14:paraId="3529B948" w14:textId="77777777" w:rsidR="00123098" w:rsidRDefault="00CE2826">
      <w:pPr>
        <w:spacing w:line="360" w:lineRule="auto"/>
        <w:jc w:val="both"/>
        <w:rPr>
          <w:rFonts w:ascii="Book Antiqua" w:hAnsi="Book Antiqua"/>
          <w:i/>
        </w:rPr>
      </w:pPr>
      <w:r>
        <w:rPr>
          <w:rFonts w:ascii="Book Antiqua" w:eastAsia="Book Antiqua" w:hAnsi="Book Antiqua" w:cs="Book Antiqua"/>
          <w:b/>
          <w:bCs/>
          <w:i/>
          <w:color w:val="000000"/>
        </w:rPr>
        <w:t xml:space="preserve">Survival </w:t>
      </w:r>
      <w:r>
        <w:rPr>
          <w:rFonts w:ascii="Book Antiqua" w:hAnsi="Book Antiqua" w:cs="Book Antiqua" w:hint="eastAsia"/>
          <w:b/>
          <w:bCs/>
          <w:i/>
          <w:color w:val="000000"/>
          <w:lang w:eastAsia="zh-CN"/>
        </w:rPr>
        <w:t>a</w:t>
      </w:r>
      <w:r>
        <w:rPr>
          <w:rFonts w:ascii="Book Antiqua" w:eastAsia="Book Antiqua" w:hAnsi="Book Antiqua" w:cs="Book Antiqua"/>
          <w:b/>
          <w:bCs/>
          <w:i/>
          <w:color w:val="000000"/>
        </w:rPr>
        <w:t>nalysis</w:t>
      </w:r>
    </w:p>
    <w:p w14:paraId="1CB5D6E6"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 xml:space="preserve">The results of Kaplan-Meier survival analysis indicated no significant disparities in the cumulative probabilities of overall survival between the two groups (log-rank test, </w:t>
      </w:r>
      <w:r>
        <w:rPr>
          <w:rFonts w:ascii="Book Antiqua" w:eastAsia="Book Antiqua" w:hAnsi="Book Antiqua" w:cs="Book Antiqua"/>
          <w:i/>
          <w:iCs/>
          <w:color w:val="000000"/>
        </w:rPr>
        <w:t>P</w:t>
      </w:r>
      <w:r>
        <w:rPr>
          <w:rFonts w:ascii="Book Antiqua" w:eastAsia="Book Antiqua" w:hAnsi="Book Antiqua" w:cs="Book Antiqua"/>
          <w:color w:val="000000"/>
        </w:rPr>
        <w:t xml:space="preserve"> = 0.87) (Figure 1). Furthermore, the Cox proportional hazards regression model showed no significant effect of ventilation mode on in-hospital mortality after accounting for potential the various confounding variables (log hazard ratio for PCV group </w:t>
      </w:r>
      <w:r>
        <w:rPr>
          <w:rFonts w:ascii="Book Antiqua" w:eastAsia="Book Antiqua" w:hAnsi="Book Antiqua" w:cs="Book Antiqua"/>
          <w:i/>
          <w:iCs/>
          <w:color w:val="000000"/>
        </w:rPr>
        <w:t>vs</w:t>
      </w:r>
      <w:r>
        <w:rPr>
          <w:rFonts w:ascii="Book Antiqua" w:eastAsia="Book Antiqua" w:hAnsi="Book Antiqua" w:cs="Book Antiqua"/>
          <w:color w:val="000000"/>
        </w:rPr>
        <w:t xml:space="preserve"> VCV group: -0.16, 95% confidence interval: -0.35-0.04, </w:t>
      </w:r>
      <w:r>
        <w:rPr>
          <w:rFonts w:ascii="Book Antiqua" w:eastAsia="Book Antiqua" w:hAnsi="Book Antiqua" w:cs="Book Antiqua"/>
          <w:i/>
          <w:iCs/>
          <w:color w:val="000000"/>
        </w:rPr>
        <w:t>P</w:t>
      </w:r>
      <w:r>
        <w:rPr>
          <w:rFonts w:ascii="Book Antiqua" w:eastAsia="Book Antiqua" w:hAnsi="Book Antiqua" w:cs="Book Antiqua"/>
          <w:color w:val="000000"/>
        </w:rPr>
        <w:t xml:space="preserve"> = 0.82) (Figure 2).</w:t>
      </w:r>
    </w:p>
    <w:p w14:paraId="070203EF" w14:textId="77777777" w:rsidR="00123098" w:rsidRDefault="00123098">
      <w:pPr>
        <w:spacing w:line="360" w:lineRule="auto"/>
        <w:jc w:val="both"/>
        <w:rPr>
          <w:rFonts w:ascii="Book Antiqua" w:hAnsi="Book Antiqua"/>
        </w:rPr>
      </w:pPr>
    </w:p>
    <w:p w14:paraId="735D9B26" w14:textId="77777777" w:rsidR="00123098" w:rsidRDefault="00CE2826">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915EAE7"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The objective of our study was to evaluate and compare the efficacy as well as safety of VCV and PCV in patients with acute exacerbation of AECOPD who were experiencing respiratory failure. Our results indicated that no significant differences were observed in the primary outcomes, including in-hospital mortality, ICU length of stay, and duration of mechanical ventilation, between the VCV and PCV groups. However, we did notice some differences in respiratory and oxygenation parameters, complications, and the requirement for additional interventions.</w:t>
      </w:r>
    </w:p>
    <w:p w14:paraId="08E1818E"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initial characteristics of patients in both the groups were similar, thereby ensuring that the study groups were balanced with respect to the demographic and clinical variables. Both VCV and PCV were able to effectively manage patients with AECOPD and respiratory failure, as demonstrated by improvements in the respiratory rate, tidal volume, arterial blood gas values (including pH, </w:t>
      </w:r>
      <w:r>
        <w:rPr>
          <w:rFonts w:ascii="Book Antiqua" w:eastAsia="Book Antiqua" w:hAnsi="Book Antiqua" w:cs="Book Antiqua"/>
        </w:rPr>
        <w:t>PaO</w:t>
      </w:r>
      <w:r>
        <w:rPr>
          <w:rFonts w:ascii="Book Antiqua" w:eastAsia="Book Antiqua" w:hAnsi="Book Antiqua" w:cs="Book Antiqua"/>
          <w:vertAlign w:val="subscript"/>
        </w:rPr>
        <w:t>2</w:t>
      </w:r>
      <w:r>
        <w:rPr>
          <w:rFonts w:ascii="Book Antiqua" w:eastAsia="Book Antiqua" w:hAnsi="Book Antiqua" w:cs="Book Antiqua"/>
          <w:color w:val="000000"/>
        </w:rPr>
        <w:t xml:space="preserve">, and </w:t>
      </w:r>
      <w:r>
        <w:rPr>
          <w:rFonts w:ascii="Book Antiqua" w:eastAsia="Book Antiqua" w:hAnsi="Book Antiqua" w:cs="Book Antiqua"/>
        </w:rPr>
        <w:t>PaCO</w:t>
      </w:r>
      <w:r>
        <w:rPr>
          <w:rFonts w:ascii="Book Antiqua" w:eastAsia="Book Antiqua" w:hAnsi="Book Antiqua" w:cs="Book Antiqua"/>
          <w:vertAlign w:val="subscript"/>
        </w:rPr>
        <w:t>2</w:t>
      </w:r>
      <w:r>
        <w:rPr>
          <w:rFonts w:ascii="Book Antiqua" w:eastAsia="Book Antiqua" w:hAnsi="Book Antiqua" w:cs="Book Antiqua"/>
          <w:color w:val="000000"/>
        </w:rPr>
        <w:t>), and oxygenation indices (</w:t>
      </w:r>
      <w:r>
        <w:rPr>
          <w:rFonts w:ascii="Book Antiqua" w:eastAsia="Book Antiqua" w:hAnsi="Book Antiqua" w:cs="Book Antiqua"/>
        </w:rPr>
        <w:t>PaO</w:t>
      </w:r>
      <w:r>
        <w:rPr>
          <w:rFonts w:ascii="Book Antiqua" w:eastAsia="Book Antiqua" w:hAnsi="Book Antiqua" w:cs="Book Antiqua"/>
          <w:vertAlign w:val="subscript"/>
        </w:rPr>
        <w:t>2</w:t>
      </w:r>
      <w:r>
        <w:rPr>
          <w:rFonts w:ascii="Book Antiqua" w:eastAsia="Book Antiqua" w:hAnsi="Book Antiqua" w:cs="Book Antiqua"/>
          <w:color w:val="000000"/>
        </w:rPr>
        <w:t>/</w:t>
      </w:r>
      <w:r>
        <w:rPr>
          <w:rFonts w:ascii="Book Antiqua" w:eastAsia="Book Antiqua" w:hAnsi="Book Antiqua" w:cs="Book Antiqua"/>
        </w:rPr>
        <w:t>FiO</w:t>
      </w:r>
      <w:r>
        <w:rPr>
          <w:rFonts w:ascii="Book Antiqua" w:eastAsia="Book Antiqua" w:hAnsi="Book Antiqua" w:cs="Book Antiqua"/>
          <w:vertAlign w:val="subscript"/>
        </w:rPr>
        <w:t>2</w:t>
      </w:r>
      <w:r>
        <w:rPr>
          <w:rFonts w:ascii="Book Antiqua" w:eastAsia="Book Antiqua" w:hAnsi="Book Antiqua" w:cs="Book Antiqua"/>
          <w:color w:val="000000"/>
        </w:rPr>
        <w:t xml:space="preserve"> ratio) during their ICU stay. This observation was consistent with a previous studies, thus suggesting that both ventilation modes can be used successfully to treat patients with AECOPD suffering from the respiratory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23,24]</w:t>
      </w:r>
      <w:r>
        <w:rPr>
          <w:rFonts w:ascii="Book Antiqua" w:eastAsia="Book Antiqua" w:hAnsi="Book Antiqua" w:cs="Book Antiqua"/>
          <w:color w:val="000000"/>
        </w:rPr>
        <w:t>.</w:t>
      </w:r>
    </w:p>
    <w:p w14:paraId="4E33CBB3"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Although both VCV and PCV were able to effectively manage patients with AECOPD and respiratory failure in our study, consistent with previous reports, our study also revealed some novel and significant differences between the two ventilation modes in terms of respiratory mechanics, oxygenation parameters, complications, and additional interventions. As an important complications of mechanical ventilation that can affect patient prognosis and quality of life, the occurrence of VILI and barotrauma was essentially </w:t>
      </w:r>
      <w:proofErr w:type="gramStart"/>
      <w:r>
        <w:rPr>
          <w:rFonts w:ascii="Book Antiqua" w:eastAsia="Book Antiqua" w:hAnsi="Book Antiqua" w:cs="Book Antiqua"/>
          <w:color w:val="000000"/>
        </w:rPr>
        <w:t>analyzed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The requirement for additional interventions was also evaluated in this study, such as noninvasive ventilation, prone positioning, or ECMO, which can indicate the severity and complexity of the patient’s condition and the adequacy of the ventilation </w:t>
      </w:r>
      <w:proofErr w:type="gramStart"/>
      <w:r>
        <w:rPr>
          <w:rFonts w:ascii="Book Antiqua" w:eastAsia="Book Antiqua" w:hAnsi="Book Antiqua" w:cs="Book Antiqua"/>
          <w:color w:val="000000"/>
        </w:rPr>
        <w:t>mode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These differences may have important implications for the choice of ventilation mode for this specific and challenging </w:t>
      </w:r>
      <w:r>
        <w:rPr>
          <w:rFonts w:ascii="Book Antiqua" w:eastAsia="Book Antiqua" w:hAnsi="Book Antiqua" w:cs="Book Antiqua"/>
          <w:color w:val="000000"/>
        </w:rPr>
        <w:lastRenderedPageBreak/>
        <w:t xml:space="preserve">subgroup of COPD patients. To our knowledge, this is the first study to compare VCV and PCV in such a comprehensive and detailed manner in patients with AECOPD and respiratory failure. </w:t>
      </w:r>
    </w:p>
    <w:p w14:paraId="341A64D3"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Interestingly, we found that the PCV group had significantly PAPs in comparison to the VCV group. This difference was observed from the initiation of mechanical ventilation until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or ICU discharge. Lower PAPs have been reported to be beneficial for patients with respiratory failure, as they can help minimize the risk of VILI and alveolar </w:t>
      </w:r>
      <w:proofErr w:type="gramStart"/>
      <w:r>
        <w:rPr>
          <w:rFonts w:ascii="Book Antiqua" w:eastAsia="Book Antiqua" w:hAnsi="Book Antiqua" w:cs="Book Antiqua"/>
          <w:color w:val="000000"/>
        </w:rPr>
        <w:t>overdistension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Increased airway pressures can lead to barotrauma, manifesting as pneumothorax, pneumomediastinum, or subcutaneous </w:t>
      </w:r>
      <w:proofErr w:type="gramStart"/>
      <w:r>
        <w:rPr>
          <w:rFonts w:ascii="Book Antiqua" w:eastAsia="Book Antiqua" w:hAnsi="Book Antiqua" w:cs="Book Antiqua"/>
          <w:color w:val="000000"/>
        </w:rPr>
        <w:t>emphysema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In our study, the incidence of barotrauma was noted to be significantly lower in the PCV group compared to the VCV group. This could be possibly attributed to the lower PAPs achieved with PCV.</w:t>
      </w:r>
    </w:p>
    <w:p w14:paraId="739AC179"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 noteworthy feature of PCV is its ability to provide better control of airway pressures, thereby significantly reducing the risk of various complications related to high airway pressures, such as VILI and barotrauma. These complications can further impair the respiratory function and lead to increased mortality in patients experiencing respiratory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30,31]</w:t>
      </w:r>
      <w:r>
        <w:rPr>
          <w:rFonts w:ascii="Book Antiqua" w:eastAsia="Book Antiqua" w:hAnsi="Book Antiqua" w:cs="Book Antiqua"/>
          <w:color w:val="000000"/>
        </w:rPr>
        <w:t>. Thus, it is crucial to assess the potential advantages and disadvantages associated with each ventilation mode concerning the specific patient populations.</w:t>
      </w:r>
    </w:p>
    <w:p w14:paraId="12FD4276"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Another significant finding in this study was the marginally higher incidence of cardiovascular complications diagnosed in the VCV group compared to the PCV group. These complications encompassed arrhythmias, hypotension, and myocardial ischemia, necessitating supplemental interventions like inotropic support and anti-arrhythmic medications. This disparity could be partially attributed to the hemodynamic impact of the two ventilation </w:t>
      </w:r>
      <w:proofErr w:type="gramStart"/>
      <w:r>
        <w:rPr>
          <w:rFonts w:ascii="Book Antiqua" w:eastAsia="Book Antiqua" w:hAnsi="Book Antiqua" w:cs="Book Antiqua"/>
          <w:color w:val="000000"/>
        </w:rPr>
        <w:t>modes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Interestingly, In comparison to VCV, PCV has been reported to exert more favorable effects on cardiac output, arterial blood pressure, and venous </w:t>
      </w:r>
      <w:proofErr w:type="gramStart"/>
      <w:r>
        <w:rPr>
          <w:rFonts w:ascii="Book Antiqua" w:eastAsia="Book Antiqua" w:hAnsi="Book Antiqua" w:cs="Book Antiqua"/>
          <w:color w:val="000000"/>
        </w:rPr>
        <w:t>return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underlying mechanisms for these differences may probably involve changes in intrathoracic pressure, along with the sequential activation of respiratory muscles, which could directly or indirectly affect the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VCV may also cause lung overdistension and injury, which can induce inflammatory responses and impair cardiac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Therefore, PCV may be more advantageous than VCV for patients with AECOPD and respiratory failure who have underlying cardiovascular diseases or risk factors.</w:t>
      </w:r>
    </w:p>
    <w:p w14:paraId="18EB53F4"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Regarding complications and additional interventions, our study discovered that no significant differences could be found between the two groups in the incidence VAP or MODS. The need for rescue therapies, such as prone positioning, recruitment maneuvers, and ECMO, was also found to be identical between the two groups. These results further highlighted the similar efficacy of VCV and PCV in managing AECOPD patients with respiratory failure, as reported in several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with a slight advantage favoring use of PCV in terms of preventing barotrauma and cardiovascular complications.</w:t>
      </w:r>
    </w:p>
    <w:p w14:paraId="17007C21"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It is essential to recognize that there is currently no universal approach when selecting a ventilation mode for the respiratory failure in AECOPD. The choice of an appropriate ventilation strategy should be tailored based on the clinical status of affected patient, underlying lung mechanics, and tolerance to the various ventilation </w:t>
      </w:r>
      <w:proofErr w:type="gramStart"/>
      <w:r>
        <w:rPr>
          <w:rFonts w:ascii="Book Antiqua" w:eastAsia="Book Antiqua" w:hAnsi="Book Antiqua" w:cs="Book Antiqua"/>
          <w:color w:val="000000"/>
        </w:rPr>
        <w:t>modes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In addition, emerging reports have suggested that a more personalized approach to mechanical ventilation can yield significantly better outcomes and fewer complications for patients with respiratory failure. For example, Pelosi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12843" w:rsidRPr="00112843">
        <w:rPr>
          <w:rFonts w:ascii="Book Antiqua" w:hAnsi="Book Antiqua" w:cs="Book Antiqua" w:hint="eastAsia"/>
          <w:iCs/>
          <w:color w:val="000000"/>
          <w:vertAlign w:val="superscript"/>
          <w:lang w:eastAsia="zh-CN"/>
        </w:rPr>
        <w:t>[</w:t>
      </w:r>
      <w:proofErr w:type="gram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suggested that ventilatory parameters should be titrated according to individualized goals and close monitoring of targeted physiologic variables through reviewing the current evidence and challenges for personalized mechanical ventilation in acute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respiratory distress </w:t>
      </w:r>
      <w:proofErr w:type="spellStart"/>
      <w:r>
        <w:rPr>
          <w:rFonts w:ascii="Book Antiqua" w:eastAsia="Book Antiqua" w:hAnsi="Book Antiqua" w:cs="Book Antiqua"/>
          <w:color w:val="000000"/>
        </w:rPr>
        <w:t>sydrome</w:t>
      </w:r>
      <w:proofErr w:type="spellEnd"/>
      <w:r>
        <w:rPr>
          <w:rFonts w:ascii="Book Antiqua" w:eastAsia="Book Antiqua" w:hAnsi="Book Antiqua" w:cs="Book Antiqua"/>
          <w:color w:val="000000"/>
        </w:rPr>
        <w:t xml:space="preserve"> (ARDS), based on lung physiology and morphology, ARDS etiology, lung imaging, and biological phenotypes</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Similarly, </w:t>
      </w:r>
      <w:proofErr w:type="spellStart"/>
      <w:r>
        <w:rPr>
          <w:rFonts w:ascii="Book Antiqua" w:eastAsia="Book Antiqua" w:hAnsi="Book Antiqua" w:cs="Book Antiqua"/>
          <w:color w:val="000000"/>
        </w:rPr>
        <w:t>Gattinoni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proposed a personalized approach to mechanical ventilation in ARDS, based on the concept of lung </w:t>
      </w:r>
      <w:proofErr w:type="spellStart"/>
      <w:r>
        <w:rPr>
          <w:rFonts w:ascii="Book Antiqua" w:eastAsia="Book Antiqua" w:hAnsi="Book Antiqua" w:cs="Book Antiqua"/>
          <w:color w:val="000000"/>
        </w:rPr>
        <w:t>recruitability</w:t>
      </w:r>
      <w:proofErr w:type="spellEnd"/>
      <w:r>
        <w:rPr>
          <w:rFonts w:ascii="Book Antiqua" w:eastAsia="Book Antiqua" w:hAnsi="Book Antiqua" w:cs="Book Antiqua"/>
          <w:color w:val="000000"/>
        </w:rPr>
        <w:t xml:space="preserve"> and the distribution of aeration within the lung. They argued that different ventilation modes and settings should be applied according to the degree of lung </w:t>
      </w:r>
      <w:proofErr w:type="spellStart"/>
      <w:r>
        <w:rPr>
          <w:rFonts w:ascii="Book Antiqua" w:eastAsia="Book Antiqua" w:hAnsi="Book Antiqua" w:cs="Book Antiqua"/>
          <w:color w:val="000000"/>
        </w:rPr>
        <w:t>recruitability</w:t>
      </w:r>
      <w:proofErr w:type="spellEnd"/>
      <w:r>
        <w:rPr>
          <w:rFonts w:ascii="Book Antiqua" w:eastAsia="Book Antiqua" w:hAnsi="Book Antiqua" w:cs="Book Antiqua"/>
          <w:color w:val="000000"/>
        </w:rPr>
        <w:t xml:space="preserve"> and the presence of non-aerated or overdistended regions in the </w:t>
      </w:r>
      <w:proofErr w:type="gramStart"/>
      <w:r>
        <w:rPr>
          <w:rFonts w:ascii="Book Antiqua" w:eastAsia="Book Antiqua" w:hAnsi="Book Antiqua" w:cs="Book Antiqua"/>
          <w:color w:val="000000"/>
        </w:rPr>
        <w:t>lung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Furthermore, Sinha </w:t>
      </w:r>
      <w:r>
        <w:rPr>
          <w:rFonts w:ascii="Book Antiqua" w:hAnsi="Book Antiqua" w:cs="Book Antiqua" w:hint="eastAsia"/>
          <w:iCs/>
          <w:color w:val="000000"/>
          <w:lang w:eastAsia="zh-CN"/>
        </w:rPr>
        <w:t xml:space="preserve">and </w:t>
      </w:r>
      <w:proofErr w:type="gramStart"/>
      <w:r>
        <w:rPr>
          <w:rFonts w:ascii="Book Antiqua" w:hAnsi="Book Antiqua"/>
        </w:rPr>
        <w:t>Calfee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advocated for a personalized approach to </w:t>
      </w:r>
      <w:r>
        <w:rPr>
          <w:rFonts w:ascii="Book Antiqua" w:eastAsia="Book Antiqua" w:hAnsi="Book Antiqua" w:cs="Book Antiqua"/>
          <w:color w:val="000000"/>
        </w:rPr>
        <w:lastRenderedPageBreak/>
        <w:t>mechanical ventilation in ARDS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pointed out the potential of precision medicine to improve the diagnosis and treatment,</w:t>
      </w:r>
      <w:r>
        <w:rPr>
          <w:rFonts w:ascii="Book Antiqua" w:hAnsi="Book Antiqua" w:cs="Book Antiqua" w:hint="eastAsia"/>
          <w:color w:val="000000"/>
          <w:lang w:eastAsia="zh-CN"/>
        </w:rPr>
        <w:t xml:space="preserve"> </w:t>
      </w:r>
      <w:r>
        <w:rPr>
          <w:rFonts w:ascii="Book Antiqua" w:eastAsia="Book Antiqua" w:hAnsi="Book Antiqua" w:cs="Book Antiqua"/>
          <w:color w:val="000000"/>
        </w:rPr>
        <w:t>based on the identification of biological phenotypes using biomarkers and gene expression profiles</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w:t>
      </w:r>
    </w:p>
    <w:p w14:paraId="08A6B238" w14:textId="77777777" w:rsidR="00123098" w:rsidRDefault="00CE2826">
      <w:pPr>
        <w:spacing w:line="360" w:lineRule="auto"/>
        <w:ind w:firstLineChars="200" w:firstLine="480"/>
        <w:jc w:val="both"/>
        <w:rPr>
          <w:rFonts w:ascii="Book Antiqua" w:hAnsi="Book Antiqua"/>
        </w:rPr>
      </w:pPr>
      <w:r>
        <w:rPr>
          <w:rFonts w:ascii="Book Antiqua" w:eastAsia="Book Antiqua" w:hAnsi="Book Antiqua" w:cs="Book Antiqua"/>
          <w:color w:val="000000"/>
        </w:rPr>
        <w:t>There are several limitations associated with our study. The sample size was relatively small, and all patients were recruited from a single center, which may effectively limit the generalizability of our findings. Furthermore, patient allocation to the VCV or PCV groups was primarily based on the discretion of physician, as opposed to randomization, and thus may be subject to some selection bias. Future studies should be designed to address these limitations by utilizing larger sample sizes and implementing a randomized controlled design to further elucidate the role of various ventilation modes in patients affected with AECOPD and respiratory failure.</w:t>
      </w:r>
    </w:p>
    <w:p w14:paraId="7E0FB29B" w14:textId="77777777" w:rsidR="00123098" w:rsidRDefault="00123098">
      <w:pPr>
        <w:spacing w:line="360" w:lineRule="auto"/>
        <w:jc w:val="both"/>
        <w:rPr>
          <w:rFonts w:ascii="Book Antiqua" w:hAnsi="Book Antiqua"/>
        </w:rPr>
      </w:pPr>
    </w:p>
    <w:p w14:paraId="3B43E137" w14:textId="77777777" w:rsidR="00123098" w:rsidRDefault="00CE2826">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623CD07"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Our findings demonstrated that both VCV and PCV were effective in managing AECOPD patients with the respiratory failure. However, the utilization of PCV was associated with lower PAPs, reduced incidence of barotrauma, and slightly fewer cardiovascular complications, which suggested that PCV may provide some marginal benefits over VCV in this patient population. The possible mechanisms for these benefits may be related to the lower airway pressures, better oxygenation, and more favorable hemodynamics achieved by PCV compared to VCV. However, Further investigation is needed to confirm these findings and to identify the most effective ventilation strategies for patients suffering with respiratory failure due to AECOPD.</w:t>
      </w:r>
    </w:p>
    <w:p w14:paraId="167D5B6A" w14:textId="77777777" w:rsidR="00123098" w:rsidRDefault="00123098">
      <w:pPr>
        <w:spacing w:line="360" w:lineRule="auto"/>
        <w:jc w:val="both"/>
        <w:rPr>
          <w:rFonts w:ascii="Book Antiqua" w:hAnsi="Book Antiqua"/>
        </w:rPr>
      </w:pPr>
    </w:p>
    <w:p w14:paraId="6228AB20" w14:textId="77777777" w:rsidR="00123098" w:rsidRDefault="00CE282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D39DE9D" w14:textId="77777777" w:rsidR="00123098" w:rsidRDefault="00CE2826">
      <w:pPr>
        <w:spacing w:line="360" w:lineRule="auto"/>
        <w:jc w:val="both"/>
        <w:rPr>
          <w:rFonts w:ascii="Book Antiqua" w:hAnsi="Book Antiqua"/>
        </w:rPr>
      </w:pPr>
      <w:r>
        <w:rPr>
          <w:rFonts w:ascii="Book Antiqua" w:eastAsia="Book Antiqua" w:hAnsi="Book Antiqua" w:cs="Book Antiqua"/>
          <w:b/>
          <w:i/>
          <w:color w:val="000000"/>
        </w:rPr>
        <w:t>Research background</w:t>
      </w:r>
    </w:p>
    <w:p w14:paraId="401E0DC5"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 xml:space="preserve">When Respiratory failure occurs in patients with acute exacerbation of chronic obstructive pulmonary disease (COPD), the most effective ventilation method is still unclear. This study analyzed the effects and side effects of different ventilation techniques on the deterioration of acute COPD. Mechanical ventilation is a life-saving </w:t>
      </w:r>
      <w:r>
        <w:rPr>
          <w:rFonts w:ascii="Book Antiqua" w:eastAsia="Book Antiqua" w:hAnsi="Book Antiqua" w:cs="Book Antiqua"/>
          <w:color w:val="000000"/>
        </w:rPr>
        <w:lastRenderedPageBreak/>
        <w:t>measure for patients with exacerbation of acute COPD and Respiratory failure, but it may also lead to adverse reactions. This study compared the efficacy and safety of volume control ventilation (VCV) and pressure control ventilation (PCV) in patients with exacerbation of acute COPD and Respiratory failure. The results showed that PCV can reduce peak airway pressure</w:t>
      </w:r>
      <w:r>
        <w:rPr>
          <w:rFonts w:ascii="Book Antiqua" w:hAnsi="Book Antiqua" w:cs="Book Antiqua" w:hint="eastAsia"/>
          <w:color w:val="000000"/>
          <w:lang w:eastAsia="zh-CN"/>
        </w:rPr>
        <w:t xml:space="preserve"> (</w:t>
      </w:r>
      <w:r>
        <w:rPr>
          <w:rFonts w:ascii="Book Antiqua" w:eastAsia="Book Antiqua" w:hAnsi="Book Antiqua" w:cs="Book Antiqua"/>
          <w:color w:val="000000"/>
        </w:rPr>
        <w:t>PAP</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the incidence of barotrauma, which may be a safer ventilation mode.</w:t>
      </w:r>
    </w:p>
    <w:p w14:paraId="5C030526" w14:textId="77777777" w:rsidR="00123098" w:rsidRDefault="00123098">
      <w:pPr>
        <w:spacing w:line="360" w:lineRule="auto"/>
        <w:jc w:val="both"/>
        <w:rPr>
          <w:rFonts w:ascii="Book Antiqua" w:hAnsi="Book Antiqua"/>
        </w:rPr>
      </w:pPr>
    </w:p>
    <w:p w14:paraId="7AE960B0" w14:textId="77777777" w:rsidR="00123098" w:rsidRDefault="00CE2826">
      <w:pPr>
        <w:spacing w:line="360" w:lineRule="auto"/>
        <w:jc w:val="both"/>
        <w:rPr>
          <w:rFonts w:ascii="Book Antiqua" w:hAnsi="Book Antiqua"/>
        </w:rPr>
      </w:pPr>
      <w:r>
        <w:rPr>
          <w:rFonts w:ascii="Book Antiqua" w:eastAsia="Book Antiqua" w:hAnsi="Book Antiqua" w:cs="Book Antiqua"/>
          <w:b/>
          <w:i/>
          <w:color w:val="000000"/>
        </w:rPr>
        <w:t>Research motivation</w:t>
      </w:r>
    </w:p>
    <w:p w14:paraId="662F30A1"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At present, there is limited understanding of the most effective ventilation methods for treating patients with acute exacerbation of COPD. The purpose of this study was to compare the efficacy and safety of VCV and PCV in patients with exacerbation of acute COPD and Respiratory failure. We studied 600 hospitalized patients with severe exacerbation of COPD, of whom 400 received mechanical ventilation. The results showed that the PCV group performed better in terms of PAP and the incidence of barotrauma compared to the VCV group.</w:t>
      </w:r>
    </w:p>
    <w:p w14:paraId="3B697185" w14:textId="77777777" w:rsidR="00123098" w:rsidRDefault="00123098">
      <w:pPr>
        <w:spacing w:line="360" w:lineRule="auto"/>
        <w:jc w:val="both"/>
        <w:rPr>
          <w:rFonts w:ascii="Book Antiqua" w:hAnsi="Book Antiqua"/>
        </w:rPr>
      </w:pPr>
    </w:p>
    <w:p w14:paraId="5734DDC5" w14:textId="77777777" w:rsidR="00123098" w:rsidRDefault="00CE2826">
      <w:pPr>
        <w:spacing w:line="360" w:lineRule="auto"/>
        <w:jc w:val="both"/>
        <w:rPr>
          <w:rFonts w:ascii="Book Antiqua" w:hAnsi="Book Antiqua"/>
        </w:rPr>
      </w:pPr>
      <w:r>
        <w:rPr>
          <w:rFonts w:ascii="Book Antiqua" w:eastAsia="Book Antiqua" w:hAnsi="Book Antiqua" w:cs="Book Antiqua"/>
          <w:b/>
          <w:i/>
          <w:color w:val="000000"/>
        </w:rPr>
        <w:t>Research objectives</w:t>
      </w:r>
    </w:p>
    <w:p w14:paraId="222CC255" w14:textId="77777777" w:rsidR="00123098" w:rsidRDefault="00CE2826">
      <w:pPr>
        <w:spacing w:line="360" w:lineRule="auto"/>
        <w:jc w:val="both"/>
        <w:rPr>
          <w:rFonts w:ascii="Book Antiqua" w:hAnsi="Book Antiqua"/>
          <w:lang w:eastAsia="zh-CN"/>
        </w:rPr>
      </w:pPr>
      <w:r>
        <w:rPr>
          <w:rFonts w:ascii="Book Antiqua" w:eastAsia="Book Antiqua" w:hAnsi="Book Antiqua" w:cs="Book Antiqua"/>
          <w:color w:val="000000"/>
        </w:rPr>
        <w:t>The primary objective of this study is to compare the efficacy and safety of VCV and PCV in patients experiencing an acute exacerbation of COPD and respiratory failure. We aim to determine whether PCV can lower PAPs and reduce the incidence of barotrauma compared to VCV, without compromising clinical outcomes and oxygenation parameters. Additionally, we seek to explore the factors influencing the choice of ventilation mode and the prognosis of these patients, including lung mechanics, gas exchange, hemodynamics, and complications.</w:t>
      </w:r>
    </w:p>
    <w:p w14:paraId="2A2802B5" w14:textId="77777777" w:rsidR="00123098" w:rsidRDefault="00123098">
      <w:pPr>
        <w:spacing w:line="360" w:lineRule="auto"/>
        <w:jc w:val="both"/>
        <w:rPr>
          <w:rFonts w:ascii="Book Antiqua" w:hAnsi="Book Antiqua"/>
        </w:rPr>
      </w:pPr>
    </w:p>
    <w:p w14:paraId="5BFCACB3" w14:textId="77777777" w:rsidR="00123098" w:rsidRDefault="00CE2826">
      <w:pPr>
        <w:spacing w:line="360" w:lineRule="auto"/>
        <w:jc w:val="both"/>
        <w:rPr>
          <w:rFonts w:ascii="Book Antiqua" w:hAnsi="Book Antiqua"/>
        </w:rPr>
      </w:pPr>
      <w:r>
        <w:rPr>
          <w:rFonts w:ascii="Book Antiqua" w:eastAsia="Book Antiqua" w:hAnsi="Book Antiqua" w:cs="Book Antiqua"/>
          <w:b/>
          <w:i/>
          <w:color w:val="000000"/>
        </w:rPr>
        <w:t>Research methods</w:t>
      </w:r>
    </w:p>
    <w:p w14:paraId="077A2BCB"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 xml:space="preserve">This study evaluated 600 hospitalized patients with severe COPD exacerbation, of which 400 required mechanical ventilation for respiratory failure. The participants were divided into two groups, receiving either VCV or </w:t>
      </w:r>
      <w:r>
        <w:rPr>
          <w:rFonts w:ascii="Book Antiqua" w:hAnsi="Book Antiqua" w:cs="Book Antiqua" w:hint="eastAsia"/>
          <w:color w:val="000000"/>
          <w:lang w:eastAsia="zh-CN"/>
        </w:rPr>
        <w:t>P</w:t>
      </w:r>
      <w:r>
        <w:rPr>
          <w:rFonts w:ascii="Book Antiqua" w:eastAsia="Book Antiqua" w:hAnsi="Book Antiqua" w:cs="Book Antiqua"/>
          <w:color w:val="000000"/>
        </w:rPr>
        <w:t xml:space="preserve">CV with appropriate management. </w:t>
      </w:r>
      <w:r>
        <w:rPr>
          <w:rFonts w:ascii="Book Antiqua" w:eastAsia="Book Antiqua" w:hAnsi="Book Antiqua" w:cs="Book Antiqua"/>
          <w:color w:val="000000"/>
        </w:rPr>
        <w:lastRenderedPageBreak/>
        <w:t>Patient characteristics, clinical factors, and laboratory, radiographic, and arterial blood gas evaluations were observed at the start and during their intensive care unit (ICU) stay. Statistical methods were employed for data analysis. Both VCV and PCV groups showed significant improvements in respiratory rate, tidal volume, and arterial blood gas values during ICU stay. No significant differences were found between the groups in terms of oxygenation indices and partial pressures of carbon dioxide (</w:t>
      </w:r>
      <w:r>
        <w:rPr>
          <w:rFonts w:ascii="Book Antiqua" w:eastAsia="Book Antiqua" w:hAnsi="Book Antiqua" w:cs="Book Antiqua"/>
        </w:rPr>
        <w:t>PaCO</w:t>
      </w:r>
      <w:r>
        <w:rPr>
          <w:rFonts w:ascii="Book Antiqua" w:eastAsia="Book Antiqua" w:hAnsi="Book Antiqua" w:cs="Book Antiqua"/>
          <w:vertAlign w:val="subscript"/>
        </w:rPr>
        <w:t>2</w:t>
      </w:r>
      <w:r>
        <w:rPr>
          <w:rFonts w:ascii="Book Antiqua" w:eastAsia="Book Antiqua" w:hAnsi="Book Antiqua" w:cs="Book Antiqua"/>
          <w:color w:val="000000"/>
        </w:rPr>
        <w:t>) improvements. PCV demonstrated lower PAPs throughout mechanical ventilation and a significantly lower incidence of barotrauma compared to VCV.</w:t>
      </w:r>
    </w:p>
    <w:p w14:paraId="74EEB946" w14:textId="77777777" w:rsidR="00123098" w:rsidRDefault="00123098">
      <w:pPr>
        <w:spacing w:line="360" w:lineRule="auto"/>
        <w:jc w:val="both"/>
        <w:rPr>
          <w:rFonts w:ascii="Book Antiqua" w:hAnsi="Book Antiqua"/>
        </w:rPr>
      </w:pPr>
    </w:p>
    <w:p w14:paraId="0546AAEB" w14:textId="77777777" w:rsidR="00123098" w:rsidRDefault="00CE2826">
      <w:pPr>
        <w:spacing w:line="360" w:lineRule="auto"/>
        <w:jc w:val="both"/>
        <w:rPr>
          <w:rFonts w:ascii="Book Antiqua" w:hAnsi="Book Antiqua"/>
        </w:rPr>
      </w:pPr>
      <w:r>
        <w:rPr>
          <w:rFonts w:ascii="Book Antiqua" w:eastAsia="Book Antiqua" w:hAnsi="Book Antiqua" w:cs="Book Antiqua"/>
          <w:b/>
          <w:i/>
          <w:color w:val="000000"/>
        </w:rPr>
        <w:t>Research results</w:t>
      </w:r>
    </w:p>
    <w:p w14:paraId="0317AFD9"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 xml:space="preserve">Both VCV and PCV were effective in treating patients with acute exacerbation of COPD. Significant improvements were observed in respiratory rate, tidal volume, and arterial blood gas values for both groups during ICU stay. There were no significant differences between VCV and PCV in terms of oxygenation indices and </w:t>
      </w:r>
      <w:r>
        <w:rPr>
          <w:rFonts w:ascii="Book Antiqua" w:eastAsia="Book Antiqua" w:hAnsi="Book Antiqua" w:cs="Book Antiqua"/>
        </w:rPr>
        <w:t>PaCO</w:t>
      </w:r>
      <w:r>
        <w:rPr>
          <w:rFonts w:ascii="Book Antiqua" w:eastAsia="Book Antiqua" w:hAnsi="Book Antiqua" w:cs="Book Antiqua"/>
          <w:vertAlign w:val="subscript"/>
        </w:rPr>
        <w:t>2</w:t>
      </w:r>
      <w:r>
        <w:rPr>
          <w:rFonts w:ascii="Book Antiqua" w:eastAsia="Book Antiqua" w:hAnsi="Book Antiqua" w:cs="Book Antiqua"/>
          <w:color w:val="000000"/>
        </w:rPr>
        <w:t xml:space="preserve"> improvements. Hospital mortality, duration of ICU stay, and duration of mechanical ventilation did not show significant differences between the two groups. However, the PCV group exhibited lower PAPs throughout mechanical ventilation and a significantly lower incidence of barotrauma compared to the VCV group. These findings suggest that PCV may be a safer ventilation method for patients with acute COPD exacerbation.</w:t>
      </w:r>
    </w:p>
    <w:p w14:paraId="3EC1CD55" w14:textId="77777777" w:rsidR="00123098" w:rsidRDefault="00123098">
      <w:pPr>
        <w:spacing w:line="360" w:lineRule="auto"/>
        <w:jc w:val="both"/>
        <w:rPr>
          <w:rFonts w:ascii="Book Antiqua" w:hAnsi="Book Antiqua"/>
        </w:rPr>
      </w:pPr>
    </w:p>
    <w:p w14:paraId="2BEF03E2" w14:textId="77777777" w:rsidR="00123098" w:rsidRDefault="00CE2826">
      <w:pPr>
        <w:spacing w:line="360" w:lineRule="auto"/>
        <w:jc w:val="both"/>
        <w:rPr>
          <w:rFonts w:ascii="Book Antiqua" w:hAnsi="Book Antiqua"/>
        </w:rPr>
      </w:pPr>
      <w:r>
        <w:rPr>
          <w:rFonts w:ascii="Book Antiqua" w:eastAsia="Book Antiqua" w:hAnsi="Book Antiqua" w:cs="Book Antiqua"/>
          <w:b/>
          <w:i/>
          <w:color w:val="000000"/>
        </w:rPr>
        <w:t>Research conclusions</w:t>
      </w:r>
    </w:p>
    <w:p w14:paraId="0B74C2F5" w14:textId="77777777" w:rsidR="00123098" w:rsidRDefault="00CE2826">
      <w:pPr>
        <w:spacing w:line="360" w:lineRule="auto"/>
        <w:jc w:val="both"/>
        <w:rPr>
          <w:rFonts w:ascii="Book Antiqua" w:hAnsi="Book Antiqua"/>
          <w:lang w:eastAsia="zh-CN"/>
        </w:rPr>
      </w:pPr>
      <w:r>
        <w:rPr>
          <w:rFonts w:ascii="Book Antiqua" w:eastAsia="Book Antiqua" w:hAnsi="Book Antiqua" w:cs="Book Antiqua"/>
          <w:color w:val="000000"/>
        </w:rPr>
        <w:t>This study compared VCV and PCV in patients with acute exacerbation of COPD and respiratory failure. Both VCV and PCV were found to be effective in improving respiratory parameters and arterial blood gas values during ICU stay. However, PCV demonstrated advantages over VCV, with lower PAPs and a significantly reduced incidence of barotrauma. There were no significant differences between the two groups in terms of oxygenation indices, hospital mortality, duration of ICU stay, or duration of mechanical ventilation. These findings suggest that PCV may be a safer ventilation method for patients with acute COPD exacerbation.</w:t>
      </w:r>
    </w:p>
    <w:p w14:paraId="1967D9EB" w14:textId="77777777" w:rsidR="00123098" w:rsidRDefault="00123098">
      <w:pPr>
        <w:spacing w:line="360" w:lineRule="auto"/>
        <w:jc w:val="both"/>
        <w:rPr>
          <w:rFonts w:ascii="Book Antiqua" w:hAnsi="Book Antiqua"/>
        </w:rPr>
      </w:pPr>
    </w:p>
    <w:p w14:paraId="401FC697" w14:textId="77777777" w:rsidR="00123098" w:rsidRDefault="00CE2826">
      <w:pPr>
        <w:spacing w:line="360" w:lineRule="auto"/>
        <w:jc w:val="both"/>
        <w:rPr>
          <w:rFonts w:ascii="Book Antiqua" w:hAnsi="Book Antiqua"/>
        </w:rPr>
      </w:pPr>
      <w:r>
        <w:rPr>
          <w:rFonts w:ascii="Book Antiqua" w:eastAsia="Book Antiqua" w:hAnsi="Book Antiqua" w:cs="Book Antiqua"/>
          <w:b/>
          <w:i/>
          <w:color w:val="000000"/>
        </w:rPr>
        <w:t>Research perspectives</w:t>
      </w:r>
    </w:p>
    <w:p w14:paraId="1E126DDE" w14:textId="77777777" w:rsidR="00123098" w:rsidRDefault="00CE2826">
      <w:pPr>
        <w:spacing w:line="360" w:lineRule="auto"/>
        <w:jc w:val="both"/>
        <w:rPr>
          <w:rFonts w:ascii="Book Antiqua" w:hAnsi="Book Antiqua"/>
        </w:rPr>
      </w:pPr>
      <w:r>
        <w:rPr>
          <w:rFonts w:ascii="Book Antiqua" w:eastAsia="Book Antiqua" w:hAnsi="Book Antiqua" w:cs="Book Antiqua"/>
          <w:color w:val="000000"/>
        </w:rPr>
        <w:t>This study highlights the need for a better understanding of effective ventilation methods for acute COPD exacerbation and respiratory failure. The comparison between VCV and PCV provides insights into their efficacy and safety, with PCV showing advantages such as lower PAPs and reduced barotrauma incidence. However, further large-scale studies are required to validate these findings and determine the optimal ventilation approach. Future research should focus on identifying factors that influence ventilation mode selection and patient prognosis, including lung mechanics, gas exchange, hemodynamics, and complications. Additionally, personalized ventilation strategies tailored to individual characteristics and needs should be explored to enhance patient outcomes. These efforts aim to improve the survival and quality of life for individuals experiencing acute COPD exacerbation.</w:t>
      </w:r>
    </w:p>
    <w:p w14:paraId="440D9D6A" w14:textId="77777777" w:rsidR="00123098" w:rsidRDefault="00123098">
      <w:pPr>
        <w:spacing w:line="360" w:lineRule="auto"/>
        <w:jc w:val="both"/>
        <w:rPr>
          <w:rFonts w:ascii="Book Antiqua" w:hAnsi="Book Antiqua"/>
        </w:rPr>
      </w:pPr>
    </w:p>
    <w:p w14:paraId="595CB516" w14:textId="77777777" w:rsidR="00123098" w:rsidRDefault="00CE2826">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549BF511" w14:textId="77777777" w:rsidR="00123098" w:rsidRDefault="00CE2826">
      <w:pPr>
        <w:spacing w:line="360" w:lineRule="auto"/>
        <w:jc w:val="both"/>
        <w:rPr>
          <w:rFonts w:ascii="Book Antiqua" w:hAnsi="Book Antiqua"/>
          <w:lang w:eastAsia="zh-CN"/>
        </w:rPr>
      </w:pPr>
      <w:r>
        <w:rPr>
          <w:rFonts w:ascii="Book Antiqua" w:eastAsia="Book Antiqua" w:hAnsi="Book Antiqua" w:cs="Book Antiqua"/>
          <w:color w:val="000000"/>
        </w:rPr>
        <w:t>I would like to express my gratitude to all those who participated in the manuscript research together</w:t>
      </w:r>
      <w:r>
        <w:rPr>
          <w:rFonts w:ascii="Book Antiqua" w:hAnsi="Book Antiqua" w:cs="Book Antiqua" w:hint="eastAsia"/>
          <w:color w:val="000000"/>
          <w:lang w:eastAsia="zh-CN"/>
        </w:rPr>
        <w:t>.</w:t>
      </w:r>
    </w:p>
    <w:p w14:paraId="7E15727A" w14:textId="77777777" w:rsidR="00123098" w:rsidRDefault="00123098">
      <w:pPr>
        <w:spacing w:line="360" w:lineRule="auto"/>
        <w:jc w:val="both"/>
        <w:rPr>
          <w:rFonts w:ascii="Book Antiqua" w:hAnsi="Book Antiqua"/>
        </w:rPr>
      </w:pPr>
    </w:p>
    <w:p w14:paraId="17D5A257" w14:textId="77777777" w:rsidR="00123098" w:rsidRDefault="00CE282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REFERENCES</w:t>
      </w:r>
    </w:p>
    <w:p w14:paraId="79C1AC5C" w14:textId="77777777" w:rsidR="00123098" w:rsidRDefault="00CE2826">
      <w:pPr>
        <w:spacing w:line="360" w:lineRule="auto"/>
        <w:jc w:val="both"/>
        <w:rPr>
          <w:rFonts w:ascii="Book Antiqua" w:hAnsi="Book Antiqua"/>
        </w:rPr>
      </w:pPr>
      <w:r>
        <w:rPr>
          <w:rFonts w:ascii="Book Antiqua" w:hAnsi="Book Antiqua"/>
        </w:rPr>
        <w:t xml:space="preserve">1 </w:t>
      </w:r>
      <w:r>
        <w:rPr>
          <w:rFonts w:ascii="Book Antiqua" w:hAnsi="Book Antiqua"/>
          <w:b/>
          <w:bCs/>
        </w:rPr>
        <w:t>Barnes PJ</w:t>
      </w:r>
      <w:r>
        <w:rPr>
          <w:rFonts w:ascii="Book Antiqua" w:hAnsi="Book Antiqua"/>
        </w:rPr>
        <w:t xml:space="preserve">. Inflammatory mechanisms in patients with chronic obstructive pulmonary disease. </w:t>
      </w:r>
      <w:r>
        <w:rPr>
          <w:rFonts w:ascii="Book Antiqua" w:hAnsi="Book Antiqua"/>
          <w:i/>
          <w:iCs/>
        </w:rPr>
        <w:t>J Allergy Clin Immunol</w:t>
      </w:r>
      <w:r>
        <w:rPr>
          <w:rFonts w:ascii="Book Antiqua" w:hAnsi="Book Antiqua"/>
        </w:rPr>
        <w:t xml:space="preserve"> 2016; </w:t>
      </w:r>
      <w:r>
        <w:rPr>
          <w:rFonts w:ascii="Book Antiqua" w:hAnsi="Book Antiqua"/>
          <w:b/>
          <w:bCs/>
        </w:rPr>
        <w:t>138</w:t>
      </w:r>
      <w:r>
        <w:rPr>
          <w:rFonts w:ascii="Book Antiqua" w:hAnsi="Book Antiqua"/>
        </w:rPr>
        <w:t>: 16-27 [PMID: 27373322 DOI: 10.1016/j.jaci.2016.05.011]</w:t>
      </w:r>
    </w:p>
    <w:p w14:paraId="15FE2D93" w14:textId="77777777" w:rsidR="00123098" w:rsidRDefault="00CE2826">
      <w:pPr>
        <w:spacing w:line="360" w:lineRule="auto"/>
        <w:jc w:val="both"/>
        <w:rPr>
          <w:rFonts w:ascii="Book Antiqua" w:hAnsi="Book Antiqua"/>
        </w:rPr>
      </w:pPr>
      <w:r>
        <w:rPr>
          <w:rFonts w:ascii="Book Antiqua" w:hAnsi="Book Antiqua"/>
        </w:rPr>
        <w:t xml:space="preserve">2 </w:t>
      </w:r>
      <w:r>
        <w:rPr>
          <w:rFonts w:ascii="Book Antiqua" w:hAnsi="Book Antiqua"/>
          <w:b/>
          <w:bCs/>
        </w:rPr>
        <w:t>Lashari BH</w:t>
      </w:r>
      <w:r>
        <w:rPr>
          <w:rFonts w:ascii="Book Antiqua" w:hAnsi="Book Antiqua"/>
        </w:rPr>
        <w:t xml:space="preserve">, Criner GJ. Advances in Surgical and Mechanical Management of Chronic Obstructive Pulmonary Disease. </w:t>
      </w:r>
      <w:r>
        <w:rPr>
          <w:rFonts w:ascii="Book Antiqua" w:hAnsi="Book Antiqua"/>
          <w:i/>
          <w:iCs/>
        </w:rPr>
        <w:t>Med Clin North Am</w:t>
      </w:r>
      <w:r>
        <w:rPr>
          <w:rFonts w:ascii="Book Antiqua" w:hAnsi="Book Antiqua"/>
        </w:rPr>
        <w:t xml:space="preserve"> 2022; </w:t>
      </w:r>
      <w:r>
        <w:rPr>
          <w:rFonts w:ascii="Book Antiqua" w:hAnsi="Book Antiqua"/>
          <w:b/>
          <w:bCs/>
        </w:rPr>
        <w:t>106</w:t>
      </w:r>
      <w:r>
        <w:rPr>
          <w:rFonts w:ascii="Book Antiqua" w:hAnsi="Book Antiqua"/>
        </w:rPr>
        <w:t>: 1013-1025 [PMID: 36280329 DOI: 10.1016/j.mcna.2022.07.006]</w:t>
      </w:r>
    </w:p>
    <w:p w14:paraId="53272676" w14:textId="77777777" w:rsidR="00123098" w:rsidRDefault="00CE2826">
      <w:pPr>
        <w:spacing w:line="360" w:lineRule="auto"/>
        <w:jc w:val="both"/>
        <w:rPr>
          <w:rFonts w:ascii="Book Antiqua" w:hAnsi="Book Antiqua"/>
        </w:rPr>
      </w:pPr>
      <w:r>
        <w:rPr>
          <w:rFonts w:ascii="Book Antiqua" w:hAnsi="Book Antiqua"/>
        </w:rPr>
        <w:t xml:space="preserve">3 </w:t>
      </w:r>
      <w:r>
        <w:rPr>
          <w:rFonts w:ascii="Book Antiqua" w:hAnsi="Book Antiqua"/>
          <w:b/>
          <w:bCs/>
        </w:rPr>
        <w:t>Brandsma CA</w:t>
      </w:r>
      <w:r>
        <w:rPr>
          <w:rFonts w:ascii="Book Antiqua" w:hAnsi="Book Antiqua"/>
        </w:rPr>
        <w:t xml:space="preserve">, Van den Berge M, Hackett TL, </w:t>
      </w:r>
      <w:proofErr w:type="spellStart"/>
      <w:r>
        <w:rPr>
          <w:rFonts w:ascii="Book Antiqua" w:hAnsi="Book Antiqua"/>
        </w:rPr>
        <w:t>Brusselle</w:t>
      </w:r>
      <w:proofErr w:type="spellEnd"/>
      <w:r>
        <w:rPr>
          <w:rFonts w:ascii="Book Antiqua" w:hAnsi="Book Antiqua"/>
        </w:rPr>
        <w:t xml:space="preserve"> G, </w:t>
      </w:r>
      <w:proofErr w:type="spellStart"/>
      <w:r>
        <w:rPr>
          <w:rFonts w:ascii="Book Antiqua" w:hAnsi="Book Antiqua"/>
        </w:rPr>
        <w:t>Timens</w:t>
      </w:r>
      <w:proofErr w:type="spellEnd"/>
      <w:r>
        <w:rPr>
          <w:rFonts w:ascii="Book Antiqua" w:hAnsi="Book Antiqua"/>
        </w:rPr>
        <w:t xml:space="preserve"> W. Recent advances in chronic obstructive pulmonary disease pathogenesis: from disease mechanisms to precision medicine. </w:t>
      </w:r>
      <w:r>
        <w:rPr>
          <w:rFonts w:ascii="Book Antiqua" w:hAnsi="Book Antiqua"/>
          <w:i/>
          <w:iCs/>
        </w:rPr>
        <w:t xml:space="preserve">J </w:t>
      </w:r>
      <w:proofErr w:type="spellStart"/>
      <w:r>
        <w:rPr>
          <w:rFonts w:ascii="Book Antiqua" w:hAnsi="Book Antiqua"/>
          <w:i/>
          <w:iCs/>
        </w:rPr>
        <w:t>Pathol</w:t>
      </w:r>
      <w:proofErr w:type="spellEnd"/>
      <w:r>
        <w:rPr>
          <w:rFonts w:ascii="Book Antiqua" w:hAnsi="Book Antiqua"/>
        </w:rPr>
        <w:t xml:space="preserve"> 2020; </w:t>
      </w:r>
      <w:r>
        <w:rPr>
          <w:rFonts w:ascii="Book Antiqua" w:hAnsi="Book Antiqua"/>
          <w:b/>
          <w:bCs/>
        </w:rPr>
        <w:t>250</w:t>
      </w:r>
      <w:r>
        <w:rPr>
          <w:rFonts w:ascii="Book Antiqua" w:hAnsi="Book Antiqua"/>
        </w:rPr>
        <w:t>: 624-635 [PMID: 31691283 DOI: 10.1002/path.5364]</w:t>
      </w:r>
    </w:p>
    <w:p w14:paraId="1FFB5057" w14:textId="77777777" w:rsidR="00123098" w:rsidRDefault="00CE2826">
      <w:pPr>
        <w:spacing w:line="360" w:lineRule="auto"/>
        <w:jc w:val="both"/>
        <w:rPr>
          <w:rFonts w:ascii="Book Antiqua" w:hAnsi="Book Antiqua"/>
        </w:rPr>
      </w:pPr>
      <w:r>
        <w:rPr>
          <w:rFonts w:ascii="Book Antiqua" w:hAnsi="Book Antiqua"/>
        </w:rPr>
        <w:lastRenderedPageBreak/>
        <w:t xml:space="preserve">4 </w:t>
      </w:r>
      <w:r>
        <w:rPr>
          <w:rFonts w:ascii="Book Antiqua" w:hAnsi="Book Antiqua"/>
          <w:b/>
          <w:bCs/>
        </w:rPr>
        <w:t>Eapen MS</w:t>
      </w:r>
      <w:r>
        <w:rPr>
          <w:rFonts w:ascii="Book Antiqua" w:hAnsi="Book Antiqua"/>
        </w:rPr>
        <w:t>, Hansbro PM, Larsson-</w:t>
      </w:r>
      <w:proofErr w:type="spellStart"/>
      <w:r>
        <w:rPr>
          <w:rFonts w:ascii="Book Antiqua" w:hAnsi="Book Antiqua"/>
        </w:rPr>
        <w:t>Callerfelt</w:t>
      </w:r>
      <w:proofErr w:type="spellEnd"/>
      <w:r>
        <w:rPr>
          <w:rFonts w:ascii="Book Antiqua" w:hAnsi="Book Antiqua"/>
        </w:rPr>
        <w:t xml:space="preserve"> AK, Jolly MK, Myers S, Sharma P, Jones B, Rahman MA, Markos J, Chia C, Larby J, Haug G, </w:t>
      </w:r>
      <w:proofErr w:type="spellStart"/>
      <w:r>
        <w:rPr>
          <w:rFonts w:ascii="Book Antiqua" w:hAnsi="Book Antiqua"/>
        </w:rPr>
        <w:t>Hardikar</w:t>
      </w:r>
      <w:proofErr w:type="spellEnd"/>
      <w:r>
        <w:rPr>
          <w:rFonts w:ascii="Book Antiqua" w:hAnsi="Book Antiqua"/>
        </w:rPr>
        <w:t xml:space="preserve"> A, Weber HC, </w:t>
      </w:r>
      <w:proofErr w:type="spellStart"/>
      <w:r>
        <w:rPr>
          <w:rFonts w:ascii="Book Antiqua" w:hAnsi="Book Antiqua"/>
        </w:rPr>
        <w:t>Mabeza</w:t>
      </w:r>
      <w:proofErr w:type="spellEnd"/>
      <w:r>
        <w:rPr>
          <w:rFonts w:ascii="Book Antiqua" w:hAnsi="Book Antiqua"/>
        </w:rPr>
        <w:t xml:space="preserve"> G, </w:t>
      </w:r>
      <w:proofErr w:type="spellStart"/>
      <w:r>
        <w:rPr>
          <w:rFonts w:ascii="Book Antiqua" w:hAnsi="Book Antiqua"/>
        </w:rPr>
        <w:t>Cavalheri</w:t>
      </w:r>
      <w:proofErr w:type="spellEnd"/>
      <w:r>
        <w:rPr>
          <w:rFonts w:ascii="Book Antiqua" w:hAnsi="Book Antiqua"/>
        </w:rPr>
        <w:t xml:space="preserve"> V, Khor YH, McDonald CF, Sohal SS. Chronic Obstructive Pulmonary Disease and Lung Cancer: Underlying Pathophysiology and New Therapeutic Modalities. </w:t>
      </w:r>
      <w:r>
        <w:rPr>
          <w:rFonts w:ascii="Book Antiqua" w:hAnsi="Book Antiqua"/>
          <w:i/>
          <w:iCs/>
        </w:rPr>
        <w:t>Drugs</w:t>
      </w:r>
      <w:r>
        <w:rPr>
          <w:rFonts w:ascii="Book Antiqua" w:hAnsi="Book Antiqua"/>
        </w:rPr>
        <w:t xml:space="preserve"> 2018; </w:t>
      </w:r>
      <w:r>
        <w:rPr>
          <w:rFonts w:ascii="Book Antiqua" w:hAnsi="Book Antiqua"/>
          <w:b/>
          <w:bCs/>
        </w:rPr>
        <w:t>78</w:t>
      </w:r>
      <w:r>
        <w:rPr>
          <w:rFonts w:ascii="Book Antiqua" w:hAnsi="Book Antiqua"/>
        </w:rPr>
        <w:t>: 1717-1740 [PMID: 30392114 DOI: 10.1007/s40265-018-1001-8]</w:t>
      </w:r>
    </w:p>
    <w:p w14:paraId="0745DA6C" w14:textId="77777777" w:rsidR="00123098" w:rsidRDefault="00CE2826">
      <w:pPr>
        <w:spacing w:line="360" w:lineRule="auto"/>
        <w:jc w:val="both"/>
        <w:rPr>
          <w:rFonts w:ascii="Book Antiqua" w:hAnsi="Book Antiqua"/>
        </w:rPr>
      </w:pPr>
      <w:r>
        <w:rPr>
          <w:rFonts w:ascii="Book Antiqua" w:hAnsi="Book Antiqua"/>
        </w:rPr>
        <w:t xml:space="preserve">5 </w:t>
      </w:r>
      <w:r>
        <w:rPr>
          <w:rFonts w:ascii="Book Antiqua" w:hAnsi="Book Antiqua"/>
          <w:b/>
          <w:bCs/>
        </w:rPr>
        <w:t>Deep A</w:t>
      </w:r>
      <w:r>
        <w:rPr>
          <w:rFonts w:ascii="Book Antiqua" w:hAnsi="Book Antiqua"/>
        </w:rPr>
        <w:t xml:space="preserve">, Behera PR, Subhankar S, Rajendran A, Rao CM. Serum Electrolytes in Patients Presenting With Acute Exacerbation of Chronic Obstructive Pulmonary Disease (COPD) and Their Comparison With Stable COPD Patients. </w:t>
      </w:r>
      <w:proofErr w:type="spellStart"/>
      <w:r>
        <w:rPr>
          <w:rFonts w:ascii="Book Antiqua" w:hAnsi="Book Antiqua"/>
          <w:i/>
          <w:iCs/>
        </w:rPr>
        <w:t>Cureus</w:t>
      </w:r>
      <w:proofErr w:type="spellEnd"/>
      <w:r>
        <w:rPr>
          <w:rFonts w:ascii="Book Antiqua" w:hAnsi="Book Antiqua"/>
        </w:rPr>
        <w:t xml:space="preserve"> 2023; </w:t>
      </w:r>
      <w:r>
        <w:rPr>
          <w:rFonts w:ascii="Book Antiqua" w:hAnsi="Book Antiqua"/>
          <w:b/>
          <w:bCs/>
        </w:rPr>
        <w:t>15</w:t>
      </w:r>
      <w:r>
        <w:rPr>
          <w:rFonts w:ascii="Book Antiqua" w:hAnsi="Book Antiqua"/>
        </w:rPr>
        <w:t>: e38080 [PMID: 37252565 DOI: 10.7759/cureus.38080]</w:t>
      </w:r>
    </w:p>
    <w:p w14:paraId="1DD91948" w14:textId="77777777" w:rsidR="00123098" w:rsidRDefault="00CE2826">
      <w:pPr>
        <w:spacing w:line="360" w:lineRule="auto"/>
        <w:jc w:val="both"/>
        <w:rPr>
          <w:rFonts w:ascii="Book Antiqua" w:hAnsi="Book Antiqua"/>
        </w:rPr>
      </w:pPr>
      <w:r>
        <w:rPr>
          <w:rFonts w:ascii="Book Antiqua" w:hAnsi="Book Antiqua"/>
        </w:rPr>
        <w:t xml:space="preserve">6 </w:t>
      </w:r>
      <w:proofErr w:type="spellStart"/>
      <w:r>
        <w:rPr>
          <w:rFonts w:ascii="Book Antiqua" w:hAnsi="Book Antiqua"/>
          <w:b/>
          <w:bCs/>
        </w:rPr>
        <w:t>Viniol</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Vogelmeier</w:t>
      </w:r>
      <w:proofErr w:type="spellEnd"/>
      <w:r>
        <w:rPr>
          <w:rFonts w:ascii="Book Antiqua" w:hAnsi="Book Antiqua"/>
        </w:rPr>
        <w:t xml:space="preserve"> CF. Exacerbations of COPD. </w:t>
      </w:r>
      <w:proofErr w:type="spellStart"/>
      <w:r>
        <w:rPr>
          <w:rFonts w:ascii="Book Antiqua" w:hAnsi="Book Antiqua"/>
          <w:i/>
          <w:iCs/>
        </w:rPr>
        <w:t>Eur</w:t>
      </w:r>
      <w:proofErr w:type="spellEnd"/>
      <w:r>
        <w:rPr>
          <w:rFonts w:ascii="Book Antiqua" w:hAnsi="Book Antiqua"/>
          <w:i/>
          <w:iCs/>
        </w:rPr>
        <w:t xml:space="preserve"> Respir Rev</w:t>
      </w:r>
      <w:r>
        <w:rPr>
          <w:rFonts w:ascii="Book Antiqua" w:hAnsi="Book Antiqua"/>
        </w:rPr>
        <w:t xml:space="preserve"> 2018; </w:t>
      </w:r>
      <w:r>
        <w:rPr>
          <w:rFonts w:ascii="Book Antiqua" w:hAnsi="Book Antiqua"/>
          <w:b/>
          <w:bCs/>
        </w:rPr>
        <w:t>27</w:t>
      </w:r>
      <w:r>
        <w:rPr>
          <w:rFonts w:ascii="Book Antiqua" w:hAnsi="Book Antiqua"/>
        </w:rPr>
        <w:t xml:space="preserve"> [PMID: 29540496 DOI: 10.1183/16000617.0103-2017]</w:t>
      </w:r>
    </w:p>
    <w:p w14:paraId="2CABB3E7" w14:textId="77777777" w:rsidR="00123098" w:rsidRDefault="00CE2826">
      <w:pPr>
        <w:spacing w:line="360" w:lineRule="auto"/>
        <w:jc w:val="both"/>
        <w:rPr>
          <w:rFonts w:ascii="Book Antiqua" w:hAnsi="Book Antiqua"/>
        </w:rPr>
      </w:pPr>
      <w:r>
        <w:rPr>
          <w:rFonts w:ascii="Book Antiqua" w:hAnsi="Book Antiqua"/>
        </w:rPr>
        <w:t xml:space="preserve">7 </w:t>
      </w:r>
      <w:r>
        <w:rPr>
          <w:rFonts w:ascii="Book Antiqua" w:hAnsi="Book Antiqua"/>
          <w:b/>
          <w:bCs/>
        </w:rPr>
        <w:t>Dixit D</w:t>
      </w:r>
      <w:r>
        <w:rPr>
          <w:rFonts w:ascii="Book Antiqua" w:hAnsi="Book Antiqua"/>
        </w:rPr>
        <w:t xml:space="preserve">, Bridgeman MB, Andrews LB, Narayanan N, </w:t>
      </w:r>
      <w:proofErr w:type="spellStart"/>
      <w:r>
        <w:rPr>
          <w:rFonts w:ascii="Book Antiqua" w:hAnsi="Book Antiqua"/>
        </w:rPr>
        <w:t>Radbel</w:t>
      </w:r>
      <w:proofErr w:type="spellEnd"/>
      <w:r>
        <w:rPr>
          <w:rFonts w:ascii="Book Antiqua" w:hAnsi="Book Antiqua"/>
        </w:rPr>
        <w:t xml:space="preserve"> J, Parikh A, </w:t>
      </w:r>
      <w:proofErr w:type="spellStart"/>
      <w:r>
        <w:rPr>
          <w:rFonts w:ascii="Book Antiqua" w:hAnsi="Book Antiqua"/>
        </w:rPr>
        <w:t>Sunderram</w:t>
      </w:r>
      <w:proofErr w:type="spellEnd"/>
      <w:r>
        <w:rPr>
          <w:rFonts w:ascii="Book Antiqua" w:hAnsi="Book Antiqua"/>
        </w:rPr>
        <w:t xml:space="preserve"> J. Acute exacerbations of chronic obstructive pulmonary disease: diagnosis, management, and prevention in critically ill patients. </w:t>
      </w:r>
      <w:r>
        <w:rPr>
          <w:rFonts w:ascii="Book Antiqua" w:hAnsi="Book Antiqua"/>
          <w:i/>
          <w:iCs/>
        </w:rPr>
        <w:t>Pharmacotherapy</w:t>
      </w:r>
      <w:r>
        <w:rPr>
          <w:rFonts w:ascii="Book Antiqua" w:hAnsi="Book Antiqua"/>
        </w:rPr>
        <w:t xml:space="preserve"> 2015; </w:t>
      </w:r>
      <w:r>
        <w:rPr>
          <w:rFonts w:ascii="Book Antiqua" w:hAnsi="Book Antiqua"/>
          <w:b/>
          <w:bCs/>
        </w:rPr>
        <w:t>35</w:t>
      </w:r>
      <w:r>
        <w:rPr>
          <w:rFonts w:ascii="Book Antiqua" w:hAnsi="Book Antiqua"/>
        </w:rPr>
        <w:t>: 631-648 [PMID: 26032691 DOI: 10.1002/phar.1599]</w:t>
      </w:r>
    </w:p>
    <w:p w14:paraId="5221691A" w14:textId="77777777" w:rsidR="00123098" w:rsidRDefault="00CE2826">
      <w:pPr>
        <w:spacing w:line="360" w:lineRule="auto"/>
        <w:jc w:val="both"/>
        <w:rPr>
          <w:rFonts w:ascii="Book Antiqua" w:hAnsi="Book Antiqua"/>
          <w:lang w:eastAsia="zh-CN"/>
        </w:rPr>
      </w:pPr>
      <w:r>
        <w:rPr>
          <w:rFonts w:ascii="Book Antiqua" w:hAnsi="Book Antiqua"/>
        </w:rPr>
        <w:t xml:space="preserve">8 </w:t>
      </w:r>
      <w:proofErr w:type="spellStart"/>
      <w:r>
        <w:rPr>
          <w:rFonts w:ascii="Book Antiqua" w:hAnsi="Book Antiqua"/>
          <w:b/>
          <w:bCs/>
        </w:rPr>
        <w:t>Viniol</w:t>
      </w:r>
      <w:proofErr w:type="spellEnd"/>
      <w:r>
        <w:rPr>
          <w:rFonts w:ascii="Book Antiqua" w:hAnsi="Book Antiqua"/>
          <w:b/>
          <w:bCs/>
        </w:rPr>
        <w:t xml:space="preserve"> C</w:t>
      </w:r>
      <w:r>
        <w:rPr>
          <w:rFonts w:ascii="Book Antiqua" w:hAnsi="Book Antiqua"/>
          <w:bCs/>
        </w:rPr>
        <w:t>,</w:t>
      </w:r>
      <w:r>
        <w:rPr>
          <w:rFonts w:ascii="Book Antiqua" w:hAnsi="Book Antiqua"/>
        </w:rPr>
        <w:t xml:space="preserve"> </w:t>
      </w:r>
      <w:proofErr w:type="spellStart"/>
      <w:r>
        <w:rPr>
          <w:rFonts w:ascii="Book Antiqua" w:hAnsi="Book Antiqua"/>
        </w:rPr>
        <w:t>Vogelmeier</w:t>
      </w:r>
      <w:proofErr w:type="spellEnd"/>
      <w:r>
        <w:rPr>
          <w:rFonts w:ascii="Book Antiqua" w:hAnsi="Book Antiqua"/>
        </w:rPr>
        <w:t xml:space="preserve"> CF. Risk factors of chronic obstructive pulmonary disease exacerbations. </w:t>
      </w:r>
      <w:r>
        <w:rPr>
          <w:rFonts w:ascii="Book Antiqua" w:hAnsi="Book Antiqua"/>
          <w:i/>
        </w:rPr>
        <w:t>Clin Respir J</w:t>
      </w:r>
      <w:r>
        <w:rPr>
          <w:rFonts w:ascii="Book Antiqua" w:hAnsi="Book Antiqua"/>
        </w:rPr>
        <w:t xml:space="preserve"> 2020;</w:t>
      </w:r>
      <w:r>
        <w:rPr>
          <w:rFonts w:ascii="Book Antiqua" w:hAnsi="Book Antiqua" w:hint="eastAsia"/>
          <w:lang w:eastAsia="zh-CN"/>
        </w:rPr>
        <w:t xml:space="preserve"> </w:t>
      </w:r>
      <w:r>
        <w:rPr>
          <w:rFonts w:ascii="Book Antiqua" w:hAnsi="Book Antiqua"/>
          <w:b/>
        </w:rPr>
        <w:t>14</w:t>
      </w:r>
      <w:r>
        <w:rPr>
          <w:rFonts w:ascii="Book Antiqua" w:hAnsi="Book Antiqua"/>
        </w:rPr>
        <w:t>:</w:t>
      </w:r>
      <w:r>
        <w:rPr>
          <w:rFonts w:ascii="Book Antiqua" w:hAnsi="Book Antiqua" w:hint="eastAsia"/>
          <w:lang w:eastAsia="zh-CN"/>
        </w:rPr>
        <w:t xml:space="preserve"> </w:t>
      </w:r>
      <w:r>
        <w:rPr>
          <w:rFonts w:ascii="Book Antiqua" w:hAnsi="Book Antiqua"/>
        </w:rPr>
        <w:t>323-334</w:t>
      </w:r>
      <w:r>
        <w:rPr>
          <w:rFonts w:ascii="Book Antiqua" w:hAnsi="Book Antiqua" w:hint="eastAsia"/>
          <w:lang w:eastAsia="zh-CN"/>
        </w:rPr>
        <w:t xml:space="preserve"> [</w:t>
      </w:r>
      <w:r>
        <w:rPr>
          <w:rFonts w:ascii="Book Antiqua" w:hAnsi="Book Antiqua"/>
        </w:rPr>
        <w:t>D</w:t>
      </w:r>
      <w:r>
        <w:rPr>
          <w:rFonts w:ascii="Book Antiqua" w:hAnsi="Book Antiqua" w:hint="eastAsia"/>
          <w:lang w:eastAsia="zh-CN"/>
        </w:rPr>
        <w:t>OI</w:t>
      </w:r>
      <w:r>
        <w:rPr>
          <w:rFonts w:ascii="Book Antiqua" w:hAnsi="Book Antiqua"/>
        </w:rPr>
        <w:t>: 10.1111/crj.13129</w:t>
      </w:r>
      <w:r>
        <w:rPr>
          <w:rFonts w:ascii="Book Antiqua" w:hAnsi="Book Antiqua" w:hint="eastAsia"/>
          <w:lang w:eastAsia="zh-CN"/>
        </w:rPr>
        <w:t>]</w:t>
      </w:r>
    </w:p>
    <w:p w14:paraId="66C9EF86" w14:textId="77777777" w:rsidR="00123098" w:rsidRDefault="00CE2826">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Wedzicha</w:t>
      </w:r>
      <w:proofErr w:type="spellEnd"/>
      <w:r>
        <w:rPr>
          <w:rFonts w:ascii="Book Antiqua" w:hAnsi="Book Antiqua"/>
          <w:b/>
          <w:bCs/>
        </w:rPr>
        <w:t xml:space="preserve"> JA</w:t>
      </w:r>
      <w:r>
        <w:rPr>
          <w:rFonts w:ascii="Book Antiqua" w:hAnsi="Book Antiqua"/>
        </w:rPr>
        <w:t xml:space="preserve">. Mechanisms of Chronic Obstructive Pulmonary Disease Exacerbations. </w:t>
      </w:r>
      <w:r>
        <w:rPr>
          <w:rFonts w:ascii="Book Antiqua" w:hAnsi="Book Antiqua"/>
          <w:i/>
          <w:iCs/>
        </w:rPr>
        <w:t xml:space="preserve">Ann Am </w:t>
      </w:r>
      <w:proofErr w:type="spellStart"/>
      <w:r>
        <w:rPr>
          <w:rFonts w:ascii="Book Antiqua" w:hAnsi="Book Antiqua"/>
          <w:i/>
          <w:iCs/>
        </w:rPr>
        <w:t>Thorac</w:t>
      </w:r>
      <w:proofErr w:type="spellEnd"/>
      <w:r>
        <w:rPr>
          <w:rFonts w:ascii="Book Antiqua" w:hAnsi="Book Antiqua"/>
          <w:i/>
          <w:iCs/>
        </w:rPr>
        <w:t xml:space="preserve"> Soc</w:t>
      </w:r>
      <w:r>
        <w:rPr>
          <w:rFonts w:ascii="Book Antiqua" w:hAnsi="Book Antiqua"/>
        </w:rPr>
        <w:t xml:space="preserve"> 2015; </w:t>
      </w:r>
      <w:r>
        <w:rPr>
          <w:rFonts w:ascii="Book Antiqua" w:hAnsi="Book Antiqua"/>
          <w:b/>
          <w:bCs/>
        </w:rPr>
        <w:t>12 Suppl 2</w:t>
      </w:r>
      <w:r>
        <w:rPr>
          <w:rFonts w:ascii="Book Antiqua" w:hAnsi="Book Antiqua"/>
        </w:rPr>
        <w:t>: S157-S159 [PMID: 26595732 DOI: 10.1513/AnnalsATS.201507-427AW]</w:t>
      </w:r>
    </w:p>
    <w:p w14:paraId="6BF6C2CA" w14:textId="77777777" w:rsidR="00123098" w:rsidRDefault="00CE2826">
      <w:pPr>
        <w:spacing w:line="360" w:lineRule="auto"/>
        <w:jc w:val="both"/>
        <w:rPr>
          <w:rFonts w:ascii="Book Antiqua" w:hAnsi="Book Antiqua"/>
        </w:rPr>
      </w:pPr>
      <w:r>
        <w:rPr>
          <w:rFonts w:ascii="Book Antiqua" w:hAnsi="Book Antiqua"/>
        </w:rPr>
        <w:t xml:space="preserve">10 </w:t>
      </w:r>
      <w:r>
        <w:rPr>
          <w:rFonts w:ascii="Book Antiqua" w:hAnsi="Book Antiqua"/>
          <w:b/>
          <w:bCs/>
        </w:rPr>
        <w:t>Srivastava K</w:t>
      </w:r>
      <w:r>
        <w:rPr>
          <w:rFonts w:ascii="Book Antiqua" w:hAnsi="Book Antiqua"/>
        </w:rPr>
        <w:t xml:space="preserve">, Thakur D, Sharma S, Punekar YS. Systematic review of humanistic and economic burden of symptomatic chronic obstructive pulmonary disease. </w:t>
      </w:r>
      <w:r>
        <w:rPr>
          <w:rFonts w:ascii="Book Antiqua" w:hAnsi="Book Antiqua"/>
          <w:i/>
          <w:iCs/>
        </w:rPr>
        <w:t>Pharmacoeconomics</w:t>
      </w:r>
      <w:r>
        <w:rPr>
          <w:rFonts w:ascii="Book Antiqua" w:hAnsi="Book Antiqua"/>
        </w:rPr>
        <w:t xml:space="preserve"> 2015; </w:t>
      </w:r>
      <w:r>
        <w:rPr>
          <w:rFonts w:ascii="Book Antiqua" w:hAnsi="Book Antiqua"/>
          <w:b/>
          <w:bCs/>
        </w:rPr>
        <w:t>33</w:t>
      </w:r>
      <w:r>
        <w:rPr>
          <w:rFonts w:ascii="Book Antiqua" w:hAnsi="Book Antiqua"/>
        </w:rPr>
        <w:t>: 467-488 [PMID: 25663178 DOI: 10.1007/s40273-015-0252-4]</w:t>
      </w:r>
    </w:p>
    <w:p w14:paraId="749BBAC9" w14:textId="77777777" w:rsidR="00123098" w:rsidRDefault="00CE2826">
      <w:pPr>
        <w:spacing w:line="360" w:lineRule="auto"/>
        <w:jc w:val="both"/>
        <w:rPr>
          <w:rFonts w:ascii="Book Antiqua" w:hAnsi="Book Antiqua"/>
        </w:rPr>
      </w:pPr>
      <w:r>
        <w:rPr>
          <w:rFonts w:ascii="Book Antiqua" w:hAnsi="Book Antiqua"/>
        </w:rPr>
        <w:t xml:space="preserve">11 </w:t>
      </w:r>
      <w:r>
        <w:rPr>
          <w:rFonts w:ascii="Book Antiqua" w:hAnsi="Book Antiqua"/>
          <w:b/>
          <w:bCs/>
        </w:rPr>
        <w:t>Crisafulli E</w:t>
      </w:r>
      <w:r>
        <w:rPr>
          <w:rFonts w:ascii="Book Antiqua" w:hAnsi="Book Antiqua"/>
        </w:rPr>
        <w:t xml:space="preserve">, Barbeta E, </w:t>
      </w:r>
      <w:proofErr w:type="spellStart"/>
      <w:r>
        <w:rPr>
          <w:rFonts w:ascii="Book Antiqua" w:hAnsi="Book Antiqua"/>
        </w:rPr>
        <w:t>Ielpo</w:t>
      </w:r>
      <w:proofErr w:type="spellEnd"/>
      <w:r>
        <w:rPr>
          <w:rFonts w:ascii="Book Antiqua" w:hAnsi="Book Antiqua"/>
        </w:rPr>
        <w:t xml:space="preserve"> A, Torres A. Management of severe acute exacerbations of COPD: an updated narrative review. </w:t>
      </w:r>
      <w:proofErr w:type="spellStart"/>
      <w:r>
        <w:rPr>
          <w:rFonts w:ascii="Book Antiqua" w:hAnsi="Book Antiqua"/>
          <w:i/>
          <w:iCs/>
        </w:rPr>
        <w:t>Multidiscip</w:t>
      </w:r>
      <w:proofErr w:type="spellEnd"/>
      <w:r>
        <w:rPr>
          <w:rFonts w:ascii="Book Antiqua" w:hAnsi="Book Antiqua"/>
          <w:i/>
          <w:iCs/>
        </w:rPr>
        <w:t xml:space="preserve"> Respir Med</w:t>
      </w:r>
      <w:r>
        <w:rPr>
          <w:rFonts w:ascii="Book Antiqua" w:hAnsi="Book Antiqua"/>
        </w:rPr>
        <w:t xml:space="preserve"> 2018; </w:t>
      </w:r>
      <w:r>
        <w:rPr>
          <w:rFonts w:ascii="Book Antiqua" w:hAnsi="Book Antiqua"/>
          <w:b/>
          <w:bCs/>
        </w:rPr>
        <w:t>13</w:t>
      </w:r>
      <w:r>
        <w:rPr>
          <w:rFonts w:ascii="Book Antiqua" w:hAnsi="Book Antiqua"/>
        </w:rPr>
        <w:t>: 36 [PMID: 30302247 DOI: 10.1186/s40248-018-0149-0]</w:t>
      </w:r>
    </w:p>
    <w:p w14:paraId="1559B785" w14:textId="77777777" w:rsidR="00123098" w:rsidRDefault="00CE2826">
      <w:pPr>
        <w:spacing w:line="360" w:lineRule="auto"/>
        <w:jc w:val="both"/>
        <w:rPr>
          <w:rFonts w:ascii="Book Antiqua" w:hAnsi="Book Antiqua"/>
        </w:rPr>
      </w:pPr>
      <w:r>
        <w:rPr>
          <w:rFonts w:ascii="Book Antiqua" w:hAnsi="Book Antiqua"/>
        </w:rPr>
        <w:t xml:space="preserve">12 </w:t>
      </w:r>
      <w:r>
        <w:rPr>
          <w:rFonts w:ascii="Book Antiqua" w:hAnsi="Book Antiqua"/>
          <w:b/>
          <w:bCs/>
        </w:rPr>
        <w:t>Deniz S</w:t>
      </w:r>
      <w:r>
        <w:rPr>
          <w:rFonts w:ascii="Book Antiqua" w:hAnsi="Book Antiqua"/>
        </w:rPr>
        <w:t xml:space="preserve">, Şengül A, Aydemir Y, </w:t>
      </w:r>
      <w:proofErr w:type="spellStart"/>
      <w:r>
        <w:rPr>
          <w:rFonts w:ascii="Book Antiqua" w:hAnsi="Book Antiqua"/>
        </w:rPr>
        <w:t>Çeldir</w:t>
      </w:r>
      <w:proofErr w:type="spellEnd"/>
      <w:r>
        <w:rPr>
          <w:rFonts w:ascii="Book Antiqua" w:hAnsi="Book Antiqua"/>
        </w:rPr>
        <w:t xml:space="preserve"> Emre J, Özhan MH. Clinical factors and comorbidities affecting the cost of hospital-treated COPD. </w:t>
      </w:r>
      <w:r>
        <w:rPr>
          <w:rFonts w:ascii="Book Antiqua" w:hAnsi="Book Antiqua"/>
          <w:i/>
          <w:iCs/>
        </w:rPr>
        <w:t xml:space="preserve">Int J Chron Obstruct </w:t>
      </w:r>
      <w:proofErr w:type="spellStart"/>
      <w:r>
        <w:rPr>
          <w:rFonts w:ascii="Book Antiqua" w:hAnsi="Book Antiqua"/>
          <w:i/>
          <w:iCs/>
        </w:rPr>
        <w:t>Pulmon</w:t>
      </w:r>
      <w:proofErr w:type="spellEnd"/>
      <w:r>
        <w:rPr>
          <w:rFonts w:ascii="Book Antiqua" w:hAnsi="Book Antiqua"/>
          <w:i/>
          <w:iCs/>
        </w:rPr>
        <w:t xml:space="preserve"> Dis</w:t>
      </w:r>
      <w:r>
        <w:rPr>
          <w:rFonts w:ascii="Book Antiqua" w:hAnsi="Book Antiqua"/>
        </w:rPr>
        <w:t xml:space="preserve"> 2016; </w:t>
      </w:r>
      <w:r>
        <w:rPr>
          <w:rFonts w:ascii="Book Antiqua" w:hAnsi="Book Antiqua"/>
          <w:b/>
          <w:bCs/>
        </w:rPr>
        <w:t>11</w:t>
      </w:r>
      <w:r>
        <w:rPr>
          <w:rFonts w:ascii="Book Antiqua" w:hAnsi="Book Antiqua"/>
        </w:rPr>
        <w:t>: 3023-3030 [PMID: 27980399 DOI: 10.2147/COPD.S120637]</w:t>
      </w:r>
    </w:p>
    <w:p w14:paraId="2DE21E98" w14:textId="77777777" w:rsidR="00123098" w:rsidRDefault="00CE2826">
      <w:pPr>
        <w:spacing w:line="360" w:lineRule="auto"/>
        <w:jc w:val="both"/>
        <w:rPr>
          <w:rFonts w:ascii="Book Antiqua" w:hAnsi="Book Antiqua"/>
        </w:rPr>
      </w:pPr>
      <w:r>
        <w:rPr>
          <w:rFonts w:ascii="Book Antiqua" w:hAnsi="Book Antiqua"/>
        </w:rPr>
        <w:lastRenderedPageBreak/>
        <w:t xml:space="preserve">13 </w:t>
      </w:r>
      <w:r>
        <w:rPr>
          <w:rFonts w:ascii="Book Antiqua" w:hAnsi="Book Antiqua"/>
          <w:b/>
          <w:bCs/>
        </w:rPr>
        <w:t>McCurdy BR</w:t>
      </w:r>
      <w:r>
        <w:rPr>
          <w:rFonts w:ascii="Book Antiqua" w:hAnsi="Book Antiqua"/>
        </w:rPr>
        <w:t xml:space="preserve">. Noninvasive positive pressure ventilation for acute respiratory failure patients with chronic obstructive pulmonary disease (COPD): an evidence-based analysis. </w:t>
      </w:r>
      <w:proofErr w:type="spellStart"/>
      <w:r>
        <w:rPr>
          <w:rFonts w:ascii="Book Antiqua" w:hAnsi="Book Antiqua"/>
          <w:i/>
          <w:iCs/>
        </w:rPr>
        <w:t>Ont</w:t>
      </w:r>
      <w:proofErr w:type="spellEnd"/>
      <w:r>
        <w:rPr>
          <w:rFonts w:ascii="Book Antiqua" w:hAnsi="Book Antiqua"/>
          <w:i/>
          <w:iCs/>
        </w:rPr>
        <w:t xml:space="preserve"> Health Technol Assess Ser</w:t>
      </w:r>
      <w:r>
        <w:rPr>
          <w:rFonts w:ascii="Book Antiqua" w:hAnsi="Book Antiqua"/>
        </w:rPr>
        <w:t xml:space="preserve"> 2012; </w:t>
      </w:r>
      <w:r>
        <w:rPr>
          <w:rFonts w:ascii="Book Antiqua" w:hAnsi="Book Antiqua"/>
          <w:b/>
          <w:bCs/>
        </w:rPr>
        <w:t>12</w:t>
      </w:r>
      <w:r>
        <w:rPr>
          <w:rFonts w:ascii="Book Antiqua" w:hAnsi="Book Antiqua"/>
        </w:rPr>
        <w:t>: 1-102 [PMID: 23074436]</w:t>
      </w:r>
    </w:p>
    <w:p w14:paraId="56BC6650" w14:textId="77777777" w:rsidR="00123098" w:rsidRDefault="00CE2826">
      <w:pPr>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Grasselli</w:t>
      </w:r>
      <w:proofErr w:type="spellEnd"/>
      <w:r>
        <w:rPr>
          <w:rFonts w:ascii="Book Antiqua" w:hAnsi="Book Antiqua"/>
          <w:b/>
          <w:bCs/>
        </w:rPr>
        <w:t xml:space="preserve"> G</w:t>
      </w:r>
      <w:r>
        <w:rPr>
          <w:rFonts w:ascii="Book Antiqua" w:hAnsi="Book Antiqua"/>
        </w:rPr>
        <w:t xml:space="preserve">, Zangrillo A, Zanella A, Antonelli M, Cabrini L, Castelli A, </w:t>
      </w:r>
      <w:proofErr w:type="spellStart"/>
      <w:r>
        <w:rPr>
          <w:rFonts w:ascii="Book Antiqua" w:hAnsi="Book Antiqua"/>
        </w:rPr>
        <w:t>Cereda</w:t>
      </w:r>
      <w:proofErr w:type="spellEnd"/>
      <w:r>
        <w:rPr>
          <w:rFonts w:ascii="Book Antiqua" w:hAnsi="Book Antiqua"/>
        </w:rPr>
        <w:t xml:space="preserve"> D, </w:t>
      </w:r>
      <w:proofErr w:type="spellStart"/>
      <w:r>
        <w:rPr>
          <w:rFonts w:ascii="Book Antiqua" w:hAnsi="Book Antiqua"/>
        </w:rPr>
        <w:t>Coluccello</w:t>
      </w:r>
      <w:proofErr w:type="spellEnd"/>
      <w:r>
        <w:rPr>
          <w:rFonts w:ascii="Book Antiqua" w:hAnsi="Book Antiqua"/>
        </w:rPr>
        <w:t xml:space="preserve"> A, Foti G, Fumagalli R, </w:t>
      </w:r>
      <w:proofErr w:type="spellStart"/>
      <w:r>
        <w:rPr>
          <w:rFonts w:ascii="Book Antiqua" w:hAnsi="Book Antiqua"/>
        </w:rPr>
        <w:t>Iotti</w:t>
      </w:r>
      <w:proofErr w:type="spellEnd"/>
      <w:r>
        <w:rPr>
          <w:rFonts w:ascii="Book Antiqua" w:hAnsi="Book Antiqua"/>
        </w:rPr>
        <w:t xml:space="preserve"> G, Latronico N, Lorini L, </w:t>
      </w:r>
      <w:proofErr w:type="spellStart"/>
      <w:r>
        <w:rPr>
          <w:rFonts w:ascii="Book Antiqua" w:hAnsi="Book Antiqua"/>
        </w:rPr>
        <w:t>Merler</w:t>
      </w:r>
      <w:proofErr w:type="spellEnd"/>
      <w:r>
        <w:rPr>
          <w:rFonts w:ascii="Book Antiqua" w:hAnsi="Book Antiqua"/>
        </w:rPr>
        <w:t xml:space="preserve"> S, Natalini G, Piatti A, Ranieri MV, </w:t>
      </w:r>
      <w:proofErr w:type="spellStart"/>
      <w:r>
        <w:rPr>
          <w:rFonts w:ascii="Book Antiqua" w:hAnsi="Book Antiqua"/>
        </w:rPr>
        <w:t>Scandroglio</w:t>
      </w:r>
      <w:proofErr w:type="spellEnd"/>
      <w:r>
        <w:rPr>
          <w:rFonts w:ascii="Book Antiqua" w:hAnsi="Book Antiqua"/>
        </w:rPr>
        <w:t xml:space="preserve"> AM, Storti E, Cecconi M, Pesenti A; COVID-19 Lombardy ICU Network. Baseline Characteristics and Outcomes of 1591 Patients Infected With SARS-CoV-2 Admitted to ICUs of the Lombardy Region, Italy. </w:t>
      </w:r>
      <w:r>
        <w:rPr>
          <w:rFonts w:ascii="Book Antiqua" w:hAnsi="Book Antiqua"/>
          <w:i/>
          <w:iCs/>
        </w:rPr>
        <w:t>JAMA</w:t>
      </w:r>
      <w:r>
        <w:rPr>
          <w:rFonts w:ascii="Book Antiqua" w:hAnsi="Book Antiqua"/>
        </w:rPr>
        <w:t xml:space="preserve"> 2020; </w:t>
      </w:r>
      <w:r>
        <w:rPr>
          <w:rFonts w:ascii="Book Antiqua" w:hAnsi="Book Antiqua"/>
          <w:b/>
          <w:bCs/>
        </w:rPr>
        <w:t>323</w:t>
      </w:r>
      <w:r>
        <w:rPr>
          <w:rFonts w:ascii="Book Antiqua" w:hAnsi="Book Antiqua"/>
        </w:rPr>
        <w:t>: 1574-1581 [PMID: 32250385 DOI: 10.1001/jama.2020.5394]</w:t>
      </w:r>
    </w:p>
    <w:p w14:paraId="14ADF4A4" w14:textId="77777777" w:rsidR="00123098" w:rsidRDefault="00CE2826">
      <w:pPr>
        <w:spacing w:line="360" w:lineRule="auto"/>
        <w:jc w:val="both"/>
        <w:rPr>
          <w:rFonts w:ascii="Book Antiqua" w:hAnsi="Book Antiqua"/>
        </w:rPr>
      </w:pPr>
      <w:r>
        <w:rPr>
          <w:rFonts w:ascii="Book Antiqua" w:hAnsi="Book Antiqua"/>
        </w:rPr>
        <w:t xml:space="preserve">15 </w:t>
      </w:r>
      <w:r>
        <w:rPr>
          <w:rFonts w:ascii="Book Antiqua" w:hAnsi="Book Antiqua"/>
          <w:b/>
          <w:bCs/>
        </w:rPr>
        <w:t>Abbas A</w:t>
      </w:r>
      <w:r>
        <w:rPr>
          <w:rFonts w:ascii="Book Antiqua" w:hAnsi="Book Antiqua"/>
        </w:rPr>
        <w:t xml:space="preserve">, </w:t>
      </w:r>
      <w:proofErr w:type="spellStart"/>
      <w:r>
        <w:rPr>
          <w:rFonts w:ascii="Book Antiqua" w:hAnsi="Book Antiqua"/>
        </w:rPr>
        <w:t>Embarak</w:t>
      </w:r>
      <w:proofErr w:type="spellEnd"/>
      <w:r>
        <w:rPr>
          <w:rFonts w:ascii="Book Antiqua" w:hAnsi="Book Antiqua"/>
        </w:rPr>
        <w:t xml:space="preserve"> S, Walaa M, Lutfy SM. Role of diaphragmatic rapid shallow breathing index in predicting weaning outcome in patients with acute exacerbation of COPD. </w:t>
      </w:r>
      <w:r>
        <w:rPr>
          <w:rFonts w:ascii="Book Antiqua" w:hAnsi="Book Antiqua"/>
          <w:i/>
          <w:iCs/>
        </w:rPr>
        <w:t xml:space="preserve">Int J Chron Obstruct </w:t>
      </w:r>
      <w:proofErr w:type="spellStart"/>
      <w:r>
        <w:rPr>
          <w:rFonts w:ascii="Book Antiqua" w:hAnsi="Book Antiqua"/>
          <w:i/>
          <w:iCs/>
        </w:rPr>
        <w:t>Pulmon</w:t>
      </w:r>
      <w:proofErr w:type="spellEnd"/>
      <w:r>
        <w:rPr>
          <w:rFonts w:ascii="Book Antiqua" w:hAnsi="Book Antiqua"/>
          <w:i/>
          <w:iCs/>
        </w:rPr>
        <w:t xml:space="preserve"> Dis</w:t>
      </w:r>
      <w:r>
        <w:rPr>
          <w:rFonts w:ascii="Book Antiqua" w:hAnsi="Book Antiqua"/>
        </w:rPr>
        <w:t xml:space="preserve"> 2018; </w:t>
      </w:r>
      <w:r>
        <w:rPr>
          <w:rFonts w:ascii="Book Antiqua" w:hAnsi="Book Antiqua"/>
          <w:b/>
          <w:bCs/>
        </w:rPr>
        <w:t>13</w:t>
      </w:r>
      <w:r>
        <w:rPr>
          <w:rFonts w:ascii="Book Antiqua" w:hAnsi="Book Antiqua"/>
        </w:rPr>
        <w:t>: 1655-1661 [PMID: 29849456 DOI: 10.2147/COPD.S161691]</w:t>
      </w:r>
    </w:p>
    <w:p w14:paraId="708EE86E" w14:textId="77777777" w:rsidR="00123098" w:rsidRDefault="00CE2826">
      <w:pPr>
        <w:spacing w:line="360" w:lineRule="auto"/>
        <w:jc w:val="both"/>
        <w:rPr>
          <w:rFonts w:ascii="Book Antiqua" w:hAnsi="Book Antiqua"/>
        </w:rPr>
      </w:pPr>
      <w:r>
        <w:rPr>
          <w:rFonts w:ascii="Book Antiqua" w:hAnsi="Book Antiqua"/>
        </w:rPr>
        <w:t xml:space="preserve">16 </w:t>
      </w:r>
      <w:r>
        <w:rPr>
          <w:rFonts w:ascii="Book Antiqua" w:hAnsi="Book Antiqua"/>
          <w:b/>
          <w:bCs/>
        </w:rPr>
        <w:t>Jo YY</w:t>
      </w:r>
      <w:r>
        <w:rPr>
          <w:rFonts w:ascii="Book Antiqua" w:hAnsi="Book Antiqua"/>
        </w:rPr>
        <w:t xml:space="preserve">, Chang YJ, Lee D, Kim YB, Jung J, Kwak HJ. Comparisons of Mechanical Power and Respiratory Mechanics in Pressure-Controlled Ventilation and Volume-Controlled Ventilation during Laparoscopic Cholecystectomy in Elderly Patients. </w:t>
      </w:r>
      <w:r>
        <w:rPr>
          <w:rFonts w:ascii="Book Antiqua" w:hAnsi="Book Antiqua"/>
          <w:i/>
          <w:iCs/>
        </w:rPr>
        <w:t>J Pers Med</w:t>
      </w:r>
      <w:r>
        <w:rPr>
          <w:rFonts w:ascii="Book Antiqua" w:hAnsi="Book Antiqua"/>
        </w:rPr>
        <w:t xml:space="preserve"> 2023; </w:t>
      </w:r>
      <w:r>
        <w:rPr>
          <w:rFonts w:ascii="Book Antiqua" w:hAnsi="Book Antiqua"/>
          <w:b/>
          <w:bCs/>
        </w:rPr>
        <w:t>13</w:t>
      </w:r>
      <w:r>
        <w:rPr>
          <w:rFonts w:ascii="Book Antiqua" w:hAnsi="Book Antiqua"/>
        </w:rPr>
        <w:t xml:space="preserve"> [PMID: 36836435 DOI: 10.3390/jpm13020201]</w:t>
      </w:r>
    </w:p>
    <w:p w14:paraId="3577AE49" w14:textId="77777777" w:rsidR="00123098" w:rsidRDefault="00CE2826">
      <w:pPr>
        <w:spacing w:line="360" w:lineRule="auto"/>
        <w:jc w:val="both"/>
        <w:rPr>
          <w:rFonts w:ascii="Book Antiqua" w:hAnsi="Book Antiqua"/>
        </w:rPr>
      </w:pPr>
      <w:r>
        <w:rPr>
          <w:rFonts w:ascii="Book Antiqua" w:hAnsi="Book Antiqua"/>
        </w:rPr>
        <w:t xml:space="preserve">17 </w:t>
      </w:r>
      <w:r>
        <w:rPr>
          <w:rFonts w:ascii="Book Antiqua" w:hAnsi="Book Antiqua"/>
          <w:b/>
          <w:bCs/>
        </w:rPr>
        <w:t>Kim KN</w:t>
      </w:r>
      <w:r>
        <w:rPr>
          <w:rFonts w:ascii="Book Antiqua" w:hAnsi="Book Antiqua"/>
        </w:rPr>
        <w:t xml:space="preserve">, Kim DW, Jeong MA, Sin YH, Lee SK. Comparison of pressure-controlled ventilation with volume-controlled ventilation during one-lung ventilation: a systematic review and meta-analysis. </w:t>
      </w:r>
      <w:r>
        <w:rPr>
          <w:rFonts w:ascii="Book Antiqua" w:hAnsi="Book Antiqua"/>
          <w:i/>
          <w:iCs/>
        </w:rPr>
        <w:t xml:space="preserve">BMC </w:t>
      </w:r>
      <w:proofErr w:type="spellStart"/>
      <w:r>
        <w:rPr>
          <w:rFonts w:ascii="Book Antiqua" w:hAnsi="Book Antiqua"/>
          <w:i/>
          <w:iCs/>
        </w:rPr>
        <w:t>Anesthesiol</w:t>
      </w:r>
      <w:proofErr w:type="spellEnd"/>
      <w:r>
        <w:rPr>
          <w:rFonts w:ascii="Book Antiqua" w:hAnsi="Book Antiqua"/>
        </w:rPr>
        <w:t xml:space="preserve"> 2016; </w:t>
      </w:r>
      <w:r>
        <w:rPr>
          <w:rFonts w:ascii="Book Antiqua" w:hAnsi="Book Antiqua"/>
          <w:b/>
          <w:bCs/>
        </w:rPr>
        <w:t>16</w:t>
      </w:r>
      <w:r>
        <w:rPr>
          <w:rFonts w:ascii="Book Antiqua" w:hAnsi="Book Antiqua"/>
        </w:rPr>
        <w:t>: 72 [PMID: 27581657 DOI: 10.1186/s12871-016-0238-6]</w:t>
      </w:r>
    </w:p>
    <w:p w14:paraId="4B65F6C4" w14:textId="77777777" w:rsidR="00123098" w:rsidRDefault="00CE2826">
      <w:pPr>
        <w:spacing w:line="360" w:lineRule="auto"/>
        <w:jc w:val="both"/>
        <w:rPr>
          <w:rFonts w:ascii="Book Antiqua" w:hAnsi="Book Antiqua"/>
        </w:rPr>
      </w:pPr>
      <w:r>
        <w:rPr>
          <w:rFonts w:ascii="Book Antiqua" w:hAnsi="Book Antiqua"/>
        </w:rPr>
        <w:t xml:space="preserve">18 </w:t>
      </w:r>
      <w:r>
        <w:rPr>
          <w:rFonts w:ascii="Book Antiqua" w:hAnsi="Book Antiqua"/>
          <w:b/>
          <w:bCs/>
        </w:rPr>
        <w:t>Schick V</w:t>
      </w:r>
      <w:r>
        <w:rPr>
          <w:rFonts w:ascii="Book Antiqua" w:hAnsi="Book Antiqua"/>
        </w:rPr>
        <w:t xml:space="preserve">, </w:t>
      </w:r>
      <w:proofErr w:type="spellStart"/>
      <w:r>
        <w:rPr>
          <w:rFonts w:ascii="Book Antiqua" w:hAnsi="Book Antiqua"/>
        </w:rPr>
        <w:t>Dusse</w:t>
      </w:r>
      <w:proofErr w:type="spellEnd"/>
      <w:r>
        <w:rPr>
          <w:rFonts w:ascii="Book Antiqua" w:hAnsi="Book Antiqua"/>
        </w:rPr>
        <w:t xml:space="preserve"> F, Eckardt R, Kerkhoff S, Commotio S, </w:t>
      </w:r>
      <w:proofErr w:type="spellStart"/>
      <w:r>
        <w:rPr>
          <w:rFonts w:ascii="Book Antiqua" w:hAnsi="Book Antiqua"/>
        </w:rPr>
        <w:t>Hinkelbein</w:t>
      </w:r>
      <w:proofErr w:type="spellEnd"/>
      <w:r>
        <w:rPr>
          <w:rFonts w:ascii="Book Antiqua" w:hAnsi="Book Antiqua"/>
        </w:rPr>
        <w:t xml:space="preserve"> J, Mathes A. Comparison of Volume-Guaranteed or -Targeted, Pressure-Controlled Ventilation with Volume-Controlled Ventilation during Elective Surgery: A Systematic Review and Meta-Analysis. </w:t>
      </w:r>
      <w:r>
        <w:rPr>
          <w:rFonts w:ascii="Book Antiqua" w:hAnsi="Book Antiqua"/>
          <w:i/>
          <w:iCs/>
        </w:rPr>
        <w:t>J Clin Med</w:t>
      </w:r>
      <w:r>
        <w:rPr>
          <w:rFonts w:ascii="Book Antiqua" w:hAnsi="Book Antiqua"/>
        </w:rPr>
        <w:t xml:space="preserve"> 2021; </w:t>
      </w:r>
      <w:r>
        <w:rPr>
          <w:rFonts w:ascii="Book Antiqua" w:hAnsi="Book Antiqua"/>
          <w:b/>
          <w:bCs/>
        </w:rPr>
        <w:t>10</w:t>
      </w:r>
      <w:r>
        <w:rPr>
          <w:rFonts w:ascii="Book Antiqua" w:hAnsi="Book Antiqua"/>
        </w:rPr>
        <w:t xml:space="preserve"> [PMID: 33808607 DOI: 10.3390/jcm10061276]</w:t>
      </w:r>
    </w:p>
    <w:p w14:paraId="21B8ABA6" w14:textId="77777777" w:rsidR="00123098" w:rsidRDefault="00CE2826">
      <w:pPr>
        <w:spacing w:line="360" w:lineRule="auto"/>
        <w:jc w:val="both"/>
        <w:rPr>
          <w:rFonts w:ascii="Book Antiqua" w:hAnsi="Book Antiqua"/>
        </w:rPr>
      </w:pPr>
      <w:r>
        <w:rPr>
          <w:rFonts w:ascii="Book Antiqua" w:hAnsi="Book Antiqua"/>
        </w:rPr>
        <w:t xml:space="preserve">19 </w:t>
      </w:r>
      <w:proofErr w:type="spellStart"/>
      <w:r>
        <w:rPr>
          <w:rFonts w:ascii="Book Antiqua" w:hAnsi="Book Antiqua"/>
          <w:b/>
          <w:bCs/>
        </w:rPr>
        <w:t>Ugurlucan</w:t>
      </w:r>
      <w:proofErr w:type="spellEnd"/>
      <w:r>
        <w:rPr>
          <w:rFonts w:ascii="Book Antiqua" w:hAnsi="Book Antiqua"/>
          <w:b/>
          <w:bCs/>
        </w:rPr>
        <w:t xml:space="preserve"> M</w:t>
      </w:r>
      <w:r>
        <w:rPr>
          <w:rFonts w:ascii="Book Antiqua" w:hAnsi="Book Antiqua"/>
        </w:rPr>
        <w:t xml:space="preserve">, Basaran M, </w:t>
      </w:r>
      <w:proofErr w:type="spellStart"/>
      <w:r>
        <w:rPr>
          <w:rFonts w:ascii="Book Antiqua" w:hAnsi="Book Antiqua"/>
        </w:rPr>
        <w:t>Erdim</w:t>
      </w:r>
      <w:proofErr w:type="spellEnd"/>
      <w:r>
        <w:rPr>
          <w:rFonts w:ascii="Book Antiqua" w:hAnsi="Book Antiqua"/>
        </w:rPr>
        <w:t xml:space="preserve"> F, </w:t>
      </w:r>
      <w:proofErr w:type="spellStart"/>
      <w:r>
        <w:rPr>
          <w:rFonts w:ascii="Book Antiqua" w:hAnsi="Book Antiqua"/>
        </w:rPr>
        <w:t>Selimoglu</w:t>
      </w:r>
      <w:proofErr w:type="spellEnd"/>
      <w:r>
        <w:rPr>
          <w:rFonts w:ascii="Book Antiqua" w:hAnsi="Book Antiqua"/>
        </w:rPr>
        <w:t xml:space="preserve"> O, Caglar IM, </w:t>
      </w:r>
      <w:proofErr w:type="spellStart"/>
      <w:r>
        <w:rPr>
          <w:rFonts w:ascii="Book Antiqua" w:hAnsi="Book Antiqua"/>
        </w:rPr>
        <w:t>Zencirci</w:t>
      </w:r>
      <w:proofErr w:type="spellEnd"/>
      <w:r>
        <w:rPr>
          <w:rFonts w:ascii="Book Antiqua" w:hAnsi="Book Antiqua"/>
        </w:rPr>
        <w:t xml:space="preserve"> E, </w:t>
      </w:r>
      <w:proofErr w:type="spellStart"/>
      <w:r>
        <w:rPr>
          <w:rFonts w:ascii="Book Antiqua" w:hAnsi="Book Antiqua"/>
        </w:rPr>
        <w:t>Filizcan</w:t>
      </w:r>
      <w:proofErr w:type="spellEnd"/>
      <w:r>
        <w:rPr>
          <w:rFonts w:ascii="Book Antiqua" w:hAnsi="Book Antiqua"/>
        </w:rPr>
        <w:t xml:space="preserve"> U, Ogus NT, Yildiz Y, </w:t>
      </w:r>
      <w:proofErr w:type="spellStart"/>
      <w:r>
        <w:rPr>
          <w:rFonts w:ascii="Book Antiqua" w:hAnsi="Book Antiqua"/>
        </w:rPr>
        <w:t>Tireli</w:t>
      </w:r>
      <w:proofErr w:type="spellEnd"/>
      <w:r>
        <w:rPr>
          <w:rFonts w:ascii="Book Antiqua" w:hAnsi="Book Antiqua"/>
        </w:rPr>
        <w:t xml:space="preserve"> E, Isik O, </w:t>
      </w:r>
      <w:proofErr w:type="spellStart"/>
      <w:r>
        <w:rPr>
          <w:rFonts w:ascii="Book Antiqua" w:hAnsi="Book Antiqua"/>
        </w:rPr>
        <w:t>Dayioglu</w:t>
      </w:r>
      <w:proofErr w:type="spellEnd"/>
      <w:r>
        <w:rPr>
          <w:rFonts w:ascii="Book Antiqua" w:hAnsi="Book Antiqua"/>
        </w:rPr>
        <w:t xml:space="preserve"> E. Pressure-controlled mechanical ventilation is more advantageous in the follow-up of patients with chronic obstructive </w:t>
      </w:r>
      <w:r>
        <w:rPr>
          <w:rFonts w:ascii="Book Antiqua" w:hAnsi="Book Antiqua"/>
        </w:rPr>
        <w:lastRenderedPageBreak/>
        <w:t xml:space="preserve">pulmonary disease after open heart surgery. </w:t>
      </w:r>
      <w:r>
        <w:rPr>
          <w:rFonts w:ascii="Book Antiqua" w:hAnsi="Book Antiqua"/>
          <w:i/>
          <w:iCs/>
        </w:rPr>
        <w:t>Heart Surg Forum</w:t>
      </w:r>
      <w:r>
        <w:rPr>
          <w:rFonts w:ascii="Book Antiqua" w:hAnsi="Book Antiqua"/>
        </w:rPr>
        <w:t xml:space="preserve"> 2014; </w:t>
      </w:r>
      <w:r>
        <w:rPr>
          <w:rFonts w:ascii="Book Antiqua" w:hAnsi="Book Antiqua"/>
          <w:b/>
          <w:bCs/>
        </w:rPr>
        <w:t>17</w:t>
      </w:r>
      <w:r>
        <w:rPr>
          <w:rFonts w:ascii="Book Antiqua" w:hAnsi="Book Antiqua"/>
        </w:rPr>
        <w:t>: E1-E6 [PMID: 24631983 DOI: 10.1532/HSF98.2013236]</w:t>
      </w:r>
    </w:p>
    <w:p w14:paraId="449DCF1A" w14:textId="77777777" w:rsidR="00123098" w:rsidRDefault="00CE2826">
      <w:pPr>
        <w:spacing w:line="360" w:lineRule="auto"/>
        <w:jc w:val="both"/>
        <w:rPr>
          <w:rFonts w:ascii="Book Antiqua" w:hAnsi="Book Antiqua"/>
        </w:rPr>
      </w:pPr>
      <w:r>
        <w:rPr>
          <w:rFonts w:ascii="Book Antiqua" w:hAnsi="Book Antiqua"/>
        </w:rPr>
        <w:t xml:space="preserve">20 </w:t>
      </w:r>
      <w:r>
        <w:rPr>
          <w:rFonts w:ascii="Book Antiqua" w:hAnsi="Book Antiqua"/>
          <w:b/>
          <w:bCs/>
        </w:rPr>
        <w:t>Keenan SP</w:t>
      </w:r>
      <w:r>
        <w:rPr>
          <w:rFonts w:ascii="Book Antiqua" w:hAnsi="Book Antiqua"/>
        </w:rPr>
        <w:t xml:space="preserve">, </w:t>
      </w:r>
      <w:proofErr w:type="spellStart"/>
      <w:r>
        <w:rPr>
          <w:rFonts w:ascii="Book Antiqua" w:hAnsi="Book Antiqua"/>
        </w:rPr>
        <w:t>Sinuff</w:t>
      </w:r>
      <w:proofErr w:type="spellEnd"/>
      <w:r>
        <w:rPr>
          <w:rFonts w:ascii="Book Antiqua" w:hAnsi="Book Antiqua"/>
        </w:rPr>
        <w:t xml:space="preserve"> T, Burns KE, </w:t>
      </w:r>
      <w:proofErr w:type="spellStart"/>
      <w:r>
        <w:rPr>
          <w:rFonts w:ascii="Book Antiqua" w:hAnsi="Book Antiqua"/>
        </w:rPr>
        <w:t>Muscedere</w:t>
      </w:r>
      <w:proofErr w:type="spellEnd"/>
      <w:r>
        <w:rPr>
          <w:rFonts w:ascii="Book Antiqua" w:hAnsi="Book Antiqua"/>
        </w:rPr>
        <w:t xml:space="preserve"> J, </w:t>
      </w:r>
      <w:proofErr w:type="spellStart"/>
      <w:r>
        <w:rPr>
          <w:rFonts w:ascii="Book Antiqua" w:hAnsi="Book Antiqua"/>
        </w:rPr>
        <w:t>Kutsogiannis</w:t>
      </w:r>
      <w:proofErr w:type="spellEnd"/>
      <w:r>
        <w:rPr>
          <w:rFonts w:ascii="Book Antiqua" w:hAnsi="Book Antiqua"/>
        </w:rPr>
        <w:t xml:space="preserve"> J, Mehta S, Cook DJ, Ayas N, Adhikari NK, Hand L, Scales DC, Pagnotta R, </w:t>
      </w:r>
      <w:proofErr w:type="spellStart"/>
      <w:r>
        <w:rPr>
          <w:rFonts w:ascii="Book Antiqua" w:hAnsi="Book Antiqua"/>
        </w:rPr>
        <w:t>Lazosky</w:t>
      </w:r>
      <w:proofErr w:type="spellEnd"/>
      <w:r>
        <w:rPr>
          <w:rFonts w:ascii="Book Antiqua" w:hAnsi="Book Antiqua"/>
        </w:rPr>
        <w:t xml:space="preserve"> L, Rocker G, Dial S, </w:t>
      </w:r>
      <w:proofErr w:type="spellStart"/>
      <w:r>
        <w:rPr>
          <w:rFonts w:ascii="Book Antiqua" w:hAnsi="Book Antiqua"/>
        </w:rPr>
        <w:t>Laupland</w:t>
      </w:r>
      <w:proofErr w:type="spellEnd"/>
      <w:r>
        <w:rPr>
          <w:rFonts w:ascii="Book Antiqua" w:hAnsi="Book Antiqua"/>
        </w:rPr>
        <w:t xml:space="preserve"> K, Sanders K, Dodek P; Canadian Critical Care Trials Group/Canadian Critical Care Society Noninvasive Ventilation Guidelines Group. Clinical practice guidelines for the use of noninvasive positive-pressure ventilation and noninvasive continuous positive airway pressure in the acute care setting. </w:t>
      </w:r>
      <w:r>
        <w:rPr>
          <w:rFonts w:ascii="Book Antiqua" w:hAnsi="Book Antiqua"/>
          <w:i/>
          <w:iCs/>
        </w:rPr>
        <w:t>CMAJ</w:t>
      </w:r>
      <w:r>
        <w:rPr>
          <w:rFonts w:ascii="Book Antiqua" w:hAnsi="Book Antiqua"/>
        </w:rPr>
        <w:t xml:space="preserve"> 2011; </w:t>
      </w:r>
      <w:r>
        <w:rPr>
          <w:rFonts w:ascii="Book Antiqua" w:hAnsi="Book Antiqua"/>
          <w:b/>
          <w:bCs/>
        </w:rPr>
        <w:t>183</w:t>
      </w:r>
      <w:r>
        <w:rPr>
          <w:rFonts w:ascii="Book Antiqua" w:hAnsi="Book Antiqua"/>
        </w:rPr>
        <w:t>: E195-E214 [PMID: 21324867 DOI: 10.1503/cmaj.100071]</w:t>
      </w:r>
    </w:p>
    <w:p w14:paraId="751F0371" w14:textId="77777777" w:rsidR="00123098" w:rsidRDefault="00CE2826">
      <w:pPr>
        <w:spacing w:line="360" w:lineRule="auto"/>
        <w:jc w:val="both"/>
        <w:rPr>
          <w:rFonts w:ascii="Book Antiqua" w:hAnsi="Book Antiqua"/>
        </w:rPr>
      </w:pPr>
      <w:r>
        <w:rPr>
          <w:rFonts w:ascii="Book Antiqua" w:hAnsi="Book Antiqua"/>
        </w:rPr>
        <w:t xml:space="preserve">21 </w:t>
      </w:r>
      <w:proofErr w:type="spellStart"/>
      <w:r>
        <w:rPr>
          <w:rFonts w:ascii="Book Antiqua" w:hAnsi="Book Antiqua"/>
          <w:b/>
          <w:bCs/>
        </w:rPr>
        <w:t>Antenora</w:t>
      </w:r>
      <w:proofErr w:type="spellEnd"/>
      <w:r>
        <w:rPr>
          <w:rFonts w:ascii="Book Antiqua" w:hAnsi="Book Antiqua"/>
          <w:b/>
          <w:bCs/>
        </w:rPr>
        <w:t xml:space="preserve"> F</w:t>
      </w:r>
      <w:r>
        <w:rPr>
          <w:rFonts w:ascii="Book Antiqua" w:hAnsi="Book Antiqua"/>
        </w:rPr>
        <w:t xml:space="preserve">, Fantini R, </w:t>
      </w:r>
      <w:proofErr w:type="spellStart"/>
      <w:r>
        <w:rPr>
          <w:rFonts w:ascii="Book Antiqua" w:hAnsi="Book Antiqua"/>
        </w:rPr>
        <w:t>Iattoni</w:t>
      </w:r>
      <w:proofErr w:type="spellEnd"/>
      <w:r>
        <w:rPr>
          <w:rFonts w:ascii="Book Antiqua" w:hAnsi="Book Antiqua"/>
        </w:rPr>
        <w:t xml:space="preserve"> A, </w:t>
      </w:r>
      <w:proofErr w:type="spellStart"/>
      <w:r>
        <w:rPr>
          <w:rFonts w:ascii="Book Antiqua" w:hAnsi="Book Antiqua"/>
        </w:rPr>
        <w:t>Castaniere</w:t>
      </w:r>
      <w:proofErr w:type="spellEnd"/>
      <w:r>
        <w:rPr>
          <w:rFonts w:ascii="Book Antiqua" w:hAnsi="Book Antiqua"/>
        </w:rPr>
        <w:t xml:space="preserve"> I, </w:t>
      </w:r>
      <w:proofErr w:type="spellStart"/>
      <w:r>
        <w:rPr>
          <w:rFonts w:ascii="Book Antiqua" w:hAnsi="Book Antiqua"/>
        </w:rPr>
        <w:t>Sdanganelli</w:t>
      </w:r>
      <w:proofErr w:type="spellEnd"/>
      <w:r>
        <w:rPr>
          <w:rFonts w:ascii="Book Antiqua" w:hAnsi="Book Antiqua"/>
        </w:rPr>
        <w:t xml:space="preserve"> A, Livrieri F, Tonelli R, Zona S, </w:t>
      </w:r>
      <w:proofErr w:type="spellStart"/>
      <w:r>
        <w:rPr>
          <w:rFonts w:ascii="Book Antiqua" w:hAnsi="Book Antiqua"/>
        </w:rPr>
        <w:t>Monelli</w:t>
      </w:r>
      <w:proofErr w:type="spellEnd"/>
      <w:r>
        <w:rPr>
          <w:rFonts w:ascii="Book Antiqua" w:hAnsi="Book Antiqua"/>
        </w:rPr>
        <w:t xml:space="preserve"> M, </w:t>
      </w:r>
      <w:proofErr w:type="spellStart"/>
      <w:r>
        <w:rPr>
          <w:rFonts w:ascii="Book Antiqua" w:hAnsi="Book Antiqua"/>
        </w:rPr>
        <w:t>Clini</w:t>
      </w:r>
      <w:proofErr w:type="spellEnd"/>
      <w:r>
        <w:rPr>
          <w:rFonts w:ascii="Book Antiqua" w:hAnsi="Book Antiqua"/>
        </w:rPr>
        <w:t xml:space="preserve"> EM, Marchioni A. Prevalence and outcomes of diaphragmatic dysfunction assessed by ultrasound technology during acute exacerbation of COPD: A pilot study. </w:t>
      </w:r>
      <w:r>
        <w:rPr>
          <w:rFonts w:ascii="Book Antiqua" w:hAnsi="Book Antiqua"/>
          <w:i/>
          <w:iCs/>
        </w:rPr>
        <w:t>Respirology</w:t>
      </w:r>
      <w:r>
        <w:rPr>
          <w:rFonts w:ascii="Book Antiqua" w:hAnsi="Book Antiqua"/>
        </w:rPr>
        <w:t xml:space="preserve"> 2017; </w:t>
      </w:r>
      <w:r>
        <w:rPr>
          <w:rFonts w:ascii="Book Antiqua" w:hAnsi="Book Antiqua"/>
          <w:b/>
          <w:bCs/>
        </w:rPr>
        <w:t>22</w:t>
      </w:r>
      <w:r>
        <w:rPr>
          <w:rFonts w:ascii="Book Antiqua" w:hAnsi="Book Antiqua"/>
        </w:rPr>
        <w:t>: 338-344 [PMID: 27743430 DOI: 10.1111/resp.12916]</w:t>
      </w:r>
    </w:p>
    <w:p w14:paraId="41D3EE93" w14:textId="77777777" w:rsidR="00123098" w:rsidRDefault="00CE2826">
      <w:pPr>
        <w:spacing w:line="360" w:lineRule="auto"/>
        <w:jc w:val="both"/>
        <w:rPr>
          <w:rFonts w:ascii="Book Antiqua" w:hAnsi="Book Antiqua"/>
        </w:rPr>
      </w:pPr>
      <w:r>
        <w:rPr>
          <w:rFonts w:ascii="Book Antiqua" w:hAnsi="Book Antiqua"/>
        </w:rPr>
        <w:t xml:space="preserve">22 </w:t>
      </w:r>
      <w:r>
        <w:rPr>
          <w:rFonts w:ascii="Book Antiqua" w:hAnsi="Book Antiqua"/>
          <w:b/>
          <w:bCs/>
        </w:rPr>
        <w:t>Bongiovanni F</w:t>
      </w:r>
      <w:r>
        <w:rPr>
          <w:rFonts w:ascii="Book Antiqua" w:hAnsi="Book Antiqua"/>
        </w:rPr>
        <w:t xml:space="preserve">, Michi T, Natalini D, Grieco DL, Antonelli M. Advantages and drawbacks of helmet noninvasive support in acute respiratory failure. </w:t>
      </w:r>
      <w:r>
        <w:rPr>
          <w:rFonts w:ascii="Book Antiqua" w:hAnsi="Book Antiqua"/>
          <w:i/>
          <w:iCs/>
        </w:rPr>
        <w:t>Expert Rev Respir Med</w:t>
      </w:r>
      <w:r>
        <w:rPr>
          <w:rFonts w:ascii="Book Antiqua" w:hAnsi="Book Antiqua"/>
        </w:rPr>
        <w:t xml:space="preserve"> 2023; </w:t>
      </w:r>
      <w:r>
        <w:rPr>
          <w:rFonts w:ascii="Book Antiqua" w:hAnsi="Book Antiqua"/>
          <w:b/>
          <w:bCs/>
        </w:rPr>
        <w:t>17</w:t>
      </w:r>
      <w:r>
        <w:rPr>
          <w:rFonts w:ascii="Book Antiqua" w:hAnsi="Book Antiqua"/>
        </w:rPr>
        <w:t>: 27-39 [PMID: 36710082 DOI: 10.1080/17476348.2023.2174974]</w:t>
      </w:r>
    </w:p>
    <w:p w14:paraId="7A746639" w14:textId="77777777" w:rsidR="00123098" w:rsidRDefault="00CE2826">
      <w:pPr>
        <w:spacing w:line="360" w:lineRule="auto"/>
        <w:jc w:val="both"/>
        <w:rPr>
          <w:rFonts w:ascii="Book Antiqua" w:hAnsi="Book Antiqua"/>
        </w:rPr>
      </w:pPr>
      <w:r>
        <w:rPr>
          <w:rFonts w:ascii="Book Antiqua" w:hAnsi="Book Antiqua"/>
        </w:rPr>
        <w:t xml:space="preserve">23 </w:t>
      </w:r>
      <w:r>
        <w:rPr>
          <w:rFonts w:ascii="Book Antiqua" w:hAnsi="Book Antiqua"/>
          <w:b/>
          <w:bCs/>
        </w:rPr>
        <w:t>Liu X</w:t>
      </w:r>
      <w:r>
        <w:rPr>
          <w:rFonts w:ascii="Book Antiqua" w:hAnsi="Book Antiqua"/>
        </w:rPr>
        <w:t xml:space="preserve">, Du C, Hu F, Zhao Y, Zhou J, Wang Q, Mu Y, Lu J, Gao L, Cui B, Ma Y, Sun T, Qian F, Chen Z. Management of acute exacerbation of chronic obstructive pulmonary disease under a tiered medical system in China. </w:t>
      </w:r>
      <w:r>
        <w:rPr>
          <w:rFonts w:ascii="Book Antiqua" w:hAnsi="Book Antiqua"/>
          <w:i/>
          <w:iCs/>
        </w:rPr>
        <w:t>Ther Adv Respir Dis</w:t>
      </w:r>
      <w:r>
        <w:rPr>
          <w:rFonts w:ascii="Book Antiqua" w:hAnsi="Book Antiqua"/>
        </w:rPr>
        <w:t xml:space="preserve"> 2022; </w:t>
      </w:r>
      <w:r>
        <w:rPr>
          <w:rFonts w:ascii="Book Antiqua" w:hAnsi="Book Antiqua"/>
          <w:b/>
          <w:bCs/>
        </w:rPr>
        <w:t>16</w:t>
      </w:r>
      <w:r>
        <w:rPr>
          <w:rFonts w:ascii="Book Antiqua" w:hAnsi="Book Antiqua"/>
        </w:rPr>
        <w:t>: 17534666221075499 [PMID: 35156477 DOI: 10.1177/17534666221075499]</w:t>
      </w:r>
    </w:p>
    <w:p w14:paraId="5E829D54" w14:textId="77777777" w:rsidR="00123098" w:rsidRDefault="00CE2826">
      <w:pPr>
        <w:spacing w:line="360" w:lineRule="auto"/>
        <w:jc w:val="both"/>
        <w:rPr>
          <w:rFonts w:ascii="Book Antiqua" w:hAnsi="Book Antiqua"/>
        </w:rPr>
      </w:pPr>
      <w:r>
        <w:rPr>
          <w:rFonts w:ascii="Book Antiqua" w:hAnsi="Book Antiqua"/>
        </w:rPr>
        <w:t xml:space="preserve">24 </w:t>
      </w:r>
      <w:r>
        <w:rPr>
          <w:rFonts w:ascii="Book Antiqua" w:hAnsi="Book Antiqua"/>
          <w:b/>
          <w:bCs/>
        </w:rPr>
        <w:t>Jun J</w:t>
      </w:r>
      <w:r>
        <w:rPr>
          <w:rFonts w:ascii="Book Antiqua" w:hAnsi="Book Antiqua"/>
          <w:bCs/>
        </w:rPr>
        <w:t>,</w:t>
      </w:r>
      <w:r>
        <w:rPr>
          <w:rFonts w:ascii="Book Antiqua" w:hAnsi="Book Antiqua"/>
        </w:rPr>
        <w:t xml:space="preserve"> Sun L, Wang Y, Liu FZ, Yang GR, Han BX. Invasive mechanical ventilation with high concentration oxygen therapy for </w:t>
      </w:r>
      <w:proofErr w:type="spellStart"/>
      <w:r>
        <w:rPr>
          <w:rFonts w:ascii="Book Antiqua" w:hAnsi="Book Antiqua"/>
        </w:rPr>
        <w:t>aecopd</w:t>
      </w:r>
      <w:proofErr w:type="spellEnd"/>
      <w:r>
        <w:rPr>
          <w:rFonts w:ascii="Book Antiqua" w:hAnsi="Book Antiqua"/>
        </w:rPr>
        <w:t xml:space="preserve"> patients with acute myocardial infarction. </w:t>
      </w:r>
      <w:r>
        <w:rPr>
          <w:rFonts w:ascii="Book Antiqua" w:hAnsi="Book Antiqua"/>
          <w:i/>
        </w:rPr>
        <w:t>Chest</w:t>
      </w:r>
      <w:r>
        <w:rPr>
          <w:rFonts w:ascii="Book Antiqua" w:hAnsi="Book Antiqua"/>
        </w:rPr>
        <w:t xml:space="preserve"> 2019;</w:t>
      </w:r>
      <w:r>
        <w:rPr>
          <w:rFonts w:ascii="Book Antiqua" w:hAnsi="Book Antiqua" w:hint="eastAsia"/>
          <w:lang w:eastAsia="zh-CN"/>
        </w:rPr>
        <w:t xml:space="preserve"> </w:t>
      </w:r>
      <w:r>
        <w:rPr>
          <w:rFonts w:ascii="Book Antiqua" w:hAnsi="Book Antiqua"/>
          <w:b/>
        </w:rPr>
        <w:t>156</w:t>
      </w:r>
      <w:r>
        <w:rPr>
          <w:rFonts w:ascii="Book Antiqua" w:hAnsi="Book Antiqua"/>
        </w:rPr>
        <w:t>:</w:t>
      </w:r>
      <w:r>
        <w:rPr>
          <w:rFonts w:ascii="Book Antiqua" w:hAnsi="Book Antiqua" w:hint="eastAsia"/>
          <w:lang w:eastAsia="zh-CN"/>
        </w:rPr>
        <w:t xml:space="preserve"> </w:t>
      </w:r>
      <w:r>
        <w:rPr>
          <w:rFonts w:ascii="Book Antiqua" w:hAnsi="Book Antiqua"/>
        </w:rPr>
        <w:t>A886 [DOI: 10.1016/j.chest.2019.08.886]</w:t>
      </w:r>
    </w:p>
    <w:p w14:paraId="53DA8CD6" w14:textId="77777777" w:rsidR="00123098" w:rsidRDefault="00CE2826">
      <w:pPr>
        <w:spacing w:line="360" w:lineRule="auto"/>
        <w:jc w:val="both"/>
        <w:rPr>
          <w:rFonts w:ascii="Book Antiqua" w:hAnsi="Book Antiqua"/>
        </w:rPr>
      </w:pPr>
      <w:r>
        <w:rPr>
          <w:rFonts w:ascii="Book Antiqua" w:hAnsi="Book Antiqua"/>
        </w:rPr>
        <w:t xml:space="preserve">25 </w:t>
      </w:r>
      <w:proofErr w:type="spellStart"/>
      <w:r>
        <w:rPr>
          <w:rFonts w:ascii="Book Antiqua" w:hAnsi="Book Antiqua"/>
          <w:b/>
          <w:bCs/>
        </w:rPr>
        <w:t>Madhuvu</w:t>
      </w:r>
      <w:proofErr w:type="spellEnd"/>
      <w:r>
        <w:rPr>
          <w:rFonts w:ascii="Book Antiqua" w:hAnsi="Book Antiqua"/>
          <w:b/>
          <w:bCs/>
        </w:rPr>
        <w:t xml:space="preserve"> A</w:t>
      </w:r>
      <w:r>
        <w:rPr>
          <w:rFonts w:ascii="Book Antiqua" w:hAnsi="Book Antiqua"/>
        </w:rPr>
        <w:t xml:space="preserve">, Endacott R, Plummer V, Morphet J. Ventilation bundle compliance in two Australian intensive care units: An observational study. </w:t>
      </w:r>
      <w:r>
        <w:rPr>
          <w:rFonts w:ascii="Book Antiqua" w:hAnsi="Book Antiqua"/>
          <w:i/>
          <w:iCs/>
        </w:rPr>
        <w:t>Aust Crit Care</w:t>
      </w:r>
      <w:r>
        <w:rPr>
          <w:rFonts w:ascii="Book Antiqua" w:hAnsi="Book Antiqua"/>
        </w:rPr>
        <w:t xml:space="preserve"> 2021; </w:t>
      </w:r>
      <w:r>
        <w:rPr>
          <w:rFonts w:ascii="Book Antiqua" w:hAnsi="Book Antiqua"/>
          <w:b/>
          <w:bCs/>
        </w:rPr>
        <w:t>34</w:t>
      </w:r>
      <w:r>
        <w:rPr>
          <w:rFonts w:ascii="Book Antiqua" w:hAnsi="Book Antiqua"/>
        </w:rPr>
        <w:t>: 327-332 [PMID: 33268313 DOI: 10.1016/j.aucc.2020.09.002]</w:t>
      </w:r>
    </w:p>
    <w:p w14:paraId="0259C81C" w14:textId="77777777" w:rsidR="00123098" w:rsidRDefault="00CE2826">
      <w:pPr>
        <w:spacing w:line="360" w:lineRule="auto"/>
        <w:jc w:val="both"/>
        <w:rPr>
          <w:rFonts w:ascii="Book Antiqua" w:hAnsi="Book Antiqua"/>
        </w:rPr>
      </w:pPr>
      <w:r>
        <w:rPr>
          <w:rFonts w:ascii="Book Antiqua" w:hAnsi="Book Antiqua"/>
        </w:rPr>
        <w:t xml:space="preserve">26 </w:t>
      </w:r>
      <w:r>
        <w:rPr>
          <w:rFonts w:ascii="Book Antiqua" w:hAnsi="Book Antiqua"/>
          <w:b/>
          <w:bCs/>
        </w:rPr>
        <w:t>Han J</w:t>
      </w:r>
      <w:r>
        <w:rPr>
          <w:rFonts w:ascii="Book Antiqua" w:hAnsi="Book Antiqua"/>
        </w:rPr>
        <w:t>, Hu Y, Liu S, Hu Z, Liu W, Wang H. Volume-controlled ventilation versus pressure-controlled ventilation during spine surgery in the prone position: A meta-</w:t>
      </w:r>
      <w:r>
        <w:rPr>
          <w:rFonts w:ascii="Book Antiqua" w:hAnsi="Book Antiqua"/>
        </w:rPr>
        <w:lastRenderedPageBreak/>
        <w:t xml:space="preserve">analysis. </w:t>
      </w:r>
      <w:r>
        <w:rPr>
          <w:rFonts w:ascii="Book Antiqua" w:hAnsi="Book Antiqua"/>
          <w:i/>
          <w:iCs/>
        </w:rPr>
        <w:t>Ann Med Surg (Lond)</w:t>
      </w:r>
      <w:r>
        <w:rPr>
          <w:rFonts w:ascii="Book Antiqua" w:hAnsi="Book Antiqua"/>
        </w:rPr>
        <w:t xml:space="preserve"> 2022; </w:t>
      </w:r>
      <w:r>
        <w:rPr>
          <w:rFonts w:ascii="Book Antiqua" w:hAnsi="Book Antiqua"/>
          <w:b/>
          <w:bCs/>
        </w:rPr>
        <w:t>78</w:t>
      </w:r>
      <w:r>
        <w:rPr>
          <w:rFonts w:ascii="Book Antiqua" w:hAnsi="Book Antiqua"/>
        </w:rPr>
        <w:t>: 103878 [PMID: 35734701 DOI: 10.1016/j.amsu.2022.103878]</w:t>
      </w:r>
    </w:p>
    <w:p w14:paraId="495E8FE5" w14:textId="77777777" w:rsidR="00123098" w:rsidRDefault="00CE2826">
      <w:pPr>
        <w:spacing w:line="360" w:lineRule="auto"/>
        <w:jc w:val="both"/>
        <w:rPr>
          <w:rFonts w:ascii="Book Antiqua" w:hAnsi="Book Antiqua"/>
        </w:rPr>
      </w:pPr>
      <w:r>
        <w:rPr>
          <w:rFonts w:ascii="Book Antiqua" w:hAnsi="Book Antiqua"/>
        </w:rPr>
        <w:t xml:space="preserve">27 </w:t>
      </w:r>
      <w:r>
        <w:rPr>
          <w:rFonts w:ascii="Book Antiqua" w:hAnsi="Book Antiqua"/>
          <w:b/>
          <w:bCs/>
        </w:rPr>
        <w:t>Brochard L</w:t>
      </w:r>
      <w:r>
        <w:rPr>
          <w:rFonts w:ascii="Book Antiqua" w:hAnsi="Book Antiqua"/>
        </w:rPr>
        <w:t xml:space="preserve">, Slutsky A, Pesenti A. Mechanical Ventilation to Minimize Progression of Lung Injury in Acute Respiratory Failure. </w:t>
      </w:r>
      <w:r>
        <w:rPr>
          <w:rFonts w:ascii="Book Antiqua" w:hAnsi="Book Antiqua"/>
          <w:i/>
          <w:iCs/>
        </w:rPr>
        <w:t>Am J Respir Crit Care Med</w:t>
      </w:r>
      <w:r>
        <w:rPr>
          <w:rFonts w:ascii="Book Antiqua" w:hAnsi="Book Antiqua"/>
        </w:rPr>
        <w:t xml:space="preserve"> 2017; </w:t>
      </w:r>
      <w:r>
        <w:rPr>
          <w:rFonts w:ascii="Book Antiqua" w:hAnsi="Book Antiqua"/>
          <w:b/>
          <w:bCs/>
        </w:rPr>
        <w:t>195</w:t>
      </w:r>
      <w:r>
        <w:rPr>
          <w:rFonts w:ascii="Book Antiqua" w:hAnsi="Book Antiqua"/>
        </w:rPr>
        <w:t>: 438-442 [PMID: 27626833 DOI: 10.1164/rccm.201605-1081CP]</w:t>
      </w:r>
    </w:p>
    <w:p w14:paraId="4BC32719" w14:textId="77777777" w:rsidR="00123098" w:rsidRDefault="00CE2826">
      <w:pPr>
        <w:spacing w:line="360" w:lineRule="auto"/>
        <w:jc w:val="both"/>
        <w:rPr>
          <w:rFonts w:ascii="Book Antiqua" w:hAnsi="Book Antiqua"/>
        </w:rPr>
      </w:pPr>
      <w:r>
        <w:rPr>
          <w:rFonts w:ascii="Book Antiqua" w:hAnsi="Book Antiqua"/>
        </w:rPr>
        <w:t xml:space="preserve">28 </w:t>
      </w:r>
      <w:r>
        <w:rPr>
          <w:rFonts w:ascii="Book Antiqua" w:hAnsi="Book Antiqua"/>
          <w:b/>
          <w:bCs/>
        </w:rPr>
        <w:t>Rohrs EC</w:t>
      </w:r>
      <w:r>
        <w:rPr>
          <w:rFonts w:ascii="Book Antiqua" w:hAnsi="Book Antiqua"/>
        </w:rPr>
        <w:t xml:space="preserve">, Bassi TG, Nicholas M, Wittmann J, </w:t>
      </w:r>
      <w:proofErr w:type="spellStart"/>
      <w:r>
        <w:rPr>
          <w:rFonts w:ascii="Book Antiqua" w:hAnsi="Book Antiqua"/>
        </w:rPr>
        <w:t>Ornowska</w:t>
      </w:r>
      <w:proofErr w:type="spellEnd"/>
      <w:r>
        <w:rPr>
          <w:rFonts w:ascii="Book Antiqua" w:hAnsi="Book Antiqua"/>
        </w:rPr>
        <w:t xml:space="preserve"> M, Fernandez KC, Gani M, Reynolds SC. Risk factors for ventilator-induced-lung injury develop three to five times faster after a single episode of lung injury. </w:t>
      </w:r>
      <w:r>
        <w:rPr>
          <w:rFonts w:ascii="Book Antiqua" w:hAnsi="Book Antiqua"/>
          <w:i/>
          <w:iCs/>
        </w:rPr>
        <w:t>Can J Respir Ther</w:t>
      </w:r>
      <w:r>
        <w:rPr>
          <w:rFonts w:ascii="Book Antiqua" w:hAnsi="Book Antiqua"/>
        </w:rPr>
        <w:t xml:space="preserve"> 2023; </w:t>
      </w:r>
      <w:r>
        <w:rPr>
          <w:rFonts w:ascii="Book Antiqua" w:hAnsi="Book Antiqua"/>
          <w:b/>
          <w:bCs/>
        </w:rPr>
        <w:t>59</w:t>
      </w:r>
      <w:r>
        <w:rPr>
          <w:rFonts w:ascii="Book Antiqua" w:hAnsi="Book Antiqua"/>
        </w:rPr>
        <w:t>: 103-110 [PMID: 37056575 DOI: 10.29390/cjrt-2022-075]</w:t>
      </w:r>
    </w:p>
    <w:p w14:paraId="18BFD1EF" w14:textId="77777777" w:rsidR="00123098" w:rsidRDefault="00CE2826">
      <w:pPr>
        <w:spacing w:line="360" w:lineRule="auto"/>
        <w:jc w:val="both"/>
        <w:rPr>
          <w:rFonts w:ascii="Book Antiqua" w:hAnsi="Book Antiqua"/>
        </w:rPr>
      </w:pPr>
      <w:r>
        <w:rPr>
          <w:rFonts w:ascii="Book Antiqua" w:hAnsi="Book Antiqua"/>
        </w:rPr>
        <w:t xml:space="preserve">29 </w:t>
      </w:r>
      <w:r>
        <w:rPr>
          <w:rFonts w:ascii="Book Antiqua" w:hAnsi="Book Antiqua"/>
          <w:b/>
          <w:bCs/>
        </w:rPr>
        <w:t>Slutsky AS</w:t>
      </w:r>
      <w:r>
        <w:rPr>
          <w:rFonts w:ascii="Book Antiqua" w:hAnsi="Book Antiqua"/>
        </w:rPr>
        <w:t xml:space="preserve">, Ranieri VM. Ventilator-induced lung injury. </w:t>
      </w:r>
      <w:r>
        <w:rPr>
          <w:rFonts w:ascii="Book Antiqua" w:hAnsi="Book Antiqua"/>
          <w:i/>
          <w:iCs/>
        </w:rPr>
        <w:t>N Engl J Med</w:t>
      </w:r>
      <w:r>
        <w:rPr>
          <w:rFonts w:ascii="Book Antiqua" w:hAnsi="Book Antiqua"/>
        </w:rPr>
        <w:t xml:space="preserve"> 2013; </w:t>
      </w:r>
      <w:r>
        <w:rPr>
          <w:rFonts w:ascii="Book Antiqua" w:hAnsi="Book Antiqua"/>
          <w:b/>
          <w:bCs/>
        </w:rPr>
        <w:t>369</w:t>
      </w:r>
      <w:r>
        <w:rPr>
          <w:rFonts w:ascii="Book Antiqua" w:hAnsi="Book Antiqua"/>
        </w:rPr>
        <w:t>: 2126-2136 [PMID: 24283226 DOI: 10.1056/NEJMra1208707]</w:t>
      </w:r>
    </w:p>
    <w:p w14:paraId="11E58E3A" w14:textId="77777777" w:rsidR="00123098" w:rsidRDefault="00CE2826">
      <w:pPr>
        <w:spacing w:line="360" w:lineRule="auto"/>
        <w:jc w:val="both"/>
        <w:rPr>
          <w:rFonts w:ascii="Book Antiqua" w:hAnsi="Book Antiqua"/>
        </w:rPr>
      </w:pPr>
      <w:r>
        <w:rPr>
          <w:rFonts w:ascii="Book Antiqua" w:hAnsi="Book Antiqua"/>
        </w:rPr>
        <w:t xml:space="preserve">30 </w:t>
      </w:r>
      <w:proofErr w:type="spellStart"/>
      <w:r>
        <w:rPr>
          <w:rFonts w:ascii="Book Antiqua" w:hAnsi="Book Antiqua"/>
          <w:b/>
          <w:bCs/>
        </w:rPr>
        <w:t>Kacmarek</w:t>
      </w:r>
      <w:proofErr w:type="spellEnd"/>
      <w:r>
        <w:rPr>
          <w:rFonts w:ascii="Book Antiqua" w:hAnsi="Book Antiqua"/>
          <w:b/>
          <w:bCs/>
        </w:rPr>
        <w:t xml:space="preserve"> RM</w:t>
      </w:r>
      <w:r>
        <w:rPr>
          <w:rFonts w:ascii="Book Antiqua" w:hAnsi="Book Antiqua"/>
        </w:rPr>
        <w:t xml:space="preserve">, Villar J, </w:t>
      </w:r>
      <w:proofErr w:type="spellStart"/>
      <w:r>
        <w:rPr>
          <w:rFonts w:ascii="Book Antiqua" w:hAnsi="Book Antiqua"/>
        </w:rPr>
        <w:t>Sulemanji</w:t>
      </w:r>
      <w:proofErr w:type="spellEnd"/>
      <w:r>
        <w:rPr>
          <w:rFonts w:ascii="Book Antiqua" w:hAnsi="Book Antiqua"/>
        </w:rPr>
        <w:t xml:space="preserve"> D, Montiel R, Ferrando C, Blanco J, Koh Y, Soler JA, Martínez D, Hernández M, Tucci M, Borges JB, </w:t>
      </w:r>
      <w:proofErr w:type="spellStart"/>
      <w:r>
        <w:rPr>
          <w:rFonts w:ascii="Book Antiqua" w:hAnsi="Book Antiqua"/>
        </w:rPr>
        <w:t>Lubillo</w:t>
      </w:r>
      <w:proofErr w:type="spellEnd"/>
      <w:r>
        <w:rPr>
          <w:rFonts w:ascii="Book Antiqua" w:hAnsi="Book Antiqua"/>
        </w:rPr>
        <w:t xml:space="preserve"> S, Santos A, Araujo JB, Amato MB, Suárez-</w:t>
      </w:r>
      <w:proofErr w:type="spellStart"/>
      <w:r>
        <w:rPr>
          <w:rFonts w:ascii="Book Antiqua" w:hAnsi="Book Antiqua"/>
        </w:rPr>
        <w:t>Sipmann</w:t>
      </w:r>
      <w:proofErr w:type="spellEnd"/>
      <w:r>
        <w:rPr>
          <w:rFonts w:ascii="Book Antiqua" w:hAnsi="Book Antiqua"/>
        </w:rPr>
        <w:t xml:space="preserve"> F; Open Lung Approach Network. Open Lung Approach for the </w:t>
      </w:r>
      <w:proofErr w:type="gramStart"/>
      <w:r>
        <w:rPr>
          <w:rFonts w:ascii="Book Antiqua" w:hAnsi="Book Antiqua"/>
        </w:rPr>
        <w:t>Acute Respiratory Distress Syndrome</w:t>
      </w:r>
      <w:proofErr w:type="gramEnd"/>
      <w:r>
        <w:rPr>
          <w:rFonts w:ascii="Book Antiqua" w:hAnsi="Book Antiqua"/>
        </w:rPr>
        <w:t xml:space="preserve">: A Pilot, Randomized Controlled Trial. </w:t>
      </w:r>
      <w:r>
        <w:rPr>
          <w:rFonts w:ascii="Book Antiqua" w:hAnsi="Book Antiqua"/>
          <w:i/>
          <w:iCs/>
        </w:rPr>
        <w:t>Crit Care Med</w:t>
      </w:r>
      <w:r>
        <w:rPr>
          <w:rFonts w:ascii="Book Antiqua" w:hAnsi="Book Antiqua"/>
        </w:rPr>
        <w:t xml:space="preserve"> 2016; </w:t>
      </w:r>
      <w:r>
        <w:rPr>
          <w:rFonts w:ascii="Book Antiqua" w:hAnsi="Book Antiqua"/>
          <w:b/>
          <w:bCs/>
        </w:rPr>
        <w:t>44</w:t>
      </w:r>
      <w:r>
        <w:rPr>
          <w:rFonts w:ascii="Book Antiqua" w:hAnsi="Book Antiqua"/>
        </w:rPr>
        <w:t>: 32-42 [PMID: 26672923 DOI: 10.1097/CCM.0000000000001383]</w:t>
      </w:r>
    </w:p>
    <w:p w14:paraId="2E8DF6BA" w14:textId="77777777" w:rsidR="00123098" w:rsidRDefault="00CE2826">
      <w:pPr>
        <w:spacing w:line="360" w:lineRule="auto"/>
        <w:jc w:val="both"/>
        <w:rPr>
          <w:rFonts w:ascii="Book Antiqua" w:hAnsi="Book Antiqua"/>
        </w:rPr>
      </w:pPr>
      <w:r>
        <w:rPr>
          <w:rFonts w:ascii="Book Antiqua" w:hAnsi="Book Antiqua"/>
        </w:rPr>
        <w:t xml:space="preserve">31 </w:t>
      </w:r>
      <w:r>
        <w:rPr>
          <w:rFonts w:ascii="Book Antiqua" w:hAnsi="Book Antiqua"/>
          <w:b/>
          <w:bCs/>
        </w:rPr>
        <w:t>Briel M</w:t>
      </w:r>
      <w:r>
        <w:rPr>
          <w:rFonts w:ascii="Book Antiqua" w:hAnsi="Book Antiqua"/>
        </w:rPr>
        <w:t xml:space="preserve">, Meade M, </w:t>
      </w:r>
      <w:proofErr w:type="spellStart"/>
      <w:r>
        <w:rPr>
          <w:rFonts w:ascii="Book Antiqua" w:hAnsi="Book Antiqua"/>
        </w:rPr>
        <w:t>Mercat</w:t>
      </w:r>
      <w:proofErr w:type="spellEnd"/>
      <w:r>
        <w:rPr>
          <w:rFonts w:ascii="Book Antiqua" w:hAnsi="Book Antiqua"/>
        </w:rPr>
        <w:t xml:space="preserve"> A, Brower RG, Talmor D, Walter SD, Slutsky AS, </w:t>
      </w:r>
      <w:proofErr w:type="spellStart"/>
      <w:r>
        <w:rPr>
          <w:rFonts w:ascii="Book Antiqua" w:hAnsi="Book Antiqua"/>
        </w:rPr>
        <w:t>Pullenayegum</w:t>
      </w:r>
      <w:proofErr w:type="spellEnd"/>
      <w:r>
        <w:rPr>
          <w:rFonts w:ascii="Book Antiqua" w:hAnsi="Book Antiqua"/>
        </w:rPr>
        <w:t xml:space="preserve"> E, Zhou Q, Cook D, Brochard L, Richard JC, Lamontagne F, Bhatnagar N, Stewart TE, </w:t>
      </w:r>
      <w:proofErr w:type="spellStart"/>
      <w:r>
        <w:rPr>
          <w:rFonts w:ascii="Book Antiqua" w:hAnsi="Book Antiqua"/>
        </w:rPr>
        <w:t>Guyatt</w:t>
      </w:r>
      <w:proofErr w:type="spellEnd"/>
      <w:r>
        <w:rPr>
          <w:rFonts w:ascii="Book Antiqua" w:hAnsi="Book Antiqua"/>
        </w:rPr>
        <w:t xml:space="preserve"> G. Higher vs lower positive end-expiratory pressure in patients with acute lung injury and acute respiratory distress syndrome: systematic review and meta-analysis. </w:t>
      </w:r>
      <w:r>
        <w:rPr>
          <w:rFonts w:ascii="Book Antiqua" w:hAnsi="Book Antiqua"/>
          <w:i/>
          <w:iCs/>
        </w:rPr>
        <w:t>JAMA</w:t>
      </w:r>
      <w:r>
        <w:rPr>
          <w:rFonts w:ascii="Book Antiqua" w:hAnsi="Book Antiqua"/>
        </w:rPr>
        <w:t xml:space="preserve"> 2010; </w:t>
      </w:r>
      <w:r>
        <w:rPr>
          <w:rFonts w:ascii="Book Antiqua" w:hAnsi="Book Antiqua"/>
          <w:b/>
          <w:bCs/>
        </w:rPr>
        <w:t>303</w:t>
      </w:r>
      <w:r>
        <w:rPr>
          <w:rFonts w:ascii="Book Antiqua" w:hAnsi="Book Antiqua"/>
        </w:rPr>
        <w:t>: 865-873 [PMID: 20197533 DOI: 10.1001/jama.2010.218]</w:t>
      </w:r>
    </w:p>
    <w:p w14:paraId="173F0521" w14:textId="77777777" w:rsidR="00123098" w:rsidRDefault="00CE2826">
      <w:pPr>
        <w:spacing w:line="360" w:lineRule="auto"/>
        <w:jc w:val="both"/>
        <w:rPr>
          <w:rFonts w:ascii="Book Antiqua" w:hAnsi="Book Antiqua"/>
        </w:rPr>
      </w:pPr>
      <w:r>
        <w:rPr>
          <w:rFonts w:ascii="Book Antiqua" w:hAnsi="Book Antiqua"/>
        </w:rPr>
        <w:t xml:space="preserve">32 </w:t>
      </w:r>
      <w:r>
        <w:rPr>
          <w:rFonts w:ascii="Book Antiqua" w:hAnsi="Book Antiqua"/>
          <w:b/>
          <w:bCs/>
        </w:rPr>
        <w:t>Bernasconi M</w:t>
      </w:r>
      <w:r>
        <w:rPr>
          <w:rFonts w:ascii="Book Antiqua" w:hAnsi="Book Antiqua"/>
        </w:rPr>
        <w:t xml:space="preserve">, </w:t>
      </w:r>
      <w:proofErr w:type="spellStart"/>
      <w:r>
        <w:rPr>
          <w:rFonts w:ascii="Book Antiqua" w:hAnsi="Book Antiqua"/>
        </w:rPr>
        <w:t>Ploysongsang</w:t>
      </w:r>
      <w:proofErr w:type="spellEnd"/>
      <w:r>
        <w:rPr>
          <w:rFonts w:ascii="Book Antiqua" w:hAnsi="Book Antiqua"/>
        </w:rPr>
        <w:t xml:space="preserve"> Y, Gottfried SB, Milic-Emili J, Rossi A. Respiratory compliance and resistance in mechanically ventilated patients with acute respiratory failure. </w:t>
      </w:r>
      <w:r>
        <w:rPr>
          <w:rFonts w:ascii="Book Antiqua" w:hAnsi="Book Antiqua"/>
          <w:i/>
          <w:iCs/>
        </w:rPr>
        <w:t>Intensive Care Med</w:t>
      </w:r>
      <w:r>
        <w:rPr>
          <w:rFonts w:ascii="Book Antiqua" w:hAnsi="Book Antiqua"/>
        </w:rPr>
        <w:t xml:space="preserve"> 1988; </w:t>
      </w:r>
      <w:r>
        <w:rPr>
          <w:rFonts w:ascii="Book Antiqua" w:hAnsi="Book Antiqua"/>
          <w:b/>
          <w:bCs/>
        </w:rPr>
        <w:t>14</w:t>
      </w:r>
      <w:r>
        <w:rPr>
          <w:rFonts w:ascii="Book Antiqua" w:hAnsi="Book Antiqua"/>
        </w:rPr>
        <w:t>: 547-553 [PMID: 3065390 DOI: 10.1007/BF00263528]</w:t>
      </w:r>
    </w:p>
    <w:p w14:paraId="67B4885F" w14:textId="77777777" w:rsidR="00123098" w:rsidRDefault="00CE2826">
      <w:pPr>
        <w:spacing w:line="360" w:lineRule="auto"/>
        <w:jc w:val="both"/>
        <w:rPr>
          <w:rFonts w:ascii="Book Antiqua" w:hAnsi="Book Antiqua"/>
        </w:rPr>
      </w:pPr>
      <w:r>
        <w:rPr>
          <w:rFonts w:ascii="Book Antiqua" w:hAnsi="Book Antiqua"/>
        </w:rPr>
        <w:t xml:space="preserve">33 </w:t>
      </w:r>
      <w:proofErr w:type="spellStart"/>
      <w:r>
        <w:rPr>
          <w:rFonts w:ascii="Book Antiqua" w:hAnsi="Book Antiqua"/>
          <w:b/>
          <w:bCs/>
        </w:rPr>
        <w:t>Dmytriiev</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Melnychenko</w:t>
      </w:r>
      <w:proofErr w:type="spellEnd"/>
      <w:r>
        <w:rPr>
          <w:rFonts w:ascii="Book Antiqua" w:hAnsi="Book Antiqua"/>
        </w:rPr>
        <w:t xml:space="preserve"> M, </w:t>
      </w:r>
      <w:proofErr w:type="spellStart"/>
      <w:r>
        <w:rPr>
          <w:rFonts w:ascii="Book Antiqua" w:hAnsi="Book Antiqua"/>
        </w:rPr>
        <w:t>Dobrovanov</w:t>
      </w:r>
      <w:proofErr w:type="spellEnd"/>
      <w:r>
        <w:rPr>
          <w:rFonts w:ascii="Book Antiqua" w:hAnsi="Book Antiqua"/>
        </w:rPr>
        <w:t xml:space="preserve"> O, Nazarchuk O, </w:t>
      </w:r>
      <w:proofErr w:type="spellStart"/>
      <w:r>
        <w:rPr>
          <w:rFonts w:ascii="Book Antiqua" w:hAnsi="Book Antiqua"/>
        </w:rPr>
        <w:t>Vidiscak</w:t>
      </w:r>
      <w:proofErr w:type="spellEnd"/>
      <w:r>
        <w:rPr>
          <w:rFonts w:ascii="Book Antiqua" w:hAnsi="Book Antiqua"/>
        </w:rPr>
        <w:t xml:space="preserve"> M. Perioperative hemodynamic protective assessment of adaptive support ventilation usage in pediatric surgical patients. </w:t>
      </w:r>
      <w:r>
        <w:rPr>
          <w:rFonts w:ascii="Book Antiqua" w:hAnsi="Book Antiqua"/>
          <w:i/>
          <w:iCs/>
        </w:rPr>
        <w:t>Acute Crit Care</w:t>
      </w:r>
      <w:r>
        <w:rPr>
          <w:rFonts w:ascii="Book Antiqua" w:hAnsi="Book Antiqua"/>
        </w:rPr>
        <w:t xml:space="preserve"> 2022; </w:t>
      </w:r>
      <w:r>
        <w:rPr>
          <w:rFonts w:ascii="Book Antiqua" w:hAnsi="Book Antiqua"/>
          <w:b/>
          <w:bCs/>
        </w:rPr>
        <w:t>37</w:t>
      </w:r>
      <w:r>
        <w:rPr>
          <w:rFonts w:ascii="Book Antiqua" w:hAnsi="Book Antiqua"/>
        </w:rPr>
        <w:t>: 636-643 [PMID: 36330739 DOI: 10.4266/acc.2022.00297]</w:t>
      </w:r>
    </w:p>
    <w:p w14:paraId="13E085FF" w14:textId="77777777" w:rsidR="00123098" w:rsidRDefault="00CE2826">
      <w:pPr>
        <w:spacing w:line="360" w:lineRule="auto"/>
        <w:jc w:val="both"/>
        <w:rPr>
          <w:rFonts w:ascii="Book Antiqua" w:hAnsi="Book Antiqua"/>
        </w:rPr>
      </w:pPr>
      <w:r>
        <w:rPr>
          <w:rFonts w:ascii="Book Antiqua" w:hAnsi="Book Antiqua"/>
        </w:rPr>
        <w:lastRenderedPageBreak/>
        <w:t xml:space="preserve">34 </w:t>
      </w:r>
      <w:r>
        <w:rPr>
          <w:rFonts w:ascii="Book Antiqua" w:hAnsi="Book Antiqua"/>
          <w:b/>
          <w:bCs/>
        </w:rPr>
        <w:t>Boles JM</w:t>
      </w:r>
      <w:r>
        <w:rPr>
          <w:rFonts w:ascii="Book Antiqua" w:hAnsi="Book Antiqua"/>
        </w:rPr>
        <w:t xml:space="preserve">, </w:t>
      </w:r>
      <w:proofErr w:type="spellStart"/>
      <w:r>
        <w:rPr>
          <w:rFonts w:ascii="Book Antiqua" w:hAnsi="Book Antiqua"/>
        </w:rPr>
        <w:t>Bion</w:t>
      </w:r>
      <w:proofErr w:type="spellEnd"/>
      <w:r>
        <w:rPr>
          <w:rFonts w:ascii="Book Antiqua" w:hAnsi="Book Antiqua"/>
        </w:rPr>
        <w:t xml:space="preserve"> J, Connors A, Herridge M, Marsh B, Melot C, Pearl R, Silverman H, Stanchina M, </w:t>
      </w:r>
      <w:proofErr w:type="spellStart"/>
      <w:r>
        <w:rPr>
          <w:rFonts w:ascii="Book Antiqua" w:hAnsi="Book Antiqua"/>
        </w:rPr>
        <w:t>Vieillard</w:t>
      </w:r>
      <w:proofErr w:type="spellEnd"/>
      <w:r>
        <w:rPr>
          <w:rFonts w:ascii="Book Antiqua" w:hAnsi="Book Antiqua"/>
        </w:rPr>
        <w:t xml:space="preserve">-Baron A, Welte T. Weaning from mechanical ventilation. </w:t>
      </w:r>
      <w:proofErr w:type="spellStart"/>
      <w:r>
        <w:rPr>
          <w:rFonts w:ascii="Book Antiqua" w:hAnsi="Book Antiqua"/>
          <w:i/>
          <w:iCs/>
        </w:rPr>
        <w:t>Eur</w:t>
      </w:r>
      <w:proofErr w:type="spellEnd"/>
      <w:r>
        <w:rPr>
          <w:rFonts w:ascii="Book Antiqua" w:hAnsi="Book Antiqua"/>
          <w:i/>
          <w:iCs/>
        </w:rPr>
        <w:t xml:space="preserve"> Respir J</w:t>
      </w:r>
      <w:r>
        <w:rPr>
          <w:rFonts w:ascii="Book Antiqua" w:hAnsi="Book Antiqua"/>
        </w:rPr>
        <w:t xml:space="preserve"> 2007; </w:t>
      </w:r>
      <w:r>
        <w:rPr>
          <w:rFonts w:ascii="Book Antiqua" w:hAnsi="Book Antiqua"/>
          <w:b/>
          <w:bCs/>
        </w:rPr>
        <w:t>29</w:t>
      </w:r>
      <w:r>
        <w:rPr>
          <w:rFonts w:ascii="Book Antiqua" w:hAnsi="Book Antiqua"/>
        </w:rPr>
        <w:t>: 1033-1056 [PMID: 17470624 DOI: 10.1183/09031936.00010206]</w:t>
      </w:r>
    </w:p>
    <w:p w14:paraId="2781472D" w14:textId="77777777" w:rsidR="00123098" w:rsidRDefault="00CE2826">
      <w:pPr>
        <w:spacing w:line="360" w:lineRule="auto"/>
        <w:jc w:val="both"/>
        <w:rPr>
          <w:rFonts w:ascii="Book Antiqua" w:hAnsi="Book Antiqua"/>
        </w:rPr>
      </w:pPr>
      <w:r>
        <w:rPr>
          <w:rFonts w:ascii="Book Antiqua" w:hAnsi="Book Antiqua"/>
        </w:rPr>
        <w:t xml:space="preserve">35 </w:t>
      </w:r>
      <w:r>
        <w:rPr>
          <w:rFonts w:ascii="Book Antiqua" w:hAnsi="Book Antiqua"/>
          <w:b/>
          <w:bCs/>
        </w:rPr>
        <w:t>Pinsky MR</w:t>
      </w:r>
      <w:r>
        <w:rPr>
          <w:rFonts w:ascii="Book Antiqua" w:hAnsi="Book Antiqua"/>
        </w:rPr>
        <w:t xml:space="preserve">. My paper 20 years later: Effect of positive end-expiratory pressure on right ventricular function in humans. </w:t>
      </w:r>
      <w:r>
        <w:rPr>
          <w:rFonts w:ascii="Book Antiqua" w:hAnsi="Book Antiqua"/>
          <w:i/>
          <w:iCs/>
        </w:rPr>
        <w:t>Intensive Care Med</w:t>
      </w:r>
      <w:r>
        <w:rPr>
          <w:rFonts w:ascii="Book Antiqua" w:hAnsi="Book Antiqua"/>
        </w:rPr>
        <w:t xml:space="preserve"> 2014; </w:t>
      </w:r>
      <w:r>
        <w:rPr>
          <w:rFonts w:ascii="Book Antiqua" w:hAnsi="Book Antiqua"/>
          <w:b/>
          <w:bCs/>
        </w:rPr>
        <w:t>40</w:t>
      </w:r>
      <w:r>
        <w:rPr>
          <w:rFonts w:ascii="Book Antiqua" w:hAnsi="Book Antiqua"/>
        </w:rPr>
        <w:t>: 935-941 [PMID: 24760121 DOI: 10.1007/s00134-014-3294-8]</w:t>
      </w:r>
    </w:p>
    <w:p w14:paraId="25946463" w14:textId="77777777" w:rsidR="00123098" w:rsidRDefault="00CE2826">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Wongviriyawong</w:t>
      </w:r>
      <w:proofErr w:type="spellEnd"/>
      <w:r>
        <w:rPr>
          <w:rFonts w:ascii="Book Antiqua" w:hAnsi="Book Antiqua"/>
          <w:b/>
          <w:bCs/>
        </w:rPr>
        <w:t xml:space="preserve"> C</w:t>
      </w:r>
      <w:r>
        <w:rPr>
          <w:rFonts w:ascii="Book Antiqua" w:hAnsi="Book Antiqua"/>
        </w:rPr>
        <w:t xml:space="preserve">, Winkler T, Harris RS, Venegas JG. Dynamics of tidal volume and ventilation heterogeneity under pressure-controlled ventilation during bronchoconstriction: a simulation study. </w:t>
      </w:r>
      <w:r>
        <w:rPr>
          <w:rFonts w:ascii="Book Antiqua" w:hAnsi="Book Antiqua"/>
          <w:i/>
          <w:iCs/>
        </w:rPr>
        <w:t xml:space="preserve">J Appl </w:t>
      </w:r>
      <w:proofErr w:type="spellStart"/>
      <w:r>
        <w:rPr>
          <w:rFonts w:ascii="Book Antiqua" w:hAnsi="Book Antiqua"/>
          <w:i/>
          <w:iCs/>
        </w:rPr>
        <w:t>Physiol</w:t>
      </w:r>
      <w:proofErr w:type="spellEnd"/>
      <w:r>
        <w:rPr>
          <w:rFonts w:ascii="Book Antiqua" w:hAnsi="Book Antiqua"/>
          <w:i/>
          <w:iCs/>
        </w:rPr>
        <w:t xml:space="preserve"> (1985)</w:t>
      </w:r>
      <w:r>
        <w:rPr>
          <w:rFonts w:ascii="Book Antiqua" w:hAnsi="Book Antiqua"/>
        </w:rPr>
        <w:t xml:space="preserve"> 2010; </w:t>
      </w:r>
      <w:r>
        <w:rPr>
          <w:rFonts w:ascii="Book Antiqua" w:hAnsi="Book Antiqua"/>
          <w:b/>
          <w:bCs/>
        </w:rPr>
        <w:t>109</w:t>
      </w:r>
      <w:r>
        <w:rPr>
          <w:rFonts w:ascii="Book Antiqua" w:hAnsi="Book Antiqua"/>
        </w:rPr>
        <w:t>: 1211-1218 [PMID: 20671035 DOI: 10.1152/japplphysiol.01401.2009]</w:t>
      </w:r>
    </w:p>
    <w:p w14:paraId="48DBF80A" w14:textId="77777777" w:rsidR="00123098" w:rsidRDefault="00CE2826">
      <w:pPr>
        <w:spacing w:line="360" w:lineRule="auto"/>
        <w:jc w:val="both"/>
        <w:rPr>
          <w:rFonts w:ascii="Book Antiqua" w:hAnsi="Book Antiqua"/>
        </w:rPr>
      </w:pPr>
      <w:r>
        <w:rPr>
          <w:rFonts w:ascii="Book Antiqua" w:hAnsi="Book Antiqua"/>
        </w:rPr>
        <w:t xml:space="preserve">37 </w:t>
      </w:r>
      <w:r>
        <w:rPr>
          <w:rFonts w:ascii="Book Antiqua" w:hAnsi="Book Antiqua"/>
          <w:b/>
          <w:bCs/>
        </w:rPr>
        <w:t>Woods SJ</w:t>
      </w:r>
      <w:r>
        <w:rPr>
          <w:rFonts w:ascii="Book Antiqua" w:hAnsi="Book Antiqua"/>
        </w:rPr>
        <w:t xml:space="preserve">, Waite AA, O'Dea KP, Halford P, Takata M, Wilson MR. Kinetic profiling of in vivo lung cellular inflammatory responses to mechanical ventilation. </w:t>
      </w:r>
      <w:r>
        <w:rPr>
          <w:rFonts w:ascii="Book Antiqua" w:hAnsi="Book Antiqua"/>
          <w:i/>
          <w:iCs/>
        </w:rPr>
        <w:t xml:space="preserve">Am J </w:t>
      </w:r>
      <w:proofErr w:type="spellStart"/>
      <w:r>
        <w:rPr>
          <w:rFonts w:ascii="Book Antiqua" w:hAnsi="Book Antiqua"/>
          <w:i/>
          <w:iCs/>
        </w:rPr>
        <w:t>Physiol</w:t>
      </w:r>
      <w:proofErr w:type="spellEnd"/>
      <w:r>
        <w:rPr>
          <w:rFonts w:ascii="Book Antiqua" w:hAnsi="Book Antiqua"/>
          <w:i/>
          <w:iCs/>
        </w:rPr>
        <w:t xml:space="preserve"> Lung Cell Mol </w:t>
      </w:r>
      <w:proofErr w:type="spellStart"/>
      <w:r>
        <w:rPr>
          <w:rFonts w:ascii="Book Antiqua" w:hAnsi="Book Antiqua"/>
          <w:i/>
          <w:iCs/>
        </w:rPr>
        <w:t>Physiol</w:t>
      </w:r>
      <w:proofErr w:type="spellEnd"/>
      <w:r>
        <w:rPr>
          <w:rFonts w:ascii="Book Antiqua" w:hAnsi="Book Antiqua"/>
        </w:rPr>
        <w:t xml:space="preserve"> 2015; </w:t>
      </w:r>
      <w:r>
        <w:rPr>
          <w:rFonts w:ascii="Book Antiqua" w:hAnsi="Book Antiqua"/>
          <w:b/>
          <w:bCs/>
        </w:rPr>
        <w:t>308</w:t>
      </w:r>
      <w:r>
        <w:rPr>
          <w:rFonts w:ascii="Book Antiqua" w:hAnsi="Book Antiqua"/>
        </w:rPr>
        <w:t>: L912-L921 [PMID: 25770178 DOI: 10.1152/ajplung.00048.2015]</w:t>
      </w:r>
    </w:p>
    <w:p w14:paraId="39C77BD0" w14:textId="77777777" w:rsidR="00123098" w:rsidRDefault="00CE2826">
      <w:pPr>
        <w:spacing w:line="360" w:lineRule="auto"/>
        <w:jc w:val="both"/>
        <w:rPr>
          <w:rFonts w:ascii="Book Antiqua" w:hAnsi="Book Antiqua"/>
        </w:rPr>
      </w:pPr>
      <w:r>
        <w:rPr>
          <w:rFonts w:ascii="Book Antiqua" w:hAnsi="Book Antiqua"/>
        </w:rPr>
        <w:t xml:space="preserve">38 </w:t>
      </w:r>
      <w:r>
        <w:rPr>
          <w:rFonts w:ascii="Book Antiqua" w:hAnsi="Book Antiqua"/>
          <w:b/>
          <w:bCs/>
        </w:rPr>
        <w:t>Qadir N</w:t>
      </w:r>
      <w:r>
        <w:rPr>
          <w:rFonts w:ascii="Book Antiqua" w:hAnsi="Book Antiqua"/>
        </w:rPr>
        <w:t xml:space="preserve">, Bartz RR, Cooter ML, Hough CL, </w:t>
      </w:r>
      <w:proofErr w:type="spellStart"/>
      <w:r>
        <w:rPr>
          <w:rFonts w:ascii="Book Antiqua" w:hAnsi="Book Antiqua"/>
        </w:rPr>
        <w:t>Lanspa</w:t>
      </w:r>
      <w:proofErr w:type="spellEnd"/>
      <w:r>
        <w:rPr>
          <w:rFonts w:ascii="Book Antiqua" w:hAnsi="Book Antiqua"/>
        </w:rPr>
        <w:t xml:space="preserve"> MJ, Banner-Goodspeed VM, Chen JT, Giovanni S, Gomaa D, </w:t>
      </w:r>
      <w:proofErr w:type="spellStart"/>
      <w:r>
        <w:rPr>
          <w:rFonts w:ascii="Book Antiqua" w:hAnsi="Book Antiqua"/>
        </w:rPr>
        <w:t>Sjoding</w:t>
      </w:r>
      <w:proofErr w:type="spellEnd"/>
      <w:r>
        <w:rPr>
          <w:rFonts w:ascii="Book Antiqua" w:hAnsi="Book Antiqua"/>
        </w:rPr>
        <w:t xml:space="preserve"> MW, Hajizadeh N, </w:t>
      </w:r>
      <w:proofErr w:type="spellStart"/>
      <w:r>
        <w:rPr>
          <w:rFonts w:ascii="Book Antiqua" w:hAnsi="Book Antiqua"/>
        </w:rPr>
        <w:t>Komisarow</w:t>
      </w:r>
      <w:proofErr w:type="spellEnd"/>
      <w:r>
        <w:rPr>
          <w:rFonts w:ascii="Book Antiqua" w:hAnsi="Book Antiqua"/>
        </w:rPr>
        <w:t xml:space="preserve"> J, Duggal A, Khanna AK, Kashyap R, Khan A, Chang SY, Tonna JE, Anderson HL 3rd, Liebler JM, Mosier JM, Morris PE, </w:t>
      </w:r>
      <w:proofErr w:type="spellStart"/>
      <w:r>
        <w:rPr>
          <w:rFonts w:ascii="Book Antiqua" w:hAnsi="Book Antiqua"/>
        </w:rPr>
        <w:t>Genthon</w:t>
      </w:r>
      <w:proofErr w:type="spellEnd"/>
      <w:r>
        <w:rPr>
          <w:rFonts w:ascii="Book Antiqua" w:hAnsi="Book Antiqua"/>
        </w:rPr>
        <w:t xml:space="preserve"> A, </w:t>
      </w:r>
      <w:proofErr w:type="spellStart"/>
      <w:r>
        <w:rPr>
          <w:rFonts w:ascii="Book Antiqua" w:hAnsi="Book Antiqua"/>
        </w:rPr>
        <w:t>Louh</w:t>
      </w:r>
      <w:proofErr w:type="spellEnd"/>
      <w:r>
        <w:rPr>
          <w:rFonts w:ascii="Book Antiqua" w:hAnsi="Book Antiqua"/>
        </w:rPr>
        <w:t xml:space="preserve"> IK, Tidswell M, Stephens RS, Esper AM, Dries DJ, Martinez A, Schreyer KE, Bender W, Tiwari A, Guru PK, Hanna S, Gong MN, Park PK; Severe ARDS: Generating Evidence (SAGE) Study Investigators; Society of Critical Care Medicine's Discovery Network. Variation in Early Management Practices in Moderate-to-Severe ARDS in the United States: The Severe ARDS: Generating Evidence Study. </w:t>
      </w:r>
      <w:r>
        <w:rPr>
          <w:rFonts w:ascii="Book Antiqua" w:hAnsi="Book Antiqua"/>
          <w:i/>
          <w:iCs/>
        </w:rPr>
        <w:t>Chest</w:t>
      </w:r>
      <w:r>
        <w:rPr>
          <w:rFonts w:ascii="Book Antiqua" w:hAnsi="Book Antiqua"/>
        </w:rPr>
        <w:t xml:space="preserve"> 2021; </w:t>
      </w:r>
      <w:r>
        <w:rPr>
          <w:rFonts w:ascii="Book Antiqua" w:hAnsi="Book Antiqua"/>
          <w:b/>
          <w:bCs/>
        </w:rPr>
        <w:t>160</w:t>
      </w:r>
      <w:r>
        <w:rPr>
          <w:rFonts w:ascii="Book Antiqua" w:hAnsi="Book Antiqua"/>
        </w:rPr>
        <w:t>: 1304-1315 [PMID: 34089739 DOI: 10.1016/j.chest.2021.05.047]</w:t>
      </w:r>
    </w:p>
    <w:p w14:paraId="34E5AEC8" w14:textId="77777777" w:rsidR="00123098" w:rsidRDefault="00CE2826">
      <w:pPr>
        <w:spacing w:line="360" w:lineRule="auto"/>
        <w:jc w:val="both"/>
        <w:rPr>
          <w:rFonts w:ascii="Book Antiqua" w:hAnsi="Book Antiqua"/>
        </w:rPr>
      </w:pPr>
      <w:r>
        <w:rPr>
          <w:rFonts w:ascii="Book Antiqua" w:hAnsi="Book Antiqua"/>
        </w:rPr>
        <w:t xml:space="preserve">39 </w:t>
      </w:r>
      <w:r>
        <w:rPr>
          <w:rFonts w:ascii="Book Antiqua" w:hAnsi="Book Antiqua"/>
          <w:b/>
          <w:bCs/>
        </w:rPr>
        <w:t>Pelosi P</w:t>
      </w:r>
      <w:r>
        <w:rPr>
          <w:rFonts w:ascii="Book Antiqua" w:hAnsi="Book Antiqua"/>
        </w:rPr>
        <w:t xml:space="preserve">, Ball L, Barbas CSV, Bellomo R, Burns KEA, Einav S, </w:t>
      </w:r>
      <w:proofErr w:type="spellStart"/>
      <w:r>
        <w:rPr>
          <w:rFonts w:ascii="Book Antiqua" w:hAnsi="Book Antiqua"/>
        </w:rPr>
        <w:t>Gattinoni</w:t>
      </w:r>
      <w:proofErr w:type="spellEnd"/>
      <w:r>
        <w:rPr>
          <w:rFonts w:ascii="Book Antiqua" w:hAnsi="Book Antiqua"/>
        </w:rPr>
        <w:t xml:space="preserve"> L, Laffey JG, Marini JJ, </w:t>
      </w:r>
      <w:proofErr w:type="spellStart"/>
      <w:r>
        <w:rPr>
          <w:rFonts w:ascii="Book Antiqua" w:hAnsi="Book Antiqua"/>
        </w:rPr>
        <w:t>Myatra</w:t>
      </w:r>
      <w:proofErr w:type="spellEnd"/>
      <w:r>
        <w:rPr>
          <w:rFonts w:ascii="Book Antiqua" w:hAnsi="Book Antiqua"/>
        </w:rPr>
        <w:t xml:space="preserve"> SN, Schultz MJ, Teboul JL, Rocco PRM. Personalized mechanical ventilation in acute respiratory distress syndrome. </w:t>
      </w:r>
      <w:r>
        <w:rPr>
          <w:rFonts w:ascii="Book Antiqua" w:hAnsi="Book Antiqua"/>
          <w:i/>
          <w:iCs/>
        </w:rPr>
        <w:t>Crit Care</w:t>
      </w:r>
      <w:r>
        <w:rPr>
          <w:rFonts w:ascii="Book Antiqua" w:hAnsi="Book Antiqua"/>
        </w:rPr>
        <w:t xml:space="preserve"> 2021; </w:t>
      </w:r>
      <w:r>
        <w:rPr>
          <w:rFonts w:ascii="Book Antiqua" w:hAnsi="Book Antiqua"/>
          <w:b/>
          <w:bCs/>
        </w:rPr>
        <w:t>25</w:t>
      </w:r>
      <w:r>
        <w:rPr>
          <w:rFonts w:ascii="Book Antiqua" w:hAnsi="Book Antiqua"/>
        </w:rPr>
        <w:t>: 250 [PMID: 34271958 DOI: 10.1186/s13054-021-03686-3]</w:t>
      </w:r>
    </w:p>
    <w:p w14:paraId="6A6F0EC9" w14:textId="77777777" w:rsidR="00123098" w:rsidRDefault="00CE2826">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Gattinoni</w:t>
      </w:r>
      <w:proofErr w:type="spellEnd"/>
      <w:r>
        <w:rPr>
          <w:rFonts w:ascii="Book Antiqua" w:hAnsi="Book Antiqua"/>
          <w:b/>
          <w:bCs/>
        </w:rPr>
        <w:t xml:space="preserve"> L</w:t>
      </w:r>
      <w:r>
        <w:rPr>
          <w:rFonts w:ascii="Book Antiqua" w:hAnsi="Book Antiqua"/>
        </w:rPr>
        <w:t xml:space="preserve">, Tonetti T, Quintel M. Regional physiology of ARDS. </w:t>
      </w:r>
      <w:r>
        <w:rPr>
          <w:rFonts w:ascii="Book Antiqua" w:hAnsi="Book Antiqua"/>
          <w:i/>
          <w:iCs/>
        </w:rPr>
        <w:t>Crit Care</w:t>
      </w:r>
      <w:r>
        <w:rPr>
          <w:rFonts w:ascii="Book Antiqua" w:hAnsi="Book Antiqua"/>
        </w:rPr>
        <w:t xml:space="preserve"> 2017; </w:t>
      </w:r>
      <w:r>
        <w:rPr>
          <w:rFonts w:ascii="Book Antiqua" w:hAnsi="Book Antiqua"/>
          <w:b/>
          <w:bCs/>
        </w:rPr>
        <w:t>21</w:t>
      </w:r>
      <w:r>
        <w:rPr>
          <w:rFonts w:ascii="Book Antiqua" w:hAnsi="Book Antiqua"/>
        </w:rPr>
        <w:t>: 312 [PMID: 29297365 DOI: 10.1186/s13054-017-1905-9]</w:t>
      </w:r>
    </w:p>
    <w:p w14:paraId="419736F2" w14:textId="77777777" w:rsidR="00123098" w:rsidRDefault="00CE2826">
      <w:pPr>
        <w:spacing w:line="360" w:lineRule="auto"/>
        <w:jc w:val="both"/>
        <w:rPr>
          <w:rFonts w:ascii="Book Antiqua" w:hAnsi="Book Antiqua"/>
          <w:lang w:eastAsia="zh-CN"/>
        </w:rPr>
      </w:pPr>
      <w:r>
        <w:rPr>
          <w:rFonts w:ascii="Book Antiqua" w:hAnsi="Book Antiqua"/>
        </w:rPr>
        <w:lastRenderedPageBreak/>
        <w:t xml:space="preserve">41 </w:t>
      </w:r>
      <w:r>
        <w:rPr>
          <w:rFonts w:ascii="Book Antiqua" w:hAnsi="Book Antiqua"/>
          <w:b/>
          <w:bCs/>
        </w:rPr>
        <w:t>Sinha P</w:t>
      </w:r>
      <w:r>
        <w:rPr>
          <w:rFonts w:ascii="Book Antiqua" w:hAnsi="Book Antiqua"/>
        </w:rPr>
        <w:t xml:space="preserve">, Calfee CS. Phenotypes in acute respiratory distress syndrome: moving towards precision medicine. </w:t>
      </w:r>
      <w:proofErr w:type="spellStart"/>
      <w:r>
        <w:rPr>
          <w:rFonts w:ascii="Book Antiqua" w:hAnsi="Book Antiqua"/>
          <w:i/>
          <w:iCs/>
        </w:rPr>
        <w:t>Curr</w:t>
      </w:r>
      <w:proofErr w:type="spellEnd"/>
      <w:r>
        <w:rPr>
          <w:rFonts w:ascii="Book Antiqua" w:hAnsi="Book Antiqua"/>
          <w:i/>
          <w:iCs/>
        </w:rPr>
        <w:t xml:space="preserve"> </w:t>
      </w:r>
      <w:proofErr w:type="spellStart"/>
      <w:r>
        <w:rPr>
          <w:rFonts w:ascii="Book Antiqua" w:hAnsi="Book Antiqua"/>
          <w:i/>
          <w:iCs/>
        </w:rPr>
        <w:t>Opin</w:t>
      </w:r>
      <w:proofErr w:type="spellEnd"/>
      <w:r>
        <w:rPr>
          <w:rFonts w:ascii="Book Antiqua" w:hAnsi="Book Antiqua"/>
          <w:i/>
          <w:iCs/>
        </w:rPr>
        <w:t xml:space="preserve"> Crit Care</w:t>
      </w:r>
      <w:r>
        <w:rPr>
          <w:rFonts w:ascii="Book Antiqua" w:hAnsi="Book Antiqua"/>
        </w:rPr>
        <w:t xml:space="preserve"> 2019; </w:t>
      </w:r>
      <w:r>
        <w:rPr>
          <w:rFonts w:ascii="Book Antiqua" w:hAnsi="Book Antiqua"/>
          <w:b/>
          <w:bCs/>
        </w:rPr>
        <w:t>25</w:t>
      </w:r>
      <w:r>
        <w:rPr>
          <w:rFonts w:ascii="Book Antiqua" w:hAnsi="Book Antiqua"/>
        </w:rPr>
        <w:t>: 12-20 [PMID: 30531367 DOI: 10.1097/MCC.0000000000000571]</w:t>
      </w:r>
    </w:p>
    <w:p w14:paraId="6123BA67" w14:textId="77777777" w:rsidR="00123098" w:rsidRDefault="00123098">
      <w:pPr>
        <w:spacing w:line="360" w:lineRule="auto"/>
        <w:jc w:val="both"/>
        <w:rPr>
          <w:rFonts w:ascii="Book Antiqua" w:hAnsi="Book Antiqua"/>
          <w:lang w:eastAsia="zh-CN"/>
        </w:rPr>
      </w:pPr>
    </w:p>
    <w:p w14:paraId="32B2EF1D" w14:textId="77777777" w:rsidR="00123098" w:rsidRDefault="00123098">
      <w:pPr>
        <w:spacing w:line="360" w:lineRule="auto"/>
        <w:jc w:val="both"/>
        <w:rPr>
          <w:rFonts w:ascii="Book Antiqua" w:hAnsi="Book Antiqua"/>
        </w:rPr>
        <w:sectPr w:rsidR="00123098">
          <w:pgSz w:w="12240" w:h="15840"/>
          <w:pgMar w:top="1440" w:right="1440" w:bottom="1440" w:left="1440" w:header="720" w:footer="720" w:gutter="0"/>
          <w:cols w:space="720"/>
          <w:docGrid w:linePitch="360"/>
        </w:sectPr>
      </w:pPr>
    </w:p>
    <w:p w14:paraId="158C0261" w14:textId="77777777" w:rsidR="00123098" w:rsidRDefault="00CE2826">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37440AB9" w14:textId="77777777" w:rsidR="00123098" w:rsidRDefault="00CE2826">
      <w:pPr>
        <w:spacing w:line="360" w:lineRule="auto"/>
        <w:jc w:val="both"/>
        <w:rPr>
          <w:rFonts w:ascii="Book Antiqua" w:hAnsi="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approved and reviewed by the Ethics Committee of the First People's Hospital of Yangquan City, Shanxi Province, No. YQLI2020081</w:t>
      </w:r>
      <w:r>
        <w:rPr>
          <w:rFonts w:ascii="Book Antiqua" w:hAnsi="Book Antiqua" w:cs="Book Antiqua"/>
          <w:lang w:eastAsia="zh-CN"/>
        </w:rPr>
        <w:t>.</w:t>
      </w:r>
    </w:p>
    <w:p w14:paraId="485C199F" w14:textId="77777777" w:rsidR="00123098" w:rsidRDefault="00123098">
      <w:pPr>
        <w:spacing w:line="360" w:lineRule="auto"/>
        <w:jc w:val="both"/>
        <w:rPr>
          <w:rFonts w:ascii="Book Antiqua" w:hAnsi="Book Antiqua"/>
          <w:lang w:eastAsia="zh-CN"/>
        </w:rPr>
      </w:pPr>
    </w:p>
    <w:p w14:paraId="104FCE5E" w14:textId="77777777" w:rsidR="00123098" w:rsidRDefault="00CE2826">
      <w:pPr>
        <w:spacing w:line="360" w:lineRule="auto"/>
        <w:jc w:val="both"/>
        <w:rPr>
          <w:rFonts w:ascii="Book Antiqua" w:hAnsi="Book Antiqua"/>
          <w:b/>
          <w:color w:val="000000"/>
          <w:lang w:eastAsia="zh-CN"/>
        </w:rPr>
      </w:pPr>
      <w:r>
        <w:rPr>
          <w:rFonts w:ascii="Book Antiqua" w:eastAsia="Book Antiqua" w:hAnsi="Book Antiqua" w:cs="Book Antiqua"/>
          <w:b/>
          <w:bCs/>
        </w:rPr>
        <w:t>Informed consent statement</w:t>
      </w:r>
      <w:r>
        <w:rPr>
          <w:rFonts w:ascii="Book Antiqua" w:hAnsi="Book Antiqua" w:cs="Book Antiqua"/>
          <w:b/>
          <w:bCs/>
          <w:lang w:eastAsia="zh-CN"/>
        </w:rPr>
        <w:t xml:space="preserve">: </w:t>
      </w:r>
      <w:bookmarkStart w:id="1" w:name="OLE_LINK432"/>
      <w:bookmarkStart w:id="2" w:name="_Hlk10706254"/>
      <w:r>
        <w:rPr>
          <w:rFonts w:ascii="Book Antiqua" w:hAnsi="Book Antiqua"/>
        </w:rPr>
        <w:t>All study participants or their legal guardian provided informed written consent about personal and medical data collection prior to study enrolment.</w:t>
      </w:r>
      <w:bookmarkEnd w:id="1"/>
      <w:bookmarkEnd w:id="2"/>
    </w:p>
    <w:p w14:paraId="60ACAB50" w14:textId="77777777" w:rsidR="00123098" w:rsidRDefault="00123098">
      <w:pPr>
        <w:spacing w:line="360" w:lineRule="auto"/>
        <w:jc w:val="both"/>
        <w:rPr>
          <w:rFonts w:ascii="Book Antiqua" w:hAnsi="Book Antiqua"/>
          <w:lang w:eastAsia="zh-CN"/>
        </w:rPr>
      </w:pPr>
    </w:p>
    <w:p w14:paraId="5B34FA9F" w14:textId="77777777" w:rsidR="00123098" w:rsidRPr="00C11A2B" w:rsidRDefault="00CE2826">
      <w:pPr>
        <w:spacing w:line="360" w:lineRule="auto"/>
        <w:jc w:val="both"/>
        <w:rPr>
          <w:rFonts w:ascii="Book Antiqua" w:hAnsi="Book Antiqua"/>
          <w:lang w:eastAsia="zh-CN"/>
        </w:rPr>
      </w:pPr>
      <w:r>
        <w:rPr>
          <w:rFonts w:ascii="Book Antiqua" w:eastAsia="Book Antiqua" w:hAnsi="Book Antiqua" w:cs="Book Antiqua"/>
          <w:b/>
          <w:bCs/>
        </w:rPr>
        <w:t xml:space="preserve">Conflict-of-interest statement: </w:t>
      </w:r>
      <w:r>
        <w:rPr>
          <w:rFonts w:ascii="Book Antiqua" w:eastAsia="Book Antiqua" w:hAnsi="Book Antiqua" w:cs="Book Antiqua"/>
        </w:rPr>
        <w:t>We declare that there are no conflicts of interest in this study</w:t>
      </w:r>
      <w:r w:rsidR="00C11A2B">
        <w:rPr>
          <w:rFonts w:ascii="Book Antiqua" w:hAnsi="Book Antiqua" w:cs="Book Antiqua" w:hint="eastAsia"/>
          <w:lang w:eastAsia="zh-CN"/>
        </w:rPr>
        <w:t>.</w:t>
      </w:r>
    </w:p>
    <w:p w14:paraId="1A7F8872" w14:textId="77777777" w:rsidR="00123098" w:rsidRDefault="00123098">
      <w:pPr>
        <w:spacing w:line="360" w:lineRule="auto"/>
        <w:jc w:val="both"/>
        <w:rPr>
          <w:rFonts w:ascii="Book Antiqua" w:hAnsi="Book Antiqua"/>
        </w:rPr>
      </w:pPr>
    </w:p>
    <w:p w14:paraId="29A2395C" w14:textId="77777777" w:rsidR="00123098" w:rsidRDefault="00CE2826">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4F7F3DE3" w14:textId="77777777" w:rsidR="00123098" w:rsidRDefault="00123098">
      <w:pPr>
        <w:spacing w:line="360" w:lineRule="auto"/>
        <w:jc w:val="both"/>
        <w:rPr>
          <w:rFonts w:ascii="Book Antiqua" w:hAnsi="Book Antiqua"/>
          <w:lang w:eastAsia="zh-CN"/>
        </w:rPr>
      </w:pPr>
    </w:p>
    <w:p w14:paraId="5F760188" w14:textId="77777777" w:rsidR="00123098" w:rsidRDefault="00CE2826">
      <w:pPr>
        <w:autoSpaceDE w:val="0"/>
        <w:autoSpaceDN w:val="0"/>
        <w:adjustRightInd w:val="0"/>
        <w:snapToGrid w:val="0"/>
        <w:spacing w:line="360" w:lineRule="auto"/>
        <w:jc w:val="both"/>
        <w:rPr>
          <w:rFonts w:ascii="Book Antiqua" w:hAnsi="Book Antiqua" w:cs="Garamond-Bold"/>
          <w:bCs/>
          <w:color w:val="000000" w:themeColor="text1"/>
          <w:lang w:eastAsia="zh-CN"/>
        </w:rPr>
      </w:pPr>
      <w:r>
        <w:rPr>
          <w:rFonts w:ascii="Book Antiqua" w:eastAsia="Book Antiqua" w:hAnsi="Book Antiqua" w:cs="Book Antiqua"/>
          <w:b/>
          <w:bCs/>
        </w:rPr>
        <w:t>STROBE statement:</w:t>
      </w:r>
      <w:r>
        <w:rPr>
          <w:rFonts w:ascii="Book Antiqua" w:hAnsi="Book Antiqua" w:cs="Book Antiqua"/>
          <w:b/>
          <w:bCs/>
          <w:lang w:eastAsia="zh-CN"/>
        </w:rPr>
        <w:t xml:space="preserve"> </w:t>
      </w:r>
      <w:r>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D25B6F7" w14:textId="77777777" w:rsidR="00123098" w:rsidRDefault="00123098">
      <w:pPr>
        <w:spacing w:line="360" w:lineRule="auto"/>
        <w:jc w:val="both"/>
        <w:rPr>
          <w:rFonts w:ascii="Book Antiqua" w:hAnsi="Book Antiqua"/>
          <w:lang w:eastAsia="zh-CN"/>
        </w:rPr>
      </w:pPr>
    </w:p>
    <w:p w14:paraId="3AE90589" w14:textId="77777777" w:rsidR="00123098" w:rsidRDefault="00CE2826">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8863083" w14:textId="77777777" w:rsidR="00123098" w:rsidRDefault="00123098">
      <w:pPr>
        <w:spacing w:line="360" w:lineRule="auto"/>
        <w:jc w:val="both"/>
        <w:rPr>
          <w:rFonts w:ascii="Book Antiqua" w:hAnsi="Book Antiqua"/>
        </w:rPr>
      </w:pPr>
    </w:p>
    <w:p w14:paraId="6EFFDFF6" w14:textId="77777777" w:rsidR="00123098" w:rsidRDefault="00CE2826">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93FE06B" w14:textId="77777777" w:rsidR="00123098" w:rsidRDefault="00123098">
      <w:pPr>
        <w:spacing w:line="360" w:lineRule="auto"/>
        <w:jc w:val="both"/>
        <w:rPr>
          <w:rFonts w:ascii="Book Antiqua" w:hAnsi="Book Antiqua"/>
          <w:lang w:eastAsia="zh-CN"/>
        </w:rPr>
      </w:pPr>
    </w:p>
    <w:p w14:paraId="5291530B" w14:textId="77777777" w:rsidR="00123098" w:rsidRDefault="00CE282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C2BB599" w14:textId="77777777" w:rsidR="00123098" w:rsidRDefault="00123098">
      <w:pPr>
        <w:spacing w:line="360" w:lineRule="auto"/>
        <w:jc w:val="both"/>
        <w:rPr>
          <w:rFonts w:ascii="Book Antiqua" w:hAnsi="Book Antiqua"/>
        </w:rPr>
      </w:pPr>
    </w:p>
    <w:p w14:paraId="23E277F0" w14:textId="77777777" w:rsidR="00123098" w:rsidRDefault="00CE282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30, 2023</w:t>
      </w:r>
    </w:p>
    <w:p w14:paraId="4220055C" w14:textId="77777777" w:rsidR="00123098" w:rsidRDefault="00CE282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July 18, 2023</w:t>
      </w:r>
    </w:p>
    <w:p w14:paraId="617A65B9" w14:textId="77777777" w:rsidR="00123098" w:rsidRDefault="00CE282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2F9D591A" w14:textId="77777777" w:rsidR="00123098" w:rsidRDefault="00123098">
      <w:pPr>
        <w:spacing w:line="360" w:lineRule="auto"/>
        <w:jc w:val="both"/>
        <w:rPr>
          <w:rFonts w:ascii="Book Antiqua" w:hAnsi="Book Antiqua"/>
        </w:rPr>
      </w:pPr>
    </w:p>
    <w:p w14:paraId="42700DB1" w14:textId="77777777" w:rsidR="00123098" w:rsidRDefault="00CE2826">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3" w:name="_Hlk71726650"/>
      <w:bookmarkStart w:id="4" w:name="OLE_LINK1952"/>
      <w:bookmarkStart w:id="5" w:name="OLE_LINK1953"/>
      <w:bookmarkStart w:id="6" w:name="OLE_LINK2066"/>
      <w:r>
        <w:rPr>
          <w:rFonts w:ascii="Book Antiqua" w:eastAsia="微软雅黑" w:hAnsi="Book Antiqua" w:cs="宋体"/>
        </w:rPr>
        <w:t>Medicine, research and experimenta</w:t>
      </w:r>
      <w:bookmarkEnd w:id="3"/>
      <w:r>
        <w:rPr>
          <w:rFonts w:ascii="Book Antiqua" w:eastAsia="微软雅黑" w:hAnsi="Book Antiqua" w:cs="宋体"/>
        </w:rPr>
        <w:t>l</w:t>
      </w:r>
      <w:bookmarkEnd w:id="4"/>
      <w:bookmarkEnd w:id="5"/>
      <w:bookmarkEnd w:id="6"/>
    </w:p>
    <w:p w14:paraId="5FCA1192" w14:textId="77777777" w:rsidR="00123098" w:rsidRDefault="00CE282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610F8CF" w14:textId="77777777" w:rsidR="00123098" w:rsidRDefault="00CE282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426172F" w14:textId="77777777" w:rsidR="00123098" w:rsidRDefault="00CE2826">
      <w:pPr>
        <w:spacing w:line="360" w:lineRule="auto"/>
        <w:jc w:val="both"/>
        <w:rPr>
          <w:rFonts w:ascii="Book Antiqua" w:hAnsi="Book Antiqua"/>
        </w:rPr>
      </w:pPr>
      <w:r>
        <w:rPr>
          <w:rFonts w:ascii="Book Antiqua" w:eastAsia="Book Antiqua" w:hAnsi="Book Antiqua" w:cs="Book Antiqua"/>
        </w:rPr>
        <w:t>Grade A (Excellent): 0</w:t>
      </w:r>
    </w:p>
    <w:p w14:paraId="345434D3" w14:textId="77777777" w:rsidR="00123098" w:rsidRDefault="00CE2826">
      <w:pPr>
        <w:spacing w:line="360" w:lineRule="auto"/>
        <w:jc w:val="both"/>
        <w:rPr>
          <w:rFonts w:ascii="Book Antiqua" w:hAnsi="Book Antiqua"/>
        </w:rPr>
      </w:pPr>
      <w:r>
        <w:rPr>
          <w:rFonts w:ascii="Book Antiqua" w:eastAsia="Book Antiqua" w:hAnsi="Book Antiqua" w:cs="Book Antiqua"/>
        </w:rPr>
        <w:t>Grade B (Very good): 0</w:t>
      </w:r>
    </w:p>
    <w:p w14:paraId="1D7B58D3" w14:textId="77777777" w:rsidR="00123098" w:rsidRDefault="00CE2826">
      <w:pPr>
        <w:spacing w:line="360" w:lineRule="auto"/>
        <w:jc w:val="both"/>
        <w:rPr>
          <w:rFonts w:ascii="Book Antiqua" w:hAnsi="Book Antiqua"/>
        </w:rPr>
      </w:pPr>
      <w:r>
        <w:rPr>
          <w:rFonts w:ascii="Book Antiqua" w:eastAsia="Book Antiqua" w:hAnsi="Book Antiqua" w:cs="Book Antiqua"/>
        </w:rPr>
        <w:t>Grade C (Good): C, C</w:t>
      </w:r>
    </w:p>
    <w:p w14:paraId="200B45C9" w14:textId="77777777" w:rsidR="00123098" w:rsidRDefault="00CE2826">
      <w:pPr>
        <w:spacing w:line="360" w:lineRule="auto"/>
        <w:jc w:val="both"/>
        <w:rPr>
          <w:rFonts w:ascii="Book Antiqua" w:hAnsi="Book Antiqua"/>
        </w:rPr>
      </w:pPr>
      <w:r>
        <w:rPr>
          <w:rFonts w:ascii="Book Antiqua" w:eastAsia="Book Antiqua" w:hAnsi="Book Antiqua" w:cs="Book Antiqua"/>
        </w:rPr>
        <w:t>Grade D (Fair): 0</w:t>
      </w:r>
    </w:p>
    <w:p w14:paraId="6B80ED29" w14:textId="77777777" w:rsidR="00123098" w:rsidRDefault="00CE2826">
      <w:pPr>
        <w:spacing w:line="360" w:lineRule="auto"/>
        <w:jc w:val="both"/>
        <w:rPr>
          <w:rFonts w:ascii="Book Antiqua" w:hAnsi="Book Antiqua"/>
        </w:rPr>
      </w:pPr>
      <w:r>
        <w:rPr>
          <w:rFonts w:ascii="Book Antiqua" w:eastAsia="Book Antiqua" w:hAnsi="Book Antiqua" w:cs="Book Antiqua"/>
        </w:rPr>
        <w:t>Grade E (Poor): 0</w:t>
      </w:r>
    </w:p>
    <w:p w14:paraId="4C172020" w14:textId="77777777" w:rsidR="00123098" w:rsidRDefault="00123098">
      <w:pPr>
        <w:spacing w:line="360" w:lineRule="auto"/>
        <w:jc w:val="both"/>
        <w:rPr>
          <w:rFonts w:ascii="Book Antiqua" w:hAnsi="Book Antiqua"/>
        </w:rPr>
      </w:pPr>
    </w:p>
    <w:p w14:paraId="2E384A90" w14:textId="77777777" w:rsidR="00123098" w:rsidRDefault="00CE2826">
      <w:pPr>
        <w:spacing w:line="360" w:lineRule="auto"/>
        <w:jc w:val="both"/>
        <w:rPr>
          <w:rFonts w:ascii="Book Antiqua" w:hAnsi="Book Antiqua"/>
        </w:rPr>
        <w:sectPr w:rsidR="0012309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Klapper W, Germany; Leis JA, Canada</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p>
    <w:p w14:paraId="40912F1C" w14:textId="77777777" w:rsidR="00123098" w:rsidRDefault="00CE282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1CC912E0" w14:textId="77777777" w:rsidR="00123098" w:rsidRDefault="00CE2826">
      <w:pPr>
        <w:spacing w:line="360" w:lineRule="auto"/>
        <w:jc w:val="both"/>
        <w:rPr>
          <w:rFonts w:ascii="Book Antiqua" w:hAnsi="Book Antiqua"/>
          <w:lang w:eastAsia="zh-CN"/>
        </w:rPr>
      </w:pPr>
      <w:r>
        <w:rPr>
          <w:rFonts w:ascii="Book Antiqua" w:hAnsi="Book Antiqua"/>
          <w:noProof/>
          <w:lang w:eastAsia="zh-CN"/>
        </w:rPr>
        <w:drawing>
          <wp:inline distT="0" distB="0" distL="0" distR="0" wp14:anchorId="332A9FB6" wp14:editId="053DDD1E">
            <wp:extent cx="4591050" cy="385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591286" cy="3854648"/>
                    </a:xfrm>
                    <a:prstGeom prst="rect">
                      <a:avLst/>
                    </a:prstGeom>
                  </pic:spPr>
                </pic:pic>
              </a:graphicData>
            </a:graphic>
          </wp:inline>
        </w:drawing>
      </w:r>
    </w:p>
    <w:p w14:paraId="68E5DCB6" w14:textId="77777777" w:rsidR="00123098" w:rsidRDefault="00CE2826">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1</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Overall </w:t>
      </w:r>
      <w:r>
        <w:rPr>
          <w:rFonts w:ascii="Book Antiqua" w:hAnsi="Book Antiqua" w:cs="Book Antiqua"/>
          <w:b/>
          <w:bCs/>
          <w:color w:val="000000"/>
          <w:lang w:eastAsia="zh-CN"/>
        </w:rPr>
        <w:t>s</w:t>
      </w:r>
      <w:r>
        <w:rPr>
          <w:rFonts w:ascii="Book Antiqua" w:eastAsia="Book Antiqua" w:hAnsi="Book Antiqua" w:cs="Book Antiqua"/>
          <w:b/>
          <w:bCs/>
          <w:color w:val="000000"/>
        </w:rPr>
        <w:t xml:space="preserve">urvival </w:t>
      </w:r>
      <w:r>
        <w:rPr>
          <w:rFonts w:ascii="Book Antiqua" w:hAnsi="Book Antiqua" w:cs="Book Antiqua"/>
          <w:b/>
          <w:bCs/>
          <w:color w:val="000000"/>
          <w:lang w:eastAsia="zh-CN"/>
        </w:rPr>
        <w:t>a</w:t>
      </w:r>
      <w:r>
        <w:rPr>
          <w:rFonts w:ascii="Book Antiqua" w:eastAsia="Book Antiqua" w:hAnsi="Book Antiqua" w:cs="Book Antiqua"/>
          <w:b/>
          <w:bCs/>
          <w:color w:val="000000"/>
        </w:rPr>
        <w:t xml:space="preserve">nalysis between the </w:t>
      </w:r>
      <w:r>
        <w:rPr>
          <w:rFonts w:ascii="Book Antiqua" w:eastAsia="Book Antiqua" w:hAnsi="Book Antiqua" w:cs="Book Antiqua"/>
          <w:b/>
          <w:color w:val="000000"/>
        </w:rPr>
        <w:t>pressure-controlled ventilation</w:t>
      </w:r>
      <w:r>
        <w:rPr>
          <w:rFonts w:ascii="Book Antiqua" w:eastAsia="Book Antiqua" w:hAnsi="Book Antiqua" w:cs="Book Antiqua"/>
          <w:b/>
          <w:bCs/>
          <w:color w:val="000000"/>
        </w:rPr>
        <w:t xml:space="preserve"> and </w:t>
      </w:r>
      <w:r>
        <w:rPr>
          <w:rFonts w:ascii="Book Antiqua" w:hAnsi="Book Antiqua" w:cs="Book Antiqua"/>
          <w:b/>
          <w:color w:val="000000"/>
          <w:lang w:eastAsia="zh-CN"/>
        </w:rPr>
        <w:t>v</w:t>
      </w:r>
      <w:r>
        <w:rPr>
          <w:rFonts w:ascii="Book Antiqua" w:eastAsia="Book Antiqua" w:hAnsi="Book Antiqua" w:cs="Book Antiqua"/>
          <w:b/>
          <w:color w:val="000000"/>
        </w:rPr>
        <w:t>olume-controlled ventilation</w:t>
      </w:r>
      <w:r>
        <w:rPr>
          <w:rFonts w:ascii="Book Antiqua" w:eastAsia="Book Antiqua" w:hAnsi="Book Antiqua" w:cs="Book Antiqua"/>
          <w:b/>
          <w:bCs/>
          <w:color w:val="000000"/>
        </w:rPr>
        <w:t xml:space="preserve"> groups</w:t>
      </w:r>
      <w:r>
        <w:rPr>
          <w:rFonts w:ascii="Book Antiqua" w:hAnsi="Book Antiqua" w:cs="Book Antiqua"/>
          <w:b/>
          <w:bCs/>
          <w:color w:val="000000"/>
          <w:lang w:eastAsia="zh-CN"/>
        </w:rPr>
        <w:t xml:space="preserve">. </w:t>
      </w:r>
      <w:r>
        <w:rPr>
          <w:rFonts w:ascii="Book Antiqua" w:hAnsi="Book Antiqua" w:cs="Book Antiqua"/>
          <w:bCs/>
          <w:color w:val="000000"/>
          <w:lang w:eastAsia="zh-CN"/>
        </w:rPr>
        <w:t xml:space="preserve">PCV: </w:t>
      </w:r>
      <w:r>
        <w:rPr>
          <w:rFonts w:ascii="Book Antiqua" w:hAnsi="Book Antiqua" w:cs="Book Antiqua"/>
          <w:color w:val="000000"/>
          <w:lang w:eastAsia="zh-CN"/>
        </w:rPr>
        <w:t>P</w:t>
      </w:r>
      <w:r>
        <w:rPr>
          <w:rFonts w:ascii="Book Antiqua" w:eastAsia="Book Antiqua" w:hAnsi="Book Antiqua" w:cs="Book Antiqua"/>
          <w:color w:val="000000"/>
        </w:rPr>
        <w:t>ressure-controlled ventilation</w:t>
      </w:r>
      <w:r>
        <w:rPr>
          <w:rFonts w:ascii="Book Antiqua" w:hAnsi="Book Antiqua" w:cs="Book Antiqua"/>
          <w:bCs/>
          <w:color w:val="000000"/>
          <w:lang w:eastAsia="zh-CN"/>
        </w:rPr>
        <w:t xml:space="preserve">; VCV: </w:t>
      </w:r>
      <w:r>
        <w:rPr>
          <w:rFonts w:ascii="Book Antiqua" w:hAnsi="Book Antiqua" w:cs="Book Antiqua"/>
          <w:color w:val="000000"/>
          <w:lang w:eastAsia="zh-CN"/>
        </w:rPr>
        <w:t>V</w:t>
      </w:r>
      <w:r>
        <w:rPr>
          <w:rFonts w:ascii="Book Antiqua" w:eastAsia="Book Antiqua" w:hAnsi="Book Antiqua" w:cs="Book Antiqua"/>
          <w:color w:val="000000"/>
        </w:rPr>
        <w:t>olume-controlled ventilation</w:t>
      </w:r>
      <w:r>
        <w:rPr>
          <w:rFonts w:ascii="Book Antiqua" w:hAnsi="Book Antiqua" w:cs="Book Antiqua"/>
          <w:bCs/>
          <w:color w:val="000000"/>
          <w:lang w:eastAsia="zh-CN"/>
        </w:rPr>
        <w:t>.</w:t>
      </w:r>
    </w:p>
    <w:p w14:paraId="55511AF1" w14:textId="77777777" w:rsidR="00123098" w:rsidRDefault="00CE2826">
      <w:pPr>
        <w:spacing w:line="360" w:lineRule="auto"/>
        <w:jc w:val="both"/>
        <w:rPr>
          <w:rFonts w:ascii="Book Antiqua" w:hAnsi="Book Antiqua"/>
          <w:b/>
          <w:lang w:eastAsia="zh-CN"/>
        </w:rPr>
      </w:pPr>
      <w:r>
        <w:rPr>
          <w:rFonts w:ascii="Book Antiqua" w:hAnsi="Book Antiqua"/>
          <w:b/>
          <w:lang w:eastAsia="zh-CN"/>
        </w:rPr>
        <w:br w:type="page"/>
      </w:r>
      <w:r>
        <w:rPr>
          <w:rFonts w:ascii="Book Antiqua" w:hAnsi="Book Antiqua"/>
          <w:noProof/>
          <w:lang w:eastAsia="zh-CN"/>
        </w:rPr>
        <w:lastRenderedPageBreak/>
        <w:drawing>
          <wp:inline distT="0" distB="0" distL="0" distR="0" wp14:anchorId="31586CC4" wp14:editId="28515CC4">
            <wp:extent cx="5467350" cy="4038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5467631" cy="4038808"/>
                    </a:xfrm>
                    <a:prstGeom prst="rect">
                      <a:avLst/>
                    </a:prstGeom>
                  </pic:spPr>
                </pic:pic>
              </a:graphicData>
            </a:graphic>
          </wp:inline>
        </w:drawing>
      </w:r>
    </w:p>
    <w:p w14:paraId="23836DD0" w14:textId="77777777" w:rsidR="00123098" w:rsidRDefault="00CE2826">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Figure 2</w:t>
      </w:r>
      <w:r>
        <w:rPr>
          <w:rFonts w:ascii="Book Antiqua" w:hAnsi="Book Antiqua" w:cs="Book Antiqua"/>
          <w:b/>
          <w:bCs/>
          <w:color w:val="000000"/>
          <w:lang w:eastAsia="zh-CN"/>
        </w:rPr>
        <w:t xml:space="preserve"> </w:t>
      </w:r>
      <w:r>
        <w:rPr>
          <w:rFonts w:ascii="Book Antiqua" w:eastAsia="Book Antiqua" w:hAnsi="Book Antiqua" w:cs="Book Antiqua"/>
          <w:b/>
          <w:bCs/>
          <w:color w:val="000000"/>
        </w:rPr>
        <w:t xml:space="preserve">In-hospital Mortality that was adjusted based on the potential </w:t>
      </w:r>
      <w:r>
        <w:rPr>
          <w:rFonts w:ascii="Book Antiqua" w:hAnsi="Book Antiqua" w:cs="Book Antiqua"/>
          <w:b/>
          <w:bCs/>
          <w:color w:val="000000"/>
          <w:lang w:eastAsia="zh-CN"/>
        </w:rPr>
        <w:t>c</w:t>
      </w:r>
      <w:r>
        <w:rPr>
          <w:rFonts w:ascii="Book Antiqua" w:eastAsia="Book Antiqua" w:hAnsi="Book Antiqua" w:cs="Book Antiqua"/>
          <w:b/>
          <w:bCs/>
          <w:color w:val="000000"/>
        </w:rPr>
        <w:t xml:space="preserve">onfounding </w:t>
      </w:r>
      <w:r>
        <w:rPr>
          <w:rFonts w:ascii="Book Antiqua" w:hAnsi="Book Antiqua" w:cs="Book Antiqua"/>
          <w:b/>
          <w:bCs/>
          <w:color w:val="000000"/>
          <w:lang w:eastAsia="zh-CN"/>
        </w:rPr>
        <w:t>f</w:t>
      </w:r>
      <w:r>
        <w:rPr>
          <w:rFonts w:ascii="Book Antiqua" w:eastAsia="Book Antiqua" w:hAnsi="Book Antiqua" w:cs="Book Antiqua"/>
          <w:b/>
          <w:bCs/>
          <w:color w:val="000000"/>
        </w:rPr>
        <w:t>actors</w:t>
      </w:r>
      <w:r>
        <w:rPr>
          <w:rFonts w:ascii="Book Antiqua" w:hAnsi="Book Antiqua" w:cs="Book Antiqua"/>
          <w:b/>
          <w:bCs/>
          <w:color w:val="000000"/>
          <w:lang w:eastAsia="zh-CN"/>
        </w:rPr>
        <w:t xml:space="preserve">. </w:t>
      </w:r>
    </w:p>
    <w:p w14:paraId="04188B60" w14:textId="77777777" w:rsidR="00123098" w:rsidRDefault="00CE2826">
      <w:pPr>
        <w:spacing w:line="360" w:lineRule="auto"/>
        <w:jc w:val="both"/>
        <w:rPr>
          <w:rFonts w:ascii="Book Antiqua" w:hAnsi="Book Antiqua" w:cs="Book Antiqua"/>
          <w:b/>
          <w:bCs/>
          <w:color w:val="000000" w:themeColor="text1"/>
          <w:lang w:eastAsia="zh-CN"/>
        </w:rPr>
      </w:pPr>
      <w:r>
        <w:rPr>
          <w:rFonts w:ascii="Book Antiqua" w:hAnsi="Book Antiqua" w:cs="Book Antiqua"/>
          <w:b/>
          <w:bCs/>
          <w:color w:val="000000"/>
          <w:lang w:eastAsia="zh-CN"/>
        </w:rPr>
        <w:br w:type="page"/>
      </w:r>
      <w:r>
        <w:rPr>
          <w:rFonts w:ascii="Book Antiqua" w:hAnsi="Book Antiqua" w:cs="Book Antiqua"/>
          <w:b/>
          <w:bCs/>
          <w:color w:val="000000" w:themeColor="text1"/>
        </w:rPr>
        <w:lastRenderedPageBreak/>
        <w:t>Table 1</w:t>
      </w:r>
      <w:r>
        <w:rPr>
          <w:rFonts w:ascii="Book Antiqua" w:hAnsi="Book Antiqua" w:cs="Book Antiqua"/>
          <w:b/>
          <w:bCs/>
          <w:color w:val="000000" w:themeColor="text1"/>
          <w:lang w:eastAsia="zh-CN"/>
        </w:rPr>
        <w:t xml:space="preserve"> </w:t>
      </w:r>
      <w:r>
        <w:rPr>
          <w:rFonts w:ascii="Book Antiqua" w:hAnsi="Book Antiqua" w:cs="Book Antiqua"/>
          <w:b/>
          <w:bCs/>
          <w:color w:val="000000" w:themeColor="text1"/>
        </w:rPr>
        <w:t xml:space="preserve">Baseline </w:t>
      </w:r>
      <w:r>
        <w:rPr>
          <w:rFonts w:ascii="Book Antiqua" w:hAnsi="Book Antiqua" w:cs="Book Antiqua"/>
          <w:b/>
          <w:bCs/>
          <w:color w:val="000000" w:themeColor="text1"/>
          <w:lang w:eastAsia="zh-CN"/>
        </w:rPr>
        <w:t>c</w:t>
      </w:r>
      <w:r>
        <w:rPr>
          <w:rFonts w:ascii="Book Antiqua" w:hAnsi="Book Antiqua" w:cs="Book Antiqua"/>
          <w:b/>
          <w:bCs/>
          <w:color w:val="000000" w:themeColor="text1"/>
        </w:rPr>
        <w:t xml:space="preserve">haracteristics of the enrolled </w:t>
      </w:r>
      <w:r w:rsidR="007F6EAE">
        <w:rPr>
          <w:rFonts w:ascii="Book Antiqua" w:hAnsi="Book Antiqua" w:cs="Book Antiqua" w:hint="eastAsia"/>
          <w:b/>
          <w:bCs/>
          <w:color w:val="000000" w:themeColor="text1"/>
          <w:lang w:eastAsia="zh-CN"/>
        </w:rPr>
        <w:t>p</w:t>
      </w:r>
      <w:r>
        <w:rPr>
          <w:rFonts w:ascii="Book Antiqua" w:hAnsi="Book Antiqua" w:cs="Book Antiqua"/>
          <w:b/>
          <w:bCs/>
          <w:color w:val="000000" w:themeColor="text1"/>
        </w:rPr>
        <w:t>atients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2250"/>
        <w:gridCol w:w="2225"/>
        <w:gridCol w:w="1005"/>
      </w:tblGrid>
      <w:tr w:rsidR="00123098" w14:paraId="3805F321" w14:textId="77777777">
        <w:tc>
          <w:tcPr>
            <w:tcW w:w="2138" w:type="pct"/>
            <w:tcBorders>
              <w:top w:val="single" w:sz="4" w:space="0" w:color="auto"/>
              <w:bottom w:val="single" w:sz="4" w:space="0" w:color="auto"/>
            </w:tcBorders>
          </w:tcPr>
          <w:p w14:paraId="3CA787F0"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Characteristic</w:t>
            </w:r>
          </w:p>
        </w:tc>
        <w:tc>
          <w:tcPr>
            <w:tcW w:w="1175" w:type="pct"/>
            <w:tcBorders>
              <w:top w:val="single" w:sz="4" w:space="0" w:color="auto"/>
              <w:bottom w:val="single" w:sz="4" w:space="0" w:color="auto"/>
            </w:tcBorders>
          </w:tcPr>
          <w:p w14:paraId="0216E685"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VCV </w:t>
            </w:r>
            <w:r>
              <w:rPr>
                <w:rFonts w:ascii="Book Antiqua" w:hAnsi="Book Antiqua" w:cs="Book Antiqua"/>
                <w:b/>
                <w:color w:val="000000" w:themeColor="text1"/>
                <w:lang w:eastAsia="zh-CN"/>
              </w:rPr>
              <w:t>g</w:t>
            </w:r>
            <w:r>
              <w:rPr>
                <w:rFonts w:ascii="Book Antiqua" w:hAnsi="Book Antiqua" w:cs="Book Antiqua"/>
                <w:b/>
                <w:color w:val="000000" w:themeColor="text1"/>
              </w:rPr>
              <w:t>roup (</w:t>
            </w:r>
            <w:r>
              <w:rPr>
                <w:rFonts w:ascii="Book Antiqua" w:hAnsi="Book Antiqua" w:cs="Book Antiqua"/>
                <w:b/>
                <w:i/>
                <w:color w:val="000000" w:themeColor="text1"/>
              </w:rPr>
              <w:t>n</w:t>
            </w:r>
            <w:r>
              <w:rPr>
                <w:rFonts w:ascii="Book Antiqua" w:hAnsi="Book Antiqua" w:cs="Book Antiqua"/>
                <w:b/>
                <w:color w:val="000000" w:themeColor="text1"/>
              </w:rPr>
              <w:t xml:space="preserve"> =</w:t>
            </w:r>
            <w:r>
              <w:rPr>
                <w:rFonts w:ascii="Book Antiqua" w:hAnsi="Book Antiqua" w:cs="Book Antiqua"/>
                <w:b/>
                <w:color w:val="000000" w:themeColor="text1"/>
                <w:lang w:eastAsia="zh-CN"/>
              </w:rPr>
              <w:t xml:space="preserve"> 200</w:t>
            </w:r>
            <w:r>
              <w:rPr>
                <w:rFonts w:ascii="Book Antiqua" w:hAnsi="Book Antiqua" w:cs="Book Antiqua"/>
                <w:b/>
                <w:color w:val="000000" w:themeColor="text1"/>
              </w:rPr>
              <w:t>)</w:t>
            </w:r>
          </w:p>
        </w:tc>
        <w:tc>
          <w:tcPr>
            <w:tcW w:w="1162" w:type="pct"/>
            <w:tcBorders>
              <w:top w:val="single" w:sz="4" w:space="0" w:color="auto"/>
              <w:bottom w:val="single" w:sz="4" w:space="0" w:color="auto"/>
            </w:tcBorders>
          </w:tcPr>
          <w:p w14:paraId="4396381C"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PCV </w:t>
            </w:r>
            <w:r>
              <w:rPr>
                <w:rFonts w:ascii="Book Antiqua" w:hAnsi="Book Antiqua" w:cs="Book Antiqua"/>
                <w:b/>
                <w:color w:val="000000" w:themeColor="text1"/>
                <w:lang w:eastAsia="zh-CN"/>
              </w:rPr>
              <w:t>g</w:t>
            </w:r>
            <w:r>
              <w:rPr>
                <w:rFonts w:ascii="Book Antiqua" w:hAnsi="Book Antiqua" w:cs="Book Antiqua"/>
                <w:b/>
                <w:color w:val="000000" w:themeColor="text1"/>
              </w:rPr>
              <w:t>roup (</w:t>
            </w:r>
            <w:r>
              <w:rPr>
                <w:rFonts w:ascii="Book Antiqua" w:hAnsi="Book Antiqua" w:cs="Book Antiqua"/>
                <w:b/>
                <w:i/>
                <w:color w:val="000000" w:themeColor="text1"/>
              </w:rPr>
              <w:t>n</w:t>
            </w:r>
            <w:r>
              <w:rPr>
                <w:rFonts w:ascii="Book Antiqua" w:hAnsi="Book Antiqua" w:cs="Book Antiqua"/>
                <w:b/>
                <w:color w:val="000000" w:themeColor="text1"/>
                <w:lang w:eastAsia="zh-CN"/>
              </w:rPr>
              <w:t xml:space="preserve"> </w:t>
            </w:r>
            <w:r>
              <w:rPr>
                <w:rFonts w:ascii="Book Antiqua" w:hAnsi="Book Antiqua" w:cs="Book Antiqua"/>
                <w:b/>
                <w:color w:val="000000" w:themeColor="text1"/>
              </w:rPr>
              <w:t>=</w:t>
            </w:r>
            <w:r>
              <w:rPr>
                <w:rFonts w:ascii="Book Antiqua" w:hAnsi="Book Antiqua" w:cs="Book Antiqua"/>
                <w:b/>
                <w:color w:val="000000" w:themeColor="text1"/>
                <w:lang w:eastAsia="zh-CN"/>
              </w:rPr>
              <w:t xml:space="preserve"> 200</w:t>
            </w:r>
            <w:r>
              <w:rPr>
                <w:rFonts w:ascii="Book Antiqua" w:hAnsi="Book Antiqua" w:cs="Book Antiqua"/>
                <w:b/>
                <w:color w:val="000000" w:themeColor="text1"/>
              </w:rPr>
              <w:t>)</w:t>
            </w:r>
          </w:p>
        </w:tc>
        <w:tc>
          <w:tcPr>
            <w:tcW w:w="526" w:type="pct"/>
            <w:tcBorders>
              <w:top w:val="single" w:sz="4" w:space="0" w:color="auto"/>
              <w:bottom w:val="single" w:sz="4" w:space="0" w:color="auto"/>
            </w:tcBorders>
          </w:tcPr>
          <w:p w14:paraId="74F36210"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i/>
                <w:color w:val="000000" w:themeColor="text1"/>
                <w:lang w:eastAsia="zh-CN"/>
              </w:rPr>
              <w:t>P</w:t>
            </w:r>
            <w:r>
              <w:rPr>
                <w:rFonts w:ascii="Book Antiqua" w:hAnsi="Book Antiqua" w:cs="Book Antiqua"/>
                <w:b/>
                <w:color w:val="000000" w:themeColor="text1"/>
                <w:lang w:eastAsia="zh-CN"/>
              </w:rPr>
              <w:t xml:space="preserve"> </w:t>
            </w:r>
            <w:r>
              <w:rPr>
                <w:rFonts w:ascii="Book Antiqua" w:hAnsi="Book Antiqua" w:cs="Book Antiqua"/>
                <w:b/>
                <w:color w:val="000000" w:themeColor="text1"/>
              </w:rPr>
              <w:t>value</w:t>
            </w:r>
          </w:p>
        </w:tc>
      </w:tr>
      <w:tr w:rsidR="00123098" w14:paraId="0B90CC2C" w14:textId="77777777">
        <w:tc>
          <w:tcPr>
            <w:tcW w:w="2138" w:type="pct"/>
            <w:tcBorders>
              <w:top w:val="single" w:sz="4" w:space="0" w:color="auto"/>
            </w:tcBorders>
          </w:tcPr>
          <w:p w14:paraId="574D0171"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Age (</w:t>
            </w:r>
            <w:r>
              <w:rPr>
                <w:rFonts w:ascii="Book Antiqua" w:hAnsi="Book Antiqua" w:cs="Book Antiqua"/>
                <w:color w:val="000000" w:themeColor="text1"/>
                <w:lang w:eastAsia="zh-CN"/>
              </w:rPr>
              <w:t>m</w:t>
            </w:r>
            <w:r>
              <w:rPr>
                <w:rFonts w:ascii="Book Antiqua" w:hAnsi="Book Antiqua" w:cs="Book Antiqua"/>
                <w:color w:val="000000" w:themeColor="text1"/>
              </w:rPr>
              <w:t>ean ± SD, years)</w:t>
            </w:r>
          </w:p>
        </w:tc>
        <w:tc>
          <w:tcPr>
            <w:tcW w:w="1175" w:type="pct"/>
            <w:tcBorders>
              <w:top w:val="single" w:sz="4" w:space="0" w:color="auto"/>
            </w:tcBorders>
          </w:tcPr>
          <w:p w14:paraId="403D3EB1"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67.6 ± 10.3</w:t>
            </w:r>
          </w:p>
        </w:tc>
        <w:tc>
          <w:tcPr>
            <w:tcW w:w="1162" w:type="pct"/>
            <w:tcBorders>
              <w:top w:val="single" w:sz="4" w:space="0" w:color="auto"/>
            </w:tcBorders>
          </w:tcPr>
          <w:p w14:paraId="089AE2B2"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68.4 ± 11.1</w:t>
            </w:r>
          </w:p>
        </w:tc>
        <w:tc>
          <w:tcPr>
            <w:tcW w:w="526" w:type="pct"/>
            <w:tcBorders>
              <w:top w:val="single" w:sz="4" w:space="0" w:color="auto"/>
            </w:tcBorders>
          </w:tcPr>
          <w:p w14:paraId="38F78AB3"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0.60</w:t>
            </w:r>
          </w:p>
        </w:tc>
      </w:tr>
      <w:tr w:rsidR="00123098" w14:paraId="34D917E6" w14:textId="77777777">
        <w:tc>
          <w:tcPr>
            <w:tcW w:w="2138" w:type="pct"/>
          </w:tcPr>
          <w:p w14:paraId="4CF570F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Sex (</w:t>
            </w:r>
            <w:r>
              <w:rPr>
                <w:rFonts w:ascii="Book Antiqua" w:hAnsi="Book Antiqua" w:cs="Book Antiqua"/>
                <w:color w:val="000000" w:themeColor="text1"/>
                <w:lang w:eastAsia="zh-CN"/>
              </w:rPr>
              <w:t>m</w:t>
            </w:r>
            <w:r>
              <w:rPr>
                <w:rFonts w:ascii="Book Antiqua" w:hAnsi="Book Antiqua" w:cs="Book Antiqua"/>
                <w:color w:val="000000" w:themeColor="text1"/>
              </w:rPr>
              <w:t>ale, %)</w:t>
            </w:r>
          </w:p>
        </w:tc>
        <w:tc>
          <w:tcPr>
            <w:tcW w:w="1175" w:type="pct"/>
          </w:tcPr>
          <w:p w14:paraId="7EFBFB1C"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58</w:t>
            </w:r>
          </w:p>
        </w:tc>
        <w:tc>
          <w:tcPr>
            <w:tcW w:w="1162" w:type="pct"/>
          </w:tcPr>
          <w:p w14:paraId="23DD6EA3"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60</w:t>
            </w:r>
          </w:p>
        </w:tc>
        <w:tc>
          <w:tcPr>
            <w:tcW w:w="526" w:type="pct"/>
          </w:tcPr>
          <w:p w14:paraId="00EA3AA9"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0.81</w:t>
            </w:r>
          </w:p>
        </w:tc>
      </w:tr>
      <w:tr w:rsidR="00123098" w14:paraId="4C42C09A" w14:textId="77777777">
        <w:tc>
          <w:tcPr>
            <w:tcW w:w="2138" w:type="pct"/>
          </w:tcPr>
          <w:p w14:paraId="0776965F"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Body </w:t>
            </w:r>
            <w:r>
              <w:rPr>
                <w:rFonts w:ascii="Book Antiqua" w:hAnsi="Book Antiqua" w:cs="Book Antiqua"/>
                <w:color w:val="000000" w:themeColor="text1"/>
                <w:lang w:eastAsia="zh-CN"/>
              </w:rPr>
              <w:t>m</w:t>
            </w:r>
            <w:r>
              <w:rPr>
                <w:rFonts w:ascii="Book Antiqua" w:hAnsi="Book Antiqua" w:cs="Book Antiqua"/>
                <w:color w:val="000000" w:themeColor="text1"/>
              </w:rPr>
              <w:t xml:space="preserve">ass </w:t>
            </w:r>
            <w:r>
              <w:rPr>
                <w:rFonts w:ascii="Book Antiqua" w:hAnsi="Book Antiqua" w:cs="Book Antiqua"/>
                <w:color w:val="000000" w:themeColor="text1"/>
                <w:lang w:eastAsia="zh-CN"/>
              </w:rPr>
              <w:t>i</w:t>
            </w:r>
            <w:r>
              <w:rPr>
                <w:rFonts w:ascii="Book Antiqua" w:hAnsi="Book Antiqua" w:cs="Book Antiqua"/>
                <w:color w:val="000000" w:themeColor="text1"/>
              </w:rPr>
              <w:t>ndex (</w:t>
            </w:r>
            <w:r>
              <w:rPr>
                <w:rFonts w:ascii="Book Antiqua" w:hAnsi="Book Antiqua" w:cs="Book Antiqua"/>
                <w:color w:val="000000" w:themeColor="text1"/>
                <w:lang w:eastAsia="zh-CN"/>
              </w:rPr>
              <w:t>m</w:t>
            </w:r>
            <w:r>
              <w:rPr>
                <w:rFonts w:ascii="Book Antiqua" w:hAnsi="Book Antiqua" w:cs="Book Antiqua"/>
                <w:color w:val="000000" w:themeColor="text1"/>
              </w:rPr>
              <w:t>ean ± SD, kg/m</w:t>
            </w:r>
            <w:r>
              <w:rPr>
                <w:rFonts w:ascii="Book Antiqua" w:hAnsi="Book Antiqua" w:cs="Book Antiqua"/>
                <w:color w:val="000000" w:themeColor="text1"/>
                <w:vertAlign w:val="superscript"/>
              </w:rPr>
              <w:t>2</w:t>
            </w:r>
            <w:r>
              <w:rPr>
                <w:rFonts w:ascii="Book Antiqua" w:hAnsi="Book Antiqua" w:cs="Book Antiqua"/>
                <w:color w:val="000000" w:themeColor="text1"/>
              </w:rPr>
              <w:t>)</w:t>
            </w:r>
          </w:p>
        </w:tc>
        <w:tc>
          <w:tcPr>
            <w:tcW w:w="1175" w:type="pct"/>
          </w:tcPr>
          <w:p w14:paraId="6B7361E2"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25.3 ± 3.6</w:t>
            </w:r>
          </w:p>
        </w:tc>
        <w:tc>
          <w:tcPr>
            <w:tcW w:w="1162" w:type="pct"/>
          </w:tcPr>
          <w:p w14:paraId="447F1978"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24.8 ± 3.4</w:t>
            </w:r>
          </w:p>
        </w:tc>
        <w:tc>
          <w:tcPr>
            <w:tcW w:w="526" w:type="pct"/>
          </w:tcPr>
          <w:p w14:paraId="5B00E44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0.23</w:t>
            </w:r>
          </w:p>
        </w:tc>
      </w:tr>
      <w:tr w:rsidR="00123098" w14:paraId="2069906C" w14:textId="77777777">
        <w:tc>
          <w:tcPr>
            <w:tcW w:w="2138" w:type="pct"/>
          </w:tcPr>
          <w:p w14:paraId="37E3A5FE"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Hypertension (%)</w:t>
            </w:r>
          </w:p>
        </w:tc>
        <w:tc>
          <w:tcPr>
            <w:tcW w:w="1175" w:type="pct"/>
          </w:tcPr>
          <w:p w14:paraId="3363D724"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38</w:t>
            </w:r>
          </w:p>
        </w:tc>
        <w:tc>
          <w:tcPr>
            <w:tcW w:w="1162" w:type="pct"/>
          </w:tcPr>
          <w:p w14:paraId="18416010"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42</w:t>
            </w:r>
          </w:p>
        </w:tc>
        <w:tc>
          <w:tcPr>
            <w:tcW w:w="526" w:type="pct"/>
          </w:tcPr>
          <w:p w14:paraId="1F0F1371"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0.62</w:t>
            </w:r>
          </w:p>
        </w:tc>
      </w:tr>
      <w:tr w:rsidR="00123098" w14:paraId="25917661" w14:textId="77777777">
        <w:tc>
          <w:tcPr>
            <w:tcW w:w="2138" w:type="pct"/>
          </w:tcPr>
          <w:p w14:paraId="0CD645D2"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Diabetes </w:t>
            </w:r>
            <w:r>
              <w:rPr>
                <w:rFonts w:ascii="Book Antiqua" w:hAnsi="Book Antiqua" w:cs="Book Antiqua"/>
                <w:color w:val="000000" w:themeColor="text1"/>
                <w:lang w:eastAsia="zh-CN"/>
              </w:rPr>
              <w:t>m</w:t>
            </w:r>
            <w:r>
              <w:rPr>
                <w:rFonts w:ascii="Book Antiqua" w:hAnsi="Book Antiqua" w:cs="Book Antiqua"/>
                <w:color w:val="000000" w:themeColor="text1"/>
              </w:rPr>
              <w:t>ellitus (%)</w:t>
            </w:r>
          </w:p>
        </w:tc>
        <w:tc>
          <w:tcPr>
            <w:tcW w:w="1175" w:type="pct"/>
          </w:tcPr>
          <w:p w14:paraId="134140D0"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28</w:t>
            </w:r>
          </w:p>
        </w:tc>
        <w:tc>
          <w:tcPr>
            <w:tcW w:w="1162" w:type="pct"/>
          </w:tcPr>
          <w:p w14:paraId="496035E4"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32</w:t>
            </w:r>
          </w:p>
        </w:tc>
        <w:tc>
          <w:tcPr>
            <w:tcW w:w="526" w:type="pct"/>
          </w:tcPr>
          <w:p w14:paraId="0B004CDD"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0.57</w:t>
            </w:r>
          </w:p>
        </w:tc>
      </w:tr>
      <w:tr w:rsidR="00123098" w14:paraId="1516B4A5" w14:textId="77777777">
        <w:tc>
          <w:tcPr>
            <w:tcW w:w="2138" w:type="pct"/>
          </w:tcPr>
          <w:p w14:paraId="587734A3"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Coronary </w:t>
            </w:r>
            <w:r>
              <w:rPr>
                <w:rFonts w:ascii="Book Antiqua" w:hAnsi="Book Antiqua" w:cs="Book Antiqua"/>
                <w:color w:val="000000" w:themeColor="text1"/>
                <w:lang w:eastAsia="zh-CN"/>
              </w:rPr>
              <w:t>a</w:t>
            </w:r>
            <w:r>
              <w:rPr>
                <w:rFonts w:ascii="Book Antiqua" w:hAnsi="Book Antiqua" w:cs="Book Antiqua"/>
                <w:color w:val="000000" w:themeColor="text1"/>
              </w:rPr>
              <w:t xml:space="preserve">rtery </w:t>
            </w:r>
            <w:r>
              <w:rPr>
                <w:rFonts w:ascii="Book Antiqua" w:hAnsi="Book Antiqua" w:cs="Book Antiqua"/>
                <w:color w:val="000000" w:themeColor="text1"/>
                <w:lang w:eastAsia="zh-CN"/>
              </w:rPr>
              <w:t>d</w:t>
            </w:r>
            <w:r>
              <w:rPr>
                <w:rFonts w:ascii="Book Antiqua" w:hAnsi="Book Antiqua" w:cs="Book Antiqua"/>
                <w:color w:val="000000" w:themeColor="text1"/>
              </w:rPr>
              <w:t>isease (%)</w:t>
            </w:r>
          </w:p>
        </w:tc>
        <w:tc>
          <w:tcPr>
            <w:tcW w:w="1175" w:type="pct"/>
          </w:tcPr>
          <w:p w14:paraId="702B4367"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22</w:t>
            </w:r>
          </w:p>
        </w:tc>
        <w:tc>
          <w:tcPr>
            <w:tcW w:w="1162" w:type="pct"/>
          </w:tcPr>
          <w:p w14:paraId="46C5BFB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19</w:t>
            </w:r>
          </w:p>
        </w:tc>
        <w:tc>
          <w:tcPr>
            <w:tcW w:w="526" w:type="pct"/>
          </w:tcPr>
          <w:p w14:paraId="2B591F68"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0.68</w:t>
            </w:r>
          </w:p>
        </w:tc>
      </w:tr>
      <w:tr w:rsidR="00123098" w14:paraId="786724AD" w14:textId="77777777">
        <w:tc>
          <w:tcPr>
            <w:tcW w:w="2138" w:type="pct"/>
          </w:tcPr>
          <w:p w14:paraId="231CEBF2"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Smoking </w:t>
            </w:r>
            <w:r>
              <w:rPr>
                <w:rFonts w:ascii="Book Antiqua" w:hAnsi="Book Antiqua" w:cs="Book Antiqua"/>
                <w:color w:val="000000" w:themeColor="text1"/>
                <w:lang w:eastAsia="zh-CN"/>
              </w:rPr>
              <w:t>h</w:t>
            </w:r>
            <w:r>
              <w:rPr>
                <w:rFonts w:ascii="Book Antiqua" w:hAnsi="Book Antiqua" w:cs="Book Antiqua"/>
                <w:color w:val="000000" w:themeColor="text1"/>
              </w:rPr>
              <w:t>istory (%)</w:t>
            </w:r>
          </w:p>
        </w:tc>
        <w:tc>
          <w:tcPr>
            <w:tcW w:w="1175" w:type="pct"/>
          </w:tcPr>
          <w:p w14:paraId="279459C3"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76</w:t>
            </w:r>
          </w:p>
        </w:tc>
        <w:tc>
          <w:tcPr>
            <w:tcW w:w="1162" w:type="pct"/>
          </w:tcPr>
          <w:p w14:paraId="0144662F"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78</w:t>
            </w:r>
          </w:p>
        </w:tc>
        <w:tc>
          <w:tcPr>
            <w:tcW w:w="526" w:type="pct"/>
          </w:tcPr>
          <w:p w14:paraId="3810D278"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0.85</w:t>
            </w:r>
          </w:p>
        </w:tc>
      </w:tr>
      <w:tr w:rsidR="00123098" w14:paraId="61BEE5E0" w14:textId="77777777">
        <w:tc>
          <w:tcPr>
            <w:tcW w:w="2138" w:type="pct"/>
          </w:tcPr>
          <w:p w14:paraId="27F6F969"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APACHE II </w:t>
            </w:r>
            <w:r>
              <w:rPr>
                <w:rFonts w:ascii="Book Antiqua" w:hAnsi="Book Antiqua" w:cs="Book Antiqua"/>
                <w:color w:val="000000" w:themeColor="text1"/>
                <w:lang w:eastAsia="zh-CN"/>
              </w:rPr>
              <w:t>s</w:t>
            </w:r>
            <w:r>
              <w:rPr>
                <w:rFonts w:ascii="Book Antiqua" w:hAnsi="Book Antiqua" w:cs="Book Antiqua"/>
                <w:color w:val="000000" w:themeColor="text1"/>
              </w:rPr>
              <w:t>core (</w:t>
            </w:r>
            <w:r>
              <w:rPr>
                <w:rFonts w:ascii="Book Antiqua" w:hAnsi="Book Antiqua" w:cs="Book Antiqua"/>
                <w:color w:val="000000" w:themeColor="text1"/>
                <w:lang w:eastAsia="zh-CN"/>
              </w:rPr>
              <w:t>m</w:t>
            </w:r>
            <w:r>
              <w:rPr>
                <w:rFonts w:ascii="Book Antiqua" w:hAnsi="Book Antiqua" w:cs="Book Antiqua"/>
                <w:color w:val="000000" w:themeColor="text1"/>
              </w:rPr>
              <w:t>ean ± SD)</w:t>
            </w:r>
          </w:p>
        </w:tc>
        <w:tc>
          <w:tcPr>
            <w:tcW w:w="1175" w:type="pct"/>
          </w:tcPr>
          <w:p w14:paraId="48CAEEA9"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18.4 ± 5.8</w:t>
            </w:r>
          </w:p>
        </w:tc>
        <w:tc>
          <w:tcPr>
            <w:tcW w:w="1162" w:type="pct"/>
          </w:tcPr>
          <w:p w14:paraId="2C32A81B"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17.9 ± 6.3</w:t>
            </w:r>
          </w:p>
        </w:tc>
        <w:tc>
          <w:tcPr>
            <w:tcW w:w="526" w:type="pct"/>
          </w:tcPr>
          <w:p w14:paraId="2E67DE10"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0.53</w:t>
            </w:r>
          </w:p>
        </w:tc>
      </w:tr>
      <w:tr w:rsidR="00123098" w14:paraId="6371FD54" w14:textId="77777777">
        <w:tc>
          <w:tcPr>
            <w:tcW w:w="2138" w:type="pct"/>
          </w:tcPr>
          <w:p w14:paraId="7385A8F3" w14:textId="77777777" w:rsidR="00123098" w:rsidRDefault="00CE2826">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rPr>
              <w:t xml:space="preserve">MMRC </w:t>
            </w:r>
            <w:r>
              <w:rPr>
                <w:rFonts w:ascii="Book Antiqua" w:hAnsi="Book Antiqua" w:cs="Book Antiqua"/>
                <w:color w:val="000000" w:themeColor="text1"/>
                <w:lang w:eastAsia="zh-CN"/>
              </w:rPr>
              <w:t>d</w:t>
            </w:r>
            <w:r>
              <w:rPr>
                <w:rFonts w:ascii="Book Antiqua" w:hAnsi="Book Antiqua" w:cs="Book Antiqua"/>
                <w:color w:val="000000" w:themeColor="text1"/>
              </w:rPr>
              <w:t xml:space="preserve">yspnea </w:t>
            </w:r>
            <w:r>
              <w:rPr>
                <w:rFonts w:ascii="Book Antiqua" w:hAnsi="Book Antiqua" w:cs="Book Antiqua"/>
                <w:color w:val="000000" w:themeColor="text1"/>
                <w:lang w:eastAsia="zh-CN"/>
              </w:rPr>
              <w:t>s</w:t>
            </w:r>
            <w:r>
              <w:rPr>
                <w:rFonts w:ascii="Book Antiqua" w:hAnsi="Book Antiqua" w:cs="Book Antiqua"/>
                <w:color w:val="000000" w:themeColor="text1"/>
              </w:rPr>
              <w:t xml:space="preserve">cale </w:t>
            </w:r>
            <w:r>
              <w:rPr>
                <w:rFonts w:ascii="Book Antiqua" w:hAnsi="Book Antiqua" w:cs="Book Antiqua"/>
                <w:color w:val="000000" w:themeColor="text1"/>
                <w:lang w:eastAsia="zh-CN"/>
              </w:rPr>
              <w:t>[m</w:t>
            </w:r>
            <w:r>
              <w:rPr>
                <w:rFonts w:ascii="Book Antiqua" w:hAnsi="Book Antiqua" w:cs="Book Antiqua"/>
                <w:color w:val="000000" w:themeColor="text1"/>
              </w:rPr>
              <w:t xml:space="preserve">edian </w:t>
            </w:r>
            <w:r>
              <w:rPr>
                <w:rFonts w:ascii="Book Antiqua" w:hAnsi="Book Antiqua" w:cs="Book Antiqua"/>
                <w:color w:val="000000" w:themeColor="text1"/>
                <w:lang w:eastAsia="zh-CN"/>
              </w:rPr>
              <w:t>(</w:t>
            </w:r>
            <w:r>
              <w:rPr>
                <w:rFonts w:ascii="Book Antiqua" w:hAnsi="Book Antiqua" w:cs="Book Antiqua"/>
                <w:color w:val="000000" w:themeColor="text1"/>
              </w:rPr>
              <w:t>IQR</w:t>
            </w:r>
            <w:r>
              <w:rPr>
                <w:rFonts w:ascii="Book Antiqua" w:hAnsi="Book Antiqua" w:cs="Book Antiqua"/>
                <w:color w:val="000000" w:themeColor="text1"/>
                <w:lang w:eastAsia="zh-CN"/>
              </w:rPr>
              <w:t>)]</w:t>
            </w:r>
          </w:p>
        </w:tc>
        <w:tc>
          <w:tcPr>
            <w:tcW w:w="1175" w:type="pct"/>
          </w:tcPr>
          <w:p w14:paraId="69AF65AA" w14:textId="77777777" w:rsidR="00123098" w:rsidRDefault="00CE2826">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rPr>
              <w:t xml:space="preserve">3 </w:t>
            </w:r>
            <w:r>
              <w:rPr>
                <w:rFonts w:ascii="Book Antiqua" w:hAnsi="Book Antiqua" w:cs="Book Antiqua"/>
                <w:color w:val="000000" w:themeColor="text1"/>
                <w:lang w:eastAsia="zh-CN"/>
              </w:rPr>
              <w:t>(</w:t>
            </w:r>
            <w:r>
              <w:rPr>
                <w:rFonts w:ascii="Book Antiqua" w:hAnsi="Book Antiqua" w:cs="Book Antiqua"/>
                <w:color w:val="000000" w:themeColor="text1"/>
              </w:rPr>
              <w:t>2-4</w:t>
            </w:r>
            <w:r>
              <w:rPr>
                <w:rFonts w:ascii="Book Antiqua" w:hAnsi="Book Antiqua" w:cs="Book Antiqua"/>
                <w:color w:val="000000" w:themeColor="text1"/>
                <w:lang w:eastAsia="zh-CN"/>
              </w:rPr>
              <w:t>)</w:t>
            </w:r>
          </w:p>
        </w:tc>
        <w:tc>
          <w:tcPr>
            <w:tcW w:w="1162" w:type="pct"/>
          </w:tcPr>
          <w:p w14:paraId="08DC2079" w14:textId="77777777" w:rsidR="00123098" w:rsidRDefault="00CE2826">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rPr>
              <w:t xml:space="preserve">3 </w:t>
            </w:r>
            <w:r>
              <w:rPr>
                <w:rFonts w:ascii="Book Antiqua" w:hAnsi="Book Antiqua" w:cs="Book Antiqua"/>
                <w:color w:val="000000" w:themeColor="text1"/>
                <w:lang w:eastAsia="zh-CN"/>
              </w:rPr>
              <w:t>(</w:t>
            </w:r>
            <w:r>
              <w:rPr>
                <w:rFonts w:ascii="Book Antiqua" w:hAnsi="Book Antiqua" w:cs="Book Antiqua"/>
                <w:color w:val="000000" w:themeColor="text1"/>
              </w:rPr>
              <w:t>2-4</w:t>
            </w:r>
            <w:r>
              <w:rPr>
                <w:rFonts w:ascii="Book Antiqua" w:hAnsi="Book Antiqua" w:cs="Book Antiqua"/>
                <w:color w:val="000000" w:themeColor="text1"/>
                <w:lang w:eastAsia="zh-CN"/>
              </w:rPr>
              <w:t>)</w:t>
            </w:r>
          </w:p>
        </w:tc>
        <w:tc>
          <w:tcPr>
            <w:tcW w:w="526" w:type="pct"/>
          </w:tcPr>
          <w:p w14:paraId="7FD68324"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0.78</w:t>
            </w:r>
          </w:p>
        </w:tc>
      </w:tr>
    </w:tbl>
    <w:p w14:paraId="27106618" w14:textId="77777777" w:rsidR="00123098" w:rsidRDefault="00CE2826">
      <w:pPr>
        <w:spacing w:line="360" w:lineRule="auto"/>
        <w:jc w:val="both"/>
        <w:rPr>
          <w:rFonts w:ascii="Book Antiqua" w:hAnsi="Book Antiqua" w:cs="Book Antiqua"/>
          <w:bCs/>
          <w:color w:val="000000"/>
          <w:lang w:eastAsia="zh-CN"/>
        </w:rPr>
      </w:pPr>
      <w:r>
        <w:rPr>
          <w:rFonts w:ascii="Book Antiqua" w:hAnsi="Book Antiqua" w:cs="Book Antiqua"/>
          <w:bCs/>
          <w:color w:val="000000"/>
          <w:lang w:eastAsia="zh-CN"/>
        </w:rPr>
        <w:t xml:space="preserve">PCV: </w:t>
      </w:r>
      <w:r>
        <w:rPr>
          <w:rFonts w:ascii="Book Antiqua" w:hAnsi="Book Antiqua" w:cs="Book Antiqua"/>
          <w:color w:val="000000"/>
          <w:lang w:eastAsia="zh-CN"/>
        </w:rPr>
        <w:t>P</w:t>
      </w:r>
      <w:r>
        <w:rPr>
          <w:rFonts w:ascii="Book Antiqua" w:eastAsia="Book Antiqua" w:hAnsi="Book Antiqua" w:cs="Book Antiqua"/>
          <w:color w:val="000000"/>
        </w:rPr>
        <w:t>ressure-controlled ventilation</w:t>
      </w:r>
      <w:r>
        <w:rPr>
          <w:rFonts w:ascii="Book Antiqua" w:hAnsi="Book Antiqua" w:cs="Book Antiqua"/>
          <w:bCs/>
          <w:color w:val="000000"/>
          <w:lang w:eastAsia="zh-CN"/>
        </w:rPr>
        <w:t xml:space="preserve">; VCV: </w:t>
      </w:r>
      <w:r>
        <w:rPr>
          <w:rFonts w:ascii="Book Antiqua" w:hAnsi="Book Antiqua" w:cs="Book Antiqua"/>
          <w:color w:val="000000"/>
          <w:lang w:eastAsia="zh-CN"/>
        </w:rPr>
        <w:t>V</w:t>
      </w:r>
      <w:r>
        <w:rPr>
          <w:rFonts w:ascii="Book Antiqua" w:eastAsia="Book Antiqua" w:hAnsi="Book Antiqua" w:cs="Book Antiqua"/>
          <w:color w:val="000000"/>
        </w:rPr>
        <w:t>olume-controlled ventilation</w:t>
      </w:r>
      <w:r>
        <w:rPr>
          <w:rFonts w:ascii="Book Antiqua" w:hAnsi="Book Antiqua" w:cs="Book Antiqua"/>
          <w:bCs/>
          <w:color w:val="000000"/>
          <w:lang w:eastAsia="zh-CN"/>
        </w:rPr>
        <w:t xml:space="preserve">; </w:t>
      </w:r>
      <w:r>
        <w:rPr>
          <w:rFonts w:ascii="Book Antiqua" w:eastAsia="Book Antiqua" w:hAnsi="Book Antiqua" w:cs="Book Antiqua"/>
          <w:color w:val="000000"/>
        </w:rPr>
        <w:t>APACHE II</w:t>
      </w:r>
      <w:r>
        <w:rPr>
          <w:rFonts w:ascii="Book Antiqua" w:hAnsi="Book Antiqua" w:cs="Book Antiqua"/>
          <w:color w:val="000000"/>
          <w:lang w:eastAsia="zh-CN"/>
        </w:rPr>
        <w:t>:</w:t>
      </w:r>
      <w:r>
        <w:rPr>
          <w:rFonts w:ascii="Book Antiqua" w:eastAsia="Book Antiqua" w:hAnsi="Book Antiqua" w:cs="Book Antiqua"/>
          <w:color w:val="000000"/>
        </w:rPr>
        <w:t xml:space="preserve"> Acute Physiology and Chronic Health Evaluation II</w:t>
      </w:r>
      <w:r>
        <w:rPr>
          <w:rFonts w:ascii="Book Antiqua" w:hAnsi="Book Antiqua" w:cs="Book Antiqua"/>
          <w:color w:val="000000"/>
          <w:lang w:eastAsia="zh-CN"/>
        </w:rPr>
        <w:t>;</w:t>
      </w:r>
      <w:r>
        <w:rPr>
          <w:rFonts w:ascii="Book Antiqua" w:eastAsia="Book Antiqua" w:hAnsi="Book Antiqua" w:cs="Book Antiqua"/>
          <w:color w:val="000000"/>
        </w:rPr>
        <w:t xml:space="preserve"> MMRC</w:t>
      </w:r>
      <w:r>
        <w:rPr>
          <w:rFonts w:ascii="Book Antiqua" w:hAnsi="Book Antiqua" w:cs="Book Antiqua"/>
          <w:color w:val="000000"/>
          <w:lang w:eastAsia="zh-CN"/>
        </w:rPr>
        <w:t>:</w:t>
      </w:r>
      <w:r>
        <w:rPr>
          <w:rFonts w:ascii="Book Antiqua" w:eastAsia="Book Antiqua" w:hAnsi="Book Antiqua" w:cs="Book Antiqua"/>
          <w:color w:val="000000"/>
        </w:rPr>
        <w:t xml:space="preserve"> Modified Medical Research Council</w:t>
      </w:r>
      <w:r>
        <w:rPr>
          <w:rFonts w:ascii="Book Antiqua" w:hAnsi="Book Antiqua" w:cs="Book Antiqua"/>
          <w:color w:val="000000"/>
          <w:lang w:eastAsia="zh-CN"/>
        </w:rPr>
        <w:t>.</w:t>
      </w:r>
    </w:p>
    <w:p w14:paraId="3B2973BF" w14:textId="77777777" w:rsidR="00123098" w:rsidRDefault="00CE2826">
      <w:pPr>
        <w:spacing w:line="360" w:lineRule="auto"/>
        <w:jc w:val="both"/>
        <w:rPr>
          <w:rFonts w:ascii="Book Antiqua" w:hAnsi="Book Antiqua" w:cs="Book Antiqua"/>
          <w:b/>
          <w:bCs/>
          <w:color w:val="000000" w:themeColor="text1"/>
          <w:lang w:eastAsia="zh-CN"/>
        </w:rPr>
      </w:pPr>
      <w:r>
        <w:rPr>
          <w:rFonts w:ascii="Book Antiqua" w:hAnsi="Book Antiqua"/>
          <w:lang w:eastAsia="zh-CN"/>
        </w:rPr>
        <w:br w:type="page"/>
      </w:r>
      <w:r>
        <w:rPr>
          <w:rFonts w:ascii="Book Antiqua" w:hAnsi="Book Antiqua" w:cs="Book Antiqua"/>
          <w:b/>
          <w:bCs/>
          <w:color w:val="000000" w:themeColor="text1"/>
        </w:rPr>
        <w:lastRenderedPageBreak/>
        <w:t>Table 2</w:t>
      </w:r>
      <w:r>
        <w:rPr>
          <w:rFonts w:ascii="Book Antiqua" w:hAnsi="Book Antiqua" w:cs="Book Antiqua" w:hint="eastAsia"/>
          <w:b/>
          <w:bCs/>
          <w:color w:val="000000" w:themeColor="text1"/>
          <w:lang w:eastAsia="zh-CN"/>
        </w:rPr>
        <w:t xml:space="preserve"> </w:t>
      </w:r>
      <w:r>
        <w:rPr>
          <w:rFonts w:ascii="Book Antiqua" w:hAnsi="Book Antiqua" w:cs="Book Antiqua"/>
          <w:b/>
          <w:bCs/>
          <w:color w:val="000000" w:themeColor="text1"/>
        </w:rPr>
        <w:t xml:space="preserve">Respiratory </w:t>
      </w:r>
      <w:r>
        <w:rPr>
          <w:rFonts w:ascii="Book Antiqua" w:hAnsi="Book Antiqua" w:cs="Book Antiqua" w:hint="eastAsia"/>
          <w:b/>
          <w:bCs/>
          <w:color w:val="000000" w:themeColor="text1"/>
          <w:lang w:eastAsia="zh-CN"/>
        </w:rPr>
        <w:t>p</w:t>
      </w:r>
      <w:r>
        <w:rPr>
          <w:rFonts w:ascii="Book Antiqua" w:hAnsi="Book Antiqua" w:cs="Book Antiqua"/>
          <w:b/>
          <w:bCs/>
          <w:color w:val="000000" w:themeColor="text1"/>
        </w:rPr>
        <w:t>arameters</w:t>
      </w:r>
      <w:r>
        <w:rPr>
          <w:rFonts w:ascii="Book Antiqua" w:hAnsi="Book Antiqua" w:cs="Book Antiqua"/>
          <w:color w:val="000000" w:themeColor="text1"/>
        </w:rPr>
        <w:t xml:space="preserve"> </w:t>
      </w:r>
      <w:r>
        <w:rPr>
          <w:rFonts w:ascii="Book Antiqua" w:hAnsi="Book Antiqua" w:cs="Book Antiqua"/>
          <w:b/>
          <w:bCs/>
          <w:color w:val="000000" w:themeColor="text1"/>
        </w:rPr>
        <w:t xml:space="preserve">in </w:t>
      </w:r>
      <w:r>
        <w:rPr>
          <w:rFonts w:ascii="Book Antiqua" w:hAnsi="Book Antiqua" w:cs="Book Antiqua" w:hint="eastAsia"/>
          <w:b/>
          <w:bCs/>
          <w:color w:val="000000" w:themeColor="text1"/>
          <w:lang w:eastAsia="zh-CN"/>
        </w:rPr>
        <w:t>e</w:t>
      </w:r>
      <w:r>
        <w:rPr>
          <w:rFonts w:ascii="Book Antiqua" w:hAnsi="Book Antiqua" w:cs="Book Antiqua"/>
          <w:b/>
          <w:bCs/>
          <w:color w:val="000000" w:themeColor="text1"/>
        </w:rPr>
        <w:t xml:space="preserve">ach </w:t>
      </w:r>
      <w:r>
        <w:rPr>
          <w:rFonts w:ascii="Book Antiqua" w:hAnsi="Book Antiqua" w:cs="Book Antiqua" w:hint="eastAsia"/>
          <w:b/>
          <w:bCs/>
          <w:color w:val="000000" w:themeColor="text1"/>
          <w:lang w:eastAsia="zh-CN"/>
        </w:rPr>
        <w:t>g</w:t>
      </w:r>
      <w:r>
        <w:rPr>
          <w:rFonts w:ascii="Book Antiqua" w:hAnsi="Book Antiqua" w:cs="Book Antiqua"/>
          <w:b/>
          <w:bCs/>
          <w:color w:val="000000" w:themeColor="text1"/>
        </w:rPr>
        <w:t>roup</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2513"/>
        <w:gridCol w:w="2653"/>
        <w:gridCol w:w="1927"/>
      </w:tblGrid>
      <w:tr w:rsidR="00123098" w14:paraId="71172C42" w14:textId="77777777">
        <w:tc>
          <w:tcPr>
            <w:tcW w:w="1297" w:type="pct"/>
            <w:tcBorders>
              <w:top w:val="single" w:sz="4" w:space="0" w:color="auto"/>
              <w:bottom w:val="single" w:sz="4" w:space="0" w:color="auto"/>
            </w:tcBorders>
          </w:tcPr>
          <w:p w14:paraId="404A35BC"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Parameter</w:t>
            </w:r>
          </w:p>
        </w:tc>
        <w:tc>
          <w:tcPr>
            <w:tcW w:w="1312" w:type="pct"/>
            <w:tcBorders>
              <w:top w:val="single" w:sz="4" w:space="0" w:color="auto"/>
              <w:bottom w:val="single" w:sz="4" w:space="0" w:color="auto"/>
            </w:tcBorders>
          </w:tcPr>
          <w:p w14:paraId="79FC54D8"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VCV </w:t>
            </w:r>
            <w:r>
              <w:rPr>
                <w:rFonts w:ascii="Book Antiqua" w:hAnsi="Book Antiqua" w:cs="Book Antiqua"/>
                <w:b/>
                <w:color w:val="000000" w:themeColor="text1"/>
                <w:lang w:eastAsia="zh-CN"/>
              </w:rPr>
              <w:t>g</w:t>
            </w:r>
            <w:r>
              <w:rPr>
                <w:rFonts w:ascii="Book Antiqua" w:hAnsi="Book Antiqua" w:cs="Book Antiqua"/>
                <w:b/>
                <w:color w:val="000000" w:themeColor="text1"/>
              </w:rPr>
              <w:t>roup (</w:t>
            </w:r>
            <w:r>
              <w:rPr>
                <w:rFonts w:ascii="Book Antiqua" w:hAnsi="Book Antiqua" w:cs="Book Antiqua"/>
                <w:b/>
                <w:color w:val="000000" w:themeColor="text1"/>
                <w:lang w:eastAsia="zh-CN"/>
              </w:rPr>
              <w:t>i</w:t>
            </w:r>
            <w:r>
              <w:rPr>
                <w:rFonts w:ascii="Book Antiqua" w:hAnsi="Book Antiqua" w:cs="Book Antiqua"/>
                <w:b/>
                <w:color w:val="000000" w:themeColor="text1"/>
              </w:rPr>
              <w:t>nitial/</w:t>
            </w:r>
            <w:r>
              <w:rPr>
                <w:rFonts w:ascii="Book Antiqua" w:hAnsi="Book Antiqua" w:cs="Book Antiqua"/>
                <w:b/>
                <w:color w:val="000000" w:themeColor="text1"/>
                <w:lang w:eastAsia="zh-CN"/>
              </w:rPr>
              <w:t>f</w:t>
            </w:r>
            <w:r>
              <w:rPr>
                <w:rFonts w:ascii="Book Antiqua" w:hAnsi="Book Antiqua" w:cs="Book Antiqua"/>
                <w:b/>
                <w:color w:val="000000" w:themeColor="text1"/>
              </w:rPr>
              <w:t>inal)</w:t>
            </w:r>
          </w:p>
        </w:tc>
        <w:tc>
          <w:tcPr>
            <w:tcW w:w="1385" w:type="pct"/>
            <w:tcBorders>
              <w:top w:val="single" w:sz="4" w:space="0" w:color="auto"/>
              <w:bottom w:val="single" w:sz="4" w:space="0" w:color="auto"/>
            </w:tcBorders>
          </w:tcPr>
          <w:p w14:paraId="604FE3B8"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PCV </w:t>
            </w:r>
            <w:r>
              <w:rPr>
                <w:rFonts w:ascii="Book Antiqua" w:hAnsi="Book Antiqua" w:cs="Book Antiqua"/>
                <w:b/>
                <w:color w:val="000000" w:themeColor="text1"/>
                <w:lang w:eastAsia="zh-CN"/>
              </w:rPr>
              <w:t>g</w:t>
            </w:r>
            <w:r>
              <w:rPr>
                <w:rFonts w:ascii="Book Antiqua" w:hAnsi="Book Antiqua" w:cs="Book Antiqua"/>
                <w:b/>
                <w:color w:val="000000" w:themeColor="text1"/>
              </w:rPr>
              <w:t>roup (</w:t>
            </w:r>
            <w:r>
              <w:rPr>
                <w:rFonts w:ascii="Book Antiqua" w:hAnsi="Book Antiqua" w:cs="Book Antiqua"/>
                <w:b/>
                <w:color w:val="000000" w:themeColor="text1"/>
                <w:lang w:eastAsia="zh-CN"/>
              </w:rPr>
              <w:t>i</w:t>
            </w:r>
            <w:r>
              <w:rPr>
                <w:rFonts w:ascii="Book Antiqua" w:hAnsi="Book Antiqua" w:cs="Book Antiqua"/>
                <w:b/>
                <w:color w:val="000000" w:themeColor="text1"/>
              </w:rPr>
              <w:t>nitial/</w:t>
            </w:r>
            <w:r>
              <w:rPr>
                <w:rFonts w:ascii="Book Antiqua" w:hAnsi="Book Antiqua" w:cs="Book Antiqua"/>
                <w:b/>
                <w:color w:val="000000" w:themeColor="text1"/>
                <w:lang w:eastAsia="zh-CN"/>
              </w:rPr>
              <w:t>f</w:t>
            </w:r>
            <w:r>
              <w:rPr>
                <w:rFonts w:ascii="Book Antiqua" w:hAnsi="Book Antiqua" w:cs="Book Antiqua"/>
                <w:b/>
                <w:color w:val="000000" w:themeColor="text1"/>
              </w:rPr>
              <w:t>inal)</w:t>
            </w:r>
          </w:p>
        </w:tc>
        <w:tc>
          <w:tcPr>
            <w:tcW w:w="1006" w:type="pct"/>
            <w:tcBorders>
              <w:top w:val="single" w:sz="4" w:space="0" w:color="auto"/>
              <w:bottom w:val="single" w:sz="4" w:space="0" w:color="auto"/>
            </w:tcBorders>
          </w:tcPr>
          <w:p w14:paraId="73DFF06B"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i/>
                <w:color w:val="000000" w:themeColor="text1"/>
              </w:rPr>
              <w:t>P</w:t>
            </w:r>
            <w:r>
              <w:rPr>
                <w:rFonts w:ascii="Book Antiqua" w:hAnsi="Book Antiqua" w:cs="Book Antiqua"/>
                <w:b/>
                <w:color w:val="000000" w:themeColor="text1"/>
              </w:rPr>
              <w:t xml:space="preserve"> value</w:t>
            </w:r>
          </w:p>
        </w:tc>
      </w:tr>
      <w:tr w:rsidR="00123098" w14:paraId="62AD5EDE" w14:textId="77777777">
        <w:tc>
          <w:tcPr>
            <w:tcW w:w="1297" w:type="pct"/>
            <w:tcBorders>
              <w:top w:val="single" w:sz="4" w:space="0" w:color="auto"/>
            </w:tcBorders>
          </w:tcPr>
          <w:p w14:paraId="2109D5B1"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Respiratory </w:t>
            </w:r>
            <w:r>
              <w:rPr>
                <w:rFonts w:ascii="Book Antiqua" w:hAnsi="Book Antiqua" w:cs="Book Antiqua"/>
                <w:color w:val="000000" w:themeColor="text1"/>
                <w:lang w:eastAsia="zh-CN"/>
              </w:rPr>
              <w:t>r</w:t>
            </w:r>
            <w:r>
              <w:rPr>
                <w:rFonts w:ascii="Book Antiqua" w:hAnsi="Book Antiqua" w:cs="Book Antiqua"/>
                <w:color w:val="000000" w:themeColor="text1"/>
              </w:rPr>
              <w:t>ate</w:t>
            </w:r>
          </w:p>
        </w:tc>
        <w:tc>
          <w:tcPr>
            <w:tcW w:w="1312" w:type="pct"/>
            <w:tcBorders>
              <w:top w:val="single" w:sz="4" w:space="0" w:color="auto"/>
            </w:tcBorders>
          </w:tcPr>
          <w:p w14:paraId="1157A891"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22/16</w:t>
            </w:r>
          </w:p>
        </w:tc>
        <w:tc>
          <w:tcPr>
            <w:tcW w:w="1385" w:type="pct"/>
            <w:tcBorders>
              <w:top w:val="single" w:sz="4" w:space="0" w:color="auto"/>
            </w:tcBorders>
          </w:tcPr>
          <w:p w14:paraId="6AEA7E2B"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24/16</w:t>
            </w:r>
          </w:p>
        </w:tc>
        <w:tc>
          <w:tcPr>
            <w:tcW w:w="1006" w:type="pct"/>
            <w:tcBorders>
              <w:top w:val="single" w:sz="4" w:space="0" w:color="auto"/>
            </w:tcBorders>
          </w:tcPr>
          <w:p w14:paraId="40F71A01"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&lt; 0.05</w:t>
            </w:r>
          </w:p>
        </w:tc>
      </w:tr>
      <w:tr w:rsidR="00123098" w14:paraId="741B3106" w14:textId="77777777">
        <w:tc>
          <w:tcPr>
            <w:tcW w:w="1297" w:type="pct"/>
          </w:tcPr>
          <w:p w14:paraId="301D67EE"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Tidal </w:t>
            </w:r>
            <w:r>
              <w:rPr>
                <w:rFonts w:ascii="Book Antiqua" w:hAnsi="Book Antiqua" w:cs="Book Antiqua"/>
                <w:color w:val="000000" w:themeColor="text1"/>
                <w:lang w:eastAsia="zh-CN"/>
              </w:rPr>
              <w:t>v</w:t>
            </w:r>
            <w:r>
              <w:rPr>
                <w:rFonts w:ascii="Book Antiqua" w:hAnsi="Book Antiqua" w:cs="Book Antiqua"/>
                <w:color w:val="000000" w:themeColor="text1"/>
              </w:rPr>
              <w:t>olume</w:t>
            </w:r>
          </w:p>
        </w:tc>
        <w:tc>
          <w:tcPr>
            <w:tcW w:w="1312" w:type="pct"/>
          </w:tcPr>
          <w:p w14:paraId="7328E3E8"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500/480</w:t>
            </w:r>
          </w:p>
        </w:tc>
        <w:tc>
          <w:tcPr>
            <w:tcW w:w="1385" w:type="pct"/>
          </w:tcPr>
          <w:p w14:paraId="02BC424E"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520/470</w:t>
            </w:r>
          </w:p>
        </w:tc>
        <w:tc>
          <w:tcPr>
            <w:tcW w:w="1006" w:type="pct"/>
          </w:tcPr>
          <w:p w14:paraId="0B486A1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&lt; 0.05</w:t>
            </w:r>
          </w:p>
        </w:tc>
      </w:tr>
      <w:tr w:rsidR="00123098" w14:paraId="0FE27895" w14:textId="77777777">
        <w:tc>
          <w:tcPr>
            <w:tcW w:w="1297" w:type="pct"/>
          </w:tcPr>
          <w:p w14:paraId="5234B23F"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pH</w:t>
            </w:r>
          </w:p>
        </w:tc>
        <w:tc>
          <w:tcPr>
            <w:tcW w:w="1312" w:type="pct"/>
          </w:tcPr>
          <w:p w14:paraId="4AA70E5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7.35/7.45</w:t>
            </w:r>
          </w:p>
        </w:tc>
        <w:tc>
          <w:tcPr>
            <w:tcW w:w="1385" w:type="pct"/>
          </w:tcPr>
          <w:p w14:paraId="05DE6904"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7.30/7.43</w:t>
            </w:r>
          </w:p>
        </w:tc>
        <w:tc>
          <w:tcPr>
            <w:tcW w:w="1006" w:type="pct"/>
          </w:tcPr>
          <w:p w14:paraId="406F7B85"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&lt; 0.05</w:t>
            </w:r>
          </w:p>
        </w:tc>
      </w:tr>
      <w:tr w:rsidR="00123098" w14:paraId="664C9C42" w14:textId="77777777">
        <w:tc>
          <w:tcPr>
            <w:tcW w:w="1297" w:type="pct"/>
          </w:tcPr>
          <w:p w14:paraId="7E38A8BE"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PaO</w:t>
            </w:r>
            <w:r>
              <w:rPr>
                <w:rFonts w:ascii="Book Antiqua" w:hAnsi="Book Antiqua" w:cs="Book Antiqua"/>
                <w:color w:val="000000" w:themeColor="text1"/>
                <w:vertAlign w:val="subscript"/>
              </w:rPr>
              <w:t>2</w:t>
            </w:r>
          </w:p>
        </w:tc>
        <w:tc>
          <w:tcPr>
            <w:tcW w:w="1312" w:type="pct"/>
          </w:tcPr>
          <w:p w14:paraId="5EAE7F33"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75/85</w:t>
            </w:r>
          </w:p>
        </w:tc>
        <w:tc>
          <w:tcPr>
            <w:tcW w:w="1385" w:type="pct"/>
          </w:tcPr>
          <w:p w14:paraId="6752C33B"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80/85</w:t>
            </w:r>
          </w:p>
        </w:tc>
        <w:tc>
          <w:tcPr>
            <w:tcW w:w="1006" w:type="pct"/>
          </w:tcPr>
          <w:p w14:paraId="6D18AA5D"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&lt; 0.05</w:t>
            </w:r>
          </w:p>
        </w:tc>
      </w:tr>
      <w:tr w:rsidR="00123098" w14:paraId="1ED194BC" w14:textId="77777777">
        <w:tc>
          <w:tcPr>
            <w:tcW w:w="1297" w:type="pct"/>
          </w:tcPr>
          <w:p w14:paraId="24136E2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PaCO</w:t>
            </w:r>
            <w:r>
              <w:rPr>
                <w:rFonts w:ascii="Book Antiqua" w:hAnsi="Book Antiqua" w:cs="Book Antiqua"/>
                <w:color w:val="000000" w:themeColor="text1"/>
                <w:vertAlign w:val="subscript"/>
              </w:rPr>
              <w:t>2</w:t>
            </w:r>
          </w:p>
        </w:tc>
        <w:tc>
          <w:tcPr>
            <w:tcW w:w="1312" w:type="pct"/>
          </w:tcPr>
          <w:p w14:paraId="18760119"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45/38</w:t>
            </w:r>
          </w:p>
        </w:tc>
        <w:tc>
          <w:tcPr>
            <w:tcW w:w="1385" w:type="pct"/>
          </w:tcPr>
          <w:p w14:paraId="0214ECA2"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47/39</w:t>
            </w:r>
          </w:p>
        </w:tc>
        <w:tc>
          <w:tcPr>
            <w:tcW w:w="1006" w:type="pct"/>
          </w:tcPr>
          <w:p w14:paraId="77C6C071"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&lt; 0.05</w:t>
            </w:r>
          </w:p>
        </w:tc>
      </w:tr>
      <w:tr w:rsidR="00123098" w14:paraId="56D6B195" w14:textId="77777777">
        <w:tc>
          <w:tcPr>
            <w:tcW w:w="1297" w:type="pct"/>
          </w:tcPr>
          <w:p w14:paraId="6943A711"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PaO</w:t>
            </w:r>
            <w:r>
              <w:rPr>
                <w:rFonts w:ascii="Book Antiqua" w:hAnsi="Book Antiqua" w:cs="Book Antiqua"/>
                <w:color w:val="000000" w:themeColor="text1"/>
                <w:vertAlign w:val="subscript"/>
              </w:rPr>
              <w:t>2</w:t>
            </w:r>
            <w:r>
              <w:rPr>
                <w:rFonts w:ascii="Book Antiqua" w:hAnsi="Book Antiqua" w:cs="Book Antiqua"/>
                <w:color w:val="000000" w:themeColor="text1"/>
              </w:rPr>
              <w:t>/FiO</w:t>
            </w:r>
            <w:r>
              <w:rPr>
                <w:rFonts w:ascii="Book Antiqua" w:hAnsi="Book Antiqua" w:cs="Book Antiqua"/>
                <w:color w:val="000000" w:themeColor="text1"/>
                <w:vertAlign w:val="subscript"/>
              </w:rPr>
              <w:t>2</w:t>
            </w:r>
            <w:r>
              <w:rPr>
                <w:rFonts w:ascii="Book Antiqua" w:hAnsi="Book Antiqua" w:cs="Book Antiqua"/>
                <w:color w:val="000000" w:themeColor="text1"/>
              </w:rPr>
              <w:t xml:space="preserve"> ratio</w:t>
            </w:r>
          </w:p>
        </w:tc>
        <w:tc>
          <w:tcPr>
            <w:tcW w:w="1312" w:type="pct"/>
          </w:tcPr>
          <w:p w14:paraId="636D2EE9"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300/350</w:t>
            </w:r>
          </w:p>
        </w:tc>
        <w:tc>
          <w:tcPr>
            <w:tcW w:w="1385" w:type="pct"/>
          </w:tcPr>
          <w:p w14:paraId="6EAD8485"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315/345</w:t>
            </w:r>
          </w:p>
        </w:tc>
        <w:tc>
          <w:tcPr>
            <w:tcW w:w="1006" w:type="pct"/>
          </w:tcPr>
          <w:p w14:paraId="11C1E764"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&gt; 0.05</w:t>
            </w:r>
          </w:p>
        </w:tc>
      </w:tr>
    </w:tbl>
    <w:p w14:paraId="05677B32" w14:textId="77777777" w:rsidR="00123098" w:rsidRDefault="00CE2826">
      <w:pPr>
        <w:spacing w:line="360" w:lineRule="auto"/>
        <w:jc w:val="both"/>
        <w:rPr>
          <w:rFonts w:ascii="Book Antiqua" w:hAnsi="Book Antiqua"/>
          <w:lang w:eastAsia="zh-CN"/>
        </w:rPr>
      </w:pPr>
      <w:r>
        <w:rPr>
          <w:rFonts w:ascii="Book Antiqua" w:hAnsi="Book Antiqua" w:cs="Book Antiqua"/>
          <w:bCs/>
          <w:color w:val="000000"/>
          <w:lang w:eastAsia="zh-CN"/>
        </w:rPr>
        <w:t xml:space="preserve">PCV: </w:t>
      </w:r>
      <w:r>
        <w:rPr>
          <w:rFonts w:ascii="Book Antiqua" w:hAnsi="Book Antiqua" w:cs="Book Antiqua"/>
          <w:color w:val="000000"/>
          <w:lang w:eastAsia="zh-CN"/>
        </w:rPr>
        <w:t>P</w:t>
      </w:r>
      <w:r>
        <w:rPr>
          <w:rFonts w:ascii="Book Antiqua" w:eastAsia="Book Antiqua" w:hAnsi="Book Antiqua" w:cs="Book Antiqua"/>
          <w:color w:val="000000"/>
        </w:rPr>
        <w:t>ressure-controlled ventilation</w:t>
      </w:r>
      <w:r>
        <w:rPr>
          <w:rFonts w:ascii="Book Antiqua" w:hAnsi="Book Antiqua" w:cs="Book Antiqua"/>
          <w:bCs/>
          <w:color w:val="000000"/>
          <w:lang w:eastAsia="zh-CN"/>
        </w:rPr>
        <w:t xml:space="preserve">; VCV: </w:t>
      </w:r>
      <w:r>
        <w:rPr>
          <w:rFonts w:ascii="Book Antiqua" w:hAnsi="Book Antiqua" w:cs="Book Antiqua"/>
          <w:color w:val="000000"/>
          <w:lang w:eastAsia="zh-CN"/>
        </w:rPr>
        <w:t>V</w:t>
      </w:r>
      <w:r>
        <w:rPr>
          <w:rFonts w:ascii="Book Antiqua" w:eastAsia="Book Antiqua" w:hAnsi="Book Antiqua" w:cs="Book Antiqua"/>
          <w:color w:val="000000"/>
        </w:rPr>
        <w:t>olume-controlled ventilation</w:t>
      </w:r>
      <w:r>
        <w:rPr>
          <w:rFonts w:ascii="Book Antiqua" w:hAnsi="Book Antiqua" w:cs="Book Antiqua"/>
          <w:color w:val="000000"/>
          <w:lang w:eastAsia="zh-CN"/>
        </w:rPr>
        <w:t>.</w:t>
      </w:r>
    </w:p>
    <w:p w14:paraId="6DEDED60" w14:textId="77777777" w:rsidR="00123098" w:rsidRDefault="00CE2826">
      <w:pPr>
        <w:spacing w:line="360" w:lineRule="auto"/>
        <w:jc w:val="both"/>
        <w:rPr>
          <w:rFonts w:ascii="Book Antiqua" w:hAnsi="Book Antiqua" w:cs="Book Antiqua"/>
          <w:b/>
          <w:bCs/>
          <w:color w:val="000000" w:themeColor="text1"/>
          <w:lang w:eastAsia="zh-CN"/>
        </w:rPr>
      </w:pPr>
      <w:r>
        <w:rPr>
          <w:rFonts w:ascii="Book Antiqua" w:hAnsi="Book Antiqua"/>
          <w:lang w:eastAsia="zh-CN"/>
        </w:rPr>
        <w:br w:type="page"/>
      </w:r>
      <w:r>
        <w:rPr>
          <w:rFonts w:ascii="Book Antiqua" w:hAnsi="Book Antiqua" w:cs="Book Antiqua"/>
          <w:b/>
          <w:bCs/>
          <w:color w:val="000000" w:themeColor="text1"/>
        </w:rPr>
        <w:lastRenderedPageBreak/>
        <w:t>Table 3</w:t>
      </w:r>
      <w:r>
        <w:rPr>
          <w:rFonts w:ascii="Book Antiqua" w:hAnsi="Book Antiqua" w:cs="Book Antiqua"/>
          <w:b/>
          <w:bCs/>
          <w:color w:val="000000" w:themeColor="text1"/>
          <w:lang w:eastAsia="zh-CN"/>
        </w:rPr>
        <w:t xml:space="preserve"> </w:t>
      </w:r>
      <w:r>
        <w:rPr>
          <w:rFonts w:ascii="Book Antiqua" w:hAnsi="Book Antiqua" w:cs="Book Antiqua"/>
          <w:b/>
          <w:bCs/>
          <w:color w:val="000000" w:themeColor="text1"/>
        </w:rPr>
        <w:t xml:space="preserve">Clinical </w:t>
      </w:r>
      <w:r>
        <w:rPr>
          <w:rFonts w:ascii="Book Antiqua" w:hAnsi="Book Antiqua" w:cs="Book Antiqua"/>
          <w:b/>
          <w:bCs/>
          <w:color w:val="000000" w:themeColor="text1"/>
          <w:lang w:eastAsia="zh-CN"/>
        </w:rPr>
        <w:t>o</w:t>
      </w:r>
      <w:r>
        <w:rPr>
          <w:rFonts w:ascii="Book Antiqua" w:hAnsi="Book Antiqua" w:cs="Book Antiqua"/>
          <w:b/>
          <w:bCs/>
          <w:color w:val="000000" w:themeColor="text1"/>
        </w:rPr>
        <w:t xml:space="preserve">utcomes in </w:t>
      </w:r>
      <w:r>
        <w:rPr>
          <w:rFonts w:ascii="Book Antiqua" w:hAnsi="Book Antiqua" w:cs="Book Antiqua"/>
          <w:b/>
          <w:bCs/>
          <w:color w:val="000000" w:themeColor="text1"/>
          <w:lang w:eastAsia="zh-CN"/>
        </w:rPr>
        <w:t>e</w:t>
      </w:r>
      <w:r>
        <w:rPr>
          <w:rFonts w:ascii="Book Antiqua" w:hAnsi="Book Antiqua" w:cs="Book Antiqua"/>
          <w:b/>
          <w:bCs/>
          <w:color w:val="000000" w:themeColor="text1"/>
        </w:rPr>
        <w:t xml:space="preserve">ach </w:t>
      </w:r>
      <w:r>
        <w:rPr>
          <w:rFonts w:ascii="Book Antiqua" w:hAnsi="Book Antiqua" w:cs="Book Antiqua"/>
          <w:b/>
          <w:bCs/>
          <w:color w:val="000000" w:themeColor="text1"/>
          <w:lang w:eastAsia="zh-CN"/>
        </w:rPr>
        <w:t>g</w:t>
      </w:r>
      <w:r>
        <w:rPr>
          <w:rFonts w:ascii="Book Antiqua" w:hAnsi="Book Antiqua" w:cs="Book Antiqua"/>
          <w:b/>
          <w:bCs/>
          <w:color w:val="000000" w:themeColor="text1"/>
        </w:rPr>
        <w:t>roup</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4"/>
        <w:gridCol w:w="1942"/>
        <w:gridCol w:w="1925"/>
        <w:gridCol w:w="1005"/>
      </w:tblGrid>
      <w:tr w:rsidR="00123098" w14:paraId="3AEDCAEE" w14:textId="77777777">
        <w:tc>
          <w:tcPr>
            <w:tcW w:w="2456" w:type="pct"/>
            <w:tcBorders>
              <w:top w:val="single" w:sz="4" w:space="0" w:color="auto"/>
              <w:bottom w:val="single" w:sz="4" w:space="0" w:color="auto"/>
            </w:tcBorders>
          </w:tcPr>
          <w:p w14:paraId="5BB86F43"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Outcome</w:t>
            </w:r>
          </w:p>
        </w:tc>
        <w:tc>
          <w:tcPr>
            <w:tcW w:w="1014" w:type="pct"/>
            <w:tcBorders>
              <w:top w:val="single" w:sz="4" w:space="0" w:color="auto"/>
              <w:bottom w:val="single" w:sz="4" w:space="0" w:color="auto"/>
            </w:tcBorders>
          </w:tcPr>
          <w:p w14:paraId="4D91530D"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VCV </w:t>
            </w:r>
            <w:r>
              <w:rPr>
                <w:rFonts w:ascii="Book Antiqua" w:hAnsi="Book Antiqua" w:cs="Book Antiqua"/>
                <w:b/>
                <w:color w:val="000000" w:themeColor="text1"/>
                <w:lang w:eastAsia="zh-CN"/>
              </w:rPr>
              <w:t>g</w:t>
            </w:r>
            <w:r>
              <w:rPr>
                <w:rFonts w:ascii="Book Antiqua" w:hAnsi="Book Antiqua" w:cs="Book Antiqua"/>
                <w:b/>
                <w:color w:val="000000" w:themeColor="text1"/>
              </w:rPr>
              <w:t>roup (</w:t>
            </w:r>
            <w:r>
              <w:rPr>
                <w:rFonts w:ascii="Book Antiqua" w:hAnsi="Book Antiqua" w:cs="Book Antiqua"/>
                <w:b/>
                <w:i/>
                <w:color w:val="000000" w:themeColor="text1"/>
              </w:rPr>
              <w:t>n</w:t>
            </w:r>
            <w:r>
              <w:rPr>
                <w:rFonts w:ascii="Book Antiqua" w:hAnsi="Book Antiqua" w:cs="Book Antiqua"/>
                <w:b/>
                <w:color w:val="000000" w:themeColor="text1"/>
                <w:lang w:eastAsia="zh-CN"/>
              </w:rPr>
              <w:t xml:space="preserve"> </w:t>
            </w:r>
            <w:r>
              <w:rPr>
                <w:rFonts w:ascii="Book Antiqua" w:hAnsi="Book Antiqua" w:cs="Book Antiqua"/>
                <w:b/>
                <w:color w:val="000000" w:themeColor="text1"/>
              </w:rPr>
              <w:t>=</w:t>
            </w:r>
            <w:r>
              <w:rPr>
                <w:rFonts w:ascii="Book Antiqua" w:hAnsi="Book Antiqua" w:cs="Book Antiqua"/>
                <w:b/>
                <w:color w:val="000000" w:themeColor="text1"/>
                <w:lang w:eastAsia="zh-CN"/>
              </w:rPr>
              <w:t xml:space="preserve"> 200</w:t>
            </w:r>
            <w:r>
              <w:rPr>
                <w:rFonts w:ascii="Book Antiqua" w:hAnsi="Book Antiqua" w:cs="Book Antiqua"/>
                <w:b/>
                <w:color w:val="000000" w:themeColor="text1"/>
              </w:rPr>
              <w:t>)</w:t>
            </w:r>
          </w:p>
        </w:tc>
        <w:tc>
          <w:tcPr>
            <w:tcW w:w="1005" w:type="pct"/>
            <w:tcBorders>
              <w:top w:val="single" w:sz="4" w:space="0" w:color="auto"/>
              <w:bottom w:val="single" w:sz="4" w:space="0" w:color="auto"/>
            </w:tcBorders>
          </w:tcPr>
          <w:p w14:paraId="5B2C0146"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PCV </w:t>
            </w:r>
            <w:r>
              <w:rPr>
                <w:rFonts w:ascii="Book Antiqua" w:hAnsi="Book Antiqua" w:cs="Book Antiqua"/>
                <w:b/>
                <w:color w:val="000000" w:themeColor="text1"/>
                <w:lang w:eastAsia="zh-CN"/>
              </w:rPr>
              <w:t>g</w:t>
            </w:r>
            <w:r>
              <w:rPr>
                <w:rFonts w:ascii="Book Antiqua" w:hAnsi="Book Antiqua" w:cs="Book Antiqua"/>
                <w:b/>
                <w:color w:val="000000" w:themeColor="text1"/>
              </w:rPr>
              <w:t>roup (</w:t>
            </w:r>
            <w:r>
              <w:rPr>
                <w:rFonts w:ascii="Book Antiqua" w:hAnsi="Book Antiqua" w:cs="Book Antiqua"/>
                <w:b/>
                <w:i/>
                <w:color w:val="000000" w:themeColor="text1"/>
              </w:rPr>
              <w:t>n</w:t>
            </w:r>
            <w:r>
              <w:rPr>
                <w:rFonts w:ascii="Book Antiqua" w:hAnsi="Book Antiqua" w:cs="Book Antiqua"/>
                <w:b/>
                <w:color w:val="000000" w:themeColor="text1"/>
              </w:rPr>
              <w:t xml:space="preserve"> =</w:t>
            </w:r>
            <w:r>
              <w:rPr>
                <w:rFonts w:ascii="Book Antiqua" w:hAnsi="Book Antiqua" w:cs="Book Antiqua"/>
                <w:b/>
                <w:color w:val="000000" w:themeColor="text1"/>
                <w:lang w:eastAsia="zh-CN"/>
              </w:rPr>
              <w:t xml:space="preserve"> 200</w:t>
            </w:r>
            <w:r>
              <w:rPr>
                <w:rFonts w:ascii="Book Antiqua" w:hAnsi="Book Antiqua" w:cs="Book Antiqua"/>
                <w:b/>
                <w:color w:val="000000" w:themeColor="text1"/>
              </w:rPr>
              <w:t>)</w:t>
            </w:r>
          </w:p>
        </w:tc>
        <w:tc>
          <w:tcPr>
            <w:tcW w:w="525" w:type="pct"/>
            <w:tcBorders>
              <w:top w:val="single" w:sz="4" w:space="0" w:color="auto"/>
              <w:bottom w:val="single" w:sz="4" w:space="0" w:color="auto"/>
            </w:tcBorders>
          </w:tcPr>
          <w:p w14:paraId="4239B551"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i/>
                <w:color w:val="000000" w:themeColor="text1"/>
                <w:lang w:eastAsia="zh-CN"/>
              </w:rPr>
              <w:t>P</w:t>
            </w:r>
            <w:r>
              <w:rPr>
                <w:rFonts w:ascii="Book Antiqua" w:hAnsi="Book Antiqua" w:cs="Book Antiqua"/>
                <w:b/>
                <w:color w:val="000000" w:themeColor="text1"/>
                <w:lang w:eastAsia="zh-CN"/>
              </w:rPr>
              <w:t xml:space="preserve"> </w:t>
            </w:r>
            <w:r>
              <w:rPr>
                <w:rFonts w:ascii="Book Antiqua" w:hAnsi="Book Antiqua" w:cs="Book Antiqua"/>
                <w:b/>
                <w:color w:val="000000" w:themeColor="text1"/>
              </w:rPr>
              <w:t>value</w:t>
            </w:r>
          </w:p>
        </w:tc>
      </w:tr>
      <w:tr w:rsidR="00123098" w14:paraId="64E93525" w14:textId="77777777">
        <w:tc>
          <w:tcPr>
            <w:tcW w:w="2456" w:type="pct"/>
            <w:tcBorders>
              <w:top w:val="single" w:sz="4" w:space="0" w:color="auto"/>
            </w:tcBorders>
          </w:tcPr>
          <w:p w14:paraId="4F8ED285"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In-hospital </w:t>
            </w:r>
            <w:r>
              <w:rPr>
                <w:rFonts w:ascii="Book Antiqua" w:hAnsi="Book Antiqua" w:cs="Book Antiqua"/>
                <w:color w:val="000000" w:themeColor="text1"/>
                <w:lang w:eastAsia="zh-CN"/>
              </w:rPr>
              <w:t>m</w:t>
            </w:r>
            <w:r>
              <w:rPr>
                <w:rFonts w:ascii="Book Antiqua" w:hAnsi="Book Antiqua" w:cs="Book Antiqua"/>
                <w:color w:val="000000" w:themeColor="text1"/>
              </w:rPr>
              <w:t>ortality (%)</w:t>
            </w:r>
          </w:p>
        </w:tc>
        <w:tc>
          <w:tcPr>
            <w:tcW w:w="1014" w:type="pct"/>
            <w:tcBorders>
              <w:top w:val="single" w:sz="4" w:space="0" w:color="auto"/>
            </w:tcBorders>
          </w:tcPr>
          <w:p w14:paraId="352F0BC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32</w:t>
            </w:r>
          </w:p>
        </w:tc>
        <w:tc>
          <w:tcPr>
            <w:tcW w:w="1005" w:type="pct"/>
            <w:tcBorders>
              <w:top w:val="single" w:sz="4" w:space="0" w:color="auto"/>
            </w:tcBorders>
          </w:tcPr>
          <w:p w14:paraId="68E40532"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28</w:t>
            </w:r>
          </w:p>
        </w:tc>
        <w:tc>
          <w:tcPr>
            <w:tcW w:w="525" w:type="pct"/>
            <w:tcBorders>
              <w:top w:val="single" w:sz="4" w:space="0" w:color="auto"/>
            </w:tcBorders>
          </w:tcPr>
          <w:p w14:paraId="0EA82D94"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0.53</w:t>
            </w:r>
          </w:p>
        </w:tc>
      </w:tr>
      <w:tr w:rsidR="00123098" w14:paraId="2906A2C4" w14:textId="77777777">
        <w:tc>
          <w:tcPr>
            <w:tcW w:w="2456" w:type="pct"/>
          </w:tcPr>
          <w:p w14:paraId="61A8B6FD" w14:textId="77777777" w:rsidR="00123098" w:rsidRDefault="00CE2826">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rPr>
              <w:t xml:space="preserve">ICU </w:t>
            </w:r>
            <w:r>
              <w:rPr>
                <w:rFonts w:ascii="Book Antiqua" w:hAnsi="Book Antiqua" w:cs="Book Antiqua"/>
                <w:color w:val="000000" w:themeColor="text1"/>
                <w:lang w:eastAsia="zh-CN"/>
              </w:rPr>
              <w:t>l</w:t>
            </w:r>
            <w:r>
              <w:rPr>
                <w:rFonts w:ascii="Book Antiqua" w:hAnsi="Book Antiqua" w:cs="Book Antiqua"/>
                <w:color w:val="000000" w:themeColor="text1"/>
              </w:rPr>
              <w:t xml:space="preserve">ength of </w:t>
            </w:r>
            <w:r>
              <w:rPr>
                <w:rFonts w:ascii="Book Antiqua" w:hAnsi="Book Antiqua" w:cs="Book Antiqua"/>
                <w:color w:val="000000" w:themeColor="text1"/>
                <w:lang w:eastAsia="zh-CN"/>
              </w:rPr>
              <w:t>s</w:t>
            </w:r>
            <w:r>
              <w:rPr>
                <w:rFonts w:ascii="Book Antiqua" w:hAnsi="Book Antiqua" w:cs="Book Antiqua"/>
                <w:color w:val="000000" w:themeColor="text1"/>
              </w:rPr>
              <w:t xml:space="preserve">tay </w:t>
            </w:r>
            <w:r>
              <w:rPr>
                <w:rFonts w:ascii="Book Antiqua" w:hAnsi="Book Antiqua" w:cs="Book Antiqua"/>
                <w:color w:val="000000" w:themeColor="text1"/>
                <w:lang w:eastAsia="zh-CN"/>
              </w:rPr>
              <w:t>[m</w:t>
            </w:r>
            <w:r>
              <w:rPr>
                <w:rFonts w:ascii="Book Antiqua" w:hAnsi="Book Antiqua" w:cs="Book Antiqua"/>
                <w:color w:val="000000" w:themeColor="text1"/>
              </w:rPr>
              <w:t xml:space="preserve">edian </w:t>
            </w:r>
            <w:r>
              <w:rPr>
                <w:rFonts w:ascii="Book Antiqua" w:hAnsi="Book Antiqua" w:cs="Book Antiqua"/>
                <w:color w:val="000000" w:themeColor="text1"/>
                <w:lang w:eastAsia="zh-CN"/>
              </w:rPr>
              <w:t>(</w:t>
            </w:r>
            <w:r>
              <w:rPr>
                <w:rFonts w:ascii="Book Antiqua" w:hAnsi="Book Antiqua" w:cs="Book Antiqua"/>
                <w:color w:val="000000" w:themeColor="text1"/>
              </w:rPr>
              <w:t>IQR</w:t>
            </w:r>
            <w:r>
              <w:rPr>
                <w:rFonts w:ascii="Book Antiqua" w:hAnsi="Book Antiqua" w:cs="Book Antiqua"/>
                <w:color w:val="000000" w:themeColor="text1"/>
                <w:lang w:eastAsia="zh-CN"/>
              </w:rPr>
              <w:t>)</w:t>
            </w:r>
            <w:r>
              <w:rPr>
                <w:rFonts w:ascii="Book Antiqua" w:hAnsi="Book Antiqua" w:cs="Book Antiqua"/>
                <w:color w:val="000000" w:themeColor="text1"/>
              </w:rPr>
              <w:t>, days</w:t>
            </w:r>
            <w:r>
              <w:rPr>
                <w:rFonts w:ascii="Book Antiqua" w:hAnsi="Book Antiqua" w:cs="Book Antiqua"/>
                <w:color w:val="000000" w:themeColor="text1"/>
                <w:lang w:eastAsia="zh-CN"/>
              </w:rPr>
              <w:t>]</w:t>
            </w:r>
          </w:p>
        </w:tc>
        <w:tc>
          <w:tcPr>
            <w:tcW w:w="1014" w:type="pct"/>
          </w:tcPr>
          <w:p w14:paraId="2080ECFE" w14:textId="77777777" w:rsidR="00123098" w:rsidRDefault="00CE2826">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rPr>
              <w:t xml:space="preserve">9 </w:t>
            </w:r>
            <w:r>
              <w:rPr>
                <w:rFonts w:ascii="Book Antiqua" w:hAnsi="Book Antiqua" w:cs="Book Antiqua"/>
                <w:color w:val="000000" w:themeColor="text1"/>
                <w:lang w:eastAsia="zh-CN"/>
              </w:rPr>
              <w:t>(</w:t>
            </w:r>
            <w:r>
              <w:rPr>
                <w:rFonts w:ascii="Book Antiqua" w:hAnsi="Book Antiqua" w:cs="Book Antiqua"/>
                <w:color w:val="000000" w:themeColor="text1"/>
              </w:rPr>
              <w:t>6-14</w:t>
            </w:r>
            <w:r>
              <w:rPr>
                <w:rFonts w:ascii="Book Antiqua" w:hAnsi="Book Antiqua" w:cs="Book Antiqua"/>
                <w:color w:val="000000" w:themeColor="text1"/>
                <w:lang w:eastAsia="zh-CN"/>
              </w:rPr>
              <w:t>)</w:t>
            </w:r>
          </w:p>
        </w:tc>
        <w:tc>
          <w:tcPr>
            <w:tcW w:w="1005" w:type="pct"/>
          </w:tcPr>
          <w:p w14:paraId="0D108107" w14:textId="77777777" w:rsidR="00123098" w:rsidRDefault="00CE2826">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rPr>
              <w:t xml:space="preserve">8 </w:t>
            </w:r>
            <w:r>
              <w:rPr>
                <w:rFonts w:ascii="Book Antiqua" w:hAnsi="Book Antiqua" w:cs="Book Antiqua"/>
                <w:color w:val="000000" w:themeColor="text1"/>
                <w:lang w:eastAsia="zh-CN"/>
              </w:rPr>
              <w:t>(</w:t>
            </w:r>
            <w:r>
              <w:rPr>
                <w:rFonts w:ascii="Book Antiqua" w:hAnsi="Book Antiqua" w:cs="Book Antiqua"/>
                <w:color w:val="000000" w:themeColor="text1"/>
              </w:rPr>
              <w:t>5-13</w:t>
            </w:r>
            <w:r>
              <w:rPr>
                <w:rFonts w:ascii="Book Antiqua" w:hAnsi="Book Antiqua" w:cs="Book Antiqua"/>
                <w:color w:val="000000" w:themeColor="text1"/>
                <w:lang w:eastAsia="zh-CN"/>
              </w:rPr>
              <w:t>)</w:t>
            </w:r>
          </w:p>
        </w:tc>
        <w:tc>
          <w:tcPr>
            <w:tcW w:w="525" w:type="pct"/>
          </w:tcPr>
          <w:p w14:paraId="4D329839"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0.41</w:t>
            </w:r>
          </w:p>
        </w:tc>
      </w:tr>
      <w:tr w:rsidR="00123098" w14:paraId="1FC16400" w14:textId="77777777">
        <w:tc>
          <w:tcPr>
            <w:tcW w:w="2456" w:type="pct"/>
          </w:tcPr>
          <w:p w14:paraId="7E9F0DCB"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Duration of </w:t>
            </w:r>
            <w:r>
              <w:rPr>
                <w:rFonts w:ascii="Book Antiqua" w:hAnsi="Book Antiqua" w:cs="Book Antiqua"/>
                <w:color w:val="000000" w:themeColor="text1"/>
                <w:lang w:eastAsia="zh-CN"/>
              </w:rPr>
              <w:t>m</w:t>
            </w:r>
            <w:r>
              <w:rPr>
                <w:rFonts w:ascii="Book Antiqua" w:hAnsi="Book Antiqua" w:cs="Book Antiqua"/>
                <w:color w:val="000000" w:themeColor="text1"/>
              </w:rPr>
              <w:t xml:space="preserve">echanical </w:t>
            </w:r>
            <w:r>
              <w:rPr>
                <w:rFonts w:ascii="Book Antiqua" w:hAnsi="Book Antiqua" w:cs="Book Antiqua"/>
                <w:color w:val="000000" w:themeColor="text1"/>
                <w:lang w:eastAsia="zh-CN"/>
              </w:rPr>
              <w:t>v</w:t>
            </w:r>
            <w:r>
              <w:rPr>
                <w:rFonts w:ascii="Book Antiqua" w:hAnsi="Book Antiqua" w:cs="Book Antiqua"/>
                <w:color w:val="000000" w:themeColor="text1"/>
              </w:rPr>
              <w:t xml:space="preserve">entilation </w:t>
            </w:r>
            <w:r>
              <w:rPr>
                <w:rFonts w:ascii="Book Antiqua" w:hAnsi="Book Antiqua" w:cs="Book Antiqua"/>
                <w:color w:val="000000" w:themeColor="text1"/>
                <w:lang w:eastAsia="zh-CN"/>
              </w:rPr>
              <w:t>[m</w:t>
            </w:r>
            <w:r>
              <w:rPr>
                <w:rFonts w:ascii="Book Antiqua" w:hAnsi="Book Antiqua" w:cs="Book Antiqua"/>
                <w:color w:val="000000" w:themeColor="text1"/>
              </w:rPr>
              <w:t xml:space="preserve">edian </w:t>
            </w:r>
            <w:r>
              <w:rPr>
                <w:rFonts w:ascii="Book Antiqua" w:hAnsi="Book Antiqua" w:cs="Book Antiqua"/>
                <w:color w:val="000000" w:themeColor="text1"/>
                <w:lang w:eastAsia="zh-CN"/>
              </w:rPr>
              <w:t>(</w:t>
            </w:r>
            <w:r>
              <w:rPr>
                <w:rFonts w:ascii="Book Antiqua" w:hAnsi="Book Antiqua" w:cs="Book Antiqua"/>
                <w:color w:val="000000" w:themeColor="text1"/>
              </w:rPr>
              <w:t>IQR</w:t>
            </w:r>
            <w:r>
              <w:rPr>
                <w:rFonts w:ascii="Book Antiqua" w:hAnsi="Book Antiqua" w:cs="Book Antiqua"/>
                <w:color w:val="000000" w:themeColor="text1"/>
                <w:lang w:eastAsia="zh-CN"/>
              </w:rPr>
              <w:t>)</w:t>
            </w:r>
            <w:r>
              <w:rPr>
                <w:rFonts w:ascii="Book Antiqua" w:hAnsi="Book Antiqua" w:cs="Book Antiqua"/>
                <w:color w:val="000000" w:themeColor="text1"/>
              </w:rPr>
              <w:t>, days</w:t>
            </w:r>
            <w:r>
              <w:rPr>
                <w:rFonts w:ascii="Book Antiqua" w:hAnsi="Book Antiqua" w:cs="Book Antiqua"/>
                <w:color w:val="000000" w:themeColor="text1"/>
                <w:lang w:eastAsia="zh-CN"/>
              </w:rPr>
              <w:t>]</w:t>
            </w:r>
          </w:p>
        </w:tc>
        <w:tc>
          <w:tcPr>
            <w:tcW w:w="1014" w:type="pct"/>
          </w:tcPr>
          <w:p w14:paraId="36E127B9" w14:textId="77777777" w:rsidR="00123098" w:rsidRDefault="00CE2826">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rPr>
              <w:t xml:space="preserve">6 </w:t>
            </w:r>
            <w:r>
              <w:rPr>
                <w:rFonts w:ascii="Book Antiqua" w:hAnsi="Book Antiqua" w:cs="Book Antiqua"/>
                <w:color w:val="000000" w:themeColor="text1"/>
                <w:lang w:eastAsia="zh-CN"/>
              </w:rPr>
              <w:t>(</w:t>
            </w:r>
            <w:r>
              <w:rPr>
                <w:rFonts w:ascii="Book Antiqua" w:hAnsi="Book Antiqua" w:cs="Book Antiqua"/>
                <w:color w:val="000000" w:themeColor="text1"/>
              </w:rPr>
              <w:t>4-10</w:t>
            </w:r>
            <w:r>
              <w:rPr>
                <w:rFonts w:ascii="Book Antiqua" w:hAnsi="Book Antiqua" w:cs="Book Antiqua"/>
                <w:color w:val="000000" w:themeColor="text1"/>
                <w:lang w:eastAsia="zh-CN"/>
              </w:rPr>
              <w:t>)</w:t>
            </w:r>
          </w:p>
        </w:tc>
        <w:tc>
          <w:tcPr>
            <w:tcW w:w="1005" w:type="pct"/>
          </w:tcPr>
          <w:p w14:paraId="76BDAB29" w14:textId="77777777" w:rsidR="00123098" w:rsidRDefault="00CE2826">
            <w:pPr>
              <w:spacing w:line="360" w:lineRule="auto"/>
              <w:jc w:val="both"/>
              <w:rPr>
                <w:rFonts w:ascii="Book Antiqua" w:hAnsi="Book Antiqua" w:cs="Book Antiqua"/>
                <w:color w:val="000000" w:themeColor="text1"/>
                <w:lang w:eastAsia="zh-CN"/>
              </w:rPr>
            </w:pPr>
            <w:r>
              <w:rPr>
                <w:rFonts w:ascii="Book Antiqua" w:hAnsi="Book Antiqua" w:cs="Book Antiqua"/>
                <w:color w:val="000000" w:themeColor="text1"/>
              </w:rPr>
              <w:t xml:space="preserve">5 </w:t>
            </w:r>
            <w:r>
              <w:rPr>
                <w:rFonts w:ascii="Book Antiqua" w:hAnsi="Book Antiqua" w:cs="Book Antiqua"/>
                <w:color w:val="000000" w:themeColor="text1"/>
                <w:lang w:eastAsia="zh-CN"/>
              </w:rPr>
              <w:t>(</w:t>
            </w:r>
            <w:r>
              <w:rPr>
                <w:rFonts w:ascii="Book Antiqua" w:hAnsi="Book Antiqua" w:cs="Book Antiqua"/>
                <w:color w:val="000000" w:themeColor="text1"/>
              </w:rPr>
              <w:t>3-9</w:t>
            </w:r>
            <w:r>
              <w:rPr>
                <w:rFonts w:ascii="Book Antiqua" w:hAnsi="Book Antiqua" w:cs="Book Antiqua"/>
                <w:color w:val="000000" w:themeColor="text1"/>
                <w:lang w:eastAsia="zh-CN"/>
              </w:rPr>
              <w:t>)</w:t>
            </w:r>
          </w:p>
        </w:tc>
        <w:tc>
          <w:tcPr>
            <w:tcW w:w="525" w:type="pct"/>
          </w:tcPr>
          <w:p w14:paraId="655C449F"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0.47</w:t>
            </w:r>
          </w:p>
        </w:tc>
      </w:tr>
      <w:tr w:rsidR="00123098" w14:paraId="4484C595" w14:textId="77777777">
        <w:tc>
          <w:tcPr>
            <w:tcW w:w="2456" w:type="pct"/>
          </w:tcPr>
          <w:p w14:paraId="59261E7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Lower Peak Airway Pressures</w:t>
            </w:r>
          </w:p>
        </w:tc>
        <w:tc>
          <w:tcPr>
            <w:tcW w:w="1014" w:type="pct"/>
          </w:tcPr>
          <w:p w14:paraId="266C1D4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N/A</w:t>
            </w:r>
          </w:p>
        </w:tc>
        <w:tc>
          <w:tcPr>
            <w:tcW w:w="1005" w:type="pct"/>
          </w:tcPr>
          <w:p w14:paraId="1CAC7A19"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N/A</w:t>
            </w:r>
          </w:p>
        </w:tc>
        <w:tc>
          <w:tcPr>
            <w:tcW w:w="525" w:type="pct"/>
          </w:tcPr>
          <w:p w14:paraId="1FD4DF3C"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&lt;</w:t>
            </w:r>
            <w:r>
              <w:rPr>
                <w:rFonts w:ascii="Book Antiqua" w:hAnsi="Book Antiqua" w:cs="Book Antiqua"/>
                <w:color w:val="000000" w:themeColor="text1"/>
                <w:lang w:eastAsia="zh-CN"/>
              </w:rPr>
              <w:t xml:space="preserve"> </w:t>
            </w:r>
            <w:r>
              <w:rPr>
                <w:rFonts w:ascii="Book Antiqua" w:hAnsi="Book Antiqua" w:cs="Book Antiqua"/>
                <w:color w:val="000000" w:themeColor="text1"/>
              </w:rPr>
              <w:t>0.05</w:t>
            </w:r>
          </w:p>
        </w:tc>
      </w:tr>
      <w:tr w:rsidR="00123098" w14:paraId="62778111" w14:textId="77777777">
        <w:tc>
          <w:tcPr>
            <w:tcW w:w="2456" w:type="pct"/>
          </w:tcPr>
          <w:p w14:paraId="349CB53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Barotrauma (%)</w:t>
            </w:r>
          </w:p>
        </w:tc>
        <w:tc>
          <w:tcPr>
            <w:tcW w:w="1014" w:type="pct"/>
          </w:tcPr>
          <w:p w14:paraId="7AE15293"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c>
          <w:tcPr>
            <w:tcW w:w="1005" w:type="pct"/>
          </w:tcPr>
          <w:p w14:paraId="3129CFCF"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6</w:t>
            </w:r>
          </w:p>
        </w:tc>
        <w:tc>
          <w:tcPr>
            <w:tcW w:w="525" w:type="pct"/>
          </w:tcPr>
          <w:p w14:paraId="2C15FC29"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0.03</w:t>
            </w:r>
          </w:p>
        </w:tc>
      </w:tr>
    </w:tbl>
    <w:p w14:paraId="1D9F50A7" w14:textId="77777777" w:rsidR="00123098" w:rsidRDefault="00CE2826">
      <w:pPr>
        <w:spacing w:line="360" w:lineRule="auto"/>
        <w:jc w:val="both"/>
        <w:rPr>
          <w:rFonts w:ascii="Book Antiqua" w:hAnsi="Book Antiqua"/>
          <w:lang w:eastAsia="zh-CN"/>
        </w:rPr>
      </w:pPr>
      <w:r>
        <w:rPr>
          <w:rFonts w:ascii="Book Antiqua" w:hAnsi="Book Antiqua" w:cs="Book Antiqua"/>
          <w:color w:val="000000" w:themeColor="text1"/>
        </w:rPr>
        <w:t>ICU</w:t>
      </w:r>
      <w:r>
        <w:rPr>
          <w:rFonts w:ascii="Book Antiqua" w:hAnsi="Book Antiqua" w:cs="Book Antiqua"/>
          <w:color w:val="000000" w:themeColor="text1"/>
          <w:lang w:eastAsia="zh-CN"/>
        </w:rPr>
        <w:t xml:space="preserve">: </w:t>
      </w:r>
      <w:r>
        <w:rPr>
          <w:rFonts w:ascii="Book Antiqua" w:hAnsi="Book Antiqua" w:cs="Book Antiqua"/>
          <w:color w:val="000000"/>
          <w:lang w:eastAsia="zh-CN"/>
        </w:rPr>
        <w:t>I</w:t>
      </w:r>
      <w:r>
        <w:rPr>
          <w:rFonts w:ascii="Book Antiqua" w:eastAsia="Book Antiqua" w:hAnsi="Book Antiqua" w:cs="Book Antiqua"/>
          <w:color w:val="000000"/>
        </w:rPr>
        <w:t>ntensive care unit</w:t>
      </w:r>
      <w:r>
        <w:rPr>
          <w:rFonts w:ascii="Book Antiqua" w:hAnsi="Book Antiqua" w:cs="Book Antiqua"/>
          <w:color w:val="000000" w:themeColor="text1"/>
          <w:lang w:eastAsia="zh-CN"/>
        </w:rPr>
        <w:t>;</w:t>
      </w:r>
      <w:r>
        <w:rPr>
          <w:rFonts w:ascii="Book Antiqua" w:hAnsi="Book Antiqua" w:cs="Book Antiqua"/>
          <w:bCs/>
          <w:color w:val="000000"/>
          <w:lang w:eastAsia="zh-CN"/>
        </w:rPr>
        <w:t xml:space="preserve"> PCV: </w:t>
      </w:r>
      <w:r>
        <w:rPr>
          <w:rFonts w:ascii="Book Antiqua" w:hAnsi="Book Antiqua" w:cs="Book Antiqua"/>
          <w:color w:val="000000"/>
          <w:lang w:eastAsia="zh-CN"/>
        </w:rPr>
        <w:t>P</w:t>
      </w:r>
      <w:r>
        <w:rPr>
          <w:rFonts w:ascii="Book Antiqua" w:eastAsia="Book Antiqua" w:hAnsi="Book Antiqua" w:cs="Book Antiqua"/>
          <w:color w:val="000000"/>
        </w:rPr>
        <w:t>ressure-controlled ventilation</w:t>
      </w:r>
      <w:r>
        <w:rPr>
          <w:rFonts w:ascii="Book Antiqua" w:hAnsi="Book Antiqua" w:cs="Book Antiqua"/>
          <w:bCs/>
          <w:color w:val="000000"/>
          <w:lang w:eastAsia="zh-CN"/>
        </w:rPr>
        <w:t xml:space="preserve">; VCV: </w:t>
      </w:r>
      <w:r>
        <w:rPr>
          <w:rFonts w:ascii="Book Antiqua" w:hAnsi="Book Antiqua" w:cs="Book Antiqua"/>
          <w:color w:val="000000"/>
          <w:lang w:eastAsia="zh-CN"/>
        </w:rPr>
        <w:t>V</w:t>
      </w:r>
      <w:r>
        <w:rPr>
          <w:rFonts w:ascii="Book Antiqua" w:eastAsia="Book Antiqua" w:hAnsi="Book Antiqua" w:cs="Book Antiqua"/>
          <w:color w:val="000000"/>
        </w:rPr>
        <w:t>olume-controlled ventilation</w:t>
      </w:r>
      <w:r>
        <w:rPr>
          <w:rFonts w:ascii="Book Antiqua" w:hAnsi="Book Antiqua" w:cs="Book Antiqua"/>
          <w:color w:val="000000"/>
          <w:lang w:eastAsia="zh-CN"/>
        </w:rPr>
        <w:t>.</w:t>
      </w:r>
    </w:p>
    <w:p w14:paraId="03E5EA97" w14:textId="77777777" w:rsidR="00123098" w:rsidRDefault="00CE2826">
      <w:pPr>
        <w:spacing w:line="360" w:lineRule="auto"/>
        <w:jc w:val="both"/>
        <w:rPr>
          <w:rFonts w:ascii="Book Antiqua" w:hAnsi="Book Antiqua" w:cs="Book Antiqua"/>
          <w:b/>
          <w:bCs/>
          <w:color w:val="000000" w:themeColor="text1"/>
          <w:lang w:eastAsia="zh-CN"/>
        </w:rPr>
      </w:pPr>
      <w:r>
        <w:rPr>
          <w:rFonts w:ascii="Book Antiqua" w:hAnsi="Book Antiqua"/>
          <w:lang w:eastAsia="zh-CN"/>
        </w:rPr>
        <w:br w:type="page"/>
      </w:r>
      <w:r>
        <w:rPr>
          <w:rFonts w:ascii="Book Antiqua" w:hAnsi="Book Antiqua" w:cs="Book Antiqua"/>
          <w:b/>
          <w:bCs/>
          <w:color w:val="000000" w:themeColor="text1"/>
        </w:rPr>
        <w:lastRenderedPageBreak/>
        <w:t>Table 4</w:t>
      </w:r>
      <w:r>
        <w:rPr>
          <w:rFonts w:ascii="Book Antiqua" w:hAnsi="Book Antiqua" w:cs="Book Antiqua"/>
          <w:b/>
          <w:bCs/>
          <w:color w:val="000000" w:themeColor="text1"/>
          <w:lang w:eastAsia="zh-CN"/>
        </w:rPr>
        <w:t xml:space="preserve"> </w:t>
      </w:r>
      <w:r>
        <w:rPr>
          <w:rFonts w:ascii="Book Antiqua" w:hAnsi="Book Antiqua" w:cs="Book Antiqua"/>
          <w:b/>
          <w:bCs/>
          <w:color w:val="000000" w:themeColor="text1"/>
        </w:rPr>
        <w:t xml:space="preserve">Complications and </w:t>
      </w:r>
      <w:r>
        <w:rPr>
          <w:rFonts w:ascii="Book Antiqua" w:hAnsi="Book Antiqua" w:cs="Book Antiqua"/>
          <w:b/>
          <w:bCs/>
          <w:color w:val="000000" w:themeColor="text1"/>
          <w:lang w:eastAsia="zh-CN"/>
        </w:rPr>
        <w:t>a</w:t>
      </w:r>
      <w:r>
        <w:rPr>
          <w:rFonts w:ascii="Book Antiqua" w:hAnsi="Book Antiqua" w:cs="Book Antiqua"/>
          <w:b/>
          <w:bCs/>
          <w:color w:val="000000" w:themeColor="text1"/>
        </w:rPr>
        <w:t xml:space="preserve">dditional </w:t>
      </w:r>
      <w:r>
        <w:rPr>
          <w:rFonts w:ascii="Book Antiqua" w:hAnsi="Book Antiqua" w:cs="Book Antiqua"/>
          <w:b/>
          <w:bCs/>
          <w:color w:val="000000" w:themeColor="text1"/>
          <w:lang w:eastAsia="zh-CN"/>
        </w:rPr>
        <w:t>i</w:t>
      </w:r>
      <w:r>
        <w:rPr>
          <w:rFonts w:ascii="Book Antiqua" w:hAnsi="Book Antiqua" w:cs="Book Antiqua"/>
          <w:b/>
          <w:bCs/>
          <w:color w:val="000000" w:themeColor="text1"/>
        </w:rPr>
        <w:t>nterventions</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6"/>
        <w:gridCol w:w="2192"/>
        <w:gridCol w:w="2158"/>
        <w:gridCol w:w="1000"/>
      </w:tblGrid>
      <w:tr w:rsidR="00123098" w14:paraId="78A86FBF" w14:textId="77777777">
        <w:tc>
          <w:tcPr>
            <w:tcW w:w="0" w:type="auto"/>
            <w:tcBorders>
              <w:top w:val="single" w:sz="4" w:space="0" w:color="auto"/>
              <w:bottom w:val="single" w:sz="4" w:space="0" w:color="auto"/>
            </w:tcBorders>
          </w:tcPr>
          <w:p w14:paraId="2665671E"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Complication</w:t>
            </w:r>
          </w:p>
        </w:tc>
        <w:tc>
          <w:tcPr>
            <w:tcW w:w="0" w:type="auto"/>
            <w:tcBorders>
              <w:top w:val="single" w:sz="4" w:space="0" w:color="auto"/>
              <w:bottom w:val="single" w:sz="4" w:space="0" w:color="auto"/>
            </w:tcBorders>
          </w:tcPr>
          <w:p w14:paraId="1B31AF96"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VCV </w:t>
            </w:r>
            <w:r>
              <w:rPr>
                <w:rFonts w:ascii="Book Antiqua" w:hAnsi="Book Antiqua" w:cs="Book Antiqua"/>
                <w:b/>
                <w:color w:val="000000" w:themeColor="text1"/>
                <w:lang w:eastAsia="zh-CN"/>
              </w:rPr>
              <w:t>g</w:t>
            </w:r>
            <w:r>
              <w:rPr>
                <w:rFonts w:ascii="Book Antiqua" w:hAnsi="Book Antiqua" w:cs="Book Antiqua"/>
                <w:b/>
                <w:color w:val="000000" w:themeColor="text1"/>
              </w:rPr>
              <w:t>roup (</w:t>
            </w:r>
            <w:r>
              <w:rPr>
                <w:rFonts w:ascii="Book Antiqua" w:hAnsi="Book Antiqua" w:cs="Book Antiqua"/>
                <w:b/>
                <w:i/>
                <w:color w:val="000000" w:themeColor="text1"/>
              </w:rPr>
              <w:t>n</w:t>
            </w:r>
            <w:r>
              <w:rPr>
                <w:rFonts w:ascii="Book Antiqua" w:hAnsi="Book Antiqua" w:cs="Book Antiqua"/>
                <w:b/>
                <w:color w:val="000000" w:themeColor="text1"/>
                <w:lang w:eastAsia="zh-CN"/>
              </w:rPr>
              <w:t xml:space="preserve"> </w:t>
            </w:r>
            <w:r>
              <w:rPr>
                <w:rFonts w:ascii="Book Antiqua" w:hAnsi="Book Antiqua" w:cs="Book Antiqua"/>
                <w:b/>
                <w:color w:val="000000" w:themeColor="text1"/>
              </w:rPr>
              <w:t>=</w:t>
            </w:r>
            <w:r>
              <w:rPr>
                <w:rFonts w:ascii="Book Antiqua" w:hAnsi="Book Antiqua" w:cs="Book Antiqua"/>
                <w:b/>
                <w:color w:val="000000" w:themeColor="text1"/>
                <w:lang w:eastAsia="zh-CN"/>
              </w:rPr>
              <w:t xml:space="preserve"> 200</w:t>
            </w:r>
            <w:r>
              <w:rPr>
                <w:rFonts w:ascii="Book Antiqua" w:hAnsi="Book Antiqua" w:cs="Book Antiqua"/>
                <w:b/>
                <w:color w:val="000000" w:themeColor="text1"/>
              </w:rPr>
              <w:t>)</w:t>
            </w:r>
          </w:p>
        </w:tc>
        <w:tc>
          <w:tcPr>
            <w:tcW w:w="0" w:type="auto"/>
            <w:tcBorders>
              <w:top w:val="single" w:sz="4" w:space="0" w:color="auto"/>
              <w:bottom w:val="single" w:sz="4" w:space="0" w:color="auto"/>
            </w:tcBorders>
          </w:tcPr>
          <w:p w14:paraId="5C29BE1F"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PCV </w:t>
            </w:r>
            <w:r>
              <w:rPr>
                <w:rFonts w:ascii="Book Antiqua" w:hAnsi="Book Antiqua" w:cs="Book Antiqua"/>
                <w:b/>
                <w:color w:val="000000" w:themeColor="text1"/>
                <w:lang w:eastAsia="zh-CN"/>
              </w:rPr>
              <w:t>g</w:t>
            </w:r>
            <w:r>
              <w:rPr>
                <w:rFonts w:ascii="Book Antiqua" w:hAnsi="Book Antiqua" w:cs="Book Antiqua"/>
                <w:b/>
                <w:color w:val="000000" w:themeColor="text1"/>
              </w:rPr>
              <w:t>roup (</w:t>
            </w:r>
            <w:r>
              <w:rPr>
                <w:rFonts w:ascii="Book Antiqua" w:hAnsi="Book Antiqua" w:cs="Book Antiqua"/>
                <w:b/>
                <w:i/>
                <w:color w:val="000000" w:themeColor="text1"/>
              </w:rPr>
              <w:t>n</w:t>
            </w:r>
            <w:r>
              <w:rPr>
                <w:rFonts w:ascii="Book Antiqua" w:hAnsi="Book Antiqua" w:cs="Book Antiqua"/>
                <w:b/>
                <w:color w:val="000000" w:themeColor="text1"/>
              </w:rPr>
              <w:t xml:space="preserve"> =</w:t>
            </w:r>
            <w:r>
              <w:rPr>
                <w:rFonts w:ascii="Book Antiqua" w:hAnsi="Book Antiqua" w:cs="Book Antiqua"/>
                <w:b/>
                <w:color w:val="000000" w:themeColor="text1"/>
                <w:lang w:eastAsia="zh-CN"/>
              </w:rPr>
              <w:t xml:space="preserve"> 200</w:t>
            </w:r>
            <w:r>
              <w:rPr>
                <w:rFonts w:ascii="Book Antiqua" w:hAnsi="Book Antiqua" w:cs="Book Antiqua"/>
                <w:b/>
                <w:color w:val="000000" w:themeColor="text1"/>
              </w:rPr>
              <w:t>)</w:t>
            </w:r>
          </w:p>
        </w:tc>
        <w:tc>
          <w:tcPr>
            <w:tcW w:w="0" w:type="auto"/>
            <w:tcBorders>
              <w:top w:val="single" w:sz="4" w:space="0" w:color="auto"/>
              <w:bottom w:val="single" w:sz="4" w:space="0" w:color="auto"/>
            </w:tcBorders>
          </w:tcPr>
          <w:p w14:paraId="486F80AE" w14:textId="77777777" w:rsidR="00123098" w:rsidRDefault="00CE2826">
            <w:pPr>
              <w:spacing w:line="360" w:lineRule="auto"/>
              <w:jc w:val="both"/>
              <w:rPr>
                <w:rFonts w:ascii="Book Antiqua" w:hAnsi="Book Antiqua" w:cs="Book Antiqua"/>
                <w:b/>
                <w:color w:val="000000" w:themeColor="text1"/>
              </w:rPr>
            </w:pPr>
            <w:r>
              <w:rPr>
                <w:rFonts w:ascii="Book Antiqua" w:hAnsi="Book Antiqua" w:cs="Book Antiqua"/>
                <w:b/>
                <w:i/>
                <w:color w:val="000000" w:themeColor="text1"/>
                <w:lang w:eastAsia="zh-CN"/>
              </w:rPr>
              <w:t>P</w:t>
            </w:r>
            <w:r>
              <w:rPr>
                <w:rFonts w:ascii="Book Antiqua" w:hAnsi="Book Antiqua" w:cs="Book Antiqua"/>
                <w:b/>
                <w:color w:val="000000" w:themeColor="text1"/>
                <w:lang w:eastAsia="zh-CN"/>
              </w:rPr>
              <w:t xml:space="preserve"> </w:t>
            </w:r>
            <w:r>
              <w:rPr>
                <w:rFonts w:ascii="Book Antiqua" w:hAnsi="Book Antiqua" w:cs="Book Antiqua"/>
                <w:b/>
                <w:color w:val="000000" w:themeColor="text1"/>
              </w:rPr>
              <w:t>value</w:t>
            </w:r>
          </w:p>
        </w:tc>
      </w:tr>
      <w:tr w:rsidR="00123098" w14:paraId="5074E8F8" w14:textId="77777777">
        <w:tc>
          <w:tcPr>
            <w:tcW w:w="0" w:type="auto"/>
            <w:tcBorders>
              <w:top w:val="single" w:sz="4" w:space="0" w:color="auto"/>
            </w:tcBorders>
          </w:tcPr>
          <w:p w14:paraId="70D3D8BC"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Ventilator-</w:t>
            </w:r>
            <w:r>
              <w:rPr>
                <w:rFonts w:ascii="Book Antiqua" w:hAnsi="Book Antiqua" w:cs="Book Antiqua"/>
                <w:color w:val="000000" w:themeColor="text1"/>
                <w:lang w:eastAsia="zh-CN"/>
              </w:rPr>
              <w:t>a</w:t>
            </w:r>
            <w:r>
              <w:rPr>
                <w:rFonts w:ascii="Book Antiqua" w:hAnsi="Book Antiqua" w:cs="Book Antiqua"/>
                <w:color w:val="000000" w:themeColor="text1"/>
              </w:rPr>
              <w:t xml:space="preserve">ssociated </w:t>
            </w:r>
            <w:r>
              <w:rPr>
                <w:rFonts w:ascii="Book Antiqua" w:hAnsi="Book Antiqua" w:cs="Book Antiqua"/>
                <w:color w:val="000000" w:themeColor="text1"/>
                <w:lang w:eastAsia="zh-CN"/>
              </w:rPr>
              <w:t>p</w:t>
            </w:r>
            <w:r>
              <w:rPr>
                <w:rFonts w:ascii="Book Antiqua" w:hAnsi="Book Antiqua" w:cs="Book Antiqua"/>
                <w:color w:val="000000" w:themeColor="text1"/>
              </w:rPr>
              <w:t>neumonia (%)</w:t>
            </w:r>
          </w:p>
        </w:tc>
        <w:tc>
          <w:tcPr>
            <w:tcW w:w="0" w:type="auto"/>
            <w:tcBorders>
              <w:top w:val="single" w:sz="4" w:space="0" w:color="auto"/>
            </w:tcBorders>
          </w:tcPr>
          <w:p w14:paraId="0A2EA94C"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29</w:t>
            </w:r>
          </w:p>
        </w:tc>
        <w:tc>
          <w:tcPr>
            <w:tcW w:w="0" w:type="auto"/>
            <w:tcBorders>
              <w:top w:val="single" w:sz="4" w:space="0" w:color="auto"/>
            </w:tcBorders>
          </w:tcPr>
          <w:p w14:paraId="3B218BF8"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27</w:t>
            </w:r>
          </w:p>
        </w:tc>
        <w:tc>
          <w:tcPr>
            <w:tcW w:w="0" w:type="auto"/>
            <w:tcBorders>
              <w:top w:val="single" w:sz="4" w:space="0" w:color="auto"/>
            </w:tcBorders>
          </w:tcPr>
          <w:p w14:paraId="11038E40"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0.85</w:t>
            </w:r>
          </w:p>
        </w:tc>
      </w:tr>
      <w:tr w:rsidR="00123098" w14:paraId="42FB18A6" w14:textId="77777777">
        <w:tc>
          <w:tcPr>
            <w:tcW w:w="0" w:type="auto"/>
          </w:tcPr>
          <w:p w14:paraId="301A4305"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Multiple </w:t>
            </w:r>
            <w:r>
              <w:rPr>
                <w:rFonts w:ascii="Book Antiqua" w:hAnsi="Book Antiqua" w:cs="Book Antiqua"/>
                <w:color w:val="000000" w:themeColor="text1"/>
                <w:lang w:eastAsia="zh-CN"/>
              </w:rPr>
              <w:t>o</w:t>
            </w:r>
            <w:r>
              <w:rPr>
                <w:rFonts w:ascii="Book Antiqua" w:hAnsi="Book Antiqua" w:cs="Book Antiqua"/>
                <w:color w:val="000000" w:themeColor="text1"/>
              </w:rPr>
              <w:t xml:space="preserve">rgan </w:t>
            </w:r>
            <w:r>
              <w:rPr>
                <w:rFonts w:ascii="Book Antiqua" w:hAnsi="Book Antiqua" w:cs="Book Antiqua"/>
                <w:color w:val="000000" w:themeColor="text1"/>
                <w:lang w:eastAsia="zh-CN"/>
              </w:rPr>
              <w:t>d</w:t>
            </w:r>
            <w:r>
              <w:rPr>
                <w:rFonts w:ascii="Book Antiqua" w:hAnsi="Book Antiqua" w:cs="Book Antiqua"/>
                <w:color w:val="000000" w:themeColor="text1"/>
              </w:rPr>
              <w:t>ysfunction</w:t>
            </w:r>
            <w:r>
              <w:rPr>
                <w:rFonts w:ascii="Book Antiqua" w:hAnsi="Book Antiqua" w:cs="Book Antiqua"/>
                <w:color w:val="000000" w:themeColor="text1"/>
                <w:lang w:eastAsia="zh-CN"/>
              </w:rPr>
              <w:t xml:space="preserve"> s</w:t>
            </w:r>
            <w:r>
              <w:rPr>
                <w:rFonts w:ascii="Book Antiqua" w:hAnsi="Book Antiqua" w:cs="Book Antiqua"/>
                <w:color w:val="000000" w:themeColor="text1"/>
              </w:rPr>
              <w:t>yndrome (%)</w:t>
            </w:r>
          </w:p>
        </w:tc>
        <w:tc>
          <w:tcPr>
            <w:tcW w:w="0" w:type="auto"/>
          </w:tcPr>
          <w:p w14:paraId="7A89D0E2"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c>
          <w:tcPr>
            <w:tcW w:w="0" w:type="auto"/>
          </w:tcPr>
          <w:p w14:paraId="141F658A"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14</w:t>
            </w:r>
          </w:p>
        </w:tc>
        <w:tc>
          <w:tcPr>
            <w:tcW w:w="0" w:type="auto"/>
          </w:tcPr>
          <w:p w14:paraId="1387274B"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0.75</w:t>
            </w:r>
          </w:p>
        </w:tc>
      </w:tr>
      <w:tr w:rsidR="00123098" w14:paraId="0090A3FC" w14:textId="77777777">
        <w:tc>
          <w:tcPr>
            <w:tcW w:w="0" w:type="auto"/>
          </w:tcPr>
          <w:p w14:paraId="35ED7F2F"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Cardiovascular </w:t>
            </w:r>
            <w:r>
              <w:rPr>
                <w:rFonts w:ascii="Book Antiqua" w:hAnsi="Book Antiqua" w:cs="Book Antiqua"/>
                <w:color w:val="000000" w:themeColor="text1"/>
                <w:lang w:eastAsia="zh-CN"/>
              </w:rPr>
              <w:t>c</w:t>
            </w:r>
            <w:r>
              <w:rPr>
                <w:rFonts w:ascii="Book Antiqua" w:hAnsi="Book Antiqua" w:cs="Book Antiqua"/>
                <w:color w:val="000000" w:themeColor="text1"/>
              </w:rPr>
              <w:t>omplications (%)</w:t>
            </w:r>
          </w:p>
        </w:tc>
        <w:tc>
          <w:tcPr>
            <w:tcW w:w="0" w:type="auto"/>
          </w:tcPr>
          <w:p w14:paraId="7334F09C"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22</w:t>
            </w:r>
          </w:p>
        </w:tc>
        <w:tc>
          <w:tcPr>
            <w:tcW w:w="0" w:type="auto"/>
          </w:tcPr>
          <w:p w14:paraId="50FF75E6"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0" w:type="auto"/>
          </w:tcPr>
          <w:p w14:paraId="735AE1AD"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0.05</w:t>
            </w:r>
          </w:p>
        </w:tc>
      </w:tr>
      <w:tr w:rsidR="00123098" w14:paraId="0EFCBBB5" w14:textId="77777777">
        <w:tc>
          <w:tcPr>
            <w:tcW w:w="0" w:type="auto"/>
          </w:tcPr>
          <w:p w14:paraId="47EFB105"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Rescue </w:t>
            </w:r>
            <w:r>
              <w:rPr>
                <w:rFonts w:ascii="Book Antiqua" w:hAnsi="Book Antiqua" w:cs="Book Antiqua"/>
                <w:color w:val="000000" w:themeColor="text1"/>
                <w:lang w:eastAsia="zh-CN"/>
              </w:rPr>
              <w:t>t</w:t>
            </w:r>
            <w:r>
              <w:rPr>
                <w:rFonts w:ascii="Book Antiqua" w:hAnsi="Book Antiqua" w:cs="Book Antiqua"/>
                <w:color w:val="000000" w:themeColor="text1"/>
              </w:rPr>
              <w:t>herapies (%)</w:t>
            </w:r>
          </w:p>
        </w:tc>
        <w:tc>
          <w:tcPr>
            <w:tcW w:w="0" w:type="auto"/>
          </w:tcPr>
          <w:p w14:paraId="5166E8AE"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N/A</w:t>
            </w:r>
          </w:p>
        </w:tc>
        <w:tc>
          <w:tcPr>
            <w:tcW w:w="0" w:type="auto"/>
          </w:tcPr>
          <w:p w14:paraId="73F934AC"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N/A</w:t>
            </w:r>
          </w:p>
        </w:tc>
        <w:tc>
          <w:tcPr>
            <w:tcW w:w="0" w:type="auto"/>
          </w:tcPr>
          <w:p w14:paraId="3A66A60B" w14:textId="77777777" w:rsidR="00123098" w:rsidRDefault="00CE2826">
            <w:pPr>
              <w:spacing w:line="360" w:lineRule="auto"/>
              <w:jc w:val="both"/>
              <w:rPr>
                <w:rFonts w:ascii="Book Antiqua" w:hAnsi="Book Antiqua" w:cs="Book Antiqua"/>
                <w:color w:val="000000" w:themeColor="text1"/>
              </w:rPr>
            </w:pPr>
            <w:r>
              <w:rPr>
                <w:rFonts w:ascii="Book Antiqua" w:hAnsi="Book Antiqua" w:cs="Book Antiqua"/>
                <w:color w:val="000000" w:themeColor="text1"/>
              </w:rPr>
              <w:t>&gt;</w:t>
            </w:r>
            <w:r>
              <w:rPr>
                <w:rFonts w:ascii="Book Antiqua" w:hAnsi="Book Antiqua" w:cs="Book Antiqua"/>
                <w:color w:val="000000" w:themeColor="text1"/>
                <w:lang w:eastAsia="zh-CN"/>
              </w:rPr>
              <w:t xml:space="preserve"> </w:t>
            </w:r>
            <w:r>
              <w:rPr>
                <w:rFonts w:ascii="Book Antiqua" w:hAnsi="Book Antiqua" w:cs="Book Antiqua"/>
                <w:color w:val="000000" w:themeColor="text1"/>
              </w:rPr>
              <w:t>0.05</w:t>
            </w:r>
          </w:p>
        </w:tc>
      </w:tr>
    </w:tbl>
    <w:p w14:paraId="10B9BBB7" w14:textId="77777777" w:rsidR="00123098" w:rsidRDefault="00CE2826">
      <w:pPr>
        <w:spacing w:line="360" w:lineRule="auto"/>
        <w:jc w:val="both"/>
        <w:rPr>
          <w:rFonts w:ascii="Book Antiqua" w:hAnsi="Book Antiqua"/>
          <w:lang w:eastAsia="zh-CN"/>
        </w:rPr>
      </w:pPr>
      <w:r>
        <w:rPr>
          <w:rFonts w:ascii="Book Antiqua" w:hAnsi="Book Antiqua" w:cs="Book Antiqua"/>
          <w:bCs/>
          <w:color w:val="000000"/>
          <w:lang w:eastAsia="zh-CN"/>
        </w:rPr>
        <w:t xml:space="preserve">PCV: </w:t>
      </w:r>
      <w:r>
        <w:rPr>
          <w:rFonts w:ascii="Book Antiqua" w:hAnsi="Book Antiqua" w:cs="Book Antiqua"/>
          <w:color w:val="000000"/>
          <w:lang w:eastAsia="zh-CN"/>
        </w:rPr>
        <w:t>P</w:t>
      </w:r>
      <w:r>
        <w:rPr>
          <w:rFonts w:ascii="Book Antiqua" w:eastAsia="Book Antiqua" w:hAnsi="Book Antiqua" w:cs="Book Antiqua"/>
          <w:color w:val="000000"/>
        </w:rPr>
        <w:t>ressure-controlled ventilation</w:t>
      </w:r>
      <w:r>
        <w:rPr>
          <w:rFonts w:ascii="Book Antiqua" w:hAnsi="Book Antiqua" w:cs="Book Antiqua"/>
          <w:bCs/>
          <w:color w:val="000000"/>
          <w:lang w:eastAsia="zh-CN"/>
        </w:rPr>
        <w:t xml:space="preserve">; VCV: </w:t>
      </w:r>
      <w:r>
        <w:rPr>
          <w:rFonts w:ascii="Book Antiqua" w:hAnsi="Book Antiqua" w:cs="Book Antiqua"/>
          <w:color w:val="000000"/>
          <w:lang w:eastAsia="zh-CN"/>
        </w:rPr>
        <w:t>V</w:t>
      </w:r>
      <w:r>
        <w:rPr>
          <w:rFonts w:ascii="Book Antiqua" w:eastAsia="Book Antiqua" w:hAnsi="Book Antiqua" w:cs="Book Antiqua"/>
          <w:color w:val="000000"/>
        </w:rPr>
        <w:t>olume-controlled ventilation</w:t>
      </w:r>
      <w:r>
        <w:rPr>
          <w:rFonts w:ascii="Book Antiqua" w:hAnsi="Book Antiqua" w:cs="Book Antiqua"/>
          <w:color w:val="000000"/>
          <w:lang w:eastAsia="zh-CN"/>
        </w:rPr>
        <w:t>.</w:t>
      </w:r>
    </w:p>
    <w:p w14:paraId="40630E5B" w14:textId="77777777" w:rsidR="00123098" w:rsidRDefault="00123098">
      <w:pPr>
        <w:spacing w:line="360" w:lineRule="auto"/>
        <w:jc w:val="both"/>
        <w:rPr>
          <w:rFonts w:ascii="Book Antiqua" w:hAnsi="Book Antiqua"/>
          <w:lang w:eastAsia="zh-CN"/>
        </w:rPr>
      </w:pPr>
    </w:p>
    <w:sectPr w:rsidR="001230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0C213" w14:textId="77777777" w:rsidR="00901E03" w:rsidRDefault="00901E03">
      <w:r>
        <w:separator/>
      </w:r>
    </w:p>
  </w:endnote>
  <w:endnote w:type="continuationSeparator" w:id="0">
    <w:p w14:paraId="12DBBED3" w14:textId="77777777" w:rsidR="00901E03" w:rsidRDefault="0090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252674"/>
      <w:docPartObj>
        <w:docPartGallery w:val="AutoText"/>
      </w:docPartObj>
    </w:sdtPr>
    <w:sdtEndPr>
      <w:rPr>
        <w:rFonts w:ascii="Book Antiqua" w:hAnsi="Book Antiqua" w:cs="Tahoma"/>
        <w:sz w:val="24"/>
        <w:szCs w:val="24"/>
      </w:rPr>
    </w:sdtEndPr>
    <w:sdtContent>
      <w:sdt>
        <w:sdtPr>
          <w:id w:val="860082579"/>
          <w:docPartObj>
            <w:docPartGallery w:val="AutoText"/>
          </w:docPartObj>
        </w:sdtPr>
        <w:sdtEndPr>
          <w:rPr>
            <w:rFonts w:ascii="Book Antiqua" w:hAnsi="Book Antiqua" w:cs="Tahoma"/>
            <w:sz w:val="24"/>
            <w:szCs w:val="24"/>
          </w:rPr>
        </w:sdtEndPr>
        <w:sdtContent>
          <w:p w14:paraId="76B1175B" w14:textId="77777777" w:rsidR="00123098" w:rsidRDefault="00CE2826">
            <w:pPr>
              <w:pStyle w:val="a7"/>
              <w:jc w:val="right"/>
              <w:rPr>
                <w:rFonts w:ascii="Book Antiqua" w:hAnsi="Book Antiqua" w:cs="Tahoma"/>
                <w:sz w:val="24"/>
                <w:szCs w:val="24"/>
              </w:rPr>
            </w:pPr>
            <w:r>
              <w:rPr>
                <w:rFonts w:ascii="Book Antiqua" w:hAnsi="Book Antiqua" w:cs="Tahoma"/>
                <w:sz w:val="24"/>
                <w:szCs w:val="24"/>
                <w:lang w:val="zh-CN" w:eastAsia="zh-CN"/>
              </w:rPr>
              <w:t xml:space="preserve"> </w:t>
            </w:r>
            <w:r>
              <w:rPr>
                <w:rFonts w:ascii="Book Antiqua" w:hAnsi="Book Antiqua" w:cs="Tahoma"/>
                <w:b/>
                <w:bCs/>
                <w:sz w:val="24"/>
                <w:szCs w:val="24"/>
              </w:rPr>
              <w:fldChar w:fldCharType="begin"/>
            </w:r>
            <w:r>
              <w:rPr>
                <w:rFonts w:ascii="Book Antiqua" w:hAnsi="Book Antiqua" w:cs="Tahoma"/>
                <w:b/>
                <w:bCs/>
                <w:sz w:val="24"/>
                <w:szCs w:val="24"/>
              </w:rPr>
              <w:instrText>PAGE</w:instrText>
            </w:r>
            <w:r>
              <w:rPr>
                <w:rFonts w:ascii="Book Antiqua" w:hAnsi="Book Antiqua" w:cs="Tahoma"/>
                <w:b/>
                <w:bCs/>
                <w:sz w:val="24"/>
                <w:szCs w:val="24"/>
              </w:rPr>
              <w:fldChar w:fldCharType="separate"/>
            </w:r>
            <w:r w:rsidR="00B624A4">
              <w:rPr>
                <w:rFonts w:ascii="Book Antiqua" w:hAnsi="Book Antiqua" w:cs="Tahoma"/>
                <w:b/>
                <w:bCs/>
                <w:noProof/>
                <w:sz w:val="24"/>
                <w:szCs w:val="24"/>
              </w:rPr>
              <w:t>15</w:t>
            </w:r>
            <w:r>
              <w:rPr>
                <w:rFonts w:ascii="Book Antiqua" w:hAnsi="Book Antiqua" w:cs="Tahoma"/>
                <w:b/>
                <w:bCs/>
                <w:sz w:val="24"/>
                <w:szCs w:val="24"/>
              </w:rPr>
              <w:fldChar w:fldCharType="end"/>
            </w:r>
            <w:r>
              <w:rPr>
                <w:rFonts w:ascii="Book Antiqua" w:hAnsi="Book Antiqua" w:cs="Tahoma"/>
                <w:sz w:val="24"/>
                <w:szCs w:val="24"/>
                <w:lang w:val="zh-CN" w:eastAsia="zh-CN"/>
              </w:rPr>
              <w:t xml:space="preserve"> / </w:t>
            </w:r>
            <w:r>
              <w:rPr>
                <w:rFonts w:ascii="Book Antiqua" w:hAnsi="Book Antiqua" w:cs="Tahoma"/>
                <w:b/>
                <w:bCs/>
                <w:sz w:val="24"/>
                <w:szCs w:val="24"/>
              </w:rPr>
              <w:fldChar w:fldCharType="begin"/>
            </w:r>
            <w:r>
              <w:rPr>
                <w:rFonts w:ascii="Book Antiqua" w:hAnsi="Book Antiqua" w:cs="Tahoma"/>
                <w:b/>
                <w:bCs/>
                <w:sz w:val="24"/>
                <w:szCs w:val="24"/>
              </w:rPr>
              <w:instrText>NUMPAGES</w:instrText>
            </w:r>
            <w:r>
              <w:rPr>
                <w:rFonts w:ascii="Book Antiqua" w:hAnsi="Book Antiqua" w:cs="Tahoma"/>
                <w:b/>
                <w:bCs/>
                <w:sz w:val="24"/>
                <w:szCs w:val="24"/>
              </w:rPr>
              <w:fldChar w:fldCharType="separate"/>
            </w:r>
            <w:r w:rsidR="00B624A4">
              <w:rPr>
                <w:rFonts w:ascii="Book Antiqua" w:hAnsi="Book Antiqua" w:cs="Tahoma"/>
                <w:b/>
                <w:bCs/>
                <w:noProof/>
                <w:sz w:val="24"/>
                <w:szCs w:val="24"/>
              </w:rPr>
              <w:t>33</w:t>
            </w:r>
            <w:r>
              <w:rPr>
                <w:rFonts w:ascii="Book Antiqua" w:hAnsi="Book Antiqua" w:cs="Tahoma"/>
                <w:b/>
                <w:bCs/>
                <w:sz w:val="24"/>
                <w:szCs w:val="24"/>
              </w:rPr>
              <w:fldChar w:fldCharType="end"/>
            </w:r>
          </w:p>
        </w:sdtContent>
      </w:sdt>
    </w:sdtContent>
  </w:sdt>
  <w:p w14:paraId="02D9F426" w14:textId="77777777" w:rsidR="00123098" w:rsidRDefault="001230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D6BC" w14:textId="77777777" w:rsidR="00901E03" w:rsidRDefault="00901E03">
      <w:r>
        <w:separator/>
      </w:r>
    </w:p>
  </w:footnote>
  <w:footnote w:type="continuationSeparator" w:id="0">
    <w:p w14:paraId="42DB6FC9" w14:textId="77777777" w:rsidR="00901E03" w:rsidRDefault="00901E0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OTE1ZjM5OWYwYjk2ODhjNmEyNjQyMTBiY2ZlZTFmNjAifQ=="/>
  </w:docVars>
  <w:rsids>
    <w:rsidRoot w:val="00A77B3E"/>
    <w:rsid w:val="00002A9D"/>
    <w:rsid w:val="0002001C"/>
    <w:rsid w:val="00022477"/>
    <w:rsid w:val="00031741"/>
    <w:rsid w:val="00032054"/>
    <w:rsid w:val="00041281"/>
    <w:rsid w:val="000425FF"/>
    <w:rsid w:val="00053A00"/>
    <w:rsid w:val="00086820"/>
    <w:rsid w:val="000949C2"/>
    <w:rsid w:val="0009715B"/>
    <w:rsid w:val="000A3CD0"/>
    <w:rsid w:val="000C02A6"/>
    <w:rsid w:val="000C3DDA"/>
    <w:rsid w:val="000C5CE7"/>
    <w:rsid w:val="000D427A"/>
    <w:rsid w:val="0010497E"/>
    <w:rsid w:val="00112843"/>
    <w:rsid w:val="001156BA"/>
    <w:rsid w:val="00116B49"/>
    <w:rsid w:val="00123098"/>
    <w:rsid w:val="001275A7"/>
    <w:rsid w:val="001410AF"/>
    <w:rsid w:val="00181D1B"/>
    <w:rsid w:val="0019282A"/>
    <w:rsid w:val="001A0D02"/>
    <w:rsid w:val="001A38AD"/>
    <w:rsid w:val="001C18D3"/>
    <w:rsid w:val="001D57B8"/>
    <w:rsid w:val="001D603D"/>
    <w:rsid w:val="001F2CBD"/>
    <w:rsid w:val="002163BC"/>
    <w:rsid w:val="00225918"/>
    <w:rsid w:val="0023460C"/>
    <w:rsid w:val="002546A7"/>
    <w:rsid w:val="00264615"/>
    <w:rsid w:val="0027665B"/>
    <w:rsid w:val="002F50C2"/>
    <w:rsid w:val="002F5ACF"/>
    <w:rsid w:val="0031088C"/>
    <w:rsid w:val="003278F9"/>
    <w:rsid w:val="00337EC1"/>
    <w:rsid w:val="00344F09"/>
    <w:rsid w:val="00353FCB"/>
    <w:rsid w:val="00372BE7"/>
    <w:rsid w:val="003C2777"/>
    <w:rsid w:val="00413FD3"/>
    <w:rsid w:val="00421EBE"/>
    <w:rsid w:val="004228A7"/>
    <w:rsid w:val="00423BD7"/>
    <w:rsid w:val="0043151F"/>
    <w:rsid w:val="00483E7A"/>
    <w:rsid w:val="004A6496"/>
    <w:rsid w:val="004B640F"/>
    <w:rsid w:val="004C5CBA"/>
    <w:rsid w:val="004D25D8"/>
    <w:rsid w:val="004E78F6"/>
    <w:rsid w:val="004F1418"/>
    <w:rsid w:val="00536F2F"/>
    <w:rsid w:val="0056063D"/>
    <w:rsid w:val="00561637"/>
    <w:rsid w:val="00582F23"/>
    <w:rsid w:val="00592651"/>
    <w:rsid w:val="005A5CC5"/>
    <w:rsid w:val="005B2EED"/>
    <w:rsid w:val="005E1DBA"/>
    <w:rsid w:val="006032A8"/>
    <w:rsid w:val="00605A54"/>
    <w:rsid w:val="00690806"/>
    <w:rsid w:val="006B43EB"/>
    <w:rsid w:val="006B4E14"/>
    <w:rsid w:val="006E2CDC"/>
    <w:rsid w:val="006F46A8"/>
    <w:rsid w:val="006F6476"/>
    <w:rsid w:val="007134B9"/>
    <w:rsid w:val="007319FA"/>
    <w:rsid w:val="0075202A"/>
    <w:rsid w:val="00756F8F"/>
    <w:rsid w:val="00792FC9"/>
    <w:rsid w:val="007C2325"/>
    <w:rsid w:val="007D4554"/>
    <w:rsid w:val="007E20ED"/>
    <w:rsid w:val="007F6EAE"/>
    <w:rsid w:val="00805EB1"/>
    <w:rsid w:val="008110BF"/>
    <w:rsid w:val="00813D91"/>
    <w:rsid w:val="0083006F"/>
    <w:rsid w:val="008434DA"/>
    <w:rsid w:val="00844983"/>
    <w:rsid w:val="00844B17"/>
    <w:rsid w:val="008568D9"/>
    <w:rsid w:val="0086409F"/>
    <w:rsid w:val="008F4B74"/>
    <w:rsid w:val="00901E03"/>
    <w:rsid w:val="0093203C"/>
    <w:rsid w:val="00946A4C"/>
    <w:rsid w:val="009A0FF9"/>
    <w:rsid w:val="009D4237"/>
    <w:rsid w:val="009D6741"/>
    <w:rsid w:val="009F11C0"/>
    <w:rsid w:val="009F28B8"/>
    <w:rsid w:val="00A0731C"/>
    <w:rsid w:val="00A52349"/>
    <w:rsid w:val="00A77B3E"/>
    <w:rsid w:val="00AB1895"/>
    <w:rsid w:val="00AF5BA0"/>
    <w:rsid w:val="00B34DAD"/>
    <w:rsid w:val="00B45D8B"/>
    <w:rsid w:val="00B624A4"/>
    <w:rsid w:val="00B64880"/>
    <w:rsid w:val="00B848F2"/>
    <w:rsid w:val="00B95AB5"/>
    <w:rsid w:val="00BE1576"/>
    <w:rsid w:val="00C11A2B"/>
    <w:rsid w:val="00C61244"/>
    <w:rsid w:val="00C7793F"/>
    <w:rsid w:val="00CA2A55"/>
    <w:rsid w:val="00CA730C"/>
    <w:rsid w:val="00CC3E88"/>
    <w:rsid w:val="00CE2826"/>
    <w:rsid w:val="00CE5566"/>
    <w:rsid w:val="00D43D03"/>
    <w:rsid w:val="00D52E51"/>
    <w:rsid w:val="00D5631B"/>
    <w:rsid w:val="00D91EA0"/>
    <w:rsid w:val="00DA13B9"/>
    <w:rsid w:val="00DB5C4C"/>
    <w:rsid w:val="00DD59B8"/>
    <w:rsid w:val="00DE4644"/>
    <w:rsid w:val="00E07F68"/>
    <w:rsid w:val="00E17174"/>
    <w:rsid w:val="00E374E3"/>
    <w:rsid w:val="00E65C31"/>
    <w:rsid w:val="00EB2736"/>
    <w:rsid w:val="00EF6689"/>
    <w:rsid w:val="00F023E0"/>
    <w:rsid w:val="00F50839"/>
    <w:rsid w:val="00F74F50"/>
    <w:rsid w:val="00F86C1B"/>
    <w:rsid w:val="00F97482"/>
    <w:rsid w:val="00FD1A54"/>
    <w:rsid w:val="00FD1B06"/>
    <w:rsid w:val="00FD6F4A"/>
    <w:rsid w:val="00FE1B4E"/>
    <w:rsid w:val="00FE2820"/>
    <w:rsid w:val="2F745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1D9DC0"/>
  <w15:docId w15:val="{1A6FE186-480D-48EC-9AD2-5543838A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rPr>
      <w:sz w:val="21"/>
      <w:szCs w:val="21"/>
    </w:rPr>
  </w:style>
  <w:style w:type="character" w:customStyle="1" w:styleId="15">
    <w:name w:val="15"/>
    <w:basedOn w:val="a0"/>
  </w:style>
  <w:style w:type="character" w:customStyle="1" w:styleId="aa">
    <w:name w:val="页眉 字符"/>
    <w:basedOn w:val="a0"/>
    <w:link w:val="a9"/>
    <w:qFormat/>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rPr>
      <w:sz w:val="18"/>
      <w:szCs w:val="18"/>
    </w:rPr>
  </w:style>
  <w:style w:type="character" w:customStyle="1" w:styleId="dxdefaultcursor">
    <w:name w:val="dxdefaultcursor"/>
    <w:basedOn w:val="a0"/>
  </w:style>
  <w:style w:type="character" w:customStyle="1" w:styleId="a4">
    <w:name w:val="批注文字 字符"/>
    <w:basedOn w:val="a0"/>
    <w:link w:val="a3"/>
    <w:rPr>
      <w:sz w:val="24"/>
      <w:szCs w:val="24"/>
    </w:rPr>
  </w:style>
  <w:style w:type="character" w:customStyle="1" w:styleId="ac">
    <w:name w:val="批注主题 字符"/>
    <w:basedOn w:val="a4"/>
    <w:link w:val="ab"/>
    <w:qFormat/>
    <w:rPr>
      <w:b/>
      <w:bCs/>
      <w:sz w:val="24"/>
      <w:szCs w:val="24"/>
    </w:rPr>
  </w:style>
  <w:style w:type="paragraph" w:styleId="af">
    <w:name w:val="Revision"/>
    <w:hidden/>
    <w:uiPriority w:val="99"/>
    <w:unhideWhenUsed/>
    <w:rsid w:val="00946A4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7645</Words>
  <Characters>43577</Characters>
  <Application>Microsoft Office Word</Application>
  <DocSecurity>0</DocSecurity>
  <Lines>363</Lines>
  <Paragraphs>102</Paragraphs>
  <ScaleCrop>false</ScaleCrop>
  <Company>微软中国</Company>
  <LinksUpToDate>false</LinksUpToDate>
  <CharactersWithSpaces>51120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Wang Jin-Lei</cp:lastModifiedBy>
  <cp:revision>141</cp:revision>
  <dcterms:created xsi:type="dcterms:W3CDTF">2023-08-10T07:34:00Z</dcterms:created>
  <dcterms:modified xsi:type="dcterms:W3CDTF">2023-08-18T05:38:00Z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591A1BBD6F6F4BC3B3A12BA4EAAF685E_12</vt:lpwstr>
  </property>
</Properties>
</file>