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FCEC6"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color w:val="000000" w:themeColor="text1"/>
        </w:rPr>
        <w:t xml:space="preserve">Name of Journal: </w:t>
      </w:r>
      <w:r w:rsidRPr="00D7162A">
        <w:rPr>
          <w:rFonts w:ascii="Book Antiqua" w:eastAsia="Book Antiqua" w:hAnsi="Book Antiqua" w:cs="Book Antiqua"/>
          <w:i/>
          <w:color w:val="000000" w:themeColor="text1"/>
        </w:rPr>
        <w:t>World Journal of Clinical Cases</w:t>
      </w:r>
    </w:p>
    <w:p w14:paraId="054C73D3" w14:textId="77777777" w:rsidR="00B703B2" w:rsidRPr="00D7162A" w:rsidRDefault="000B4513">
      <w:pPr>
        <w:spacing w:line="360" w:lineRule="auto"/>
        <w:jc w:val="both"/>
        <w:rPr>
          <w:rFonts w:ascii="Book Antiqua" w:hAnsi="Book Antiqua"/>
          <w:color w:val="000000" w:themeColor="text1"/>
        </w:rPr>
      </w:pPr>
      <w:bookmarkStart w:id="0" w:name="OLE_LINK7"/>
      <w:r w:rsidRPr="00D7162A">
        <w:rPr>
          <w:rFonts w:ascii="Book Antiqua" w:eastAsia="Book Antiqua" w:hAnsi="Book Antiqua" w:cs="Book Antiqua"/>
          <w:b/>
          <w:color w:val="000000" w:themeColor="text1"/>
        </w:rPr>
        <w:t>Manuscript</w:t>
      </w:r>
      <w:bookmarkEnd w:id="0"/>
      <w:r w:rsidRPr="00D7162A">
        <w:rPr>
          <w:rFonts w:ascii="Book Antiqua" w:eastAsia="Book Antiqua" w:hAnsi="Book Antiqua" w:cs="Book Antiqua"/>
          <w:b/>
          <w:color w:val="000000" w:themeColor="text1"/>
        </w:rPr>
        <w:t xml:space="preserve"> NO: </w:t>
      </w:r>
      <w:r w:rsidRPr="00D7162A">
        <w:rPr>
          <w:rFonts w:ascii="Book Antiqua" w:eastAsia="Book Antiqua" w:hAnsi="Book Antiqua" w:cs="Book Antiqua"/>
          <w:color w:val="000000" w:themeColor="text1"/>
        </w:rPr>
        <w:t>86216</w:t>
      </w:r>
    </w:p>
    <w:p w14:paraId="61041CB9"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color w:val="000000" w:themeColor="text1"/>
        </w:rPr>
        <w:t xml:space="preserve">Manuscript Type: </w:t>
      </w:r>
      <w:r w:rsidRPr="00D7162A">
        <w:rPr>
          <w:rFonts w:ascii="Book Antiqua" w:eastAsia="Book Antiqua" w:hAnsi="Book Antiqua" w:cs="Book Antiqua"/>
          <w:color w:val="000000" w:themeColor="text1"/>
        </w:rPr>
        <w:t>CASE REPORT</w:t>
      </w:r>
    </w:p>
    <w:p w14:paraId="75CED273" w14:textId="77777777" w:rsidR="00B703B2" w:rsidRPr="00D7162A" w:rsidRDefault="00B703B2">
      <w:pPr>
        <w:spacing w:line="360" w:lineRule="auto"/>
        <w:jc w:val="both"/>
        <w:rPr>
          <w:rFonts w:ascii="Book Antiqua" w:hAnsi="Book Antiqua"/>
          <w:color w:val="000000" w:themeColor="text1"/>
        </w:rPr>
      </w:pPr>
    </w:p>
    <w:p w14:paraId="1A6C7F8A"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color w:val="000000" w:themeColor="text1"/>
        </w:rPr>
        <w:t>Variant of Guillain-Barré syndrome with anti-sulfatide antibody positivity and spinal cord involvement: A case report</w:t>
      </w:r>
    </w:p>
    <w:p w14:paraId="4F658B0D" w14:textId="77777777" w:rsidR="00B703B2" w:rsidRPr="00D7162A" w:rsidRDefault="00B703B2">
      <w:pPr>
        <w:spacing w:line="360" w:lineRule="auto"/>
        <w:jc w:val="both"/>
        <w:rPr>
          <w:rFonts w:ascii="Book Antiqua" w:hAnsi="Book Antiqua"/>
          <w:color w:val="000000" w:themeColor="text1"/>
        </w:rPr>
      </w:pPr>
    </w:p>
    <w:p w14:paraId="05945B3A"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rPr>
        <w:t xml:space="preserve">Liu H </w:t>
      </w:r>
      <w:r w:rsidRPr="00D7162A">
        <w:rPr>
          <w:rFonts w:ascii="Book Antiqua" w:eastAsia="Book Antiqua" w:hAnsi="Book Antiqua" w:cs="Book Antiqua"/>
          <w:i/>
          <w:color w:val="000000" w:themeColor="text1"/>
        </w:rPr>
        <w:t>et al</w:t>
      </w:r>
      <w:r w:rsidRPr="00D7162A">
        <w:rPr>
          <w:rFonts w:ascii="Book Antiqua" w:eastAsia="Book Antiqua" w:hAnsi="Book Antiqua" w:cs="Book Antiqua"/>
          <w:color w:val="000000" w:themeColor="text1"/>
        </w:rPr>
        <w:t>. LH and LHG examined</w:t>
      </w:r>
    </w:p>
    <w:p w14:paraId="277C69F5" w14:textId="77777777" w:rsidR="00B703B2" w:rsidRPr="00D7162A" w:rsidRDefault="00B703B2">
      <w:pPr>
        <w:spacing w:line="360" w:lineRule="auto"/>
        <w:jc w:val="both"/>
        <w:rPr>
          <w:rFonts w:ascii="Book Antiqua" w:hAnsi="Book Antiqua"/>
          <w:color w:val="000000" w:themeColor="text1"/>
        </w:rPr>
      </w:pPr>
    </w:p>
    <w:p w14:paraId="6AF9A415"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rPr>
        <w:t xml:space="preserve">Hua Liu, Hui-Gang </w:t>
      </w:r>
      <w:proofErr w:type="spellStart"/>
      <w:r w:rsidR="003628B3" w:rsidRPr="00D7162A">
        <w:rPr>
          <w:rFonts w:ascii="Book Antiqua" w:eastAsia="Book Antiqua" w:hAnsi="Book Antiqua" w:cs="Book Antiqua"/>
          <w:color w:val="000000" w:themeColor="text1"/>
        </w:rPr>
        <w:t>L</w:t>
      </w:r>
      <w:r w:rsidR="003628B3">
        <w:rPr>
          <w:rFonts w:ascii="Book Antiqua" w:eastAsia="Book Antiqua" w:hAnsi="Book Antiqua" w:cs="Book Antiqua"/>
          <w:color w:val="000000" w:themeColor="text1"/>
        </w:rPr>
        <w:t>v</w:t>
      </w:r>
      <w:proofErr w:type="spellEnd"/>
      <w:r w:rsidRPr="00D7162A">
        <w:rPr>
          <w:rFonts w:ascii="Book Antiqua" w:eastAsia="Book Antiqua" w:hAnsi="Book Antiqua" w:cs="Book Antiqua"/>
          <w:color w:val="000000" w:themeColor="text1"/>
        </w:rPr>
        <w:t>, Rong Zhang</w:t>
      </w:r>
    </w:p>
    <w:p w14:paraId="0618AFCB" w14:textId="77777777" w:rsidR="00B703B2" w:rsidRPr="00D7162A" w:rsidRDefault="00B703B2">
      <w:pPr>
        <w:spacing w:line="360" w:lineRule="auto"/>
        <w:jc w:val="both"/>
        <w:rPr>
          <w:rFonts w:ascii="Book Antiqua" w:hAnsi="Book Antiqua"/>
          <w:color w:val="000000" w:themeColor="text1"/>
        </w:rPr>
      </w:pPr>
    </w:p>
    <w:p w14:paraId="7C1CC374"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bCs/>
          <w:color w:val="000000" w:themeColor="text1"/>
        </w:rPr>
        <w:t xml:space="preserve">Hua Liu, Hui-Gang </w:t>
      </w:r>
      <w:proofErr w:type="spellStart"/>
      <w:r w:rsidR="000D3A2E" w:rsidRPr="00D7162A">
        <w:rPr>
          <w:rFonts w:ascii="Book Antiqua" w:eastAsia="Book Antiqua" w:hAnsi="Book Antiqua" w:cs="Book Antiqua"/>
          <w:b/>
          <w:bCs/>
          <w:color w:val="000000" w:themeColor="text1"/>
        </w:rPr>
        <w:t>L</w:t>
      </w:r>
      <w:r w:rsidR="000D3A2E">
        <w:rPr>
          <w:rFonts w:ascii="Book Antiqua" w:eastAsia="Book Antiqua" w:hAnsi="Book Antiqua" w:cs="Book Antiqua"/>
          <w:b/>
          <w:bCs/>
          <w:color w:val="000000" w:themeColor="text1"/>
        </w:rPr>
        <w:t>v</w:t>
      </w:r>
      <w:proofErr w:type="spellEnd"/>
      <w:r w:rsidRPr="00D7162A">
        <w:rPr>
          <w:rFonts w:ascii="Book Antiqua" w:eastAsia="Book Antiqua" w:hAnsi="Book Antiqua" w:cs="Book Antiqua"/>
          <w:b/>
          <w:bCs/>
          <w:color w:val="000000" w:themeColor="text1"/>
        </w:rPr>
        <w:t xml:space="preserve">, </w:t>
      </w:r>
      <w:r w:rsidRPr="00D7162A">
        <w:rPr>
          <w:rFonts w:ascii="Book Antiqua" w:eastAsia="Book Antiqua" w:hAnsi="Book Antiqua" w:cs="Book Antiqua"/>
          <w:color w:val="000000" w:themeColor="text1"/>
        </w:rPr>
        <w:t xml:space="preserve">Department of Neurology, Yixing Hospital of Traditional Chinese Medicine, Yixing 214200, </w:t>
      </w:r>
      <w:bookmarkStart w:id="1" w:name="OLE_LINK1"/>
      <w:bookmarkStart w:id="2" w:name="OLE_LINK4"/>
      <w:r w:rsidRPr="00D7162A">
        <w:rPr>
          <w:rFonts w:ascii="Book Antiqua" w:eastAsia="Book Antiqua" w:hAnsi="Book Antiqua" w:cs="Book Antiqua"/>
          <w:color w:val="000000" w:themeColor="text1"/>
        </w:rPr>
        <w:t>Jiangsu Province</w:t>
      </w:r>
      <w:bookmarkEnd w:id="1"/>
      <w:bookmarkEnd w:id="2"/>
      <w:r w:rsidRPr="00D7162A">
        <w:rPr>
          <w:rFonts w:ascii="Book Antiqua" w:eastAsia="Book Antiqua" w:hAnsi="Book Antiqua" w:cs="Book Antiqua"/>
          <w:color w:val="000000" w:themeColor="text1"/>
        </w:rPr>
        <w:t>, China</w:t>
      </w:r>
    </w:p>
    <w:p w14:paraId="768328A2" w14:textId="77777777" w:rsidR="00B703B2" w:rsidRPr="00D7162A" w:rsidRDefault="00B703B2">
      <w:pPr>
        <w:spacing w:line="360" w:lineRule="auto"/>
        <w:jc w:val="both"/>
        <w:rPr>
          <w:rFonts w:ascii="Book Antiqua" w:hAnsi="Book Antiqua"/>
          <w:color w:val="000000" w:themeColor="text1"/>
        </w:rPr>
      </w:pPr>
    </w:p>
    <w:p w14:paraId="20BAB37C"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bCs/>
          <w:color w:val="000000" w:themeColor="text1"/>
        </w:rPr>
        <w:t xml:space="preserve">Rong Zhang, </w:t>
      </w:r>
      <w:r w:rsidRPr="00D7162A">
        <w:rPr>
          <w:rFonts w:ascii="Book Antiqua" w:eastAsia="Book Antiqua" w:hAnsi="Book Antiqua" w:cs="Book Antiqua"/>
          <w:color w:val="000000" w:themeColor="text1"/>
        </w:rPr>
        <w:t xml:space="preserve">Department of Neurology, The First People's Hospital of </w:t>
      </w:r>
      <w:proofErr w:type="spellStart"/>
      <w:r w:rsidRPr="00D7162A">
        <w:rPr>
          <w:rFonts w:ascii="Book Antiqua" w:eastAsia="Book Antiqua" w:hAnsi="Book Antiqua" w:cs="Book Antiqua"/>
          <w:color w:val="000000" w:themeColor="text1"/>
        </w:rPr>
        <w:t>Shizuishan</w:t>
      </w:r>
      <w:proofErr w:type="spellEnd"/>
      <w:r w:rsidRPr="00D7162A">
        <w:rPr>
          <w:rFonts w:ascii="Book Antiqua" w:eastAsia="Book Antiqua" w:hAnsi="Book Antiqua" w:cs="Book Antiqua"/>
          <w:color w:val="000000" w:themeColor="text1"/>
        </w:rPr>
        <w:t xml:space="preserve"> City, </w:t>
      </w:r>
      <w:proofErr w:type="spellStart"/>
      <w:r w:rsidRPr="00D7162A">
        <w:rPr>
          <w:rFonts w:ascii="Book Antiqua" w:eastAsia="Book Antiqua" w:hAnsi="Book Antiqua" w:cs="Book Antiqua"/>
          <w:color w:val="000000" w:themeColor="text1"/>
        </w:rPr>
        <w:t>Shizuishan</w:t>
      </w:r>
      <w:proofErr w:type="spellEnd"/>
      <w:r w:rsidRPr="00D7162A">
        <w:rPr>
          <w:rFonts w:ascii="Book Antiqua" w:eastAsia="Book Antiqua" w:hAnsi="Book Antiqua" w:cs="Book Antiqua"/>
          <w:color w:val="000000" w:themeColor="text1"/>
        </w:rPr>
        <w:t xml:space="preserve"> 753200, </w:t>
      </w:r>
      <w:bookmarkStart w:id="3" w:name="OLE_LINK8"/>
      <w:bookmarkStart w:id="4" w:name="OLE_LINK9"/>
      <w:r w:rsidRPr="00D7162A">
        <w:rPr>
          <w:rFonts w:ascii="Book Antiqua" w:eastAsia="Book Antiqua" w:hAnsi="Book Antiqua" w:cs="Book Antiqua"/>
          <w:color w:val="000000" w:themeColor="text1"/>
        </w:rPr>
        <w:t>Ningxia Hui Autonomous Region</w:t>
      </w:r>
      <w:bookmarkEnd w:id="3"/>
      <w:bookmarkEnd w:id="4"/>
      <w:r w:rsidRPr="00D7162A">
        <w:rPr>
          <w:rFonts w:ascii="Book Antiqua" w:eastAsia="Book Antiqua" w:hAnsi="Book Antiqua" w:cs="Book Antiqua"/>
          <w:color w:val="000000" w:themeColor="text1"/>
        </w:rPr>
        <w:t>, China</w:t>
      </w:r>
    </w:p>
    <w:p w14:paraId="35844D6D" w14:textId="77777777" w:rsidR="00B703B2" w:rsidRPr="00D7162A" w:rsidRDefault="00B703B2">
      <w:pPr>
        <w:spacing w:line="360" w:lineRule="auto"/>
        <w:jc w:val="both"/>
        <w:rPr>
          <w:rFonts w:ascii="Book Antiqua" w:hAnsi="Book Antiqua"/>
          <w:color w:val="000000" w:themeColor="text1"/>
        </w:rPr>
      </w:pPr>
    </w:p>
    <w:p w14:paraId="2F9B1CF9"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bCs/>
          <w:color w:val="000000" w:themeColor="text1"/>
        </w:rPr>
        <w:t xml:space="preserve">Author contributions: </w:t>
      </w:r>
      <w:r w:rsidRPr="00D7162A">
        <w:rPr>
          <w:rFonts w:ascii="Book Antiqua" w:eastAsia="Book Antiqua" w:hAnsi="Book Antiqua" w:cs="Book Antiqua"/>
          <w:color w:val="000000" w:themeColor="text1"/>
        </w:rPr>
        <w:t>Liu</w:t>
      </w:r>
      <w:r w:rsidRPr="00D7162A">
        <w:rPr>
          <w:rFonts w:ascii="Book Antiqua" w:eastAsia="Book Antiqua" w:hAnsi="Book Antiqua" w:cs="Book Antiqua"/>
          <w:color w:val="000000" w:themeColor="text1"/>
          <w:shd w:val="clear" w:color="auto" w:fill="FFFFFF"/>
        </w:rPr>
        <w:t xml:space="preserve"> H and </w:t>
      </w:r>
      <w:proofErr w:type="spellStart"/>
      <w:r w:rsidR="00C8218B" w:rsidRPr="00D7162A">
        <w:rPr>
          <w:rFonts w:ascii="Book Antiqua" w:eastAsia="Book Antiqua" w:hAnsi="Book Antiqua" w:cs="Book Antiqua"/>
          <w:color w:val="000000" w:themeColor="text1"/>
        </w:rPr>
        <w:t>L</w:t>
      </w:r>
      <w:r w:rsidR="00C8218B">
        <w:rPr>
          <w:rFonts w:ascii="Book Antiqua" w:eastAsia="Book Antiqua" w:hAnsi="Book Antiqua" w:cs="Book Antiqua"/>
          <w:color w:val="000000" w:themeColor="text1"/>
        </w:rPr>
        <w:t>v</w:t>
      </w:r>
      <w:proofErr w:type="spellEnd"/>
      <w:r w:rsidR="00C8218B" w:rsidRPr="00D7162A">
        <w:rPr>
          <w:rFonts w:ascii="Book Antiqua" w:eastAsia="Book Antiqua" w:hAnsi="Book Antiqua" w:cs="Book Antiqua"/>
          <w:color w:val="000000" w:themeColor="text1"/>
          <w:shd w:val="clear" w:color="auto" w:fill="FFFFFF"/>
        </w:rPr>
        <w:t xml:space="preserve"> </w:t>
      </w:r>
      <w:r w:rsidRPr="00D7162A">
        <w:rPr>
          <w:rFonts w:ascii="Book Antiqua" w:eastAsia="Book Antiqua" w:hAnsi="Book Antiqua" w:cs="Book Antiqua"/>
          <w:color w:val="000000" w:themeColor="text1"/>
          <w:shd w:val="clear" w:color="auto" w:fill="FFFFFF"/>
        </w:rPr>
        <w:t xml:space="preserve">HG examined, evaluated the patient and drafted the manuscript; </w:t>
      </w:r>
      <w:r w:rsidRPr="00D7162A">
        <w:rPr>
          <w:rFonts w:ascii="Book Antiqua" w:eastAsia="Book Antiqua" w:hAnsi="Book Antiqua" w:cs="Book Antiqua"/>
          <w:color w:val="000000" w:themeColor="text1"/>
        </w:rPr>
        <w:t>Zhang</w:t>
      </w:r>
      <w:r w:rsidRPr="00D7162A">
        <w:rPr>
          <w:rFonts w:ascii="Book Antiqua" w:eastAsia="Book Antiqua" w:hAnsi="Book Antiqua" w:cs="Book Antiqua"/>
          <w:color w:val="000000" w:themeColor="text1"/>
          <w:shd w:val="clear" w:color="auto" w:fill="FFFFFF"/>
        </w:rPr>
        <w:t xml:space="preserve"> R participated in the design of the case-report and helped to draft the manuscript; All authors read and approved the final submission.</w:t>
      </w:r>
    </w:p>
    <w:p w14:paraId="6CB35625" w14:textId="77777777" w:rsidR="00B703B2" w:rsidRDefault="00B703B2" w:rsidP="00FD645F">
      <w:pPr>
        <w:spacing w:line="360" w:lineRule="auto"/>
        <w:jc w:val="both"/>
        <w:rPr>
          <w:rFonts w:ascii="Book Antiqua" w:hAnsi="Book Antiqua"/>
          <w:color w:val="000000" w:themeColor="text1"/>
        </w:rPr>
      </w:pPr>
    </w:p>
    <w:p w14:paraId="36FCB38A" w14:textId="40038EB4" w:rsidR="00FD645F" w:rsidRPr="00FD645F" w:rsidRDefault="00FD645F" w:rsidP="00FD645F">
      <w:pPr>
        <w:spacing w:line="360" w:lineRule="auto"/>
        <w:jc w:val="both"/>
        <w:rPr>
          <w:rFonts w:ascii="Book Antiqua" w:hAnsi="Book Antiqua"/>
          <w:b/>
          <w:color w:val="000000" w:themeColor="text1"/>
        </w:rPr>
      </w:pPr>
      <w:r w:rsidRPr="00FD645F">
        <w:rPr>
          <w:rFonts w:ascii="Book Antiqua" w:hAnsi="Book Antiqua"/>
          <w:b/>
          <w:color w:val="000000" w:themeColor="text1"/>
        </w:rPr>
        <w:t>Supported by</w:t>
      </w:r>
      <w:r>
        <w:rPr>
          <w:rFonts w:ascii="Book Antiqua" w:hAnsi="Book Antiqua"/>
          <w:b/>
          <w:color w:val="000000" w:themeColor="text1"/>
        </w:rPr>
        <w:t xml:space="preserve"> </w:t>
      </w:r>
      <w:r w:rsidR="003C7B94" w:rsidRPr="00B92692">
        <w:rPr>
          <w:rFonts w:ascii="Book Antiqua" w:hAnsi="Book Antiqua"/>
          <w:color w:val="000000" w:themeColor="text1"/>
        </w:rPr>
        <w:t>Yixing Administration of Traditional Chinese Medicine, No. yxfc03.</w:t>
      </w:r>
    </w:p>
    <w:p w14:paraId="178096C4" w14:textId="77777777" w:rsidR="00FD645F" w:rsidRPr="00D7162A" w:rsidRDefault="00FD645F" w:rsidP="00FD645F">
      <w:pPr>
        <w:spacing w:line="360" w:lineRule="auto"/>
        <w:jc w:val="both"/>
        <w:rPr>
          <w:rFonts w:ascii="Book Antiqua" w:hAnsi="Book Antiqua"/>
          <w:color w:val="000000" w:themeColor="text1"/>
        </w:rPr>
      </w:pPr>
    </w:p>
    <w:p w14:paraId="3B24AAAE"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bCs/>
          <w:color w:val="000000" w:themeColor="text1"/>
        </w:rPr>
        <w:t xml:space="preserve">Corresponding author: Rong Zhang, Doctor, Doctor, </w:t>
      </w:r>
      <w:r w:rsidRPr="00D7162A">
        <w:rPr>
          <w:rFonts w:ascii="Book Antiqua" w:eastAsia="Book Antiqua" w:hAnsi="Book Antiqua" w:cs="Book Antiqua"/>
          <w:color w:val="000000" w:themeColor="text1"/>
        </w:rPr>
        <w:t xml:space="preserve">Department of Neurology, The First People's Hospital of </w:t>
      </w:r>
      <w:proofErr w:type="spellStart"/>
      <w:r w:rsidRPr="00D7162A">
        <w:rPr>
          <w:rFonts w:ascii="Book Antiqua" w:eastAsia="Book Antiqua" w:hAnsi="Book Antiqua" w:cs="Book Antiqua"/>
          <w:color w:val="000000" w:themeColor="text1"/>
        </w:rPr>
        <w:t>Shizuishan</w:t>
      </w:r>
      <w:proofErr w:type="spellEnd"/>
      <w:r w:rsidRPr="00D7162A">
        <w:rPr>
          <w:rFonts w:ascii="Book Antiqua" w:eastAsia="Book Antiqua" w:hAnsi="Book Antiqua" w:cs="Book Antiqua"/>
          <w:color w:val="000000" w:themeColor="text1"/>
        </w:rPr>
        <w:t xml:space="preserve"> City, No. 1 </w:t>
      </w:r>
      <w:proofErr w:type="spellStart"/>
      <w:r w:rsidRPr="00D7162A">
        <w:rPr>
          <w:rFonts w:ascii="Book Antiqua" w:eastAsia="Book Antiqua" w:hAnsi="Book Antiqua" w:cs="Book Antiqua"/>
          <w:color w:val="000000" w:themeColor="text1"/>
        </w:rPr>
        <w:t>Kangle</w:t>
      </w:r>
      <w:proofErr w:type="spellEnd"/>
      <w:r w:rsidRPr="00D7162A">
        <w:rPr>
          <w:rFonts w:ascii="Book Antiqua" w:eastAsia="Book Antiqua" w:hAnsi="Book Antiqua" w:cs="Book Antiqua"/>
          <w:color w:val="000000" w:themeColor="text1"/>
        </w:rPr>
        <w:t xml:space="preserve"> Road, </w:t>
      </w:r>
      <w:proofErr w:type="spellStart"/>
      <w:r w:rsidRPr="00D7162A">
        <w:rPr>
          <w:rFonts w:ascii="Book Antiqua" w:eastAsia="Book Antiqua" w:hAnsi="Book Antiqua" w:cs="Book Antiqua"/>
          <w:color w:val="000000" w:themeColor="text1"/>
        </w:rPr>
        <w:t>Huinong</w:t>
      </w:r>
      <w:proofErr w:type="spellEnd"/>
      <w:r w:rsidRPr="00D7162A">
        <w:rPr>
          <w:rFonts w:ascii="Book Antiqua" w:eastAsia="Book Antiqua" w:hAnsi="Book Antiqua" w:cs="Book Antiqua"/>
          <w:color w:val="000000" w:themeColor="text1"/>
        </w:rPr>
        <w:t xml:space="preserve"> District, </w:t>
      </w:r>
      <w:proofErr w:type="spellStart"/>
      <w:r w:rsidRPr="00D7162A">
        <w:rPr>
          <w:rFonts w:ascii="Book Antiqua" w:eastAsia="Book Antiqua" w:hAnsi="Book Antiqua" w:cs="Book Antiqua"/>
          <w:color w:val="000000" w:themeColor="text1"/>
        </w:rPr>
        <w:t>Shizuishan</w:t>
      </w:r>
      <w:proofErr w:type="spellEnd"/>
      <w:r w:rsidRPr="00D7162A">
        <w:rPr>
          <w:rFonts w:ascii="Book Antiqua" w:eastAsia="Book Antiqua" w:hAnsi="Book Antiqua" w:cs="Book Antiqua"/>
          <w:color w:val="000000" w:themeColor="text1"/>
        </w:rPr>
        <w:t xml:space="preserve"> 753200, Ningxia Hui Autonomous Region, China. zhangrong1201@outlook.com</w:t>
      </w:r>
    </w:p>
    <w:p w14:paraId="08B4A803" w14:textId="77777777" w:rsidR="00B703B2" w:rsidRPr="00D7162A" w:rsidRDefault="00B703B2">
      <w:pPr>
        <w:spacing w:line="360" w:lineRule="auto"/>
        <w:jc w:val="both"/>
        <w:rPr>
          <w:rFonts w:ascii="Book Antiqua" w:hAnsi="Book Antiqua"/>
          <w:color w:val="000000" w:themeColor="text1"/>
        </w:rPr>
      </w:pPr>
    </w:p>
    <w:p w14:paraId="159E238E"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bCs/>
          <w:color w:val="000000" w:themeColor="text1"/>
        </w:rPr>
        <w:t xml:space="preserve">Received: </w:t>
      </w:r>
      <w:r w:rsidRPr="00D7162A">
        <w:rPr>
          <w:rFonts w:ascii="Book Antiqua" w:eastAsia="Book Antiqua" w:hAnsi="Book Antiqua" w:cs="Book Antiqua"/>
          <w:color w:val="000000" w:themeColor="text1"/>
        </w:rPr>
        <w:t>June 6, 2023</w:t>
      </w:r>
    </w:p>
    <w:p w14:paraId="6EC6B55B"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bCs/>
          <w:color w:val="000000" w:themeColor="text1"/>
        </w:rPr>
        <w:lastRenderedPageBreak/>
        <w:t xml:space="preserve">Revised: </w:t>
      </w:r>
      <w:r w:rsidRPr="00D7162A">
        <w:rPr>
          <w:rFonts w:ascii="Book Antiqua" w:eastAsia="Book Antiqua" w:hAnsi="Book Antiqua" w:cs="Book Antiqua"/>
          <w:bCs/>
          <w:color w:val="000000" w:themeColor="text1"/>
        </w:rPr>
        <w:t>August 8, 2023</w:t>
      </w:r>
    </w:p>
    <w:p w14:paraId="58285BCB" w14:textId="55025F44"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bCs/>
          <w:color w:val="000000" w:themeColor="text1"/>
        </w:rPr>
        <w:t xml:space="preserve">Accepted: </w:t>
      </w:r>
      <w:ins w:id="5" w:author="Wang Jin-Lei" w:date="2023-08-17T09:23:00Z">
        <w:r w:rsidR="00AC4F98" w:rsidRPr="00AC4F98">
          <w:rPr>
            <w:rFonts w:ascii="Book Antiqua" w:eastAsia="Book Antiqua" w:hAnsi="Book Antiqua" w:cs="Book Antiqua"/>
            <w:color w:val="000000" w:themeColor="text1"/>
          </w:rPr>
          <w:t>August 17, 2023</w:t>
        </w:r>
      </w:ins>
    </w:p>
    <w:p w14:paraId="1F565EC7"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bCs/>
          <w:color w:val="000000" w:themeColor="text1"/>
        </w:rPr>
        <w:t xml:space="preserve">Published online: </w:t>
      </w:r>
    </w:p>
    <w:p w14:paraId="4F7EBE93" w14:textId="77777777" w:rsidR="00B703B2" w:rsidRPr="00D7162A" w:rsidRDefault="00B703B2">
      <w:pPr>
        <w:spacing w:line="360" w:lineRule="auto"/>
        <w:jc w:val="both"/>
        <w:rPr>
          <w:rFonts w:ascii="Book Antiqua" w:hAnsi="Book Antiqua"/>
          <w:color w:val="000000" w:themeColor="text1"/>
        </w:rPr>
        <w:sectPr w:rsidR="00B703B2" w:rsidRPr="00D7162A">
          <w:footerReference w:type="default" r:id="rId6"/>
          <w:pgSz w:w="12240" w:h="15840"/>
          <w:pgMar w:top="1440" w:right="1440" w:bottom="1440" w:left="1440" w:header="720" w:footer="720" w:gutter="0"/>
          <w:cols w:space="720"/>
          <w:docGrid w:linePitch="360"/>
        </w:sectPr>
      </w:pPr>
    </w:p>
    <w:p w14:paraId="4C61F5C7"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color w:val="000000" w:themeColor="text1"/>
        </w:rPr>
        <w:lastRenderedPageBreak/>
        <w:t>Abstract</w:t>
      </w:r>
    </w:p>
    <w:p w14:paraId="651EAE1B"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rPr>
        <w:t>BACKGROUND</w:t>
      </w:r>
    </w:p>
    <w:p w14:paraId="650A2157"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rPr>
        <w:t>Guillain-Barré syndrome (GBS) is an acute autoimmune-mediated polyneuropathy. Studies have increasingly reported the presence of anti-sulfatide antibody positivity with varying clinical symptoms in patients with GBS. However, spinal cord involvement is relatively rare in these cases.</w:t>
      </w:r>
    </w:p>
    <w:p w14:paraId="50ADF726" w14:textId="77777777" w:rsidR="00B703B2" w:rsidRPr="00D7162A" w:rsidRDefault="00B703B2">
      <w:pPr>
        <w:spacing w:line="360" w:lineRule="auto"/>
        <w:jc w:val="both"/>
        <w:rPr>
          <w:rFonts w:ascii="Book Antiqua" w:hAnsi="Book Antiqua"/>
          <w:color w:val="000000" w:themeColor="text1"/>
        </w:rPr>
      </w:pPr>
    </w:p>
    <w:p w14:paraId="3CEF3FE7"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rPr>
        <w:t>CASE SUMMARY</w:t>
      </w:r>
    </w:p>
    <w:p w14:paraId="41734541"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rPr>
        <w:t>A 68-year-old woman was admitted to the hospital with weakness of the limb for more than 3 d. Additional symptoms included neck pain, progressive numbness in the distal extremities, urinary and fecal retention, and reduced perception of temperature. She was diagnosed with an anti-sulfatide antibody-positive GBS variant and discharged after treatment with methylprednisolone and intravenous human immunoglobulin pulse therapy. Unlike common cases of anti-sulfatide antibody-positive GBS, this patient had atypical clinical symptoms of spinal cord involvement. No similar cases have previously been reported in China.</w:t>
      </w:r>
    </w:p>
    <w:p w14:paraId="7E349B43" w14:textId="77777777" w:rsidR="00B703B2" w:rsidRPr="00D7162A" w:rsidRDefault="00B703B2">
      <w:pPr>
        <w:spacing w:line="360" w:lineRule="auto"/>
        <w:jc w:val="both"/>
        <w:rPr>
          <w:rFonts w:ascii="Book Antiqua" w:hAnsi="Book Antiqua"/>
          <w:color w:val="000000" w:themeColor="text1"/>
        </w:rPr>
      </w:pPr>
    </w:p>
    <w:p w14:paraId="43355293"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rPr>
        <w:t>CONCLUSION</w:t>
      </w:r>
    </w:p>
    <w:p w14:paraId="6FADA758"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rPr>
        <w:t>Although GBS is associated with a poor prognosis, a prompt diagnosis allows early administration of combined intravenous human immunoglobulin and methylprednisolone pulse therapy.</w:t>
      </w:r>
    </w:p>
    <w:p w14:paraId="73F9C1EB" w14:textId="77777777" w:rsidR="00B703B2" w:rsidRPr="00D7162A" w:rsidRDefault="00B703B2">
      <w:pPr>
        <w:spacing w:line="360" w:lineRule="auto"/>
        <w:jc w:val="both"/>
        <w:rPr>
          <w:rFonts w:ascii="Book Antiqua" w:hAnsi="Book Antiqua"/>
          <w:color w:val="000000" w:themeColor="text1"/>
        </w:rPr>
      </w:pPr>
    </w:p>
    <w:p w14:paraId="4F914463"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bCs/>
          <w:color w:val="000000" w:themeColor="text1"/>
        </w:rPr>
        <w:t xml:space="preserve">Key Words: </w:t>
      </w:r>
      <w:r w:rsidRPr="00D7162A">
        <w:rPr>
          <w:rFonts w:ascii="Book Antiqua" w:eastAsia="Book Antiqua" w:hAnsi="Book Antiqua" w:cs="Book Antiqua"/>
          <w:color w:val="000000" w:themeColor="text1"/>
        </w:rPr>
        <w:t>Guillain-Barré syndrome; spinal cord involvement; anti-sulfatide antibody-positive; Case report</w:t>
      </w:r>
    </w:p>
    <w:p w14:paraId="12F97916" w14:textId="77777777" w:rsidR="00B703B2" w:rsidRPr="00D7162A" w:rsidRDefault="00B703B2">
      <w:pPr>
        <w:spacing w:line="360" w:lineRule="auto"/>
        <w:jc w:val="both"/>
        <w:rPr>
          <w:rFonts w:ascii="Book Antiqua" w:hAnsi="Book Antiqua"/>
          <w:color w:val="000000" w:themeColor="text1"/>
        </w:rPr>
      </w:pPr>
    </w:p>
    <w:p w14:paraId="07A702C8" w14:textId="77777777" w:rsidR="00B703B2" w:rsidRPr="00D7162A" w:rsidRDefault="000B4513">
      <w:pPr>
        <w:spacing w:line="360" w:lineRule="auto"/>
        <w:jc w:val="both"/>
        <w:rPr>
          <w:rFonts w:ascii="Book Antiqua" w:hAnsi="Book Antiqua"/>
          <w:color w:val="000000" w:themeColor="text1"/>
        </w:rPr>
      </w:pPr>
      <w:bookmarkStart w:id="6" w:name="OLE_LINK10"/>
      <w:bookmarkStart w:id="7" w:name="OLE_LINK11"/>
      <w:r w:rsidRPr="00D7162A">
        <w:rPr>
          <w:rFonts w:ascii="Book Antiqua" w:eastAsia="Book Antiqua" w:hAnsi="Book Antiqua" w:cs="Book Antiqua"/>
          <w:color w:val="000000" w:themeColor="text1"/>
        </w:rPr>
        <w:t xml:space="preserve">Liu H, </w:t>
      </w:r>
      <w:proofErr w:type="spellStart"/>
      <w:r w:rsidR="007E7F33" w:rsidRPr="00D7162A">
        <w:rPr>
          <w:rFonts w:ascii="Book Antiqua" w:eastAsia="Book Antiqua" w:hAnsi="Book Antiqua" w:cs="Book Antiqua"/>
          <w:color w:val="000000" w:themeColor="text1"/>
        </w:rPr>
        <w:t>L</w:t>
      </w:r>
      <w:r w:rsidR="007E7F33">
        <w:rPr>
          <w:rFonts w:ascii="Book Antiqua" w:eastAsia="Book Antiqua" w:hAnsi="Book Antiqua" w:cs="Book Antiqua"/>
          <w:color w:val="000000" w:themeColor="text1"/>
        </w:rPr>
        <w:t>v</w:t>
      </w:r>
      <w:proofErr w:type="spellEnd"/>
      <w:r w:rsidR="007E7F33" w:rsidRPr="00D7162A">
        <w:rPr>
          <w:rFonts w:ascii="Book Antiqua" w:eastAsia="Book Antiqua" w:hAnsi="Book Antiqua" w:cs="Book Antiqua"/>
          <w:color w:val="000000" w:themeColor="text1"/>
        </w:rPr>
        <w:t xml:space="preserve"> </w:t>
      </w:r>
      <w:r w:rsidRPr="00D7162A">
        <w:rPr>
          <w:rFonts w:ascii="Book Antiqua" w:eastAsia="Book Antiqua" w:hAnsi="Book Antiqua" w:cs="Book Antiqua"/>
          <w:color w:val="000000" w:themeColor="text1"/>
        </w:rPr>
        <w:t xml:space="preserve">HG, Zhang R. Variant of Guillain-Barré syndrome with anti-sulfatide antibody positivity and spinal cord involvement: A case report. </w:t>
      </w:r>
      <w:r w:rsidRPr="00D7162A">
        <w:rPr>
          <w:rFonts w:ascii="Book Antiqua" w:eastAsia="Book Antiqua" w:hAnsi="Book Antiqua" w:cs="Book Antiqua"/>
          <w:i/>
          <w:iCs/>
          <w:color w:val="000000" w:themeColor="text1"/>
        </w:rPr>
        <w:t>World J Clin Cases</w:t>
      </w:r>
      <w:r w:rsidRPr="00D7162A">
        <w:rPr>
          <w:rFonts w:ascii="Book Antiqua" w:eastAsia="Book Antiqua" w:hAnsi="Book Antiqua" w:cs="Book Antiqua"/>
          <w:color w:val="000000" w:themeColor="text1"/>
        </w:rPr>
        <w:t xml:space="preserve"> 2023; In press</w:t>
      </w:r>
    </w:p>
    <w:bookmarkEnd w:id="6"/>
    <w:bookmarkEnd w:id="7"/>
    <w:p w14:paraId="2D227891" w14:textId="77777777" w:rsidR="00B703B2" w:rsidRPr="00D7162A" w:rsidRDefault="00B703B2">
      <w:pPr>
        <w:spacing w:line="360" w:lineRule="auto"/>
        <w:jc w:val="both"/>
        <w:rPr>
          <w:rFonts w:ascii="Book Antiqua" w:hAnsi="Book Antiqua"/>
          <w:color w:val="000000" w:themeColor="text1"/>
        </w:rPr>
      </w:pPr>
    </w:p>
    <w:p w14:paraId="1E781836"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bCs/>
          <w:color w:val="000000" w:themeColor="text1"/>
        </w:rPr>
        <w:lastRenderedPageBreak/>
        <w:t xml:space="preserve">Core Tip: </w:t>
      </w:r>
      <w:r w:rsidRPr="00D7162A">
        <w:rPr>
          <w:rFonts w:ascii="Book Antiqua" w:eastAsia="Book Antiqua" w:hAnsi="Book Antiqua" w:cs="Book Antiqua"/>
          <w:color w:val="000000" w:themeColor="text1"/>
        </w:rPr>
        <w:t xml:space="preserve">Guillain-Barré syndrome (GBS) is an autoimmune-mediated acute </w:t>
      </w:r>
      <w:proofErr w:type="spellStart"/>
      <w:r w:rsidRPr="00D7162A">
        <w:rPr>
          <w:rFonts w:ascii="Book Antiqua" w:eastAsia="Book Antiqua" w:hAnsi="Book Antiqua" w:cs="Book Antiqua"/>
          <w:color w:val="000000" w:themeColor="text1"/>
        </w:rPr>
        <w:t>polyneurogenic</w:t>
      </w:r>
      <w:proofErr w:type="spellEnd"/>
      <w:r w:rsidRPr="00D7162A">
        <w:rPr>
          <w:rFonts w:ascii="Book Antiqua" w:eastAsia="Book Antiqua" w:hAnsi="Book Antiqua" w:cs="Book Antiqua"/>
          <w:color w:val="000000" w:themeColor="text1"/>
        </w:rPr>
        <w:t xml:space="preserve"> neuropathy. The clinical presentation of GBS is characterized by an acute onset, symmetric limb weakness, sensory disturbances, extraocular muscle paralysis, ataxia, diminished tendon reflexes, hypotonia, abdominal distention, constipation, and urinary retention following autonomic nerve damage. In recent years, anti-sulfatide antibody positivity has been increasingly noted in GBS cases, with varying clinical symptoms; thus, these antibodies have become crucial for the diagnosis of GBS. Here, we report the case of a patient who presented with signs and symptoms of spinal cord involvement and was diagnosed with anti-sulfatide antibody-positive GBS combined with spinal cord involvement, which is relatively rare in clinical practice; the symptoms improved after receiving combined treatment with intravenous human immunoglobulin and methylprednisolone </w:t>
      </w:r>
      <w:r w:rsidRPr="00D7162A">
        <w:rPr>
          <w:rFonts w:ascii="Book Antiqua" w:eastAsia="宋体" w:hAnsi="Book Antiqua" w:cs="Book Antiqua" w:hint="eastAsia"/>
          <w:color w:val="000000" w:themeColor="text1"/>
          <w:lang w:eastAsia="zh-CN"/>
        </w:rPr>
        <w:t>pulse</w:t>
      </w:r>
      <w:r w:rsidRPr="00D7162A">
        <w:rPr>
          <w:rFonts w:ascii="Book Antiqua" w:eastAsia="Book Antiqua" w:hAnsi="Book Antiqua" w:cs="Book Antiqua"/>
          <w:color w:val="000000" w:themeColor="text1"/>
        </w:rPr>
        <w:t xml:space="preserve"> therapy.</w:t>
      </w:r>
    </w:p>
    <w:p w14:paraId="004598AD" w14:textId="77777777" w:rsidR="00B703B2" w:rsidRPr="00D7162A" w:rsidRDefault="00B703B2">
      <w:pPr>
        <w:spacing w:line="360" w:lineRule="auto"/>
        <w:jc w:val="both"/>
        <w:rPr>
          <w:rFonts w:ascii="Book Antiqua" w:hAnsi="Book Antiqua"/>
          <w:color w:val="000000" w:themeColor="text1"/>
        </w:rPr>
      </w:pPr>
    </w:p>
    <w:p w14:paraId="08FEDC26"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caps/>
          <w:color w:val="000000" w:themeColor="text1"/>
          <w:u w:val="single"/>
        </w:rPr>
        <w:t>INTRODUCTION</w:t>
      </w:r>
    </w:p>
    <w:p w14:paraId="3450533B"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rPr>
        <w:t xml:space="preserve">Guillain-Barré syndrome (GBS) is an acute autoimmune-mediated polyneuropathy manifested by motor axonal neuropathy, motor sensory axonal neuropathy, Miller-Fisher syndrome, pan-autonomic neuropathy, and sensory </w:t>
      </w:r>
      <w:proofErr w:type="gramStart"/>
      <w:r w:rsidRPr="00D7162A">
        <w:rPr>
          <w:rFonts w:ascii="Book Antiqua" w:eastAsia="Book Antiqua" w:hAnsi="Book Antiqua" w:cs="Book Antiqua"/>
          <w:color w:val="000000" w:themeColor="text1"/>
        </w:rPr>
        <w:t>neuropathy</w:t>
      </w:r>
      <w:r w:rsidRPr="00D7162A">
        <w:rPr>
          <w:rFonts w:ascii="Book Antiqua" w:eastAsia="Book Antiqua" w:hAnsi="Book Antiqua" w:cs="Book Antiqua"/>
          <w:color w:val="000000" w:themeColor="text1"/>
          <w:vertAlign w:val="superscript"/>
        </w:rPr>
        <w:t>[</w:t>
      </w:r>
      <w:proofErr w:type="gramEnd"/>
      <w:r w:rsidRPr="00D7162A">
        <w:rPr>
          <w:rFonts w:ascii="Book Antiqua" w:eastAsia="Book Antiqua" w:hAnsi="Book Antiqua" w:cs="Book Antiqua"/>
          <w:color w:val="000000" w:themeColor="text1"/>
          <w:vertAlign w:val="superscript"/>
        </w:rPr>
        <w:t>1]</w:t>
      </w:r>
      <w:r w:rsidRPr="00D7162A">
        <w:rPr>
          <w:rFonts w:ascii="Book Antiqua" w:eastAsia="Book Antiqua" w:hAnsi="Book Antiqua" w:cs="Book Antiqua"/>
          <w:color w:val="000000" w:themeColor="text1"/>
        </w:rPr>
        <w:t xml:space="preserve">. It is usually caused by an immune response after infection by </w:t>
      </w:r>
      <w:r w:rsidRPr="00D7162A">
        <w:rPr>
          <w:rFonts w:ascii="Book Antiqua" w:eastAsia="Book Antiqua" w:hAnsi="Book Antiqua" w:cs="Book Antiqua"/>
          <w:i/>
          <w:iCs/>
          <w:color w:val="000000" w:themeColor="text1"/>
        </w:rPr>
        <w:t xml:space="preserve">Campylobacter </w:t>
      </w:r>
      <w:proofErr w:type="spellStart"/>
      <w:r w:rsidRPr="00D7162A">
        <w:rPr>
          <w:rFonts w:ascii="Book Antiqua" w:eastAsia="Book Antiqua" w:hAnsi="Book Antiqua" w:cs="Book Antiqua"/>
          <w:i/>
          <w:iCs/>
          <w:color w:val="000000" w:themeColor="text1"/>
        </w:rPr>
        <w:t>jejuni</w:t>
      </w:r>
      <w:proofErr w:type="spellEnd"/>
      <w:r w:rsidRPr="00D7162A">
        <w:rPr>
          <w:rFonts w:ascii="Book Antiqua" w:eastAsia="Book Antiqua" w:hAnsi="Book Antiqua" w:cs="Book Antiqua"/>
          <w:color w:val="000000" w:themeColor="text1"/>
        </w:rPr>
        <w:t xml:space="preserve">, cytomegalovirus, Epstein-Barr virus, </w:t>
      </w:r>
      <w:r w:rsidRPr="00D7162A">
        <w:rPr>
          <w:rFonts w:ascii="Book Antiqua" w:eastAsia="Book Antiqua" w:hAnsi="Book Antiqua" w:cs="Book Antiqua"/>
          <w:i/>
          <w:iCs/>
          <w:color w:val="000000" w:themeColor="text1"/>
        </w:rPr>
        <w:t>Mycoplasma pneumoniae</w:t>
      </w:r>
      <w:r w:rsidRPr="00D7162A">
        <w:rPr>
          <w:rFonts w:ascii="Book Antiqua" w:eastAsia="Book Antiqua" w:hAnsi="Book Antiqua" w:cs="Book Antiqua"/>
          <w:color w:val="000000" w:themeColor="text1"/>
        </w:rPr>
        <w:t xml:space="preserve">, </w:t>
      </w:r>
      <w:proofErr w:type="spellStart"/>
      <w:r w:rsidRPr="00D7162A">
        <w:rPr>
          <w:rFonts w:ascii="Book Antiqua" w:eastAsia="Book Antiqua" w:hAnsi="Book Antiqua" w:cs="Book Antiqua"/>
          <w:i/>
          <w:iCs/>
          <w:color w:val="000000" w:themeColor="text1"/>
        </w:rPr>
        <w:t>Haemophilus</w:t>
      </w:r>
      <w:proofErr w:type="spellEnd"/>
      <w:r w:rsidRPr="00D7162A">
        <w:rPr>
          <w:rFonts w:ascii="Book Antiqua" w:eastAsia="Book Antiqua" w:hAnsi="Book Antiqua" w:cs="Book Antiqua"/>
          <w:i/>
          <w:iCs/>
          <w:color w:val="000000" w:themeColor="text1"/>
        </w:rPr>
        <w:t xml:space="preserve"> influenzae</w:t>
      </w:r>
      <w:r w:rsidRPr="00D7162A">
        <w:rPr>
          <w:rFonts w:ascii="Book Antiqua" w:eastAsia="Book Antiqua" w:hAnsi="Book Antiqua" w:cs="Book Antiqua"/>
          <w:color w:val="000000" w:themeColor="text1"/>
        </w:rPr>
        <w:t xml:space="preserve">, or the </w:t>
      </w:r>
      <w:r w:rsidRPr="00D7162A">
        <w:rPr>
          <w:rFonts w:ascii="Book Antiqua" w:eastAsia="Book Antiqua" w:hAnsi="Book Antiqua" w:cs="Book Antiqua"/>
          <w:i/>
          <w:iCs/>
          <w:color w:val="000000" w:themeColor="text1"/>
        </w:rPr>
        <w:t>Influenza A virus</w:t>
      </w:r>
      <w:r w:rsidRPr="00D7162A">
        <w:rPr>
          <w:rFonts w:ascii="Book Antiqua" w:eastAsia="Book Antiqua" w:hAnsi="Book Antiqua" w:cs="Book Antiqua"/>
          <w:color w:val="000000" w:themeColor="text1"/>
        </w:rPr>
        <w:t xml:space="preserve">. The antibodies from infection can cross-react with gangliosides on the surface of nerve cell membranes, leading to nerve damage and blocking of nerve </w:t>
      </w:r>
      <w:proofErr w:type="gramStart"/>
      <w:r w:rsidRPr="00D7162A">
        <w:rPr>
          <w:rFonts w:ascii="Book Antiqua" w:eastAsia="Book Antiqua" w:hAnsi="Book Antiqua" w:cs="Book Antiqua"/>
          <w:color w:val="000000" w:themeColor="text1"/>
        </w:rPr>
        <w:t>conduction</w:t>
      </w:r>
      <w:r w:rsidRPr="00D7162A">
        <w:rPr>
          <w:rFonts w:ascii="Book Antiqua" w:eastAsia="Book Antiqua" w:hAnsi="Book Antiqua" w:cs="Book Antiqua"/>
          <w:color w:val="000000" w:themeColor="text1"/>
          <w:vertAlign w:val="superscript"/>
        </w:rPr>
        <w:t>[</w:t>
      </w:r>
      <w:proofErr w:type="gramEnd"/>
      <w:r w:rsidRPr="00D7162A">
        <w:rPr>
          <w:rFonts w:ascii="Book Antiqua" w:eastAsia="Book Antiqua" w:hAnsi="Book Antiqua" w:cs="Book Antiqua"/>
          <w:color w:val="000000" w:themeColor="text1"/>
          <w:vertAlign w:val="superscript"/>
        </w:rPr>
        <w:t>1]</w:t>
      </w:r>
      <w:r w:rsidRPr="00D7162A">
        <w:rPr>
          <w:rFonts w:ascii="Book Antiqua" w:eastAsia="Book Antiqua" w:hAnsi="Book Antiqua" w:cs="Book Antiqua"/>
          <w:color w:val="000000" w:themeColor="text1"/>
        </w:rPr>
        <w:t xml:space="preserve">. Recent evidence has revealed that infection with severe acute respiratory syndrome coronavirus 2 can also cause </w:t>
      </w:r>
      <w:proofErr w:type="gramStart"/>
      <w:r w:rsidRPr="00D7162A">
        <w:rPr>
          <w:rFonts w:ascii="Book Antiqua" w:eastAsia="Book Antiqua" w:hAnsi="Book Antiqua" w:cs="Book Antiqua"/>
          <w:color w:val="000000" w:themeColor="text1"/>
        </w:rPr>
        <w:t>GBS</w:t>
      </w:r>
      <w:r w:rsidRPr="00D7162A">
        <w:rPr>
          <w:rFonts w:ascii="Book Antiqua" w:eastAsia="Book Antiqua" w:hAnsi="Book Antiqua" w:cs="Book Antiqua"/>
          <w:color w:val="000000" w:themeColor="text1"/>
          <w:vertAlign w:val="superscript"/>
        </w:rPr>
        <w:t>[</w:t>
      </w:r>
      <w:proofErr w:type="gramEnd"/>
      <w:r w:rsidRPr="00D7162A">
        <w:rPr>
          <w:rFonts w:ascii="Book Antiqua" w:eastAsia="Book Antiqua" w:hAnsi="Book Antiqua" w:cs="Book Antiqua"/>
          <w:color w:val="000000" w:themeColor="text1"/>
          <w:vertAlign w:val="superscript"/>
        </w:rPr>
        <w:t>2]</w:t>
      </w:r>
      <w:r w:rsidRPr="00D7162A">
        <w:rPr>
          <w:rFonts w:ascii="Book Antiqua" w:eastAsia="Book Antiqua" w:hAnsi="Book Antiqua" w:cs="Book Antiqua"/>
          <w:color w:val="000000" w:themeColor="text1"/>
        </w:rPr>
        <w:t xml:space="preserve">. Patients with GBS often present with acute onset of symmetric limb weakness, sensory disturbances, extraocular muscle paralysis, ataxia, weak tendon reflexes, low muscle tone, abdominal distention, constipation and urinary retention caused by autonomic nerve damage. Lesions are commonly observed in nerve roots, ganglia, peripheral nerves, and occasionally in the spinal cord. The main pathological changes include edema, congestion, varying degrees of lymphocyte and </w:t>
      </w:r>
      <w:r w:rsidRPr="00D7162A">
        <w:rPr>
          <w:rFonts w:ascii="Book Antiqua" w:eastAsia="Book Antiqua" w:hAnsi="Book Antiqua" w:cs="Book Antiqua"/>
          <w:color w:val="000000" w:themeColor="text1"/>
        </w:rPr>
        <w:lastRenderedPageBreak/>
        <w:t xml:space="preserve">mononuclear macrophage infiltration, segmental demyelination, and axonal </w:t>
      </w:r>
      <w:proofErr w:type="gramStart"/>
      <w:r w:rsidRPr="00D7162A">
        <w:rPr>
          <w:rFonts w:ascii="Book Antiqua" w:eastAsia="Book Antiqua" w:hAnsi="Book Antiqua" w:cs="Book Antiqua"/>
          <w:color w:val="000000" w:themeColor="text1"/>
        </w:rPr>
        <w:t>degeneration</w:t>
      </w:r>
      <w:r w:rsidRPr="00D7162A">
        <w:rPr>
          <w:rFonts w:ascii="Book Antiqua" w:eastAsia="Book Antiqua" w:hAnsi="Book Antiqua" w:cs="Book Antiqua"/>
          <w:color w:val="000000" w:themeColor="text1"/>
          <w:vertAlign w:val="superscript"/>
        </w:rPr>
        <w:t>[</w:t>
      </w:r>
      <w:proofErr w:type="gramEnd"/>
      <w:r w:rsidRPr="00D7162A">
        <w:rPr>
          <w:rFonts w:ascii="Book Antiqua" w:eastAsia="Book Antiqua" w:hAnsi="Book Antiqua" w:cs="Book Antiqua"/>
          <w:color w:val="000000" w:themeColor="text1"/>
          <w:vertAlign w:val="superscript"/>
        </w:rPr>
        <w:t>3]</w:t>
      </w:r>
      <w:r w:rsidRPr="00D7162A">
        <w:rPr>
          <w:rFonts w:ascii="Book Antiqua" w:eastAsia="Book Antiqua" w:hAnsi="Book Antiqua" w:cs="Book Antiqua"/>
          <w:color w:val="000000" w:themeColor="text1"/>
        </w:rPr>
        <w:t>.</w:t>
      </w:r>
    </w:p>
    <w:p w14:paraId="0895D3D9" w14:textId="77777777" w:rsidR="00B703B2" w:rsidRPr="00D7162A" w:rsidRDefault="000B4513">
      <w:pPr>
        <w:spacing w:line="360" w:lineRule="auto"/>
        <w:ind w:firstLineChars="200" w:firstLine="480"/>
        <w:jc w:val="both"/>
        <w:rPr>
          <w:rFonts w:ascii="Book Antiqua" w:hAnsi="Book Antiqua"/>
          <w:color w:val="000000" w:themeColor="text1"/>
        </w:rPr>
      </w:pPr>
      <w:r w:rsidRPr="00D7162A">
        <w:rPr>
          <w:rFonts w:ascii="Book Antiqua" w:eastAsia="Book Antiqua" w:hAnsi="Book Antiqua" w:cs="Book Antiqua"/>
          <w:color w:val="000000" w:themeColor="text1"/>
          <w:shd w:val="clear" w:color="auto" w:fill="FFFFFF"/>
        </w:rPr>
        <w:t xml:space="preserve">Anti-sulfatide antibodies may be associated with the pathogenesis of GBS and can be used for the early diagnosis of </w:t>
      </w:r>
      <w:proofErr w:type="gramStart"/>
      <w:r w:rsidRPr="00D7162A">
        <w:rPr>
          <w:rFonts w:ascii="Book Antiqua" w:eastAsia="Book Antiqua" w:hAnsi="Book Antiqua" w:cs="Book Antiqua"/>
          <w:color w:val="000000" w:themeColor="text1"/>
          <w:shd w:val="clear" w:color="auto" w:fill="FFFFFF"/>
        </w:rPr>
        <w:t>polyneuropathy</w:t>
      </w:r>
      <w:r w:rsidRPr="00D7162A">
        <w:rPr>
          <w:rFonts w:ascii="Book Antiqua" w:eastAsia="Book Antiqua" w:hAnsi="Book Antiqua" w:cs="Book Antiqua"/>
          <w:color w:val="000000" w:themeColor="text1"/>
          <w:vertAlign w:val="superscript"/>
        </w:rPr>
        <w:t>[</w:t>
      </w:r>
      <w:proofErr w:type="gramEnd"/>
      <w:r w:rsidRPr="00D7162A">
        <w:rPr>
          <w:rFonts w:ascii="Book Antiqua" w:eastAsia="Book Antiqua" w:hAnsi="Book Antiqua" w:cs="Book Antiqua"/>
          <w:color w:val="000000" w:themeColor="text1"/>
          <w:vertAlign w:val="superscript"/>
        </w:rPr>
        <w:t>4,5]</w:t>
      </w:r>
      <w:r w:rsidRPr="00D7162A">
        <w:rPr>
          <w:rFonts w:ascii="Book Antiqua" w:eastAsia="Book Antiqua" w:hAnsi="Book Antiqua" w:cs="Book Antiqua"/>
          <w:color w:val="000000" w:themeColor="text1"/>
          <w:shd w:val="clear" w:color="auto" w:fill="FFFFFF"/>
        </w:rPr>
        <w:t>.</w:t>
      </w:r>
      <w:r w:rsidRPr="00D7162A">
        <w:rPr>
          <w:rFonts w:ascii="Book Antiqua" w:eastAsia="Book Antiqua" w:hAnsi="Book Antiqua" w:cs="Book Antiqua"/>
          <w:color w:val="000000" w:themeColor="text1"/>
        </w:rPr>
        <w:t xml:space="preserve"> Pestronk </w:t>
      </w:r>
      <w:r w:rsidRPr="00D7162A">
        <w:rPr>
          <w:rFonts w:ascii="Book Antiqua" w:eastAsia="Book Antiqua" w:hAnsi="Book Antiqua" w:cs="Book Antiqua"/>
          <w:i/>
          <w:iCs/>
          <w:color w:val="000000" w:themeColor="text1"/>
        </w:rPr>
        <w:t xml:space="preserve">et </w:t>
      </w:r>
      <w:proofErr w:type="gramStart"/>
      <w:r w:rsidRPr="00D7162A">
        <w:rPr>
          <w:rFonts w:ascii="Book Antiqua" w:eastAsia="Book Antiqua" w:hAnsi="Book Antiqua" w:cs="Book Antiqua"/>
          <w:i/>
          <w:iCs/>
          <w:color w:val="000000" w:themeColor="text1"/>
        </w:rPr>
        <w:t>al</w:t>
      </w:r>
      <w:r w:rsidRPr="00D7162A">
        <w:rPr>
          <w:rFonts w:ascii="Book Antiqua" w:eastAsia="Book Antiqua" w:hAnsi="Book Antiqua" w:cs="Book Antiqua"/>
          <w:color w:val="000000" w:themeColor="text1"/>
          <w:vertAlign w:val="superscript"/>
        </w:rPr>
        <w:t>[</w:t>
      </w:r>
      <w:proofErr w:type="gramEnd"/>
      <w:r w:rsidRPr="00D7162A">
        <w:rPr>
          <w:rFonts w:ascii="Book Antiqua" w:eastAsia="Book Antiqua" w:hAnsi="Book Antiqua" w:cs="Book Antiqua"/>
          <w:color w:val="000000" w:themeColor="text1"/>
          <w:vertAlign w:val="superscript"/>
        </w:rPr>
        <w:t>6]</w:t>
      </w:r>
      <w:r w:rsidRPr="00D7162A">
        <w:rPr>
          <w:rFonts w:ascii="Book Antiqua" w:eastAsia="Book Antiqua" w:hAnsi="Book Antiqua" w:cs="Book Antiqua"/>
          <w:color w:val="000000" w:themeColor="text1"/>
        </w:rPr>
        <w:t xml:space="preserve"> first suggested</w:t>
      </w:r>
      <w:r w:rsidRPr="00D7162A">
        <w:rPr>
          <w:rFonts w:ascii="Book Antiqua" w:eastAsia="Book Antiqua" w:hAnsi="Book Antiqua" w:cs="Book Antiqua"/>
          <w:color w:val="000000" w:themeColor="text1"/>
          <w:shd w:val="clear" w:color="auto" w:fill="FFFFFF"/>
        </w:rPr>
        <w:t xml:space="preserve"> in 1991</w:t>
      </w:r>
      <w:r w:rsidRPr="00D7162A">
        <w:rPr>
          <w:rFonts w:ascii="Book Antiqua" w:eastAsia="Book Antiqua" w:hAnsi="Book Antiqua" w:cs="Book Antiqua"/>
          <w:color w:val="000000" w:themeColor="text1"/>
        </w:rPr>
        <w:t xml:space="preserve"> that anti-</w:t>
      </w:r>
      <w:r w:rsidRPr="00D7162A">
        <w:rPr>
          <w:rFonts w:ascii="Book Antiqua" w:eastAsia="Book Antiqua" w:hAnsi="Book Antiqua" w:cs="Book Antiqua"/>
          <w:color w:val="000000" w:themeColor="text1"/>
          <w:shd w:val="clear" w:color="auto" w:fill="FFFFFF"/>
        </w:rPr>
        <w:t xml:space="preserve">sulfatide antibodies were associated with polyneuropathy and inflammation. An increased level of anti-sulfatide antibodies can cause demyelination, possibly because they bind to myelin on the surface of Schwann cells and activate the complement cascade, which may be responsible for peripheral nerve </w:t>
      </w:r>
      <w:proofErr w:type="gramStart"/>
      <w:r w:rsidRPr="00D7162A">
        <w:rPr>
          <w:rFonts w:ascii="Book Antiqua" w:eastAsia="Book Antiqua" w:hAnsi="Book Antiqua" w:cs="Book Antiqua"/>
          <w:color w:val="000000" w:themeColor="text1"/>
          <w:shd w:val="clear" w:color="auto" w:fill="FFFFFF"/>
        </w:rPr>
        <w:t>injury</w:t>
      </w:r>
      <w:r w:rsidRPr="00D7162A">
        <w:rPr>
          <w:rFonts w:ascii="Book Antiqua" w:eastAsia="Book Antiqua" w:hAnsi="Book Antiqua" w:cs="Book Antiqua"/>
          <w:color w:val="000000" w:themeColor="text1"/>
          <w:vertAlign w:val="superscript"/>
        </w:rPr>
        <w:t>[</w:t>
      </w:r>
      <w:proofErr w:type="gramEnd"/>
      <w:r w:rsidRPr="00D7162A">
        <w:rPr>
          <w:rFonts w:ascii="Book Antiqua" w:eastAsia="Book Antiqua" w:hAnsi="Book Antiqua" w:cs="Book Antiqua"/>
          <w:color w:val="000000" w:themeColor="text1"/>
          <w:vertAlign w:val="superscript"/>
        </w:rPr>
        <w:t>7]</w:t>
      </w:r>
      <w:r w:rsidRPr="00D7162A">
        <w:rPr>
          <w:rFonts w:ascii="Book Antiqua" w:eastAsia="Book Antiqua" w:hAnsi="Book Antiqua" w:cs="Book Antiqua"/>
          <w:color w:val="000000" w:themeColor="text1"/>
        </w:rPr>
        <w:t>.</w:t>
      </w:r>
      <w:r w:rsidRPr="00D7162A">
        <w:rPr>
          <w:rFonts w:ascii="Book Antiqua" w:eastAsia="Book Antiqua" w:hAnsi="Book Antiqua" w:cs="Book Antiqua"/>
          <w:color w:val="000000" w:themeColor="text1"/>
          <w:shd w:val="clear" w:color="auto" w:fill="FFFFFF"/>
        </w:rPr>
        <w:t xml:space="preserve"> A case report of a man with GBS and end-stage AIDS found with a high level of anti-</w:t>
      </w:r>
      <w:proofErr w:type="spellStart"/>
      <w:r w:rsidRPr="00D7162A">
        <w:rPr>
          <w:rFonts w:ascii="Book Antiqua" w:eastAsia="Book Antiqua" w:hAnsi="Book Antiqua" w:cs="Book Antiqua"/>
          <w:color w:val="000000" w:themeColor="text1"/>
          <w:shd w:val="clear" w:color="auto" w:fill="FFFFFF"/>
        </w:rPr>
        <w:t>thiolipid</w:t>
      </w:r>
      <w:proofErr w:type="spellEnd"/>
      <w:r w:rsidRPr="00D7162A">
        <w:rPr>
          <w:rFonts w:ascii="Book Antiqua" w:eastAsia="Book Antiqua" w:hAnsi="Book Antiqua" w:cs="Book Antiqua"/>
          <w:color w:val="000000" w:themeColor="text1"/>
          <w:shd w:val="clear" w:color="auto" w:fill="FFFFFF"/>
        </w:rPr>
        <w:t xml:space="preserve"> immunoglobulin G (IgG) antibodies and a reduced level of CD4+ T lymphocytes suggested that autoantibody abnormalities may contribute to the pathogenesis of </w:t>
      </w:r>
      <w:proofErr w:type="gramStart"/>
      <w:r w:rsidRPr="00D7162A">
        <w:rPr>
          <w:rFonts w:ascii="Book Antiqua" w:eastAsia="Book Antiqua" w:hAnsi="Book Antiqua" w:cs="Book Antiqua"/>
          <w:color w:val="000000" w:themeColor="text1"/>
          <w:shd w:val="clear" w:color="auto" w:fill="FFFFFF"/>
        </w:rPr>
        <w:t>GBS</w:t>
      </w:r>
      <w:r w:rsidRPr="00D7162A">
        <w:rPr>
          <w:rFonts w:ascii="Book Antiqua" w:eastAsia="Book Antiqua" w:hAnsi="Book Antiqua" w:cs="Book Antiqua"/>
          <w:color w:val="000000" w:themeColor="text1"/>
          <w:vertAlign w:val="superscript"/>
        </w:rPr>
        <w:t>[</w:t>
      </w:r>
      <w:proofErr w:type="gramEnd"/>
      <w:r w:rsidRPr="00D7162A">
        <w:rPr>
          <w:rFonts w:ascii="Book Antiqua" w:eastAsia="Book Antiqua" w:hAnsi="Book Antiqua" w:cs="Book Antiqua"/>
          <w:color w:val="000000" w:themeColor="text1"/>
          <w:vertAlign w:val="superscript"/>
        </w:rPr>
        <w:t>8]</w:t>
      </w:r>
      <w:r w:rsidRPr="00D7162A">
        <w:rPr>
          <w:rFonts w:ascii="Book Antiqua" w:eastAsia="Book Antiqua" w:hAnsi="Book Antiqua" w:cs="Book Antiqua"/>
          <w:color w:val="000000" w:themeColor="text1"/>
          <w:shd w:val="clear" w:color="auto" w:fill="FFFFFF"/>
        </w:rPr>
        <w:t xml:space="preserve">. A retrospective analysis of 25 neuropathy patients showed that an elevated level of anti-sulfatide antibodies was associated with specific subtypes or variants of peripheral neuropathy, primarily due to damage to the sensory or sensorimotor axons and, to a lesser extent, damage to small or mixed fibers of the sensory </w:t>
      </w:r>
      <w:proofErr w:type="gramStart"/>
      <w:r w:rsidRPr="00D7162A">
        <w:rPr>
          <w:rFonts w:ascii="Book Antiqua" w:eastAsia="Book Antiqua" w:hAnsi="Book Antiqua" w:cs="Book Antiqua"/>
          <w:color w:val="000000" w:themeColor="text1"/>
          <w:shd w:val="clear" w:color="auto" w:fill="FFFFFF"/>
        </w:rPr>
        <w:t>component</w:t>
      </w:r>
      <w:r w:rsidRPr="00D7162A">
        <w:rPr>
          <w:rFonts w:ascii="Book Antiqua" w:eastAsia="Book Antiqua" w:hAnsi="Book Antiqua" w:cs="Book Antiqua"/>
          <w:color w:val="000000" w:themeColor="text1"/>
          <w:vertAlign w:val="superscript"/>
        </w:rPr>
        <w:t>[</w:t>
      </w:r>
      <w:proofErr w:type="gramEnd"/>
      <w:r w:rsidRPr="00D7162A">
        <w:rPr>
          <w:rFonts w:ascii="Book Antiqua" w:eastAsia="Book Antiqua" w:hAnsi="Book Antiqua" w:cs="Book Antiqua"/>
          <w:color w:val="000000" w:themeColor="text1"/>
          <w:vertAlign w:val="superscript"/>
        </w:rPr>
        <w:t>9]</w:t>
      </w:r>
      <w:r w:rsidRPr="00D7162A">
        <w:rPr>
          <w:rFonts w:ascii="Book Antiqua" w:eastAsia="Book Antiqua" w:hAnsi="Book Antiqua" w:cs="Book Antiqua"/>
          <w:color w:val="000000" w:themeColor="text1"/>
          <w:shd w:val="clear" w:color="auto" w:fill="FFFFFF"/>
        </w:rPr>
        <w:t>. These findings provide a theoretical basis for the interpretation that the combination of spinal cord involvement and anti-sulfatide antibodies can contribute to the pathogenesis of GBS.</w:t>
      </w:r>
    </w:p>
    <w:p w14:paraId="76ECD2C1" w14:textId="77777777" w:rsidR="00B703B2" w:rsidRPr="00D7162A" w:rsidRDefault="000B4513">
      <w:pPr>
        <w:spacing w:line="360" w:lineRule="auto"/>
        <w:ind w:firstLineChars="200" w:firstLine="480"/>
        <w:jc w:val="both"/>
        <w:rPr>
          <w:rFonts w:ascii="Book Antiqua" w:hAnsi="Book Antiqua"/>
          <w:color w:val="000000" w:themeColor="text1"/>
        </w:rPr>
      </w:pPr>
      <w:r w:rsidRPr="00D7162A">
        <w:rPr>
          <w:rFonts w:ascii="Book Antiqua" w:eastAsia="Book Antiqua" w:hAnsi="Book Antiqua" w:cs="Book Antiqua"/>
          <w:color w:val="000000" w:themeColor="text1"/>
          <w:shd w:val="clear" w:color="auto" w:fill="FFFFFF"/>
        </w:rPr>
        <w:t xml:space="preserve">Anti-sulfatide antibodies can occur in many patients with GBS and other </w:t>
      </w:r>
      <w:proofErr w:type="gramStart"/>
      <w:r w:rsidRPr="00D7162A">
        <w:rPr>
          <w:rFonts w:ascii="Book Antiqua" w:eastAsia="Book Antiqua" w:hAnsi="Book Antiqua" w:cs="Book Antiqua"/>
          <w:color w:val="000000" w:themeColor="text1"/>
          <w:shd w:val="clear" w:color="auto" w:fill="FFFFFF"/>
        </w:rPr>
        <w:t>diseases</w:t>
      </w:r>
      <w:r w:rsidRPr="00D7162A">
        <w:rPr>
          <w:rFonts w:ascii="Book Antiqua" w:eastAsia="Book Antiqua" w:hAnsi="Book Antiqua" w:cs="Book Antiqua"/>
          <w:color w:val="000000" w:themeColor="text1"/>
          <w:shd w:val="clear" w:color="auto" w:fill="FFFFFF"/>
          <w:vertAlign w:val="superscript"/>
        </w:rPr>
        <w:t>[</w:t>
      </w:r>
      <w:proofErr w:type="gramEnd"/>
      <w:r w:rsidRPr="00D7162A">
        <w:rPr>
          <w:rFonts w:ascii="Book Antiqua" w:eastAsia="Book Antiqua" w:hAnsi="Book Antiqua" w:cs="Book Antiqua"/>
          <w:color w:val="000000" w:themeColor="text1"/>
          <w:shd w:val="clear" w:color="auto" w:fill="FFFFFF"/>
          <w:vertAlign w:val="superscript"/>
        </w:rPr>
        <w:t>10]</w:t>
      </w:r>
      <w:r w:rsidRPr="00D7162A">
        <w:rPr>
          <w:rFonts w:ascii="Book Antiqua" w:eastAsia="Book Antiqua" w:hAnsi="Book Antiqua" w:cs="Book Antiqua"/>
          <w:color w:val="000000" w:themeColor="text1"/>
          <w:shd w:val="clear" w:color="auto" w:fill="FFFFFF"/>
        </w:rPr>
        <w:t>. The purpose of this case report was to present the co-occurrence of anti-sulfatide antibody positivity with spinal cord involvement in patients with GBS. Specifically, we describe a patient who presented with signs and symptoms of spinal cord pathology and was ultimately diagnosed with anti-sulfatide antibody-positive GBS. This clinical finding is relatively rare, and the case demonstrates the resolution of symptoms after treatment.</w:t>
      </w:r>
    </w:p>
    <w:p w14:paraId="765E3108" w14:textId="77777777" w:rsidR="00B703B2" w:rsidRPr="00D7162A" w:rsidRDefault="00B703B2">
      <w:pPr>
        <w:spacing w:line="360" w:lineRule="auto"/>
        <w:jc w:val="both"/>
        <w:rPr>
          <w:rFonts w:ascii="Book Antiqua" w:hAnsi="Book Antiqua"/>
          <w:color w:val="000000" w:themeColor="text1"/>
        </w:rPr>
      </w:pPr>
    </w:p>
    <w:p w14:paraId="168BEC55"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caps/>
          <w:color w:val="000000" w:themeColor="text1"/>
          <w:u w:val="single"/>
        </w:rPr>
        <w:t>CASE PRESENTATION</w:t>
      </w:r>
    </w:p>
    <w:p w14:paraId="10F62610"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i/>
          <w:color w:val="000000" w:themeColor="text1"/>
        </w:rPr>
        <w:t>Chief complaints</w:t>
      </w:r>
    </w:p>
    <w:p w14:paraId="4E1EFB98" w14:textId="77777777" w:rsidR="00B703B2" w:rsidRPr="00D7162A" w:rsidRDefault="000B4513">
      <w:pPr>
        <w:spacing w:line="360" w:lineRule="auto"/>
        <w:jc w:val="both"/>
        <w:rPr>
          <w:rFonts w:ascii="Book Antiqua" w:hAnsi="Book Antiqua"/>
          <w:color w:val="000000" w:themeColor="text1"/>
        </w:rPr>
      </w:pPr>
      <w:r w:rsidRPr="00D7162A">
        <w:rPr>
          <w:rStyle w:val="src"/>
          <w:rFonts w:ascii="Book Antiqua" w:eastAsia="Book Antiqua" w:hAnsi="Book Antiqua" w:cs="Book Antiqua"/>
          <w:color w:val="000000" w:themeColor="text1"/>
          <w:shd w:val="clear" w:color="auto" w:fill="FFFFFF"/>
        </w:rPr>
        <w:t xml:space="preserve">A 68-year-old woman was admitted to our hospital for weakness for more than 3 d. </w:t>
      </w:r>
    </w:p>
    <w:p w14:paraId="15A6D083" w14:textId="77777777" w:rsidR="00B703B2" w:rsidRPr="00D7162A" w:rsidRDefault="00B703B2">
      <w:pPr>
        <w:spacing w:line="360" w:lineRule="auto"/>
        <w:jc w:val="both"/>
        <w:rPr>
          <w:rFonts w:ascii="Book Antiqua" w:hAnsi="Book Antiqua"/>
          <w:color w:val="000000" w:themeColor="text1"/>
        </w:rPr>
      </w:pPr>
    </w:p>
    <w:p w14:paraId="3B99E058"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i/>
          <w:color w:val="000000" w:themeColor="text1"/>
        </w:rPr>
        <w:t>History of present illness</w:t>
      </w:r>
    </w:p>
    <w:p w14:paraId="194076FF" w14:textId="77777777" w:rsidR="00B703B2" w:rsidRPr="00D7162A" w:rsidRDefault="000B4513">
      <w:pPr>
        <w:spacing w:line="360" w:lineRule="auto"/>
        <w:jc w:val="both"/>
        <w:rPr>
          <w:rFonts w:ascii="Book Antiqua" w:hAnsi="Book Antiqua"/>
          <w:color w:val="000000" w:themeColor="text1"/>
        </w:rPr>
      </w:pPr>
      <w:r w:rsidRPr="00D7162A">
        <w:rPr>
          <w:rStyle w:val="src"/>
          <w:rFonts w:ascii="Book Antiqua" w:eastAsia="Book Antiqua" w:hAnsi="Book Antiqua" w:cs="Book Antiqua"/>
          <w:color w:val="000000" w:themeColor="text1"/>
          <w:shd w:val="clear" w:color="auto" w:fill="FFFFFF"/>
        </w:rPr>
        <w:t xml:space="preserve">Three days before admission, she first experienced weakness of the limb weakness with posterior neck pain, numbness in the distal extremities, and a feeling of electric shock when touched.  On the day of admission, these symptoms were aggravated, and she could not stably hold things in either hand.  She also had cold-related pain in the upper extremities, weakness in the lower extremities, an inability to ambulate, urinary and fecal retention, and increased posterior neck pain. A cranial computed tomography (CT) showed no obvious signs of hemorrhage. The patient did not experience chills or fever, cough or sputum production, headache, visual hallucination, choking and coughing when eating, dysarthria, chest pain, palpitations, abdominal distension, or diarrhea. </w:t>
      </w:r>
    </w:p>
    <w:p w14:paraId="5921E51C" w14:textId="77777777" w:rsidR="00B703B2" w:rsidRPr="00D7162A" w:rsidRDefault="00B703B2">
      <w:pPr>
        <w:spacing w:line="360" w:lineRule="auto"/>
        <w:jc w:val="both"/>
        <w:rPr>
          <w:rFonts w:ascii="Book Antiqua" w:hAnsi="Book Antiqua"/>
          <w:color w:val="000000" w:themeColor="text1"/>
        </w:rPr>
      </w:pPr>
    </w:p>
    <w:p w14:paraId="045F4029"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i/>
          <w:color w:val="000000" w:themeColor="text1"/>
        </w:rPr>
        <w:t>History of past illness</w:t>
      </w:r>
    </w:p>
    <w:p w14:paraId="552D2854" w14:textId="77777777" w:rsidR="00B703B2" w:rsidRPr="00D7162A" w:rsidRDefault="000B4513">
      <w:pPr>
        <w:spacing w:line="360" w:lineRule="auto"/>
        <w:jc w:val="both"/>
        <w:rPr>
          <w:rFonts w:ascii="Book Antiqua" w:hAnsi="Book Antiqua"/>
          <w:color w:val="000000" w:themeColor="text1"/>
        </w:rPr>
      </w:pPr>
      <w:r w:rsidRPr="00D7162A">
        <w:rPr>
          <w:rStyle w:val="src"/>
          <w:rFonts w:ascii="Book Antiqua" w:eastAsia="Book Antiqua" w:hAnsi="Book Antiqua" w:cs="Book Antiqua"/>
          <w:color w:val="000000" w:themeColor="text1"/>
          <w:shd w:val="clear" w:color="auto" w:fill="FFFFFF"/>
        </w:rPr>
        <w:t>She had a history of hypertension for more than one year and was taking daily amlodipine tablets.  She denied any history of upper respiratory tract infection, diarrhea, or abdominal pain before the onset of symptoms and reported no recent vaccinations.  She had no history of diabetes mellitus or allergy to foods or drugs.</w:t>
      </w:r>
    </w:p>
    <w:p w14:paraId="40710AA3" w14:textId="77777777" w:rsidR="00B703B2" w:rsidRPr="00D7162A" w:rsidRDefault="00B703B2">
      <w:pPr>
        <w:spacing w:line="360" w:lineRule="auto"/>
        <w:jc w:val="both"/>
        <w:rPr>
          <w:rFonts w:ascii="Book Antiqua" w:hAnsi="Book Antiqua"/>
          <w:color w:val="000000" w:themeColor="text1"/>
        </w:rPr>
      </w:pPr>
    </w:p>
    <w:p w14:paraId="4BB1ED2D"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i/>
          <w:color w:val="000000" w:themeColor="text1"/>
        </w:rPr>
        <w:t>Personal and family history</w:t>
      </w:r>
    </w:p>
    <w:p w14:paraId="03E4A8A6"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shd w:val="clear" w:color="auto" w:fill="FFFFFF"/>
        </w:rPr>
        <w:t>She had no history of diabetes mellitus or allergy to foods or drugs. Denial of family history.</w:t>
      </w:r>
    </w:p>
    <w:p w14:paraId="76269ED9" w14:textId="77777777" w:rsidR="00B703B2" w:rsidRPr="00D7162A" w:rsidRDefault="00B703B2">
      <w:pPr>
        <w:spacing w:line="360" w:lineRule="auto"/>
        <w:jc w:val="both"/>
        <w:rPr>
          <w:rFonts w:ascii="Book Antiqua" w:hAnsi="Book Antiqua"/>
          <w:color w:val="000000" w:themeColor="text1"/>
        </w:rPr>
      </w:pPr>
    </w:p>
    <w:p w14:paraId="42A8F407"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i/>
          <w:color w:val="000000" w:themeColor="text1"/>
        </w:rPr>
        <w:t>Physical examination</w:t>
      </w:r>
    </w:p>
    <w:p w14:paraId="66A67A7F"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iCs/>
          <w:color w:val="000000" w:themeColor="text1"/>
          <w:shd w:val="clear" w:color="auto" w:fill="FFFFFF"/>
        </w:rPr>
        <w:t xml:space="preserve">Physical examination: </w:t>
      </w:r>
      <w:r w:rsidRPr="00D7162A">
        <w:rPr>
          <w:rFonts w:ascii="Book Antiqua" w:eastAsia="Book Antiqua" w:hAnsi="Book Antiqua" w:cs="Book Antiqua"/>
          <w:color w:val="000000" w:themeColor="text1"/>
          <w:shd w:val="clear" w:color="auto" w:fill="FFFFFF"/>
        </w:rPr>
        <w:t xml:space="preserve">At admission, her body temperature was 36.8 </w:t>
      </w:r>
      <w:r w:rsidRPr="00D7162A">
        <w:rPr>
          <w:rFonts w:ascii="宋体" w:eastAsia="宋体" w:hAnsi="宋体" w:cs="宋体" w:hint="eastAsia"/>
          <w:color w:val="000000" w:themeColor="text1"/>
          <w:shd w:val="clear" w:color="auto" w:fill="FFFFFF"/>
        </w:rPr>
        <w:t>℃</w:t>
      </w:r>
      <w:r w:rsidRPr="00D7162A">
        <w:rPr>
          <w:rFonts w:ascii="Book Antiqua" w:eastAsia="Book Antiqua" w:hAnsi="Book Antiqua" w:cs="Book Antiqua"/>
          <w:color w:val="000000" w:themeColor="text1"/>
          <w:shd w:val="clear" w:color="auto" w:fill="FFFFFF"/>
        </w:rPr>
        <w:t xml:space="preserve">, her pulse rate was 76 beats/min and rhythmical, and there were no pathological murmurs in the auscultation area of each heart valve. Her respiratory rate was 20 breaths/min, her blood pressure was 145/78 mmHg, and there was no neck stiffness or breathing resistance. There were clear breath sounds in both lungs and no dry rales. Her abdomen was soft, and she had no varices in the veins of the abdominal wall. No pressure </w:t>
      </w:r>
      <w:r w:rsidRPr="00D7162A">
        <w:rPr>
          <w:rFonts w:ascii="Book Antiqua" w:eastAsia="Book Antiqua" w:hAnsi="Book Antiqua" w:cs="Book Antiqua"/>
          <w:color w:val="000000" w:themeColor="text1"/>
          <w:shd w:val="clear" w:color="auto" w:fill="FFFFFF"/>
        </w:rPr>
        <w:lastRenderedPageBreak/>
        <w:t>tenderness or rebound pain was observed at McBurney's point. There was no shifting dullness to percussion, but slightly reduced bowel sounds (2–3/min) were observed. Her lower limbs had no edema.</w:t>
      </w:r>
    </w:p>
    <w:p w14:paraId="1BB63EB1" w14:textId="77777777" w:rsidR="00B703B2" w:rsidRPr="00D7162A" w:rsidRDefault="00B703B2">
      <w:pPr>
        <w:spacing w:line="360" w:lineRule="auto"/>
        <w:jc w:val="both"/>
        <w:rPr>
          <w:rFonts w:ascii="Book Antiqua" w:eastAsia="Book Antiqua" w:hAnsi="Book Antiqua" w:cs="Book Antiqua"/>
          <w:i/>
          <w:iCs/>
          <w:color w:val="000000" w:themeColor="text1"/>
          <w:shd w:val="clear" w:color="auto" w:fill="FFFFFF"/>
        </w:rPr>
      </w:pPr>
    </w:p>
    <w:p w14:paraId="398FDD00"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iCs/>
          <w:color w:val="000000" w:themeColor="text1"/>
          <w:shd w:val="clear" w:color="auto" w:fill="FFFFFF"/>
        </w:rPr>
        <w:t>Neurological examination</w:t>
      </w:r>
      <w:r w:rsidRPr="00D7162A">
        <w:rPr>
          <w:rFonts w:ascii="Book Antiqua" w:hAnsi="Book Antiqua" w:hint="eastAsia"/>
          <w:b/>
          <w:color w:val="000000" w:themeColor="text1"/>
          <w:lang w:eastAsia="zh-CN"/>
        </w:rPr>
        <w:t>:</w:t>
      </w:r>
      <w:r w:rsidRPr="00D7162A">
        <w:rPr>
          <w:rFonts w:ascii="Book Antiqua" w:hAnsi="Book Antiqua"/>
          <w:b/>
          <w:color w:val="000000" w:themeColor="text1"/>
          <w:lang w:eastAsia="zh-CN"/>
        </w:rPr>
        <w:t xml:space="preserve"> </w:t>
      </w:r>
      <w:r w:rsidRPr="00D7162A">
        <w:rPr>
          <w:rFonts w:ascii="Book Antiqua" w:eastAsia="Book Antiqua" w:hAnsi="Book Antiqua" w:cs="Book Antiqua"/>
          <w:color w:val="000000" w:themeColor="text1"/>
          <w:shd w:val="clear" w:color="auto" w:fill="FFFFFF"/>
        </w:rPr>
        <w:t>The patient had clear consciousness and no dysarthria. Her pupils were round, had the same diameter (3.0 mm), and were light-sensitive. She had adequate eye movement in all directions, no nystagmus, and symmetrical bilateral frontal lines. The muscle strength of both upper limbs was grade 4; the muscle strength of both lower limbs was grade 3; the muscle tone of the limbs was low; and the tendon reflexes had bilateral weakness. The Babinski sign was positive on both sides. Her sensations of bilateral distal pain and temperature were slightly reduced; the two-handed finger-nose test was stable and accurate; the bilateral heel-knee-shin test was unstable and inaccurate; and she had normal bilateral vibration sensation and joint position sensation. The meningeal stimulation sign was negative, and she exhibited no involuntary movements.</w:t>
      </w:r>
    </w:p>
    <w:p w14:paraId="5F1E1487" w14:textId="77777777" w:rsidR="00B703B2" w:rsidRPr="00D7162A" w:rsidRDefault="00B703B2">
      <w:pPr>
        <w:spacing w:line="360" w:lineRule="auto"/>
        <w:jc w:val="both"/>
        <w:rPr>
          <w:rFonts w:ascii="Book Antiqua" w:hAnsi="Book Antiqua"/>
          <w:color w:val="000000" w:themeColor="text1"/>
        </w:rPr>
      </w:pPr>
    </w:p>
    <w:p w14:paraId="20065C7B"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i/>
          <w:color w:val="000000" w:themeColor="text1"/>
        </w:rPr>
        <w:t>Laboratory examinations</w:t>
      </w:r>
    </w:p>
    <w:p w14:paraId="2F16A191"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shd w:val="clear" w:color="auto" w:fill="FFFFFF"/>
        </w:rPr>
        <w:t>The complete blood count, liver and renal function tests, coagulation indicators, and tumor indicators indicated no significant abnormalities and cranial magnetic resonance imaging (MRI) also did not show significant abnormalities. A lumbar puncture indicated an elevated cerebrospinal fluid (CSF) pressure of 116 mmH</w:t>
      </w:r>
      <w:r w:rsidRPr="00D7162A">
        <w:rPr>
          <w:rFonts w:ascii="Book Antiqua" w:eastAsia="Book Antiqua" w:hAnsi="Book Antiqua" w:cs="Book Antiqua"/>
          <w:color w:val="000000" w:themeColor="text1"/>
          <w:shd w:val="clear" w:color="auto" w:fill="FFFFFF"/>
          <w:vertAlign w:val="subscript"/>
        </w:rPr>
        <w:t>2</w:t>
      </w:r>
      <w:r w:rsidRPr="00D7162A">
        <w:rPr>
          <w:rFonts w:ascii="Book Antiqua" w:eastAsia="Book Antiqua" w:hAnsi="Book Antiqua" w:cs="Book Antiqua"/>
          <w:color w:val="000000" w:themeColor="text1"/>
          <w:shd w:val="clear" w:color="auto" w:fill="FFFFFF"/>
        </w:rPr>
        <w:t xml:space="preserve">0 and the presence of </w:t>
      </w:r>
      <w:proofErr w:type="spellStart"/>
      <w:r w:rsidRPr="00D7162A">
        <w:rPr>
          <w:rFonts w:ascii="Book Antiqua" w:eastAsia="Book Antiqua" w:hAnsi="Book Antiqua" w:cs="Book Antiqua"/>
          <w:color w:val="000000" w:themeColor="text1"/>
          <w:shd w:val="clear" w:color="auto" w:fill="FFFFFF"/>
        </w:rPr>
        <w:t>cytoalbuminologic</w:t>
      </w:r>
      <w:proofErr w:type="spellEnd"/>
      <w:r w:rsidRPr="00D7162A">
        <w:rPr>
          <w:rFonts w:ascii="Book Antiqua" w:eastAsia="Book Antiqua" w:hAnsi="Book Antiqua" w:cs="Book Antiqua"/>
          <w:color w:val="000000" w:themeColor="text1"/>
          <w:shd w:val="clear" w:color="auto" w:fill="FFFFFF"/>
        </w:rPr>
        <w:t xml:space="preserve"> dissociation. A peripheral neuropathy immunoblotting test (ganglioside antibody profile) was positive for anti-sulfatide antibody IgG. The markers of central nervous system demyelinating diseases, including oligoclonal bands, aquaporin 4, and anti-MOG antibodies, were all negative</w:t>
      </w:r>
    </w:p>
    <w:p w14:paraId="12410B13" w14:textId="77777777" w:rsidR="00B703B2" w:rsidRPr="00D7162A" w:rsidRDefault="00B703B2">
      <w:pPr>
        <w:spacing w:line="360" w:lineRule="auto"/>
        <w:jc w:val="both"/>
        <w:rPr>
          <w:rFonts w:ascii="Book Antiqua" w:hAnsi="Book Antiqua"/>
          <w:color w:val="000000" w:themeColor="text1"/>
        </w:rPr>
      </w:pPr>
    </w:p>
    <w:p w14:paraId="645291BF"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i/>
          <w:color w:val="000000" w:themeColor="text1"/>
        </w:rPr>
        <w:t>Imaging examinations</w:t>
      </w:r>
    </w:p>
    <w:p w14:paraId="4EAE2EEB"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shd w:val="clear" w:color="auto" w:fill="FFFFFF"/>
        </w:rPr>
        <w:t xml:space="preserve">Electromyography revealed some motor nerves with conduction block but normal sensory nerve conduction velocity and wave amplitude, suggesting damage to multiple </w:t>
      </w:r>
      <w:r w:rsidRPr="00D7162A">
        <w:rPr>
          <w:rFonts w:ascii="Book Antiqua" w:eastAsia="Book Antiqua" w:hAnsi="Book Antiqua" w:cs="Book Antiqua"/>
          <w:color w:val="000000" w:themeColor="text1"/>
          <w:shd w:val="clear" w:color="auto" w:fill="FFFFFF"/>
        </w:rPr>
        <w:lastRenderedPageBreak/>
        <w:t xml:space="preserve">peripheral nerves. A cervical MRI revealed a high signal in the cervical spinal cord, suggesting inflammatory </w:t>
      </w:r>
      <w:proofErr w:type="spellStart"/>
      <w:proofErr w:type="gramStart"/>
      <w:r w:rsidRPr="00D7162A">
        <w:rPr>
          <w:rFonts w:ascii="Book Antiqua" w:eastAsia="Book Antiqua" w:hAnsi="Book Antiqua" w:cs="Book Antiqua"/>
          <w:color w:val="000000" w:themeColor="text1"/>
          <w:shd w:val="clear" w:color="auto" w:fill="FFFFFF"/>
        </w:rPr>
        <w:t>changes.However</w:t>
      </w:r>
      <w:proofErr w:type="spellEnd"/>
      <w:proofErr w:type="gramEnd"/>
      <w:r w:rsidRPr="00D7162A">
        <w:rPr>
          <w:rFonts w:ascii="Book Antiqua" w:eastAsia="Book Antiqua" w:hAnsi="Book Antiqua" w:cs="Book Antiqua"/>
          <w:color w:val="000000" w:themeColor="text1"/>
          <w:shd w:val="clear" w:color="auto" w:fill="FFFFFF"/>
        </w:rPr>
        <w:t xml:space="preserve">, a thoracic MRI revealed degeneration of certain thoracic discs, and a lumbar MRI revealed bulges of the L3/4, L4/5, and L5/S1 discs. A chest CT revealed two </w:t>
      </w:r>
      <w:r w:rsidRPr="00D7162A">
        <w:rPr>
          <w:rFonts w:ascii="Book Antiqua" w:eastAsia="Book Antiqua" w:hAnsi="Book Antiqua" w:cs="Book Antiqua"/>
          <w:color w:val="000000" w:themeColor="text1"/>
        </w:rPr>
        <w:t>foci</w:t>
      </w:r>
      <w:r w:rsidRPr="00D7162A">
        <w:rPr>
          <w:rFonts w:ascii="Book Antiqua" w:eastAsia="Book Antiqua" w:hAnsi="Book Antiqua" w:cs="Book Antiqua"/>
          <w:color w:val="000000" w:themeColor="text1"/>
          <w:shd w:val="clear" w:color="auto" w:fill="FFFFFF"/>
        </w:rPr>
        <w:t xml:space="preserve"> of lung fibrosis, but a whole abdominal CT did not reveal significant abnormalities</w:t>
      </w:r>
    </w:p>
    <w:p w14:paraId="0B4AC1BE" w14:textId="77777777" w:rsidR="00B703B2" w:rsidRPr="00D7162A" w:rsidRDefault="00B703B2">
      <w:pPr>
        <w:spacing w:line="360" w:lineRule="auto"/>
        <w:jc w:val="both"/>
        <w:rPr>
          <w:rFonts w:ascii="Book Antiqua" w:hAnsi="Book Antiqua"/>
          <w:color w:val="000000" w:themeColor="text1"/>
        </w:rPr>
      </w:pPr>
    </w:p>
    <w:p w14:paraId="4DF75DBB"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caps/>
          <w:color w:val="000000" w:themeColor="text1"/>
          <w:u w:val="single"/>
        </w:rPr>
        <w:t>FINAL DIAGNOSIS</w:t>
      </w:r>
    </w:p>
    <w:p w14:paraId="25D3A241"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rPr>
        <w:t>The final diagnosis was Variant of GBS with anti-sulfatide antibody positivity and spinal cord involvement.</w:t>
      </w:r>
    </w:p>
    <w:p w14:paraId="430470DA" w14:textId="77777777" w:rsidR="00B703B2" w:rsidRPr="00D7162A" w:rsidRDefault="00B703B2">
      <w:pPr>
        <w:spacing w:line="360" w:lineRule="auto"/>
        <w:jc w:val="both"/>
        <w:rPr>
          <w:rFonts w:ascii="Book Antiqua" w:hAnsi="Book Antiqua"/>
          <w:color w:val="000000" w:themeColor="text1"/>
        </w:rPr>
      </w:pPr>
    </w:p>
    <w:p w14:paraId="1C6A41D9"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caps/>
          <w:color w:val="000000" w:themeColor="text1"/>
          <w:u w:val="single"/>
        </w:rPr>
        <w:t>TREATMENT</w:t>
      </w:r>
    </w:p>
    <w:p w14:paraId="336CF5D4"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shd w:val="clear" w:color="auto" w:fill="FFFFFF"/>
        </w:rPr>
        <w:t xml:space="preserve">The patient had a self-retaining urinary catheter to treat urinary retention, anal irrigation with glycerol to treat fecal retention, and mecobalamin tablets (0.5 mg, thrice daily) for treatment of GBS symptoms. She also received intravenous infusion therapy with human immunoglobulin (0.4 g/kg body weight/d) and methylprednisolone (500 mg/d dissolved in 500 mL of sodium chloride after static dosing). After three days, the methylprednisolone dose was reduced to 240 mg, and after another three days, it was reduced to 120 mg. Then, prednisone acetate tablets (60 mg/d) were administered, and the daily dose was reduced by 10 mg per week. Prednisone acetate was discontinued after one month, when potassium, calcium, and gastric protection were provided. </w:t>
      </w:r>
    </w:p>
    <w:p w14:paraId="761F913E" w14:textId="77777777" w:rsidR="00B703B2" w:rsidRPr="00D7162A" w:rsidRDefault="00B703B2">
      <w:pPr>
        <w:spacing w:line="360" w:lineRule="auto"/>
        <w:jc w:val="both"/>
        <w:rPr>
          <w:rFonts w:ascii="Book Antiqua" w:hAnsi="Book Antiqua"/>
          <w:color w:val="000000" w:themeColor="text1"/>
        </w:rPr>
      </w:pPr>
    </w:p>
    <w:p w14:paraId="3413DF73"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caps/>
          <w:color w:val="000000" w:themeColor="text1"/>
          <w:u w:val="single"/>
        </w:rPr>
        <w:t>OUTCOME AND FOLLOW-UP</w:t>
      </w:r>
    </w:p>
    <w:p w14:paraId="79701637"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shd w:val="clear" w:color="auto" w:fill="FFFFFF"/>
        </w:rPr>
        <w:t>At the time of discharge, she was able to hold objects in each hand securely and could support herself while walking. The pain behind her neck and the numbness of her limbs had resolved significantly, her stool was normal, and she had no urinary incontinence. Two weeks later, the patient was stable</w:t>
      </w:r>
      <w:r w:rsidR="00B63C54">
        <w:rPr>
          <w:rFonts w:ascii="Book Antiqua" w:eastAsia="Book Antiqua" w:hAnsi="Book Antiqua" w:cs="Book Antiqua"/>
          <w:color w:val="000000" w:themeColor="text1"/>
          <w:shd w:val="clear" w:color="auto" w:fill="FFFFFF"/>
        </w:rPr>
        <w:t xml:space="preserve"> (</w:t>
      </w:r>
      <w:r w:rsidR="00B63C54" w:rsidRPr="00B3755A">
        <w:rPr>
          <w:rFonts w:ascii="Book Antiqua" w:eastAsia="Book Antiqua" w:hAnsi="Book Antiqua" w:cs="Book Antiqua"/>
          <w:color w:val="000000" w:themeColor="text1"/>
          <w:shd w:val="clear" w:color="auto" w:fill="FFFFFF"/>
        </w:rPr>
        <w:t>Figure 1</w:t>
      </w:r>
      <w:r w:rsidR="00B63C54">
        <w:rPr>
          <w:rFonts w:ascii="Book Antiqua" w:eastAsia="Book Antiqua" w:hAnsi="Book Antiqua" w:cs="Book Antiqua"/>
          <w:color w:val="000000" w:themeColor="text1"/>
          <w:shd w:val="clear" w:color="auto" w:fill="FFFFFF"/>
        </w:rPr>
        <w:t>)</w:t>
      </w:r>
      <w:r w:rsidRPr="00D7162A">
        <w:rPr>
          <w:rFonts w:ascii="Book Antiqua" w:eastAsia="Book Antiqua" w:hAnsi="Book Antiqua" w:cs="Book Antiqua"/>
          <w:color w:val="000000" w:themeColor="text1"/>
          <w:shd w:val="clear" w:color="auto" w:fill="FFFFFF"/>
        </w:rPr>
        <w:t>.</w:t>
      </w:r>
    </w:p>
    <w:p w14:paraId="5C113B35" w14:textId="77777777" w:rsidR="00B703B2" w:rsidRPr="00D7162A" w:rsidRDefault="00B703B2">
      <w:pPr>
        <w:spacing w:line="360" w:lineRule="auto"/>
        <w:jc w:val="both"/>
        <w:rPr>
          <w:rFonts w:ascii="Book Antiqua" w:hAnsi="Book Antiqua"/>
          <w:color w:val="000000" w:themeColor="text1"/>
        </w:rPr>
      </w:pPr>
    </w:p>
    <w:p w14:paraId="1C194A94"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caps/>
          <w:color w:val="000000" w:themeColor="text1"/>
          <w:u w:val="single"/>
        </w:rPr>
        <w:t>DISCUSSION</w:t>
      </w:r>
    </w:p>
    <w:p w14:paraId="114EDFF1"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shd w:val="clear" w:color="auto" w:fill="FFFFFF"/>
        </w:rPr>
        <w:lastRenderedPageBreak/>
        <w:t xml:space="preserve">Anti-sulfatide antibodies have been observed in 5.2% of all GBS cases, mainly in those without a history of prior or occult infection, suggesting that these antibodies may be related to a specific variant or variants of </w:t>
      </w:r>
      <w:proofErr w:type="gramStart"/>
      <w:r w:rsidRPr="00D7162A">
        <w:rPr>
          <w:rFonts w:ascii="Book Antiqua" w:eastAsia="Book Antiqua" w:hAnsi="Book Antiqua" w:cs="Book Antiqua"/>
          <w:color w:val="000000" w:themeColor="text1"/>
          <w:shd w:val="clear" w:color="auto" w:fill="FFFFFF"/>
        </w:rPr>
        <w:t>GBS</w:t>
      </w:r>
      <w:r w:rsidRPr="00D7162A">
        <w:rPr>
          <w:rFonts w:ascii="Book Antiqua" w:eastAsia="Book Antiqua" w:hAnsi="Book Antiqua" w:cs="Book Antiqua"/>
          <w:color w:val="000000" w:themeColor="text1"/>
          <w:shd w:val="clear" w:color="auto" w:fill="FFFFFF"/>
          <w:vertAlign w:val="superscript"/>
        </w:rPr>
        <w:t>[</w:t>
      </w:r>
      <w:proofErr w:type="gramEnd"/>
      <w:r w:rsidRPr="00D7162A">
        <w:rPr>
          <w:rFonts w:ascii="Book Antiqua" w:eastAsia="Book Antiqua" w:hAnsi="Book Antiqua" w:cs="Book Antiqua"/>
          <w:color w:val="000000" w:themeColor="text1"/>
          <w:shd w:val="clear" w:color="auto" w:fill="FFFFFF"/>
          <w:vertAlign w:val="superscript"/>
        </w:rPr>
        <w:t>11]</w:t>
      </w:r>
      <w:r w:rsidRPr="00D7162A">
        <w:rPr>
          <w:rFonts w:ascii="Book Antiqua" w:eastAsia="Book Antiqua" w:hAnsi="Book Antiqua" w:cs="Book Antiqua"/>
          <w:color w:val="000000" w:themeColor="text1"/>
          <w:shd w:val="clear" w:color="auto" w:fill="FFFFFF"/>
        </w:rPr>
        <w:t xml:space="preserve">. In this case report, we present a patient with GBS positive for anti-sulfatide antibodies. The CSF showed </w:t>
      </w:r>
      <w:proofErr w:type="spellStart"/>
      <w:r w:rsidRPr="00D7162A">
        <w:rPr>
          <w:rFonts w:ascii="Book Antiqua" w:eastAsia="Book Antiqua" w:hAnsi="Book Antiqua" w:cs="Book Antiqua"/>
          <w:color w:val="000000" w:themeColor="text1"/>
          <w:shd w:val="clear" w:color="auto" w:fill="FFFFFF"/>
        </w:rPr>
        <w:t>cytoalbuminologic</w:t>
      </w:r>
      <w:proofErr w:type="spellEnd"/>
      <w:r w:rsidRPr="00D7162A">
        <w:rPr>
          <w:rFonts w:ascii="Book Antiqua" w:eastAsia="Book Antiqua" w:hAnsi="Book Antiqua" w:cs="Book Antiqua"/>
          <w:color w:val="000000" w:themeColor="text1"/>
          <w:shd w:val="clear" w:color="auto" w:fill="FFFFFF"/>
        </w:rPr>
        <w:t xml:space="preserve"> dissociation. Electromyography suggested multiple peripheral nerve damage. Immunoblotting of the CSF showed positivity for anti-sulfatide antibody. The patient also had symptoms of diaphoresis, positive bilateral pathological signs, normal bilateral deep sensation, and joint position sense. A cervical MRI showed a lamellar and slightly long T2 signal in the medulla at the level of the C2–C3 vertebrae, which we interpreted as evidence of spinal cord involvement</w:t>
      </w:r>
      <w:r w:rsidR="00B3755A">
        <w:rPr>
          <w:rFonts w:ascii="Book Antiqua" w:eastAsia="Book Antiqua" w:hAnsi="Book Antiqua" w:cs="Book Antiqua"/>
          <w:color w:val="000000" w:themeColor="text1"/>
          <w:shd w:val="clear" w:color="auto" w:fill="FFFFFF"/>
        </w:rPr>
        <w:t xml:space="preserve"> (</w:t>
      </w:r>
      <w:r w:rsidR="00B3755A" w:rsidRPr="00B3755A">
        <w:rPr>
          <w:rFonts w:ascii="Book Antiqua" w:eastAsia="Book Antiqua" w:hAnsi="Book Antiqua" w:cs="Book Antiqua"/>
          <w:color w:val="000000" w:themeColor="text1"/>
          <w:shd w:val="clear" w:color="auto" w:fill="FFFFFF"/>
        </w:rPr>
        <w:t xml:space="preserve">Figure </w:t>
      </w:r>
      <w:r w:rsidR="00B63C54">
        <w:rPr>
          <w:rFonts w:ascii="Book Antiqua" w:eastAsia="Book Antiqua" w:hAnsi="Book Antiqua" w:cs="Book Antiqua"/>
          <w:color w:val="000000" w:themeColor="text1"/>
          <w:shd w:val="clear" w:color="auto" w:fill="FFFFFF"/>
        </w:rPr>
        <w:t>2</w:t>
      </w:r>
      <w:r w:rsidR="00B3755A">
        <w:rPr>
          <w:rFonts w:ascii="Book Antiqua" w:eastAsia="Book Antiqua" w:hAnsi="Book Antiqua" w:cs="Book Antiqua"/>
          <w:color w:val="000000" w:themeColor="text1"/>
          <w:shd w:val="clear" w:color="auto" w:fill="FFFFFF"/>
        </w:rPr>
        <w:t>)</w:t>
      </w:r>
      <w:r w:rsidRPr="00D7162A">
        <w:rPr>
          <w:rFonts w:ascii="Book Antiqua" w:eastAsia="Book Antiqua" w:hAnsi="Book Antiqua" w:cs="Book Antiqua"/>
          <w:color w:val="000000" w:themeColor="text1"/>
          <w:shd w:val="clear" w:color="auto" w:fill="FFFFFF"/>
        </w:rPr>
        <w:t>.</w:t>
      </w:r>
    </w:p>
    <w:p w14:paraId="19F1E1AB" w14:textId="77777777" w:rsidR="00B703B2" w:rsidRPr="00D7162A" w:rsidRDefault="00B703B2">
      <w:pPr>
        <w:spacing w:line="360" w:lineRule="auto"/>
        <w:jc w:val="both"/>
        <w:rPr>
          <w:rFonts w:ascii="Book Antiqua" w:eastAsia="Book Antiqua" w:hAnsi="Book Antiqua" w:cs="Book Antiqua"/>
          <w:i/>
          <w:iCs/>
          <w:color w:val="000000" w:themeColor="text1"/>
          <w:shd w:val="clear" w:color="auto" w:fill="FFFFFF"/>
        </w:rPr>
      </w:pPr>
    </w:p>
    <w:p w14:paraId="6F6B0AAD" w14:textId="77777777" w:rsidR="00B703B2" w:rsidRPr="00D7162A" w:rsidRDefault="000B4513">
      <w:pPr>
        <w:spacing w:line="360" w:lineRule="auto"/>
        <w:jc w:val="both"/>
        <w:rPr>
          <w:rFonts w:ascii="Book Antiqua" w:hAnsi="Book Antiqua"/>
          <w:b/>
          <w:color w:val="000000" w:themeColor="text1"/>
        </w:rPr>
      </w:pPr>
      <w:r w:rsidRPr="00D7162A">
        <w:rPr>
          <w:rFonts w:ascii="Book Antiqua" w:eastAsia="Book Antiqua" w:hAnsi="Book Antiqua" w:cs="Book Antiqua"/>
          <w:b/>
          <w:i/>
          <w:iCs/>
          <w:color w:val="000000" w:themeColor="text1"/>
          <w:shd w:val="clear" w:color="auto" w:fill="FFFFFF"/>
        </w:rPr>
        <w:t>Differences between GBS and autoimmune demyelinating diseases</w:t>
      </w:r>
    </w:p>
    <w:p w14:paraId="78857978"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shd w:val="clear" w:color="auto" w:fill="FFFFFF"/>
        </w:rPr>
        <w:t xml:space="preserve">GBS differs from multiple sclerosis (MS) and neuromyelitis </w:t>
      </w:r>
      <w:proofErr w:type="spellStart"/>
      <w:r w:rsidRPr="00D7162A">
        <w:rPr>
          <w:rFonts w:ascii="Book Antiqua" w:eastAsia="Book Antiqua" w:hAnsi="Book Antiqua" w:cs="Book Antiqua"/>
          <w:color w:val="000000" w:themeColor="text1"/>
          <w:shd w:val="clear" w:color="auto" w:fill="FFFFFF"/>
        </w:rPr>
        <w:t>optica</w:t>
      </w:r>
      <w:proofErr w:type="spellEnd"/>
      <w:r w:rsidRPr="00D7162A">
        <w:rPr>
          <w:rFonts w:ascii="Book Antiqua" w:eastAsia="Book Antiqua" w:hAnsi="Book Antiqua" w:cs="Book Antiqua"/>
          <w:color w:val="000000" w:themeColor="text1"/>
          <w:shd w:val="clear" w:color="auto" w:fill="FFFFFF"/>
        </w:rPr>
        <w:t xml:space="preserve"> spectrum disorder (NMOSD). MS lesions mainly involve the intracranial region and spinal cord and are characterized by temporal and spatial </w:t>
      </w:r>
      <w:proofErr w:type="gramStart"/>
      <w:r w:rsidRPr="00D7162A">
        <w:rPr>
          <w:rFonts w:ascii="Book Antiqua" w:eastAsia="Book Antiqua" w:hAnsi="Book Antiqua" w:cs="Book Antiqua"/>
          <w:color w:val="000000" w:themeColor="text1"/>
          <w:shd w:val="clear" w:color="auto" w:fill="FFFFFF"/>
        </w:rPr>
        <w:t>diversity</w:t>
      </w:r>
      <w:r w:rsidRPr="00D7162A">
        <w:rPr>
          <w:rFonts w:ascii="Book Antiqua" w:eastAsia="Book Antiqua" w:hAnsi="Book Antiqua" w:cs="Book Antiqua"/>
          <w:color w:val="000000" w:themeColor="text1"/>
          <w:shd w:val="clear" w:color="auto" w:fill="FFFFFF"/>
          <w:vertAlign w:val="superscript"/>
        </w:rPr>
        <w:t>[</w:t>
      </w:r>
      <w:proofErr w:type="gramEnd"/>
      <w:r w:rsidRPr="00D7162A">
        <w:rPr>
          <w:rFonts w:ascii="Book Antiqua" w:eastAsia="Book Antiqua" w:hAnsi="Book Antiqua" w:cs="Book Antiqua"/>
          <w:color w:val="000000" w:themeColor="text1"/>
          <w:shd w:val="clear" w:color="auto" w:fill="FFFFFF"/>
          <w:vertAlign w:val="superscript"/>
        </w:rPr>
        <w:t>12]</w:t>
      </w:r>
      <w:r w:rsidRPr="00D7162A">
        <w:rPr>
          <w:rFonts w:ascii="Book Antiqua" w:eastAsia="Book Antiqua" w:hAnsi="Book Antiqua" w:cs="Book Antiqua"/>
          <w:color w:val="000000" w:themeColor="text1"/>
          <w:shd w:val="clear" w:color="auto" w:fill="FFFFFF"/>
        </w:rPr>
        <w:t>; GBS patients have no significant abnormalities in cranial MRI. NMOSD is characterized by transverse myelitis and acute optic neuritis, spinal cord lesions that are often larger than three spinal cord segments, and specific antibodies against aquaporin 4</w:t>
      </w:r>
      <w:r w:rsidRPr="00D7162A">
        <w:rPr>
          <w:rFonts w:ascii="Book Antiqua" w:eastAsia="Book Antiqua" w:hAnsi="Book Antiqua" w:cs="Book Antiqua"/>
          <w:color w:val="000000" w:themeColor="text1"/>
          <w:shd w:val="clear" w:color="auto" w:fill="FFFFFF"/>
          <w:vertAlign w:val="superscript"/>
        </w:rPr>
        <w:t>[13]</w:t>
      </w:r>
      <w:r w:rsidRPr="00D7162A">
        <w:rPr>
          <w:rFonts w:ascii="Book Antiqua" w:eastAsia="Book Antiqua" w:hAnsi="Book Antiqua" w:cs="Book Antiqua"/>
          <w:color w:val="000000" w:themeColor="text1"/>
          <w:shd w:val="clear" w:color="auto" w:fill="FFFFFF"/>
        </w:rPr>
        <w:t>; GBS patients usually have a limited extent of spinal cord lesions, and these patients do not have loss of vision or profound or superficial sensory impairment below the plane of a spinal cord injury. Furthermore, evidence of central nervous system demyelinating diseases and CSF-related antibody tests were negative in our patient, although clinical symptoms indicated spinal cord involvement. Our final diagnosis was anti-sulfatide antibody-positive GBS with spinal cord involvement, a novel variant of GBS.</w:t>
      </w:r>
    </w:p>
    <w:p w14:paraId="3391DCB7" w14:textId="77777777" w:rsidR="00B703B2" w:rsidRPr="00D7162A" w:rsidRDefault="00B703B2">
      <w:pPr>
        <w:spacing w:line="360" w:lineRule="auto"/>
        <w:jc w:val="both"/>
        <w:rPr>
          <w:rFonts w:ascii="Book Antiqua" w:eastAsia="Book Antiqua" w:hAnsi="Book Antiqua" w:cs="Book Antiqua"/>
          <w:i/>
          <w:iCs/>
          <w:color w:val="000000" w:themeColor="text1"/>
          <w:shd w:val="clear" w:color="auto" w:fill="FFFFFF"/>
        </w:rPr>
      </w:pPr>
    </w:p>
    <w:p w14:paraId="7DCD3683" w14:textId="77777777" w:rsidR="00B703B2" w:rsidRPr="00D7162A" w:rsidRDefault="000B4513">
      <w:pPr>
        <w:spacing w:line="360" w:lineRule="auto"/>
        <w:jc w:val="both"/>
        <w:rPr>
          <w:rFonts w:ascii="Book Antiqua" w:hAnsi="Book Antiqua"/>
          <w:b/>
          <w:color w:val="000000" w:themeColor="text1"/>
        </w:rPr>
      </w:pPr>
      <w:r w:rsidRPr="00D7162A">
        <w:rPr>
          <w:rFonts w:ascii="Book Antiqua" w:eastAsia="Book Antiqua" w:hAnsi="Book Antiqua" w:cs="Book Antiqua"/>
          <w:b/>
          <w:i/>
          <w:iCs/>
          <w:color w:val="000000" w:themeColor="text1"/>
          <w:shd w:val="clear" w:color="auto" w:fill="FFFFFF"/>
        </w:rPr>
        <w:t>Unique features of anti-sulfatide antibody-positive GBS with spinal cord involvement</w:t>
      </w:r>
    </w:p>
    <w:p w14:paraId="44B13E38"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shd w:val="clear" w:color="auto" w:fill="FFFFFF"/>
        </w:rPr>
        <w:t xml:space="preserve">Patients with anti-sulfatide antibody-positive GBS have more significant sensory impairment and less motor impairment than patients with classical GBS. Our patient's symmetrical limb weakness and distal limb sensory disturbances were similar to those </w:t>
      </w:r>
      <w:r w:rsidRPr="00D7162A">
        <w:rPr>
          <w:rFonts w:ascii="Book Antiqua" w:eastAsia="Book Antiqua" w:hAnsi="Book Antiqua" w:cs="Book Antiqua"/>
          <w:color w:val="000000" w:themeColor="text1"/>
          <w:shd w:val="clear" w:color="auto" w:fill="FFFFFF"/>
        </w:rPr>
        <w:lastRenderedPageBreak/>
        <w:t xml:space="preserve">of patients with classical GBS. In contrast to Miller-Fisher syndrome, GBS is not characterized by extraocular muscle palsy, although GBS patients often have bilateral hypotonic reflexes and bilateral heel-knee-tibial instability. </w:t>
      </w:r>
    </w:p>
    <w:p w14:paraId="5EACC348" w14:textId="77777777" w:rsidR="00B703B2" w:rsidRPr="00D7162A" w:rsidRDefault="000B4513">
      <w:pPr>
        <w:spacing w:line="360" w:lineRule="auto"/>
        <w:ind w:firstLineChars="200" w:firstLine="480"/>
        <w:jc w:val="both"/>
        <w:rPr>
          <w:rFonts w:ascii="Book Antiqua" w:hAnsi="Book Antiqua"/>
          <w:color w:val="000000" w:themeColor="text1"/>
        </w:rPr>
      </w:pPr>
      <w:r w:rsidRPr="00D7162A">
        <w:rPr>
          <w:rFonts w:ascii="Book Antiqua" w:eastAsia="Book Antiqua" w:hAnsi="Book Antiqua" w:cs="Book Antiqua"/>
          <w:color w:val="000000" w:themeColor="text1"/>
          <w:shd w:val="clear" w:color="auto" w:fill="FFFFFF"/>
        </w:rPr>
        <w:t xml:space="preserve">Patients with acute panautonomic neuropathy have symptoms of bladder dysfunction and constipation but no symptoms of symmetrical limb weakness. Our patient presented with urinary and fecal retention, bilateral positivity for Babinski’s sign, and MRI findings of intramedullary inflammatory changes at the C2–C3 vertebral body level. Spinal cord involvement is an atypical manifestation of GBS. Patients with atypical variants of anti-sulfatide antibody-positive GBS presenting with multiple cranial nerve involvement, acute bulbar palsy, and myocardial injury leading to transient cardiac insufficiency have previously been reported in China and other </w:t>
      </w:r>
      <w:proofErr w:type="gramStart"/>
      <w:r w:rsidRPr="00D7162A">
        <w:rPr>
          <w:rFonts w:ascii="Book Antiqua" w:eastAsia="Book Antiqua" w:hAnsi="Book Antiqua" w:cs="Book Antiqua"/>
          <w:color w:val="000000" w:themeColor="text1"/>
          <w:shd w:val="clear" w:color="auto" w:fill="FFFFFF"/>
        </w:rPr>
        <w:t>countries</w:t>
      </w:r>
      <w:r w:rsidRPr="00D7162A">
        <w:rPr>
          <w:rFonts w:ascii="Book Antiqua" w:eastAsia="Book Antiqua" w:hAnsi="Book Antiqua" w:cs="Book Antiqua"/>
          <w:color w:val="000000" w:themeColor="text1"/>
          <w:shd w:val="clear" w:color="auto" w:fill="FFFFFF"/>
          <w:vertAlign w:val="superscript"/>
        </w:rPr>
        <w:t>[</w:t>
      </w:r>
      <w:proofErr w:type="gramEnd"/>
      <w:r w:rsidRPr="00D7162A">
        <w:rPr>
          <w:rFonts w:ascii="Book Antiqua" w:eastAsia="Book Antiqua" w:hAnsi="Book Antiqua" w:cs="Book Antiqua"/>
          <w:color w:val="000000" w:themeColor="text1"/>
          <w:shd w:val="clear" w:color="auto" w:fill="FFFFFF"/>
          <w:vertAlign w:val="superscript"/>
        </w:rPr>
        <w:t>10,14]</w:t>
      </w:r>
      <w:r w:rsidRPr="00D7162A">
        <w:rPr>
          <w:rFonts w:ascii="Book Antiqua" w:eastAsia="Book Antiqua" w:hAnsi="Book Antiqua" w:cs="Book Antiqua"/>
          <w:color w:val="000000" w:themeColor="text1"/>
          <w:shd w:val="clear" w:color="auto" w:fill="FFFFFF"/>
        </w:rPr>
        <w:t>. Spinal cord involvement is the feature unique to our case.</w:t>
      </w:r>
    </w:p>
    <w:p w14:paraId="24CC924D" w14:textId="77777777" w:rsidR="00B703B2" w:rsidRPr="00D7162A" w:rsidRDefault="00B703B2">
      <w:pPr>
        <w:spacing w:line="360" w:lineRule="auto"/>
        <w:jc w:val="both"/>
        <w:rPr>
          <w:rFonts w:ascii="Book Antiqua" w:eastAsia="Book Antiqua" w:hAnsi="Book Antiqua" w:cs="Book Antiqua"/>
          <w:i/>
          <w:iCs/>
          <w:color w:val="000000" w:themeColor="text1"/>
          <w:shd w:val="clear" w:color="auto" w:fill="FFFFFF"/>
        </w:rPr>
      </w:pPr>
    </w:p>
    <w:p w14:paraId="57155216" w14:textId="77777777" w:rsidR="00B703B2" w:rsidRPr="00D7162A" w:rsidRDefault="000B4513">
      <w:pPr>
        <w:spacing w:line="360" w:lineRule="auto"/>
        <w:jc w:val="both"/>
        <w:rPr>
          <w:rFonts w:ascii="Book Antiqua" w:hAnsi="Book Antiqua"/>
          <w:b/>
          <w:color w:val="000000" w:themeColor="text1"/>
        </w:rPr>
      </w:pPr>
      <w:r w:rsidRPr="00D7162A">
        <w:rPr>
          <w:rFonts w:ascii="Book Antiqua" w:eastAsia="Book Antiqua" w:hAnsi="Book Antiqua" w:cs="Book Antiqua"/>
          <w:b/>
          <w:i/>
          <w:iCs/>
          <w:color w:val="000000" w:themeColor="text1"/>
          <w:shd w:val="clear" w:color="auto" w:fill="FFFFFF"/>
        </w:rPr>
        <w:t>Treatment approaches for GBS</w:t>
      </w:r>
    </w:p>
    <w:p w14:paraId="67FB0615"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shd w:val="clear" w:color="auto" w:fill="FFFFFF"/>
        </w:rPr>
        <w:t xml:space="preserve">Intravenous immunoglobulin (IVIg) and plasma replacement are effective therapeutic approaches for treating </w:t>
      </w:r>
      <w:proofErr w:type="gramStart"/>
      <w:r w:rsidRPr="00D7162A">
        <w:rPr>
          <w:rFonts w:ascii="Book Antiqua" w:eastAsia="Book Antiqua" w:hAnsi="Book Antiqua" w:cs="Book Antiqua"/>
          <w:color w:val="000000" w:themeColor="text1"/>
          <w:shd w:val="clear" w:color="auto" w:fill="FFFFFF"/>
        </w:rPr>
        <w:t>GBS</w:t>
      </w:r>
      <w:r w:rsidRPr="00D7162A">
        <w:rPr>
          <w:rFonts w:ascii="Book Antiqua" w:eastAsia="Book Antiqua" w:hAnsi="Book Antiqua" w:cs="Book Antiqua"/>
          <w:color w:val="000000" w:themeColor="text1"/>
          <w:shd w:val="clear" w:color="auto" w:fill="FFFFFF"/>
          <w:vertAlign w:val="superscript"/>
        </w:rPr>
        <w:t>[</w:t>
      </w:r>
      <w:proofErr w:type="gramEnd"/>
      <w:r w:rsidRPr="00D7162A">
        <w:rPr>
          <w:rFonts w:ascii="Book Antiqua" w:eastAsia="Book Antiqua" w:hAnsi="Book Antiqua" w:cs="Book Antiqua"/>
          <w:color w:val="000000" w:themeColor="text1"/>
          <w:shd w:val="clear" w:color="auto" w:fill="FFFFFF"/>
          <w:vertAlign w:val="superscript"/>
        </w:rPr>
        <w:t>1]</w:t>
      </w:r>
      <w:r w:rsidRPr="00D7162A">
        <w:rPr>
          <w:rFonts w:ascii="Book Antiqua" w:eastAsia="Book Antiqua" w:hAnsi="Book Antiqua" w:cs="Book Antiqua"/>
          <w:color w:val="000000" w:themeColor="text1"/>
          <w:shd w:val="clear" w:color="auto" w:fill="FFFFFF"/>
        </w:rPr>
        <w:t xml:space="preserve">. IVIg inhibits the toxic effects of CD8+ T lymphocytes on the nerve myelin sheath in acute inflammatory demyelinating polyradiculoneuropathy, decreases the number of B lymphocytes, increases the number of T lymphocytes, and reduces inflammatory cell infiltration. IVIg, therefore, plays a vital role in treatment, especially by restoring the CD4+ T lymphocyte </w:t>
      </w:r>
      <w:proofErr w:type="gramStart"/>
      <w:r w:rsidRPr="00D7162A">
        <w:rPr>
          <w:rFonts w:ascii="Book Antiqua" w:eastAsia="Book Antiqua" w:hAnsi="Book Antiqua" w:cs="Book Antiqua"/>
          <w:color w:val="000000" w:themeColor="text1"/>
          <w:shd w:val="clear" w:color="auto" w:fill="FFFFFF"/>
        </w:rPr>
        <w:t>subpopulation</w:t>
      </w:r>
      <w:r w:rsidRPr="00D7162A">
        <w:rPr>
          <w:rFonts w:ascii="Book Antiqua" w:eastAsia="Book Antiqua" w:hAnsi="Book Antiqua" w:cs="Book Antiqua"/>
          <w:color w:val="000000" w:themeColor="text1"/>
          <w:shd w:val="clear" w:color="auto" w:fill="FFFFFF"/>
          <w:vertAlign w:val="superscript"/>
        </w:rPr>
        <w:t>[</w:t>
      </w:r>
      <w:proofErr w:type="gramEnd"/>
      <w:r w:rsidRPr="00D7162A">
        <w:rPr>
          <w:rFonts w:ascii="Book Antiqua" w:eastAsia="Book Antiqua" w:hAnsi="Book Antiqua" w:cs="Book Antiqua"/>
          <w:color w:val="000000" w:themeColor="text1"/>
          <w:shd w:val="clear" w:color="auto" w:fill="FFFFFF"/>
          <w:vertAlign w:val="superscript"/>
        </w:rPr>
        <w:t>15]</w:t>
      </w:r>
      <w:r w:rsidRPr="00D7162A">
        <w:rPr>
          <w:rFonts w:ascii="Book Antiqua" w:eastAsia="Book Antiqua" w:hAnsi="Book Antiqua" w:cs="Book Antiqua"/>
          <w:color w:val="000000" w:themeColor="text1"/>
          <w:shd w:val="clear" w:color="auto" w:fill="FFFFFF"/>
        </w:rPr>
        <w:t xml:space="preserve">. Intravenous methylprednisolone or oral steroids alone are ineffective for treating </w:t>
      </w:r>
      <w:proofErr w:type="gramStart"/>
      <w:r w:rsidRPr="00D7162A">
        <w:rPr>
          <w:rFonts w:ascii="Book Antiqua" w:eastAsia="Book Antiqua" w:hAnsi="Book Antiqua" w:cs="Book Antiqua"/>
          <w:color w:val="000000" w:themeColor="text1"/>
          <w:shd w:val="clear" w:color="auto" w:fill="FFFFFF"/>
        </w:rPr>
        <w:t>GBS</w:t>
      </w:r>
      <w:r w:rsidRPr="00D7162A">
        <w:rPr>
          <w:rFonts w:ascii="Book Antiqua" w:eastAsia="Book Antiqua" w:hAnsi="Book Antiqua" w:cs="Book Antiqua"/>
          <w:color w:val="000000" w:themeColor="text1"/>
          <w:shd w:val="clear" w:color="auto" w:fill="FFFFFF"/>
          <w:vertAlign w:val="superscript"/>
        </w:rPr>
        <w:t>[</w:t>
      </w:r>
      <w:proofErr w:type="gramEnd"/>
      <w:r w:rsidRPr="00D7162A">
        <w:rPr>
          <w:rFonts w:ascii="Book Antiqua" w:eastAsia="Book Antiqua" w:hAnsi="Book Antiqua" w:cs="Book Antiqua"/>
          <w:color w:val="000000" w:themeColor="text1"/>
          <w:shd w:val="clear" w:color="auto" w:fill="FFFFFF"/>
          <w:vertAlign w:val="superscript"/>
        </w:rPr>
        <w:t>16]</w:t>
      </w:r>
      <w:r w:rsidRPr="00D7162A">
        <w:rPr>
          <w:rFonts w:ascii="Book Antiqua" w:eastAsia="Book Antiqua" w:hAnsi="Book Antiqua" w:cs="Book Antiqua"/>
          <w:color w:val="000000" w:themeColor="text1"/>
          <w:shd w:val="clear" w:color="auto" w:fill="FFFFFF"/>
        </w:rPr>
        <w:t>, although IVIg combined with methylprednisolone therapy can provide short-term benefits</w:t>
      </w:r>
      <w:r w:rsidRPr="00D7162A">
        <w:rPr>
          <w:rFonts w:ascii="Book Antiqua" w:eastAsia="Book Antiqua" w:hAnsi="Book Antiqua" w:cs="Book Antiqua"/>
          <w:color w:val="000000" w:themeColor="text1"/>
          <w:shd w:val="clear" w:color="auto" w:fill="FFFFFF"/>
          <w:vertAlign w:val="superscript"/>
        </w:rPr>
        <w:t>[17]</w:t>
      </w:r>
      <w:r w:rsidRPr="00D7162A">
        <w:rPr>
          <w:rFonts w:ascii="Book Antiqua" w:eastAsia="Book Antiqua" w:hAnsi="Book Antiqua" w:cs="Book Antiqua"/>
          <w:color w:val="000000" w:themeColor="text1"/>
          <w:shd w:val="clear" w:color="auto" w:fill="FFFFFF"/>
        </w:rPr>
        <w:t xml:space="preserve">. Our patient was discharged from the hospital after receiving IVIg with methylprednisolone </w:t>
      </w:r>
      <w:r w:rsidRPr="00D7162A">
        <w:rPr>
          <w:rFonts w:ascii="Book Antiqua" w:eastAsia="Book Antiqua" w:hAnsi="Book Antiqua" w:cs="Book Antiqua"/>
          <w:color w:val="000000" w:themeColor="text1"/>
        </w:rPr>
        <w:t>pulse</w:t>
      </w:r>
      <w:r w:rsidRPr="00D7162A">
        <w:rPr>
          <w:rFonts w:ascii="Book Antiqua" w:eastAsia="Book Antiqua" w:hAnsi="Book Antiqua" w:cs="Book Antiqua"/>
          <w:color w:val="000000" w:themeColor="text1"/>
          <w:shd w:val="clear" w:color="auto" w:fill="FFFFFF"/>
        </w:rPr>
        <w:t xml:space="preserve"> therapy.</w:t>
      </w:r>
    </w:p>
    <w:p w14:paraId="242549A5" w14:textId="77777777" w:rsidR="00B703B2" w:rsidRPr="00D7162A" w:rsidRDefault="00B703B2">
      <w:pPr>
        <w:spacing w:line="360" w:lineRule="auto"/>
        <w:jc w:val="both"/>
        <w:rPr>
          <w:rFonts w:ascii="Book Antiqua" w:hAnsi="Book Antiqua"/>
          <w:color w:val="000000" w:themeColor="text1"/>
        </w:rPr>
      </w:pPr>
    </w:p>
    <w:p w14:paraId="4586F5A4"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caps/>
          <w:color w:val="000000" w:themeColor="text1"/>
          <w:u w:val="single"/>
        </w:rPr>
        <w:t>CONCLUSION</w:t>
      </w:r>
    </w:p>
    <w:p w14:paraId="658A5EFB"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shd w:val="clear" w:color="auto" w:fill="FFFFFF"/>
        </w:rPr>
        <w:t xml:space="preserve">Our report of this unique patient and a thorough literature review highlight the importance of conducting electromyography, analyzing spinal antibodies, and carefully assessing clinical symptoms when encountering atypical presentations of GBS involving </w:t>
      </w:r>
      <w:r w:rsidRPr="00D7162A">
        <w:rPr>
          <w:rFonts w:ascii="Book Antiqua" w:eastAsia="Book Antiqua" w:hAnsi="Book Antiqua" w:cs="Book Antiqua"/>
          <w:color w:val="000000" w:themeColor="text1"/>
          <w:shd w:val="clear" w:color="auto" w:fill="FFFFFF"/>
        </w:rPr>
        <w:lastRenderedPageBreak/>
        <w:t>spinal cord manifestations to minimize the risk of misdiagnosis.</w:t>
      </w:r>
      <w:r w:rsidRPr="00D7162A">
        <w:rPr>
          <w:rFonts w:ascii="Book Antiqua" w:eastAsia="Book Antiqua" w:hAnsi="Book Antiqua" w:cs="Book Antiqua"/>
          <w:color w:val="000000" w:themeColor="text1"/>
          <w:shd w:val="clear" w:color="auto" w:fill="F7F7F8"/>
        </w:rPr>
        <w:t xml:space="preserve"> </w:t>
      </w:r>
      <w:r w:rsidRPr="00D7162A">
        <w:rPr>
          <w:rFonts w:ascii="Book Antiqua" w:eastAsia="Book Antiqua" w:hAnsi="Book Antiqua" w:cs="Book Antiqua"/>
          <w:color w:val="000000" w:themeColor="text1"/>
          <w:shd w:val="clear" w:color="auto" w:fill="FFFFFF"/>
        </w:rPr>
        <w:t>This case report provides a reference for the clinical diagnosis of GBS and its variants. Further studies involving more patients with this GBS variant will contribute to a better understanding of the clinical characteristics of anti-sulfatide antibody-positive GBS and offer valuable insights for diagnosing and treating this syndrome.</w:t>
      </w:r>
    </w:p>
    <w:p w14:paraId="086AAB30" w14:textId="77777777" w:rsidR="00B703B2" w:rsidRPr="00D7162A" w:rsidRDefault="00B703B2">
      <w:pPr>
        <w:spacing w:line="360" w:lineRule="auto"/>
        <w:jc w:val="both"/>
        <w:rPr>
          <w:rFonts w:ascii="Book Antiqua" w:hAnsi="Book Antiqua"/>
          <w:color w:val="000000" w:themeColor="text1"/>
        </w:rPr>
      </w:pPr>
    </w:p>
    <w:p w14:paraId="7F360868"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color w:val="000000" w:themeColor="text1"/>
        </w:rPr>
        <w:t>REFERENCES</w:t>
      </w:r>
    </w:p>
    <w:p w14:paraId="56ED71EB"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rPr>
        <w:t xml:space="preserve">1 </w:t>
      </w:r>
      <w:r w:rsidRPr="00D7162A">
        <w:rPr>
          <w:rFonts w:ascii="Book Antiqua" w:eastAsia="Book Antiqua" w:hAnsi="Book Antiqua" w:cs="Book Antiqua"/>
          <w:b/>
          <w:bCs/>
          <w:color w:val="000000" w:themeColor="text1"/>
        </w:rPr>
        <w:t>van den Berg B</w:t>
      </w:r>
      <w:r w:rsidRPr="00D7162A">
        <w:rPr>
          <w:rFonts w:ascii="Book Antiqua" w:eastAsia="Book Antiqua" w:hAnsi="Book Antiqua" w:cs="Book Antiqua"/>
          <w:color w:val="000000" w:themeColor="text1"/>
        </w:rPr>
        <w:t xml:space="preserve">, </w:t>
      </w:r>
      <w:proofErr w:type="spellStart"/>
      <w:r w:rsidRPr="00D7162A">
        <w:rPr>
          <w:rFonts w:ascii="Book Antiqua" w:eastAsia="Book Antiqua" w:hAnsi="Book Antiqua" w:cs="Book Antiqua"/>
          <w:color w:val="000000" w:themeColor="text1"/>
        </w:rPr>
        <w:t>Walgaard</w:t>
      </w:r>
      <w:proofErr w:type="spellEnd"/>
      <w:r w:rsidRPr="00D7162A">
        <w:rPr>
          <w:rFonts w:ascii="Book Antiqua" w:eastAsia="Book Antiqua" w:hAnsi="Book Antiqua" w:cs="Book Antiqua"/>
          <w:color w:val="000000" w:themeColor="text1"/>
        </w:rPr>
        <w:t xml:space="preserve"> C, </w:t>
      </w:r>
      <w:proofErr w:type="spellStart"/>
      <w:r w:rsidRPr="00D7162A">
        <w:rPr>
          <w:rFonts w:ascii="Book Antiqua" w:eastAsia="Book Antiqua" w:hAnsi="Book Antiqua" w:cs="Book Antiqua"/>
          <w:color w:val="000000" w:themeColor="text1"/>
        </w:rPr>
        <w:t>Drenthen</w:t>
      </w:r>
      <w:proofErr w:type="spellEnd"/>
      <w:r w:rsidRPr="00D7162A">
        <w:rPr>
          <w:rFonts w:ascii="Book Antiqua" w:eastAsia="Book Antiqua" w:hAnsi="Book Antiqua" w:cs="Book Antiqua"/>
          <w:color w:val="000000" w:themeColor="text1"/>
        </w:rPr>
        <w:t xml:space="preserve"> J, Fokke C, Jacobs BC, van Doorn PA. Guillain-Barré syndrome: pathogenesis, diagnosis, treatment and prognosis. </w:t>
      </w:r>
      <w:r w:rsidRPr="00D7162A">
        <w:rPr>
          <w:rFonts w:ascii="Book Antiqua" w:eastAsia="Book Antiqua" w:hAnsi="Book Antiqua" w:cs="Book Antiqua"/>
          <w:i/>
          <w:iCs/>
          <w:color w:val="000000" w:themeColor="text1"/>
        </w:rPr>
        <w:t>Nat Rev Neurol</w:t>
      </w:r>
      <w:r w:rsidRPr="00D7162A">
        <w:rPr>
          <w:rFonts w:ascii="Book Antiqua" w:eastAsia="Book Antiqua" w:hAnsi="Book Antiqua" w:cs="Book Antiqua"/>
          <w:color w:val="000000" w:themeColor="text1"/>
        </w:rPr>
        <w:t xml:space="preserve"> 2014; </w:t>
      </w:r>
      <w:r w:rsidRPr="00D7162A">
        <w:rPr>
          <w:rFonts w:ascii="Book Antiqua" w:eastAsia="Book Antiqua" w:hAnsi="Book Antiqua" w:cs="Book Antiqua"/>
          <w:b/>
          <w:bCs/>
          <w:color w:val="000000" w:themeColor="text1"/>
        </w:rPr>
        <w:t>10</w:t>
      </w:r>
      <w:r w:rsidRPr="00D7162A">
        <w:rPr>
          <w:rFonts w:ascii="Book Antiqua" w:eastAsia="Book Antiqua" w:hAnsi="Book Antiqua" w:cs="Book Antiqua"/>
          <w:color w:val="000000" w:themeColor="text1"/>
        </w:rPr>
        <w:t>: 469-482 [PMID: 25023340 DOI: 10.1038/nrneurol.2014.121]</w:t>
      </w:r>
    </w:p>
    <w:p w14:paraId="6E383330"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rPr>
        <w:t xml:space="preserve">2 </w:t>
      </w:r>
      <w:proofErr w:type="spellStart"/>
      <w:r w:rsidRPr="00D7162A">
        <w:rPr>
          <w:rFonts w:ascii="Book Antiqua" w:eastAsia="Book Antiqua" w:hAnsi="Book Antiqua" w:cs="Book Antiqua"/>
          <w:b/>
          <w:bCs/>
          <w:color w:val="000000" w:themeColor="text1"/>
        </w:rPr>
        <w:t>Filosto</w:t>
      </w:r>
      <w:proofErr w:type="spellEnd"/>
      <w:r w:rsidRPr="00D7162A">
        <w:rPr>
          <w:rFonts w:ascii="Book Antiqua" w:eastAsia="Book Antiqua" w:hAnsi="Book Antiqua" w:cs="Book Antiqua"/>
          <w:b/>
          <w:bCs/>
          <w:color w:val="000000" w:themeColor="text1"/>
        </w:rPr>
        <w:t xml:space="preserve"> M</w:t>
      </w:r>
      <w:r w:rsidRPr="00D7162A">
        <w:rPr>
          <w:rFonts w:ascii="Book Antiqua" w:eastAsia="Book Antiqua" w:hAnsi="Book Antiqua" w:cs="Book Antiqua"/>
          <w:color w:val="000000" w:themeColor="text1"/>
        </w:rPr>
        <w:t xml:space="preserve">, Cotti </w:t>
      </w:r>
      <w:proofErr w:type="spellStart"/>
      <w:r w:rsidRPr="00D7162A">
        <w:rPr>
          <w:rFonts w:ascii="Book Antiqua" w:eastAsia="Book Antiqua" w:hAnsi="Book Antiqua" w:cs="Book Antiqua"/>
          <w:color w:val="000000" w:themeColor="text1"/>
        </w:rPr>
        <w:t>Piccinelli</w:t>
      </w:r>
      <w:proofErr w:type="spellEnd"/>
      <w:r w:rsidRPr="00D7162A">
        <w:rPr>
          <w:rFonts w:ascii="Book Antiqua" w:eastAsia="Book Antiqua" w:hAnsi="Book Antiqua" w:cs="Book Antiqua"/>
          <w:color w:val="000000" w:themeColor="text1"/>
        </w:rPr>
        <w:t xml:space="preserve"> S, </w:t>
      </w:r>
      <w:proofErr w:type="spellStart"/>
      <w:r w:rsidRPr="00D7162A">
        <w:rPr>
          <w:rFonts w:ascii="Book Antiqua" w:eastAsia="Book Antiqua" w:hAnsi="Book Antiqua" w:cs="Book Antiqua"/>
          <w:color w:val="000000" w:themeColor="text1"/>
        </w:rPr>
        <w:t>Gazzina</w:t>
      </w:r>
      <w:proofErr w:type="spellEnd"/>
      <w:r w:rsidRPr="00D7162A">
        <w:rPr>
          <w:rFonts w:ascii="Book Antiqua" w:eastAsia="Book Antiqua" w:hAnsi="Book Antiqua" w:cs="Book Antiqua"/>
          <w:color w:val="000000" w:themeColor="text1"/>
        </w:rPr>
        <w:t xml:space="preserve"> S, Foresti C, </w:t>
      </w:r>
      <w:proofErr w:type="spellStart"/>
      <w:r w:rsidRPr="00D7162A">
        <w:rPr>
          <w:rFonts w:ascii="Book Antiqua" w:eastAsia="Book Antiqua" w:hAnsi="Book Antiqua" w:cs="Book Antiqua"/>
          <w:color w:val="000000" w:themeColor="text1"/>
        </w:rPr>
        <w:t>Frigeni</w:t>
      </w:r>
      <w:proofErr w:type="spellEnd"/>
      <w:r w:rsidRPr="00D7162A">
        <w:rPr>
          <w:rFonts w:ascii="Book Antiqua" w:eastAsia="Book Antiqua" w:hAnsi="Book Antiqua" w:cs="Book Antiqua"/>
          <w:color w:val="000000" w:themeColor="text1"/>
        </w:rPr>
        <w:t xml:space="preserve"> B, </w:t>
      </w:r>
      <w:proofErr w:type="spellStart"/>
      <w:r w:rsidRPr="00D7162A">
        <w:rPr>
          <w:rFonts w:ascii="Book Antiqua" w:eastAsia="Book Antiqua" w:hAnsi="Book Antiqua" w:cs="Book Antiqua"/>
          <w:color w:val="000000" w:themeColor="text1"/>
        </w:rPr>
        <w:t>Servalli</w:t>
      </w:r>
      <w:proofErr w:type="spellEnd"/>
      <w:r w:rsidRPr="00D7162A">
        <w:rPr>
          <w:rFonts w:ascii="Book Antiqua" w:eastAsia="Book Antiqua" w:hAnsi="Book Antiqua" w:cs="Book Antiqua"/>
          <w:color w:val="000000" w:themeColor="text1"/>
        </w:rPr>
        <w:t xml:space="preserve"> MC, Sessa M, Cosentino G, Marchioni E, </w:t>
      </w:r>
      <w:proofErr w:type="spellStart"/>
      <w:r w:rsidRPr="00D7162A">
        <w:rPr>
          <w:rFonts w:ascii="Book Antiqua" w:eastAsia="Book Antiqua" w:hAnsi="Book Antiqua" w:cs="Book Antiqua"/>
          <w:color w:val="000000" w:themeColor="text1"/>
        </w:rPr>
        <w:t>Ravaglia</w:t>
      </w:r>
      <w:proofErr w:type="spellEnd"/>
      <w:r w:rsidRPr="00D7162A">
        <w:rPr>
          <w:rFonts w:ascii="Book Antiqua" w:eastAsia="Book Antiqua" w:hAnsi="Book Antiqua" w:cs="Book Antiqua"/>
          <w:color w:val="000000" w:themeColor="text1"/>
        </w:rPr>
        <w:t xml:space="preserve"> S, Briani C, Castellani F, Zara G, Bianchi F, Del Carro U, Fazio R, Filippi M, Magni E, Natalini G, Palmerini F, Perotti AM, Bellomo A, Osio M, Nascimbene C, Carpo M, </w:t>
      </w:r>
      <w:proofErr w:type="spellStart"/>
      <w:r w:rsidRPr="00D7162A">
        <w:rPr>
          <w:rFonts w:ascii="Book Antiqua" w:eastAsia="Book Antiqua" w:hAnsi="Book Antiqua" w:cs="Book Antiqua"/>
          <w:color w:val="000000" w:themeColor="text1"/>
        </w:rPr>
        <w:t>Rasera</w:t>
      </w:r>
      <w:proofErr w:type="spellEnd"/>
      <w:r w:rsidRPr="00D7162A">
        <w:rPr>
          <w:rFonts w:ascii="Book Antiqua" w:eastAsia="Book Antiqua" w:hAnsi="Book Antiqua" w:cs="Book Antiqua"/>
          <w:color w:val="000000" w:themeColor="text1"/>
        </w:rPr>
        <w:t xml:space="preserve"> A, </w:t>
      </w:r>
      <w:proofErr w:type="spellStart"/>
      <w:r w:rsidRPr="00D7162A">
        <w:rPr>
          <w:rFonts w:ascii="Book Antiqua" w:eastAsia="Book Antiqua" w:hAnsi="Book Antiqua" w:cs="Book Antiqua"/>
          <w:color w:val="000000" w:themeColor="text1"/>
        </w:rPr>
        <w:t>Squintani</w:t>
      </w:r>
      <w:proofErr w:type="spellEnd"/>
      <w:r w:rsidRPr="00D7162A">
        <w:rPr>
          <w:rFonts w:ascii="Book Antiqua" w:eastAsia="Book Antiqua" w:hAnsi="Book Antiqua" w:cs="Book Antiqua"/>
          <w:color w:val="000000" w:themeColor="text1"/>
        </w:rPr>
        <w:t xml:space="preserve"> G, </w:t>
      </w:r>
      <w:proofErr w:type="spellStart"/>
      <w:r w:rsidRPr="00D7162A">
        <w:rPr>
          <w:rFonts w:ascii="Book Antiqua" w:eastAsia="Book Antiqua" w:hAnsi="Book Antiqua" w:cs="Book Antiqua"/>
          <w:color w:val="000000" w:themeColor="text1"/>
        </w:rPr>
        <w:t>Doneddu</w:t>
      </w:r>
      <w:proofErr w:type="spellEnd"/>
      <w:r w:rsidRPr="00D7162A">
        <w:rPr>
          <w:rFonts w:ascii="Book Antiqua" w:eastAsia="Book Antiqua" w:hAnsi="Book Antiqua" w:cs="Book Antiqua"/>
          <w:color w:val="000000" w:themeColor="text1"/>
        </w:rPr>
        <w:t xml:space="preserve"> PE, </w:t>
      </w:r>
      <w:proofErr w:type="spellStart"/>
      <w:r w:rsidRPr="00D7162A">
        <w:rPr>
          <w:rFonts w:ascii="Book Antiqua" w:eastAsia="Book Antiqua" w:hAnsi="Book Antiqua" w:cs="Book Antiqua"/>
          <w:color w:val="000000" w:themeColor="text1"/>
        </w:rPr>
        <w:t>Bertasi</w:t>
      </w:r>
      <w:proofErr w:type="spellEnd"/>
      <w:r w:rsidRPr="00D7162A">
        <w:rPr>
          <w:rFonts w:ascii="Book Antiqua" w:eastAsia="Book Antiqua" w:hAnsi="Book Antiqua" w:cs="Book Antiqua"/>
          <w:color w:val="000000" w:themeColor="text1"/>
        </w:rPr>
        <w:t xml:space="preserve"> V, </w:t>
      </w:r>
      <w:proofErr w:type="spellStart"/>
      <w:r w:rsidRPr="00D7162A">
        <w:rPr>
          <w:rFonts w:ascii="Book Antiqua" w:eastAsia="Book Antiqua" w:hAnsi="Book Antiqua" w:cs="Book Antiqua"/>
          <w:color w:val="000000" w:themeColor="text1"/>
        </w:rPr>
        <w:t>Cotelli</w:t>
      </w:r>
      <w:proofErr w:type="spellEnd"/>
      <w:r w:rsidRPr="00D7162A">
        <w:rPr>
          <w:rFonts w:ascii="Book Antiqua" w:eastAsia="Book Antiqua" w:hAnsi="Book Antiqua" w:cs="Book Antiqua"/>
          <w:color w:val="000000" w:themeColor="text1"/>
        </w:rPr>
        <w:t xml:space="preserve"> MS, </w:t>
      </w:r>
      <w:proofErr w:type="spellStart"/>
      <w:r w:rsidRPr="00D7162A">
        <w:rPr>
          <w:rFonts w:ascii="Book Antiqua" w:eastAsia="Book Antiqua" w:hAnsi="Book Antiqua" w:cs="Book Antiqua"/>
          <w:color w:val="000000" w:themeColor="text1"/>
        </w:rPr>
        <w:t>Bertolasi</w:t>
      </w:r>
      <w:proofErr w:type="spellEnd"/>
      <w:r w:rsidRPr="00D7162A">
        <w:rPr>
          <w:rFonts w:ascii="Book Antiqua" w:eastAsia="Book Antiqua" w:hAnsi="Book Antiqua" w:cs="Book Antiqua"/>
          <w:color w:val="000000" w:themeColor="text1"/>
        </w:rPr>
        <w:t xml:space="preserve"> L, Fabrizi GM, Ferrari S, Ranieri F, Caprioli F, Grappa E, </w:t>
      </w:r>
      <w:proofErr w:type="spellStart"/>
      <w:r w:rsidRPr="00D7162A">
        <w:rPr>
          <w:rFonts w:ascii="Book Antiqua" w:eastAsia="Book Antiqua" w:hAnsi="Book Antiqua" w:cs="Book Antiqua"/>
          <w:color w:val="000000" w:themeColor="text1"/>
        </w:rPr>
        <w:t>Manganotti</w:t>
      </w:r>
      <w:proofErr w:type="spellEnd"/>
      <w:r w:rsidRPr="00D7162A">
        <w:rPr>
          <w:rFonts w:ascii="Book Antiqua" w:eastAsia="Book Antiqua" w:hAnsi="Book Antiqua" w:cs="Book Antiqua"/>
          <w:color w:val="000000" w:themeColor="text1"/>
        </w:rPr>
        <w:t xml:space="preserve"> P, </w:t>
      </w:r>
      <w:proofErr w:type="spellStart"/>
      <w:r w:rsidRPr="00D7162A">
        <w:rPr>
          <w:rFonts w:ascii="Book Antiqua" w:eastAsia="Book Antiqua" w:hAnsi="Book Antiqua" w:cs="Book Antiqua"/>
          <w:color w:val="000000" w:themeColor="text1"/>
        </w:rPr>
        <w:t>Bellavita</w:t>
      </w:r>
      <w:proofErr w:type="spellEnd"/>
      <w:r w:rsidRPr="00D7162A">
        <w:rPr>
          <w:rFonts w:ascii="Book Antiqua" w:eastAsia="Book Antiqua" w:hAnsi="Book Antiqua" w:cs="Book Antiqua"/>
          <w:color w:val="000000" w:themeColor="text1"/>
        </w:rPr>
        <w:t xml:space="preserve"> G, </w:t>
      </w:r>
      <w:proofErr w:type="spellStart"/>
      <w:r w:rsidRPr="00D7162A">
        <w:rPr>
          <w:rFonts w:ascii="Book Antiqua" w:eastAsia="Book Antiqua" w:hAnsi="Book Antiqua" w:cs="Book Antiqua"/>
          <w:color w:val="000000" w:themeColor="text1"/>
        </w:rPr>
        <w:t>Furlanis</w:t>
      </w:r>
      <w:proofErr w:type="spellEnd"/>
      <w:r w:rsidRPr="00D7162A">
        <w:rPr>
          <w:rFonts w:ascii="Book Antiqua" w:eastAsia="Book Antiqua" w:hAnsi="Book Antiqua" w:cs="Book Antiqua"/>
          <w:color w:val="000000" w:themeColor="text1"/>
        </w:rPr>
        <w:t xml:space="preserve"> G, De Maria G, Leggio U, Poli L, Rasulo F, Latronico N, Nobile-Orazio E, </w:t>
      </w:r>
      <w:proofErr w:type="spellStart"/>
      <w:r w:rsidRPr="00D7162A">
        <w:rPr>
          <w:rFonts w:ascii="Book Antiqua" w:eastAsia="Book Antiqua" w:hAnsi="Book Antiqua" w:cs="Book Antiqua"/>
          <w:color w:val="000000" w:themeColor="text1"/>
        </w:rPr>
        <w:t>Beghi</w:t>
      </w:r>
      <w:proofErr w:type="spellEnd"/>
      <w:r w:rsidRPr="00D7162A">
        <w:rPr>
          <w:rFonts w:ascii="Book Antiqua" w:eastAsia="Book Antiqua" w:hAnsi="Book Antiqua" w:cs="Book Antiqua"/>
          <w:color w:val="000000" w:themeColor="text1"/>
        </w:rPr>
        <w:t xml:space="preserve"> E, Padovani A, Uncini A. Guillain-Barré syndrome and COVID-19: A 1-year observational multicenter study. </w:t>
      </w:r>
      <w:proofErr w:type="spellStart"/>
      <w:r w:rsidRPr="00D7162A">
        <w:rPr>
          <w:rFonts w:ascii="Book Antiqua" w:eastAsia="Book Antiqua" w:hAnsi="Book Antiqua" w:cs="Book Antiqua"/>
          <w:i/>
          <w:iCs/>
          <w:color w:val="000000" w:themeColor="text1"/>
        </w:rPr>
        <w:t>Eur</w:t>
      </w:r>
      <w:proofErr w:type="spellEnd"/>
      <w:r w:rsidRPr="00D7162A">
        <w:rPr>
          <w:rFonts w:ascii="Book Antiqua" w:eastAsia="Book Antiqua" w:hAnsi="Book Antiqua" w:cs="Book Antiqua"/>
          <w:i/>
          <w:iCs/>
          <w:color w:val="000000" w:themeColor="text1"/>
        </w:rPr>
        <w:t xml:space="preserve"> J Neurol</w:t>
      </w:r>
      <w:r w:rsidRPr="00D7162A">
        <w:rPr>
          <w:rFonts w:ascii="Book Antiqua" w:eastAsia="Book Antiqua" w:hAnsi="Book Antiqua" w:cs="Book Antiqua"/>
          <w:color w:val="000000" w:themeColor="text1"/>
        </w:rPr>
        <w:t xml:space="preserve"> 2022; </w:t>
      </w:r>
      <w:r w:rsidRPr="00D7162A">
        <w:rPr>
          <w:rFonts w:ascii="Book Antiqua" w:eastAsia="Book Antiqua" w:hAnsi="Book Antiqua" w:cs="Book Antiqua"/>
          <w:b/>
          <w:bCs/>
          <w:color w:val="000000" w:themeColor="text1"/>
        </w:rPr>
        <w:t>29</w:t>
      </w:r>
      <w:r w:rsidRPr="00D7162A">
        <w:rPr>
          <w:rFonts w:ascii="Book Antiqua" w:eastAsia="Book Antiqua" w:hAnsi="Book Antiqua" w:cs="Book Antiqua"/>
          <w:color w:val="000000" w:themeColor="text1"/>
        </w:rPr>
        <w:t>: 3358-3367 [PMID: 35837806 DOI: 10.1111/ene.15497]</w:t>
      </w:r>
    </w:p>
    <w:p w14:paraId="7D10AB13"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rPr>
        <w:t xml:space="preserve">3 </w:t>
      </w:r>
      <w:r w:rsidRPr="00D7162A">
        <w:rPr>
          <w:rFonts w:ascii="Book Antiqua" w:eastAsia="Book Antiqua" w:hAnsi="Book Antiqua" w:cs="Book Antiqua"/>
          <w:b/>
          <w:bCs/>
          <w:color w:val="000000" w:themeColor="text1"/>
        </w:rPr>
        <w:t>Ariga T</w:t>
      </w:r>
      <w:r w:rsidRPr="00D7162A">
        <w:rPr>
          <w:rFonts w:ascii="Book Antiqua" w:eastAsia="Book Antiqua" w:hAnsi="Book Antiqua" w:cs="Book Antiqua"/>
          <w:color w:val="000000" w:themeColor="text1"/>
        </w:rPr>
        <w:t xml:space="preserve">, Yu RK. </w:t>
      </w:r>
      <w:proofErr w:type="spellStart"/>
      <w:r w:rsidRPr="00D7162A">
        <w:rPr>
          <w:rFonts w:ascii="Book Antiqua" w:eastAsia="Book Antiqua" w:hAnsi="Book Antiqua" w:cs="Book Antiqua"/>
          <w:color w:val="000000" w:themeColor="text1"/>
        </w:rPr>
        <w:t>Antiglycolipid</w:t>
      </w:r>
      <w:proofErr w:type="spellEnd"/>
      <w:r w:rsidRPr="00D7162A">
        <w:rPr>
          <w:rFonts w:ascii="Book Antiqua" w:eastAsia="Book Antiqua" w:hAnsi="Book Antiqua" w:cs="Book Antiqua"/>
          <w:color w:val="000000" w:themeColor="text1"/>
        </w:rPr>
        <w:t xml:space="preserve"> antibodies in Guillain-Barré syndrome and related diseases: review of clinical features and antibody specificities. </w:t>
      </w:r>
      <w:r w:rsidRPr="00D7162A">
        <w:rPr>
          <w:rFonts w:ascii="Book Antiqua" w:eastAsia="Book Antiqua" w:hAnsi="Book Antiqua" w:cs="Book Antiqua"/>
          <w:i/>
          <w:iCs/>
          <w:color w:val="000000" w:themeColor="text1"/>
        </w:rPr>
        <w:t xml:space="preserve">J </w:t>
      </w:r>
      <w:proofErr w:type="spellStart"/>
      <w:r w:rsidRPr="00D7162A">
        <w:rPr>
          <w:rFonts w:ascii="Book Antiqua" w:eastAsia="Book Antiqua" w:hAnsi="Book Antiqua" w:cs="Book Antiqua"/>
          <w:i/>
          <w:iCs/>
          <w:color w:val="000000" w:themeColor="text1"/>
        </w:rPr>
        <w:t>Neurosci</w:t>
      </w:r>
      <w:proofErr w:type="spellEnd"/>
      <w:r w:rsidRPr="00D7162A">
        <w:rPr>
          <w:rFonts w:ascii="Book Antiqua" w:eastAsia="Book Antiqua" w:hAnsi="Book Antiqua" w:cs="Book Antiqua"/>
          <w:i/>
          <w:iCs/>
          <w:color w:val="000000" w:themeColor="text1"/>
        </w:rPr>
        <w:t xml:space="preserve"> Res</w:t>
      </w:r>
      <w:r w:rsidRPr="00D7162A">
        <w:rPr>
          <w:rFonts w:ascii="Book Antiqua" w:eastAsia="Book Antiqua" w:hAnsi="Book Antiqua" w:cs="Book Antiqua"/>
          <w:color w:val="000000" w:themeColor="text1"/>
        </w:rPr>
        <w:t xml:space="preserve"> 2005; </w:t>
      </w:r>
      <w:r w:rsidRPr="00D7162A">
        <w:rPr>
          <w:rFonts w:ascii="Book Antiqua" w:eastAsia="Book Antiqua" w:hAnsi="Book Antiqua" w:cs="Book Antiqua"/>
          <w:b/>
          <w:bCs/>
          <w:color w:val="000000" w:themeColor="text1"/>
        </w:rPr>
        <w:t>80</w:t>
      </w:r>
      <w:r w:rsidRPr="00D7162A">
        <w:rPr>
          <w:rFonts w:ascii="Book Antiqua" w:eastAsia="Book Antiqua" w:hAnsi="Book Antiqua" w:cs="Book Antiqua"/>
          <w:color w:val="000000" w:themeColor="text1"/>
        </w:rPr>
        <w:t>: 1-17 [PMID: 15668908 DOI: 10.1002/jnr.20395]</w:t>
      </w:r>
    </w:p>
    <w:p w14:paraId="037FF4D0"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rPr>
        <w:t xml:space="preserve">4 </w:t>
      </w:r>
      <w:proofErr w:type="spellStart"/>
      <w:r w:rsidRPr="00D7162A">
        <w:rPr>
          <w:rFonts w:ascii="Book Antiqua" w:eastAsia="Book Antiqua" w:hAnsi="Book Antiqua" w:cs="Book Antiqua"/>
          <w:b/>
          <w:bCs/>
          <w:color w:val="000000" w:themeColor="text1"/>
        </w:rPr>
        <w:t>Svennerholm</w:t>
      </w:r>
      <w:proofErr w:type="spellEnd"/>
      <w:r w:rsidRPr="00D7162A">
        <w:rPr>
          <w:rFonts w:ascii="Book Antiqua" w:eastAsia="Book Antiqua" w:hAnsi="Book Antiqua" w:cs="Book Antiqua"/>
          <w:b/>
          <w:bCs/>
          <w:color w:val="000000" w:themeColor="text1"/>
        </w:rPr>
        <w:t xml:space="preserve"> L</w:t>
      </w:r>
      <w:r w:rsidRPr="00D7162A">
        <w:rPr>
          <w:rFonts w:ascii="Book Antiqua" w:eastAsia="Book Antiqua" w:hAnsi="Book Antiqua" w:cs="Book Antiqua"/>
          <w:color w:val="000000" w:themeColor="text1"/>
        </w:rPr>
        <w:t xml:space="preserve">, Fredman P. Antibody detection in Guillain-Barré syndrome. </w:t>
      </w:r>
      <w:r w:rsidRPr="00D7162A">
        <w:rPr>
          <w:rFonts w:ascii="Book Antiqua" w:eastAsia="Book Antiqua" w:hAnsi="Book Antiqua" w:cs="Book Antiqua"/>
          <w:i/>
          <w:iCs/>
          <w:color w:val="000000" w:themeColor="text1"/>
        </w:rPr>
        <w:t>Ann Neurol</w:t>
      </w:r>
      <w:r w:rsidRPr="00D7162A">
        <w:rPr>
          <w:rFonts w:ascii="Book Antiqua" w:eastAsia="Book Antiqua" w:hAnsi="Book Antiqua" w:cs="Book Antiqua"/>
          <w:color w:val="000000" w:themeColor="text1"/>
        </w:rPr>
        <w:t xml:space="preserve"> 1990; </w:t>
      </w:r>
      <w:r w:rsidRPr="00D7162A">
        <w:rPr>
          <w:rFonts w:ascii="Book Antiqua" w:eastAsia="Book Antiqua" w:hAnsi="Book Antiqua" w:cs="Book Antiqua"/>
          <w:b/>
          <w:bCs/>
          <w:color w:val="000000" w:themeColor="text1"/>
        </w:rPr>
        <w:t>27 Suppl</w:t>
      </w:r>
      <w:r w:rsidRPr="00D7162A">
        <w:rPr>
          <w:rFonts w:ascii="Book Antiqua" w:eastAsia="Book Antiqua" w:hAnsi="Book Antiqua" w:cs="Book Antiqua"/>
          <w:color w:val="000000" w:themeColor="text1"/>
        </w:rPr>
        <w:t>: S36-S40 [PMID: 2194424 DOI: 10.1002/ana.410270710]</w:t>
      </w:r>
    </w:p>
    <w:p w14:paraId="5EDF7B3F"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rPr>
        <w:t xml:space="preserve">5 </w:t>
      </w:r>
      <w:r w:rsidRPr="00D7162A">
        <w:rPr>
          <w:rFonts w:ascii="Book Antiqua" w:eastAsia="Book Antiqua" w:hAnsi="Book Antiqua" w:cs="Book Antiqua"/>
          <w:b/>
          <w:bCs/>
          <w:color w:val="000000" w:themeColor="text1"/>
        </w:rPr>
        <w:t>Xiao S</w:t>
      </w:r>
      <w:r w:rsidRPr="00D7162A">
        <w:rPr>
          <w:rFonts w:ascii="Book Antiqua" w:eastAsia="Book Antiqua" w:hAnsi="Book Antiqua" w:cs="Book Antiqua"/>
          <w:color w:val="000000" w:themeColor="text1"/>
        </w:rPr>
        <w:t xml:space="preserve">, </w:t>
      </w:r>
      <w:proofErr w:type="spellStart"/>
      <w:r w:rsidRPr="00D7162A">
        <w:rPr>
          <w:rFonts w:ascii="Book Antiqua" w:eastAsia="Book Antiqua" w:hAnsi="Book Antiqua" w:cs="Book Antiqua"/>
          <w:color w:val="000000" w:themeColor="text1"/>
        </w:rPr>
        <w:t>Finkielstein</w:t>
      </w:r>
      <w:proofErr w:type="spellEnd"/>
      <w:r w:rsidRPr="00D7162A">
        <w:rPr>
          <w:rFonts w:ascii="Book Antiqua" w:eastAsia="Book Antiqua" w:hAnsi="Book Antiqua" w:cs="Book Antiqua"/>
          <w:color w:val="000000" w:themeColor="text1"/>
        </w:rPr>
        <w:t xml:space="preserve"> CV, </w:t>
      </w:r>
      <w:proofErr w:type="spellStart"/>
      <w:r w:rsidRPr="00D7162A">
        <w:rPr>
          <w:rFonts w:ascii="Book Antiqua" w:eastAsia="Book Antiqua" w:hAnsi="Book Antiqua" w:cs="Book Antiqua"/>
          <w:color w:val="000000" w:themeColor="text1"/>
        </w:rPr>
        <w:t>Capelluto</w:t>
      </w:r>
      <w:proofErr w:type="spellEnd"/>
      <w:r w:rsidRPr="00D7162A">
        <w:rPr>
          <w:rFonts w:ascii="Book Antiqua" w:eastAsia="Book Antiqua" w:hAnsi="Book Antiqua" w:cs="Book Antiqua"/>
          <w:color w:val="000000" w:themeColor="text1"/>
        </w:rPr>
        <w:t xml:space="preserve"> DG. The enigmatic role of sulfatides: new insights into cellular functions and mechanisms of protein recognition. </w:t>
      </w:r>
      <w:r w:rsidRPr="00D7162A">
        <w:rPr>
          <w:rFonts w:ascii="Book Antiqua" w:eastAsia="Book Antiqua" w:hAnsi="Book Antiqua" w:cs="Book Antiqua"/>
          <w:i/>
          <w:iCs/>
          <w:color w:val="000000" w:themeColor="text1"/>
        </w:rPr>
        <w:t>Adv Exp Med Biol</w:t>
      </w:r>
      <w:r w:rsidRPr="00D7162A">
        <w:rPr>
          <w:rFonts w:ascii="Book Antiqua" w:eastAsia="Book Antiqua" w:hAnsi="Book Antiqua" w:cs="Book Antiqua"/>
          <w:color w:val="000000" w:themeColor="text1"/>
        </w:rPr>
        <w:t xml:space="preserve"> 2013; </w:t>
      </w:r>
      <w:r w:rsidRPr="00D7162A">
        <w:rPr>
          <w:rFonts w:ascii="Book Antiqua" w:eastAsia="Book Antiqua" w:hAnsi="Book Antiqua" w:cs="Book Antiqua"/>
          <w:b/>
          <w:bCs/>
          <w:color w:val="000000" w:themeColor="text1"/>
        </w:rPr>
        <w:t>991</w:t>
      </w:r>
      <w:r w:rsidRPr="00D7162A">
        <w:rPr>
          <w:rFonts w:ascii="Book Antiqua" w:eastAsia="Book Antiqua" w:hAnsi="Book Antiqua" w:cs="Book Antiqua"/>
          <w:color w:val="000000" w:themeColor="text1"/>
        </w:rPr>
        <w:t>: 27-40 [PMID: 23775689 DOI: 10.1007/978-94-007-6331-9_3]</w:t>
      </w:r>
    </w:p>
    <w:p w14:paraId="3E87F5C1"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rPr>
        <w:t xml:space="preserve">6 </w:t>
      </w:r>
      <w:r w:rsidRPr="00D7162A">
        <w:rPr>
          <w:rFonts w:ascii="Book Antiqua" w:eastAsia="Book Antiqua" w:hAnsi="Book Antiqua" w:cs="Book Antiqua"/>
          <w:b/>
          <w:bCs/>
          <w:color w:val="000000" w:themeColor="text1"/>
        </w:rPr>
        <w:t>Pestronk A</w:t>
      </w:r>
      <w:r w:rsidRPr="00D7162A">
        <w:rPr>
          <w:rFonts w:ascii="Book Antiqua" w:eastAsia="Book Antiqua" w:hAnsi="Book Antiqua" w:cs="Book Antiqua"/>
          <w:color w:val="000000" w:themeColor="text1"/>
        </w:rPr>
        <w:t xml:space="preserve">, Li F, Griffin J, Feldman EL, </w:t>
      </w:r>
      <w:proofErr w:type="spellStart"/>
      <w:r w:rsidRPr="00D7162A">
        <w:rPr>
          <w:rFonts w:ascii="Book Antiqua" w:eastAsia="Book Antiqua" w:hAnsi="Book Antiqua" w:cs="Book Antiqua"/>
          <w:color w:val="000000" w:themeColor="text1"/>
        </w:rPr>
        <w:t>Cornblath</w:t>
      </w:r>
      <w:proofErr w:type="spellEnd"/>
      <w:r w:rsidRPr="00D7162A">
        <w:rPr>
          <w:rFonts w:ascii="Book Antiqua" w:eastAsia="Book Antiqua" w:hAnsi="Book Antiqua" w:cs="Book Antiqua"/>
          <w:color w:val="000000" w:themeColor="text1"/>
        </w:rPr>
        <w:t xml:space="preserve"> D, Trotter J, Zhu S, Yee WC, Phillips D, Peeples DM. Polyneuropathy syndromes associated with serum antibodies </w:t>
      </w:r>
      <w:r w:rsidRPr="00D7162A">
        <w:rPr>
          <w:rFonts w:ascii="Book Antiqua" w:eastAsia="Book Antiqua" w:hAnsi="Book Antiqua" w:cs="Book Antiqua"/>
          <w:color w:val="000000" w:themeColor="text1"/>
        </w:rPr>
        <w:lastRenderedPageBreak/>
        <w:t xml:space="preserve">to sulfatide and myelin-associated glycoprotein. </w:t>
      </w:r>
      <w:r w:rsidRPr="00D7162A">
        <w:rPr>
          <w:rFonts w:ascii="Book Antiqua" w:eastAsia="Book Antiqua" w:hAnsi="Book Antiqua" w:cs="Book Antiqua"/>
          <w:i/>
          <w:iCs/>
          <w:color w:val="000000" w:themeColor="text1"/>
        </w:rPr>
        <w:t>Neurology</w:t>
      </w:r>
      <w:r w:rsidRPr="00D7162A">
        <w:rPr>
          <w:rFonts w:ascii="Book Antiqua" w:eastAsia="Book Antiqua" w:hAnsi="Book Antiqua" w:cs="Book Antiqua"/>
          <w:color w:val="000000" w:themeColor="text1"/>
        </w:rPr>
        <w:t xml:space="preserve"> 1991; </w:t>
      </w:r>
      <w:r w:rsidRPr="00D7162A">
        <w:rPr>
          <w:rFonts w:ascii="Book Antiqua" w:eastAsia="Book Antiqua" w:hAnsi="Book Antiqua" w:cs="Book Antiqua"/>
          <w:b/>
          <w:bCs/>
          <w:color w:val="000000" w:themeColor="text1"/>
        </w:rPr>
        <w:t>41</w:t>
      </w:r>
      <w:r w:rsidRPr="00D7162A">
        <w:rPr>
          <w:rFonts w:ascii="Book Antiqua" w:eastAsia="Book Antiqua" w:hAnsi="Book Antiqua" w:cs="Book Antiqua"/>
          <w:color w:val="000000" w:themeColor="text1"/>
        </w:rPr>
        <w:t>: 357-362 [PMID: 1706491 DOI: 10.1212/wnl.41.3.357]</w:t>
      </w:r>
    </w:p>
    <w:p w14:paraId="00EBCD1A"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rPr>
        <w:t xml:space="preserve">7 </w:t>
      </w:r>
      <w:proofErr w:type="spellStart"/>
      <w:r w:rsidRPr="00D7162A">
        <w:rPr>
          <w:rFonts w:ascii="Book Antiqua" w:eastAsia="Book Antiqua" w:hAnsi="Book Antiqua" w:cs="Book Antiqua"/>
          <w:b/>
          <w:bCs/>
          <w:color w:val="000000" w:themeColor="text1"/>
        </w:rPr>
        <w:t>Wanschitz</w:t>
      </w:r>
      <w:proofErr w:type="spellEnd"/>
      <w:r w:rsidRPr="00D7162A">
        <w:rPr>
          <w:rFonts w:ascii="Book Antiqua" w:eastAsia="Book Antiqua" w:hAnsi="Book Antiqua" w:cs="Book Antiqua"/>
          <w:b/>
          <w:bCs/>
          <w:color w:val="000000" w:themeColor="text1"/>
        </w:rPr>
        <w:t xml:space="preserve"> J</w:t>
      </w:r>
      <w:r w:rsidRPr="00D7162A">
        <w:rPr>
          <w:rFonts w:ascii="Book Antiqua" w:eastAsia="Book Antiqua" w:hAnsi="Book Antiqua" w:cs="Book Antiqua"/>
          <w:color w:val="000000" w:themeColor="text1"/>
        </w:rPr>
        <w:t xml:space="preserve">, Maier H, </w:t>
      </w:r>
      <w:proofErr w:type="spellStart"/>
      <w:r w:rsidRPr="00D7162A">
        <w:rPr>
          <w:rFonts w:ascii="Book Antiqua" w:eastAsia="Book Antiqua" w:hAnsi="Book Antiqua" w:cs="Book Antiqua"/>
          <w:color w:val="000000" w:themeColor="text1"/>
        </w:rPr>
        <w:t>Lassmann</w:t>
      </w:r>
      <w:proofErr w:type="spellEnd"/>
      <w:r w:rsidRPr="00D7162A">
        <w:rPr>
          <w:rFonts w:ascii="Book Antiqua" w:eastAsia="Book Antiqua" w:hAnsi="Book Antiqua" w:cs="Book Antiqua"/>
          <w:color w:val="000000" w:themeColor="text1"/>
        </w:rPr>
        <w:t xml:space="preserve"> H, Budka H, Berger T. Distinct time pattern of complement activation and cytotoxic T cell response in Guillain-Barré syndrome. </w:t>
      </w:r>
      <w:r w:rsidRPr="00D7162A">
        <w:rPr>
          <w:rFonts w:ascii="Book Antiqua" w:eastAsia="Book Antiqua" w:hAnsi="Book Antiqua" w:cs="Book Antiqua"/>
          <w:i/>
          <w:iCs/>
          <w:color w:val="000000" w:themeColor="text1"/>
        </w:rPr>
        <w:t>Brain</w:t>
      </w:r>
      <w:r w:rsidRPr="00D7162A">
        <w:rPr>
          <w:rFonts w:ascii="Book Antiqua" w:eastAsia="Book Antiqua" w:hAnsi="Book Antiqua" w:cs="Book Antiqua"/>
          <w:color w:val="000000" w:themeColor="text1"/>
        </w:rPr>
        <w:t xml:space="preserve"> 2003; </w:t>
      </w:r>
      <w:r w:rsidRPr="00D7162A">
        <w:rPr>
          <w:rFonts w:ascii="Book Antiqua" w:eastAsia="Book Antiqua" w:hAnsi="Book Antiqua" w:cs="Book Antiqua"/>
          <w:b/>
          <w:bCs/>
          <w:color w:val="000000" w:themeColor="text1"/>
        </w:rPr>
        <w:t>126</w:t>
      </w:r>
      <w:r w:rsidRPr="00D7162A">
        <w:rPr>
          <w:rFonts w:ascii="Book Antiqua" w:eastAsia="Book Antiqua" w:hAnsi="Book Antiqua" w:cs="Book Antiqua"/>
          <w:color w:val="000000" w:themeColor="text1"/>
        </w:rPr>
        <w:t>: 2034-2042 [PMID: 12847075 DOI: 10.1093/brain/awg207]</w:t>
      </w:r>
    </w:p>
    <w:p w14:paraId="712805B4"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rPr>
        <w:t xml:space="preserve">8 </w:t>
      </w:r>
      <w:proofErr w:type="spellStart"/>
      <w:r w:rsidRPr="00D7162A">
        <w:rPr>
          <w:rFonts w:ascii="Book Antiqua" w:eastAsia="Book Antiqua" w:hAnsi="Book Antiqua" w:cs="Book Antiqua"/>
          <w:b/>
          <w:bCs/>
          <w:color w:val="000000" w:themeColor="text1"/>
        </w:rPr>
        <w:t>Souayah</w:t>
      </w:r>
      <w:proofErr w:type="spellEnd"/>
      <w:r w:rsidRPr="00D7162A">
        <w:rPr>
          <w:rFonts w:ascii="Book Antiqua" w:eastAsia="Book Antiqua" w:hAnsi="Book Antiqua" w:cs="Book Antiqua"/>
          <w:b/>
          <w:bCs/>
          <w:color w:val="000000" w:themeColor="text1"/>
        </w:rPr>
        <w:t xml:space="preserve"> N</w:t>
      </w:r>
      <w:r w:rsidRPr="00D7162A">
        <w:rPr>
          <w:rFonts w:ascii="Book Antiqua" w:eastAsia="Book Antiqua" w:hAnsi="Book Antiqua" w:cs="Book Antiqua"/>
          <w:color w:val="000000" w:themeColor="text1"/>
        </w:rPr>
        <w:t xml:space="preserve">, Mian NF, Gu Y, Ilyas AA. Elevated anti-sulfatide antibodies in Guillain-Barré syndrome in T cell depleted at end-stage AIDS. </w:t>
      </w:r>
      <w:r w:rsidRPr="00D7162A">
        <w:rPr>
          <w:rFonts w:ascii="Book Antiqua" w:eastAsia="Book Antiqua" w:hAnsi="Book Antiqua" w:cs="Book Antiqua"/>
          <w:i/>
          <w:iCs/>
          <w:color w:val="000000" w:themeColor="text1"/>
        </w:rPr>
        <w:t xml:space="preserve">J </w:t>
      </w:r>
      <w:proofErr w:type="spellStart"/>
      <w:r w:rsidRPr="00D7162A">
        <w:rPr>
          <w:rFonts w:ascii="Book Antiqua" w:eastAsia="Book Antiqua" w:hAnsi="Book Antiqua" w:cs="Book Antiqua"/>
          <w:i/>
          <w:iCs/>
          <w:color w:val="000000" w:themeColor="text1"/>
        </w:rPr>
        <w:t>Neuroimmunol</w:t>
      </w:r>
      <w:proofErr w:type="spellEnd"/>
      <w:r w:rsidRPr="00D7162A">
        <w:rPr>
          <w:rFonts w:ascii="Book Antiqua" w:eastAsia="Book Antiqua" w:hAnsi="Book Antiqua" w:cs="Book Antiqua"/>
          <w:color w:val="000000" w:themeColor="text1"/>
        </w:rPr>
        <w:t xml:space="preserve"> 2007; </w:t>
      </w:r>
      <w:r w:rsidRPr="00D7162A">
        <w:rPr>
          <w:rFonts w:ascii="Book Antiqua" w:eastAsia="Book Antiqua" w:hAnsi="Book Antiqua" w:cs="Book Antiqua"/>
          <w:b/>
          <w:bCs/>
          <w:color w:val="000000" w:themeColor="text1"/>
        </w:rPr>
        <w:t>188</w:t>
      </w:r>
      <w:r w:rsidRPr="00D7162A">
        <w:rPr>
          <w:rFonts w:ascii="Book Antiqua" w:eastAsia="Book Antiqua" w:hAnsi="Book Antiqua" w:cs="Book Antiqua"/>
          <w:color w:val="000000" w:themeColor="text1"/>
        </w:rPr>
        <w:t>: 143-145 [PMID: 17602755 DOI: 10.1016/j.jneuroim.2007.05.020]</w:t>
      </w:r>
    </w:p>
    <w:p w14:paraId="276FD17D"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rPr>
        <w:t xml:space="preserve">9 </w:t>
      </w:r>
      <w:proofErr w:type="spellStart"/>
      <w:r w:rsidRPr="00D7162A">
        <w:rPr>
          <w:rFonts w:ascii="Book Antiqua" w:eastAsia="Book Antiqua" w:hAnsi="Book Antiqua" w:cs="Book Antiqua"/>
          <w:b/>
          <w:bCs/>
          <w:color w:val="000000" w:themeColor="text1"/>
        </w:rPr>
        <w:t>Dabby</w:t>
      </w:r>
      <w:proofErr w:type="spellEnd"/>
      <w:r w:rsidRPr="00D7162A">
        <w:rPr>
          <w:rFonts w:ascii="Book Antiqua" w:eastAsia="Book Antiqua" w:hAnsi="Book Antiqua" w:cs="Book Antiqua"/>
          <w:b/>
          <w:bCs/>
          <w:color w:val="000000" w:themeColor="text1"/>
        </w:rPr>
        <w:t xml:space="preserve"> R</w:t>
      </w:r>
      <w:r w:rsidRPr="00D7162A">
        <w:rPr>
          <w:rFonts w:ascii="Book Antiqua" w:eastAsia="Book Antiqua" w:hAnsi="Book Antiqua" w:cs="Book Antiqua"/>
          <w:color w:val="000000" w:themeColor="text1"/>
        </w:rPr>
        <w:t xml:space="preserve">, Weimer LH, Hays AP, Olarte M, </w:t>
      </w:r>
      <w:proofErr w:type="spellStart"/>
      <w:r w:rsidRPr="00D7162A">
        <w:rPr>
          <w:rFonts w:ascii="Book Antiqua" w:eastAsia="Book Antiqua" w:hAnsi="Book Antiqua" w:cs="Book Antiqua"/>
          <w:color w:val="000000" w:themeColor="text1"/>
        </w:rPr>
        <w:t>Latov</w:t>
      </w:r>
      <w:proofErr w:type="spellEnd"/>
      <w:r w:rsidRPr="00D7162A">
        <w:rPr>
          <w:rFonts w:ascii="Book Antiqua" w:eastAsia="Book Antiqua" w:hAnsi="Book Antiqua" w:cs="Book Antiqua"/>
          <w:color w:val="000000" w:themeColor="text1"/>
        </w:rPr>
        <w:t xml:space="preserve"> N. </w:t>
      </w:r>
      <w:proofErr w:type="spellStart"/>
      <w:r w:rsidRPr="00D7162A">
        <w:rPr>
          <w:rFonts w:ascii="Book Antiqua" w:eastAsia="Book Antiqua" w:hAnsi="Book Antiqua" w:cs="Book Antiqua"/>
          <w:color w:val="000000" w:themeColor="text1"/>
        </w:rPr>
        <w:t>Antisulfatide</w:t>
      </w:r>
      <w:proofErr w:type="spellEnd"/>
      <w:r w:rsidRPr="00D7162A">
        <w:rPr>
          <w:rFonts w:ascii="Book Antiqua" w:eastAsia="Book Antiqua" w:hAnsi="Book Antiqua" w:cs="Book Antiqua"/>
          <w:color w:val="000000" w:themeColor="text1"/>
        </w:rPr>
        <w:t xml:space="preserve"> antibodies in neuropathy: clinical and electrophysiologic correlates. </w:t>
      </w:r>
      <w:r w:rsidRPr="00D7162A">
        <w:rPr>
          <w:rFonts w:ascii="Book Antiqua" w:eastAsia="Book Antiqua" w:hAnsi="Book Antiqua" w:cs="Book Antiqua"/>
          <w:i/>
          <w:iCs/>
          <w:color w:val="000000" w:themeColor="text1"/>
        </w:rPr>
        <w:t>Neurology</w:t>
      </w:r>
      <w:r w:rsidRPr="00D7162A">
        <w:rPr>
          <w:rFonts w:ascii="Book Antiqua" w:eastAsia="Book Antiqua" w:hAnsi="Book Antiqua" w:cs="Book Antiqua"/>
          <w:color w:val="000000" w:themeColor="text1"/>
        </w:rPr>
        <w:t xml:space="preserve"> 2000; </w:t>
      </w:r>
      <w:r w:rsidRPr="00D7162A">
        <w:rPr>
          <w:rFonts w:ascii="Book Antiqua" w:eastAsia="Book Antiqua" w:hAnsi="Book Antiqua" w:cs="Book Antiqua"/>
          <w:b/>
          <w:bCs/>
          <w:color w:val="000000" w:themeColor="text1"/>
        </w:rPr>
        <w:t>54</w:t>
      </w:r>
      <w:r w:rsidRPr="00D7162A">
        <w:rPr>
          <w:rFonts w:ascii="Book Antiqua" w:eastAsia="Book Antiqua" w:hAnsi="Book Antiqua" w:cs="Book Antiqua"/>
          <w:color w:val="000000" w:themeColor="text1"/>
        </w:rPr>
        <w:t>: 1448-1452 [PMID: 10751255 DOI: 10.1212/wnl.54.7.1448]</w:t>
      </w:r>
    </w:p>
    <w:p w14:paraId="07C47A9C"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rPr>
        <w:t xml:space="preserve">10 </w:t>
      </w:r>
      <w:r w:rsidRPr="00D7162A">
        <w:rPr>
          <w:rFonts w:ascii="Book Antiqua" w:eastAsia="Book Antiqua" w:hAnsi="Book Antiqua" w:cs="Book Antiqua"/>
          <w:b/>
          <w:bCs/>
          <w:color w:val="000000" w:themeColor="text1"/>
        </w:rPr>
        <w:t>Lee KP</w:t>
      </w:r>
      <w:r w:rsidRPr="00D7162A">
        <w:rPr>
          <w:rFonts w:ascii="Book Antiqua" w:eastAsia="Book Antiqua" w:hAnsi="Book Antiqua" w:cs="Book Antiqua"/>
          <w:color w:val="000000" w:themeColor="text1"/>
        </w:rPr>
        <w:t xml:space="preserve">, Abdul Halim S, </w:t>
      </w:r>
      <w:proofErr w:type="spellStart"/>
      <w:r w:rsidRPr="00D7162A">
        <w:rPr>
          <w:rFonts w:ascii="Book Antiqua" w:eastAsia="Book Antiqua" w:hAnsi="Book Antiqua" w:cs="Book Antiqua"/>
          <w:color w:val="000000" w:themeColor="text1"/>
        </w:rPr>
        <w:t>Sapiai</w:t>
      </w:r>
      <w:proofErr w:type="spellEnd"/>
      <w:r w:rsidRPr="00D7162A">
        <w:rPr>
          <w:rFonts w:ascii="Book Antiqua" w:eastAsia="Book Antiqua" w:hAnsi="Book Antiqua" w:cs="Book Antiqua"/>
          <w:color w:val="000000" w:themeColor="text1"/>
        </w:rPr>
        <w:t xml:space="preserve"> NA. A Severe Pharyngeal-Sensory-Ataxic Variant of Guillain-Barré Syndrome </w:t>
      </w:r>
      <w:proofErr w:type="gramStart"/>
      <w:r w:rsidRPr="00D7162A">
        <w:rPr>
          <w:rFonts w:ascii="Book Antiqua" w:eastAsia="Book Antiqua" w:hAnsi="Book Antiqua" w:cs="Book Antiqua"/>
          <w:color w:val="000000" w:themeColor="text1"/>
        </w:rPr>
        <w:t>With</w:t>
      </w:r>
      <w:proofErr w:type="gramEnd"/>
      <w:r w:rsidRPr="00D7162A">
        <w:rPr>
          <w:rFonts w:ascii="Book Antiqua" w:eastAsia="Book Antiqua" w:hAnsi="Book Antiqua" w:cs="Book Antiqua"/>
          <w:color w:val="000000" w:themeColor="text1"/>
        </w:rPr>
        <w:t xml:space="preserve"> Transient Cardiac Dysfunction and a Positive Anti-sulfatide IgM. </w:t>
      </w:r>
      <w:proofErr w:type="spellStart"/>
      <w:r w:rsidRPr="00D7162A">
        <w:rPr>
          <w:rFonts w:ascii="Book Antiqua" w:eastAsia="Book Antiqua" w:hAnsi="Book Antiqua" w:cs="Book Antiqua"/>
          <w:i/>
          <w:iCs/>
          <w:color w:val="000000" w:themeColor="text1"/>
        </w:rPr>
        <w:t>Cureus</w:t>
      </w:r>
      <w:proofErr w:type="spellEnd"/>
      <w:r w:rsidRPr="00D7162A">
        <w:rPr>
          <w:rFonts w:ascii="Book Antiqua" w:eastAsia="Book Antiqua" w:hAnsi="Book Antiqua" w:cs="Book Antiqua"/>
          <w:color w:val="000000" w:themeColor="text1"/>
        </w:rPr>
        <w:t xml:space="preserve"> 2022; </w:t>
      </w:r>
      <w:r w:rsidRPr="00D7162A">
        <w:rPr>
          <w:rFonts w:ascii="Book Antiqua" w:eastAsia="Book Antiqua" w:hAnsi="Book Antiqua" w:cs="Book Antiqua"/>
          <w:b/>
          <w:bCs/>
          <w:color w:val="000000" w:themeColor="text1"/>
        </w:rPr>
        <w:t>14</w:t>
      </w:r>
      <w:r w:rsidRPr="00D7162A">
        <w:rPr>
          <w:rFonts w:ascii="Book Antiqua" w:eastAsia="Book Antiqua" w:hAnsi="Book Antiqua" w:cs="Book Antiqua"/>
          <w:color w:val="000000" w:themeColor="text1"/>
        </w:rPr>
        <w:t>: e29261 [PMID: 36277590 DOI: 10.7759/cureus.29261]</w:t>
      </w:r>
    </w:p>
    <w:p w14:paraId="17A0701E"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rPr>
        <w:t xml:space="preserve">11 </w:t>
      </w:r>
      <w:r w:rsidRPr="00D7162A">
        <w:rPr>
          <w:rFonts w:ascii="Book Antiqua" w:eastAsia="Book Antiqua" w:hAnsi="Book Antiqua" w:cs="Book Antiqua"/>
          <w:b/>
          <w:bCs/>
          <w:color w:val="000000" w:themeColor="text1"/>
        </w:rPr>
        <w:t>Caudie C</w:t>
      </w:r>
      <w:r w:rsidRPr="00D7162A">
        <w:rPr>
          <w:rFonts w:ascii="Book Antiqua" w:eastAsia="Book Antiqua" w:hAnsi="Book Antiqua" w:cs="Book Antiqua"/>
          <w:color w:val="000000" w:themeColor="text1"/>
        </w:rPr>
        <w:t xml:space="preserve">, </w:t>
      </w:r>
      <w:proofErr w:type="spellStart"/>
      <w:r w:rsidRPr="00D7162A">
        <w:rPr>
          <w:rFonts w:ascii="Book Antiqua" w:eastAsia="Book Antiqua" w:hAnsi="Book Antiqua" w:cs="Book Antiqua"/>
          <w:color w:val="000000" w:themeColor="text1"/>
        </w:rPr>
        <w:t>Quittard</w:t>
      </w:r>
      <w:proofErr w:type="spellEnd"/>
      <w:r w:rsidRPr="00D7162A">
        <w:rPr>
          <w:rFonts w:ascii="Book Antiqua" w:eastAsia="Book Antiqua" w:hAnsi="Book Antiqua" w:cs="Book Antiqua"/>
          <w:color w:val="000000" w:themeColor="text1"/>
        </w:rPr>
        <w:t xml:space="preserve"> Pinon A, </w:t>
      </w:r>
      <w:proofErr w:type="spellStart"/>
      <w:r w:rsidRPr="00D7162A">
        <w:rPr>
          <w:rFonts w:ascii="Book Antiqua" w:eastAsia="Book Antiqua" w:hAnsi="Book Antiqua" w:cs="Book Antiqua"/>
          <w:color w:val="000000" w:themeColor="text1"/>
        </w:rPr>
        <w:t>Taravel</w:t>
      </w:r>
      <w:proofErr w:type="spellEnd"/>
      <w:r w:rsidRPr="00D7162A">
        <w:rPr>
          <w:rFonts w:ascii="Book Antiqua" w:eastAsia="Book Antiqua" w:hAnsi="Book Antiqua" w:cs="Book Antiqua"/>
          <w:color w:val="000000" w:themeColor="text1"/>
        </w:rPr>
        <w:t xml:space="preserve"> D, </w:t>
      </w:r>
      <w:proofErr w:type="spellStart"/>
      <w:r w:rsidRPr="00D7162A">
        <w:rPr>
          <w:rFonts w:ascii="Book Antiqua" w:eastAsia="Book Antiqua" w:hAnsi="Book Antiqua" w:cs="Book Antiqua"/>
          <w:color w:val="000000" w:themeColor="text1"/>
        </w:rPr>
        <w:t>Sivadon</w:t>
      </w:r>
      <w:proofErr w:type="spellEnd"/>
      <w:r w:rsidRPr="00D7162A">
        <w:rPr>
          <w:rFonts w:ascii="Book Antiqua" w:eastAsia="Book Antiqua" w:hAnsi="Book Antiqua" w:cs="Book Antiqua"/>
          <w:color w:val="000000" w:themeColor="text1"/>
        </w:rPr>
        <w:t xml:space="preserve">-Tardy V, Orlikowski D, Rozenberg F, </w:t>
      </w:r>
      <w:proofErr w:type="spellStart"/>
      <w:r w:rsidRPr="00D7162A">
        <w:rPr>
          <w:rFonts w:ascii="Book Antiqua" w:eastAsia="Book Antiqua" w:hAnsi="Book Antiqua" w:cs="Book Antiqua"/>
          <w:color w:val="000000" w:themeColor="text1"/>
        </w:rPr>
        <w:t>Sharshar</w:t>
      </w:r>
      <w:proofErr w:type="spellEnd"/>
      <w:r w:rsidRPr="00D7162A">
        <w:rPr>
          <w:rFonts w:ascii="Book Antiqua" w:eastAsia="Book Antiqua" w:hAnsi="Book Antiqua" w:cs="Book Antiqua"/>
          <w:color w:val="000000" w:themeColor="text1"/>
        </w:rPr>
        <w:t xml:space="preserve"> T, Raphaël JC, Gaillard JL. Preceding infections and anti-ganglioside antibody profiles assessed by a dot immunoassay in 306 French Guillain-Barré syndrome patients. </w:t>
      </w:r>
      <w:r w:rsidRPr="00D7162A">
        <w:rPr>
          <w:rFonts w:ascii="Book Antiqua" w:eastAsia="Book Antiqua" w:hAnsi="Book Antiqua" w:cs="Book Antiqua"/>
          <w:i/>
          <w:iCs/>
          <w:color w:val="000000" w:themeColor="text1"/>
        </w:rPr>
        <w:t>J Neurol</w:t>
      </w:r>
      <w:r w:rsidRPr="00D7162A">
        <w:rPr>
          <w:rFonts w:ascii="Book Antiqua" w:eastAsia="Book Antiqua" w:hAnsi="Book Antiqua" w:cs="Book Antiqua"/>
          <w:color w:val="000000" w:themeColor="text1"/>
        </w:rPr>
        <w:t xml:space="preserve"> 2011; </w:t>
      </w:r>
      <w:r w:rsidRPr="00D7162A">
        <w:rPr>
          <w:rFonts w:ascii="Book Antiqua" w:eastAsia="Book Antiqua" w:hAnsi="Book Antiqua" w:cs="Book Antiqua"/>
          <w:b/>
          <w:bCs/>
          <w:color w:val="000000" w:themeColor="text1"/>
        </w:rPr>
        <w:t>258</w:t>
      </w:r>
      <w:r w:rsidRPr="00D7162A">
        <w:rPr>
          <w:rFonts w:ascii="Book Antiqua" w:eastAsia="Book Antiqua" w:hAnsi="Book Antiqua" w:cs="Book Antiqua"/>
          <w:color w:val="000000" w:themeColor="text1"/>
        </w:rPr>
        <w:t>: 1958-1964 [PMID: 21516465 DOI: 10.1007/s00415-011-6042-9]</w:t>
      </w:r>
    </w:p>
    <w:p w14:paraId="00F9E048"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rPr>
        <w:t xml:space="preserve">12 </w:t>
      </w:r>
      <w:r w:rsidRPr="00D7162A">
        <w:rPr>
          <w:rFonts w:ascii="Book Antiqua" w:eastAsia="Book Antiqua" w:hAnsi="Book Antiqua" w:cs="Book Antiqua"/>
          <w:b/>
          <w:bCs/>
          <w:color w:val="000000" w:themeColor="text1"/>
        </w:rPr>
        <w:t>McGinley MP</w:t>
      </w:r>
      <w:r w:rsidRPr="00D7162A">
        <w:rPr>
          <w:rFonts w:ascii="Book Antiqua" w:eastAsia="Book Antiqua" w:hAnsi="Book Antiqua" w:cs="Book Antiqua"/>
          <w:color w:val="000000" w:themeColor="text1"/>
        </w:rPr>
        <w:t xml:space="preserve">, Goldschmidt CH, Rae-Grant AD. Diagnosis and Treatment of Multiple Sclerosis: A Review. </w:t>
      </w:r>
      <w:r w:rsidRPr="00D7162A">
        <w:rPr>
          <w:rFonts w:ascii="Book Antiqua" w:eastAsia="Book Antiqua" w:hAnsi="Book Antiqua" w:cs="Book Antiqua"/>
          <w:i/>
          <w:iCs/>
          <w:color w:val="000000" w:themeColor="text1"/>
        </w:rPr>
        <w:t>JAMA</w:t>
      </w:r>
      <w:r w:rsidRPr="00D7162A">
        <w:rPr>
          <w:rFonts w:ascii="Book Antiqua" w:eastAsia="Book Antiqua" w:hAnsi="Book Antiqua" w:cs="Book Antiqua"/>
          <w:color w:val="000000" w:themeColor="text1"/>
        </w:rPr>
        <w:t xml:space="preserve"> 2021; </w:t>
      </w:r>
      <w:r w:rsidRPr="00D7162A">
        <w:rPr>
          <w:rFonts w:ascii="Book Antiqua" w:eastAsia="Book Antiqua" w:hAnsi="Book Antiqua" w:cs="Book Antiqua"/>
          <w:b/>
          <w:bCs/>
          <w:color w:val="000000" w:themeColor="text1"/>
        </w:rPr>
        <w:t>325</w:t>
      </w:r>
      <w:r w:rsidRPr="00D7162A">
        <w:rPr>
          <w:rFonts w:ascii="Book Antiqua" w:eastAsia="Book Antiqua" w:hAnsi="Book Antiqua" w:cs="Book Antiqua"/>
          <w:color w:val="000000" w:themeColor="text1"/>
        </w:rPr>
        <w:t>: 765-779 [PMID: 33620411 DOI: 10.1001/jama.2020.26858]</w:t>
      </w:r>
    </w:p>
    <w:p w14:paraId="0D1DD22C"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rPr>
        <w:t xml:space="preserve">13 </w:t>
      </w:r>
      <w:r w:rsidRPr="00D7162A">
        <w:rPr>
          <w:rFonts w:ascii="Book Antiqua" w:eastAsia="Book Antiqua" w:hAnsi="Book Antiqua" w:cs="Book Antiqua"/>
          <w:b/>
          <w:bCs/>
          <w:color w:val="000000" w:themeColor="text1"/>
        </w:rPr>
        <w:t xml:space="preserve">Carnero </w:t>
      </w:r>
      <w:proofErr w:type="spellStart"/>
      <w:r w:rsidRPr="00D7162A">
        <w:rPr>
          <w:rFonts w:ascii="Book Antiqua" w:eastAsia="Book Antiqua" w:hAnsi="Book Antiqua" w:cs="Book Antiqua"/>
          <w:b/>
          <w:bCs/>
          <w:color w:val="000000" w:themeColor="text1"/>
        </w:rPr>
        <w:t>Contentti</w:t>
      </w:r>
      <w:proofErr w:type="spellEnd"/>
      <w:r w:rsidRPr="00D7162A">
        <w:rPr>
          <w:rFonts w:ascii="Book Antiqua" w:eastAsia="Book Antiqua" w:hAnsi="Book Antiqua" w:cs="Book Antiqua"/>
          <w:b/>
          <w:bCs/>
          <w:color w:val="000000" w:themeColor="text1"/>
        </w:rPr>
        <w:t xml:space="preserve"> E</w:t>
      </w:r>
      <w:r w:rsidRPr="00D7162A">
        <w:rPr>
          <w:rFonts w:ascii="Book Antiqua" w:eastAsia="Book Antiqua" w:hAnsi="Book Antiqua" w:cs="Book Antiqua"/>
          <w:color w:val="000000" w:themeColor="text1"/>
        </w:rPr>
        <w:t xml:space="preserve">, Correale J. Neuromyelitis </w:t>
      </w:r>
      <w:proofErr w:type="spellStart"/>
      <w:r w:rsidRPr="00D7162A">
        <w:rPr>
          <w:rFonts w:ascii="Book Antiqua" w:eastAsia="Book Antiqua" w:hAnsi="Book Antiqua" w:cs="Book Antiqua"/>
          <w:color w:val="000000" w:themeColor="text1"/>
        </w:rPr>
        <w:t>optica</w:t>
      </w:r>
      <w:proofErr w:type="spellEnd"/>
      <w:r w:rsidRPr="00D7162A">
        <w:rPr>
          <w:rFonts w:ascii="Book Antiqua" w:eastAsia="Book Antiqua" w:hAnsi="Book Antiqua" w:cs="Book Antiqua"/>
          <w:color w:val="000000" w:themeColor="text1"/>
        </w:rPr>
        <w:t xml:space="preserve"> spectrum disorders: from pathophysiology to therapeutic strategies. </w:t>
      </w:r>
      <w:r w:rsidRPr="00D7162A">
        <w:rPr>
          <w:rFonts w:ascii="Book Antiqua" w:eastAsia="Book Antiqua" w:hAnsi="Book Antiqua" w:cs="Book Antiqua"/>
          <w:i/>
          <w:iCs/>
          <w:color w:val="000000" w:themeColor="text1"/>
        </w:rPr>
        <w:t>J Neuroinflammation</w:t>
      </w:r>
      <w:r w:rsidRPr="00D7162A">
        <w:rPr>
          <w:rFonts w:ascii="Book Antiqua" w:eastAsia="Book Antiqua" w:hAnsi="Book Antiqua" w:cs="Book Antiqua"/>
          <w:color w:val="000000" w:themeColor="text1"/>
        </w:rPr>
        <w:t xml:space="preserve"> 2021; </w:t>
      </w:r>
      <w:r w:rsidRPr="00D7162A">
        <w:rPr>
          <w:rFonts w:ascii="Book Antiqua" w:eastAsia="Book Antiqua" w:hAnsi="Book Antiqua" w:cs="Book Antiqua"/>
          <w:b/>
          <w:bCs/>
          <w:color w:val="000000" w:themeColor="text1"/>
        </w:rPr>
        <w:t>18</w:t>
      </w:r>
      <w:r w:rsidRPr="00D7162A">
        <w:rPr>
          <w:rFonts w:ascii="Book Antiqua" w:eastAsia="Book Antiqua" w:hAnsi="Book Antiqua" w:cs="Book Antiqua"/>
          <w:color w:val="000000" w:themeColor="text1"/>
        </w:rPr>
        <w:t>: 208 [PMID: 34530847 DOI: 10.1186/s12974-021-02249-1]</w:t>
      </w:r>
    </w:p>
    <w:p w14:paraId="4C149550" w14:textId="77777777" w:rsidR="00B703B2" w:rsidRPr="00D7162A" w:rsidRDefault="000B4513">
      <w:pPr>
        <w:spacing w:line="360" w:lineRule="auto"/>
        <w:jc w:val="both"/>
        <w:rPr>
          <w:rFonts w:ascii="Book Antiqua" w:eastAsia="Book Antiqua" w:hAnsi="Book Antiqua" w:cs="Book Antiqua"/>
          <w:color w:val="000000" w:themeColor="text1"/>
        </w:rPr>
      </w:pPr>
      <w:r w:rsidRPr="00D7162A">
        <w:rPr>
          <w:rFonts w:ascii="Book Antiqua" w:eastAsia="Book Antiqua" w:hAnsi="Book Antiqua" w:cs="Book Antiqua"/>
          <w:color w:val="000000" w:themeColor="text1"/>
        </w:rPr>
        <w:t xml:space="preserve">14 </w:t>
      </w:r>
      <w:r w:rsidRPr="00D7162A">
        <w:rPr>
          <w:rFonts w:ascii="Book Antiqua" w:eastAsia="Book Antiqua" w:hAnsi="Book Antiqua" w:cs="Book Antiqua"/>
          <w:b/>
          <w:bCs/>
          <w:color w:val="000000" w:themeColor="text1"/>
        </w:rPr>
        <w:t>Wang KL,</w:t>
      </w:r>
      <w:r w:rsidRPr="00D7162A">
        <w:rPr>
          <w:rFonts w:ascii="Book Antiqua" w:eastAsia="Book Antiqua" w:hAnsi="Book Antiqua" w:cs="Book Antiqua"/>
          <w:color w:val="000000" w:themeColor="text1"/>
        </w:rPr>
        <w:t xml:space="preserve"> Mo JZ, Lu T. [A variant of Guillain Barre syndrome with positive anti sulfatide antibody in multiple cranial nerve involvement: a case report]. </w:t>
      </w:r>
      <w:proofErr w:type="spellStart"/>
      <w:r w:rsidRPr="00D7162A">
        <w:rPr>
          <w:rFonts w:ascii="Book Antiqua" w:eastAsia="Book Antiqua" w:hAnsi="Book Antiqua" w:cs="Book Antiqua"/>
          <w:i/>
          <w:color w:val="000000" w:themeColor="text1"/>
        </w:rPr>
        <w:t>Zhongguo</w:t>
      </w:r>
      <w:proofErr w:type="spellEnd"/>
      <w:r w:rsidRPr="00D7162A">
        <w:rPr>
          <w:rFonts w:ascii="Book Antiqua" w:eastAsia="Book Antiqua" w:hAnsi="Book Antiqua" w:cs="Book Antiqua"/>
          <w:i/>
          <w:color w:val="000000" w:themeColor="text1"/>
        </w:rPr>
        <w:t xml:space="preserve"> </w:t>
      </w:r>
      <w:proofErr w:type="spellStart"/>
      <w:r w:rsidRPr="00D7162A">
        <w:rPr>
          <w:rFonts w:ascii="Book Antiqua" w:eastAsia="Book Antiqua" w:hAnsi="Book Antiqua" w:cs="Book Antiqua"/>
          <w:i/>
          <w:color w:val="000000" w:themeColor="text1"/>
        </w:rPr>
        <w:t>Shenjingjingshen</w:t>
      </w:r>
      <w:proofErr w:type="spellEnd"/>
      <w:r w:rsidRPr="00D7162A">
        <w:rPr>
          <w:rFonts w:ascii="Book Antiqua" w:eastAsia="Book Antiqua" w:hAnsi="Book Antiqua" w:cs="Book Antiqua"/>
          <w:i/>
          <w:color w:val="000000" w:themeColor="text1"/>
        </w:rPr>
        <w:t xml:space="preserve"> Jibing </w:t>
      </w:r>
      <w:proofErr w:type="spellStart"/>
      <w:r w:rsidRPr="00D7162A">
        <w:rPr>
          <w:rFonts w:ascii="Book Antiqua" w:eastAsia="Book Antiqua" w:hAnsi="Book Antiqua" w:cs="Book Antiqua"/>
          <w:i/>
          <w:color w:val="000000" w:themeColor="text1"/>
        </w:rPr>
        <w:t>Zazhi</w:t>
      </w:r>
      <w:proofErr w:type="spellEnd"/>
      <w:r w:rsidRPr="00D7162A">
        <w:rPr>
          <w:rFonts w:ascii="Book Antiqua" w:eastAsia="Book Antiqua" w:hAnsi="Book Antiqua" w:cs="Book Antiqua"/>
          <w:color w:val="000000" w:themeColor="text1"/>
        </w:rPr>
        <w:t xml:space="preserve"> 2022; </w:t>
      </w:r>
      <w:r w:rsidRPr="00D7162A">
        <w:rPr>
          <w:rFonts w:ascii="Book Antiqua" w:eastAsia="Book Antiqua" w:hAnsi="Book Antiqua" w:cs="Book Antiqua"/>
          <w:b/>
          <w:color w:val="000000" w:themeColor="text1"/>
        </w:rPr>
        <w:t xml:space="preserve">48: </w:t>
      </w:r>
      <w:r w:rsidRPr="00D7162A">
        <w:rPr>
          <w:rFonts w:ascii="Book Antiqua" w:eastAsia="Book Antiqua" w:hAnsi="Book Antiqua" w:cs="Book Antiqua"/>
          <w:color w:val="000000" w:themeColor="text1"/>
        </w:rPr>
        <w:t>159-161</w:t>
      </w:r>
    </w:p>
    <w:p w14:paraId="4CB0ED4C"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rPr>
        <w:lastRenderedPageBreak/>
        <w:t xml:space="preserve">15 </w:t>
      </w:r>
      <w:r w:rsidRPr="00D7162A">
        <w:rPr>
          <w:rFonts w:ascii="Book Antiqua" w:eastAsia="Book Antiqua" w:hAnsi="Book Antiqua" w:cs="Book Antiqua"/>
          <w:b/>
          <w:bCs/>
          <w:color w:val="000000" w:themeColor="text1"/>
        </w:rPr>
        <w:t>Hou HQ</w:t>
      </w:r>
      <w:r w:rsidRPr="00D7162A">
        <w:rPr>
          <w:rFonts w:ascii="Book Antiqua" w:eastAsia="Book Antiqua" w:hAnsi="Book Antiqua" w:cs="Book Antiqua"/>
          <w:color w:val="000000" w:themeColor="text1"/>
        </w:rPr>
        <w:t xml:space="preserve">, Miao J, Feng XD, Han M, Song XJ, Guo L. Changes in lymphocyte subsets in patients with Guillain-Barré syndrome treated with immunoglobulin. </w:t>
      </w:r>
      <w:r w:rsidRPr="00D7162A">
        <w:rPr>
          <w:rFonts w:ascii="Book Antiqua" w:eastAsia="Book Antiqua" w:hAnsi="Book Antiqua" w:cs="Book Antiqua"/>
          <w:i/>
          <w:iCs/>
          <w:color w:val="000000" w:themeColor="text1"/>
        </w:rPr>
        <w:t>BMC Neurol</w:t>
      </w:r>
      <w:r w:rsidRPr="00D7162A">
        <w:rPr>
          <w:rFonts w:ascii="Book Antiqua" w:eastAsia="Book Antiqua" w:hAnsi="Book Antiqua" w:cs="Book Antiqua"/>
          <w:color w:val="000000" w:themeColor="text1"/>
        </w:rPr>
        <w:t xml:space="preserve"> 2014; </w:t>
      </w:r>
      <w:r w:rsidRPr="00D7162A">
        <w:rPr>
          <w:rFonts w:ascii="Book Antiqua" w:eastAsia="Book Antiqua" w:hAnsi="Book Antiqua" w:cs="Book Antiqua"/>
          <w:b/>
          <w:bCs/>
          <w:color w:val="000000" w:themeColor="text1"/>
        </w:rPr>
        <w:t>14</w:t>
      </w:r>
      <w:r w:rsidRPr="00D7162A">
        <w:rPr>
          <w:rFonts w:ascii="Book Antiqua" w:eastAsia="Book Antiqua" w:hAnsi="Book Antiqua" w:cs="Book Antiqua"/>
          <w:color w:val="000000" w:themeColor="text1"/>
        </w:rPr>
        <w:t>: 202 [PMID: 25315010 DOI: 10.1186/s12883-014-0202-3]</w:t>
      </w:r>
    </w:p>
    <w:p w14:paraId="3A8C6CDA"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rPr>
        <w:t xml:space="preserve">16 </w:t>
      </w:r>
      <w:r w:rsidRPr="00D7162A">
        <w:rPr>
          <w:rFonts w:ascii="Book Antiqua" w:eastAsia="Book Antiqua" w:hAnsi="Book Antiqua" w:cs="Book Antiqua"/>
          <w:b/>
          <w:bCs/>
          <w:color w:val="000000" w:themeColor="text1"/>
        </w:rPr>
        <w:t>Hughes RA</w:t>
      </w:r>
      <w:r w:rsidRPr="00D7162A">
        <w:rPr>
          <w:rFonts w:ascii="Book Antiqua" w:eastAsia="Book Antiqua" w:hAnsi="Book Antiqua" w:cs="Book Antiqua"/>
          <w:color w:val="000000" w:themeColor="text1"/>
        </w:rPr>
        <w:t xml:space="preserve">, Swan AV, Raphaël JC, </w:t>
      </w:r>
      <w:proofErr w:type="spellStart"/>
      <w:r w:rsidRPr="00D7162A">
        <w:rPr>
          <w:rFonts w:ascii="Book Antiqua" w:eastAsia="Book Antiqua" w:hAnsi="Book Antiqua" w:cs="Book Antiqua"/>
          <w:color w:val="000000" w:themeColor="text1"/>
        </w:rPr>
        <w:t>Annane</w:t>
      </w:r>
      <w:proofErr w:type="spellEnd"/>
      <w:r w:rsidRPr="00D7162A">
        <w:rPr>
          <w:rFonts w:ascii="Book Antiqua" w:eastAsia="Book Antiqua" w:hAnsi="Book Antiqua" w:cs="Book Antiqua"/>
          <w:color w:val="000000" w:themeColor="text1"/>
        </w:rPr>
        <w:t xml:space="preserve"> D, van </w:t>
      </w:r>
      <w:proofErr w:type="spellStart"/>
      <w:r w:rsidRPr="00D7162A">
        <w:rPr>
          <w:rFonts w:ascii="Book Antiqua" w:eastAsia="Book Antiqua" w:hAnsi="Book Antiqua" w:cs="Book Antiqua"/>
          <w:color w:val="000000" w:themeColor="text1"/>
        </w:rPr>
        <w:t>Koningsveld</w:t>
      </w:r>
      <w:proofErr w:type="spellEnd"/>
      <w:r w:rsidRPr="00D7162A">
        <w:rPr>
          <w:rFonts w:ascii="Book Antiqua" w:eastAsia="Book Antiqua" w:hAnsi="Book Antiqua" w:cs="Book Antiqua"/>
          <w:color w:val="000000" w:themeColor="text1"/>
        </w:rPr>
        <w:t xml:space="preserve"> R, van Doorn PA. Immunotherapy for Guillain-Barré syndrome: a systematic review. </w:t>
      </w:r>
      <w:r w:rsidRPr="00D7162A">
        <w:rPr>
          <w:rFonts w:ascii="Book Antiqua" w:eastAsia="Book Antiqua" w:hAnsi="Book Antiqua" w:cs="Book Antiqua"/>
          <w:i/>
          <w:iCs/>
          <w:color w:val="000000" w:themeColor="text1"/>
        </w:rPr>
        <w:t>Brain</w:t>
      </w:r>
      <w:r w:rsidRPr="00D7162A">
        <w:rPr>
          <w:rFonts w:ascii="Book Antiqua" w:eastAsia="Book Antiqua" w:hAnsi="Book Antiqua" w:cs="Book Antiqua"/>
          <w:color w:val="000000" w:themeColor="text1"/>
        </w:rPr>
        <w:t xml:space="preserve"> 2007; </w:t>
      </w:r>
      <w:r w:rsidRPr="00D7162A">
        <w:rPr>
          <w:rFonts w:ascii="Book Antiqua" w:eastAsia="Book Antiqua" w:hAnsi="Book Antiqua" w:cs="Book Antiqua"/>
          <w:b/>
          <w:bCs/>
          <w:color w:val="000000" w:themeColor="text1"/>
        </w:rPr>
        <w:t>130</w:t>
      </w:r>
      <w:r w:rsidRPr="00D7162A">
        <w:rPr>
          <w:rFonts w:ascii="Book Antiqua" w:eastAsia="Book Antiqua" w:hAnsi="Book Antiqua" w:cs="Book Antiqua"/>
          <w:color w:val="000000" w:themeColor="text1"/>
        </w:rPr>
        <w:t>: 2245-2257 [PMID: 17337484 DOI: 10.1093/brain/awm004]</w:t>
      </w:r>
    </w:p>
    <w:p w14:paraId="3838C4C8"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rPr>
        <w:t xml:space="preserve">17 </w:t>
      </w:r>
      <w:r w:rsidRPr="00D7162A">
        <w:rPr>
          <w:rFonts w:ascii="Book Antiqua" w:eastAsia="Book Antiqua" w:hAnsi="Book Antiqua" w:cs="Book Antiqua"/>
          <w:b/>
          <w:bCs/>
          <w:color w:val="000000" w:themeColor="text1"/>
        </w:rPr>
        <w:t xml:space="preserve">van </w:t>
      </w:r>
      <w:proofErr w:type="spellStart"/>
      <w:r w:rsidRPr="00D7162A">
        <w:rPr>
          <w:rFonts w:ascii="Book Antiqua" w:eastAsia="Book Antiqua" w:hAnsi="Book Antiqua" w:cs="Book Antiqua"/>
          <w:b/>
          <w:bCs/>
          <w:color w:val="000000" w:themeColor="text1"/>
        </w:rPr>
        <w:t>Koningsveld</w:t>
      </w:r>
      <w:proofErr w:type="spellEnd"/>
      <w:r w:rsidRPr="00D7162A">
        <w:rPr>
          <w:rFonts w:ascii="Book Antiqua" w:eastAsia="Book Antiqua" w:hAnsi="Book Antiqua" w:cs="Book Antiqua"/>
          <w:b/>
          <w:bCs/>
          <w:color w:val="000000" w:themeColor="text1"/>
        </w:rPr>
        <w:t xml:space="preserve"> R</w:t>
      </w:r>
      <w:r w:rsidRPr="00D7162A">
        <w:rPr>
          <w:rFonts w:ascii="Book Antiqua" w:eastAsia="Book Antiqua" w:hAnsi="Book Antiqua" w:cs="Book Antiqua"/>
          <w:color w:val="000000" w:themeColor="text1"/>
        </w:rPr>
        <w:t xml:space="preserve">, Schmitz PI, </w:t>
      </w:r>
      <w:proofErr w:type="spellStart"/>
      <w:r w:rsidRPr="00D7162A">
        <w:rPr>
          <w:rFonts w:ascii="Book Antiqua" w:eastAsia="Book Antiqua" w:hAnsi="Book Antiqua" w:cs="Book Antiqua"/>
          <w:color w:val="000000" w:themeColor="text1"/>
        </w:rPr>
        <w:t>Meché</w:t>
      </w:r>
      <w:proofErr w:type="spellEnd"/>
      <w:r w:rsidRPr="00D7162A">
        <w:rPr>
          <w:rFonts w:ascii="Book Antiqua" w:eastAsia="Book Antiqua" w:hAnsi="Book Antiqua" w:cs="Book Antiqua"/>
          <w:color w:val="000000" w:themeColor="text1"/>
        </w:rPr>
        <w:t xml:space="preserve"> FG, Visser LH, </w:t>
      </w:r>
      <w:proofErr w:type="spellStart"/>
      <w:r w:rsidRPr="00D7162A">
        <w:rPr>
          <w:rFonts w:ascii="Book Antiqua" w:eastAsia="Book Antiqua" w:hAnsi="Book Antiqua" w:cs="Book Antiqua"/>
          <w:color w:val="000000" w:themeColor="text1"/>
        </w:rPr>
        <w:t>Meulstee</w:t>
      </w:r>
      <w:proofErr w:type="spellEnd"/>
      <w:r w:rsidRPr="00D7162A">
        <w:rPr>
          <w:rFonts w:ascii="Book Antiqua" w:eastAsia="Book Antiqua" w:hAnsi="Book Antiqua" w:cs="Book Antiqua"/>
          <w:color w:val="000000" w:themeColor="text1"/>
        </w:rPr>
        <w:t xml:space="preserve"> J, van Doorn PA; Dutch GBS study group. Effect of methylprednisolone when added to standard treatment with intravenous immunoglobulin for Guillain-Barré syndrome: </w:t>
      </w:r>
      <w:proofErr w:type="spellStart"/>
      <w:r w:rsidRPr="00D7162A">
        <w:rPr>
          <w:rFonts w:ascii="Book Antiqua" w:eastAsia="Book Antiqua" w:hAnsi="Book Antiqua" w:cs="Book Antiqua"/>
          <w:color w:val="000000" w:themeColor="text1"/>
        </w:rPr>
        <w:t>randomised</w:t>
      </w:r>
      <w:proofErr w:type="spellEnd"/>
      <w:r w:rsidRPr="00D7162A">
        <w:rPr>
          <w:rFonts w:ascii="Book Antiqua" w:eastAsia="Book Antiqua" w:hAnsi="Book Antiqua" w:cs="Book Antiqua"/>
          <w:color w:val="000000" w:themeColor="text1"/>
        </w:rPr>
        <w:t xml:space="preserve"> trial. </w:t>
      </w:r>
      <w:r w:rsidRPr="00D7162A">
        <w:rPr>
          <w:rFonts w:ascii="Book Antiqua" w:eastAsia="Book Antiqua" w:hAnsi="Book Antiqua" w:cs="Book Antiqua"/>
          <w:i/>
          <w:iCs/>
          <w:color w:val="000000" w:themeColor="text1"/>
        </w:rPr>
        <w:t>Lancet</w:t>
      </w:r>
      <w:r w:rsidRPr="00D7162A">
        <w:rPr>
          <w:rFonts w:ascii="Book Antiqua" w:eastAsia="Book Antiqua" w:hAnsi="Book Antiqua" w:cs="Book Antiqua"/>
          <w:color w:val="000000" w:themeColor="text1"/>
        </w:rPr>
        <w:t xml:space="preserve"> 2004; </w:t>
      </w:r>
      <w:r w:rsidRPr="00D7162A">
        <w:rPr>
          <w:rFonts w:ascii="Book Antiqua" w:eastAsia="Book Antiqua" w:hAnsi="Book Antiqua" w:cs="Book Antiqua"/>
          <w:b/>
          <w:bCs/>
          <w:color w:val="000000" w:themeColor="text1"/>
        </w:rPr>
        <w:t>363</w:t>
      </w:r>
      <w:r w:rsidRPr="00D7162A">
        <w:rPr>
          <w:rFonts w:ascii="Book Antiqua" w:eastAsia="Book Antiqua" w:hAnsi="Book Antiqua" w:cs="Book Antiqua"/>
          <w:color w:val="000000" w:themeColor="text1"/>
        </w:rPr>
        <w:t>: 192-196 [PMID: 14738791 DOI: 10.1016/s0140-6736(03)15324-x]</w:t>
      </w:r>
    </w:p>
    <w:p w14:paraId="74E20179" w14:textId="77777777" w:rsidR="00B703B2" w:rsidRPr="00D7162A" w:rsidRDefault="00B703B2">
      <w:pPr>
        <w:spacing w:line="360" w:lineRule="auto"/>
        <w:jc w:val="both"/>
        <w:rPr>
          <w:rFonts w:ascii="Book Antiqua" w:hAnsi="Book Antiqua"/>
          <w:color w:val="000000" w:themeColor="text1"/>
        </w:rPr>
        <w:sectPr w:rsidR="00B703B2" w:rsidRPr="00D7162A">
          <w:pgSz w:w="12240" w:h="15840"/>
          <w:pgMar w:top="1440" w:right="1440" w:bottom="1440" w:left="1440" w:header="720" w:footer="720" w:gutter="0"/>
          <w:cols w:space="720"/>
          <w:docGrid w:linePitch="360"/>
        </w:sectPr>
      </w:pPr>
    </w:p>
    <w:p w14:paraId="1D5F707A"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color w:val="000000" w:themeColor="text1"/>
        </w:rPr>
        <w:lastRenderedPageBreak/>
        <w:t>Footnotes</w:t>
      </w:r>
    </w:p>
    <w:p w14:paraId="716AB2FD"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bCs/>
          <w:color w:val="000000" w:themeColor="text1"/>
        </w:rPr>
        <w:t xml:space="preserve">Informed consent statement: </w:t>
      </w:r>
      <w:r w:rsidRPr="00D7162A">
        <w:rPr>
          <w:rStyle w:val="src"/>
          <w:rFonts w:ascii="Book Antiqua" w:eastAsia="Book Antiqua" w:hAnsi="Book Antiqua" w:cs="Book Antiqua"/>
          <w:color w:val="000000" w:themeColor="text1"/>
          <w:shd w:val="clear" w:color="auto" w:fill="FFFFFF"/>
        </w:rPr>
        <w:t>Written informed consent was obtained from the patient after treatment for publication of this case report and any accompanying images. A copy of the written consent is available for review by the Editor of this journal.</w:t>
      </w:r>
    </w:p>
    <w:p w14:paraId="2561765E" w14:textId="77777777" w:rsidR="00B703B2" w:rsidRPr="00D7162A" w:rsidRDefault="00B703B2">
      <w:pPr>
        <w:spacing w:line="360" w:lineRule="auto"/>
        <w:jc w:val="both"/>
        <w:rPr>
          <w:rFonts w:ascii="Book Antiqua" w:hAnsi="Book Antiqua"/>
          <w:color w:val="000000" w:themeColor="text1"/>
        </w:rPr>
      </w:pPr>
    </w:p>
    <w:p w14:paraId="2706C1B3"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bCs/>
          <w:color w:val="000000" w:themeColor="text1"/>
        </w:rPr>
        <w:t xml:space="preserve">Conflict-of-interest statement: </w:t>
      </w:r>
      <w:r w:rsidRPr="00D7162A">
        <w:rPr>
          <w:rFonts w:ascii="Book Antiqua" w:eastAsia="Book Antiqua" w:hAnsi="Book Antiqua" w:cs="Book Antiqua"/>
          <w:bCs/>
          <w:color w:val="000000" w:themeColor="text1"/>
        </w:rPr>
        <w:t xml:space="preserve">All </w:t>
      </w:r>
      <w:r w:rsidRPr="00D7162A">
        <w:rPr>
          <w:rFonts w:ascii="Book Antiqua" w:eastAsia="Book Antiqua" w:hAnsi="Book Antiqua" w:cs="Book Antiqua"/>
          <w:color w:val="000000" w:themeColor="text1"/>
          <w:shd w:val="clear" w:color="auto" w:fill="FFFFFF"/>
        </w:rPr>
        <w:t>the authors declare that they have no competing interests.</w:t>
      </w:r>
    </w:p>
    <w:p w14:paraId="4941C9CB" w14:textId="77777777" w:rsidR="00B703B2" w:rsidRPr="00D7162A" w:rsidRDefault="00B703B2">
      <w:pPr>
        <w:spacing w:line="360" w:lineRule="auto"/>
        <w:jc w:val="both"/>
        <w:rPr>
          <w:rFonts w:ascii="Book Antiqua" w:hAnsi="Book Antiqua"/>
          <w:color w:val="000000" w:themeColor="text1"/>
        </w:rPr>
      </w:pPr>
    </w:p>
    <w:p w14:paraId="7BE73B72"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bCs/>
          <w:color w:val="000000" w:themeColor="text1"/>
        </w:rPr>
        <w:t xml:space="preserve">CARE Checklist (2016) statement: </w:t>
      </w:r>
      <w:r w:rsidRPr="00D7162A">
        <w:rPr>
          <w:rFonts w:ascii="Book Antiqua" w:eastAsia="Book Antiqua" w:hAnsi="Book Antiqua" w:cs="Book Antiqua"/>
          <w:color w:val="000000" w:themeColor="text1"/>
        </w:rPr>
        <w:t>The authors have read the CARE Checklist (2016), and the manuscript was prepared and revised according to the CARE Checklist (2016).</w:t>
      </w:r>
    </w:p>
    <w:p w14:paraId="70E08849" w14:textId="77777777" w:rsidR="00B703B2" w:rsidRPr="00D7162A" w:rsidRDefault="00B703B2">
      <w:pPr>
        <w:spacing w:line="360" w:lineRule="auto"/>
        <w:jc w:val="both"/>
        <w:rPr>
          <w:rFonts w:ascii="Book Antiqua" w:hAnsi="Book Antiqua"/>
          <w:color w:val="000000" w:themeColor="text1"/>
        </w:rPr>
      </w:pPr>
    </w:p>
    <w:p w14:paraId="70D94CBB"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bCs/>
          <w:color w:val="000000" w:themeColor="text1"/>
        </w:rPr>
        <w:t>Open-Access:</w:t>
      </w:r>
      <w:bookmarkStart w:id="8" w:name="OLE_LINK3"/>
      <w:r w:rsidRPr="00D7162A">
        <w:rPr>
          <w:rFonts w:ascii="Book Antiqua" w:eastAsia="Book Antiqua" w:hAnsi="Book Antiqua" w:cs="Book Antiqua"/>
          <w:b/>
          <w:bCs/>
          <w:color w:val="000000" w:themeColor="text1"/>
        </w:rPr>
        <w:t xml:space="preserve"> </w:t>
      </w:r>
      <w:r w:rsidRPr="00D7162A">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D7162A">
        <w:rPr>
          <w:rFonts w:ascii="Book Antiqua" w:eastAsia="Book Antiqua" w:hAnsi="Book Antiqua" w:cs="Book Antiqua"/>
          <w:color w:val="000000" w:themeColor="text1"/>
        </w:rPr>
        <w:t>NonCommercial</w:t>
      </w:r>
      <w:proofErr w:type="spellEnd"/>
      <w:r w:rsidRPr="00D7162A">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8"/>
    <w:p w14:paraId="5B6197A5" w14:textId="77777777" w:rsidR="00B703B2" w:rsidRPr="00D7162A" w:rsidRDefault="00B703B2">
      <w:pPr>
        <w:spacing w:line="360" w:lineRule="auto"/>
        <w:jc w:val="both"/>
        <w:rPr>
          <w:rFonts w:ascii="Book Antiqua" w:hAnsi="Book Antiqua"/>
          <w:color w:val="000000" w:themeColor="text1"/>
        </w:rPr>
      </w:pPr>
    </w:p>
    <w:p w14:paraId="4A037C91"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color w:val="000000" w:themeColor="text1"/>
        </w:rPr>
        <w:t xml:space="preserve">Provenance and peer review: </w:t>
      </w:r>
      <w:r w:rsidRPr="00D7162A">
        <w:rPr>
          <w:rFonts w:ascii="Book Antiqua" w:eastAsia="Book Antiqua" w:hAnsi="Book Antiqua" w:cs="Book Antiqua"/>
          <w:color w:val="000000" w:themeColor="text1"/>
        </w:rPr>
        <w:t>Unsolicited article; Externally peer reviewed.</w:t>
      </w:r>
    </w:p>
    <w:p w14:paraId="02CEA889"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color w:val="000000" w:themeColor="text1"/>
        </w:rPr>
        <w:t xml:space="preserve">Peer-review model: </w:t>
      </w:r>
      <w:r w:rsidRPr="00D7162A">
        <w:rPr>
          <w:rFonts w:ascii="Book Antiqua" w:eastAsia="Book Antiqua" w:hAnsi="Book Antiqua" w:cs="Book Antiqua"/>
          <w:color w:val="000000" w:themeColor="text1"/>
        </w:rPr>
        <w:t>Single blind</w:t>
      </w:r>
    </w:p>
    <w:p w14:paraId="4D244BC9" w14:textId="77777777" w:rsidR="00B703B2" w:rsidRPr="00D7162A" w:rsidRDefault="00B703B2">
      <w:pPr>
        <w:spacing w:line="360" w:lineRule="auto"/>
        <w:jc w:val="both"/>
        <w:rPr>
          <w:rFonts w:ascii="Book Antiqua" w:hAnsi="Book Antiqua"/>
          <w:color w:val="000000" w:themeColor="text1"/>
        </w:rPr>
      </w:pPr>
    </w:p>
    <w:p w14:paraId="047C4AD2"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color w:val="000000" w:themeColor="text1"/>
        </w:rPr>
        <w:t xml:space="preserve">Peer-review started: </w:t>
      </w:r>
      <w:r w:rsidRPr="00D7162A">
        <w:rPr>
          <w:rFonts w:ascii="Book Antiqua" w:eastAsia="Book Antiqua" w:hAnsi="Book Antiqua" w:cs="Book Antiqua"/>
          <w:color w:val="000000" w:themeColor="text1"/>
        </w:rPr>
        <w:t>June 6, 2023</w:t>
      </w:r>
    </w:p>
    <w:p w14:paraId="2F4F1AE1"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color w:val="000000" w:themeColor="text1"/>
        </w:rPr>
        <w:t xml:space="preserve">First decision: </w:t>
      </w:r>
      <w:r w:rsidRPr="00D7162A">
        <w:rPr>
          <w:rFonts w:ascii="Book Antiqua" w:eastAsia="Book Antiqua" w:hAnsi="Book Antiqua" w:cs="Book Antiqua"/>
          <w:color w:val="000000" w:themeColor="text1"/>
        </w:rPr>
        <w:t>July 17, 2023</w:t>
      </w:r>
    </w:p>
    <w:p w14:paraId="08C6F33F"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color w:val="000000" w:themeColor="text1"/>
        </w:rPr>
        <w:t xml:space="preserve">Article in press: </w:t>
      </w:r>
    </w:p>
    <w:p w14:paraId="536E72A1" w14:textId="77777777" w:rsidR="00B703B2" w:rsidRPr="00D7162A" w:rsidRDefault="00B703B2">
      <w:pPr>
        <w:spacing w:line="360" w:lineRule="auto"/>
        <w:jc w:val="both"/>
        <w:rPr>
          <w:rFonts w:ascii="Book Antiqua" w:hAnsi="Book Antiqua"/>
          <w:color w:val="000000" w:themeColor="text1"/>
        </w:rPr>
      </w:pPr>
    </w:p>
    <w:p w14:paraId="4F3073E9"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color w:val="000000" w:themeColor="text1"/>
        </w:rPr>
        <w:t xml:space="preserve">Specialty type: </w:t>
      </w:r>
      <w:r w:rsidRPr="00D7162A">
        <w:rPr>
          <w:rFonts w:ascii="Book Antiqua" w:eastAsia="Book Antiqua" w:hAnsi="Book Antiqua" w:cs="Book Antiqua"/>
          <w:color w:val="000000" w:themeColor="text1"/>
        </w:rPr>
        <w:t>Clinical neurology</w:t>
      </w:r>
    </w:p>
    <w:p w14:paraId="10DBA14A"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color w:val="000000" w:themeColor="text1"/>
        </w:rPr>
        <w:t xml:space="preserve">Country/Territory of origin: </w:t>
      </w:r>
      <w:r w:rsidRPr="00D7162A">
        <w:rPr>
          <w:rFonts w:ascii="Book Antiqua" w:eastAsia="Book Antiqua" w:hAnsi="Book Antiqua" w:cs="Book Antiqua"/>
          <w:color w:val="000000" w:themeColor="text1"/>
        </w:rPr>
        <w:t>China</w:t>
      </w:r>
    </w:p>
    <w:p w14:paraId="54C76015"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b/>
          <w:color w:val="000000" w:themeColor="text1"/>
        </w:rPr>
        <w:t>Peer-review report’s scientific quality classification</w:t>
      </w:r>
    </w:p>
    <w:p w14:paraId="7FBDFB6A"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rPr>
        <w:lastRenderedPageBreak/>
        <w:t>Grade A (Excellent): 0</w:t>
      </w:r>
    </w:p>
    <w:p w14:paraId="36630007"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rPr>
        <w:t>Grade B (Very good): 0</w:t>
      </w:r>
    </w:p>
    <w:p w14:paraId="0F04E363"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rPr>
        <w:t>Grade C (Good): C, C</w:t>
      </w:r>
    </w:p>
    <w:p w14:paraId="49941472"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rPr>
        <w:t>Grade D (Fair): 0</w:t>
      </w:r>
    </w:p>
    <w:p w14:paraId="50E13E31" w14:textId="77777777" w:rsidR="00B703B2" w:rsidRPr="00D7162A" w:rsidRDefault="000B4513">
      <w:pPr>
        <w:spacing w:line="360" w:lineRule="auto"/>
        <w:jc w:val="both"/>
        <w:rPr>
          <w:rFonts w:ascii="Book Antiqua" w:hAnsi="Book Antiqua"/>
          <w:color w:val="000000" w:themeColor="text1"/>
        </w:rPr>
      </w:pPr>
      <w:r w:rsidRPr="00D7162A">
        <w:rPr>
          <w:rFonts w:ascii="Book Antiqua" w:eastAsia="Book Antiqua" w:hAnsi="Book Antiqua" w:cs="Book Antiqua"/>
          <w:color w:val="000000" w:themeColor="text1"/>
        </w:rPr>
        <w:t>Grade E (Poor): 0</w:t>
      </w:r>
    </w:p>
    <w:p w14:paraId="6C1BC367" w14:textId="77777777" w:rsidR="00B703B2" w:rsidRPr="00D7162A" w:rsidRDefault="00B703B2">
      <w:pPr>
        <w:spacing w:line="360" w:lineRule="auto"/>
        <w:jc w:val="both"/>
        <w:rPr>
          <w:rFonts w:ascii="Book Antiqua" w:hAnsi="Book Antiqua"/>
          <w:color w:val="000000" w:themeColor="text1"/>
        </w:rPr>
      </w:pPr>
    </w:p>
    <w:p w14:paraId="00242BF3" w14:textId="77777777" w:rsidR="00B703B2" w:rsidRPr="00D7162A" w:rsidRDefault="000B4513">
      <w:pPr>
        <w:spacing w:line="360" w:lineRule="auto"/>
        <w:jc w:val="both"/>
        <w:rPr>
          <w:rFonts w:ascii="Book Antiqua" w:hAnsi="Book Antiqua"/>
          <w:color w:val="000000" w:themeColor="text1"/>
        </w:rPr>
        <w:sectPr w:rsidR="00B703B2" w:rsidRPr="00D7162A">
          <w:pgSz w:w="12240" w:h="15840"/>
          <w:pgMar w:top="1440" w:right="1440" w:bottom="1440" w:left="1440" w:header="720" w:footer="720" w:gutter="0"/>
          <w:cols w:space="720"/>
          <w:docGrid w:linePitch="360"/>
        </w:sectPr>
      </w:pPr>
      <w:r w:rsidRPr="00D7162A">
        <w:rPr>
          <w:rFonts w:ascii="Book Antiqua" w:eastAsia="Book Antiqua" w:hAnsi="Book Antiqua" w:cs="Book Antiqua"/>
          <w:b/>
          <w:color w:val="000000" w:themeColor="text1"/>
        </w:rPr>
        <w:t xml:space="preserve">P-Reviewer: </w:t>
      </w:r>
      <w:r w:rsidRPr="00D7162A">
        <w:rPr>
          <w:rFonts w:ascii="Book Antiqua" w:eastAsia="Book Antiqua" w:hAnsi="Book Antiqua" w:cs="Book Antiqua"/>
          <w:color w:val="000000" w:themeColor="text1"/>
        </w:rPr>
        <w:t>Tan JK, Malaysia; Viswanathan VK, United States</w:t>
      </w:r>
      <w:r w:rsidRPr="00D7162A">
        <w:rPr>
          <w:rFonts w:ascii="Book Antiqua" w:eastAsia="Book Antiqua" w:hAnsi="Book Antiqua" w:cs="Book Antiqua"/>
          <w:b/>
          <w:color w:val="000000" w:themeColor="text1"/>
        </w:rPr>
        <w:t xml:space="preserve"> S-Editor:</w:t>
      </w:r>
      <w:r w:rsidRPr="00D7162A">
        <w:rPr>
          <w:rFonts w:ascii="Book Antiqua" w:eastAsia="Book Antiqua" w:hAnsi="Book Antiqua" w:cs="Book Antiqua"/>
          <w:color w:val="000000" w:themeColor="text1"/>
        </w:rPr>
        <w:t xml:space="preserve"> Liu JH</w:t>
      </w:r>
      <w:r w:rsidRPr="00D7162A">
        <w:rPr>
          <w:rFonts w:ascii="Book Antiqua" w:eastAsia="Book Antiqua" w:hAnsi="Book Antiqua" w:cs="Book Antiqua"/>
          <w:b/>
          <w:color w:val="000000" w:themeColor="text1"/>
        </w:rPr>
        <w:t xml:space="preserve"> L-Editor: </w:t>
      </w:r>
      <w:r w:rsidRPr="00D7162A">
        <w:rPr>
          <w:rFonts w:ascii="Book Antiqua" w:eastAsia="Book Antiqua" w:hAnsi="Book Antiqua" w:cs="Book Antiqua"/>
          <w:color w:val="000000" w:themeColor="text1"/>
        </w:rPr>
        <w:t>A</w:t>
      </w:r>
      <w:r w:rsidRPr="00D7162A">
        <w:rPr>
          <w:rFonts w:ascii="Book Antiqua" w:eastAsia="Book Antiqua" w:hAnsi="Book Antiqua" w:cs="Book Antiqua"/>
          <w:b/>
          <w:color w:val="000000" w:themeColor="text1"/>
        </w:rPr>
        <w:t xml:space="preserve"> P-Editor:</w:t>
      </w:r>
      <w:r w:rsidR="00AF4526" w:rsidRPr="00AF4526">
        <w:rPr>
          <w:rFonts w:ascii="Book Antiqua" w:eastAsia="Book Antiqua" w:hAnsi="Book Antiqua" w:cs="Book Antiqua"/>
          <w:color w:val="000000" w:themeColor="text1"/>
        </w:rPr>
        <w:t xml:space="preserve"> </w:t>
      </w:r>
      <w:r w:rsidR="00AF4526" w:rsidRPr="00D7162A">
        <w:rPr>
          <w:rFonts w:ascii="Book Antiqua" w:eastAsia="Book Antiqua" w:hAnsi="Book Antiqua" w:cs="Book Antiqua"/>
          <w:color w:val="000000" w:themeColor="text1"/>
        </w:rPr>
        <w:t>Liu JH</w:t>
      </w:r>
      <w:r w:rsidRPr="00D7162A">
        <w:rPr>
          <w:rFonts w:ascii="Book Antiqua" w:eastAsia="Book Antiqua" w:hAnsi="Book Antiqua" w:cs="Book Antiqua"/>
          <w:b/>
          <w:color w:val="000000" w:themeColor="text1"/>
        </w:rPr>
        <w:t xml:space="preserve"> </w:t>
      </w:r>
    </w:p>
    <w:p w14:paraId="06B6C18D" w14:textId="77777777" w:rsidR="00B703B2" w:rsidRDefault="000B4513">
      <w:pPr>
        <w:spacing w:line="360" w:lineRule="auto"/>
        <w:jc w:val="both"/>
        <w:rPr>
          <w:rFonts w:ascii="Book Antiqua" w:eastAsia="Book Antiqua" w:hAnsi="Book Antiqua" w:cs="Book Antiqua"/>
          <w:b/>
          <w:color w:val="000000" w:themeColor="text1"/>
        </w:rPr>
      </w:pPr>
      <w:r w:rsidRPr="00D7162A">
        <w:rPr>
          <w:rFonts w:ascii="Book Antiqua" w:eastAsia="Book Antiqua" w:hAnsi="Book Antiqua" w:cs="Book Antiqua"/>
          <w:b/>
          <w:color w:val="000000" w:themeColor="text1"/>
        </w:rPr>
        <w:lastRenderedPageBreak/>
        <w:t>Figure Legends</w:t>
      </w:r>
    </w:p>
    <w:p w14:paraId="2C2C0183" w14:textId="77777777" w:rsidR="00793D3F" w:rsidRPr="00D7162A" w:rsidRDefault="00567E59" w:rsidP="00793D3F">
      <w:pPr>
        <w:spacing w:line="360" w:lineRule="auto"/>
        <w:jc w:val="both"/>
        <w:rPr>
          <w:rFonts w:ascii="Book Antiqua" w:eastAsia="Book Antiqua" w:hAnsi="Book Antiqua" w:cs="Book Antiqua"/>
          <w:b/>
          <w:bCs/>
          <w:color w:val="000000" w:themeColor="text1"/>
          <w:shd w:val="clear" w:color="auto" w:fill="FFFFFF"/>
        </w:rPr>
      </w:pPr>
      <w:r w:rsidRPr="00567E59">
        <w:rPr>
          <w:rFonts w:ascii="Book Antiqua" w:eastAsia="Book Antiqua" w:hAnsi="Book Antiqua" w:cs="Book Antiqua"/>
          <w:b/>
          <w:bCs/>
          <w:noProof/>
          <w:color w:val="000000" w:themeColor="text1"/>
          <w:shd w:val="clear" w:color="auto" w:fill="FFFFFF"/>
          <w:lang w:eastAsia="zh-CN"/>
        </w:rPr>
        <w:drawing>
          <wp:inline distT="0" distB="0" distL="0" distR="0" wp14:anchorId="56B446EE" wp14:editId="5D11FF69">
            <wp:extent cx="5600700" cy="1842135"/>
            <wp:effectExtent l="0" t="0" r="0" b="0"/>
            <wp:docPr id="2" name="图片 2" descr="D:\英文编稿\编辑稿件\2021\2023-08\86216\86216-PDF\8621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英文编稿\编辑稿件\2021\2023-08\86216\86216-PDF\86216-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0700" cy="1842135"/>
                    </a:xfrm>
                    <a:prstGeom prst="rect">
                      <a:avLst/>
                    </a:prstGeom>
                    <a:noFill/>
                    <a:ln>
                      <a:noFill/>
                    </a:ln>
                  </pic:spPr>
                </pic:pic>
              </a:graphicData>
            </a:graphic>
          </wp:inline>
        </w:drawing>
      </w:r>
    </w:p>
    <w:p w14:paraId="2F42C4CA" w14:textId="77777777" w:rsidR="00793D3F" w:rsidRPr="00D7162A" w:rsidRDefault="00793D3F" w:rsidP="00793D3F">
      <w:pPr>
        <w:spacing w:line="360" w:lineRule="auto"/>
        <w:jc w:val="both"/>
        <w:rPr>
          <w:rFonts w:ascii="Book Antiqua" w:hAnsi="Book Antiqua"/>
          <w:color w:val="000000" w:themeColor="text1"/>
        </w:rPr>
      </w:pPr>
      <w:r w:rsidRPr="00D7162A">
        <w:rPr>
          <w:rFonts w:ascii="Book Antiqua" w:eastAsia="Book Antiqua" w:hAnsi="Book Antiqua" w:cs="Book Antiqua"/>
          <w:b/>
          <w:bCs/>
          <w:color w:val="000000" w:themeColor="text1"/>
          <w:shd w:val="clear" w:color="auto" w:fill="FFFFFF"/>
        </w:rPr>
        <w:t xml:space="preserve">Figure </w:t>
      </w:r>
      <w:r>
        <w:rPr>
          <w:rFonts w:ascii="Book Antiqua" w:eastAsia="Book Antiqua" w:hAnsi="Book Antiqua" w:cs="Book Antiqua"/>
          <w:b/>
          <w:bCs/>
          <w:color w:val="000000" w:themeColor="text1"/>
          <w:shd w:val="clear" w:color="auto" w:fill="FFFFFF"/>
        </w:rPr>
        <w:t>1</w:t>
      </w:r>
      <w:r w:rsidRPr="00D7162A">
        <w:rPr>
          <w:rFonts w:ascii="Book Antiqua" w:eastAsia="Book Antiqua" w:hAnsi="Book Antiqua" w:cs="Book Antiqua"/>
          <w:b/>
          <w:color w:val="000000" w:themeColor="text1"/>
        </w:rPr>
        <w:t xml:space="preserve"> Information from this case report is organized into a timeline. </w:t>
      </w:r>
      <w:r w:rsidRPr="0067467C">
        <w:rPr>
          <w:rFonts w:ascii="Book Antiqua" w:eastAsia="Book Antiqua" w:hAnsi="Book Antiqua" w:cs="Book Antiqua"/>
          <w:color w:val="000000" w:themeColor="text1"/>
        </w:rPr>
        <w:t>IVIg: Intravenous immunoglobulin.</w:t>
      </w:r>
    </w:p>
    <w:p w14:paraId="2F844B8B" w14:textId="77777777" w:rsidR="00B703B2" w:rsidRPr="00D7162A" w:rsidRDefault="00793D3F">
      <w:pPr>
        <w:spacing w:line="360" w:lineRule="auto"/>
        <w:jc w:val="both"/>
        <w:rPr>
          <w:rFonts w:ascii="Book Antiqua" w:eastAsia="Book Antiqua" w:hAnsi="Book Antiqua" w:cs="Book Antiqua"/>
          <w:b/>
          <w:bCs/>
          <w:color w:val="000000" w:themeColor="text1"/>
        </w:rPr>
      </w:pPr>
      <w:r>
        <w:rPr>
          <w:rFonts w:ascii="Book Antiqua" w:hAnsi="Book Antiqua"/>
          <w:color w:val="000000" w:themeColor="text1"/>
        </w:rPr>
        <w:br w:type="page"/>
      </w:r>
      <w:r w:rsidR="006739BC" w:rsidRPr="006739BC">
        <w:rPr>
          <w:rFonts w:ascii="Book Antiqua" w:hAnsi="Book Antiqua"/>
          <w:noProof/>
          <w:color w:val="000000" w:themeColor="text1"/>
          <w:lang w:eastAsia="zh-CN"/>
        </w:rPr>
        <w:lastRenderedPageBreak/>
        <w:drawing>
          <wp:inline distT="0" distB="0" distL="0" distR="0" wp14:anchorId="16804F04" wp14:editId="53640732">
            <wp:extent cx="5473065" cy="1956435"/>
            <wp:effectExtent l="0" t="0" r="0" b="0"/>
            <wp:docPr id="3" name="图片 3" descr="D:\英文编稿\编辑稿件\2021\2023-08\86216\86216-PDF\8621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英文编稿\编辑稿件\2021\2023-08\86216\86216-PDF\86216-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065" cy="1956435"/>
                    </a:xfrm>
                    <a:prstGeom prst="rect">
                      <a:avLst/>
                    </a:prstGeom>
                    <a:noFill/>
                    <a:ln>
                      <a:noFill/>
                    </a:ln>
                  </pic:spPr>
                </pic:pic>
              </a:graphicData>
            </a:graphic>
          </wp:inline>
        </w:drawing>
      </w:r>
    </w:p>
    <w:p w14:paraId="0152E0A4" w14:textId="77777777" w:rsidR="00B703B2" w:rsidRPr="00D7162A" w:rsidRDefault="000B4513">
      <w:pPr>
        <w:spacing w:line="360" w:lineRule="auto"/>
        <w:jc w:val="both"/>
        <w:rPr>
          <w:rFonts w:ascii="Book Antiqua" w:eastAsia="宋体" w:hAnsi="Book Antiqua" w:cs="Book Antiqua"/>
          <w:color w:val="000000" w:themeColor="text1"/>
          <w:lang w:eastAsia="zh-CN"/>
        </w:rPr>
      </w:pPr>
      <w:r w:rsidRPr="00D7162A">
        <w:rPr>
          <w:rFonts w:ascii="Book Antiqua" w:eastAsia="Book Antiqua" w:hAnsi="Book Antiqua" w:cs="Book Antiqua"/>
          <w:b/>
          <w:bCs/>
          <w:color w:val="000000" w:themeColor="text1"/>
        </w:rPr>
        <w:t xml:space="preserve">Figure </w:t>
      </w:r>
      <w:bookmarkStart w:id="9" w:name="OLE_LINK5"/>
      <w:bookmarkStart w:id="10" w:name="OLE_LINK2"/>
      <w:r w:rsidR="00793D3F">
        <w:rPr>
          <w:rFonts w:ascii="Book Antiqua" w:eastAsia="Book Antiqua" w:hAnsi="Book Antiqua" w:cs="Book Antiqua"/>
          <w:b/>
          <w:bCs/>
          <w:color w:val="000000" w:themeColor="text1"/>
        </w:rPr>
        <w:t>2</w:t>
      </w:r>
      <w:r w:rsidR="00793D3F" w:rsidRPr="00D7162A">
        <w:rPr>
          <w:rFonts w:ascii="Book Antiqua" w:eastAsia="Book Antiqua" w:hAnsi="Book Antiqua" w:cs="Book Antiqua"/>
          <w:b/>
          <w:bCs/>
          <w:color w:val="000000" w:themeColor="text1"/>
        </w:rPr>
        <w:t xml:space="preserve"> </w:t>
      </w:r>
      <w:r w:rsidRPr="00D7162A">
        <w:rPr>
          <w:rFonts w:ascii="Book Antiqua" w:eastAsia="Book Antiqua" w:hAnsi="Book Antiqua" w:cs="Book Antiqua"/>
          <w:b/>
          <w:color w:val="000000" w:themeColor="text1"/>
        </w:rPr>
        <w:t>Magnetic resonance imaging of patient's cervical spine</w:t>
      </w:r>
      <w:r w:rsidRPr="00D7162A">
        <w:rPr>
          <w:rFonts w:ascii="Book Antiqua" w:eastAsia="Book Antiqua" w:hAnsi="Book Antiqua" w:cs="Book Antiqua"/>
          <w:b/>
          <w:color w:val="000000" w:themeColor="text1"/>
          <w:lang w:eastAsia="zh-CN"/>
        </w:rPr>
        <w:t>.</w:t>
      </w:r>
      <w:r w:rsidR="00B4041A" w:rsidRPr="00D7162A">
        <w:rPr>
          <w:rFonts w:ascii="Book Antiqua" w:hAnsi="Book Antiqua" w:cs="Book Antiqua" w:hint="eastAsia"/>
          <w:b/>
          <w:color w:val="000000" w:themeColor="text1"/>
          <w:lang w:eastAsia="zh-CN"/>
        </w:rPr>
        <w:t xml:space="preserve"> </w:t>
      </w:r>
      <w:r w:rsidRPr="00D7162A">
        <w:rPr>
          <w:rFonts w:ascii="Book Antiqua" w:eastAsia="Book Antiqua" w:hAnsi="Book Antiqua" w:cs="Book Antiqua"/>
          <w:color w:val="000000" w:themeColor="text1"/>
          <w:lang w:eastAsia="zh-CN"/>
        </w:rPr>
        <w:t>A-C:</w:t>
      </w:r>
      <w:r w:rsidRPr="00D7162A">
        <w:rPr>
          <w:rFonts w:ascii="Book Antiqua" w:eastAsia="Book Antiqua" w:hAnsi="Book Antiqua" w:cs="Book Antiqua" w:hint="eastAsia"/>
          <w:b/>
          <w:bCs/>
          <w:color w:val="000000" w:themeColor="text1"/>
          <w:lang w:eastAsia="zh-CN"/>
        </w:rPr>
        <w:t xml:space="preserve"> </w:t>
      </w:r>
      <w:r w:rsidRPr="00D7162A">
        <w:rPr>
          <w:rFonts w:ascii="Book Antiqua" w:eastAsia="Book Antiqua" w:hAnsi="Book Antiqua" w:cs="Book Antiqua"/>
          <w:color w:val="000000" w:themeColor="text1"/>
          <w:shd w:val="clear" w:color="auto" w:fill="FFFFFF"/>
        </w:rPr>
        <w:t xml:space="preserve"> </w:t>
      </w:r>
      <w:bookmarkStart w:id="11" w:name="OLE_LINK6"/>
      <w:r w:rsidRPr="00D7162A">
        <w:rPr>
          <w:rFonts w:ascii="Book Antiqua" w:eastAsia="宋体" w:hAnsi="Book Antiqua" w:cs="Book Antiqua" w:hint="eastAsia"/>
          <w:color w:val="000000" w:themeColor="text1"/>
          <w:shd w:val="clear" w:color="auto" w:fill="FFFFFF"/>
          <w:lang w:eastAsia="zh-CN"/>
        </w:rPr>
        <w:t>S</w:t>
      </w:r>
      <w:r w:rsidRPr="00D7162A">
        <w:rPr>
          <w:rFonts w:ascii="Book Antiqua" w:eastAsia="Book Antiqua" w:hAnsi="Book Antiqua" w:cs="Book Antiqua"/>
          <w:color w:val="000000" w:themeColor="text1"/>
        </w:rPr>
        <w:t xml:space="preserve">agittal plane </w:t>
      </w:r>
      <w:r w:rsidR="00E05204" w:rsidRPr="00D7162A">
        <w:rPr>
          <w:rFonts w:ascii="Book Antiqua" w:eastAsia="Book Antiqua" w:hAnsi="Book Antiqua" w:cs="Book Antiqua"/>
          <w:color w:val="000000" w:themeColor="text1"/>
        </w:rPr>
        <w:t>magnetic resonance imaging</w:t>
      </w:r>
      <w:r w:rsidRPr="00D7162A">
        <w:rPr>
          <w:rFonts w:ascii="Book Antiqua" w:eastAsia="Book Antiqua" w:hAnsi="Book Antiqua" w:cs="Book Antiqua"/>
          <w:color w:val="000000" w:themeColor="text1"/>
        </w:rPr>
        <w:t xml:space="preserve"> shows</w:t>
      </w:r>
      <w:bookmarkEnd w:id="11"/>
      <w:r w:rsidRPr="00D7162A">
        <w:rPr>
          <w:rFonts w:ascii="Book Antiqua" w:eastAsia="Book Antiqua" w:hAnsi="Book Antiqua" w:cs="Book Antiqua"/>
          <w:color w:val="000000" w:themeColor="text1"/>
        </w:rPr>
        <w:t xml:space="preserve"> the lesion site (</w:t>
      </w:r>
      <w:r w:rsidR="00B34738" w:rsidRPr="00D7162A">
        <w:rPr>
          <w:rFonts w:ascii="Book Antiqua" w:eastAsia="Book Antiqua" w:hAnsi="Book Antiqua" w:cs="Book Antiqua"/>
          <w:color w:val="000000" w:themeColor="text1"/>
        </w:rPr>
        <w:t xml:space="preserve">orange </w:t>
      </w:r>
      <w:r w:rsidRPr="00D7162A">
        <w:rPr>
          <w:rFonts w:ascii="Book Antiqua" w:eastAsia="Book Antiqua" w:hAnsi="Book Antiqua" w:cs="Book Antiqua"/>
          <w:color w:val="000000" w:themeColor="text1"/>
        </w:rPr>
        <w:t>arrows) and T2WI shows multiple discs with a reduced signal and a slightly longer lamellar T2 signal in the medulla at the level of the C2–C3 vertebral body.</w:t>
      </w:r>
      <w:bookmarkEnd w:id="9"/>
      <w:r w:rsidR="00E05204" w:rsidRPr="00D7162A">
        <w:rPr>
          <w:rFonts w:ascii="Book Antiqua" w:eastAsia="Book Antiqua" w:hAnsi="Book Antiqua" w:cs="Book Antiqua"/>
          <w:color w:val="000000" w:themeColor="text1"/>
        </w:rPr>
        <w:t xml:space="preserve"> Straightening </w:t>
      </w:r>
      <w:r w:rsidRPr="00D7162A">
        <w:rPr>
          <w:rFonts w:ascii="Book Antiqua" w:eastAsia="Book Antiqua" w:hAnsi="Book Antiqua" w:cs="Book Antiqua"/>
          <w:color w:val="000000" w:themeColor="text1"/>
        </w:rPr>
        <w:t>of the normal curvature of the cervical spine in images at different sagittal positions</w:t>
      </w:r>
      <w:r w:rsidRPr="00D7162A">
        <w:rPr>
          <w:rFonts w:ascii="Book Antiqua" w:eastAsia="宋体" w:hAnsi="Book Antiqua" w:cs="Book Antiqua" w:hint="eastAsia"/>
          <w:color w:val="000000" w:themeColor="text1"/>
          <w:lang w:eastAsia="zh-CN"/>
        </w:rPr>
        <w:t>.</w:t>
      </w:r>
    </w:p>
    <w:bookmarkEnd w:id="10"/>
    <w:p w14:paraId="638093D5" w14:textId="77777777" w:rsidR="00B703B2" w:rsidRPr="00D7162A" w:rsidRDefault="00B703B2" w:rsidP="00793D3F">
      <w:pPr>
        <w:spacing w:line="360" w:lineRule="auto"/>
        <w:jc w:val="both"/>
        <w:rPr>
          <w:rFonts w:ascii="Book Antiqua" w:hAnsi="Book Antiqua"/>
          <w:color w:val="000000" w:themeColor="text1"/>
        </w:rPr>
      </w:pPr>
    </w:p>
    <w:sectPr w:rsidR="00B703B2" w:rsidRPr="00D716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FFDBA" w14:textId="77777777" w:rsidR="00C56FE8" w:rsidRDefault="00C56FE8">
      <w:r>
        <w:separator/>
      </w:r>
    </w:p>
  </w:endnote>
  <w:endnote w:type="continuationSeparator" w:id="0">
    <w:p w14:paraId="0EA9587D" w14:textId="77777777" w:rsidR="00C56FE8" w:rsidRDefault="00C5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428570"/>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E585A76" w14:textId="77777777" w:rsidR="00B703B2" w:rsidRDefault="000B4513">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B92692">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B92692">
              <w:rPr>
                <w:rFonts w:ascii="Book Antiqua" w:hAnsi="Book Antiqua"/>
                <w:b/>
                <w:bCs/>
                <w:noProof/>
                <w:sz w:val="24"/>
                <w:szCs w:val="24"/>
              </w:rPr>
              <w:t>17</w:t>
            </w:r>
            <w:r>
              <w:rPr>
                <w:rFonts w:ascii="Book Antiqua" w:hAnsi="Book Antiqua"/>
                <w:b/>
                <w:bCs/>
                <w:sz w:val="24"/>
                <w:szCs w:val="24"/>
              </w:rPr>
              <w:fldChar w:fldCharType="end"/>
            </w:r>
          </w:p>
        </w:sdtContent>
      </w:sdt>
    </w:sdtContent>
  </w:sdt>
  <w:p w14:paraId="0E932B59" w14:textId="77777777" w:rsidR="00B703B2" w:rsidRDefault="00B703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0499E" w14:textId="77777777" w:rsidR="00C56FE8" w:rsidRDefault="00C56FE8">
      <w:r>
        <w:separator/>
      </w:r>
    </w:p>
  </w:footnote>
  <w:footnote w:type="continuationSeparator" w:id="0">
    <w:p w14:paraId="0A613F36" w14:textId="77777777" w:rsidR="00C56FE8" w:rsidRDefault="00C56FE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TA1ZWM5YTlmYTMzYWU1M2I3MjM4ODBjNDk0OWQyNmUifQ=="/>
    <w:docVar w:name="KY_MEDREF_DOCUID" w:val="{349DF50D-9B59-4A98-8092-EB55BFE5900A}"/>
    <w:docVar w:name="KY_MEDREF_VERSION" w:val="3"/>
  </w:docVars>
  <w:rsids>
    <w:rsidRoot w:val="00A77B3E"/>
    <w:rsid w:val="00011C60"/>
    <w:rsid w:val="0003707D"/>
    <w:rsid w:val="00056DFF"/>
    <w:rsid w:val="00083BC5"/>
    <w:rsid w:val="000A50FE"/>
    <w:rsid w:val="000B4513"/>
    <w:rsid w:val="000C3702"/>
    <w:rsid w:val="000D3A2E"/>
    <w:rsid w:val="000F163B"/>
    <w:rsid w:val="000F2B67"/>
    <w:rsid w:val="00113FF1"/>
    <w:rsid w:val="00144A95"/>
    <w:rsid w:val="001768AA"/>
    <w:rsid w:val="001805E4"/>
    <w:rsid w:val="001D0371"/>
    <w:rsid w:val="001F161C"/>
    <w:rsid w:val="0021095C"/>
    <w:rsid w:val="00293C89"/>
    <w:rsid w:val="002A4C15"/>
    <w:rsid w:val="00314E34"/>
    <w:rsid w:val="00322734"/>
    <w:rsid w:val="003628B3"/>
    <w:rsid w:val="003B422A"/>
    <w:rsid w:val="003C5E32"/>
    <w:rsid w:val="003C7704"/>
    <w:rsid w:val="003C7B94"/>
    <w:rsid w:val="00470BD2"/>
    <w:rsid w:val="00506F0E"/>
    <w:rsid w:val="00521796"/>
    <w:rsid w:val="00541496"/>
    <w:rsid w:val="00567E59"/>
    <w:rsid w:val="0057237A"/>
    <w:rsid w:val="0057591D"/>
    <w:rsid w:val="00580D99"/>
    <w:rsid w:val="00586C0B"/>
    <w:rsid w:val="005B0447"/>
    <w:rsid w:val="005D0E0C"/>
    <w:rsid w:val="005D69DB"/>
    <w:rsid w:val="006739BC"/>
    <w:rsid w:val="0067467C"/>
    <w:rsid w:val="00687448"/>
    <w:rsid w:val="0069652E"/>
    <w:rsid w:val="006E1D1B"/>
    <w:rsid w:val="006E676D"/>
    <w:rsid w:val="00717778"/>
    <w:rsid w:val="00793AE4"/>
    <w:rsid w:val="00793D3F"/>
    <w:rsid w:val="007A60E8"/>
    <w:rsid w:val="007C5DD1"/>
    <w:rsid w:val="007D260A"/>
    <w:rsid w:val="007E3528"/>
    <w:rsid w:val="007E7DC0"/>
    <w:rsid w:val="007E7F33"/>
    <w:rsid w:val="00806018"/>
    <w:rsid w:val="00813737"/>
    <w:rsid w:val="00825145"/>
    <w:rsid w:val="00842974"/>
    <w:rsid w:val="008531EB"/>
    <w:rsid w:val="00887630"/>
    <w:rsid w:val="008F7205"/>
    <w:rsid w:val="00991C6F"/>
    <w:rsid w:val="00993DC0"/>
    <w:rsid w:val="009B655A"/>
    <w:rsid w:val="009D3DCC"/>
    <w:rsid w:val="00A049DD"/>
    <w:rsid w:val="00A17ED5"/>
    <w:rsid w:val="00A26DD3"/>
    <w:rsid w:val="00A30186"/>
    <w:rsid w:val="00A60AE3"/>
    <w:rsid w:val="00A74E08"/>
    <w:rsid w:val="00A77B3E"/>
    <w:rsid w:val="00A874B6"/>
    <w:rsid w:val="00A90089"/>
    <w:rsid w:val="00A9115D"/>
    <w:rsid w:val="00AA1A71"/>
    <w:rsid w:val="00AC036B"/>
    <w:rsid w:val="00AC4F98"/>
    <w:rsid w:val="00AD758C"/>
    <w:rsid w:val="00AD784F"/>
    <w:rsid w:val="00AE67AC"/>
    <w:rsid w:val="00AE7AD9"/>
    <w:rsid w:val="00AF24E5"/>
    <w:rsid w:val="00AF4526"/>
    <w:rsid w:val="00B265F8"/>
    <w:rsid w:val="00B34738"/>
    <w:rsid w:val="00B36CA5"/>
    <w:rsid w:val="00B3755A"/>
    <w:rsid w:val="00B4041A"/>
    <w:rsid w:val="00B469D0"/>
    <w:rsid w:val="00B63C54"/>
    <w:rsid w:val="00B67AED"/>
    <w:rsid w:val="00B703B2"/>
    <w:rsid w:val="00B92692"/>
    <w:rsid w:val="00B97CD6"/>
    <w:rsid w:val="00BB51EC"/>
    <w:rsid w:val="00BF2DF8"/>
    <w:rsid w:val="00C1404E"/>
    <w:rsid w:val="00C56FE8"/>
    <w:rsid w:val="00C57BB6"/>
    <w:rsid w:val="00C8218B"/>
    <w:rsid w:val="00C83C0F"/>
    <w:rsid w:val="00C87C52"/>
    <w:rsid w:val="00C90507"/>
    <w:rsid w:val="00CA2A55"/>
    <w:rsid w:val="00CF1F4C"/>
    <w:rsid w:val="00D00B27"/>
    <w:rsid w:val="00D147E8"/>
    <w:rsid w:val="00D52CFD"/>
    <w:rsid w:val="00D7162A"/>
    <w:rsid w:val="00D80CE5"/>
    <w:rsid w:val="00D92210"/>
    <w:rsid w:val="00D96485"/>
    <w:rsid w:val="00D96C8E"/>
    <w:rsid w:val="00E05204"/>
    <w:rsid w:val="00E214EE"/>
    <w:rsid w:val="00E53DB1"/>
    <w:rsid w:val="00E677C5"/>
    <w:rsid w:val="00E7076D"/>
    <w:rsid w:val="00E91FE1"/>
    <w:rsid w:val="00F049F6"/>
    <w:rsid w:val="00F11B57"/>
    <w:rsid w:val="00F64A97"/>
    <w:rsid w:val="00F77E8A"/>
    <w:rsid w:val="00F960E6"/>
    <w:rsid w:val="00FA0362"/>
    <w:rsid w:val="00FD645F"/>
    <w:rsid w:val="11AA3420"/>
    <w:rsid w:val="13AF2F6F"/>
    <w:rsid w:val="162616E5"/>
    <w:rsid w:val="1DE70AB5"/>
    <w:rsid w:val="2CDE58D8"/>
    <w:rsid w:val="34180991"/>
    <w:rsid w:val="35C12962"/>
    <w:rsid w:val="3CCA47F2"/>
    <w:rsid w:val="4D3D0876"/>
    <w:rsid w:val="50202421"/>
    <w:rsid w:val="5F887EC9"/>
    <w:rsid w:val="695375E9"/>
    <w:rsid w:val="6B777F82"/>
    <w:rsid w:val="6F2179F2"/>
    <w:rsid w:val="71D24D2F"/>
    <w:rsid w:val="78152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7998D4"/>
  <w15:docId w15:val="{E64591F2-BE4E-47F4-8E1C-ACE057F3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character" w:customStyle="1" w:styleId="src">
    <w:name w:val="src"/>
    <w:basedOn w:val="a0"/>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styleId="ae">
    <w:name w:val="Revision"/>
    <w:hidden/>
    <w:uiPriority w:val="99"/>
    <w:semiHidden/>
    <w:rsid w:val="00AC4F9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3480</Words>
  <Characters>19842</Characters>
  <Application>Microsoft Office Word</Application>
  <DocSecurity>0</DocSecurity>
  <Lines>165</Lines>
  <Paragraphs>46</Paragraphs>
  <ScaleCrop>false</ScaleCrop>
  <Company>HP</Company>
  <LinksUpToDate>false</LinksUpToDate>
  <CharactersWithSpaces>23276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Jin-Lei</cp:lastModifiedBy>
  <cp:revision>119</cp:revision>
  <dcterms:created xsi:type="dcterms:W3CDTF">2023-08-11T08:06:00Z</dcterms:created>
  <dcterms:modified xsi:type="dcterms:W3CDTF">2023-08-17T01:23:00Z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092FEA774F5F40AC923BE1B83181DF0C_12</vt:lpwstr>
  </property>
</Properties>
</file>