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47F"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C3E1262"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86227</w:t>
      </w:r>
    </w:p>
    <w:p w14:paraId="245426ED"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B66062C" w14:textId="77777777" w:rsidR="006D058A" w:rsidRDefault="006D058A">
      <w:pPr>
        <w:spacing w:line="360" w:lineRule="auto"/>
        <w:jc w:val="both"/>
        <w:rPr>
          <w:rFonts w:ascii="Book Antiqua" w:hAnsi="Book Antiqua"/>
        </w:rPr>
      </w:pPr>
    </w:p>
    <w:p w14:paraId="2407A90B" w14:textId="77777777" w:rsidR="006D058A" w:rsidRDefault="00727FF9">
      <w:pPr>
        <w:spacing w:line="360" w:lineRule="auto"/>
        <w:jc w:val="both"/>
        <w:rPr>
          <w:rFonts w:ascii="Book Antiqua" w:hAnsi="Book Antiqua"/>
        </w:rPr>
      </w:pPr>
      <w:r>
        <w:rPr>
          <w:rFonts w:ascii="Book Antiqua" w:eastAsia="Book Antiqua" w:hAnsi="Book Antiqua" w:cs="Book Antiqua"/>
          <w:b/>
          <w:i/>
        </w:rPr>
        <w:t>Retrospective Study</w:t>
      </w:r>
    </w:p>
    <w:p w14:paraId="54ECC36B"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Analysis of prognostic factors in patients with emergency sepsis</w:t>
      </w:r>
    </w:p>
    <w:p w14:paraId="1A11B119" w14:textId="77777777" w:rsidR="006D058A" w:rsidRDefault="006D058A">
      <w:pPr>
        <w:spacing w:line="360" w:lineRule="auto"/>
        <w:jc w:val="both"/>
        <w:rPr>
          <w:rFonts w:ascii="Book Antiqua" w:hAnsi="Book Antiqua"/>
        </w:rPr>
      </w:pPr>
    </w:p>
    <w:p w14:paraId="33C3BBAA" w14:textId="56A1B666"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Ning XL </w:t>
      </w:r>
      <w:r>
        <w:rPr>
          <w:rFonts w:ascii="Book Antiqua" w:eastAsia="Book Antiqua" w:hAnsi="Book Antiqua" w:cs="Book Antiqua"/>
          <w:i/>
          <w:color w:val="000000"/>
        </w:rPr>
        <w:t>et al</w:t>
      </w:r>
      <w:r>
        <w:rPr>
          <w:rFonts w:ascii="Book Antiqua" w:eastAsia="Book Antiqua" w:hAnsi="Book Antiqua" w:cs="Book Antiqua"/>
          <w:color w:val="000000"/>
        </w:rPr>
        <w:t>. Prognostic factors in emergency sepsis</w:t>
      </w:r>
    </w:p>
    <w:p w14:paraId="77032958" w14:textId="77777777" w:rsidR="006D058A" w:rsidRDefault="006D058A">
      <w:pPr>
        <w:spacing w:line="360" w:lineRule="auto"/>
        <w:jc w:val="both"/>
        <w:rPr>
          <w:rFonts w:ascii="Book Antiqua" w:hAnsi="Book Antiqua"/>
        </w:rPr>
      </w:pPr>
    </w:p>
    <w:p w14:paraId="4F5604D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Xian-Li Ning, Min Shao</w:t>
      </w:r>
    </w:p>
    <w:p w14:paraId="320466ED" w14:textId="77777777" w:rsidR="006D058A" w:rsidRDefault="006D058A">
      <w:pPr>
        <w:spacing w:line="360" w:lineRule="auto"/>
        <w:jc w:val="both"/>
        <w:rPr>
          <w:rFonts w:ascii="Book Antiqua" w:hAnsi="Book Antiqua"/>
        </w:rPr>
      </w:pPr>
    </w:p>
    <w:p w14:paraId="6DED5C20"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Xian-Li Ning, </w:t>
      </w:r>
      <w:r>
        <w:rPr>
          <w:rFonts w:ascii="Book Antiqua" w:eastAsia="Book Antiqua" w:hAnsi="Book Antiqua" w:cs="Book Antiqua"/>
          <w:color w:val="000000"/>
        </w:rPr>
        <w:t xml:space="preserve">Department of Emergency, </w:t>
      </w:r>
      <w:proofErr w:type="spellStart"/>
      <w:r>
        <w:rPr>
          <w:rFonts w:ascii="Book Antiqua" w:eastAsia="Book Antiqua" w:hAnsi="Book Antiqua" w:cs="Book Antiqua"/>
          <w:color w:val="000000"/>
        </w:rPr>
        <w:t>Anqing</w:t>
      </w:r>
      <w:proofErr w:type="spellEnd"/>
      <w:r>
        <w:rPr>
          <w:rFonts w:ascii="Book Antiqua" w:eastAsia="Book Antiqua" w:hAnsi="Book Antiqua" w:cs="Book Antiqua"/>
          <w:color w:val="000000"/>
        </w:rPr>
        <w:t xml:space="preserve"> Municipal Hospital, </w:t>
      </w:r>
      <w:proofErr w:type="spellStart"/>
      <w:r>
        <w:rPr>
          <w:rFonts w:ascii="Book Antiqua" w:eastAsia="Book Antiqua" w:hAnsi="Book Antiqua" w:cs="Book Antiqua"/>
          <w:color w:val="000000"/>
        </w:rPr>
        <w:t>Anqing</w:t>
      </w:r>
      <w:proofErr w:type="spellEnd"/>
      <w:r>
        <w:rPr>
          <w:rFonts w:ascii="Book Antiqua" w:eastAsia="Book Antiqua" w:hAnsi="Book Antiqua" w:cs="Book Antiqua"/>
          <w:color w:val="000000"/>
        </w:rPr>
        <w:t xml:space="preserve"> 246000, Anhui Province, China</w:t>
      </w:r>
    </w:p>
    <w:p w14:paraId="45F42326" w14:textId="77777777" w:rsidR="006D058A" w:rsidRDefault="006D058A">
      <w:pPr>
        <w:spacing w:line="360" w:lineRule="auto"/>
        <w:jc w:val="both"/>
        <w:rPr>
          <w:rFonts w:ascii="Book Antiqua" w:hAnsi="Book Antiqua"/>
        </w:rPr>
      </w:pPr>
    </w:p>
    <w:p w14:paraId="41F53575"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Min Shao, </w:t>
      </w:r>
      <w:r>
        <w:rPr>
          <w:rFonts w:ascii="Book Antiqua" w:eastAsia="Book Antiqua" w:hAnsi="Book Antiqua" w:cs="Book Antiqua"/>
          <w:color w:val="000000"/>
        </w:rPr>
        <w:t>Department of Critical Care Medicine, The First Affiliated Hospital of Anhui Medical University, Hefei 230031, Anhui Province, China</w:t>
      </w:r>
    </w:p>
    <w:p w14:paraId="77109C5F" w14:textId="77777777" w:rsidR="006D058A" w:rsidRDefault="006D058A">
      <w:pPr>
        <w:spacing w:line="360" w:lineRule="auto"/>
        <w:jc w:val="both"/>
        <w:rPr>
          <w:rFonts w:ascii="Book Antiqua" w:hAnsi="Book Antiqua"/>
        </w:rPr>
      </w:pPr>
    </w:p>
    <w:p w14:paraId="534BE4AB" w14:textId="2ECADA1B"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These authors contributed equally to this work</w:t>
      </w:r>
      <w:r w:rsidR="00620349">
        <w:rPr>
          <w:rFonts w:ascii="Book Antiqua" w:eastAsia="Book Antiqua" w:hAnsi="Book Antiqua" w:cs="Book Antiqua"/>
          <w:color w:val="000000"/>
        </w:rPr>
        <w:t>.</w:t>
      </w:r>
    </w:p>
    <w:p w14:paraId="21904D37" w14:textId="77777777" w:rsidR="006D058A" w:rsidRDefault="006D058A">
      <w:pPr>
        <w:spacing w:line="360" w:lineRule="auto"/>
        <w:jc w:val="both"/>
        <w:rPr>
          <w:rFonts w:ascii="Book Antiqua" w:hAnsi="Book Antiqua"/>
        </w:rPr>
      </w:pPr>
    </w:p>
    <w:p w14:paraId="37EEE955"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Corresponding author: Min Shao, PhD, Chief Physician, </w:t>
      </w:r>
      <w:r>
        <w:rPr>
          <w:rFonts w:ascii="Book Antiqua" w:eastAsia="Book Antiqua" w:hAnsi="Book Antiqua" w:cs="Book Antiqua"/>
          <w:color w:val="000000"/>
        </w:rPr>
        <w:t>Department of Critical Care Medicine, The First Affiliated Hospital of Anhui Medical University, No. 218 Jixi Road, Shushan District, Hefei 230031, Anhui Province, China. minicu2021@163.com</w:t>
      </w:r>
    </w:p>
    <w:p w14:paraId="637A3E1D" w14:textId="77777777" w:rsidR="006D058A" w:rsidRDefault="006D058A">
      <w:pPr>
        <w:spacing w:line="360" w:lineRule="auto"/>
        <w:jc w:val="both"/>
        <w:rPr>
          <w:rFonts w:ascii="Book Antiqua" w:hAnsi="Book Antiqua"/>
        </w:rPr>
      </w:pPr>
    </w:p>
    <w:p w14:paraId="63ADCF60"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4, 2023</w:t>
      </w:r>
    </w:p>
    <w:p w14:paraId="1DF984D9"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July 21, 2023</w:t>
      </w:r>
    </w:p>
    <w:p w14:paraId="086A2CB0" w14:textId="1D2F334F" w:rsidR="006D058A" w:rsidRDefault="00727FF9">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07T14:14:00Z">
        <w:r w:rsidR="00F22E07" w:rsidRPr="00F22E07">
          <w:rPr>
            <w:rFonts w:ascii="Book Antiqua" w:eastAsia="Book Antiqua" w:hAnsi="Book Antiqua" w:cs="Book Antiqua"/>
          </w:rPr>
          <w:t>August 7, 2023</w:t>
        </w:r>
      </w:ins>
    </w:p>
    <w:p w14:paraId="6C4103B9"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Published online: </w:t>
      </w:r>
    </w:p>
    <w:p w14:paraId="6D941DF4" w14:textId="77777777" w:rsidR="006D058A" w:rsidRDefault="006D058A">
      <w:pPr>
        <w:spacing w:line="360" w:lineRule="auto"/>
        <w:jc w:val="both"/>
        <w:rPr>
          <w:rFonts w:ascii="Book Antiqua" w:hAnsi="Book Antiqua"/>
        </w:rPr>
        <w:sectPr w:rsidR="006D058A">
          <w:footerReference w:type="default" r:id="rId6"/>
          <w:pgSz w:w="12240" w:h="15840"/>
          <w:pgMar w:top="1440" w:right="1440" w:bottom="1440" w:left="1440" w:header="720" w:footer="720" w:gutter="0"/>
          <w:cols w:space="720"/>
          <w:docGrid w:linePitch="360"/>
        </w:sectPr>
      </w:pPr>
    </w:p>
    <w:p w14:paraId="664E0E6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8A791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BACKGROUND</w:t>
      </w:r>
    </w:p>
    <w:p w14:paraId="6A53C5EF"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Emergency sepsis is a common and serious infectious disease, and its prognosis is influenced by a number of factors. </w:t>
      </w:r>
    </w:p>
    <w:p w14:paraId="2ADD6194" w14:textId="77777777" w:rsidR="006D058A" w:rsidRDefault="006D058A">
      <w:pPr>
        <w:spacing w:line="360" w:lineRule="auto"/>
        <w:jc w:val="both"/>
        <w:rPr>
          <w:rFonts w:ascii="Book Antiqua" w:hAnsi="Book Antiqua"/>
        </w:rPr>
      </w:pPr>
    </w:p>
    <w:p w14:paraId="09F538FF"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AIM</w:t>
      </w:r>
    </w:p>
    <w:p w14:paraId="1F983407"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To </w:t>
      </w:r>
      <w:proofErr w:type="spellStart"/>
      <w:r>
        <w:rPr>
          <w:rFonts w:ascii="Book Antiqua" w:eastAsia="Book Antiqua" w:hAnsi="Book Antiqua" w:cs="Book Antiqua"/>
        </w:rPr>
        <w:t>analyse</w:t>
      </w:r>
      <w:proofErr w:type="spellEnd"/>
      <w:r>
        <w:rPr>
          <w:rFonts w:ascii="Book Antiqua" w:eastAsia="Book Antiqua" w:hAnsi="Book Antiqua" w:cs="Book Antiqua"/>
        </w:rPr>
        <w:t xml:space="preserve"> the factors influencing the prognosis of patients with emergency sepsis in order to provide a basis for </w:t>
      </w:r>
      <w:proofErr w:type="spellStart"/>
      <w:r>
        <w:rPr>
          <w:rFonts w:ascii="Book Antiqua" w:eastAsia="Book Antiqua" w:hAnsi="Book Antiqua" w:cs="Book Antiqua"/>
        </w:rPr>
        <w:t>individualised</w:t>
      </w:r>
      <w:proofErr w:type="spellEnd"/>
      <w:r>
        <w:rPr>
          <w:rFonts w:ascii="Book Antiqua" w:eastAsia="Book Antiqua" w:hAnsi="Book Antiqua" w:cs="Book Antiqua"/>
        </w:rPr>
        <w:t xml:space="preserve"> patient treatment and care. By retrospectively </w:t>
      </w:r>
      <w:proofErr w:type="spellStart"/>
      <w:r>
        <w:rPr>
          <w:rFonts w:ascii="Book Antiqua" w:eastAsia="Book Antiqua" w:hAnsi="Book Antiqua" w:cs="Book Antiqua"/>
        </w:rPr>
        <w:t>analysing</w:t>
      </w:r>
      <w:proofErr w:type="spellEnd"/>
      <w:r>
        <w:rPr>
          <w:rFonts w:ascii="Book Antiqua" w:eastAsia="Book Antiqua" w:hAnsi="Book Antiqua" w:cs="Book Antiqua"/>
        </w:rPr>
        <w:t xml:space="preserve"> the clinical data collected, we conducted a comprehensive analysis of factors such as age, gender, underlying disease, etiology and site of infection, inflammatory indicators, multi-organ failure, cardiovascular function, therapeutic measures, immune status and severity of infection.</w:t>
      </w:r>
    </w:p>
    <w:p w14:paraId="2D10BC86" w14:textId="77777777" w:rsidR="006D058A" w:rsidRDefault="006D058A">
      <w:pPr>
        <w:spacing w:line="360" w:lineRule="auto"/>
        <w:jc w:val="both"/>
        <w:rPr>
          <w:rFonts w:ascii="Book Antiqua" w:hAnsi="Book Antiqua"/>
        </w:rPr>
      </w:pPr>
    </w:p>
    <w:p w14:paraId="761D1B3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METHODS</w:t>
      </w:r>
    </w:p>
    <w:p w14:paraId="55A9480C"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Data collection: Clinical data were collected from patients diagnosed with acute sepsis, including basic information, laboratory findings, medical history and treatment options. Variable selection: Variables associated with prognosis were selected, including age, gender, underlying disease, etiology and site of infection, inflammatory indicators, multi-organ failure, cardiovascular function, treatment measures, immune status and severity of infection. Data analysis: The data collected are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using appropriate statistical methods such as multiple regression analysis and survival analysis. The impact of each factor on prognosis was assessed according to prognostic indicators, such as survival, length of stay and complication rates. </w:t>
      </w:r>
    </w:p>
    <w:p w14:paraId="5A3DCA00" w14:textId="77777777" w:rsidR="006D058A" w:rsidRDefault="006D058A">
      <w:pPr>
        <w:spacing w:line="360" w:lineRule="auto"/>
        <w:jc w:val="both"/>
        <w:rPr>
          <w:rFonts w:ascii="Book Antiqua" w:hAnsi="Book Antiqua"/>
        </w:rPr>
      </w:pPr>
    </w:p>
    <w:p w14:paraId="0F7B537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RESULTS</w:t>
      </w:r>
    </w:p>
    <w:p w14:paraId="093CF00B"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Descriptive statistics: Descriptive statistics were performed on the data collected from the patients, including their basic characteristics and clinical presentation. </w:t>
      </w:r>
    </w:p>
    <w:p w14:paraId="01D18F3F" w14:textId="77777777" w:rsidR="006D058A" w:rsidRDefault="006D058A">
      <w:pPr>
        <w:spacing w:line="360" w:lineRule="auto"/>
        <w:jc w:val="both"/>
        <w:rPr>
          <w:rFonts w:ascii="Book Antiqua" w:hAnsi="Book Antiqua"/>
        </w:rPr>
      </w:pPr>
    </w:p>
    <w:p w14:paraId="5F710EAB"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CONCLUSION</w:t>
      </w:r>
    </w:p>
    <w:p w14:paraId="0F4CAB77" w14:textId="77777777" w:rsidR="006D058A" w:rsidRDefault="00727FF9">
      <w:pPr>
        <w:spacing w:line="360" w:lineRule="auto"/>
        <w:jc w:val="both"/>
        <w:rPr>
          <w:rFonts w:ascii="Book Antiqua" w:hAnsi="Book Antiqua"/>
        </w:rPr>
      </w:pPr>
      <w:r>
        <w:rPr>
          <w:rFonts w:ascii="Book Antiqua" w:eastAsia="Book Antiqua" w:hAnsi="Book Antiqua" w:cs="Book Antiqua"/>
        </w:rPr>
        <w:lastRenderedPageBreak/>
        <w:t>Type 2 diabetes mellitus were independent factors affecting the prognosis of patients with sepsis.</w:t>
      </w:r>
    </w:p>
    <w:p w14:paraId="0B5AA995" w14:textId="77777777" w:rsidR="006D058A" w:rsidRDefault="006D058A">
      <w:pPr>
        <w:spacing w:line="360" w:lineRule="auto"/>
        <w:jc w:val="both"/>
        <w:rPr>
          <w:rFonts w:ascii="Book Antiqua" w:hAnsi="Book Antiqua"/>
        </w:rPr>
      </w:pPr>
    </w:p>
    <w:p w14:paraId="30287932"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Platelet count; Length of ICU stay; Mechanical ventilation; Abdominal infection; Combined coronary artery disease</w:t>
      </w:r>
    </w:p>
    <w:p w14:paraId="1BBE3242" w14:textId="77777777" w:rsidR="006D058A" w:rsidRDefault="006D058A">
      <w:pPr>
        <w:spacing w:line="360" w:lineRule="auto"/>
        <w:jc w:val="both"/>
        <w:rPr>
          <w:rFonts w:ascii="Book Antiqua" w:hAnsi="Book Antiqua"/>
        </w:rPr>
      </w:pPr>
    </w:p>
    <w:p w14:paraId="6A9ABF34"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Ning XL, Shao M. Analysis of prognostic factors in patients with emergency sepsis.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DA614B1" w14:textId="77777777" w:rsidR="006D058A" w:rsidRDefault="006D058A">
      <w:pPr>
        <w:spacing w:line="360" w:lineRule="auto"/>
        <w:jc w:val="both"/>
        <w:rPr>
          <w:rFonts w:ascii="Book Antiqua" w:hAnsi="Book Antiqua"/>
        </w:rPr>
      </w:pPr>
    </w:p>
    <w:p w14:paraId="7774AC3B"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Age, gender, underlying disease, etiology and site of infection, inflammatory indicators, multi-organ failure, cardiovascular function, therapeutic measures, immune status, and severity of infection are important factors influencing the prognosis of emergency sepsis patients.</w:t>
      </w:r>
    </w:p>
    <w:p w14:paraId="52003CC8" w14:textId="77777777" w:rsidR="006D058A" w:rsidRDefault="006D058A">
      <w:pPr>
        <w:spacing w:line="360" w:lineRule="auto"/>
        <w:jc w:val="both"/>
        <w:rPr>
          <w:rFonts w:ascii="Book Antiqua" w:hAnsi="Book Antiqua"/>
        </w:rPr>
      </w:pPr>
    </w:p>
    <w:p w14:paraId="6E28AD7A"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99425F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Sepsis is a life-threatening condition caused by a dysregulated host response to infection resulting in organ dysfunction and is a common high mortality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With the treatment of underlying infections,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organ perfusion is the mainstay of sepsis treatment, including the use of intravenous fluids and antihypertensive agents. The heart is one of the key organs involved in sepsis, and myocardial injury and cardiac insufficiency including diastolic and/or systolic dysfunction often occurs in patients with sepsis and is a significant cause of death in septic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Diastolic dysfunction in sepsis is associated with fluid resuscitation in septic patients, and elevated left ventricular filling pressures are strongly associated with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With the development of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monitoring and cardiac ultrasound technology, the American Society of Echocardiography revised the definition of diastolic dysfunction in 2009, but operational measurement is often difficult due to the complexity of its measurement and the frequent occurrence of arrhythmias such as tachycardia or atrial fibrillation in critically ill patients. The ratio of </w:t>
      </w:r>
      <w:r>
        <w:rPr>
          <w:rFonts w:ascii="Book Antiqua" w:eastAsia="Book Antiqua" w:hAnsi="Book Antiqua" w:cs="Book Antiqua"/>
          <w:color w:val="000000"/>
        </w:rPr>
        <w:lastRenderedPageBreak/>
        <w:t xml:space="preserve">peak early mitral diastolic flow velocity to early mitral annular diastolic motion velocity (E/e') is commonly used to reflect elevated left heart filling pressures and is easily measured in critically ill patients. Based on a simplified classification of diastolic function in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aim of this study was to investigate the factors that influence the prognosis of patients with sepsis according to their clinical characteristics and to provide a theoretical basis for the prognosis of patients with sepsis. It is reported as follows.</w:t>
      </w:r>
    </w:p>
    <w:p w14:paraId="33807BDF" w14:textId="77777777" w:rsidR="006D058A" w:rsidRDefault="00727FF9">
      <w:pPr>
        <w:spacing w:line="360" w:lineRule="auto"/>
        <w:ind w:firstLine="420"/>
        <w:jc w:val="both"/>
        <w:rPr>
          <w:rFonts w:ascii="Book Antiqua" w:hAnsi="Book Antiqua"/>
        </w:rPr>
      </w:pPr>
      <w:r>
        <w:rPr>
          <w:rFonts w:ascii="Book Antiqua" w:eastAsia="Book Antiqua" w:hAnsi="Book Antiqua" w:cs="Book Antiqua"/>
          <w:color w:val="000000"/>
        </w:rPr>
        <w:t>Age: Age is an important prognostic factor, with older patients usually having a poorer prognosis. Gender: Gender may have an impact on prognosis, as women usually have a better prognosis than men. Underlying disease: Patients with some chronic diseases (</w:t>
      </w:r>
      <w:r>
        <w:rPr>
          <w:rFonts w:ascii="Book Antiqua" w:eastAsia="Book Antiqua" w:hAnsi="Book Antiqua" w:cs="Book Antiqua"/>
          <w:i/>
          <w:color w:val="000000"/>
        </w:rPr>
        <w:t>e.g.</w:t>
      </w:r>
      <w:r>
        <w:rPr>
          <w:rFonts w:ascii="Book Antiqua" w:eastAsia="Book Antiqua" w:hAnsi="Book Antiqua" w:cs="Book Antiqua"/>
          <w:color w:val="000000"/>
        </w:rPr>
        <w:t xml:space="preserve"> diabetes, heart disease, kidney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usually have a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11-17]</w:t>
      </w:r>
      <w:r>
        <w:rPr>
          <w:rFonts w:ascii="Book Antiqua" w:eastAsia="Book Antiqua" w:hAnsi="Book Antiqua" w:cs="Book Antiqua"/>
          <w:color w:val="000000"/>
        </w:rPr>
        <w:t>. Etiology and site of infection: Different sites and causes of infection may have different prognostic implications. Certain sites of infection (</w:t>
      </w:r>
      <w:r>
        <w:rPr>
          <w:rFonts w:ascii="Book Antiqua" w:eastAsia="Book Antiqua" w:hAnsi="Book Antiqua" w:cs="Book Antiqua"/>
          <w:i/>
          <w:color w:val="000000"/>
        </w:rPr>
        <w:t>e.g.</w:t>
      </w:r>
      <w:r>
        <w:rPr>
          <w:rFonts w:ascii="Book Antiqua" w:eastAsia="Book Antiqua" w:hAnsi="Book Antiqua" w:cs="Book Antiqua"/>
          <w:color w:val="000000"/>
        </w:rPr>
        <w:t xml:space="preserve"> bloodstream infection) may have a poorer prognosis. Inflammatory indicators: Abnormal levels of inflammatory indicators (</w:t>
      </w:r>
      <w:r>
        <w:rPr>
          <w:rFonts w:ascii="Book Antiqua" w:eastAsia="Book Antiqua" w:hAnsi="Book Antiqua" w:cs="Book Antiqua"/>
          <w:i/>
          <w:color w:val="000000"/>
        </w:rPr>
        <w:t>e.g.</w:t>
      </w:r>
      <w:r>
        <w:rPr>
          <w:rFonts w:ascii="Book Antiqua" w:eastAsia="Book Antiqua" w:hAnsi="Book Antiqua" w:cs="Book Antiqua"/>
          <w:color w:val="000000"/>
        </w:rPr>
        <w:t xml:space="preserve"> C-reactive protein, white blood cell count, </w:t>
      </w:r>
      <w:proofErr w:type="spellStart"/>
      <w:r>
        <w:rPr>
          <w:rFonts w:ascii="Book Antiqua" w:eastAsia="Book Antiqua" w:hAnsi="Book Antiqua" w:cs="Book Antiqua"/>
          <w:color w:val="000000"/>
        </w:rPr>
        <w:t>calcitoninogen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associated with prognosis. Higher inflammatory markers are usually associated with a poorer prognosis. Multi-organ failure: Multi-organ failure is one of the complications of severe sepsis and has a significant impact on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18-26]</w:t>
      </w:r>
      <w:r>
        <w:rPr>
          <w:rFonts w:ascii="Book Antiqua" w:eastAsia="Book Antiqua" w:hAnsi="Book Antiqua" w:cs="Book Antiqua"/>
          <w:color w:val="000000"/>
        </w:rPr>
        <w:t xml:space="preserve">. Cardiovascular function: Instability of cardiovascular function is associated with prognosis. Hypotension and arrhythmias may predict a poorer prognosis. Therapeutic measures: Early and appropriate therapeutic measures, such as antibiotic therapy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support, are essential for prognosis. Immune status: Patients with impaired immune function (</w:t>
      </w:r>
      <w:r>
        <w:rPr>
          <w:rFonts w:ascii="Book Antiqua" w:eastAsia="Book Antiqua" w:hAnsi="Book Antiqua" w:cs="Book Antiqua"/>
          <w:i/>
          <w:color w:val="000000"/>
        </w:rPr>
        <w:t>e.g.</w:t>
      </w:r>
      <w:r>
        <w:rPr>
          <w:rFonts w:ascii="Book Antiqua" w:eastAsia="Book Antiqua" w:hAnsi="Book Antiqua" w:cs="Book Antiqua"/>
          <w:color w:val="000000"/>
        </w:rPr>
        <w:t xml:space="preserve"> immunosuppressant users, HIV-infected patients, </w:t>
      </w:r>
      <w:r>
        <w:rPr>
          <w:rFonts w:ascii="Book Antiqua" w:eastAsia="Book Antiqua" w:hAnsi="Book Antiqua" w:cs="Book Antiqua"/>
          <w:i/>
          <w:iCs/>
          <w:color w:val="000000"/>
        </w:rPr>
        <w:t>etc.</w:t>
      </w:r>
      <w:r>
        <w:rPr>
          <w:rFonts w:ascii="Book Antiqua" w:eastAsia="Book Antiqua" w:hAnsi="Book Antiqua" w:cs="Book Antiqua"/>
          <w:color w:val="000000"/>
        </w:rPr>
        <w:t>) usually have a poorer prognosis. Severity of infection: The severity of the infection and the level of sepsis scoring systems (</w:t>
      </w:r>
      <w:r>
        <w:rPr>
          <w:rFonts w:ascii="Book Antiqua" w:eastAsia="Book Antiqua" w:hAnsi="Book Antiqua" w:cs="Book Antiqua"/>
          <w:i/>
          <w:color w:val="000000"/>
        </w:rPr>
        <w:t>e.g.</w:t>
      </w:r>
      <w:r>
        <w:rPr>
          <w:rFonts w:ascii="Book Antiqua" w:eastAsia="Book Antiqua" w:hAnsi="Book Antiqua" w:cs="Book Antiqua"/>
          <w:color w:val="000000"/>
        </w:rPr>
        <w:t xml:space="preserve"> SOFA score, APACHE II score) are associated with prognosis. These are only some of the possible factors, and the specific influences will also depend on the study design, patient sample and data availability. When conducting specific analyses, statistical methods such as multiple regression analysis </w:t>
      </w:r>
      <w:r>
        <w:rPr>
          <w:rFonts w:ascii="Book Antiqua" w:eastAsia="Book Antiqua" w:hAnsi="Book Antiqua" w:cs="Book Antiqua"/>
          <w:color w:val="000000"/>
        </w:rPr>
        <w:lastRenderedPageBreak/>
        <w:t>and survival analysis can be used to determine which factors have the most significant impact on prognosis.</w:t>
      </w:r>
    </w:p>
    <w:p w14:paraId="631CF460" w14:textId="77777777" w:rsidR="006D058A" w:rsidRDefault="006D058A">
      <w:pPr>
        <w:spacing w:line="360" w:lineRule="auto"/>
        <w:ind w:firstLine="420"/>
        <w:jc w:val="both"/>
        <w:rPr>
          <w:rFonts w:ascii="Book Antiqua" w:hAnsi="Book Antiqua"/>
        </w:rPr>
      </w:pPr>
    </w:p>
    <w:p w14:paraId="68D7E2F6"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D2ADA46"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30048047" w14:textId="41288552" w:rsidR="006D058A" w:rsidRDefault="00727FF9">
      <w:pPr>
        <w:spacing w:line="360" w:lineRule="auto"/>
        <w:jc w:val="both"/>
        <w:rPr>
          <w:rFonts w:ascii="Book Antiqua" w:hAnsi="Book Antiqua"/>
        </w:rPr>
      </w:pPr>
      <w:r>
        <w:rPr>
          <w:rFonts w:ascii="Book Antiqua" w:eastAsia="Book Antiqua" w:hAnsi="Book Antiqua" w:cs="Book Antiqua"/>
          <w:color w:val="000000"/>
        </w:rPr>
        <w:t>Retrospective analysis of the clinical data of 102 patients with sepsis in the emergency care unit [collectively referred to as</w:t>
      </w:r>
      <w:r>
        <w:rPr>
          <w:rFonts w:ascii="Book Antiqua" w:hAnsi="Book Antiqua"/>
        </w:rPr>
        <w:t xml:space="preserve"> </w:t>
      </w:r>
      <w:r>
        <w:rPr>
          <w:rFonts w:ascii="Book Antiqua" w:eastAsia="Book Antiqua" w:hAnsi="Book Antiqua" w:cs="Book Antiqua"/>
          <w:color w:val="000000"/>
        </w:rPr>
        <w:t xml:space="preserve">intensive care unit (ICU)] of our hospital from May 2018 to April 2023. (1) Inclusion criteria: </w:t>
      </w:r>
      <w:r w:rsidR="00746FF7">
        <w:rPr>
          <w:rFonts w:ascii="Book Antiqua" w:eastAsia="Book Antiqua" w:hAnsi="Book Antiqua" w:cs="Book Antiqua"/>
          <w:color w:val="000000"/>
        </w:rPr>
        <w:t xml:space="preserve">Meeting </w:t>
      </w:r>
      <w:r>
        <w:rPr>
          <w:rFonts w:ascii="Book Antiqua" w:eastAsia="Book Antiqua" w:hAnsi="Book Antiqua" w:cs="Book Antiqua"/>
          <w:color w:val="000000"/>
        </w:rPr>
        <w:t>the latest diagnostic criteria of sepsis 3.0 promulgated by the American Society of Critical Care Medicine and the European Society of Critical Care Medicine in 2016, with a SOFA score ≥ 2 (a baseline SOFA score of 0 was suspiciously assumed for patients with unknown underlying organ dysfunction); and (2) Exclusion criteria: (I) those who died of disease within 48 h of diagnosis of sepsis and septic shock; (II) acute coronary syndrome, malignant arrhythmias; (III) unclear ultrasound images; (IV) advanced malignancy; and (V) post-cardiopulmonary resuscitation. Patients were divided into a death group and a survival group according to their clinical outcome in hospital. The study was approved by the hospital ethics committee.</w:t>
      </w:r>
    </w:p>
    <w:p w14:paraId="37B9FD42" w14:textId="77777777" w:rsidR="006D058A" w:rsidRDefault="006D058A">
      <w:pPr>
        <w:spacing w:line="360" w:lineRule="auto"/>
        <w:jc w:val="both"/>
        <w:rPr>
          <w:rFonts w:ascii="Book Antiqua" w:eastAsia="Book Antiqua" w:hAnsi="Book Antiqua" w:cs="Book Antiqua"/>
          <w:b/>
          <w:bCs/>
          <w:i/>
          <w:iCs/>
          <w:color w:val="000000"/>
        </w:rPr>
      </w:pPr>
    </w:p>
    <w:p w14:paraId="7535A22B"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Methodology</w:t>
      </w:r>
    </w:p>
    <w:p w14:paraId="259B399E"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Clinical data such as age, gender, body mass index, comorbidities, laboratory tests such as white blood cell count, platelet count, blood creatinine value, blood potassium, glutamate transaminase, classification of the source of infection, duration of ICU stay, acute physiology and chronic health evaluation (APACHE II), sequential organ failure (SOFA) score, and the application of tissue Doppler imaging to determine peak mitral valve diastolic velocity (E) and mitral annular diastolic velocity (SOFA). APACHE II, sequential organ failure (SOFA) score and the use of tissue Doppler imaging to determine peak mitral valve early diastolic flow velocity (E), early mitral annular motion velocity (e') and E/e'.</w:t>
      </w:r>
    </w:p>
    <w:p w14:paraId="4EFE2EC0" w14:textId="77777777" w:rsidR="006D058A" w:rsidRDefault="006D058A">
      <w:pPr>
        <w:spacing w:line="360" w:lineRule="auto"/>
        <w:jc w:val="both"/>
        <w:rPr>
          <w:rFonts w:ascii="Book Antiqua" w:eastAsia="Book Antiqua" w:hAnsi="Book Antiqua" w:cs="Book Antiqua"/>
          <w:b/>
          <w:bCs/>
          <w:i/>
          <w:iCs/>
          <w:color w:val="000000"/>
        </w:rPr>
      </w:pPr>
    </w:p>
    <w:p w14:paraId="0854591D"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lastRenderedPageBreak/>
        <w:t>Observation indicators</w:t>
      </w:r>
    </w:p>
    <w:p w14:paraId="26EB6D7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clinical data of the patients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classified according to their cardiac function as normal cardiac function, abnormal systolic function (LVEF &lt; 50%), diastolic dysfunction, and systolic and diastolic dysfunction. Diastolic dysfunction is graded according to the simplified method: e' &lt; 8 and E/e'. Diastolic dysfunction grade I: e' &lt; 8 and E/e' ≤ 8, diastolic dysfunction grade II: e' &lt; 8 and 8 &lt; E/e' &lt; 13, diastolic dysfunction grade II</w:t>
      </w:r>
      <w:r w:rsidRPr="005129DB">
        <w:rPr>
          <w:rFonts w:ascii="Book Antiqua" w:eastAsia="Book Antiqua" w:hAnsi="Book Antiqua" w:cs="Book Antiqua"/>
          <w:color w:val="000000"/>
        </w:rPr>
        <w:t xml:space="preserve">I: e' &lt; 8 and E/e' ≥ 13. </w:t>
      </w:r>
      <w:proofErr w:type="spellStart"/>
      <w:r w:rsidRPr="005129DB">
        <w:rPr>
          <w:rFonts w:ascii="Book Antiqua" w:eastAsia="Book Antiqua" w:hAnsi="Book Antiqua" w:cs="Book Antiqua"/>
          <w:color w:val="000000"/>
        </w:rPr>
        <w:t>An</w:t>
      </w:r>
      <w:r>
        <w:rPr>
          <w:rFonts w:ascii="Book Antiqua" w:eastAsia="Book Antiqua" w:hAnsi="Book Antiqua" w:cs="Book Antiqua"/>
          <w:color w:val="000000"/>
        </w:rPr>
        <w:t>alyse</w:t>
      </w:r>
      <w:proofErr w:type="spellEnd"/>
      <w:r>
        <w:rPr>
          <w:rFonts w:ascii="Book Antiqua" w:eastAsia="Book Antiqua" w:hAnsi="Book Antiqua" w:cs="Book Antiqua"/>
          <w:color w:val="000000"/>
        </w:rPr>
        <w:t xml:space="preserve"> the factors affecting the prognosis of patients with sepsis.</w:t>
      </w:r>
    </w:p>
    <w:p w14:paraId="30D2AC4B" w14:textId="77777777" w:rsidR="006D058A" w:rsidRDefault="006D058A">
      <w:pPr>
        <w:spacing w:line="360" w:lineRule="auto"/>
        <w:jc w:val="both"/>
        <w:rPr>
          <w:rFonts w:ascii="Book Antiqua" w:eastAsia="Book Antiqua" w:hAnsi="Book Antiqua" w:cs="Book Antiqua"/>
          <w:b/>
          <w:bCs/>
          <w:i/>
          <w:iCs/>
          <w:color w:val="000000"/>
        </w:rPr>
      </w:pPr>
    </w:p>
    <w:p w14:paraId="1D289915"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Statistical treatment</w:t>
      </w:r>
    </w:p>
    <w:p w14:paraId="39857A5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SPSS 25.0 software was used for statistical analysis of the data obtained. The measurement data conforming to normal distribution were expressed as (mean ± SD) and compared by </w:t>
      </w:r>
      <w:r>
        <w:rPr>
          <w:rFonts w:ascii="Book Antiqua" w:eastAsia="Book Antiqua" w:hAnsi="Book Antiqua" w:cs="Book Antiqua"/>
          <w:i/>
          <w:color w:val="000000"/>
        </w:rPr>
        <w:t>t</w:t>
      </w:r>
      <w:r>
        <w:rPr>
          <w:rFonts w:ascii="Book Antiqua" w:eastAsia="Book Antiqua" w:hAnsi="Book Antiqua" w:cs="Book Antiqua"/>
          <w:color w:val="000000"/>
        </w:rPr>
        <w:t xml:space="preserve">-test; the measurement data conforming to non-normal distribution were expressed as </w:t>
      </w:r>
      <w:proofErr w:type="gramStart"/>
      <w:r>
        <w:rPr>
          <w:rFonts w:ascii="Book Antiqua" w:eastAsia="Book Antiqua" w:hAnsi="Book Antiqua" w:cs="Book Antiqua"/>
          <w:color w:val="000000"/>
        </w:rPr>
        <w:t>M(</w:t>
      </w:r>
      <w:proofErr w:type="gramEnd"/>
      <w:r>
        <w:rPr>
          <w:rFonts w:ascii="Book Antiqua" w:eastAsia="Book Antiqua" w:hAnsi="Book Antiqua" w:cs="Book Antiqua"/>
          <w:color w:val="000000"/>
        </w:rPr>
        <w:t xml:space="preserve">P25, P75) and the rank sum test was used for comparison between groups. Statistical data were expressed as rates (%), and comparisons were made using the </w:t>
      </w:r>
      <w:r>
        <w:rPr>
          <w:rFonts w:ascii="Book Antiqua" w:eastAsia="Book Antiqua" w:hAnsi="Book Antiqua" w:cs="Book Antiqua"/>
          <w:i/>
          <w:color w:val="000000"/>
        </w:rPr>
        <w:t>X</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Variables with statistically significant differences in univariate analysis were introduced into a binary logistic regression model for multivariate analysis. Differences were considered statistically significant at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50B25E66" w14:textId="77777777" w:rsidR="006D058A" w:rsidRDefault="006D058A">
      <w:pPr>
        <w:spacing w:line="360" w:lineRule="auto"/>
        <w:ind w:firstLine="420"/>
        <w:jc w:val="both"/>
        <w:rPr>
          <w:rFonts w:ascii="Book Antiqua" w:hAnsi="Book Antiqua"/>
        </w:rPr>
      </w:pPr>
    </w:p>
    <w:p w14:paraId="65DC5B40"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1A58B2D"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Analysis of the patient's clinical data</w:t>
      </w:r>
    </w:p>
    <w:p w14:paraId="56D930E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The study included 102 patients with sepsis, 60 males and 62 females; age 30-87 years, mean (61.69 ± 8.78) years; 63 patients were mechanically ventilated by tracheal intubation; APACHE II score 16-33, mean (24.38 ± 3.20); SOFA score 7-17, mean (12.27 ± 1.95) points. There were 46 cases in the death group and 56 cases in the survival group.</w:t>
      </w:r>
    </w:p>
    <w:p w14:paraId="653551C0" w14:textId="77777777" w:rsidR="006D058A" w:rsidRDefault="006D058A">
      <w:pPr>
        <w:spacing w:line="360" w:lineRule="auto"/>
        <w:jc w:val="both"/>
        <w:rPr>
          <w:rFonts w:ascii="Book Antiqua" w:eastAsia="Book Antiqua" w:hAnsi="Book Antiqua" w:cs="Book Antiqua"/>
          <w:b/>
          <w:bCs/>
          <w:i/>
          <w:iCs/>
          <w:color w:val="000000"/>
        </w:rPr>
      </w:pPr>
    </w:p>
    <w:p w14:paraId="498E120F"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 xml:space="preserve">Univariate analysis of factors </w:t>
      </w:r>
    </w:p>
    <w:p w14:paraId="6A57A51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Affecting the prognosis of septic patients comparing E, e', platelet count, creatinine maximum, SOFA score, ICU length of stay, cardiac function classification, abdominal </w:t>
      </w:r>
      <w:r>
        <w:rPr>
          <w:rFonts w:ascii="Book Antiqua" w:eastAsia="Book Antiqua" w:hAnsi="Book Antiqua" w:cs="Book Antiqua"/>
          <w:color w:val="000000"/>
        </w:rPr>
        <w:lastRenderedPageBreak/>
        <w:t>infection, mechanical ventilation, type 2 diabetes and coronary artery disease in both groups were statistically significant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Tables 1-3.</w:t>
      </w:r>
    </w:p>
    <w:p w14:paraId="3F651C74" w14:textId="77777777" w:rsidR="006D058A" w:rsidRDefault="006D058A">
      <w:pPr>
        <w:spacing w:line="360" w:lineRule="auto"/>
        <w:jc w:val="both"/>
        <w:rPr>
          <w:rFonts w:ascii="Book Antiqua" w:eastAsia="Book Antiqua" w:hAnsi="Book Antiqua" w:cs="Book Antiqua"/>
          <w:b/>
          <w:bCs/>
          <w:i/>
          <w:iCs/>
          <w:color w:val="000000"/>
        </w:rPr>
      </w:pPr>
    </w:p>
    <w:p w14:paraId="2501515A"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 xml:space="preserve">Multi-factor analysis of variables </w:t>
      </w:r>
    </w:p>
    <w:p w14:paraId="3E9AC0EA"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Affecting the prognosis of patients with sepsis Multi-factor analysis of variables that were significant in the univariate analysis was performed, where E, platelet count, duration of ICU stay, abdominal infection, mechanical ventilation, type 2 diabetes and coronary heart disease were independent influencing factors on the death of patients with sepsis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4.</w:t>
      </w:r>
    </w:p>
    <w:p w14:paraId="51E794F8" w14:textId="77777777" w:rsidR="006D058A" w:rsidRDefault="006D058A">
      <w:pPr>
        <w:spacing w:line="360" w:lineRule="auto"/>
        <w:ind w:firstLine="420"/>
        <w:jc w:val="both"/>
        <w:rPr>
          <w:rFonts w:ascii="Book Antiqua" w:hAnsi="Book Antiqua"/>
        </w:rPr>
      </w:pPr>
    </w:p>
    <w:p w14:paraId="3C4ABE44"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A721E2F"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Myocardial injury due to sepsis was previously thought to refer specifically to myocardial systolic dysfunction; however, recent studies have shown that myocardial injury in sepsis can manifest as different types of cardiac dysfunction, such as left ventricular diastolic dysfunction, left ventricular systolic dysfunction, and that the different types of cardiac dysfunction can coexist with each other. Both left ventricular diastolic dysfunction and systolic dysfunction are predictors of mortality in patients with sepsis compared with patients with normal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27-31]</w:t>
      </w:r>
      <w:r>
        <w:rPr>
          <w:rFonts w:ascii="Book Antiqua" w:eastAsia="Book Antiqua" w:hAnsi="Book Antiqua" w:cs="Book Antiqua"/>
          <w:color w:val="000000"/>
        </w:rPr>
        <w:t>. The author classified diastolic dysfunction into classes I, II and III based on a simplified classification of diastolic function in sepsis, based on the E/e' ratio. This is more consistent with previous studies reported.</w:t>
      </w:r>
    </w:p>
    <w:p w14:paraId="26FC9EA2" w14:textId="77777777" w:rsidR="006D058A" w:rsidRDefault="00727FF9">
      <w:pPr>
        <w:spacing w:line="360" w:lineRule="auto"/>
        <w:ind w:firstLine="420"/>
        <w:jc w:val="both"/>
        <w:rPr>
          <w:rFonts w:ascii="Book Antiqua" w:hAnsi="Book Antiqua"/>
        </w:rPr>
      </w:pPr>
      <w:r>
        <w:rPr>
          <w:rFonts w:ascii="Book Antiqua" w:eastAsia="Book Antiqua" w:hAnsi="Book Antiqua" w:cs="Book Antiqua"/>
          <w:color w:val="000000"/>
        </w:rPr>
        <w:t xml:space="preserve">There are limited invasive methods of measuring cardiac diastolic function in patients with sepsis. e/e' correlates well with left ventricular end-diastolic pressure in patients with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32-35]</w:t>
      </w:r>
      <w:r>
        <w:rPr>
          <w:rFonts w:ascii="Book Antiqua" w:eastAsia="Book Antiqua" w:hAnsi="Book Antiqua" w:cs="Book Antiqua"/>
          <w:color w:val="000000"/>
        </w:rPr>
        <w:t>. In this study, a univariate analysis of cardiac function grading revealed a statistically significant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&lt; 0.05) when comparing cardiac function grading between the surviving and deceased groups, but a multifactorial logistic regression analysis failed to show a statistically significant difference, a study that appears to contradict the results of recent studies. The author considers that the reasons for the inconsistent findings may be related to the small sample size of this study, case </w:t>
      </w:r>
      <w:r>
        <w:rPr>
          <w:rFonts w:ascii="Book Antiqua" w:eastAsia="Book Antiqua" w:hAnsi="Book Antiqua" w:cs="Book Antiqua"/>
          <w:color w:val="000000"/>
        </w:rPr>
        <w:lastRenderedPageBreak/>
        <w:t>selection bias, timing of cardiac ultrasound assessment, simplified version of the diastolic function definition, and treatment received.</w:t>
      </w:r>
    </w:p>
    <w:p w14:paraId="445E711C" w14:textId="77777777" w:rsidR="006D058A" w:rsidRDefault="006D058A">
      <w:pPr>
        <w:spacing w:line="360" w:lineRule="auto"/>
        <w:ind w:firstLine="420"/>
        <w:jc w:val="both"/>
        <w:rPr>
          <w:rFonts w:ascii="Book Antiqua" w:hAnsi="Book Antiqua"/>
        </w:rPr>
      </w:pPr>
    </w:p>
    <w:p w14:paraId="76262B37"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154DA5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The results of this study showed that E, platelet count, days of ICU stay, abdominal infection, mechanical ventilation, type 2 diabetes mellitus and coronary heart disease were independent factors influencing death in patients with sepsis (</w:t>
      </w:r>
      <w:r>
        <w:rPr>
          <w:rFonts w:ascii="Book Antiqua" w:eastAsia="Book Antiqua" w:hAnsi="Book Antiqua" w:cs="Book Antiqua"/>
          <w:i/>
          <w:color w:val="000000"/>
        </w:rPr>
        <w:t>P</w:t>
      </w:r>
      <w:r>
        <w:rPr>
          <w:rFonts w:ascii="Book Antiqua" w:eastAsia="Book Antiqua" w:hAnsi="Book Antiqua" w:cs="Book Antiqua"/>
          <w:color w:val="000000"/>
        </w:rPr>
        <w:t xml:space="preserve"> &lt; 0.05). Patients in the survivor group had longer ICU stays than those in the death group, and the analysis may be related to factors such as receiving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Small retrospective studies suggest that early initiation of continuous renal replacement therapy may improve clinical acute kidney injury in septic patients.</w:t>
      </w:r>
    </w:p>
    <w:p w14:paraId="1F48EABD" w14:textId="77777777" w:rsidR="006D058A" w:rsidRDefault="006D058A">
      <w:pPr>
        <w:spacing w:line="360" w:lineRule="auto"/>
        <w:ind w:firstLine="420"/>
        <w:jc w:val="both"/>
        <w:rPr>
          <w:rFonts w:ascii="Book Antiqua" w:hAnsi="Book Antiqua"/>
        </w:rPr>
      </w:pPr>
    </w:p>
    <w:p w14:paraId="4B6211CD"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C51C7B5"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background</w:t>
      </w:r>
    </w:p>
    <w:p w14:paraId="38672340"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Emergency sepsis is a common and serious infectious disease, and its prognosis is influenced by a number of factors. </w:t>
      </w:r>
    </w:p>
    <w:p w14:paraId="67C02670" w14:textId="77777777" w:rsidR="006D058A" w:rsidRDefault="006D058A">
      <w:pPr>
        <w:spacing w:line="360" w:lineRule="auto"/>
        <w:jc w:val="both"/>
        <w:rPr>
          <w:rFonts w:ascii="Book Antiqua" w:hAnsi="Book Antiqua"/>
        </w:rPr>
      </w:pPr>
    </w:p>
    <w:p w14:paraId="518F8EDF"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motivation</w:t>
      </w:r>
    </w:p>
    <w:p w14:paraId="0B68E857"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aim of this study was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factors influencing the prognosis of patients with emergency sepsis in order to provide a basis for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patient treatment and care. By retrospectively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the clinical data collected.</w:t>
      </w:r>
    </w:p>
    <w:p w14:paraId="52A61796" w14:textId="77777777" w:rsidR="006D058A" w:rsidRDefault="006D058A">
      <w:pPr>
        <w:spacing w:line="360" w:lineRule="auto"/>
        <w:jc w:val="both"/>
        <w:rPr>
          <w:rFonts w:ascii="Book Antiqua" w:hAnsi="Book Antiqua"/>
        </w:rPr>
      </w:pPr>
    </w:p>
    <w:p w14:paraId="48E3C85B"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objectives</w:t>
      </w:r>
    </w:p>
    <w:p w14:paraId="658A365B"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We conducted a comprehensive analysis of factors such as age, gender, underlying disease, etiology and site of infection, inflammatory indicators, multi-organ failure, cardiovascular function, therapeutic measures, immune status and severity of infection.</w:t>
      </w:r>
    </w:p>
    <w:p w14:paraId="02541F19" w14:textId="77777777" w:rsidR="006D058A" w:rsidRDefault="006D058A">
      <w:pPr>
        <w:spacing w:line="360" w:lineRule="auto"/>
        <w:jc w:val="both"/>
        <w:rPr>
          <w:rFonts w:ascii="Book Antiqua" w:hAnsi="Book Antiqua"/>
        </w:rPr>
      </w:pPr>
    </w:p>
    <w:p w14:paraId="7039B3FB"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methods</w:t>
      </w:r>
    </w:p>
    <w:p w14:paraId="70BAA35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lastRenderedPageBreak/>
        <w:t xml:space="preserve">Clinical data were collected from patients diagnosed with acute sepsis, including basic information, laboratory findings, medical history and treatment options. Variable selection: Variables associated with prognosis were selected, including age, gender, underlying disease, etiology and site of infection, inflammatory indicators, multi-organ failure, cardiovascular function, treatment measures, immune status and severity of infection. Data analysis: The data collected are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appropriate statistical methods such as multiple regression analysis and survival analysis. The impact of each factor on prognosis was assessed according to prognostic indicators, such as survival, length of stay and complication rates. </w:t>
      </w:r>
    </w:p>
    <w:p w14:paraId="43191473" w14:textId="77777777" w:rsidR="006D058A" w:rsidRDefault="006D058A">
      <w:pPr>
        <w:spacing w:line="360" w:lineRule="auto"/>
        <w:jc w:val="both"/>
        <w:rPr>
          <w:rFonts w:ascii="Book Antiqua" w:hAnsi="Book Antiqua"/>
        </w:rPr>
      </w:pPr>
    </w:p>
    <w:p w14:paraId="34326382"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results</w:t>
      </w:r>
    </w:p>
    <w:p w14:paraId="0C204301"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Descriptive statistics were performed on the data collected from the patients, including their basic characteristics and clinical presentation.</w:t>
      </w:r>
    </w:p>
    <w:p w14:paraId="4CB7297F" w14:textId="77777777" w:rsidR="006D058A" w:rsidRDefault="006D058A">
      <w:pPr>
        <w:spacing w:line="360" w:lineRule="auto"/>
        <w:jc w:val="both"/>
        <w:rPr>
          <w:rFonts w:ascii="Book Antiqua" w:hAnsi="Book Antiqua"/>
        </w:rPr>
      </w:pPr>
    </w:p>
    <w:p w14:paraId="29BFC674"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conclusions</w:t>
      </w:r>
    </w:p>
    <w:p w14:paraId="3D2D176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Type 2 diabetes mellitus were independent factors affecting the prognosis of patients with sepsis.</w:t>
      </w:r>
    </w:p>
    <w:p w14:paraId="05E773EF" w14:textId="77777777" w:rsidR="006D058A" w:rsidRDefault="006D058A">
      <w:pPr>
        <w:spacing w:line="360" w:lineRule="auto"/>
        <w:jc w:val="both"/>
        <w:rPr>
          <w:rFonts w:ascii="Book Antiqua" w:hAnsi="Book Antiqua"/>
        </w:rPr>
      </w:pPr>
    </w:p>
    <w:p w14:paraId="1B573D11"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perspectives</w:t>
      </w:r>
    </w:p>
    <w:p w14:paraId="7CCE7337"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impact of each factor on prognosis was assessed according to prognostic indicators, such as survival, length of stay and complication rates. </w:t>
      </w:r>
    </w:p>
    <w:p w14:paraId="1726EE1C" w14:textId="77777777" w:rsidR="006D058A" w:rsidRDefault="006D058A">
      <w:pPr>
        <w:spacing w:line="360" w:lineRule="auto"/>
        <w:jc w:val="both"/>
        <w:rPr>
          <w:rFonts w:ascii="Book Antiqua" w:hAnsi="Book Antiqua"/>
        </w:rPr>
      </w:pPr>
    </w:p>
    <w:p w14:paraId="4B8955A7"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REFERENCES</w:t>
      </w:r>
    </w:p>
    <w:p w14:paraId="71B657F1"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 </w:t>
      </w:r>
      <w:proofErr w:type="spellStart"/>
      <w:r w:rsidRPr="008A3F46">
        <w:rPr>
          <w:rFonts w:ascii="Book Antiqua" w:hAnsi="Book Antiqua"/>
          <w:b/>
          <w:bCs/>
        </w:rPr>
        <w:t>Gaieski</w:t>
      </w:r>
      <w:proofErr w:type="spellEnd"/>
      <w:r w:rsidRPr="008A3F46">
        <w:rPr>
          <w:rFonts w:ascii="Book Antiqua" w:hAnsi="Book Antiqua"/>
          <w:b/>
          <w:bCs/>
        </w:rPr>
        <w:t xml:space="preserve"> DF</w:t>
      </w:r>
      <w:r w:rsidRPr="008A3F46">
        <w:rPr>
          <w:rFonts w:ascii="Book Antiqua" w:hAnsi="Book Antiqua"/>
        </w:rPr>
        <w:t xml:space="preserve">, Edwards JM, Kallan MJ, Carr BG. Benchmarking the incidence and mortality of severe sepsis in the United States. </w:t>
      </w:r>
      <w:r w:rsidRPr="008A3F46">
        <w:rPr>
          <w:rFonts w:ascii="Book Antiqua" w:hAnsi="Book Antiqua"/>
          <w:i/>
          <w:iCs/>
        </w:rPr>
        <w:t>Crit Care Med</w:t>
      </w:r>
      <w:r w:rsidRPr="008A3F46">
        <w:rPr>
          <w:rFonts w:ascii="Book Antiqua" w:hAnsi="Book Antiqua"/>
        </w:rPr>
        <w:t xml:space="preserve"> 2013; </w:t>
      </w:r>
      <w:r w:rsidRPr="008A3F46">
        <w:rPr>
          <w:rFonts w:ascii="Book Antiqua" w:hAnsi="Book Antiqua"/>
          <w:b/>
          <w:bCs/>
        </w:rPr>
        <w:t>41</w:t>
      </w:r>
      <w:r w:rsidRPr="008A3F46">
        <w:rPr>
          <w:rFonts w:ascii="Book Antiqua" w:hAnsi="Book Antiqua"/>
        </w:rPr>
        <w:t>: 1167-1174 [PMID: 23442987 DOI: 10.1097/CCM.0b013e31827c09f8]</w:t>
      </w:r>
    </w:p>
    <w:p w14:paraId="7B589AE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 </w:t>
      </w:r>
      <w:r w:rsidRPr="008A3F46">
        <w:rPr>
          <w:rFonts w:ascii="Book Antiqua" w:hAnsi="Book Antiqua"/>
          <w:b/>
          <w:bCs/>
        </w:rPr>
        <w:t>Brown SM</w:t>
      </w:r>
      <w:r w:rsidRPr="008A3F46">
        <w:rPr>
          <w:rFonts w:ascii="Book Antiqua" w:hAnsi="Book Antiqua"/>
        </w:rPr>
        <w:t xml:space="preserve">, Pittman JE, Hirshberg EL, Jones JP, </w:t>
      </w:r>
      <w:proofErr w:type="spellStart"/>
      <w:r w:rsidRPr="008A3F46">
        <w:rPr>
          <w:rFonts w:ascii="Book Antiqua" w:hAnsi="Book Antiqua"/>
        </w:rPr>
        <w:t>Lanspa</w:t>
      </w:r>
      <w:proofErr w:type="spellEnd"/>
      <w:r w:rsidRPr="008A3F46">
        <w:rPr>
          <w:rFonts w:ascii="Book Antiqua" w:hAnsi="Book Antiqua"/>
        </w:rPr>
        <w:t xml:space="preserve"> MJ, Kuttler KG, Litwin SE, Grissom CK. Diastolic dysfunction and mortality in early severe sepsis and septic shock: </w:t>
      </w:r>
      <w:r w:rsidRPr="008A3F46">
        <w:rPr>
          <w:rFonts w:ascii="Book Antiqua" w:hAnsi="Book Antiqua"/>
        </w:rPr>
        <w:lastRenderedPageBreak/>
        <w:t xml:space="preserve">a prospective, observational echocardiography study. </w:t>
      </w:r>
      <w:r w:rsidRPr="008A3F46">
        <w:rPr>
          <w:rFonts w:ascii="Book Antiqua" w:hAnsi="Book Antiqua"/>
          <w:i/>
          <w:iCs/>
        </w:rPr>
        <w:t>Crit Ultrasound J</w:t>
      </w:r>
      <w:r w:rsidRPr="008A3F46">
        <w:rPr>
          <w:rFonts w:ascii="Book Antiqua" w:hAnsi="Book Antiqua"/>
        </w:rPr>
        <w:t xml:space="preserve"> 2012; </w:t>
      </w:r>
      <w:r w:rsidRPr="008A3F46">
        <w:rPr>
          <w:rFonts w:ascii="Book Antiqua" w:hAnsi="Book Antiqua"/>
          <w:b/>
          <w:bCs/>
        </w:rPr>
        <w:t>4</w:t>
      </w:r>
      <w:r w:rsidRPr="008A3F46">
        <w:rPr>
          <w:rFonts w:ascii="Book Antiqua" w:hAnsi="Book Antiqua"/>
        </w:rPr>
        <w:t>: 8 [PMID: 22870900 DOI: 10.1186/2036-7902-4-8]</w:t>
      </w:r>
    </w:p>
    <w:p w14:paraId="113C895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 </w:t>
      </w:r>
      <w:r w:rsidRPr="008A3F46">
        <w:rPr>
          <w:rFonts w:ascii="Book Antiqua" w:hAnsi="Book Antiqua"/>
          <w:b/>
          <w:bCs/>
        </w:rPr>
        <w:t>Sanfilippo F</w:t>
      </w:r>
      <w:r w:rsidRPr="008A3F46">
        <w:rPr>
          <w:rFonts w:ascii="Book Antiqua" w:hAnsi="Book Antiqua"/>
        </w:rPr>
        <w:t xml:space="preserve">, Corredor C, Fletcher N, Landesberg G, Benedetto U, </w:t>
      </w:r>
      <w:proofErr w:type="spellStart"/>
      <w:r w:rsidRPr="008A3F46">
        <w:rPr>
          <w:rFonts w:ascii="Book Antiqua" w:hAnsi="Book Antiqua"/>
        </w:rPr>
        <w:t>Foex</w:t>
      </w:r>
      <w:proofErr w:type="spellEnd"/>
      <w:r w:rsidRPr="008A3F46">
        <w:rPr>
          <w:rFonts w:ascii="Book Antiqua" w:hAnsi="Book Antiqua"/>
        </w:rPr>
        <w:t xml:space="preserve"> P, Cecconi M. Erratum to: Diastolic dysfunction and mortality in septic patients: a systematic review and meta-analysis. </w:t>
      </w:r>
      <w:r w:rsidRPr="008A3F46">
        <w:rPr>
          <w:rFonts w:ascii="Book Antiqua" w:hAnsi="Book Antiqua"/>
          <w:i/>
          <w:iCs/>
        </w:rPr>
        <w:t>Intensive Care Med</w:t>
      </w:r>
      <w:r w:rsidRPr="008A3F46">
        <w:rPr>
          <w:rFonts w:ascii="Book Antiqua" w:hAnsi="Book Antiqua"/>
        </w:rPr>
        <w:t xml:space="preserve"> 2015; </w:t>
      </w:r>
      <w:r w:rsidRPr="008A3F46">
        <w:rPr>
          <w:rFonts w:ascii="Book Antiqua" w:hAnsi="Book Antiqua"/>
          <w:b/>
          <w:bCs/>
        </w:rPr>
        <w:t>41</w:t>
      </w:r>
      <w:r w:rsidRPr="008A3F46">
        <w:rPr>
          <w:rFonts w:ascii="Book Antiqua" w:hAnsi="Book Antiqua"/>
        </w:rPr>
        <w:t>: 1178-1179 [PMID: 25851394 DOI: 10.1007/s00134-015-3799-9]</w:t>
      </w:r>
    </w:p>
    <w:p w14:paraId="5A6D58D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4 </w:t>
      </w:r>
      <w:r w:rsidRPr="008A3F46">
        <w:rPr>
          <w:rFonts w:ascii="Book Antiqua" w:hAnsi="Book Antiqua"/>
          <w:b/>
          <w:bCs/>
        </w:rPr>
        <w:t>Ritzema JL</w:t>
      </w:r>
      <w:r w:rsidRPr="008A3F46">
        <w:rPr>
          <w:rFonts w:ascii="Book Antiqua" w:hAnsi="Book Antiqua"/>
        </w:rPr>
        <w:t xml:space="preserve">, Richards AM, Crozier IG, Frampton CF, Melton IC, Doughty RN, Stewart JT, Eigler N, Whiting J, Abraham WT, Troughton RW. Serial Doppler echocardiography and tissue Doppler imaging in the detection of elevated directly measured left atrial pressure in ambulant subjects with chronic heart failure. </w:t>
      </w:r>
      <w:r w:rsidRPr="008A3F46">
        <w:rPr>
          <w:rFonts w:ascii="Book Antiqua" w:hAnsi="Book Antiqua"/>
          <w:i/>
          <w:iCs/>
        </w:rPr>
        <w:t>JACC Cardiovasc Imaging</w:t>
      </w:r>
      <w:r w:rsidRPr="008A3F46">
        <w:rPr>
          <w:rFonts w:ascii="Book Antiqua" w:hAnsi="Book Antiqua"/>
        </w:rPr>
        <w:t xml:space="preserve"> 2011; </w:t>
      </w:r>
      <w:r w:rsidRPr="008A3F46">
        <w:rPr>
          <w:rFonts w:ascii="Book Antiqua" w:hAnsi="Book Antiqua"/>
          <w:b/>
          <w:bCs/>
        </w:rPr>
        <w:t>4</w:t>
      </w:r>
      <w:r w:rsidRPr="008A3F46">
        <w:rPr>
          <w:rFonts w:ascii="Book Antiqua" w:hAnsi="Book Antiqua"/>
        </w:rPr>
        <w:t>: 927-934 [PMID: 21920328 DOI: 10.1016/j.jcmg.2011.07.004]</w:t>
      </w:r>
    </w:p>
    <w:p w14:paraId="2FF7386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5 </w:t>
      </w:r>
      <w:proofErr w:type="spellStart"/>
      <w:r w:rsidRPr="008A3F46">
        <w:rPr>
          <w:rFonts w:ascii="Book Antiqua" w:hAnsi="Book Antiqua"/>
          <w:b/>
          <w:bCs/>
        </w:rPr>
        <w:t>Lanspa</w:t>
      </w:r>
      <w:proofErr w:type="spellEnd"/>
      <w:r w:rsidRPr="008A3F46">
        <w:rPr>
          <w:rFonts w:ascii="Book Antiqua" w:hAnsi="Book Antiqua"/>
          <w:b/>
          <w:bCs/>
        </w:rPr>
        <w:t xml:space="preserve"> MJ</w:t>
      </w:r>
      <w:r w:rsidRPr="008A3F46">
        <w:rPr>
          <w:rFonts w:ascii="Book Antiqua" w:hAnsi="Book Antiqua"/>
        </w:rPr>
        <w:t xml:space="preserve">, Gutsche AR, Wilson EL, Olsen TD, Hirshberg EL, Knox DB, Brown SM, Grissom CK. Application of a simplified definition of diastolic function in severe sepsis and septic shock. </w:t>
      </w:r>
      <w:r w:rsidRPr="008A3F46">
        <w:rPr>
          <w:rFonts w:ascii="Book Antiqua" w:hAnsi="Book Antiqua"/>
          <w:i/>
          <w:iCs/>
        </w:rPr>
        <w:t>Crit Care</w:t>
      </w:r>
      <w:r w:rsidRPr="008A3F46">
        <w:rPr>
          <w:rFonts w:ascii="Book Antiqua" w:hAnsi="Book Antiqua"/>
        </w:rPr>
        <w:t xml:space="preserve"> 2016; </w:t>
      </w:r>
      <w:r w:rsidRPr="008A3F46">
        <w:rPr>
          <w:rFonts w:ascii="Book Antiqua" w:hAnsi="Book Antiqua"/>
          <w:b/>
          <w:bCs/>
        </w:rPr>
        <w:t>20</w:t>
      </w:r>
      <w:r w:rsidRPr="008A3F46">
        <w:rPr>
          <w:rFonts w:ascii="Book Antiqua" w:hAnsi="Book Antiqua"/>
        </w:rPr>
        <w:t>: 243 [PMID: 27487776 DOI: 10.1186/s13054-016-1421-3]</w:t>
      </w:r>
    </w:p>
    <w:p w14:paraId="3A3CB080"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6 </w:t>
      </w:r>
      <w:r w:rsidRPr="008A3F46">
        <w:rPr>
          <w:rFonts w:ascii="Book Antiqua" w:hAnsi="Book Antiqua"/>
          <w:b/>
          <w:bCs/>
        </w:rPr>
        <w:t>Fleischmann C</w:t>
      </w:r>
      <w:r w:rsidRPr="008A3F46">
        <w:rPr>
          <w:rFonts w:ascii="Book Antiqua" w:hAnsi="Book Antiqua"/>
        </w:rPr>
        <w:t>, Thomas-</w:t>
      </w:r>
      <w:proofErr w:type="spellStart"/>
      <w:r w:rsidRPr="008A3F46">
        <w:rPr>
          <w:rFonts w:ascii="Book Antiqua" w:hAnsi="Book Antiqua"/>
        </w:rPr>
        <w:t>Rueddel</w:t>
      </w:r>
      <w:proofErr w:type="spellEnd"/>
      <w:r w:rsidRPr="008A3F46">
        <w:rPr>
          <w:rFonts w:ascii="Book Antiqua" w:hAnsi="Book Antiqua"/>
        </w:rPr>
        <w:t xml:space="preserve"> DO, Hartmann M, Hartog CS, Welte T, Heublein S, Dennler U, Reinhart K. Hospital Incidence and Mortality Rates of Sepsis. </w:t>
      </w:r>
      <w:proofErr w:type="spellStart"/>
      <w:r w:rsidRPr="008A3F46">
        <w:rPr>
          <w:rFonts w:ascii="Book Antiqua" w:hAnsi="Book Antiqua"/>
          <w:i/>
          <w:iCs/>
        </w:rPr>
        <w:t>Dtsch</w:t>
      </w:r>
      <w:proofErr w:type="spellEnd"/>
      <w:r w:rsidRPr="008A3F46">
        <w:rPr>
          <w:rFonts w:ascii="Book Antiqua" w:hAnsi="Book Antiqua"/>
          <w:i/>
          <w:iCs/>
        </w:rPr>
        <w:t xml:space="preserve"> </w:t>
      </w:r>
      <w:proofErr w:type="spellStart"/>
      <w:r w:rsidRPr="008A3F46">
        <w:rPr>
          <w:rFonts w:ascii="Book Antiqua" w:hAnsi="Book Antiqua"/>
          <w:i/>
          <w:iCs/>
        </w:rPr>
        <w:t>Arztebl</w:t>
      </w:r>
      <w:proofErr w:type="spellEnd"/>
      <w:r w:rsidRPr="008A3F46">
        <w:rPr>
          <w:rFonts w:ascii="Book Antiqua" w:hAnsi="Book Antiqua"/>
          <w:i/>
          <w:iCs/>
        </w:rPr>
        <w:t xml:space="preserve"> Int</w:t>
      </w:r>
      <w:r w:rsidRPr="008A3F46">
        <w:rPr>
          <w:rFonts w:ascii="Book Antiqua" w:hAnsi="Book Antiqua"/>
        </w:rPr>
        <w:t xml:space="preserve"> 2016; </w:t>
      </w:r>
      <w:r w:rsidRPr="008A3F46">
        <w:rPr>
          <w:rFonts w:ascii="Book Antiqua" w:hAnsi="Book Antiqua"/>
          <w:b/>
          <w:bCs/>
        </w:rPr>
        <w:t>113</w:t>
      </w:r>
      <w:r w:rsidRPr="008A3F46">
        <w:rPr>
          <w:rFonts w:ascii="Book Antiqua" w:hAnsi="Book Antiqua"/>
        </w:rPr>
        <w:t>: 159-166 [PMID: 27010950 DOI: 10.3238/arztebl.2016.0159]</w:t>
      </w:r>
    </w:p>
    <w:p w14:paraId="454BDE7D"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7 </w:t>
      </w:r>
      <w:r w:rsidRPr="008A3F46">
        <w:rPr>
          <w:rFonts w:ascii="Book Antiqua" w:hAnsi="Book Antiqua"/>
          <w:b/>
          <w:bCs/>
        </w:rPr>
        <w:t>Angus DC</w:t>
      </w:r>
      <w:r w:rsidRPr="008A3F46">
        <w:rPr>
          <w:rFonts w:ascii="Book Antiqua" w:hAnsi="Book Antiqua"/>
        </w:rPr>
        <w:t>, Linde-</w:t>
      </w:r>
      <w:proofErr w:type="spellStart"/>
      <w:r w:rsidRPr="008A3F46">
        <w:rPr>
          <w:rFonts w:ascii="Book Antiqua" w:hAnsi="Book Antiqua"/>
        </w:rPr>
        <w:t>Zwirble</w:t>
      </w:r>
      <w:proofErr w:type="spellEnd"/>
      <w:r w:rsidRPr="008A3F46">
        <w:rPr>
          <w:rFonts w:ascii="Book Antiqua" w:hAnsi="Book Antiqua"/>
        </w:rPr>
        <w:t xml:space="preserve"> WT, </w:t>
      </w:r>
      <w:proofErr w:type="spellStart"/>
      <w:r w:rsidRPr="008A3F46">
        <w:rPr>
          <w:rFonts w:ascii="Book Antiqua" w:hAnsi="Book Antiqua"/>
        </w:rPr>
        <w:t>Lidicker</w:t>
      </w:r>
      <w:proofErr w:type="spellEnd"/>
      <w:r w:rsidRPr="008A3F46">
        <w:rPr>
          <w:rFonts w:ascii="Book Antiqua" w:hAnsi="Book Antiqua"/>
        </w:rPr>
        <w:t xml:space="preserve"> J, Clermont G, </w:t>
      </w:r>
      <w:proofErr w:type="spellStart"/>
      <w:r w:rsidRPr="008A3F46">
        <w:rPr>
          <w:rFonts w:ascii="Book Antiqua" w:hAnsi="Book Antiqua"/>
        </w:rPr>
        <w:t>Carcillo</w:t>
      </w:r>
      <w:proofErr w:type="spellEnd"/>
      <w:r w:rsidRPr="008A3F46">
        <w:rPr>
          <w:rFonts w:ascii="Book Antiqua" w:hAnsi="Book Antiqua"/>
        </w:rPr>
        <w:t xml:space="preserve"> J, Pinsky MR. Epidemiology of severe sepsis in the United States: analysis of incidence, outcome, and associated costs of care. </w:t>
      </w:r>
      <w:r w:rsidRPr="008A3F46">
        <w:rPr>
          <w:rFonts w:ascii="Book Antiqua" w:hAnsi="Book Antiqua"/>
          <w:i/>
          <w:iCs/>
        </w:rPr>
        <w:t>Crit Care Med</w:t>
      </w:r>
      <w:r w:rsidRPr="008A3F46">
        <w:rPr>
          <w:rFonts w:ascii="Book Antiqua" w:hAnsi="Book Antiqua"/>
        </w:rPr>
        <w:t xml:space="preserve"> 2001; </w:t>
      </w:r>
      <w:r w:rsidRPr="008A3F46">
        <w:rPr>
          <w:rFonts w:ascii="Book Antiqua" w:hAnsi="Book Antiqua"/>
          <w:b/>
          <w:bCs/>
        </w:rPr>
        <w:t>29</w:t>
      </w:r>
      <w:r w:rsidRPr="008A3F46">
        <w:rPr>
          <w:rFonts w:ascii="Book Antiqua" w:hAnsi="Book Antiqua"/>
        </w:rPr>
        <w:t>: 1303-1310 [PMID: 11445675 DOI: 10.1097/00003246-200107000-00002]</w:t>
      </w:r>
    </w:p>
    <w:p w14:paraId="0AA33FE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8 </w:t>
      </w:r>
      <w:r w:rsidRPr="008A3F46">
        <w:rPr>
          <w:rFonts w:ascii="Book Antiqua" w:hAnsi="Book Antiqua"/>
          <w:b/>
          <w:bCs/>
        </w:rPr>
        <w:t>Iba T</w:t>
      </w:r>
      <w:r w:rsidRPr="008A3F46">
        <w:rPr>
          <w:rFonts w:ascii="Book Antiqua" w:hAnsi="Book Antiqua"/>
        </w:rPr>
        <w:t xml:space="preserve">, Thachil J. Present and future of anticoagulant therapy using antithrombin and thrombomodulin for sepsis-associated disseminated intravascular coagulation: a perspective from Japan. </w:t>
      </w:r>
      <w:r w:rsidRPr="008A3F46">
        <w:rPr>
          <w:rFonts w:ascii="Book Antiqua" w:hAnsi="Book Antiqua"/>
          <w:i/>
          <w:iCs/>
        </w:rPr>
        <w:t xml:space="preserve">Int J </w:t>
      </w:r>
      <w:proofErr w:type="spellStart"/>
      <w:r w:rsidRPr="008A3F46">
        <w:rPr>
          <w:rFonts w:ascii="Book Antiqua" w:hAnsi="Book Antiqua"/>
          <w:i/>
          <w:iCs/>
        </w:rPr>
        <w:t>Hematol</w:t>
      </w:r>
      <w:proofErr w:type="spellEnd"/>
      <w:r w:rsidRPr="008A3F46">
        <w:rPr>
          <w:rFonts w:ascii="Book Antiqua" w:hAnsi="Book Antiqua"/>
        </w:rPr>
        <w:t xml:space="preserve"> 2016; </w:t>
      </w:r>
      <w:r w:rsidRPr="008A3F46">
        <w:rPr>
          <w:rFonts w:ascii="Book Antiqua" w:hAnsi="Book Antiqua"/>
          <w:b/>
          <w:bCs/>
        </w:rPr>
        <w:t>103</w:t>
      </w:r>
      <w:r w:rsidRPr="008A3F46">
        <w:rPr>
          <w:rFonts w:ascii="Book Antiqua" w:hAnsi="Book Antiqua"/>
        </w:rPr>
        <w:t>: 253-261 [PMID: 26588929 DOI: 10.1007/s12185-015-1904-z]</w:t>
      </w:r>
    </w:p>
    <w:p w14:paraId="33D70FE8"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9 </w:t>
      </w:r>
      <w:r w:rsidRPr="008A3F46">
        <w:rPr>
          <w:rFonts w:ascii="Book Antiqua" w:hAnsi="Book Antiqua"/>
          <w:b/>
          <w:bCs/>
        </w:rPr>
        <w:t>Iba T</w:t>
      </w:r>
      <w:r w:rsidRPr="008A3F46">
        <w:rPr>
          <w:rFonts w:ascii="Book Antiqua" w:hAnsi="Book Antiqua"/>
        </w:rPr>
        <w:t xml:space="preserve">, Yamada A, Hashiguchi N, Nagaoka I. New therapeutic options for patients with sepsis and disseminated intravascular coagulation. </w:t>
      </w:r>
      <w:r w:rsidRPr="008A3F46">
        <w:rPr>
          <w:rFonts w:ascii="Book Antiqua" w:hAnsi="Book Antiqua"/>
          <w:i/>
          <w:iCs/>
        </w:rPr>
        <w:t xml:space="preserve">Pol Arch Med </w:t>
      </w:r>
      <w:proofErr w:type="spellStart"/>
      <w:r w:rsidRPr="008A3F46">
        <w:rPr>
          <w:rFonts w:ascii="Book Antiqua" w:hAnsi="Book Antiqua"/>
          <w:i/>
          <w:iCs/>
        </w:rPr>
        <w:t>Wewn</w:t>
      </w:r>
      <w:proofErr w:type="spellEnd"/>
      <w:r w:rsidRPr="008A3F46">
        <w:rPr>
          <w:rFonts w:ascii="Book Antiqua" w:hAnsi="Book Antiqua"/>
        </w:rPr>
        <w:t xml:space="preserve"> 2014; </w:t>
      </w:r>
      <w:r w:rsidRPr="008A3F46">
        <w:rPr>
          <w:rFonts w:ascii="Book Antiqua" w:hAnsi="Book Antiqua"/>
          <w:b/>
          <w:bCs/>
        </w:rPr>
        <w:t>124</w:t>
      </w:r>
      <w:r w:rsidRPr="008A3F46">
        <w:rPr>
          <w:rFonts w:ascii="Book Antiqua" w:hAnsi="Book Antiqua"/>
        </w:rPr>
        <w:t>: 321-328 [PMID: 24732306 DOI: 10.20452/pamw.2299]</w:t>
      </w:r>
    </w:p>
    <w:p w14:paraId="5C89F758" w14:textId="77777777" w:rsidR="005129DB" w:rsidRPr="008A3F46" w:rsidRDefault="005129DB" w:rsidP="005129DB">
      <w:pPr>
        <w:spacing w:line="360" w:lineRule="auto"/>
        <w:jc w:val="both"/>
        <w:rPr>
          <w:rFonts w:ascii="Book Antiqua" w:hAnsi="Book Antiqua"/>
        </w:rPr>
      </w:pPr>
      <w:r w:rsidRPr="008A3F46">
        <w:rPr>
          <w:rFonts w:ascii="Book Antiqua" w:hAnsi="Book Antiqua"/>
        </w:rPr>
        <w:lastRenderedPageBreak/>
        <w:t xml:space="preserve">10 </w:t>
      </w:r>
      <w:r w:rsidRPr="008A3F46">
        <w:rPr>
          <w:rFonts w:ascii="Book Antiqua" w:hAnsi="Book Antiqua"/>
          <w:b/>
          <w:bCs/>
        </w:rPr>
        <w:t>Shankar-Hari M</w:t>
      </w:r>
      <w:r w:rsidRPr="008A3F46">
        <w:rPr>
          <w:rFonts w:ascii="Book Antiqua" w:hAnsi="Book Antiqua"/>
        </w:rPr>
        <w:t xml:space="preserve">, Phillips GS, Levy ML, Seymour CW, Liu VX, Deutschman CS, Angus DC, Rubenfeld GD, Singer M; Sepsis Definitions Task Force. Developing a New Definition and Assessing New Clinical Criteria for Septic Shock: For the Third International Consensus Definitions for Sepsis and Septic Shock (Sepsis-3). </w:t>
      </w:r>
      <w:r w:rsidRPr="008A3F46">
        <w:rPr>
          <w:rFonts w:ascii="Book Antiqua" w:hAnsi="Book Antiqua"/>
          <w:i/>
          <w:iCs/>
        </w:rPr>
        <w:t>JAMA</w:t>
      </w:r>
      <w:r w:rsidRPr="008A3F46">
        <w:rPr>
          <w:rFonts w:ascii="Book Antiqua" w:hAnsi="Book Antiqua"/>
        </w:rPr>
        <w:t xml:space="preserve"> 2016; </w:t>
      </w:r>
      <w:r w:rsidRPr="008A3F46">
        <w:rPr>
          <w:rFonts w:ascii="Book Antiqua" w:hAnsi="Book Antiqua"/>
          <w:b/>
          <w:bCs/>
        </w:rPr>
        <w:t>315</w:t>
      </w:r>
      <w:r w:rsidRPr="008A3F46">
        <w:rPr>
          <w:rFonts w:ascii="Book Antiqua" w:hAnsi="Book Antiqua"/>
        </w:rPr>
        <w:t>: 775-787 [PMID: 26903336 DOI: 10.1001/jama.2016.0289]</w:t>
      </w:r>
    </w:p>
    <w:p w14:paraId="33E2D06C"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11 </w:t>
      </w:r>
      <w:r w:rsidRPr="008A3F46">
        <w:rPr>
          <w:rFonts w:ascii="Book Antiqua" w:hAnsi="Book Antiqua"/>
          <w:b/>
          <w:bCs/>
        </w:rPr>
        <w:t>Howell MD</w:t>
      </w:r>
      <w:r w:rsidRPr="008A3F46">
        <w:rPr>
          <w:rFonts w:ascii="Book Antiqua" w:hAnsi="Book Antiqua"/>
        </w:rPr>
        <w:t xml:space="preserve">, Davis AM. Management of Sepsis and Septic Shock.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317</w:t>
      </w:r>
      <w:r w:rsidRPr="008A3F46">
        <w:rPr>
          <w:rFonts w:ascii="Book Antiqua" w:hAnsi="Book Antiqua"/>
        </w:rPr>
        <w:t>: 847-848 [PMID: 28114603 DOI: 10.1001/jama.2017.0131]</w:t>
      </w:r>
    </w:p>
    <w:p w14:paraId="1F6296D4"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12 </w:t>
      </w:r>
      <w:r w:rsidRPr="008A3F46">
        <w:rPr>
          <w:rFonts w:ascii="Book Antiqua" w:hAnsi="Book Antiqua"/>
          <w:b/>
          <w:bCs/>
        </w:rPr>
        <w:t>Rudd KE</w:t>
      </w:r>
      <w:r w:rsidRPr="008A3F46">
        <w:rPr>
          <w:rFonts w:ascii="Book Antiqua" w:hAnsi="Book Antiqua"/>
        </w:rPr>
        <w:t xml:space="preserve">, Johnson SC, </w:t>
      </w:r>
      <w:proofErr w:type="spellStart"/>
      <w:r w:rsidRPr="008A3F46">
        <w:rPr>
          <w:rFonts w:ascii="Book Antiqua" w:hAnsi="Book Antiqua"/>
        </w:rPr>
        <w:t>Agesa</w:t>
      </w:r>
      <w:proofErr w:type="spellEnd"/>
      <w:r w:rsidRPr="008A3F46">
        <w:rPr>
          <w:rFonts w:ascii="Book Antiqua" w:hAnsi="Book Antiqua"/>
        </w:rPr>
        <w:t xml:space="preserve"> KM, Shackelford KA, Tsoi D, </w:t>
      </w:r>
      <w:proofErr w:type="spellStart"/>
      <w:r w:rsidRPr="008A3F46">
        <w:rPr>
          <w:rFonts w:ascii="Book Antiqua" w:hAnsi="Book Antiqua"/>
        </w:rPr>
        <w:t>Kievlan</w:t>
      </w:r>
      <w:proofErr w:type="spellEnd"/>
      <w:r w:rsidRPr="008A3F46">
        <w:rPr>
          <w:rFonts w:ascii="Book Antiqua" w:hAnsi="Book Antiqua"/>
        </w:rPr>
        <w:t xml:space="preserve"> DR, </w:t>
      </w:r>
      <w:proofErr w:type="spellStart"/>
      <w:r w:rsidRPr="008A3F46">
        <w:rPr>
          <w:rFonts w:ascii="Book Antiqua" w:hAnsi="Book Antiqua"/>
        </w:rPr>
        <w:t>Colombara</w:t>
      </w:r>
      <w:proofErr w:type="spellEnd"/>
      <w:r w:rsidRPr="008A3F46">
        <w:rPr>
          <w:rFonts w:ascii="Book Antiqua" w:hAnsi="Book Antiqua"/>
        </w:rPr>
        <w:t xml:space="preserve"> DV, Ikuta KS, Kissoon N, </w:t>
      </w:r>
      <w:proofErr w:type="spellStart"/>
      <w:r w:rsidRPr="008A3F46">
        <w:rPr>
          <w:rFonts w:ascii="Book Antiqua" w:hAnsi="Book Antiqua"/>
        </w:rPr>
        <w:t>Finfer</w:t>
      </w:r>
      <w:proofErr w:type="spellEnd"/>
      <w:r w:rsidRPr="008A3F46">
        <w:rPr>
          <w:rFonts w:ascii="Book Antiqua" w:hAnsi="Book Antiqua"/>
        </w:rPr>
        <w:t xml:space="preserve"> S, Fleischmann-</w:t>
      </w:r>
      <w:proofErr w:type="spellStart"/>
      <w:r w:rsidRPr="008A3F46">
        <w:rPr>
          <w:rFonts w:ascii="Book Antiqua" w:hAnsi="Book Antiqua"/>
        </w:rPr>
        <w:t>Struzek</w:t>
      </w:r>
      <w:proofErr w:type="spellEnd"/>
      <w:r w:rsidRPr="008A3F46">
        <w:rPr>
          <w:rFonts w:ascii="Book Antiqua" w:hAnsi="Book Antiqua"/>
        </w:rPr>
        <w:t xml:space="preserve"> C, Machado FR, Reinhart KK, Rowan K, Seymour CW, Watson RS, West TE, Marinho F, Hay SI, Lozano R, Lopez AD, Angus DC, Murray CJL, </w:t>
      </w:r>
      <w:proofErr w:type="spellStart"/>
      <w:r w:rsidRPr="008A3F46">
        <w:rPr>
          <w:rFonts w:ascii="Book Antiqua" w:hAnsi="Book Antiqua"/>
        </w:rPr>
        <w:t>Naghavi</w:t>
      </w:r>
      <w:proofErr w:type="spellEnd"/>
      <w:r w:rsidRPr="008A3F46">
        <w:rPr>
          <w:rFonts w:ascii="Book Antiqua" w:hAnsi="Book Antiqua"/>
        </w:rPr>
        <w:t xml:space="preserve"> M. Global, regional, and national sepsis incidence and mortality, 1990-2017: analysis for the Global Burden of Disease Study. </w:t>
      </w:r>
      <w:r w:rsidRPr="008A3F46">
        <w:rPr>
          <w:rFonts w:ascii="Book Antiqua" w:hAnsi="Book Antiqua"/>
          <w:i/>
          <w:iCs/>
        </w:rPr>
        <w:t>Lancet</w:t>
      </w:r>
      <w:r w:rsidRPr="008A3F46">
        <w:rPr>
          <w:rFonts w:ascii="Book Antiqua" w:hAnsi="Book Antiqua"/>
        </w:rPr>
        <w:t xml:space="preserve"> 2020; </w:t>
      </w:r>
      <w:r w:rsidRPr="008A3F46">
        <w:rPr>
          <w:rFonts w:ascii="Book Antiqua" w:hAnsi="Book Antiqua"/>
          <w:b/>
          <w:bCs/>
        </w:rPr>
        <w:t>395</w:t>
      </w:r>
      <w:r w:rsidRPr="008A3F46">
        <w:rPr>
          <w:rFonts w:ascii="Book Antiqua" w:hAnsi="Book Antiqua"/>
        </w:rPr>
        <w:t>: 200-211 [PMID: 31954465 DOI: 10.1016/S0140-6736(19)32989-7]</w:t>
      </w:r>
    </w:p>
    <w:p w14:paraId="2441037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13 </w:t>
      </w:r>
      <w:r w:rsidRPr="008A3F46">
        <w:rPr>
          <w:rFonts w:ascii="Book Antiqua" w:hAnsi="Book Antiqua"/>
          <w:b/>
          <w:bCs/>
        </w:rPr>
        <w:t>Zhao L</w:t>
      </w:r>
      <w:r w:rsidRPr="008A3F46">
        <w:rPr>
          <w:rFonts w:ascii="Book Antiqua" w:hAnsi="Book Antiqua"/>
        </w:rPr>
        <w:t xml:space="preserve">, Yang J, Zhou C, Wang Y, Liu T. A novel prognostic model for predicting the mortality risk of patients with sepsis-related acute respiratory failure: a cohort study using the MIMIC-IV database. </w:t>
      </w:r>
      <w:proofErr w:type="spellStart"/>
      <w:r w:rsidRPr="008A3F46">
        <w:rPr>
          <w:rFonts w:ascii="Book Antiqua" w:hAnsi="Book Antiqua"/>
          <w:i/>
          <w:iCs/>
        </w:rPr>
        <w:t>Curr</w:t>
      </w:r>
      <w:proofErr w:type="spellEnd"/>
      <w:r w:rsidRPr="008A3F46">
        <w:rPr>
          <w:rFonts w:ascii="Book Antiqua" w:hAnsi="Book Antiqua"/>
          <w:i/>
          <w:iCs/>
        </w:rPr>
        <w:t xml:space="preserve"> Med Res </w:t>
      </w:r>
      <w:proofErr w:type="spellStart"/>
      <w:r w:rsidRPr="008A3F46">
        <w:rPr>
          <w:rFonts w:ascii="Book Antiqua" w:hAnsi="Book Antiqua"/>
          <w:i/>
          <w:iCs/>
        </w:rPr>
        <w:t>Opin</w:t>
      </w:r>
      <w:proofErr w:type="spellEnd"/>
      <w:r w:rsidRPr="008A3F46">
        <w:rPr>
          <w:rFonts w:ascii="Book Antiqua" w:hAnsi="Book Antiqua"/>
        </w:rPr>
        <w:t xml:space="preserve"> 2022; </w:t>
      </w:r>
      <w:r w:rsidRPr="008A3F46">
        <w:rPr>
          <w:rFonts w:ascii="Book Antiqua" w:hAnsi="Book Antiqua"/>
          <w:b/>
          <w:bCs/>
        </w:rPr>
        <w:t>38</w:t>
      </w:r>
      <w:r w:rsidRPr="008A3F46">
        <w:rPr>
          <w:rFonts w:ascii="Book Antiqua" w:hAnsi="Book Antiqua"/>
        </w:rPr>
        <w:t>: 629-636 [PMID: 35125039 DOI: 10.1080/03007995.2022.2038490]</w:t>
      </w:r>
    </w:p>
    <w:p w14:paraId="6D2E5B12"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14 </w:t>
      </w:r>
      <w:r w:rsidRPr="008A3F46">
        <w:rPr>
          <w:rFonts w:ascii="Book Antiqua" w:hAnsi="Book Antiqua"/>
          <w:b/>
          <w:bCs/>
        </w:rPr>
        <w:t>Ren Y</w:t>
      </w:r>
      <w:r w:rsidRPr="008A3F46">
        <w:rPr>
          <w:rFonts w:ascii="Book Antiqua" w:hAnsi="Book Antiqua"/>
        </w:rPr>
        <w:t xml:space="preserve">, Zhang L, Xu F, Han D, Zheng S, Zhang F, Li L, Wang Z, Lyu J, Yin H. Risk factor analysis and nomogram for predicting in-hospital mortality in ICU patients with sepsis and lung infection. </w:t>
      </w:r>
      <w:r w:rsidRPr="008A3F46">
        <w:rPr>
          <w:rFonts w:ascii="Book Antiqua" w:hAnsi="Book Antiqua"/>
          <w:i/>
          <w:iCs/>
        </w:rPr>
        <w:t xml:space="preserve">BMC </w:t>
      </w:r>
      <w:proofErr w:type="spellStart"/>
      <w:r w:rsidRPr="008A3F46">
        <w:rPr>
          <w:rFonts w:ascii="Book Antiqua" w:hAnsi="Book Antiqua"/>
          <w:i/>
          <w:iCs/>
        </w:rPr>
        <w:t>Pulm</w:t>
      </w:r>
      <w:proofErr w:type="spellEnd"/>
      <w:r w:rsidRPr="008A3F46">
        <w:rPr>
          <w:rFonts w:ascii="Book Antiqua" w:hAnsi="Book Antiqua"/>
          <w:i/>
          <w:iCs/>
        </w:rPr>
        <w:t xml:space="preserve"> Med</w:t>
      </w:r>
      <w:r w:rsidRPr="008A3F46">
        <w:rPr>
          <w:rFonts w:ascii="Book Antiqua" w:hAnsi="Book Antiqua"/>
        </w:rPr>
        <w:t xml:space="preserve"> 2022; </w:t>
      </w:r>
      <w:r w:rsidRPr="008A3F46">
        <w:rPr>
          <w:rFonts w:ascii="Book Antiqua" w:hAnsi="Book Antiqua"/>
          <w:b/>
          <w:bCs/>
        </w:rPr>
        <w:t>22</w:t>
      </w:r>
      <w:r w:rsidRPr="008A3F46">
        <w:rPr>
          <w:rFonts w:ascii="Book Antiqua" w:hAnsi="Book Antiqua"/>
        </w:rPr>
        <w:t>: 17 [PMID: 34991569 DOI: 10.1186/s12890-021-01809-8]</w:t>
      </w:r>
    </w:p>
    <w:p w14:paraId="2668AAE4"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15 </w:t>
      </w:r>
      <w:r w:rsidRPr="008A3F46">
        <w:rPr>
          <w:rFonts w:ascii="Book Antiqua" w:hAnsi="Book Antiqua"/>
          <w:b/>
          <w:bCs/>
        </w:rPr>
        <w:t>Sun Q</w:t>
      </w:r>
      <w:r w:rsidRPr="008A3F46">
        <w:rPr>
          <w:rFonts w:ascii="Book Antiqua" w:hAnsi="Book Antiqua"/>
        </w:rPr>
        <w:t xml:space="preserve">, Li N, Jia L, Guo W, Jiang H, Liu B, Bao C, Liu M, Huang J, Lei L. Ribosomal Protein SA-Positive Neutrophil Elicits Stronger Phagocytosis and Neutrophil Extracellular Trap Formation and Subdues Pro-Inflammatory Cytokine Secretion Against Streptococcus suis Serotype 2 Infection. </w:t>
      </w:r>
      <w:r w:rsidRPr="008A3F46">
        <w:rPr>
          <w:rFonts w:ascii="Book Antiqua" w:hAnsi="Book Antiqua"/>
          <w:i/>
          <w:iCs/>
        </w:rPr>
        <w:t>Front Immunol</w:t>
      </w:r>
      <w:r w:rsidRPr="008A3F46">
        <w:rPr>
          <w:rFonts w:ascii="Book Antiqua" w:hAnsi="Book Antiqua"/>
        </w:rPr>
        <w:t xml:space="preserve"> 2020; </w:t>
      </w:r>
      <w:r w:rsidRPr="008A3F46">
        <w:rPr>
          <w:rFonts w:ascii="Book Antiqua" w:hAnsi="Book Antiqua"/>
          <w:b/>
          <w:bCs/>
        </w:rPr>
        <w:t>11</w:t>
      </w:r>
      <w:r w:rsidRPr="008A3F46">
        <w:rPr>
          <w:rFonts w:ascii="Book Antiqua" w:hAnsi="Book Antiqua"/>
        </w:rPr>
        <w:t>: 585399 [PMID: 33603733 DOI: 10.3389/fimmu.2020.585399]</w:t>
      </w:r>
    </w:p>
    <w:p w14:paraId="1870AF4B"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16 </w:t>
      </w:r>
      <w:r w:rsidRPr="008A3F46">
        <w:rPr>
          <w:rFonts w:ascii="Book Antiqua" w:hAnsi="Book Antiqua"/>
          <w:b/>
          <w:bCs/>
        </w:rPr>
        <w:t>Cheung WK</w:t>
      </w:r>
      <w:r w:rsidRPr="008A3F46">
        <w:rPr>
          <w:rFonts w:ascii="Book Antiqua" w:hAnsi="Book Antiqua"/>
        </w:rPr>
        <w:t xml:space="preserve">, Chau LS, Mak II, Wong MY, Wong SL, Tiwari AF. Clinical management for patients admitted to a critical care unit with severe sepsis or septic </w:t>
      </w:r>
      <w:r w:rsidRPr="008A3F46">
        <w:rPr>
          <w:rFonts w:ascii="Book Antiqua" w:hAnsi="Book Antiqua"/>
        </w:rPr>
        <w:lastRenderedPageBreak/>
        <w:t xml:space="preserve">shock. </w:t>
      </w:r>
      <w:r w:rsidRPr="008A3F46">
        <w:rPr>
          <w:rFonts w:ascii="Book Antiqua" w:hAnsi="Book Antiqua"/>
          <w:i/>
          <w:iCs/>
        </w:rPr>
        <w:t xml:space="preserve">Intensive Crit Care </w:t>
      </w:r>
      <w:proofErr w:type="spellStart"/>
      <w:r w:rsidRPr="008A3F46">
        <w:rPr>
          <w:rFonts w:ascii="Book Antiqua" w:hAnsi="Book Antiqua"/>
          <w:i/>
          <w:iCs/>
        </w:rPr>
        <w:t>Nurs</w:t>
      </w:r>
      <w:proofErr w:type="spellEnd"/>
      <w:r w:rsidRPr="008A3F46">
        <w:rPr>
          <w:rFonts w:ascii="Book Antiqua" w:hAnsi="Book Antiqua"/>
        </w:rPr>
        <w:t xml:space="preserve"> 2015; </w:t>
      </w:r>
      <w:r w:rsidRPr="008A3F46">
        <w:rPr>
          <w:rFonts w:ascii="Book Antiqua" w:hAnsi="Book Antiqua"/>
          <w:b/>
          <w:bCs/>
        </w:rPr>
        <w:t>31</w:t>
      </w:r>
      <w:r w:rsidRPr="008A3F46">
        <w:rPr>
          <w:rFonts w:ascii="Book Antiqua" w:hAnsi="Book Antiqua"/>
        </w:rPr>
        <w:t>: 359-365 [PMID: 26292920 DOI: 10.1016/j.iccn.2015.04.005]</w:t>
      </w:r>
    </w:p>
    <w:p w14:paraId="3601882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17 </w:t>
      </w:r>
      <w:r w:rsidRPr="008A3F46">
        <w:rPr>
          <w:rFonts w:ascii="Book Antiqua" w:hAnsi="Book Antiqua"/>
          <w:b/>
          <w:bCs/>
        </w:rPr>
        <w:t>Rhee C</w:t>
      </w:r>
      <w:r w:rsidRPr="008A3F46">
        <w:rPr>
          <w:rFonts w:ascii="Book Antiqua" w:hAnsi="Book Antiqua"/>
        </w:rPr>
        <w:t xml:space="preserve">, Zhang Z, Kadri SS, Murphy DJ, Martin GS, Overton E, Seymour CW, Angus DC, Dantes R, Epstein L, </w:t>
      </w:r>
      <w:proofErr w:type="spellStart"/>
      <w:r w:rsidRPr="008A3F46">
        <w:rPr>
          <w:rFonts w:ascii="Book Antiqua" w:hAnsi="Book Antiqua"/>
        </w:rPr>
        <w:t>Fram</w:t>
      </w:r>
      <w:proofErr w:type="spellEnd"/>
      <w:r w:rsidRPr="008A3F46">
        <w:rPr>
          <w:rFonts w:ascii="Book Antiqua" w:hAnsi="Book Antiqua"/>
        </w:rPr>
        <w:t xml:space="preserve"> D, Schaaf R, Wang R, </w:t>
      </w:r>
      <w:proofErr w:type="spellStart"/>
      <w:r w:rsidRPr="008A3F46">
        <w:rPr>
          <w:rFonts w:ascii="Book Antiqua" w:hAnsi="Book Antiqua"/>
        </w:rPr>
        <w:t>Klompas</w:t>
      </w:r>
      <w:proofErr w:type="spellEnd"/>
      <w:r w:rsidRPr="008A3F46">
        <w:rPr>
          <w:rFonts w:ascii="Book Antiqua" w:hAnsi="Book Antiqua"/>
        </w:rPr>
        <w:t xml:space="preserve"> M; CDC Prevention Epicenters Program. Sepsis Surveillance Using Adult Sepsis Events Simplified </w:t>
      </w:r>
      <w:proofErr w:type="spellStart"/>
      <w:r w:rsidRPr="008A3F46">
        <w:rPr>
          <w:rFonts w:ascii="Book Antiqua" w:hAnsi="Book Antiqua"/>
        </w:rPr>
        <w:t>eSOFA</w:t>
      </w:r>
      <w:proofErr w:type="spellEnd"/>
      <w:r w:rsidRPr="008A3F46">
        <w:rPr>
          <w:rFonts w:ascii="Book Antiqua" w:hAnsi="Book Antiqua"/>
        </w:rPr>
        <w:t xml:space="preserve"> Criteria Versus Sepsis-3 Sequential Organ Failure Assessment Criteria. </w:t>
      </w:r>
      <w:r w:rsidRPr="008A3F46">
        <w:rPr>
          <w:rFonts w:ascii="Book Antiqua" w:hAnsi="Book Antiqua"/>
          <w:i/>
          <w:iCs/>
        </w:rPr>
        <w:t>Crit Care Med</w:t>
      </w:r>
      <w:r w:rsidRPr="008A3F46">
        <w:rPr>
          <w:rFonts w:ascii="Book Antiqua" w:hAnsi="Book Antiqua"/>
        </w:rPr>
        <w:t xml:space="preserve"> 2019; </w:t>
      </w:r>
      <w:r w:rsidRPr="008A3F46">
        <w:rPr>
          <w:rFonts w:ascii="Book Antiqua" w:hAnsi="Book Antiqua"/>
          <w:b/>
          <w:bCs/>
        </w:rPr>
        <w:t>47</w:t>
      </w:r>
      <w:r w:rsidRPr="008A3F46">
        <w:rPr>
          <w:rFonts w:ascii="Book Antiqua" w:hAnsi="Book Antiqua"/>
        </w:rPr>
        <w:t>: 307-314 [PMID: 30768498 DOI: 10.1097/CCM.0000000000003521]</w:t>
      </w:r>
    </w:p>
    <w:p w14:paraId="73D0BA3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18 </w:t>
      </w:r>
      <w:r w:rsidRPr="008A3F46">
        <w:rPr>
          <w:rFonts w:ascii="Book Antiqua" w:hAnsi="Book Antiqua"/>
          <w:b/>
          <w:bCs/>
        </w:rPr>
        <w:t>Corl KA</w:t>
      </w:r>
      <w:r w:rsidRPr="008A3F46">
        <w:rPr>
          <w:rFonts w:ascii="Book Antiqua" w:hAnsi="Book Antiqua"/>
        </w:rPr>
        <w:t xml:space="preserve">, </w:t>
      </w:r>
      <w:proofErr w:type="spellStart"/>
      <w:r w:rsidRPr="008A3F46">
        <w:rPr>
          <w:rFonts w:ascii="Book Antiqua" w:hAnsi="Book Antiqua"/>
        </w:rPr>
        <w:t>Prodromou</w:t>
      </w:r>
      <w:proofErr w:type="spellEnd"/>
      <w:r w:rsidRPr="008A3F46">
        <w:rPr>
          <w:rFonts w:ascii="Book Antiqua" w:hAnsi="Book Antiqua"/>
        </w:rPr>
        <w:t xml:space="preserve"> M, Merchant RC, </w:t>
      </w:r>
      <w:proofErr w:type="spellStart"/>
      <w:r w:rsidRPr="008A3F46">
        <w:rPr>
          <w:rFonts w:ascii="Book Antiqua" w:hAnsi="Book Antiqua"/>
        </w:rPr>
        <w:t>Gareen</w:t>
      </w:r>
      <w:proofErr w:type="spellEnd"/>
      <w:r w:rsidRPr="008A3F46">
        <w:rPr>
          <w:rFonts w:ascii="Book Antiqua" w:hAnsi="Book Antiqua"/>
        </w:rPr>
        <w:t xml:space="preserve"> I, Marks S, Banerjee D, Amass T, Abbasi A, </w:t>
      </w:r>
      <w:proofErr w:type="spellStart"/>
      <w:r w:rsidRPr="008A3F46">
        <w:rPr>
          <w:rFonts w:ascii="Book Antiqua" w:hAnsi="Book Antiqua"/>
        </w:rPr>
        <w:t>Delcompare</w:t>
      </w:r>
      <w:proofErr w:type="spellEnd"/>
      <w:r w:rsidRPr="008A3F46">
        <w:rPr>
          <w:rFonts w:ascii="Book Antiqua" w:hAnsi="Book Antiqua"/>
        </w:rPr>
        <w:t xml:space="preserve"> C, Palmisciano A, Aliotta J, Jay G, Levy MM. The Restrictive IV Fluid Trial in Severe Sepsis and Septic Shock (RIFTS): A Randomized Pilot Study. </w:t>
      </w:r>
      <w:r w:rsidRPr="008A3F46">
        <w:rPr>
          <w:rFonts w:ascii="Book Antiqua" w:hAnsi="Book Antiqua"/>
          <w:i/>
          <w:iCs/>
        </w:rPr>
        <w:t>Crit Care Med</w:t>
      </w:r>
      <w:r w:rsidRPr="008A3F46">
        <w:rPr>
          <w:rFonts w:ascii="Book Antiqua" w:hAnsi="Book Antiqua"/>
        </w:rPr>
        <w:t xml:space="preserve"> 2019; </w:t>
      </w:r>
      <w:r w:rsidRPr="008A3F46">
        <w:rPr>
          <w:rFonts w:ascii="Book Antiqua" w:hAnsi="Book Antiqua"/>
          <w:b/>
          <w:bCs/>
        </w:rPr>
        <w:t>47</w:t>
      </w:r>
      <w:r w:rsidRPr="008A3F46">
        <w:rPr>
          <w:rFonts w:ascii="Book Antiqua" w:hAnsi="Book Antiqua"/>
        </w:rPr>
        <w:t>: 951-959 [PMID: 30985449 DOI: 10.1097/CCM.0000000000003779]</w:t>
      </w:r>
    </w:p>
    <w:p w14:paraId="2985F5A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19 </w:t>
      </w:r>
      <w:r w:rsidRPr="008A3F46">
        <w:rPr>
          <w:rFonts w:ascii="Book Antiqua" w:hAnsi="Book Antiqua"/>
          <w:b/>
          <w:bCs/>
        </w:rPr>
        <w:t>Seymour CW</w:t>
      </w:r>
      <w:r w:rsidRPr="008A3F46">
        <w:rPr>
          <w:rFonts w:ascii="Book Antiqua" w:hAnsi="Book Antiqua"/>
        </w:rPr>
        <w:t xml:space="preserve">, Rosengart MR. Bedside Ultrasonography for Diagnosis of Septic Shock--Reply. </w:t>
      </w:r>
      <w:r w:rsidRPr="008A3F46">
        <w:rPr>
          <w:rFonts w:ascii="Book Antiqua" w:hAnsi="Book Antiqua"/>
          <w:i/>
          <w:iCs/>
        </w:rPr>
        <w:t>JAMA</w:t>
      </w:r>
      <w:r w:rsidRPr="008A3F46">
        <w:rPr>
          <w:rFonts w:ascii="Book Antiqua" w:hAnsi="Book Antiqua"/>
        </w:rPr>
        <w:t xml:space="preserve"> 2016; </w:t>
      </w:r>
      <w:r w:rsidRPr="008A3F46">
        <w:rPr>
          <w:rFonts w:ascii="Book Antiqua" w:hAnsi="Book Antiqua"/>
          <w:b/>
          <w:bCs/>
        </w:rPr>
        <w:t>315</w:t>
      </w:r>
      <w:r w:rsidRPr="008A3F46">
        <w:rPr>
          <w:rFonts w:ascii="Book Antiqua" w:hAnsi="Book Antiqua"/>
        </w:rPr>
        <w:t>: 89-90 [PMID: 26746467 DOI: 10.1001/jama.2015.15073]</w:t>
      </w:r>
    </w:p>
    <w:p w14:paraId="132ED22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20 </w:t>
      </w:r>
      <w:proofErr w:type="spellStart"/>
      <w:r w:rsidRPr="008A3F46">
        <w:rPr>
          <w:rFonts w:ascii="Book Antiqua" w:hAnsi="Book Antiqua"/>
          <w:b/>
          <w:bCs/>
        </w:rPr>
        <w:t>Kierzkowska</w:t>
      </w:r>
      <w:proofErr w:type="spellEnd"/>
      <w:r w:rsidRPr="008A3F46">
        <w:rPr>
          <w:rFonts w:ascii="Book Antiqua" w:hAnsi="Book Antiqua"/>
          <w:b/>
          <w:bCs/>
        </w:rPr>
        <w:t xml:space="preserve"> M</w:t>
      </w:r>
      <w:r w:rsidRPr="008A3F46">
        <w:rPr>
          <w:rFonts w:ascii="Book Antiqua" w:hAnsi="Book Antiqua"/>
        </w:rPr>
        <w:t xml:space="preserve">, Markowska K, Majewska A. Knowledge, Attitude and Practice Regarding Staphylococcus </w:t>
      </w:r>
      <w:proofErr w:type="spellStart"/>
      <w:r w:rsidRPr="008A3F46">
        <w:rPr>
          <w:rFonts w:ascii="Book Antiqua" w:hAnsi="Book Antiqua"/>
        </w:rPr>
        <w:t>pettenkoferi</w:t>
      </w:r>
      <w:proofErr w:type="spellEnd"/>
      <w:r w:rsidRPr="008A3F46">
        <w:rPr>
          <w:rFonts w:ascii="Book Antiqua" w:hAnsi="Book Antiqua"/>
        </w:rPr>
        <w:t xml:space="preserve">. </w:t>
      </w:r>
      <w:r w:rsidRPr="008A3F46">
        <w:rPr>
          <w:rFonts w:ascii="Book Antiqua" w:hAnsi="Book Antiqua"/>
          <w:i/>
          <w:iCs/>
        </w:rPr>
        <w:t>Infect Dis Rep</w:t>
      </w:r>
      <w:r w:rsidRPr="008A3F46">
        <w:rPr>
          <w:rFonts w:ascii="Book Antiqua" w:hAnsi="Book Antiqua"/>
        </w:rPr>
        <w:t xml:space="preserve"> 2022; </w:t>
      </w:r>
      <w:r w:rsidRPr="008A3F46">
        <w:rPr>
          <w:rFonts w:ascii="Book Antiqua" w:hAnsi="Book Antiqua"/>
          <w:b/>
          <w:bCs/>
        </w:rPr>
        <w:t>14</w:t>
      </w:r>
      <w:r w:rsidRPr="008A3F46">
        <w:rPr>
          <w:rFonts w:ascii="Book Antiqua" w:hAnsi="Book Antiqua"/>
        </w:rPr>
        <w:t>: 112-120 [PMID: 35200442 DOI: 10.3390/idr14010015]</w:t>
      </w:r>
    </w:p>
    <w:p w14:paraId="0641EA82"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21 </w:t>
      </w:r>
      <w:r w:rsidRPr="008A3F46">
        <w:rPr>
          <w:rFonts w:ascii="Book Antiqua" w:hAnsi="Book Antiqua"/>
          <w:b/>
          <w:bCs/>
        </w:rPr>
        <w:t>Rhee C</w:t>
      </w:r>
      <w:r w:rsidRPr="008A3F46">
        <w:rPr>
          <w:rFonts w:ascii="Book Antiqua" w:hAnsi="Book Antiqua"/>
        </w:rPr>
        <w:t xml:space="preserve">, Dantes R, Epstein L, Murphy DJ, Seymour CW, </w:t>
      </w:r>
      <w:proofErr w:type="spellStart"/>
      <w:r w:rsidRPr="008A3F46">
        <w:rPr>
          <w:rFonts w:ascii="Book Antiqua" w:hAnsi="Book Antiqua"/>
        </w:rPr>
        <w:t>Iwashyna</w:t>
      </w:r>
      <w:proofErr w:type="spellEnd"/>
      <w:r w:rsidRPr="008A3F46">
        <w:rPr>
          <w:rFonts w:ascii="Book Antiqua" w:hAnsi="Book Antiqua"/>
        </w:rPr>
        <w:t xml:space="preserve"> TJ, Kadri SS, Angus DC, Danner RL, Fiore AE, Jernigan JA, Martin GS, Septimus E, Warren DK, Karcz A, Chan C, Menchaca JT, Wang R, Gruber S, </w:t>
      </w:r>
      <w:proofErr w:type="spellStart"/>
      <w:r w:rsidRPr="008A3F46">
        <w:rPr>
          <w:rFonts w:ascii="Book Antiqua" w:hAnsi="Book Antiqua"/>
        </w:rPr>
        <w:t>Klompas</w:t>
      </w:r>
      <w:proofErr w:type="spellEnd"/>
      <w:r w:rsidRPr="008A3F46">
        <w:rPr>
          <w:rFonts w:ascii="Book Antiqua" w:hAnsi="Book Antiqua"/>
        </w:rPr>
        <w:t xml:space="preserve"> M; CDC Prevention Epicenter Program. Incidence and Trends of Sepsis in US Hospitals Using Clinical vs Claims Data, 2009-2014.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318</w:t>
      </w:r>
      <w:r w:rsidRPr="008A3F46">
        <w:rPr>
          <w:rFonts w:ascii="Book Antiqua" w:hAnsi="Book Antiqua"/>
        </w:rPr>
        <w:t>: 1241-1249 [PMID: 28903154 DOI: 10.1001/jama.2017.13836]</w:t>
      </w:r>
    </w:p>
    <w:p w14:paraId="29CE2EC1"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22 </w:t>
      </w:r>
      <w:r w:rsidRPr="008A3F46">
        <w:rPr>
          <w:rFonts w:ascii="Book Antiqua" w:hAnsi="Book Antiqua"/>
          <w:b/>
          <w:bCs/>
        </w:rPr>
        <w:t>Marik PE</w:t>
      </w:r>
      <w:r w:rsidRPr="008A3F46">
        <w:rPr>
          <w:rFonts w:ascii="Book Antiqua" w:hAnsi="Book Antiqua"/>
        </w:rPr>
        <w:t>, Linde-</w:t>
      </w:r>
      <w:proofErr w:type="spellStart"/>
      <w:r w:rsidRPr="008A3F46">
        <w:rPr>
          <w:rFonts w:ascii="Book Antiqua" w:hAnsi="Book Antiqua"/>
        </w:rPr>
        <w:t>Zwirble</w:t>
      </w:r>
      <w:proofErr w:type="spellEnd"/>
      <w:r w:rsidRPr="008A3F46">
        <w:rPr>
          <w:rFonts w:ascii="Book Antiqua" w:hAnsi="Book Antiqua"/>
        </w:rPr>
        <w:t xml:space="preserve"> WT, Bittner EA, </w:t>
      </w:r>
      <w:proofErr w:type="spellStart"/>
      <w:r w:rsidRPr="008A3F46">
        <w:rPr>
          <w:rFonts w:ascii="Book Antiqua" w:hAnsi="Book Antiqua"/>
        </w:rPr>
        <w:t>Sahatjian</w:t>
      </w:r>
      <w:proofErr w:type="spellEnd"/>
      <w:r w:rsidRPr="008A3F46">
        <w:rPr>
          <w:rFonts w:ascii="Book Antiqua" w:hAnsi="Book Antiqua"/>
        </w:rPr>
        <w:t xml:space="preserve"> J, Hansell D. Fluid administration in severe sepsis and septic shock, patterns and outcomes: an analysis of a large national database. </w:t>
      </w:r>
      <w:r w:rsidRPr="008A3F46">
        <w:rPr>
          <w:rFonts w:ascii="Book Antiqua" w:hAnsi="Book Antiqua"/>
          <w:i/>
          <w:iCs/>
        </w:rPr>
        <w:t>Intensive Care Med</w:t>
      </w:r>
      <w:r w:rsidRPr="008A3F46">
        <w:rPr>
          <w:rFonts w:ascii="Book Antiqua" w:hAnsi="Book Antiqua"/>
        </w:rPr>
        <w:t xml:space="preserve"> 2017; </w:t>
      </w:r>
      <w:r w:rsidRPr="008A3F46">
        <w:rPr>
          <w:rFonts w:ascii="Book Antiqua" w:hAnsi="Book Antiqua"/>
          <w:b/>
          <w:bCs/>
        </w:rPr>
        <w:t>43</w:t>
      </w:r>
      <w:r w:rsidRPr="008A3F46">
        <w:rPr>
          <w:rFonts w:ascii="Book Antiqua" w:hAnsi="Book Antiqua"/>
        </w:rPr>
        <w:t>: 625-632 [PMID: 28130687 DOI: 10.1007/s00134-016-4675-y]</w:t>
      </w:r>
    </w:p>
    <w:p w14:paraId="65E47E6C"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23 </w:t>
      </w:r>
      <w:r w:rsidRPr="008A3F46">
        <w:rPr>
          <w:rFonts w:ascii="Book Antiqua" w:hAnsi="Book Antiqua"/>
          <w:b/>
          <w:bCs/>
        </w:rPr>
        <w:t>Fine N</w:t>
      </w:r>
      <w:r w:rsidRPr="008A3F46">
        <w:rPr>
          <w:rFonts w:ascii="Book Antiqua" w:hAnsi="Book Antiqua"/>
        </w:rPr>
        <w:t xml:space="preserve">, Tasevski N, McCulloch CA, Tenenbaum HC, </w:t>
      </w:r>
      <w:proofErr w:type="spellStart"/>
      <w:r w:rsidRPr="008A3F46">
        <w:rPr>
          <w:rFonts w:ascii="Book Antiqua" w:hAnsi="Book Antiqua"/>
        </w:rPr>
        <w:t>Glogauer</w:t>
      </w:r>
      <w:proofErr w:type="spellEnd"/>
      <w:r w:rsidRPr="008A3F46">
        <w:rPr>
          <w:rFonts w:ascii="Book Antiqua" w:hAnsi="Book Antiqua"/>
        </w:rPr>
        <w:t xml:space="preserve"> M. The Neutrophil: Constant Defender and First Responder. </w:t>
      </w:r>
      <w:r w:rsidRPr="008A3F46">
        <w:rPr>
          <w:rFonts w:ascii="Book Antiqua" w:hAnsi="Book Antiqua"/>
          <w:i/>
          <w:iCs/>
        </w:rPr>
        <w:t>Front Immunol</w:t>
      </w:r>
      <w:r w:rsidRPr="008A3F46">
        <w:rPr>
          <w:rFonts w:ascii="Book Antiqua" w:hAnsi="Book Antiqua"/>
        </w:rPr>
        <w:t xml:space="preserve"> 2020; </w:t>
      </w:r>
      <w:r w:rsidRPr="008A3F46">
        <w:rPr>
          <w:rFonts w:ascii="Book Antiqua" w:hAnsi="Book Antiqua"/>
          <w:b/>
          <w:bCs/>
        </w:rPr>
        <w:t>11</w:t>
      </w:r>
      <w:r w:rsidRPr="008A3F46">
        <w:rPr>
          <w:rFonts w:ascii="Book Antiqua" w:hAnsi="Book Antiqua"/>
        </w:rPr>
        <w:t>: 571085 [PMID: 33072112 DOI: 10.3389/fimmu.2020.571085]</w:t>
      </w:r>
    </w:p>
    <w:p w14:paraId="09D2ED0C" w14:textId="77777777" w:rsidR="005129DB" w:rsidRPr="008A3F46" w:rsidRDefault="005129DB" w:rsidP="005129DB">
      <w:pPr>
        <w:spacing w:line="360" w:lineRule="auto"/>
        <w:jc w:val="both"/>
        <w:rPr>
          <w:rFonts w:ascii="Book Antiqua" w:hAnsi="Book Antiqua"/>
        </w:rPr>
      </w:pPr>
      <w:r w:rsidRPr="008A3F46">
        <w:rPr>
          <w:rFonts w:ascii="Book Antiqua" w:hAnsi="Book Antiqua"/>
        </w:rPr>
        <w:lastRenderedPageBreak/>
        <w:t xml:space="preserve">24 </w:t>
      </w:r>
      <w:r w:rsidRPr="008A3F46">
        <w:rPr>
          <w:rFonts w:ascii="Book Antiqua" w:hAnsi="Book Antiqua"/>
          <w:b/>
          <w:bCs/>
        </w:rPr>
        <w:t>Ma F</w:t>
      </w:r>
      <w:r w:rsidRPr="008A3F46">
        <w:rPr>
          <w:rFonts w:ascii="Book Antiqua" w:hAnsi="Book Antiqua"/>
        </w:rPr>
        <w:t xml:space="preserve">, Chang X, Wang G, Zhou H, Ma Z, Lin H, Fan H. Streptococcus Suis Serotype 2 Stimulates Neutrophil Extracellular Traps Formation via Activation of p38 MAPK and ERK1/2. </w:t>
      </w:r>
      <w:r w:rsidRPr="008A3F46">
        <w:rPr>
          <w:rFonts w:ascii="Book Antiqua" w:hAnsi="Book Antiqua"/>
          <w:i/>
          <w:iCs/>
        </w:rPr>
        <w:t>Front Immunol</w:t>
      </w:r>
      <w:r w:rsidRPr="008A3F46">
        <w:rPr>
          <w:rFonts w:ascii="Book Antiqua" w:hAnsi="Book Antiqua"/>
        </w:rPr>
        <w:t xml:space="preserve"> 2018; </w:t>
      </w:r>
      <w:r w:rsidRPr="008A3F46">
        <w:rPr>
          <w:rFonts w:ascii="Book Antiqua" w:hAnsi="Book Antiqua"/>
          <w:b/>
          <w:bCs/>
        </w:rPr>
        <w:t>9</w:t>
      </w:r>
      <w:r w:rsidRPr="008A3F46">
        <w:rPr>
          <w:rFonts w:ascii="Book Antiqua" w:hAnsi="Book Antiqua"/>
        </w:rPr>
        <w:t>: 2854 [PMID: 30581435 DOI: 10.3389/fimmu.2018.02854]</w:t>
      </w:r>
    </w:p>
    <w:p w14:paraId="7BDCA9D7"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25 </w:t>
      </w:r>
      <w:proofErr w:type="spellStart"/>
      <w:r w:rsidRPr="008A3F46">
        <w:rPr>
          <w:rFonts w:ascii="Book Antiqua" w:hAnsi="Book Antiqua"/>
          <w:b/>
          <w:bCs/>
        </w:rPr>
        <w:t>Iwashyna</w:t>
      </w:r>
      <w:proofErr w:type="spellEnd"/>
      <w:r w:rsidRPr="008A3F46">
        <w:rPr>
          <w:rFonts w:ascii="Book Antiqua" w:hAnsi="Book Antiqua"/>
          <w:b/>
          <w:bCs/>
        </w:rPr>
        <w:t xml:space="preserve"> TJ</w:t>
      </w:r>
      <w:r w:rsidRPr="008A3F46">
        <w:rPr>
          <w:rFonts w:ascii="Book Antiqua" w:hAnsi="Book Antiqua"/>
        </w:rPr>
        <w:t xml:space="preserve">, Cooke CR, Wunsch H, Kahn JM. Population burden of long-term survivorship after severe sepsis in older Americans. </w:t>
      </w:r>
      <w:r w:rsidRPr="008A3F46">
        <w:rPr>
          <w:rFonts w:ascii="Book Antiqua" w:hAnsi="Book Antiqua"/>
          <w:i/>
          <w:iCs/>
        </w:rPr>
        <w:t xml:space="preserve">J Am </w:t>
      </w:r>
      <w:proofErr w:type="spellStart"/>
      <w:r w:rsidRPr="008A3F46">
        <w:rPr>
          <w:rFonts w:ascii="Book Antiqua" w:hAnsi="Book Antiqua"/>
          <w:i/>
          <w:iCs/>
        </w:rPr>
        <w:t>Geriatr</w:t>
      </w:r>
      <w:proofErr w:type="spellEnd"/>
      <w:r w:rsidRPr="008A3F46">
        <w:rPr>
          <w:rFonts w:ascii="Book Antiqua" w:hAnsi="Book Antiqua"/>
          <w:i/>
          <w:iCs/>
        </w:rPr>
        <w:t xml:space="preserve"> Soc</w:t>
      </w:r>
      <w:r w:rsidRPr="008A3F46">
        <w:rPr>
          <w:rFonts w:ascii="Book Antiqua" w:hAnsi="Book Antiqua"/>
        </w:rPr>
        <w:t xml:space="preserve"> 2012; </w:t>
      </w:r>
      <w:r w:rsidRPr="008A3F46">
        <w:rPr>
          <w:rFonts w:ascii="Book Antiqua" w:hAnsi="Book Antiqua"/>
          <w:b/>
          <w:bCs/>
        </w:rPr>
        <w:t>60</w:t>
      </w:r>
      <w:r w:rsidRPr="008A3F46">
        <w:rPr>
          <w:rFonts w:ascii="Book Antiqua" w:hAnsi="Book Antiqua"/>
        </w:rPr>
        <w:t>: 1070-1077 [PMID: 22642542 DOI: 10.1111/j.1532-5415.2012.03989.x]</w:t>
      </w:r>
    </w:p>
    <w:p w14:paraId="5B6C9E0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26 </w:t>
      </w:r>
      <w:r w:rsidRPr="008A3F46">
        <w:rPr>
          <w:rFonts w:ascii="Book Antiqua" w:hAnsi="Book Antiqua"/>
          <w:b/>
          <w:bCs/>
        </w:rPr>
        <w:t>Wang L</w:t>
      </w:r>
      <w:r w:rsidRPr="008A3F46">
        <w:rPr>
          <w:rFonts w:ascii="Book Antiqua" w:hAnsi="Book Antiqua"/>
        </w:rPr>
        <w:t xml:space="preserve">, Chen X, Zhang H, Hong L, Wang J, Shao L, Chen G, Wu J. Comprehensive analysis of transient receptor potential channels-related signature for prognosis, tumor immune microenvironment, and treatment response of colorectal cancer. </w:t>
      </w:r>
      <w:r w:rsidRPr="008A3F46">
        <w:rPr>
          <w:rFonts w:ascii="Book Antiqua" w:hAnsi="Book Antiqua"/>
          <w:i/>
          <w:iCs/>
        </w:rPr>
        <w:t>Front Immunol</w:t>
      </w:r>
      <w:r w:rsidRPr="008A3F46">
        <w:rPr>
          <w:rFonts w:ascii="Book Antiqua" w:hAnsi="Book Antiqua"/>
        </w:rPr>
        <w:t xml:space="preserve"> 2022; </w:t>
      </w:r>
      <w:r w:rsidRPr="008A3F46">
        <w:rPr>
          <w:rFonts w:ascii="Book Antiqua" w:hAnsi="Book Antiqua"/>
          <w:b/>
          <w:bCs/>
        </w:rPr>
        <w:t>13</w:t>
      </w:r>
      <w:r w:rsidRPr="008A3F46">
        <w:rPr>
          <w:rFonts w:ascii="Book Antiqua" w:hAnsi="Book Antiqua"/>
        </w:rPr>
        <w:t>: 1014834 [PMID: 36389750 DOI: 10.3389/fimmu.2022.1014834]</w:t>
      </w:r>
    </w:p>
    <w:p w14:paraId="70F8702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27 </w:t>
      </w:r>
      <w:r w:rsidRPr="008A3F46">
        <w:rPr>
          <w:rFonts w:ascii="Book Antiqua" w:hAnsi="Book Antiqua"/>
          <w:b/>
          <w:bCs/>
        </w:rPr>
        <w:t>Stortz JA</w:t>
      </w:r>
      <w:r w:rsidRPr="008A3F46">
        <w:rPr>
          <w:rFonts w:ascii="Book Antiqua" w:hAnsi="Book Antiqua"/>
        </w:rPr>
        <w:t xml:space="preserve">, Mira JC, Raymond SL, Loftus TJ, </w:t>
      </w:r>
      <w:proofErr w:type="spellStart"/>
      <w:r w:rsidRPr="008A3F46">
        <w:rPr>
          <w:rFonts w:ascii="Book Antiqua" w:hAnsi="Book Antiqua"/>
        </w:rPr>
        <w:t>Ozrazgat-Baslanti</w:t>
      </w:r>
      <w:proofErr w:type="spellEnd"/>
      <w:r w:rsidRPr="008A3F46">
        <w:rPr>
          <w:rFonts w:ascii="Book Antiqua" w:hAnsi="Book Antiqua"/>
        </w:rPr>
        <w:t xml:space="preserve"> T, Wang Z, Ghita GL, </w:t>
      </w:r>
      <w:proofErr w:type="spellStart"/>
      <w:r w:rsidRPr="008A3F46">
        <w:rPr>
          <w:rFonts w:ascii="Book Antiqua" w:hAnsi="Book Antiqua"/>
        </w:rPr>
        <w:t>Leeuwenburgh</w:t>
      </w:r>
      <w:proofErr w:type="spellEnd"/>
      <w:r w:rsidRPr="008A3F46">
        <w:rPr>
          <w:rFonts w:ascii="Book Antiqua" w:hAnsi="Book Antiqua"/>
        </w:rPr>
        <w:t xml:space="preserve"> C, Segal MS, </w:t>
      </w:r>
      <w:proofErr w:type="spellStart"/>
      <w:r w:rsidRPr="008A3F46">
        <w:rPr>
          <w:rFonts w:ascii="Book Antiqua" w:hAnsi="Book Antiqua"/>
        </w:rPr>
        <w:t>Bihorac</w:t>
      </w:r>
      <w:proofErr w:type="spellEnd"/>
      <w:r w:rsidRPr="008A3F46">
        <w:rPr>
          <w:rFonts w:ascii="Book Antiqua" w:hAnsi="Book Antiqua"/>
        </w:rPr>
        <w:t xml:space="preserve"> A, Brumback BA, Mohr AM, Efron PA, </w:t>
      </w:r>
      <w:proofErr w:type="spellStart"/>
      <w:r w:rsidRPr="008A3F46">
        <w:rPr>
          <w:rFonts w:ascii="Book Antiqua" w:hAnsi="Book Antiqua"/>
        </w:rPr>
        <w:t>Moldawer</w:t>
      </w:r>
      <w:proofErr w:type="spellEnd"/>
      <w:r w:rsidRPr="008A3F46">
        <w:rPr>
          <w:rFonts w:ascii="Book Antiqua" w:hAnsi="Book Antiqua"/>
        </w:rPr>
        <w:t xml:space="preserve"> LL, Moore FA, </w:t>
      </w:r>
      <w:proofErr w:type="spellStart"/>
      <w:r w:rsidRPr="008A3F46">
        <w:rPr>
          <w:rFonts w:ascii="Book Antiqua" w:hAnsi="Book Antiqua"/>
        </w:rPr>
        <w:t>Brakenridge</w:t>
      </w:r>
      <w:proofErr w:type="spellEnd"/>
      <w:r w:rsidRPr="008A3F46">
        <w:rPr>
          <w:rFonts w:ascii="Book Antiqua" w:hAnsi="Book Antiqua"/>
        </w:rPr>
        <w:t xml:space="preserve"> SC. Benchmarking clinical outcomes and the </w:t>
      </w:r>
      <w:proofErr w:type="spellStart"/>
      <w:r w:rsidRPr="008A3F46">
        <w:rPr>
          <w:rFonts w:ascii="Book Antiqua" w:hAnsi="Book Antiqua"/>
        </w:rPr>
        <w:t>immunocatabolic</w:t>
      </w:r>
      <w:proofErr w:type="spellEnd"/>
      <w:r w:rsidRPr="008A3F46">
        <w:rPr>
          <w:rFonts w:ascii="Book Antiqua" w:hAnsi="Book Antiqua"/>
        </w:rPr>
        <w:t xml:space="preserve"> phenotype of chronic critical illness after sepsis in surgical intensive care unit patients. </w:t>
      </w:r>
      <w:r w:rsidRPr="008A3F46">
        <w:rPr>
          <w:rFonts w:ascii="Book Antiqua" w:hAnsi="Book Antiqua"/>
          <w:i/>
          <w:iCs/>
        </w:rPr>
        <w:t>J Trauma Acute Care Surg</w:t>
      </w:r>
      <w:r w:rsidRPr="008A3F46">
        <w:rPr>
          <w:rFonts w:ascii="Book Antiqua" w:hAnsi="Book Antiqua"/>
        </w:rPr>
        <w:t xml:space="preserve"> 2018; </w:t>
      </w:r>
      <w:r w:rsidRPr="008A3F46">
        <w:rPr>
          <w:rFonts w:ascii="Book Antiqua" w:hAnsi="Book Antiqua"/>
          <w:b/>
          <w:bCs/>
        </w:rPr>
        <w:t>84</w:t>
      </w:r>
      <w:r w:rsidRPr="008A3F46">
        <w:rPr>
          <w:rFonts w:ascii="Book Antiqua" w:hAnsi="Book Antiqua"/>
        </w:rPr>
        <w:t>: 342-349 [PMID: 29251709 DOI: 10.1097/TA.0000000000001758]</w:t>
      </w:r>
    </w:p>
    <w:p w14:paraId="05F365AF" w14:textId="3749B1FA" w:rsidR="005129DB" w:rsidRPr="008A3F46" w:rsidRDefault="005129DB" w:rsidP="005129DB">
      <w:pPr>
        <w:spacing w:line="360" w:lineRule="auto"/>
        <w:jc w:val="both"/>
        <w:rPr>
          <w:rFonts w:ascii="Book Antiqua" w:hAnsi="Book Antiqua"/>
        </w:rPr>
      </w:pPr>
      <w:r w:rsidRPr="008A3F46">
        <w:rPr>
          <w:rFonts w:ascii="Book Antiqua" w:hAnsi="Book Antiqua"/>
        </w:rPr>
        <w:t xml:space="preserve">28 </w:t>
      </w:r>
      <w:r w:rsidRPr="00203AA8">
        <w:rPr>
          <w:rFonts w:ascii="Book Antiqua" w:hAnsi="Book Antiqua"/>
          <w:b/>
        </w:rPr>
        <w:t>Bouma S.</w:t>
      </w:r>
      <w:r w:rsidRPr="008A3F46">
        <w:rPr>
          <w:rFonts w:ascii="Book Antiqua" w:hAnsi="Book Antiqua"/>
        </w:rPr>
        <w:t xml:space="preserve"> Diagnosing Pediatri</w:t>
      </w:r>
      <w:r w:rsidR="00A94843">
        <w:rPr>
          <w:rFonts w:ascii="Book Antiqua" w:hAnsi="Book Antiqua"/>
        </w:rPr>
        <w:t xml:space="preserve">c Malnutrition. </w:t>
      </w:r>
      <w:proofErr w:type="spellStart"/>
      <w:r w:rsidR="00A94843" w:rsidRPr="00A94843">
        <w:rPr>
          <w:rFonts w:ascii="Book Antiqua" w:hAnsi="Book Antiqua"/>
          <w:i/>
        </w:rPr>
        <w:t>Nutr</w:t>
      </w:r>
      <w:proofErr w:type="spellEnd"/>
      <w:r w:rsidR="00A94843" w:rsidRPr="00A94843">
        <w:rPr>
          <w:rFonts w:ascii="Book Antiqua" w:hAnsi="Book Antiqua"/>
          <w:i/>
        </w:rPr>
        <w:t xml:space="preserve"> Clin </w:t>
      </w:r>
      <w:proofErr w:type="spellStart"/>
      <w:r w:rsidR="00A94843" w:rsidRPr="00A94843">
        <w:rPr>
          <w:rFonts w:ascii="Book Antiqua" w:hAnsi="Book Antiqua"/>
          <w:i/>
        </w:rPr>
        <w:t>Pract</w:t>
      </w:r>
      <w:proofErr w:type="spellEnd"/>
      <w:r w:rsidRPr="008A3F46">
        <w:rPr>
          <w:rFonts w:ascii="Book Antiqua" w:hAnsi="Book Antiqua"/>
        </w:rPr>
        <w:t xml:space="preserve"> 2017;</w:t>
      </w:r>
      <w:r w:rsidR="00AC4D2B">
        <w:rPr>
          <w:rFonts w:ascii="Book Antiqua" w:hAnsi="Book Antiqua"/>
        </w:rPr>
        <w:t xml:space="preserve"> </w:t>
      </w:r>
      <w:r w:rsidRPr="00AC4D2B">
        <w:rPr>
          <w:rFonts w:ascii="Book Antiqua" w:hAnsi="Book Antiqua"/>
          <w:b/>
        </w:rPr>
        <w:t>32:</w:t>
      </w:r>
      <w:r w:rsidR="00AC4D2B" w:rsidRPr="00AC4D2B">
        <w:rPr>
          <w:rFonts w:ascii="Book Antiqua" w:hAnsi="Book Antiqua"/>
          <w:b/>
        </w:rPr>
        <w:t xml:space="preserve"> </w:t>
      </w:r>
      <w:r w:rsidR="00AC4D2B">
        <w:rPr>
          <w:rFonts w:ascii="Book Antiqua" w:hAnsi="Book Antiqua"/>
        </w:rPr>
        <w:t>52-67</w:t>
      </w:r>
      <w:r w:rsidRPr="008A3F46">
        <w:rPr>
          <w:rFonts w:ascii="Book Antiqua" w:hAnsi="Book Antiqua"/>
        </w:rPr>
        <w:t xml:space="preserve"> </w:t>
      </w:r>
      <w:r w:rsidR="00AC4D2B">
        <w:rPr>
          <w:rFonts w:ascii="Book Antiqua" w:hAnsi="Book Antiqua"/>
        </w:rPr>
        <w:t>[</w:t>
      </w:r>
      <w:r w:rsidRPr="008A3F46">
        <w:rPr>
          <w:rFonts w:ascii="Book Antiqua" w:hAnsi="Book Antiqua"/>
        </w:rPr>
        <w:t>DOI:</w:t>
      </w:r>
      <w:r w:rsidR="00AC4D2B">
        <w:rPr>
          <w:rFonts w:ascii="Book Antiqua" w:hAnsi="Book Antiqua"/>
        </w:rPr>
        <w:t xml:space="preserve"> </w:t>
      </w:r>
      <w:r w:rsidRPr="008A3F46">
        <w:rPr>
          <w:rFonts w:ascii="Book Antiqua" w:hAnsi="Book Antiqua"/>
        </w:rPr>
        <w:t>10.1177/0884533616671861</w:t>
      </w:r>
      <w:r w:rsidR="00AC4D2B">
        <w:rPr>
          <w:rFonts w:ascii="Book Antiqua" w:hAnsi="Book Antiqua"/>
        </w:rPr>
        <w:t>]</w:t>
      </w:r>
    </w:p>
    <w:p w14:paraId="6590920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29 </w:t>
      </w:r>
      <w:r w:rsidRPr="008A3F46">
        <w:rPr>
          <w:rFonts w:ascii="Book Antiqua" w:hAnsi="Book Antiqua"/>
          <w:b/>
          <w:bCs/>
        </w:rPr>
        <w:t>Levinson AT</w:t>
      </w:r>
      <w:r w:rsidRPr="008A3F46">
        <w:rPr>
          <w:rFonts w:ascii="Book Antiqua" w:hAnsi="Book Antiqua"/>
        </w:rPr>
        <w:t xml:space="preserve">, Casserly BP, Levy MM. Reducing mortality in severe sepsis and septic shock. </w:t>
      </w:r>
      <w:r w:rsidRPr="008A3F46">
        <w:rPr>
          <w:rFonts w:ascii="Book Antiqua" w:hAnsi="Book Antiqua"/>
          <w:i/>
          <w:iCs/>
        </w:rPr>
        <w:t>Semin Respir Crit Care Med</w:t>
      </w:r>
      <w:r w:rsidRPr="008A3F46">
        <w:rPr>
          <w:rFonts w:ascii="Book Antiqua" w:hAnsi="Book Antiqua"/>
        </w:rPr>
        <w:t xml:space="preserve"> 2011; </w:t>
      </w:r>
      <w:r w:rsidRPr="008A3F46">
        <w:rPr>
          <w:rFonts w:ascii="Book Antiqua" w:hAnsi="Book Antiqua"/>
          <w:b/>
          <w:bCs/>
        </w:rPr>
        <w:t>32</w:t>
      </w:r>
      <w:r w:rsidRPr="008A3F46">
        <w:rPr>
          <w:rFonts w:ascii="Book Antiqua" w:hAnsi="Book Antiqua"/>
        </w:rPr>
        <w:t>: 195-205 [PMID: 21506056 DOI: 10.1055/s-0031-1275532]</w:t>
      </w:r>
    </w:p>
    <w:p w14:paraId="76403F1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30 </w:t>
      </w:r>
      <w:r w:rsidRPr="008A3F46">
        <w:rPr>
          <w:rFonts w:ascii="Book Antiqua" w:hAnsi="Book Antiqua"/>
          <w:b/>
          <w:bCs/>
        </w:rPr>
        <w:t>Wong W</w:t>
      </w:r>
      <w:r w:rsidRPr="008A3F46">
        <w:rPr>
          <w:rFonts w:ascii="Book Antiqua" w:hAnsi="Book Antiqua"/>
        </w:rPr>
        <w:t xml:space="preserve">, Yim YM, Kim A, Cloutier M, Gauthier-Loiselle M, Gagnon-Sanschagrin P, Guerin A. Assessment of costs associated with adverse events in patients with cancer. </w:t>
      </w:r>
      <w:proofErr w:type="spellStart"/>
      <w:r w:rsidRPr="008A3F46">
        <w:rPr>
          <w:rFonts w:ascii="Book Antiqua" w:hAnsi="Book Antiqua"/>
          <w:i/>
          <w:iCs/>
        </w:rPr>
        <w:t>PLoS</w:t>
      </w:r>
      <w:proofErr w:type="spellEnd"/>
      <w:r w:rsidRPr="008A3F46">
        <w:rPr>
          <w:rFonts w:ascii="Book Antiqua" w:hAnsi="Book Antiqua"/>
          <w:i/>
          <w:iCs/>
        </w:rPr>
        <w:t xml:space="preserve"> One</w:t>
      </w:r>
      <w:r w:rsidRPr="008A3F46">
        <w:rPr>
          <w:rFonts w:ascii="Book Antiqua" w:hAnsi="Book Antiqua"/>
        </w:rPr>
        <w:t xml:space="preserve"> 2018; </w:t>
      </w:r>
      <w:r w:rsidRPr="008A3F46">
        <w:rPr>
          <w:rFonts w:ascii="Book Antiqua" w:hAnsi="Book Antiqua"/>
          <w:b/>
          <w:bCs/>
        </w:rPr>
        <w:t>13</w:t>
      </w:r>
      <w:r w:rsidRPr="008A3F46">
        <w:rPr>
          <w:rFonts w:ascii="Book Antiqua" w:hAnsi="Book Antiqua"/>
        </w:rPr>
        <w:t>: e0196007 [PMID: 29652926 DOI: 10.1371/journal.pone.0196007]</w:t>
      </w:r>
    </w:p>
    <w:p w14:paraId="19C10F94"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31 </w:t>
      </w:r>
      <w:r w:rsidRPr="008A3F46">
        <w:rPr>
          <w:rFonts w:ascii="Book Antiqua" w:hAnsi="Book Antiqua"/>
          <w:b/>
          <w:bCs/>
        </w:rPr>
        <w:t>Kumar G</w:t>
      </w:r>
      <w:r w:rsidRPr="008A3F46">
        <w:rPr>
          <w:rFonts w:ascii="Book Antiqua" w:hAnsi="Book Antiqua"/>
        </w:rPr>
        <w:t xml:space="preserve">, Kumar N, Taneja A, </w:t>
      </w:r>
      <w:proofErr w:type="spellStart"/>
      <w:r w:rsidRPr="008A3F46">
        <w:rPr>
          <w:rFonts w:ascii="Book Antiqua" w:hAnsi="Book Antiqua"/>
        </w:rPr>
        <w:t>Kaleekal</w:t>
      </w:r>
      <w:proofErr w:type="spellEnd"/>
      <w:r w:rsidRPr="008A3F46">
        <w:rPr>
          <w:rFonts w:ascii="Book Antiqua" w:hAnsi="Book Antiqua"/>
        </w:rPr>
        <w:t xml:space="preserve"> T, Tarima S, McGinley E, Jimenez E, Mohan A, Khan RA, Whittle J, Jacobs E, </w:t>
      </w:r>
      <w:proofErr w:type="spellStart"/>
      <w:r w:rsidRPr="008A3F46">
        <w:rPr>
          <w:rFonts w:ascii="Book Antiqua" w:hAnsi="Book Antiqua"/>
        </w:rPr>
        <w:t>Nanchal</w:t>
      </w:r>
      <w:proofErr w:type="spellEnd"/>
      <w:r w:rsidRPr="008A3F46">
        <w:rPr>
          <w:rFonts w:ascii="Book Antiqua" w:hAnsi="Book Antiqua"/>
        </w:rPr>
        <w:t xml:space="preserve"> R; Milwaukee Initiative in Critical Care Outcomes Research (MICCOR) Group of Investigators. Nationwide trends of severe sepsis in the 21st century (2000-2007). </w:t>
      </w:r>
      <w:r w:rsidRPr="008A3F46">
        <w:rPr>
          <w:rFonts w:ascii="Book Antiqua" w:hAnsi="Book Antiqua"/>
          <w:i/>
          <w:iCs/>
        </w:rPr>
        <w:t>Chest</w:t>
      </w:r>
      <w:r w:rsidRPr="008A3F46">
        <w:rPr>
          <w:rFonts w:ascii="Book Antiqua" w:hAnsi="Book Antiqua"/>
        </w:rPr>
        <w:t xml:space="preserve"> 2011; </w:t>
      </w:r>
      <w:r w:rsidRPr="008A3F46">
        <w:rPr>
          <w:rFonts w:ascii="Book Antiqua" w:hAnsi="Book Antiqua"/>
          <w:b/>
          <w:bCs/>
        </w:rPr>
        <w:t>140</w:t>
      </w:r>
      <w:r w:rsidRPr="008A3F46">
        <w:rPr>
          <w:rFonts w:ascii="Book Antiqua" w:hAnsi="Book Antiqua"/>
        </w:rPr>
        <w:t>: 1223-1231 [PMID: 21852297 DOI: 10.1378/chest.11-0352]</w:t>
      </w:r>
    </w:p>
    <w:p w14:paraId="1E7F597D" w14:textId="77777777" w:rsidR="005129DB" w:rsidRPr="008A3F46" w:rsidRDefault="005129DB" w:rsidP="005129DB">
      <w:pPr>
        <w:spacing w:line="360" w:lineRule="auto"/>
        <w:jc w:val="both"/>
        <w:rPr>
          <w:rFonts w:ascii="Book Antiqua" w:hAnsi="Book Antiqua"/>
        </w:rPr>
      </w:pPr>
      <w:r w:rsidRPr="008A3F46">
        <w:rPr>
          <w:rFonts w:ascii="Book Antiqua" w:hAnsi="Book Antiqua"/>
        </w:rPr>
        <w:lastRenderedPageBreak/>
        <w:t xml:space="preserve">32 </w:t>
      </w:r>
      <w:r w:rsidRPr="008A3F46">
        <w:rPr>
          <w:rFonts w:ascii="Book Antiqua" w:hAnsi="Book Antiqua"/>
          <w:b/>
          <w:bCs/>
        </w:rPr>
        <w:t>Seymour CW</w:t>
      </w:r>
      <w:r w:rsidRPr="008A3F46">
        <w:rPr>
          <w:rFonts w:ascii="Book Antiqua" w:hAnsi="Book Antiqua"/>
        </w:rPr>
        <w:t xml:space="preserve">, </w:t>
      </w:r>
      <w:proofErr w:type="spellStart"/>
      <w:r w:rsidRPr="008A3F46">
        <w:rPr>
          <w:rFonts w:ascii="Book Antiqua" w:hAnsi="Book Antiqua"/>
        </w:rPr>
        <w:t>Gesten</w:t>
      </w:r>
      <w:proofErr w:type="spellEnd"/>
      <w:r w:rsidRPr="008A3F46">
        <w:rPr>
          <w:rFonts w:ascii="Book Antiqua" w:hAnsi="Book Antiqua"/>
        </w:rPr>
        <w:t xml:space="preserve"> F, Prescott HC, Friedrich ME, </w:t>
      </w:r>
      <w:proofErr w:type="spellStart"/>
      <w:r w:rsidRPr="008A3F46">
        <w:rPr>
          <w:rFonts w:ascii="Book Antiqua" w:hAnsi="Book Antiqua"/>
        </w:rPr>
        <w:t>Iwashyna</w:t>
      </w:r>
      <w:proofErr w:type="spellEnd"/>
      <w:r w:rsidRPr="008A3F46">
        <w:rPr>
          <w:rFonts w:ascii="Book Antiqua" w:hAnsi="Book Antiqua"/>
        </w:rPr>
        <w:t xml:space="preserve"> TJ, Phillips GS, </w:t>
      </w:r>
      <w:proofErr w:type="spellStart"/>
      <w:r w:rsidRPr="008A3F46">
        <w:rPr>
          <w:rFonts w:ascii="Book Antiqua" w:hAnsi="Book Antiqua"/>
        </w:rPr>
        <w:t>Lemeshow</w:t>
      </w:r>
      <w:proofErr w:type="spellEnd"/>
      <w:r w:rsidRPr="008A3F46">
        <w:rPr>
          <w:rFonts w:ascii="Book Antiqua" w:hAnsi="Book Antiqua"/>
        </w:rPr>
        <w:t xml:space="preserve"> S, Osborn T, Terry KM, Levy MM. Time to Treatment and Mortality during Mandated Emergency Care for Sepsis. </w:t>
      </w:r>
      <w:r w:rsidRPr="008A3F46">
        <w:rPr>
          <w:rFonts w:ascii="Book Antiqua" w:hAnsi="Book Antiqua"/>
          <w:i/>
          <w:iCs/>
        </w:rPr>
        <w:t>N Engl J Med</w:t>
      </w:r>
      <w:r w:rsidRPr="008A3F46">
        <w:rPr>
          <w:rFonts w:ascii="Book Antiqua" w:hAnsi="Book Antiqua"/>
        </w:rPr>
        <w:t xml:space="preserve"> 2017; </w:t>
      </w:r>
      <w:r w:rsidRPr="008A3F46">
        <w:rPr>
          <w:rFonts w:ascii="Book Antiqua" w:hAnsi="Book Antiqua"/>
          <w:b/>
          <w:bCs/>
        </w:rPr>
        <w:t>376</w:t>
      </w:r>
      <w:r w:rsidRPr="008A3F46">
        <w:rPr>
          <w:rFonts w:ascii="Book Antiqua" w:hAnsi="Book Antiqua"/>
        </w:rPr>
        <w:t>: 2235-2244 [PMID: 28528569 DOI: 10.1056/NEJMoa1703058]</w:t>
      </w:r>
    </w:p>
    <w:p w14:paraId="1698D72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33 </w:t>
      </w:r>
      <w:r w:rsidRPr="008A3F46">
        <w:rPr>
          <w:rFonts w:ascii="Book Antiqua" w:hAnsi="Book Antiqua"/>
          <w:b/>
          <w:bCs/>
        </w:rPr>
        <w:t>Raith EP</w:t>
      </w:r>
      <w:r w:rsidRPr="008A3F46">
        <w:rPr>
          <w:rFonts w:ascii="Book Antiqua" w:hAnsi="Book Antiqua"/>
        </w:rPr>
        <w:t xml:space="preserve">, Udy AA, Bailey M, McGloughlin S, MacIsaac C, Bellomo R, Pilcher DV; Australian and New Zealand Intensive Care Society (ANZICS) Centre for Outcomes and Resource Evaluation (CORE). Prognostic Accuracy of the SOFA Score, SIRS Criteria, and </w:t>
      </w:r>
      <w:proofErr w:type="spellStart"/>
      <w:r w:rsidRPr="008A3F46">
        <w:rPr>
          <w:rFonts w:ascii="Book Antiqua" w:hAnsi="Book Antiqua"/>
        </w:rPr>
        <w:t>qSOFA</w:t>
      </w:r>
      <w:proofErr w:type="spellEnd"/>
      <w:r w:rsidRPr="008A3F46">
        <w:rPr>
          <w:rFonts w:ascii="Book Antiqua" w:hAnsi="Book Antiqua"/>
        </w:rPr>
        <w:t xml:space="preserve"> Score for In-Hospital Mortality Among Adults </w:t>
      </w:r>
      <w:proofErr w:type="gramStart"/>
      <w:r w:rsidRPr="008A3F46">
        <w:rPr>
          <w:rFonts w:ascii="Book Antiqua" w:hAnsi="Book Antiqua"/>
        </w:rPr>
        <w:t>With</w:t>
      </w:r>
      <w:proofErr w:type="gramEnd"/>
      <w:r w:rsidRPr="008A3F46">
        <w:rPr>
          <w:rFonts w:ascii="Book Antiqua" w:hAnsi="Book Antiqua"/>
        </w:rPr>
        <w:t xml:space="preserve"> Suspected Infection Admitted to the Intensive Care Unit.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317</w:t>
      </w:r>
      <w:r w:rsidRPr="008A3F46">
        <w:rPr>
          <w:rFonts w:ascii="Book Antiqua" w:hAnsi="Book Antiqua"/>
        </w:rPr>
        <w:t>: 290-300 [PMID: 28114553 DOI: 10.1001/jama.2016.20328]</w:t>
      </w:r>
    </w:p>
    <w:p w14:paraId="00826BE7"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34 </w:t>
      </w:r>
      <w:r w:rsidRPr="008A3F46">
        <w:rPr>
          <w:rFonts w:ascii="Book Antiqua" w:hAnsi="Book Antiqua"/>
          <w:b/>
          <w:bCs/>
        </w:rPr>
        <w:t>Valik JK</w:t>
      </w:r>
      <w:r w:rsidRPr="008A3F46">
        <w:rPr>
          <w:rFonts w:ascii="Book Antiqua" w:hAnsi="Book Antiqua"/>
        </w:rPr>
        <w:t xml:space="preserve">, Ward L, Tanushi H, Johansson AF, </w:t>
      </w:r>
      <w:proofErr w:type="spellStart"/>
      <w:r w:rsidRPr="008A3F46">
        <w:rPr>
          <w:rFonts w:ascii="Book Antiqua" w:hAnsi="Book Antiqua"/>
        </w:rPr>
        <w:t>Färnert</w:t>
      </w:r>
      <w:proofErr w:type="spellEnd"/>
      <w:r w:rsidRPr="008A3F46">
        <w:rPr>
          <w:rFonts w:ascii="Book Antiqua" w:hAnsi="Book Antiqua"/>
        </w:rPr>
        <w:t xml:space="preserve"> A, Mogensen ML, Pickering BW, </w:t>
      </w:r>
      <w:proofErr w:type="spellStart"/>
      <w:r w:rsidRPr="008A3F46">
        <w:rPr>
          <w:rFonts w:ascii="Book Antiqua" w:hAnsi="Book Antiqua"/>
        </w:rPr>
        <w:t>Herasevich</w:t>
      </w:r>
      <w:proofErr w:type="spellEnd"/>
      <w:r w:rsidRPr="008A3F46">
        <w:rPr>
          <w:rFonts w:ascii="Book Antiqua" w:hAnsi="Book Antiqua"/>
        </w:rPr>
        <w:t xml:space="preserve"> V, Dalianis H, Henriksson A, </w:t>
      </w:r>
      <w:proofErr w:type="spellStart"/>
      <w:r w:rsidRPr="008A3F46">
        <w:rPr>
          <w:rFonts w:ascii="Book Antiqua" w:hAnsi="Book Antiqua"/>
        </w:rPr>
        <w:t>Nauclér</w:t>
      </w:r>
      <w:proofErr w:type="spellEnd"/>
      <w:r w:rsidRPr="008A3F46">
        <w:rPr>
          <w:rFonts w:ascii="Book Antiqua" w:hAnsi="Book Antiqua"/>
        </w:rPr>
        <w:t xml:space="preserve"> P. Predicting sepsis onset using a machine learned causal probabilistic network algorithm based on electronic health records data. </w:t>
      </w:r>
      <w:r w:rsidRPr="008A3F46">
        <w:rPr>
          <w:rFonts w:ascii="Book Antiqua" w:hAnsi="Book Antiqua"/>
          <w:i/>
          <w:iCs/>
        </w:rPr>
        <w:t>Sci Rep</w:t>
      </w:r>
      <w:r w:rsidRPr="008A3F46">
        <w:rPr>
          <w:rFonts w:ascii="Book Antiqua" w:hAnsi="Book Antiqua"/>
        </w:rPr>
        <w:t xml:space="preserve"> 2023; </w:t>
      </w:r>
      <w:r w:rsidRPr="008A3F46">
        <w:rPr>
          <w:rFonts w:ascii="Book Antiqua" w:hAnsi="Book Antiqua"/>
          <w:b/>
          <w:bCs/>
        </w:rPr>
        <w:t>13</w:t>
      </w:r>
      <w:r w:rsidRPr="008A3F46">
        <w:rPr>
          <w:rFonts w:ascii="Book Antiqua" w:hAnsi="Book Antiqua"/>
        </w:rPr>
        <w:t>: 11760 [PMID: 37474597 DOI: 10.1038/s41598-023-38858-4]</w:t>
      </w:r>
    </w:p>
    <w:p w14:paraId="26723F02" w14:textId="4CFC6C0C" w:rsidR="005129DB" w:rsidRPr="008A3F46" w:rsidRDefault="005129DB" w:rsidP="005129DB">
      <w:pPr>
        <w:spacing w:line="360" w:lineRule="auto"/>
        <w:jc w:val="both"/>
        <w:rPr>
          <w:rFonts w:ascii="Book Antiqua" w:hAnsi="Book Antiqua"/>
        </w:rPr>
      </w:pPr>
      <w:r w:rsidRPr="008A3F46">
        <w:rPr>
          <w:rFonts w:ascii="Book Antiqua" w:hAnsi="Book Antiqua"/>
        </w:rPr>
        <w:t xml:space="preserve">35 </w:t>
      </w:r>
      <w:r w:rsidRPr="008A3F46">
        <w:rPr>
          <w:rFonts w:ascii="Book Antiqua" w:hAnsi="Book Antiqua"/>
          <w:b/>
          <w:bCs/>
        </w:rPr>
        <w:t>Green Corkins K,</w:t>
      </w:r>
      <w:r w:rsidRPr="008A3F46">
        <w:rPr>
          <w:rFonts w:ascii="Book Antiqua" w:hAnsi="Book Antiqua"/>
        </w:rPr>
        <w:t xml:space="preserve"> Teague EE. Pediatric Nutrit</w:t>
      </w:r>
      <w:r w:rsidR="00810D01">
        <w:rPr>
          <w:rFonts w:ascii="Book Antiqua" w:hAnsi="Book Antiqua"/>
        </w:rPr>
        <w:t xml:space="preserve">ion Assessment. </w:t>
      </w:r>
      <w:proofErr w:type="spellStart"/>
      <w:r w:rsidR="00810D01" w:rsidRPr="00810D01">
        <w:rPr>
          <w:rFonts w:ascii="Book Antiqua" w:hAnsi="Book Antiqua"/>
          <w:i/>
        </w:rPr>
        <w:t>Nutr</w:t>
      </w:r>
      <w:proofErr w:type="spellEnd"/>
      <w:r w:rsidR="00810D01" w:rsidRPr="00810D01">
        <w:rPr>
          <w:rFonts w:ascii="Book Antiqua" w:hAnsi="Book Antiqua"/>
          <w:i/>
        </w:rPr>
        <w:t xml:space="preserve"> Clin </w:t>
      </w:r>
      <w:proofErr w:type="spellStart"/>
      <w:r w:rsidR="00810D01" w:rsidRPr="00810D01">
        <w:rPr>
          <w:rFonts w:ascii="Book Antiqua" w:hAnsi="Book Antiqua"/>
          <w:i/>
        </w:rPr>
        <w:t>Pract</w:t>
      </w:r>
      <w:proofErr w:type="spellEnd"/>
      <w:r w:rsidRPr="008A3F46">
        <w:rPr>
          <w:rFonts w:ascii="Book Antiqua" w:hAnsi="Book Antiqua"/>
        </w:rPr>
        <w:t xml:space="preserve"> 2017;</w:t>
      </w:r>
      <w:r w:rsidR="00810D01">
        <w:rPr>
          <w:rFonts w:ascii="Book Antiqua" w:hAnsi="Book Antiqua"/>
        </w:rPr>
        <w:t xml:space="preserve"> </w:t>
      </w:r>
      <w:r w:rsidRPr="00810D01">
        <w:rPr>
          <w:rFonts w:ascii="Book Antiqua" w:hAnsi="Book Antiqua"/>
          <w:b/>
        </w:rPr>
        <w:t>32:</w:t>
      </w:r>
      <w:r w:rsidR="00810D01">
        <w:rPr>
          <w:rFonts w:ascii="Book Antiqua" w:hAnsi="Book Antiqua"/>
        </w:rPr>
        <w:t xml:space="preserve"> </w:t>
      </w:r>
      <w:r w:rsidRPr="008A3F46">
        <w:rPr>
          <w:rFonts w:ascii="Book Antiqua" w:hAnsi="Book Antiqua"/>
        </w:rPr>
        <w:t>40-</w:t>
      </w:r>
      <w:r w:rsidR="00810D01">
        <w:rPr>
          <w:rFonts w:ascii="Book Antiqua" w:hAnsi="Book Antiqua"/>
        </w:rPr>
        <w:t>51</w:t>
      </w:r>
      <w:r w:rsidRPr="008A3F46">
        <w:rPr>
          <w:rFonts w:ascii="Book Antiqua" w:hAnsi="Book Antiqua"/>
        </w:rPr>
        <w:t xml:space="preserve"> </w:t>
      </w:r>
      <w:r w:rsidR="00810D01">
        <w:rPr>
          <w:rFonts w:ascii="Book Antiqua" w:hAnsi="Book Antiqua"/>
        </w:rPr>
        <w:t>[</w:t>
      </w:r>
      <w:r w:rsidRPr="008A3F46">
        <w:rPr>
          <w:rFonts w:ascii="Book Antiqua" w:hAnsi="Book Antiqua"/>
        </w:rPr>
        <w:t>DOI:</w:t>
      </w:r>
      <w:r w:rsidR="00810D01">
        <w:rPr>
          <w:rFonts w:ascii="Book Antiqua" w:hAnsi="Book Antiqua"/>
        </w:rPr>
        <w:t xml:space="preserve"> </w:t>
      </w:r>
      <w:r w:rsidRPr="008A3F46">
        <w:rPr>
          <w:rFonts w:ascii="Book Antiqua" w:hAnsi="Book Antiqua"/>
        </w:rPr>
        <w:t>10.1177/0884533616679639</w:t>
      </w:r>
      <w:r w:rsidR="00810D01">
        <w:rPr>
          <w:rFonts w:ascii="Book Antiqua" w:hAnsi="Book Antiqua"/>
        </w:rPr>
        <w:t>]</w:t>
      </w:r>
    </w:p>
    <w:p w14:paraId="62768D2F" w14:textId="77777777" w:rsidR="006D058A" w:rsidRDefault="006D058A">
      <w:pPr>
        <w:spacing w:line="360" w:lineRule="auto"/>
        <w:jc w:val="both"/>
        <w:rPr>
          <w:rFonts w:ascii="Book Antiqua" w:hAnsi="Book Antiqua"/>
        </w:rPr>
      </w:pPr>
    </w:p>
    <w:p w14:paraId="79133A4F" w14:textId="77777777" w:rsidR="006D058A" w:rsidRDefault="006D058A">
      <w:pPr>
        <w:spacing w:line="360" w:lineRule="auto"/>
        <w:jc w:val="both"/>
        <w:rPr>
          <w:rFonts w:ascii="Book Antiqua" w:hAnsi="Book Antiqua"/>
        </w:rPr>
        <w:sectPr w:rsidR="006D058A">
          <w:pgSz w:w="12240" w:h="15840"/>
          <w:pgMar w:top="1440" w:right="1440" w:bottom="1440" w:left="1440" w:header="720" w:footer="720" w:gutter="0"/>
          <w:cols w:space="720"/>
          <w:docGrid w:linePitch="360"/>
        </w:sectPr>
      </w:pPr>
    </w:p>
    <w:p w14:paraId="71B0DAAA"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8C1903D" w14:textId="51801AC7" w:rsidR="006D058A" w:rsidRDefault="00727FF9">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[The First Affiliated Hospital of Anhui Medical University] Institutional Review </w:t>
      </w:r>
      <w:r w:rsidR="00AB2BBD">
        <w:rPr>
          <w:rFonts w:ascii="Book Antiqua" w:eastAsia="Book Antiqua" w:hAnsi="Book Antiqua" w:cs="Book Antiqua"/>
        </w:rPr>
        <w:t>Board.</w:t>
      </w:r>
    </w:p>
    <w:p w14:paraId="24C73DF7" w14:textId="77777777" w:rsidR="006D058A" w:rsidRDefault="006D058A">
      <w:pPr>
        <w:spacing w:line="360" w:lineRule="auto"/>
        <w:jc w:val="both"/>
        <w:rPr>
          <w:rFonts w:ascii="Book Antiqua" w:hAnsi="Book Antiqua"/>
        </w:rPr>
      </w:pPr>
    </w:p>
    <w:p w14:paraId="0AA1035A" w14:textId="31A0377B" w:rsidR="006D058A" w:rsidRDefault="00727FF9">
      <w:pPr>
        <w:adjustRightInd w:val="0"/>
        <w:snapToGrid w:val="0"/>
        <w:spacing w:line="360" w:lineRule="auto"/>
        <w:jc w:val="both"/>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bCs/>
          <w:iCs/>
          <w:color w:val="000000"/>
        </w:rPr>
        <w:t xml:space="preserve">Informed written consent was obtained from the patient for publication of this </w:t>
      </w:r>
      <w:r>
        <w:rPr>
          <w:rFonts w:ascii="Book Antiqua" w:eastAsia="Book Antiqua" w:hAnsi="Book Antiqua" w:cs="Book Antiqua"/>
        </w:rPr>
        <w:t>study</w:t>
      </w:r>
      <w:r>
        <w:rPr>
          <w:rFonts w:ascii="Book Antiqua" w:hAnsi="Book Antiqua"/>
          <w:bCs/>
          <w:iCs/>
          <w:color w:val="000000"/>
        </w:rPr>
        <w:t>.</w:t>
      </w:r>
      <w:r>
        <w:rPr>
          <w:rFonts w:ascii="Book Antiqua" w:hAnsi="Book Antiqua" w:hint="eastAsia"/>
          <w:bCs/>
          <w:iCs/>
          <w:color w:val="000000"/>
          <w:lang w:eastAsia="zh-CN"/>
        </w:rPr>
        <w:t xml:space="preserve"> </w:t>
      </w:r>
      <w:r>
        <w:rPr>
          <w:rFonts w:ascii="Book Antiqua" w:hAnsi="Book Antiqua" w:hint="eastAsia"/>
          <w:bCs/>
          <w:iCs/>
          <w:color w:val="000000"/>
        </w:rPr>
        <w:t>All participants are confirmed</w:t>
      </w:r>
      <w:r w:rsidR="00AB2BBD">
        <w:rPr>
          <w:rFonts w:ascii="Book Antiqua" w:hAnsi="Book Antiqua"/>
          <w:bCs/>
          <w:iCs/>
          <w:color w:val="000000"/>
        </w:rPr>
        <w:t>.</w:t>
      </w:r>
    </w:p>
    <w:p w14:paraId="5E0A4645" w14:textId="77777777" w:rsidR="006D058A" w:rsidRDefault="006D058A">
      <w:pPr>
        <w:spacing w:line="360" w:lineRule="auto"/>
        <w:jc w:val="both"/>
        <w:rPr>
          <w:rFonts w:ascii="Book Antiqua" w:hAnsi="Book Antiqua"/>
        </w:rPr>
      </w:pPr>
    </w:p>
    <w:p w14:paraId="4B36B635"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p>
    <w:p w14:paraId="0CF8F3BC" w14:textId="77777777" w:rsidR="006D058A" w:rsidRDefault="006D058A">
      <w:pPr>
        <w:spacing w:line="360" w:lineRule="auto"/>
        <w:jc w:val="both"/>
        <w:rPr>
          <w:rFonts w:ascii="Book Antiqua" w:hAnsi="Book Antiqua"/>
        </w:rPr>
      </w:pPr>
    </w:p>
    <w:p w14:paraId="45AB3D07"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55510531" w14:textId="77777777" w:rsidR="006D058A" w:rsidRDefault="006D058A">
      <w:pPr>
        <w:spacing w:line="360" w:lineRule="auto"/>
        <w:jc w:val="both"/>
        <w:rPr>
          <w:rFonts w:ascii="Book Antiqua" w:hAnsi="Book Antiqua"/>
        </w:rPr>
      </w:pPr>
    </w:p>
    <w:p w14:paraId="204105DD"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8AB9B0" w14:textId="77777777" w:rsidR="006D058A" w:rsidRDefault="006D058A">
      <w:pPr>
        <w:spacing w:line="360" w:lineRule="auto"/>
        <w:jc w:val="both"/>
        <w:rPr>
          <w:rFonts w:ascii="Book Antiqua" w:hAnsi="Book Antiqua"/>
        </w:rPr>
      </w:pPr>
    </w:p>
    <w:p w14:paraId="5A027CF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C7FE186"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FB9F75" w14:textId="77777777" w:rsidR="006D058A" w:rsidRDefault="006D058A">
      <w:pPr>
        <w:spacing w:line="360" w:lineRule="auto"/>
        <w:jc w:val="both"/>
        <w:rPr>
          <w:rFonts w:ascii="Book Antiqua" w:hAnsi="Book Antiqua"/>
        </w:rPr>
      </w:pPr>
    </w:p>
    <w:p w14:paraId="102113D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4, 2023</w:t>
      </w:r>
    </w:p>
    <w:p w14:paraId="6001D0E7"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19, 2023</w:t>
      </w:r>
    </w:p>
    <w:p w14:paraId="40B80C8D"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FC666DE" w14:textId="77777777" w:rsidR="006D058A" w:rsidRDefault="006D058A">
      <w:pPr>
        <w:spacing w:line="360" w:lineRule="auto"/>
        <w:jc w:val="both"/>
        <w:rPr>
          <w:rFonts w:ascii="Book Antiqua" w:hAnsi="Book Antiqua"/>
        </w:rPr>
      </w:pPr>
    </w:p>
    <w:p w14:paraId="29655733"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Critical care medicine</w:t>
      </w:r>
    </w:p>
    <w:p w14:paraId="2FCEFF71"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2A6991"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7D20BF81" w14:textId="77777777" w:rsidR="006D058A" w:rsidRDefault="00727FF9">
      <w:pPr>
        <w:spacing w:line="360" w:lineRule="auto"/>
        <w:jc w:val="both"/>
        <w:rPr>
          <w:rFonts w:ascii="Book Antiqua" w:hAnsi="Book Antiqua"/>
        </w:rPr>
      </w:pPr>
      <w:r>
        <w:rPr>
          <w:rFonts w:ascii="Book Antiqua" w:eastAsia="Book Antiqua" w:hAnsi="Book Antiqua" w:cs="Book Antiqua"/>
        </w:rPr>
        <w:t>Grade A (Excellent): 0</w:t>
      </w:r>
    </w:p>
    <w:p w14:paraId="6C5FC447" w14:textId="77777777" w:rsidR="006D058A" w:rsidRDefault="00727FF9">
      <w:pPr>
        <w:spacing w:line="360" w:lineRule="auto"/>
        <w:jc w:val="both"/>
        <w:rPr>
          <w:rFonts w:ascii="Book Antiqua" w:hAnsi="Book Antiqua"/>
        </w:rPr>
      </w:pPr>
      <w:r>
        <w:rPr>
          <w:rFonts w:ascii="Book Antiqua" w:eastAsia="Book Antiqua" w:hAnsi="Book Antiqua" w:cs="Book Antiqua"/>
        </w:rPr>
        <w:t>Grade B (Very good): B</w:t>
      </w:r>
    </w:p>
    <w:p w14:paraId="30F9C0EB" w14:textId="77777777" w:rsidR="006D058A" w:rsidRDefault="00727FF9">
      <w:pPr>
        <w:spacing w:line="360" w:lineRule="auto"/>
        <w:jc w:val="both"/>
        <w:rPr>
          <w:rFonts w:ascii="Book Antiqua" w:hAnsi="Book Antiqua"/>
        </w:rPr>
      </w:pPr>
      <w:r>
        <w:rPr>
          <w:rFonts w:ascii="Book Antiqua" w:eastAsia="Book Antiqua" w:hAnsi="Book Antiqua" w:cs="Book Antiqua"/>
        </w:rPr>
        <w:t>Grade C (Good): C</w:t>
      </w:r>
    </w:p>
    <w:p w14:paraId="786ACB36" w14:textId="77777777" w:rsidR="006D058A" w:rsidRDefault="00727FF9">
      <w:pPr>
        <w:spacing w:line="360" w:lineRule="auto"/>
        <w:jc w:val="both"/>
        <w:rPr>
          <w:rFonts w:ascii="Book Antiqua" w:hAnsi="Book Antiqua"/>
        </w:rPr>
      </w:pPr>
      <w:r>
        <w:rPr>
          <w:rFonts w:ascii="Book Antiqua" w:eastAsia="Book Antiqua" w:hAnsi="Book Antiqua" w:cs="Book Antiqua"/>
        </w:rPr>
        <w:t>Grade D (Fair): 0</w:t>
      </w:r>
    </w:p>
    <w:p w14:paraId="3402E0A3" w14:textId="77777777" w:rsidR="006D058A" w:rsidRDefault="00727FF9">
      <w:pPr>
        <w:spacing w:line="360" w:lineRule="auto"/>
        <w:jc w:val="both"/>
        <w:rPr>
          <w:rFonts w:ascii="Book Antiqua" w:hAnsi="Book Antiqua"/>
        </w:rPr>
      </w:pPr>
      <w:r>
        <w:rPr>
          <w:rFonts w:ascii="Book Antiqua" w:eastAsia="Book Antiqua" w:hAnsi="Book Antiqua" w:cs="Book Antiqua"/>
        </w:rPr>
        <w:t>Grade E (Poor): 0</w:t>
      </w:r>
    </w:p>
    <w:p w14:paraId="6D70972B" w14:textId="77777777" w:rsidR="006D058A" w:rsidRDefault="006D058A">
      <w:pPr>
        <w:spacing w:line="360" w:lineRule="auto"/>
        <w:jc w:val="both"/>
        <w:rPr>
          <w:rFonts w:ascii="Book Antiqua" w:hAnsi="Book Antiqua"/>
        </w:rPr>
      </w:pPr>
    </w:p>
    <w:p w14:paraId="1364312E" w14:textId="6CD586CF" w:rsidR="006D058A" w:rsidRDefault="00727F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Maraka</w:t>
      </w:r>
      <w:proofErr w:type="spellEnd"/>
      <w:r>
        <w:rPr>
          <w:rFonts w:ascii="Book Antiqua" w:eastAsia="Book Antiqua" w:hAnsi="Book Antiqua" w:cs="Book Antiqua"/>
        </w:rPr>
        <w:t xml:space="preserve"> S, United States; Volk HA, Germany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C42B48" w:rsidRPr="00C42B48">
        <w:rPr>
          <w:rFonts w:ascii="Book Antiqua" w:eastAsia="Book Antiqua" w:hAnsi="Book Antiqua" w:cs="Book Antiqua"/>
          <w:color w:val="000000"/>
        </w:rPr>
        <w:t xml:space="preserve"> </w:t>
      </w:r>
      <w:r w:rsidR="00C42B48">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05BF5C33" w14:textId="77777777" w:rsidR="006D058A" w:rsidRDefault="00727FF9">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 1 Univariate analysis of factors affecting the</w:t>
      </w:r>
      <w:r>
        <w:rPr>
          <w:rFonts w:ascii="Book Antiqua" w:hAnsi="Book Antiqua" w:hint="eastAsia"/>
          <w:b/>
          <w:lang w:eastAsia="zh-CN"/>
        </w:rPr>
        <w:t xml:space="preserve"> </w:t>
      </w:r>
      <w:r>
        <w:rPr>
          <w:rFonts w:ascii="Book Antiqua" w:hAnsi="Book Antiqua" w:hint="eastAsia"/>
          <w:b/>
        </w:rPr>
        <w:t>breath parameters</w:t>
      </w:r>
      <w:r>
        <w:rPr>
          <w:rFonts w:ascii="Book Antiqua" w:hAnsi="Book Antiqua"/>
          <w:b/>
        </w:rPr>
        <w:t xml:space="preserve"> of patients </w:t>
      </w:r>
    </w:p>
    <w:tbl>
      <w:tblPr>
        <w:tblStyle w:val="TableNormal"/>
        <w:tblW w:w="4998" w:type="pct"/>
        <w:tblInd w:w="0" w:type="dxa"/>
        <w:tblBorders>
          <w:top w:val="single" w:sz="4" w:space="0" w:color="auto"/>
          <w:bottom w:val="single" w:sz="4" w:space="0" w:color="auto"/>
        </w:tblBorders>
        <w:tblLook w:val="04A0" w:firstRow="1" w:lastRow="0" w:firstColumn="1" w:lastColumn="0" w:noHBand="0" w:noVBand="1"/>
      </w:tblPr>
      <w:tblGrid>
        <w:gridCol w:w="1352"/>
        <w:gridCol w:w="1888"/>
        <w:gridCol w:w="1873"/>
        <w:gridCol w:w="1387"/>
        <w:gridCol w:w="1585"/>
        <w:gridCol w:w="1271"/>
      </w:tblGrid>
      <w:tr w:rsidR="006D058A" w14:paraId="7B89FB4F" w14:textId="77777777">
        <w:trPr>
          <w:trHeight w:val="285"/>
        </w:trPr>
        <w:tc>
          <w:tcPr>
            <w:tcW w:w="723" w:type="pct"/>
            <w:tcBorders>
              <w:top w:val="single" w:sz="4" w:space="0" w:color="auto"/>
              <w:bottom w:val="single" w:sz="4" w:space="0" w:color="auto"/>
            </w:tcBorders>
          </w:tcPr>
          <w:p w14:paraId="1940C3A2"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1008" w:type="pct"/>
            <w:tcBorders>
              <w:top w:val="single" w:sz="4" w:space="0" w:color="auto"/>
              <w:bottom w:val="single" w:sz="4" w:space="0" w:color="auto"/>
            </w:tcBorders>
          </w:tcPr>
          <w:p w14:paraId="649DCCAE" w14:textId="77777777" w:rsidR="006D058A" w:rsidRDefault="00727FF9">
            <w:pPr>
              <w:spacing w:line="360" w:lineRule="auto"/>
              <w:jc w:val="both"/>
              <w:rPr>
                <w:rFonts w:ascii="Book Antiqua" w:hAnsi="Book Antiqua"/>
                <w:b/>
                <w:lang w:eastAsia="zh-CN"/>
              </w:rPr>
            </w:pPr>
            <w:r>
              <w:rPr>
                <w:rFonts w:ascii="Book Antiqua" w:hAnsi="Book Antiqua"/>
                <w:b/>
                <w:lang w:eastAsia="zh-CN"/>
              </w:rPr>
              <w:t>Left ventricular end-diastolic internal diameter (mm)</w:t>
            </w:r>
          </w:p>
        </w:tc>
        <w:tc>
          <w:tcPr>
            <w:tcW w:w="1000" w:type="pct"/>
            <w:tcBorders>
              <w:top w:val="single" w:sz="4" w:space="0" w:color="auto"/>
              <w:bottom w:val="single" w:sz="4" w:space="0" w:color="auto"/>
            </w:tcBorders>
          </w:tcPr>
          <w:p w14:paraId="14C21D35" w14:textId="77777777" w:rsidR="006D058A" w:rsidRDefault="00727FF9">
            <w:pPr>
              <w:spacing w:line="360" w:lineRule="auto"/>
              <w:jc w:val="both"/>
              <w:rPr>
                <w:rFonts w:ascii="Book Antiqua" w:hAnsi="Book Antiqua"/>
                <w:b/>
                <w:lang w:eastAsia="zh-CN"/>
              </w:rPr>
            </w:pPr>
            <w:r>
              <w:rPr>
                <w:rFonts w:ascii="Book Antiqua" w:hAnsi="Book Antiqua"/>
                <w:b/>
                <w:lang w:eastAsia="zh-CN"/>
              </w:rPr>
              <w:t>Left ventricular end-systolic internal diameter (mm)</w:t>
            </w:r>
          </w:p>
        </w:tc>
        <w:tc>
          <w:tcPr>
            <w:tcW w:w="741" w:type="pct"/>
            <w:tcBorders>
              <w:top w:val="single" w:sz="4" w:space="0" w:color="auto"/>
              <w:bottom w:val="single" w:sz="4" w:space="0" w:color="auto"/>
            </w:tcBorders>
          </w:tcPr>
          <w:p w14:paraId="75E7469A" w14:textId="77777777" w:rsidR="006D058A" w:rsidRDefault="00727FF9">
            <w:pPr>
              <w:spacing w:line="360" w:lineRule="auto"/>
              <w:jc w:val="both"/>
              <w:rPr>
                <w:rFonts w:ascii="Book Antiqua" w:hAnsi="Book Antiqua"/>
                <w:b/>
                <w:lang w:eastAsia="zh-CN"/>
              </w:rPr>
            </w:pPr>
            <w:r>
              <w:rPr>
                <w:rFonts w:ascii="Book Antiqua" w:hAnsi="Book Antiqua"/>
                <w:b/>
                <w:lang w:eastAsia="zh-CN"/>
              </w:rPr>
              <w:t>E (m/s)</w:t>
            </w:r>
          </w:p>
        </w:tc>
        <w:tc>
          <w:tcPr>
            <w:tcW w:w="846" w:type="pct"/>
            <w:tcBorders>
              <w:top w:val="single" w:sz="4" w:space="0" w:color="auto"/>
              <w:bottom w:val="single" w:sz="4" w:space="0" w:color="auto"/>
            </w:tcBorders>
          </w:tcPr>
          <w:p w14:paraId="448C85AB" w14:textId="77777777" w:rsidR="006D058A" w:rsidRDefault="00727FF9">
            <w:pPr>
              <w:spacing w:line="360" w:lineRule="auto"/>
              <w:jc w:val="both"/>
              <w:rPr>
                <w:rFonts w:ascii="Book Antiqua" w:hAnsi="Book Antiqua"/>
                <w:b/>
                <w:lang w:eastAsia="zh-CN"/>
              </w:rPr>
            </w:pPr>
            <w:r>
              <w:rPr>
                <w:rFonts w:ascii="Book Antiqua" w:hAnsi="Book Antiqua"/>
                <w:b/>
                <w:lang w:eastAsia="zh-CN"/>
              </w:rPr>
              <w:t>E/e'</w:t>
            </w:r>
          </w:p>
        </w:tc>
        <w:tc>
          <w:tcPr>
            <w:tcW w:w="679" w:type="pct"/>
            <w:tcBorders>
              <w:top w:val="single" w:sz="4" w:space="0" w:color="auto"/>
              <w:bottom w:val="single" w:sz="4" w:space="0" w:color="auto"/>
            </w:tcBorders>
          </w:tcPr>
          <w:p w14:paraId="5DF0D78C" w14:textId="77777777" w:rsidR="006D058A" w:rsidRDefault="00727FF9">
            <w:pPr>
              <w:spacing w:line="360" w:lineRule="auto"/>
              <w:jc w:val="both"/>
              <w:rPr>
                <w:rFonts w:ascii="Book Antiqua" w:hAnsi="Book Antiqua"/>
                <w:b/>
                <w:lang w:eastAsia="zh-CN"/>
              </w:rPr>
            </w:pPr>
            <w:r>
              <w:rPr>
                <w:rFonts w:ascii="Book Antiqua" w:hAnsi="Book Antiqua"/>
                <w:b/>
                <w:lang w:eastAsia="zh-CN"/>
              </w:rPr>
              <w:t>e ' (cm/s)</w:t>
            </w:r>
          </w:p>
        </w:tc>
      </w:tr>
      <w:tr w:rsidR="006D058A" w14:paraId="533DE172" w14:textId="77777777">
        <w:trPr>
          <w:trHeight w:val="278"/>
        </w:trPr>
        <w:tc>
          <w:tcPr>
            <w:tcW w:w="723" w:type="pct"/>
            <w:tcBorders>
              <w:top w:val="single" w:sz="4" w:space="0" w:color="auto"/>
            </w:tcBorders>
          </w:tcPr>
          <w:p w14:paraId="777B03A7"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1008" w:type="pct"/>
            <w:tcBorders>
              <w:top w:val="single" w:sz="4" w:space="0" w:color="auto"/>
            </w:tcBorders>
          </w:tcPr>
          <w:p w14:paraId="4548048B" w14:textId="77777777" w:rsidR="006D058A" w:rsidRDefault="00727FF9">
            <w:pPr>
              <w:spacing w:line="360" w:lineRule="auto"/>
              <w:jc w:val="both"/>
              <w:rPr>
                <w:rFonts w:ascii="Book Antiqua" w:hAnsi="Book Antiqua"/>
                <w:lang w:eastAsia="zh-CN"/>
              </w:rPr>
            </w:pPr>
            <w:r>
              <w:rPr>
                <w:rFonts w:ascii="Book Antiqua" w:hAnsi="Book Antiqua"/>
                <w:lang w:eastAsia="zh-CN"/>
              </w:rPr>
              <w:t>49.30 ± 3.57</w:t>
            </w:r>
          </w:p>
        </w:tc>
        <w:tc>
          <w:tcPr>
            <w:tcW w:w="1000" w:type="pct"/>
            <w:tcBorders>
              <w:top w:val="single" w:sz="4" w:space="0" w:color="auto"/>
            </w:tcBorders>
          </w:tcPr>
          <w:p w14:paraId="76E33178" w14:textId="77777777" w:rsidR="006D058A" w:rsidRDefault="00727FF9">
            <w:pPr>
              <w:spacing w:line="360" w:lineRule="auto"/>
              <w:jc w:val="both"/>
              <w:rPr>
                <w:rFonts w:ascii="Book Antiqua" w:hAnsi="Book Antiqua"/>
                <w:lang w:eastAsia="zh-CN"/>
              </w:rPr>
            </w:pPr>
            <w:r>
              <w:rPr>
                <w:rFonts w:ascii="Book Antiqua" w:hAnsi="Book Antiqua"/>
                <w:lang w:eastAsia="zh-CN"/>
              </w:rPr>
              <w:t>33.78 ± 3.43</w:t>
            </w:r>
          </w:p>
        </w:tc>
        <w:tc>
          <w:tcPr>
            <w:tcW w:w="741" w:type="pct"/>
            <w:tcBorders>
              <w:top w:val="single" w:sz="4" w:space="0" w:color="auto"/>
            </w:tcBorders>
          </w:tcPr>
          <w:p w14:paraId="04EDB4CB" w14:textId="77777777" w:rsidR="006D058A" w:rsidRDefault="00727FF9">
            <w:pPr>
              <w:spacing w:line="360" w:lineRule="auto"/>
              <w:jc w:val="both"/>
              <w:rPr>
                <w:rFonts w:ascii="Book Antiqua" w:hAnsi="Book Antiqua"/>
                <w:lang w:eastAsia="zh-CN"/>
              </w:rPr>
            </w:pPr>
            <w:r>
              <w:rPr>
                <w:rFonts w:ascii="Book Antiqua" w:hAnsi="Book Antiqua"/>
                <w:lang w:eastAsia="zh-CN"/>
              </w:rPr>
              <w:t>0.84 (0.67, 1.08)</w:t>
            </w:r>
          </w:p>
        </w:tc>
        <w:tc>
          <w:tcPr>
            <w:tcW w:w="846" w:type="pct"/>
            <w:tcBorders>
              <w:top w:val="single" w:sz="4" w:space="0" w:color="auto"/>
            </w:tcBorders>
          </w:tcPr>
          <w:p w14:paraId="2E3D8E50" w14:textId="77777777" w:rsidR="006D058A" w:rsidRDefault="00727FF9">
            <w:pPr>
              <w:spacing w:line="360" w:lineRule="auto"/>
              <w:jc w:val="both"/>
              <w:rPr>
                <w:rFonts w:ascii="Book Antiqua" w:hAnsi="Book Antiqua"/>
                <w:lang w:eastAsia="zh-CN"/>
              </w:rPr>
            </w:pPr>
            <w:r>
              <w:rPr>
                <w:rFonts w:ascii="Book Antiqua" w:hAnsi="Book Antiqua"/>
                <w:lang w:eastAsia="zh-CN"/>
              </w:rPr>
              <w:t>8.67 (7.25, 11.56)</w:t>
            </w:r>
          </w:p>
        </w:tc>
        <w:tc>
          <w:tcPr>
            <w:tcW w:w="679" w:type="pct"/>
            <w:tcBorders>
              <w:top w:val="single" w:sz="4" w:space="0" w:color="auto"/>
            </w:tcBorders>
          </w:tcPr>
          <w:p w14:paraId="0A89603E" w14:textId="77777777" w:rsidR="006D058A" w:rsidRDefault="00727FF9">
            <w:pPr>
              <w:spacing w:line="360" w:lineRule="auto"/>
              <w:jc w:val="both"/>
              <w:rPr>
                <w:rFonts w:ascii="Book Antiqua" w:hAnsi="Book Antiqua"/>
                <w:lang w:eastAsia="zh-CN"/>
              </w:rPr>
            </w:pPr>
            <w:r>
              <w:rPr>
                <w:rFonts w:ascii="Book Antiqua" w:hAnsi="Book Antiqua"/>
                <w:lang w:eastAsia="zh-CN"/>
              </w:rPr>
              <w:t>8.87 ± 2.37</w:t>
            </w:r>
          </w:p>
        </w:tc>
      </w:tr>
      <w:tr w:rsidR="006D058A" w14:paraId="425675DE" w14:textId="77777777">
        <w:trPr>
          <w:trHeight w:val="279"/>
        </w:trPr>
        <w:tc>
          <w:tcPr>
            <w:tcW w:w="723" w:type="pct"/>
          </w:tcPr>
          <w:p w14:paraId="07FEB1BA"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(n = 46)</w:t>
            </w:r>
          </w:p>
        </w:tc>
        <w:tc>
          <w:tcPr>
            <w:tcW w:w="1008" w:type="pct"/>
          </w:tcPr>
          <w:p w14:paraId="50F4E1D8" w14:textId="77777777" w:rsidR="006D058A" w:rsidRDefault="00727FF9">
            <w:pPr>
              <w:spacing w:line="360" w:lineRule="auto"/>
              <w:jc w:val="both"/>
              <w:rPr>
                <w:rFonts w:ascii="Book Antiqua" w:hAnsi="Book Antiqua"/>
                <w:lang w:eastAsia="zh-CN"/>
              </w:rPr>
            </w:pPr>
            <w:r>
              <w:rPr>
                <w:rFonts w:ascii="Book Antiqua" w:hAnsi="Book Antiqua"/>
                <w:lang w:eastAsia="zh-CN"/>
              </w:rPr>
              <w:t>49.03 ± 3.37</w:t>
            </w:r>
          </w:p>
        </w:tc>
        <w:tc>
          <w:tcPr>
            <w:tcW w:w="1000" w:type="pct"/>
          </w:tcPr>
          <w:p w14:paraId="5D88FAED" w14:textId="77777777" w:rsidR="006D058A" w:rsidRDefault="00727FF9">
            <w:pPr>
              <w:spacing w:line="360" w:lineRule="auto"/>
              <w:jc w:val="both"/>
              <w:rPr>
                <w:rFonts w:ascii="Book Antiqua" w:hAnsi="Book Antiqua"/>
                <w:lang w:eastAsia="zh-CN"/>
              </w:rPr>
            </w:pPr>
            <w:r>
              <w:rPr>
                <w:rFonts w:ascii="Book Antiqua" w:hAnsi="Book Antiqua"/>
                <w:lang w:eastAsia="zh-CN"/>
              </w:rPr>
              <w:t>34.17 ± 3.44</w:t>
            </w:r>
          </w:p>
        </w:tc>
        <w:tc>
          <w:tcPr>
            <w:tcW w:w="741" w:type="pct"/>
          </w:tcPr>
          <w:p w14:paraId="6B0F3FAB" w14:textId="77777777" w:rsidR="006D058A" w:rsidRDefault="00727FF9">
            <w:pPr>
              <w:spacing w:line="360" w:lineRule="auto"/>
              <w:jc w:val="both"/>
              <w:rPr>
                <w:rFonts w:ascii="Book Antiqua" w:hAnsi="Book Antiqua"/>
                <w:lang w:eastAsia="zh-CN"/>
              </w:rPr>
            </w:pPr>
            <w:r>
              <w:rPr>
                <w:rFonts w:ascii="Book Antiqua" w:hAnsi="Book Antiqua"/>
                <w:lang w:eastAsia="zh-CN"/>
              </w:rPr>
              <w:t>0.79 (0.63, 1.01)</w:t>
            </w:r>
          </w:p>
        </w:tc>
        <w:tc>
          <w:tcPr>
            <w:tcW w:w="846" w:type="pct"/>
          </w:tcPr>
          <w:p w14:paraId="430A80B3" w14:textId="77777777" w:rsidR="006D058A" w:rsidRDefault="00727FF9">
            <w:pPr>
              <w:spacing w:line="360" w:lineRule="auto"/>
              <w:jc w:val="both"/>
              <w:rPr>
                <w:rFonts w:ascii="Book Antiqua" w:hAnsi="Book Antiqua"/>
                <w:lang w:eastAsia="zh-CN"/>
              </w:rPr>
            </w:pPr>
            <w:r>
              <w:rPr>
                <w:rFonts w:ascii="Book Antiqua" w:hAnsi="Book Antiqua"/>
                <w:lang w:eastAsia="zh-CN"/>
              </w:rPr>
              <w:t>8.85 (6.92, 11.50)</w:t>
            </w:r>
          </w:p>
        </w:tc>
        <w:tc>
          <w:tcPr>
            <w:tcW w:w="679" w:type="pct"/>
          </w:tcPr>
          <w:p w14:paraId="04F83D5B" w14:textId="77777777" w:rsidR="006D058A" w:rsidRDefault="00727FF9">
            <w:pPr>
              <w:spacing w:line="360" w:lineRule="auto"/>
              <w:jc w:val="both"/>
              <w:rPr>
                <w:rFonts w:ascii="Book Antiqua" w:hAnsi="Book Antiqua"/>
                <w:lang w:eastAsia="zh-CN"/>
              </w:rPr>
            </w:pPr>
            <w:r>
              <w:rPr>
                <w:rFonts w:ascii="Book Antiqua" w:hAnsi="Book Antiqua"/>
                <w:lang w:eastAsia="zh-CN"/>
              </w:rPr>
              <w:t>8.41 ± 2.48</w:t>
            </w:r>
          </w:p>
        </w:tc>
      </w:tr>
      <w:tr w:rsidR="006D058A" w14:paraId="5EFDC790" w14:textId="77777777">
        <w:trPr>
          <w:trHeight w:val="292"/>
        </w:trPr>
        <w:tc>
          <w:tcPr>
            <w:tcW w:w="723" w:type="pct"/>
          </w:tcPr>
          <w:p w14:paraId="09F4AD21"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1008" w:type="pct"/>
          </w:tcPr>
          <w:p w14:paraId="0AA2788C" w14:textId="77777777" w:rsidR="006D058A" w:rsidRDefault="00727FF9">
            <w:pPr>
              <w:spacing w:line="360" w:lineRule="auto"/>
              <w:jc w:val="both"/>
              <w:rPr>
                <w:rFonts w:ascii="Book Antiqua" w:hAnsi="Book Antiqua"/>
                <w:lang w:eastAsia="zh-CN"/>
              </w:rPr>
            </w:pPr>
            <w:r>
              <w:rPr>
                <w:rFonts w:ascii="Book Antiqua" w:hAnsi="Book Antiqua"/>
                <w:lang w:eastAsia="zh-CN"/>
              </w:rPr>
              <w:t>0.84</w:t>
            </w:r>
          </w:p>
        </w:tc>
        <w:tc>
          <w:tcPr>
            <w:tcW w:w="1000" w:type="pct"/>
          </w:tcPr>
          <w:p w14:paraId="15F7571F" w14:textId="77777777" w:rsidR="006D058A" w:rsidRDefault="00727FF9">
            <w:pPr>
              <w:spacing w:line="360" w:lineRule="auto"/>
              <w:jc w:val="both"/>
              <w:rPr>
                <w:rFonts w:ascii="Book Antiqua" w:hAnsi="Book Antiqua"/>
                <w:lang w:eastAsia="zh-CN"/>
              </w:rPr>
            </w:pPr>
            <w:r>
              <w:rPr>
                <w:rFonts w:ascii="Book Antiqua" w:hAnsi="Book Antiqua"/>
                <w:lang w:eastAsia="zh-CN"/>
              </w:rPr>
              <w:t>1.23</w:t>
            </w:r>
          </w:p>
        </w:tc>
        <w:tc>
          <w:tcPr>
            <w:tcW w:w="741" w:type="pct"/>
          </w:tcPr>
          <w:p w14:paraId="4CD605F2" w14:textId="77777777" w:rsidR="006D058A" w:rsidRDefault="00727FF9">
            <w:pPr>
              <w:spacing w:line="360" w:lineRule="auto"/>
              <w:jc w:val="both"/>
              <w:rPr>
                <w:rFonts w:ascii="Book Antiqua" w:hAnsi="Book Antiqua"/>
                <w:lang w:eastAsia="zh-CN"/>
              </w:rPr>
            </w:pPr>
            <w:r>
              <w:rPr>
                <w:rFonts w:ascii="Book Antiqua" w:hAnsi="Book Antiqua"/>
                <w:lang w:eastAsia="zh-CN"/>
              </w:rPr>
              <w:t>2.48</w:t>
            </w:r>
          </w:p>
        </w:tc>
        <w:tc>
          <w:tcPr>
            <w:tcW w:w="846" w:type="pct"/>
          </w:tcPr>
          <w:p w14:paraId="49AEEBE8" w14:textId="77777777" w:rsidR="006D058A" w:rsidRDefault="00727FF9">
            <w:pPr>
              <w:spacing w:line="360" w:lineRule="auto"/>
              <w:jc w:val="both"/>
              <w:rPr>
                <w:rFonts w:ascii="Book Antiqua" w:hAnsi="Book Antiqua"/>
                <w:lang w:eastAsia="zh-CN"/>
              </w:rPr>
            </w:pPr>
            <w:r>
              <w:rPr>
                <w:rFonts w:ascii="Book Antiqua" w:hAnsi="Book Antiqua"/>
                <w:lang w:eastAsia="zh-CN"/>
              </w:rPr>
              <w:t>0.05</w:t>
            </w:r>
          </w:p>
        </w:tc>
        <w:tc>
          <w:tcPr>
            <w:tcW w:w="679" w:type="pct"/>
          </w:tcPr>
          <w:p w14:paraId="569CF8B3" w14:textId="77777777" w:rsidR="006D058A" w:rsidRDefault="00727FF9">
            <w:pPr>
              <w:spacing w:line="360" w:lineRule="auto"/>
              <w:jc w:val="both"/>
              <w:rPr>
                <w:rFonts w:ascii="Book Antiqua" w:hAnsi="Book Antiqua"/>
                <w:lang w:eastAsia="zh-CN"/>
              </w:rPr>
            </w:pPr>
            <w:r>
              <w:rPr>
                <w:rFonts w:ascii="Book Antiqua" w:hAnsi="Book Antiqua"/>
                <w:lang w:eastAsia="zh-CN"/>
              </w:rPr>
              <w:t>2.10</w:t>
            </w:r>
          </w:p>
        </w:tc>
      </w:tr>
      <w:tr w:rsidR="006D058A" w14:paraId="7FB626D8" w14:textId="77777777">
        <w:trPr>
          <w:trHeight w:val="282"/>
        </w:trPr>
        <w:tc>
          <w:tcPr>
            <w:tcW w:w="723" w:type="pct"/>
          </w:tcPr>
          <w:p w14:paraId="48DDC5AA"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1008" w:type="pct"/>
          </w:tcPr>
          <w:p w14:paraId="7EF4E93D"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1000" w:type="pct"/>
          </w:tcPr>
          <w:p w14:paraId="14A4CB3D"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741" w:type="pct"/>
          </w:tcPr>
          <w:p w14:paraId="1115A33A"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846" w:type="pct"/>
          </w:tcPr>
          <w:p w14:paraId="0623A72A"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679" w:type="pct"/>
          </w:tcPr>
          <w:p w14:paraId="20D0A77D"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r>
    </w:tbl>
    <w:p w14:paraId="09FD34C4" w14:textId="77777777" w:rsidR="006D058A" w:rsidRDefault="006D058A">
      <w:pPr>
        <w:spacing w:line="360" w:lineRule="auto"/>
        <w:jc w:val="both"/>
        <w:rPr>
          <w:rFonts w:ascii="Book Antiqua" w:hAnsi="Book Antiqua"/>
        </w:rPr>
      </w:pPr>
    </w:p>
    <w:p w14:paraId="51DE0643" w14:textId="77777777" w:rsidR="006D058A" w:rsidRDefault="006D058A">
      <w:pPr>
        <w:spacing w:line="360" w:lineRule="auto"/>
        <w:jc w:val="both"/>
        <w:rPr>
          <w:rFonts w:ascii="Book Antiqua" w:hAnsi="Book Antiqua"/>
        </w:rPr>
      </w:pPr>
    </w:p>
    <w:p w14:paraId="4DA327FC" w14:textId="2594916A" w:rsidR="006D058A" w:rsidRDefault="00BC00E9">
      <w:pPr>
        <w:spacing w:line="360" w:lineRule="auto"/>
        <w:jc w:val="both"/>
        <w:rPr>
          <w:rFonts w:ascii="Book Antiqua" w:hAnsi="Book Antiqua"/>
          <w:lang w:eastAsia="zh-CN"/>
        </w:rPr>
      </w:pPr>
      <w:r>
        <w:rPr>
          <w:rFonts w:ascii="Book Antiqua" w:hAnsi="Book Antiqua"/>
          <w:b/>
        </w:rPr>
        <w:br w:type="page"/>
      </w:r>
      <w:r w:rsidR="00727FF9">
        <w:rPr>
          <w:rFonts w:ascii="Book Antiqua" w:hAnsi="Book Antiqua"/>
          <w:b/>
        </w:rPr>
        <w:lastRenderedPageBreak/>
        <w:t>Table 2</w:t>
      </w:r>
      <w:r w:rsidR="00727FF9">
        <w:rPr>
          <w:rFonts w:ascii="Book Antiqua" w:hAnsi="Book Antiqua" w:hint="eastAsia"/>
          <w:b/>
          <w:lang w:eastAsia="zh-CN"/>
        </w:rPr>
        <w:t xml:space="preserve"> Univariate analysis of factors affecting the fundamental factor of patients </w:t>
      </w:r>
    </w:p>
    <w:tbl>
      <w:tblPr>
        <w:tblStyle w:val="TableNormal"/>
        <w:tblW w:w="4998" w:type="pct"/>
        <w:tblInd w:w="0" w:type="dxa"/>
        <w:tblBorders>
          <w:top w:val="single" w:sz="4" w:space="0" w:color="auto"/>
          <w:bottom w:val="single" w:sz="4" w:space="0" w:color="auto"/>
        </w:tblBorders>
        <w:tblLook w:val="04A0" w:firstRow="1" w:lastRow="0" w:firstColumn="1" w:lastColumn="0" w:noHBand="0" w:noVBand="1"/>
      </w:tblPr>
      <w:tblGrid>
        <w:gridCol w:w="1629"/>
        <w:gridCol w:w="1319"/>
        <w:gridCol w:w="1592"/>
        <w:gridCol w:w="1671"/>
        <w:gridCol w:w="1654"/>
        <w:gridCol w:w="1491"/>
      </w:tblGrid>
      <w:tr w:rsidR="006D058A" w14:paraId="560ABE01" w14:textId="77777777">
        <w:trPr>
          <w:trHeight w:val="285"/>
        </w:trPr>
        <w:tc>
          <w:tcPr>
            <w:tcW w:w="870" w:type="pct"/>
            <w:tcBorders>
              <w:top w:val="single" w:sz="4" w:space="0" w:color="auto"/>
              <w:bottom w:val="single" w:sz="4" w:space="0" w:color="auto"/>
            </w:tcBorders>
          </w:tcPr>
          <w:p w14:paraId="0741BAC1"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705" w:type="pct"/>
            <w:tcBorders>
              <w:top w:val="single" w:sz="4" w:space="0" w:color="auto"/>
              <w:bottom w:val="single" w:sz="4" w:space="0" w:color="auto"/>
            </w:tcBorders>
          </w:tcPr>
          <w:p w14:paraId="7FA6272C" w14:textId="77777777" w:rsidR="006D058A" w:rsidRDefault="00727FF9">
            <w:pPr>
              <w:spacing w:line="360" w:lineRule="auto"/>
              <w:jc w:val="both"/>
              <w:rPr>
                <w:rFonts w:ascii="Book Antiqua" w:hAnsi="Book Antiqua"/>
                <w:b/>
                <w:lang w:eastAsia="zh-CN"/>
              </w:rPr>
            </w:pPr>
            <w:r>
              <w:rPr>
                <w:rFonts w:ascii="Book Antiqua" w:hAnsi="Book Antiqua"/>
                <w:b/>
                <w:lang w:eastAsia="zh-CN"/>
              </w:rPr>
              <w:t>Age (</w:t>
            </w:r>
            <w:proofErr w:type="spellStart"/>
            <w:r>
              <w:rPr>
                <w:rFonts w:ascii="Book Antiqua" w:hAnsi="Book Antiqua"/>
                <w:b/>
                <w:lang w:eastAsia="zh-CN"/>
              </w:rPr>
              <w:t>yr</w:t>
            </w:r>
            <w:proofErr w:type="spellEnd"/>
            <w:r>
              <w:rPr>
                <w:rFonts w:ascii="Book Antiqua" w:hAnsi="Book Antiqua"/>
                <w:b/>
                <w:lang w:eastAsia="zh-CN"/>
              </w:rPr>
              <w:t>)</w:t>
            </w:r>
          </w:p>
        </w:tc>
        <w:tc>
          <w:tcPr>
            <w:tcW w:w="850" w:type="pct"/>
            <w:tcBorders>
              <w:top w:val="single" w:sz="4" w:space="0" w:color="auto"/>
              <w:bottom w:val="single" w:sz="4" w:space="0" w:color="auto"/>
            </w:tcBorders>
          </w:tcPr>
          <w:p w14:paraId="2439B181" w14:textId="77777777" w:rsidR="006D058A" w:rsidRDefault="00727FF9">
            <w:pPr>
              <w:spacing w:line="360" w:lineRule="auto"/>
              <w:jc w:val="both"/>
              <w:rPr>
                <w:rFonts w:ascii="Book Antiqua" w:hAnsi="Book Antiqua"/>
                <w:b/>
                <w:lang w:eastAsia="zh-CN"/>
              </w:rPr>
            </w:pPr>
            <w:r>
              <w:rPr>
                <w:rFonts w:ascii="Book Antiqua" w:hAnsi="Book Antiqua"/>
                <w:b/>
                <w:lang w:eastAsia="zh-CN"/>
              </w:rPr>
              <w:t>Body mass index (kg/m</w:t>
            </w:r>
            <w:r>
              <w:rPr>
                <w:rFonts w:ascii="Book Antiqua" w:hAnsi="Book Antiqua"/>
                <w:b/>
                <w:vertAlign w:val="superscript"/>
                <w:lang w:eastAsia="zh-CN"/>
              </w:rPr>
              <w:t>2</w:t>
            </w:r>
            <w:r>
              <w:rPr>
                <w:rFonts w:ascii="Book Antiqua" w:hAnsi="Book Antiqua"/>
                <w:b/>
                <w:lang w:eastAsia="zh-CN"/>
              </w:rPr>
              <w:t>)</w:t>
            </w:r>
          </w:p>
        </w:tc>
        <w:tc>
          <w:tcPr>
            <w:tcW w:w="892" w:type="pct"/>
            <w:tcBorders>
              <w:top w:val="single" w:sz="4" w:space="0" w:color="auto"/>
              <w:bottom w:val="single" w:sz="4" w:space="0" w:color="auto"/>
            </w:tcBorders>
          </w:tcPr>
          <w:p w14:paraId="545B78B4" w14:textId="77777777" w:rsidR="006D058A" w:rsidRDefault="00727FF9">
            <w:pPr>
              <w:spacing w:line="360" w:lineRule="auto"/>
              <w:jc w:val="both"/>
              <w:rPr>
                <w:rFonts w:ascii="Book Antiqua" w:hAnsi="Book Antiqua"/>
                <w:b/>
                <w:lang w:eastAsia="zh-CN"/>
              </w:rPr>
            </w:pPr>
            <w:r>
              <w:rPr>
                <w:rFonts w:ascii="Book Antiqua" w:hAnsi="Book Antiqua"/>
                <w:b/>
                <w:lang w:eastAsia="zh-CN"/>
              </w:rPr>
              <w:t>White blood cell count (×10</w:t>
            </w:r>
            <w:r>
              <w:rPr>
                <w:rFonts w:ascii="Book Antiqua" w:hAnsi="Book Antiqua"/>
                <w:b/>
                <w:vertAlign w:val="superscript"/>
                <w:lang w:eastAsia="zh-CN"/>
              </w:rPr>
              <w:t>9</w:t>
            </w:r>
            <w:r>
              <w:rPr>
                <w:rFonts w:ascii="Book Antiqua" w:hAnsi="Book Antiqua"/>
                <w:b/>
                <w:lang w:eastAsia="zh-CN"/>
              </w:rPr>
              <w:t>/L)</w:t>
            </w:r>
          </w:p>
        </w:tc>
        <w:tc>
          <w:tcPr>
            <w:tcW w:w="883" w:type="pct"/>
            <w:tcBorders>
              <w:top w:val="single" w:sz="4" w:space="0" w:color="auto"/>
              <w:bottom w:val="single" w:sz="4" w:space="0" w:color="auto"/>
            </w:tcBorders>
          </w:tcPr>
          <w:p w14:paraId="54327F3C" w14:textId="77777777" w:rsidR="006D058A" w:rsidRDefault="00727FF9">
            <w:pPr>
              <w:spacing w:line="360" w:lineRule="auto"/>
              <w:jc w:val="both"/>
              <w:rPr>
                <w:rFonts w:ascii="Book Antiqua" w:hAnsi="Book Antiqua"/>
                <w:b/>
                <w:lang w:eastAsia="zh-CN"/>
              </w:rPr>
            </w:pPr>
            <w:r>
              <w:rPr>
                <w:rFonts w:ascii="Book Antiqua" w:hAnsi="Book Antiqua"/>
                <w:b/>
                <w:lang w:eastAsia="zh-CN"/>
              </w:rPr>
              <w:t>Platelet count (×10</w:t>
            </w:r>
            <w:r>
              <w:rPr>
                <w:rFonts w:ascii="Book Antiqua" w:hAnsi="Book Antiqua"/>
                <w:b/>
                <w:vertAlign w:val="superscript"/>
                <w:lang w:eastAsia="zh-CN"/>
              </w:rPr>
              <w:t>9</w:t>
            </w:r>
            <w:r>
              <w:rPr>
                <w:rFonts w:ascii="Book Antiqua" w:hAnsi="Book Antiqua"/>
                <w:b/>
                <w:lang w:eastAsia="zh-CN"/>
              </w:rPr>
              <w:t>/L)</w:t>
            </w:r>
          </w:p>
        </w:tc>
        <w:tc>
          <w:tcPr>
            <w:tcW w:w="797" w:type="pct"/>
            <w:tcBorders>
              <w:top w:val="single" w:sz="4" w:space="0" w:color="auto"/>
              <w:bottom w:val="single" w:sz="4" w:space="0" w:color="auto"/>
            </w:tcBorders>
          </w:tcPr>
          <w:p w14:paraId="30480594" w14:textId="77777777" w:rsidR="006D058A" w:rsidRDefault="00727FF9">
            <w:pPr>
              <w:spacing w:line="360" w:lineRule="auto"/>
              <w:jc w:val="both"/>
              <w:rPr>
                <w:rFonts w:ascii="Book Antiqua" w:hAnsi="Book Antiqua"/>
                <w:b/>
                <w:lang w:eastAsia="zh-CN"/>
              </w:rPr>
            </w:pPr>
            <w:r>
              <w:rPr>
                <w:rFonts w:ascii="Book Antiqua" w:hAnsi="Book Antiqua"/>
                <w:b/>
                <w:lang w:eastAsia="zh-CN"/>
              </w:rPr>
              <w:t>Admission creatinine (mg/dL)</w:t>
            </w:r>
          </w:p>
        </w:tc>
      </w:tr>
      <w:tr w:rsidR="006D058A" w14:paraId="58B38A07" w14:textId="77777777">
        <w:trPr>
          <w:trHeight w:val="278"/>
        </w:trPr>
        <w:tc>
          <w:tcPr>
            <w:tcW w:w="870" w:type="pct"/>
            <w:tcBorders>
              <w:top w:val="single" w:sz="4" w:space="0" w:color="auto"/>
            </w:tcBorders>
          </w:tcPr>
          <w:p w14:paraId="752811E3"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705" w:type="pct"/>
            <w:tcBorders>
              <w:top w:val="single" w:sz="4" w:space="0" w:color="auto"/>
            </w:tcBorders>
          </w:tcPr>
          <w:p w14:paraId="1D433664" w14:textId="77777777" w:rsidR="006D058A" w:rsidRDefault="00727FF9">
            <w:pPr>
              <w:spacing w:line="360" w:lineRule="auto"/>
              <w:jc w:val="both"/>
              <w:rPr>
                <w:rFonts w:ascii="Book Antiqua" w:hAnsi="Book Antiqua"/>
                <w:lang w:eastAsia="zh-CN"/>
              </w:rPr>
            </w:pPr>
            <w:r>
              <w:rPr>
                <w:rFonts w:ascii="Book Antiqua" w:hAnsi="Book Antiqua"/>
                <w:lang w:eastAsia="zh-CN"/>
              </w:rPr>
              <w:t>61.96 ± 8.16</w:t>
            </w:r>
          </w:p>
        </w:tc>
        <w:tc>
          <w:tcPr>
            <w:tcW w:w="850" w:type="pct"/>
            <w:tcBorders>
              <w:top w:val="single" w:sz="4" w:space="0" w:color="auto"/>
            </w:tcBorders>
          </w:tcPr>
          <w:p w14:paraId="368A56CC" w14:textId="77777777" w:rsidR="006D058A" w:rsidRDefault="00727FF9">
            <w:pPr>
              <w:spacing w:line="360" w:lineRule="auto"/>
              <w:jc w:val="both"/>
              <w:rPr>
                <w:rFonts w:ascii="Book Antiqua" w:hAnsi="Book Antiqua"/>
                <w:lang w:eastAsia="zh-CN"/>
              </w:rPr>
            </w:pPr>
            <w:r>
              <w:rPr>
                <w:rFonts w:ascii="Book Antiqua" w:hAnsi="Book Antiqua"/>
                <w:lang w:eastAsia="zh-CN"/>
              </w:rPr>
              <w:t>24.92 ± 3.15</w:t>
            </w:r>
          </w:p>
        </w:tc>
        <w:tc>
          <w:tcPr>
            <w:tcW w:w="892" w:type="pct"/>
            <w:tcBorders>
              <w:top w:val="single" w:sz="4" w:space="0" w:color="auto"/>
            </w:tcBorders>
          </w:tcPr>
          <w:p w14:paraId="743099FC" w14:textId="77777777" w:rsidR="006D058A" w:rsidRDefault="00727FF9">
            <w:pPr>
              <w:spacing w:line="360" w:lineRule="auto"/>
              <w:jc w:val="both"/>
              <w:rPr>
                <w:rFonts w:ascii="Book Antiqua" w:hAnsi="Book Antiqua"/>
                <w:lang w:eastAsia="zh-CN"/>
              </w:rPr>
            </w:pPr>
            <w:r>
              <w:rPr>
                <w:rFonts w:ascii="Book Antiqua" w:hAnsi="Book Antiqua"/>
                <w:lang w:eastAsia="zh-CN"/>
              </w:rPr>
              <w:t>14.70 ± 3.58</w:t>
            </w:r>
          </w:p>
        </w:tc>
        <w:tc>
          <w:tcPr>
            <w:tcW w:w="883" w:type="pct"/>
            <w:tcBorders>
              <w:top w:val="single" w:sz="4" w:space="0" w:color="auto"/>
            </w:tcBorders>
          </w:tcPr>
          <w:p w14:paraId="07905C80" w14:textId="77777777" w:rsidR="006D058A" w:rsidRDefault="00727FF9">
            <w:pPr>
              <w:spacing w:line="360" w:lineRule="auto"/>
              <w:jc w:val="both"/>
              <w:rPr>
                <w:rFonts w:ascii="Book Antiqua" w:hAnsi="Book Antiqua"/>
                <w:lang w:eastAsia="zh-CN"/>
              </w:rPr>
            </w:pPr>
            <w:r>
              <w:rPr>
                <w:rFonts w:ascii="Book Antiqua" w:hAnsi="Book Antiqua"/>
                <w:lang w:eastAsia="zh-CN"/>
              </w:rPr>
              <w:t>179.43 ± 53.19</w:t>
            </w:r>
          </w:p>
        </w:tc>
        <w:tc>
          <w:tcPr>
            <w:tcW w:w="797" w:type="pct"/>
            <w:tcBorders>
              <w:top w:val="single" w:sz="4" w:space="0" w:color="auto"/>
            </w:tcBorders>
          </w:tcPr>
          <w:p w14:paraId="48394908" w14:textId="77777777" w:rsidR="006D058A" w:rsidRDefault="00727FF9">
            <w:pPr>
              <w:spacing w:line="360" w:lineRule="auto"/>
              <w:jc w:val="both"/>
              <w:rPr>
                <w:rFonts w:ascii="Book Antiqua" w:hAnsi="Book Antiqua"/>
                <w:lang w:eastAsia="zh-CN"/>
              </w:rPr>
            </w:pPr>
            <w:r>
              <w:rPr>
                <w:rFonts w:ascii="Book Antiqua" w:hAnsi="Book Antiqua"/>
                <w:lang w:eastAsia="zh-CN"/>
              </w:rPr>
              <w:t>0.88 (0.68, 1.13)</w:t>
            </w:r>
          </w:p>
        </w:tc>
      </w:tr>
      <w:tr w:rsidR="006D058A" w14:paraId="5B182EBB" w14:textId="77777777">
        <w:trPr>
          <w:trHeight w:val="279"/>
        </w:trPr>
        <w:tc>
          <w:tcPr>
            <w:tcW w:w="870" w:type="pct"/>
          </w:tcPr>
          <w:p w14:paraId="7AC30B60"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w:t>
            </w:r>
            <w:r>
              <w:rPr>
                <w:rFonts w:ascii="Book Antiqua" w:hAnsi="Book Antiqua"/>
                <w:i/>
                <w:lang w:eastAsia="zh-CN"/>
              </w:rPr>
              <w:t>n</w:t>
            </w:r>
            <w:r>
              <w:rPr>
                <w:rFonts w:ascii="Book Antiqua" w:hAnsi="Book Antiqua"/>
                <w:lang w:eastAsia="zh-CN"/>
              </w:rPr>
              <w:t xml:space="preserve"> = 46)</w:t>
            </w:r>
          </w:p>
        </w:tc>
        <w:tc>
          <w:tcPr>
            <w:tcW w:w="705" w:type="pct"/>
          </w:tcPr>
          <w:p w14:paraId="2798641A" w14:textId="77777777" w:rsidR="006D058A" w:rsidRDefault="00727FF9">
            <w:pPr>
              <w:spacing w:line="360" w:lineRule="auto"/>
              <w:jc w:val="both"/>
              <w:rPr>
                <w:rFonts w:ascii="Book Antiqua" w:hAnsi="Book Antiqua"/>
                <w:lang w:eastAsia="zh-CN"/>
              </w:rPr>
            </w:pPr>
            <w:r>
              <w:rPr>
                <w:rFonts w:ascii="Book Antiqua" w:hAnsi="Book Antiqua"/>
                <w:lang w:eastAsia="zh-CN"/>
              </w:rPr>
              <w:t>61.31 ± 9.60</w:t>
            </w:r>
          </w:p>
        </w:tc>
        <w:tc>
          <w:tcPr>
            <w:tcW w:w="850" w:type="pct"/>
          </w:tcPr>
          <w:p w14:paraId="1C450799" w14:textId="77777777" w:rsidR="006D058A" w:rsidRDefault="00727FF9">
            <w:pPr>
              <w:spacing w:line="360" w:lineRule="auto"/>
              <w:jc w:val="both"/>
              <w:rPr>
                <w:rFonts w:ascii="Book Antiqua" w:hAnsi="Book Antiqua"/>
                <w:lang w:eastAsia="zh-CN"/>
              </w:rPr>
            </w:pPr>
            <w:r>
              <w:rPr>
                <w:rFonts w:ascii="Book Antiqua" w:hAnsi="Book Antiqua"/>
                <w:lang w:eastAsia="zh-CN"/>
              </w:rPr>
              <w:t>24.68 ± 3.36</w:t>
            </w:r>
          </w:p>
        </w:tc>
        <w:tc>
          <w:tcPr>
            <w:tcW w:w="892" w:type="pct"/>
          </w:tcPr>
          <w:p w14:paraId="1F413D5E" w14:textId="77777777" w:rsidR="006D058A" w:rsidRDefault="00727FF9">
            <w:pPr>
              <w:spacing w:line="360" w:lineRule="auto"/>
              <w:jc w:val="both"/>
              <w:rPr>
                <w:rFonts w:ascii="Book Antiqua" w:hAnsi="Book Antiqua"/>
                <w:lang w:eastAsia="zh-CN"/>
              </w:rPr>
            </w:pPr>
            <w:r>
              <w:rPr>
                <w:rFonts w:ascii="Book Antiqua" w:hAnsi="Book Antiqua"/>
                <w:lang w:eastAsia="zh-CN"/>
              </w:rPr>
              <w:t>14.57 ± 3.40</w:t>
            </w:r>
          </w:p>
        </w:tc>
        <w:tc>
          <w:tcPr>
            <w:tcW w:w="883" w:type="pct"/>
          </w:tcPr>
          <w:p w14:paraId="24DC0F40" w14:textId="77777777" w:rsidR="006D058A" w:rsidRDefault="00727FF9">
            <w:pPr>
              <w:spacing w:line="360" w:lineRule="auto"/>
              <w:jc w:val="both"/>
              <w:rPr>
                <w:rFonts w:ascii="Book Antiqua" w:hAnsi="Book Antiqua"/>
                <w:lang w:eastAsia="zh-CN"/>
              </w:rPr>
            </w:pPr>
            <w:r>
              <w:rPr>
                <w:rFonts w:ascii="Book Antiqua" w:hAnsi="Book Antiqua"/>
                <w:lang w:eastAsia="zh-CN"/>
              </w:rPr>
              <w:t>169.55 ± 49.70</w:t>
            </w:r>
          </w:p>
        </w:tc>
        <w:tc>
          <w:tcPr>
            <w:tcW w:w="797" w:type="pct"/>
          </w:tcPr>
          <w:p w14:paraId="2941C465" w14:textId="77777777" w:rsidR="006D058A" w:rsidRDefault="00727FF9">
            <w:pPr>
              <w:spacing w:line="360" w:lineRule="auto"/>
              <w:jc w:val="both"/>
              <w:rPr>
                <w:rFonts w:ascii="Book Antiqua" w:hAnsi="Book Antiqua"/>
                <w:lang w:eastAsia="zh-CN"/>
              </w:rPr>
            </w:pPr>
            <w:r>
              <w:rPr>
                <w:rFonts w:ascii="Book Antiqua" w:hAnsi="Book Antiqua"/>
                <w:lang w:eastAsia="zh-CN"/>
              </w:rPr>
              <w:t>0.94 (0.70, 1.20)</w:t>
            </w:r>
          </w:p>
        </w:tc>
      </w:tr>
      <w:tr w:rsidR="006D058A" w14:paraId="4C6DEA68" w14:textId="77777777">
        <w:trPr>
          <w:trHeight w:val="292"/>
        </w:trPr>
        <w:tc>
          <w:tcPr>
            <w:tcW w:w="870" w:type="pct"/>
          </w:tcPr>
          <w:p w14:paraId="49C5A62E"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705" w:type="pct"/>
          </w:tcPr>
          <w:p w14:paraId="3E852248" w14:textId="77777777" w:rsidR="006D058A" w:rsidRDefault="00727FF9">
            <w:pPr>
              <w:spacing w:line="360" w:lineRule="auto"/>
              <w:jc w:val="both"/>
              <w:rPr>
                <w:rFonts w:ascii="Book Antiqua" w:hAnsi="Book Antiqua"/>
                <w:lang w:eastAsia="zh-CN"/>
              </w:rPr>
            </w:pPr>
            <w:r>
              <w:rPr>
                <w:rFonts w:ascii="Book Antiqua" w:hAnsi="Book Antiqua"/>
                <w:lang w:eastAsia="zh-CN"/>
              </w:rPr>
              <w:t>0.78</w:t>
            </w:r>
          </w:p>
        </w:tc>
        <w:tc>
          <w:tcPr>
            <w:tcW w:w="850" w:type="pct"/>
          </w:tcPr>
          <w:p w14:paraId="1480E965" w14:textId="77777777" w:rsidR="006D058A" w:rsidRDefault="00727FF9">
            <w:pPr>
              <w:spacing w:line="360" w:lineRule="auto"/>
              <w:jc w:val="both"/>
              <w:rPr>
                <w:rFonts w:ascii="Book Antiqua" w:hAnsi="Book Antiqua"/>
                <w:lang w:eastAsia="zh-CN"/>
              </w:rPr>
            </w:pPr>
            <w:r>
              <w:rPr>
                <w:rFonts w:ascii="Book Antiqua" w:hAnsi="Book Antiqua"/>
                <w:lang w:eastAsia="zh-CN"/>
              </w:rPr>
              <w:t>0.82</w:t>
            </w:r>
          </w:p>
        </w:tc>
        <w:tc>
          <w:tcPr>
            <w:tcW w:w="892" w:type="pct"/>
          </w:tcPr>
          <w:p w14:paraId="308674E0" w14:textId="77777777" w:rsidR="006D058A" w:rsidRDefault="00727FF9">
            <w:pPr>
              <w:spacing w:line="360" w:lineRule="auto"/>
              <w:jc w:val="both"/>
              <w:rPr>
                <w:rFonts w:ascii="Book Antiqua" w:hAnsi="Book Antiqua"/>
                <w:lang w:eastAsia="zh-CN"/>
              </w:rPr>
            </w:pPr>
            <w:r>
              <w:rPr>
                <w:rFonts w:ascii="Book Antiqua" w:hAnsi="Book Antiqua"/>
                <w:lang w:eastAsia="zh-CN"/>
              </w:rPr>
              <w:t>0.41</w:t>
            </w:r>
          </w:p>
        </w:tc>
        <w:tc>
          <w:tcPr>
            <w:tcW w:w="883" w:type="pct"/>
          </w:tcPr>
          <w:p w14:paraId="313E7D28" w14:textId="77777777" w:rsidR="006D058A" w:rsidRDefault="00727FF9">
            <w:pPr>
              <w:spacing w:line="360" w:lineRule="auto"/>
              <w:jc w:val="both"/>
              <w:rPr>
                <w:rFonts w:ascii="Book Antiqua" w:hAnsi="Book Antiqua"/>
                <w:lang w:eastAsia="zh-CN"/>
              </w:rPr>
            </w:pPr>
            <w:r>
              <w:rPr>
                <w:rFonts w:ascii="Book Antiqua" w:hAnsi="Book Antiqua"/>
                <w:lang w:eastAsia="zh-CN"/>
              </w:rPr>
              <w:t>2.09</w:t>
            </w:r>
          </w:p>
        </w:tc>
        <w:tc>
          <w:tcPr>
            <w:tcW w:w="797" w:type="pct"/>
          </w:tcPr>
          <w:p w14:paraId="455441D2" w14:textId="77777777" w:rsidR="006D058A" w:rsidRDefault="00727FF9">
            <w:pPr>
              <w:spacing w:line="360" w:lineRule="auto"/>
              <w:jc w:val="both"/>
              <w:rPr>
                <w:rFonts w:ascii="Book Antiqua" w:hAnsi="Book Antiqua"/>
                <w:lang w:eastAsia="zh-CN"/>
              </w:rPr>
            </w:pPr>
            <w:r>
              <w:rPr>
                <w:rFonts w:ascii="Book Antiqua" w:hAnsi="Book Antiqua"/>
                <w:lang w:eastAsia="zh-CN"/>
              </w:rPr>
              <w:t>1.50</w:t>
            </w:r>
          </w:p>
        </w:tc>
      </w:tr>
      <w:tr w:rsidR="006D058A" w14:paraId="6FB0BC3C" w14:textId="77777777">
        <w:trPr>
          <w:trHeight w:val="282"/>
        </w:trPr>
        <w:tc>
          <w:tcPr>
            <w:tcW w:w="870" w:type="pct"/>
          </w:tcPr>
          <w:p w14:paraId="2FC67ECF"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705" w:type="pct"/>
          </w:tcPr>
          <w:p w14:paraId="6CFB9BAB"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50" w:type="pct"/>
          </w:tcPr>
          <w:p w14:paraId="0B8FF279"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92" w:type="pct"/>
          </w:tcPr>
          <w:p w14:paraId="2C55CF78"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83" w:type="pct"/>
          </w:tcPr>
          <w:p w14:paraId="7304FB51"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797" w:type="pct"/>
          </w:tcPr>
          <w:p w14:paraId="212A52A1"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r>
    </w:tbl>
    <w:p w14:paraId="6A322A27" w14:textId="77777777" w:rsidR="006D058A" w:rsidRDefault="006D058A">
      <w:pPr>
        <w:spacing w:line="360" w:lineRule="auto"/>
        <w:jc w:val="both"/>
        <w:rPr>
          <w:rFonts w:ascii="Book Antiqua" w:hAnsi="Book Antiqua"/>
        </w:rPr>
      </w:pPr>
    </w:p>
    <w:p w14:paraId="21880ACA" w14:textId="77777777" w:rsidR="006D058A" w:rsidRDefault="006D058A">
      <w:pPr>
        <w:spacing w:line="360" w:lineRule="auto"/>
        <w:jc w:val="both"/>
        <w:rPr>
          <w:rFonts w:ascii="Book Antiqua" w:hAnsi="Book Antiqua"/>
        </w:rPr>
      </w:pPr>
    </w:p>
    <w:p w14:paraId="7B129B14" w14:textId="77777777" w:rsidR="006D058A" w:rsidRDefault="006D058A">
      <w:pPr>
        <w:spacing w:line="360" w:lineRule="auto"/>
        <w:jc w:val="both"/>
        <w:rPr>
          <w:rFonts w:ascii="Book Antiqua" w:hAnsi="Book Antiqua"/>
          <w:b/>
        </w:rPr>
      </w:pPr>
    </w:p>
    <w:p w14:paraId="13D45B35" w14:textId="77777777" w:rsidR="006D058A" w:rsidRDefault="006D058A">
      <w:pPr>
        <w:spacing w:line="360" w:lineRule="auto"/>
        <w:jc w:val="both"/>
        <w:rPr>
          <w:rFonts w:ascii="Book Antiqua" w:hAnsi="Book Antiqua"/>
          <w:b/>
        </w:rPr>
      </w:pPr>
    </w:p>
    <w:p w14:paraId="54BBCD5B" w14:textId="3DF51E18" w:rsidR="006D058A" w:rsidRDefault="004A0F39">
      <w:pPr>
        <w:spacing w:line="360" w:lineRule="auto"/>
        <w:jc w:val="both"/>
        <w:rPr>
          <w:rFonts w:ascii="Book Antiqua" w:hAnsi="Book Antiqua"/>
          <w:lang w:eastAsia="zh-CN"/>
        </w:rPr>
      </w:pPr>
      <w:r>
        <w:rPr>
          <w:rFonts w:ascii="Book Antiqua" w:hAnsi="Book Antiqua"/>
          <w:b/>
        </w:rPr>
        <w:br w:type="page"/>
      </w:r>
      <w:r w:rsidR="00727FF9">
        <w:rPr>
          <w:rFonts w:ascii="Book Antiqua" w:hAnsi="Book Antiqua"/>
          <w:b/>
        </w:rPr>
        <w:lastRenderedPageBreak/>
        <w:t>Table 3</w:t>
      </w:r>
      <w:r w:rsidR="00727FF9">
        <w:rPr>
          <w:rFonts w:ascii="Book Antiqua" w:hAnsi="Book Antiqua" w:hint="eastAsia"/>
          <w:b/>
          <w:lang w:eastAsia="zh-CN"/>
        </w:rPr>
        <w:t xml:space="preserve"> Univariate analysis of factors affecting the blood system parameters of patients </w:t>
      </w:r>
    </w:p>
    <w:tbl>
      <w:tblPr>
        <w:tblStyle w:val="TableNormal"/>
        <w:tblW w:w="4997" w:type="pct"/>
        <w:tblInd w:w="0" w:type="dxa"/>
        <w:tblBorders>
          <w:top w:val="single" w:sz="4" w:space="0" w:color="auto"/>
          <w:bottom w:val="single" w:sz="4" w:space="0" w:color="auto"/>
        </w:tblBorders>
        <w:tblLook w:val="04A0" w:firstRow="1" w:lastRow="0" w:firstColumn="1" w:lastColumn="0" w:noHBand="0" w:noVBand="1"/>
      </w:tblPr>
      <w:tblGrid>
        <w:gridCol w:w="1489"/>
        <w:gridCol w:w="1730"/>
        <w:gridCol w:w="1381"/>
        <w:gridCol w:w="1729"/>
        <w:gridCol w:w="1663"/>
        <w:gridCol w:w="1362"/>
      </w:tblGrid>
      <w:tr w:rsidR="006D058A" w14:paraId="0FAEA0E2" w14:textId="77777777">
        <w:trPr>
          <w:trHeight w:val="285"/>
        </w:trPr>
        <w:tc>
          <w:tcPr>
            <w:tcW w:w="796" w:type="pct"/>
            <w:tcBorders>
              <w:top w:val="single" w:sz="4" w:space="0" w:color="auto"/>
              <w:bottom w:val="single" w:sz="4" w:space="0" w:color="auto"/>
            </w:tcBorders>
          </w:tcPr>
          <w:p w14:paraId="43C1F260"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925" w:type="pct"/>
            <w:tcBorders>
              <w:top w:val="single" w:sz="4" w:space="0" w:color="auto"/>
              <w:bottom w:val="single" w:sz="4" w:space="0" w:color="auto"/>
            </w:tcBorders>
          </w:tcPr>
          <w:p w14:paraId="027C304F" w14:textId="77777777" w:rsidR="006D058A" w:rsidRDefault="00727FF9">
            <w:pPr>
              <w:spacing w:line="360" w:lineRule="auto"/>
              <w:jc w:val="both"/>
              <w:rPr>
                <w:rFonts w:ascii="Book Antiqua" w:hAnsi="Book Antiqua"/>
                <w:b/>
                <w:lang w:eastAsia="zh-CN"/>
              </w:rPr>
            </w:pPr>
            <w:r>
              <w:rPr>
                <w:rFonts w:ascii="Book Antiqua" w:hAnsi="Book Antiqua"/>
                <w:b/>
                <w:lang w:eastAsia="zh-CN"/>
              </w:rPr>
              <w:t>Creatinine maximum (mg/dL)</w:t>
            </w:r>
          </w:p>
        </w:tc>
        <w:tc>
          <w:tcPr>
            <w:tcW w:w="738" w:type="pct"/>
            <w:tcBorders>
              <w:top w:val="single" w:sz="4" w:space="0" w:color="auto"/>
              <w:bottom w:val="single" w:sz="4" w:space="0" w:color="auto"/>
            </w:tcBorders>
          </w:tcPr>
          <w:p w14:paraId="7155FB99" w14:textId="77777777" w:rsidR="006D058A" w:rsidRDefault="00727FF9">
            <w:pPr>
              <w:spacing w:line="360" w:lineRule="auto"/>
              <w:jc w:val="both"/>
              <w:rPr>
                <w:rFonts w:ascii="Book Antiqua" w:hAnsi="Book Antiqua"/>
                <w:b/>
                <w:lang w:eastAsia="zh-CN"/>
              </w:rPr>
            </w:pPr>
            <w:r>
              <w:rPr>
                <w:rFonts w:ascii="Book Antiqua" w:hAnsi="Book Antiqua"/>
                <w:b/>
                <w:lang w:eastAsia="zh-CN"/>
              </w:rPr>
              <w:t>Blood potassium (mmol/L)</w:t>
            </w:r>
          </w:p>
        </w:tc>
        <w:tc>
          <w:tcPr>
            <w:tcW w:w="924" w:type="pct"/>
            <w:tcBorders>
              <w:top w:val="single" w:sz="4" w:space="0" w:color="auto"/>
              <w:bottom w:val="single" w:sz="4" w:space="0" w:color="auto"/>
            </w:tcBorders>
          </w:tcPr>
          <w:p w14:paraId="0AA1FF91" w14:textId="77777777" w:rsidR="006D058A" w:rsidRDefault="00727FF9">
            <w:pPr>
              <w:spacing w:line="360" w:lineRule="auto"/>
              <w:jc w:val="both"/>
              <w:rPr>
                <w:rFonts w:ascii="Book Antiqua" w:hAnsi="Book Antiqua"/>
                <w:b/>
                <w:lang w:eastAsia="zh-CN"/>
              </w:rPr>
            </w:pPr>
            <w:r>
              <w:rPr>
                <w:rFonts w:ascii="Book Antiqua" w:hAnsi="Book Antiqua"/>
                <w:b/>
                <w:lang w:eastAsia="zh-CN"/>
              </w:rPr>
              <w:t>Glutathione transaminase (U/L)</w:t>
            </w:r>
          </w:p>
        </w:tc>
        <w:tc>
          <w:tcPr>
            <w:tcW w:w="889" w:type="pct"/>
            <w:tcBorders>
              <w:top w:val="single" w:sz="4" w:space="0" w:color="auto"/>
              <w:bottom w:val="single" w:sz="4" w:space="0" w:color="auto"/>
            </w:tcBorders>
          </w:tcPr>
          <w:p w14:paraId="03D62623" w14:textId="77777777" w:rsidR="006D058A" w:rsidRDefault="00727FF9">
            <w:pPr>
              <w:spacing w:line="360" w:lineRule="auto"/>
              <w:jc w:val="both"/>
              <w:rPr>
                <w:rFonts w:ascii="Book Antiqua" w:hAnsi="Book Antiqua"/>
                <w:b/>
                <w:lang w:eastAsia="zh-CN"/>
              </w:rPr>
            </w:pPr>
            <w:r>
              <w:rPr>
                <w:rFonts w:ascii="Book Antiqua" w:hAnsi="Book Antiqua"/>
                <w:b/>
                <w:lang w:eastAsia="zh-CN"/>
              </w:rPr>
              <w:t>Lactic acid (mg/dL)</w:t>
            </w:r>
          </w:p>
        </w:tc>
        <w:tc>
          <w:tcPr>
            <w:tcW w:w="728" w:type="pct"/>
            <w:tcBorders>
              <w:top w:val="single" w:sz="4" w:space="0" w:color="auto"/>
              <w:bottom w:val="single" w:sz="4" w:space="0" w:color="auto"/>
            </w:tcBorders>
          </w:tcPr>
          <w:p w14:paraId="4981B2A1" w14:textId="77777777" w:rsidR="006D058A" w:rsidRDefault="00727FF9">
            <w:pPr>
              <w:spacing w:line="360" w:lineRule="auto"/>
              <w:jc w:val="both"/>
              <w:rPr>
                <w:rFonts w:ascii="Book Antiqua" w:hAnsi="Book Antiqua"/>
                <w:b/>
                <w:lang w:eastAsia="zh-CN"/>
              </w:rPr>
            </w:pPr>
            <w:r>
              <w:rPr>
                <w:rFonts w:ascii="Book Antiqua" w:hAnsi="Book Antiqua"/>
                <w:b/>
                <w:lang w:eastAsia="zh-CN"/>
              </w:rPr>
              <w:t>SOFA Score (Points)</w:t>
            </w:r>
          </w:p>
        </w:tc>
      </w:tr>
      <w:tr w:rsidR="006D058A" w14:paraId="67997E44" w14:textId="77777777">
        <w:trPr>
          <w:trHeight w:val="278"/>
        </w:trPr>
        <w:tc>
          <w:tcPr>
            <w:tcW w:w="796" w:type="pct"/>
            <w:tcBorders>
              <w:top w:val="single" w:sz="4" w:space="0" w:color="auto"/>
            </w:tcBorders>
          </w:tcPr>
          <w:p w14:paraId="395EC223"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925" w:type="pct"/>
            <w:tcBorders>
              <w:top w:val="single" w:sz="4" w:space="0" w:color="auto"/>
            </w:tcBorders>
          </w:tcPr>
          <w:p w14:paraId="034A8FDC" w14:textId="77777777" w:rsidR="006D058A" w:rsidRDefault="00727FF9">
            <w:pPr>
              <w:spacing w:line="360" w:lineRule="auto"/>
              <w:jc w:val="both"/>
              <w:rPr>
                <w:rFonts w:ascii="Book Antiqua" w:hAnsi="Book Antiqua"/>
                <w:lang w:eastAsia="zh-CN"/>
              </w:rPr>
            </w:pPr>
            <w:r>
              <w:rPr>
                <w:rFonts w:ascii="Book Antiqua" w:hAnsi="Book Antiqua"/>
                <w:lang w:eastAsia="zh-CN"/>
              </w:rPr>
              <w:t>1.43 (0.93, 2.18)</w:t>
            </w:r>
          </w:p>
        </w:tc>
        <w:tc>
          <w:tcPr>
            <w:tcW w:w="738" w:type="pct"/>
            <w:tcBorders>
              <w:top w:val="single" w:sz="4" w:space="0" w:color="auto"/>
            </w:tcBorders>
          </w:tcPr>
          <w:p w14:paraId="5E7DA7E9" w14:textId="77777777" w:rsidR="006D058A" w:rsidRDefault="00727FF9">
            <w:pPr>
              <w:spacing w:line="360" w:lineRule="auto"/>
              <w:jc w:val="both"/>
              <w:rPr>
                <w:rFonts w:ascii="Book Antiqua" w:hAnsi="Book Antiqua"/>
                <w:lang w:eastAsia="zh-CN"/>
              </w:rPr>
            </w:pPr>
            <w:r>
              <w:rPr>
                <w:rFonts w:ascii="Book Antiqua" w:hAnsi="Book Antiqua"/>
                <w:lang w:eastAsia="zh-CN"/>
              </w:rPr>
              <w:t>4.75 ± 0.63</w:t>
            </w:r>
          </w:p>
        </w:tc>
        <w:tc>
          <w:tcPr>
            <w:tcW w:w="924" w:type="pct"/>
            <w:tcBorders>
              <w:top w:val="single" w:sz="4" w:space="0" w:color="auto"/>
            </w:tcBorders>
          </w:tcPr>
          <w:p w14:paraId="159F904F" w14:textId="77777777" w:rsidR="006D058A" w:rsidRDefault="00727FF9">
            <w:pPr>
              <w:spacing w:line="360" w:lineRule="auto"/>
              <w:jc w:val="both"/>
              <w:rPr>
                <w:rFonts w:ascii="Book Antiqua" w:hAnsi="Book Antiqua"/>
                <w:lang w:eastAsia="zh-CN"/>
              </w:rPr>
            </w:pPr>
            <w:r>
              <w:rPr>
                <w:rFonts w:ascii="Book Antiqua" w:hAnsi="Book Antiqua"/>
                <w:lang w:eastAsia="zh-CN"/>
              </w:rPr>
              <w:t>34.00 (26.00, 43.00)</w:t>
            </w:r>
          </w:p>
        </w:tc>
        <w:tc>
          <w:tcPr>
            <w:tcW w:w="889" w:type="pct"/>
            <w:tcBorders>
              <w:top w:val="single" w:sz="4" w:space="0" w:color="auto"/>
            </w:tcBorders>
          </w:tcPr>
          <w:p w14:paraId="256FD814" w14:textId="77777777" w:rsidR="006D058A" w:rsidRDefault="00727FF9">
            <w:pPr>
              <w:spacing w:line="360" w:lineRule="auto"/>
              <w:jc w:val="both"/>
              <w:rPr>
                <w:rFonts w:ascii="Book Antiqua" w:hAnsi="Book Antiqua"/>
                <w:lang w:eastAsia="zh-CN"/>
              </w:rPr>
            </w:pPr>
            <w:r>
              <w:rPr>
                <w:rFonts w:ascii="Book Antiqua" w:hAnsi="Book Antiqua"/>
                <w:lang w:eastAsia="zh-CN"/>
              </w:rPr>
              <w:t>51.88 (39.39, 78.79)</w:t>
            </w:r>
          </w:p>
        </w:tc>
        <w:tc>
          <w:tcPr>
            <w:tcW w:w="728" w:type="pct"/>
            <w:tcBorders>
              <w:top w:val="single" w:sz="4" w:space="0" w:color="auto"/>
            </w:tcBorders>
          </w:tcPr>
          <w:p w14:paraId="4EC145A4" w14:textId="77777777" w:rsidR="006D058A" w:rsidRDefault="00727FF9">
            <w:pPr>
              <w:spacing w:line="360" w:lineRule="auto"/>
              <w:jc w:val="both"/>
              <w:rPr>
                <w:rFonts w:ascii="Book Antiqua" w:hAnsi="Book Antiqua"/>
                <w:lang w:eastAsia="zh-CN"/>
              </w:rPr>
            </w:pPr>
            <w:r>
              <w:rPr>
                <w:rFonts w:ascii="Book Antiqua" w:hAnsi="Book Antiqua"/>
                <w:lang w:eastAsia="zh-CN"/>
              </w:rPr>
              <w:t>12.12 ± 1.87</w:t>
            </w:r>
          </w:p>
        </w:tc>
      </w:tr>
      <w:tr w:rsidR="006D058A" w14:paraId="68348119" w14:textId="77777777">
        <w:trPr>
          <w:trHeight w:val="279"/>
        </w:trPr>
        <w:tc>
          <w:tcPr>
            <w:tcW w:w="796" w:type="pct"/>
          </w:tcPr>
          <w:p w14:paraId="068DE0CE"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w:t>
            </w:r>
            <w:r>
              <w:rPr>
                <w:rFonts w:ascii="Book Antiqua" w:hAnsi="Book Antiqua"/>
                <w:i/>
                <w:lang w:eastAsia="zh-CN"/>
              </w:rPr>
              <w:t>n</w:t>
            </w:r>
            <w:r>
              <w:rPr>
                <w:rFonts w:ascii="Book Antiqua" w:hAnsi="Book Antiqua"/>
                <w:lang w:eastAsia="zh-CN"/>
              </w:rPr>
              <w:t xml:space="preserve"> = 46)</w:t>
            </w:r>
          </w:p>
        </w:tc>
        <w:tc>
          <w:tcPr>
            <w:tcW w:w="925" w:type="pct"/>
          </w:tcPr>
          <w:p w14:paraId="0BF5FA1C" w14:textId="77777777" w:rsidR="006D058A" w:rsidRDefault="00727FF9">
            <w:pPr>
              <w:spacing w:line="360" w:lineRule="auto"/>
              <w:jc w:val="both"/>
              <w:rPr>
                <w:rFonts w:ascii="Book Antiqua" w:hAnsi="Book Antiqua"/>
                <w:lang w:eastAsia="zh-CN"/>
              </w:rPr>
            </w:pPr>
            <w:r>
              <w:rPr>
                <w:rFonts w:ascii="Book Antiqua" w:hAnsi="Book Antiqua"/>
                <w:lang w:eastAsia="zh-CN"/>
              </w:rPr>
              <w:t>1.67 (1.12, 2.67)</w:t>
            </w:r>
          </w:p>
        </w:tc>
        <w:tc>
          <w:tcPr>
            <w:tcW w:w="738" w:type="pct"/>
          </w:tcPr>
          <w:p w14:paraId="7688AB48" w14:textId="77777777" w:rsidR="006D058A" w:rsidRDefault="00727FF9">
            <w:pPr>
              <w:spacing w:line="360" w:lineRule="auto"/>
              <w:jc w:val="both"/>
              <w:rPr>
                <w:rFonts w:ascii="Book Antiqua" w:hAnsi="Book Antiqua"/>
                <w:lang w:eastAsia="zh-CN"/>
              </w:rPr>
            </w:pPr>
            <w:r>
              <w:rPr>
                <w:rFonts w:ascii="Book Antiqua" w:hAnsi="Book Antiqua"/>
                <w:lang w:eastAsia="zh-CN"/>
              </w:rPr>
              <w:t>4.76 ± 0.58</w:t>
            </w:r>
          </w:p>
        </w:tc>
        <w:tc>
          <w:tcPr>
            <w:tcW w:w="924" w:type="pct"/>
          </w:tcPr>
          <w:p w14:paraId="741FE250" w14:textId="77777777" w:rsidR="006D058A" w:rsidRDefault="00727FF9">
            <w:pPr>
              <w:spacing w:line="360" w:lineRule="auto"/>
              <w:jc w:val="both"/>
              <w:rPr>
                <w:rFonts w:ascii="Book Antiqua" w:hAnsi="Book Antiqua"/>
                <w:lang w:eastAsia="zh-CN"/>
              </w:rPr>
            </w:pPr>
            <w:r>
              <w:rPr>
                <w:rFonts w:ascii="Book Antiqua" w:hAnsi="Book Antiqua"/>
                <w:lang w:eastAsia="zh-CN"/>
              </w:rPr>
              <w:t>34.00 (25.00, 44.75)</w:t>
            </w:r>
          </w:p>
        </w:tc>
        <w:tc>
          <w:tcPr>
            <w:tcW w:w="889" w:type="pct"/>
          </w:tcPr>
          <w:p w14:paraId="063A0C54" w14:textId="77777777" w:rsidR="006D058A" w:rsidRDefault="00727FF9">
            <w:pPr>
              <w:spacing w:line="360" w:lineRule="auto"/>
              <w:jc w:val="both"/>
              <w:rPr>
                <w:rFonts w:ascii="Book Antiqua" w:hAnsi="Book Antiqua"/>
                <w:lang w:eastAsia="zh-CN"/>
              </w:rPr>
            </w:pPr>
            <w:r>
              <w:rPr>
                <w:rFonts w:ascii="Book Antiqua" w:hAnsi="Book Antiqua"/>
                <w:lang w:eastAsia="zh-CN"/>
              </w:rPr>
              <w:t>53.80 (39.39, 71.82)</w:t>
            </w:r>
          </w:p>
        </w:tc>
        <w:tc>
          <w:tcPr>
            <w:tcW w:w="728" w:type="pct"/>
          </w:tcPr>
          <w:p w14:paraId="7BF7B054" w14:textId="77777777" w:rsidR="006D058A" w:rsidRDefault="00727FF9">
            <w:pPr>
              <w:spacing w:line="360" w:lineRule="auto"/>
              <w:jc w:val="both"/>
              <w:rPr>
                <w:rFonts w:ascii="Book Antiqua" w:hAnsi="Book Antiqua"/>
                <w:lang w:eastAsia="zh-CN"/>
              </w:rPr>
            </w:pPr>
            <w:r>
              <w:rPr>
                <w:rFonts w:ascii="Book Antiqua" w:hAnsi="Book Antiqua"/>
                <w:lang w:eastAsia="zh-CN"/>
              </w:rPr>
              <w:t>12.48 ± 2.04</w:t>
            </w:r>
          </w:p>
        </w:tc>
      </w:tr>
      <w:tr w:rsidR="006D058A" w14:paraId="723A596A" w14:textId="77777777">
        <w:trPr>
          <w:trHeight w:val="292"/>
        </w:trPr>
        <w:tc>
          <w:tcPr>
            <w:tcW w:w="796" w:type="pct"/>
          </w:tcPr>
          <w:p w14:paraId="41497C37"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925" w:type="pct"/>
          </w:tcPr>
          <w:p w14:paraId="3B2F258B" w14:textId="77777777" w:rsidR="006D058A" w:rsidRDefault="00727FF9">
            <w:pPr>
              <w:spacing w:line="360" w:lineRule="auto"/>
              <w:jc w:val="both"/>
              <w:rPr>
                <w:rFonts w:ascii="Book Antiqua" w:hAnsi="Book Antiqua"/>
                <w:lang w:eastAsia="zh-CN"/>
              </w:rPr>
            </w:pPr>
            <w:r>
              <w:rPr>
                <w:rFonts w:ascii="Book Antiqua" w:hAnsi="Book Antiqua"/>
                <w:lang w:eastAsia="zh-CN"/>
              </w:rPr>
              <w:t>2.88</w:t>
            </w:r>
          </w:p>
        </w:tc>
        <w:tc>
          <w:tcPr>
            <w:tcW w:w="738" w:type="pct"/>
          </w:tcPr>
          <w:p w14:paraId="1AC01DFD" w14:textId="77777777" w:rsidR="006D058A" w:rsidRDefault="00727FF9">
            <w:pPr>
              <w:spacing w:line="360" w:lineRule="auto"/>
              <w:jc w:val="both"/>
              <w:rPr>
                <w:rFonts w:ascii="Book Antiqua" w:hAnsi="Book Antiqua"/>
                <w:lang w:eastAsia="zh-CN"/>
              </w:rPr>
            </w:pPr>
            <w:r>
              <w:rPr>
                <w:rFonts w:ascii="Book Antiqua" w:hAnsi="Book Antiqua"/>
                <w:lang w:eastAsia="zh-CN"/>
              </w:rPr>
              <w:t>0.16</w:t>
            </w:r>
          </w:p>
        </w:tc>
        <w:tc>
          <w:tcPr>
            <w:tcW w:w="924" w:type="pct"/>
          </w:tcPr>
          <w:p w14:paraId="574B3A3E" w14:textId="77777777" w:rsidR="006D058A" w:rsidRDefault="00727FF9">
            <w:pPr>
              <w:spacing w:line="360" w:lineRule="auto"/>
              <w:jc w:val="both"/>
              <w:rPr>
                <w:rFonts w:ascii="Book Antiqua" w:hAnsi="Book Antiqua"/>
                <w:lang w:eastAsia="zh-CN"/>
              </w:rPr>
            </w:pPr>
            <w:r>
              <w:rPr>
                <w:rFonts w:ascii="Book Antiqua" w:hAnsi="Book Antiqua"/>
                <w:lang w:eastAsia="zh-CN"/>
              </w:rPr>
              <w:t>0.61</w:t>
            </w:r>
          </w:p>
        </w:tc>
        <w:tc>
          <w:tcPr>
            <w:tcW w:w="889" w:type="pct"/>
          </w:tcPr>
          <w:p w14:paraId="7C06335D" w14:textId="77777777" w:rsidR="006D058A" w:rsidRDefault="00727FF9">
            <w:pPr>
              <w:spacing w:line="360" w:lineRule="auto"/>
              <w:jc w:val="both"/>
              <w:rPr>
                <w:rFonts w:ascii="Book Antiqua" w:hAnsi="Book Antiqua"/>
                <w:lang w:eastAsia="zh-CN"/>
              </w:rPr>
            </w:pPr>
            <w:r>
              <w:rPr>
                <w:rFonts w:ascii="Book Antiqua" w:hAnsi="Book Antiqua"/>
                <w:lang w:eastAsia="zh-CN"/>
              </w:rPr>
              <w:t>0.64</w:t>
            </w:r>
          </w:p>
        </w:tc>
        <w:tc>
          <w:tcPr>
            <w:tcW w:w="728" w:type="pct"/>
          </w:tcPr>
          <w:p w14:paraId="14ED64A2" w14:textId="77777777" w:rsidR="006D058A" w:rsidRDefault="00727FF9">
            <w:pPr>
              <w:spacing w:line="360" w:lineRule="auto"/>
              <w:jc w:val="both"/>
              <w:rPr>
                <w:rFonts w:ascii="Book Antiqua" w:hAnsi="Book Antiqua"/>
                <w:lang w:eastAsia="zh-CN"/>
              </w:rPr>
            </w:pPr>
            <w:r>
              <w:rPr>
                <w:rFonts w:ascii="Book Antiqua" w:hAnsi="Book Antiqua"/>
                <w:lang w:eastAsia="zh-CN"/>
              </w:rPr>
              <w:t>2.00</w:t>
            </w:r>
          </w:p>
        </w:tc>
      </w:tr>
      <w:tr w:rsidR="006D058A" w14:paraId="4AC104BA" w14:textId="77777777">
        <w:trPr>
          <w:trHeight w:val="282"/>
        </w:trPr>
        <w:tc>
          <w:tcPr>
            <w:tcW w:w="796" w:type="pct"/>
          </w:tcPr>
          <w:p w14:paraId="43852B0C"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925" w:type="pct"/>
          </w:tcPr>
          <w:p w14:paraId="66D148CB"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738" w:type="pct"/>
          </w:tcPr>
          <w:p w14:paraId="05E280FF"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924" w:type="pct"/>
          </w:tcPr>
          <w:p w14:paraId="5D7B63AB"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89" w:type="pct"/>
          </w:tcPr>
          <w:p w14:paraId="61AB7754"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728" w:type="pct"/>
          </w:tcPr>
          <w:p w14:paraId="0A0DB40D"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r>
    </w:tbl>
    <w:p w14:paraId="69DF41A3" w14:textId="77777777" w:rsidR="006D058A" w:rsidRDefault="006D058A">
      <w:pPr>
        <w:spacing w:line="360" w:lineRule="auto"/>
        <w:jc w:val="both"/>
        <w:rPr>
          <w:rFonts w:ascii="Book Antiqua" w:hAnsi="Book Antiqua"/>
        </w:rPr>
      </w:pPr>
    </w:p>
    <w:p w14:paraId="34E603E6" w14:textId="77777777" w:rsidR="006D058A" w:rsidRDefault="006D058A">
      <w:pPr>
        <w:spacing w:line="360" w:lineRule="auto"/>
        <w:jc w:val="both"/>
        <w:rPr>
          <w:rFonts w:ascii="Book Antiqua" w:hAnsi="Book Antiqua"/>
        </w:rPr>
      </w:pPr>
    </w:p>
    <w:p w14:paraId="773067CB" w14:textId="77777777" w:rsidR="006D058A" w:rsidRDefault="006D058A">
      <w:pPr>
        <w:spacing w:line="360" w:lineRule="auto"/>
        <w:jc w:val="both"/>
        <w:rPr>
          <w:rFonts w:ascii="Book Antiqua" w:hAnsi="Book Antiqua"/>
        </w:rPr>
      </w:pPr>
    </w:p>
    <w:p w14:paraId="170ABD67" w14:textId="77777777" w:rsidR="006D058A" w:rsidRDefault="006D058A">
      <w:pPr>
        <w:spacing w:line="360" w:lineRule="auto"/>
        <w:jc w:val="both"/>
        <w:rPr>
          <w:rFonts w:ascii="Book Antiqua" w:hAnsi="Book Antiqua"/>
        </w:rPr>
      </w:pPr>
    </w:p>
    <w:p w14:paraId="1210C634" w14:textId="77777777" w:rsidR="006D058A" w:rsidRDefault="006D058A">
      <w:pPr>
        <w:spacing w:line="360" w:lineRule="auto"/>
        <w:jc w:val="both"/>
        <w:rPr>
          <w:rFonts w:ascii="Book Antiqua" w:hAnsi="Book Antiqua"/>
        </w:rPr>
      </w:pPr>
    </w:p>
    <w:p w14:paraId="28906BB2" w14:textId="77777777" w:rsidR="006D058A" w:rsidRDefault="006D058A">
      <w:pPr>
        <w:spacing w:line="360" w:lineRule="auto"/>
        <w:jc w:val="both"/>
        <w:rPr>
          <w:rFonts w:ascii="Book Antiqua" w:hAnsi="Book Antiqua"/>
        </w:rPr>
      </w:pPr>
    </w:p>
    <w:p w14:paraId="478044FC" w14:textId="77777777" w:rsidR="006D058A" w:rsidRDefault="006D058A">
      <w:pPr>
        <w:spacing w:line="360" w:lineRule="auto"/>
        <w:jc w:val="both"/>
        <w:rPr>
          <w:rFonts w:ascii="Book Antiqua" w:hAnsi="Book Antiqua"/>
        </w:rPr>
      </w:pPr>
    </w:p>
    <w:p w14:paraId="1EE34FAA" w14:textId="77777777" w:rsidR="006D058A" w:rsidRDefault="006D058A">
      <w:pPr>
        <w:spacing w:line="360" w:lineRule="auto"/>
        <w:jc w:val="both"/>
        <w:rPr>
          <w:rFonts w:ascii="Book Antiqua" w:hAnsi="Book Antiqua"/>
        </w:rPr>
      </w:pPr>
    </w:p>
    <w:p w14:paraId="1173F79D" w14:textId="77777777" w:rsidR="006D058A" w:rsidRDefault="006D058A">
      <w:pPr>
        <w:spacing w:line="360" w:lineRule="auto"/>
        <w:jc w:val="both"/>
        <w:rPr>
          <w:rFonts w:ascii="Book Antiqua" w:hAnsi="Book Antiqua"/>
        </w:rPr>
      </w:pPr>
    </w:p>
    <w:p w14:paraId="28EF071F" w14:textId="77777777" w:rsidR="006D058A" w:rsidRDefault="006D058A">
      <w:pPr>
        <w:spacing w:line="360" w:lineRule="auto"/>
        <w:jc w:val="both"/>
        <w:rPr>
          <w:rFonts w:ascii="Book Antiqua" w:hAnsi="Book Antiqua"/>
        </w:rPr>
      </w:pPr>
    </w:p>
    <w:p w14:paraId="74F0F5DE" w14:textId="77777777" w:rsidR="006D058A" w:rsidRDefault="006D058A">
      <w:pPr>
        <w:spacing w:line="360" w:lineRule="auto"/>
        <w:jc w:val="both"/>
        <w:rPr>
          <w:rFonts w:ascii="Book Antiqua" w:hAnsi="Book Antiqua"/>
        </w:rPr>
      </w:pPr>
    </w:p>
    <w:p w14:paraId="5B153C09" w14:textId="77777777" w:rsidR="006D058A" w:rsidRDefault="00727FF9">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4 Multifactorial analysis affecting the prognosis of patients with sepsis</w:t>
      </w:r>
    </w:p>
    <w:tbl>
      <w:tblPr>
        <w:tblStyle w:val="TableNormal"/>
        <w:tblW w:w="4996" w:type="pct"/>
        <w:tblInd w:w="0" w:type="dxa"/>
        <w:tblBorders>
          <w:top w:val="single" w:sz="4" w:space="0" w:color="auto"/>
          <w:bottom w:val="single" w:sz="4" w:space="0" w:color="auto"/>
        </w:tblBorders>
        <w:tblLook w:val="04A0" w:firstRow="1" w:lastRow="0" w:firstColumn="1" w:lastColumn="0" w:noHBand="0" w:noVBand="1"/>
      </w:tblPr>
      <w:tblGrid>
        <w:gridCol w:w="1451"/>
        <w:gridCol w:w="1242"/>
        <w:gridCol w:w="1274"/>
        <w:gridCol w:w="1424"/>
        <w:gridCol w:w="1276"/>
        <w:gridCol w:w="1208"/>
        <w:gridCol w:w="1478"/>
      </w:tblGrid>
      <w:tr w:rsidR="006D058A" w14:paraId="673CE261" w14:textId="77777777">
        <w:trPr>
          <w:trHeight w:val="285"/>
        </w:trPr>
        <w:tc>
          <w:tcPr>
            <w:tcW w:w="776" w:type="pct"/>
            <w:tcBorders>
              <w:top w:val="single" w:sz="4" w:space="0" w:color="auto"/>
              <w:bottom w:val="single" w:sz="4" w:space="0" w:color="auto"/>
            </w:tcBorders>
          </w:tcPr>
          <w:p w14:paraId="58ACFECF" w14:textId="77777777" w:rsidR="006D058A" w:rsidRDefault="00727FF9">
            <w:pPr>
              <w:spacing w:line="360" w:lineRule="auto"/>
              <w:jc w:val="both"/>
              <w:rPr>
                <w:rFonts w:ascii="Book Antiqua" w:hAnsi="Book Antiqua"/>
                <w:b/>
                <w:lang w:eastAsia="zh-CN"/>
              </w:rPr>
            </w:pPr>
            <w:r>
              <w:rPr>
                <w:rFonts w:ascii="Book Antiqua" w:hAnsi="Book Antiqua"/>
                <w:b/>
                <w:lang w:eastAsia="zh-CN"/>
              </w:rPr>
              <w:t>Factors</w:t>
            </w:r>
          </w:p>
        </w:tc>
        <w:tc>
          <w:tcPr>
            <w:tcW w:w="664" w:type="pct"/>
            <w:tcBorders>
              <w:top w:val="single" w:sz="4" w:space="0" w:color="auto"/>
              <w:bottom w:val="single" w:sz="4" w:space="0" w:color="auto"/>
            </w:tcBorders>
          </w:tcPr>
          <w:p w14:paraId="7FB8275C" w14:textId="77777777" w:rsidR="006D058A" w:rsidRDefault="00727FF9">
            <w:pPr>
              <w:spacing w:line="360" w:lineRule="auto"/>
              <w:jc w:val="both"/>
              <w:rPr>
                <w:rFonts w:ascii="Book Antiqua" w:hAnsi="Book Antiqua"/>
                <w:b/>
                <w:lang w:eastAsia="zh-CN"/>
              </w:rPr>
            </w:pPr>
            <w:r>
              <w:rPr>
                <w:rFonts w:ascii="Book Antiqua" w:hAnsi="Book Antiqua"/>
                <w:b/>
                <w:lang w:eastAsia="zh-CN"/>
              </w:rPr>
              <w:t>B</w:t>
            </w:r>
          </w:p>
        </w:tc>
        <w:tc>
          <w:tcPr>
            <w:tcW w:w="681" w:type="pct"/>
            <w:tcBorders>
              <w:top w:val="single" w:sz="4" w:space="0" w:color="auto"/>
              <w:bottom w:val="single" w:sz="4" w:space="0" w:color="auto"/>
            </w:tcBorders>
          </w:tcPr>
          <w:p w14:paraId="56CADE4B" w14:textId="77777777" w:rsidR="006D058A" w:rsidRDefault="00727FF9">
            <w:pPr>
              <w:spacing w:line="360" w:lineRule="auto"/>
              <w:jc w:val="both"/>
              <w:rPr>
                <w:rFonts w:ascii="Book Antiqua" w:hAnsi="Book Antiqua"/>
                <w:b/>
                <w:lang w:eastAsia="zh-CN"/>
              </w:rPr>
            </w:pPr>
            <w:r>
              <w:rPr>
                <w:rFonts w:ascii="Book Antiqua" w:hAnsi="Book Antiqua"/>
                <w:b/>
                <w:lang w:eastAsia="zh-CN"/>
              </w:rPr>
              <w:t>S.E.</w:t>
            </w:r>
          </w:p>
        </w:tc>
        <w:tc>
          <w:tcPr>
            <w:tcW w:w="761" w:type="pct"/>
            <w:tcBorders>
              <w:top w:val="single" w:sz="4" w:space="0" w:color="auto"/>
              <w:bottom w:val="single" w:sz="4" w:space="0" w:color="auto"/>
            </w:tcBorders>
          </w:tcPr>
          <w:p w14:paraId="3FBED669" w14:textId="77777777" w:rsidR="006D058A" w:rsidRDefault="00727FF9">
            <w:pPr>
              <w:spacing w:line="360" w:lineRule="auto"/>
              <w:jc w:val="both"/>
              <w:rPr>
                <w:rFonts w:ascii="Book Antiqua" w:hAnsi="Book Antiqua"/>
                <w:b/>
                <w:lang w:eastAsia="zh-CN"/>
              </w:rPr>
            </w:pPr>
            <w:r>
              <w:rPr>
                <w:rFonts w:ascii="Book Antiqua" w:hAnsi="Book Antiqua"/>
                <w:b/>
                <w:lang w:eastAsia="zh-CN"/>
              </w:rPr>
              <w:t>Wald values</w:t>
            </w:r>
          </w:p>
        </w:tc>
        <w:tc>
          <w:tcPr>
            <w:tcW w:w="682" w:type="pct"/>
            <w:tcBorders>
              <w:top w:val="single" w:sz="4" w:space="0" w:color="auto"/>
              <w:bottom w:val="single" w:sz="4" w:space="0" w:color="auto"/>
            </w:tcBorders>
          </w:tcPr>
          <w:p w14:paraId="17345AF4" w14:textId="77777777" w:rsidR="006D058A" w:rsidRDefault="00727FF9">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646" w:type="pct"/>
            <w:tcBorders>
              <w:top w:val="single" w:sz="4" w:space="0" w:color="auto"/>
              <w:bottom w:val="single" w:sz="4" w:space="0" w:color="auto"/>
            </w:tcBorders>
          </w:tcPr>
          <w:p w14:paraId="4E921031" w14:textId="77777777" w:rsidR="006D058A" w:rsidRDefault="00727FF9">
            <w:pPr>
              <w:spacing w:line="360" w:lineRule="auto"/>
              <w:jc w:val="both"/>
              <w:rPr>
                <w:rFonts w:ascii="Book Antiqua" w:hAnsi="Book Antiqua"/>
                <w:b/>
                <w:lang w:eastAsia="zh-CN"/>
              </w:rPr>
            </w:pPr>
            <w:r>
              <w:rPr>
                <w:rFonts w:ascii="Book Antiqua" w:hAnsi="Book Antiqua"/>
                <w:b/>
                <w:lang w:eastAsia="zh-CN"/>
              </w:rPr>
              <w:t>OR value</w:t>
            </w:r>
          </w:p>
        </w:tc>
        <w:tc>
          <w:tcPr>
            <w:tcW w:w="791" w:type="pct"/>
            <w:tcBorders>
              <w:top w:val="single" w:sz="4" w:space="0" w:color="auto"/>
              <w:bottom w:val="single" w:sz="4" w:space="0" w:color="auto"/>
            </w:tcBorders>
          </w:tcPr>
          <w:p w14:paraId="54840190" w14:textId="77777777" w:rsidR="006D058A" w:rsidRDefault="00727FF9">
            <w:pPr>
              <w:spacing w:line="360" w:lineRule="auto"/>
              <w:jc w:val="both"/>
              <w:rPr>
                <w:rFonts w:ascii="Book Antiqua" w:hAnsi="Book Antiqua"/>
                <w:b/>
                <w:lang w:eastAsia="zh-CN"/>
              </w:rPr>
            </w:pPr>
            <w:r>
              <w:rPr>
                <w:rFonts w:ascii="Book Antiqua" w:hAnsi="Book Antiqua"/>
                <w:b/>
                <w:lang w:eastAsia="zh-CN"/>
              </w:rPr>
              <w:t>95%CI</w:t>
            </w:r>
          </w:p>
        </w:tc>
      </w:tr>
      <w:tr w:rsidR="006D058A" w14:paraId="00BCB548" w14:textId="77777777">
        <w:trPr>
          <w:trHeight w:val="278"/>
        </w:trPr>
        <w:tc>
          <w:tcPr>
            <w:tcW w:w="776" w:type="pct"/>
            <w:tcBorders>
              <w:top w:val="single" w:sz="4" w:space="0" w:color="auto"/>
            </w:tcBorders>
          </w:tcPr>
          <w:p w14:paraId="25C580C0" w14:textId="77777777" w:rsidR="006D058A" w:rsidRDefault="00727FF9">
            <w:pPr>
              <w:spacing w:line="360" w:lineRule="auto"/>
              <w:jc w:val="both"/>
              <w:rPr>
                <w:rFonts w:ascii="Book Antiqua" w:hAnsi="Book Antiqua"/>
                <w:lang w:eastAsia="zh-CN"/>
              </w:rPr>
            </w:pPr>
            <w:r>
              <w:rPr>
                <w:rFonts w:ascii="Book Antiqua" w:hAnsi="Book Antiqua"/>
                <w:lang w:eastAsia="zh-CN"/>
              </w:rPr>
              <w:t>E</w:t>
            </w:r>
          </w:p>
        </w:tc>
        <w:tc>
          <w:tcPr>
            <w:tcW w:w="664" w:type="pct"/>
            <w:tcBorders>
              <w:top w:val="single" w:sz="4" w:space="0" w:color="auto"/>
            </w:tcBorders>
          </w:tcPr>
          <w:p w14:paraId="24E9139A" w14:textId="77777777" w:rsidR="006D058A" w:rsidRDefault="00727FF9">
            <w:pPr>
              <w:spacing w:line="360" w:lineRule="auto"/>
              <w:jc w:val="both"/>
              <w:rPr>
                <w:rFonts w:ascii="Book Antiqua" w:hAnsi="Book Antiqua"/>
                <w:lang w:eastAsia="zh-CN"/>
              </w:rPr>
            </w:pPr>
            <w:r>
              <w:rPr>
                <w:rFonts w:ascii="Book Antiqua" w:hAnsi="Book Antiqua"/>
                <w:lang w:eastAsia="zh-CN"/>
              </w:rPr>
              <w:t>-1.949</w:t>
            </w:r>
          </w:p>
        </w:tc>
        <w:tc>
          <w:tcPr>
            <w:tcW w:w="681" w:type="pct"/>
            <w:tcBorders>
              <w:top w:val="single" w:sz="4" w:space="0" w:color="auto"/>
            </w:tcBorders>
          </w:tcPr>
          <w:p w14:paraId="1CA1CA39" w14:textId="77777777" w:rsidR="006D058A" w:rsidRDefault="00727FF9">
            <w:pPr>
              <w:spacing w:line="360" w:lineRule="auto"/>
              <w:jc w:val="both"/>
              <w:rPr>
                <w:rFonts w:ascii="Book Antiqua" w:hAnsi="Book Antiqua"/>
                <w:lang w:eastAsia="zh-CN"/>
              </w:rPr>
            </w:pPr>
            <w:r>
              <w:rPr>
                <w:rFonts w:ascii="Book Antiqua" w:hAnsi="Book Antiqua"/>
                <w:lang w:eastAsia="zh-CN"/>
              </w:rPr>
              <w:t>0.769</w:t>
            </w:r>
          </w:p>
        </w:tc>
        <w:tc>
          <w:tcPr>
            <w:tcW w:w="761" w:type="pct"/>
            <w:tcBorders>
              <w:top w:val="single" w:sz="4" w:space="0" w:color="auto"/>
            </w:tcBorders>
          </w:tcPr>
          <w:p w14:paraId="05D7A6EE" w14:textId="77777777" w:rsidR="006D058A" w:rsidRDefault="00727FF9">
            <w:pPr>
              <w:spacing w:line="360" w:lineRule="auto"/>
              <w:jc w:val="both"/>
              <w:rPr>
                <w:rFonts w:ascii="Book Antiqua" w:hAnsi="Book Antiqua"/>
                <w:lang w:eastAsia="zh-CN"/>
              </w:rPr>
            </w:pPr>
            <w:r>
              <w:rPr>
                <w:rFonts w:ascii="Book Antiqua" w:hAnsi="Book Antiqua"/>
                <w:lang w:eastAsia="zh-CN"/>
              </w:rPr>
              <w:t>6.416</w:t>
            </w:r>
          </w:p>
        </w:tc>
        <w:tc>
          <w:tcPr>
            <w:tcW w:w="682" w:type="pct"/>
            <w:tcBorders>
              <w:top w:val="single" w:sz="4" w:space="0" w:color="auto"/>
            </w:tcBorders>
          </w:tcPr>
          <w:p w14:paraId="3D2BB11B" w14:textId="77777777" w:rsidR="006D058A" w:rsidRDefault="00727FF9">
            <w:pPr>
              <w:spacing w:line="360" w:lineRule="auto"/>
              <w:jc w:val="both"/>
              <w:rPr>
                <w:rFonts w:ascii="Book Antiqua" w:hAnsi="Book Antiqua"/>
                <w:lang w:eastAsia="zh-CN"/>
              </w:rPr>
            </w:pPr>
            <w:r>
              <w:rPr>
                <w:rFonts w:ascii="Book Antiqua" w:hAnsi="Book Antiqua"/>
                <w:lang w:eastAsia="zh-CN"/>
              </w:rPr>
              <w:t>0.011</w:t>
            </w:r>
          </w:p>
        </w:tc>
        <w:tc>
          <w:tcPr>
            <w:tcW w:w="646" w:type="pct"/>
            <w:tcBorders>
              <w:top w:val="single" w:sz="4" w:space="0" w:color="auto"/>
            </w:tcBorders>
          </w:tcPr>
          <w:p w14:paraId="50363EEF" w14:textId="77777777" w:rsidR="006D058A" w:rsidRDefault="00727FF9">
            <w:pPr>
              <w:spacing w:line="360" w:lineRule="auto"/>
              <w:jc w:val="both"/>
              <w:rPr>
                <w:rFonts w:ascii="Book Antiqua" w:hAnsi="Book Antiqua"/>
                <w:lang w:eastAsia="zh-CN"/>
              </w:rPr>
            </w:pPr>
            <w:r>
              <w:rPr>
                <w:rFonts w:ascii="Book Antiqua" w:hAnsi="Book Antiqua"/>
                <w:lang w:eastAsia="zh-CN"/>
              </w:rPr>
              <w:t>0.142</w:t>
            </w:r>
          </w:p>
        </w:tc>
        <w:tc>
          <w:tcPr>
            <w:tcW w:w="791" w:type="pct"/>
            <w:tcBorders>
              <w:top w:val="single" w:sz="4" w:space="0" w:color="auto"/>
            </w:tcBorders>
          </w:tcPr>
          <w:p w14:paraId="4C1946C4" w14:textId="77777777" w:rsidR="006D058A" w:rsidRDefault="00727FF9">
            <w:pPr>
              <w:spacing w:line="360" w:lineRule="auto"/>
              <w:jc w:val="both"/>
              <w:rPr>
                <w:rFonts w:ascii="Book Antiqua" w:hAnsi="Book Antiqua"/>
                <w:lang w:eastAsia="zh-CN"/>
              </w:rPr>
            </w:pPr>
            <w:r>
              <w:rPr>
                <w:rFonts w:ascii="Book Antiqua" w:hAnsi="Book Antiqua"/>
                <w:lang w:eastAsia="zh-CN"/>
              </w:rPr>
              <w:t>0.032, 0.643</w:t>
            </w:r>
          </w:p>
        </w:tc>
      </w:tr>
      <w:tr w:rsidR="006D058A" w14:paraId="41CB0E82" w14:textId="77777777">
        <w:trPr>
          <w:trHeight w:val="282"/>
        </w:trPr>
        <w:tc>
          <w:tcPr>
            <w:tcW w:w="776" w:type="pct"/>
          </w:tcPr>
          <w:p w14:paraId="62834A18" w14:textId="77777777" w:rsidR="006D058A" w:rsidRDefault="00727FF9">
            <w:pPr>
              <w:spacing w:line="360" w:lineRule="auto"/>
              <w:jc w:val="both"/>
              <w:rPr>
                <w:rFonts w:ascii="Book Antiqua" w:hAnsi="Book Antiqua"/>
                <w:lang w:eastAsia="zh-CN"/>
              </w:rPr>
            </w:pPr>
            <w:r>
              <w:rPr>
                <w:rFonts w:ascii="Book Antiqua" w:hAnsi="Book Antiqua"/>
                <w:lang w:eastAsia="zh-CN"/>
              </w:rPr>
              <w:t>Platelet count</w:t>
            </w:r>
          </w:p>
        </w:tc>
        <w:tc>
          <w:tcPr>
            <w:tcW w:w="664" w:type="pct"/>
          </w:tcPr>
          <w:p w14:paraId="61BE6ABC" w14:textId="77777777" w:rsidR="006D058A" w:rsidRDefault="00727FF9">
            <w:pPr>
              <w:spacing w:line="360" w:lineRule="auto"/>
              <w:jc w:val="both"/>
              <w:rPr>
                <w:rFonts w:ascii="Book Antiqua" w:hAnsi="Book Antiqua"/>
                <w:lang w:eastAsia="zh-CN"/>
              </w:rPr>
            </w:pPr>
            <w:r>
              <w:rPr>
                <w:rFonts w:ascii="Book Antiqua" w:hAnsi="Book Antiqua"/>
                <w:lang w:eastAsia="zh-CN"/>
              </w:rPr>
              <w:t>-0.005</w:t>
            </w:r>
          </w:p>
        </w:tc>
        <w:tc>
          <w:tcPr>
            <w:tcW w:w="681" w:type="pct"/>
          </w:tcPr>
          <w:p w14:paraId="6111A8CE" w14:textId="77777777" w:rsidR="006D058A" w:rsidRDefault="00727FF9">
            <w:pPr>
              <w:spacing w:line="360" w:lineRule="auto"/>
              <w:jc w:val="both"/>
              <w:rPr>
                <w:rFonts w:ascii="Book Antiqua" w:hAnsi="Book Antiqua"/>
                <w:lang w:eastAsia="zh-CN"/>
              </w:rPr>
            </w:pPr>
            <w:r>
              <w:rPr>
                <w:rFonts w:ascii="Book Antiqua" w:hAnsi="Book Antiqua"/>
                <w:lang w:eastAsia="zh-CN"/>
              </w:rPr>
              <w:t>0.003</w:t>
            </w:r>
          </w:p>
        </w:tc>
        <w:tc>
          <w:tcPr>
            <w:tcW w:w="761" w:type="pct"/>
          </w:tcPr>
          <w:p w14:paraId="7D85BFFF" w14:textId="77777777" w:rsidR="006D058A" w:rsidRDefault="00727FF9">
            <w:pPr>
              <w:spacing w:line="360" w:lineRule="auto"/>
              <w:jc w:val="both"/>
              <w:rPr>
                <w:rFonts w:ascii="Book Antiqua" w:hAnsi="Book Antiqua"/>
                <w:lang w:eastAsia="zh-CN"/>
              </w:rPr>
            </w:pPr>
            <w:r>
              <w:rPr>
                <w:rFonts w:ascii="Book Antiqua" w:hAnsi="Book Antiqua"/>
                <w:lang w:eastAsia="zh-CN"/>
              </w:rPr>
              <w:t>4.440</w:t>
            </w:r>
          </w:p>
        </w:tc>
        <w:tc>
          <w:tcPr>
            <w:tcW w:w="682" w:type="pct"/>
          </w:tcPr>
          <w:p w14:paraId="0F239FB0" w14:textId="77777777" w:rsidR="006D058A" w:rsidRDefault="00727FF9">
            <w:pPr>
              <w:spacing w:line="360" w:lineRule="auto"/>
              <w:jc w:val="both"/>
              <w:rPr>
                <w:rFonts w:ascii="Book Antiqua" w:hAnsi="Book Antiqua"/>
                <w:lang w:eastAsia="zh-CN"/>
              </w:rPr>
            </w:pPr>
            <w:r>
              <w:rPr>
                <w:rFonts w:ascii="Book Antiqua" w:hAnsi="Book Antiqua"/>
                <w:lang w:eastAsia="zh-CN"/>
              </w:rPr>
              <w:t>0.035</w:t>
            </w:r>
          </w:p>
        </w:tc>
        <w:tc>
          <w:tcPr>
            <w:tcW w:w="646" w:type="pct"/>
          </w:tcPr>
          <w:p w14:paraId="64B1D4C3" w14:textId="77777777" w:rsidR="006D058A" w:rsidRDefault="00727FF9">
            <w:pPr>
              <w:spacing w:line="360" w:lineRule="auto"/>
              <w:jc w:val="both"/>
              <w:rPr>
                <w:rFonts w:ascii="Book Antiqua" w:hAnsi="Book Antiqua"/>
                <w:lang w:eastAsia="zh-CN"/>
              </w:rPr>
            </w:pPr>
            <w:r>
              <w:rPr>
                <w:rFonts w:ascii="Book Antiqua" w:hAnsi="Book Antiqua"/>
                <w:lang w:eastAsia="zh-CN"/>
              </w:rPr>
              <w:t>0.994</w:t>
            </w:r>
          </w:p>
        </w:tc>
        <w:tc>
          <w:tcPr>
            <w:tcW w:w="791" w:type="pct"/>
          </w:tcPr>
          <w:p w14:paraId="153C3507" w14:textId="77777777" w:rsidR="006D058A" w:rsidRDefault="00727FF9">
            <w:pPr>
              <w:spacing w:line="360" w:lineRule="auto"/>
              <w:jc w:val="both"/>
              <w:rPr>
                <w:rFonts w:ascii="Book Antiqua" w:hAnsi="Book Antiqua"/>
                <w:lang w:eastAsia="zh-CN"/>
              </w:rPr>
            </w:pPr>
            <w:r>
              <w:rPr>
                <w:rFonts w:ascii="Book Antiqua" w:hAnsi="Book Antiqua"/>
                <w:lang w:eastAsia="zh-CN"/>
              </w:rPr>
              <w:t>0.989, 0.999</w:t>
            </w:r>
          </w:p>
        </w:tc>
      </w:tr>
      <w:tr w:rsidR="006D058A" w14:paraId="2EA1342E" w14:textId="77777777">
        <w:trPr>
          <w:trHeight w:val="283"/>
        </w:trPr>
        <w:tc>
          <w:tcPr>
            <w:tcW w:w="776" w:type="pct"/>
          </w:tcPr>
          <w:p w14:paraId="25F85736" w14:textId="77777777" w:rsidR="006D058A" w:rsidRDefault="00727FF9">
            <w:pPr>
              <w:spacing w:line="360" w:lineRule="auto"/>
              <w:jc w:val="both"/>
              <w:rPr>
                <w:rFonts w:ascii="Book Antiqua" w:hAnsi="Book Antiqua"/>
                <w:lang w:eastAsia="zh-CN"/>
              </w:rPr>
            </w:pPr>
            <w:r>
              <w:rPr>
                <w:rFonts w:ascii="Book Antiqua" w:hAnsi="Book Antiqua"/>
                <w:lang w:eastAsia="zh-CN"/>
              </w:rPr>
              <w:t>Abdominal infection</w:t>
            </w:r>
          </w:p>
        </w:tc>
        <w:tc>
          <w:tcPr>
            <w:tcW w:w="664" w:type="pct"/>
          </w:tcPr>
          <w:p w14:paraId="43367F1E" w14:textId="77777777" w:rsidR="006D058A" w:rsidRDefault="00727FF9">
            <w:pPr>
              <w:spacing w:line="360" w:lineRule="auto"/>
              <w:jc w:val="both"/>
              <w:rPr>
                <w:rFonts w:ascii="Book Antiqua" w:hAnsi="Book Antiqua"/>
                <w:lang w:eastAsia="zh-CN"/>
              </w:rPr>
            </w:pPr>
            <w:r>
              <w:rPr>
                <w:rFonts w:ascii="Book Antiqua" w:hAnsi="Book Antiqua"/>
                <w:lang w:eastAsia="zh-CN"/>
              </w:rPr>
              <w:t>0.788</w:t>
            </w:r>
          </w:p>
        </w:tc>
        <w:tc>
          <w:tcPr>
            <w:tcW w:w="681" w:type="pct"/>
          </w:tcPr>
          <w:p w14:paraId="1CB78D33" w14:textId="77777777" w:rsidR="006D058A" w:rsidRDefault="00727FF9">
            <w:pPr>
              <w:spacing w:line="360" w:lineRule="auto"/>
              <w:jc w:val="both"/>
              <w:rPr>
                <w:rFonts w:ascii="Book Antiqua" w:hAnsi="Book Antiqua"/>
                <w:lang w:eastAsia="zh-CN"/>
              </w:rPr>
            </w:pPr>
            <w:r>
              <w:rPr>
                <w:rFonts w:ascii="Book Antiqua" w:hAnsi="Book Antiqua"/>
                <w:lang w:eastAsia="zh-CN"/>
              </w:rPr>
              <w:t>0.288</w:t>
            </w:r>
          </w:p>
        </w:tc>
        <w:tc>
          <w:tcPr>
            <w:tcW w:w="761" w:type="pct"/>
          </w:tcPr>
          <w:p w14:paraId="48B09533" w14:textId="77777777" w:rsidR="006D058A" w:rsidRDefault="00727FF9">
            <w:pPr>
              <w:spacing w:line="360" w:lineRule="auto"/>
              <w:jc w:val="both"/>
              <w:rPr>
                <w:rFonts w:ascii="Book Antiqua" w:hAnsi="Book Antiqua"/>
                <w:lang w:eastAsia="zh-CN"/>
              </w:rPr>
            </w:pPr>
            <w:r>
              <w:rPr>
                <w:rFonts w:ascii="Book Antiqua" w:hAnsi="Book Antiqua"/>
                <w:lang w:eastAsia="zh-CN"/>
              </w:rPr>
              <w:t>7.499</w:t>
            </w:r>
          </w:p>
        </w:tc>
        <w:tc>
          <w:tcPr>
            <w:tcW w:w="682" w:type="pct"/>
          </w:tcPr>
          <w:p w14:paraId="39589DCB" w14:textId="77777777" w:rsidR="006D058A" w:rsidRDefault="00727FF9">
            <w:pPr>
              <w:spacing w:line="360" w:lineRule="auto"/>
              <w:jc w:val="both"/>
              <w:rPr>
                <w:rFonts w:ascii="Book Antiqua" w:hAnsi="Book Antiqua"/>
                <w:lang w:eastAsia="zh-CN"/>
              </w:rPr>
            </w:pPr>
            <w:r>
              <w:rPr>
                <w:rFonts w:ascii="Book Antiqua" w:hAnsi="Book Antiqua"/>
                <w:lang w:eastAsia="zh-CN"/>
              </w:rPr>
              <w:t>0.006</w:t>
            </w:r>
          </w:p>
        </w:tc>
        <w:tc>
          <w:tcPr>
            <w:tcW w:w="646" w:type="pct"/>
          </w:tcPr>
          <w:p w14:paraId="17AA4D8A" w14:textId="77777777" w:rsidR="006D058A" w:rsidRDefault="00727FF9">
            <w:pPr>
              <w:spacing w:line="360" w:lineRule="auto"/>
              <w:jc w:val="both"/>
              <w:rPr>
                <w:rFonts w:ascii="Book Antiqua" w:hAnsi="Book Antiqua"/>
                <w:lang w:eastAsia="zh-CN"/>
              </w:rPr>
            </w:pPr>
            <w:r>
              <w:rPr>
                <w:rFonts w:ascii="Book Antiqua" w:hAnsi="Book Antiqua"/>
                <w:lang w:eastAsia="zh-CN"/>
              </w:rPr>
              <w:t>2.200</w:t>
            </w:r>
          </w:p>
        </w:tc>
        <w:tc>
          <w:tcPr>
            <w:tcW w:w="791" w:type="pct"/>
          </w:tcPr>
          <w:p w14:paraId="7B6D63F9" w14:textId="77777777" w:rsidR="006D058A" w:rsidRDefault="00727FF9">
            <w:pPr>
              <w:spacing w:line="360" w:lineRule="auto"/>
              <w:jc w:val="both"/>
              <w:rPr>
                <w:rFonts w:ascii="Book Antiqua" w:hAnsi="Book Antiqua"/>
                <w:lang w:eastAsia="zh-CN"/>
              </w:rPr>
            </w:pPr>
            <w:r>
              <w:rPr>
                <w:rFonts w:ascii="Book Antiqua" w:hAnsi="Book Antiqua"/>
                <w:lang w:eastAsia="zh-CN"/>
              </w:rPr>
              <w:t>1.251, 3.868</w:t>
            </w:r>
          </w:p>
        </w:tc>
      </w:tr>
      <w:tr w:rsidR="006D058A" w14:paraId="427C86D9" w14:textId="77777777">
        <w:trPr>
          <w:trHeight w:val="283"/>
        </w:trPr>
        <w:tc>
          <w:tcPr>
            <w:tcW w:w="776" w:type="pct"/>
          </w:tcPr>
          <w:p w14:paraId="795B91C3" w14:textId="6E70C978" w:rsidR="006D058A" w:rsidRDefault="00727FF9">
            <w:pPr>
              <w:spacing w:line="360" w:lineRule="auto"/>
              <w:jc w:val="both"/>
              <w:rPr>
                <w:rFonts w:ascii="Book Antiqua" w:hAnsi="Book Antiqua"/>
                <w:lang w:eastAsia="zh-CN"/>
              </w:rPr>
            </w:pPr>
            <w:r>
              <w:rPr>
                <w:rFonts w:ascii="Book Antiqua" w:hAnsi="Book Antiqua"/>
                <w:lang w:eastAsia="zh-CN"/>
              </w:rPr>
              <w:t xml:space="preserve">Mechanical </w:t>
            </w:r>
            <w:r w:rsidR="007C670C">
              <w:rPr>
                <w:rFonts w:ascii="Book Antiqua" w:hAnsi="Book Antiqua"/>
                <w:lang w:eastAsia="zh-CN"/>
              </w:rPr>
              <w:t>ventilation</w:t>
            </w:r>
          </w:p>
        </w:tc>
        <w:tc>
          <w:tcPr>
            <w:tcW w:w="664" w:type="pct"/>
          </w:tcPr>
          <w:p w14:paraId="48F3E9DD" w14:textId="77777777" w:rsidR="006D058A" w:rsidRDefault="00727FF9">
            <w:pPr>
              <w:spacing w:line="360" w:lineRule="auto"/>
              <w:jc w:val="both"/>
              <w:rPr>
                <w:rFonts w:ascii="Book Antiqua" w:hAnsi="Book Antiqua"/>
                <w:lang w:eastAsia="zh-CN"/>
              </w:rPr>
            </w:pPr>
            <w:r>
              <w:rPr>
                <w:rFonts w:ascii="Book Antiqua" w:hAnsi="Book Antiqua"/>
                <w:lang w:eastAsia="zh-CN"/>
              </w:rPr>
              <w:t>3.481</w:t>
            </w:r>
          </w:p>
        </w:tc>
        <w:tc>
          <w:tcPr>
            <w:tcW w:w="681" w:type="pct"/>
          </w:tcPr>
          <w:p w14:paraId="505F9F39" w14:textId="77777777" w:rsidR="006D058A" w:rsidRDefault="00727FF9">
            <w:pPr>
              <w:spacing w:line="360" w:lineRule="auto"/>
              <w:jc w:val="both"/>
              <w:rPr>
                <w:rFonts w:ascii="Book Antiqua" w:hAnsi="Book Antiqua"/>
                <w:lang w:eastAsia="zh-CN"/>
              </w:rPr>
            </w:pPr>
            <w:r>
              <w:rPr>
                <w:rFonts w:ascii="Book Antiqua" w:hAnsi="Book Antiqua"/>
                <w:lang w:eastAsia="zh-CN"/>
              </w:rPr>
              <w:t>0.305</w:t>
            </w:r>
          </w:p>
        </w:tc>
        <w:tc>
          <w:tcPr>
            <w:tcW w:w="761" w:type="pct"/>
          </w:tcPr>
          <w:p w14:paraId="7F6C22AC" w14:textId="77777777" w:rsidR="006D058A" w:rsidRDefault="00727FF9">
            <w:pPr>
              <w:spacing w:line="360" w:lineRule="auto"/>
              <w:jc w:val="both"/>
              <w:rPr>
                <w:rFonts w:ascii="Book Antiqua" w:hAnsi="Book Antiqua"/>
                <w:lang w:eastAsia="zh-CN"/>
              </w:rPr>
            </w:pPr>
            <w:r>
              <w:rPr>
                <w:rFonts w:ascii="Book Antiqua" w:hAnsi="Book Antiqua"/>
                <w:lang w:eastAsia="zh-CN"/>
              </w:rPr>
              <w:t>130.130</w:t>
            </w:r>
          </w:p>
        </w:tc>
        <w:tc>
          <w:tcPr>
            <w:tcW w:w="682" w:type="pct"/>
          </w:tcPr>
          <w:p w14:paraId="727B1FEF" w14:textId="77777777" w:rsidR="006D058A" w:rsidRDefault="00727FF9">
            <w:pPr>
              <w:spacing w:line="360" w:lineRule="auto"/>
              <w:jc w:val="both"/>
              <w:rPr>
                <w:rFonts w:ascii="Book Antiqua" w:hAnsi="Book Antiqua"/>
                <w:lang w:eastAsia="zh-CN"/>
              </w:rPr>
            </w:pPr>
            <w:r>
              <w:rPr>
                <w:rFonts w:ascii="Book Antiqua" w:hAnsi="Book Antiqua"/>
                <w:lang w:eastAsia="zh-CN"/>
              </w:rPr>
              <w:t>0.000</w:t>
            </w:r>
          </w:p>
        </w:tc>
        <w:tc>
          <w:tcPr>
            <w:tcW w:w="646" w:type="pct"/>
          </w:tcPr>
          <w:p w14:paraId="788512F9" w14:textId="77777777" w:rsidR="006D058A" w:rsidRDefault="00727FF9">
            <w:pPr>
              <w:spacing w:line="360" w:lineRule="auto"/>
              <w:jc w:val="both"/>
              <w:rPr>
                <w:rFonts w:ascii="Book Antiqua" w:hAnsi="Book Antiqua"/>
                <w:lang w:eastAsia="zh-CN"/>
              </w:rPr>
            </w:pPr>
            <w:r>
              <w:rPr>
                <w:rFonts w:ascii="Book Antiqua" w:hAnsi="Book Antiqua"/>
                <w:lang w:eastAsia="zh-CN"/>
              </w:rPr>
              <w:t>32.491</w:t>
            </w:r>
          </w:p>
        </w:tc>
        <w:tc>
          <w:tcPr>
            <w:tcW w:w="791" w:type="pct"/>
          </w:tcPr>
          <w:p w14:paraId="2435E41A" w14:textId="77777777" w:rsidR="006D058A" w:rsidRDefault="00727FF9">
            <w:pPr>
              <w:spacing w:line="360" w:lineRule="auto"/>
              <w:jc w:val="both"/>
              <w:rPr>
                <w:rFonts w:ascii="Book Antiqua" w:hAnsi="Book Antiqua"/>
                <w:lang w:eastAsia="zh-CN"/>
              </w:rPr>
            </w:pPr>
            <w:r>
              <w:rPr>
                <w:rFonts w:ascii="Book Antiqua" w:hAnsi="Book Antiqua"/>
                <w:lang w:eastAsia="zh-CN"/>
              </w:rPr>
              <w:t>17.866, 59.089</w:t>
            </w:r>
          </w:p>
        </w:tc>
      </w:tr>
      <w:tr w:rsidR="006D058A" w14:paraId="19CCFAE6" w14:textId="77777777">
        <w:trPr>
          <w:trHeight w:val="283"/>
        </w:trPr>
        <w:tc>
          <w:tcPr>
            <w:tcW w:w="776" w:type="pct"/>
          </w:tcPr>
          <w:p w14:paraId="3E4DFEA9" w14:textId="69BCC22A" w:rsidR="006D058A" w:rsidRDefault="00727FF9">
            <w:pPr>
              <w:spacing w:line="360" w:lineRule="auto"/>
              <w:jc w:val="both"/>
              <w:rPr>
                <w:rFonts w:ascii="Book Antiqua" w:hAnsi="Book Antiqua"/>
                <w:lang w:eastAsia="zh-CN"/>
              </w:rPr>
            </w:pPr>
            <w:r>
              <w:rPr>
                <w:rFonts w:ascii="Book Antiqua" w:hAnsi="Book Antiqua"/>
                <w:lang w:eastAsia="zh-CN"/>
              </w:rPr>
              <w:t xml:space="preserve">ICU </w:t>
            </w:r>
            <w:r w:rsidR="00295D8A">
              <w:rPr>
                <w:rFonts w:ascii="Book Antiqua" w:hAnsi="Book Antiqua"/>
                <w:lang w:eastAsia="zh-CN"/>
              </w:rPr>
              <w:t xml:space="preserve">length </w:t>
            </w:r>
            <w:r>
              <w:rPr>
                <w:rFonts w:ascii="Book Antiqua" w:hAnsi="Book Antiqua"/>
                <w:lang w:eastAsia="zh-CN"/>
              </w:rPr>
              <w:t>of stay</w:t>
            </w:r>
          </w:p>
        </w:tc>
        <w:tc>
          <w:tcPr>
            <w:tcW w:w="664" w:type="pct"/>
          </w:tcPr>
          <w:p w14:paraId="512F6C57" w14:textId="77777777" w:rsidR="006D058A" w:rsidRDefault="00727FF9">
            <w:pPr>
              <w:spacing w:line="360" w:lineRule="auto"/>
              <w:jc w:val="both"/>
              <w:rPr>
                <w:rFonts w:ascii="Book Antiqua" w:hAnsi="Book Antiqua"/>
                <w:lang w:eastAsia="zh-CN"/>
              </w:rPr>
            </w:pPr>
            <w:r>
              <w:rPr>
                <w:rFonts w:ascii="Book Antiqua" w:hAnsi="Book Antiqua"/>
                <w:lang w:eastAsia="zh-CN"/>
              </w:rPr>
              <w:t>-0.082</w:t>
            </w:r>
          </w:p>
        </w:tc>
        <w:tc>
          <w:tcPr>
            <w:tcW w:w="681" w:type="pct"/>
          </w:tcPr>
          <w:p w14:paraId="235C225E" w14:textId="77777777" w:rsidR="006D058A" w:rsidRDefault="00727FF9">
            <w:pPr>
              <w:spacing w:line="360" w:lineRule="auto"/>
              <w:jc w:val="both"/>
              <w:rPr>
                <w:rFonts w:ascii="Book Antiqua" w:hAnsi="Book Antiqua"/>
                <w:lang w:eastAsia="zh-CN"/>
              </w:rPr>
            </w:pPr>
            <w:r>
              <w:rPr>
                <w:rFonts w:ascii="Book Antiqua" w:hAnsi="Book Antiqua"/>
                <w:lang w:eastAsia="zh-CN"/>
              </w:rPr>
              <w:t>0.020</w:t>
            </w:r>
          </w:p>
        </w:tc>
        <w:tc>
          <w:tcPr>
            <w:tcW w:w="761" w:type="pct"/>
          </w:tcPr>
          <w:p w14:paraId="209F450B" w14:textId="77777777" w:rsidR="006D058A" w:rsidRDefault="00727FF9">
            <w:pPr>
              <w:spacing w:line="360" w:lineRule="auto"/>
              <w:jc w:val="both"/>
              <w:rPr>
                <w:rFonts w:ascii="Book Antiqua" w:hAnsi="Book Antiqua"/>
                <w:lang w:eastAsia="zh-CN"/>
              </w:rPr>
            </w:pPr>
            <w:r>
              <w:rPr>
                <w:rFonts w:ascii="Book Antiqua" w:hAnsi="Book Antiqua"/>
                <w:lang w:eastAsia="zh-CN"/>
              </w:rPr>
              <w:t>16.925</w:t>
            </w:r>
          </w:p>
        </w:tc>
        <w:tc>
          <w:tcPr>
            <w:tcW w:w="682" w:type="pct"/>
          </w:tcPr>
          <w:p w14:paraId="1928891F" w14:textId="77777777" w:rsidR="006D058A" w:rsidRDefault="00727FF9">
            <w:pPr>
              <w:spacing w:line="360" w:lineRule="auto"/>
              <w:jc w:val="both"/>
              <w:rPr>
                <w:rFonts w:ascii="Book Antiqua" w:hAnsi="Book Antiqua"/>
                <w:lang w:eastAsia="zh-CN"/>
              </w:rPr>
            </w:pPr>
            <w:r>
              <w:rPr>
                <w:rFonts w:ascii="Book Antiqua" w:hAnsi="Book Antiqua"/>
                <w:lang w:eastAsia="zh-CN"/>
              </w:rPr>
              <w:t>0.000</w:t>
            </w:r>
          </w:p>
        </w:tc>
        <w:tc>
          <w:tcPr>
            <w:tcW w:w="646" w:type="pct"/>
          </w:tcPr>
          <w:p w14:paraId="432120BC" w14:textId="77777777" w:rsidR="006D058A" w:rsidRDefault="00727FF9">
            <w:pPr>
              <w:spacing w:line="360" w:lineRule="auto"/>
              <w:jc w:val="both"/>
              <w:rPr>
                <w:rFonts w:ascii="Book Antiqua" w:hAnsi="Book Antiqua"/>
                <w:lang w:eastAsia="zh-CN"/>
              </w:rPr>
            </w:pPr>
            <w:r>
              <w:rPr>
                <w:rFonts w:ascii="Book Antiqua" w:hAnsi="Book Antiqua"/>
                <w:lang w:eastAsia="zh-CN"/>
              </w:rPr>
              <w:t>0.921</w:t>
            </w:r>
          </w:p>
        </w:tc>
        <w:tc>
          <w:tcPr>
            <w:tcW w:w="791" w:type="pct"/>
          </w:tcPr>
          <w:p w14:paraId="68F1A828" w14:textId="77777777" w:rsidR="006D058A" w:rsidRDefault="00727FF9">
            <w:pPr>
              <w:spacing w:line="360" w:lineRule="auto"/>
              <w:jc w:val="both"/>
              <w:rPr>
                <w:rFonts w:ascii="Book Antiqua" w:hAnsi="Book Antiqua"/>
                <w:lang w:eastAsia="zh-CN"/>
              </w:rPr>
            </w:pPr>
            <w:r>
              <w:rPr>
                <w:rFonts w:ascii="Book Antiqua" w:hAnsi="Book Antiqua"/>
                <w:lang w:eastAsia="zh-CN"/>
              </w:rPr>
              <w:t>0.886, 0.958</w:t>
            </w:r>
          </w:p>
        </w:tc>
      </w:tr>
      <w:tr w:rsidR="006D058A" w14:paraId="37B3AC79" w14:textId="77777777">
        <w:trPr>
          <w:trHeight w:val="283"/>
        </w:trPr>
        <w:tc>
          <w:tcPr>
            <w:tcW w:w="776" w:type="pct"/>
          </w:tcPr>
          <w:p w14:paraId="67C20066" w14:textId="77777777" w:rsidR="006D058A" w:rsidRDefault="00727FF9">
            <w:pPr>
              <w:spacing w:line="360" w:lineRule="auto"/>
              <w:jc w:val="both"/>
              <w:rPr>
                <w:rFonts w:ascii="Book Antiqua" w:hAnsi="Book Antiqua"/>
                <w:lang w:eastAsia="zh-CN"/>
              </w:rPr>
            </w:pPr>
            <w:r>
              <w:rPr>
                <w:rFonts w:ascii="Book Antiqua" w:hAnsi="Book Antiqua"/>
                <w:lang w:eastAsia="zh-CN"/>
              </w:rPr>
              <w:t>Type 2 diabetes</w:t>
            </w:r>
          </w:p>
        </w:tc>
        <w:tc>
          <w:tcPr>
            <w:tcW w:w="664" w:type="pct"/>
          </w:tcPr>
          <w:p w14:paraId="189647C3" w14:textId="77777777" w:rsidR="006D058A" w:rsidRDefault="00727FF9">
            <w:pPr>
              <w:spacing w:line="360" w:lineRule="auto"/>
              <w:jc w:val="both"/>
              <w:rPr>
                <w:rFonts w:ascii="Book Antiqua" w:hAnsi="Book Antiqua"/>
                <w:lang w:eastAsia="zh-CN"/>
              </w:rPr>
            </w:pPr>
            <w:r>
              <w:rPr>
                <w:rFonts w:ascii="Book Antiqua" w:hAnsi="Book Antiqua"/>
                <w:lang w:eastAsia="zh-CN"/>
              </w:rPr>
              <w:t>0.783</w:t>
            </w:r>
          </w:p>
        </w:tc>
        <w:tc>
          <w:tcPr>
            <w:tcW w:w="681" w:type="pct"/>
          </w:tcPr>
          <w:p w14:paraId="584BBD3C" w14:textId="77777777" w:rsidR="006D058A" w:rsidRDefault="00727FF9">
            <w:pPr>
              <w:spacing w:line="360" w:lineRule="auto"/>
              <w:jc w:val="both"/>
              <w:rPr>
                <w:rFonts w:ascii="Book Antiqua" w:hAnsi="Book Antiqua"/>
                <w:lang w:eastAsia="zh-CN"/>
              </w:rPr>
            </w:pPr>
            <w:r>
              <w:rPr>
                <w:rFonts w:ascii="Book Antiqua" w:hAnsi="Book Antiqua"/>
                <w:lang w:eastAsia="zh-CN"/>
              </w:rPr>
              <w:t>0.391</w:t>
            </w:r>
          </w:p>
        </w:tc>
        <w:tc>
          <w:tcPr>
            <w:tcW w:w="761" w:type="pct"/>
          </w:tcPr>
          <w:p w14:paraId="6CA785E1" w14:textId="77777777" w:rsidR="006D058A" w:rsidRDefault="00727FF9">
            <w:pPr>
              <w:spacing w:line="360" w:lineRule="auto"/>
              <w:jc w:val="both"/>
              <w:rPr>
                <w:rFonts w:ascii="Book Antiqua" w:hAnsi="Book Antiqua"/>
                <w:lang w:eastAsia="zh-CN"/>
              </w:rPr>
            </w:pPr>
            <w:r>
              <w:rPr>
                <w:rFonts w:ascii="Book Antiqua" w:hAnsi="Book Antiqua"/>
                <w:lang w:eastAsia="zh-CN"/>
              </w:rPr>
              <w:t>4.001</w:t>
            </w:r>
          </w:p>
        </w:tc>
        <w:tc>
          <w:tcPr>
            <w:tcW w:w="682" w:type="pct"/>
          </w:tcPr>
          <w:p w14:paraId="71C7F5D5" w14:textId="77777777" w:rsidR="006D058A" w:rsidRDefault="00727FF9">
            <w:pPr>
              <w:spacing w:line="360" w:lineRule="auto"/>
              <w:jc w:val="both"/>
              <w:rPr>
                <w:rFonts w:ascii="Book Antiqua" w:hAnsi="Book Antiqua"/>
                <w:lang w:eastAsia="zh-CN"/>
              </w:rPr>
            </w:pPr>
            <w:r>
              <w:rPr>
                <w:rFonts w:ascii="Book Antiqua" w:hAnsi="Book Antiqua"/>
                <w:lang w:eastAsia="zh-CN"/>
              </w:rPr>
              <w:t>0.045</w:t>
            </w:r>
          </w:p>
        </w:tc>
        <w:tc>
          <w:tcPr>
            <w:tcW w:w="646" w:type="pct"/>
          </w:tcPr>
          <w:p w14:paraId="1F2ED834" w14:textId="77777777" w:rsidR="006D058A" w:rsidRDefault="00727FF9">
            <w:pPr>
              <w:spacing w:line="360" w:lineRule="auto"/>
              <w:jc w:val="both"/>
              <w:rPr>
                <w:rFonts w:ascii="Book Antiqua" w:hAnsi="Book Antiqua"/>
                <w:lang w:eastAsia="zh-CN"/>
              </w:rPr>
            </w:pPr>
            <w:r>
              <w:rPr>
                <w:rFonts w:ascii="Book Antiqua" w:hAnsi="Book Antiqua"/>
                <w:lang w:eastAsia="zh-CN"/>
              </w:rPr>
              <w:t>2.187</w:t>
            </w:r>
          </w:p>
        </w:tc>
        <w:tc>
          <w:tcPr>
            <w:tcW w:w="791" w:type="pct"/>
          </w:tcPr>
          <w:p w14:paraId="6329050D" w14:textId="77777777" w:rsidR="006D058A" w:rsidRDefault="00727FF9">
            <w:pPr>
              <w:spacing w:line="360" w:lineRule="auto"/>
              <w:jc w:val="both"/>
              <w:rPr>
                <w:rFonts w:ascii="Book Antiqua" w:hAnsi="Book Antiqua"/>
                <w:lang w:eastAsia="zh-CN"/>
              </w:rPr>
            </w:pPr>
            <w:r>
              <w:rPr>
                <w:rFonts w:ascii="Book Antiqua" w:hAnsi="Book Antiqua"/>
                <w:lang w:eastAsia="zh-CN"/>
              </w:rPr>
              <w:t>1.016, 4.708</w:t>
            </w:r>
          </w:p>
        </w:tc>
      </w:tr>
      <w:tr w:rsidR="006D058A" w14:paraId="0EADFE22" w14:textId="77777777">
        <w:trPr>
          <w:trHeight w:val="289"/>
        </w:trPr>
        <w:tc>
          <w:tcPr>
            <w:tcW w:w="776" w:type="pct"/>
          </w:tcPr>
          <w:p w14:paraId="02EC7541" w14:textId="77777777" w:rsidR="006D058A" w:rsidRDefault="00727FF9">
            <w:pPr>
              <w:spacing w:line="360" w:lineRule="auto"/>
              <w:jc w:val="both"/>
              <w:rPr>
                <w:rFonts w:ascii="Book Antiqua" w:hAnsi="Book Antiqua"/>
                <w:lang w:eastAsia="zh-CN"/>
              </w:rPr>
            </w:pPr>
            <w:r>
              <w:rPr>
                <w:rFonts w:ascii="Book Antiqua" w:hAnsi="Book Antiqua"/>
                <w:lang w:eastAsia="zh-CN"/>
              </w:rPr>
              <w:t>Coronary heart disease</w:t>
            </w:r>
          </w:p>
        </w:tc>
        <w:tc>
          <w:tcPr>
            <w:tcW w:w="664" w:type="pct"/>
          </w:tcPr>
          <w:p w14:paraId="445AE32E" w14:textId="77777777" w:rsidR="006D058A" w:rsidRDefault="00727FF9">
            <w:pPr>
              <w:spacing w:line="360" w:lineRule="auto"/>
              <w:jc w:val="both"/>
              <w:rPr>
                <w:rFonts w:ascii="Book Antiqua" w:hAnsi="Book Antiqua"/>
                <w:lang w:eastAsia="zh-CN"/>
              </w:rPr>
            </w:pPr>
            <w:r>
              <w:rPr>
                <w:rFonts w:ascii="Book Antiqua" w:hAnsi="Book Antiqua"/>
                <w:lang w:eastAsia="zh-CN"/>
              </w:rPr>
              <w:t>1.727</w:t>
            </w:r>
          </w:p>
        </w:tc>
        <w:tc>
          <w:tcPr>
            <w:tcW w:w="681" w:type="pct"/>
          </w:tcPr>
          <w:p w14:paraId="6DCA27C3" w14:textId="77777777" w:rsidR="006D058A" w:rsidRDefault="00727FF9">
            <w:pPr>
              <w:spacing w:line="360" w:lineRule="auto"/>
              <w:jc w:val="both"/>
              <w:rPr>
                <w:rFonts w:ascii="Book Antiqua" w:hAnsi="Book Antiqua"/>
                <w:lang w:eastAsia="zh-CN"/>
              </w:rPr>
            </w:pPr>
            <w:r>
              <w:rPr>
                <w:rFonts w:ascii="Book Antiqua" w:hAnsi="Book Antiqua"/>
                <w:lang w:eastAsia="zh-CN"/>
              </w:rPr>
              <w:t>0.682</w:t>
            </w:r>
          </w:p>
        </w:tc>
        <w:tc>
          <w:tcPr>
            <w:tcW w:w="761" w:type="pct"/>
          </w:tcPr>
          <w:p w14:paraId="7F6462B1" w14:textId="77777777" w:rsidR="006D058A" w:rsidRDefault="00727FF9">
            <w:pPr>
              <w:spacing w:line="360" w:lineRule="auto"/>
              <w:jc w:val="both"/>
              <w:rPr>
                <w:rFonts w:ascii="Book Antiqua" w:hAnsi="Book Antiqua"/>
                <w:lang w:eastAsia="zh-CN"/>
              </w:rPr>
            </w:pPr>
            <w:r>
              <w:rPr>
                <w:rFonts w:ascii="Book Antiqua" w:hAnsi="Book Antiqua"/>
                <w:lang w:eastAsia="zh-CN"/>
              </w:rPr>
              <w:t>6.421</w:t>
            </w:r>
          </w:p>
        </w:tc>
        <w:tc>
          <w:tcPr>
            <w:tcW w:w="682" w:type="pct"/>
          </w:tcPr>
          <w:p w14:paraId="492B0E12" w14:textId="77777777" w:rsidR="006D058A" w:rsidRDefault="00727FF9">
            <w:pPr>
              <w:spacing w:line="360" w:lineRule="auto"/>
              <w:jc w:val="both"/>
              <w:rPr>
                <w:rFonts w:ascii="Book Antiqua" w:hAnsi="Book Antiqua"/>
                <w:lang w:eastAsia="zh-CN"/>
              </w:rPr>
            </w:pPr>
            <w:r>
              <w:rPr>
                <w:rFonts w:ascii="Book Antiqua" w:hAnsi="Book Antiqua"/>
                <w:lang w:eastAsia="zh-CN"/>
              </w:rPr>
              <w:t>0.011</w:t>
            </w:r>
          </w:p>
        </w:tc>
        <w:tc>
          <w:tcPr>
            <w:tcW w:w="646" w:type="pct"/>
          </w:tcPr>
          <w:p w14:paraId="13C7A66D" w14:textId="77777777" w:rsidR="006D058A" w:rsidRDefault="00727FF9">
            <w:pPr>
              <w:spacing w:line="360" w:lineRule="auto"/>
              <w:jc w:val="both"/>
              <w:rPr>
                <w:rFonts w:ascii="Book Antiqua" w:hAnsi="Book Antiqua"/>
                <w:lang w:eastAsia="zh-CN"/>
              </w:rPr>
            </w:pPr>
            <w:r>
              <w:rPr>
                <w:rFonts w:ascii="Book Antiqua" w:hAnsi="Book Antiqua"/>
                <w:lang w:eastAsia="zh-CN"/>
              </w:rPr>
              <w:t>5.624</w:t>
            </w:r>
          </w:p>
        </w:tc>
        <w:tc>
          <w:tcPr>
            <w:tcW w:w="791" w:type="pct"/>
          </w:tcPr>
          <w:p w14:paraId="6D486DED" w14:textId="77777777" w:rsidR="006D058A" w:rsidRDefault="00727FF9">
            <w:pPr>
              <w:spacing w:line="360" w:lineRule="auto"/>
              <w:jc w:val="both"/>
              <w:rPr>
                <w:rFonts w:ascii="Book Antiqua" w:hAnsi="Book Antiqua"/>
                <w:lang w:eastAsia="zh-CN"/>
              </w:rPr>
            </w:pPr>
            <w:r>
              <w:rPr>
                <w:rFonts w:ascii="Book Antiqua" w:hAnsi="Book Antiqua"/>
                <w:lang w:eastAsia="zh-CN"/>
              </w:rPr>
              <w:t>1.479, 21.387</w:t>
            </w:r>
          </w:p>
        </w:tc>
      </w:tr>
    </w:tbl>
    <w:p w14:paraId="43FB1A85" w14:textId="77777777" w:rsidR="006D058A" w:rsidRDefault="00727FF9">
      <w:pPr>
        <w:spacing w:line="360" w:lineRule="auto"/>
        <w:jc w:val="both"/>
        <w:rPr>
          <w:rFonts w:ascii="Book Antiqua" w:hAnsi="Book Antiqua"/>
        </w:rPr>
      </w:pPr>
      <w:r>
        <w:rPr>
          <w:rFonts w:ascii="Book Antiqua" w:hAnsi="Book Antiqua"/>
        </w:rPr>
        <w:t>ICU: Intensive care unit.</w:t>
      </w:r>
    </w:p>
    <w:p w14:paraId="133534B0" w14:textId="77777777" w:rsidR="006D058A" w:rsidRDefault="006D058A">
      <w:pPr>
        <w:spacing w:line="360" w:lineRule="auto"/>
        <w:jc w:val="both"/>
        <w:rPr>
          <w:rFonts w:ascii="Book Antiqua" w:hAnsi="Book Antiqua"/>
        </w:rPr>
      </w:pPr>
    </w:p>
    <w:p w14:paraId="7B330BA4" w14:textId="77777777" w:rsidR="006D058A" w:rsidRDefault="006D058A">
      <w:pPr>
        <w:spacing w:line="360" w:lineRule="auto"/>
        <w:jc w:val="both"/>
        <w:rPr>
          <w:rFonts w:ascii="Book Antiqua" w:hAnsi="Book Antiqua"/>
        </w:rPr>
      </w:pPr>
    </w:p>
    <w:sectPr w:rsidR="006D0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58A2" w14:textId="77777777" w:rsidR="00362007" w:rsidRDefault="00362007">
      <w:r>
        <w:separator/>
      </w:r>
    </w:p>
  </w:endnote>
  <w:endnote w:type="continuationSeparator" w:id="0">
    <w:p w14:paraId="79F3548E" w14:textId="77777777" w:rsidR="00362007" w:rsidRDefault="0036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9518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00A18EA" w14:textId="77777777" w:rsidR="006D058A" w:rsidRDefault="00727FF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20349">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20349">
              <w:rPr>
                <w:rFonts w:ascii="Book Antiqua" w:hAnsi="Book Antiqua"/>
                <w:b/>
                <w:bCs/>
                <w:noProof/>
                <w:sz w:val="24"/>
                <w:szCs w:val="24"/>
              </w:rPr>
              <w:t>20</w:t>
            </w:r>
            <w:r>
              <w:rPr>
                <w:rFonts w:ascii="Book Antiqua" w:hAnsi="Book Antiqua"/>
                <w:b/>
                <w:bCs/>
                <w:sz w:val="24"/>
                <w:szCs w:val="24"/>
              </w:rPr>
              <w:fldChar w:fldCharType="end"/>
            </w:r>
          </w:p>
        </w:sdtContent>
      </w:sdt>
    </w:sdtContent>
  </w:sdt>
  <w:p w14:paraId="4E6AADA3" w14:textId="77777777" w:rsidR="006D058A" w:rsidRDefault="006D058A">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7019" w14:textId="77777777" w:rsidR="00362007" w:rsidRDefault="00362007">
      <w:r>
        <w:separator/>
      </w:r>
    </w:p>
  </w:footnote>
  <w:footnote w:type="continuationSeparator" w:id="0">
    <w:p w14:paraId="77578E68" w14:textId="77777777" w:rsidR="00362007" w:rsidRDefault="003620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WU3ZDMyMzBkYmM3NzY3MTkyYzIwNTZlNjFjZWRiN2UifQ=="/>
  </w:docVars>
  <w:rsids>
    <w:rsidRoot w:val="00A77B3E"/>
    <w:rsid w:val="00014A61"/>
    <w:rsid w:val="00081039"/>
    <w:rsid w:val="000D26E2"/>
    <w:rsid w:val="000E1950"/>
    <w:rsid w:val="000F2B46"/>
    <w:rsid w:val="00101A50"/>
    <w:rsid w:val="0010246F"/>
    <w:rsid w:val="00102FE3"/>
    <w:rsid w:val="00122C6E"/>
    <w:rsid w:val="001238F7"/>
    <w:rsid w:val="00161B07"/>
    <w:rsid w:val="001646C6"/>
    <w:rsid w:val="00166502"/>
    <w:rsid w:val="00171482"/>
    <w:rsid w:val="001740C1"/>
    <w:rsid w:val="00177D64"/>
    <w:rsid w:val="001925CD"/>
    <w:rsid w:val="001B57B4"/>
    <w:rsid w:val="001B78E8"/>
    <w:rsid w:val="001C00AF"/>
    <w:rsid w:val="001D1CFB"/>
    <w:rsid w:val="001F5704"/>
    <w:rsid w:val="00203AA8"/>
    <w:rsid w:val="002227CA"/>
    <w:rsid w:val="00250DC4"/>
    <w:rsid w:val="00263025"/>
    <w:rsid w:val="002935E1"/>
    <w:rsid w:val="00295D8A"/>
    <w:rsid w:val="002C7900"/>
    <w:rsid w:val="002E5959"/>
    <w:rsid w:val="00312D65"/>
    <w:rsid w:val="00313086"/>
    <w:rsid w:val="00357257"/>
    <w:rsid w:val="00362007"/>
    <w:rsid w:val="00363ABB"/>
    <w:rsid w:val="00380EA3"/>
    <w:rsid w:val="003A662D"/>
    <w:rsid w:val="003E2E75"/>
    <w:rsid w:val="003F30E6"/>
    <w:rsid w:val="004236A4"/>
    <w:rsid w:val="00431F7B"/>
    <w:rsid w:val="004745B7"/>
    <w:rsid w:val="004A0F39"/>
    <w:rsid w:val="004A3CC0"/>
    <w:rsid w:val="004A530A"/>
    <w:rsid w:val="004B7DF1"/>
    <w:rsid w:val="004C5D65"/>
    <w:rsid w:val="004C602F"/>
    <w:rsid w:val="004C7C65"/>
    <w:rsid w:val="004D0FCA"/>
    <w:rsid w:val="005106E8"/>
    <w:rsid w:val="005129DB"/>
    <w:rsid w:val="00526A1C"/>
    <w:rsid w:val="00545758"/>
    <w:rsid w:val="005461B3"/>
    <w:rsid w:val="005D064B"/>
    <w:rsid w:val="005D15B0"/>
    <w:rsid w:val="005D20E7"/>
    <w:rsid w:val="0060056B"/>
    <w:rsid w:val="00620349"/>
    <w:rsid w:val="006205B2"/>
    <w:rsid w:val="00656D2F"/>
    <w:rsid w:val="0066659F"/>
    <w:rsid w:val="006868EE"/>
    <w:rsid w:val="006C4205"/>
    <w:rsid w:val="006C5BA2"/>
    <w:rsid w:val="006D058A"/>
    <w:rsid w:val="006D18B4"/>
    <w:rsid w:val="006D211D"/>
    <w:rsid w:val="006D73B9"/>
    <w:rsid w:val="006E6DEA"/>
    <w:rsid w:val="006E6F34"/>
    <w:rsid w:val="006F4A53"/>
    <w:rsid w:val="006F4D30"/>
    <w:rsid w:val="00712C96"/>
    <w:rsid w:val="00727FF9"/>
    <w:rsid w:val="00746FF7"/>
    <w:rsid w:val="00772684"/>
    <w:rsid w:val="00783687"/>
    <w:rsid w:val="007B54E6"/>
    <w:rsid w:val="007C670C"/>
    <w:rsid w:val="007D6081"/>
    <w:rsid w:val="007E37D3"/>
    <w:rsid w:val="007F5D37"/>
    <w:rsid w:val="00800F4C"/>
    <w:rsid w:val="00810D01"/>
    <w:rsid w:val="0084615F"/>
    <w:rsid w:val="008B1CC2"/>
    <w:rsid w:val="008B6184"/>
    <w:rsid w:val="008C7F5E"/>
    <w:rsid w:val="008D2B58"/>
    <w:rsid w:val="008D2F6D"/>
    <w:rsid w:val="0090147A"/>
    <w:rsid w:val="00915DE9"/>
    <w:rsid w:val="00933537"/>
    <w:rsid w:val="00940811"/>
    <w:rsid w:val="009547A1"/>
    <w:rsid w:val="00963F0F"/>
    <w:rsid w:val="00966163"/>
    <w:rsid w:val="009821B5"/>
    <w:rsid w:val="009A0C90"/>
    <w:rsid w:val="009A7667"/>
    <w:rsid w:val="009B6932"/>
    <w:rsid w:val="009C3830"/>
    <w:rsid w:val="009C3885"/>
    <w:rsid w:val="009C7EC2"/>
    <w:rsid w:val="009F4C36"/>
    <w:rsid w:val="009F5B33"/>
    <w:rsid w:val="00A21554"/>
    <w:rsid w:val="00A60CC5"/>
    <w:rsid w:val="00A667BD"/>
    <w:rsid w:val="00A77B3E"/>
    <w:rsid w:val="00A827AC"/>
    <w:rsid w:val="00A94843"/>
    <w:rsid w:val="00AA65DB"/>
    <w:rsid w:val="00AB2BBD"/>
    <w:rsid w:val="00AC4D2B"/>
    <w:rsid w:val="00AD3255"/>
    <w:rsid w:val="00AD43F8"/>
    <w:rsid w:val="00AD79D3"/>
    <w:rsid w:val="00B07E2A"/>
    <w:rsid w:val="00B624FC"/>
    <w:rsid w:val="00B92926"/>
    <w:rsid w:val="00BA3CD7"/>
    <w:rsid w:val="00BA41E7"/>
    <w:rsid w:val="00BB5AA2"/>
    <w:rsid w:val="00BB65A4"/>
    <w:rsid w:val="00BC00E9"/>
    <w:rsid w:val="00BD40F5"/>
    <w:rsid w:val="00C15D60"/>
    <w:rsid w:val="00C33B70"/>
    <w:rsid w:val="00C42B48"/>
    <w:rsid w:val="00C81C5E"/>
    <w:rsid w:val="00C840AB"/>
    <w:rsid w:val="00C91F8E"/>
    <w:rsid w:val="00CA2A55"/>
    <w:rsid w:val="00CE0892"/>
    <w:rsid w:val="00D32646"/>
    <w:rsid w:val="00D46716"/>
    <w:rsid w:val="00D71328"/>
    <w:rsid w:val="00E80AE4"/>
    <w:rsid w:val="00E85CCE"/>
    <w:rsid w:val="00EE0BF3"/>
    <w:rsid w:val="00EE64BE"/>
    <w:rsid w:val="00EE7798"/>
    <w:rsid w:val="00EF6A6E"/>
    <w:rsid w:val="00EF6E6D"/>
    <w:rsid w:val="00F16BB2"/>
    <w:rsid w:val="00F178BB"/>
    <w:rsid w:val="00F22E07"/>
    <w:rsid w:val="00FD0AFF"/>
    <w:rsid w:val="0A0E58A5"/>
    <w:rsid w:val="0AA7760E"/>
    <w:rsid w:val="4E8A2A9D"/>
    <w:rsid w:val="63E000E8"/>
    <w:rsid w:val="7531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D594D3B-A708-4A8B-A00B-EA41AD6D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semiHidden/>
    <w:unhideWhenUsed/>
    <w:rPr>
      <w:color w:val="0000FF"/>
      <w:u w:val="single"/>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table" w:customStyle="1" w:styleId="TableNormal">
    <w:name w:val="Table Normal"/>
    <w:semiHidden/>
    <w:unhideWhenUsed/>
    <w:qFormat/>
    <w:rPr>
      <w:rFonts w:asciiTheme="minorHAnsi" w:hAnsiTheme="minorHAnsi" w:cstheme="minorBidi"/>
    </w:rPr>
    <w:tblPr>
      <w:tblCellMar>
        <w:top w:w="0" w:type="dxa"/>
        <w:left w:w="0" w:type="dxa"/>
        <w:bottom w:w="0" w:type="dxa"/>
        <w:right w:w="0" w:type="dxa"/>
      </w:tblCellMar>
    </w:tblPr>
  </w:style>
  <w:style w:type="paragraph" w:styleId="af">
    <w:name w:val="Revision"/>
    <w:hidden/>
    <w:uiPriority w:val="99"/>
    <w:semiHidden/>
    <w:rsid w:val="00F22E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4262</Words>
  <Characters>24295</Characters>
  <Application>Microsoft Office Word</Application>
  <DocSecurity>0</DocSecurity>
  <Lines>202</Lines>
  <Paragraphs>56</Paragraphs>
  <ScaleCrop>false</ScaleCrop>
  <Company>HP</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141</cp:revision>
  <dcterms:created xsi:type="dcterms:W3CDTF">2023-07-26T03:09:00Z</dcterms:created>
  <dcterms:modified xsi:type="dcterms:W3CDTF">2023-08-07T06:14:00Z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99D93D763EA6401C9A14B638D9582179_12</vt:lpwstr>
  </property>
</Properties>
</file>