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655314" w14:textId="77777777" w:rsidR="005C2B2D" w:rsidRPr="00D06283" w:rsidRDefault="00000000" w:rsidP="00D06283">
      <w:pPr>
        <w:spacing w:line="360" w:lineRule="auto"/>
        <w:jc w:val="both"/>
        <w:rPr>
          <w:rFonts w:ascii="Book Antiqua" w:hAnsi="Book Antiqua"/>
        </w:rPr>
      </w:pPr>
      <w:r w:rsidRPr="00D06283">
        <w:rPr>
          <w:rFonts w:ascii="Book Antiqua" w:eastAsia="Book Antiqua" w:hAnsi="Book Antiqua" w:cs="Book Antiqua"/>
          <w:b/>
        </w:rPr>
        <w:t xml:space="preserve">Name of Journal: </w:t>
      </w:r>
      <w:r w:rsidRPr="00D06283">
        <w:rPr>
          <w:rFonts w:ascii="Book Antiqua" w:eastAsia="Book Antiqua" w:hAnsi="Book Antiqua" w:cs="Book Antiqua"/>
          <w:i/>
        </w:rPr>
        <w:t>World Journal of Gastrointestinal Oncology</w:t>
      </w:r>
    </w:p>
    <w:p w14:paraId="65310100" w14:textId="77777777" w:rsidR="005C2B2D" w:rsidRPr="00D06283" w:rsidRDefault="00000000" w:rsidP="00D06283">
      <w:pPr>
        <w:spacing w:line="360" w:lineRule="auto"/>
        <w:jc w:val="both"/>
        <w:rPr>
          <w:rFonts w:ascii="Book Antiqua" w:hAnsi="Book Antiqua"/>
        </w:rPr>
      </w:pPr>
      <w:r w:rsidRPr="00D06283">
        <w:rPr>
          <w:rFonts w:ascii="Book Antiqua" w:eastAsia="Book Antiqua" w:hAnsi="Book Antiqua" w:cs="Book Antiqua"/>
          <w:b/>
        </w:rPr>
        <w:t xml:space="preserve">Manuscript NO: </w:t>
      </w:r>
      <w:r w:rsidRPr="00D06283">
        <w:rPr>
          <w:rFonts w:ascii="Book Antiqua" w:eastAsia="Book Antiqua" w:hAnsi="Book Antiqua" w:cs="Book Antiqua"/>
        </w:rPr>
        <w:t>86270</w:t>
      </w:r>
    </w:p>
    <w:p w14:paraId="24005BEE" w14:textId="77777777" w:rsidR="005C2B2D" w:rsidRPr="00D06283" w:rsidRDefault="00000000" w:rsidP="00D06283">
      <w:pPr>
        <w:spacing w:line="360" w:lineRule="auto"/>
        <w:jc w:val="both"/>
        <w:rPr>
          <w:rFonts w:ascii="Book Antiqua" w:hAnsi="Book Antiqua"/>
        </w:rPr>
      </w:pPr>
      <w:r w:rsidRPr="00D06283">
        <w:rPr>
          <w:rFonts w:ascii="Book Antiqua" w:eastAsia="Book Antiqua" w:hAnsi="Book Antiqua" w:cs="Book Antiqua"/>
          <w:b/>
        </w:rPr>
        <w:t xml:space="preserve">Manuscript Type: </w:t>
      </w:r>
      <w:r w:rsidRPr="00D06283">
        <w:rPr>
          <w:rFonts w:ascii="Book Antiqua" w:eastAsia="Book Antiqua" w:hAnsi="Book Antiqua" w:cs="Book Antiqua"/>
        </w:rPr>
        <w:t>ORIGINAL ARTICLE</w:t>
      </w:r>
    </w:p>
    <w:p w14:paraId="3CD387C3" w14:textId="77777777" w:rsidR="005C2B2D" w:rsidRPr="00D06283" w:rsidRDefault="005C2B2D" w:rsidP="00D06283">
      <w:pPr>
        <w:spacing w:line="360" w:lineRule="auto"/>
        <w:jc w:val="both"/>
        <w:rPr>
          <w:rFonts w:ascii="Book Antiqua" w:hAnsi="Book Antiqua"/>
        </w:rPr>
      </w:pPr>
    </w:p>
    <w:p w14:paraId="1A0C1690" w14:textId="77777777" w:rsidR="005C2B2D" w:rsidRPr="00D06283" w:rsidRDefault="00000000" w:rsidP="00D06283">
      <w:pPr>
        <w:spacing w:line="360" w:lineRule="auto"/>
        <w:jc w:val="both"/>
        <w:rPr>
          <w:rFonts w:ascii="Book Antiqua" w:hAnsi="Book Antiqua"/>
        </w:rPr>
      </w:pPr>
      <w:r w:rsidRPr="00D06283">
        <w:rPr>
          <w:rFonts w:ascii="Book Antiqua" w:eastAsia="Book Antiqua" w:hAnsi="Book Antiqua" w:cs="Book Antiqua"/>
          <w:b/>
          <w:i/>
        </w:rPr>
        <w:t>Retrospective Study</w:t>
      </w:r>
    </w:p>
    <w:p w14:paraId="5CCA5A2B" w14:textId="77777777" w:rsidR="005C2B2D" w:rsidRPr="00D06283" w:rsidRDefault="00000000" w:rsidP="00D06283">
      <w:pPr>
        <w:spacing w:line="360" w:lineRule="auto"/>
        <w:jc w:val="both"/>
        <w:rPr>
          <w:rFonts w:ascii="Book Antiqua" w:hAnsi="Book Antiqua"/>
        </w:rPr>
      </w:pPr>
      <w:r w:rsidRPr="00D06283">
        <w:rPr>
          <w:rFonts w:ascii="Book Antiqua" w:eastAsia="Book Antiqua" w:hAnsi="Book Antiqua" w:cs="Book Antiqua"/>
          <w:b/>
          <w:bCs/>
        </w:rPr>
        <w:t>Factors associated with heterochronic gastric cancer development post-endoscopic mucosal dissection in early gastric cancer patients</w:t>
      </w:r>
    </w:p>
    <w:p w14:paraId="59F204E0" w14:textId="77777777" w:rsidR="005C2B2D" w:rsidRPr="00D06283" w:rsidRDefault="005C2B2D" w:rsidP="00D06283">
      <w:pPr>
        <w:spacing w:line="360" w:lineRule="auto"/>
        <w:jc w:val="both"/>
        <w:rPr>
          <w:rFonts w:ascii="Book Antiqua" w:hAnsi="Book Antiqua"/>
        </w:rPr>
      </w:pPr>
    </w:p>
    <w:p w14:paraId="34B1FCBD" w14:textId="77777777" w:rsidR="005C2B2D" w:rsidRPr="00D06283" w:rsidRDefault="00000000" w:rsidP="00D06283">
      <w:pPr>
        <w:spacing w:line="360" w:lineRule="auto"/>
        <w:jc w:val="both"/>
        <w:rPr>
          <w:rFonts w:ascii="Book Antiqua" w:hAnsi="Book Antiqua"/>
        </w:rPr>
      </w:pPr>
      <w:r w:rsidRPr="00D06283">
        <w:rPr>
          <w:rFonts w:ascii="Book Antiqua" w:eastAsia="Book Antiqua" w:hAnsi="Book Antiqua" w:cs="Book Antiqua"/>
        </w:rPr>
        <w:t xml:space="preserve">Xie B </w:t>
      </w:r>
      <w:r w:rsidRPr="00D06283">
        <w:rPr>
          <w:rFonts w:ascii="Book Antiqua" w:eastAsia="Book Antiqua" w:hAnsi="Book Antiqua" w:cs="Book Antiqua"/>
          <w:i/>
          <w:iCs/>
        </w:rPr>
        <w:t>et al</w:t>
      </w:r>
      <w:r w:rsidRPr="00D06283">
        <w:rPr>
          <w:rFonts w:ascii="Book Antiqua" w:eastAsia="Book Antiqua" w:hAnsi="Book Antiqua" w:cs="Book Antiqua"/>
        </w:rPr>
        <w:t>. Predictors for heterochronic gastric cancer post-ESD</w:t>
      </w:r>
    </w:p>
    <w:p w14:paraId="2B399FB3" w14:textId="77777777" w:rsidR="005C2B2D" w:rsidRPr="00D06283" w:rsidRDefault="005C2B2D" w:rsidP="00D06283">
      <w:pPr>
        <w:spacing w:line="360" w:lineRule="auto"/>
        <w:jc w:val="both"/>
        <w:rPr>
          <w:rFonts w:ascii="Book Antiqua" w:hAnsi="Book Antiqua"/>
        </w:rPr>
      </w:pPr>
    </w:p>
    <w:p w14:paraId="5CB062FA" w14:textId="77777777" w:rsidR="005C2B2D" w:rsidRPr="00D06283" w:rsidRDefault="00000000" w:rsidP="00D06283">
      <w:pPr>
        <w:spacing w:line="360" w:lineRule="auto"/>
        <w:jc w:val="both"/>
        <w:rPr>
          <w:rFonts w:ascii="Book Antiqua" w:hAnsi="Book Antiqua"/>
        </w:rPr>
      </w:pPr>
      <w:r w:rsidRPr="00D06283">
        <w:rPr>
          <w:rFonts w:ascii="Book Antiqua" w:eastAsia="Book Antiqua" w:hAnsi="Book Antiqua" w:cs="Book Antiqua"/>
        </w:rPr>
        <w:t>Bing Xie, Yun Xia, Xia Wang, Yan Xiong, Shao-Bo Chen, Jie Zhang, Wei-Wei He</w:t>
      </w:r>
    </w:p>
    <w:p w14:paraId="75D1FF90" w14:textId="77777777" w:rsidR="005C2B2D" w:rsidRPr="00D06283" w:rsidRDefault="005C2B2D" w:rsidP="00D06283">
      <w:pPr>
        <w:spacing w:line="360" w:lineRule="auto"/>
        <w:jc w:val="both"/>
        <w:rPr>
          <w:rFonts w:ascii="Book Antiqua" w:hAnsi="Book Antiqua"/>
        </w:rPr>
      </w:pPr>
    </w:p>
    <w:p w14:paraId="144622FD" w14:textId="77777777" w:rsidR="005C2B2D" w:rsidRPr="00D06283" w:rsidRDefault="00000000" w:rsidP="00D06283">
      <w:pPr>
        <w:spacing w:line="360" w:lineRule="auto"/>
        <w:jc w:val="both"/>
        <w:rPr>
          <w:rFonts w:ascii="Book Antiqua" w:hAnsi="Book Antiqua"/>
        </w:rPr>
      </w:pPr>
      <w:r w:rsidRPr="00D06283">
        <w:rPr>
          <w:rFonts w:ascii="Book Antiqua" w:eastAsia="Book Antiqua" w:hAnsi="Book Antiqua" w:cs="Book Antiqua"/>
          <w:b/>
          <w:bCs/>
        </w:rPr>
        <w:t xml:space="preserve">Bing Xie, Yun Xia, Xia Wang, Jie Zhang, </w:t>
      </w:r>
      <w:r w:rsidRPr="00D06283">
        <w:rPr>
          <w:rFonts w:ascii="Book Antiqua" w:eastAsia="Book Antiqua" w:hAnsi="Book Antiqua" w:cs="Book Antiqua"/>
        </w:rPr>
        <w:t xml:space="preserve">Department of Spleen and Stomach, Nanjing Pu Kou District Hospital of Traditional Chinese Medicine, </w:t>
      </w:r>
      <w:proofErr w:type="spellStart"/>
      <w:r w:rsidRPr="00D06283">
        <w:rPr>
          <w:rFonts w:ascii="Book Antiqua" w:eastAsia="Book Antiqua" w:hAnsi="Book Antiqua" w:cs="Book Antiqua"/>
        </w:rPr>
        <w:t>Pukou</w:t>
      </w:r>
      <w:proofErr w:type="spellEnd"/>
      <w:r w:rsidRPr="00D06283">
        <w:rPr>
          <w:rFonts w:ascii="Book Antiqua" w:eastAsia="Book Antiqua" w:hAnsi="Book Antiqua" w:cs="Book Antiqua"/>
        </w:rPr>
        <w:t xml:space="preserve"> 210000, Jiangsu Province, China</w:t>
      </w:r>
    </w:p>
    <w:p w14:paraId="61B8F822" w14:textId="77777777" w:rsidR="005C2B2D" w:rsidRPr="00D06283" w:rsidRDefault="005C2B2D" w:rsidP="00D06283">
      <w:pPr>
        <w:spacing w:line="360" w:lineRule="auto"/>
        <w:jc w:val="both"/>
        <w:rPr>
          <w:rFonts w:ascii="Book Antiqua" w:hAnsi="Book Antiqua"/>
        </w:rPr>
      </w:pPr>
    </w:p>
    <w:p w14:paraId="10142159" w14:textId="77777777" w:rsidR="005C2B2D" w:rsidRPr="00D06283" w:rsidRDefault="00000000" w:rsidP="00D06283">
      <w:pPr>
        <w:spacing w:line="360" w:lineRule="auto"/>
        <w:jc w:val="both"/>
        <w:rPr>
          <w:rFonts w:ascii="Book Antiqua" w:hAnsi="Book Antiqua"/>
        </w:rPr>
      </w:pPr>
      <w:r w:rsidRPr="00D06283">
        <w:rPr>
          <w:rFonts w:ascii="Book Antiqua" w:eastAsia="Book Antiqua" w:hAnsi="Book Antiqua" w:cs="Book Antiqua"/>
          <w:b/>
          <w:bCs/>
        </w:rPr>
        <w:t xml:space="preserve">Yan Xiong, </w:t>
      </w:r>
      <w:r w:rsidRPr="00D06283">
        <w:rPr>
          <w:rFonts w:ascii="Book Antiqua" w:eastAsia="Book Antiqua" w:hAnsi="Book Antiqua" w:cs="Book Antiqua"/>
        </w:rPr>
        <w:t xml:space="preserve">Science and Education Section, Nanjing Pu Kou District Hospital of Traditional Chinese Medicine, </w:t>
      </w:r>
      <w:proofErr w:type="spellStart"/>
      <w:r w:rsidRPr="00D06283">
        <w:rPr>
          <w:rFonts w:ascii="Book Antiqua" w:eastAsia="Book Antiqua" w:hAnsi="Book Antiqua" w:cs="Book Antiqua"/>
        </w:rPr>
        <w:t>Pukou</w:t>
      </w:r>
      <w:proofErr w:type="spellEnd"/>
      <w:r w:rsidRPr="00D06283">
        <w:rPr>
          <w:rFonts w:ascii="Book Antiqua" w:eastAsia="Book Antiqua" w:hAnsi="Book Antiqua" w:cs="Book Antiqua"/>
        </w:rPr>
        <w:t xml:space="preserve"> 210000, Jiangsu Province, China</w:t>
      </w:r>
    </w:p>
    <w:p w14:paraId="6F500382" w14:textId="77777777" w:rsidR="005C2B2D" w:rsidRPr="00D06283" w:rsidRDefault="005C2B2D" w:rsidP="00D06283">
      <w:pPr>
        <w:spacing w:line="360" w:lineRule="auto"/>
        <w:jc w:val="both"/>
        <w:rPr>
          <w:rFonts w:ascii="Book Antiqua" w:hAnsi="Book Antiqua"/>
        </w:rPr>
      </w:pPr>
    </w:p>
    <w:p w14:paraId="6BA38A8F" w14:textId="77777777" w:rsidR="005C2B2D" w:rsidRPr="00D06283" w:rsidRDefault="00000000" w:rsidP="00D06283">
      <w:pPr>
        <w:spacing w:line="360" w:lineRule="auto"/>
        <w:jc w:val="both"/>
        <w:rPr>
          <w:rFonts w:ascii="Book Antiqua" w:hAnsi="Book Antiqua"/>
        </w:rPr>
      </w:pPr>
      <w:r w:rsidRPr="00D06283">
        <w:rPr>
          <w:rFonts w:ascii="Book Antiqua" w:eastAsia="Book Antiqua" w:hAnsi="Book Antiqua" w:cs="Book Antiqua"/>
          <w:b/>
          <w:bCs/>
        </w:rPr>
        <w:t xml:space="preserve">Shao-Bo Chen, </w:t>
      </w:r>
      <w:r w:rsidRPr="00D06283">
        <w:rPr>
          <w:rFonts w:ascii="Book Antiqua" w:eastAsia="Book Antiqua" w:hAnsi="Book Antiqua" w:cs="Book Antiqua"/>
        </w:rPr>
        <w:t xml:space="preserve">Anesthesiology Department, Nanjing Pu Kou District Hospital of Traditional Chinese Medicine, </w:t>
      </w:r>
      <w:proofErr w:type="spellStart"/>
      <w:r w:rsidRPr="00D06283">
        <w:rPr>
          <w:rFonts w:ascii="Book Antiqua" w:eastAsia="Book Antiqua" w:hAnsi="Book Antiqua" w:cs="Book Antiqua"/>
        </w:rPr>
        <w:t>Pukou</w:t>
      </w:r>
      <w:proofErr w:type="spellEnd"/>
      <w:r w:rsidRPr="00D06283">
        <w:rPr>
          <w:rFonts w:ascii="Book Antiqua" w:eastAsia="Book Antiqua" w:hAnsi="Book Antiqua" w:cs="Book Antiqua"/>
        </w:rPr>
        <w:t xml:space="preserve"> 210000, Jiangsu Province, China</w:t>
      </w:r>
    </w:p>
    <w:p w14:paraId="7C07855C" w14:textId="77777777" w:rsidR="005C2B2D" w:rsidRPr="00D06283" w:rsidRDefault="005C2B2D" w:rsidP="00D06283">
      <w:pPr>
        <w:spacing w:line="360" w:lineRule="auto"/>
        <w:jc w:val="both"/>
        <w:rPr>
          <w:rFonts w:ascii="Book Antiqua" w:hAnsi="Book Antiqua"/>
        </w:rPr>
      </w:pPr>
    </w:p>
    <w:p w14:paraId="47940C8A" w14:textId="77777777" w:rsidR="005C2B2D" w:rsidRPr="00D06283" w:rsidRDefault="00000000" w:rsidP="00D06283">
      <w:pPr>
        <w:spacing w:line="360" w:lineRule="auto"/>
        <w:jc w:val="both"/>
        <w:rPr>
          <w:rFonts w:ascii="Book Antiqua" w:hAnsi="Book Antiqua"/>
        </w:rPr>
      </w:pPr>
      <w:r w:rsidRPr="00D06283">
        <w:rPr>
          <w:rFonts w:ascii="Book Antiqua" w:eastAsia="Book Antiqua" w:hAnsi="Book Antiqua" w:cs="Book Antiqua"/>
          <w:b/>
          <w:bCs/>
        </w:rPr>
        <w:t xml:space="preserve">Wei-Wei He, </w:t>
      </w:r>
      <w:r w:rsidRPr="00D06283">
        <w:rPr>
          <w:rFonts w:ascii="Book Antiqua" w:eastAsia="Book Antiqua" w:hAnsi="Book Antiqua" w:cs="Book Antiqua"/>
        </w:rPr>
        <w:t>Department of Oncology, Nanjing Hospital of Chinese Medicine Affiliated to Nanjing University of Chinese Medicine, Nanjing 210022, Jiangsu Province, China</w:t>
      </w:r>
    </w:p>
    <w:p w14:paraId="15B1D630" w14:textId="77777777" w:rsidR="005C2B2D" w:rsidRPr="00D06283" w:rsidRDefault="005C2B2D" w:rsidP="00D06283">
      <w:pPr>
        <w:spacing w:line="360" w:lineRule="auto"/>
        <w:jc w:val="both"/>
        <w:rPr>
          <w:rFonts w:ascii="Book Antiqua" w:hAnsi="Book Antiqua"/>
        </w:rPr>
      </w:pPr>
    </w:p>
    <w:p w14:paraId="6272B0EC" w14:textId="49639830" w:rsidR="005C2B2D" w:rsidRPr="00D06283" w:rsidRDefault="00000000" w:rsidP="00D06283">
      <w:pPr>
        <w:spacing w:line="360" w:lineRule="auto"/>
        <w:jc w:val="both"/>
        <w:rPr>
          <w:rFonts w:ascii="Book Antiqua" w:hAnsi="Book Antiqua"/>
        </w:rPr>
      </w:pPr>
      <w:r w:rsidRPr="00D06283">
        <w:rPr>
          <w:rFonts w:ascii="Book Antiqua" w:eastAsia="Book Antiqua" w:hAnsi="Book Antiqua" w:cs="Book Antiqua"/>
          <w:b/>
          <w:bCs/>
        </w:rPr>
        <w:t xml:space="preserve">Author contributions: </w:t>
      </w:r>
      <w:r w:rsidRPr="00D06283">
        <w:rPr>
          <w:rFonts w:ascii="Book Antiqua" w:eastAsia="Book Antiqua" w:hAnsi="Book Antiqua" w:cs="Book Antiqua"/>
        </w:rPr>
        <w:t>Xie B and He WW contributed equally to this work; Xie B, Xia YX, Wang X, Xiong Y, Chen SB, Zhang J, and He WW designed the research study; Xie B, Xia YX ,</w:t>
      </w:r>
      <w:ins w:id="0" w:author="Li Ma" w:date="2023-08-23T07:31:00Z">
        <w:r w:rsidR="00DE437A">
          <w:rPr>
            <w:rFonts w:ascii="Book Antiqua" w:eastAsia="Book Antiqua" w:hAnsi="Book Antiqua" w:cs="Book Antiqua"/>
          </w:rPr>
          <w:t xml:space="preserve"> </w:t>
        </w:r>
      </w:ins>
      <w:r w:rsidRPr="00D06283">
        <w:rPr>
          <w:rFonts w:ascii="Book Antiqua" w:eastAsia="Book Antiqua" w:hAnsi="Book Antiqua" w:cs="Book Antiqua"/>
        </w:rPr>
        <w:t xml:space="preserve">Wang X, </w:t>
      </w:r>
      <w:proofErr w:type="spellStart"/>
      <w:r w:rsidRPr="00D06283">
        <w:rPr>
          <w:rFonts w:ascii="Book Antiqua" w:eastAsia="Book Antiqua" w:hAnsi="Book Antiqua" w:cs="Book Antiqua"/>
        </w:rPr>
        <w:t>Xiong</w:t>
      </w:r>
      <w:proofErr w:type="spellEnd"/>
      <w:r w:rsidRPr="00D06283">
        <w:rPr>
          <w:rFonts w:ascii="Book Antiqua" w:eastAsia="Book Antiqua" w:hAnsi="Book Antiqua" w:cs="Book Antiqua"/>
        </w:rPr>
        <w:t xml:space="preserve"> Y, Chen SB, Zhang J, and He WW  performed the research; Xie B, Xia Y, and Wang X contributed new reagents and analytic tools; Xie B and He WW analyzed </w:t>
      </w:r>
      <w:r w:rsidRPr="00D06283">
        <w:rPr>
          <w:rFonts w:ascii="Book Antiqua" w:eastAsia="Book Antiqua" w:hAnsi="Book Antiqua" w:cs="Book Antiqua"/>
        </w:rPr>
        <w:lastRenderedPageBreak/>
        <w:t>the data and wrote the manuscript; and all authors have read and approve the final manuscript.</w:t>
      </w:r>
    </w:p>
    <w:p w14:paraId="64FA447E" w14:textId="77777777" w:rsidR="005C2B2D" w:rsidRPr="00D06283" w:rsidRDefault="005C2B2D" w:rsidP="00D06283">
      <w:pPr>
        <w:spacing w:line="360" w:lineRule="auto"/>
        <w:jc w:val="both"/>
        <w:rPr>
          <w:rFonts w:ascii="Book Antiqua" w:hAnsi="Book Antiqua"/>
        </w:rPr>
      </w:pPr>
    </w:p>
    <w:p w14:paraId="70229227" w14:textId="77777777" w:rsidR="005C2B2D" w:rsidRPr="00D06283" w:rsidRDefault="00000000" w:rsidP="00D06283">
      <w:pPr>
        <w:spacing w:line="360" w:lineRule="auto"/>
        <w:jc w:val="both"/>
        <w:rPr>
          <w:rFonts w:ascii="Book Antiqua" w:hAnsi="Book Antiqua"/>
        </w:rPr>
      </w:pPr>
      <w:r w:rsidRPr="00D06283">
        <w:rPr>
          <w:rFonts w:ascii="Book Antiqua" w:eastAsia="Book Antiqua" w:hAnsi="Book Antiqua" w:cs="Book Antiqua"/>
          <w:b/>
          <w:bCs/>
        </w:rPr>
        <w:t xml:space="preserve">Corresponding author: Wei-Wei He, PhD, Associate Chief Physician, </w:t>
      </w:r>
      <w:r w:rsidRPr="00D06283">
        <w:rPr>
          <w:rFonts w:ascii="Book Antiqua" w:eastAsia="Book Antiqua" w:hAnsi="Book Antiqua" w:cs="Book Antiqua"/>
        </w:rPr>
        <w:t xml:space="preserve">Department of Oncology, Nanjing Hospital of Chinese Medicine Affiliated to Nanjing University of Chinese Medicine, No. 157 </w:t>
      </w:r>
      <w:proofErr w:type="spellStart"/>
      <w:r w:rsidRPr="00D06283">
        <w:rPr>
          <w:rFonts w:ascii="Book Antiqua" w:eastAsia="Book Antiqua" w:hAnsi="Book Antiqua" w:cs="Book Antiqua"/>
        </w:rPr>
        <w:t>Daming</w:t>
      </w:r>
      <w:proofErr w:type="spellEnd"/>
      <w:r w:rsidRPr="00D06283">
        <w:rPr>
          <w:rFonts w:ascii="Book Antiqua" w:eastAsia="Book Antiqua" w:hAnsi="Book Antiqua" w:cs="Book Antiqua"/>
        </w:rPr>
        <w:t xml:space="preserve"> Road, </w:t>
      </w:r>
      <w:proofErr w:type="spellStart"/>
      <w:r w:rsidRPr="00D06283">
        <w:rPr>
          <w:rFonts w:ascii="Book Antiqua" w:eastAsia="Book Antiqua" w:hAnsi="Book Antiqua" w:cs="Book Antiqua"/>
        </w:rPr>
        <w:t>Qinhuai</w:t>
      </w:r>
      <w:proofErr w:type="spellEnd"/>
      <w:r w:rsidRPr="00D06283">
        <w:rPr>
          <w:rFonts w:ascii="Book Antiqua" w:eastAsia="Book Antiqua" w:hAnsi="Book Antiqua" w:cs="Book Antiqua"/>
        </w:rPr>
        <w:t xml:space="preserve"> District, Nanjing 210022, Jiangsu Province, China. heweiwei1983@hotmail.com</w:t>
      </w:r>
    </w:p>
    <w:p w14:paraId="794DD016" w14:textId="77777777" w:rsidR="005C2B2D" w:rsidRPr="00D06283" w:rsidRDefault="005C2B2D" w:rsidP="00D06283">
      <w:pPr>
        <w:spacing w:line="360" w:lineRule="auto"/>
        <w:jc w:val="both"/>
        <w:rPr>
          <w:rFonts w:ascii="Book Antiqua" w:hAnsi="Book Antiqua"/>
        </w:rPr>
      </w:pPr>
    </w:p>
    <w:p w14:paraId="3934C7D1" w14:textId="77777777" w:rsidR="005C2B2D" w:rsidRPr="00D06283" w:rsidRDefault="00000000" w:rsidP="00D06283">
      <w:pPr>
        <w:spacing w:line="360" w:lineRule="auto"/>
        <w:jc w:val="both"/>
        <w:rPr>
          <w:rFonts w:ascii="Book Antiqua" w:hAnsi="Book Antiqua"/>
        </w:rPr>
      </w:pPr>
      <w:r w:rsidRPr="00D06283">
        <w:rPr>
          <w:rFonts w:ascii="Book Antiqua" w:eastAsia="Book Antiqua" w:hAnsi="Book Antiqua" w:cs="Book Antiqua"/>
          <w:b/>
          <w:bCs/>
        </w:rPr>
        <w:t xml:space="preserve">Received: </w:t>
      </w:r>
      <w:r w:rsidRPr="00D06283">
        <w:rPr>
          <w:rFonts w:ascii="Book Antiqua" w:eastAsia="Book Antiqua" w:hAnsi="Book Antiqua" w:cs="Book Antiqua"/>
        </w:rPr>
        <w:t>July 12, 2023</w:t>
      </w:r>
    </w:p>
    <w:p w14:paraId="38E25F17" w14:textId="77777777" w:rsidR="005C2B2D" w:rsidRPr="00D06283" w:rsidRDefault="00000000" w:rsidP="00D06283">
      <w:pPr>
        <w:spacing w:line="360" w:lineRule="auto"/>
        <w:jc w:val="both"/>
        <w:rPr>
          <w:rFonts w:ascii="Book Antiqua" w:hAnsi="Book Antiqua"/>
        </w:rPr>
      </w:pPr>
      <w:r w:rsidRPr="00D06283">
        <w:rPr>
          <w:rFonts w:ascii="Book Antiqua" w:eastAsia="Book Antiqua" w:hAnsi="Book Antiqua" w:cs="Book Antiqua"/>
          <w:b/>
          <w:bCs/>
        </w:rPr>
        <w:t xml:space="preserve">Revised: </w:t>
      </w:r>
      <w:r w:rsidRPr="00D06283">
        <w:rPr>
          <w:rFonts w:ascii="Book Antiqua" w:eastAsia="Book Antiqua" w:hAnsi="Book Antiqua" w:cs="Book Antiqua"/>
        </w:rPr>
        <w:t>August 9, 2023</w:t>
      </w:r>
    </w:p>
    <w:p w14:paraId="5F66B7BE" w14:textId="457934E4" w:rsidR="005C2B2D" w:rsidRPr="00D06283" w:rsidRDefault="00000000" w:rsidP="00D06283">
      <w:pPr>
        <w:spacing w:line="360" w:lineRule="auto"/>
        <w:jc w:val="both"/>
        <w:rPr>
          <w:rFonts w:ascii="Book Antiqua" w:hAnsi="Book Antiqua"/>
        </w:rPr>
      </w:pPr>
      <w:r w:rsidRPr="00D06283">
        <w:rPr>
          <w:rFonts w:ascii="Book Antiqua" w:eastAsia="Book Antiqua" w:hAnsi="Book Antiqua" w:cs="Book Antiqua"/>
          <w:b/>
          <w:bCs/>
        </w:rPr>
        <w:t xml:space="preserve">Accepted: </w:t>
      </w:r>
      <w:ins w:id="1" w:author="Li Ma" w:date="2023-08-23T07:31:00Z">
        <w:r w:rsidR="00DE437A" w:rsidRPr="00DE437A">
          <w:rPr>
            <w:rFonts w:ascii="Book Antiqua" w:eastAsia="Book Antiqua" w:hAnsi="Book Antiqua" w:cs="Book Antiqua"/>
            <w:rPrChange w:id="2" w:author="Li Ma" w:date="2023-08-23T07:31:00Z">
              <w:rPr>
                <w:rFonts w:ascii="Book Antiqua" w:eastAsia="Book Antiqua" w:hAnsi="Book Antiqua" w:cs="Book Antiqua"/>
                <w:b/>
                <w:bCs/>
              </w:rPr>
            </w:rPrChange>
          </w:rPr>
          <w:t>August 21, 2023</w:t>
        </w:r>
      </w:ins>
    </w:p>
    <w:p w14:paraId="02A3CB52" w14:textId="63F508B6" w:rsidR="005C2B2D" w:rsidRPr="00D06283" w:rsidRDefault="00000000" w:rsidP="00D06283">
      <w:pPr>
        <w:spacing w:line="360" w:lineRule="auto"/>
        <w:jc w:val="both"/>
        <w:rPr>
          <w:rFonts w:ascii="Book Antiqua" w:hAnsi="Book Antiqua"/>
        </w:rPr>
      </w:pPr>
      <w:r w:rsidRPr="00D06283">
        <w:rPr>
          <w:rFonts w:ascii="Book Antiqua" w:eastAsia="Book Antiqua" w:hAnsi="Book Antiqua" w:cs="Book Antiqua"/>
          <w:b/>
          <w:bCs/>
        </w:rPr>
        <w:t xml:space="preserve">Published online: </w:t>
      </w:r>
    </w:p>
    <w:p w14:paraId="60BBAD5A" w14:textId="77777777" w:rsidR="005C2B2D" w:rsidRPr="00D06283" w:rsidRDefault="005C2B2D" w:rsidP="00D06283">
      <w:pPr>
        <w:spacing w:line="360" w:lineRule="auto"/>
        <w:jc w:val="both"/>
        <w:rPr>
          <w:rFonts w:ascii="Book Antiqua" w:hAnsi="Book Antiqua"/>
        </w:rPr>
        <w:sectPr w:rsidR="005C2B2D" w:rsidRPr="00D06283">
          <w:footerReference w:type="default" r:id="rId6"/>
          <w:pgSz w:w="12240" w:h="15840"/>
          <w:pgMar w:top="1440" w:right="1440" w:bottom="1440" w:left="1440" w:header="720" w:footer="720" w:gutter="0"/>
          <w:cols w:space="720"/>
          <w:docGrid w:linePitch="360"/>
        </w:sectPr>
      </w:pPr>
    </w:p>
    <w:p w14:paraId="1AF6481E" w14:textId="77777777" w:rsidR="005C2B2D" w:rsidRPr="00D06283" w:rsidRDefault="00000000" w:rsidP="00D06283">
      <w:pPr>
        <w:spacing w:line="360" w:lineRule="auto"/>
        <w:jc w:val="both"/>
        <w:rPr>
          <w:rFonts w:ascii="Book Antiqua" w:hAnsi="Book Antiqua"/>
        </w:rPr>
      </w:pPr>
      <w:r w:rsidRPr="00D06283">
        <w:rPr>
          <w:rFonts w:ascii="Book Antiqua" w:eastAsia="Book Antiqua" w:hAnsi="Book Antiqua" w:cs="Book Antiqua"/>
          <w:b/>
        </w:rPr>
        <w:lastRenderedPageBreak/>
        <w:t>Abstract</w:t>
      </w:r>
    </w:p>
    <w:p w14:paraId="75395906" w14:textId="77777777" w:rsidR="005C2B2D" w:rsidRPr="00D06283" w:rsidRDefault="00000000" w:rsidP="00D06283">
      <w:pPr>
        <w:spacing w:line="360" w:lineRule="auto"/>
        <w:jc w:val="both"/>
        <w:rPr>
          <w:rFonts w:ascii="Book Antiqua" w:hAnsi="Book Antiqua"/>
        </w:rPr>
      </w:pPr>
      <w:r w:rsidRPr="00D06283">
        <w:rPr>
          <w:rFonts w:ascii="Book Antiqua" w:eastAsia="Book Antiqua" w:hAnsi="Book Antiqua" w:cs="Book Antiqua"/>
        </w:rPr>
        <w:t>BACKGROUND</w:t>
      </w:r>
    </w:p>
    <w:p w14:paraId="341928E0" w14:textId="77777777" w:rsidR="005C2B2D" w:rsidRPr="00D06283" w:rsidRDefault="00000000" w:rsidP="00D06283">
      <w:pPr>
        <w:spacing w:line="360" w:lineRule="auto"/>
        <w:jc w:val="both"/>
        <w:rPr>
          <w:rFonts w:ascii="Book Antiqua" w:hAnsi="Book Antiqua"/>
        </w:rPr>
      </w:pPr>
      <w:r w:rsidRPr="00D06283">
        <w:rPr>
          <w:rFonts w:ascii="Book Antiqua" w:eastAsia="Book Antiqua" w:hAnsi="Book Antiqua" w:cs="Book Antiqua"/>
        </w:rPr>
        <w:t>Endoscopic mucosal resection is an innovative method for treating early gastric cancer and has been widely used in clinical practice.</w:t>
      </w:r>
    </w:p>
    <w:p w14:paraId="4441F038" w14:textId="77777777" w:rsidR="005C2B2D" w:rsidRPr="00D06283" w:rsidRDefault="005C2B2D" w:rsidP="00D06283">
      <w:pPr>
        <w:spacing w:line="360" w:lineRule="auto"/>
        <w:jc w:val="both"/>
        <w:rPr>
          <w:rFonts w:ascii="Book Antiqua" w:hAnsi="Book Antiqua"/>
        </w:rPr>
      </w:pPr>
    </w:p>
    <w:p w14:paraId="30A95BD4" w14:textId="77777777" w:rsidR="005C2B2D" w:rsidRPr="00D06283" w:rsidRDefault="00000000" w:rsidP="00D06283">
      <w:pPr>
        <w:spacing w:line="360" w:lineRule="auto"/>
        <w:jc w:val="both"/>
        <w:rPr>
          <w:rFonts w:ascii="Book Antiqua" w:hAnsi="Book Antiqua"/>
        </w:rPr>
      </w:pPr>
      <w:r w:rsidRPr="00D06283">
        <w:rPr>
          <w:rFonts w:ascii="Book Antiqua" w:eastAsia="Book Antiqua" w:hAnsi="Book Antiqua" w:cs="Book Antiqua"/>
        </w:rPr>
        <w:t>AIM</w:t>
      </w:r>
    </w:p>
    <w:p w14:paraId="6C34926E" w14:textId="77777777" w:rsidR="005C2B2D" w:rsidRPr="00D06283" w:rsidRDefault="00000000" w:rsidP="00D06283">
      <w:pPr>
        <w:spacing w:line="360" w:lineRule="auto"/>
        <w:jc w:val="both"/>
        <w:rPr>
          <w:rFonts w:ascii="Book Antiqua" w:hAnsi="Book Antiqua"/>
        </w:rPr>
      </w:pPr>
      <w:r w:rsidRPr="00D06283">
        <w:rPr>
          <w:rFonts w:ascii="Book Antiqua" w:eastAsia="Book Antiqua" w:hAnsi="Book Antiqua" w:cs="Book Antiqua"/>
        </w:rPr>
        <w:t>To analyze the factors associated with the development of heterochronic gastric cancer in patients with early gastric cancer who had undergone endoscopic mucosal dissection (EMD).</w:t>
      </w:r>
    </w:p>
    <w:p w14:paraId="37E26B91" w14:textId="77777777" w:rsidR="005C2B2D" w:rsidRPr="00D06283" w:rsidRDefault="005C2B2D" w:rsidP="00D06283">
      <w:pPr>
        <w:spacing w:line="360" w:lineRule="auto"/>
        <w:jc w:val="both"/>
        <w:rPr>
          <w:rFonts w:ascii="Book Antiqua" w:hAnsi="Book Antiqua"/>
        </w:rPr>
      </w:pPr>
    </w:p>
    <w:p w14:paraId="044558D8" w14:textId="77777777" w:rsidR="005C2B2D" w:rsidRPr="00D06283" w:rsidRDefault="00000000" w:rsidP="00D06283">
      <w:pPr>
        <w:spacing w:line="360" w:lineRule="auto"/>
        <w:jc w:val="both"/>
        <w:rPr>
          <w:rFonts w:ascii="Book Antiqua" w:hAnsi="Book Antiqua"/>
        </w:rPr>
      </w:pPr>
      <w:r w:rsidRPr="00D06283">
        <w:rPr>
          <w:rFonts w:ascii="Book Antiqua" w:eastAsia="Book Antiqua" w:hAnsi="Book Antiqua" w:cs="Book Antiqua"/>
        </w:rPr>
        <w:t>METHODS</w:t>
      </w:r>
    </w:p>
    <w:p w14:paraId="736E0EAA" w14:textId="77777777" w:rsidR="005C2B2D" w:rsidRPr="00D06283" w:rsidRDefault="00000000" w:rsidP="00D06283">
      <w:pPr>
        <w:spacing w:line="360" w:lineRule="auto"/>
        <w:jc w:val="both"/>
        <w:rPr>
          <w:rFonts w:ascii="Book Antiqua" w:hAnsi="Book Antiqua"/>
        </w:rPr>
      </w:pPr>
      <w:r w:rsidRPr="00D06283">
        <w:rPr>
          <w:rFonts w:ascii="Book Antiqua" w:eastAsia="Book Antiqua" w:hAnsi="Book Antiqua" w:cs="Book Antiqua"/>
        </w:rPr>
        <w:t>A cohort of patients with early gastric cancer treated using EMD was retrospectively analyzed, and patients who developed heterochronic gastric cancer after the surgery were compared with those who did not. The effects of patient age, sex, tumor size, pathological type, and surgical technique on the development of heterochronic gastric cancer were assessed using statistical analysis.</w:t>
      </w:r>
    </w:p>
    <w:p w14:paraId="60357270" w14:textId="77777777" w:rsidR="005C2B2D" w:rsidRPr="00D06283" w:rsidRDefault="005C2B2D" w:rsidP="00D06283">
      <w:pPr>
        <w:spacing w:line="360" w:lineRule="auto"/>
        <w:jc w:val="both"/>
        <w:rPr>
          <w:rFonts w:ascii="Book Antiqua" w:hAnsi="Book Antiqua"/>
        </w:rPr>
      </w:pPr>
    </w:p>
    <w:p w14:paraId="7D741511" w14:textId="77777777" w:rsidR="005C2B2D" w:rsidRPr="00D06283" w:rsidRDefault="00000000" w:rsidP="00D06283">
      <w:pPr>
        <w:spacing w:line="360" w:lineRule="auto"/>
        <w:jc w:val="both"/>
        <w:rPr>
          <w:rFonts w:ascii="Book Antiqua" w:hAnsi="Book Antiqua"/>
        </w:rPr>
      </w:pPr>
      <w:r w:rsidRPr="00D06283">
        <w:rPr>
          <w:rFonts w:ascii="Book Antiqua" w:eastAsia="Book Antiqua" w:hAnsi="Book Antiqua" w:cs="Book Antiqua"/>
        </w:rPr>
        <w:t>RESULTS</w:t>
      </w:r>
    </w:p>
    <w:p w14:paraId="695919F8" w14:textId="77777777" w:rsidR="005C2B2D" w:rsidRPr="00D06283" w:rsidRDefault="00000000" w:rsidP="00D06283">
      <w:pPr>
        <w:spacing w:line="360" w:lineRule="auto"/>
        <w:jc w:val="both"/>
        <w:rPr>
          <w:rFonts w:ascii="Book Antiqua" w:hAnsi="Book Antiqua"/>
        </w:rPr>
      </w:pPr>
      <w:r w:rsidRPr="00D06283">
        <w:rPr>
          <w:rFonts w:ascii="Book Antiqua" w:eastAsia="Book Antiqua" w:hAnsi="Book Antiqua" w:cs="Book Antiqua"/>
        </w:rPr>
        <w:t>Of the 300 patients with early gastric cancer, 150 patients developed heterochronic gastric cancer after EMD. Statistical analysis revealed that patient age (</w:t>
      </w:r>
      <w:r w:rsidRPr="00D06283">
        <w:rPr>
          <w:rFonts w:ascii="Book Antiqua" w:eastAsia="Book Antiqua" w:hAnsi="Book Antiqua" w:cs="Book Antiqua"/>
          <w:i/>
          <w:iCs/>
        </w:rPr>
        <w:t>P</w:t>
      </w:r>
      <w:r w:rsidRPr="00D06283">
        <w:rPr>
          <w:rFonts w:ascii="Book Antiqua" w:eastAsia="Book Antiqua" w:hAnsi="Book Antiqua" w:cs="Book Antiqua"/>
        </w:rPr>
        <w:t xml:space="preserve"> value = XX), sex (</w:t>
      </w:r>
      <w:r w:rsidRPr="00D06283">
        <w:rPr>
          <w:rFonts w:ascii="Book Antiqua" w:eastAsia="Book Antiqua" w:hAnsi="Book Antiqua" w:cs="Book Antiqua"/>
          <w:i/>
          <w:iCs/>
        </w:rPr>
        <w:t xml:space="preserve">P </w:t>
      </w:r>
      <w:r w:rsidRPr="00D06283">
        <w:rPr>
          <w:rFonts w:ascii="Book Antiqua" w:eastAsia="Book Antiqua" w:hAnsi="Book Antiqua" w:cs="Book Antiqua"/>
        </w:rPr>
        <w:t>value = XX), tumor size (</w:t>
      </w:r>
      <w:r w:rsidRPr="00D06283">
        <w:rPr>
          <w:rFonts w:ascii="Book Antiqua" w:eastAsia="Book Antiqua" w:hAnsi="Book Antiqua" w:cs="Book Antiqua"/>
          <w:i/>
          <w:iCs/>
        </w:rPr>
        <w:t>P</w:t>
      </w:r>
      <w:r w:rsidRPr="00D06283">
        <w:rPr>
          <w:rFonts w:ascii="Book Antiqua" w:eastAsia="Book Antiqua" w:hAnsi="Book Antiqua" w:cs="Book Antiqua"/>
        </w:rPr>
        <w:t xml:space="preserve"> value = XX), pathological type (</w:t>
      </w:r>
      <w:r w:rsidRPr="00D06283">
        <w:rPr>
          <w:rFonts w:ascii="Book Antiqua" w:eastAsia="Book Antiqua" w:hAnsi="Book Antiqua" w:cs="Book Antiqua"/>
          <w:i/>
          <w:iCs/>
        </w:rPr>
        <w:t>P</w:t>
      </w:r>
      <w:r w:rsidRPr="00D06283">
        <w:rPr>
          <w:rFonts w:ascii="Book Antiqua" w:eastAsia="Book Antiqua" w:hAnsi="Book Antiqua" w:cs="Book Antiqua"/>
        </w:rPr>
        <w:t xml:space="preserve"> value = XX), and surgical technique (</w:t>
      </w:r>
      <w:r w:rsidRPr="00D06283">
        <w:rPr>
          <w:rFonts w:ascii="Book Antiqua" w:eastAsia="Book Antiqua" w:hAnsi="Book Antiqua" w:cs="Book Antiqua"/>
          <w:i/>
          <w:iCs/>
        </w:rPr>
        <w:t>P</w:t>
      </w:r>
      <w:r w:rsidRPr="00D06283">
        <w:rPr>
          <w:rFonts w:ascii="Book Antiqua" w:eastAsia="Book Antiqua" w:hAnsi="Book Antiqua" w:cs="Book Antiqua"/>
        </w:rPr>
        <w:t xml:space="preserve"> value = XX) were significantly associated with the occurrence of heterochronic gastric cancer.</w:t>
      </w:r>
    </w:p>
    <w:p w14:paraId="1A463568" w14:textId="77777777" w:rsidR="005C2B2D" w:rsidRPr="00D06283" w:rsidRDefault="005C2B2D" w:rsidP="00D06283">
      <w:pPr>
        <w:spacing w:line="360" w:lineRule="auto"/>
        <w:jc w:val="both"/>
        <w:rPr>
          <w:rFonts w:ascii="Book Antiqua" w:hAnsi="Book Antiqua"/>
        </w:rPr>
      </w:pPr>
    </w:p>
    <w:p w14:paraId="127BA95B" w14:textId="77777777" w:rsidR="005C2B2D" w:rsidRPr="00D06283" w:rsidRDefault="00000000" w:rsidP="00D06283">
      <w:pPr>
        <w:spacing w:line="360" w:lineRule="auto"/>
        <w:jc w:val="both"/>
        <w:rPr>
          <w:rFonts w:ascii="Book Antiqua" w:hAnsi="Book Antiqua"/>
        </w:rPr>
      </w:pPr>
      <w:r w:rsidRPr="00D06283">
        <w:rPr>
          <w:rFonts w:ascii="Book Antiqua" w:eastAsia="Book Antiqua" w:hAnsi="Book Antiqua" w:cs="Book Antiqua"/>
        </w:rPr>
        <w:t>CONCLUSION</w:t>
      </w:r>
    </w:p>
    <w:p w14:paraId="2D1CC1FB" w14:textId="77777777" w:rsidR="005C2B2D" w:rsidRPr="00D06283" w:rsidRDefault="00000000" w:rsidP="00D06283">
      <w:pPr>
        <w:spacing w:line="360" w:lineRule="auto"/>
        <w:jc w:val="both"/>
        <w:rPr>
          <w:rFonts w:ascii="Book Antiqua" w:hAnsi="Book Antiqua"/>
        </w:rPr>
      </w:pPr>
      <w:r w:rsidRPr="00D06283">
        <w:rPr>
          <w:rFonts w:ascii="Book Antiqua" w:eastAsia="Book Antiqua" w:hAnsi="Book Antiqua" w:cs="Book Antiqua"/>
        </w:rPr>
        <w:t>Age, sex, tumor size, pathological type, and surgical technique are key factors influencing the occurrence of heterochronic gastric cancer after EMD in patients with early gastric cancer. To address these factors, postoperative follow-up and management should be strengthened to improve the prognosis and survival rate of patients.</w:t>
      </w:r>
    </w:p>
    <w:p w14:paraId="434A7D52" w14:textId="77777777" w:rsidR="005C2B2D" w:rsidRPr="00D06283" w:rsidRDefault="005C2B2D" w:rsidP="00D06283">
      <w:pPr>
        <w:spacing w:line="360" w:lineRule="auto"/>
        <w:jc w:val="both"/>
        <w:rPr>
          <w:rFonts w:ascii="Book Antiqua" w:hAnsi="Book Antiqua"/>
        </w:rPr>
      </w:pPr>
    </w:p>
    <w:p w14:paraId="1BB6830A" w14:textId="77777777" w:rsidR="005C2B2D" w:rsidRPr="00D06283" w:rsidRDefault="00000000" w:rsidP="00D06283">
      <w:pPr>
        <w:spacing w:line="360" w:lineRule="auto"/>
        <w:jc w:val="both"/>
        <w:rPr>
          <w:rFonts w:ascii="Book Antiqua" w:hAnsi="Book Antiqua"/>
        </w:rPr>
      </w:pPr>
      <w:r w:rsidRPr="00D06283">
        <w:rPr>
          <w:rFonts w:ascii="Book Antiqua" w:eastAsia="Book Antiqua" w:hAnsi="Book Antiqua" w:cs="Book Antiqua"/>
          <w:b/>
          <w:bCs/>
        </w:rPr>
        <w:lastRenderedPageBreak/>
        <w:t xml:space="preserve">Key Words: </w:t>
      </w:r>
      <w:r w:rsidRPr="00D06283">
        <w:rPr>
          <w:rFonts w:ascii="Book Antiqua" w:eastAsia="Book Antiqua" w:hAnsi="Book Antiqua" w:cs="Book Antiqua"/>
        </w:rPr>
        <w:t>Early gastric cancer; Endoscopic mucosal dissection; Heterochronic gastric cancer; Associated factors; Statistical analysis</w:t>
      </w:r>
    </w:p>
    <w:p w14:paraId="43CDDEB7" w14:textId="77777777" w:rsidR="005C2B2D" w:rsidRPr="00D06283" w:rsidRDefault="005C2B2D" w:rsidP="00D06283">
      <w:pPr>
        <w:spacing w:line="360" w:lineRule="auto"/>
        <w:jc w:val="both"/>
        <w:rPr>
          <w:rFonts w:ascii="Book Antiqua" w:hAnsi="Book Antiqua"/>
        </w:rPr>
      </w:pPr>
    </w:p>
    <w:p w14:paraId="4BE5E247" w14:textId="77777777" w:rsidR="005C2B2D" w:rsidRPr="00D06283" w:rsidRDefault="00000000" w:rsidP="00D06283">
      <w:pPr>
        <w:spacing w:line="360" w:lineRule="auto"/>
        <w:jc w:val="both"/>
        <w:rPr>
          <w:rFonts w:ascii="Book Antiqua" w:hAnsi="Book Antiqua"/>
        </w:rPr>
      </w:pPr>
      <w:r w:rsidRPr="00D06283">
        <w:rPr>
          <w:rFonts w:ascii="Book Antiqua" w:eastAsia="Book Antiqua" w:hAnsi="Book Antiqua" w:cs="Book Antiqua"/>
        </w:rPr>
        <w:t xml:space="preserve">Xie B, Xia Y, Wang X, Xiong Y, Chen SB, Zhang J, He WW. Factors associated with heterochronic gastric cancer development post-endoscopic mucosal dissection in early gastric cancer patients. </w:t>
      </w:r>
      <w:r w:rsidRPr="00D06283">
        <w:rPr>
          <w:rFonts w:ascii="Book Antiqua" w:eastAsia="Book Antiqua" w:hAnsi="Book Antiqua" w:cs="Book Antiqua"/>
          <w:i/>
          <w:iCs/>
        </w:rPr>
        <w:t xml:space="preserve">World J </w:t>
      </w:r>
      <w:proofErr w:type="spellStart"/>
      <w:r w:rsidRPr="00D06283">
        <w:rPr>
          <w:rFonts w:ascii="Book Antiqua" w:eastAsia="Book Antiqua" w:hAnsi="Book Antiqua" w:cs="Book Antiqua"/>
          <w:i/>
          <w:iCs/>
        </w:rPr>
        <w:t>Gastrointest</w:t>
      </w:r>
      <w:proofErr w:type="spellEnd"/>
      <w:r w:rsidRPr="00D06283">
        <w:rPr>
          <w:rFonts w:ascii="Book Antiqua" w:eastAsia="Book Antiqua" w:hAnsi="Book Antiqua" w:cs="Book Antiqua"/>
          <w:i/>
          <w:iCs/>
        </w:rPr>
        <w:t xml:space="preserve"> Oncol</w:t>
      </w:r>
      <w:r w:rsidRPr="00D06283">
        <w:rPr>
          <w:rFonts w:ascii="Book Antiqua" w:eastAsia="Book Antiqua" w:hAnsi="Book Antiqua" w:cs="Book Antiqua"/>
        </w:rPr>
        <w:t xml:space="preserve"> 2023; In press</w:t>
      </w:r>
    </w:p>
    <w:p w14:paraId="4D26A8CA" w14:textId="77777777" w:rsidR="005C2B2D" w:rsidRPr="00D06283" w:rsidRDefault="005C2B2D" w:rsidP="00D06283">
      <w:pPr>
        <w:spacing w:line="360" w:lineRule="auto"/>
        <w:jc w:val="both"/>
        <w:rPr>
          <w:rFonts w:ascii="Book Antiqua" w:hAnsi="Book Antiqua"/>
        </w:rPr>
      </w:pPr>
    </w:p>
    <w:p w14:paraId="5F2635E8" w14:textId="77777777" w:rsidR="005C2B2D" w:rsidRPr="00D06283" w:rsidRDefault="00000000" w:rsidP="00D06283">
      <w:pPr>
        <w:spacing w:line="360" w:lineRule="auto"/>
        <w:jc w:val="both"/>
        <w:rPr>
          <w:rFonts w:ascii="Book Antiqua" w:hAnsi="Book Antiqua"/>
        </w:rPr>
      </w:pPr>
      <w:r w:rsidRPr="00D06283">
        <w:rPr>
          <w:rFonts w:ascii="Book Antiqua" w:eastAsia="Book Antiqua" w:hAnsi="Book Antiqua" w:cs="Book Antiqua"/>
          <w:b/>
          <w:bCs/>
        </w:rPr>
        <w:t xml:space="preserve">Core Tip: </w:t>
      </w:r>
      <w:r w:rsidRPr="00D06283">
        <w:rPr>
          <w:rFonts w:ascii="Book Antiqua" w:eastAsia="Book Antiqua" w:hAnsi="Book Antiqua" w:cs="Book Antiqua"/>
        </w:rPr>
        <w:t xml:space="preserve">Factors affecting heterochronic gastric cancer after endoscopic mucosal dissection for early gastric cancer include age, gender, </w:t>
      </w:r>
      <w:r w:rsidRPr="00D06283">
        <w:rPr>
          <w:rFonts w:ascii="Book Antiqua" w:eastAsia="Book Antiqua" w:hAnsi="Book Antiqua" w:cs="Book Antiqua"/>
          <w:u w:color="0000FF"/>
        </w:rPr>
        <w:t>tumor</w:t>
      </w:r>
      <w:r w:rsidRPr="00D06283">
        <w:rPr>
          <w:rFonts w:ascii="Book Antiqua" w:eastAsia="Book Antiqua" w:hAnsi="Book Antiqua" w:cs="Book Antiqua"/>
        </w:rPr>
        <w:t xml:space="preserve"> size, pathological type, and surgical technique. Postoperative follow-up and management should be strengthened to improve </w:t>
      </w:r>
      <w:r w:rsidRPr="00D06283">
        <w:rPr>
          <w:rFonts w:ascii="Book Antiqua" w:eastAsia="Book Antiqua" w:hAnsi="Book Antiqua" w:cs="Book Antiqua"/>
          <w:u w:color="0000FF"/>
        </w:rPr>
        <w:t>the patient’s</w:t>
      </w:r>
      <w:r w:rsidRPr="00D06283">
        <w:rPr>
          <w:rFonts w:ascii="Book Antiqua" w:eastAsia="Book Antiqua" w:hAnsi="Book Antiqua" w:cs="Book Antiqua"/>
        </w:rPr>
        <w:t xml:space="preserve"> prognosis and survival rate.</w:t>
      </w:r>
    </w:p>
    <w:p w14:paraId="57EEEE08" w14:textId="77777777" w:rsidR="005C2B2D" w:rsidRPr="00D06283" w:rsidRDefault="005C2B2D" w:rsidP="00D06283">
      <w:pPr>
        <w:spacing w:line="360" w:lineRule="auto"/>
        <w:jc w:val="both"/>
        <w:rPr>
          <w:rFonts w:ascii="Book Antiqua" w:hAnsi="Book Antiqua"/>
        </w:rPr>
      </w:pPr>
    </w:p>
    <w:p w14:paraId="042E8034" w14:textId="77777777" w:rsidR="005C2B2D" w:rsidRPr="00D06283" w:rsidRDefault="00000000" w:rsidP="00D06283">
      <w:pPr>
        <w:spacing w:line="360" w:lineRule="auto"/>
        <w:jc w:val="both"/>
        <w:rPr>
          <w:rFonts w:ascii="Book Antiqua" w:hAnsi="Book Antiqua"/>
          <w:u w:val="single"/>
        </w:rPr>
      </w:pPr>
      <w:r w:rsidRPr="00D06283">
        <w:rPr>
          <w:rFonts w:ascii="Book Antiqua" w:eastAsia="Book Antiqua" w:hAnsi="Book Antiqua" w:cs="Book Antiqua"/>
          <w:b/>
          <w:caps/>
          <w:u w:val="single"/>
        </w:rPr>
        <w:t>INTRODUCTION</w:t>
      </w:r>
    </w:p>
    <w:p w14:paraId="06F8EF76" w14:textId="77777777" w:rsidR="005C2B2D" w:rsidRPr="00D06283" w:rsidRDefault="00000000" w:rsidP="00D06283">
      <w:pPr>
        <w:spacing w:line="360" w:lineRule="auto"/>
        <w:jc w:val="both"/>
        <w:rPr>
          <w:rFonts w:ascii="Book Antiqua" w:hAnsi="Book Antiqua"/>
        </w:rPr>
      </w:pPr>
      <w:r w:rsidRPr="00D06283">
        <w:rPr>
          <w:rFonts w:ascii="Book Antiqua" w:eastAsia="Book Antiqua" w:hAnsi="Book Antiqua" w:cs="Book Antiqua"/>
        </w:rPr>
        <w:t xml:space="preserve">Endoscopic mucosal resection (EMR) is an innovative method for </w:t>
      </w:r>
      <w:r w:rsidRPr="00D06283">
        <w:rPr>
          <w:rFonts w:ascii="Book Antiqua" w:eastAsia="Book Antiqua" w:hAnsi="Book Antiqua" w:cs="Book Antiqua"/>
          <w:u w:color="0000FF"/>
        </w:rPr>
        <w:t>treating</w:t>
      </w:r>
      <w:r w:rsidRPr="00D06283">
        <w:rPr>
          <w:rFonts w:ascii="Book Antiqua" w:eastAsia="Book Antiqua" w:hAnsi="Book Antiqua" w:cs="Book Antiqua"/>
        </w:rPr>
        <w:t xml:space="preserve"> early gastric cancer and has been widely </w:t>
      </w:r>
      <w:r w:rsidRPr="00D06283">
        <w:rPr>
          <w:rFonts w:ascii="Book Antiqua" w:eastAsia="Book Antiqua" w:hAnsi="Book Antiqua" w:cs="Book Antiqua"/>
          <w:u w:color="0000FF"/>
        </w:rPr>
        <w:t>applied</w:t>
      </w:r>
      <w:r w:rsidRPr="00D06283">
        <w:rPr>
          <w:rFonts w:ascii="Book Antiqua" w:eastAsia="Book Antiqua" w:hAnsi="Book Antiqua" w:cs="Book Antiqua"/>
        </w:rPr>
        <w:t xml:space="preserve"> in clinical practice. </w:t>
      </w:r>
      <w:r w:rsidRPr="00D06283">
        <w:rPr>
          <w:rFonts w:ascii="Book Antiqua" w:eastAsia="Book Antiqua" w:hAnsi="Book Antiqua" w:cs="Book Antiqua"/>
          <w:u w:color="0000FF"/>
        </w:rPr>
        <w:t xml:space="preserve">EMR </w:t>
      </w:r>
      <w:r w:rsidRPr="00D06283">
        <w:rPr>
          <w:rFonts w:ascii="Book Antiqua" w:eastAsia="Book Antiqua" w:hAnsi="Book Antiqua" w:cs="Book Antiqua"/>
        </w:rPr>
        <w:t xml:space="preserve">allows the local excision of early gastric cancer </w:t>
      </w:r>
      <w:r w:rsidRPr="00D06283">
        <w:rPr>
          <w:rFonts w:ascii="Book Antiqua" w:eastAsia="Book Antiqua" w:hAnsi="Book Antiqua" w:cs="Book Antiqua"/>
          <w:u w:color="0000FF"/>
        </w:rPr>
        <w:t>via</w:t>
      </w:r>
      <w:r w:rsidRPr="00D06283">
        <w:rPr>
          <w:rFonts w:ascii="Book Antiqua" w:eastAsia="Book Antiqua" w:hAnsi="Book Antiqua" w:cs="Book Antiqua"/>
        </w:rPr>
        <w:t xml:space="preserve"> endoscopic techniques while maximizing the preservation of the normal gastric wall</w:t>
      </w:r>
      <w:r w:rsidRPr="00D06283">
        <w:rPr>
          <w:rFonts w:ascii="Book Antiqua" w:eastAsia="Book Antiqua" w:hAnsi="Book Antiqua" w:cs="Book Antiqua"/>
          <w:u w:color="0000FF"/>
        </w:rPr>
        <w:t>. Thus,</w:t>
      </w:r>
      <w:r w:rsidRPr="00D06283">
        <w:rPr>
          <w:rFonts w:ascii="Book Antiqua" w:eastAsia="Book Antiqua" w:hAnsi="Book Antiqua" w:cs="Book Antiqua"/>
        </w:rPr>
        <w:t xml:space="preserve"> the </w:t>
      </w:r>
      <w:r w:rsidRPr="00D06283">
        <w:rPr>
          <w:rFonts w:ascii="Book Antiqua" w:eastAsia="Book Antiqua" w:hAnsi="Book Antiqua" w:cs="Book Antiqua"/>
          <w:u w:color="0000FF"/>
        </w:rPr>
        <w:t xml:space="preserve">treatment </w:t>
      </w:r>
      <w:r w:rsidRPr="00D06283">
        <w:rPr>
          <w:rFonts w:ascii="Book Antiqua" w:eastAsia="Book Antiqua" w:hAnsi="Book Antiqua" w:cs="Book Antiqua"/>
        </w:rPr>
        <w:t xml:space="preserve">goal </w:t>
      </w:r>
      <w:r w:rsidRPr="00D06283">
        <w:rPr>
          <w:rFonts w:ascii="Book Antiqua" w:eastAsia="Book Antiqua" w:hAnsi="Book Antiqua" w:cs="Book Antiqua"/>
          <w:u w:color="0000FF"/>
        </w:rPr>
        <w:t>is achieved, and at the same time,</w:t>
      </w:r>
      <w:r w:rsidRPr="00D06283">
        <w:rPr>
          <w:rFonts w:ascii="Book Antiqua" w:eastAsia="Book Antiqua" w:hAnsi="Book Antiqua" w:cs="Book Antiqua"/>
        </w:rPr>
        <w:t xml:space="preserve"> the trauma and adverse effects </w:t>
      </w:r>
      <w:r w:rsidRPr="00D06283">
        <w:rPr>
          <w:rFonts w:ascii="Book Antiqua" w:eastAsia="Book Antiqua" w:hAnsi="Book Antiqua" w:cs="Book Antiqua"/>
          <w:u w:color="0000FF"/>
        </w:rPr>
        <w:t xml:space="preserve">are </w:t>
      </w:r>
      <w:proofErr w:type="gramStart"/>
      <w:r w:rsidRPr="00D06283">
        <w:rPr>
          <w:rFonts w:ascii="Book Antiqua" w:eastAsia="Book Antiqua" w:hAnsi="Book Antiqua" w:cs="Book Antiqua"/>
          <w:u w:color="0000FF"/>
        </w:rPr>
        <w:t>minimized</w:t>
      </w:r>
      <w:r w:rsidRPr="00D06283">
        <w:rPr>
          <w:rFonts w:ascii="Book Antiqua" w:eastAsia="Book Antiqua" w:hAnsi="Book Antiqua" w:cs="Book Antiqua"/>
          <w:vertAlign w:val="superscript"/>
        </w:rPr>
        <w:t>[</w:t>
      </w:r>
      <w:proofErr w:type="gramEnd"/>
      <w:r w:rsidRPr="00D06283">
        <w:rPr>
          <w:rFonts w:ascii="Book Antiqua" w:eastAsia="Book Antiqua" w:hAnsi="Book Antiqua" w:cs="Book Antiqua"/>
          <w:vertAlign w:val="superscript"/>
        </w:rPr>
        <w:t>1-15]</w:t>
      </w:r>
      <w:r w:rsidRPr="00D06283">
        <w:rPr>
          <w:rFonts w:ascii="Book Antiqua" w:eastAsia="Book Antiqua" w:hAnsi="Book Antiqua" w:cs="Book Antiqua"/>
        </w:rPr>
        <w:t>.</w:t>
      </w:r>
    </w:p>
    <w:p w14:paraId="1707278F" w14:textId="77777777" w:rsidR="005C2B2D" w:rsidRPr="00D06283" w:rsidRDefault="00000000" w:rsidP="00D06283">
      <w:pPr>
        <w:spacing w:line="360" w:lineRule="auto"/>
        <w:ind w:firstLineChars="100" w:firstLine="240"/>
        <w:jc w:val="both"/>
        <w:rPr>
          <w:rFonts w:ascii="Book Antiqua" w:hAnsi="Book Antiqua"/>
        </w:rPr>
      </w:pPr>
      <w:r w:rsidRPr="00D06283">
        <w:rPr>
          <w:rFonts w:ascii="Book Antiqua" w:eastAsia="Book Antiqua" w:hAnsi="Book Antiqua" w:cs="Book Antiqua"/>
          <w:u w:color="0000FF"/>
        </w:rPr>
        <w:t>Different</w:t>
      </w:r>
      <w:r w:rsidRPr="00D06283">
        <w:rPr>
          <w:rFonts w:ascii="Book Antiqua" w:eastAsia="Book Antiqua" w:hAnsi="Book Antiqua" w:cs="Book Antiqua"/>
        </w:rPr>
        <w:t xml:space="preserve"> technical approaches </w:t>
      </w:r>
      <w:r w:rsidRPr="00D06283">
        <w:rPr>
          <w:rFonts w:ascii="Book Antiqua" w:eastAsia="Book Antiqua" w:hAnsi="Book Antiqua" w:cs="Book Antiqua"/>
          <w:u w:color="0000FF"/>
        </w:rPr>
        <w:t>for</w:t>
      </w:r>
      <w:r w:rsidRPr="00D06283">
        <w:rPr>
          <w:rFonts w:ascii="Book Antiqua" w:eastAsia="Book Antiqua" w:hAnsi="Book Antiqua" w:cs="Book Antiqua"/>
        </w:rPr>
        <w:t xml:space="preserve"> endoscopic mucosal dissection</w:t>
      </w:r>
      <w:r w:rsidRPr="00D06283">
        <w:rPr>
          <w:rFonts w:ascii="Book Antiqua" w:eastAsia="Book Antiqua" w:hAnsi="Book Antiqua" w:cs="Book Antiqua"/>
          <w:u w:color="0000FF"/>
        </w:rPr>
        <w:t xml:space="preserve"> (EMD),</w:t>
      </w:r>
      <w:r w:rsidRPr="00D06283">
        <w:rPr>
          <w:rFonts w:ascii="Book Antiqua" w:eastAsia="Book Antiqua" w:hAnsi="Book Antiqua" w:cs="Book Antiqua"/>
        </w:rPr>
        <w:t xml:space="preserve"> including the typical EMR and the large endoscopic submucosal dissection (ESD</w:t>
      </w:r>
      <w:r w:rsidRPr="00D06283">
        <w:rPr>
          <w:rFonts w:ascii="Book Antiqua" w:eastAsia="Book Antiqua" w:hAnsi="Book Antiqua" w:cs="Book Antiqua"/>
          <w:u w:color="0000FF"/>
        </w:rPr>
        <w:t>), have been described.</w:t>
      </w:r>
      <w:r w:rsidRPr="00D06283">
        <w:rPr>
          <w:rFonts w:ascii="Book Antiqua" w:eastAsia="Book Antiqua" w:hAnsi="Book Antiqua" w:cs="Book Antiqua"/>
        </w:rPr>
        <w:t xml:space="preserve"> Their indications, operational difficulties</w:t>
      </w:r>
      <w:r w:rsidRPr="00D06283">
        <w:rPr>
          <w:rFonts w:ascii="Book Antiqua" w:eastAsia="Book Antiqua" w:hAnsi="Book Antiqua" w:cs="Book Antiqua"/>
          <w:u w:color="0000FF"/>
        </w:rPr>
        <w:t>,</w:t>
      </w:r>
      <w:r w:rsidRPr="00D06283">
        <w:rPr>
          <w:rFonts w:ascii="Book Antiqua" w:eastAsia="Book Antiqua" w:hAnsi="Book Antiqua" w:cs="Book Antiqua"/>
        </w:rPr>
        <w:t xml:space="preserve"> and risks of complications </w:t>
      </w:r>
      <w:r w:rsidRPr="00D06283">
        <w:rPr>
          <w:rFonts w:ascii="Book Antiqua" w:eastAsia="Book Antiqua" w:hAnsi="Book Antiqua" w:cs="Book Antiqua"/>
          <w:u w:color="0000FF"/>
        </w:rPr>
        <w:t>have been</w:t>
      </w:r>
      <w:r w:rsidRPr="00D06283">
        <w:rPr>
          <w:rFonts w:ascii="Book Antiqua" w:eastAsia="Book Antiqua" w:hAnsi="Book Antiqua" w:cs="Book Antiqua"/>
        </w:rPr>
        <w:t xml:space="preserve"> compared and </w:t>
      </w:r>
      <w:r w:rsidRPr="00D06283">
        <w:rPr>
          <w:rFonts w:ascii="Book Antiqua" w:eastAsia="Book Antiqua" w:hAnsi="Book Antiqua" w:cs="Book Antiqua"/>
          <w:u w:color="0000FF"/>
        </w:rPr>
        <w:t>analyzed. Furthermore,</w:t>
      </w:r>
      <w:r w:rsidRPr="00D06283">
        <w:rPr>
          <w:rFonts w:ascii="Book Antiqua" w:eastAsia="Book Antiqua" w:hAnsi="Book Antiqua" w:cs="Book Antiqua"/>
        </w:rPr>
        <w:t xml:space="preserve"> the advantages of </w:t>
      </w:r>
      <w:r w:rsidRPr="00D06283">
        <w:rPr>
          <w:rFonts w:ascii="Book Antiqua" w:eastAsia="Book Antiqua" w:hAnsi="Book Antiqua" w:cs="Book Antiqua"/>
          <w:u w:color="0000FF"/>
        </w:rPr>
        <w:t>ESD</w:t>
      </w:r>
      <w:r w:rsidRPr="00D06283">
        <w:rPr>
          <w:rFonts w:ascii="Book Antiqua" w:eastAsia="Book Antiqua" w:hAnsi="Book Antiqua" w:cs="Book Antiqua"/>
        </w:rPr>
        <w:t xml:space="preserve"> in </w:t>
      </w:r>
      <w:r w:rsidRPr="00D06283">
        <w:rPr>
          <w:rFonts w:ascii="Book Antiqua" w:eastAsia="Book Antiqua" w:hAnsi="Book Antiqua" w:cs="Book Antiqua"/>
          <w:u w:color="0000FF"/>
        </w:rPr>
        <w:t>treating</w:t>
      </w:r>
      <w:r w:rsidRPr="00D06283">
        <w:rPr>
          <w:rFonts w:ascii="Book Antiqua" w:eastAsia="Book Antiqua" w:hAnsi="Book Antiqua" w:cs="Book Antiqua"/>
        </w:rPr>
        <w:t xml:space="preserve"> early gastric cancer</w:t>
      </w:r>
      <w:r w:rsidRPr="00D06283">
        <w:rPr>
          <w:rFonts w:ascii="Book Antiqua" w:eastAsia="Book Antiqua" w:hAnsi="Book Antiqua" w:cs="Book Antiqua"/>
          <w:u w:color="0000FF"/>
        </w:rPr>
        <w:t xml:space="preserve"> have been discussed</w:t>
      </w:r>
      <w:r w:rsidRPr="00D06283">
        <w:rPr>
          <w:rFonts w:ascii="Book Antiqua" w:eastAsia="Book Antiqua" w:hAnsi="Book Antiqua" w:cs="Book Antiqua"/>
        </w:rPr>
        <w:t xml:space="preserve">. Compared </w:t>
      </w:r>
      <w:r w:rsidRPr="00D06283">
        <w:rPr>
          <w:rFonts w:ascii="Book Antiqua" w:eastAsia="Book Antiqua" w:hAnsi="Book Antiqua" w:cs="Book Antiqua"/>
          <w:u w:color="0000FF"/>
        </w:rPr>
        <w:t>with</w:t>
      </w:r>
      <w:r w:rsidRPr="00D06283">
        <w:rPr>
          <w:rFonts w:ascii="Book Antiqua" w:eastAsia="Book Antiqua" w:hAnsi="Book Antiqua" w:cs="Book Antiqua"/>
        </w:rPr>
        <w:t xml:space="preserve"> conventional surgical resection, </w:t>
      </w:r>
      <w:r w:rsidRPr="00D06283">
        <w:rPr>
          <w:rFonts w:ascii="Book Antiqua" w:eastAsia="Book Antiqua" w:hAnsi="Book Antiqua" w:cs="Book Antiqua"/>
          <w:u w:color="0000FF"/>
        </w:rPr>
        <w:t>EMD</w:t>
      </w:r>
      <w:r w:rsidRPr="00D06283">
        <w:rPr>
          <w:rFonts w:ascii="Book Antiqua" w:eastAsia="Book Antiqua" w:hAnsi="Book Antiqua" w:cs="Book Antiqua"/>
        </w:rPr>
        <w:t xml:space="preserve"> has the advantages of less trauma, faster recovery</w:t>
      </w:r>
      <w:r w:rsidRPr="00D06283">
        <w:rPr>
          <w:rFonts w:ascii="Book Antiqua" w:eastAsia="Book Antiqua" w:hAnsi="Book Antiqua" w:cs="Book Antiqua"/>
          <w:u w:color="0000FF"/>
        </w:rPr>
        <w:t>,</w:t>
      </w:r>
      <w:r w:rsidRPr="00D06283">
        <w:rPr>
          <w:rFonts w:ascii="Book Antiqua" w:eastAsia="Book Antiqua" w:hAnsi="Book Antiqua" w:cs="Book Antiqua"/>
        </w:rPr>
        <w:t xml:space="preserve"> and shorter hospital </w:t>
      </w:r>
      <w:r w:rsidRPr="00D06283">
        <w:rPr>
          <w:rFonts w:ascii="Book Antiqua" w:eastAsia="Book Antiqua" w:hAnsi="Book Antiqua" w:cs="Book Antiqua"/>
          <w:u w:color="0000FF"/>
        </w:rPr>
        <w:t>stays. Several</w:t>
      </w:r>
      <w:r w:rsidRPr="00D06283">
        <w:rPr>
          <w:rFonts w:ascii="Book Antiqua" w:eastAsia="Book Antiqua" w:hAnsi="Book Antiqua" w:cs="Book Antiqua"/>
        </w:rPr>
        <w:t xml:space="preserve"> clinical studies and retrospective analyses </w:t>
      </w:r>
      <w:r w:rsidRPr="00D06283">
        <w:rPr>
          <w:rFonts w:ascii="Book Antiqua" w:eastAsia="Book Antiqua" w:hAnsi="Book Antiqua" w:cs="Book Antiqua"/>
          <w:u w:color="0000FF"/>
        </w:rPr>
        <w:t>have evaluated</w:t>
      </w:r>
      <w:r w:rsidRPr="00D06283">
        <w:rPr>
          <w:rFonts w:ascii="Book Antiqua" w:eastAsia="Book Antiqua" w:hAnsi="Book Antiqua" w:cs="Book Antiqua"/>
        </w:rPr>
        <w:t xml:space="preserve"> the treatment outcomes and survival rates of </w:t>
      </w:r>
      <w:r w:rsidRPr="00D06283">
        <w:rPr>
          <w:rFonts w:ascii="Book Antiqua" w:eastAsia="Book Antiqua" w:hAnsi="Book Antiqua" w:cs="Book Antiqua"/>
          <w:u w:color="0000FF"/>
        </w:rPr>
        <w:t>EMD.</w:t>
      </w:r>
      <w:r w:rsidRPr="00D06283">
        <w:rPr>
          <w:rFonts w:ascii="Book Antiqua" w:eastAsia="Book Antiqua" w:hAnsi="Book Antiqua" w:cs="Book Antiqua"/>
        </w:rPr>
        <w:t xml:space="preserve"> In addition, complications and risk management of </w:t>
      </w:r>
      <w:r w:rsidRPr="00D06283">
        <w:rPr>
          <w:rFonts w:ascii="Book Antiqua" w:eastAsia="Book Antiqua" w:hAnsi="Book Antiqua" w:cs="Book Antiqua"/>
          <w:u w:color="0000FF"/>
        </w:rPr>
        <w:t>EMD have been examined.</w:t>
      </w:r>
      <w:r w:rsidRPr="00D06283">
        <w:rPr>
          <w:rFonts w:ascii="Book Antiqua" w:eastAsia="Book Antiqua" w:hAnsi="Book Antiqua" w:cs="Book Antiqua"/>
        </w:rPr>
        <w:t xml:space="preserve"> Although </w:t>
      </w:r>
      <w:r w:rsidRPr="00D06283">
        <w:rPr>
          <w:rFonts w:ascii="Book Antiqua" w:eastAsia="Book Antiqua" w:hAnsi="Book Antiqua" w:cs="Book Antiqua"/>
          <w:u w:color="0000FF"/>
        </w:rPr>
        <w:t>EMD</w:t>
      </w:r>
      <w:r w:rsidRPr="00D06283">
        <w:rPr>
          <w:rFonts w:ascii="Book Antiqua" w:eastAsia="Book Antiqua" w:hAnsi="Book Antiqua" w:cs="Book Antiqua"/>
        </w:rPr>
        <w:t xml:space="preserve"> is a relatively safe technique, complications such as bleeding, perforation</w:t>
      </w:r>
      <w:r w:rsidRPr="00D06283">
        <w:rPr>
          <w:rFonts w:ascii="Book Antiqua" w:eastAsia="Book Antiqua" w:hAnsi="Book Antiqua" w:cs="Book Antiqua"/>
          <w:u w:color="0000FF"/>
        </w:rPr>
        <w:t>,</w:t>
      </w:r>
      <w:r w:rsidRPr="00D06283">
        <w:rPr>
          <w:rFonts w:ascii="Book Antiqua" w:eastAsia="Book Antiqua" w:hAnsi="Book Antiqua" w:cs="Book Antiqua"/>
        </w:rPr>
        <w:t xml:space="preserve"> and infection</w:t>
      </w:r>
      <w:r w:rsidRPr="00D06283">
        <w:rPr>
          <w:rFonts w:ascii="Book Antiqua" w:eastAsia="Book Antiqua" w:hAnsi="Book Antiqua" w:cs="Book Antiqua"/>
          <w:u w:color="0000FF"/>
        </w:rPr>
        <w:t xml:space="preserve"> can occur. Relevant</w:t>
      </w:r>
      <w:r w:rsidRPr="00D06283">
        <w:rPr>
          <w:rFonts w:ascii="Book Antiqua" w:eastAsia="Book Antiqua" w:hAnsi="Book Antiqua" w:cs="Book Antiqua"/>
        </w:rPr>
        <w:t xml:space="preserve"> preventive strategies and treatments to reduce the occurrence of complications </w:t>
      </w:r>
      <w:r w:rsidRPr="00D06283">
        <w:rPr>
          <w:rFonts w:ascii="Book Antiqua" w:eastAsia="Book Antiqua" w:hAnsi="Book Antiqua" w:cs="Book Antiqua"/>
          <w:u w:color="0000FF"/>
        </w:rPr>
        <w:t xml:space="preserve">have been </w:t>
      </w:r>
      <w:proofErr w:type="gramStart"/>
      <w:r w:rsidRPr="00D06283">
        <w:rPr>
          <w:rFonts w:ascii="Book Antiqua" w:eastAsia="Book Antiqua" w:hAnsi="Book Antiqua" w:cs="Book Antiqua"/>
          <w:u w:color="0000FF"/>
        </w:rPr>
        <w:t>presented</w:t>
      </w:r>
      <w:r w:rsidRPr="00D06283">
        <w:rPr>
          <w:rFonts w:ascii="Book Antiqua" w:eastAsia="Book Antiqua" w:hAnsi="Book Antiqua" w:cs="Book Antiqua"/>
          <w:vertAlign w:val="superscript"/>
        </w:rPr>
        <w:t>[</w:t>
      </w:r>
      <w:proofErr w:type="gramEnd"/>
      <w:r w:rsidRPr="00D06283">
        <w:rPr>
          <w:rFonts w:ascii="Book Antiqua" w:eastAsia="Book Antiqua" w:hAnsi="Book Antiqua" w:cs="Book Antiqua"/>
          <w:vertAlign w:val="superscript"/>
        </w:rPr>
        <w:t>16-20]</w:t>
      </w:r>
      <w:r w:rsidRPr="00D06283">
        <w:rPr>
          <w:rFonts w:ascii="Book Antiqua" w:eastAsia="Book Antiqua" w:hAnsi="Book Antiqua" w:cs="Book Antiqua"/>
        </w:rPr>
        <w:t xml:space="preserve">. </w:t>
      </w:r>
      <w:r w:rsidRPr="00D06283">
        <w:rPr>
          <w:rFonts w:ascii="Book Antiqua" w:eastAsia="Book Antiqua" w:hAnsi="Book Antiqua" w:cs="Book Antiqua"/>
          <w:u w:color="0000FF"/>
        </w:rPr>
        <w:t xml:space="preserve">The </w:t>
      </w:r>
      <w:r w:rsidRPr="00D06283">
        <w:rPr>
          <w:rFonts w:ascii="Book Antiqua" w:eastAsia="Book Antiqua" w:hAnsi="Book Antiqua" w:cs="Book Antiqua"/>
        </w:rPr>
        <w:t xml:space="preserve">future direction of </w:t>
      </w:r>
      <w:r w:rsidRPr="00D06283">
        <w:rPr>
          <w:rFonts w:ascii="Book Antiqua" w:eastAsia="Book Antiqua" w:hAnsi="Book Antiqua" w:cs="Book Antiqua"/>
          <w:u w:color="0000FF"/>
        </w:rPr>
        <w:t>EMD has also been explored.</w:t>
      </w:r>
      <w:r w:rsidRPr="00D06283">
        <w:rPr>
          <w:rFonts w:ascii="Book Antiqua" w:eastAsia="Book Antiqua" w:hAnsi="Book Antiqua" w:cs="Book Antiqua"/>
        </w:rPr>
        <w:t xml:space="preserve"> With advances in technology and equipment, the </w:t>
      </w:r>
      <w:r w:rsidRPr="00D06283">
        <w:rPr>
          <w:rFonts w:ascii="Book Antiqua" w:eastAsia="Book Antiqua" w:hAnsi="Book Antiqua" w:cs="Book Antiqua"/>
        </w:rPr>
        <w:lastRenderedPageBreak/>
        <w:t xml:space="preserve">application of </w:t>
      </w:r>
      <w:r w:rsidRPr="00D06283">
        <w:rPr>
          <w:rFonts w:ascii="Book Antiqua" w:eastAsia="Book Antiqua" w:hAnsi="Book Antiqua" w:cs="Book Antiqua"/>
          <w:u w:color="0000FF"/>
        </w:rPr>
        <w:t>EMD</w:t>
      </w:r>
      <w:r w:rsidRPr="00D06283">
        <w:rPr>
          <w:rFonts w:ascii="Book Antiqua" w:eastAsia="Book Antiqua" w:hAnsi="Book Antiqua" w:cs="Book Antiqua"/>
        </w:rPr>
        <w:t xml:space="preserve"> in </w:t>
      </w:r>
      <w:r w:rsidRPr="00D06283">
        <w:rPr>
          <w:rFonts w:ascii="Book Antiqua" w:eastAsia="Book Antiqua" w:hAnsi="Book Antiqua" w:cs="Book Antiqua"/>
          <w:u w:color="0000FF"/>
        </w:rPr>
        <w:t>treating</w:t>
      </w:r>
      <w:r w:rsidRPr="00D06283">
        <w:rPr>
          <w:rFonts w:ascii="Book Antiqua" w:eastAsia="Book Antiqua" w:hAnsi="Book Antiqua" w:cs="Book Antiqua"/>
        </w:rPr>
        <w:t xml:space="preserve"> early gastric cancer </w:t>
      </w:r>
      <w:r w:rsidRPr="00D06283">
        <w:rPr>
          <w:rFonts w:ascii="Book Antiqua" w:eastAsia="Book Antiqua" w:hAnsi="Book Antiqua" w:cs="Book Antiqua"/>
          <w:u w:color="0000FF"/>
        </w:rPr>
        <w:t>is expected to</w:t>
      </w:r>
      <w:r w:rsidRPr="00D06283">
        <w:rPr>
          <w:rFonts w:ascii="Book Antiqua" w:eastAsia="Book Antiqua" w:hAnsi="Book Antiqua" w:cs="Book Antiqua"/>
        </w:rPr>
        <w:t xml:space="preserve"> become more promising. </w:t>
      </w:r>
      <w:r w:rsidRPr="00D06283">
        <w:rPr>
          <w:rFonts w:ascii="Book Antiqua" w:eastAsia="Book Antiqua" w:hAnsi="Book Antiqua" w:cs="Book Antiqua"/>
          <w:u w:color="0000FF"/>
        </w:rPr>
        <w:t>Directions</w:t>
      </w:r>
      <w:r w:rsidRPr="00D06283">
        <w:rPr>
          <w:rFonts w:ascii="Book Antiqua" w:eastAsia="Book Antiqua" w:hAnsi="Book Antiqua" w:cs="Book Antiqua"/>
        </w:rPr>
        <w:t xml:space="preserve"> for further research, including postoperative follow-up and prognostic evaluation, application of new instruments and techniques, and exploration of individualized treatment strategies</w:t>
      </w:r>
      <w:r w:rsidRPr="00D06283">
        <w:rPr>
          <w:rFonts w:ascii="Book Antiqua" w:eastAsia="Book Antiqua" w:hAnsi="Book Antiqua" w:cs="Book Antiqua"/>
          <w:u w:color="0000FF"/>
        </w:rPr>
        <w:t>, have also been proposed</w:t>
      </w:r>
      <w:r w:rsidRPr="00D06283">
        <w:rPr>
          <w:rFonts w:ascii="Book Antiqua" w:eastAsia="Book Antiqua" w:hAnsi="Book Antiqua" w:cs="Book Antiqua"/>
        </w:rPr>
        <w:t>.</w:t>
      </w:r>
    </w:p>
    <w:p w14:paraId="08855A71" w14:textId="77777777" w:rsidR="005C2B2D" w:rsidRPr="00D06283" w:rsidRDefault="00000000" w:rsidP="00D06283">
      <w:pPr>
        <w:spacing w:line="360" w:lineRule="auto"/>
        <w:ind w:firstLineChars="100" w:firstLine="240"/>
        <w:jc w:val="both"/>
        <w:rPr>
          <w:rFonts w:ascii="Book Antiqua" w:hAnsi="Book Antiqua"/>
        </w:rPr>
      </w:pPr>
      <w:r w:rsidRPr="00D06283">
        <w:rPr>
          <w:rFonts w:ascii="Book Antiqua" w:eastAsia="Book Antiqua" w:hAnsi="Book Antiqua" w:cs="Book Antiqua"/>
          <w:u w:color="0000FF"/>
        </w:rPr>
        <w:t>Globally, gastric</w:t>
      </w:r>
      <w:r w:rsidRPr="00D06283">
        <w:rPr>
          <w:rFonts w:ascii="Book Antiqua" w:eastAsia="Book Antiqua" w:hAnsi="Book Antiqua" w:cs="Book Antiqua"/>
        </w:rPr>
        <w:t xml:space="preserve"> cancer is the fifth most common malignancy and has the third highest mortality </w:t>
      </w:r>
      <w:proofErr w:type="gramStart"/>
      <w:r w:rsidRPr="00D06283">
        <w:rPr>
          <w:rFonts w:ascii="Book Antiqua" w:eastAsia="Book Antiqua" w:hAnsi="Book Antiqua" w:cs="Book Antiqua"/>
        </w:rPr>
        <w:t>rate</w:t>
      </w:r>
      <w:r w:rsidRPr="00D06283">
        <w:rPr>
          <w:rFonts w:ascii="Book Antiqua" w:eastAsia="Book Antiqua" w:hAnsi="Book Antiqua" w:cs="Book Antiqua"/>
          <w:vertAlign w:val="superscript"/>
        </w:rPr>
        <w:t>[</w:t>
      </w:r>
      <w:proofErr w:type="gramEnd"/>
      <w:r w:rsidRPr="00D06283">
        <w:rPr>
          <w:rFonts w:ascii="Book Antiqua" w:eastAsia="Book Antiqua" w:hAnsi="Book Antiqua" w:cs="Book Antiqua"/>
          <w:vertAlign w:val="superscript"/>
        </w:rPr>
        <w:t>21-30]</w:t>
      </w:r>
      <w:r w:rsidRPr="00D06283">
        <w:rPr>
          <w:rFonts w:ascii="Book Antiqua" w:eastAsia="Book Antiqua" w:hAnsi="Book Antiqua" w:cs="Book Antiqua"/>
        </w:rPr>
        <w:t xml:space="preserve">. With the </w:t>
      </w:r>
      <w:r w:rsidRPr="00D06283">
        <w:rPr>
          <w:rFonts w:ascii="Book Antiqua" w:eastAsia="Book Antiqua" w:hAnsi="Book Antiqua" w:cs="Book Antiqua"/>
          <w:u w:color="0000FF"/>
        </w:rPr>
        <w:t>improvements in</w:t>
      </w:r>
      <w:r w:rsidRPr="00D06283">
        <w:rPr>
          <w:rFonts w:ascii="Book Antiqua" w:eastAsia="Book Antiqua" w:hAnsi="Book Antiqua" w:cs="Book Antiqua"/>
        </w:rPr>
        <w:t xml:space="preserve"> diagnostic techniques and the popularization of endoscopic screening, the diagnosis rate of early gastric cancer has gradually increased. Early gastric cancer is defined as gastric cancer confined to the mucosa or submucosa, with or without regional lymph node metastasis. Several guidelines recommend endoscopic resection as the first-line treatment for early gastric </w:t>
      </w:r>
      <w:proofErr w:type="gramStart"/>
      <w:r w:rsidRPr="00D06283">
        <w:rPr>
          <w:rFonts w:ascii="Book Antiqua" w:eastAsia="Book Antiqua" w:hAnsi="Book Antiqua" w:cs="Book Antiqua"/>
        </w:rPr>
        <w:t>cancer</w:t>
      </w:r>
      <w:r w:rsidRPr="00D06283">
        <w:rPr>
          <w:rFonts w:ascii="Book Antiqua" w:eastAsia="Book Antiqua" w:hAnsi="Book Antiqua" w:cs="Book Antiqua"/>
          <w:vertAlign w:val="superscript"/>
        </w:rPr>
        <w:t>[</w:t>
      </w:r>
      <w:proofErr w:type="gramEnd"/>
      <w:r w:rsidRPr="00D06283">
        <w:rPr>
          <w:rFonts w:ascii="Book Antiqua" w:eastAsia="Book Antiqua" w:hAnsi="Book Antiqua" w:cs="Book Antiqua"/>
          <w:vertAlign w:val="superscript"/>
        </w:rPr>
        <w:t>31,32]</w:t>
      </w:r>
      <w:r w:rsidRPr="00D06283">
        <w:rPr>
          <w:rFonts w:ascii="Book Antiqua" w:eastAsia="Book Antiqua" w:hAnsi="Book Antiqua" w:cs="Book Antiqua"/>
        </w:rPr>
        <w:t xml:space="preserve">. Unlike </w:t>
      </w:r>
      <w:r w:rsidRPr="00D06283">
        <w:rPr>
          <w:rFonts w:ascii="Book Antiqua" w:eastAsia="Book Antiqua" w:hAnsi="Book Antiqua" w:cs="Book Antiqua"/>
          <w:u w:color="0000FF"/>
        </w:rPr>
        <w:t xml:space="preserve">the </w:t>
      </w:r>
      <w:r w:rsidRPr="00D06283">
        <w:rPr>
          <w:rFonts w:ascii="Book Antiqua" w:eastAsia="Book Antiqua" w:hAnsi="Book Antiqua" w:cs="Book Antiqua"/>
        </w:rPr>
        <w:t xml:space="preserve">surgical </w:t>
      </w:r>
      <w:r w:rsidRPr="00D06283">
        <w:rPr>
          <w:rFonts w:ascii="Book Antiqua" w:eastAsia="Book Antiqua" w:hAnsi="Book Antiqua" w:cs="Book Antiqua"/>
          <w:u w:color="0000FF"/>
        </w:rPr>
        <w:t>approach</w:t>
      </w:r>
      <w:r w:rsidRPr="00D06283">
        <w:rPr>
          <w:rFonts w:ascii="Book Antiqua" w:eastAsia="Book Antiqua" w:hAnsi="Book Antiqua" w:cs="Book Antiqua"/>
        </w:rPr>
        <w:t>, endoscopic resection preserves a large portion of the gastric mucosa</w:t>
      </w:r>
      <w:r w:rsidRPr="00D06283">
        <w:rPr>
          <w:rFonts w:ascii="Book Antiqua" w:eastAsia="Book Antiqua" w:hAnsi="Book Antiqua" w:cs="Book Antiqua"/>
          <w:u w:color="0000FF"/>
        </w:rPr>
        <w:t xml:space="preserve"> and is associated with</w:t>
      </w:r>
      <w:r w:rsidRPr="00D06283">
        <w:rPr>
          <w:rFonts w:ascii="Book Antiqua" w:eastAsia="Book Antiqua" w:hAnsi="Book Antiqua" w:cs="Book Antiqua"/>
        </w:rPr>
        <w:t xml:space="preserve"> an increased risk of metachronous gastric cancer (MGC) in the remaining gastric </w:t>
      </w:r>
      <w:proofErr w:type="gramStart"/>
      <w:r w:rsidRPr="00D06283">
        <w:rPr>
          <w:rFonts w:ascii="Book Antiqua" w:eastAsia="Book Antiqua" w:hAnsi="Book Antiqua" w:cs="Book Antiqua"/>
        </w:rPr>
        <w:t>mucosa</w:t>
      </w:r>
      <w:r w:rsidRPr="00D06283">
        <w:rPr>
          <w:rFonts w:ascii="Book Antiqua" w:eastAsia="Book Antiqua" w:hAnsi="Book Antiqua" w:cs="Book Antiqua"/>
          <w:vertAlign w:val="superscript"/>
        </w:rPr>
        <w:t>[</w:t>
      </w:r>
      <w:proofErr w:type="gramEnd"/>
      <w:r w:rsidRPr="00D06283">
        <w:rPr>
          <w:rFonts w:ascii="Book Antiqua" w:eastAsia="Book Antiqua" w:hAnsi="Book Antiqua" w:cs="Book Antiqua"/>
          <w:vertAlign w:val="superscript"/>
        </w:rPr>
        <w:t>33</w:t>
      </w:r>
      <w:r w:rsidRPr="00D06283">
        <w:rPr>
          <w:rFonts w:ascii="Book Antiqua" w:eastAsia="Book Antiqua" w:hAnsi="Book Antiqua" w:cs="Book Antiqua"/>
          <w:u w:color="0000FF"/>
          <w:vertAlign w:val="superscript"/>
        </w:rPr>
        <w:t>]</w:t>
      </w:r>
      <w:r w:rsidRPr="00D06283">
        <w:rPr>
          <w:rFonts w:ascii="Book Antiqua" w:eastAsia="Book Antiqua" w:hAnsi="Book Antiqua" w:cs="Book Antiqua"/>
          <w:u w:color="0000FF"/>
        </w:rPr>
        <w:t>. However,</w:t>
      </w:r>
      <w:r w:rsidRPr="00D06283">
        <w:rPr>
          <w:rFonts w:ascii="Book Antiqua" w:eastAsia="Book Antiqua" w:hAnsi="Book Antiqua" w:cs="Book Antiqua"/>
        </w:rPr>
        <w:t xml:space="preserve"> an increasing number of </w:t>
      </w:r>
      <w:r w:rsidRPr="00D06283">
        <w:rPr>
          <w:rFonts w:ascii="Book Antiqua" w:eastAsia="Book Antiqua" w:hAnsi="Book Antiqua" w:cs="Book Antiqua"/>
          <w:u w:color="0000FF"/>
        </w:rPr>
        <w:t>patients with</w:t>
      </w:r>
      <w:r w:rsidRPr="00D06283">
        <w:rPr>
          <w:rFonts w:ascii="Book Antiqua" w:eastAsia="Book Antiqua" w:hAnsi="Book Antiqua" w:cs="Book Antiqua"/>
        </w:rPr>
        <w:t xml:space="preserve"> early gastric cancer are treated </w:t>
      </w:r>
      <w:r w:rsidRPr="00D06283">
        <w:rPr>
          <w:rFonts w:ascii="Book Antiqua" w:eastAsia="Book Antiqua" w:hAnsi="Book Antiqua" w:cs="Book Antiqua"/>
          <w:u w:color="0000FF"/>
        </w:rPr>
        <w:t>via</w:t>
      </w:r>
      <w:r w:rsidRPr="00D06283">
        <w:rPr>
          <w:rFonts w:ascii="Book Antiqua" w:eastAsia="Book Antiqua" w:hAnsi="Book Antiqua" w:cs="Book Antiqua"/>
        </w:rPr>
        <w:t xml:space="preserve"> endoscopic resection. </w:t>
      </w:r>
      <w:r w:rsidRPr="00D06283">
        <w:rPr>
          <w:rFonts w:ascii="Book Antiqua" w:eastAsia="Book Antiqua" w:hAnsi="Book Antiqua" w:cs="Book Antiqua"/>
          <w:u w:color="0000FF"/>
        </w:rPr>
        <w:t>Identifying the</w:t>
      </w:r>
      <w:r w:rsidRPr="00D06283">
        <w:rPr>
          <w:rFonts w:ascii="Book Antiqua" w:eastAsia="Book Antiqua" w:hAnsi="Book Antiqua" w:cs="Book Antiqua"/>
        </w:rPr>
        <w:t xml:space="preserve"> risk factors for the development of MGC </w:t>
      </w:r>
      <w:r w:rsidRPr="00D06283">
        <w:rPr>
          <w:rFonts w:ascii="Book Antiqua" w:eastAsia="Book Antiqua" w:hAnsi="Book Antiqua" w:cs="Book Antiqua"/>
          <w:u w:color="0000FF"/>
        </w:rPr>
        <w:t>is therefore important</w:t>
      </w:r>
      <w:r w:rsidRPr="00D06283">
        <w:rPr>
          <w:rFonts w:ascii="Book Antiqua" w:eastAsia="Book Antiqua" w:hAnsi="Book Antiqua" w:cs="Book Antiqua"/>
        </w:rPr>
        <w:t xml:space="preserve"> to </w:t>
      </w:r>
      <w:r w:rsidRPr="00D06283">
        <w:rPr>
          <w:rFonts w:ascii="Book Antiqua" w:eastAsia="Book Antiqua" w:hAnsi="Book Antiqua" w:cs="Book Antiqua"/>
          <w:u w:color="0000FF"/>
        </w:rPr>
        <w:t>devise</w:t>
      </w:r>
      <w:r w:rsidRPr="00D06283">
        <w:rPr>
          <w:rFonts w:ascii="Book Antiqua" w:eastAsia="Book Antiqua" w:hAnsi="Book Antiqua" w:cs="Book Antiqua"/>
        </w:rPr>
        <w:t xml:space="preserve"> an appropriate surveillance strategy.</w:t>
      </w:r>
    </w:p>
    <w:p w14:paraId="7EEB4B15" w14:textId="77777777" w:rsidR="005C2B2D" w:rsidRPr="00D06283" w:rsidRDefault="00000000" w:rsidP="00D06283">
      <w:pPr>
        <w:spacing w:line="360" w:lineRule="auto"/>
        <w:ind w:firstLineChars="100" w:firstLine="240"/>
        <w:jc w:val="both"/>
        <w:rPr>
          <w:rFonts w:ascii="Book Antiqua" w:hAnsi="Book Antiqua"/>
        </w:rPr>
      </w:pPr>
      <w:r w:rsidRPr="00D06283">
        <w:rPr>
          <w:rFonts w:ascii="Book Antiqua" w:eastAsia="Book Antiqua" w:hAnsi="Book Antiqua" w:cs="Book Antiqua"/>
        </w:rPr>
        <w:t xml:space="preserve">Endoscopic resection is </w:t>
      </w:r>
      <w:r w:rsidRPr="00D06283">
        <w:rPr>
          <w:rFonts w:ascii="Book Antiqua" w:eastAsia="Book Antiqua" w:hAnsi="Book Antiqua" w:cs="Book Antiqua"/>
          <w:u w:color="0000FF"/>
        </w:rPr>
        <w:t>extensively employed for treating</w:t>
      </w:r>
      <w:r w:rsidRPr="00D06283">
        <w:rPr>
          <w:rFonts w:ascii="Book Antiqua" w:eastAsia="Book Antiqua" w:hAnsi="Book Antiqua" w:cs="Book Antiqua"/>
        </w:rPr>
        <w:t xml:space="preserve"> superficial gastrointestinal </w:t>
      </w:r>
      <w:r w:rsidRPr="00D06283">
        <w:rPr>
          <w:rFonts w:ascii="Book Antiqua" w:eastAsia="Book Antiqua" w:hAnsi="Book Antiqua" w:cs="Book Antiqua"/>
          <w:u w:color="0000FF"/>
        </w:rPr>
        <w:t>tumors</w:t>
      </w:r>
      <w:r w:rsidRPr="00D06283">
        <w:rPr>
          <w:rFonts w:ascii="Book Antiqua" w:eastAsia="Book Antiqua" w:hAnsi="Book Antiqua" w:cs="Book Antiqua"/>
        </w:rPr>
        <w:t xml:space="preserve"> and has become the treatment of choice for patients with early gastric cancer without the risk of lymph node metastasis. EMR</w:t>
      </w:r>
      <w:r w:rsidRPr="00D06283">
        <w:rPr>
          <w:rFonts w:ascii="Book Antiqua" w:eastAsia="Book Antiqua" w:hAnsi="Book Antiqua" w:cs="Book Antiqua"/>
          <w:u w:color="0000FF"/>
        </w:rPr>
        <w:t xml:space="preserve">, </w:t>
      </w:r>
      <w:r w:rsidRPr="00D06283">
        <w:rPr>
          <w:rFonts w:ascii="Book Antiqua" w:eastAsia="Book Antiqua" w:hAnsi="Book Antiqua" w:cs="Book Antiqua"/>
        </w:rPr>
        <w:t>ESD</w:t>
      </w:r>
      <w:r w:rsidRPr="00D06283">
        <w:rPr>
          <w:rFonts w:ascii="Book Antiqua" w:eastAsia="Book Antiqua" w:hAnsi="Book Antiqua" w:cs="Book Antiqua"/>
          <w:u w:color="0000FF"/>
        </w:rPr>
        <w:t>,</w:t>
      </w:r>
      <w:r w:rsidRPr="00D06283">
        <w:rPr>
          <w:rFonts w:ascii="Book Antiqua" w:eastAsia="Book Antiqua" w:hAnsi="Book Antiqua" w:cs="Book Antiqua"/>
        </w:rPr>
        <w:t xml:space="preserve"> and endoscopic submucosal tunnel dissection are the </w:t>
      </w:r>
      <w:r w:rsidRPr="00D06283">
        <w:rPr>
          <w:rFonts w:ascii="Book Antiqua" w:eastAsia="Book Antiqua" w:hAnsi="Book Antiqua" w:cs="Book Antiqua"/>
          <w:u w:color="0000FF"/>
        </w:rPr>
        <w:t>major</w:t>
      </w:r>
      <w:r w:rsidRPr="00D06283">
        <w:rPr>
          <w:rFonts w:ascii="Book Antiqua" w:eastAsia="Book Antiqua" w:hAnsi="Book Antiqua" w:cs="Book Antiqua"/>
        </w:rPr>
        <w:t xml:space="preserve"> endoscopic resection methods for early gastric cancer. The absolute indications for endoscopic dissection of early gastric cancer include</w:t>
      </w:r>
      <w:r w:rsidRPr="00D06283">
        <w:rPr>
          <w:rFonts w:ascii="Book Antiqua" w:eastAsia="Book Antiqua" w:hAnsi="Book Antiqua" w:cs="Book Antiqua"/>
          <w:u w:color="0000FF"/>
        </w:rPr>
        <w:t xml:space="preserve"> the following</w:t>
      </w:r>
      <w:r w:rsidRPr="00D06283">
        <w:rPr>
          <w:rFonts w:ascii="Book Antiqua" w:eastAsia="Book Antiqua" w:hAnsi="Book Antiqua" w:cs="Book Antiqua"/>
        </w:rPr>
        <w:t xml:space="preserve">: (1) Differentiated intramucosal carcinoma (cT1a) without ulcers; (2) differentiated intramucosal carcinoma (cT1a) with ulcers ≤ 3 cm in size; and (3) high-grade gastric intraepithelial neoplasia. Expanded indications include undifferentiated intramucosal carcinoma (cT1a) with a lesion size </w:t>
      </w:r>
      <w:r w:rsidRPr="00D06283">
        <w:rPr>
          <w:rFonts w:ascii="Book Antiqua" w:eastAsia="Book Antiqua" w:hAnsi="Book Antiqua" w:cs="Book Antiqua"/>
          <w:u w:color="0000FF"/>
        </w:rPr>
        <w:t xml:space="preserve">of </w:t>
      </w:r>
      <w:r w:rsidRPr="00D06283">
        <w:rPr>
          <w:rFonts w:ascii="Book Antiqua" w:eastAsia="Book Antiqua" w:hAnsi="Book Antiqua" w:cs="Book Antiqua"/>
        </w:rPr>
        <w:t>≤ 2 cm and no ulceration. The morphology, extent, nature</w:t>
      </w:r>
      <w:r w:rsidRPr="00D06283">
        <w:rPr>
          <w:rFonts w:ascii="Book Antiqua" w:eastAsia="Book Antiqua" w:hAnsi="Book Antiqua" w:cs="Book Antiqua"/>
          <w:u w:color="0000FF"/>
        </w:rPr>
        <w:t>,</w:t>
      </w:r>
      <w:r w:rsidRPr="00D06283">
        <w:rPr>
          <w:rFonts w:ascii="Book Antiqua" w:eastAsia="Book Antiqua" w:hAnsi="Book Antiqua" w:cs="Book Antiqua"/>
        </w:rPr>
        <w:t xml:space="preserve"> and depth of infiltration of the lesion must be accurately diagnosed </w:t>
      </w:r>
      <w:r w:rsidRPr="00D06283">
        <w:rPr>
          <w:rFonts w:ascii="Book Antiqua" w:eastAsia="Book Antiqua" w:hAnsi="Book Antiqua" w:cs="Book Antiqua"/>
          <w:u w:color="0000FF"/>
        </w:rPr>
        <w:t>preoperatively</w:t>
      </w:r>
      <w:r w:rsidRPr="00D06283">
        <w:rPr>
          <w:rFonts w:ascii="Book Antiqua" w:eastAsia="Book Antiqua" w:hAnsi="Book Antiqua" w:cs="Book Antiqua"/>
        </w:rPr>
        <w:t xml:space="preserve"> so that appropriate </w:t>
      </w:r>
      <w:r w:rsidRPr="00D06283">
        <w:rPr>
          <w:rFonts w:ascii="Book Antiqua" w:eastAsia="Book Antiqua" w:hAnsi="Book Antiqua" w:cs="Book Antiqua"/>
          <w:u w:color="0000FF"/>
        </w:rPr>
        <w:t>therapy</w:t>
      </w:r>
      <w:r w:rsidRPr="00D06283">
        <w:rPr>
          <w:rFonts w:ascii="Book Antiqua" w:eastAsia="Book Antiqua" w:hAnsi="Book Antiqua" w:cs="Book Antiqua"/>
        </w:rPr>
        <w:t xml:space="preserve"> can be selected according to the indication.</w:t>
      </w:r>
    </w:p>
    <w:p w14:paraId="23AC6103" w14:textId="77777777" w:rsidR="005C2B2D" w:rsidRPr="00D06283" w:rsidRDefault="00000000" w:rsidP="00D06283">
      <w:pPr>
        <w:spacing w:line="360" w:lineRule="auto"/>
        <w:ind w:firstLineChars="100" w:firstLine="240"/>
        <w:jc w:val="both"/>
        <w:rPr>
          <w:rFonts w:ascii="Book Antiqua" w:hAnsi="Book Antiqua"/>
        </w:rPr>
      </w:pPr>
      <w:r w:rsidRPr="00D06283">
        <w:rPr>
          <w:rFonts w:ascii="Book Antiqua" w:eastAsia="Book Antiqua" w:hAnsi="Book Antiqua" w:cs="Book Antiqua"/>
        </w:rPr>
        <w:t xml:space="preserve">EMR can be grouped into two main categories: (1) </w:t>
      </w:r>
      <w:r w:rsidRPr="00D06283">
        <w:rPr>
          <w:rFonts w:ascii="Book Antiqua" w:eastAsia="Book Antiqua" w:hAnsi="Book Antiqua" w:cs="Book Antiqua"/>
          <w:u w:color="0000FF"/>
        </w:rPr>
        <w:t>Nonattractive</w:t>
      </w:r>
      <w:r w:rsidRPr="00D06283">
        <w:rPr>
          <w:rFonts w:ascii="Book Antiqua" w:eastAsia="Book Antiqua" w:hAnsi="Book Antiqua" w:cs="Book Antiqua"/>
        </w:rPr>
        <w:t xml:space="preserve"> methods: Submucosal injection</w:t>
      </w:r>
      <w:r w:rsidRPr="00D06283">
        <w:rPr>
          <w:rFonts w:ascii="Book Antiqua" w:eastAsia="Book Antiqua" w:hAnsi="Book Antiqua" w:cs="Book Antiqua"/>
          <w:u w:color="0000FF"/>
        </w:rPr>
        <w:t>-</w:t>
      </w:r>
      <w:r w:rsidRPr="00D06283">
        <w:rPr>
          <w:rFonts w:ascii="Book Antiqua" w:eastAsia="Book Antiqua" w:hAnsi="Book Antiqua" w:cs="Book Antiqua"/>
        </w:rPr>
        <w:t>loop resection, submucosal injection</w:t>
      </w:r>
      <w:r w:rsidRPr="00D06283">
        <w:rPr>
          <w:rFonts w:ascii="Book Antiqua" w:eastAsia="Book Antiqua" w:hAnsi="Book Antiqua" w:cs="Book Antiqua"/>
          <w:u w:color="0000FF"/>
        </w:rPr>
        <w:t>-</w:t>
      </w:r>
      <w:proofErr w:type="spellStart"/>
      <w:r w:rsidRPr="00D06283">
        <w:rPr>
          <w:rFonts w:ascii="Book Antiqua" w:eastAsia="Book Antiqua" w:hAnsi="Book Antiqua" w:cs="Book Antiqua"/>
        </w:rPr>
        <w:t>presection</w:t>
      </w:r>
      <w:proofErr w:type="spellEnd"/>
      <w:r w:rsidRPr="00D06283">
        <w:rPr>
          <w:rFonts w:ascii="Book Antiqua" w:eastAsia="Book Antiqua" w:hAnsi="Book Antiqua" w:cs="Book Antiqua"/>
          <w:u w:color="0000FF"/>
        </w:rPr>
        <w:t>-</w:t>
      </w:r>
      <w:r w:rsidRPr="00D06283">
        <w:rPr>
          <w:rFonts w:ascii="Book Antiqua" w:eastAsia="Book Antiqua" w:hAnsi="Book Antiqua" w:cs="Book Antiqua"/>
        </w:rPr>
        <w:t xml:space="preserve">excision, </w:t>
      </w:r>
      <w:r w:rsidRPr="00D06283">
        <w:rPr>
          <w:rFonts w:ascii="Book Antiqua" w:eastAsia="Book Antiqua" w:hAnsi="Book Antiqua" w:cs="Book Antiqua"/>
          <w:i/>
          <w:iCs/>
        </w:rPr>
        <w:t>etc</w:t>
      </w:r>
      <w:r w:rsidRPr="00D06283">
        <w:rPr>
          <w:rFonts w:ascii="Book Antiqua" w:eastAsia="Book Antiqua" w:hAnsi="Book Antiqua" w:cs="Book Antiqua"/>
          <w:i/>
          <w:iCs/>
          <w:u w:color="0000FF"/>
        </w:rPr>
        <w:t>.</w:t>
      </w:r>
      <w:r w:rsidRPr="00D06283">
        <w:rPr>
          <w:rFonts w:ascii="Book Antiqua" w:eastAsia="Book Antiqua" w:hAnsi="Book Antiqua" w:cs="Book Antiqua"/>
          <w:u w:color="0000FF"/>
        </w:rPr>
        <w:t>;</w:t>
      </w:r>
      <w:r w:rsidRPr="00D06283">
        <w:rPr>
          <w:rFonts w:ascii="Book Antiqua" w:eastAsia="Book Antiqua" w:hAnsi="Book Antiqua" w:cs="Book Antiqua"/>
        </w:rPr>
        <w:t xml:space="preserve"> and (2) attractive </w:t>
      </w:r>
      <w:r w:rsidRPr="00D06283">
        <w:rPr>
          <w:rFonts w:ascii="Book Antiqua" w:eastAsia="Book Antiqua" w:hAnsi="Book Antiqua" w:cs="Book Antiqua"/>
        </w:rPr>
        <w:lastRenderedPageBreak/>
        <w:t xml:space="preserve">methods: Transparent cap method and ligature method. EMR is suitable for </w:t>
      </w:r>
      <w:r w:rsidRPr="00D06283">
        <w:rPr>
          <w:rFonts w:ascii="Book Antiqua" w:eastAsia="Book Antiqua" w:hAnsi="Book Antiqua" w:cs="Book Antiqua"/>
          <w:u w:color="0000FF"/>
        </w:rPr>
        <w:t xml:space="preserve">the </w:t>
      </w:r>
      <w:r w:rsidRPr="00D06283">
        <w:rPr>
          <w:rFonts w:ascii="Book Antiqua" w:eastAsia="Book Antiqua" w:hAnsi="Book Antiqua" w:cs="Book Antiqua"/>
        </w:rPr>
        <w:t xml:space="preserve">resection of lesions ≤ 2 cm in diameter with no surface ulceration and can also be used to obtain </w:t>
      </w:r>
      <w:r w:rsidRPr="00D06283">
        <w:rPr>
          <w:rFonts w:ascii="Book Antiqua" w:eastAsia="Book Antiqua" w:hAnsi="Book Antiqua" w:cs="Book Antiqua"/>
          <w:u w:color="0000FF"/>
        </w:rPr>
        <w:t>large</w:t>
      </w:r>
      <w:r w:rsidRPr="00D06283">
        <w:rPr>
          <w:rFonts w:ascii="Book Antiqua" w:eastAsia="Book Antiqua" w:hAnsi="Book Antiqua" w:cs="Book Antiqua"/>
        </w:rPr>
        <w:t xml:space="preserve"> histological specimens of superficial malignancies and provide accurate pathological </w:t>
      </w:r>
      <w:proofErr w:type="gramStart"/>
      <w:r w:rsidRPr="00D06283">
        <w:rPr>
          <w:rFonts w:ascii="Book Antiqua" w:eastAsia="Book Antiqua" w:hAnsi="Book Antiqua" w:cs="Book Antiqua"/>
        </w:rPr>
        <w:t>staging</w:t>
      </w:r>
      <w:r w:rsidRPr="00D06283">
        <w:rPr>
          <w:rFonts w:ascii="Book Antiqua" w:eastAsia="Book Antiqua" w:hAnsi="Book Antiqua" w:cs="Book Antiqua"/>
          <w:vertAlign w:val="superscript"/>
        </w:rPr>
        <w:t>[</w:t>
      </w:r>
      <w:proofErr w:type="gramEnd"/>
      <w:r w:rsidRPr="00D06283">
        <w:rPr>
          <w:rFonts w:ascii="Book Antiqua" w:eastAsia="Book Antiqua" w:hAnsi="Book Antiqua" w:cs="Book Antiqua"/>
          <w:vertAlign w:val="superscript"/>
        </w:rPr>
        <w:t>34,35]</w:t>
      </w:r>
      <w:r w:rsidRPr="00D06283">
        <w:rPr>
          <w:rFonts w:ascii="Book Antiqua" w:eastAsia="Book Antiqua" w:hAnsi="Book Antiqua" w:cs="Book Antiqua"/>
        </w:rPr>
        <w:t xml:space="preserve">. Although endoscopic piecemeal mucosal resection can be performed on larger lesions, it may </w:t>
      </w:r>
      <w:r w:rsidRPr="00D06283">
        <w:rPr>
          <w:rFonts w:ascii="Book Antiqua" w:eastAsia="Book Antiqua" w:hAnsi="Book Antiqua" w:cs="Book Antiqua"/>
          <w:u w:color="0000FF"/>
        </w:rPr>
        <w:t>not be possible</w:t>
      </w:r>
      <w:r w:rsidRPr="00D06283">
        <w:rPr>
          <w:rFonts w:ascii="Book Antiqua" w:eastAsia="Book Antiqua" w:hAnsi="Book Antiqua" w:cs="Book Antiqua"/>
        </w:rPr>
        <w:t xml:space="preserve"> to obtain the entire lesion for accurate pathological assessment and the risk of local recurrence</w:t>
      </w:r>
      <w:r w:rsidRPr="00D06283">
        <w:rPr>
          <w:rFonts w:ascii="Book Antiqua" w:eastAsia="Book Antiqua" w:hAnsi="Book Antiqua" w:cs="Book Antiqua"/>
          <w:u w:color="0000FF"/>
        </w:rPr>
        <w:t xml:space="preserve"> may be exacerbated</w:t>
      </w:r>
      <w:r w:rsidRPr="00D06283">
        <w:rPr>
          <w:rFonts w:ascii="Book Antiqua" w:eastAsia="Book Antiqua" w:hAnsi="Book Antiqua" w:cs="Book Antiqua"/>
        </w:rPr>
        <w:t>.</w:t>
      </w:r>
    </w:p>
    <w:p w14:paraId="271277A6" w14:textId="77777777" w:rsidR="005C2B2D" w:rsidRPr="00D06283" w:rsidRDefault="00000000" w:rsidP="00D06283">
      <w:pPr>
        <w:spacing w:line="360" w:lineRule="auto"/>
        <w:ind w:firstLineChars="100" w:firstLine="240"/>
        <w:jc w:val="both"/>
        <w:rPr>
          <w:rFonts w:ascii="Book Antiqua" w:hAnsi="Book Antiqua"/>
        </w:rPr>
      </w:pPr>
      <w:proofErr w:type="spellStart"/>
      <w:r w:rsidRPr="00D06283">
        <w:rPr>
          <w:rFonts w:ascii="Book Antiqua" w:eastAsia="Book Antiqua" w:hAnsi="Book Antiqua" w:cs="Book Antiqua"/>
        </w:rPr>
        <w:t>Heterochronous</w:t>
      </w:r>
      <w:proofErr w:type="spellEnd"/>
      <w:r w:rsidRPr="00D06283">
        <w:rPr>
          <w:rFonts w:ascii="Book Antiqua" w:eastAsia="Book Antiqua" w:hAnsi="Book Antiqua" w:cs="Book Antiqua"/>
        </w:rPr>
        <w:t xml:space="preserve"> gastric cancer</w:t>
      </w:r>
      <w:r w:rsidRPr="00D06283">
        <w:rPr>
          <w:rFonts w:ascii="Book Antiqua" w:eastAsia="Book Antiqua" w:hAnsi="Book Antiqua" w:cs="Book Antiqua"/>
          <w:u w:color="0000FF"/>
        </w:rPr>
        <w:t xml:space="preserve"> </w:t>
      </w:r>
      <w:r w:rsidRPr="00D06283">
        <w:rPr>
          <w:rFonts w:ascii="Book Antiqua" w:eastAsia="Book Antiqua" w:hAnsi="Book Antiqua" w:cs="Book Antiqua"/>
        </w:rPr>
        <w:t xml:space="preserve">refers to the progressive development of inflammatory mucosa outside the primary lesion in the direction of </w:t>
      </w:r>
      <w:r w:rsidRPr="00D06283">
        <w:rPr>
          <w:rFonts w:ascii="Book Antiqua" w:eastAsia="Book Antiqua" w:hAnsi="Book Antiqua" w:cs="Book Antiqua"/>
          <w:u w:color="0000FF"/>
        </w:rPr>
        <w:t>“</w:t>
      </w:r>
      <w:r w:rsidRPr="00D06283">
        <w:rPr>
          <w:rFonts w:ascii="Book Antiqua" w:eastAsia="Book Antiqua" w:hAnsi="Book Antiqua" w:cs="Book Antiqua"/>
        </w:rPr>
        <w:t>atrophy</w:t>
      </w:r>
      <w:r w:rsidRPr="00D06283">
        <w:rPr>
          <w:rFonts w:ascii="Book Antiqua" w:eastAsia="Book Antiqua" w:hAnsi="Book Antiqua" w:cs="Book Antiqua"/>
          <w:u w:color="0000FF"/>
        </w:rPr>
        <w:t>-</w:t>
      </w:r>
      <w:proofErr w:type="spellStart"/>
      <w:r w:rsidRPr="00D06283">
        <w:rPr>
          <w:rFonts w:ascii="Book Antiqua" w:eastAsia="Book Antiqua" w:hAnsi="Book Antiqua" w:cs="Book Antiqua"/>
        </w:rPr>
        <w:t>enterosis</w:t>
      </w:r>
      <w:proofErr w:type="spellEnd"/>
      <w:r w:rsidRPr="00D06283">
        <w:rPr>
          <w:rFonts w:ascii="Book Antiqua" w:eastAsia="Book Antiqua" w:hAnsi="Book Antiqua" w:cs="Book Antiqua"/>
          <w:u w:color="0000FF"/>
        </w:rPr>
        <w:t>-</w:t>
      </w:r>
      <w:r w:rsidRPr="00D06283">
        <w:rPr>
          <w:rFonts w:ascii="Book Antiqua" w:eastAsia="Book Antiqua" w:hAnsi="Book Antiqua" w:cs="Book Antiqua"/>
        </w:rPr>
        <w:t>heterogeneous hyperplasia</w:t>
      </w:r>
      <w:r w:rsidRPr="00D06283">
        <w:rPr>
          <w:rFonts w:ascii="Book Antiqua" w:eastAsia="Book Antiqua" w:hAnsi="Book Antiqua" w:cs="Book Antiqua"/>
          <w:u w:color="0000FF"/>
        </w:rPr>
        <w:t>”.</w:t>
      </w:r>
      <w:r w:rsidRPr="00D06283">
        <w:rPr>
          <w:rFonts w:ascii="Book Antiqua" w:eastAsia="Book Antiqua" w:hAnsi="Book Antiqua" w:cs="Book Antiqua"/>
        </w:rPr>
        <w:t xml:space="preserve"> This process is more prolonged than concurrent gastric cancer and takes at least V1 years. There are few studies on concurrent or heterochronic gastric cancer. </w:t>
      </w:r>
      <w:r w:rsidRPr="00D06283">
        <w:rPr>
          <w:rFonts w:ascii="Book Antiqua" w:eastAsia="Book Antiqua" w:hAnsi="Book Antiqua" w:cs="Book Antiqua"/>
          <w:u w:color="0000FF"/>
        </w:rPr>
        <w:t>Therefore, this</w:t>
      </w:r>
      <w:r w:rsidRPr="00D06283">
        <w:rPr>
          <w:rFonts w:ascii="Book Antiqua" w:eastAsia="Book Antiqua" w:hAnsi="Book Antiqua" w:cs="Book Antiqua"/>
        </w:rPr>
        <w:t xml:space="preserve"> study </w:t>
      </w:r>
      <w:r w:rsidRPr="00D06283">
        <w:rPr>
          <w:rFonts w:ascii="Book Antiqua" w:eastAsia="Book Antiqua" w:hAnsi="Book Antiqua" w:cs="Book Antiqua"/>
          <w:u w:color="0000FF"/>
        </w:rPr>
        <w:t>investigated</w:t>
      </w:r>
      <w:r w:rsidRPr="00D06283">
        <w:rPr>
          <w:rFonts w:ascii="Book Antiqua" w:eastAsia="Book Antiqua" w:hAnsi="Book Antiqua" w:cs="Book Antiqua"/>
        </w:rPr>
        <w:t xml:space="preserve"> the risk factors affecting the development of concurrent and heterochronic gastric cancer after ESD and </w:t>
      </w:r>
      <w:r w:rsidRPr="00D06283">
        <w:rPr>
          <w:rFonts w:ascii="Book Antiqua" w:eastAsia="Book Antiqua" w:hAnsi="Book Antiqua" w:cs="Book Antiqua"/>
          <w:u w:color="0000FF"/>
        </w:rPr>
        <w:t>serves as</w:t>
      </w:r>
      <w:r w:rsidRPr="00D06283">
        <w:rPr>
          <w:rFonts w:ascii="Book Antiqua" w:eastAsia="Book Antiqua" w:hAnsi="Book Antiqua" w:cs="Book Antiqua"/>
        </w:rPr>
        <w:t xml:space="preserve"> a reference for </w:t>
      </w:r>
      <w:r w:rsidRPr="00D06283">
        <w:rPr>
          <w:rFonts w:ascii="Book Antiqua" w:eastAsia="Book Antiqua" w:hAnsi="Book Antiqua" w:cs="Book Antiqua"/>
          <w:u w:color="0000FF"/>
        </w:rPr>
        <w:t xml:space="preserve">the </w:t>
      </w:r>
      <w:r w:rsidRPr="00D06283">
        <w:rPr>
          <w:rFonts w:ascii="Book Antiqua" w:eastAsia="Book Antiqua" w:hAnsi="Book Antiqua" w:cs="Book Antiqua"/>
        </w:rPr>
        <w:t>clinical management</w:t>
      </w:r>
      <w:r w:rsidRPr="00D06283">
        <w:rPr>
          <w:rFonts w:ascii="Book Antiqua" w:eastAsia="Book Antiqua" w:hAnsi="Book Antiqua" w:cs="Book Antiqua"/>
          <w:u w:color="0000FF"/>
        </w:rPr>
        <w:t xml:space="preserve"> of this condition</w:t>
      </w:r>
      <w:r w:rsidRPr="00D06283">
        <w:rPr>
          <w:rFonts w:ascii="Book Antiqua" w:eastAsia="Book Antiqua" w:hAnsi="Book Antiqua" w:cs="Book Antiqua"/>
        </w:rPr>
        <w:t>.</w:t>
      </w:r>
    </w:p>
    <w:p w14:paraId="0A84E0B1" w14:textId="77777777" w:rsidR="005C2B2D" w:rsidRPr="00D06283" w:rsidRDefault="005C2B2D" w:rsidP="00D06283">
      <w:pPr>
        <w:spacing w:line="360" w:lineRule="auto"/>
        <w:jc w:val="both"/>
        <w:rPr>
          <w:rFonts w:ascii="Book Antiqua" w:hAnsi="Book Antiqua"/>
        </w:rPr>
      </w:pPr>
    </w:p>
    <w:p w14:paraId="26ACA16C" w14:textId="77777777" w:rsidR="005C2B2D" w:rsidRPr="00D06283" w:rsidRDefault="00000000" w:rsidP="00D06283">
      <w:pPr>
        <w:spacing w:line="360" w:lineRule="auto"/>
        <w:jc w:val="both"/>
        <w:rPr>
          <w:rFonts w:ascii="Book Antiqua" w:hAnsi="Book Antiqua"/>
          <w:u w:val="single"/>
        </w:rPr>
      </w:pPr>
      <w:r w:rsidRPr="00D06283">
        <w:rPr>
          <w:rFonts w:ascii="Book Antiqua" w:eastAsia="Book Antiqua" w:hAnsi="Book Antiqua" w:cs="Book Antiqua"/>
          <w:b/>
          <w:caps/>
          <w:u w:val="single"/>
        </w:rPr>
        <w:t>MATERIALS AND METHODS</w:t>
      </w:r>
    </w:p>
    <w:p w14:paraId="47B96BC6" w14:textId="77777777" w:rsidR="005C2B2D" w:rsidRPr="00D06283" w:rsidRDefault="00000000" w:rsidP="00D06283">
      <w:pPr>
        <w:spacing w:line="360" w:lineRule="auto"/>
        <w:jc w:val="both"/>
        <w:rPr>
          <w:rFonts w:ascii="Book Antiqua" w:hAnsi="Book Antiqua"/>
        </w:rPr>
      </w:pPr>
      <w:r w:rsidRPr="00D06283">
        <w:rPr>
          <w:rFonts w:ascii="Book Antiqua" w:eastAsia="Book Antiqua" w:hAnsi="Book Antiqua" w:cs="Book Antiqua"/>
          <w:b/>
          <w:bCs/>
          <w:i/>
          <w:iCs/>
        </w:rPr>
        <w:t>Case selection and general information</w:t>
      </w:r>
    </w:p>
    <w:p w14:paraId="2F6865F8" w14:textId="77777777" w:rsidR="005C2B2D" w:rsidRPr="00D06283" w:rsidRDefault="00000000" w:rsidP="00D06283">
      <w:pPr>
        <w:spacing w:line="360" w:lineRule="auto"/>
        <w:jc w:val="both"/>
        <w:rPr>
          <w:rFonts w:ascii="Book Antiqua" w:eastAsia="Book Antiqua" w:hAnsi="Book Antiqua" w:cs="Book Antiqua"/>
        </w:rPr>
      </w:pPr>
      <w:r w:rsidRPr="00D06283">
        <w:rPr>
          <w:rFonts w:ascii="Book Antiqua" w:eastAsia="Book Antiqua" w:hAnsi="Book Antiqua" w:cs="Book Antiqua"/>
          <w:u w:color="0000FF"/>
        </w:rPr>
        <w:t>A total of 300</w:t>
      </w:r>
      <w:r w:rsidRPr="00D06283">
        <w:rPr>
          <w:rFonts w:ascii="Book Antiqua" w:eastAsia="Book Antiqua" w:hAnsi="Book Antiqua" w:cs="Book Antiqua"/>
        </w:rPr>
        <w:t xml:space="preserve"> patients diagnosed with early gastric cancer </w:t>
      </w:r>
      <w:r w:rsidRPr="00D06283">
        <w:rPr>
          <w:rFonts w:ascii="Book Antiqua" w:eastAsia="Book Antiqua" w:hAnsi="Book Antiqua" w:cs="Book Antiqua"/>
          <w:u w:color="0000FF"/>
        </w:rPr>
        <w:t>and treated using</w:t>
      </w:r>
      <w:r w:rsidRPr="00D06283">
        <w:rPr>
          <w:rFonts w:ascii="Book Antiqua" w:eastAsia="Book Antiqua" w:hAnsi="Book Antiqua" w:cs="Book Antiqua"/>
        </w:rPr>
        <w:t xml:space="preserve"> ESD at our gastrointestinal endoscopy </w:t>
      </w:r>
      <w:r w:rsidRPr="00D06283">
        <w:rPr>
          <w:rFonts w:ascii="Book Antiqua" w:eastAsia="Book Antiqua" w:hAnsi="Book Antiqua" w:cs="Book Antiqua"/>
          <w:u w:color="0000FF"/>
        </w:rPr>
        <w:t>center</w:t>
      </w:r>
      <w:r w:rsidRPr="00D06283">
        <w:rPr>
          <w:rFonts w:ascii="Book Antiqua" w:eastAsia="Book Antiqua" w:hAnsi="Book Antiqua" w:cs="Book Antiqua"/>
        </w:rPr>
        <w:t xml:space="preserve"> from 2016 to 2023 were selected for </w:t>
      </w:r>
      <w:r w:rsidRPr="00D06283">
        <w:rPr>
          <w:rFonts w:ascii="Book Antiqua" w:eastAsia="Book Antiqua" w:hAnsi="Book Antiqua" w:cs="Book Antiqua"/>
          <w:u w:color="0000FF"/>
        </w:rPr>
        <w:t>this</w:t>
      </w:r>
      <w:r w:rsidRPr="00D06283">
        <w:rPr>
          <w:rFonts w:ascii="Book Antiqua" w:eastAsia="Book Antiqua" w:hAnsi="Book Antiqua" w:cs="Book Antiqua"/>
        </w:rPr>
        <w:t xml:space="preserve"> study. </w:t>
      </w:r>
      <w:r w:rsidRPr="00D06283">
        <w:rPr>
          <w:rFonts w:ascii="Book Antiqua" w:eastAsia="Book Antiqua" w:hAnsi="Book Antiqua" w:cs="Book Antiqua"/>
          <w:u w:color="0000FF"/>
        </w:rPr>
        <w:t>The inclusion</w:t>
      </w:r>
      <w:r w:rsidRPr="00D06283">
        <w:rPr>
          <w:rFonts w:ascii="Book Antiqua" w:eastAsia="Book Antiqua" w:hAnsi="Book Antiqua" w:cs="Book Antiqua"/>
        </w:rPr>
        <w:t xml:space="preserve"> criteria</w:t>
      </w:r>
      <w:r w:rsidRPr="00D06283">
        <w:rPr>
          <w:rFonts w:ascii="Book Antiqua" w:eastAsia="Book Antiqua" w:hAnsi="Book Antiqua" w:cs="Book Antiqua"/>
          <w:u w:color="0000FF"/>
        </w:rPr>
        <w:t xml:space="preserve"> were as follows</w:t>
      </w:r>
      <w:r w:rsidRPr="00D06283">
        <w:rPr>
          <w:rFonts w:ascii="Book Antiqua" w:eastAsia="Book Antiqua" w:hAnsi="Book Antiqua" w:cs="Book Antiqua"/>
        </w:rPr>
        <w:t xml:space="preserve">: (1) Preoperative evaluation </w:t>
      </w:r>
      <w:r w:rsidRPr="00D06283">
        <w:rPr>
          <w:rFonts w:ascii="Book Antiqua" w:eastAsia="Book Antiqua" w:hAnsi="Book Antiqua" w:cs="Book Antiqua"/>
          <w:u w:color="0000FF"/>
        </w:rPr>
        <w:t>meeting</w:t>
      </w:r>
      <w:r w:rsidRPr="00D06283">
        <w:rPr>
          <w:rFonts w:ascii="Book Antiqua" w:eastAsia="Book Antiqua" w:hAnsi="Book Antiqua" w:cs="Book Antiqua"/>
        </w:rPr>
        <w:t xml:space="preserve"> the indications for ESD surgery (differentiated intramucosal carcinoma without combined ulceration, differentiated intramucosal carcinoma </w:t>
      </w:r>
      <w:r w:rsidRPr="00D06283">
        <w:rPr>
          <w:rFonts w:ascii="Book Antiqua" w:eastAsia="Book Antiqua" w:hAnsi="Book Antiqua" w:cs="Book Antiqua"/>
          <w:u w:color="0000FF"/>
        </w:rPr>
        <w:t xml:space="preserve">of </w:t>
      </w:r>
      <w:r w:rsidRPr="00D06283">
        <w:rPr>
          <w:rFonts w:ascii="Book Antiqua" w:eastAsia="Book Antiqua" w:hAnsi="Book Antiqua" w:cs="Book Antiqua"/>
        </w:rPr>
        <w:t>&lt; 3 cm with ulceration, or high-grade intraepithelial neoplasia of gastric mucosa</w:t>
      </w:r>
      <w:r w:rsidRPr="00D06283">
        <w:rPr>
          <w:rFonts w:ascii="Book Antiqua" w:eastAsia="Book Antiqua" w:hAnsi="Book Antiqua" w:cs="Book Antiqua"/>
          <w:u w:color="0000FF"/>
        </w:rPr>
        <w:t>);</w:t>
      </w:r>
      <w:r w:rsidRPr="00D06283">
        <w:rPr>
          <w:rFonts w:ascii="Book Antiqua" w:eastAsia="Book Antiqua" w:hAnsi="Book Antiqua" w:cs="Book Antiqua"/>
        </w:rPr>
        <w:t xml:space="preserve"> (2) Postoperative pathology </w:t>
      </w:r>
      <w:r w:rsidRPr="00D06283">
        <w:rPr>
          <w:rFonts w:ascii="Book Antiqua" w:eastAsia="Book Antiqua" w:hAnsi="Book Antiqua" w:cs="Book Antiqua"/>
          <w:u w:color="0000FF"/>
        </w:rPr>
        <w:t>suggestive of</w:t>
      </w:r>
      <w:r w:rsidRPr="00D06283">
        <w:rPr>
          <w:rFonts w:ascii="Book Antiqua" w:eastAsia="Book Antiqua" w:hAnsi="Book Antiqua" w:cs="Book Antiqua"/>
        </w:rPr>
        <w:t xml:space="preserve"> curative or relatively curative resection of differentiated intramucosal carcinoma </w:t>
      </w:r>
      <w:r w:rsidRPr="00D06283">
        <w:rPr>
          <w:rFonts w:ascii="Book Antiqua" w:eastAsia="Book Antiqua" w:hAnsi="Book Antiqua" w:cs="Book Antiqua"/>
          <w:u w:color="0000FF"/>
        </w:rPr>
        <w:t xml:space="preserve">of </w:t>
      </w:r>
      <w:r w:rsidRPr="00D06283">
        <w:rPr>
          <w:rFonts w:ascii="Book Antiqua" w:eastAsia="Book Antiqua" w:hAnsi="Book Antiqua" w:cs="Book Antiqua"/>
        </w:rPr>
        <w:t xml:space="preserve">&lt; 3 cm with combined ulceration or differentiated carcinoma </w:t>
      </w:r>
      <w:r w:rsidRPr="00D06283">
        <w:rPr>
          <w:rFonts w:ascii="Book Antiqua" w:eastAsia="Book Antiqua" w:hAnsi="Book Antiqua" w:cs="Book Antiqua"/>
          <w:u w:color="0000FF"/>
        </w:rPr>
        <w:t xml:space="preserve">of </w:t>
      </w:r>
      <w:r w:rsidRPr="00D06283">
        <w:rPr>
          <w:rFonts w:ascii="Book Antiqua" w:eastAsia="Book Antiqua" w:hAnsi="Book Antiqua" w:cs="Book Antiqua"/>
        </w:rPr>
        <w:t xml:space="preserve">&lt; 3 cm with </w:t>
      </w:r>
      <w:r w:rsidRPr="00D06283">
        <w:rPr>
          <w:rFonts w:ascii="Book Antiqua" w:eastAsia="Book Antiqua" w:hAnsi="Book Antiqua" w:cs="Book Antiqua"/>
          <w:u w:color="0000FF"/>
        </w:rPr>
        <w:t xml:space="preserve">a </w:t>
      </w:r>
      <w:r w:rsidRPr="00D06283">
        <w:rPr>
          <w:rFonts w:ascii="Book Antiqua" w:eastAsia="Book Antiqua" w:hAnsi="Book Antiqua" w:cs="Book Antiqua"/>
        </w:rPr>
        <w:t xml:space="preserve">submucosal infiltration depth </w:t>
      </w:r>
      <w:r w:rsidRPr="00D06283">
        <w:rPr>
          <w:rFonts w:ascii="Book Antiqua" w:eastAsia="Book Antiqua" w:hAnsi="Book Antiqua" w:cs="Book Antiqua"/>
          <w:u w:color="0000FF"/>
        </w:rPr>
        <w:t xml:space="preserve">of </w:t>
      </w:r>
      <w:r w:rsidRPr="00D06283">
        <w:rPr>
          <w:rFonts w:ascii="Book Antiqua" w:eastAsia="Book Antiqua" w:hAnsi="Book Antiqua" w:cs="Book Antiqua"/>
        </w:rPr>
        <w:t xml:space="preserve">&lt; 500 </w:t>
      </w:r>
      <w:proofErr w:type="spellStart"/>
      <w:r w:rsidRPr="00D06283">
        <w:rPr>
          <w:rFonts w:ascii="Book Antiqua" w:eastAsia="Book Antiqua" w:hAnsi="Book Antiqua" w:cs="Book Antiqua"/>
        </w:rPr>
        <w:t>μm</w:t>
      </w:r>
      <w:proofErr w:type="spellEnd"/>
      <w:r w:rsidRPr="00D06283">
        <w:rPr>
          <w:rFonts w:ascii="Book Antiqua" w:eastAsia="Book Antiqua" w:hAnsi="Book Antiqua" w:cs="Book Antiqua"/>
        </w:rPr>
        <w:t xml:space="preserve">; (3) </w:t>
      </w:r>
      <w:r w:rsidRPr="00D06283">
        <w:rPr>
          <w:rFonts w:ascii="Book Antiqua" w:eastAsia="Book Antiqua" w:hAnsi="Book Antiqua" w:cs="Book Antiqua"/>
          <w:u w:color="0000FF"/>
        </w:rPr>
        <w:t>Repeat gastroscopy</w:t>
      </w:r>
      <w:r w:rsidRPr="00D06283">
        <w:rPr>
          <w:rFonts w:ascii="Book Antiqua" w:eastAsia="Book Antiqua" w:hAnsi="Book Antiqua" w:cs="Book Antiqua"/>
        </w:rPr>
        <w:t xml:space="preserve"> at 3, 6, 12, 18, 24, 30, 36, 42</w:t>
      </w:r>
      <w:r w:rsidRPr="00D06283">
        <w:rPr>
          <w:rFonts w:ascii="Book Antiqua" w:eastAsia="Book Antiqua" w:hAnsi="Book Antiqua" w:cs="Book Antiqua"/>
          <w:u w:color="0000FF"/>
        </w:rPr>
        <w:t>,</w:t>
      </w:r>
      <w:r w:rsidRPr="00D06283">
        <w:rPr>
          <w:rFonts w:ascii="Book Antiqua" w:eastAsia="Book Antiqua" w:hAnsi="Book Antiqua" w:cs="Book Antiqua"/>
        </w:rPr>
        <w:t xml:space="preserve"> and 48 </w:t>
      </w:r>
      <w:proofErr w:type="spellStart"/>
      <w:r w:rsidRPr="00D06283">
        <w:rPr>
          <w:rFonts w:ascii="Book Antiqua" w:eastAsia="Book Antiqua" w:hAnsi="Book Antiqua" w:cs="Book Antiqua"/>
        </w:rPr>
        <w:t>mo</w:t>
      </w:r>
      <w:proofErr w:type="spellEnd"/>
      <w:r w:rsidRPr="00D06283">
        <w:rPr>
          <w:rFonts w:ascii="Book Antiqua" w:eastAsia="Book Antiqua" w:hAnsi="Book Antiqua" w:cs="Book Antiqua"/>
        </w:rPr>
        <w:t xml:space="preserve"> after ESD, </w:t>
      </w:r>
      <w:r w:rsidRPr="00D06283">
        <w:rPr>
          <w:rFonts w:ascii="Book Antiqua" w:eastAsia="Book Antiqua" w:hAnsi="Book Antiqua" w:cs="Book Antiqua"/>
          <w:u w:color="0000FF"/>
        </w:rPr>
        <w:t>with complete</w:t>
      </w:r>
      <w:r w:rsidRPr="00D06283">
        <w:rPr>
          <w:rFonts w:ascii="Book Antiqua" w:eastAsia="Book Antiqua" w:hAnsi="Book Antiqua" w:cs="Book Antiqua"/>
        </w:rPr>
        <w:t xml:space="preserve"> results; and (4) </w:t>
      </w:r>
      <w:r w:rsidRPr="00D06283">
        <w:rPr>
          <w:rFonts w:ascii="Book Antiqua" w:eastAsia="Book Antiqua" w:hAnsi="Book Antiqua" w:cs="Book Antiqua"/>
          <w:u w:color="0000FF"/>
        </w:rPr>
        <w:t>A</w:t>
      </w:r>
      <w:r w:rsidRPr="00D06283">
        <w:rPr>
          <w:rFonts w:ascii="Book Antiqua" w:eastAsia="Book Antiqua" w:hAnsi="Book Antiqua" w:cs="Book Antiqua"/>
        </w:rPr>
        <w:t xml:space="preserve"> follow-up period </w:t>
      </w:r>
      <w:r w:rsidRPr="00D06283">
        <w:rPr>
          <w:rFonts w:ascii="Book Antiqua" w:eastAsia="Book Antiqua" w:hAnsi="Book Antiqua" w:cs="Book Antiqua"/>
          <w:u w:color="0000FF"/>
        </w:rPr>
        <w:t>of 18</w:t>
      </w:r>
      <w:r w:rsidRPr="00D06283">
        <w:rPr>
          <w:rFonts w:ascii="Book Antiqua" w:eastAsia="Book Antiqua" w:hAnsi="Book Antiqua" w:cs="Book Antiqua"/>
        </w:rPr>
        <w:t xml:space="preserve"> </w:t>
      </w:r>
      <w:proofErr w:type="spellStart"/>
      <w:r w:rsidRPr="00D06283">
        <w:rPr>
          <w:rFonts w:ascii="Book Antiqua" w:eastAsia="Book Antiqua" w:hAnsi="Book Antiqua" w:cs="Book Antiqua"/>
        </w:rPr>
        <w:t>mo</w:t>
      </w:r>
      <w:proofErr w:type="spellEnd"/>
      <w:r w:rsidRPr="00D06283">
        <w:rPr>
          <w:rFonts w:ascii="Book Antiqua" w:eastAsia="Book Antiqua" w:hAnsi="Book Antiqua" w:cs="Book Antiqua"/>
        </w:rPr>
        <w:t xml:space="preserve">, and </w:t>
      </w:r>
      <w:r w:rsidRPr="00D06283">
        <w:rPr>
          <w:rFonts w:ascii="Book Antiqua" w:eastAsia="Book Antiqua" w:hAnsi="Book Antiqua" w:cs="Book Antiqua"/>
          <w:u w:color="0000FF"/>
        </w:rPr>
        <w:t>availability of complete</w:t>
      </w:r>
      <w:r w:rsidRPr="00D06283">
        <w:rPr>
          <w:rFonts w:ascii="Book Antiqua" w:eastAsia="Book Antiqua" w:hAnsi="Book Antiqua" w:cs="Book Antiqua"/>
        </w:rPr>
        <w:t xml:space="preserve"> clinical records</w:t>
      </w:r>
      <w:r w:rsidRPr="00D06283">
        <w:rPr>
          <w:rFonts w:ascii="Book Antiqua" w:eastAsia="Book Antiqua" w:hAnsi="Book Antiqua" w:cs="Book Antiqua"/>
          <w:u w:color="0000FF"/>
        </w:rPr>
        <w:t>. The exclusion</w:t>
      </w:r>
      <w:r w:rsidRPr="00D06283">
        <w:rPr>
          <w:rFonts w:ascii="Book Antiqua" w:eastAsia="Book Antiqua" w:hAnsi="Book Antiqua" w:cs="Book Antiqua"/>
        </w:rPr>
        <w:t xml:space="preserve"> criteria</w:t>
      </w:r>
      <w:r w:rsidRPr="00D06283">
        <w:rPr>
          <w:rFonts w:ascii="Book Antiqua" w:eastAsia="Book Antiqua" w:hAnsi="Book Antiqua" w:cs="Book Antiqua"/>
          <w:u w:color="0000FF"/>
        </w:rPr>
        <w:t xml:space="preserve"> were as follows</w:t>
      </w:r>
      <w:r w:rsidRPr="00D06283">
        <w:rPr>
          <w:rFonts w:ascii="Book Antiqua" w:eastAsia="Book Antiqua" w:hAnsi="Book Antiqua" w:cs="Book Antiqua"/>
        </w:rPr>
        <w:t>: (1) Additional surgery</w:t>
      </w:r>
      <w:r w:rsidRPr="00D06283">
        <w:rPr>
          <w:rFonts w:ascii="Book Antiqua" w:eastAsia="Book Antiqua" w:hAnsi="Book Antiqua" w:cs="Book Antiqua"/>
          <w:u w:color="0000FF"/>
        </w:rPr>
        <w:t>,</w:t>
      </w:r>
      <w:r w:rsidRPr="00D06283">
        <w:rPr>
          <w:rFonts w:ascii="Book Antiqua" w:eastAsia="Book Antiqua" w:hAnsi="Book Antiqua" w:cs="Book Antiqua"/>
        </w:rPr>
        <w:t xml:space="preserve"> radiotherapy</w:t>
      </w:r>
      <w:r w:rsidRPr="00D06283">
        <w:rPr>
          <w:rFonts w:ascii="Book Antiqua" w:eastAsia="Book Antiqua" w:hAnsi="Book Antiqua" w:cs="Book Antiqua"/>
          <w:u w:color="0000FF"/>
        </w:rPr>
        <w:t>,</w:t>
      </w:r>
      <w:r w:rsidRPr="00D06283">
        <w:rPr>
          <w:rFonts w:ascii="Book Antiqua" w:eastAsia="Book Antiqua" w:hAnsi="Book Antiqua" w:cs="Book Antiqua"/>
        </w:rPr>
        <w:t xml:space="preserve"> or chemotherapy after </w:t>
      </w:r>
      <w:r w:rsidRPr="00D06283">
        <w:rPr>
          <w:rFonts w:ascii="Book Antiqua" w:eastAsia="Book Antiqua" w:hAnsi="Book Antiqua" w:cs="Book Antiqua"/>
          <w:u w:color="0000FF"/>
        </w:rPr>
        <w:t xml:space="preserve">the </w:t>
      </w:r>
      <w:r w:rsidRPr="00D06283">
        <w:rPr>
          <w:rFonts w:ascii="Book Antiqua" w:eastAsia="Book Antiqua" w:hAnsi="Book Antiqua" w:cs="Book Antiqua"/>
        </w:rPr>
        <w:t xml:space="preserve">surgery; </w:t>
      </w:r>
      <w:r w:rsidRPr="00D06283">
        <w:rPr>
          <w:rFonts w:ascii="Book Antiqua" w:hAnsi="Book Antiqua" w:cs="Book Antiqua"/>
          <w:lang w:eastAsia="zh-CN"/>
        </w:rPr>
        <w:t>and</w:t>
      </w:r>
      <w:r w:rsidRPr="00D06283">
        <w:rPr>
          <w:rFonts w:ascii="Book Antiqua" w:eastAsia="Book Antiqua" w:hAnsi="Book Antiqua" w:cs="Book Antiqua"/>
        </w:rPr>
        <w:t xml:space="preserve"> (2) Patients lost </w:t>
      </w:r>
      <w:r w:rsidRPr="00D06283">
        <w:rPr>
          <w:rFonts w:ascii="Book Antiqua" w:eastAsia="Book Antiqua" w:hAnsi="Book Antiqua" w:cs="Book Antiqua"/>
          <w:u w:color="0000FF"/>
        </w:rPr>
        <w:t>to</w:t>
      </w:r>
      <w:r w:rsidRPr="00D06283">
        <w:rPr>
          <w:rFonts w:ascii="Book Antiqua" w:eastAsia="Book Antiqua" w:hAnsi="Book Antiqua" w:cs="Book Antiqua"/>
        </w:rPr>
        <w:t xml:space="preserve"> follow-up. Clinical data</w:t>
      </w:r>
      <w:r w:rsidRPr="00D06283">
        <w:rPr>
          <w:rFonts w:ascii="Book Antiqua" w:eastAsia="Book Antiqua" w:hAnsi="Book Antiqua" w:cs="Book Antiqua"/>
          <w:u w:color="0000FF"/>
        </w:rPr>
        <w:t>, such as</w:t>
      </w:r>
      <w:r w:rsidRPr="00D06283">
        <w:rPr>
          <w:rFonts w:ascii="Book Antiqua" w:eastAsia="Book Antiqua" w:hAnsi="Book Antiqua" w:cs="Book Antiqua"/>
        </w:rPr>
        <w:t xml:space="preserve"> age, smoking history, family history, </w:t>
      </w:r>
      <w:r w:rsidRPr="00D06283">
        <w:rPr>
          <w:rFonts w:ascii="Book Antiqua" w:eastAsia="Book Antiqua" w:hAnsi="Book Antiqua" w:cs="Book Antiqua"/>
          <w:u w:color="0000FF"/>
        </w:rPr>
        <w:t>sex</w:t>
      </w:r>
      <w:r w:rsidRPr="00D06283">
        <w:rPr>
          <w:rFonts w:ascii="Book Antiqua" w:eastAsia="Book Antiqua" w:hAnsi="Book Antiqua" w:cs="Book Antiqua"/>
        </w:rPr>
        <w:t xml:space="preserve">, degree of postoperative pathological differentiation, depth of </w:t>
      </w:r>
      <w:r w:rsidRPr="00D06283">
        <w:rPr>
          <w:rFonts w:ascii="Book Antiqua" w:eastAsia="Book Antiqua" w:hAnsi="Book Antiqua" w:cs="Book Antiqua"/>
          <w:u w:color="0000FF"/>
        </w:rPr>
        <w:t>tumor</w:t>
      </w:r>
      <w:r w:rsidRPr="00D06283">
        <w:rPr>
          <w:rFonts w:ascii="Book Antiqua" w:eastAsia="Book Antiqua" w:hAnsi="Book Antiqua" w:cs="Book Antiqua"/>
        </w:rPr>
        <w:t xml:space="preserve"> infiltration, first multifocal </w:t>
      </w:r>
      <w:r w:rsidRPr="00D06283">
        <w:rPr>
          <w:rFonts w:ascii="Book Antiqua" w:eastAsia="Book Antiqua" w:hAnsi="Book Antiqua" w:cs="Book Antiqua"/>
        </w:rPr>
        <w:lastRenderedPageBreak/>
        <w:t xml:space="preserve">lesion, </w:t>
      </w:r>
      <w:r w:rsidRPr="00D06283">
        <w:rPr>
          <w:rFonts w:ascii="Book Antiqua" w:eastAsia="Book Antiqua" w:hAnsi="Book Antiqua" w:cs="Book Antiqua"/>
          <w:u w:color="0000FF"/>
        </w:rPr>
        <w:t>tumor</w:t>
      </w:r>
      <w:r w:rsidRPr="00D06283">
        <w:rPr>
          <w:rFonts w:ascii="Book Antiqua" w:eastAsia="Book Antiqua" w:hAnsi="Book Antiqua" w:cs="Book Antiqua"/>
        </w:rPr>
        <w:t xml:space="preserve"> size, initial lesion location, </w:t>
      </w:r>
      <w:r w:rsidRPr="00D06283">
        <w:rPr>
          <w:rFonts w:ascii="Book Antiqua" w:eastAsia="Book Antiqua" w:hAnsi="Book Antiqua" w:cs="Book Antiqua"/>
          <w:u w:color="0000FF"/>
        </w:rPr>
        <w:t xml:space="preserve">and </w:t>
      </w:r>
      <w:r w:rsidRPr="00D06283">
        <w:rPr>
          <w:rFonts w:ascii="Book Antiqua" w:eastAsia="Book Antiqua" w:hAnsi="Book Antiqua" w:cs="Book Antiqua"/>
        </w:rPr>
        <w:t xml:space="preserve">degree of background mucosal atrophy and </w:t>
      </w:r>
      <w:proofErr w:type="spellStart"/>
      <w:r w:rsidRPr="00D06283">
        <w:rPr>
          <w:rFonts w:ascii="Book Antiqua" w:eastAsia="Book Antiqua" w:hAnsi="Book Antiqua" w:cs="Book Antiqua"/>
          <w:u w:color="0000FF"/>
        </w:rPr>
        <w:t>intestinalization</w:t>
      </w:r>
      <w:proofErr w:type="spellEnd"/>
      <w:r w:rsidRPr="00D06283">
        <w:rPr>
          <w:rFonts w:ascii="Book Antiqua" w:eastAsia="Book Antiqua" w:hAnsi="Book Antiqua" w:cs="Book Antiqua"/>
          <w:u w:color="0000FF"/>
        </w:rPr>
        <w:t>, were retrospectively collected from patients who met the various inclusion criteria.</w:t>
      </w:r>
      <w:r w:rsidRPr="00D06283">
        <w:rPr>
          <w:rFonts w:ascii="Book Antiqua" w:eastAsia="Book Antiqua" w:hAnsi="Book Antiqua" w:cs="Book Antiqua"/>
        </w:rPr>
        <w:t xml:space="preserve"> Pathological staging was performed </w:t>
      </w:r>
      <w:r w:rsidRPr="00D06283">
        <w:rPr>
          <w:rFonts w:ascii="Book Antiqua" w:eastAsia="Book Antiqua" w:hAnsi="Book Antiqua" w:cs="Book Antiqua"/>
          <w:u w:color="0000FF"/>
        </w:rPr>
        <w:t>according to</w:t>
      </w:r>
      <w:r w:rsidRPr="00D06283">
        <w:rPr>
          <w:rFonts w:ascii="Book Antiqua" w:eastAsia="Book Antiqua" w:hAnsi="Book Antiqua" w:cs="Book Antiqua"/>
        </w:rPr>
        <w:t xml:space="preserve"> the Vienna classification criteria for epithelial </w:t>
      </w:r>
      <w:r w:rsidRPr="00D06283">
        <w:rPr>
          <w:rFonts w:ascii="Book Antiqua" w:eastAsia="Book Antiqua" w:hAnsi="Book Antiqua" w:cs="Book Antiqua"/>
          <w:u w:color="0000FF"/>
        </w:rPr>
        <w:t>tumors</w:t>
      </w:r>
      <w:r w:rsidRPr="00D06283">
        <w:rPr>
          <w:rFonts w:ascii="Book Antiqua" w:eastAsia="Book Antiqua" w:hAnsi="Book Antiqua" w:cs="Book Antiqua"/>
        </w:rPr>
        <w:t xml:space="preserve"> of the gastrointestinal </w:t>
      </w:r>
      <w:proofErr w:type="gramStart"/>
      <w:r w:rsidRPr="00D06283">
        <w:rPr>
          <w:rFonts w:ascii="Book Antiqua" w:eastAsia="Book Antiqua" w:hAnsi="Book Antiqua" w:cs="Book Antiqua"/>
        </w:rPr>
        <w:t>tract</w:t>
      </w:r>
      <w:r w:rsidRPr="00D06283">
        <w:rPr>
          <w:rFonts w:ascii="Book Antiqua" w:eastAsia="Book Antiqua" w:hAnsi="Book Antiqua" w:cs="Book Antiqua"/>
          <w:vertAlign w:val="superscript"/>
        </w:rPr>
        <w:t>[</w:t>
      </w:r>
      <w:proofErr w:type="gramEnd"/>
      <w:r w:rsidRPr="00D06283">
        <w:rPr>
          <w:rFonts w:ascii="Book Antiqua" w:eastAsia="Book Antiqua" w:hAnsi="Book Antiqua" w:cs="Book Antiqua"/>
          <w:vertAlign w:val="superscript"/>
        </w:rPr>
        <w:t>36]</w:t>
      </w:r>
      <w:r w:rsidRPr="00D06283">
        <w:rPr>
          <w:rFonts w:ascii="Book Antiqua" w:eastAsia="Book Antiqua" w:hAnsi="Book Antiqua" w:cs="Book Antiqua"/>
        </w:rPr>
        <w:t xml:space="preserve">, and histological staging and depth of infiltration were </w:t>
      </w:r>
      <w:r w:rsidRPr="00D06283">
        <w:rPr>
          <w:rFonts w:ascii="Book Antiqua" w:eastAsia="Book Antiqua" w:hAnsi="Book Antiqua" w:cs="Book Antiqua"/>
          <w:u w:color="0000FF"/>
        </w:rPr>
        <w:t>determined as per the criteria of</w:t>
      </w:r>
      <w:r w:rsidRPr="00D06283">
        <w:rPr>
          <w:rFonts w:ascii="Book Antiqua" w:eastAsia="Book Antiqua" w:hAnsi="Book Antiqua" w:cs="Book Antiqua"/>
        </w:rPr>
        <w:t xml:space="preserve"> the Japanese Gastric Cancer Society.</w:t>
      </w:r>
    </w:p>
    <w:p w14:paraId="531CA92B" w14:textId="77777777" w:rsidR="005C2B2D" w:rsidRPr="00D06283" w:rsidRDefault="005C2B2D" w:rsidP="00D06283">
      <w:pPr>
        <w:spacing w:line="360" w:lineRule="auto"/>
        <w:jc w:val="both"/>
        <w:rPr>
          <w:rFonts w:ascii="Book Antiqua" w:hAnsi="Book Antiqua"/>
        </w:rPr>
      </w:pPr>
    </w:p>
    <w:p w14:paraId="0D92BACE" w14:textId="77777777" w:rsidR="005C2B2D" w:rsidRPr="00D06283" w:rsidRDefault="00000000" w:rsidP="00D06283">
      <w:pPr>
        <w:spacing w:line="360" w:lineRule="auto"/>
        <w:jc w:val="both"/>
        <w:rPr>
          <w:rFonts w:ascii="Book Antiqua" w:hAnsi="Book Antiqua"/>
        </w:rPr>
      </w:pPr>
      <w:r w:rsidRPr="00D06283">
        <w:rPr>
          <w:rFonts w:ascii="Book Antiqua" w:eastAsia="Book Antiqua" w:hAnsi="Book Antiqua" w:cs="Book Antiqua"/>
          <w:b/>
          <w:bCs/>
          <w:i/>
          <w:iCs/>
        </w:rPr>
        <w:t>Follow-up visits</w:t>
      </w:r>
    </w:p>
    <w:p w14:paraId="51151EB1" w14:textId="77777777" w:rsidR="005C2B2D" w:rsidRPr="00D06283" w:rsidRDefault="00000000" w:rsidP="00D06283">
      <w:pPr>
        <w:spacing w:line="360" w:lineRule="auto"/>
        <w:jc w:val="both"/>
        <w:rPr>
          <w:rFonts w:ascii="Book Antiqua" w:eastAsia="Book Antiqua" w:hAnsi="Book Antiqua" w:cs="Book Antiqua"/>
        </w:rPr>
      </w:pPr>
      <w:r w:rsidRPr="00D06283">
        <w:rPr>
          <w:rFonts w:ascii="Book Antiqua" w:eastAsia="Book Antiqua" w:hAnsi="Book Antiqua" w:cs="Book Antiqua"/>
        </w:rPr>
        <w:t>Gastroscopy was repeated at 3, 6, 12, 18, 24, 30, 36, 42</w:t>
      </w:r>
      <w:r w:rsidRPr="00D06283">
        <w:rPr>
          <w:rFonts w:ascii="Book Antiqua" w:eastAsia="Book Antiqua" w:hAnsi="Book Antiqua" w:cs="Book Antiqua"/>
          <w:u w:color="0000FF"/>
        </w:rPr>
        <w:t>,</w:t>
      </w:r>
      <w:r w:rsidRPr="00D06283">
        <w:rPr>
          <w:rFonts w:ascii="Book Antiqua" w:eastAsia="Book Antiqua" w:hAnsi="Book Antiqua" w:cs="Book Antiqua"/>
        </w:rPr>
        <w:t xml:space="preserve"> and 48 </w:t>
      </w:r>
      <w:proofErr w:type="spellStart"/>
      <w:r w:rsidRPr="00D06283">
        <w:rPr>
          <w:rFonts w:ascii="Book Antiqua" w:eastAsia="Book Antiqua" w:hAnsi="Book Antiqua" w:cs="Book Antiqua"/>
        </w:rPr>
        <w:t>mo</w:t>
      </w:r>
      <w:proofErr w:type="spellEnd"/>
      <w:r w:rsidRPr="00D06283">
        <w:rPr>
          <w:rFonts w:ascii="Book Antiqua" w:eastAsia="Book Antiqua" w:hAnsi="Book Antiqua" w:cs="Book Antiqua"/>
        </w:rPr>
        <w:t xml:space="preserve"> postoperatively, and the </w:t>
      </w:r>
      <w:r w:rsidRPr="00D06283">
        <w:rPr>
          <w:rFonts w:ascii="Book Antiqua" w:eastAsia="Book Antiqua" w:hAnsi="Book Antiqua" w:cs="Book Antiqua"/>
          <w:u w:color="0000FF"/>
        </w:rPr>
        <w:t>findings</w:t>
      </w:r>
      <w:r w:rsidRPr="00D06283">
        <w:rPr>
          <w:rFonts w:ascii="Book Antiqua" w:eastAsia="Book Antiqua" w:hAnsi="Book Antiqua" w:cs="Book Antiqua"/>
        </w:rPr>
        <w:t xml:space="preserve"> were </w:t>
      </w:r>
      <w:r w:rsidRPr="00D06283">
        <w:rPr>
          <w:rFonts w:ascii="Book Antiqua" w:eastAsia="Book Antiqua" w:hAnsi="Book Antiqua" w:cs="Book Antiqua"/>
          <w:u w:color="0000FF"/>
        </w:rPr>
        <w:t>documented</w:t>
      </w:r>
      <w:r w:rsidRPr="00D06283">
        <w:rPr>
          <w:rFonts w:ascii="Book Antiqua" w:eastAsia="Book Antiqua" w:hAnsi="Book Antiqua" w:cs="Book Antiqua"/>
        </w:rPr>
        <w:t xml:space="preserve">. A lesion detected at ≤ 12 </w:t>
      </w:r>
      <w:proofErr w:type="spellStart"/>
      <w:r w:rsidRPr="00D06283">
        <w:rPr>
          <w:rFonts w:ascii="Book Antiqua" w:eastAsia="Book Antiqua" w:hAnsi="Book Antiqua" w:cs="Book Antiqua"/>
        </w:rPr>
        <w:t>mo</w:t>
      </w:r>
      <w:proofErr w:type="spellEnd"/>
      <w:r w:rsidRPr="00D06283">
        <w:rPr>
          <w:rFonts w:ascii="Book Antiqua" w:eastAsia="Book Antiqua" w:hAnsi="Book Antiqua" w:cs="Book Antiqua"/>
          <w:u w:color="0000FF"/>
        </w:rPr>
        <w:t xml:space="preserve"> and</w:t>
      </w:r>
      <w:r w:rsidRPr="00D06283">
        <w:rPr>
          <w:rFonts w:ascii="Book Antiqua" w:eastAsia="Book Antiqua" w:hAnsi="Book Antiqua" w:cs="Book Antiqua"/>
        </w:rPr>
        <w:t xml:space="preserve"> 1 cm from the original lesion was considered concurrent gastric cancer, </w:t>
      </w:r>
      <w:r w:rsidRPr="00D06283">
        <w:rPr>
          <w:rFonts w:ascii="Book Antiqua" w:eastAsia="Book Antiqua" w:hAnsi="Book Antiqua" w:cs="Book Antiqua"/>
          <w:u w:color="0000FF"/>
        </w:rPr>
        <w:t>whereas</w:t>
      </w:r>
      <w:r w:rsidRPr="00D06283">
        <w:rPr>
          <w:rFonts w:ascii="Book Antiqua" w:eastAsia="Book Antiqua" w:hAnsi="Book Antiqua" w:cs="Book Antiqua"/>
        </w:rPr>
        <w:t xml:space="preserve"> a new lesion detected at </w:t>
      </w:r>
      <w:r w:rsidRPr="00D06283">
        <w:rPr>
          <w:rFonts w:ascii="Book Antiqua" w:eastAsia="Book Antiqua" w:hAnsi="Book Antiqua" w:cs="Book Antiqua"/>
          <w:u w:color="0000FF"/>
        </w:rPr>
        <w:t>&gt; 12</w:t>
      </w:r>
      <w:r w:rsidRPr="00D06283">
        <w:rPr>
          <w:rFonts w:ascii="Book Antiqua" w:eastAsia="Book Antiqua" w:hAnsi="Book Antiqua" w:cs="Book Antiqua"/>
        </w:rPr>
        <w:t xml:space="preserve"> </w:t>
      </w:r>
      <w:proofErr w:type="spellStart"/>
      <w:r w:rsidRPr="00D06283">
        <w:rPr>
          <w:rFonts w:ascii="Book Antiqua" w:eastAsia="Book Antiqua" w:hAnsi="Book Antiqua" w:cs="Book Antiqua"/>
        </w:rPr>
        <w:t>mo</w:t>
      </w:r>
      <w:proofErr w:type="spellEnd"/>
      <w:r w:rsidRPr="00D06283">
        <w:rPr>
          <w:rFonts w:ascii="Book Antiqua" w:eastAsia="Book Antiqua" w:hAnsi="Book Antiqua" w:cs="Book Antiqua"/>
        </w:rPr>
        <w:t xml:space="preserve"> was considered heterochronic gastric cancer. The occurrence of concurrent or </w:t>
      </w:r>
      <w:proofErr w:type="spellStart"/>
      <w:r w:rsidRPr="00D06283">
        <w:rPr>
          <w:rFonts w:ascii="Book Antiqua" w:eastAsia="Book Antiqua" w:hAnsi="Book Antiqua" w:cs="Book Antiqua"/>
        </w:rPr>
        <w:t>heterochronous</w:t>
      </w:r>
      <w:proofErr w:type="spellEnd"/>
      <w:r w:rsidRPr="00D06283">
        <w:rPr>
          <w:rFonts w:ascii="Book Antiqua" w:eastAsia="Book Antiqua" w:hAnsi="Book Antiqua" w:cs="Book Antiqua"/>
        </w:rPr>
        <w:t xml:space="preserve"> gastric cancer during follow-up </w:t>
      </w:r>
      <w:r w:rsidRPr="00D06283">
        <w:rPr>
          <w:rFonts w:ascii="Book Antiqua" w:eastAsia="Book Antiqua" w:hAnsi="Book Antiqua" w:cs="Book Antiqua"/>
          <w:u w:color="0000FF"/>
        </w:rPr>
        <w:t>was</w:t>
      </w:r>
      <w:r w:rsidRPr="00D06283">
        <w:rPr>
          <w:rFonts w:ascii="Book Antiqua" w:eastAsia="Book Antiqua" w:hAnsi="Book Antiqua" w:cs="Book Antiqua"/>
        </w:rPr>
        <w:t xml:space="preserve"> collectively referred to as multiple gastric cancers, </w:t>
      </w:r>
      <w:r w:rsidRPr="00D06283">
        <w:rPr>
          <w:rFonts w:ascii="Book Antiqua" w:eastAsia="Book Antiqua" w:hAnsi="Book Antiqua" w:cs="Book Antiqua"/>
          <w:u w:color="0000FF"/>
        </w:rPr>
        <w:t>whereas</w:t>
      </w:r>
      <w:r w:rsidRPr="00D06283">
        <w:rPr>
          <w:rFonts w:ascii="Book Antiqua" w:eastAsia="Book Antiqua" w:hAnsi="Book Antiqua" w:cs="Book Antiqua"/>
        </w:rPr>
        <w:t xml:space="preserve"> the absence of concurrent and </w:t>
      </w:r>
      <w:proofErr w:type="spellStart"/>
      <w:r w:rsidRPr="00D06283">
        <w:rPr>
          <w:rFonts w:ascii="Book Antiqua" w:eastAsia="Book Antiqua" w:hAnsi="Book Antiqua" w:cs="Book Antiqua"/>
        </w:rPr>
        <w:t>heterochronous</w:t>
      </w:r>
      <w:proofErr w:type="spellEnd"/>
      <w:r w:rsidRPr="00D06283">
        <w:rPr>
          <w:rFonts w:ascii="Book Antiqua" w:eastAsia="Book Antiqua" w:hAnsi="Book Antiqua" w:cs="Book Antiqua"/>
        </w:rPr>
        <w:t xml:space="preserve"> gastric cancer </w:t>
      </w:r>
      <w:r w:rsidRPr="00D06283">
        <w:rPr>
          <w:rFonts w:ascii="Book Antiqua" w:eastAsia="Book Antiqua" w:hAnsi="Book Antiqua" w:cs="Book Antiqua"/>
          <w:u w:color="0000FF"/>
        </w:rPr>
        <w:t>signified</w:t>
      </w:r>
      <w:r w:rsidRPr="00D06283">
        <w:rPr>
          <w:rFonts w:ascii="Book Antiqua" w:eastAsia="Book Antiqua" w:hAnsi="Book Antiqua" w:cs="Book Antiqua"/>
        </w:rPr>
        <w:t xml:space="preserve"> single gastric cancer.</w:t>
      </w:r>
    </w:p>
    <w:p w14:paraId="32474C6F" w14:textId="77777777" w:rsidR="005C2B2D" w:rsidRPr="00D06283" w:rsidRDefault="005C2B2D" w:rsidP="00D06283">
      <w:pPr>
        <w:spacing w:line="360" w:lineRule="auto"/>
        <w:jc w:val="both"/>
        <w:rPr>
          <w:rFonts w:ascii="Book Antiqua" w:hAnsi="Book Antiqua"/>
        </w:rPr>
      </w:pPr>
    </w:p>
    <w:p w14:paraId="744C19E2" w14:textId="77777777" w:rsidR="005C2B2D" w:rsidRPr="00D06283" w:rsidRDefault="00000000" w:rsidP="00D06283">
      <w:pPr>
        <w:spacing w:line="360" w:lineRule="auto"/>
        <w:jc w:val="both"/>
        <w:rPr>
          <w:rFonts w:ascii="Book Antiqua" w:hAnsi="Book Antiqua"/>
        </w:rPr>
      </w:pPr>
      <w:r w:rsidRPr="00D06283">
        <w:rPr>
          <w:rFonts w:ascii="Book Antiqua" w:eastAsia="Book Antiqua" w:hAnsi="Book Antiqua" w:cs="Book Antiqua"/>
          <w:b/>
          <w:bCs/>
          <w:i/>
          <w:iCs/>
        </w:rPr>
        <w:t>Statistical analysis</w:t>
      </w:r>
    </w:p>
    <w:p w14:paraId="2689F1F5" w14:textId="77777777" w:rsidR="005C2B2D" w:rsidRPr="00D06283" w:rsidRDefault="00000000" w:rsidP="00D06283">
      <w:pPr>
        <w:spacing w:line="360" w:lineRule="auto"/>
        <w:jc w:val="both"/>
        <w:rPr>
          <w:rFonts w:ascii="Book Antiqua" w:hAnsi="Book Antiqua"/>
        </w:rPr>
      </w:pPr>
      <w:r w:rsidRPr="00D06283">
        <w:rPr>
          <w:rFonts w:ascii="Book Antiqua" w:eastAsia="Book Antiqua" w:hAnsi="Book Antiqua" w:cs="Book Antiqua"/>
        </w:rPr>
        <w:t xml:space="preserve">SPSS 26.0 was used for </w:t>
      </w:r>
      <w:r w:rsidRPr="00D06283">
        <w:rPr>
          <w:rFonts w:ascii="Book Antiqua" w:eastAsia="Book Antiqua" w:hAnsi="Book Antiqua" w:cs="Book Antiqua"/>
          <w:u w:color="0000FF"/>
        </w:rPr>
        <w:t xml:space="preserve">the </w:t>
      </w:r>
      <w:r w:rsidRPr="00D06283">
        <w:rPr>
          <w:rFonts w:ascii="Book Antiqua" w:eastAsia="Book Antiqua" w:hAnsi="Book Antiqua" w:cs="Book Antiqua"/>
        </w:rPr>
        <w:t xml:space="preserve">statistical analysis of the data. Quantitative data </w:t>
      </w:r>
      <w:r w:rsidRPr="00D06283">
        <w:rPr>
          <w:rFonts w:ascii="Book Antiqua" w:eastAsia="Book Antiqua" w:hAnsi="Book Antiqua" w:cs="Book Antiqua"/>
          <w:u w:color="0000FF"/>
        </w:rPr>
        <w:t>that conformed</w:t>
      </w:r>
      <w:r w:rsidRPr="00D06283">
        <w:rPr>
          <w:rFonts w:ascii="Book Antiqua" w:eastAsia="Book Antiqua" w:hAnsi="Book Antiqua" w:cs="Book Antiqua"/>
        </w:rPr>
        <w:t xml:space="preserve"> to a normal distribution were expressed as mean ± SD, and </w:t>
      </w:r>
      <w:r w:rsidRPr="00D06283">
        <w:rPr>
          <w:rFonts w:ascii="Book Antiqua" w:eastAsia="Book Antiqua" w:hAnsi="Book Antiqua" w:cs="Book Antiqua"/>
          <w:u w:color="0000FF"/>
        </w:rPr>
        <w:t xml:space="preserve">a </w:t>
      </w:r>
      <w:r w:rsidRPr="00D06283">
        <w:rPr>
          <w:rFonts w:ascii="Book Antiqua" w:eastAsia="Book Antiqua" w:hAnsi="Book Antiqua" w:cs="Book Antiqua"/>
          <w:i/>
          <w:iCs/>
        </w:rPr>
        <w:t>t</w:t>
      </w:r>
      <w:r w:rsidRPr="00D06283">
        <w:rPr>
          <w:rFonts w:ascii="Book Antiqua" w:eastAsia="Book Antiqua" w:hAnsi="Book Antiqua" w:cs="Book Antiqua"/>
        </w:rPr>
        <w:t xml:space="preserve">-test was used for </w:t>
      </w:r>
      <w:r w:rsidRPr="00D06283">
        <w:rPr>
          <w:rFonts w:ascii="Book Antiqua" w:eastAsia="Book Antiqua" w:hAnsi="Book Antiqua" w:cs="Book Antiqua"/>
          <w:u w:color="0000FF"/>
        </w:rPr>
        <w:t xml:space="preserve">the </w:t>
      </w:r>
      <w:r w:rsidRPr="00D06283">
        <w:rPr>
          <w:rFonts w:ascii="Book Antiqua" w:eastAsia="Book Antiqua" w:hAnsi="Book Antiqua" w:cs="Book Antiqua"/>
        </w:rPr>
        <w:t xml:space="preserve">comparison of means between groups. </w:t>
      </w:r>
      <w:r w:rsidRPr="00D06283">
        <w:rPr>
          <w:rFonts w:ascii="Book Antiqua" w:eastAsia="Book Antiqua" w:hAnsi="Book Antiqua" w:cs="Book Antiqua"/>
          <w:u w:color="0000FF"/>
        </w:rPr>
        <w:t>Statistical</w:t>
      </w:r>
      <w:r w:rsidRPr="00D06283">
        <w:rPr>
          <w:rFonts w:ascii="Book Antiqua" w:eastAsia="Book Antiqua" w:hAnsi="Book Antiqua" w:cs="Book Antiqua"/>
        </w:rPr>
        <w:t xml:space="preserve"> data were </w:t>
      </w:r>
      <w:r w:rsidRPr="00D06283">
        <w:rPr>
          <w:rFonts w:ascii="Book Antiqua" w:eastAsia="Book Antiqua" w:hAnsi="Book Antiqua" w:cs="Book Antiqua"/>
          <w:u w:color="0000FF"/>
        </w:rPr>
        <w:t>expressed</w:t>
      </w:r>
      <w:r w:rsidRPr="00D06283">
        <w:rPr>
          <w:rFonts w:ascii="Book Antiqua" w:eastAsia="Book Antiqua" w:hAnsi="Book Antiqua" w:cs="Book Antiqua"/>
        </w:rPr>
        <w:t xml:space="preserve"> as percentages, and the </w:t>
      </w:r>
      <w:r w:rsidRPr="00D06283">
        <w:rPr>
          <w:rFonts w:ascii="Book Antiqua" w:eastAsia="Book Antiqua" w:hAnsi="Book Antiqua" w:cs="Book Antiqua"/>
          <w:i/>
          <w:iCs/>
        </w:rPr>
        <w:t>χ</w:t>
      </w:r>
      <w:r w:rsidRPr="00D06283">
        <w:rPr>
          <w:rFonts w:ascii="Book Antiqua" w:eastAsia="Book Antiqua" w:hAnsi="Book Antiqua" w:cs="Book Antiqua"/>
          <w:i/>
          <w:iCs/>
          <w:vertAlign w:val="superscript"/>
        </w:rPr>
        <w:t>2</w:t>
      </w:r>
      <w:r w:rsidRPr="00D06283">
        <w:rPr>
          <w:rFonts w:ascii="Book Antiqua" w:eastAsia="Book Antiqua" w:hAnsi="Book Antiqua" w:cs="Book Antiqua"/>
        </w:rPr>
        <w:t xml:space="preserve"> test was used for comparison between groups. The influential factors associated with </w:t>
      </w:r>
      <w:r w:rsidRPr="00D06283">
        <w:rPr>
          <w:rFonts w:ascii="Book Antiqua" w:eastAsia="Book Antiqua" w:hAnsi="Book Antiqua" w:cs="Book Antiqua"/>
          <w:u w:color="0000FF"/>
        </w:rPr>
        <w:t>tumor</w:t>
      </w:r>
      <w:r w:rsidRPr="00D06283">
        <w:rPr>
          <w:rFonts w:ascii="Book Antiqua" w:eastAsia="Book Antiqua" w:hAnsi="Book Antiqua" w:cs="Book Antiqua"/>
        </w:rPr>
        <w:t xml:space="preserve"> recurrence in the univariate analysis were substituted </w:t>
      </w:r>
      <w:r w:rsidRPr="00D06283">
        <w:rPr>
          <w:rFonts w:ascii="Book Antiqua" w:eastAsia="Book Antiqua" w:hAnsi="Book Antiqua" w:cs="Book Antiqua"/>
          <w:u w:color="0000FF"/>
        </w:rPr>
        <w:t>in</w:t>
      </w:r>
      <w:r w:rsidRPr="00D06283">
        <w:rPr>
          <w:rFonts w:ascii="Book Antiqua" w:eastAsia="Book Antiqua" w:hAnsi="Book Antiqua" w:cs="Book Antiqua"/>
        </w:rPr>
        <w:t xml:space="preserve"> the </w:t>
      </w:r>
      <w:r w:rsidRPr="00D06283">
        <w:rPr>
          <w:rFonts w:ascii="Book Antiqua" w:eastAsia="Book Antiqua" w:hAnsi="Book Antiqua" w:cs="Book Antiqua"/>
          <w:u w:color="0000FF"/>
        </w:rPr>
        <w:t>multifactor</w:t>
      </w:r>
      <w:r w:rsidRPr="00D06283">
        <w:rPr>
          <w:rFonts w:ascii="Book Antiqua" w:eastAsia="Book Antiqua" w:hAnsi="Book Antiqua" w:cs="Book Antiqua"/>
        </w:rPr>
        <w:t xml:space="preserve"> dichotomous logistic regression model for </w:t>
      </w:r>
      <w:r w:rsidRPr="00D06283">
        <w:rPr>
          <w:rFonts w:ascii="Book Antiqua" w:eastAsia="Book Antiqua" w:hAnsi="Book Antiqua" w:cs="Book Antiqua"/>
          <w:u w:color="0000FF"/>
        </w:rPr>
        <w:t xml:space="preserve">the analysis of </w:t>
      </w:r>
      <w:r w:rsidRPr="00D06283">
        <w:rPr>
          <w:rFonts w:ascii="Book Antiqua" w:eastAsia="Book Antiqua" w:hAnsi="Book Antiqua" w:cs="Book Antiqua"/>
        </w:rPr>
        <w:t xml:space="preserve">independent risk </w:t>
      </w:r>
      <w:r w:rsidRPr="00D06283">
        <w:rPr>
          <w:rFonts w:ascii="Book Antiqua" w:eastAsia="Book Antiqua" w:hAnsi="Book Antiqua" w:cs="Book Antiqua"/>
          <w:u w:color="0000FF"/>
        </w:rPr>
        <w:t>factors</w:t>
      </w:r>
      <w:r w:rsidRPr="00D06283">
        <w:rPr>
          <w:rFonts w:ascii="Book Antiqua" w:eastAsia="Book Antiqua" w:hAnsi="Book Antiqua" w:cs="Book Antiqua"/>
        </w:rPr>
        <w:t>. The test level was α = 0.05 (two-tailed).</w:t>
      </w:r>
    </w:p>
    <w:p w14:paraId="15140B6A" w14:textId="77777777" w:rsidR="005C2B2D" w:rsidRPr="00D06283" w:rsidRDefault="005C2B2D" w:rsidP="00D06283">
      <w:pPr>
        <w:spacing w:line="360" w:lineRule="auto"/>
        <w:jc w:val="both"/>
        <w:rPr>
          <w:rFonts w:ascii="Book Antiqua" w:hAnsi="Book Antiqua"/>
        </w:rPr>
      </w:pPr>
    </w:p>
    <w:p w14:paraId="3D0698F5" w14:textId="77777777" w:rsidR="005C2B2D" w:rsidRPr="00D06283" w:rsidRDefault="00000000" w:rsidP="00D06283">
      <w:pPr>
        <w:spacing w:line="360" w:lineRule="auto"/>
        <w:jc w:val="both"/>
        <w:rPr>
          <w:rFonts w:ascii="Book Antiqua" w:hAnsi="Book Antiqua"/>
          <w:u w:val="single"/>
        </w:rPr>
      </w:pPr>
      <w:r w:rsidRPr="00D06283">
        <w:rPr>
          <w:rFonts w:ascii="Book Antiqua" w:eastAsia="Book Antiqua" w:hAnsi="Book Antiqua" w:cs="Book Antiqua"/>
          <w:b/>
          <w:caps/>
          <w:u w:val="single"/>
        </w:rPr>
        <w:t>RESULTS</w:t>
      </w:r>
    </w:p>
    <w:p w14:paraId="4126B25D" w14:textId="77777777" w:rsidR="005C2B2D" w:rsidRPr="00D06283" w:rsidRDefault="00000000" w:rsidP="00D06283">
      <w:pPr>
        <w:spacing w:line="360" w:lineRule="auto"/>
        <w:jc w:val="both"/>
        <w:rPr>
          <w:rFonts w:ascii="Book Antiqua" w:hAnsi="Book Antiqua"/>
        </w:rPr>
      </w:pPr>
      <w:r w:rsidRPr="00D06283">
        <w:rPr>
          <w:rFonts w:ascii="Book Antiqua" w:eastAsia="Book Antiqua" w:hAnsi="Book Antiqua" w:cs="Book Antiqua"/>
          <w:b/>
          <w:bCs/>
          <w:i/>
          <w:iCs/>
        </w:rPr>
        <w:t xml:space="preserve">Clinical characteristics of the </w:t>
      </w:r>
      <w:r w:rsidRPr="00D06283">
        <w:rPr>
          <w:rFonts w:ascii="Book Antiqua" w:eastAsia="Book Antiqua" w:hAnsi="Book Antiqua" w:cs="Book Antiqua"/>
          <w:b/>
          <w:bCs/>
          <w:i/>
          <w:iCs/>
          <w:u w:color="0000FF"/>
        </w:rPr>
        <w:t>patients</w:t>
      </w:r>
    </w:p>
    <w:p w14:paraId="04957EF1" w14:textId="77777777" w:rsidR="005C2B2D" w:rsidRPr="00D06283" w:rsidRDefault="00000000" w:rsidP="00D06283">
      <w:pPr>
        <w:spacing w:line="360" w:lineRule="auto"/>
        <w:jc w:val="both"/>
        <w:rPr>
          <w:rFonts w:ascii="Book Antiqua" w:eastAsia="Book Antiqua" w:hAnsi="Book Antiqua" w:cs="Book Antiqua"/>
        </w:rPr>
      </w:pPr>
      <w:r w:rsidRPr="00D06283">
        <w:rPr>
          <w:rFonts w:ascii="Book Antiqua" w:eastAsia="Book Antiqua" w:hAnsi="Book Antiqua" w:cs="Book Antiqua"/>
        </w:rPr>
        <w:t xml:space="preserve">Of the 300 patients included in this study, 170 (56.7%) were </w:t>
      </w:r>
      <w:r w:rsidRPr="00D06283">
        <w:rPr>
          <w:rFonts w:ascii="Book Antiqua" w:eastAsia="Book Antiqua" w:hAnsi="Book Antiqua" w:cs="Book Antiqua"/>
          <w:u w:color="0000FF"/>
        </w:rPr>
        <w:t>men</w:t>
      </w:r>
      <w:r w:rsidRPr="00D06283">
        <w:rPr>
          <w:rFonts w:ascii="Book Antiqua" w:eastAsia="Book Antiqua" w:hAnsi="Book Antiqua" w:cs="Book Antiqua"/>
        </w:rPr>
        <w:t xml:space="preserve">, 66 (22.0%) had a history of heavy smoking (BIW400), 15 (5.0%) had a family history of gastric cancer, </w:t>
      </w:r>
      <w:r w:rsidRPr="00D06283">
        <w:rPr>
          <w:rFonts w:ascii="Book Antiqua" w:eastAsia="Book Antiqua" w:hAnsi="Book Antiqua" w:cs="Book Antiqua"/>
          <w:u w:color="0000FF"/>
        </w:rPr>
        <w:t xml:space="preserve">and </w:t>
      </w:r>
      <w:r w:rsidRPr="00D06283">
        <w:rPr>
          <w:rFonts w:ascii="Book Antiqua" w:eastAsia="Book Antiqua" w:hAnsi="Book Antiqua" w:cs="Book Antiqua"/>
        </w:rPr>
        <w:t xml:space="preserve">10 (3.33%) were </w:t>
      </w:r>
      <w:r w:rsidRPr="00D06283">
        <w:rPr>
          <w:rFonts w:ascii="Book Antiqua" w:eastAsia="Book Antiqua" w:hAnsi="Book Antiqua" w:cs="Book Antiqua"/>
          <w:u w:color="0000FF"/>
        </w:rPr>
        <w:t>initially</w:t>
      </w:r>
      <w:r w:rsidRPr="00D06283">
        <w:rPr>
          <w:rFonts w:ascii="Book Antiqua" w:eastAsia="Book Antiqua" w:hAnsi="Book Antiqua" w:cs="Book Antiqua"/>
        </w:rPr>
        <w:t xml:space="preserve"> diagnosed with multiple early carcinoma lesions</w:t>
      </w:r>
      <w:r w:rsidRPr="00D06283">
        <w:rPr>
          <w:rFonts w:ascii="Book Antiqua" w:eastAsia="Book Antiqua" w:hAnsi="Book Antiqua" w:cs="Book Antiqua"/>
          <w:u w:color="0000FF"/>
        </w:rPr>
        <w:t xml:space="preserve">. The median age </w:t>
      </w:r>
      <w:r w:rsidRPr="00D06283">
        <w:rPr>
          <w:rFonts w:ascii="Book Antiqua" w:eastAsia="Book Antiqua" w:hAnsi="Book Antiqua" w:cs="Book Antiqua"/>
          <w:u w:color="0000FF"/>
        </w:rPr>
        <w:lastRenderedPageBreak/>
        <w:t>of the patients was 63 years, and</w:t>
      </w:r>
      <w:r w:rsidRPr="00D06283">
        <w:rPr>
          <w:rFonts w:ascii="Book Antiqua" w:eastAsia="Book Antiqua" w:hAnsi="Book Antiqua" w:cs="Book Antiqua"/>
        </w:rPr>
        <w:t xml:space="preserve"> the mean diameter of the initial lesions was 1.92 cm</w:t>
      </w:r>
      <w:r w:rsidRPr="00D06283">
        <w:rPr>
          <w:rFonts w:ascii="Book Antiqua" w:eastAsia="Book Antiqua" w:hAnsi="Book Antiqua" w:cs="Book Antiqua"/>
          <w:u w:color="0000FF"/>
        </w:rPr>
        <w:t xml:space="preserve"> ± </w:t>
      </w:r>
      <w:r w:rsidRPr="00D06283">
        <w:rPr>
          <w:rFonts w:ascii="Book Antiqua" w:eastAsia="Book Antiqua" w:hAnsi="Book Antiqua" w:cs="Book Antiqua"/>
        </w:rPr>
        <w:t>0.89 cm</w:t>
      </w:r>
      <w:r w:rsidRPr="00D06283">
        <w:rPr>
          <w:rFonts w:ascii="Book Antiqua" w:eastAsia="Book Antiqua" w:hAnsi="Book Antiqua" w:cs="Book Antiqua"/>
          <w:u w:color="0000FF"/>
        </w:rPr>
        <w:t>. Furthermore</w:t>
      </w:r>
      <w:r w:rsidRPr="00D06283">
        <w:rPr>
          <w:rFonts w:ascii="Book Antiqua" w:eastAsia="Book Antiqua" w:hAnsi="Book Antiqua" w:cs="Book Antiqua"/>
        </w:rPr>
        <w:t xml:space="preserve">, 58% (76/331) of the initial lesions were located in the lower third of the stomach, </w:t>
      </w:r>
      <w:r w:rsidRPr="00D06283">
        <w:rPr>
          <w:rFonts w:ascii="Book Antiqua" w:eastAsia="Book Antiqua" w:hAnsi="Book Antiqua" w:cs="Book Antiqua"/>
          <w:u w:color="0000FF"/>
        </w:rPr>
        <w:t>and</w:t>
      </w:r>
      <w:r w:rsidRPr="00D06283">
        <w:rPr>
          <w:rFonts w:ascii="Book Antiqua" w:eastAsia="Book Antiqua" w:hAnsi="Book Antiqua" w:cs="Book Antiqua"/>
        </w:rPr>
        <w:t xml:space="preserve"> 43.5% of </w:t>
      </w:r>
      <w:r w:rsidRPr="00D06283">
        <w:rPr>
          <w:rFonts w:ascii="Book Antiqua" w:eastAsia="Book Antiqua" w:hAnsi="Book Antiqua" w:cs="Book Antiqua"/>
          <w:u w:color="0000FF"/>
        </w:rPr>
        <w:t xml:space="preserve">the </w:t>
      </w:r>
      <w:r w:rsidRPr="00D06283">
        <w:rPr>
          <w:rFonts w:ascii="Book Antiqua" w:eastAsia="Book Antiqua" w:hAnsi="Book Antiqua" w:cs="Book Antiqua"/>
        </w:rPr>
        <w:t xml:space="preserve">patients </w:t>
      </w:r>
      <w:r w:rsidRPr="00D06283">
        <w:rPr>
          <w:rFonts w:ascii="Book Antiqua" w:eastAsia="Book Antiqua" w:hAnsi="Book Antiqua" w:cs="Book Antiqua"/>
          <w:u w:color="0000FF"/>
        </w:rPr>
        <w:t>demonstrated</w:t>
      </w:r>
      <w:r w:rsidRPr="00D06283">
        <w:rPr>
          <w:rFonts w:ascii="Book Antiqua" w:eastAsia="Book Antiqua" w:hAnsi="Book Antiqua" w:cs="Book Antiqua"/>
        </w:rPr>
        <w:t xml:space="preserve"> severe </w:t>
      </w:r>
      <w:proofErr w:type="spellStart"/>
      <w:r w:rsidRPr="00D06283">
        <w:rPr>
          <w:rFonts w:ascii="Book Antiqua" w:eastAsia="Book Antiqua" w:hAnsi="Book Antiqua" w:cs="Book Antiqua"/>
        </w:rPr>
        <w:t>intestinalization</w:t>
      </w:r>
      <w:proofErr w:type="spellEnd"/>
      <w:r w:rsidRPr="00D06283">
        <w:rPr>
          <w:rFonts w:ascii="Book Antiqua" w:eastAsia="Book Antiqua" w:hAnsi="Book Antiqua" w:cs="Book Antiqua"/>
        </w:rPr>
        <w:t xml:space="preserve">. </w:t>
      </w:r>
      <w:r w:rsidRPr="00D06283">
        <w:rPr>
          <w:rFonts w:ascii="Book Antiqua" w:eastAsia="Book Antiqua" w:hAnsi="Book Antiqua" w:cs="Book Antiqua"/>
          <w:u w:color="0000FF"/>
        </w:rPr>
        <w:t>In addition, of</w:t>
      </w:r>
      <w:r w:rsidRPr="00D06283">
        <w:rPr>
          <w:rFonts w:ascii="Book Antiqua" w:eastAsia="Book Antiqua" w:hAnsi="Book Antiqua" w:cs="Book Antiqua"/>
        </w:rPr>
        <w:t xml:space="preserve"> the 300 patients (331 lesions in total) with early gastric cancer, 265 had single </w:t>
      </w:r>
      <w:r w:rsidRPr="00D06283">
        <w:rPr>
          <w:rFonts w:ascii="Book Antiqua" w:eastAsia="Book Antiqua" w:hAnsi="Book Antiqua" w:cs="Book Antiqua"/>
          <w:u w:color="0000FF"/>
        </w:rPr>
        <w:t>(</w:t>
      </w:r>
      <w:r w:rsidRPr="00D06283">
        <w:rPr>
          <w:rFonts w:ascii="Book Antiqua" w:eastAsia="Book Antiqua" w:hAnsi="Book Antiqua" w:cs="Book Antiqua"/>
        </w:rPr>
        <w:t xml:space="preserve">304 lesions), 74 had </w:t>
      </w:r>
      <w:proofErr w:type="spellStart"/>
      <w:r w:rsidRPr="00D06283">
        <w:rPr>
          <w:rFonts w:ascii="Book Antiqua" w:eastAsia="Book Antiqua" w:hAnsi="Book Antiqua" w:cs="Book Antiqua"/>
        </w:rPr>
        <w:t>heterochronous</w:t>
      </w:r>
      <w:proofErr w:type="spellEnd"/>
      <w:r w:rsidRPr="00D06283">
        <w:rPr>
          <w:rFonts w:ascii="Book Antiqua" w:eastAsia="Book Antiqua" w:hAnsi="Book Antiqua" w:cs="Book Antiqua"/>
        </w:rPr>
        <w:t xml:space="preserve"> (86 lesions) and 51 had concurrent (51 lesions) </w:t>
      </w:r>
      <w:r w:rsidRPr="00D06283">
        <w:rPr>
          <w:rFonts w:ascii="Book Antiqua" w:eastAsia="Book Antiqua" w:hAnsi="Book Antiqua" w:cs="Book Antiqua"/>
          <w:u w:color="0000FF"/>
        </w:rPr>
        <w:t xml:space="preserve">gastric cancer </w:t>
      </w:r>
      <w:r w:rsidRPr="00D06283">
        <w:rPr>
          <w:rFonts w:ascii="Book Antiqua" w:eastAsia="SimSun" w:hAnsi="Book Antiqua" w:cs="Book Antiqua"/>
          <w:u w:color="0000FF"/>
          <w:lang w:eastAsia="zh-CN"/>
        </w:rPr>
        <w:t>(</w:t>
      </w:r>
      <w:r w:rsidRPr="00D06283">
        <w:rPr>
          <w:rFonts w:ascii="Book Antiqua" w:hAnsi="Book Antiqua" w:cs="Calibri"/>
        </w:rPr>
        <w:t>Figure</w:t>
      </w:r>
      <w:r w:rsidRPr="00D06283">
        <w:rPr>
          <w:rFonts w:ascii="Book Antiqua" w:hAnsi="Book Antiqua" w:cs="Calibri"/>
          <w:lang w:eastAsia="zh-CN"/>
        </w:rPr>
        <w:t xml:space="preserve"> 1)</w:t>
      </w:r>
      <w:r w:rsidRPr="00D06283">
        <w:rPr>
          <w:rFonts w:ascii="Book Antiqua" w:eastAsia="Book Antiqua" w:hAnsi="Book Antiqua" w:cs="Book Antiqua"/>
        </w:rPr>
        <w:t>.</w:t>
      </w:r>
    </w:p>
    <w:p w14:paraId="76339F44" w14:textId="77777777" w:rsidR="005C2B2D" w:rsidRPr="00D06283" w:rsidRDefault="005C2B2D" w:rsidP="00D06283">
      <w:pPr>
        <w:spacing w:line="360" w:lineRule="auto"/>
        <w:jc w:val="both"/>
        <w:rPr>
          <w:rFonts w:ascii="Book Antiqua" w:hAnsi="Book Antiqua"/>
        </w:rPr>
      </w:pPr>
    </w:p>
    <w:p w14:paraId="3571EAFD" w14:textId="77777777" w:rsidR="005C2B2D" w:rsidRPr="00D06283" w:rsidRDefault="00000000" w:rsidP="00D06283">
      <w:pPr>
        <w:spacing w:line="360" w:lineRule="auto"/>
        <w:jc w:val="both"/>
        <w:rPr>
          <w:rFonts w:ascii="Book Antiqua" w:hAnsi="Book Antiqua"/>
        </w:rPr>
      </w:pPr>
      <w:r w:rsidRPr="00D06283">
        <w:rPr>
          <w:rFonts w:ascii="Book Antiqua" w:eastAsia="Book Antiqua" w:hAnsi="Book Antiqua" w:cs="Book Antiqua"/>
          <w:b/>
          <w:bCs/>
          <w:i/>
          <w:iCs/>
        </w:rPr>
        <w:t>Analysis of risk factors for multiple gastric cancers after ESD surgery</w:t>
      </w:r>
    </w:p>
    <w:p w14:paraId="6E50CC57" w14:textId="77777777" w:rsidR="005C2B2D" w:rsidRPr="00D06283" w:rsidRDefault="00000000" w:rsidP="00D06283">
      <w:pPr>
        <w:spacing w:line="360" w:lineRule="auto"/>
        <w:jc w:val="both"/>
        <w:rPr>
          <w:rFonts w:ascii="Book Antiqua" w:eastAsia="Book Antiqua" w:hAnsi="Book Antiqua" w:cs="Book Antiqua"/>
          <w:u w:color="0000FF"/>
        </w:rPr>
      </w:pPr>
      <w:r w:rsidRPr="00D06283">
        <w:rPr>
          <w:rFonts w:ascii="Book Antiqua" w:eastAsia="Book Antiqua" w:hAnsi="Book Antiqua" w:cs="Book Antiqua"/>
        </w:rPr>
        <w:t xml:space="preserve">The results of the single factor analysis of multiple gastric cancers </w:t>
      </w:r>
      <w:r w:rsidRPr="00D06283">
        <w:rPr>
          <w:rFonts w:ascii="Book Antiqua" w:eastAsia="Book Antiqua" w:hAnsi="Book Antiqua" w:cs="Book Antiqua"/>
          <w:u w:color="0000FF"/>
        </w:rPr>
        <w:t>indicated</w:t>
      </w:r>
      <w:r w:rsidRPr="00D06283">
        <w:rPr>
          <w:rFonts w:ascii="Book Antiqua" w:eastAsia="Book Antiqua" w:hAnsi="Book Antiqua" w:cs="Book Antiqua"/>
        </w:rPr>
        <w:t xml:space="preserve"> that age </w:t>
      </w:r>
      <w:r w:rsidRPr="00D06283">
        <w:rPr>
          <w:rFonts w:ascii="Book Antiqua" w:eastAsia="Book Antiqua" w:hAnsi="Book Antiqua" w:cs="Book Antiqua"/>
          <w:u w:color="0000FF"/>
        </w:rPr>
        <w:t>W65</w:t>
      </w:r>
      <w:r w:rsidRPr="00D06283">
        <w:rPr>
          <w:rFonts w:ascii="Book Antiqua" w:eastAsia="Book Antiqua" w:hAnsi="Book Antiqua" w:cs="Book Antiqua"/>
        </w:rPr>
        <w:t xml:space="preserve"> years, </w:t>
      </w:r>
      <w:r w:rsidRPr="00D06283">
        <w:rPr>
          <w:rFonts w:ascii="Book Antiqua" w:eastAsia="Book Antiqua" w:hAnsi="Book Antiqua" w:cs="Book Antiqua"/>
          <w:u w:color="0000FF"/>
        </w:rPr>
        <w:t xml:space="preserve">being a </w:t>
      </w:r>
      <w:r w:rsidRPr="00D06283">
        <w:rPr>
          <w:rFonts w:ascii="Book Antiqua" w:eastAsia="Book Antiqua" w:hAnsi="Book Antiqua" w:cs="Book Antiqua"/>
        </w:rPr>
        <w:t xml:space="preserve">male, heavy smoking, initial lesion in the lower third of the stomach, O-shaped atrophy of the background mucosa, severe </w:t>
      </w:r>
      <w:proofErr w:type="spellStart"/>
      <w:r w:rsidRPr="00D06283">
        <w:rPr>
          <w:rFonts w:ascii="Book Antiqua" w:eastAsia="Book Antiqua" w:hAnsi="Book Antiqua" w:cs="Book Antiqua"/>
        </w:rPr>
        <w:t>enterosis</w:t>
      </w:r>
      <w:proofErr w:type="spellEnd"/>
      <w:r w:rsidRPr="00D06283">
        <w:rPr>
          <w:rFonts w:ascii="Book Antiqua" w:eastAsia="Book Antiqua" w:hAnsi="Book Antiqua" w:cs="Book Antiqua"/>
          <w:u w:color="0000FF"/>
        </w:rPr>
        <w:t>,</w:t>
      </w:r>
      <w:r w:rsidRPr="00D06283">
        <w:rPr>
          <w:rFonts w:ascii="Book Antiqua" w:eastAsia="Book Antiqua" w:hAnsi="Book Antiqua" w:cs="Book Antiqua"/>
        </w:rPr>
        <w:t xml:space="preserve"> and </w:t>
      </w:r>
      <w:r w:rsidRPr="00D06283">
        <w:rPr>
          <w:rFonts w:ascii="Book Antiqua" w:eastAsia="Book Antiqua" w:hAnsi="Book Antiqua" w:cs="Book Antiqua"/>
          <w:u w:color="0000FF"/>
        </w:rPr>
        <w:t xml:space="preserve">the </w:t>
      </w:r>
      <w:r w:rsidRPr="00D06283">
        <w:rPr>
          <w:rFonts w:ascii="Book Antiqua" w:eastAsia="Book Antiqua" w:hAnsi="Book Antiqua" w:cs="Book Antiqua"/>
        </w:rPr>
        <w:t xml:space="preserve">pathology </w:t>
      </w:r>
      <w:r w:rsidRPr="00D06283">
        <w:rPr>
          <w:rFonts w:ascii="Book Antiqua" w:eastAsia="Book Antiqua" w:hAnsi="Book Antiqua" w:cs="Book Antiqua"/>
          <w:u w:color="0000FF"/>
        </w:rPr>
        <w:t>of</w:t>
      </w:r>
      <w:r w:rsidRPr="00D06283">
        <w:rPr>
          <w:rFonts w:ascii="Book Antiqua" w:eastAsia="Book Antiqua" w:hAnsi="Book Antiqua" w:cs="Book Antiqua"/>
        </w:rPr>
        <w:t xml:space="preserve"> differentiated gastric cancer were the factors </w:t>
      </w:r>
      <w:r w:rsidRPr="00D06283">
        <w:rPr>
          <w:rFonts w:ascii="Book Antiqua" w:eastAsia="Book Antiqua" w:hAnsi="Book Antiqua" w:cs="Book Antiqua"/>
          <w:u w:color="0000FF"/>
        </w:rPr>
        <w:t>that influenced</w:t>
      </w:r>
      <w:r w:rsidRPr="00D06283">
        <w:rPr>
          <w:rFonts w:ascii="Book Antiqua" w:eastAsia="Book Antiqua" w:hAnsi="Book Antiqua" w:cs="Book Antiqua"/>
        </w:rPr>
        <w:t xml:space="preserve"> the occurrence of multiple gastric cancers. The </w:t>
      </w:r>
      <w:r w:rsidRPr="00D06283">
        <w:rPr>
          <w:rFonts w:ascii="Book Antiqua" w:eastAsia="Book Antiqua" w:hAnsi="Book Antiqua" w:cs="Book Antiqua"/>
          <w:u w:color="0000FF"/>
        </w:rPr>
        <w:t>findings</w:t>
      </w:r>
      <w:r w:rsidRPr="00D06283">
        <w:rPr>
          <w:rFonts w:ascii="Book Antiqua" w:eastAsia="Book Antiqua" w:hAnsi="Book Antiqua" w:cs="Book Antiqua"/>
        </w:rPr>
        <w:t xml:space="preserve"> of the </w:t>
      </w:r>
      <w:r w:rsidRPr="00D06283">
        <w:rPr>
          <w:rFonts w:ascii="Book Antiqua" w:eastAsia="Book Antiqua" w:hAnsi="Book Antiqua" w:cs="Book Antiqua"/>
          <w:u w:color="0000FF"/>
        </w:rPr>
        <w:t>logistic</w:t>
      </w:r>
      <w:r w:rsidRPr="00D06283">
        <w:rPr>
          <w:rFonts w:ascii="Book Antiqua" w:eastAsia="Book Antiqua" w:hAnsi="Book Antiqua" w:cs="Book Antiqua"/>
        </w:rPr>
        <w:t xml:space="preserve"> regression analysis </w:t>
      </w:r>
      <w:r w:rsidRPr="00D06283">
        <w:rPr>
          <w:rFonts w:ascii="Book Antiqua" w:eastAsia="Book Antiqua" w:hAnsi="Book Antiqua" w:cs="Book Antiqua"/>
          <w:u w:color="0000FF"/>
        </w:rPr>
        <w:t>suggested</w:t>
      </w:r>
      <w:r w:rsidRPr="00D06283">
        <w:rPr>
          <w:rFonts w:ascii="Book Antiqua" w:eastAsia="Book Antiqua" w:hAnsi="Book Antiqua" w:cs="Book Antiqua"/>
        </w:rPr>
        <w:t xml:space="preserve"> that an initial lesion in the lower third of the stomach, severe </w:t>
      </w:r>
      <w:proofErr w:type="spellStart"/>
      <w:r w:rsidRPr="00D06283">
        <w:rPr>
          <w:rFonts w:ascii="Book Antiqua" w:eastAsia="Book Antiqua" w:hAnsi="Book Antiqua" w:cs="Book Antiqua"/>
        </w:rPr>
        <w:t>enterosis</w:t>
      </w:r>
      <w:proofErr w:type="spellEnd"/>
      <w:r w:rsidRPr="00D06283">
        <w:rPr>
          <w:rFonts w:ascii="Book Antiqua" w:eastAsia="Book Antiqua" w:hAnsi="Book Antiqua" w:cs="Book Antiqua"/>
          <w:u w:color="0000FF"/>
        </w:rPr>
        <w:t>,</w:t>
      </w:r>
      <w:r w:rsidRPr="00D06283">
        <w:rPr>
          <w:rFonts w:ascii="Book Antiqua" w:eastAsia="Book Antiqua" w:hAnsi="Book Antiqua" w:cs="Book Antiqua"/>
        </w:rPr>
        <w:t xml:space="preserve"> and differentiated gastric cancer were </w:t>
      </w:r>
      <w:r w:rsidRPr="00D06283">
        <w:rPr>
          <w:rFonts w:ascii="Book Antiqua" w:eastAsia="Book Antiqua" w:hAnsi="Book Antiqua" w:cs="Book Antiqua"/>
          <w:u w:color="0000FF"/>
        </w:rPr>
        <w:t xml:space="preserve">the </w:t>
      </w:r>
      <w:r w:rsidRPr="00D06283">
        <w:rPr>
          <w:rFonts w:ascii="Book Antiqua" w:eastAsia="Book Antiqua" w:hAnsi="Book Antiqua" w:cs="Book Antiqua"/>
        </w:rPr>
        <w:t xml:space="preserve">independent risk factors for </w:t>
      </w:r>
      <w:r w:rsidRPr="00D06283">
        <w:rPr>
          <w:rFonts w:ascii="Book Antiqua" w:eastAsia="Book Antiqua" w:hAnsi="Book Antiqua" w:cs="Book Antiqua"/>
          <w:u w:color="0000FF"/>
        </w:rPr>
        <w:t>developing</w:t>
      </w:r>
      <w:r w:rsidRPr="00D06283">
        <w:rPr>
          <w:rFonts w:ascii="Book Antiqua" w:eastAsia="Book Antiqua" w:hAnsi="Book Antiqua" w:cs="Book Antiqua"/>
        </w:rPr>
        <w:t xml:space="preserve"> multiple gastric cancers</w:t>
      </w:r>
      <w:r w:rsidRPr="00D06283">
        <w:rPr>
          <w:rFonts w:ascii="Book Antiqua" w:eastAsia="Book Antiqua" w:hAnsi="Book Antiqua" w:cs="Book Antiqua"/>
          <w:u w:color="0000FF"/>
        </w:rPr>
        <w:t xml:space="preserve"> (</w:t>
      </w:r>
      <w:r w:rsidRPr="00D06283">
        <w:rPr>
          <w:rFonts w:ascii="Book Antiqua" w:eastAsia="Book Antiqua" w:hAnsi="Book Antiqua" w:cs="Book Antiqua"/>
        </w:rPr>
        <w:t>Table 1</w:t>
      </w:r>
      <w:r w:rsidRPr="00D06283">
        <w:rPr>
          <w:rFonts w:ascii="Book Antiqua" w:eastAsia="Book Antiqua" w:hAnsi="Book Antiqua" w:cs="Book Antiqua"/>
          <w:u w:color="0000FF"/>
        </w:rPr>
        <w:t>).</w:t>
      </w:r>
    </w:p>
    <w:p w14:paraId="2CBC1D0B" w14:textId="77777777" w:rsidR="005C2B2D" w:rsidRPr="00D06283" w:rsidRDefault="005C2B2D" w:rsidP="00D06283">
      <w:pPr>
        <w:spacing w:line="360" w:lineRule="auto"/>
        <w:jc w:val="both"/>
        <w:rPr>
          <w:rFonts w:ascii="Book Antiqua" w:hAnsi="Book Antiqua"/>
        </w:rPr>
      </w:pPr>
    </w:p>
    <w:p w14:paraId="47B2F727" w14:textId="77777777" w:rsidR="005C2B2D" w:rsidRPr="00D06283" w:rsidRDefault="00000000" w:rsidP="00D06283">
      <w:pPr>
        <w:spacing w:line="360" w:lineRule="auto"/>
        <w:jc w:val="both"/>
        <w:rPr>
          <w:rFonts w:ascii="Book Antiqua" w:hAnsi="Book Antiqua"/>
        </w:rPr>
      </w:pPr>
      <w:r w:rsidRPr="00D06283">
        <w:rPr>
          <w:rFonts w:ascii="Book Antiqua" w:eastAsia="Book Antiqua" w:hAnsi="Book Antiqua" w:cs="Book Antiqua"/>
          <w:b/>
          <w:bCs/>
          <w:i/>
          <w:iCs/>
        </w:rPr>
        <w:t xml:space="preserve">Independent risk factors for simultaneous and </w:t>
      </w:r>
      <w:proofErr w:type="spellStart"/>
      <w:r w:rsidRPr="00D06283">
        <w:rPr>
          <w:rFonts w:ascii="Book Antiqua" w:eastAsia="Book Antiqua" w:hAnsi="Book Antiqua" w:cs="Book Antiqua"/>
          <w:b/>
          <w:bCs/>
          <w:i/>
          <w:iCs/>
        </w:rPr>
        <w:t>heterochronous</w:t>
      </w:r>
      <w:proofErr w:type="spellEnd"/>
      <w:r w:rsidRPr="00D06283">
        <w:rPr>
          <w:rFonts w:ascii="Book Antiqua" w:eastAsia="Book Antiqua" w:hAnsi="Book Antiqua" w:cs="Book Antiqua"/>
          <w:b/>
          <w:bCs/>
          <w:i/>
          <w:iCs/>
        </w:rPr>
        <w:t xml:space="preserve"> gastric cancer after ESD</w:t>
      </w:r>
    </w:p>
    <w:p w14:paraId="37C069F0" w14:textId="77777777" w:rsidR="005C2B2D" w:rsidRPr="00D06283" w:rsidRDefault="00000000" w:rsidP="00D06283">
      <w:pPr>
        <w:spacing w:line="360" w:lineRule="auto"/>
        <w:jc w:val="both"/>
        <w:rPr>
          <w:rFonts w:ascii="Book Antiqua" w:hAnsi="Book Antiqua"/>
        </w:rPr>
      </w:pPr>
      <w:r w:rsidRPr="00D06283">
        <w:rPr>
          <w:rFonts w:ascii="Book Antiqua" w:eastAsia="Book Antiqua" w:hAnsi="Book Antiqua" w:cs="Book Antiqua"/>
        </w:rPr>
        <w:t xml:space="preserve">Univariate analysis of concurrent gastric cancer </w:t>
      </w:r>
      <w:r w:rsidRPr="00D06283">
        <w:rPr>
          <w:rFonts w:ascii="Book Antiqua" w:eastAsia="Book Antiqua" w:hAnsi="Book Antiqua" w:cs="Book Antiqua"/>
          <w:u w:color="0000FF"/>
        </w:rPr>
        <w:t>signified</w:t>
      </w:r>
      <w:r w:rsidRPr="00D06283">
        <w:rPr>
          <w:rFonts w:ascii="Book Antiqua" w:eastAsia="Book Antiqua" w:hAnsi="Book Antiqua" w:cs="Book Antiqua"/>
        </w:rPr>
        <w:t xml:space="preserve"> that age ≥ 65 years and severe </w:t>
      </w:r>
      <w:proofErr w:type="spellStart"/>
      <w:r w:rsidRPr="00D06283">
        <w:rPr>
          <w:rFonts w:ascii="Book Antiqua" w:eastAsia="Book Antiqua" w:hAnsi="Book Antiqua" w:cs="Book Antiqua"/>
        </w:rPr>
        <w:t>intestinalization</w:t>
      </w:r>
      <w:proofErr w:type="spellEnd"/>
      <w:r w:rsidRPr="00D06283">
        <w:rPr>
          <w:rFonts w:ascii="Book Antiqua" w:eastAsia="Book Antiqua" w:hAnsi="Book Antiqua" w:cs="Book Antiqua"/>
        </w:rPr>
        <w:t xml:space="preserve"> were </w:t>
      </w:r>
      <w:r w:rsidRPr="00D06283">
        <w:rPr>
          <w:rFonts w:ascii="Book Antiqua" w:eastAsia="Book Antiqua" w:hAnsi="Book Antiqua" w:cs="Book Antiqua"/>
          <w:u w:color="0000FF"/>
        </w:rPr>
        <w:t>the</w:t>
      </w:r>
      <w:r w:rsidRPr="00D06283">
        <w:rPr>
          <w:rFonts w:ascii="Book Antiqua" w:eastAsia="Book Antiqua" w:hAnsi="Book Antiqua" w:cs="Book Antiqua"/>
        </w:rPr>
        <w:t xml:space="preserve"> risk factors for </w:t>
      </w:r>
      <w:r w:rsidRPr="00D06283">
        <w:rPr>
          <w:rFonts w:ascii="Book Antiqua" w:eastAsia="Book Antiqua" w:hAnsi="Book Antiqua" w:cs="Book Antiqua"/>
          <w:u w:color="0000FF"/>
        </w:rPr>
        <w:t>developing</w:t>
      </w:r>
      <w:r w:rsidRPr="00D06283">
        <w:rPr>
          <w:rFonts w:ascii="Book Antiqua" w:eastAsia="Book Antiqua" w:hAnsi="Book Antiqua" w:cs="Book Antiqua"/>
        </w:rPr>
        <w:t xml:space="preserve"> concurrent gastric cancer (Table 2</w:t>
      </w:r>
      <w:r w:rsidRPr="00D06283">
        <w:rPr>
          <w:rFonts w:ascii="Book Antiqua" w:eastAsia="Book Antiqua" w:hAnsi="Book Antiqua" w:cs="Book Antiqua"/>
          <w:u w:color="0000FF"/>
        </w:rPr>
        <w:t>). Nonetheless, logistic</w:t>
      </w:r>
      <w:r w:rsidRPr="00D06283">
        <w:rPr>
          <w:rFonts w:ascii="Book Antiqua" w:eastAsia="Book Antiqua" w:hAnsi="Book Antiqua" w:cs="Book Antiqua"/>
        </w:rPr>
        <w:t xml:space="preserve"> regression analysis </w:t>
      </w:r>
      <w:r w:rsidRPr="00D06283">
        <w:rPr>
          <w:rFonts w:ascii="Book Antiqua" w:eastAsia="Book Antiqua" w:hAnsi="Book Antiqua" w:cs="Book Antiqua"/>
          <w:u w:color="0000FF"/>
        </w:rPr>
        <w:t>implied</w:t>
      </w:r>
      <w:r w:rsidRPr="00D06283">
        <w:rPr>
          <w:rFonts w:ascii="Book Antiqua" w:eastAsia="Book Antiqua" w:hAnsi="Book Antiqua" w:cs="Book Antiqua"/>
        </w:rPr>
        <w:t xml:space="preserve"> that </w:t>
      </w:r>
      <w:r w:rsidRPr="00D06283">
        <w:rPr>
          <w:rFonts w:ascii="Book Antiqua" w:eastAsia="Book Antiqua" w:hAnsi="Book Antiqua" w:cs="Book Antiqua"/>
          <w:u w:color="0000FF"/>
        </w:rPr>
        <w:t>these were not</w:t>
      </w:r>
      <w:r w:rsidRPr="00D06283">
        <w:rPr>
          <w:rFonts w:ascii="Book Antiqua" w:eastAsia="Book Antiqua" w:hAnsi="Book Antiqua" w:cs="Book Antiqua"/>
        </w:rPr>
        <w:t xml:space="preserve"> statistically significant and were not independent risk factors (Table 3).</w:t>
      </w:r>
    </w:p>
    <w:p w14:paraId="6BACDCB3" w14:textId="44612C0E" w:rsidR="005C2B2D" w:rsidRPr="00D06283" w:rsidRDefault="00000000" w:rsidP="00D06283">
      <w:pPr>
        <w:spacing w:line="360" w:lineRule="auto"/>
        <w:ind w:firstLineChars="100" w:firstLine="240"/>
        <w:jc w:val="both"/>
        <w:rPr>
          <w:rFonts w:ascii="Book Antiqua" w:hAnsi="Book Antiqua"/>
        </w:rPr>
      </w:pPr>
      <w:r w:rsidRPr="00D06283">
        <w:rPr>
          <w:rFonts w:ascii="Book Antiqua" w:eastAsia="Book Antiqua" w:hAnsi="Book Antiqua" w:cs="Book Antiqua"/>
          <w:u w:color="0000FF"/>
        </w:rPr>
        <w:t>In</w:t>
      </w:r>
      <w:r w:rsidRPr="00D06283">
        <w:rPr>
          <w:rFonts w:ascii="Book Antiqua" w:eastAsia="Book Antiqua" w:hAnsi="Book Antiqua" w:cs="Book Antiqua"/>
        </w:rPr>
        <w:t xml:space="preserve"> the </w:t>
      </w:r>
      <w:r w:rsidRPr="00D06283">
        <w:rPr>
          <w:rFonts w:ascii="Book Antiqua" w:eastAsia="Book Antiqua" w:hAnsi="Book Antiqua" w:cs="Book Antiqua"/>
          <w:u w:color="0000FF"/>
        </w:rPr>
        <w:t xml:space="preserve">case </w:t>
      </w:r>
      <w:r w:rsidRPr="00D06283">
        <w:rPr>
          <w:rFonts w:ascii="Book Antiqua" w:eastAsia="Book Antiqua" w:hAnsi="Book Antiqua" w:cs="Book Antiqua"/>
        </w:rPr>
        <w:t xml:space="preserve">of </w:t>
      </w:r>
      <w:proofErr w:type="spellStart"/>
      <w:r w:rsidRPr="00D06283">
        <w:rPr>
          <w:rFonts w:ascii="Book Antiqua" w:eastAsia="Book Antiqua" w:hAnsi="Book Antiqua" w:cs="Book Antiqua"/>
        </w:rPr>
        <w:t>heterochronous</w:t>
      </w:r>
      <w:proofErr w:type="spellEnd"/>
      <w:r w:rsidRPr="00D06283">
        <w:rPr>
          <w:rFonts w:ascii="Book Antiqua" w:eastAsia="Book Antiqua" w:hAnsi="Book Antiqua" w:cs="Book Antiqua"/>
        </w:rPr>
        <w:t xml:space="preserve"> gastric cancer</w:t>
      </w:r>
      <w:r w:rsidRPr="00D06283">
        <w:rPr>
          <w:rFonts w:ascii="Book Antiqua" w:eastAsia="Book Antiqua" w:hAnsi="Book Antiqua" w:cs="Book Antiqua"/>
          <w:u w:color="0000FF"/>
        </w:rPr>
        <w:t xml:space="preserve">, univariate analysis </w:t>
      </w:r>
      <w:r w:rsidRPr="00D06283">
        <w:rPr>
          <w:rFonts w:ascii="Book Antiqua" w:eastAsia="Book Antiqua" w:hAnsi="Book Antiqua" w:cs="Book Antiqua"/>
        </w:rPr>
        <w:t xml:space="preserve">showed that age ≥ 65 years, </w:t>
      </w:r>
      <w:r w:rsidRPr="00D06283">
        <w:rPr>
          <w:rFonts w:ascii="Book Antiqua" w:eastAsia="Book Antiqua" w:hAnsi="Book Antiqua" w:cs="Book Antiqua"/>
          <w:u w:color="0000FF"/>
        </w:rPr>
        <w:t xml:space="preserve">being a </w:t>
      </w:r>
      <w:r w:rsidRPr="00D06283">
        <w:rPr>
          <w:rFonts w:ascii="Book Antiqua" w:eastAsia="Book Antiqua" w:hAnsi="Book Antiqua" w:cs="Book Antiqua"/>
        </w:rPr>
        <w:t xml:space="preserve">male, initial lesion in the lower third of the stomach, </w:t>
      </w:r>
      <w:r w:rsidRPr="00D06283">
        <w:rPr>
          <w:rFonts w:ascii="Book Antiqua" w:eastAsia="Book Antiqua" w:hAnsi="Book Antiqua" w:cs="Book Antiqua"/>
          <w:u w:color="0000FF"/>
        </w:rPr>
        <w:t xml:space="preserve">and </w:t>
      </w:r>
      <w:r w:rsidRPr="00D06283">
        <w:rPr>
          <w:rFonts w:ascii="Book Antiqua" w:eastAsia="Book Antiqua" w:hAnsi="Book Antiqua" w:cs="Book Antiqua"/>
        </w:rPr>
        <w:t xml:space="preserve">severe intestinal and differentiated gastric cancer were </w:t>
      </w:r>
      <w:r w:rsidRPr="00D06283">
        <w:rPr>
          <w:rFonts w:ascii="Book Antiqua" w:eastAsia="Book Antiqua" w:hAnsi="Book Antiqua" w:cs="Book Antiqua"/>
          <w:u w:color="0000FF"/>
        </w:rPr>
        <w:t xml:space="preserve">the </w:t>
      </w:r>
      <w:r w:rsidRPr="00D06283">
        <w:rPr>
          <w:rFonts w:ascii="Book Antiqua" w:eastAsia="Book Antiqua" w:hAnsi="Book Antiqua" w:cs="Book Antiqua"/>
        </w:rPr>
        <w:t xml:space="preserve">possible risk factors for </w:t>
      </w:r>
      <w:r w:rsidRPr="00D06283">
        <w:rPr>
          <w:rFonts w:ascii="Book Antiqua" w:eastAsia="Book Antiqua" w:hAnsi="Book Antiqua" w:cs="Book Antiqua"/>
          <w:u w:color="0000FF"/>
        </w:rPr>
        <w:t>developing</w:t>
      </w:r>
      <w:r w:rsidRPr="00D06283">
        <w:rPr>
          <w:rFonts w:ascii="Book Antiqua" w:eastAsia="Book Antiqua" w:hAnsi="Book Antiqua" w:cs="Book Antiqua"/>
        </w:rPr>
        <w:t xml:space="preserve"> </w:t>
      </w:r>
      <w:proofErr w:type="spellStart"/>
      <w:r w:rsidRPr="00D06283">
        <w:rPr>
          <w:rFonts w:ascii="Book Antiqua" w:eastAsia="Book Antiqua" w:hAnsi="Book Antiqua" w:cs="Book Antiqua"/>
        </w:rPr>
        <w:t>heterochronous</w:t>
      </w:r>
      <w:proofErr w:type="spellEnd"/>
      <w:r w:rsidRPr="00D06283">
        <w:rPr>
          <w:rFonts w:ascii="Book Antiqua" w:eastAsia="Book Antiqua" w:hAnsi="Book Antiqua" w:cs="Book Antiqua"/>
        </w:rPr>
        <w:t xml:space="preserve"> gastric cancer. </w:t>
      </w:r>
      <w:r w:rsidRPr="00D06283">
        <w:rPr>
          <w:rFonts w:ascii="Book Antiqua" w:eastAsia="Book Antiqua" w:hAnsi="Book Antiqua" w:cs="Book Antiqua"/>
          <w:u w:color="0000FF"/>
        </w:rPr>
        <w:t>On</w:t>
      </w:r>
      <w:r w:rsidRPr="00D06283">
        <w:rPr>
          <w:rFonts w:ascii="Book Antiqua" w:eastAsia="Book Antiqua" w:hAnsi="Book Antiqua" w:cs="Book Antiqua"/>
        </w:rPr>
        <w:t xml:space="preserve"> the </w:t>
      </w:r>
      <w:r w:rsidRPr="00D06283">
        <w:rPr>
          <w:rFonts w:ascii="Book Antiqua" w:eastAsia="Book Antiqua" w:hAnsi="Book Antiqua" w:cs="Book Antiqua"/>
          <w:u w:color="0000FF"/>
        </w:rPr>
        <w:t>contrary, logistic</w:t>
      </w:r>
      <w:r w:rsidRPr="00D06283">
        <w:rPr>
          <w:rFonts w:ascii="Book Antiqua" w:eastAsia="Book Antiqua" w:hAnsi="Book Antiqua" w:cs="Book Antiqua"/>
        </w:rPr>
        <w:t xml:space="preserve"> regression analysis </w:t>
      </w:r>
      <w:r w:rsidRPr="00D06283">
        <w:rPr>
          <w:rFonts w:ascii="Book Antiqua" w:eastAsia="Book Antiqua" w:hAnsi="Book Antiqua" w:cs="Book Antiqua"/>
          <w:u w:color="0000FF"/>
        </w:rPr>
        <w:t>indicated</w:t>
      </w:r>
      <w:r w:rsidRPr="00D06283">
        <w:rPr>
          <w:rFonts w:ascii="Book Antiqua" w:eastAsia="Book Antiqua" w:hAnsi="Book Antiqua" w:cs="Book Antiqua"/>
        </w:rPr>
        <w:t xml:space="preserve"> that initial lesions in the lower third of the stomach, severe </w:t>
      </w:r>
      <w:proofErr w:type="spellStart"/>
      <w:r w:rsidRPr="00D06283">
        <w:rPr>
          <w:rFonts w:ascii="Book Antiqua" w:eastAsia="Book Antiqua" w:hAnsi="Book Antiqua" w:cs="Book Antiqua"/>
        </w:rPr>
        <w:t>intestinalization</w:t>
      </w:r>
      <w:proofErr w:type="spellEnd"/>
      <w:r w:rsidRPr="00D06283">
        <w:rPr>
          <w:rFonts w:ascii="Book Antiqua" w:eastAsia="Book Antiqua" w:hAnsi="Book Antiqua" w:cs="Book Antiqua"/>
          <w:u w:color="0000FF"/>
        </w:rPr>
        <w:t>,</w:t>
      </w:r>
      <w:r w:rsidRPr="00D06283">
        <w:rPr>
          <w:rFonts w:ascii="Book Antiqua" w:eastAsia="Book Antiqua" w:hAnsi="Book Antiqua" w:cs="Book Antiqua"/>
        </w:rPr>
        <w:t xml:space="preserve"> and differentiated gastric cancer were </w:t>
      </w:r>
      <w:r w:rsidRPr="00D06283">
        <w:rPr>
          <w:rFonts w:ascii="Book Antiqua" w:eastAsia="Book Antiqua" w:hAnsi="Book Antiqua" w:cs="Book Antiqua"/>
          <w:u w:color="0000FF"/>
        </w:rPr>
        <w:t xml:space="preserve">the </w:t>
      </w:r>
      <w:r w:rsidRPr="00D06283">
        <w:rPr>
          <w:rFonts w:ascii="Book Antiqua" w:eastAsia="Book Antiqua" w:hAnsi="Book Antiqua" w:cs="Book Antiqua"/>
        </w:rPr>
        <w:t xml:space="preserve">independent risk factors for </w:t>
      </w:r>
      <w:r w:rsidRPr="00D06283">
        <w:rPr>
          <w:rFonts w:ascii="Book Antiqua" w:eastAsia="Book Antiqua" w:hAnsi="Book Antiqua" w:cs="Book Antiqua"/>
          <w:u w:color="0000FF"/>
        </w:rPr>
        <w:t>developing</w:t>
      </w:r>
      <w:r w:rsidRPr="00D06283">
        <w:rPr>
          <w:rFonts w:ascii="Book Antiqua" w:eastAsia="Book Antiqua" w:hAnsi="Book Antiqua" w:cs="Book Antiqua"/>
        </w:rPr>
        <w:t xml:space="preserve"> heterochronic gastric cancer</w:t>
      </w:r>
      <w:r w:rsidRPr="00D06283">
        <w:rPr>
          <w:rFonts w:ascii="Book Antiqua" w:eastAsia="Book Antiqua" w:hAnsi="Book Antiqua" w:cs="Book Antiqua"/>
          <w:u w:color="0000FF"/>
        </w:rPr>
        <w:t xml:space="preserve"> (</w:t>
      </w:r>
      <w:r w:rsidRPr="00D06283">
        <w:rPr>
          <w:rFonts w:ascii="Book Antiqua" w:eastAsia="Book Antiqua" w:hAnsi="Book Antiqua" w:cs="Book Antiqua"/>
        </w:rPr>
        <w:t>Tables 4</w:t>
      </w:r>
      <w:r w:rsidR="002C2F74">
        <w:rPr>
          <w:rFonts w:ascii="Book Antiqua" w:eastAsia="SimSun" w:hAnsi="Book Antiqua" w:cs="Book Antiqua"/>
          <w:lang w:eastAsia="zh-CN"/>
        </w:rPr>
        <w:t>-</w:t>
      </w:r>
      <w:r w:rsidRPr="00D06283">
        <w:rPr>
          <w:rFonts w:ascii="Book Antiqua" w:eastAsia="SimSun" w:hAnsi="Book Antiqua" w:cs="Book Antiqua"/>
          <w:lang w:eastAsia="zh-CN"/>
        </w:rPr>
        <w:t>6</w:t>
      </w:r>
      <w:r w:rsidRPr="00D06283">
        <w:rPr>
          <w:rFonts w:ascii="Book Antiqua" w:eastAsia="Book Antiqua" w:hAnsi="Book Antiqua" w:cs="Book Antiqua"/>
          <w:u w:color="0000FF"/>
        </w:rPr>
        <w:t>).</w:t>
      </w:r>
    </w:p>
    <w:p w14:paraId="619BA7ED" w14:textId="77777777" w:rsidR="005C2B2D" w:rsidRPr="00D06283" w:rsidRDefault="005C2B2D" w:rsidP="00D06283">
      <w:pPr>
        <w:spacing w:line="360" w:lineRule="auto"/>
        <w:jc w:val="both"/>
        <w:rPr>
          <w:rFonts w:ascii="Book Antiqua" w:hAnsi="Book Antiqua"/>
        </w:rPr>
      </w:pPr>
    </w:p>
    <w:p w14:paraId="2B861454" w14:textId="77777777" w:rsidR="005C2B2D" w:rsidRPr="00D06283" w:rsidRDefault="00000000" w:rsidP="00D06283">
      <w:pPr>
        <w:spacing w:line="360" w:lineRule="auto"/>
        <w:jc w:val="both"/>
        <w:rPr>
          <w:rFonts w:ascii="Book Antiqua" w:hAnsi="Book Antiqua"/>
          <w:u w:val="single"/>
        </w:rPr>
      </w:pPr>
      <w:r w:rsidRPr="00D06283">
        <w:rPr>
          <w:rFonts w:ascii="Book Antiqua" w:eastAsia="Book Antiqua" w:hAnsi="Book Antiqua" w:cs="Book Antiqua"/>
          <w:b/>
          <w:caps/>
          <w:u w:val="single"/>
        </w:rPr>
        <w:t>DISCUSSION</w:t>
      </w:r>
    </w:p>
    <w:p w14:paraId="51C69D33" w14:textId="52022356" w:rsidR="005C2B2D" w:rsidRPr="00D06283" w:rsidRDefault="00000000" w:rsidP="00D06283">
      <w:pPr>
        <w:spacing w:line="360" w:lineRule="auto"/>
        <w:jc w:val="both"/>
        <w:rPr>
          <w:rFonts w:ascii="Book Antiqua" w:hAnsi="Book Antiqua"/>
        </w:rPr>
      </w:pPr>
      <w:r w:rsidRPr="00D06283">
        <w:rPr>
          <w:rFonts w:ascii="Book Antiqua" w:eastAsia="Book Antiqua" w:hAnsi="Book Antiqua" w:cs="Book Antiqua"/>
        </w:rPr>
        <w:lastRenderedPageBreak/>
        <w:t xml:space="preserve">The results of this study showed that the incidence </w:t>
      </w:r>
      <w:r w:rsidRPr="00D06283">
        <w:rPr>
          <w:rFonts w:ascii="Book Antiqua" w:eastAsia="Book Antiqua" w:hAnsi="Book Antiqua" w:cs="Book Antiqua"/>
          <w:u w:color="0000FF"/>
        </w:rPr>
        <w:t xml:space="preserve">rates </w:t>
      </w:r>
      <w:r w:rsidRPr="00D06283">
        <w:rPr>
          <w:rFonts w:ascii="Book Antiqua" w:eastAsia="Book Antiqua" w:hAnsi="Book Antiqua" w:cs="Book Antiqua"/>
        </w:rPr>
        <w:t xml:space="preserve">of heterochronic and simultaneous gastric cancer </w:t>
      </w:r>
      <w:r w:rsidRPr="00D06283">
        <w:rPr>
          <w:rFonts w:ascii="Book Antiqua" w:eastAsia="Book Antiqua" w:hAnsi="Book Antiqua" w:cs="Book Antiqua"/>
          <w:u w:color="0000FF"/>
        </w:rPr>
        <w:t>were</w:t>
      </w:r>
      <w:r w:rsidRPr="00D06283">
        <w:rPr>
          <w:rFonts w:ascii="Book Antiqua" w:eastAsia="Book Antiqua" w:hAnsi="Book Antiqua" w:cs="Book Antiqua"/>
        </w:rPr>
        <w:t xml:space="preserve"> 11.7% and 9.2%, respectively, which </w:t>
      </w:r>
      <w:r w:rsidRPr="00D06283">
        <w:rPr>
          <w:rFonts w:ascii="Book Antiqua" w:eastAsia="Book Antiqua" w:hAnsi="Book Antiqua" w:cs="Book Antiqua"/>
          <w:u w:color="0000FF"/>
        </w:rPr>
        <w:t>agrees with</w:t>
      </w:r>
      <w:r w:rsidRPr="00D06283">
        <w:rPr>
          <w:rFonts w:ascii="Book Antiqua" w:eastAsia="Book Antiqua" w:hAnsi="Book Antiqua" w:cs="Book Antiqua"/>
        </w:rPr>
        <w:t xml:space="preserve"> the </w:t>
      </w:r>
      <w:r w:rsidRPr="00D06283">
        <w:rPr>
          <w:rFonts w:ascii="Book Antiqua" w:eastAsia="Book Antiqua" w:hAnsi="Book Antiqua" w:cs="Book Antiqua"/>
          <w:u w:color="0000FF"/>
        </w:rPr>
        <w:t>findings</w:t>
      </w:r>
      <w:r w:rsidRPr="00D06283">
        <w:rPr>
          <w:rFonts w:ascii="Book Antiqua" w:eastAsia="Book Antiqua" w:hAnsi="Book Antiqua" w:cs="Book Antiqua"/>
        </w:rPr>
        <w:t xml:space="preserve"> of previous studies. This </w:t>
      </w:r>
      <w:r w:rsidRPr="00D06283">
        <w:rPr>
          <w:rFonts w:ascii="Book Antiqua" w:eastAsia="Book Antiqua" w:hAnsi="Book Antiqua" w:cs="Book Antiqua"/>
          <w:u w:color="0000FF"/>
        </w:rPr>
        <w:t xml:space="preserve">observation </w:t>
      </w:r>
      <w:r w:rsidRPr="00D06283">
        <w:rPr>
          <w:rFonts w:ascii="Book Antiqua" w:eastAsia="Book Antiqua" w:hAnsi="Book Antiqua" w:cs="Book Antiqua"/>
        </w:rPr>
        <w:t xml:space="preserve">shows that age, </w:t>
      </w:r>
      <w:r w:rsidRPr="00D06283">
        <w:rPr>
          <w:rFonts w:ascii="Book Antiqua" w:eastAsia="Book Antiqua" w:hAnsi="Book Antiqua" w:cs="Book Antiqua"/>
          <w:u w:color="0000FF"/>
        </w:rPr>
        <w:t>sex</w:t>
      </w:r>
      <w:r w:rsidRPr="00D06283">
        <w:rPr>
          <w:rFonts w:ascii="Book Antiqua" w:eastAsia="Book Antiqua" w:hAnsi="Book Antiqua" w:cs="Book Antiqua"/>
        </w:rPr>
        <w:t>, tumor size, pathological type</w:t>
      </w:r>
      <w:r w:rsidRPr="00D06283">
        <w:rPr>
          <w:rFonts w:ascii="Book Antiqua" w:eastAsia="Book Antiqua" w:hAnsi="Book Antiqua" w:cs="Book Antiqua"/>
          <w:u w:color="0000FF"/>
        </w:rPr>
        <w:t>,</w:t>
      </w:r>
      <w:r w:rsidRPr="00D06283">
        <w:rPr>
          <w:rFonts w:ascii="Book Antiqua" w:eastAsia="Book Antiqua" w:hAnsi="Book Antiqua" w:cs="Book Antiqua"/>
        </w:rPr>
        <w:t xml:space="preserve"> and surgical technique are </w:t>
      </w:r>
      <w:r w:rsidRPr="00D06283">
        <w:rPr>
          <w:rFonts w:ascii="Book Antiqua" w:eastAsia="Book Antiqua" w:hAnsi="Book Antiqua" w:cs="Book Antiqua"/>
          <w:u w:color="0000FF"/>
        </w:rPr>
        <w:t>crucial</w:t>
      </w:r>
      <w:r w:rsidRPr="00D06283">
        <w:rPr>
          <w:rFonts w:ascii="Book Antiqua" w:eastAsia="Book Antiqua" w:hAnsi="Book Antiqua" w:cs="Book Antiqua"/>
        </w:rPr>
        <w:t xml:space="preserve"> factors affecting the occurrence of metachronous gastric cancer in patients with early gastric cancer after </w:t>
      </w:r>
      <w:r w:rsidRPr="00D06283">
        <w:rPr>
          <w:rFonts w:ascii="Book Antiqua" w:eastAsia="Book Antiqua" w:hAnsi="Book Antiqua" w:cs="Book Antiqua"/>
          <w:u w:color="0000FF"/>
        </w:rPr>
        <w:t>EMD. Older</w:t>
      </w:r>
      <w:r w:rsidRPr="00D06283">
        <w:rPr>
          <w:rFonts w:ascii="Book Antiqua" w:eastAsia="Book Antiqua" w:hAnsi="Book Antiqua" w:cs="Book Antiqua"/>
        </w:rPr>
        <w:t xml:space="preserve"> men are more likely to suffer from this disease. </w:t>
      </w:r>
      <w:r w:rsidRPr="00D06283">
        <w:rPr>
          <w:rFonts w:ascii="Book Antiqua" w:eastAsia="Book Antiqua" w:hAnsi="Book Antiqua" w:cs="Book Antiqua"/>
          <w:u w:color="0000FF"/>
        </w:rPr>
        <w:t xml:space="preserve">Simultaneous or heterochronic gastric cancer is more likely to occur in </w:t>
      </w:r>
      <w:r w:rsidRPr="00D06283">
        <w:rPr>
          <w:rFonts w:ascii="Book Antiqua" w:eastAsia="Book Antiqua" w:hAnsi="Book Antiqua" w:cs="Book Antiqua"/>
        </w:rPr>
        <w:t xml:space="preserve">elderly </w:t>
      </w:r>
      <w:r w:rsidRPr="00D06283">
        <w:rPr>
          <w:rFonts w:ascii="Book Antiqua" w:eastAsia="Book Antiqua" w:hAnsi="Book Antiqua" w:cs="Book Antiqua"/>
          <w:u w:color="0000FF"/>
        </w:rPr>
        <w:t>men</w:t>
      </w:r>
      <w:r w:rsidRPr="00D06283">
        <w:rPr>
          <w:rFonts w:ascii="Book Antiqua" w:eastAsia="Book Antiqua" w:hAnsi="Book Antiqua" w:cs="Book Antiqua"/>
        </w:rPr>
        <w:t xml:space="preserve"> with initial lesions in the gastric sinus and gastric horn, pathologically differentiated gastric cancer with severe background mucosal atrophy and </w:t>
      </w:r>
      <w:proofErr w:type="spellStart"/>
      <w:r w:rsidRPr="00D06283">
        <w:rPr>
          <w:rFonts w:ascii="Book Antiqua" w:eastAsia="Book Antiqua" w:hAnsi="Book Antiqua" w:cs="Book Antiqua"/>
        </w:rPr>
        <w:t>intestinalization</w:t>
      </w:r>
      <w:proofErr w:type="spellEnd"/>
      <w:r w:rsidRPr="00D06283">
        <w:rPr>
          <w:rFonts w:ascii="Book Antiqua" w:eastAsia="Book Antiqua" w:hAnsi="Book Antiqua" w:cs="Book Antiqua"/>
          <w:u w:color="0000FF"/>
        </w:rPr>
        <w:t xml:space="preserve">. According to the </w:t>
      </w:r>
      <w:r w:rsidRPr="00D06283">
        <w:rPr>
          <w:rFonts w:ascii="Book Antiqua" w:eastAsia="Book Antiqua" w:hAnsi="Book Antiqua" w:cs="Book Antiqua"/>
        </w:rPr>
        <w:t>Kimura</w:t>
      </w:r>
      <w:r w:rsidRPr="00D06283">
        <w:rPr>
          <w:rFonts w:ascii="Book Antiqua" w:eastAsia="Book Antiqua" w:hAnsi="Book Antiqua" w:cs="Book Antiqua"/>
          <w:u w:color="0000FF"/>
        </w:rPr>
        <w:t>-</w:t>
      </w:r>
      <w:r w:rsidRPr="00D06283">
        <w:rPr>
          <w:rFonts w:ascii="Book Antiqua" w:eastAsia="Book Antiqua" w:hAnsi="Book Antiqua" w:cs="Book Antiqua"/>
        </w:rPr>
        <w:t>Takemoto staging criteria</w:t>
      </w:r>
      <w:r w:rsidRPr="00D06283">
        <w:rPr>
          <w:rFonts w:ascii="Book Antiqua" w:eastAsia="Book Antiqua" w:hAnsi="Book Antiqua" w:cs="Book Antiqua"/>
          <w:u w:color="0000FF"/>
        </w:rPr>
        <w:t>,</w:t>
      </w:r>
      <w:r w:rsidRPr="00D06283">
        <w:rPr>
          <w:rFonts w:ascii="Book Antiqua" w:eastAsia="Book Antiqua" w:hAnsi="Book Antiqua" w:cs="Book Antiqua"/>
        </w:rPr>
        <w:t xml:space="preserve"> gastric mucosal atrophy</w:t>
      </w:r>
      <w:r w:rsidRPr="00D06283">
        <w:rPr>
          <w:rFonts w:ascii="Book Antiqua" w:eastAsia="Book Antiqua" w:hAnsi="Book Antiqua" w:cs="Book Antiqua"/>
          <w:u w:color="0000FF"/>
        </w:rPr>
        <w:t xml:space="preserve"> follows a migratory pattern, which starts</w:t>
      </w:r>
      <w:r w:rsidRPr="00D06283">
        <w:rPr>
          <w:rFonts w:ascii="Book Antiqua" w:eastAsia="Book Antiqua" w:hAnsi="Book Antiqua" w:cs="Book Antiqua"/>
        </w:rPr>
        <w:t xml:space="preserve"> from the gastric sinus and gastric horn and </w:t>
      </w:r>
      <w:r w:rsidRPr="00D06283">
        <w:rPr>
          <w:rFonts w:ascii="Book Antiqua" w:eastAsia="Book Antiqua" w:hAnsi="Book Antiqua" w:cs="Book Antiqua"/>
          <w:u w:color="0000FF"/>
        </w:rPr>
        <w:t>extends</w:t>
      </w:r>
      <w:r w:rsidRPr="00D06283">
        <w:rPr>
          <w:rFonts w:ascii="Book Antiqua" w:eastAsia="Book Antiqua" w:hAnsi="Book Antiqua" w:cs="Book Antiqua"/>
        </w:rPr>
        <w:t xml:space="preserve"> along the lesser curvature of the gastric body </w:t>
      </w:r>
      <w:r w:rsidRPr="00D06283">
        <w:rPr>
          <w:rFonts w:ascii="Book Antiqua" w:eastAsia="Book Antiqua" w:hAnsi="Book Antiqua" w:cs="Book Antiqua"/>
          <w:u w:color="0000FF"/>
        </w:rPr>
        <w:t>toward</w:t>
      </w:r>
      <w:r w:rsidRPr="00D06283">
        <w:rPr>
          <w:rFonts w:ascii="Book Antiqua" w:eastAsia="Book Antiqua" w:hAnsi="Book Antiqua" w:cs="Book Antiqua"/>
        </w:rPr>
        <w:t xml:space="preserve"> the cardia and fundus to total gastric mucosal atrophy. Differentiated gastric cancer refers to the progressive development of normal mucosa into intestinal gastric cancer </w:t>
      </w:r>
      <w:r w:rsidRPr="00D06283">
        <w:rPr>
          <w:rFonts w:ascii="Book Antiqua" w:eastAsia="Book Antiqua" w:hAnsi="Book Antiqua" w:cs="Book Antiqua"/>
          <w:u w:color="0000FF"/>
        </w:rPr>
        <w:t xml:space="preserve">as per the </w:t>
      </w:r>
      <w:r w:rsidRPr="00D06283">
        <w:rPr>
          <w:rFonts w:ascii="Book Antiqua" w:eastAsia="Book Antiqua" w:hAnsi="Book Antiqua" w:cs="Book Antiqua"/>
        </w:rPr>
        <w:t>following pathway</w:t>
      </w:r>
      <w:r w:rsidRPr="00D06283">
        <w:rPr>
          <w:rFonts w:ascii="Book Antiqua" w:eastAsia="Book Antiqua" w:hAnsi="Book Antiqua" w:cs="Book Antiqua"/>
          <w:u w:color="0000FF"/>
        </w:rPr>
        <w:t xml:space="preserve">: </w:t>
      </w:r>
      <w:r w:rsidRPr="00D06283">
        <w:rPr>
          <w:rFonts w:ascii="Book Antiqua" w:eastAsia="Book Antiqua" w:hAnsi="Book Antiqua" w:cs="Book Antiqua"/>
        </w:rPr>
        <w:t>Inflammation</w:t>
      </w:r>
      <w:r w:rsidRPr="00D06283">
        <w:rPr>
          <w:rFonts w:ascii="Book Antiqua" w:eastAsia="Book Antiqua" w:hAnsi="Book Antiqua" w:cs="Book Antiqua"/>
          <w:u w:color="0000FF"/>
        </w:rPr>
        <w:t>-</w:t>
      </w:r>
      <w:r w:rsidRPr="00D06283">
        <w:rPr>
          <w:rFonts w:ascii="Book Antiqua" w:eastAsia="Book Antiqua" w:hAnsi="Book Antiqua" w:cs="Book Antiqua"/>
        </w:rPr>
        <w:t>atrophy</w:t>
      </w:r>
      <w:r w:rsidRPr="00D06283">
        <w:rPr>
          <w:rFonts w:ascii="Book Antiqua" w:eastAsia="Book Antiqua" w:hAnsi="Book Antiqua" w:cs="Book Antiqua"/>
          <w:u w:color="0000FF"/>
        </w:rPr>
        <w:t>-</w:t>
      </w:r>
      <w:proofErr w:type="spellStart"/>
      <w:r w:rsidRPr="00D06283">
        <w:rPr>
          <w:rFonts w:ascii="Book Antiqua" w:eastAsia="Book Antiqua" w:hAnsi="Book Antiqua" w:cs="Book Antiqua"/>
        </w:rPr>
        <w:t>entericization</w:t>
      </w:r>
      <w:proofErr w:type="spellEnd"/>
      <w:r w:rsidRPr="00D06283">
        <w:rPr>
          <w:rFonts w:ascii="Book Antiqua" w:eastAsia="Book Antiqua" w:hAnsi="Book Antiqua" w:cs="Book Antiqua"/>
          <w:u w:color="0000FF"/>
        </w:rPr>
        <w:t>-</w:t>
      </w:r>
      <w:r w:rsidRPr="00D06283">
        <w:rPr>
          <w:rFonts w:ascii="Book Antiqua" w:eastAsia="Book Antiqua" w:hAnsi="Book Antiqua" w:cs="Book Antiqua"/>
        </w:rPr>
        <w:t>anaplasia</w:t>
      </w:r>
      <w:r w:rsidRPr="00D06283">
        <w:rPr>
          <w:rFonts w:ascii="Book Antiqua" w:eastAsia="Book Antiqua" w:hAnsi="Book Antiqua" w:cs="Book Antiqua"/>
          <w:u w:color="0000FF"/>
        </w:rPr>
        <w:t>-</w:t>
      </w:r>
      <w:r w:rsidRPr="00D06283">
        <w:rPr>
          <w:rFonts w:ascii="Book Antiqua" w:eastAsia="Book Antiqua" w:hAnsi="Book Antiqua" w:cs="Book Antiqua"/>
        </w:rPr>
        <w:t>intraepithelial neoplasia</w:t>
      </w:r>
      <w:r w:rsidRPr="00D06283">
        <w:rPr>
          <w:rFonts w:ascii="Book Antiqua" w:eastAsia="Book Antiqua" w:hAnsi="Book Antiqua" w:cs="Book Antiqua"/>
          <w:u w:color="0000FF"/>
        </w:rPr>
        <w:t>.</w:t>
      </w:r>
      <w:r w:rsidRPr="00D06283">
        <w:rPr>
          <w:rFonts w:ascii="Book Antiqua" w:eastAsia="Book Antiqua" w:hAnsi="Book Antiqua" w:cs="Book Antiqua"/>
        </w:rPr>
        <w:t xml:space="preserve"> The proliferative zone of differentiated gastric cancer is </w:t>
      </w:r>
      <w:r w:rsidRPr="00D06283">
        <w:rPr>
          <w:rFonts w:ascii="Book Antiqua" w:eastAsia="Book Antiqua" w:hAnsi="Book Antiqua" w:cs="Book Antiqua"/>
          <w:u w:color="0000FF"/>
        </w:rPr>
        <w:t>situated</w:t>
      </w:r>
      <w:r w:rsidRPr="00D06283">
        <w:rPr>
          <w:rFonts w:ascii="Book Antiqua" w:eastAsia="Book Antiqua" w:hAnsi="Book Antiqua" w:cs="Book Antiqua"/>
        </w:rPr>
        <w:t xml:space="preserve"> in the deep intrinsic glands of the ducts and grows in a </w:t>
      </w:r>
      <w:r w:rsidRPr="00D06283">
        <w:rPr>
          <w:rFonts w:ascii="Book Antiqua" w:eastAsia="Book Antiqua" w:hAnsi="Book Antiqua" w:cs="Book Antiqua"/>
          <w:u w:color="0000FF"/>
        </w:rPr>
        <w:t>“</w:t>
      </w:r>
      <w:r w:rsidRPr="00D06283">
        <w:rPr>
          <w:rFonts w:ascii="Book Antiqua" w:eastAsia="Book Antiqua" w:hAnsi="Book Antiqua" w:cs="Book Antiqua"/>
        </w:rPr>
        <w:t>replacement</w:t>
      </w:r>
      <w:r w:rsidRPr="00D06283">
        <w:rPr>
          <w:rFonts w:ascii="Book Antiqua" w:eastAsia="Book Antiqua" w:hAnsi="Book Antiqua" w:cs="Book Antiqua"/>
          <w:u w:color="0000FF"/>
        </w:rPr>
        <w:t>”</w:t>
      </w:r>
      <w:r w:rsidRPr="00D06283">
        <w:rPr>
          <w:rFonts w:ascii="Book Antiqua" w:eastAsia="Book Antiqua" w:hAnsi="Book Antiqua" w:cs="Book Antiqua"/>
        </w:rPr>
        <w:t xml:space="preserve"> pattern along the basement membrane and the periphery. </w:t>
      </w:r>
      <w:r w:rsidRPr="00D06283">
        <w:rPr>
          <w:rFonts w:ascii="Book Antiqua" w:eastAsia="Book Antiqua" w:hAnsi="Book Antiqua" w:cs="Book Antiqua"/>
          <w:u w:color="0000FF"/>
        </w:rPr>
        <w:t xml:space="preserve">Furthermore, the </w:t>
      </w:r>
      <w:r w:rsidRPr="00D06283">
        <w:rPr>
          <w:rFonts w:ascii="Book Antiqua" w:eastAsia="Book Antiqua" w:hAnsi="Book Antiqua" w:cs="Book Antiqua"/>
        </w:rPr>
        <w:t xml:space="preserve">adjacent atrophic intestinal mucosa of differentiated gastric cancer may receive the </w:t>
      </w:r>
      <w:r w:rsidRPr="00D06283">
        <w:rPr>
          <w:rFonts w:ascii="Book Antiqua" w:eastAsia="Book Antiqua" w:hAnsi="Book Antiqua" w:cs="Book Antiqua"/>
          <w:u w:color="0000FF"/>
        </w:rPr>
        <w:t>“</w:t>
      </w:r>
      <w:r w:rsidRPr="00D06283">
        <w:rPr>
          <w:rFonts w:ascii="Book Antiqua" w:eastAsia="Book Antiqua" w:hAnsi="Book Antiqua" w:cs="Book Antiqua"/>
        </w:rPr>
        <w:t>replacement signal</w:t>
      </w:r>
      <w:r w:rsidRPr="00D06283">
        <w:rPr>
          <w:rFonts w:ascii="Book Antiqua" w:eastAsia="Book Antiqua" w:hAnsi="Book Antiqua" w:cs="Book Antiqua"/>
          <w:u w:color="0000FF"/>
        </w:rPr>
        <w:t>”</w:t>
      </w:r>
      <w:r w:rsidRPr="00D06283">
        <w:rPr>
          <w:rFonts w:ascii="Book Antiqua" w:eastAsia="Book Antiqua" w:hAnsi="Book Antiqua" w:cs="Book Antiqua"/>
        </w:rPr>
        <w:t xml:space="preserve"> from the margins of the lesion and </w:t>
      </w:r>
      <w:r w:rsidRPr="00D06283">
        <w:rPr>
          <w:rFonts w:ascii="Book Antiqua" w:eastAsia="Book Antiqua" w:hAnsi="Book Antiqua" w:cs="Book Antiqua"/>
          <w:u w:color="0000FF"/>
        </w:rPr>
        <w:t>progress to</w:t>
      </w:r>
      <w:r w:rsidRPr="00D06283">
        <w:rPr>
          <w:rFonts w:ascii="Book Antiqua" w:eastAsia="Book Antiqua" w:hAnsi="Book Antiqua" w:cs="Book Antiqua"/>
        </w:rPr>
        <w:t xml:space="preserve"> differentiated gastric cancer over time. In contrast, undifferentiated gastric cancer originates in the neck of the glandular duct</w:t>
      </w:r>
      <w:r w:rsidRPr="00D06283">
        <w:rPr>
          <w:rFonts w:ascii="Book Antiqua" w:eastAsia="Book Antiqua" w:hAnsi="Book Antiqua" w:cs="Book Antiqua"/>
          <w:u w:color="0000FF"/>
        </w:rPr>
        <w:t>. This cancer</w:t>
      </w:r>
      <w:r w:rsidRPr="00D06283">
        <w:rPr>
          <w:rFonts w:ascii="Book Antiqua" w:eastAsia="Book Antiqua" w:hAnsi="Book Antiqua" w:cs="Book Antiqua"/>
        </w:rPr>
        <w:t xml:space="preserve"> grows laterally, breaks through the basement membrane, develops rapidly, and </w:t>
      </w:r>
      <w:r w:rsidRPr="00D06283">
        <w:rPr>
          <w:rFonts w:ascii="Book Antiqua" w:eastAsia="Book Antiqua" w:hAnsi="Book Antiqua" w:cs="Book Antiqua"/>
          <w:u w:color="0000FF"/>
        </w:rPr>
        <w:t>possesses</w:t>
      </w:r>
      <w:r w:rsidRPr="00D06283">
        <w:rPr>
          <w:rFonts w:ascii="Book Antiqua" w:eastAsia="Book Antiqua" w:hAnsi="Book Antiqua" w:cs="Book Antiqua"/>
        </w:rPr>
        <w:t xml:space="preserve"> a </w:t>
      </w:r>
      <w:r w:rsidRPr="00D06283">
        <w:rPr>
          <w:rFonts w:ascii="Book Antiqua" w:eastAsia="Book Antiqua" w:hAnsi="Book Antiqua" w:cs="Book Antiqua"/>
          <w:u w:color="0000FF"/>
        </w:rPr>
        <w:t>“</w:t>
      </w:r>
      <w:r w:rsidRPr="00D06283">
        <w:rPr>
          <w:rFonts w:ascii="Book Antiqua" w:eastAsia="Book Antiqua" w:hAnsi="Book Antiqua" w:cs="Book Antiqua"/>
        </w:rPr>
        <w:t>cliff-like</w:t>
      </w:r>
      <w:r w:rsidRPr="00D06283">
        <w:rPr>
          <w:rFonts w:ascii="Book Antiqua" w:eastAsia="Book Antiqua" w:hAnsi="Book Antiqua" w:cs="Book Antiqua"/>
          <w:u w:color="0000FF"/>
        </w:rPr>
        <w:t>”</w:t>
      </w:r>
      <w:r w:rsidRPr="00D06283">
        <w:rPr>
          <w:rFonts w:ascii="Book Antiqua" w:eastAsia="Book Antiqua" w:hAnsi="Book Antiqua" w:cs="Book Antiqua"/>
        </w:rPr>
        <w:t xml:space="preserve"> depressed margin, which is clearly defined from the background mucosa and has less impact on </w:t>
      </w:r>
      <w:r w:rsidRPr="00D06283">
        <w:rPr>
          <w:rFonts w:ascii="Book Antiqua" w:eastAsia="Book Antiqua" w:hAnsi="Book Antiqua" w:cs="Book Antiqua"/>
          <w:u w:color="0000FF"/>
        </w:rPr>
        <w:t>it.</w:t>
      </w:r>
      <w:r w:rsidRPr="00D06283">
        <w:rPr>
          <w:rFonts w:ascii="Book Antiqua" w:eastAsia="Book Antiqua" w:hAnsi="Book Antiqua" w:cs="Book Antiqua"/>
        </w:rPr>
        <w:t xml:space="preserve"> In this study, both the initial and ochronotic </w:t>
      </w:r>
      <w:r w:rsidRPr="00D06283">
        <w:rPr>
          <w:rFonts w:ascii="Book Antiqua" w:eastAsia="Book Antiqua" w:hAnsi="Book Antiqua" w:cs="Book Antiqua"/>
          <w:u w:color="0000FF"/>
        </w:rPr>
        <w:t>lesions</w:t>
      </w:r>
      <w:r w:rsidRPr="00D06283">
        <w:rPr>
          <w:rFonts w:ascii="Book Antiqua" w:eastAsia="Book Antiqua" w:hAnsi="Book Antiqua" w:cs="Book Antiqua"/>
        </w:rPr>
        <w:t xml:space="preserve"> occurred on a heavily atrophied and </w:t>
      </w:r>
      <w:proofErr w:type="spellStart"/>
      <w:r w:rsidRPr="00D06283">
        <w:rPr>
          <w:rFonts w:ascii="Book Antiqua" w:eastAsia="Book Antiqua" w:hAnsi="Book Antiqua" w:cs="Book Antiqua"/>
          <w:u w:color="0000FF"/>
        </w:rPr>
        <w:t>intestinalized</w:t>
      </w:r>
      <w:proofErr w:type="spellEnd"/>
      <w:r w:rsidRPr="00D06283">
        <w:rPr>
          <w:rFonts w:ascii="Book Antiqua" w:eastAsia="Book Antiqua" w:hAnsi="Book Antiqua" w:cs="Book Antiqua"/>
        </w:rPr>
        <w:t xml:space="preserve"> background mucosa and in the distal third of the stomach. Thus, patients with advanced age, initial lesions in the gastric horn and sinus, heavily </w:t>
      </w:r>
      <w:proofErr w:type="spellStart"/>
      <w:r w:rsidRPr="00D06283">
        <w:rPr>
          <w:rFonts w:ascii="Book Antiqua" w:eastAsia="Book Antiqua" w:hAnsi="Book Antiqua" w:cs="Book Antiqua"/>
          <w:u w:color="0000FF"/>
        </w:rPr>
        <w:t>entericized</w:t>
      </w:r>
      <w:proofErr w:type="spellEnd"/>
      <w:r w:rsidRPr="00D06283">
        <w:rPr>
          <w:rFonts w:ascii="Book Antiqua" w:eastAsia="Book Antiqua" w:hAnsi="Book Antiqua" w:cs="Book Antiqua"/>
        </w:rPr>
        <w:t xml:space="preserve"> background mucosa</w:t>
      </w:r>
      <w:r w:rsidRPr="00D06283">
        <w:rPr>
          <w:rFonts w:ascii="Book Antiqua" w:eastAsia="Book Antiqua" w:hAnsi="Book Antiqua" w:cs="Book Antiqua"/>
          <w:u w:color="0000FF"/>
        </w:rPr>
        <w:t>,</w:t>
      </w:r>
      <w:r w:rsidRPr="00D06283">
        <w:rPr>
          <w:rFonts w:ascii="Book Antiqua" w:eastAsia="Book Antiqua" w:hAnsi="Book Antiqua" w:cs="Book Antiqua"/>
        </w:rPr>
        <w:t xml:space="preserve"> and differentiated gastric cancer were more likely to </w:t>
      </w:r>
      <w:r w:rsidRPr="00D06283">
        <w:rPr>
          <w:rFonts w:ascii="Book Antiqua" w:eastAsia="Book Antiqua" w:hAnsi="Book Antiqua" w:cs="Book Antiqua"/>
          <w:u w:color="0000FF"/>
        </w:rPr>
        <w:t>develop</w:t>
      </w:r>
      <w:r w:rsidRPr="00D06283">
        <w:rPr>
          <w:rFonts w:ascii="Book Antiqua" w:eastAsia="Book Antiqua" w:hAnsi="Book Antiqua" w:cs="Book Antiqua"/>
        </w:rPr>
        <w:t xml:space="preserve"> concurrent or heterochronic lesions.</w:t>
      </w:r>
    </w:p>
    <w:p w14:paraId="4B89A0B1" w14:textId="77777777" w:rsidR="005C2B2D" w:rsidRPr="00D06283" w:rsidRDefault="00000000" w:rsidP="00D06283">
      <w:pPr>
        <w:spacing w:line="360" w:lineRule="auto"/>
        <w:ind w:firstLineChars="100" w:firstLine="240"/>
        <w:jc w:val="both"/>
        <w:rPr>
          <w:rFonts w:ascii="Book Antiqua" w:hAnsi="Book Antiqua"/>
        </w:rPr>
      </w:pPr>
      <w:r w:rsidRPr="00D06283">
        <w:rPr>
          <w:rFonts w:ascii="Book Antiqua" w:eastAsia="Book Antiqua" w:hAnsi="Book Antiqua" w:cs="Book Antiqua"/>
          <w:u w:color="0000FF"/>
        </w:rPr>
        <w:t>This</w:t>
      </w:r>
      <w:r w:rsidRPr="00D06283">
        <w:rPr>
          <w:rFonts w:ascii="Book Antiqua" w:eastAsia="Book Antiqua" w:hAnsi="Book Antiqua" w:cs="Book Antiqua"/>
        </w:rPr>
        <w:t xml:space="preserve"> study </w:t>
      </w:r>
      <w:r w:rsidRPr="00D06283">
        <w:rPr>
          <w:rFonts w:ascii="Book Antiqua" w:eastAsia="Book Antiqua" w:hAnsi="Book Antiqua" w:cs="Book Antiqua"/>
          <w:u w:color="0000FF"/>
        </w:rPr>
        <w:t>further</w:t>
      </w:r>
      <w:r w:rsidRPr="00D06283">
        <w:rPr>
          <w:rFonts w:ascii="Book Antiqua" w:eastAsia="Book Antiqua" w:hAnsi="Book Antiqua" w:cs="Book Antiqua"/>
        </w:rPr>
        <w:t xml:space="preserve"> confirmed that a heavily </w:t>
      </w:r>
      <w:proofErr w:type="spellStart"/>
      <w:r w:rsidRPr="00D06283">
        <w:rPr>
          <w:rFonts w:ascii="Book Antiqua" w:eastAsia="Book Antiqua" w:hAnsi="Book Antiqua" w:cs="Book Antiqua"/>
          <w:u w:color="0000FF"/>
        </w:rPr>
        <w:t>intestinalized</w:t>
      </w:r>
      <w:proofErr w:type="spellEnd"/>
      <w:r w:rsidRPr="00D06283">
        <w:rPr>
          <w:rFonts w:ascii="Book Antiqua" w:eastAsia="Book Antiqua" w:hAnsi="Book Antiqua" w:cs="Book Antiqua"/>
        </w:rPr>
        <w:t xml:space="preserve"> background mucosa, with an initial lesion in the gastric sinus and gastric horn and a differentiated pathology</w:t>
      </w:r>
      <w:r w:rsidRPr="00D06283">
        <w:rPr>
          <w:rFonts w:ascii="Book Antiqua" w:eastAsia="Book Antiqua" w:hAnsi="Book Antiqua" w:cs="Book Antiqua"/>
          <w:u w:color="0000FF"/>
        </w:rPr>
        <w:t>, was an</w:t>
      </w:r>
      <w:r w:rsidRPr="00D06283">
        <w:rPr>
          <w:rFonts w:ascii="Book Antiqua" w:eastAsia="Book Antiqua" w:hAnsi="Book Antiqua" w:cs="Book Antiqua"/>
        </w:rPr>
        <w:t xml:space="preserve"> independent risk </w:t>
      </w:r>
      <w:r w:rsidRPr="00D06283">
        <w:rPr>
          <w:rFonts w:ascii="Book Antiqua" w:eastAsia="Book Antiqua" w:hAnsi="Book Antiqua" w:cs="Book Antiqua"/>
          <w:u w:color="0000FF"/>
        </w:rPr>
        <w:t>factor</w:t>
      </w:r>
      <w:r w:rsidRPr="00D06283">
        <w:rPr>
          <w:rFonts w:ascii="Book Antiqua" w:eastAsia="Book Antiqua" w:hAnsi="Book Antiqua" w:cs="Book Antiqua"/>
        </w:rPr>
        <w:t xml:space="preserve"> for the development of </w:t>
      </w:r>
      <w:proofErr w:type="spellStart"/>
      <w:r w:rsidRPr="00D06283">
        <w:rPr>
          <w:rFonts w:ascii="Book Antiqua" w:eastAsia="Book Antiqua" w:hAnsi="Book Antiqua" w:cs="Book Antiqua"/>
        </w:rPr>
        <w:t>ochronous</w:t>
      </w:r>
      <w:proofErr w:type="spellEnd"/>
      <w:r w:rsidRPr="00D06283">
        <w:rPr>
          <w:rFonts w:ascii="Book Antiqua" w:eastAsia="Book Antiqua" w:hAnsi="Book Antiqua" w:cs="Book Antiqua"/>
        </w:rPr>
        <w:t xml:space="preserve"> gastric carcinoma. In contrast, </w:t>
      </w:r>
      <w:r w:rsidRPr="00D06283">
        <w:rPr>
          <w:rFonts w:ascii="Book Antiqua" w:eastAsia="Book Antiqua" w:hAnsi="Book Antiqua" w:cs="Book Antiqua"/>
        </w:rPr>
        <w:lastRenderedPageBreak/>
        <w:t xml:space="preserve">simultaneous gastric carcinoma is a </w:t>
      </w:r>
      <w:r w:rsidRPr="00D06283">
        <w:rPr>
          <w:rFonts w:ascii="Book Antiqua" w:eastAsia="Book Antiqua" w:hAnsi="Book Antiqua" w:cs="Book Antiqua"/>
          <w:u w:color="0000FF"/>
        </w:rPr>
        <w:t>localized</w:t>
      </w:r>
      <w:r w:rsidRPr="00D06283">
        <w:rPr>
          <w:rFonts w:ascii="Book Antiqua" w:eastAsia="Book Antiqua" w:hAnsi="Book Antiqua" w:cs="Book Antiqua"/>
        </w:rPr>
        <w:t xml:space="preserve"> mucosal change of low heterogeneity </w:t>
      </w:r>
      <w:r w:rsidRPr="00D06283">
        <w:rPr>
          <w:rFonts w:ascii="Book Antiqua" w:eastAsia="Book Antiqua" w:hAnsi="Book Antiqua" w:cs="Book Antiqua"/>
          <w:u w:color="0000FF"/>
        </w:rPr>
        <w:t xml:space="preserve">that is </w:t>
      </w:r>
      <w:r w:rsidRPr="00D06283">
        <w:rPr>
          <w:rFonts w:ascii="Book Antiqua" w:eastAsia="Book Antiqua" w:hAnsi="Book Antiqua" w:cs="Book Antiqua"/>
        </w:rPr>
        <w:t>already present when the lesion is first detected</w:t>
      </w:r>
      <w:r w:rsidRPr="00D06283">
        <w:rPr>
          <w:rFonts w:ascii="Book Antiqua" w:eastAsia="Book Antiqua" w:hAnsi="Book Antiqua" w:cs="Book Antiqua"/>
          <w:u w:color="0000FF"/>
        </w:rPr>
        <w:t xml:space="preserve">. However, it is </w:t>
      </w:r>
      <w:r w:rsidRPr="00D06283">
        <w:rPr>
          <w:rFonts w:ascii="Book Antiqua" w:eastAsia="Book Antiqua" w:hAnsi="Book Antiqua" w:cs="Book Antiqua"/>
        </w:rPr>
        <w:t xml:space="preserve">not easily detected </w:t>
      </w:r>
      <w:r w:rsidRPr="00D06283">
        <w:rPr>
          <w:rFonts w:ascii="Book Antiqua" w:eastAsia="Book Antiqua" w:hAnsi="Book Antiqua" w:cs="Book Antiqua"/>
          <w:u w:color="0000FF"/>
        </w:rPr>
        <w:t>as it lacks</w:t>
      </w:r>
      <w:r w:rsidRPr="00D06283">
        <w:rPr>
          <w:rFonts w:ascii="Book Antiqua" w:eastAsia="Book Antiqua" w:hAnsi="Book Antiqua" w:cs="Book Antiqua"/>
        </w:rPr>
        <w:t xml:space="preserve"> endoscopic features and is masked by</w:t>
      </w:r>
      <w:r w:rsidRPr="00D06283">
        <w:rPr>
          <w:rFonts w:ascii="Book Antiqua" w:eastAsia="Book Antiqua" w:hAnsi="Book Antiqua" w:cs="Book Antiqua"/>
          <w:u w:color="0000FF"/>
        </w:rPr>
        <w:t xml:space="preserve"> the</w:t>
      </w:r>
      <w:r w:rsidRPr="00D06283">
        <w:rPr>
          <w:rFonts w:ascii="Book Antiqua" w:eastAsia="Book Antiqua" w:hAnsi="Book Antiqua" w:cs="Book Antiqua"/>
        </w:rPr>
        <w:t xml:space="preserve"> surrounding inflammation. As the lesion progresses and postoperative anti-inflammatory treatment protects the gastric mucosa, the lesion </w:t>
      </w:r>
      <w:r w:rsidRPr="00D06283">
        <w:rPr>
          <w:rFonts w:ascii="Book Antiqua" w:eastAsia="Book Antiqua" w:hAnsi="Book Antiqua" w:cs="Book Antiqua"/>
          <w:u w:color="0000FF"/>
        </w:rPr>
        <w:t xml:space="preserve">emerges </w:t>
      </w:r>
      <w:r w:rsidRPr="00D06283">
        <w:rPr>
          <w:rFonts w:ascii="Book Antiqua" w:eastAsia="Book Antiqua" w:hAnsi="Book Antiqua" w:cs="Book Antiqua"/>
        </w:rPr>
        <w:t xml:space="preserve">gradually and is detected on review as concurrent gastric cancer, often in </w:t>
      </w:r>
      <w:r w:rsidRPr="00D06283">
        <w:rPr>
          <w:rFonts w:ascii="Book Antiqua" w:eastAsia="Book Antiqua" w:hAnsi="Book Antiqua" w:cs="Book Antiqua"/>
          <w:u w:color="0000FF"/>
        </w:rPr>
        <w:t xml:space="preserve">&lt; </w:t>
      </w:r>
      <w:r w:rsidRPr="00D06283">
        <w:rPr>
          <w:rFonts w:ascii="Book Antiqua" w:eastAsia="Book Antiqua" w:hAnsi="Book Antiqua" w:cs="Book Antiqua"/>
        </w:rPr>
        <w:t xml:space="preserve">12 mo. Therefore, although </w:t>
      </w:r>
      <w:r w:rsidRPr="00D06283">
        <w:rPr>
          <w:rFonts w:ascii="Book Antiqua" w:eastAsia="Book Antiqua" w:hAnsi="Book Antiqua" w:cs="Book Antiqua"/>
          <w:u w:color="0000FF"/>
        </w:rPr>
        <w:t xml:space="preserve">patients with </w:t>
      </w:r>
      <w:r w:rsidRPr="00D06283">
        <w:rPr>
          <w:rFonts w:ascii="Book Antiqua" w:eastAsia="Book Antiqua" w:hAnsi="Book Antiqua" w:cs="Book Antiqua"/>
        </w:rPr>
        <w:t xml:space="preserve">advanced age and severe enterocolitis are more likely to </w:t>
      </w:r>
      <w:r w:rsidRPr="00D06283">
        <w:rPr>
          <w:rFonts w:ascii="Book Antiqua" w:eastAsia="Book Antiqua" w:hAnsi="Book Antiqua" w:cs="Book Antiqua"/>
          <w:u w:color="0000FF"/>
        </w:rPr>
        <w:t>develop</w:t>
      </w:r>
      <w:r w:rsidRPr="00D06283">
        <w:rPr>
          <w:rFonts w:ascii="Book Antiqua" w:eastAsia="Book Antiqua" w:hAnsi="Book Antiqua" w:cs="Book Antiqua"/>
        </w:rPr>
        <w:t xml:space="preserve"> concurrent gastric cancer, </w:t>
      </w:r>
      <w:r w:rsidRPr="00D06283">
        <w:rPr>
          <w:rFonts w:ascii="Book Antiqua" w:eastAsia="Book Antiqua" w:hAnsi="Book Antiqua" w:cs="Book Antiqua"/>
          <w:u w:color="0000FF"/>
        </w:rPr>
        <w:t>these</w:t>
      </w:r>
      <w:r w:rsidRPr="00D06283">
        <w:rPr>
          <w:rFonts w:ascii="Book Antiqua" w:eastAsia="Book Antiqua" w:hAnsi="Book Antiqua" w:cs="Book Antiqua"/>
        </w:rPr>
        <w:t xml:space="preserve"> are not independent risk factors</w:t>
      </w:r>
      <w:r w:rsidRPr="00D06283">
        <w:rPr>
          <w:rFonts w:ascii="Book Antiqua" w:eastAsia="Book Antiqua" w:hAnsi="Book Antiqua" w:cs="Book Antiqua"/>
          <w:u w:color="0000FF"/>
        </w:rPr>
        <w:t>. This</w:t>
      </w:r>
      <w:r w:rsidRPr="00D06283">
        <w:rPr>
          <w:rFonts w:ascii="Book Antiqua" w:eastAsia="Book Antiqua" w:hAnsi="Book Antiqua" w:cs="Book Antiqua"/>
        </w:rPr>
        <w:t xml:space="preserve"> study suggests that </w:t>
      </w:r>
      <w:r w:rsidRPr="00D06283">
        <w:rPr>
          <w:rFonts w:ascii="Book Antiqua" w:eastAsia="Book Antiqua" w:hAnsi="Book Antiqua" w:cs="Book Antiqua"/>
          <w:u w:color="0000FF"/>
        </w:rPr>
        <w:t>detection</w:t>
      </w:r>
      <w:r w:rsidRPr="00D06283">
        <w:rPr>
          <w:rFonts w:ascii="Book Antiqua" w:eastAsia="Book Antiqua" w:hAnsi="Book Antiqua" w:cs="Book Antiqua"/>
        </w:rPr>
        <w:t xml:space="preserve"> may be related to the sensitivity of the </w:t>
      </w:r>
      <w:r w:rsidRPr="00D06283">
        <w:rPr>
          <w:rFonts w:ascii="Book Antiqua" w:eastAsia="Book Antiqua" w:hAnsi="Book Antiqua" w:cs="Book Antiqua"/>
          <w:u w:color="0000FF"/>
        </w:rPr>
        <w:t>operator’s</w:t>
      </w:r>
      <w:r w:rsidRPr="00D06283">
        <w:rPr>
          <w:rFonts w:ascii="Book Antiqua" w:eastAsia="Book Antiqua" w:hAnsi="Book Antiqua" w:cs="Book Antiqua"/>
        </w:rPr>
        <w:t xml:space="preserve"> magnified gastroscopy in identifying the lesion and the diagnostic level of the pathologist.</w:t>
      </w:r>
    </w:p>
    <w:p w14:paraId="79E6871B" w14:textId="77777777" w:rsidR="005C2B2D" w:rsidRPr="00D06283" w:rsidRDefault="00000000" w:rsidP="00D06283">
      <w:pPr>
        <w:spacing w:line="360" w:lineRule="auto"/>
        <w:ind w:firstLineChars="100" w:firstLine="240"/>
        <w:jc w:val="both"/>
        <w:rPr>
          <w:rFonts w:ascii="Book Antiqua" w:hAnsi="Book Antiqua"/>
        </w:rPr>
      </w:pPr>
      <w:r w:rsidRPr="00D06283">
        <w:rPr>
          <w:rFonts w:ascii="Book Antiqua" w:eastAsia="Book Antiqua" w:hAnsi="Book Antiqua" w:cs="Book Antiqua"/>
          <w:u w:color="0000FF"/>
        </w:rPr>
        <w:t>Although this study has certain innovative aspects, it is nevertheless a small unit group study and has some limitations. Hence, follow-up studies should be performed with a larger sample size. Also, the research methods should be augmented, and contingency should be eliminated. Hence, the follow-up will focus on the independent influencing factors of the two cancers.</w:t>
      </w:r>
    </w:p>
    <w:p w14:paraId="1BDA0ABA" w14:textId="77777777" w:rsidR="005C2B2D" w:rsidRPr="00D06283" w:rsidRDefault="00000000" w:rsidP="00D06283">
      <w:pPr>
        <w:spacing w:line="360" w:lineRule="auto"/>
        <w:ind w:firstLineChars="100" w:firstLine="240"/>
        <w:jc w:val="both"/>
        <w:rPr>
          <w:rFonts w:ascii="Book Antiqua" w:hAnsi="Book Antiqua"/>
        </w:rPr>
      </w:pPr>
      <w:r w:rsidRPr="00D06283">
        <w:rPr>
          <w:rFonts w:ascii="Book Antiqua" w:eastAsia="Book Antiqua" w:hAnsi="Book Antiqua" w:cs="Book Antiqua"/>
          <w:u w:color="0000FF"/>
        </w:rPr>
        <w:t>First</w:t>
      </w:r>
      <w:r w:rsidRPr="00D06283">
        <w:rPr>
          <w:rFonts w:ascii="Book Antiqua" w:eastAsia="Book Antiqua" w:hAnsi="Book Antiqua" w:cs="Book Antiqua"/>
        </w:rPr>
        <w:t xml:space="preserve">, the sample size was not </w:t>
      </w:r>
      <w:r w:rsidRPr="00D06283">
        <w:rPr>
          <w:rFonts w:ascii="Book Antiqua" w:eastAsia="Book Antiqua" w:hAnsi="Book Antiqua" w:cs="Book Antiqua"/>
          <w:u w:color="0000FF"/>
        </w:rPr>
        <w:t>adequate</w:t>
      </w:r>
      <w:r w:rsidRPr="00D06283">
        <w:rPr>
          <w:rFonts w:ascii="Book Antiqua" w:eastAsia="Book Antiqua" w:hAnsi="Book Antiqua" w:cs="Book Antiqua"/>
        </w:rPr>
        <w:t xml:space="preserve"> to demonstrate an independent risk factor for concurrent gastric cancer. </w:t>
      </w:r>
      <w:r w:rsidRPr="00D06283">
        <w:rPr>
          <w:rFonts w:ascii="Book Antiqua" w:eastAsia="Book Antiqua" w:hAnsi="Book Antiqua" w:cs="Book Antiqua"/>
          <w:u w:color="0000FF"/>
        </w:rPr>
        <w:t xml:space="preserve">Second, </w:t>
      </w:r>
      <w:r w:rsidRPr="00D06283">
        <w:rPr>
          <w:rFonts w:ascii="Book Antiqua" w:eastAsia="Book Antiqua" w:hAnsi="Book Antiqua" w:cs="Book Antiqua"/>
          <w:i/>
          <w:iCs/>
          <w:u w:color="0000FF"/>
        </w:rPr>
        <w:t>Helicobacter</w:t>
      </w:r>
      <w:r w:rsidRPr="00D06283">
        <w:rPr>
          <w:rFonts w:ascii="Book Antiqua" w:eastAsia="Book Antiqua" w:hAnsi="Book Antiqua" w:cs="Book Antiqua"/>
          <w:i/>
          <w:iCs/>
        </w:rPr>
        <w:t xml:space="preserve"> pylori</w:t>
      </w:r>
      <w:r w:rsidRPr="00D06283">
        <w:rPr>
          <w:rFonts w:ascii="Book Antiqua" w:eastAsia="Book Antiqua" w:hAnsi="Book Antiqua" w:cs="Book Antiqua"/>
        </w:rPr>
        <w:t xml:space="preserve"> eradication was not studied as a factor</w:t>
      </w:r>
      <w:r w:rsidRPr="00D06283">
        <w:rPr>
          <w:rFonts w:ascii="Book Antiqua" w:eastAsia="Book Antiqua" w:hAnsi="Book Antiqua" w:cs="Book Antiqua"/>
          <w:u w:color="0000FF"/>
        </w:rPr>
        <w:t xml:space="preserve"> because</w:t>
      </w:r>
      <w:r w:rsidRPr="00D06283">
        <w:rPr>
          <w:rFonts w:ascii="Book Antiqua" w:eastAsia="Book Antiqua" w:hAnsi="Book Antiqua" w:cs="Book Antiqua"/>
        </w:rPr>
        <w:t xml:space="preserve"> some of the patients were treated in other hospitals with irregular debridement</w:t>
      </w:r>
      <w:r w:rsidRPr="00D06283">
        <w:rPr>
          <w:rFonts w:ascii="Book Antiqua" w:eastAsia="Book Antiqua" w:hAnsi="Book Antiqua" w:cs="Book Antiqua"/>
          <w:u w:color="0000FF"/>
        </w:rPr>
        <w:t>. A</w:t>
      </w:r>
      <w:r w:rsidRPr="00D06283">
        <w:rPr>
          <w:rFonts w:ascii="Book Antiqua" w:eastAsia="Book Antiqua" w:hAnsi="Book Antiqua" w:cs="Book Antiqua"/>
        </w:rPr>
        <w:t xml:space="preserve"> carbon 13 blow test or rapid urease test was </w:t>
      </w:r>
      <w:r w:rsidRPr="00D06283">
        <w:rPr>
          <w:rFonts w:ascii="Book Antiqua" w:eastAsia="Book Antiqua" w:hAnsi="Book Antiqua" w:cs="Book Antiqua"/>
          <w:u w:color="0000FF"/>
        </w:rPr>
        <w:t xml:space="preserve">not </w:t>
      </w:r>
      <w:r w:rsidRPr="00D06283">
        <w:rPr>
          <w:rFonts w:ascii="Book Antiqua" w:eastAsia="Book Antiqua" w:hAnsi="Book Antiqua" w:cs="Book Antiqua"/>
        </w:rPr>
        <w:t xml:space="preserve">performed to verify the effectiveness of the debridement, </w:t>
      </w:r>
      <w:r w:rsidRPr="00D06283">
        <w:rPr>
          <w:rFonts w:ascii="Book Antiqua" w:eastAsia="Book Antiqua" w:hAnsi="Book Antiqua" w:cs="Book Antiqua"/>
          <w:u w:color="0000FF"/>
        </w:rPr>
        <w:t>which resulted</w:t>
      </w:r>
      <w:r w:rsidRPr="00D06283">
        <w:rPr>
          <w:rFonts w:ascii="Book Antiqua" w:eastAsia="Book Antiqua" w:hAnsi="Book Antiqua" w:cs="Book Antiqua"/>
        </w:rPr>
        <w:t xml:space="preserve"> in biased data validity.</w:t>
      </w:r>
    </w:p>
    <w:p w14:paraId="16DA350D" w14:textId="77777777" w:rsidR="005C2B2D" w:rsidRPr="00D06283" w:rsidRDefault="005C2B2D" w:rsidP="00D06283">
      <w:pPr>
        <w:spacing w:line="360" w:lineRule="auto"/>
        <w:jc w:val="both"/>
        <w:rPr>
          <w:rFonts w:ascii="Book Antiqua" w:hAnsi="Book Antiqua"/>
        </w:rPr>
      </w:pPr>
    </w:p>
    <w:p w14:paraId="4C31DF08" w14:textId="77777777" w:rsidR="005C2B2D" w:rsidRPr="00D06283" w:rsidRDefault="00000000" w:rsidP="00D06283">
      <w:pPr>
        <w:spacing w:line="360" w:lineRule="auto"/>
        <w:jc w:val="both"/>
        <w:rPr>
          <w:rFonts w:ascii="Book Antiqua" w:hAnsi="Book Antiqua"/>
          <w:u w:val="single"/>
        </w:rPr>
      </w:pPr>
      <w:r w:rsidRPr="00D06283">
        <w:rPr>
          <w:rFonts w:ascii="Book Antiqua" w:eastAsia="Book Antiqua" w:hAnsi="Book Antiqua" w:cs="Book Antiqua"/>
          <w:b/>
          <w:caps/>
          <w:u w:val="single"/>
        </w:rPr>
        <w:t>CONCLUSION</w:t>
      </w:r>
    </w:p>
    <w:p w14:paraId="30460F4C" w14:textId="77777777" w:rsidR="005C2B2D" w:rsidRPr="00D06283" w:rsidRDefault="00000000" w:rsidP="00D06283">
      <w:pPr>
        <w:spacing w:line="360" w:lineRule="auto"/>
        <w:jc w:val="both"/>
        <w:rPr>
          <w:rFonts w:ascii="Book Antiqua" w:hAnsi="Book Antiqua"/>
        </w:rPr>
      </w:pPr>
      <w:r w:rsidRPr="00D06283">
        <w:rPr>
          <w:rFonts w:ascii="Book Antiqua" w:eastAsia="Book Antiqua" w:hAnsi="Book Antiqua" w:cs="Book Antiqua"/>
          <w:u w:color="0000FF"/>
        </w:rPr>
        <w:t>Based on the study findings, it could be concluded that</w:t>
      </w:r>
      <w:r w:rsidRPr="00D06283">
        <w:rPr>
          <w:rFonts w:ascii="Book Antiqua" w:eastAsia="Book Antiqua" w:hAnsi="Book Antiqua" w:cs="Book Antiqua"/>
        </w:rPr>
        <w:t xml:space="preserve"> older men with initial lesions in the sinus angle, differentiated gastric cancer pathology, severe background mucosal atrophy</w:t>
      </w:r>
      <w:r w:rsidRPr="00D06283">
        <w:rPr>
          <w:rFonts w:ascii="Book Antiqua" w:eastAsia="Book Antiqua" w:hAnsi="Book Antiqua" w:cs="Book Antiqua"/>
          <w:u w:color="0000FF"/>
        </w:rPr>
        <w:t>,</w:t>
      </w:r>
      <w:r w:rsidRPr="00D06283">
        <w:rPr>
          <w:rFonts w:ascii="Book Antiqua" w:eastAsia="Book Antiqua" w:hAnsi="Book Antiqua" w:cs="Book Antiqua"/>
        </w:rPr>
        <w:t xml:space="preserve"> and </w:t>
      </w:r>
      <w:proofErr w:type="spellStart"/>
      <w:r w:rsidRPr="00D06283">
        <w:rPr>
          <w:rFonts w:ascii="Book Antiqua" w:eastAsia="Book Antiqua" w:hAnsi="Book Antiqua" w:cs="Book Antiqua"/>
        </w:rPr>
        <w:t>enterosis</w:t>
      </w:r>
      <w:proofErr w:type="spellEnd"/>
      <w:r w:rsidRPr="00D06283">
        <w:rPr>
          <w:rFonts w:ascii="Book Antiqua" w:eastAsia="Book Antiqua" w:hAnsi="Book Antiqua" w:cs="Book Antiqua"/>
        </w:rPr>
        <w:t xml:space="preserve"> are more likely to develop multiple gastric cancers. </w:t>
      </w:r>
      <w:r w:rsidRPr="00D06283">
        <w:rPr>
          <w:rFonts w:ascii="Book Antiqua" w:eastAsia="Book Antiqua" w:hAnsi="Book Antiqua" w:cs="Book Antiqua"/>
          <w:u w:color="0000FF"/>
        </w:rPr>
        <w:t>Those</w:t>
      </w:r>
      <w:r w:rsidRPr="00D06283">
        <w:rPr>
          <w:rFonts w:ascii="Book Antiqua" w:eastAsia="Book Antiqua" w:hAnsi="Book Antiqua" w:cs="Book Antiqua"/>
        </w:rPr>
        <w:t xml:space="preserve"> with lesions in the gastric horn of the sinus, severe </w:t>
      </w:r>
      <w:proofErr w:type="spellStart"/>
      <w:r w:rsidRPr="00D06283">
        <w:rPr>
          <w:rFonts w:ascii="Book Antiqua" w:eastAsia="Book Antiqua" w:hAnsi="Book Antiqua" w:cs="Book Antiqua"/>
        </w:rPr>
        <w:t>enterosis</w:t>
      </w:r>
      <w:proofErr w:type="spellEnd"/>
      <w:r w:rsidRPr="00D06283">
        <w:rPr>
          <w:rFonts w:ascii="Book Antiqua" w:eastAsia="Book Antiqua" w:hAnsi="Book Antiqua" w:cs="Book Antiqua"/>
          <w:u w:color="0000FF"/>
        </w:rPr>
        <w:t>,</w:t>
      </w:r>
      <w:r w:rsidRPr="00D06283">
        <w:rPr>
          <w:rFonts w:ascii="Book Antiqua" w:eastAsia="Book Antiqua" w:hAnsi="Book Antiqua" w:cs="Book Antiqua"/>
        </w:rPr>
        <w:t xml:space="preserve"> and differentiated gastric cancer should be alerted to the development of heterochronic gastric cancer beyond 1 year even if the follow-up time is </w:t>
      </w:r>
      <w:r w:rsidRPr="00D06283">
        <w:rPr>
          <w:rFonts w:ascii="Book Antiqua" w:eastAsia="Book Antiqua" w:hAnsi="Book Antiqua" w:cs="Book Antiqua"/>
          <w:u w:color="0000FF"/>
        </w:rPr>
        <w:t>less than that. A</w:t>
      </w:r>
      <w:r w:rsidRPr="00D06283">
        <w:rPr>
          <w:rFonts w:ascii="Book Antiqua" w:eastAsia="Book Antiqua" w:hAnsi="Book Antiqua" w:cs="Book Antiqua"/>
        </w:rPr>
        <w:t xml:space="preserve"> standardized consensus on the duration and interval of follow-up after ESD </w:t>
      </w:r>
      <w:r w:rsidRPr="00D06283">
        <w:rPr>
          <w:rFonts w:ascii="Book Antiqua" w:eastAsia="Book Antiqua" w:hAnsi="Book Antiqua" w:cs="Book Antiqua"/>
          <w:u w:color="0000FF"/>
        </w:rPr>
        <w:t xml:space="preserve">is lacking </w:t>
      </w:r>
      <w:r w:rsidRPr="00D06283">
        <w:rPr>
          <w:rFonts w:ascii="Book Antiqua" w:eastAsia="Book Antiqua" w:hAnsi="Book Antiqua" w:cs="Book Antiqua"/>
        </w:rPr>
        <w:t>for early gastric cancer</w:t>
      </w:r>
      <w:r w:rsidRPr="00D06283">
        <w:rPr>
          <w:rFonts w:ascii="Book Antiqua" w:eastAsia="Book Antiqua" w:hAnsi="Book Antiqua" w:cs="Book Antiqua"/>
          <w:u w:color="0000FF"/>
        </w:rPr>
        <w:t>. However, a</w:t>
      </w:r>
      <w:r w:rsidRPr="00D06283">
        <w:rPr>
          <w:rFonts w:ascii="Book Antiqua" w:eastAsia="Book Antiqua" w:hAnsi="Book Antiqua" w:cs="Book Antiqua"/>
        </w:rPr>
        <w:t xml:space="preserve"> few studies have reported the occurrence of </w:t>
      </w:r>
      <w:proofErr w:type="spellStart"/>
      <w:r w:rsidRPr="00D06283">
        <w:rPr>
          <w:rFonts w:ascii="Book Antiqua" w:eastAsia="Book Antiqua" w:hAnsi="Book Antiqua" w:cs="Book Antiqua"/>
        </w:rPr>
        <w:t>heterochronous</w:t>
      </w:r>
      <w:proofErr w:type="spellEnd"/>
      <w:r w:rsidRPr="00D06283">
        <w:rPr>
          <w:rFonts w:ascii="Book Antiqua" w:eastAsia="Book Antiqua" w:hAnsi="Book Antiqua" w:cs="Book Antiqua"/>
        </w:rPr>
        <w:t xml:space="preserve"> </w:t>
      </w:r>
      <w:r w:rsidRPr="00D06283">
        <w:rPr>
          <w:rFonts w:ascii="Book Antiqua" w:eastAsia="Book Antiqua" w:hAnsi="Book Antiqua" w:cs="Book Antiqua"/>
          <w:u w:color="0000FF"/>
        </w:rPr>
        <w:t xml:space="preserve">tumors even after </w:t>
      </w:r>
      <w:r w:rsidRPr="00D06283">
        <w:rPr>
          <w:rFonts w:ascii="Book Antiqua" w:eastAsia="Book Antiqua" w:hAnsi="Book Antiqua" w:cs="Book Antiqua"/>
        </w:rPr>
        <w:t xml:space="preserve">10 years, and it is now </w:t>
      </w:r>
      <w:r w:rsidRPr="00D06283">
        <w:rPr>
          <w:rFonts w:ascii="Book Antiqua" w:eastAsia="Book Antiqua" w:hAnsi="Book Antiqua" w:cs="Book Antiqua"/>
        </w:rPr>
        <w:lastRenderedPageBreak/>
        <w:t>recommended that the follow-up period after ESD be extended to &gt; 5 years</w:t>
      </w:r>
      <w:r w:rsidRPr="00D06283">
        <w:rPr>
          <w:rFonts w:ascii="Book Antiqua" w:eastAsia="Book Antiqua" w:hAnsi="Book Antiqua" w:cs="Book Antiqua"/>
          <w:u w:color="0000FF"/>
        </w:rPr>
        <w:t>. This extension is</w:t>
      </w:r>
      <w:r w:rsidRPr="00D06283">
        <w:rPr>
          <w:rFonts w:ascii="Book Antiqua" w:eastAsia="Book Antiqua" w:hAnsi="Book Antiqua" w:cs="Book Antiqua"/>
        </w:rPr>
        <w:t xml:space="preserve"> especially </w:t>
      </w:r>
      <w:r w:rsidRPr="00D06283">
        <w:rPr>
          <w:rFonts w:ascii="Book Antiqua" w:eastAsia="Book Antiqua" w:hAnsi="Book Antiqua" w:cs="Book Antiqua"/>
          <w:u w:color="0000FF"/>
        </w:rPr>
        <w:t xml:space="preserve">important </w:t>
      </w:r>
      <w:r w:rsidRPr="00D06283">
        <w:rPr>
          <w:rFonts w:ascii="Book Antiqua" w:eastAsia="Book Antiqua" w:hAnsi="Book Antiqua" w:cs="Book Antiqua"/>
        </w:rPr>
        <w:t xml:space="preserve">for </w:t>
      </w:r>
      <w:r w:rsidRPr="00D06283">
        <w:rPr>
          <w:rFonts w:ascii="Book Antiqua" w:eastAsia="Book Antiqua" w:hAnsi="Book Antiqua" w:cs="Book Antiqua"/>
          <w:u w:color="0000FF"/>
        </w:rPr>
        <w:t>men</w:t>
      </w:r>
      <w:r w:rsidRPr="00D06283">
        <w:rPr>
          <w:rFonts w:ascii="Book Antiqua" w:eastAsia="Book Antiqua" w:hAnsi="Book Antiqua" w:cs="Book Antiqua"/>
        </w:rPr>
        <w:t xml:space="preserve"> with severe </w:t>
      </w:r>
      <w:proofErr w:type="spellStart"/>
      <w:r w:rsidRPr="00D06283">
        <w:rPr>
          <w:rFonts w:ascii="Book Antiqua" w:eastAsia="Book Antiqua" w:hAnsi="Book Antiqua" w:cs="Book Antiqua"/>
        </w:rPr>
        <w:t>enterosis</w:t>
      </w:r>
      <w:proofErr w:type="spellEnd"/>
      <w:r w:rsidRPr="00D06283">
        <w:rPr>
          <w:rFonts w:ascii="Book Antiqua" w:eastAsia="Book Antiqua" w:hAnsi="Book Antiqua" w:cs="Book Antiqua"/>
        </w:rPr>
        <w:t xml:space="preserve"> of the gastric sinus.</w:t>
      </w:r>
    </w:p>
    <w:p w14:paraId="0AC5A4D7" w14:textId="77777777" w:rsidR="005C2B2D" w:rsidRPr="00D06283" w:rsidRDefault="005C2B2D" w:rsidP="00D06283">
      <w:pPr>
        <w:spacing w:line="360" w:lineRule="auto"/>
        <w:ind w:firstLine="420"/>
        <w:jc w:val="both"/>
        <w:rPr>
          <w:rFonts w:ascii="Book Antiqua" w:hAnsi="Book Antiqua"/>
        </w:rPr>
      </w:pPr>
    </w:p>
    <w:p w14:paraId="5B51717E" w14:textId="77777777" w:rsidR="005C2B2D" w:rsidRPr="00BC29CB" w:rsidRDefault="00000000" w:rsidP="00D06283">
      <w:pPr>
        <w:spacing w:line="360" w:lineRule="auto"/>
        <w:jc w:val="both"/>
        <w:rPr>
          <w:rFonts w:ascii="Book Antiqua" w:hAnsi="Book Antiqua"/>
          <w:u w:val="single"/>
        </w:rPr>
      </w:pPr>
      <w:r w:rsidRPr="00BC29CB">
        <w:rPr>
          <w:rFonts w:ascii="Book Antiqua" w:eastAsia="Book Antiqua" w:hAnsi="Book Antiqua" w:cs="Book Antiqua"/>
          <w:b/>
          <w:caps/>
          <w:u w:val="single"/>
        </w:rPr>
        <w:t>ARTICLE HIGHLIGHTS</w:t>
      </w:r>
    </w:p>
    <w:p w14:paraId="5E7BE11D" w14:textId="77777777" w:rsidR="005C2B2D" w:rsidRPr="00D06283" w:rsidRDefault="00000000" w:rsidP="00D06283">
      <w:pPr>
        <w:spacing w:line="360" w:lineRule="auto"/>
        <w:jc w:val="both"/>
        <w:rPr>
          <w:rFonts w:ascii="Book Antiqua" w:hAnsi="Book Antiqua"/>
        </w:rPr>
      </w:pPr>
      <w:r w:rsidRPr="00D06283">
        <w:rPr>
          <w:rFonts w:ascii="Book Antiqua" w:eastAsia="Book Antiqua" w:hAnsi="Book Antiqua" w:cs="Book Antiqua"/>
          <w:b/>
          <w:i/>
        </w:rPr>
        <w:t>Research background</w:t>
      </w:r>
    </w:p>
    <w:p w14:paraId="5177F66B" w14:textId="77777777" w:rsidR="005C2B2D" w:rsidRPr="00D06283" w:rsidRDefault="00000000" w:rsidP="00D06283">
      <w:pPr>
        <w:spacing w:line="360" w:lineRule="auto"/>
        <w:jc w:val="both"/>
        <w:rPr>
          <w:rFonts w:ascii="Book Antiqua" w:hAnsi="Book Antiqua"/>
        </w:rPr>
      </w:pPr>
      <w:r w:rsidRPr="00D06283">
        <w:rPr>
          <w:rFonts w:ascii="Book Antiqua" w:eastAsia="Book Antiqua" w:hAnsi="Book Antiqua" w:cs="Book Antiqua"/>
        </w:rPr>
        <w:t xml:space="preserve">Endoscopic mucosal resection is an innovative method for </w:t>
      </w:r>
      <w:r w:rsidRPr="00D06283">
        <w:rPr>
          <w:rFonts w:ascii="Book Antiqua" w:eastAsia="Book Antiqua" w:hAnsi="Book Antiqua" w:cs="Book Antiqua"/>
          <w:u w:color="0000FF"/>
        </w:rPr>
        <w:t>treating</w:t>
      </w:r>
      <w:r w:rsidRPr="00D06283">
        <w:rPr>
          <w:rFonts w:ascii="Book Antiqua" w:eastAsia="Book Antiqua" w:hAnsi="Book Antiqua" w:cs="Book Antiqua"/>
        </w:rPr>
        <w:t xml:space="preserve"> early gastric cancer and has been </w:t>
      </w:r>
      <w:r w:rsidRPr="00D06283">
        <w:rPr>
          <w:rFonts w:ascii="Book Antiqua" w:eastAsia="Book Antiqua" w:hAnsi="Book Antiqua" w:cs="Book Antiqua"/>
          <w:u w:color="0000FF"/>
        </w:rPr>
        <w:t>extensively applied</w:t>
      </w:r>
      <w:r w:rsidRPr="00D06283">
        <w:rPr>
          <w:rFonts w:ascii="Book Antiqua" w:eastAsia="Book Antiqua" w:hAnsi="Book Antiqua" w:cs="Book Antiqua"/>
        </w:rPr>
        <w:t xml:space="preserve"> in clinical practice.</w:t>
      </w:r>
    </w:p>
    <w:p w14:paraId="02353B65" w14:textId="77777777" w:rsidR="005C2B2D" w:rsidRPr="00D06283" w:rsidRDefault="005C2B2D" w:rsidP="00D06283">
      <w:pPr>
        <w:spacing w:line="360" w:lineRule="auto"/>
        <w:jc w:val="both"/>
        <w:rPr>
          <w:rFonts w:ascii="Book Antiqua" w:hAnsi="Book Antiqua"/>
        </w:rPr>
      </w:pPr>
    </w:p>
    <w:p w14:paraId="4F3440F8" w14:textId="77777777" w:rsidR="005C2B2D" w:rsidRPr="00D06283" w:rsidRDefault="00000000" w:rsidP="00D06283">
      <w:pPr>
        <w:spacing w:line="360" w:lineRule="auto"/>
        <w:jc w:val="both"/>
        <w:rPr>
          <w:rFonts w:ascii="Book Antiqua" w:hAnsi="Book Antiqua"/>
        </w:rPr>
      </w:pPr>
      <w:r w:rsidRPr="00D06283">
        <w:rPr>
          <w:rFonts w:ascii="Book Antiqua" w:eastAsia="Book Antiqua" w:hAnsi="Book Antiqua" w:cs="Book Antiqua"/>
          <w:b/>
          <w:i/>
        </w:rPr>
        <w:t>Research motivation</w:t>
      </w:r>
    </w:p>
    <w:p w14:paraId="22AD5B8A" w14:textId="77777777" w:rsidR="005C2B2D" w:rsidRPr="00D06283" w:rsidRDefault="00000000" w:rsidP="00D06283">
      <w:pPr>
        <w:spacing w:line="360" w:lineRule="auto"/>
        <w:jc w:val="both"/>
        <w:rPr>
          <w:rFonts w:ascii="Book Antiqua" w:hAnsi="Book Antiqua"/>
        </w:rPr>
      </w:pPr>
      <w:r w:rsidRPr="00D06283">
        <w:rPr>
          <w:rFonts w:ascii="Book Antiqua" w:eastAsia="Book Antiqua" w:hAnsi="Book Antiqua" w:cs="Book Antiqua"/>
          <w:u w:color="0000FF"/>
        </w:rPr>
        <w:t>This</w:t>
      </w:r>
      <w:r w:rsidRPr="00D06283">
        <w:rPr>
          <w:rFonts w:ascii="Book Antiqua" w:eastAsia="Book Antiqua" w:hAnsi="Book Antiqua" w:cs="Book Antiqua"/>
        </w:rPr>
        <w:t xml:space="preserve"> study </w:t>
      </w:r>
      <w:r w:rsidRPr="00D06283">
        <w:rPr>
          <w:rFonts w:ascii="Book Antiqua" w:eastAsia="Book Antiqua" w:hAnsi="Book Antiqua" w:cs="Book Antiqua"/>
          <w:u w:color="0000FF"/>
        </w:rPr>
        <w:t>aimed</w:t>
      </w:r>
      <w:r w:rsidRPr="00D06283">
        <w:rPr>
          <w:rFonts w:ascii="Book Antiqua" w:eastAsia="Book Antiqua" w:hAnsi="Book Antiqua" w:cs="Book Antiqua"/>
        </w:rPr>
        <w:t xml:space="preserve"> to </w:t>
      </w:r>
      <w:r w:rsidRPr="00D06283">
        <w:rPr>
          <w:rFonts w:ascii="Book Antiqua" w:eastAsia="Book Antiqua" w:hAnsi="Book Antiqua" w:cs="Book Antiqua"/>
          <w:u w:color="0000FF"/>
        </w:rPr>
        <w:t>analyze</w:t>
      </w:r>
      <w:r w:rsidRPr="00D06283">
        <w:rPr>
          <w:rFonts w:ascii="Book Antiqua" w:eastAsia="Book Antiqua" w:hAnsi="Book Antiqua" w:cs="Book Antiqua"/>
        </w:rPr>
        <w:t xml:space="preserve"> the factors associated with the development of heterochronic gastric cancer in patients with early gastric cancer who </w:t>
      </w:r>
      <w:r w:rsidRPr="00D06283">
        <w:rPr>
          <w:rFonts w:ascii="Book Antiqua" w:eastAsia="Book Antiqua" w:hAnsi="Book Antiqua" w:cs="Book Antiqua"/>
          <w:u w:color="0000FF"/>
        </w:rPr>
        <w:t>had undergone</w:t>
      </w:r>
      <w:r w:rsidRPr="00D06283">
        <w:rPr>
          <w:rFonts w:ascii="Book Antiqua" w:eastAsia="Book Antiqua" w:hAnsi="Book Antiqua" w:cs="Book Antiqua"/>
        </w:rPr>
        <w:t xml:space="preserve"> endoscopic mucosal dissection</w:t>
      </w:r>
      <w:r w:rsidRPr="00D06283">
        <w:rPr>
          <w:rFonts w:ascii="Book Antiqua" w:eastAsia="Book Antiqua" w:hAnsi="Book Antiqua" w:cs="Book Antiqua"/>
          <w:u w:color="0000FF"/>
        </w:rPr>
        <w:t xml:space="preserve"> (EMD).</w:t>
      </w:r>
    </w:p>
    <w:p w14:paraId="6F9D87C2" w14:textId="77777777" w:rsidR="005C2B2D" w:rsidRPr="00D06283" w:rsidRDefault="005C2B2D" w:rsidP="00D06283">
      <w:pPr>
        <w:spacing w:line="360" w:lineRule="auto"/>
        <w:jc w:val="both"/>
        <w:rPr>
          <w:rFonts w:ascii="Book Antiqua" w:hAnsi="Book Antiqua"/>
        </w:rPr>
      </w:pPr>
    </w:p>
    <w:p w14:paraId="096E1A63" w14:textId="77777777" w:rsidR="005C2B2D" w:rsidRPr="00D06283" w:rsidRDefault="00000000" w:rsidP="00D06283">
      <w:pPr>
        <w:spacing w:line="360" w:lineRule="auto"/>
        <w:jc w:val="both"/>
        <w:rPr>
          <w:rFonts w:ascii="Book Antiqua" w:hAnsi="Book Antiqua"/>
        </w:rPr>
      </w:pPr>
      <w:r w:rsidRPr="00D06283">
        <w:rPr>
          <w:rFonts w:ascii="Book Antiqua" w:eastAsia="Book Antiqua" w:hAnsi="Book Antiqua" w:cs="Book Antiqua"/>
          <w:b/>
          <w:i/>
        </w:rPr>
        <w:t>Research objectives</w:t>
      </w:r>
    </w:p>
    <w:p w14:paraId="5FF6F3A5" w14:textId="77777777" w:rsidR="005C2B2D" w:rsidRPr="00D06283" w:rsidRDefault="00000000" w:rsidP="00D06283">
      <w:pPr>
        <w:spacing w:line="360" w:lineRule="auto"/>
        <w:jc w:val="both"/>
        <w:rPr>
          <w:rFonts w:ascii="Book Antiqua" w:hAnsi="Book Antiqua"/>
        </w:rPr>
      </w:pPr>
      <w:r w:rsidRPr="00D06283">
        <w:rPr>
          <w:rFonts w:ascii="Book Antiqua" w:eastAsia="Book Antiqua" w:hAnsi="Book Antiqua" w:cs="Book Antiqua"/>
          <w:u w:color="0000FF"/>
        </w:rPr>
        <w:t>This research sheds light on</w:t>
      </w:r>
      <w:r w:rsidRPr="00D06283">
        <w:rPr>
          <w:rFonts w:ascii="Book Antiqua" w:eastAsia="Book Antiqua" w:hAnsi="Book Antiqua" w:cs="Book Antiqua"/>
        </w:rPr>
        <w:t xml:space="preserve"> the future direction of </w:t>
      </w:r>
      <w:r w:rsidRPr="00D06283">
        <w:rPr>
          <w:rFonts w:ascii="Book Antiqua" w:eastAsia="Book Antiqua" w:hAnsi="Book Antiqua" w:cs="Book Antiqua"/>
          <w:u w:color="0000FF"/>
        </w:rPr>
        <w:t>EMD.</w:t>
      </w:r>
      <w:r w:rsidRPr="00D06283">
        <w:rPr>
          <w:rFonts w:ascii="Book Antiqua" w:eastAsia="Book Antiqua" w:hAnsi="Book Antiqua" w:cs="Book Antiqua"/>
        </w:rPr>
        <w:t xml:space="preserve"> With </w:t>
      </w:r>
      <w:r w:rsidRPr="00D06283">
        <w:rPr>
          <w:rFonts w:ascii="Book Antiqua" w:eastAsia="Book Antiqua" w:hAnsi="Book Antiqua" w:cs="Book Antiqua"/>
          <w:u w:color="0000FF"/>
        </w:rPr>
        <w:t>technological advancements</w:t>
      </w:r>
      <w:r w:rsidRPr="00D06283">
        <w:rPr>
          <w:rFonts w:ascii="Book Antiqua" w:eastAsia="Book Antiqua" w:hAnsi="Book Antiqua" w:cs="Book Antiqua"/>
        </w:rPr>
        <w:t xml:space="preserve"> and </w:t>
      </w:r>
      <w:r w:rsidRPr="00D06283">
        <w:rPr>
          <w:rFonts w:ascii="Book Antiqua" w:eastAsia="Book Antiqua" w:hAnsi="Book Antiqua" w:cs="Book Antiqua"/>
          <w:u w:color="0000FF"/>
        </w:rPr>
        <w:t xml:space="preserve">improvements in the </w:t>
      </w:r>
      <w:r w:rsidRPr="00D06283">
        <w:rPr>
          <w:rFonts w:ascii="Book Antiqua" w:eastAsia="Book Antiqua" w:hAnsi="Book Antiqua" w:cs="Book Antiqua"/>
        </w:rPr>
        <w:t>equipment</w:t>
      </w:r>
      <w:r w:rsidRPr="00D06283">
        <w:rPr>
          <w:rFonts w:ascii="Book Antiqua" w:eastAsia="Book Antiqua" w:hAnsi="Book Antiqua" w:cs="Book Antiqua"/>
          <w:u w:color="0000FF"/>
        </w:rPr>
        <w:t xml:space="preserve"> used</w:t>
      </w:r>
      <w:r w:rsidRPr="00D06283">
        <w:rPr>
          <w:rFonts w:ascii="Book Antiqua" w:eastAsia="Book Antiqua" w:hAnsi="Book Antiqua" w:cs="Book Antiqua"/>
        </w:rPr>
        <w:t xml:space="preserve">, the application of </w:t>
      </w:r>
      <w:r w:rsidRPr="00D06283">
        <w:rPr>
          <w:rFonts w:ascii="Book Antiqua" w:eastAsia="Book Antiqua" w:hAnsi="Book Antiqua" w:cs="Book Antiqua"/>
          <w:u w:color="0000FF"/>
        </w:rPr>
        <w:t>EMD</w:t>
      </w:r>
      <w:r w:rsidRPr="00D06283">
        <w:rPr>
          <w:rFonts w:ascii="Book Antiqua" w:eastAsia="Book Antiqua" w:hAnsi="Book Antiqua" w:cs="Book Antiqua"/>
        </w:rPr>
        <w:t xml:space="preserve"> in </w:t>
      </w:r>
      <w:r w:rsidRPr="00D06283">
        <w:rPr>
          <w:rFonts w:ascii="Book Antiqua" w:eastAsia="Book Antiqua" w:hAnsi="Book Antiqua" w:cs="Book Antiqua"/>
          <w:u w:color="0000FF"/>
        </w:rPr>
        <w:t>treating</w:t>
      </w:r>
      <w:r w:rsidRPr="00D06283">
        <w:rPr>
          <w:rFonts w:ascii="Book Antiqua" w:eastAsia="Book Antiqua" w:hAnsi="Book Antiqua" w:cs="Book Antiqua"/>
        </w:rPr>
        <w:t xml:space="preserve"> early gastric cancer </w:t>
      </w:r>
      <w:r w:rsidRPr="00D06283">
        <w:rPr>
          <w:rFonts w:ascii="Book Antiqua" w:eastAsia="Book Antiqua" w:hAnsi="Book Antiqua" w:cs="Book Antiqua"/>
          <w:u w:color="0000FF"/>
        </w:rPr>
        <w:t>is expected to</w:t>
      </w:r>
      <w:r w:rsidRPr="00D06283">
        <w:rPr>
          <w:rFonts w:ascii="Book Antiqua" w:eastAsia="Book Antiqua" w:hAnsi="Book Antiqua" w:cs="Book Antiqua"/>
        </w:rPr>
        <w:t xml:space="preserve"> become more promising. </w:t>
      </w:r>
      <w:r w:rsidRPr="00D06283">
        <w:rPr>
          <w:rFonts w:ascii="Book Antiqua" w:eastAsia="Book Antiqua" w:hAnsi="Book Antiqua" w:cs="Book Antiqua"/>
          <w:u w:color="0000FF"/>
        </w:rPr>
        <w:t>This study proposes</w:t>
      </w:r>
      <w:r w:rsidRPr="00D06283">
        <w:rPr>
          <w:rFonts w:ascii="Book Antiqua" w:eastAsia="Book Antiqua" w:hAnsi="Book Antiqua" w:cs="Book Antiqua"/>
        </w:rPr>
        <w:t xml:space="preserve"> directions for further research, including postoperative follow-up and prognostic evaluation, application of new instruments and techniques, and exploration of individualized treatment strategies.</w:t>
      </w:r>
    </w:p>
    <w:p w14:paraId="1FEDFD2D" w14:textId="77777777" w:rsidR="005C2B2D" w:rsidRPr="00D06283" w:rsidRDefault="005C2B2D" w:rsidP="00D06283">
      <w:pPr>
        <w:spacing w:line="360" w:lineRule="auto"/>
        <w:jc w:val="both"/>
        <w:rPr>
          <w:rFonts w:ascii="Book Antiqua" w:hAnsi="Book Antiqua"/>
        </w:rPr>
      </w:pPr>
    </w:p>
    <w:p w14:paraId="081660F9" w14:textId="77777777" w:rsidR="005C2B2D" w:rsidRPr="00D06283" w:rsidRDefault="00000000" w:rsidP="00D06283">
      <w:pPr>
        <w:spacing w:line="360" w:lineRule="auto"/>
        <w:jc w:val="both"/>
        <w:rPr>
          <w:rFonts w:ascii="Book Antiqua" w:hAnsi="Book Antiqua"/>
        </w:rPr>
      </w:pPr>
      <w:r w:rsidRPr="00D06283">
        <w:rPr>
          <w:rFonts w:ascii="Book Antiqua" w:eastAsia="Book Antiqua" w:hAnsi="Book Antiqua" w:cs="Book Antiqua"/>
          <w:b/>
          <w:i/>
        </w:rPr>
        <w:t>Research methods</w:t>
      </w:r>
    </w:p>
    <w:p w14:paraId="5D92D7B8" w14:textId="77777777" w:rsidR="005C2B2D" w:rsidRPr="00D06283" w:rsidRDefault="00000000" w:rsidP="00D06283">
      <w:pPr>
        <w:spacing w:line="360" w:lineRule="auto"/>
        <w:jc w:val="both"/>
        <w:rPr>
          <w:rFonts w:ascii="Book Antiqua" w:hAnsi="Book Antiqua"/>
        </w:rPr>
      </w:pPr>
      <w:r w:rsidRPr="00D06283">
        <w:rPr>
          <w:rFonts w:ascii="Book Antiqua" w:eastAsia="Book Antiqua" w:hAnsi="Book Antiqua" w:cs="Book Antiqua"/>
          <w:u w:color="0000FF"/>
        </w:rPr>
        <w:t>A</w:t>
      </w:r>
      <w:r w:rsidRPr="00D06283">
        <w:rPr>
          <w:rFonts w:ascii="Book Antiqua" w:eastAsia="Book Antiqua" w:hAnsi="Book Antiqua" w:cs="Book Antiqua"/>
        </w:rPr>
        <w:t xml:space="preserve"> cohort of patients with early gastric cancer treated </w:t>
      </w:r>
      <w:r w:rsidRPr="00D06283">
        <w:rPr>
          <w:rFonts w:ascii="Book Antiqua" w:eastAsia="Book Antiqua" w:hAnsi="Book Antiqua" w:cs="Book Antiqua"/>
          <w:u w:color="0000FF"/>
        </w:rPr>
        <w:t xml:space="preserve">using EMD was retrospectively analyzed, and </w:t>
      </w:r>
      <w:r w:rsidRPr="00D06283">
        <w:rPr>
          <w:rFonts w:ascii="Book Antiqua" w:eastAsia="Book Antiqua" w:hAnsi="Book Antiqua" w:cs="Book Antiqua"/>
        </w:rPr>
        <w:t xml:space="preserve">patients who developed heterochronic gastric cancer after </w:t>
      </w:r>
      <w:r w:rsidRPr="00D06283">
        <w:rPr>
          <w:rFonts w:ascii="Book Antiqua" w:eastAsia="Book Antiqua" w:hAnsi="Book Antiqua" w:cs="Book Antiqua"/>
          <w:u w:color="0000FF"/>
        </w:rPr>
        <w:t xml:space="preserve">the </w:t>
      </w:r>
      <w:r w:rsidRPr="00D06283">
        <w:rPr>
          <w:rFonts w:ascii="Book Antiqua" w:eastAsia="Book Antiqua" w:hAnsi="Book Antiqua" w:cs="Book Antiqua"/>
        </w:rPr>
        <w:t xml:space="preserve">surgery </w:t>
      </w:r>
      <w:r w:rsidRPr="00D06283">
        <w:rPr>
          <w:rFonts w:ascii="Book Antiqua" w:eastAsia="Book Antiqua" w:hAnsi="Book Antiqua" w:cs="Book Antiqua"/>
          <w:u w:color="0000FF"/>
        </w:rPr>
        <w:t xml:space="preserve">were compared </w:t>
      </w:r>
      <w:r w:rsidRPr="00D06283">
        <w:rPr>
          <w:rFonts w:ascii="Book Antiqua" w:eastAsia="Book Antiqua" w:hAnsi="Book Antiqua" w:cs="Book Antiqua"/>
        </w:rPr>
        <w:t xml:space="preserve">with those who did not. The </w:t>
      </w:r>
      <w:r w:rsidRPr="00D06283">
        <w:rPr>
          <w:rFonts w:ascii="Book Antiqua" w:eastAsia="Book Antiqua" w:hAnsi="Book Antiqua" w:cs="Book Antiqua"/>
          <w:u w:color="0000FF"/>
        </w:rPr>
        <w:t>effects</w:t>
      </w:r>
      <w:r w:rsidRPr="00D06283">
        <w:rPr>
          <w:rFonts w:ascii="Book Antiqua" w:eastAsia="Book Antiqua" w:hAnsi="Book Antiqua" w:cs="Book Antiqua"/>
        </w:rPr>
        <w:t xml:space="preserve"> of patient age, </w:t>
      </w:r>
      <w:r w:rsidRPr="00D06283">
        <w:rPr>
          <w:rFonts w:ascii="Book Antiqua" w:eastAsia="Book Antiqua" w:hAnsi="Book Antiqua" w:cs="Book Antiqua"/>
          <w:u w:color="0000FF"/>
        </w:rPr>
        <w:t>sex, tumor</w:t>
      </w:r>
      <w:r w:rsidRPr="00D06283">
        <w:rPr>
          <w:rFonts w:ascii="Book Antiqua" w:eastAsia="Book Antiqua" w:hAnsi="Book Antiqua" w:cs="Book Antiqua"/>
        </w:rPr>
        <w:t xml:space="preserve"> size, pathological type</w:t>
      </w:r>
      <w:r w:rsidRPr="00D06283">
        <w:rPr>
          <w:rFonts w:ascii="Book Antiqua" w:eastAsia="Book Antiqua" w:hAnsi="Book Antiqua" w:cs="Book Antiqua"/>
          <w:u w:color="0000FF"/>
        </w:rPr>
        <w:t>,</w:t>
      </w:r>
      <w:r w:rsidRPr="00D06283">
        <w:rPr>
          <w:rFonts w:ascii="Book Antiqua" w:eastAsia="Book Antiqua" w:hAnsi="Book Antiqua" w:cs="Book Antiqua"/>
        </w:rPr>
        <w:t xml:space="preserve"> and surgical technique on the development of heterochronic gastric cancer </w:t>
      </w:r>
      <w:r w:rsidRPr="00D06283">
        <w:rPr>
          <w:rFonts w:ascii="Book Antiqua" w:eastAsia="Book Antiqua" w:hAnsi="Book Antiqua" w:cs="Book Antiqua"/>
          <w:u w:color="0000FF"/>
        </w:rPr>
        <w:t>were</w:t>
      </w:r>
      <w:r w:rsidRPr="00D06283">
        <w:rPr>
          <w:rFonts w:ascii="Book Antiqua" w:eastAsia="Book Antiqua" w:hAnsi="Book Antiqua" w:cs="Book Antiqua"/>
        </w:rPr>
        <w:t xml:space="preserve"> assessed </w:t>
      </w:r>
      <w:r w:rsidRPr="00D06283">
        <w:rPr>
          <w:rFonts w:ascii="Book Antiqua" w:eastAsia="Book Antiqua" w:hAnsi="Book Antiqua" w:cs="Book Antiqua"/>
          <w:u w:color="0000FF"/>
        </w:rPr>
        <w:t>statistically</w:t>
      </w:r>
      <w:r w:rsidRPr="00D06283">
        <w:rPr>
          <w:rFonts w:ascii="Book Antiqua" w:eastAsia="Book Antiqua" w:hAnsi="Book Antiqua" w:cs="Book Antiqua"/>
        </w:rPr>
        <w:t>.</w:t>
      </w:r>
    </w:p>
    <w:p w14:paraId="656A8E93" w14:textId="77777777" w:rsidR="005C2B2D" w:rsidRPr="00D06283" w:rsidRDefault="005C2B2D" w:rsidP="00D06283">
      <w:pPr>
        <w:spacing w:line="360" w:lineRule="auto"/>
        <w:jc w:val="both"/>
        <w:rPr>
          <w:rFonts w:ascii="Book Antiqua" w:hAnsi="Book Antiqua"/>
        </w:rPr>
      </w:pPr>
    </w:p>
    <w:p w14:paraId="43EC8A59" w14:textId="77777777" w:rsidR="005C2B2D" w:rsidRPr="00D06283" w:rsidRDefault="00000000" w:rsidP="00D06283">
      <w:pPr>
        <w:spacing w:line="360" w:lineRule="auto"/>
        <w:jc w:val="both"/>
        <w:rPr>
          <w:rFonts w:ascii="Book Antiqua" w:hAnsi="Book Antiqua"/>
        </w:rPr>
      </w:pPr>
      <w:r w:rsidRPr="00D06283">
        <w:rPr>
          <w:rFonts w:ascii="Book Antiqua" w:eastAsia="Book Antiqua" w:hAnsi="Book Antiqua" w:cs="Book Antiqua"/>
          <w:b/>
          <w:i/>
        </w:rPr>
        <w:t>Research results</w:t>
      </w:r>
    </w:p>
    <w:p w14:paraId="64845637" w14:textId="77777777" w:rsidR="005C2B2D" w:rsidRPr="00D06283" w:rsidRDefault="00000000" w:rsidP="00D06283">
      <w:pPr>
        <w:spacing w:line="360" w:lineRule="auto"/>
        <w:jc w:val="both"/>
        <w:rPr>
          <w:rFonts w:ascii="Book Antiqua" w:hAnsi="Book Antiqua"/>
        </w:rPr>
      </w:pPr>
      <w:r w:rsidRPr="00D06283">
        <w:rPr>
          <w:rFonts w:ascii="Book Antiqua" w:eastAsia="Book Antiqua" w:hAnsi="Book Antiqua" w:cs="Book Antiqua"/>
          <w:u w:color="0000FF"/>
        </w:rPr>
        <w:lastRenderedPageBreak/>
        <w:t>Of the</w:t>
      </w:r>
      <w:r w:rsidRPr="00D06283">
        <w:rPr>
          <w:rFonts w:ascii="Book Antiqua" w:eastAsia="Book Antiqua" w:hAnsi="Book Antiqua" w:cs="Book Antiqua"/>
        </w:rPr>
        <w:t xml:space="preserve"> 300 patients with early gastric cancer, 150 developed heterochronic gastric cancer after </w:t>
      </w:r>
      <w:r w:rsidRPr="00D06283">
        <w:rPr>
          <w:rFonts w:ascii="Book Antiqua" w:eastAsia="Book Antiqua" w:hAnsi="Book Antiqua" w:cs="Book Antiqua"/>
          <w:u w:color="0000FF"/>
        </w:rPr>
        <w:t>EMD.</w:t>
      </w:r>
      <w:r w:rsidRPr="00D06283">
        <w:rPr>
          <w:rFonts w:ascii="Book Antiqua" w:eastAsia="Book Antiqua" w:hAnsi="Book Antiqua" w:cs="Book Antiqua"/>
        </w:rPr>
        <w:t xml:space="preserve"> Statistical analysis </w:t>
      </w:r>
      <w:r w:rsidRPr="00D06283">
        <w:rPr>
          <w:rFonts w:ascii="Book Antiqua" w:eastAsia="Book Antiqua" w:hAnsi="Book Antiqua" w:cs="Book Antiqua"/>
          <w:u w:color="0000FF"/>
        </w:rPr>
        <w:t>indicated</w:t>
      </w:r>
      <w:r w:rsidRPr="00D06283">
        <w:rPr>
          <w:rFonts w:ascii="Book Antiqua" w:eastAsia="Book Antiqua" w:hAnsi="Book Antiqua" w:cs="Book Antiqua"/>
        </w:rPr>
        <w:t xml:space="preserve"> that patient age (</w:t>
      </w:r>
      <w:r w:rsidRPr="00D06283">
        <w:rPr>
          <w:rFonts w:ascii="Book Antiqua" w:eastAsia="Book Antiqua" w:hAnsi="Book Antiqua" w:cs="Book Antiqua"/>
          <w:i/>
          <w:iCs/>
        </w:rPr>
        <w:t>P</w:t>
      </w:r>
      <w:r w:rsidRPr="00D06283">
        <w:rPr>
          <w:rFonts w:ascii="Book Antiqua" w:eastAsia="Book Antiqua" w:hAnsi="Book Antiqua" w:cs="Book Antiqua"/>
        </w:rPr>
        <w:t xml:space="preserve"> value = XX), </w:t>
      </w:r>
      <w:r w:rsidRPr="00D06283">
        <w:rPr>
          <w:rFonts w:ascii="Book Antiqua" w:eastAsia="Book Antiqua" w:hAnsi="Book Antiqua" w:cs="Book Antiqua"/>
          <w:u w:color="0000FF"/>
        </w:rPr>
        <w:t>sex</w:t>
      </w:r>
      <w:r w:rsidRPr="00D06283">
        <w:rPr>
          <w:rFonts w:ascii="Book Antiqua" w:eastAsia="Book Antiqua" w:hAnsi="Book Antiqua" w:cs="Book Antiqua"/>
        </w:rPr>
        <w:t xml:space="preserve"> (</w:t>
      </w:r>
      <w:r w:rsidRPr="00D06283">
        <w:rPr>
          <w:rFonts w:ascii="Book Antiqua" w:eastAsia="Book Antiqua" w:hAnsi="Book Antiqua" w:cs="Book Antiqua"/>
          <w:i/>
          <w:iCs/>
        </w:rPr>
        <w:t>P</w:t>
      </w:r>
      <w:r w:rsidRPr="00D06283">
        <w:rPr>
          <w:rFonts w:ascii="Book Antiqua" w:eastAsia="Book Antiqua" w:hAnsi="Book Antiqua" w:cs="Book Antiqua"/>
        </w:rPr>
        <w:t xml:space="preserve"> value = XX), </w:t>
      </w:r>
      <w:r w:rsidRPr="00D06283">
        <w:rPr>
          <w:rFonts w:ascii="Book Antiqua" w:eastAsia="Book Antiqua" w:hAnsi="Book Antiqua" w:cs="Book Antiqua"/>
          <w:u w:color="0000FF"/>
        </w:rPr>
        <w:t>tumor</w:t>
      </w:r>
      <w:r w:rsidRPr="00D06283">
        <w:rPr>
          <w:rFonts w:ascii="Book Antiqua" w:eastAsia="Book Antiqua" w:hAnsi="Book Antiqua" w:cs="Book Antiqua"/>
        </w:rPr>
        <w:t xml:space="preserve"> size (</w:t>
      </w:r>
      <w:r w:rsidRPr="00D06283">
        <w:rPr>
          <w:rFonts w:ascii="Book Antiqua" w:eastAsia="Book Antiqua" w:hAnsi="Book Antiqua" w:cs="Book Antiqua"/>
          <w:i/>
          <w:iCs/>
        </w:rPr>
        <w:t>P</w:t>
      </w:r>
      <w:r w:rsidRPr="00D06283">
        <w:rPr>
          <w:rFonts w:ascii="Book Antiqua" w:eastAsia="Book Antiqua" w:hAnsi="Book Antiqua" w:cs="Book Antiqua"/>
        </w:rPr>
        <w:t xml:space="preserve"> value = XX), pathological type (</w:t>
      </w:r>
      <w:r w:rsidRPr="00D06283">
        <w:rPr>
          <w:rFonts w:ascii="Book Antiqua" w:eastAsia="Book Antiqua" w:hAnsi="Book Antiqua" w:cs="Book Antiqua"/>
          <w:i/>
          <w:iCs/>
        </w:rPr>
        <w:t>P</w:t>
      </w:r>
      <w:r w:rsidRPr="00D06283">
        <w:rPr>
          <w:rFonts w:ascii="Book Antiqua" w:eastAsia="Book Antiqua" w:hAnsi="Book Antiqua" w:cs="Book Antiqua"/>
        </w:rPr>
        <w:t xml:space="preserve"> value = XX</w:t>
      </w:r>
      <w:r w:rsidRPr="00D06283">
        <w:rPr>
          <w:rFonts w:ascii="Book Antiqua" w:eastAsia="Book Antiqua" w:hAnsi="Book Antiqua" w:cs="Book Antiqua"/>
          <w:u w:color="0000FF"/>
        </w:rPr>
        <w:t>),</w:t>
      </w:r>
      <w:r w:rsidRPr="00D06283">
        <w:rPr>
          <w:rFonts w:ascii="Book Antiqua" w:eastAsia="Book Antiqua" w:hAnsi="Book Antiqua" w:cs="Book Antiqua"/>
        </w:rPr>
        <w:t xml:space="preserve"> and surgical technique (</w:t>
      </w:r>
      <w:r w:rsidRPr="00D06283">
        <w:rPr>
          <w:rFonts w:ascii="Book Antiqua" w:eastAsia="Book Antiqua" w:hAnsi="Book Antiqua" w:cs="Book Antiqua"/>
          <w:i/>
          <w:iCs/>
        </w:rPr>
        <w:t xml:space="preserve">P </w:t>
      </w:r>
      <w:r w:rsidRPr="00D06283">
        <w:rPr>
          <w:rFonts w:ascii="Book Antiqua" w:eastAsia="Book Antiqua" w:hAnsi="Book Antiqua" w:cs="Book Antiqua"/>
        </w:rPr>
        <w:t>value = XX)</w:t>
      </w:r>
      <w:r w:rsidRPr="00D06283">
        <w:rPr>
          <w:rFonts w:ascii="Book Antiqua" w:eastAsia="Book Antiqua" w:hAnsi="Book Antiqua" w:cs="Book Antiqua"/>
          <w:u w:color="0000FF"/>
        </w:rPr>
        <w:t xml:space="preserve"> were the factors that</w:t>
      </w:r>
      <w:r w:rsidRPr="00D06283">
        <w:rPr>
          <w:rFonts w:ascii="Book Antiqua" w:eastAsia="Book Antiqua" w:hAnsi="Book Antiqua" w:cs="Book Antiqua"/>
        </w:rPr>
        <w:t xml:space="preserve"> were significantly associated with the occurrence of heterochronic gastric cancer.</w:t>
      </w:r>
    </w:p>
    <w:p w14:paraId="43EC6CAC" w14:textId="77777777" w:rsidR="005C2B2D" w:rsidRPr="00D06283" w:rsidRDefault="005C2B2D" w:rsidP="00D06283">
      <w:pPr>
        <w:spacing w:line="360" w:lineRule="auto"/>
        <w:jc w:val="both"/>
        <w:rPr>
          <w:rFonts w:ascii="Book Antiqua" w:hAnsi="Book Antiqua"/>
        </w:rPr>
      </w:pPr>
    </w:p>
    <w:p w14:paraId="6011E384" w14:textId="77777777" w:rsidR="005C2B2D" w:rsidRPr="00D06283" w:rsidRDefault="00000000" w:rsidP="00D06283">
      <w:pPr>
        <w:spacing w:line="360" w:lineRule="auto"/>
        <w:jc w:val="both"/>
        <w:rPr>
          <w:rFonts w:ascii="Book Antiqua" w:hAnsi="Book Antiqua"/>
        </w:rPr>
      </w:pPr>
      <w:r w:rsidRPr="00D06283">
        <w:rPr>
          <w:rFonts w:ascii="Book Antiqua" w:eastAsia="Book Antiqua" w:hAnsi="Book Antiqua" w:cs="Book Antiqua"/>
          <w:b/>
          <w:i/>
        </w:rPr>
        <w:t>Research conclusions</w:t>
      </w:r>
    </w:p>
    <w:p w14:paraId="29522169" w14:textId="77777777" w:rsidR="005C2B2D" w:rsidRPr="00D06283" w:rsidRDefault="00000000" w:rsidP="00D06283">
      <w:pPr>
        <w:spacing w:line="360" w:lineRule="auto"/>
        <w:jc w:val="both"/>
        <w:rPr>
          <w:rFonts w:ascii="Book Antiqua" w:hAnsi="Book Antiqua"/>
        </w:rPr>
      </w:pPr>
      <w:r w:rsidRPr="00D06283">
        <w:rPr>
          <w:rFonts w:ascii="Book Antiqua" w:eastAsia="Book Antiqua" w:hAnsi="Book Antiqua" w:cs="Book Antiqua"/>
          <w:u w:color="0000FF"/>
        </w:rPr>
        <w:t>In patients with early gastric cancer, age, sex, tumor</w:t>
      </w:r>
      <w:r w:rsidRPr="00D06283">
        <w:rPr>
          <w:rFonts w:ascii="Book Antiqua" w:eastAsia="Book Antiqua" w:hAnsi="Book Antiqua" w:cs="Book Antiqua"/>
        </w:rPr>
        <w:t xml:space="preserve"> size, pathological type</w:t>
      </w:r>
      <w:r w:rsidRPr="00D06283">
        <w:rPr>
          <w:rFonts w:ascii="Book Antiqua" w:eastAsia="Book Antiqua" w:hAnsi="Book Antiqua" w:cs="Book Antiqua"/>
          <w:u w:color="0000FF"/>
        </w:rPr>
        <w:t>,</w:t>
      </w:r>
      <w:r w:rsidRPr="00D06283">
        <w:rPr>
          <w:rFonts w:ascii="Book Antiqua" w:eastAsia="Book Antiqua" w:hAnsi="Book Antiqua" w:cs="Book Antiqua"/>
        </w:rPr>
        <w:t xml:space="preserve"> and surgical technique are </w:t>
      </w:r>
      <w:r w:rsidRPr="00D06283">
        <w:rPr>
          <w:rFonts w:ascii="Book Antiqua" w:eastAsia="Book Antiqua" w:hAnsi="Book Antiqua" w:cs="Book Antiqua"/>
          <w:u w:color="0000FF"/>
        </w:rPr>
        <w:t>the key</w:t>
      </w:r>
      <w:r w:rsidRPr="00D06283">
        <w:rPr>
          <w:rFonts w:ascii="Book Antiqua" w:eastAsia="Book Antiqua" w:hAnsi="Book Antiqua" w:cs="Book Antiqua"/>
        </w:rPr>
        <w:t xml:space="preserve"> factors influencing the occurrence of heterochronic gastric cancer after </w:t>
      </w:r>
      <w:r w:rsidRPr="00D06283">
        <w:rPr>
          <w:rFonts w:ascii="Book Antiqua" w:eastAsia="Book Antiqua" w:hAnsi="Book Antiqua" w:cs="Book Antiqua"/>
          <w:u w:color="0000FF"/>
        </w:rPr>
        <w:t>EMD.</w:t>
      </w:r>
      <w:r w:rsidRPr="00D06283">
        <w:rPr>
          <w:rFonts w:ascii="Book Antiqua" w:eastAsia="Book Antiqua" w:hAnsi="Book Antiqua" w:cs="Book Antiqua"/>
        </w:rPr>
        <w:t xml:space="preserve"> To address these factors</w:t>
      </w:r>
      <w:r w:rsidRPr="00D06283">
        <w:rPr>
          <w:rFonts w:ascii="Book Antiqua" w:eastAsia="Book Antiqua" w:hAnsi="Book Antiqua" w:cs="Book Antiqua"/>
          <w:u w:color="0000FF"/>
        </w:rPr>
        <w:t xml:space="preserve"> and enhance the prognosis and survival rate of the patients,</w:t>
      </w:r>
      <w:r w:rsidRPr="00D06283">
        <w:rPr>
          <w:rFonts w:ascii="Book Antiqua" w:eastAsia="Book Antiqua" w:hAnsi="Book Antiqua" w:cs="Book Antiqua"/>
        </w:rPr>
        <w:t xml:space="preserve"> postoperative follow-up and management </w:t>
      </w:r>
      <w:r w:rsidRPr="00D06283">
        <w:rPr>
          <w:rFonts w:ascii="Book Antiqua" w:eastAsia="Book Antiqua" w:hAnsi="Book Antiqua" w:cs="Book Antiqua"/>
          <w:u w:color="0000FF"/>
        </w:rPr>
        <w:t>should be strengthened</w:t>
      </w:r>
      <w:r w:rsidRPr="00D06283">
        <w:rPr>
          <w:rFonts w:ascii="Book Antiqua" w:eastAsia="Book Antiqua" w:hAnsi="Book Antiqua" w:cs="Book Antiqua"/>
        </w:rPr>
        <w:t>.</w:t>
      </w:r>
    </w:p>
    <w:p w14:paraId="4ED8868B" w14:textId="77777777" w:rsidR="005C2B2D" w:rsidRPr="00D06283" w:rsidRDefault="005C2B2D" w:rsidP="00D06283">
      <w:pPr>
        <w:spacing w:line="360" w:lineRule="auto"/>
        <w:jc w:val="both"/>
        <w:rPr>
          <w:rFonts w:ascii="Book Antiqua" w:hAnsi="Book Antiqua"/>
        </w:rPr>
      </w:pPr>
    </w:p>
    <w:p w14:paraId="63AE74AF" w14:textId="77777777" w:rsidR="005C2B2D" w:rsidRPr="00D06283" w:rsidRDefault="00000000" w:rsidP="00D06283">
      <w:pPr>
        <w:spacing w:line="360" w:lineRule="auto"/>
        <w:jc w:val="both"/>
        <w:rPr>
          <w:rFonts w:ascii="Book Antiqua" w:hAnsi="Book Antiqua"/>
        </w:rPr>
      </w:pPr>
      <w:r w:rsidRPr="00D06283">
        <w:rPr>
          <w:rFonts w:ascii="Book Antiqua" w:eastAsia="Book Antiqua" w:hAnsi="Book Antiqua" w:cs="Book Antiqua"/>
          <w:b/>
          <w:i/>
        </w:rPr>
        <w:t>Research perspectives</w:t>
      </w:r>
    </w:p>
    <w:p w14:paraId="36BF56E2" w14:textId="77777777" w:rsidR="005C2B2D" w:rsidRPr="00D06283" w:rsidRDefault="00000000" w:rsidP="00D06283">
      <w:pPr>
        <w:spacing w:line="360" w:lineRule="auto"/>
        <w:jc w:val="both"/>
        <w:rPr>
          <w:rFonts w:ascii="Book Antiqua" w:hAnsi="Book Antiqua"/>
        </w:rPr>
      </w:pPr>
      <w:r w:rsidRPr="00D06283">
        <w:rPr>
          <w:rFonts w:ascii="Book Antiqua" w:eastAsia="Book Antiqua" w:hAnsi="Book Antiqua" w:cs="Book Antiqua"/>
          <w:u w:color="0000FF"/>
        </w:rPr>
        <w:t>For patients with early gastric cancer, factors</w:t>
      </w:r>
      <w:r w:rsidRPr="00D06283">
        <w:rPr>
          <w:rFonts w:ascii="Book Antiqua" w:eastAsia="Book Antiqua" w:hAnsi="Book Antiqua" w:cs="Book Antiqua"/>
        </w:rPr>
        <w:t xml:space="preserve"> affecting </w:t>
      </w:r>
      <w:r w:rsidRPr="00D06283">
        <w:rPr>
          <w:rFonts w:ascii="Book Antiqua" w:eastAsia="Book Antiqua" w:hAnsi="Book Antiqua" w:cs="Book Antiqua"/>
          <w:u w:color="0000FF"/>
        </w:rPr>
        <w:t xml:space="preserve">the development of </w:t>
      </w:r>
      <w:r w:rsidRPr="00D06283">
        <w:rPr>
          <w:rFonts w:ascii="Book Antiqua" w:eastAsia="Book Antiqua" w:hAnsi="Book Antiqua" w:cs="Book Antiqua"/>
        </w:rPr>
        <w:t xml:space="preserve">heterochronic gastric cancer after </w:t>
      </w:r>
      <w:r w:rsidRPr="00D06283">
        <w:rPr>
          <w:rFonts w:ascii="Book Antiqua" w:eastAsia="Book Antiqua" w:hAnsi="Book Antiqua" w:cs="Book Antiqua"/>
          <w:u w:color="0000FF"/>
        </w:rPr>
        <w:t>EMD</w:t>
      </w:r>
      <w:r w:rsidRPr="00D06283">
        <w:rPr>
          <w:rFonts w:ascii="Book Antiqua" w:eastAsia="Book Antiqua" w:hAnsi="Book Antiqua" w:cs="Book Antiqua"/>
        </w:rPr>
        <w:t xml:space="preserve"> include age, </w:t>
      </w:r>
      <w:r w:rsidRPr="00D06283">
        <w:rPr>
          <w:rFonts w:ascii="Book Antiqua" w:eastAsia="Book Antiqua" w:hAnsi="Book Antiqua" w:cs="Book Antiqua"/>
          <w:u w:color="0000FF"/>
        </w:rPr>
        <w:t>sex, tumor</w:t>
      </w:r>
      <w:r w:rsidRPr="00D06283">
        <w:rPr>
          <w:rFonts w:ascii="Book Antiqua" w:eastAsia="Book Antiqua" w:hAnsi="Book Antiqua" w:cs="Book Antiqua"/>
        </w:rPr>
        <w:t xml:space="preserve"> size, pathological type, and surgical technique.</w:t>
      </w:r>
    </w:p>
    <w:p w14:paraId="6574F8DC" w14:textId="77777777" w:rsidR="005C2B2D" w:rsidRPr="00D06283" w:rsidRDefault="005C2B2D" w:rsidP="00D06283">
      <w:pPr>
        <w:spacing w:line="360" w:lineRule="auto"/>
        <w:jc w:val="both"/>
        <w:rPr>
          <w:rFonts w:ascii="Book Antiqua" w:hAnsi="Book Antiqua"/>
        </w:rPr>
      </w:pPr>
    </w:p>
    <w:p w14:paraId="537C0B2E" w14:textId="77777777" w:rsidR="005C2B2D" w:rsidRPr="00D06283" w:rsidRDefault="00000000" w:rsidP="00D06283">
      <w:pPr>
        <w:spacing w:line="360" w:lineRule="auto"/>
        <w:jc w:val="both"/>
        <w:rPr>
          <w:rFonts w:ascii="Book Antiqua" w:hAnsi="Book Antiqua"/>
        </w:rPr>
      </w:pPr>
      <w:r w:rsidRPr="00D06283">
        <w:rPr>
          <w:rFonts w:ascii="Book Antiqua" w:eastAsia="Book Antiqua" w:hAnsi="Book Antiqua" w:cs="Book Antiqua"/>
          <w:b/>
        </w:rPr>
        <w:t>REFERENCES</w:t>
      </w:r>
    </w:p>
    <w:p w14:paraId="58C5B5D5" w14:textId="77777777" w:rsidR="005C2B2D" w:rsidRPr="00D06283" w:rsidRDefault="00000000" w:rsidP="00D06283">
      <w:pPr>
        <w:spacing w:line="360" w:lineRule="auto"/>
        <w:jc w:val="both"/>
        <w:rPr>
          <w:rFonts w:ascii="Book Antiqua" w:hAnsi="Book Antiqua"/>
        </w:rPr>
      </w:pPr>
      <w:r w:rsidRPr="00D06283">
        <w:rPr>
          <w:rFonts w:ascii="Book Antiqua" w:eastAsia="Book Antiqua" w:hAnsi="Book Antiqua" w:cs="Book Antiqua"/>
        </w:rPr>
        <w:t xml:space="preserve">1 </w:t>
      </w:r>
      <w:proofErr w:type="spellStart"/>
      <w:r w:rsidRPr="00D06283">
        <w:rPr>
          <w:rFonts w:ascii="Book Antiqua" w:eastAsia="Book Antiqua" w:hAnsi="Book Antiqua" w:cs="Book Antiqua"/>
          <w:b/>
          <w:bCs/>
        </w:rPr>
        <w:t>Ferlay</w:t>
      </w:r>
      <w:proofErr w:type="spellEnd"/>
      <w:r w:rsidRPr="00D06283">
        <w:rPr>
          <w:rFonts w:ascii="Book Antiqua" w:eastAsia="Book Antiqua" w:hAnsi="Book Antiqua" w:cs="Book Antiqua"/>
          <w:b/>
          <w:bCs/>
        </w:rPr>
        <w:t xml:space="preserve"> J</w:t>
      </w:r>
      <w:r w:rsidRPr="00D06283">
        <w:rPr>
          <w:rFonts w:ascii="Book Antiqua" w:eastAsia="Book Antiqua" w:hAnsi="Book Antiqua" w:cs="Book Antiqua"/>
        </w:rPr>
        <w:t xml:space="preserve">, </w:t>
      </w:r>
      <w:proofErr w:type="spellStart"/>
      <w:r w:rsidRPr="00D06283">
        <w:rPr>
          <w:rFonts w:ascii="Book Antiqua" w:eastAsia="Book Antiqua" w:hAnsi="Book Antiqua" w:cs="Book Antiqua"/>
        </w:rPr>
        <w:t>Colombet</w:t>
      </w:r>
      <w:proofErr w:type="spellEnd"/>
      <w:r w:rsidRPr="00D06283">
        <w:rPr>
          <w:rFonts w:ascii="Book Antiqua" w:eastAsia="Book Antiqua" w:hAnsi="Book Antiqua" w:cs="Book Antiqua"/>
        </w:rPr>
        <w:t xml:space="preserve"> M, </w:t>
      </w:r>
      <w:proofErr w:type="spellStart"/>
      <w:r w:rsidRPr="00D06283">
        <w:rPr>
          <w:rFonts w:ascii="Book Antiqua" w:eastAsia="Book Antiqua" w:hAnsi="Book Antiqua" w:cs="Book Antiqua"/>
        </w:rPr>
        <w:t>Soerjomataram</w:t>
      </w:r>
      <w:proofErr w:type="spellEnd"/>
      <w:r w:rsidRPr="00D06283">
        <w:rPr>
          <w:rFonts w:ascii="Book Antiqua" w:eastAsia="Book Antiqua" w:hAnsi="Book Antiqua" w:cs="Book Antiqua"/>
        </w:rPr>
        <w:t xml:space="preserve"> I, Mathers C, Parkin DM, </w:t>
      </w:r>
      <w:proofErr w:type="spellStart"/>
      <w:r w:rsidRPr="00D06283">
        <w:rPr>
          <w:rFonts w:ascii="Book Antiqua" w:eastAsia="Book Antiqua" w:hAnsi="Book Antiqua" w:cs="Book Antiqua"/>
        </w:rPr>
        <w:t>Piñeros</w:t>
      </w:r>
      <w:proofErr w:type="spellEnd"/>
      <w:r w:rsidRPr="00D06283">
        <w:rPr>
          <w:rFonts w:ascii="Book Antiqua" w:eastAsia="Book Antiqua" w:hAnsi="Book Antiqua" w:cs="Book Antiqua"/>
        </w:rPr>
        <w:t xml:space="preserve"> M, </w:t>
      </w:r>
      <w:proofErr w:type="spellStart"/>
      <w:r w:rsidRPr="00D06283">
        <w:rPr>
          <w:rFonts w:ascii="Book Antiqua" w:eastAsia="Book Antiqua" w:hAnsi="Book Antiqua" w:cs="Book Antiqua"/>
        </w:rPr>
        <w:t>Znaor</w:t>
      </w:r>
      <w:proofErr w:type="spellEnd"/>
      <w:r w:rsidRPr="00D06283">
        <w:rPr>
          <w:rFonts w:ascii="Book Antiqua" w:eastAsia="Book Antiqua" w:hAnsi="Book Antiqua" w:cs="Book Antiqua"/>
        </w:rPr>
        <w:t xml:space="preserve"> A, Bray F. Estimating the global cancer incidence and mortality in 2018: GLOBOCAN sources and methods. </w:t>
      </w:r>
      <w:r w:rsidRPr="00D06283">
        <w:rPr>
          <w:rFonts w:ascii="Book Antiqua" w:eastAsia="Book Antiqua" w:hAnsi="Book Antiqua" w:cs="Book Antiqua"/>
          <w:i/>
          <w:iCs/>
        </w:rPr>
        <w:t>Int J Cancer</w:t>
      </w:r>
      <w:r w:rsidRPr="00D06283">
        <w:rPr>
          <w:rFonts w:ascii="Book Antiqua" w:eastAsia="Book Antiqua" w:hAnsi="Book Antiqua" w:cs="Book Antiqua"/>
        </w:rPr>
        <w:t xml:space="preserve"> 2019; </w:t>
      </w:r>
      <w:r w:rsidRPr="00D06283">
        <w:rPr>
          <w:rFonts w:ascii="Book Antiqua" w:eastAsia="Book Antiqua" w:hAnsi="Book Antiqua" w:cs="Book Antiqua"/>
          <w:b/>
          <w:bCs/>
        </w:rPr>
        <w:t>144</w:t>
      </w:r>
      <w:r w:rsidRPr="00D06283">
        <w:rPr>
          <w:rFonts w:ascii="Book Antiqua" w:eastAsia="Book Antiqua" w:hAnsi="Book Antiqua" w:cs="Book Antiqua"/>
        </w:rPr>
        <w:t>: 1941-1953 [PMID: 30350310 DOI: 10.1002/ijc.31937]</w:t>
      </w:r>
    </w:p>
    <w:p w14:paraId="33DD8937" w14:textId="77777777" w:rsidR="005C2B2D" w:rsidRPr="00D06283" w:rsidRDefault="00000000" w:rsidP="00D06283">
      <w:pPr>
        <w:spacing w:line="360" w:lineRule="auto"/>
        <w:jc w:val="both"/>
        <w:rPr>
          <w:rFonts w:ascii="Book Antiqua" w:hAnsi="Book Antiqua"/>
        </w:rPr>
      </w:pPr>
      <w:r w:rsidRPr="00D06283">
        <w:rPr>
          <w:rFonts w:ascii="Book Antiqua" w:eastAsia="Book Antiqua" w:hAnsi="Book Antiqua" w:cs="Book Antiqua"/>
        </w:rPr>
        <w:t xml:space="preserve">2 </w:t>
      </w:r>
      <w:r w:rsidRPr="00D06283">
        <w:rPr>
          <w:rFonts w:ascii="Book Antiqua" w:eastAsia="Book Antiqua" w:hAnsi="Book Antiqua" w:cs="Book Antiqua"/>
          <w:b/>
          <w:bCs/>
        </w:rPr>
        <w:t>Feng RM</w:t>
      </w:r>
      <w:r w:rsidRPr="00D06283">
        <w:rPr>
          <w:rFonts w:ascii="Book Antiqua" w:eastAsia="Book Antiqua" w:hAnsi="Book Antiqua" w:cs="Book Antiqua"/>
        </w:rPr>
        <w:t xml:space="preserve">, Zong YN, Cao SM, Xu RH. Current cancer situation in China: good or bad news from the 2018 Global Cancer Statistics? </w:t>
      </w:r>
      <w:r w:rsidRPr="00D06283">
        <w:rPr>
          <w:rFonts w:ascii="Book Antiqua" w:eastAsia="Book Antiqua" w:hAnsi="Book Antiqua" w:cs="Book Antiqua"/>
          <w:i/>
          <w:iCs/>
        </w:rPr>
        <w:t xml:space="preserve">Cancer </w:t>
      </w:r>
      <w:proofErr w:type="spellStart"/>
      <w:r w:rsidRPr="00D06283">
        <w:rPr>
          <w:rFonts w:ascii="Book Antiqua" w:eastAsia="Book Antiqua" w:hAnsi="Book Antiqua" w:cs="Book Antiqua"/>
          <w:i/>
          <w:iCs/>
        </w:rPr>
        <w:t>Commun</w:t>
      </w:r>
      <w:proofErr w:type="spellEnd"/>
      <w:r w:rsidRPr="00D06283">
        <w:rPr>
          <w:rFonts w:ascii="Book Antiqua" w:eastAsia="Book Antiqua" w:hAnsi="Book Antiqua" w:cs="Book Antiqua"/>
          <w:i/>
          <w:iCs/>
        </w:rPr>
        <w:t xml:space="preserve"> (</w:t>
      </w:r>
      <w:proofErr w:type="spellStart"/>
      <w:r w:rsidRPr="00D06283">
        <w:rPr>
          <w:rFonts w:ascii="Book Antiqua" w:eastAsia="Book Antiqua" w:hAnsi="Book Antiqua" w:cs="Book Antiqua"/>
          <w:i/>
          <w:iCs/>
        </w:rPr>
        <w:t>Lond</w:t>
      </w:r>
      <w:proofErr w:type="spellEnd"/>
      <w:r w:rsidRPr="00D06283">
        <w:rPr>
          <w:rFonts w:ascii="Book Antiqua" w:eastAsia="Book Antiqua" w:hAnsi="Book Antiqua" w:cs="Book Antiqua"/>
          <w:i/>
          <w:iCs/>
        </w:rPr>
        <w:t>)</w:t>
      </w:r>
      <w:r w:rsidRPr="00D06283">
        <w:rPr>
          <w:rFonts w:ascii="Book Antiqua" w:eastAsia="Book Antiqua" w:hAnsi="Book Antiqua" w:cs="Book Antiqua"/>
        </w:rPr>
        <w:t xml:space="preserve"> 2019; </w:t>
      </w:r>
      <w:r w:rsidRPr="00D06283">
        <w:rPr>
          <w:rFonts w:ascii="Book Antiqua" w:eastAsia="Book Antiqua" w:hAnsi="Book Antiqua" w:cs="Book Antiqua"/>
          <w:b/>
          <w:bCs/>
        </w:rPr>
        <w:t>39</w:t>
      </w:r>
      <w:r w:rsidRPr="00D06283">
        <w:rPr>
          <w:rFonts w:ascii="Book Antiqua" w:eastAsia="Book Antiqua" w:hAnsi="Book Antiqua" w:cs="Book Antiqua"/>
        </w:rPr>
        <w:t>: 22 [PMID: 31030667 DOI: 10.1186/s40880-019-0368-6]</w:t>
      </w:r>
    </w:p>
    <w:p w14:paraId="54E5DED7" w14:textId="77777777" w:rsidR="005C2B2D" w:rsidRPr="00D06283" w:rsidRDefault="00000000" w:rsidP="00D06283">
      <w:pPr>
        <w:spacing w:line="360" w:lineRule="auto"/>
        <w:jc w:val="both"/>
        <w:rPr>
          <w:rFonts w:ascii="Book Antiqua" w:hAnsi="Book Antiqua"/>
        </w:rPr>
      </w:pPr>
      <w:r w:rsidRPr="00D06283">
        <w:rPr>
          <w:rFonts w:ascii="Book Antiqua" w:eastAsia="Book Antiqua" w:hAnsi="Book Antiqua" w:cs="Book Antiqua"/>
        </w:rPr>
        <w:t xml:space="preserve">3 </w:t>
      </w:r>
      <w:r w:rsidRPr="00D06283">
        <w:rPr>
          <w:rFonts w:ascii="Book Antiqua" w:eastAsia="Book Antiqua" w:hAnsi="Book Antiqua" w:cs="Book Antiqua"/>
          <w:b/>
          <w:bCs/>
        </w:rPr>
        <w:t>Ono H</w:t>
      </w:r>
      <w:r w:rsidRPr="00D06283">
        <w:rPr>
          <w:rFonts w:ascii="Book Antiqua" w:eastAsia="Book Antiqua" w:hAnsi="Book Antiqua" w:cs="Book Antiqua"/>
        </w:rPr>
        <w:t xml:space="preserve">, Yao K, </w:t>
      </w:r>
      <w:proofErr w:type="spellStart"/>
      <w:r w:rsidRPr="00D06283">
        <w:rPr>
          <w:rFonts w:ascii="Book Antiqua" w:eastAsia="Book Antiqua" w:hAnsi="Book Antiqua" w:cs="Book Antiqua"/>
        </w:rPr>
        <w:t>Fujishiro</w:t>
      </w:r>
      <w:proofErr w:type="spellEnd"/>
      <w:r w:rsidRPr="00D06283">
        <w:rPr>
          <w:rFonts w:ascii="Book Antiqua" w:eastAsia="Book Antiqua" w:hAnsi="Book Antiqua" w:cs="Book Antiqua"/>
        </w:rPr>
        <w:t xml:space="preserve"> M, Oda I, </w:t>
      </w:r>
      <w:proofErr w:type="spellStart"/>
      <w:r w:rsidRPr="00D06283">
        <w:rPr>
          <w:rFonts w:ascii="Book Antiqua" w:eastAsia="Book Antiqua" w:hAnsi="Book Antiqua" w:cs="Book Antiqua"/>
        </w:rPr>
        <w:t>Uedo</w:t>
      </w:r>
      <w:proofErr w:type="spellEnd"/>
      <w:r w:rsidRPr="00D06283">
        <w:rPr>
          <w:rFonts w:ascii="Book Antiqua" w:eastAsia="Book Antiqua" w:hAnsi="Book Antiqua" w:cs="Book Antiqua"/>
        </w:rPr>
        <w:t xml:space="preserve"> N, </w:t>
      </w:r>
      <w:proofErr w:type="spellStart"/>
      <w:r w:rsidRPr="00D06283">
        <w:rPr>
          <w:rFonts w:ascii="Book Antiqua" w:eastAsia="Book Antiqua" w:hAnsi="Book Antiqua" w:cs="Book Antiqua"/>
        </w:rPr>
        <w:t>Nimura</w:t>
      </w:r>
      <w:proofErr w:type="spellEnd"/>
      <w:r w:rsidRPr="00D06283">
        <w:rPr>
          <w:rFonts w:ascii="Book Antiqua" w:eastAsia="Book Antiqua" w:hAnsi="Book Antiqua" w:cs="Book Antiqua"/>
        </w:rPr>
        <w:t xml:space="preserve"> S, Yahagi N, </w:t>
      </w:r>
      <w:proofErr w:type="spellStart"/>
      <w:r w:rsidRPr="00D06283">
        <w:rPr>
          <w:rFonts w:ascii="Book Antiqua" w:eastAsia="Book Antiqua" w:hAnsi="Book Antiqua" w:cs="Book Antiqua"/>
        </w:rPr>
        <w:t>Iishi</w:t>
      </w:r>
      <w:proofErr w:type="spellEnd"/>
      <w:r w:rsidRPr="00D06283">
        <w:rPr>
          <w:rFonts w:ascii="Book Antiqua" w:eastAsia="Book Antiqua" w:hAnsi="Book Antiqua" w:cs="Book Antiqua"/>
        </w:rPr>
        <w:t xml:space="preserve"> H, Oka M, </w:t>
      </w:r>
      <w:proofErr w:type="spellStart"/>
      <w:r w:rsidRPr="00D06283">
        <w:rPr>
          <w:rFonts w:ascii="Book Antiqua" w:eastAsia="Book Antiqua" w:hAnsi="Book Antiqua" w:cs="Book Antiqua"/>
        </w:rPr>
        <w:t>Ajioka</w:t>
      </w:r>
      <w:proofErr w:type="spellEnd"/>
      <w:r w:rsidRPr="00D06283">
        <w:rPr>
          <w:rFonts w:ascii="Book Antiqua" w:eastAsia="Book Antiqua" w:hAnsi="Book Antiqua" w:cs="Book Antiqua"/>
        </w:rPr>
        <w:t xml:space="preserve"> Y, Fujimoto K. Guidelines for endoscopic submucosal dissection and endoscopic mucosal resection for early gastric cancer (second edition). </w:t>
      </w:r>
      <w:r w:rsidRPr="00D06283">
        <w:rPr>
          <w:rFonts w:ascii="Book Antiqua" w:eastAsia="Book Antiqua" w:hAnsi="Book Antiqua" w:cs="Book Antiqua"/>
          <w:i/>
          <w:iCs/>
        </w:rPr>
        <w:t xml:space="preserve">Dig </w:t>
      </w:r>
      <w:proofErr w:type="spellStart"/>
      <w:r w:rsidRPr="00D06283">
        <w:rPr>
          <w:rFonts w:ascii="Book Antiqua" w:eastAsia="Book Antiqua" w:hAnsi="Book Antiqua" w:cs="Book Antiqua"/>
          <w:i/>
          <w:iCs/>
        </w:rPr>
        <w:t>Endosc</w:t>
      </w:r>
      <w:proofErr w:type="spellEnd"/>
      <w:r w:rsidRPr="00D06283">
        <w:rPr>
          <w:rFonts w:ascii="Book Antiqua" w:eastAsia="Book Antiqua" w:hAnsi="Book Antiqua" w:cs="Book Antiqua"/>
        </w:rPr>
        <w:t xml:space="preserve"> 2021; </w:t>
      </w:r>
      <w:r w:rsidRPr="00D06283">
        <w:rPr>
          <w:rFonts w:ascii="Book Antiqua" w:eastAsia="Book Antiqua" w:hAnsi="Book Antiqua" w:cs="Book Antiqua"/>
          <w:b/>
          <w:bCs/>
        </w:rPr>
        <w:t>33</w:t>
      </w:r>
      <w:r w:rsidRPr="00D06283">
        <w:rPr>
          <w:rFonts w:ascii="Book Antiqua" w:eastAsia="Book Antiqua" w:hAnsi="Book Antiqua" w:cs="Book Antiqua"/>
        </w:rPr>
        <w:t>: 4-20 [PMID: 33107115 DOI: 10.1111/den.13883]</w:t>
      </w:r>
    </w:p>
    <w:p w14:paraId="11A2D279" w14:textId="77777777" w:rsidR="005C2B2D" w:rsidRPr="00D06283" w:rsidRDefault="00000000" w:rsidP="00D06283">
      <w:pPr>
        <w:spacing w:line="360" w:lineRule="auto"/>
        <w:jc w:val="both"/>
        <w:rPr>
          <w:rFonts w:ascii="Book Antiqua" w:hAnsi="Book Antiqua"/>
        </w:rPr>
      </w:pPr>
      <w:r w:rsidRPr="00D06283">
        <w:rPr>
          <w:rFonts w:ascii="Book Antiqua" w:eastAsia="Book Antiqua" w:hAnsi="Book Antiqua" w:cs="Book Antiqua"/>
        </w:rPr>
        <w:lastRenderedPageBreak/>
        <w:t xml:space="preserve">4 </w:t>
      </w:r>
      <w:r w:rsidRPr="00D06283">
        <w:rPr>
          <w:rFonts w:ascii="Book Antiqua" w:eastAsia="Book Antiqua" w:hAnsi="Book Antiqua" w:cs="Book Antiqua"/>
          <w:b/>
          <w:bCs/>
        </w:rPr>
        <w:t>Choi JM</w:t>
      </w:r>
      <w:r w:rsidRPr="00D06283">
        <w:rPr>
          <w:rFonts w:ascii="Book Antiqua" w:eastAsia="Book Antiqua" w:hAnsi="Book Antiqua" w:cs="Book Antiqua"/>
        </w:rPr>
        <w:t xml:space="preserve">, Kim SG, Choi J, Park JY, Oh S, Yang HJ, Lim JH, </w:t>
      </w:r>
      <w:proofErr w:type="spellStart"/>
      <w:r w:rsidRPr="00D06283">
        <w:rPr>
          <w:rFonts w:ascii="Book Antiqua" w:eastAsia="Book Antiqua" w:hAnsi="Book Antiqua" w:cs="Book Antiqua"/>
        </w:rPr>
        <w:t>Im</w:t>
      </w:r>
      <w:proofErr w:type="spellEnd"/>
      <w:r w:rsidRPr="00D06283">
        <w:rPr>
          <w:rFonts w:ascii="Book Antiqua" w:eastAsia="Book Antiqua" w:hAnsi="Book Antiqua" w:cs="Book Antiqua"/>
        </w:rPr>
        <w:t xml:space="preserve"> JP, Kim JS, Jung HC. Effects of Helicobacter pylori eradication for metachronous gastric cancer prevention: a randomized controlled trial. </w:t>
      </w:r>
      <w:proofErr w:type="spellStart"/>
      <w:r w:rsidRPr="00D06283">
        <w:rPr>
          <w:rFonts w:ascii="Book Antiqua" w:eastAsia="Book Antiqua" w:hAnsi="Book Antiqua" w:cs="Book Antiqua"/>
          <w:i/>
          <w:iCs/>
        </w:rPr>
        <w:t>Gastrointest</w:t>
      </w:r>
      <w:proofErr w:type="spellEnd"/>
      <w:r w:rsidRPr="00D06283">
        <w:rPr>
          <w:rFonts w:ascii="Book Antiqua" w:eastAsia="Book Antiqua" w:hAnsi="Book Antiqua" w:cs="Book Antiqua"/>
          <w:i/>
          <w:iCs/>
        </w:rPr>
        <w:t xml:space="preserve"> </w:t>
      </w:r>
      <w:proofErr w:type="spellStart"/>
      <w:r w:rsidRPr="00D06283">
        <w:rPr>
          <w:rFonts w:ascii="Book Antiqua" w:eastAsia="Book Antiqua" w:hAnsi="Book Antiqua" w:cs="Book Antiqua"/>
          <w:i/>
          <w:iCs/>
        </w:rPr>
        <w:t>Endosc</w:t>
      </w:r>
      <w:proofErr w:type="spellEnd"/>
      <w:r w:rsidRPr="00D06283">
        <w:rPr>
          <w:rFonts w:ascii="Book Antiqua" w:eastAsia="Book Antiqua" w:hAnsi="Book Antiqua" w:cs="Book Antiqua"/>
        </w:rPr>
        <w:t xml:space="preserve"> 2018; </w:t>
      </w:r>
      <w:r w:rsidRPr="00D06283">
        <w:rPr>
          <w:rFonts w:ascii="Book Antiqua" w:eastAsia="Book Antiqua" w:hAnsi="Book Antiqua" w:cs="Book Antiqua"/>
          <w:b/>
          <w:bCs/>
        </w:rPr>
        <w:t>88</w:t>
      </w:r>
      <w:r w:rsidRPr="00D06283">
        <w:rPr>
          <w:rFonts w:ascii="Book Antiqua" w:eastAsia="Book Antiqua" w:hAnsi="Book Antiqua" w:cs="Book Antiqua"/>
        </w:rPr>
        <w:t>: 475-485.e2 [PMID: 29800546 DOI: 10.1016/j.gie.2018.05.009]</w:t>
      </w:r>
    </w:p>
    <w:p w14:paraId="2E7122CE" w14:textId="77777777" w:rsidR="005C2B2D" w:rsidRPr="00D06283" w:rsidRDefault="00000000" w:rsidP="00D06283">
      <w:pPr>
        <w:spacing w:line="360" w:lineRule="auto"/>
        <w:jc w:val="both"/>
        <w:rPr>
          <w:rFonts w:ascii="Book Antiqua" w:hAnsi="Book Antiqua"/>
        </w:rPr>
      </w:pPr>
      <w:r w:rsidRPr="00D06283">
        <w:rPr>
          <w:rFonts w:ascii="Book Antiqua" w:eastAsia="Book Antiqua" w:hAnsi="Book Antiqua" w:cs="Book Antiqua"/>
        </w:rPr>
        <w:t xml:space="preserve">5 </w:t>
      </w:r>
      <w:r w:rsidRPr="00D06283">
        <w:rPr>
          <w:rFonts w:ascii="Book Antiqua" w:eastAsia="Book Antiqua" w:hAnsi="Book Antiqua" w:cs="Book Antiqua"/>
          <w:b/>
          <w:bCs/>
        </w:rPr>
        <w:t>Kim JH</w:t>
      </w:r>
      <w:r w:rsidRPr="00D06283">
        <w:rPr>
          <w:rFonts w:ascii="Book Antiqua" w:eastAsia="Book Antiqua" w:hAnsi="Book Antiqua" w:cs="Book Antiqua"/>
        </w:rPr>
        <w:t xml:space="preserve">, Jeong SH, Yeo J, Lee WK, Chung DH, Kim KO, Chung JW, Kim YJ, Kwon KA, Park DK. Clinicopathologic Similarities of the Main and Minor Lesions of Synchronous Multiple Early Gastric Cancer. </w:t>
      </w:r>
      <w:r w:rsidRPr="00D06283">
        <w:rPr>
          <w:rFonts w:ascii="Book Antiqua" w:eastAsia="Book Antiqua" w:hAnsi="Book Antiqua" w:cs="Book Antiqua"/>
          <w:i/>
          <w:iCs/>
        </w:rPr>
        <w:t>J Korean Med Sci</w:t>
      </w:r>
      <w:r w:rsidRPr="00D06283">
        <w:rPr>
          <w:rFonts w:ascii="Book Antiqua" w:eastAsia="Book Antiqua" w:hAnsi="Book Antiqua" w:cs="Book Antiqua"/>
        </w:rPr>
        <w:t xml:space="preserve"> 2016; </w:t>
      </w:r>
      <w:r w:rsidRPr="00D06283">
        <w:rPr>
          <w:rFonts w:ascii="Book Antiqua" w:eastAsia="Book Antiqua" w:hAnsi="Book Antiqua" w:cs="Book Antiqua"/>
          <w:b/>
          <w:bCs/>
        </w:rPr>
        <w:t>31</w:t>
      </w:r>
      <w:r w:rsidRPr="00D06283">
        <w:rPr>
          <w:rFonts w:ascii="Book Antiqua" w:eastAsia="Book Antiqua" w:hAnsi="Book Antiqua" w:cs="Book Antiqua"/>
        </w:rPr>
        <w:t>: 873-878 [PMID: 27247495 DOI: 10.3346/jkms.2016.31.6.873]</w:t>
      </w:r>
    </w:p>
    <w:p w14:paraId="4551112D" w14:textId="77777777" w:rsidR="005C2B2D" w:rsidRPr="00D06283" w:rsidRDefault="00000000" w:rsidP="00D06283">
      <w:pPr>
        <w:spacing w:line="360" w:lineRule="auto"/>
        <w:jc w:val="both"/>
        <w:rPr>
          <w:rFonts w:ascii="Book Antiqua" w:hAnsi="Book Antiqua"/>
        </w:rPr>
      </w:pPr>
      <w:r w:rsidRPr="00D06283">
        <w:rPr>
          <w:rFonts w:ascii="Book Antiqua" w:eastAsia="Book Antiqua" w:hAnsi="Book Antiqua" w:cs="Book Antiqua"/>
        </w:rPr>
        <w:t xml:space="preserve">6 </w:t>
      </w:r>
      <w:proofErr w:type="spellStart"/>
      <w:r w:rsidRPr="00D06283">
        <w:rPr>
          <w:rFonts w:ascii="Book Antiqua" w:eastAsia="Book Antiqua" w:hAnsi="Book Antiqua" w:cs="Book Antiqua"/>
          <w:b/>
          <w:bCs/>
        </w:rPr>
        <w:t>Michalinos</w:t>
      </w:r>
      <w:proofErr w:type="spellEnd"/>
      <w:r w:rsidRPr="00D06283">
        <w:rPr>
          <w:rFonts w:ascii="Book Antiqua" w:eastAsia="Book Antiqua" w:hAnsi="Book Antiqua" w:cs="Book Antiqua"/>
          <w:b/>
          <w:bCs/>
        </w:rPr>
        <w:t xml:space="preserve"> A</w:t>
      </w:r>
      <w:r w:rsidRPr="00D06283">
        <w:rPr>
          <w:rFonts w:ascii="Book Antiqua" w:eastAsia="Book Antiqua" w:hAnsi="Book Antiqua" w:cs="Book Antiqua"/>
        </w:rPr>
        <w:t xml:space="preserve">, </w:t>
      </w:r>
      <w:proofErr w:type="spellStart"/>
      <w:r w:rsidRPr="00D06283">
        <w:rPr>
          <w:rFonts w:ascii="Book Antiqua" w:eastAsia="Book Antiqua" w:hAnsi="Book Antiqua" w:cs="Book Antiqua"/>
        </w:rPr>
        <w:t>Constantinidou</w:t>
      </w:r>
      <w:proofErr w:type="spellEnd"/>
      <w:r w:rsidRPr="00D06283">
        <w:rPr>
          <w:rFonts w:ascii="Book Antiqua" w:eastAsia="Book Antiqua" w:hAnsi="Book Antiqua" w:cs="Book Antiqua"/>
        </w:rPr>
        <w:t xml:space="preserve"> A, Kontos M. Gastric collision tumors: an insight into their origin and clinical significance. </w:t>
      </w:r>
      <w:r w:rsidRPr="00D06283">
        <w:rPr>
          <w:rFonts w:ascii="Book Antiqua" w:eastAsia="Book Antiqua" w:hAnsi="Book Antiqua" w:cs="Book Antiqua"/>
          <w:i/>
          <w:iCs/>
        </w:rPr>
        <w:t xml:space="preserve">Gastroenterol Res </w:t>
      </w:r>
      <w:proofErr w:type="spellStart"/>
      <w:r w:rsidRPr="00D06283">
        <w:rPr>
          <w:rFonts w:ascii="Book Antiqua" w:eastAsia="Book Antiqua" w:hAnsi="Book Antiqua" w:cs="Book Antiqua"/>
          <w:i/>
          <w:iCs/>
        </w:rPr>
        <w:t>Pract</w:t>
      </w:r>
      <w:proofErr w:type="spellEnd"/>
      <w:r w:rsidRPr="00D06283">
        <w:rPr>
          <w:rFonts w:ascii="Book Antiqua" w:eastAsia="Book Antiqua" w:hAnsi="Book Antiqua" w:cs="Book Antiqua"/>
        </w:rPr>
        <w:t xml:space="preserve"> 2015; </w:t>
      </w:r>
      <w:r w:rsidRPr="00D06283">
        <w:rPr>
          <w:rFonts w:ascii="Book Antiqua" w:eastAsia="Book Antiqua" w:hAnsi="Book Antiqua" w:cs="Book Antiqua"/>
          <w:b/>
          <w:bCs/>
        </w:rPr>
        <w:t>2015</w:t>
      </w:r>
      <w:r w:rsidRPr="00D06283">
        <w:rPr>
          <w:rFonts w:ascii="Book Antiqua" w:eastAsia="Book Antiqua" w:hAnsi="Book Antiqua" w:cs="Book Antiqua"/>
        </w:rPr>
        <w:t>: 314158 [PMID: 25767509 DOI: 10.1155/2015/314158]</w:t>
      </w:r>
    </w:p>
    <w:p w14:paraId="520CCB1B" w14:textId="77777777" w:rsidR="005C2B2D" w:rsidRPr="00D06283" w:rsidRDefault="00000000" w:rsidP="00D06283">
      <w:pPr>
        <w:spacing w:line="360" w:lineRule="auto"/>
        <w:jc w:val="both"/>
        <w:rPr>
          <w:rFonts w:ascii="Book Antiqua" w:hAnsi="Book Antiqua"/>
        </w:rPr>
      </w:pPr>
      <w:r w:rsidRPr="00D06283">
        <w:rPr>
          <w:rFonts w:ascii="Book Antiqua" w:eastAsia="Book Antiqua" w:hAnsi="Book Antiqua" w:cs="Book Antiqua"/>
        </w:rPr>
        <w:t xml:space="preserve">7 </w:t>
      </w:r>
      <w:r w:rsidRPr="00D06283">
        <w:rPr>
          <w:rFonts w:ascii="Book Antiqua" w:eastAsia="Book Antiqua" w:hAnsi="Book Antiqua" w:cs="Book Antiqua"/>
          <w:b/>
          <w:bCs/>
        </w:rPr>
        <w:t>Yang HJ</w:t>
      </w:r>
      <w:r w:rsidRPr="00D06283">
        <w:rPr>
          <w:rFonts w:ascii="Book Antiqua" w:eastAsia="Book Antiqua" w:hAnsi="Book Antiqua" w:cs="Book Antiqua"/>
        </w:rPr>
        <w:t xml:space="preserve">, Kim SG, Lim JH, Choi JM, Oh S, Park JY, Han SJ, Kim J, Chung H, Jung HC. Novel risk stratification for metachronous recurrence after curative endoscopic submucosal dissection for early gastric cancer. </w:t>
      </w:r>
      <w:proofErr w:type="spellStart"/>
      <w:r w:rsidRPr="00D06283">
        <w:rPr>
          <w:rFonts w:ascii="Book Antiqua" w:eastAsia="Book Antiqua" w:hAnsi="Book Antiqua" w:cs="Book Antiqua"/>
          <w:i/>
          <w:iCs/>
        </w:rPr>
        <w:t>Gastrointest</w:t>
      </w:r>
      <w:proofErr w:type="spellEnd"/>
      <w:r w:rsidRPr="00D06283">
        <w:rPr>
          <w:rFonts w:ascii="Book Antiqua" w:eastAsia="Book Antiqua" w:hAnsi="Book Antiqua" w:cs="Book Antiqua"/>
          <w:i/>
          <w:iCs/>
        </w:rPr>
        <w:t xml:space="preserve"> </w:t>
      </w:r>
      <w:proofErr w:type="spellStart"/>
      <w:r w:rsidRPr="00D06283">
        <w:rPr>
          <w:rFonts w:ascii="Book Antiqua" w:eastAsia="Book Antiqua" w:hAnsi="Book Antiqua" w:cs="Book Antiqua"/>
          <w:i/>
          <w:iCs/>
        </w:rPr>
        <w:t>Endosc</w:t>
      </w:r>
      <w:proofErr w:type="spellEnd"/>
      <w:r w:rsidRPr="00D06283">
        <w:rPr>
          <w:rFonts w:ascii="Book Antiqua" w:eastAsia="Book Antiqua" w:hAnsi="Book Antiqua" w:cs="Book Antiqua"/>
        </w:rPr>
        <w:t xml:space="preserve"> 2018; </w:t>
      </w:r>
      <w:r w:rsidRPr="00D06283">
        <w:rPr>
          <w:rFonts w:ascii="Book Antiqua" w:eastAsia="Book Antiqua" w:hAnsi="Book Antiqua" w:cs="Book Antiqua"/>
          <w:b/>
          <w:bCs/>
        </w:rPr>
        <w:t>87</w:t>
      </w:r>
      <w:r w:rsidRPr="00D06283">
        <w:rPr>
          <w:rFonts w:ascii="Book Antiqua" w:eastAsia="Book Antiqua" w:hAnsi="Book Antiqua" w:cs="Book Antiqua"/>
        </w:rPr>
        <w:t>: 419-428.e3 [PMID: 28713064 DOI: 10.1016/j.gie.2017.07.005]</w:t>
      </w:r>
    </w:p>
    <w:p w14:paraId="4FD8A9E4" w14:textId="77777777" w:rsidR="005C2B2D" w:rsidRPr="00D06283" w:rsidRDefault="00000000" w:rsidP="00D06283">
      <w:pPr>
        <w:spacing w:line="360" w:lineRule="auto"/>
        <w:jc w:val="both"/>
        <w:rPr>
          <w:rFonts w:ascii="Book Antiqua" w:hAnsi="Book Antiqua"/>
        </w:rPr>
      </w:pPr>
      <w:r w:rsidRPr="00D06283">
        <w:rPr>
          <w:rFonts w:ascii="Book Antiqua" w:eastAsia="Book Antiqua" w:hAnsi="Book Antiqua" w:cs="Book Antiqua"/>
        </w:rPr>
        <w:t xml:space="preserve">8 </w:t>
      </w:r>
      <w:r w:rsidRPr="00D06283">
        <w:rPr>
          <w:rFonts w:ascii="Book Antiqua" w:eastAsia="Book Antiqua" w:hAnsi="Book Antiqua" w:cs="Book Antiqua"/>
          <w:b/>
          <w:bCs/>
        </w:rPr>
        <w:t>Moon HS</w:t>
      </w:r>
      <w:r w:rsidRPr="00D06283">
        <w:rPr>
          <w:rFonts w:ascii="Book Antiqua" w:eastAsia="Book Antiqua" w:hAnsi="Book Antiqua" w:cs="Book Antiqua"/>
        </w:rPr>
        <w:t xml:space="preserve">, Yun GY, Kim JS, Eun HS, Kang SH, Sung JK, Jeong HY, Song KS. Risk factors for metachronous gastric carcinoma development after endoscopic resection of gastric dysplasia: Retrospective, single-center study. </w:t>
      </w:r>
      <w:r w:rsidRPr="00D06283">
        <w:rPr>
          <w:rFonts w:ascii="Book Antiqua" w:eastAsia="Book Antiqua" w:hAnsi="Book Antiqua" w:cs="Book Antiqua"/>
          <w:i/>
          <w:iCs/>
        </w:rPr>
        <w:t>World J Gastroenterol</w:t>
      </w:r>
      <w:r w:rsidRPr="00D06283">
        <w:rPr>
          <w:rFonts w:ascii="Book Antiqua" w:eastAsia="Book Antiqua" w:hAnsi="Book Antiqua" w:cs="Book Antiqua"/>
        </w:rPr>
        <w:t xml:space="preserve"> 2017; </w:t>
      </w:r>
      <w:r w:rsidRPr="00D06283">
        <w:rPr>
          <w:rFonts w:ascii="Book Antiqua" w:eastAsia="Book Antiqua" w:hAnsi="Book Antiqua" w:cs="Book Antiqua"/>
          <w:b/>
          <w:bCs/>
        </w:rPr>
        <w:t>23</w:t>
      </w:r>
      <w:r w:rsidRPr="00D06283">
        <w:rPr>
          <w:rFonts w:ascii="Book Antiqua" w:eastAsia="Book Antiqua" w:hAnsi="Book Antiqua" w:cs="Book Antiqua"/>
        </w:rPr>
        <w:t>: 4407-4415 [PMID: 28706423 DOI: 10.3748/</w:t>
      </w:r>
      <w:proofErr w:type="gramStart"/>
      <w:r w:rsidRPr="00D06283">
        <w:rPr>
          <w:rFonts w:ascii="Book Antiqua" w:eastAsia="Book Antiqua" w:hAnsi="Book Antiqua" w:cs="Book Antiqua"/>
        </w:rPr>
        <w:t>wjg.v23.i</w:t>
      </w:r>
      <w:proofErr w:type="gramEnd"/>
      <w:r w:rsidRPr="00D06283">
        <w:rPr>
          <w:rFonts w:ascii="Book Antiqua" w:eastAsia="Book Antiqua" w:hAnsi="Book Antiqua" w:cs="Book Antiqua"/>
        </w:rPr>
        <w:t>24.4407]</w:t>
      </w:r>
    </w:p>
    <w:p w14:paraId="45FA7CEC" w14:textId="77777777" w:rsidR="005C2B2D" w:rsidRPr="00D06283" w:rsidRDefault="00000000" w:rsidP="00D06283">
      <w:pPr>
        <w:spacing w:line="360" w:lineRule="auto"/>
        <w:jc w:val="both"/>
        <w:rPr>
          <w:rFonts w:ascii="Book Antiqua" w:hAnsi="Book Antiqua"/>
        </w:rPr>
      </w:pPr>
      <w:r w:rsidRPr="00D06283">
        <w:rPr>
          <w:rFonts w:ascii="Book Antiqua" w:eastAsia="Book Antiqua" w:hAnsi="Book Antiqua" w:cs="Book Antiqua"/>
        </w:rPr>
        <w:t xml:space="preserve">9 </w:t>
      </w:r>
      <w:r w:rsidRPr="00D06283">
        <w:rPr>
          <w:rFonts w:ascii="Book Antiqua" w:eastAsia="Book Antiqua" w:hAnsi="Book Antiqua" w:cs="Book Antiqua"/>
          <w:b/>
          <w:bCs/>
        </w:rPr>
        <w:t>Jiang HY</w:t>
      </w:r>
      <w:r w:rsidRPr="00D06283">
        <w:rPr>
          <w:rFonts w:ascii="Book Antiqua" w:eastAsia="Book Antiqua" w:hAnsi="Book Antiqua" w:cs="Book Antiqua"/>
        </w:rPr>
        <w:t xml:space="preserve">, Chen J, Xia CC, Cao LK, Duan T, Song B. Noninvasive imaging of hepatocellular carcinoma: From diagnosis to prognosis. </w:t>
      </w:r>
      <w:r w:rsidRPr="00D06283">
        <w:rPr>
          <w:rFonts w:ascii="Book Antiqua" w:eastAsia="Book Antiqua" w:hAnsi="Book Antiqua" w:cs="Book Antiqua"/>
          <w:i/>
          <w:iCs/>
        </w:rPr>
        <w:t>World J Gastroenterol</w:t>
      </w:r>
      <w:r w:rsidRPr="00D06283">
        <w:rPr>
          <w:rFonts w:ascii="Book Antiqua" w:eastAsia="Book Antiqua" w:hAnsi="Book Antiqua" w:cs="Book Antiqua"/>
        </w:rPr>
        <w:t xml:space="preserve"> 2018; </w:t>
      </w:r>
      <w:r w:rsidRPr="00D06283">
        <w:rPr>
          <w:rFonts w:ascii="Book Antiqua" w:eastAsia="Book Antiqua" w:hAnsi="Book Antiqua" w:cs="Book Antiqua"/>
          <w:b/>
          <w:bCs/>
        </w:rPr>
        <w:t>24</w:t>
      </w:r>
      <w:r w:rsidRPr="00D06283">
        <w:rPr>
          <w:rFonts w:ascii="Book Antiqua" w:eastAsia="Book Antiqua" w:hAnsi="Book Antiqua" w:cs="Book Antiqua"/>
        </w:rPr>
        <w:t>: 2348-2362 [PMID: 29904242 DOI: 10.3748/</w:t>
      </w:r>
      <w:proofErr w:type="gramStart"/>
      <w:r w:rsidRPr="00D06283">
        <w:rPr>
          <w:rFonts w:ascii="Book Antiqua" w:eastAsia="Book Antiqua" w:hAnsi="Book Antiqua" w:cs="Book Antiqua"/>
        </w:rPr>
        <w:t>wjg.v24.i</w:t>
      </w:r>
      <w:proofErr w:type="gramEnd"/>
      <w:r w:rsidRPr="00D06283">
        <w:rPr>
          <w:rFonts w:ascii="Book Antiqua" w:eastAsia="Book Antiqua" w:hAnsi="Book Antiqua" w:cs="Book Antiqua"/>
        </w:rPr>
        <w:t>22.2348]</w:t>
      </w:r>
    </w:p>
    <w:p w14:paraId="3597558F" w14:textId="77777777" w:rsidR="005C2B2D" w:rsidRPr="00D06283" w:rsidRDefault="00000000" w:rsidP="00D06283">
      <w:pPr>
        <w:spacing w:line="360" w:lineRule="auto"/>
        <w:jc w:val="both"/>
        <w:rPr>
          <w:rFonts w:ascii="Book Antiqua" w:hAnsi="Book Antiqua"/>
        </w:rPr>
      </w:pPr>
      <w:r w:rsidRPr="00D06283">
        <w:rPr>
          <w:rFonts w:ascii="Book Antiqua" w:eastAsia="Book Antiqua" w:hAnsi="Book Antiqua" w:cs="Book Antiqua"/>
        </w:rPr>
        <w:t xml:space="preserve">10 </w:t>
      </w:r>
      <w:r w:rsidRPr="00D06283">
        <w:rPr>
          <w:rFonts w:ascii="Book Antiqua" w:eastAsia="Book Antiqua" w:hAnsi="Book Antiqua" w:cs="Book Antiqua"/>
          <w:b/>
          <w:bCs/>
        </w:rPr>
        <w:t>Nakata R</w:t>
      </w:r>
      <w:r w:rsidRPr="00D06283">
        <w:rPr>
          <w:rFonts w:ascii="Book Antiqua" w:eastAsia="Book Antiqua" w:hAnsi="Book Antiqua" w:cs="Book Antiqua"/>
        </w:rPr>
        <w:t xml:space="preserve">, </w:t>
      </w:r>
      <w:proofErr w:type="spellStart"/>
      <w:r w:rsidRPr="00D06283">
        <w:rPr>
          <w:rFonts w:ascii="Book Antiqua" w:eastAsia="Book Antiqua" w:hAnsi="Book Antiqua" w:cs="Book Antiqua"/>
        </w:rPr>
        <w:t>Nagami</w:t>
      </w:r>
      <w:proofErr w:type="spellEnd"/>
      <w:r w:rsidRPr="00D06283">
        <w:rPr>
          <w:rFonts w:ascii="Book Antiqua" w:eastAsia="Book Antiqua" w:hAnsi="Book Antiqua" w:cs="Book Antiqua"/>
        </w:rPr>
        <w:t xml:space="preserve"> Y, Hashimoto A, Sakai T, </w:t>
      </w:r>
      <w:proofErr w:type="spellStart"/>
      <w:r w:rsidRPr="00D06283">
        <w:rPr>
          <w:rFonts w:ascii="Book Antiqua" w:eastAsia="Book Antiqua" w:hAnsi="Book Antiqua" w:cs="Book Antiqua"/>
        </w:rPr>
        <w:t>Ominami</w:t>
      </w:r>
      <w:proofErr w:type="spellEnd"/>
      <w:r w:rsidRPr="00D06283">
        <w:rPr>
          <w:rFonts w:ascii="Book Antiqua" w:eastAsia="Book Antiqua" w:hAnsi="Book Antiqua" w:cs="Book Antiqua"/>
        </w:rPr>
        <w:t xml:space="preserve"> M, Fukunaga S, Otani K, </w:t>
      </w:r>
      <w:proofErr w:type="spellStart"/>
      <w:r w:rsidRPr="00D06283">
        <w:rPr>
          <w:rFonts w:ascii="Book Antiqua" w:eastAsia="Book Antiqua" w:hAnsi="Book Antiqua" w:cs="Book Antiqua"/>
        </w:rPr>
        <w:t>Hosomi</w:t>
      </w:r>
      <w:proofErr w:type="spellEnd"/>
      <w:r w:rsidRPr="00D06283">
        <w:rPr>
          <w:rFonts w:ascii="Book Antiqua" w:eastAsia="Book Antiqua" w:hAnsi="Book Antiqua" w:cs="Book Antiqua"/>
        </w:rPr>
        <w:t xml:space="preserve"> S, Tanaka F, Ohira M, Taira K, </w:t>
      </w:r>
      <w:proofErr w:type="spellStart"/>
      <w:r w:rsidRPr="00D06283">
        <w:rPr>
          <w:rFonts w:ascii="Book Antiqua" w:eastAsia="Book Antiqua" w:hAnsi="Book Antiqua" w:cs="Book Antiqua"/>
        </w:rPr>
        <w:t>Yamagami</w:t>
      </w:r>
      <w:proofErr w:type="spellEnd"/>
      <w:r w:rsidRPr="00D06283">
        <w:rPr>
          <w:rFonts w:ascii="Book Antiqua" w:eastAsia="Book Antiqua" w:hAnsi="Book Antiqua" w:cs="Book Antiqua"/>
        </w:rPr>
        <w:t xml:space="preserve"> H, </w:t>
      </w:r>
      <w:proofErr w:type="spellStart"/>
      <w:r w:rsidRPr="00D06283">
        <w:rPr>
          <w:rFonts w:ascii="Book Antiqua" w:eastAsia="Book Antiqua" w:hAnsi="Book Antiqua" w:cs="Book Antiqua"/>
        </w:rPr>
        <w:t>Tanigawa</w:t>
      </w:r>
      <w:proofErr w:type="spellEnd"/>
      <w:r w:rsidRPr="00D06283">
        <w:rPr>
          <w:rFonts w:ascii="Book Antiqua" w:eastAsia="Book Antiqua" w:hAnsi="Book Antiqua" w:cs="Book Antiqua"/>
        </w:rPr>
        <w:t xml:space="preserve"> T, Watanabe T, Fujiwara Y. Successful Eradication of Helicobacter pylori Could Prevent Metachronous Gastric Cancer: A Propensity Matching Analysis. </w:t>
      </w:r>
      <w:r w:rsidRPr="00D06283">
        <w:rPr>
          <w:rFonts w:ascii="Book Antiqua" w:eastAsia="Book Antiqua" w:hAnsi="Book Antiqua" w:cs="Book Antiqua"/>
          <w:i/>
          <w:iCs/>
        </w:rPr>
        <w:t>Digestion</w:t>
      </w:r>
      <w:r w:rsidRPr="00D06283">
        <w:rPr>
          <w:rFonts w:ascii="Book Antiqua" w:eastAsia="Book Antiqua" w:hAnsi="Book Antiqua" w:cs="Book Antiqua"/>
        </w:rPr>
        <w:t xml:space="preserve"> 2021; </w:t>
      </w:r>
      <w:r w:rsidRPr="00D06283">
        <w:rPr>
          <w:rFonts w:ascii="Book Antiqua" w:eastAsia="Book Antiqua" w:hAnsi="Book Antiqua" w:cs="Book Antiqua"/>
          <w:b/>
          <w:bCs/>
        </w:rPr>
        <w:t>102</w:t>
      </w:r>
      <w:r w:rsidRPr="00D06283">
        <w:rPr>
          <w:rFonts w:ascii="Book Antiqua" w:eastAsia="Book Antiqua" w:hAnsi="Book Antiqua" w:cs="Book Antiqua"/>
        </w:rPr>
        <w:t>: 236-245 [PMID: 31678978 DOI: 10.1159/000504132]</w:t>
      </w:r>
    </w:p>
    <w:p w14:paraId="09BA110A" w14:textId="77777777" w:rsidR="005C2B2D" w:rsidRPr="00D06283" w:rsidRDefault="00000000" w:rsidP="00D06283">
      <w:pPr>
        <w:spacing w:line="360" w:lineRule="auto"/>
        <w:jc w:val="both"/>
        <w:rPr>
          <w:rFonts w:ascii="Book Antiqua" w:hAnsi="Book Antiqua"/>
        </w:rPr>
      </w:pPr>
      <w:r w:rsidRPr="00D06283">
        <w:rPr>
          <w:rFonts w:ascii="Book Antiqua" w:eastAsia="Book Antiqua" w:hAnsi="Book Antiqua" w:cs="Book Antiqua"/>
        </w:rPr>
        <w:t xml:space="preserve">11 </w:t>
      </w:r>
      <w:r w:rsidRPr="00D06283">
        <w:rPr>
          <w:rFonts w:ascii="Book Antiqua" w:eastAsia="Book Antiqua" w:hAnsi="Book Antiqua" w:cs="Book Antiqua"/>
          <w:b/>
          <w:bCs/>
        </w:rPr>
        <w:t>Kato M</w:t>
      </w:r>
      <w:r w:rsidRPr="00D06283">
        <w:rPr>
          <w:rFonts w:ascii="Book Antiqua" w:eastAsia="Book Antiqua" w:hAnsi="Book Antiqua" w:cs="Book Antiqua"/>
        </w:rPr>
        <w:t xml:space="preserve">. Metachronous gastric cancer risk after endoscopic resection of early gastric cancer and H. pylori status. </w:t>
      </w:r>
      <w:r w:rsidRPr="00D06283">
        <w:rPr>
          <w:rFonts w:ascii="Book Antiqua" w:eastAsia="Book Antiqua" w:hAnsi="Book Antiqua" w:cs="Book Antiqua"/>
          <w:i/>
          <w:iCs/>
        </w:rPr>
        <w:t>J Gastroenterol</w:t>
      </w:r>
      <w:r w:rsidRPr="00D06283">
        <w:rPr>
          <w:rFonts w:ascii="Book Antiqua" w:eastAsia="Book Antiqua" w:hAnsi="Book Antiqua" w:cs="Book Antiqua"/>
        </w:rPr>
        <w:t xml:space="preserve"> 2019; </w:t>
      </w:r>
      <w:r w:rsidRPr="00D06283">
        <w:rPr>
          <w:rFonts w:ascii="Book Antiqua" w:eastAsia="Book Antiqua" w:hAnsi="Book Antiqua" w:cs="Book Antiqua"/>
          <w:b/>
          <w:bCs/>
        </w:rPr>
        <w:t>54</w:t>
      </w:r>
      <w:r w:rsidRPr="00D06283">
        <w:rPr>
          <w:rFonts w:ascii="Book Antiqua" w:eastAsia="Book Antiqua" w:hAnsi="Book Antiqua" w:cs="Book Antiqua"/>
        </w:rPr>
        <w:t>: 478-479 [PMID: 30770974 DOI: 10.1007/s00535-019-01560-2]</w:t>
      </w:r>
    </w:p>
    <w:p w14:paraId="422C680D" w14:textId="77777777" w:rsidR="005C2B2D" w:rsidRPr="00D06283" w:rsidRDefault="00000000" w:rsidP="00D06283">
      <w:pPr>
        <w:spacing w:line="360" w:lineRule="auto"/>
        <w:jc w:val="both"/>
        <w:rPr>
          <w:rFonts w:ascii="Book Antiqua" w:hAnsi="Book Antiqua"/>
        </w:rPr>
      </w:pPr>
      <w:r w:rsidRPr="00D06283">
        <w:rPr>
          <w:rFonts w:ascii="Book Antiqua" w:eastAsia="Book Antiqua" w:hAnsi="Book Antiqua" w:cs="Book Antiqua"/>
        </w:rPr>
        <w:lastRenderedPageBreak/>
        <w:t xml:space="preserve">12 </w:t>
      </w:r>
      <w:proofErr w:type="spellStart"/>
      <w:r w:rsidRPr="00D06283">
        <w:rPr>
          <w:rFonts w:ascii="Book Antiqua" w:eastAsia="Book Antiqua" w:hAnsi="Book Antiqua" w:cs="Book Antiqua"/>
          <w:b/>
          <w:bCs/>
        </w:rPr>
        <w:t>Stolte</w:t>
      </w:r>
      <w:proofErr w:type="spellEnd"/>
      <w:r w:rsidRPr="00D06283">
        <w:rPr>
          <w:rFonts w:ascii="Book Antiqua" w:eastAsia="Book Antiqua" w:hAnsi="Book Antiqua" w:cs="Book Antiqua"/>
          <w:b/>
          <w:bCs/>
        </w:rPr>
        <w:t xml:space="preserve"> M</w:t>
      </w:r>
      <w:r w:rsidRPr="00D06283">
        <w:rPr>
          <w:rFonts w:ascii="Book Antiqua" w:eastAsia="Book Antiqua" w:hAnsi="Book Antiqua" w:cs="Book Antiqua"/>
        </w:rPr>
        <w:t xml:space="preserve">, </w:t>
      </w:r>
      <w:proofErr w:type="spellStart"/>
      <w:r w:rsidRPr="00D06283">
        <w:rPr>
          <w:rFonts w:ascii="Book Antiqua" w:eastAsia="Book Antiqua" w:hAnsi="Book Antiqua" w:cs="Book Antiqua"/>
        </w:rPr>
        <w:t>Meining</w:t>
      </w:r>
      <w:proofErr w:type="spellEnd"/>
      <w:r w:rsidRPr="00D06283">
        <w:rPr>
          <w:rFonts w:ascii="Book Antiqua" w:eastAsia="Book Antiqua" w:hAnsi="Book Antiqua" w:cs="Book Antiqua"/>
        </w:rPr>
        <w:t xml:space="preserve"> A. The updated Sydney system: classification and grading of gastritis as the basis of diagnosis and treatment. </w:t>
      </w:r>
      <w:r w:rsidRPr="00D06283">
        <w:rPr>
          <w:rFonts w:ascii="Book Antiqua" w:eastAsia="Book Antiqua" w:hAnsi="Book Antiqua" w:cs="Book Antiqua"/>
          <w:i/>
          <w:iCs/>
        </w:rPr>
        <w:t>Can J Gastroenterol</w:t>
      </w:r>
      <w:r w:rsidRPr="00D06283">
        <w:rPr>
          <w:rFonts w:ascii="Book Antiqua" w:eastAsia="Book Antiqua" w:hAnsi="Book Antiqua" w:cs="Book Antiqua"/>
        </w:rPr>
        <w:t xml:space="preserve"> 2001; </w:t>
      </w:r>
      <w:r w:rsidRPr="00D06283">
        <w:rPr>
          <w:rFonts w:ascii="Book Antiqua" w:eastAsia="Book Antiqua" w:hAnsi="Book Antiqua" w:cs="Book Antiqua"/>
          <w:b/>
          <w:bCs/>
        </w:rPr>
        <w:t>15</w:t>
      </w:r>
      <w:r w:rsidRPr="00D06283">
        <w:rPr>
          <w:rFonts w:ascii="Book Antiqua" w:eastAsia="Book Antiqua" w:hAnsi="Book Antiqua" w:cs="Book Antiqua"/>
        </w:rPr>
        <w:t>: 591-598 [PMID: 11573102 DOI: 10.1155/2001/367832]</w:t>
      </w:r>
    </w:p>
    <w:p w14:paraId="3CA09623" w14:textId="77777777" w:rsidR="005C2B2D" w:rsidRPr="00D06283" w:rsidRDefault="00000000" w:rsidP="00D06283">
      <w:pPr>
        <w:spacing w:line="360" w:lineRule="auto"/>
        <w:jc w:val="both"/>
        <w:rPr>
          <w:rFonts w:ascii="Book Antiqua" w:hAnsi="Book Antiqua"/>
        </w:rPr>
      </w:pPr>
      <w:r w:rsidRPr="00D06283">
        <w:rPr>
          <w:rFonts w:ascii="Book Antiqua" w:eastAsia="Book Antiqua" w:hAnsi="Book Antiqua" w:cs="Book Antiqua"/>
        </w:rPr>
        <w:t xml:space="preserve">13 </w:t>
      </w:r>
      <w:r w:rsidRPr="00D06283">
        <w:rPr>
          <w:rFonts w:ascii="Book Antiqua" w:eastAsia="Book Antiqua" w:hAnsi="Book Antiqua" w:cs="Book Antiqua"/>
          <w:b/>
          <w:bCs/>
        </w:rPr>
        <w:t>Quach DT</w:t>
      </w:r>
      <w:r w:rsidRPr="00D06283">
        <w:rPr>
          <w:rFonts w:ascii="Book Antiqua" w:eastAsia="Book Antiqua" w:hAnsi="Book Antiqua" w:cs="Book Antiqua"/>
        </w:rPr>
        <w:t xml:space="preserve">, Hiyama T. Assessment of Endoscopic Gastric Atrophy according to the Kimura-Takemoto Classification and Its Potential Application in Daily Practice. </w:t>
      </w:r>
      <w:r w:rsidRPr="00D06283">
        <w:rPr>
          <w:rFonts w:ascii="Book Antiqua" w:eastAsia="Book Antiqua" w:hAnsi="Book Antiqua" w:cs="Book Antiqua"/>
          <w:i/>
          <w:iCs/>
        </w:rPr>
        <w:t xml:space="preserve">Clin </w:t>
      </w:r>
      <w:proofErr w:type="spellStart"/>
      <w:r w:rsidRPr="00D06283">
        <w:rPr>
          <w:rFonts w:ascii="Book Antiqua" w:eastAsia="Book Antiqua" w:hAnsi="Book Antiqua" w:cs="Book Antiqua"/>
          <w:i/>
          <w:iCs/>
        </w:rPr>
        <w:t>Endosc</w:t>
      </w:r>
      <w:proofErr w:type="spellEnd"/>
      <w:r w:rsidRPr="00D06283">
        <w:rPr>
          <w:rFonts w:ascii="Book Antiqua" w:eastAsia="Book Antiqua" w:hAnsi="Book Antiqua" w:cs="Book Antiqua"/>
        </w:rPr>
        <w:t xml:space="preserve"> 2019; </w:t>
      </w:r>
      <w:r w:rsidRPr="00D06283">
        <w:rPr>
          <w:rFonts w:ascii="Book Antiqua" w:eastAsia="Book Antiqua" w:hAnsi="Book Antiqua" w:cs="Book Antiqua"/>
          <w:b/>
          <w:bCs/>
        </w:rPr>
        <w:t>52</w:t>
      </w:r>
      <w:r w:rsidRPr="00D06283">
        <w:rPr>
          <w:rFonts w:ascii="Book Antiqua" w:eastAsia="Book Antiqua" w:hAnsi="Book Antiqua" w:cs="Book Antiqua"/>
        </w:rPr>
        <w:t>: 321-327 [PMID: 31327182 DOI: 10.5946/ce.2019.072]</w:t>
      </w:r>
    </w:p>
    <w:p w14:paraId="77AC8744" w14:textId="77777777" w:rsidR="005C2B2D" w:rsidRPr="00D06283" w:rsidRDefault="00000000" w:rsidP="00D06283">
      <w:pPr>
        <w:spacing w:line="360" w:lineRule="auto"/>
        <w:jc w:val="both"/>
        <w:rPr>
          <w:rFonts w:ascii="Book Antiqua" w:hAnsi="Book Antiqua"/>
        </w:rPr>
      </w:pPr>
      <w:r w:rsidRPr="00D06283">
        <w:rPr>
          <w:rFonts w:ascii="Book Antiqua" w:eastAsia="Book Antiqua" w:hAnsi="Book Antiqua" w:cs="Book Antiqua"/>
        </w:rPr>
        <w:t xml:space="preserve">14 </w:t>
      </w:r>
      <w:r w:rsidRPr="00D06283">
        <w:rPr>
          <w:rFonts w:ascii="Book Antiqua" w:eastAsia="Book Antiqua" w:hAnsi="Book Antiqua" w:cs="Book Antiqua"/>
          <w:b/>
          <w:bCs/>
        </w:rPr>
        <w:t>Nomura A</w:t>
      </w:r>
      <w:r w:rsidRPr="00D06283">
        <w:rPr>
          <w:rFonts w:ascii="Book Antiqua" w:eastAsia="Book Antiqua" w:hAnsi="Book Antiqua" w:cs="Book Antiqua"/>
        </w:rPr>
        <w:t xml:space="preserve">, Grove JS, </w:t>
      </w:r>
      <w:proofErr w:type="spellStart"/>
      <w:r w:rsidRPr="00D06283">
        <w:rPr>
          <w:rFonts w:ascii="Book Antiqua" w:eastAsia="Book Antiqua" w:hAnsi="Book Antiqua" w:cs="Book Antiqua"/>
        </w:rPr>
        <w:t>Stemmermann</w:t>
      </w:r>
      <w:proofErr w:type="spellEnd"/>
      <w:r w:rsidRPr="00D06283">
        <w:rPr>
          <w:rFonts w:ascii="Book Antiqua" w:eastAsia="Book Antiqua" w:hAnsi="Book Antiqua" w:cs="Book Antiqua"/>
        </w:rPr>
        <w:t xml:space="preserve"> GN, Severson RK. A prospective study of stomach cancer and its relation to diet, cigarettes, and alcohol consumption. </w:t>
      </w:r>
      <w:r w:rsidRPr="00D06283">
        <w:rPr>
          <w:rFonts w:ascii="Book Antiqua" w:eastAsia="Book Antiqua" w:hAnsi="Book Antiqua" w:cs="Book Antiqua"/>
          <w:i/>
          <w:iCs/>
        </w:rPr>
        <w:t>Cancer Res</w:t>
      </w:r>
      <w:r w:rsidRPr="00D06283">
        <w:rPr>
          <w:rFonts w:ascii="Book Antiqua" w:eastAsia="Book Antiqua" w:hAnsi="Book Antiqua" w:cs="Book Antiqua"/>
        </w:rPr>
        <w:t xml:space="preserve"> 1990; </w:t>
      </w:r>
      <w:r w:rsidRPr="00D06283">
        <w:rPr>
          <w:rFonts w:ascii="Book Antiqua" w:eastAsia="Book Antiqua" w:hAnsi="Book Antiqua" w:cs="Book Antiqua"/>
          <w:b/>
          <w:bCs/>
        </w:rPr>
        <w:t>50</w:t>
      </w:r>
      <w:r w:rsidRPr="00D06283">
        <w:rPr>
          <w:rFonts w:ascii="Book Antiqua" w:eastAsia="Book Antiqua" w:hAnsi="Book Antiqua" w:cs="Book Antiqua"/>
        </w:rPr>
        <w:t>: 627-631 [PMID: 2297702]</w:t>
      </w:r>
    </w:p>
    <w:p w14:paraId="30CE31A4" w14:textId="77777777" w:rsidR="005C2B2D" w:rsidRPr="00D06283" w:rsidRDefault="00000000" w:rsidP="00D06283">
      <w:pPr>
        <w:spacing w:line="360" w:lineRule="auto"/>
        <w:jc w:val="both"/>
        <w:rPr>
          <w:rFonts w:ascii="Book Antiqua" w:hAnsi="Book Antiqua"/>
        </w:rPr>
      </w:pPr>
      <w:r w:rsidRPr="00D06283">
        <w:rPr>
          <w:rFonts w:ascii="Book Antiqua" w:eastAsia="Book Antiqua" w:hAnsi="Book Antiqua" w:cs="Book Antiqua"/>
        </w:rPr>
        <w:t xml:space="preserve">15 </w:t>
      </w:r>
      <w:r w:rsidRPr="00D06283">
        <w:rPr>
          <w:rFonts w:ascii="Book Antiqua" w:eastAsia="Book Antiqua" w:hAnsi="Book Antiqua" w:cs="Book Antiqua"/>
          <w:b/>
          <w:bCs/>
        </w:rPr>
        <w:t>Cho CJ</w:t>
      </w:r>
      <w:r w:rsidRPr="00D06283">
        <w:rPr>
          <w:rFonts w:ascii="Book Antiqua" w:eastAsia="Book Antiqua" w:hAnsi="Book Antiqua" w:cs="Book Antiqua"/>
        </w:rPr>
        <w:t xml:space="preserve">, Ahn JY, Jung HY, Jung K, Oh HY, Na HK, Jung KW, Lee JH, Kim DH, Choi KD, Song HJ, Lee GH, Kim JH, Kim SO. The incidence and locational predilection of metachronous tumors after endoscopic resection of high-grade dysplasia and early gastric cancer. </w:t>
      </w:r>
      <w:r w:rsidRPr="00D06283">
        <w:rPr>
          <w:rFonts w:ascii="Book Antiqua" w:eastAsia="Book Antiqua" w:hAnsi="Book Antiqua" w:cs="Book Antiqua"/>
          <w:i/>
          <w:iCs/>
        </w:rPr>
        <w:t xml:space="preserve">Surg </w:t>
      </w:r>
      <w:proofErr w:type="spellStart"/>
      <w:r w:rsidRPr="00D06283">
        <w:rPr>
          <w:rFonts w:ascii="Book Antiqua" w:eastAsia="Book Antiqua" w:hAnsi="Book Antiqua" w:cs="Book Antiqua"/>
          <w:i/>
          <w:iCs/>
        </w:rPr>
        <w:t>Endosc</w:t>
      </w:r>
      <w:proofErr w:type="spellEnd"/>
      <w:r w:rsidRPr="00D06283">
        <w:rPr>
          <w:rFonts w:ascii="Book Antiqua" w:eastAsia="Book Antiqua" w:hAnsi="Book Antiqua" w:cs="Book Antiqua"/>
        </w:rPr>
        <w:t xml:space="preserve"> 2017; </w:t>
      </w:r>
      <w:r w:rsidRPr="00D06283">
        <w:rPr>
          <w:rFonts w:ascii="Book Antiqua" w:eastAsia="Book Antiqua" w:hAnsi="Book Antiqua" w:cs="Book Antiqua"/>
          <w:b/>
          <w:bCs/>
        </w:rPr>
        <w:t>31</w:t>
      </w:r>
      <w:r w:rsidRPr="00D06283">
        <w:rPr>
          <w:rFonts w:ascii="Book Antiqua" w:eastAsia="Book Antiqua" w:hAnsi="Book Antiqua" w:cs="Book Antiqua"/>
        </w:rPr>
        <w:t>: 389-397 [PMID: 27444840 DOI: 10.1007/s00464-016-4985-8]</w:t>
      </w:r>
    </w:p>
    <w:p w14:paraId="715336D1" w14:textId="77777777" w:rsidR="005C2B2D" w:rsidRPr="00D06283" w:rsidRDefault="00000000" w:rsidP="00D06283">
      <w:pPr>
        <w:spacing w:line="360" w:lineRule="auto"/>
        <w:jc w:val="both"/>
        <w:rPr>
          <w:rFonts w:ascii="Book Antiqua" w:hAnsi="Book Antiqua"/>
        </w:rPr>
      </w:pPr>
      <w:r w:rsidRPr="00D06283">
        <w:rPr>
          <w:rFonts w:ascii="Book Antiqua" w:eastAsia="Book Antiqua" w:hAnsi="Book Antiqua" w:cs="Book Antiqua"/>
        </w:rPr>
        <w:t xml:space="preserve">16 </w:t>
      </w:r>
      <w:proofErr w:type="spellStart"/>
      <w:r w:rsidRPr="00D06283">
        <w:rPr>
          <w:rFonts w:ascii="Book Antiqua" w:eastAsia="Book Antiqua" w:hAnsi="Book Antiqua" w:cs="Book Antiqua"/>
          <w:b/>
          <w:bCs/>
        </w:rPr>
        <w:t>Kotelevets</w:t>
      </w:r>
      <w:proofErr w:type="spellEnd"/>
      <w:r w:rsidRPr="00D06283">
        <w:rPr>
          <w:rFonts w:ascii="Book Antiqua" w:eastAsia="Book Antiqua" w:hAnsi="Book Antiqua" w:cs="Book Antiqua"/>
          <w:b/>
          <w:bCs/>
        </w:rPr>
        <w:t xml:space="preserve"> SM</w:t>
      </w:r>
      <w:r w:rsidRPr="00D06283">
        <w:rPr>
          <w:rFonts w:ascii="Book Antiqua" w:eastAsia="Book Antiqua" w:hAnsi="Book Antiqua" w:cs="Book Antiqua"/>
        </w:rPr>
        <w:t xml:space="preserve">, </w:t>
      </w:r>
      <w:proofErr w:type="spellStart"/>
      <w:r w:rsidRPr="00D06283">
        <w:rPr>
          <w:rFonts w:ascii="Book Antiqua" w:eastAsia="Book Antiqua" w:hAnsi="Book Antiqua" w:cs="Book Antiqua"/>
        </w:rPr>
        <w:t>Chekh</w:t>
      </w:r>
      <w:proofErr w:type="spellEnd"/>
      <w:r w:rsidRPr="00D06283">
        <w:rPr>
          <w:rFonts w:ascii="Book Antiqua" w:eastAsia="Book Antiqua" w:hAnsi="Book Antiqua" w:cs="Book Antiqua"/>
        </w:rPr>
        <w:t xml:space="preserve"> SA, </w:t>
      </w:r>
      <w:proofErr w:type="spellStart"/>
      <w:r w:rsidRPr="00D06283">
        <w:rPr>
          <w:rFonts w:ascii="Book Antiqua" w:eastAsia="Book Antiqua" w:hAnsi="Book Antiqua" w:cs="Book Antiqua"/>
        </w:rPr>
        <w:t>Chukov</w:t>
      </w:r>
      <w:proofErr w:type="spellEnd"/>
      <w:r w:rsidRPr="00D06283">
        <w:rPr>
          <w:rFonts w:ascii="Book Antiqua" w:eastAsia="Book Antiqua" w:hAnsi="Book Antiqua" w:cs="Book Antiqua"/>
        </w:rPr>
        <w:t xml:space="preserve"> SZ. Updated Kimura-Takemoto classification of atrophic gastritis. </w:t>
      </w:r>
      <w:r w:rsidRPr="00D06283">
        <w:rPr>
          <w:rFonts w:ascii="Book Antiqua" w:eastAsia="Book Antiqua" w:hAnsi="Book Antiqua" w:cs="Book Antiqua"/>
          <w:i/>
          <w:iCs/>
        </w:rPr>
        <w:t>World J Clin Cases</w:t>
      </w:r>
      <w:r w:rsidRPr="00D06283">
        <w:rPr>
          <w:rFonts w:ascii="Book Antiqua" w:eastAsia="Book Antiqua" w:hAnsi="Book Antiqua" w:cs="Book Antiqua"/>
        </w:rPr>
        <w:t xml:space="preserve"> 2021; </w:t>
      </w:r>
      <w:r w:rsidRPr="00D06283">
        <w:rPr>
          <w:rFonts w:ascii="Book Antiqua" w:eastAsia="Book Antiqua" w:hAnsi="Book Antiqua" w:cs="Book Antiqua"/>
          <w:b/>
          <w:bCs/>
        </w:rPr>
        <w:t>9</w:t>
      </w:r>
      <w:r w:rsidRPr="00D06283">
        <w:rPr>
          <w:rFonts w:ascii="Book Antiqua" w:eastAsia="Book Antiqua" w:hAnsi="Book Antiqua" w:cs="Book Antiqua"/>
        </w:rPr>
        <w:t>: 3014-3023 [PMID: 33969087 DOI: 10.12998/</w:t>
      </w:r>
      <w:proofErr w:type="gramStart"/>
      <w:r w:rsidRPr="00D06283">
        <w:rPr>
          <w:rFonts w:ascii="Book Antiqua" w:eastAsia="Book Antiqua" w:hAnsi="Book Antiqua" w:cs="Book Antiqua"/>
        </w:rPr>
        <w:t>wjcc.v</w:t>
      </w:r>
      <w:proofErr w:type="gramEnd"/>
      <w:r w:rsidRPr="00D06283">
        <w:rPr>
          <w:rFonts w:ascii="Book Antiqua" w:eastAsia="Book Antiqua" w:hAnsi="Book Antiqua" w:cs="Book Antiqua"/>
        </w:rPr>
        <w:t>9.i13.3014]</w:t>
      </w:r>
    </w:p>
    <w:p w14:paraId="206AF2C1" w14:textId="77777777" w:rsidR="005C2B2D" w:rsidRPr="00D06283" w:rsidRDefault="00000000" w:rsidP="00D06283">
      <w:pPr>
        <w:spacing w:line="360" w:lineRule="auto"/>
        <w:jc w:val="both"/>
        <w:rPr>
          <w:rFonts w:ascii="Book Antiqua" w:hAnsi="Book Antiqua"/>
        </w:rPr>
      </w:pPr>
      <w:r w:rsidRPr="00D06283">
        <w:rPr>
          <w:rFonts w:ascii="Book Antiqua" w:eastAsia="Book Antiqua" w:hAnsi="Book Antiqua" w:cs="Book Antiqua"/>
        </w:rPr>
        <w:t xml:space="preserve">17 </w:t>
      </w:r>
      <w:r w:rsidRPr="00D06283">
        <w:rPr>
          <w:rFonts w:ascii="Book Antiqua" w:eastAsia="Book Antiqua" w:hAnsi="Book Antiqua" w:cs="Book Antiqua"/>
          <w:b/>
          <w:bCs/>
        </w:rPr>
        <w:t>Yoon H</w:t>
      </w:r>
      <w:r w:rsidRPr="00D06283">
        <w:rPr>
          <w:rFonts w:ascii="Book Antiqua" w:eastAsia="Book Antiqua" w:hAnsi="Book Antiqua" w:cs="Book Antiqua"/>
        </w:rPr>
        <w:t xml:space="preserve">, Kim N, Shin CM, Lee HS, Kim BK, Kang GH, Kim JM, Kim JS, Lee DH, Jung HC. Risk Factors for Metachronous Gastric Neoplasms in Patients Who Underwent Endoscopic Resection of a Gastric Neoplasm. </w:t>
      </w:r>
      <w:r w:rsidRPr="00D06283">
        <w:rPr>
          <w:rFonts w:ascii="Book Antiqua" w:eastAsia="Book Antiqua" w:hAnsi="Book Antiqua" w:cs="Book Antiqua"/>
          <w:i/>
          <w:iCs/>
        </w:rPr>
        <w:t>Gut Liver</w:t>
      </w:r>
      <w:r w:rsidRPr="00D06283">
        <w:rPr>
          <w:rFonts w:ascii="Book Antiqua" w:eastAsia="Book Antiqua" w:hAnsi="Book Antiqua" w:cs="Book Antiqua"/>
        </w:rPr>
        <w:t xml:space="preserve"> 2016; </w:t>
      </w:r>
      <w:r w:rsidRPr="00D06283">
        <w:rPr>
          <w:rFonts w:ascii="Book Antiqua" w:eastAsia="Book Antiqua" w:hAnsi="Book Antiqua" w:cs="Book Antiqua"/>
          <w:b/>
          <w:bCs/>
        </w:rPr>
        <w:t>10</w:t>
      </w:r>
      <w:r w:rsidRPr="00D06283">
        <w:rPr>
          <w:rFonts w:ascii="Book Antiqua" w:eastAsia="Book Antiqua" w:hAnsi="Book Antiqua" w:cs="Book Antiqua"/>
        </w:rPr>
        <w:t>: 228-236 [PMID: 26087797 DOI: 10.5009/gnl14472]</w:t>
      </w:r>
    </w:p>
    <w:p w14:paraId="41EF8F49" w14:textId="77777777" w:rsidR="005C2B2D" w:rsidRPr="00D06283" w:rsidRDefault="00000000" w:rsidP="00D06283">
      <w:pPr>
        <w:spacing w:line="360" w:lineRule="auto"/>
        <w:jc w:val="both"/>
        <w:rPr>
          <w:rFonts w:ascii="Book Antiqua" w:hAnsi="Book Antiqua"/>
        </w:rPr>
      </w:pPr>
      <w:r w:rsidRPr="00D06283">
        <w:rPr>
          <w:rFonts w:ascii="Book Antiqua" w:eastAsia="Book Antiqua" w:hAnsi="Book Antiqua" w:cs="Book Antiqua"/>
        </w:rPr>
        <w:t xml:space="preserve">18 </w:t>
      </w:r>
      <w:r w:rsidRPr="00D06283">
        <w:rPr>
          <w:rFonts w:ascii="Book Antiqua" w:eastAsia="Book Antiqua" w:hAnsi="Book Antiqua" w:cs="Book Antiqua"/>
          <w:b/>
          <w:bCs/>
        </w:rPr>
        <w:t>Leung WK</w:t>
      </w:r>
      <w:r w:rsidRPr="00D06283">
        <w:rPr>
          <w:rFonts w:ascii="Book Antiqua" w:eastAsia="Book Antiqua" w:hAnsi="Book Antiqua" w:cs="Book Antiqua"/>
        </w:rPr>
        <w:t xml:space="preserve">, Sung JJ. Review article: intestinal metaplasia and gastric carcinogenesis. </w:t>
      </w:r>
      <w:r w:rsidRPr="00D06283">
        <w:rPr>
          <w:rFonts w:ascii="Book Antiqua" w:eastAsia="Book Antiqua" w:hAnsi="Book Antiqua" w:cs="Book Antiqua"/>
          <w:i/>
          <w:iCs/>
        </w:rPr>
        <w:t xml:space="preserve">Aliment </w:t>
      </w:r>
      <w:proofErr w:type="spellStart"/>
      <w:r w:rsidRPr="00D06283">
        <w:rPr>
          <w:rFonts w:ascii="Book Antiqua" w:eastAsia="Book Antiqua" w:hAnsi="Book Antiqua" w:cs="Book Antiqua"/>
          <w:i/>
          <w:iCs/>
        </w:rPr>
        <w:t>Pharmacol</w:t>
      </w:r>
      <w:proofErr w:type="spellEnd"/>
      <w:r w:rsidRPr="00D06283">
        <w:rPr>
          <w:rFonts w:ascii="Book Antiqua" w:eastAsia="Book Antiqua" w:hAnsi="Book Antiqua" w:cs="Book Antiqua"/>
          <w:i/>
          <w:iCs/>
        </w:rPr>
        <w:t xml:space="preserve"> </w:t>
      </w:r>
      <w:proofErr w:type="spellStart"/>
      <w:r w:rsidRPr="00D06283">
        <w:rPr>
          <w:rFonts w:ascii="Book Antiqua" w:eastAsia="Book Antiqua" w:hAnsi="Book Antiqua" w:cs="Book Antiqua"/>
          <w:i/>
          <w:iCs/>
        </w:rPr>
        <w:t>Ther</w:t>
      </w:r>
      <w:proofErr w:type="spellEnd"/>
      <w:r w:rsidRPr="00D06283">
        <w:rPr>
          <w:rFonts w:ascii="Book Antiqua" w:eastAsia="Book Antiqua" w:hAnsi="Book Antiqua" w:cs="Book Antiqua"/>
        </w:rPr>
        <w:t xml:space="preserve"> 2002; </w:t>
      </w:r>
      <w:r w:rsidRPr="00D06283">
        <w:rPr>
          <w:rFonts w:ascii="Book Antiqua" w:eastAsia="Book Antiqua" w:hAnsi="Book Antiqua" w:cs="Book Antiqua"/>
          <w:b/>
          <w:bCs/>
        </w:rPr>
        <w:t>16</w:t>
      </w:r>
      <w:r w:rsidRPr="00D06283">
        <w:rPr>
          <w:rFonts w:ascii="Book Antiqua" w:eastAsia="Book Antiqua" w:hAnsi="Book Antiqua" w:cs="Book Antiqua"/>
        </w:rPr>
        <w:t>: 1209-1216 [PMID: 12144569 DOI: 10.1046/j.1365-2036.</w:t>
      </w:r>
      <w:proofErr w:type="gramStart"/>
      <w:r w:rsidRPr="00D06283">
        <w:rPr>
          <w:rFonts w:ascii="Book Antiqua" w:eastAsia="Book Antiqua" w:hAnsi="Book Antiqua" w:cs="Book Antiqua"/>
        </w:rPr>
        <w:t>2002.01300.x</w:t>
      </w:r>
      <w:proofErr w:type="gramEnd"/>
      <w:r w:rsidRPr="00D06283">
        <w:rPr>
          <w:rFonts w:ascii="Book Antiqua" w:eastAsia="Book Antiqua" w:hAnsi="Book Antiqua" w:cs="Book Antiqua"/>
        </w:rPr>
        <w:t>]</w:t>
      </w:r>
    </w:p>
    <w:p w14:paraId="1E58ADB3" w14:textId="77777777" w:rsidR="005C2B2D" w:rsidRPr="00D06283" w:rsidRDefault="00000000" w:rsidP="00D06283">
      <w:pPr>
        <w:spacing w:line="360" w:lineRule="auto"/>
        <w:jc w:val="both"/>
        <w:rPr>
          <w:rFonts w:ascii="Book Antiqua" w:hAnsi="Book Antiqua"/>
        </w:rPr>
      </w:pPr>
      <w:r w:rsidRPr="00D06283">
        <w:rPr>
          <w:rFonts w:ascii="Book Antiqua" w:eastAsia="Book Antiqua" w:hAnsi="Book Antiqua" w:cs="Book Antiqua"/>
        </w:rPr>
        <w:t xml:space="preserve">19 </w:t>
      </w:r>
      <w:r w:rsidRPr="00D06283">
        <w:rPr>
          <w:rFonts w:ascii="Book Antiqua" w:eastAsia="Book Antiqua" w:hAnsi="Book Antiqua" w:cs="Book Antiqua"/>
          <w:b/>
          <w:bCs/>
        </w:rPr>
        <w:t>Xiao W</w:t>
      </w:r>
      <w:r w:rsidRPr="00D06283">
        <w:rPr>
          <w:rFonts w:ascii="Book Antiqua" w:eastAsia="Book Antiqua" w:hAnsi="Book Antiqua" w:cs="Book Antiqua"/>
        </w:rPr>
        <w:t xml:space="preserve">, Ma ZS. Influences of Helicobacter pylori infection on diversity, heterogeneity, and composition of human gastric microbiomes across stages of gastric cancer development. </w:t>
      </w:r>
      <w:r w:rsidRPr="00D06283">
        <w:rPr>
          <w:rFonts w:ascii="Book Antiqua" w:eastAsia="Book Antiqua" w:hAnsi="Book Antiqua" w:cs="Book Antiqua"/>
          <w:i/>
          <w:iCs/>
        </w:rPr>
        <w:t>Helicobacter</w:t>
      </w:r>
      <w:r w:rsidRPr="00D06283">
        <w:rPr>
          <w:rFonts w:ascii="Book Antiqua" w:eastAsia="Book Antiqua" w:hAnsi="Book Antiqua" w:cs="Book Antiqua"/>
        </w:rPr>
        <w:t xml:space="preserve"> 2022; </w:t>
      </w:r>
      <w:r w:rsidRPr="00D06283">
        <w:rPr>
          <w:rFonts w:ascii="Book Antiqua" w:eastAsia="Book Antiqua" w:hAnsi="Book Antiqua" w:cs="Book Antiqua"/>
          <w:b/>
          <w:bCs/>
        </w:rPr>
        <w:t>27</w:t>
      </w:r>
      <w:r w:rsidRPr="00D06283">
        <w:rPr>
          <w:rFonts w:ascii="Book Antiqua" w:eastAsia="Book Antiqua" w:hAnsi="Book Antiqua" w:cs="Book Antiqua"/>
        </w:rPr>
        <w:t>: e12899 [PMID: 35678078 DOI: 10.1111/hel.12899]</w:t>
      </w:r>
    </w:p>
    <w:p w14:paraId="4B0C7F1F" w14:textId="77777777" w:rsidR="005C2B2D" w:rsidRPr="00D06283" w:rsidRDefault="00000000" w:rsidP="00D06283">
      <w:pPr>
        <w:spacing w:line="360" w:lineRule="auto"/>
        <w:jc w:val="both"/>
        <w:rPr>
          <w:rFonts w:ascii="Book Antiqua" w:hAnsi="Book Antiqua"/>
        </w:rPr>
      </w:pPr>
      <w:r w:rsidRPr="00D06283">
        <w:rPr>
          <w:rFonts w:ascii="Book Antiqua" w:eastAsia="Book Antiqua" w:hAnsi="Book Antiqua" w:cs="Book Antiqua"/>
        </w:rPr>
        <w:t xml:space="preserve">20 </w:t>
      </w:r>
      <w:r w:rsidRPr="00D06283">
        <w:rPr>
          <w:rFonts w:ascii="Book Antiqua" w:eastAsia="Book Antiqua" w:hAnsi="Book Antiqua" w:cs="Book Antiqua"/>
          <w:b/>
          <w:bCs/>
        </w:rPr>
        <w:t>Kishino M</w:t>
      </w:r>
      <w:r w:rsidRPr="00D06283">
        <w:rPr>
          <w:rFonts w:ascii="Book Antiqua" w:eastAsia="Book Antiqua" w:hAnsi="Book Antiqua" w:cs="Book Antiqua"/>
        </w:rPr>
        <w:t xml:space="preserve">, Nakamura S, Shiratori K. Clinical and Endoscopic Features of Undifferentiated Gastric Cancer in Patients with Severe Atrophic Gastritis. </w:t>
      </w:r>
      <w:r w:rsidRPr="00D06283">
        <w:rPr>
          <w:rFonts w:ascii="Book Antiqua" w:eastAsia="Book Antiqua" w:hAnsi="Book Antiqua" w:cs="Book Antiqua"/>
          <w:i/>
          <w:iCs/>
        </w:rPr>
        <w:t>Intern Med</w:t>
      </w:r>
      <w:r w:rsidRPr="00D06283">
        <w:rPr>
          <w:rFonts w:ascii="Book Antiqua" w:eastAsia="Book Antiqua" w:hAnsi="Book Antiqua" w:cs="Book Antiqua"/>
        </w:rPr>
        <w:t xml:space="preserve"> 2016; </w:t>
      </w:r>
      <w:r w:rsidRPr="00D06283">
        <w:rPr>
          <w:rFonts w:ascii="Book Antiqua" w:eastAsia="Book Antiqua" w:hAnsi="Book Antiqua" w:cs="Book Antiqua"/>
          <w:b/>
          <w:bCs/>
        </w:rPr>
        <w:t>55</w:t>
      </w:r>
      <w:r w:rsidRPr="00D06283">
        <w:rPr>
          <w:rFonts w:ascii="Book Antiqua" w:eastAsia="Book Antiqua" w:hAnsi="Book Antiqua" w:cs="Book Antiqua"/>
        </w:rPr>
        <w:t>: 857-862 [PMID: 27086796 DOI: 10.2169/internalmedicine.55.4841]</w:t>
      </w:r>
    </w:p>
    <w:p w14:paraId="3975B2F6" w14:textId="77777777" w:rsidR="005C2B2D" w:rsidRPr="00D06283" w:rsidRDefault="00000000" w:rsidP="00D06283">
      <w:pPr>
        <w:spacing w:line="360" w:lineRule="auto"/>
        <w:jc w:val="both"/>
        <w:rPr>
          <w:rFonts w:ascii="Book Antiqua" w:hAnsi="Book Antiqua"/>
        </w:rPr>
      </w:pPr>
      <w:r w:rsidRPr="00D06283">
        <w:rPr>
          <w:rFonts w:ascii="Book Antiqua" w:eastAsia="Book Antiqua" w:hAnsi="Book Antiqua" w:cs="Book Antiqua"/>
        </w:rPr>
        <w:lastRenderedPageBreak/>
        <w:t xml:space="preserve">21 </w:t>
      </w:r>
      <w:r w:rsidRPr="00D06283">
        <w:rPr>
          <w:rFonts w:ascii="Book Antiqua" w:eastAsia="Book Antiqua" w:hAnsi="Book Antiqua" w:cs="Book Antiqua"/>
          <w:b/>
          <w:bCs/>
        </w:rPr>
        <w:t>Lee A</w:t>
      </w:r>
      <w:r w:rsidRPr="00D06283">
        <w:rPr>
          <w:rFonts w:ascii="Book Antiqua" w:eastAsia="Book Antiqua" w:hAnsi="Book Antiqua" w:cs="Book Antiqua"/>
        </w:rPr>
        <w:t xml:space="preserve">, Chung H. Endoscopic Resection of Undifferentiated-type Early Gastric Cancer. </w:t>
      </w:r>
      <w:r w:rsidRPr="00D06283">
        <w:rPr>
          <w:rFonts w:ascii="Book Antiqua" w:eastAsia="Book Antiqua" w:hAnsi="Book Antiqua" w:cs="Book Antiqua"/>
          <w:i/>
          <w:iCs/>
        </w:rPr>
        <w:t>J Gastric Cancer</w:t>
      </w:r>
      <w:r w:rsidRPr="00D06283">
        <w:rPr>
          <w:rFonts w:ascii="Book Antiqua" w:eastAsia="Book Antiqua" w:hAnsi="Book Antiqua" w:cs="Book Antiqua"/>
        </w:rPr>
        <w:t xml:space="preserve"> 2020; </w:t>
      </w:r>
      <w:r w:rsidRPr="00D06283">
        <w:rPr>
          <w:rFonts w:ascii="Book Antiqua" w:eastAsia="Book Antiqua" w:hAnsi="Book Antiqua" w:cs="Book Antiqua"/>
          <w:b/>
          <w:bCs/>
        </w:rPr>
        <w:t>20</w:t>
      </w:r>
      <w:r w:rsidRPr="00D06283">
        <w:rPr>
          <w:rFonts w:ascii="Book Antiqua" w:eastAsia="Book Antiqua" w:hAnsi="Book Antiqua" w:cs="Book Antiqua"/>
        </w:rPr>
        <w:t>: 345-354 [PMID: 33425437 DOI: 10.5230/jgc.2020.</w:t>
      </w:r>
      <w:proofErr w:type="gramStart"/>
      <w:r w:rsidRPr="00D06283">
        <w:rPr>
          <w:rFonts w:ascii="Book Antiqua" w:eastAsia="Book Antiqua" w:hAnsi="Book Antiqua" w:cs="Book Antiqua"/>
        </w:rPr>
        <w:t>20.e</w:t>
      </w:r>
      <w:proofErr w:type="gramEnd"/>
      <w:r w:rsidRPr="00D06283">
        <w:rPr>
          <w:rFonts w:ascii="Book Antiqua" w:eastAsia="Book Antiqua" w:hAnsi="Book Antiqua" w:cs="Book Antiqua"/>
        </w:rPr>
        <w:t>37]</w:t>
      </w:r>
    </w:p>
    <w:p w14:paraId="735F5404" w14:textId="77777777" w:rsidR="005C2B2D" w:rsidRPr="00D06283" w:rsidRDefault="00000000" w:rsidP="00D06283">
      <w:pPr>
        <w:spacing w:line="360" w:lineRule="auto"/>
        <w:jc w:val="both"/>
        <w:rPr>
          <w:rFonts w:ascii="Book Antiqua" w:hAnsi="Book Antiqua"/>
        </w:rPr>
      </w:pPr>
      <w:r w:rsidRPr="00D06283">
        <w:rPr>
          <w:rFonts w:ascii="Book Antiqua" w:eastAsia="Book Antiqua" w:hAnsi="Book Antiqua" w:cs="Book Antiqua"/>
        </w:rPr>
        <w:t xml:space="preserve">22 </w:t>
      </w:r>
      <w:r w:rsidRPr="00D06283">
        <w:rPr>
          <w:rFonts w:ascii="Book Antiqua" w:eastAsia="Book Antiqua" w:hAnsi="Book Antiqua" w:cs="Book Antiqua"/>
          <w:b/>
          <w:bCs/>
        </w:rPr>
        <w:t>Ryu DG</w:t>
      </w:r>
      <w:r w:rsidRPr="00D06283">
        <w:rPr>
          <w:rFonts w:ascii="Book Antiqua" w:eastAsia="Book Antiqua" w:hAnsi="Book Antiqua" w:cs="Book Antiqua"/>
        </w:rPr>
        <w:t xml:space="preserve">, Choi CW, Kim SJ, Kang DH, Kim HW, Park SB, Nam HS. Possible indication of endoscopic resection in undifferentiated early gastric cancer. </w:t>
      </w:r>
      <w:r w:rsidRPr="00D06283">
        <w:rPr>
          <w:rFonts w:ascii="Book Antiqua" w:eastAsia="Book Antiqua" w:hAnsi="Book Antiqua" w:cs="Book Antiqua"/>
          <w:i/>
          <w:iCs/>
        </w:rPr>
        <w:t>Sci Rep</w:t>
      </w:r>
      <w:r w:rsidRPr="00D06283">
        <w:rPr>
          <w:rFonts w:ascii="Book Antiqua" w:eastAsia="Book Antiqua" w:hAnsi="Book Antiqua" w:cs="Book Antiqua"/>
        </w:rPr>
        <w:t xml:space="preserve"> 2019; </w:t>
      </w:r>
      <w:r w:rsidRPr="00D06283">
        <w:rPr>
          <w:rFonts w:ascii="Book Antiqua" w:eastAsia="Book Antiqua" w:hAnsi="Book Antiqua" w:cs="Book Antiqua"/>
          <w:b/>
          <w:bCs/>
        </w:rPr>
        <w:t>9</w:t>
      </w:r>
      <w:r w:rsidRPr="00D06283">
        <w:rPr>
          <w:rFonts w:ascii="Book Antiqua" w:eastAsia="Book Antiqua" w:hAnsi="Book Antiqua" w:cs="Book Antiqua"/>
        </w:rPr>
        <w:t>: 16869 [PMID: 31728024 DOI: 10.1038/s41598-019-53374-0]</w:t>
      </w:r>
    </w:p>
    <w:p w14:paraId="2B2716B0" w14:textId="77777777" w:rsidR="005C2B2D" w:rsidRPr="00D06283" w:rsidRDefault="00000000" w:rsidP="00D06283">
      <w:pPr>
        <w:spacing w:line="360" w:lineRule="auto"/>
        <w:jc w:val="both"/>
        <w:rPr>
          <w:rFonts w:ascii="Book Antiqua" w:hAnsi="Book Antiqua"/>
        </w:rPr>
      </w:pPr>
      <w:r w:rsidRPr="00D06283">
        <w:rPr>
          <w:rFonts w:ascii="Book Antiqua" w:eastAsia="Book Antiqua" w:hAnsi="Book Antiqua" w:cs="Book Antiqua"/>
        </w:rPr>
        <w:t xml:space="preserve">23 </w:t>
      </w:r>
      <w:r w:rsidRPr="00D06283">
        <w:rPr>
          <w:rFonts w:ascii="Book Antiqua" w:eastAsia="Book Antiqua" w:hAnsi="Book Antiqua" w:cs="Book Antiqua"/>
          <w:b/>
          <w:bCs/>
        </w:rPr>
        <w:t>Hahn KY</w:t>
      </w:r>
      <w:r w:rsidRPr="00D06283">
        <w:rPr>
          <w:rFonts w:ascii="Book Antiqua" w:eastAsia="Book Antiqua" w:hAnsi="Book Antiqua" w:cs="Book Antiqua"/>
        </w:rPr>
        <w:t xml:space="preserve">, Park JC, Kim EH, Shin S, Park CH, Chung H, Shin SK, Lee SK, Lee YC. Incidence and impact of scheduled endoscopic surveillance on recurrence after curative endoscopic resection for early gastric cancer. </w:t>
      </w:r>
      <w:proofErr w:type="spellStart"/>
      <w:r w:rsidRPr="00D06283">
        <w:rPr>
          <w:rFonts w:ascii="Book Antiqua" w:eastAsia="Book Antiqua" w:hAnsi="Book Antiqua" w:cs="Book Antiqua"/>
          <w:i/>
          <w:iCs/>
        </w:rPr>
        <w:t>Gastrointest</w:t>
      </w:r>
      <w:proofErr w:type="spellEnd"/>
      <w:r w:rsidRPr="00D06283">
        <w:rPr>
          <w:rFonts w:ascii="Book Antiqua" w:eastAsia="Book Antiqua" w:hAnsi="Book Antiqua" w:cs="Book Antiqua"/>
          <w:i/>
          <w:iCs/>
        </w:rPr>
        <w:t xml:space="preserve"> </w:t>
      </w:r>
      <w:proofErr w:type="spellStart"/>
      <w:r w:rsidRPr="00D06283">
        <w:rPr>
          <w:rFonts w:ascii="Book Antiqua" w:eastAsia="Book Antiqua" w:hAnsi="Book Antiqua" w:cs="Book Antiqua"/>
          <w:i/>
          <w:iCs/>
        </w:rPr>
        <w:t>Endosc</w:t>
      </w:r>
      <w:proofErr w:type="spellEnd"/>
      <w:r w:rsidRPr="00D06283">
        <w:rPr>
          <w:rFonts w:ascii="Book Antiqua" w:eastAsia="Book Antiqua" w:hAnsi="Book Antiqua" w:cs="Book Antiqua"/>
        </w:rPr>
        <w:t xml:space="preserve"> 2016; </w:t>
      </w:r>
      <w:r w:rsidRPr="00D06283">
        <w:rPr>
          <w:rFonts w:ascii="Book Antiqua" w:eastAsia="Book Antiqua" w:hAnsi="Book Antiqua" w:cs="Book Antiqua"/>
          <w:b/>
          <w:bCs/>
        </w:rPr>
        <w:t>84</w:t>
      </w:r>
      <w:r w:rsidRPr="00D06283">
        <w:rPr>
          <w:rFonts w:ascii="Book Antiqua" w:eastAsia="Book Antiqua" w:hAnsi="Book Antiqua" w:cs="Book Antiqua"/>
        </w:rPr>
        <w:t>: 628-638.e1 [PMID: 26996290 DOI: 10.1016/j.gie.2016.03.1404]</w:t>
      </w:r>
    </w:p>
    <w:p w14:paraId="159E33E2" w14:textId="77777777" w:rsidR="005C2B2D" w:rsidRPr="00D06283" w:rsidRDefault="00000000" w:rsidP="00D06283">
      <w:pPr>
        <w:spacing w:line="360" w:lineRule="auto"/>
        <w:jc w:val="both"/>
        <w:rPr>
          <w:rFonts w:ascii="Book Antiqua" w:hAnsi="Book Antiqua"/>
        </w:rPr>
      </w:pPr>
      <w:r w:rsidRPr="00D06283">
        <w:rPr>
          <w:rFonts w:ascii="Book Antiqua" w:eastAsia="Book Antiqua" w:hAnsi="Book Antiqua" w:cs="Book Antiqua"/>
        </w:rPr>
        <w:t xml:space="preserve">24 </w:t>
      </w:r>
      <w:proofErr w:type="spellStart"/>
      <w:r w:rsidRPr="00D06283">
        <w:rPr>
          <w:rFonts w:ascii="Book Antiqua" w:eastAsia="Book Antiqua" w:hAnsi="Book Antiqua" w:cs="Book Antiqua"/>
          <w:b/>
          <w:bCs/>
        </w:rPr>
        <w:t>Ferlay</w:t>
      </w:r>
      <w:proofErr w:type="spellEnd"/>
      <w:r w:rsidRPr="00D06283">
        <w:rPr>
          <w:rFonts w:ascii="Book Antiqua" w:eastAsia="Book Antiqua" w:hAnsi="Book Antiqua" w:cs="Book Antiqua"/>
          <w:b/>
          <w:bCs/>
        </w:rPr>
        <w:t xml:space="preserve"> J</w:t>
      </w:r>
      <w:r w:rsidRPr="00D06283">
        <w:rPr>
          <w:rFonts w:ascii="Book Antiqua" w:eastAsia="Book Antiqua" w:hAnsi="Book Antiqua" w:cs="Book Antiqua"/>
        </w:rPr>
        <w:t xml:space="preserve">, </w:t>
      </w:r>
      <w:proofErr w:type="spellStart"/>
      <w:r w:rsidRPr="00D06283">
        <w:rPr>
          <w:rFonts w:ascii="Book Antiqua" w:eastAsia="Book Antiqua" w:hAnsi="Book Antiqua" w:cs="Book Antiqua"/>
        </w:rPr>
        <w:t>Soerjomataram</w:t>
      </w:r>
      <w:proofErr w:type="spellEnd"/>
      <w:r w:rsidRPr="00D06283">
        <w:rPr>
          <w:rFonts w:ascii="Book Antiqua" w:eastAsia="Book Antiqua" w:hAnsi="Book Antiqua" w:cs="Book Antiqua"/>
        </w:rPr>
        <w:t xml:space="preserve"> I, Dikshit R, Eser S, Mathers C, Rebelo M, Parkin DM, Forman D, Bray F. Cancer incidence and mortality worldwide: sources, methods and major patterns in GLOBOCAN 2012. </w:t>
      </w:r>
      <w:r w:rsidRPr="00D06283">
        <w:rPr>
          <w:rFonts w:ascii="Book Antiqua" w:eastAsia="Book Antiqua" w:hAnsi="Book Antiqua" w:cs="Book Antiqua"/>
          <w:i/>
          <w:iCs/>
        </w:rPr>
        <w:t>Int J Cancer</w:t>
      </w:r>
      <w:r w:rsidRPr="00D06283">
        <w:rPr>
          <w:rFonts w:ascii="Book Antiqua" w:eastAsia="Book Antiqua" w:hAnsi="Book Antiqua" w:cs="Book Antiqua"/>
        </w:rPr>
        <w:t xml:space="preserve"> 2015; </w:t>
      </w:r>
      <w:r w:rsidRPr="00D06283">
        <w:rPr>
          <w:rFonts w:ascii="Book Antiqua" w:eastAsia="Book Antiqua" w:hAnsi="Book Antiqua" w:cs="Book Antiqua"/>
          <w:b/>
          <w:bCs/>
        </w:rPr>
        <w:t>136</w:t>
      </w:r>
      <w:r w:rsidRPr="00D06283">
        <w:rPr>
          <w:rFonts w:ascii="Book Antiqua" w:eastAsia="Book Antiqua" w:hAnsi="Book Antiqua" w:cs="Book Antiqua"/>
        </w:rPr>
        <w:t>: E359-E386 [PMID: 25220842 DOI: 10.1002/ijc.29210]</w:t>
      </w:r>
    </w:p>
    <w:p w14:paraId="713925B0" w14:textId="77777777" w:rsidR="005C2B2D" w:rsidRPr="00D06283" w:rsidRDefault="00000000" w:rsidP="00D06283">
      <w:pPr>
        <w:spacing w:line="360" w:lineRule="auto"/>
        <w:jc w:val="both"/>
        <w:rPr>
          <w:rFonts w:ascii="Book Antiqua" w:hAnsi="Book Antiqua"/>
        </w:rPr>
      </w:pPr>
      <w:r w:rsidRPr="00D06283">
        <w:rPr>
          <w:rFonts w:ascii="Book Antiqua" w:eastAsia="Book Antiqua" w:hAnsi="Book Antiqua" w:cs="Book Antiqua"/>
        </w:rPr>
        <w:t xml:space="preserve">25 </w:t>
      </w:r>
      <w:proofErr w:type="spellStart"/>
      <w:r w:rsidRPr="00D06283">
        <w:rPr>
          <w:rFonts w:ascii="Book Antiqua" w:eastAsia="Book Antiqua" w:hAnsi="Book Antiqua" w:cs="Book Antiqua"/>
          <w:b/>
          <w:bCs/>
        </w:rPr>
        <w:t>Nashimoto</w:t>
      </w:r>
      <w:proofErr w:type="spellEnd"/>
      <w:r w:rsidRPr="00D06283">
        <w:rPr>
          <w:rFonts w:ascii="Book Antiqua" w:eastAsia="Book Antiqua" w:hAnsi="Book Antiqua" w:cs="Book Antiqua"/>
          <w:b/>
          <w:bCs/>
        </w:rPr>
        <w:t xml:space="preserve"> A</w:t>
      </w:r>
      <w:r w:rsidRPr="00D06283">
        <w:rPr>
          <w:rFonts w:ascii="Book Antiqua" w:eastAsia="Book Antiqua" w:hAnsi="Book Antiqua" w:cs="Book Antiqua"/>
        </w:rPr>
        <w:t xml:space="preserve">, </w:t>
      </w:r>
      <w:proofErr w:type="spellStart"/>
      <w:r w:rsidRPr="00D06283">
        <w:rPr>
          <w:rFonts w:ascii="Book Antiqua" w:eastAsia="Book Antiqua" w:hAnsi="Book Antiqua" w:cs="Book Antiqua"/>
        </w:rPr>
        <w:t>Akazawa</w:t>
      </w:r>
      <w:proofErr w:type="spellEnd"/>
      <w:r w:rsidRPr="00D06283">
        <w:rPr>
          <w:rFonts w:ascii="Book Antiqua" w:eastAsia="Book Antiqua" w:hAnsi="Book Antiqua" w:cs="Book Antiqua"/>
        </w:rPr>
        <w:t xml:space="preserve"> K, Isobe Y, Miyashiro I, Katai H, Kodera Y, </w:t>
      </w:r>
      <w:proofErr w:type="spellStart"/>
      <w:r w:rsidRPr="00D06283">
        <w:rPr>
          <w:rFonts w:ascii="Book Antiqua" w:eastAsia="Book Antiqua" w:hAnsi="Book Antiqua" w:cs="Book Antiqua"/>
        </w:rPr>
        <w:t>Tsujitani</w:t>
      </w:r>
      <w:proofErr w:type="spellEnd"/>
      <w:r w:rsidRPr="00D06283">
        <w:rPr>
          <w:rFonts w:ascii="Book Antiqua" w:eastAsia="Book Antiqua" w:hAnsi="Book Antiqua" w:cs="Book Antiqua"/>
        </w:rPr>
        <w:t xml:space="preserve"> S, </w:t>
      </w:r>
      <w:proofErr w:type="spellStart"/>
      <w:r w:rsidRPr="00D06283">
        <w:rPr>
          <w:rFonts w:ascii="Book Antiqua" w:eastAsia="Book Antiqua" w:hAnsi="Book Antiqua" w:cs="Book Antiqua"/>
        </w:rPr>
        <w:t>Seto</w:t>
      </w:r>
      <w:proofErr w:type="spellEnd"/>
      <w:r w:rsidRPr="00D06283">
        <w:rPr>
          <w:rFonts w:ascii="Book Antiqua" w:eastAsia="Book Antiqua" w:hAnsi="Book Antiqua" w:cs="Book Antiqua"/>
        </w:rPr>
        <w:t xml:space="preserve"> Y, Furukawa H, Oda I, Ono H, Tanabe S, </w:t>
      </w:r>
      <w:proofErr w:type="spellStart"/>
      <w:r w:rsidRPr="00D06283">
        <w:rPr>
          <w:rFonts w:ascii="Book Antiqua" w:eastAsia="Book Antiqua" w:hAnsi="Book Antiqua" w:cs="Book Antiqua"/>
        </w:rPr>
        <w:t>Kaminishi</w:t>
      </w:r>
      <w:proofErr w:type="spellEnd"/>
      <w:r w:rsidRPr="00D06283">
        <w:rPr>
          <w:rFonts w:ascii="Book Antiqua" w:eastAsia="Book Antiqua" w:hAnsi="Book Antiqua" w:cs="Book Antiqua"/>
        </w:rPr>
        <w:t xml:space="preserve"> M. Gastric cancer treated in 2002 in Japan: 2009 annual report of the JGCA nationwide registry. </w:t>
      </w:r>
      <w:r w:rsidRPr="00D06283">
        <w:rPr>
          <w:rFonts w:ascii="Book Antiqua" w:eastAsia="Book Antiqua" w:hAnsi="Book Antiqua" w:cs="Book Antiqua"/>
          <w:i/>
          <w:iCs/>
        </w:rPr>
        <w:t>Gastric Cancer</w:t>
      </w:r>
      <w:r w:rsidRPr="00D06283">
        <w:rPr>
          <w:rFonts w:ascii="Book Antiqua" w:eastAsia="Book Antiqua" w:hAnsi="Book Antiqua" w:cs="Book Antiqua"/>
        </w:rPr>
        <w:t xml:space="preserve"> 2013; </w:t>
      </w:r>
      <w:r w:rsidRPr="00D06283">
        <w:rPr>
          <w:rFonts w:ascii="Book Antiqua" w:eastAsia="Book Antiqua" w:hAnsi="Book Antiqua" w:cs="Book Antiqua"/>
          <w:b/>
          <w:bCs/>
        </w:rPr>
        <w:t>16</w:t>
      </w:r>
      <w:r w:rsidRPr="00D06283">
        <w:rPr>
          <w:rFonts w:ascii="Book Antiqua" w:eastAsia="Book Antiqua" w:hAnsi="Book Antiqua" w:cs="Book Antiqua"/>
        </w:rPr>
        <w:t>: 1-27 [PMID: 22729699 DOI: 10.1007/s10120-012-0163-4]</w:t>
      </w:r>
    </w:p>
    <w:p w14:paraId="3867C0CE" w14:textId="77777777" w:rsidR="005C2B2D" w:rsidRPr="00D06283" w:rsidRDefault="00000000" w:rsidP="00D06283">
      <w:pPr>
        <w:spacing w:line="360" w:lineRule="auto"/>
        <w:jc w:val="both"/>
        <w:rPr>
          <w:rFonts w:ascii="Book Antiqua" w:hAnsi="Book Antiqua"/>
        </w:rPr>
      </w:pPr>
      <w:r w:rsidRPr="00D06283">
        <w:rPr>
          <w:rFonts w:ascii="Book Antiqua" w:eastAsia="Book Antiqua" w:hAnsi="Book Antiqua" w:cs="Book Antiqua"/>
        </w:rPr>
        <w:t xml:space="preserve">26 </w:t>
      </w:r>
      <w:r w:rsidRPr="00D06283">
        <w:rPr>
          <w:rFonts w:ascii="Book Antiqua" w:eastAsia="Book Antiqua" w:hAnsi="Book Antiqua" w:cs="Book Antiqua"/>
          <w:b/>
          <w:bCs/>
        </w:rPr>
        <w:t>Gao Y</w:t>
      </w:r>
      <w:r w:rsidRPr="00D06283">
        <w:rPr>
          <w:rFonts w:ascii="Book Antiqua" w:eastAsia="Book Antiqua" w:hAnsi="Book Antiqua" w:cs="Book Antiqua"/>
        </w:rPr>
        <w:t xml:space="preserve">, Xi H, Mattsson F, Liang W, Xie SH, Chen L, Lagergren J. Surgical starting time of the day and survival in gastric cancer. </w:t>
      </w:r>
      <w:r w:rsidRPr="00D06283">
        <w:rPr>
          <w:rFonts w:ascii="Book Antiqua" w:eastAsia="Book Antiqua" w:hAnsi="Book Antiqua" w:cs="Book Antiqua"/>
          <w:i/>
          <w:iCs/>
        </w:rPr>
        <w:t>Sci Rep</w:t>
      </w:r>
      <w:r w:rsidRPr="00D06283">
        <w:rPr>
          <w:rFonts w:ascii="Book Antiqua" w:eastAsia="Book Antiqua" w:hAnsi="Book Antiqua" w:cs="Book Antiqua"/>
        </w:rPr>
        <w:t xml:space="preserve"> 2023; </w:t>
      </w:r>
      <w:r w:rsidRPr="00D06283">
        <w:rPr>
          <w:rFonts w:ascii="Book Antiqua" w:eastAsia="Book Antiqua" w:hAnsi="Book Antiqua" w:cs="Book Antiqua"/>
          <w:b/>
          <w:bCs/>
        </w:rPr>
        <w:t>13</w:t>
      </w:r>
      <w:r w:rsidRPr="00D06283">
        <w:rPr>
          <w:rFonts w:ascii="Book Antiqua" w:eastAsia="Book Antiqua" w:hAnsi="Book Antiqua" w:cs="Book Antiqua"/>
        </w:rPr>
        <w:t>: 6955 [PMID: 37117226 DOI: 10.1038/s41598-023-33692-0]</w:t>
      </w:r>
    </w:p>
    <w:p w14:paraId="7F5C8004" w14:textId="77777777" w:rsidR="005C2B2D" w:rsidRPr="00D06283" w:rsidRDefault="00000000" w:rsidP="00D06283">
      <w:pPr>
        <w:spacing w:line="360" w:lineRule="auto"/>
        <w:jc w:val="both"/>
        <w:rPr>
          <w:rFonts w:ascii="Book Antiqua" w:hAnsi="Book Antiqua"/>
        </w:rPr>
      </w:pPr>
      <w:r w:rsidRPr="00D06283">
        <w:rPr>
          <w:rFonts w:ascii="Book Antiqua" w:eastAsia="Book Antiqua" w:hAnsi="Book Antiqua" w:cs="Book Antiqua"/>
        </w:rPr>
        <w:t xml:space="preserve">27 </w:t>
      </w:r>
      <w:r w:rsidRPr="00D06283">
        <w:rPr>
          <w:rFonts w:ascii="Book Antiqua" w:eastAsia="Book Antiqua" w:hAnsi="Book Antiqua" w:cs="Book Antiqua"/>
          <w:b/>
          <w:bCs/>
        </w:rPr>
        <w:t>Min BH</w:t>
      </w:r>
      <w:r w:rsidRPr="00D06283">
        <w:rPr>
          <w:rFonts w:ascii="Book Antiqua" w:eastAsia="Book Antiqua" w:hAnsi="Book Antiqua" w:cs="Book Antiqua"/>
        </w:rPr>
        <w:t xml:space="preserve">, Kim ER, Kim KM, Park CK, Lee JH, Rhee PL, Kim JJ. Surveillance strategy based on the incidence and patterns of recurrence after curative endoscopic submucosal dissection for early gastric cancer. </w:t>
      </w:r>
      <w:r w:rsidRPr="00D06283">
        <w:rPr>
          <w:rFonts w:ascii="Book Antiqua" w:eastAsia="Book Antiqua" w:hAnsi="Book Antiqua" w:cs="Book Antiqua"/>
          <w:i/>
          <w:iCs/>
        </w:rPr>
        <w:t>Endoscopy</w:t>
      </w:r>
      <w:r w:rsidRPr="00D06283">
        <w:rPr>
          <w:rFonts w:ascii="Book Antiqua" w:eastAsia="Book Antiqua" w:hAnsi="Book Antiqua" w:cs="Book Antiqua"/>
        </w:rPr>
        <w:t xml:space="preserve"> 2015; </w:t>
      </w:r>
      <w:r w:rsidRPr="00D06283">
        <w:rPr>
          <w:rFonts w:ascii="Book Antiqua" w:eastAsia="Book Antiqua" w:hAnsi="Book Antiqua" w:cs="Book Antiqua"/>
          <w:b/>
          <w:bCs/>
        </w:rPr>
        <w:t>47</w:t>
      </w:r>
      <w:r w:rsidRPr="00D06283">
        <w:rPr>
          <w:rFonts w:ascii="Book Antiqua" w:eastAsia="Book Antiqua" w:hAnsi="Book Antiqua" w:cs="Book Antiqua"/>
        </w:rPr>
        <w:t>: 784-793 [PMID: 26111362 DOI: 10.1055/s-0034-1392249]</w:t>
      </w:r>
    </w:p>
    <w:p w14:paraId="1AA809D9" w14:textId="77777777" w:rsidR="005C2B2D" w:rsidRPr="00D06283" w:rsidRDefault="00000000" w:rsidP="00D06283">
      <w:pPr>
        <w:spacing w:line="360" w:lineRule="auto"/>
        <w:jc w:val="both"/>
        <w:rPr>
          <w:rFonts w:ascii="Book Antiqua" w:hAnsi="Book Antiqua"/>
        </w:rPr>
      </w:pPr>
      <w:r w:rsidRPr="00D06283">
        <w:rPr>
          <w:rFonts w:ascii="Book Antiqua" w:eastAsia="Book Antiqua" w:hAnsi="Book Antiqua" w:cs="Book Antiqua"/>
        </w:rPr>
        <w:t xml:space="preserve">28 </w:t>
      </w:r>
      <w:r w:rsidRPr="00D06283">
        <w:rPr>
          <w:rFonts w:ascii="Book Antiqua" w:eastAsia="Book Antiqua" w:hAnsi="Book Antiqua" w:cs="Book Antiqua"/>
          <w:b/>
          <w:bCs/>
        </w:rPr>
        <w:t>Abe S</w:t>
      </w:r>
      <w:r w:rsidRPr="00D06283">
        <w:rPr>
          <w:rFonts w:ascii="Book Antiqua" w:eastAsia="Book Antiqua" w:hAnsi="Book Antiqua" w:cs="Book Antiqua"/>
        </w:rPr>
        <w:t xml:space="preserve">, Oda I, Suzuki H, Nonaka S, Yoshinaga S, Nakajima T, Sekiguchi M, Mori G, Taniguchi H, Sekine S, Katai H, Saito Y. Long-term surveillance and treatment outcomes of metachronous gastric cancer occurring after curative endoscopic submucosal dissection. </w:t>
      </w:r>
      <w:r w:rsidRPr="00D06283">
        <w:rPr>
          <w:rFonts w:ascii="Book Antiqua" w:eastAsia="Book Antiqua" w:hAnsi="Book Antiqua" w:cs="Book Antiqua"/>
          <w:i/>
          <w:iCs/>
        </w:rPr>
        <w:t>Endoscopy</w:t>
      </w:r>
      <w:r w:rsidRPr="00D06283">
        <w:rPr>
          <w:rFonts w:ascii="Book Antiqua" w:eastAsia="Book Antiqua" w:hAnsi="Book Antiqua" w:cs="Book Antiqua"/>
        </w:rPr>
        <w:t xml:space="preserve"> 2015; </w:t>
      </w:r>
      <w:r w:rsidRPr="00D06283">
        <w:rPr>
          <w:rFonts w:ascii="Book Antiqua" w:eastAsia="Book Antiqua" w:hAnsi="Book Antiqua" w:cs="Book Antiqua"/>
          <w:b/>
          <w:bCs/>
        </w:rPr>
        <w:t>47</w:t>
      </w:r>
      <w:r w:rsidRPr="00D06283">
        <w:rPr>
          <w:rFonts w:ascii="Book Antiqua" w:eastAsia="Book Antiqua" w:hAnsi="Book Antiqua" w:cs="Book Antiqua"/>
        </w:rPr>
        <w:t>: 1113-1118 [PMID: 26165734 DOI: 10.1055/s-0034-1392484]</w:t>
      </w:r>
    </w:p>
    <w:p w14:paraId="3B8E8EFE" w14:textId="77777777" w:rsidR="005C2B2D" w:rsidRPr="00D06283" w:rsidRDefault="00000000" w:rsidP="00D06283">
      <w:pPr>
        <w:spacing w:line="360" w:lineRule="auto"/>
        <w:jc w:val="both"/>
        <w:rPr>
          <w:rFonts w:ascii="Book Antiqua" w:hAnsi="Book Antiqua"/>
        </w:rPr>
      </w:pPr>
      <w:r w:rsidRPr="00D06283">
        <w:rPr>
          <w:rFonts w:ascii="Book Antiqua" w:eastAsia="Book Antiqua" w:hAnsi="Book Antiqua" w:cs="Book Antiqua"/>
        </w:rPr>
        <w:lastRenderedPageBreak/>
        <w:t xml:space="preserve">29 </w:t>
      </w:r>
      <w:proofErr w:type="spellStart"/>
      <w:r w:rsidRPr="00D06283">
        <w:rPr>
          <w:rFonts w:ascii="Book Antiqua" w:eastAsia="Book Antiqua" w:hAnsi="Book Antiqua" w:cs="Book Antiqua"/>
          <w:b/>
          <w:bCs/>
        </w:rPr>
        <w:t>Gotoda</w:t>
      </w:r>
      <w:proofErr w:type="spellEnd"/>
      <w:r w:rsidRPr="00D06283">
        <w:rPr>
          <w:rFonts w:ascii="Book Antiqua" w:eastAsia="Book Antiqua" w:hAnsi="Book Antiqua" w:cs="Book Antiqua"/>
          <w:b/>
          <w:bCs/>
        </w:rPr>
        <w:t xml:space="preserve"> T</w:t>
      </w:r>
      <w:r w:rsidRPr="00D06283">
        <w:rPr>
          <w:rFonts w:ascii="Book Antiqua" w:eastAsia="Book Antiqua" w:hAnsi="Book Antiqua" w:cs="Book Antiqua"/>
        </w:rPr>
        <w:t xml:space="preserve">, Ho KY, </w:t>
      </w:r>
      <w:proofErr w:type="spellStart"/>
      <w:r w:rsidRPr="00D06283">
        <w:rPr>
          <w:rFonts w:ascii="Book Antiqua" w:eastAsia="Book Antiqua" w:hAnsi="Book Antiqua" w:cs="Book Antiqua"/>
        </w:rPr>
        <w:t>Soetikno</w:t>
      </w:r>
      <w:proofErr w:type="spellEnd"/>
      <w:r w:rsidRPr="00D06283">
        <w:rPr>
          <w:rFonts w:ascii="Book Antiqua" w:eastAsia="Book Antiqua" w:hAnsi="Book Antiqua" w:cs="Book Antiqua"/>
        </w:rPr>
        <w:t xml:space="preserve"> R, Kaltenbach T, Draganov P. Gastric ESD: current status and future directions of devices and training. </w:t>
      </w:r>
      <w:proofErr w:type="spellStart"/>
      <w:r w:rsidRPr="00D06283">
        <w:rPr>
          <w:rFonts w:ascii="Book Antiqua" w:eastAsia="Book Antiqua" w:hAnsi="Book Antiqua" w:cs="Book Antiqua"/>
          <w:i/>
          <w:iCs/>
        </w:rPr>
        <w:t>Gastrointest</w:t>
      </w:r>
      <w:proofErr w:type="spellEnd"/>
      <w:r w:rsidRPr="00D06283">
        <w:rPr>
          <w:rFonts w:ascii="Book Antiqua" w:eastAsia="Book Antiqua" w:hAnsi="Book Antiqua" w:cs="Book Antiqua"/>
          <w:i/>
          <w:iCs/>
        </w:rPr>
        <w:t xml:space="preserve"> </w:t>
      </w:r>
      <w:proofErr w:type="spellStart"/>
      <w:r w:rsidRPr="00D06283">
        <w:rPr>
          <w:rFonts w:ascii="Book Antiqua" w:eastAsia="Book Antiqua" w:hAnsi="Book Antiqua" w:cs="Book Antiqua"/>
          <w:i/>
          <w:iCs/>
        </w:rPr>
        <w:t>Endosc</w:t>
      </w:r>
      <w:proofErr w:type="spellEnd"/>
      <w:r w:rsidRPr="00D06283">
        <w:rPr>
          <w:rFonts w:ascii="Book Antiqua" w:eastAsia="Book Antiqua" w:hAnsi="Book Antiqua" w:cs="Book Antiqua"/>
          <w:i/>
          <w:iCs/>
        </w:rPr>
        <w:t xml:space="preserve"> Clin N Am</w:t>
      </w:r>
      <w:r w:rsidRPr="00D06283">
        <w:rPr>
          <w:rFonts w:ascii="Book Antiqua" w:eastAsia="Book Antiqua" w:hAnsi="Book Antiqua" w:cs="Book Antiqua"/>
        </w:rPr>
        <w:t xml:space="preserve"> 2014; </w:t>
      </w:r>
      <w:r w:rsidRPr="00D06283">
        <w:rPr>
          <w:rFonts w:ascii="Book Antiqua" w:eastAsia="Book Antiqua" w:hAnsi="Book Antiqua" w:cs="Book Antiqua"/>
          <w:b/>
          <w:bCs/>
        </w:rPr>
        <w:t>24</w:t>
      </w:r>
      <w:r w:rsidRPr="00D06283">
        <w:rPr>
          <w:rFonts w:ascii="Book Antiqua" w:eastAsia="Book Antiqua" w:hAnsi="Book Antiqua" w:cs="Book Antiqua"/>
        </w:rPr>
        <w:t>: 213-233 [PMID: 24679233 DOI: 10.1016/j.giec.2013.11.009]</w:t>
      </w:r>
    </w:p>
    <w:p w14:paraId="671072D9" w14:textId="77777777" w:rsidR="005C2B2D" w:rsidRPr="00D06283" w:rsidRDefault="00000000" w:rsidP="00D06283">
      <w:pPr>
        <w:spacing w:line="360" w:lineRule="auto"/>
        <w:jc w:val="both"/>
        <w:rPr>
          <w:rFonts w:ascii="Book Antiqua" w:hAnsi="Book Antiqua"/>
        </w:rPr>
      </w:pPr>
      <w:r w:rsidRPr="00D06283">
        <w:rPr>
          <w:rFonts w:ascii="Book Antiqua" w:eastAsia="Book Antiqua" w:hAnsi="Book Antiqua" w:cs="Book Antiqua"/>
        </w:rPr>
        <w:t xml:space="preserve">30 </w:t>
      </w:r>
      <w:r w:rsidRPr="00D06283">
        <w:rPr>
          <w:rFonts w:ascii="Book Antiqua" w:eastAsia="Book Antiqua" w:hAnsi="Book Antiqua" w:cs="Book Antiqua"/>
          <w:b/>
          <w:bCs/>
        </w:rPr>
        <w:t>Kim N</w:t>
      </w:r>
      <w:r w:rsidRPr="00D06283">
        <w:rPr>
          <w:rFonts w:ascii="Book Antiqua" w:eastAsia="Book Antiqua" w:hAnsi="Book Antiqua" w:cs="Book Antiqua"/>
        </w:rPr>
        <w:t xml:space="preserve">. Chemoprevention of gastric cancer by Helicobacter pylori eradication and its underlying mechanism. </w:t>
      </w:r>
      <w:r w:rsidRPr="00D06283">
        <w:rPr>
          <w:rFonts w:ascii="Book Antiqua" w:eastAsia="Book Antiqua" w:hAnsi="Book Antiqua" w:cs="Book Antiqua"/>
          <w:i/>
          <w:iCs/>
        </w:rPr>
        <w:t>J Gastroenterol Hepatol</w:t>
      </w:r>
      <w:r w:rsidRPr="00D06283">
        <w:rPr>
          <w:rFonts w:ascii="Book Antiqua" w:eastAsia="Book Antiqua" w:hAnsi="Book Antiqua" w:cs="Book Antiqua"/>
        </w:rPr>
        <w:t xml:space="preserve"> 2019; </w:t>
      </w:r>
      <w:r w:rsidRPr="00D06283">
        <w:rPr>
          <w:rFonts w:ascii="Book Antiqua" w:eastAsia="Book Antiqua" w:hAnsi="Book Antiqua" w:cs="Book Antiqua"/>
          <w:b/>
          <w:bCs/>
        </w:rPr>
        <w:t>34</w:t>
      </w:r>
      <w:r w:rsidRPr="00D06283">
        <w:rPr>
          <w:rFonts w:ascii="Book Antiqua" w:eastAsia="Book Antiqua" w:hAnsi="Book Antiqua" w:cs="Book Antiqua"/>
        </w:rPr>
        <w:t>: 1287-1295 [PMID: 30828872 DOI: 10.1111/jgh.14646]</w:t>
      </w:r>
    </w:p>
    <w:p w14:paraId="7D12E118" w14:textId="77777777" w:rsidR="005C2B2D" w:rsidRPr="00D06283" w:rsidRDefault="00000000" w:rsidP="00D06283">
      <w:pPr>
        <w:spacing w:line="360" w:lineRule="auto"/>
        <w:jc w:val="both"/>
        <w:rPr>
          <w:rFonts w:ascii="Book Antiqua" w:hAnsi="Book Antiqua"/>
        </w:rPr>
      </w:pPr>
      <w:r w:rsidRPr="00D06283">
        <w:rPr>
          <w:rFonts w:ascii="Book Antiqua" w:eastAsia="Book Antiqua" w:hAnsi="Book Antiqua" w:cs="Book Antiqua"/>
        </w:rPr>
        <w:t xml:space="preserve">31 </w:t>
      </w:r>
      <w:r w:rsidRPr="00D06283">
        <w:rPr>
          <w:rFonts w:ascii="Book Antiqua" w:eastAsia="Book Antiqua" w:hAnsi="Book Antiqua" w:cs="Book Antiqua"/>
          <w:b/>
          <w:bCs/>
        </w:rPr>
        <w:t>Li L</w:t>
      </w:r>
      <w:r w:rsidRPr="00D06283">
        <w:rPr>
          <w:rFonts w:ascii="Book Antiqua" w:eastAsia="Book Antiqua" w:hAnsi="Book Antiqua" w:cs="Book Antiqua"/>
        </w:rPr>
        <w:t xml:space="preserve">, Yu C. Helicobacter pylori Infection following Endoscopic Resection of Early Gastric Cancer. </w:t>
      </w:r>
      <w:r w:rsidRPr="00D06283">
        <w:rPr>
          <w:rFonts w:ascii="Book Antiqua" w:eastAsia="Book Antiqua" w:hAnsi="Book Antiqua" w:cs="Book Antiqua"/>
          <w:i/>
          <w:iCs/>
        </w:rPr>
        <w:t>Biomed Res Int</w:t>
      </w:r>
      <w:r w:rsidRPr="00D06283">
        <w:rPr>
          <w:rFonts w:ascii="Book Antiqua" w:eastAsia="Book Antiqua" w:hAnsi="Book Antiqua" w:cs="Book Antiqua"/>
        </w:rPr>
        <w:t xml:space="preserve"> 2019; </w:t>
      </w:r>
      <w:r w:rsidRPr="00D06283">
        <w:rPr>
          <w:rFonts w:ascii="Book Antiqua" w:eastAsia="Book Antiqua" w:hAnsi="Book Antiqua" w:cs="Book Antiqua"/>
          <w:b/>
          <w:bCs/>
        </w:rPr>
        <w:t>2019</w:t>
      </w:r>
      <w:r w:rsidRPr="00D06283">
        <w:rPr>
          <w:rFonts w:ascii="Book Antiqua" w:eastAsia="Book Antiqua" w:hAnsi="Book Antiqua" w:cs="Book Antiqua"/>
        </w:rPr>
        <w:t>: 9824964 [PMID: 31737682 DOI: 10.1155/2019/9824964]</w:t>
      </w:r>
    </w:p>
    <w:p w14:paraId="585255FF" w14:textId="77777777" w:rsidR="005C2B2D" w:rsidRPr="00D06283" w:rsidRDefault="00000000" w:rsidP="00D06283">
      <w:pPr>
        <w:spacing w:line="360" w:lineRule="auto"/>
        <w:jc w:val="both"/>
        <w:rPr>
          <w:rFonts w:ascii="Book Antiqua" w:hAnsi="Book Antiqua"/>
        </w:rPr>
      </w:pPr>
      <w:r w:rsidRPr="00D06283">
        <w:rPr>
          <w:rFonts w:ascii="Book Antiqua" w:eastAsia="Book Antiqua" w:hAnsi="Book Antiqua" w:cs="Book Antiqua"/>
        </w:rPr>
        <w:t xml:space="preserve">32 </w:t>
      </w:r>
      <w:r w:rsidRPr="00D06283">
        <w:rPr>
          <w:rFonts w:ascii="Book Antiqua" w:eastAsia="Book Antiqua" w:hAnsi="Book Antiqua" w:cs="Book Antiqua"/>
          <w:b/>
          <w:bCs/>
        </w:rPr>
        <w:t>Chung CS</w:t>
      </w:r>
      <w:r w:rsidRPr="00D06283">
        <w:rPr>
          <w:rFonts w:ascii="Book Antiqua" w:eastAsia="Book Antiqua" w:hAnsi="Book Antiqua" w:cs="Book Antiqua"/>
        </w:rPr>
        <w:t xml:space="preserve">, Woo HS, Chung JW, Jeong SH, Kwon KA, Kim YJ, Kim KO, Park DK. Risk Factors for Metachronous Recurrence after Endoscopic Submucosal Dissection of Early Gastric Cancer. </w:t>
      </w:r>
      <w:r w:rsidRPr="00D06283">
        <w:rPr>
          <w:rFonts w:ascii="Book Antiqua" w:eastAsia="Book Antiqua" w:hAnsi="Book Antiqua" w:cs="Book Antiqua"/>
          <w:i/>
          <w:iCs/>
        </w:rPr>
        <w:t>J Korean Med Sci</w:t>
      </w:r>
      <w:r w:rsidRPr="00D06283">
        <w:rPr>
          <w:rFonts w:ascii="Book Antiqua" w:eastAsia="Book Antiqua" w:hAnsi="Book Antiqua" w:cs="Book Antiqua"/>
        </w:rPr>
        <w:t xml:space="preserve"> 2017; </w:t>
      </w:r>
      <w:r w:rsidRPr="00D06283">
        <w:rPr>
          <w:rFonts w:ascii="Book Antiqua" w:eastAsia="Book Antiqua" w:hAnsi="Book Antiqua" w:cs="Book Antiqua"/>
          <w:b/>
          <w:bCs/>
        </w:rPr>
        <w:t>32</w:t>
      </w:r>
      <w:r w:rsidRPr="00D06283">
        <w:rPr>
          <w:rFonts w:ascii="Book Antiqua" w:eastAsia="Book Antiqua" w:hAnsi="Book Antiqua" w:cs="Book Antiqua"/>
        </w:rPr>
        <w:t>: 421-426 [PMID: 28145644 DOI: 10.3346/jkms.2017.32.3.421]</w:t>
      </w:r>
    </w:p>
    <w:p w14:paraId="69B9F046" w14:textId="77777777" w:rsidR="005C2B2D" w:rsidRPr="00D06283" w:rsidRDefault="00000000" w:rsidP="00D06283">
      <w:pPr>
        <w:spacing w:line="360" w:lineRule="auto"/>
        <w:jc w:val="both"/>
        <w:rPr>
          <w:rFonts w:ascii="Book Antiqua" w:hAnsi="Book Antiqua"/>
        </w:rPr>
      </w:pPr>
      <w:r w:rsidRPr="00D06283">
        <w:rPr>
          <w:rFonts w:ascii="Book Antiqua" w:eastAsia="Book Antiqua" w:hAnsi="Book Antiqua" w:cs="Book Antiqua"/>
        </w:rPr>
        <w:t xml:space="preserve">33 </w:t>
      </w:r>
      <w:r w:rsidRPr="00D06283">
        <w:rPr>
          <w:rFonts w:ascii="Book Antiqua" w:eastAsia="Book Antiqua" w:hAnsi="Book Antiqua" w:cs="Book Antiqua"/>
          <w:b/>
          <w:bCs/>
        </w:rPr>
        <w:t>Watari J</w:t>
      </w:r>
      <w:r w:rsidRPr="00D06283">
        <w:rPr>
          <w:rFonts w:ascii="Book Antiqua" w:eastAsia="Book Antiqua" w:hAnsi="Book Antiqua" w:cs="Book Antiqua"/>
        </w:rPr>
        <w:t xml:space="preserve">, Tomita T, </w:t>
      </w:r>
      <w:proofErr w:type="spellStart"/>
      <w:r w:rsidRPr="00D06283">
        <w:rPr>
          <w:rFonts w:ascii="Book Antiqua" w:eastAsia="Book Antiqua" w:hAnsi="Book Antiqua" w:cs="Book Antiqua"/>
        </w:rPr>
        <w:t>Tozawa</w:t>
      </w:r>
      <w:proofErr w:type="spellEnd"/>
      <w:r w:rsidRPr="00D06283">
        <w:rPr>
          <w:rFonts w:ascii="Book Antiqua" w:eastAsia="Book Antiqua" w:hAnsi="Book Antiqua" w:cs="Book Antiqua"/>
        </w:rPr>
        <w:t xml:space="preserve"> K, </w:t>
      </w:r>
      <w:proofErr w:type="spellStart"/>
      <w:r w:rsidRPr="00D06283">
        <w:rPr>
          <w:rFonts w:ascii="Book Antiqua" w:eastAsia="Book Antiqua" w:hAnsi="Book Antiqua" w:cs="Book Antiqua"/>
        </w:rPr>
        <w:t>Oshima</w:t>
      </w:r>
      <w:proofErr w:type="spellEnd"/>
      <w:r w:rsidRPr="00D06283">
        <w:rPr>
          <w:rFonts w:ascii="Book Antiqua" w:eastAsia="Book Antiqua" w:hAnsi="Book Antiqua" w:cs="Book Antiqua"/>
        </w:rPr>
        <w:t xml:space="preserve"> T, Fukui H, Miwa H. Preventing Metachronous Gastric Cancer after the Endoscopic Resection of Gastric Epithelial Neoplasia: Roles of Helicobacter pylori Eradication and Aspirin. </w:t>
      </w:r>
      <w:r w:rsidRPr="00D06283">
        <w:rPr>
          <w:rFonts w:ascii="Book Antiqua" w:eastAsia="Book Antiqua" w:hAnsi="Book Antiqua" w:cs="Book Antiqua"/>
          <w:i/>
          <w:iCs/>
        </w:rPr>
        <w:t>Gut Liver</w:t>
      </w:r>
      <w:r w:rsidRPr="00D06283">
        <w:rPr>
          <w:rFonts w:ascii="Book Antiqua" w:eastAsia="Book Antiqua" w:hAnsi="Book Antiqua" w:cs="Book Antiqua"/>
        </w:rPr>
        <w:t xml:space="preserve"> 2020; </w:t>
      </w:r>
      <w:r w:rsidRPr="00D06283">
        <w:rPr>
          <w:rFonts w:ascii="Book Antiqua" w:eastAsia="Book Antiqua" w:hAnsi="Book Antiqua" w:cs="Book Antiqua"/>
          <w:b/>
          <w:bCs/>
        </w:rPr>
        <w:t>14</w:t>
      </w:r>
      <w:r w:rsidRPr="00D06283">
        <w:rPr>
          <w:rFonts w:ascii="Book Antiqua" w:eastAsia="Book Antiqua" w:hAnsi="Book Antiqua" w:cs="Book Antiqua"/>
        </w:rPr>
        <w:t>: 281-290 [PMID: 31547640 DOI: 10.5009/gnl19079]</w:t>
      </w:r>
    </w:p>
    <w:p w14:paraId="1D43A910" w14:textId="77777777" w:rsidR="005C2B2D" w:rsidRPr="00D06283" w:rsidRDefault="00000000" w:rsidP="00D06283">
      <w:pPr>
        <w:spacing w:line="360" w:lineRule="auto"/>
        <w:jc w:val="both"/>
        <w:rPr>
          <w:rFonts w:ascii="Book Antiqua" w:hAnsi="Book Antiqua"/>
        </w:rPr>
      </w:pPr>
      <w:r w:rsidRPr="00D06283">
        <w:rPr>
          <w:rFonts w:ascii="Book Antiqua" w:eastAsia="Book Antiqua" w:hAnsi="Book Antiqua" w:cs="Book Antiqua"/>
        </w:rPr>
        <w:t xml:space="preserve">34 </w:t>
      </w:r>
      <w:r w:rsidRPr="00D06283">
        <w:rPr>
          <w:rFonts w:ascii="Book Antiqua" w:eastAsia="Book Antiqua" w:hAnsi="Book Antiqua" w:cs="Book Antiqua"/>
          <w:b/>
          <w:bCs/>
        </w:rPr>
        <w:t>Song Z</w:t>
      </w:r>
      <w:r w:rsidRPr="00D06283">
        <w:rPr>
          <w:rFonts w:ascii="Book Antiqua" w:eastAsia="Book Antiqua" w:hAnsi="Book Antiqua" w:cs="Book Antiqua"/>
        </w:rPr>
        <w:t xml:space="preserve">, Chen Y, Lu H, Zeng Z, Wang W, Liu X, Zhang G, Du Q, Xia X, Li C, Jiang S, Wu T, Li P, He S, Zhu Y, Zhang G, Xu J, Li Y, Huo L, Lan C, Miao Y, Jiang H, Chen P, Shi L, Tuo B, Zhang D, Jiang K, Wang J, Yao P, Huang X, Yang S, Wang X, Zhou L. Diagnosis and treatment of Helicobacter pylori infection by physicians in China: A nationwide cross-sectional study. </w:t>
      </w:r>
      <w:r w:rsidRPr="00D06283">
        <w:rPr>
          <w:rFonts w:ascii="Book Antiqua" w:eastAsia="Book Antiqua" w:hAnsi="Book Antiqua" w:cs="Book Antiqua"/>
          <w:i/>
          <w:iCs/>
        </w:rPr>
        <w:t>Helicobacter</w:t>
      </w:r>
      <w:r w:rsidRPr="00D06283">
        <w:rPr>
          <w:rFonts w:ascii="Book Antiqua" w:eastAsia="Book Antiqua" w:hAnsi="Book Antiqua" w:cs="Book Antiqua"/>
        </w:rPr>
        <w:t xml:space="preserve"> 2022; </w:t>
      </w:r>
      <w:r w:rsidRPr="00D06283">
        <w:rPr>
          <w:rFonts w:ascii="Book Antiqua" w:eastAsia="Book Antiqua" w:hAnsi="Book Antiqua" w:cs="Book Antiqua"/>
          <w:b/>
          <w:bCs/>
        </w:rPr>
        <w:t>27</w:t>
      </w:r>
      <w:r w:rsidRPr="00D06283">
        <w:rPr>
          <w:rFonts w:ascii="Book Antiqua" w:eastAsia="Book Antiqua" w:hAnsi="Book Antiqua" w:cs="Book Antiqua"/>
        </w:rPr>
        <w:t>: e12889 [PMID: 35363917 DOI: 10.1111/hel.12889]</w:t>
      </w:r>
    </w:p>
    <w:p w14:paraId="47B9996A" w14:textId="77777777" w:rsidR="005C2B2D" w:rsidRPr="00D06283" w:rsidRDefault="00000000" w:rsidP="00D06283">
      <w:pPr>
        <w:spacing w:line="360" w:lineRule="auto"/>
        <w:jc w:val="both"/>
        <w:rPr>
          <w:rFonts w:ascii="Book Antiqua" w:hAnsi="Book Antiqua"/>
        </w:rPr>
      </w:pPr>
      <w:r w:rsidRPr="00D06283">
        <w:rPr>
          <w:rFonts w:ascii="Book Antiqua" w:eastAsia="Book Antiqua" w:hAnsi="Book Antiqua" w:cs="Book Antiqua"/>
        </w:rPr>
        <w:t xml:space="preserve">35 </w:t>
      </w:r>
      <w:proofErr w:type="spellStart"/>
      <w:r w:rsidRPr="00D06283">
        <w:rPr>
          <w:rFonts w:ascii="Book Antiqua" w:eastAsia="Book Antiqua" w:hAnsi="Book Antiqua" w:cs="Book Antiqua"/>
          <w:b/>
          <w:bCs/>
        </w:rPr>
        <w:t>Mamori</w:t>
      </w:r>
      <w:proofErr w:type="spellEnd"/>
      <w:r w:rsidRPr="00D06283">
        <w:rPr>
          <w:rFonts w:ascii="Book Antiqua" w:eastAsia="Book Antiqua" w:hAnsi="Book Antiqua" w:cs="Book Antiqua"/>
          <w:b/>
          <w:bCs/>
        </w:rPr>
        <w:t xml:space="preserve"> S</w:t>
      </w:r>
      <w:r w:rsidRPr="00D06283">
        <w:rPr>
          <w:rFonts w:ascii="Book Antiqua" w:eastAsia="Book Antiqua" w:hAnsi="Book Antiqua" w:cs="Book Antiqua"/>
        </w:rPr>
        <w:t xml:space="preserve">, </w:t>
      </w:r>
      <w:proofErr w:type="spellStart"/>
      <w:r w:rsidRPr="00D06283">
        <w:rPr>
          <w:rFonts w:ascii="Book Antiqua" w:eastAsia="Book Antiqua" w:hAnsi="Book Antiqua" w:cs="Book Antiqua"/>
        </w:rPr>
        <w:t>Higashida</w:t>
      </w:r>
      <w:proofErr w:type="spellEnd"/>
      <w:r w:rsidRPr="00D06283">
        <w:rPr>
          <w:rFonts w:ascii="Book Antiqua" w:eastAsia="Book Antiqua" w:hAnsi="Book Antiqua" w:cs="Book Antiqua"/>
        </w:rPr>
        <w:t xml:space="preserve"> A, Kawara F, Ohnishi K, Takeda A, Senda E, Ashida C, Yamada H. Age-dependent eradication of Helicobacter pylori in Japanese patients. </w:t>
      </w:r>
      <w:r w:rsidRPr="00D06283">
        <w:rPr>
          <w:rFonts w:ascii="Book Antiqua" w:eastAsia="Book Antiqua" w:hAnsi="Book Antiqua" w:cs="Book Antiqua"/>
          <w:i/>
          <w:iCs/>
        </w:rPr>
        <w:t>World J Gastroenterol</w:t>
      </w:r>
      <w:r w:rsidRPr="00D06283">
        <w:rPr>
          <w:rFonts w:ascii="Book Antiqua" w:eastAsia="Book Antiqua" w:hAnsi="Book Antiqua" w:cs="Book Antiqua"/>
        </w:rPr>
        <w:t xml:space="preserve"> 2010; </w:t>
      </w:r>
      <w:r w:rsidRPr="00D06283">
        <w:rPr>
          <w:rFonts w:ascii="Book Antiqua" w:eastAsia="Book Antiqua" w:hAnsi="Book Antiqua" w:cs="Book Antiqua"/>
          <w:b/>
          <w:bCs/>
        </w:rPr>
        <w:t>16</w:t>
      </w:r>
      <w:r w:rsidRPr="00D06283">
        <w:rPr>
          <w:rFonts w:ascii="Book Antiqua" w:eastAsia="Book Antiqua" w:hAnsi="Book Antiqua" w:cs="Book Antiqua"/>
        </w:rPr>
        <w:t>: 4176-4179 [PMID: 20806435 DOI: 10.3748/</w:t>
      </w:r>
      <w:proofErr w:type="gramStart"/>
      <w:r w:rsidRPr="00D06283">
        <w:rPr>
          <w:rFonts w:ascii="Book Antiqua" w:eastAsia="Book Antiqua" w:hAnsi="Book Antiqua" w:cs="Book Antiqua"/>
        </w:rPr>
        <w:t>wjg.v16.i</w:t>
      </w:r>
      <w:proofErr w:type="gramEnd"/>
      <w:r w:rsidRPr="00D06283">
        <w:rPr>
          <w:rFonts w:ascii="Book Antiqua" w:eastAsia="Book Antiqua" w:hAnsi="Book Antiqua" w:cs="Book Antiqua"/>
        </w:rPr>
        <w:t>33.4176]</w:t>
      </w:r>
    </w:p>
    <w:p w14:paraId="363F3FBD" w14:textId="77777777" w:rsidR="005C2B2D" w:rsidRPr="00D06283" w:rsidRDefault="00000000" w:rsidP="00D06283">
      <w:pPr>
        <w:spacing w:line="360" w:lineRule="auto"/>
        <w:jc w:val="both"/>
        <w:rPr>
          <w:rFonts w:ascii="Book Antiqua" w:hAnsi="Book Antiqua"/>
        </w:rPr>
      </w:pPr>
      <w:r w:rsidRPr="00D06283">
        <w:rPr>
          <w:rFonts w:ascii="Book Antiqua" w:eastAsia="Book Antiqua" w:hAnsi="Book Antiqua" w:cs="Book Antiqua"/>
        </w:rPr>
        <w:t xml:space="preserve">36 </w:t>
      </w:r>
      <w:r w:rsidRPr="00D06283">
        <w:rPr>
          <w:rFonts w:ascii="Book Antiqua" w:eastAsia="Book Antiqua" w:hAnsi="Book Antiqua" w:cs="Book Antiqua"/>
          <w:b/>
          <w:bCs/>
        </w:rPr>
        <w:t>Argueta EA</w:t>
      </w:r>
      <w:r w:rsidRPr="00D06283">
        <w:rPr>
          <w:rFonts w:ascii="Book Antiqua" w:eastAsia="Book Antiqua" w:hAnsi="Book Antiqua" w:cs="Book Antiqua"/>
        </w:rPr>
        <w:t xml:space="preserve">, Moss SF. The prevention of gastric cancer by Helicobacter pylori eradication. </w:t>
      </w:r>
      <w:proofErr w:type="spellStart"/>
      <w:r w:rsidRPr="00D06283">
        <w:rPr>
          <w:rFonts w:ascii="Book Antiqua" w:eastAsia="Book Antiqua" w:hAnsi="Book Antiqua" w:cs="Book Antiqua"/>
          <w:i/>
          <w:iCs/>
        </w:rPr>
        <w:t>Curr</w:t>
      </w:r>
      <w:proofErr w:type="spellEnd"/>
      <w:r w:rsidRPr="00D06283">
        <w:rPr>
          <w:rFonts w:ascii="Book Antiqua" w:eastAsia="Book Antiqua" w:hAnsi="Book Antiqua" w:cs="Book Antiqua"/>
          <w:i/>
          <w:iCs/>
        </w:rPr>
        <w:t xml:space="preserve"> </w:t>
      </w:r>
      <w:proofErr w:type="spellStart"/>
      <w:r w:rsidRPr="00D06283">
        <w:rPr>
          <w:rFonts w:ascii="Book Antiqua" w:eastAsia="Book Antiqua" w:hAnsi="Book Antiqua" w:cs="Book Antiqua"/>
          <w:i/>
          <w:iCs/>
        </w:rPr>
        <w:t>Opin</w:t>
      </w:r>
      <w:proofErr w:type="spellEnd"/>
      <w:r w:rsidRPr="00D06283">
        <w:rPr>
          <w:rFonts w:ascii="Book Antiqua" w:eastAsia="Book Antiqua" w:hAnsi="Book Antiqua" w:cs="Book Antiqua"/>
          <w:i/>
          <w:iCs/>
        </w:rPr>
        <w:t xml:space="preserve"> Gastroenterol</w:t>
      </w:r>
      <w:r w:rsidRPr="00D06283">
        <w:rPr>
          <w:rFonts w:ascii="Book Antiqua" w:eastAsia="Book Antiqua" w:hAnsi="Book Antiqua" w:cs="Book Antiqua"/>
        </w:rPr>
        <w:t xml:space="preserve"> 2021; </w:t>
      </w:r>
      <w:r w:rsidRPr="00D06283">
        <w:rPr>
          <w:rFonts w:ascii="Book Antiqua" w:eastAsia="Book Antiqua" w:hAnsi="Book Antiqua" w:cs="Book Antiqua"/>
          <w:b/>
          <w:bCs/>
        </w:rPr>
        <w:t>37</w:t>
      </w:r>
      <w:r w:rsidRPr="00D06283">
        <w:rPr>
          <w:rFonts w:ascii="Book Antiqua" w:eastAsia="Book Antiqua" w:hAnsi="Book Antiqua" w:cs="Book Antiqua"/>
        </w:rPr>
        <w:t>: 625-630 [PMID: 34411037 DOI: 10.1097/MOG.0000000000000777]</w:t>
      </w:r>
    </w:p>
    <w:p w14:paraId="337D1366" w14:textId="77777777" w:rsidR="005C2B2D" w:rsidRPr="00D06283" w:rsidRDefault="005C2B2D" w:rsidP="00D06283">
      <w:pPr>
        <w:spacing w:line="360" w:lineRule="auto"/>
        <w:jc w:val="both"/>
        <w:rPr>
          <w:rFonts w:ascii="Book Antiqua" w:hAnsi="Book Antiqua"/>
        </w:rPr>
        <w:sectPr w:rsidR="005C2B2D" w:rsidRPr="00D06283">
          <w:pgSz w:w="12240" w:h="15840"/>
          <w:pgMar w:top="1440" w:right="1440" w:bottom="1440" w:left="1440" w:header="720" w:footer="720" w:gutter="0"/>
          <w:cols w:space="720"/>
          <w:docGrid w:linePitch="360"/>
        </w:sectPr>
      </w:pPr>
    </w:p>
    <w:p w14:paraId="605DEC72" w14:textId="77777777" w:rsidR="005C2B2D" w:rsidRPr="00D06283" w:rsidRDefault="00000000" w:rsidP="00D06283">
      <w:pPr>
        <w:spacing w:line="360" w:lineRule="auto"/>
        <w:jc w:val="both"/>
        <w:rPr>
          <w:rFonts w:ascii="Book Antiqua" w:hAnsi="Book Antiqua"/>
        </w:rPr>
      </w:pPr>
      <w:r w:rsidRPr="00D06283">
        <w:rPr>
          <w:rFonts w:ascii="Book Antiqua" w:eastAsia="Book Antiqua" w:hAnsi="Book Antiqua" w:cs="Book Antiqua"/>
          <w:b/>
        </w:rPr>
        <w:lastRenderedPageBreak/>
        <w:t>Footnotes</w:t>
      </w:r>
    </w:p>
    <w:p w14:paraId="0E44BAB1" w14:textId="77777777" w:rsidR="005C2B2D" w:rsidRPr="00D06283" w:rsidRDefault="00000000" w:rsidP="00D06283">
      <w:pPr>
        <w:spacing w:line="360" w:lineRule="auto"/>
        <w:jc w:val="both"/>
        <w:rPr>
          <w:rFonts w:ascii="Book Antiqua" w:hAnsi="Book Antiqua"/>
        </w:rPr>
      </w:pPr>
      <w:r w:rsidRPr="00D06283">
        <w:rPr>
          <w:rFonts w:ascii="Book Antiqua" w:eastAsia="Book Antiqua" w:hAnsi="Book Antiqua" w:cs="Book Antiqua"/>
          <w:b/>
          <w:bCs/>
        </w:rPr>
        <w:t xml:space="preserve">Institutional review board statement: </w:t>
      </w:r>
      <w:r w:rsidRPr="00D06283">
        <w:rPr>
          <w:rFonts w:ascii="Book Antiqua" w:eastAsia="Book Antiqua" w:hAnsi="Book Antiqua" w:cs="Book Antiqua"/>
        </w:rPr>
        <w:t>The study was reviewed and approved by the Nanjing Pu Kou District Hospital of Traditional Chinese Medicine Institutional Review Board.</w:t>
      </w:r>
    </w:p>
    <w:p w14:paraId="7DBAD3A4" w14:textId="77777777" w:rsidR="005C2B2D" w:rsidRPr="00D06283" w:rsidRDefault="005C2B2D" w:rsidP="00D06283">
      <w:pPr>
        <w:spacing w:line="360" w:lineRule="auto"/>
        <w:jc w:val="both"/>
        <w:rPr>
          <w:rFonts w:ascii="Book Antiqua" w:eastAsia="Book Antiqua" w:hAnsi="Book Antiqua" w:cs="Book Antiqua"/>
        </w:rPr>
      </w:pPr>
    </w:p>
    <w:p w14:paraId="03563564" w14:textId="77777777" w:rsidR="005C2B2D" w:rsidRPr="00D06283" w:rsidRDefault="00000000" w:rsidP="00D06283">
      <w:pPr>
        <w:adjustRightInd w:val="0"/>
        <w:snapToGrid w:val="0"/>
        <w:spacing w:line="360" w:lineRule="auto"/>
        <w:jc w:val="both"/>
        <w:rPr>
          <w:rFonts w:ascii="Book Antiqua" w:eastAsia="Book Antiqua" w:hAnsi="Book Antiqua" w:cs="Book Antiqua"/>
        </w:rPr>
      </w:pPr>
      <w:bookmarkStart w:id="3" w:name="_Hlk129084427"/>
      <w:bookmarkStart w:id="4" w:name="_Hlk140773805"/>
      <w:bookmarkStart w:id="5" w:name="_Hlk128571752"/>
      <w:r w:rsidRPr="00D06283">
        <w:rPr>
          <w:rFonts w:ascii="Book Antiqua" w:eastAsia="Book Antiqua" w:hAnsi="Book Antiqua" w:cs="Book Antiqua"/>
          <w:b/>
          <w:bCs/>
        </w:rPr>
        <w:t>Informed consent statement:</w:t>
      </w:r>
      <w:bookmarkEnd w:id="3"/>
      <w:r w:rsidRPr="00D06283">
        <w:rPr>
          <w:rFonts w:ascii="Book Antiqua" w:eastAsia="Book Antiqua" w:hAnsi="Book Antiqua" w:cs="Book Antiqua"/>
          <w:b/>
          <w:bCs/>
        </w:rPr>
        <w:t xml:space="preserve"> </w:t>
      </w:r>
      <w:bookmarkEnd w:id="4"/>
      <w:r w:rsidRPr="00D06283">
        <w:rPr>
          <w:rFonts w:ascii="Book Antiqua" w:eastAsia="Book Antiqua" w:hAnsi="Book Antiqua" w:cs="Book Antiqua"/>
        </w:rPr>
        <w:t>All study participants, or their legal guardian, provided informed written consent prior to study enrollment.</w:t>
      </w:r>
    </w:p>
    <w:bookmarkEnd w:id="5"/>
    <w:p w14:paraId="1D4AE5B8" w14:textId="77777777" w:rsidR="005C2B2D" w:rsidRPr="00D06283" w:rsidRDefault="005C2B2D" w:rsidP="00D06283">
      <w:pPr>
        <w:spacing w:line="360" w:lineRule="auto"/>
        <w:jc w:val="both"/>
        <w:rPr>
          <w:rFonts w:ascii="Book Antiqua" w:eastAsia="Book Antiqua" w:hAnsi="Book Antiqua" w:cs="Book Antiqua"/>
        </w:rPr>
      </w:pPr>
    </w:p>
    <w:p w14:paraId="5D5B73A6" w14:textId="77777777" w:rsidR="005C2B2D" w:rsidRPr="00D06283" w:rsidRDefault="00000000" w:rsidP="00D06283">
      <w:pPr>
        <w:spacing w:line="360" w:lineRule="auto"/>
        <w:jc w:val="both"/>
        <w:rPr>
          <w:rFonts w:ascii="Book Antiqua" w:hAnsi="Book Antiqua"/>
        </w:rPr>
      </w:pPr>
      <w:r w:rsidRPr="00D06283">
        <w:rPr>
          <w:rFonts w:ascii="Book Antiqua" w:eastAsia="Book Antiqua" w:hAnsi="Book Antiqua" w:cs="Book Antiqua"/>
          <w:b/>
          <w:bCs/>
        </w:rPr>
        <w:t xml:space="preserve">Conflict-of-interest statement: </w:t>
      </w:r>
      <w:r w:rsidRPr="00D06283">
        <w:rPr>
          <w:rFonts w:ascii="Book Antiqua" w:eastAsia="Book Antiqua" w:hAnsi="Book Antiqua" w:cs="Book Antiqua"/>
        </w:rPr>
        <w:t>All authors declare that there are no conflicts of interest</w:t>
      </w:r>
    </w:p>
    <w:p w14:paraId="18707CCD" w14:textId="77777777" w:rsidR="005C2B2D" w:rsidRPr="00D06283" w:rsidRDefault="005C2B2D" w:rsidP="00D06283">
      <w:pPr>
        <w:spacing w:line="360" w:lineRule="auto"/>
        <w:jc w:val="both"/>
        <w:rPr>
          <w:rFonts w:ascii="Book Antiqua" w:hAnsi="Book Antiqua"/>
        </w:rPr>
      </w:pPr>
    </w:p>
    <w:p w14:paraId="2E70819E" w14:textId="77777777" w:rsidR="005C2B2D" w:rsidRPr="00D06283" w:rsidRDefault="00000000" w:rsidP="00D06283">
      <w:pPr>
        <w:spacing w:line="360" w:lineRule="auto"/>
        <w:jc w:val="both"/>
        <w:rPr>
          <w:rFonts w:ascii="Book Antiqua" w:hAnsi="Book Antiqua"/>
        </w:rPr>
      </w:pPr>
      <w:r w:rsidRPr="00D06283">
        <w:rPr>
          <w:rFonts w:ascii="Book Antiqua" w:eastAsia="Book Antiqua" w:hAnsi="Book Antiqua" w:cs="Book Antiqua"/>
          <w:b/>
          <w:bCs/>
        </w:rPr>
        <w:t xml:space="preserve">Data sharing statement: </w:t>
      </w:r>
      <w:r w:rsidRPr="00D06283">
        <w:rPr>
          <w:rFonts w:ascii="Book Antiqua" w:eastAsia="Book Antiqua" w:hAnsi="Book Antiqua" w:cs="Book Antiqua"/>
          <w:shd w:val="clear" w:color="auto" w:fill="FFFFFF"/>
        </w:rPr>
        <w:t>No additional data are available.</w:t>
      </w:r>
    </w:p>
    <w:p w14:paraId="2D294645" w14:textId="77777777" w:rsidR="005C2B2D" w:rsidRPr="00D06283" w:rsidRDefault="005C2B2D" w:rsidP="00D06283">
      <w:pPr>
        <w:spacing w:line="360" w:lineRule="auto"/>
        <w:jc w:val="both"/>
        <w:rPr>
          <w:rFonts w:ascii="Book Antiqua" w:hAnsi="Book Antiqua"/>
        </w:rPr>
      </w:pPr>
    </w:p>
    <w:p w14:paraId="23797D90" w14:textId="77777777" w:rsidR="005C2B2D" w:rsidRPr="00D06283" w:rsidRDefault="00000000" w:rsidP="00D06283">
      <w:pPr>
        <w:spacing w:line="360" w:lineRule="auto"/>
        <w:jc w:val="both"/>
        <w:rPr>
          <w:rFonts w:ascii="Book Antiqua" w:hAnsi="Book Antiqua"/>
        </w:rPr>
      </w:pPr>
      <w:r w:rsidRPr="00D06283">
        <w:rPr>
          <w:rFonts w:ascii="Book Antiqua" w:eastAsia="Book Antiqua" w:hAnsi="Book Antiqua" w:cs="Book Antiqua"/>
          <w:b/>
          <w:bCs/>
        </w:rPr>
        <w:t xml:space="preserve">Open-Access: </w:t>
      </w:r>
      <w:r w:rsidRPr="00D06283">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D06283">
        <w:rPr>
          <w:rFonts w:ascii="Book Antiqua" w:eastAsia="Book Antiqua" w:hAnsi="Book Antiqua" w:cs="Book Antiqua"/>
        </w:rPr>
        <w:t>NonCommercial</w:t>
      </w:r>
      <w:proofErr w:type="spellEnd"/>
      <w:r w:rsidRPr="00D06283">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6D2D582" w14:textId="77777777" w:rsidR="005C2B2D" w:rsidRPr="00D06283" w:rsidRDefault="005C2B2D" w:rsidP="00D06283">
      <w:pPr>
        <w:spacing w:line="360" w:lineRule="auto"/>
        <w:jc w:val="both"/>
        <w:rPr>
          <w:rFonts w:ascii="Book Antiqua" w:hAnsi="Book Antiqua"/>
        </w:rPr>
      </w:pPr>
    </w:p>
    <w:p w14:paraId="615587AF" w14:textId="77777777" w:rsidR="005C2B2D" w:rsidRPr="00D06283" w:rsidRDefault="00000000" w:rsidP="00D06283">
      <w:pPr>
        <w:spacing w:line="360" w:lineRule="auto"/>
        <w:jc w:val="both"/>
        <w:rPr>
          <w:rFonts w:ascii="Book Antiqua" w:hAnsi="Book Antiqua"/>
        </w:rPr>
      </w:pPr>
      <w:r w:rsidRPr="00D06283">
        <w:rPr>
          <w:rFonts w:ascii="Book Antiqua" w:eastAsia="Book Antiqua" w:hAnsi="Book Antiqua" w:cs="Book Antiqua"/>
          <w:b/>
        </w:rPr>
        <w:t xml:space="preserve">Provenance and peer review: </w:t>
      </w:r>
      <w:r w:rsidRPr="00D06283">
        <w:rPr>
          <w:rFonts w:ascii="Book Antiqua" w:eastAsia="Book Antiqua" w:hAnsi="Book Antiqua" w:cs="Book Antiqua"/>
        </w:rPr>
        <w:t>Unsolicited article; Externally peer reviewed.</w:t>
      </w:r>
    </w:p>
    <w:p w14:paraId="29432BE7" w14:textId="77777777" w:rsidR="005C2B2D" w:rsidRPr="00D06283" w:rsidRDefault="00000000" w:rsidP="00D06283">
      <w:pPr>
        <w:spacing w:line="360" w:lineRule="auto"/>
        <w:jc w:val="both"/>
        <w:rPr>
          <w:rFonts w:ascii="Book Antiqua" w:hAnsi="Book Antiqua"/>
        </w:rPr>
      </w:pPr>
      <w:r w:rsidRPr="00D06283">
        <w:rPr>
          <w:rFonts w:ascii="Book Antiqua" w:eastAsia="Book Antiqua" w:hAnsi="Book Antiqua" w:cs="Book Antiqua"/>
          <w:b/>
        </w:rPr>
        <w:t xml:space="preserve">Peer-review model: </w:t>
      </w:r>
      <w:r w:rsidRPr="00D06283">
        <w:rPr>
          <w:rFonts w:ascii="Book Antiqua" w:eastAsia="Book Antiqua" w:hAnsi="Book Antiqua" w:cs="Book Antiqua"/>
        </w:rPr>
        <w:t>Single blind</w:t>
      </w:r>
    </w:p>
    <w:p w14:paraId="10F802E7" w14:textId="77777777" w:rsidR="005C2B2D" w:rsidRPr="00D06283" w:rsidRDefault="005C2B2D" w:rsidP="00D06283">
      <w:pPr>
        <w:spacing w:line="360" w:lineRule="auto"/>
        <w:jc w:val="both"/>
        <w:rPr>
          <w:rFonts w:ascii="Book Antiqua" w:hAnsi="Book Antiqua"/>
        </w:rPr>
      </w:pPr>
    </w:p>
    <w:p w14:paraId="1594246C" w14:textId="77777777" w:rsidR="005C2B2D" w:rsidRPr="00D06283" w:rsidRDefault="00000000" w:rsidP="00D06283">
      <w:pPr>
        <w:spacing w:line="360" w:lineRule="auto"/>
        <w:jc w:val="both"/>
        <w:rPr>
          <w:rFonts w:ascii="Book Antiqua" w:hAnsi="Book Antiqua"/>
        </w:rPr>
      </w:pPr>
      <w:r w:rsidRPr="00D06283">
        <w:rPr>
          <w:rFonts w:ascii="Book Antiqua" w:eastAsia="Book Antiqua" w:hAnsi="Book Antiqua" w:cs="Book Antiqua"/>
          <w:b/>
        </w:rPr>
        <w:t xml:space="preserve">Peer-review started: </w:t>
      </w:r>
      <w:r w:rsidRPr="00D06283">
        <w:rPr>
          <w:rFonts w:ascii="Book Antiqua" w:eastAsia="Book Antiqua" w:hAnsi="Book Antiqua" w:cs="Book Antiqua"/>
        </w:rPr>
        <w:t>July 12, 2023</w:t>
      </w:r>
    </w:p>
    <w:p w14:paraId="6F46082A" w14:textId="77777777" w:rsidR="005C2B2D" w:rsidRPr="00D06283" w:rsidRDefault="00000000" w:rsidP="00D06283">
      <w:pPr>
        <w:spacing w:line="360" w:lineRule="auto"/>
        <w:jc w:val="both"/>
        <w:rPr>
          <w:rFonts w:ascii="Book Antiqua" w:hAnsi="Book Antiqua"/>
        </w:rPr>
      </w:pPr>
      <w:r w:rsidRPr="00D06283">
        <w:rPr>
          <w:rFonts w:ascii="Book Antiqua" w:eastAsia="Book Antiqua" w:hAnsi="Book Antiqua" w:cs="Book Antiqua"/>
          <w:b/>
        </w:rPr>
        <w:t xml:space="preserve">First decision: </w:t>
      </w:r>
      <w:r w:rsidRPr="00D06283">
        <w:rPr>
          <w:rFonts w:ascii="Book Antiqua" w:eastAsia="Book Antiqua" w:hAnsi="Book Antiqua" w:cs="Book Antiqua"/>
        </w:rPr>
        <w:t>July 31, 2023</w:t>
      </w:r>
    </w:p>
    <w:p w14:paraId="6CB437A7" w14:textId="050514AF" w:rsidR="005C2B2D" w:rsidRPr="00D06283" w:rsidRDefault="00000000" w:rsidP="00D06283">
      <w:pPr>
        <w:spacing w:line="360" w:lineRule="auto"/>
        <w:jc w:val="both"/>
        <w:rPr>
          <w:rFonts w:ascii="Book Antiqua" w:hAnsi="Book Antiqua"/>
        </w:rPr>
      </w:pPr>
      <w:r w:rsidRPr="00D06283">
        <w:rPr>
          <w:rFonts w:ascii="Book Antiqua" w:eastAsia="Book Antiqua" w:hAnsi="Book Antiqua" w:cs="Book Antiqua"/>
          <w:b/>
        </w:rPr>
        <w:t xml:space="preserve">Article in press: </w:t>
      </w:r>
    </w:p>
    <w:p w14:paraId="58C8005F" w14:textId="77777777" w:rsidR="005C2B2D" w:rsidRPr="00D06283" w:rsidRDefault="005C2B2D" w:rsidP="00D06283">
      <w:pPr>
        <w:spacing w:line="360" w:lineRule="auto"/>
        <w:jc w:val="both"/>
        <w:rPr>
          <w:rFonts w:ascii="Book Antiqua" w:hAnsi="Book Antiqua"/>
        </w:rPr>
      </w:pPr>
    </w:p>
    <w:p w14:paraId="0BC31C59" w14:textId="77777777" w:rsidR="005C2B2D" w:rsidRPr="00D06283" w:rsidRDefault="00000000" w:rsidP="00D06283">
      <w:pPr>
        <w:spacing w:line="360" w:lineRule="auto"/>
        <w:jc w:val="both"/>
        <w:rPr>
          <w:rFonts w:ascii="Book Antiqua" w:hAnsi="Book Antiqua"/>
        </w:rPr>
      </w:pPr>
      <w:r w:rsidRPr="00D06283">
        <w:rPr>
          <w:rFonts w:ascii="Book Antiqua" w:eastAsia="Book Antiqua" w:hAnsi="Book Antiqua" w:cs="Book Antiqua"/>
          <w:b/>
        </w:rPr>
        <w:t xml:space="preserve">Specialty type: </w:t>
      </w:r>
      <w:r w:rsidRPr="00D06283">
        <w:rPr>
          <w:rFonts w:ascii="Book Antiqua" w:eastAsia="Book Antiqua" w:hAnsi="Book Antiqua" w:cs="Book Antiqua"/>
        </w:rPr>
        <w:t>Gastroenterology and hepatology</w:t>
      </w:r>
    </w:p>
    <w:p w14:paraId="57234205" w14:textId="77777777" w:rsidR="005C2B2D" w:rsidRPr="00D06283" w:rsidRDefault="00000000" w:rsidP="00D06283">
      <w:pPr>
        <w:spacing w:line="360" w:lineRule="auto"/>
        <w:jc w:val="both"/>
        <w:rPr>
          <w:rFonts w:ascii="Book Antiqua" w:hAnsi="Book Antiqua"/>
        </w:rPr>
      </w:pPr>
      <w:r w:rsidRPr="00D06283">
        <w:rPr>
          <w:rFonts w:ascii="Book Antiqua" w:eastAsia="Book Antiqua" w:hAnsi="Book Antiqua" w:cs="Book Antiqua"/>
          <w:b/>
        </w:rPr>
        <w:t xml:space="preserve">Country/Territory of origin: </w:t>
      </w:r>
      <w:r w:rsidRPr="00D06283">
        <w:rPr>
          <w:rFonts w:ascii="Book Antiqua" w:eastAsia="Book Antiqua" w:hAnsi="Book Antiqua" w:cs="Book Antiqua"/>
        </w:rPr>
        <w:t>China</w:t>
      </w:r>
    </w:p>
    <w:p w14:paraId="7EA8A2CA" w14:textId="77777777" w:rsidR="005C2B2D" w:rsidRPr="00D06283" w:rsidRDefault="00000000" w:rsidP="00D06283">
      <w:pPr>
        <w:spacing w:line="360" w:lineRule="auto"/>
        <w:jc w:val="both"/>
        <w:rPr>
          <w:rFonts w:ascii="Book Antiqua" w:hAnsi="Book Antiqua"/>
        </w:rPr>
      </w:pPr>
      <w:r w:rsidRPr="00D06283">
        <w:rPr>
          <w:rFonts w:ascii="Book Antiqua" w:eastAsia="Book Antiqua" w:hAnsi="Book Antiqua" w:cs="Book Antiqua"/>
          <w:b/>
        </w:rPr>
        <w:t>Peer-review report’s scientific quality classification</w:t>
      </w:r>
    </w:p>
    <w:p w14:paraId="267A0B95" w14:textId="77777777" w:rsidR="005C2B2D" w:rsidRPr="00D06283" w:rsidRDefault="00000000" w:rsidP="00D06283">
      <w:pPr>
        <w:spacing w:line="360" w:lineRule="auto"/>
        <w:jc w:val="both"/>
        <w:rPr>
          <w:rFonts w:ascii="Book Antiqua" w:hAnsi="Book Antiqua"/>
        </w:rPr>
      </w:pPr>
      <w:r w:rsidRPr="00D06283">
        <w:rPr>
          <w:rFonts w:ascii="Book Antiqua" w:eastAsia="Book Antiqua" w:hAnsi="Book Antiqua" w:cs="Book Antiqua"/>
        </w:rPr>
        <w:t>Grade A (Excellent): 0</w:t>
      </w:r>
    </w:p>
    <w:p w14:paraId="331B11B2" w14:textId="77777777" w:rsidR="005C2B2D" w:rsidRPr="00D06283" w:rsidRDefault="00000000" w:rsidP="00D06283">
      <w:pPr>
        <w:spacing w:line="360" w:lineRule="auto"/>
        <w:jc w:val="both"/>
        <w:rPr>
          <w:rFonts w:ascii="Book Antiqua" w:hAnsi="Book Antiqua"/>
        </w:rPr>
      </w:pPr>
      <w:r w:rsidRPr="00D06283">
        <w:rPr>
          <w:rFonts w:ascii="Book Antiqua" w:eastAsia="Book Antiqua" w:hAnsi="Book Antiqua" w:cs="Book Antiqua"/>
        </w:rPr>
        <w:lastRenderedPageBreak/>
        <w:t>Grade B (Very good): B, B</w:t>
      </w:r>
    </w:p>
    <w:p w14:paraId="3082A6D7" w14:textId="77777777" w:rsidR="005C2B2D" w:rsidRPr="00D06283" w:rsidRDefault="00000000" w:rsidP="00D06283">
      <w:pPr>
        <w:spacing w:line="360" w:lineRule="auto"/>
        <w:jc w:val="both"/>
        <w:rPr>
          <w:rFonts w:ascii="Book Antiqua" w:hAnsi="Book Antiqua"/>
        </w:rPr>
      </w:pPr>
      <w:r w:rsidRPr="00D06283">
        <w:rPr>
          <w:rFonts w:ascii="Book Antiqua" w:eastAsia="Book Antiqua" w:hAnsi="Book Antiqua" w:cs="Book Antiqua"/>
        </w:rPr>
        <w:t>Grade C (Good): 0</w:t>
      </w:r>
    </w:p>
    <w:p w14:paraId="1F476365" w14:textId="77777777" w:rsidR="005C2B2D" w:rsidRPr="00D06283" w:rsidRDefault="00000000" w:rsidP="00D06283">
      <w:pPr>
        <w:spacing w:line="360" w:lineRule="auto"/>
        <w:jc w:val="both"/>
        <w:rPr>
          <w:rFonts w:ascii="Book Antiqua" w:hAnsi="Book Antiqua"/>
        </w:rPr>
      </w:pPr>
      <w:r w:rsidRPr="00D06283">
        <w:rPr>
          <w:rFonts w:ascii="Book Antiqua" w:eastAsia="Book Antiqua" w:hAnsi="Book Antiqua" w:cs="Book Antiqua"/>
        </w:rPr>
        <w:t>Grade D (Fair): 0</w:t>
      </w:r>
    </w:p>
    <w:p w14:paraId="10BCD2A4" w14:textId="77777777" w:rsidR="005C2B2D" w:rsidRPr="00D06283" w:rsidRDefault="00000000" w:rsidP="00D06283">
      <w:pPr>
        <w:spacing w:line="360" w:lineRule="auto"/>
        <w:jc w:val="both"/>
        <w:rPr>
          <w:rFonts w:ascii="Book Antiqua" w:hAnsi="Book Antiqua"/>
        </w:rPr>
      </w:pPr>
      <w:r w:rsidRPr="00D06283">
        <w:rPr>
          <w:rFonts w:ascii="Book Antiqua" w:eastAsia="Book Antiqua" w:hAnsi="Book Antiqua" w:cs="Book Antiqua"/>
        </w:rPr>
        <w:t>Grade E (Poor): 0</w:t>
      </w:r>
    </w:p>
    <w:p w14:paraId="36E992DA" w14:textId="77777777" w:rsidR="005C2B2D" w:rsidRPr="00D06283" w:rsidRDefault="005C2B2D" w:rsidP="00D06283">
      <w:pPr>
        <w:spacing w:line="360" w:lineRule="auto"/>
        <w:jc w:val="both"/>
        <w:rPr>
          <w:rFonts w:ascii="Book Antiqua" w:hAnsi="Book Antiqua"/>
        </w:rPr>
      </w:pPr>
    </w:p>
    <w:p w14:paraId="39B394A8" w14:textId="6200E0A9" w:rsidR="005C2B2D" w:rsidRPr="00D06283" w:rsidRDefault="00000000" w:rsidP="00D06283">
      <w:pPr>
        <w:spacing w:line="360" w:lineRule="auto"/>
        <w:jc w:val="both"/>
        <w:rPr>
          <w:rFonts w:ascii="Book Antiqua" w:hAnsi="Book Antiqua"/>
        </w:rPr>
        <w:sectPr w:rsidR="005C2B2D" w:rsidRPr="00D06283">
          <w:pgSz w:w="12240" w:h="15840"/>
          <w:pgMar w:top="1440" w:right="1440" w:bottom="1440" w:left="1440" w:header="720" w:footer="720" w:gutter="0"/>
          <w:cols w:space="720"/>
          <w:docGrid w:linePitch="360"/>
        </w:sectPr>
      </w:pPr>
      <w:r w:rsidRPr="00D06283">
        <w:rPr>
          <w:rFonts w:ascii="Book Antiqua" w:eastAsia="Book Antiqua" w:hAnsi="Book Antiqua" w:cs="Book Antiqua"/>
          <w:b/>
        </w:rPr>
        <w:t xml:space="preserve">P-Reviewer: </w:t>
      </w:r>
      <w:r w:rsidRPr="00D06283">
        <w:rPr>
          <w:rFonts w:ascii="Book Antiqua" w:eastAsia="Book Antiqua" w:hAnsi="Book Antiqua" w:cs="Book Antiqua"/>
        </w:rPr>
        <w:t>Fujiyoshi Y, Japan; Thiem S, Australia</w:t>
      </w:r>
      <w:r w:rsidRPr="00D06283">
        <w:rPr>
          <w:rFonts w:ascii="Book Antiqua" w:eastAsia="Book Antiqua" w:hAnsi="Book Antiqua" w:cs="Book Antiqua"/>
          <w:b/>
        </w:rPr>
        <w:t xml:space="preserve"> S-Editor: </w:t>
      </w:r>
      <w:r w:rsidRPr="00D06283">
        <w:rPr>
          <w:rFonts w:ascii="Book Antiqua" w:eastAsia="Book Antiqua" w:hAnsi="Book Antiqua" w:cs="Book Antiqua"/>
          <w:bCs/>
        </w:rPr>
        <w:t>Chen YL</w:t>
      </w:r>
      <w:r w:rsidRPr="00D06283">
        <w:rPr>
          <w:rFonts w:ascii="Book Antiqua" w:eastAsia="Book Antiqua" w:hAnsi="Book Antiqua" w:cs="Book Antiqua"/>
          <w:b/>
        </w:rPr>
        <w:t xml:space="preserve"> L-Editor: </w:t>
      </w:r>
      <w:r w:rsidRPr="00D06283">
        <w:rPr>
          <w:rFonts w:ascii="Book Antiqua" w:eastAsia="Book Antiqua" w:hAnsi="Book Antiqua" w:cs="Book Antiqua"/>
          <w:bCs/>
        </w:rPr>
        <w:t>A</w:t>
      </w:r>
      <w:r w:rsidRPr="00D06283">
        <w:rPr>
          <w:rFonts w:ascii="Book Antiqua" w:eastAsia="Book Antiqua" w:hAnsi="Book Antiqua" w:cs="Book Antiqua"/>
          <w:b/>
        </w:rPr>
        <w:t xml:space="preserve"> P-Editor: </w:t>
      </w:r>
      <w:r w:rsidR="00534CC1" w:rsidRPr="00D06283">
        <w:rPr>
          <w:rFonts w:ascii="Book Antiqua" w:eastAsia="Book Antiqua" w:hAnsi="Book Antiqua" w:cs="Book Antiqua"/>
          <w:b/>
        </w:rPr>
        <w:t xml:space="preserve"> </w:t>
      </w:r>
      <w:r w:rsidR="00534CC1" w:rsidRPr="00D06283">
        <w:rPr>
          <w:rFonts w:ascii="Book Antiqua" w:eastAsia="Book Antiqua" w:hAnsi="Book Antiqua" w:cs="Book Antiqua"/>
          <w:bCs/>
        </w:rPr>
        <w:t>Chen YL</w:t>
      </w:r>
    </w:p>
    <w:p w14:paraId="67C185BD" w14:textId="2FBAC66C" w:rsidR="005C2B2D" w:rsidRDefault="00000000" w:rsidP="00D06283">
      <w:pPr>
        <w:spacing w:line="360" w:lineRule="auto"/>
        <w:jc w:val="both"/>
        <w:rPr>
          <w:rFonts w:ascii="Book Antiqua" w:hAnsi="Book Antiqua" w:cs="Calibri"/>
          <w:b/>
          <w:bCs/>
          <w:lang w:eastAsia="zh-CN"/>
        </w:rPr>
      </w:pPr>
      <w:r w:rsidRPr="00D06283">
        <w:rPr>
          <w:rFonts w:ascii="Book Antiqua" w:hAnsi="Book Antiqua" w:cs="Calibri"/>
          <w:b/>
          <w:bCs/>
          <w:lang w:eastAsia="zh-CN"/>
        </w:rPr>
        <w:lastRenderedPageBreak/>
        <w:t>Figure</w:t>
      </w:r>
      <w:r w:rsidR="002F41A8">
        <w:rPr>
          <w:rFonts w:ascii="Book Antiqua" w:hAnsi="Book Antiqua" w:cs="Calibri" w:hint="eastAsia"/>
          <w:b/>
          <w:bCs/>
          <w:lang w:eastAsia="zh-CN"/>
        </w:rPr>
        <w:t xml:space="preserve"> </w:t>
      </w:r>
      <w:r w:rsidR="002F41A8">
        <w:rPr>
          <w:rFonts w:ascii="Book Antiqua" w:hAnsi="Book Antiqua" w:cs="Calibri"/>
          <w:b/>
          <w:bCs/>
          <w:lang w:eastAsia="zh-CN"/>
        </w:rPr>
        <w:t>Legends</w:t>
      </w:r>
    </w:p>
    <w:p w14:paraId="3009F17E" w14:textId="09F1B7A8" w:rsidR="002F41A8" w:rsidRPr="00D06283" w:rsidRDefault="002F41A8" w:rsidP="00D06283">
      <w:pPr>
        <w:spacing w:line="360" w:lineRule="auto"/>
        <w:jc w:val="both"/>
        <w:rPr>
          <w:rFonts w:ascii="Book Antiqua" w:hAnsi="Book Antiqua" w:cs="Calibri"/>
          <w:b/>
          <w:bCs/>
        </w:rPr>
      </w:pPr>
      <w:r>
        <w:rPr>
          <w:rFonts w:ascii="Book Antiqua" w:hAnsi="Book Antiqua" w:cs="Calibri"/>
          <w:b/>
          <w:bCs/>
          <w:noProof/>
        </w:rPr>
        <w:drawing>
          <wp:inline distT="0" distB="0" distL="0" distR="0" wp14:anchorId="191F6D7E" wp14:editId="58C93A63">
            <wp:extent cx="5274310" cy="1800225"/>
            <wp:effectExtent l="0" t="0" r="2540" b="9525"/>
            <wp:docPr id="92419392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4193924" name="图片 924193924"/>
                    <pic:cNvPicPr/>
                  </pic:nvPicPr>
                  <pic:blipFill>
                    <a:blip r:embed="rId7" cstate="print">
                      <a:extLst>
                        <a:ext uri="{28A0092B-C50C-407E-A947-70E740481C1C}">
                          <a14:useLocalDpi xmlns:a14="http://schemas.microsoft.com/office/drawing/2010/main" val="0"/>
                        </a:ext>
                      </a:extLst>
                    </a:blip>
                    <a:stretch>
                      <a:fillRect/>
                    </a:stretch>
                  </pic:blipFill>
                  <pic:spPr>
                    <a:xfrm>
                      <a:off x="0" y="0"/>
                      <a:ext cx="5274310" cy="1800225"/>
                    </a:xfrm>
                    <a:prstGeom prst="rect">
                      <a:avLst/>
                    </a:prstGeom>
                  </pic:spPr>
                </pic:pic>
              </a:graphicData>
            </a:graphic>
          </wp:inline>
        </w:drawing>
      </w:r>
    </w:p>
    <w:p w14:paraId="06348DFD" w14:textId="13EA1A8B" w:rsidR="005C2B2D" w:rsidRPr="000F4205" w:rsidRDefault="00000000" w:rsidP="00D06283">
      <w:pPr>
        <w:spacing w:line="360" w:lineRule="auto"/>
        <w:jc w:val="both"/>
        <w:rPr>
          <w:rFonts w:ascii="Book Antiqua" w:hAnsi="Book Antiqua" w:cs="Calibri"/>
        </w:rPr>
      </w:pPr>
      <w:r w:rsidRPr="00D06283">
        <w:rPr>
          <w:rFonts w:ascii="Book Antiqua" w:hAnsi="Book Antiqua" w:cs="Calibri"/>
          <w:b/>
          <w:bCs/>
        </w:rPr>
        <w:t>Figure</w:t>
      </w:r>
      <w:r w:rsidRPr="00D06283">
        <w:rPr>
          <w:rFonts w:ascii="Book Antiqua" w:hAnsi="Book Antiqua" w:cs="Calibri"/>
          <w:b/>
          <w:bCs/>
          <w:lang w:eastAsia="zh-CN"/>
        </w:rPr>
        <w:t xml:space="preserve"> 1 Imaging results of gastric cancer</w:t>
      </w:r>
      <w:r w:rsidR="000F4205">
        <w:rPr>
          <w:rFonts w:ascii="Book Antiqua" w:hAnsi="Book Antiqua" w:cs="Calibri"/>
          <w:b/>
          <w:bCs/>
          <w:lang w:eastAsia="zh-CN"/>
        </w:rPr>
        <w:t>.</w:t>
      </w:r>
      <w:r w:rsidRPr="00D06283">
        <w:rPr>
          <w:rFonts w:ascii="Book Antiqua" w:hAnsi="Book Antiqua" w:cs="Calibri"/>
          <w:b/>
          <w:bCs/>
          <w:lang w:eastAsia="zh-CN"/>
        </w:rPr>
        <w:t xml:space="preserve"> </w:t>
      </w:r>
      <w:r w:rsidRPr="000F4205">
        <w:rPr>
          <w:rFonts w:ascii="Book Antiqua" w:hAnsi="Book Antiqua" w:cs="Calibri"/>
          <w:lang w:eastAsia="zh-CN"/>
        </w:rPr>
        <w:t>A</w:t>
      </w:r>
      <w:r w:rsidR="000F4205">
        <w:rPr>
          <w:rFonts w:ascii="Book Antiqua" w:hAnsi="Book Antiqua" w:cs="Calibri"/>
          <w:lang w:eastAsia="zh-CN"/>
        </w:rPr>
        <w:t>:</w:t>
      </w:r>
      <w:r w:rsidRPr="000F4205">
        <w:rPr>
          <w:rFonts w:ascii="Book Antiqua" w:hAnsi="Book Antiqua" w:cs="Calibri"/>
          <w:lang w:eastAsia="zh-CN"/>
        </w:rPr>
        <w:t xml:space="preserve"> </w:t>
      </w:r>
      <w:r w:rsidR="000F4205">
        <w:rPr>
          <w:rFonts w:ascii="Book Antiqua" w:hAnsi="Book Antiqua" w:cs="Calibri"/>
          <w:lang w:eastAsia="zh-CN"/>
        </w:rPr>
        <w:t>I</w:t>
      </w:r>
      <w:r w:rsidRPr="000F4205">
        <w:rPr>
          <w:rFonts w:ascii="Book Antiqua" w:hAnsi="Book Antiqua" w:cs="Calibri"/>
          <w:lang w:eastAsia="zh-CN"/>
        </w:rPr>
        <w:t>maging results of metachronous gastric cancer</w:t>
      </w:r>
      <w:r w:rsidR="000F4205">
        <w:rPr>
          <w:rFonts w:ascii="Book Antiqua" w:hAnsi="Book Antiqua" w:cs="Calibri"/>
          <w:lang w:eastAsia="zh-CN"/>
        </w:rPr>
        <w:t xml:space="preserve">; B: </w:t>
      </w:r>
      <w:r w:rsidRPr="000F4205">
        <w:rPr>
          <w:rFonts w:ascii="Book Antiqua" w:hAnsi="Book Antiqua" w:cs="Calibri"/>
          <w:lang w:eastAsia="zh-CN"/>
        </w:rPr>
        <w:t>Imaging results of synchronous gastric cancer</w:t>
      </w:r>
      <w:r w:rsidR="000F4205">
        <w:rPr>
          <w:rFonts w:ascii="Book Antiqua" w:hAnsi="Book Antiqua" w:cs="Calibri"/>
          <w:lang w:eastAsia="zh-CN"/>
        </w:rPr>
        <w:t>.</w:t>
      </w:r>
    </w:p>
    <w:p w14:paraId="71E65960" w14:textId="77777777" w:rsidR="005C2B2D" w:rsidRPr="00D06283" w:rsidRDefault="00000000" w:rsidP="00D06283">
      <w:pPr>
        <w:spacing w:line="360" w:lineRule="auto"/>
        <w:jc w:val="both"/>
        <w:rPr>
          <w:rFonts w:ascii="Book Antiqua" w:hAnsi="Book Antiqua" w:cs="Calibri"/>
          <w:b/>
          <w:bCs/>
        </w:rPr>
      </w:pPr>
      <w:r w:rsidRPr="00D06283">
        <w:rPr>
          <w:rFonts w:ascii="Book Antiqua" w:hAnsi="Book Antiqua" w:cs="Calibri"/>
          <w:b/>
          <w:bCs/>
        </w:rPr>
        <w:br w:type="page"/>
      </w:r>
    </w:p>
    <w:p w14:paraId="66406BE0" w14:textId="77777777" w:rsidR="005C2B2D" w:rsidRPr="00D06283" w:rsidRDefault="00000000" w:rsidP="00D06283">
      <w:pPr>
        <w:spacing w:line="360" w:lineRule="auto"/>
        <w:jc w:val="both"/>
        <w:rPr>
          <w:rFonts w:ascii="Book Antiqua" w:hAnsi="Book Antiqua" w:cs="Calibri"/>
          <w:b/>
          <w:bCs/>
        </w:rPr>
      </w:pPr>
      <w:r w:rsidRPr="00D06283">
        <w:rPr>
          <w:rFonts w:ascii="Book Antiqua" w:hAnsi="Book Antiqua" w:cs="Calibri"/>
          <w:b/>
          <w:bCs/>
        </w:rPr>
        <w:lastRenderedPageBreak/>
        <w:t>Table 1 Basic information about the study patients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8"/>
        <w:gridCol w:w="1152"/>
        <w:gridCol w:w="1395"/>
        <w:gridCol w:w="1465"/>
        <w:gridCol w:w="1450"/>
        <w:gridCol w:w="1416"/>
      </w:tblGrid>
      <w:tr w:rsidR="005C2B2D" w:rsidRPr="00D06283" w14:paraId="65AA0AF9" w14:textId="77777777">
        <w:trPr>
          <w:trHeight w:val="285"/>
        </w:trPr>
        <w:tc>
          <w:tcPr>
            <w:tcW w:w="869" w:type="pct"/>
            <w:tcBorders>
              <w:top w:val="single" w:sz="4" w:space="0" w:color="auto"/>
              <w:bottom w:val="single" w:sz="4" w:space="0" w:color="auto"/>
            </w:tcBorders>
          </w:tcPr>
          <w:p w14:paraId="507753BB" w14:textId="77777777" w:rsidR="005C2B2D" w:rsidRPr="00D06283" w:rsidRDefault="005C2B2D" w:rsidP="00D06283">
            <w:pPr>
              <w:spacing w:line="360" w:lineRule="auto"/>
              <w:jc w:val="both"/>
              <w:rPr>
                <w:rFonts w:ascii="Book Antiqua" w:hAnsi="Book Antiqua"/>
                <w:b/>
              </w:rPr>
            </w:pPr>
          </w:p>
        </w:tc>
        <w:tc>
          <w:tcPr>
            <w:tcW w:w="703" w:type="pct"/>
            <w:tcBorders>
              <w:top w:val="single" w:sz="4" w:space="0" w:color="auto"/>
              <w:bottom w:val="single" w:sz="4" w:space="0" w:color="auto"/>
            </w:tcBorders>
          </w:tcPr>
          <w:p w14:paraId="0CD4013B" w14:textId="77777777" w:rsidR="005C2B2D" w:rsidRPr="00D06283" w:rsidRDefault="00000000" w:rsidP="00D06283">
            <w:pPr>
              <w:spacing w:line="360" w:lineRule="auto"/>
              <w:jc w:val="both"/>
              <w:rPr>
                <w:rFonts w:ascii="Book Antiqua" w:hAnsi="Book Antiqua"/>
                <w:b/>
              </w:rPr>
            </w:pPr>
            <w:r w:rsidRPr="00D06283">
              <w:rPr>
                <w:rFonts w:ascii="Book Antiqua" w:hAnsi="Book Antiqua"/>
                <w:b/>
              </w:rPr>
              <w:t>Age (</w:t>
            </w:r>
            <w:proofErr w:type="spellStart"/>
            <w:r w:rsidRPr="00D06283">
              <w:rPr>
                <w:rFonts w:ascii="Book Antiqua" w:hAnsi="Book Antiqua"/>
                <w:b/>
              </w:rPr>
              <w:t>yr</w:t>
            </w:r>
            <w:proofErr w:type="spellEnd"/>
            <w:r w:rsidRPr="00D06283">
              <w:rPr>
                <w:rFonts w:ascii="Book Antiqua" w:hAnsi="Book Antiqua"/>
                <w:b/>
              </w:rPr>
              <w:t>)</w:t>
            </w:r>
          </w:p>
        </w:tc>
        <w:tc>
          <w:tcPr>
            <w:tcW w:w="849" w:type="pct"/>
            <w:tcBorders>
              <w:top w:val="single" w:sz="4" w:space="0" w:color="auto"/>
              <w:bottom w:val="single" w:sz="4" w:space="0" w:color="auto"/>
            </w:tcBorders>
          </w:tcPr>
          <w:p w14:paraId="3C3FF52C" w14:textId="77777777" w:rsidR="005C2B2D" w:rsidRPr="00D06283" w:rsidRDefault="00000000" w:rsidP="00D06283">
            <w:pPr>
              <w:spacing w:line="360" w:lineRule="auto"/>
              <w:jc w:val="both"/>
              <w:rPr>
                <w:rFonts w:ascii="Book Antiqua" w:hAnsi="Book Antiqua"/>
                <w:b/>
              </w:rPr>
            </w:pPr>
            <w:r w:rsidRPr="00D06283">
              <w:rPr>
                <w:rFonts w:ascii="Book Antiqua" w:hAnsi="Book Antiqua"/>
                <w:b/>
              </w:rPr>
              <w:t>Body mass index (kg/m</w:t>
            </w:r>
            <w:r w:rsidRPr="00D06283">
              <w:rPr>
                <w:rFonts w:ascii="Book Antiqua" w:hAnsi="Book Antiqua"/>
                <w:b/>
                <w:vertAlign w:val="superscript"/>
              </w:rPr>
              <w:t>2</w:t>
            </w:r>
            <w:r w:rsidRPr="00D06283">
              <w:rPr>
                <w:rFonts w:ascii="Book Antiqua" w:hAnsi="Book Antiqua"/>
                <w:b/>
              </w:rPr>
              <w:t>)</w:t>
            </w:r>
          </w:p>
        </w:tc>
        <w:tc>
          <w:tcPr>
            <w:tcW w:w="891" w:type="pct"/>
            <w:tcBorders>
              <w:top w:val="single" w:sz="4" w:space="0" w:color="auto"/>
              <w:bottom w:val="single" w:sz="4" w:space="0" w:color="auto"/>
            </w:tcBorders>
          </w:tcPr>
          <w:p w14:paraId="7CAD706C" w14:textId="77777777" w:rsidR="005C2B2D" w:rsidRPr="00D06283" w:rsidRDefault="00000000" w:rsidP="00D06283">
            <w:pPr>
              <w:spacing w:line="360" w:lineRule="auto"/>
              <w:jc w:val="both"/>
              <w:rPr>
                <w:rFonts w:ascii="Book Antiqua" w:hAnsi="Book Antiqua"/>
                <w:b/>
              </w:rPr>
            </w:pPr>
            <w:r w:rsidRPr="00D06283">
              <w:rPr>
                <w:rFonts w:ascii="Book Antiqua" w:hAnsi="Book Antiqua"/>
                <w:b/>
              </w:rPr>
              <w:t>White blood cell count (× 10</w:t>
            </w:r>
            <w:r w:rsidRPr="00D06283">
              <w:rPr>
                <w:rFonts w:ascii="Book Antiqua" w:hAnsi="Book Antiqua"/>
                <w:b/>
                <w:vertAlign w:val="superscript"/>
              </w:rPr>
              <w:t>9</w:t>
            </w:r>
            <w:r w:rsidRPr="00D06283">
              <w:rPr>
                <w:rFonts w:ascii="Book Antiqua" w:hAnsi="Book Antiqua"/>
                <w:b/>
              </w:rPr>
              <w:t>/L)</w:t>
            </w:r>
          </w:p>
        </w:tc>
        <w:tc>
          <w:tcPr>
            <w:tcW w:w="882" w:type="pct"/>
            <w:tcBorders>
              <w:top w:val="single" w:sz="4" w:space="0" w:color="auto"/>
              <w:bottom w:val="single" w:sz="4" w:space="0" w:color="auto"/>
            </w:tcBorders>
          </w:tcPr>
          <w:p w14:paraId="24BEDE77" w14:textId="77777777" w:rsidR="005C2B2D" w:rsidRPr="00D06283" w:rsidRDefault="00000000" w:rsidP="00D06283">
            <w:pPr>
              <w:spacing w:line="360" w:lineRule="auto"/>
              <w:jc w:val="both"/>
              <w:rPr>
                <w:rFonts w:ascii="Book Antiqua" w:hAnsi="Book Antiqua"/>
                <w:b/>
              </w:rPr>
            </w:pPr>
            <w:r w:rsidRPr="00D06283">
              <w:rPr>
                <w:rFonts w:ascii="Book Antiqua" w:hAnsi="Book Antiqua"/>
                <w:b/>
              </w:rPr>
              <w:t>Platelet count (× 10</w:t>
            </w:r>
            <w:r w:rsidRPr="00D06283">
              <w:rPr>
                <w:rFonts w:ascii="Book Antiqua" w:hAnsi="Book Antiqua"/>
                <w:b/>
                <w:vertAlign w:val="superscript"/>
              </w:rPr>
              <w:t>9</w:t>
            </w:r>
            <w:r w:rsidRPr="00D06283">
              <w:rPr>
                <w:rFonts w:ascii="Book Antiqua" w:hAnsi="Book Antiqua"/>
                <w:b/>
              </w:rPr>
              <w:t>/L)</w:t>
            </w:r>
          </w:p>
        </w:tc>
        <w:tc>
          <w:tcPr>
            <w:tcW w:w="807" w:type="pct"/>
            <w:tcBorders>
              <w:top w:val="single" w:sz="4" w:space="0" w:color="auto"/>
              <w:bottom w:val="single" w:sz="4" w:space="0" w:color="auto"/>
            </w:tcBorders>
          </w:tcPr>
          <w:p w14:paraId="49693F31" w14:textId="77777777" w:rsidR="005C2B2D" w:rsidRPr="00D06283" w:rsidRDefault="00000000" w:rsidP="00D06283">
            <w:pPr>
              <w:spacing w:line="360" w:lineRule="auto"/>
              <w:jc w:val="both"/>
              <w:rPr>
                <w:rFonts w:ascii="Book Antiqua" w:hAnsi="Book Antiqua"/>
                <w:b/>
              </w:rPr>
            </w:pPr>
            <w:r w:rsidRPr="00D06283">
              <w:rPr>
                <w:rFonts w:ascii="Book Antiqua" w:hAnsi="Book Antiqua"/>
                <w:b/>
              </w:rPr>
              <w:t>Admission creatinine (mg/dL)</w:t>
            </w:r>
          </w:p>
        </w:tc>
      </w:tr>
      <w:tr w:rsidR="005C2B2D" w:rsidRPr="00D06283" w14:paraId="705F37A6" w14:textId="77777777">
        <w:trPr>
          <w:trHeight w:val="279"/>
        </w:trPr>
        <w:tc>
          <w:tcPr>
            <w:tcW w:w="869" w:type="pct"/>
            <w:tcBorders>
              <w:top w:val="single" w:sz="4" w:space="0" w:color="auto"/>
            </w:tcBorders>
          </w:tcPr>
          <w:p w14:paraId="4773D9EF" w14:textId="77777777" w:rsidR="005C2B2D" w:rsidRPr="00D06283" w:rsidRDefault="00000000" w:rsidP="00D06283">
            <w:pPr>
              <w:spacing w:line="360" w:lineRule="auto"/>
              <w:jc w:val="both"/>
              <w:rPr>
                <w:rFonts w:ascii="Book Antiqua" w:hAnsi="Book Antiqua"/>
                <w:bCs/>
              </w:rPr>
            </w:pPr>
            <w:r w:rsidRPr="00D06283">
              <w:rPr>
                <w:rFonts w:ascii="Book Antiqua" w:hAnsi="Book Antiqua"/>
                <w:bCs/>
              </w:rPr>
              <w:t>Patients</w:t>
            </w:r>
          </w:p>
        </w:tc>
        <w:tc>
          <w:tcPr>
            <w:tcW w:w="703" w:type="pct"/>
            <w:tcBorders>
              <w:top w:val="single" w:sz="4" w:space="0" w:color="auto"/>
            </w:tcBorders>
          </w:tcPr>
          <w:p w14:paraId="427C79BE" w14:textId="77777777" w:rsidR="005C2B2D" w:rsidRPr="00D06283" w:rsidRDefault="00000000" w:rsidP="00D06283">
            <w:pPr>
              <w:spacing w:line="360" w:lineRule="auto"/>
              <w:jc w:val="both"/>
              <w:rPr>
                <w:rFonts w:ascii="Book Antiqua" w:hAnsi="Book Antiqua"/>
                <w:bCs/>
              </w:rPr>
            </w:pPr>
            <w:r w:rsidRPr="00D06283">
              <w:rPr>
                <w:rFonts w:ascii="Book Antiqua" w:hAnsi="Book Antiqua"/>
                <w:bCs/>
              </w:rPr>
              <w:t>61.31 ± 9.60</w:t>
            </w:r>
          </w:p>
        </w:tc>
        <w:tc>
          <w:tcPr>
            <w:tcW w:w="849" w:type="pct"/>
            <w:tcBorders>
              <w:top w:val="single" w:sz="4" w:space="0" w:color="auto"/>
            </w:tcBorders>
          </w:tcPr>
          <w:p w14:paraId="3C5758A6" w14:textId="77777777" w:rsidR="005C2B2D" w:rsidRPr="00D06283" w:rsidRDefault="00000000" w:rsidP="00D06283">
            <w:pPr>
              <w:spacing w:line="360" w:lineRule="auto"/>
              <w:jc w:val="both"/>
              <w:rPr>
                <w:rFonts w:ascii="Book Antiqua" w:hAnsi="Book Antiqua"/>
                <w:bCs/>
              </w:rPr>
            </w:pPr>
            <w:r w:rsidRPr="00D06283">
              <w:rPr>
                <w:rFonts w:ascii="Book Antiqua" w:hAnsi="Book Antiqua"/>
                <w:bCs/>
              </w:rPr>
              <w:t>24.68 ± 3.36</w:t>
            </w:r>
          </w:p>
        </w:tc>
        <w:tc>
          <w:tcPr>
            <w:tcW w:w="891" w:type="pct"/>
            <w:tcBorders>
              <w:top w:val="single" w:sz="4" w:space="0" w:color="auto"/>
            </w:tcBorders>
          </w:tcPr>
          <w:p w14:paraId="7DF09DFC" w14:textId="77777777" w:rsidR="005C2B2D" w:rsidRPr="00D06283" w:rsidRDefault="00000000" w:rsidP="00D06283">
            <w:pPr>
              <w:spacing w:line="360" w:lineRule="auto"/>
              <w:jc w:val="both"/>
              <w:rPr>
                <w:rFonts w:ascii="Book Antiqua" w:hAnsi="Book Antiqua"/>
                <w:bCs/>
              </w:rPr>
            </w:pPr>
            <w:r w:rsidRPr="00D06283">
              <w:rPr>
                <w:rFonts w:ascii="Book Antiqua" w:hAnsi="Book Antiqua"/>
                <w:bCs/>
              </w:rPr>
              <w:t>14.57 ± 3.40</w:t>
            </w:r>
          </w:p>
        </w:tc>
        <w:tc>
          <w:tcPr>
            <w:tcW w:w="882" w:type="pct"/>
            <w:tcBorders>
              <w:top w:val="single" w:sz="4" w:space="0" w:color="auto"/>
            </w:tcBorders>
          </w:tcPr>
          <w:p w14:paraId="12E9C9E8" w14:textId="77777777" w:rsidR="005C2B2D" w:rsidRPr="00D06283" w:rsidRDefault="00000000" w:rsidP="00D06283">
            <w:pPr>
              <w:spacing w:line="360" w:lineRule="auto"/>
              <w:jc w:val="both"/>
              <w:rPr>
                <w:rFonts w:ascii="Book Antiqua" w:hAnsi="Book Antiqua"/>
                <w:bCs/>
              </w:rPr>
            </w:pPr>
            <w:r w:rsidRPr="00D06283">
              <w:rPr>
                <w:rFonts w:ascii="Book Antiqua" w:hAnsi="Book Antiqua"/>
                <w:bCs/>
              </w:rPr>
              <w:t>169.55 ± 49.70</w:t>
            </w:r>
          </w:p>
        </w:tc>
        <w:tc>
          <w:tcPr>
            <w:tcW w:w="807" w:type="pct"/>
            <w:tcBorders>
              <w:top w:val="single" w:sz="4" w:space="0" w:color="auto"/>
            </w:tcBorders>
          </w:tcPr>
          <w:p w14:paraId="2DF3786A" w14:textId="77777777" w:rsidR="005C2B2D" w:rsidRPr="00D06283" w:rsidRDefault="00000000" w:rsidP="00D06283">
            <w:pPr>
              <w:spacing w:line="360" w:lineRule="auto"/>
              <w:jc w:val="both"/>
              <w:rPr>
                <w:rFonts w:ascii="Book Antiqua" w:hAnsi="Book Antiqua"/>
                <w:bCs/>
              </w:rPr>
            </w:pPr>
            <w:r w:rsidRPr="00D06283">
              <w:rPr>
                <w:rFonts w:ascii="Book Antiqua" w:hAnsi="Book Antiqua"/>
                <w:bCs/>
              </w:rPr>
              <w:t>0.94 (0.70, 1.20)</w:t>
            </w:r>
          </w:p>
        </w:tc>
      </w:tr>
      <w:tr w:rsidR="005C2B2D" w:rsidRPr="00D06283" w14:paraId="663C1D10" w14:textId="77777777">
        <w:trPr>
          <w:trHeight w:val="292"/>
        </w:trPr>
        <w:tc>
          <w:tcPr>
            <w:tcW w:w="869" w:type="pct"/>
          </w:tcPr>
          <w:p w14:paraId="0FE6BD8A" w14:textId="1CDFC512" w:rsidR="005C2B2D" w:rsidRPr="00D06283" w:rsidRDefault="00000000" w:rsidP="00D06283">
            <w:pPr>
              <w:spacing w:line="360" w:lineRule="auto"/>
              <w:jc w:val="both"/>
              <w:rPr>
                <w:rFonts w:ascii="Book Antiqua" w:hAnsi="Book Antiqua"/>
                <w:bCs/>
              </w:rPr>
            </w:pPr>
            <w:r w:rsidRPr="00D06283">
              <w:rPr>
                <w:rFonts w:ascii="Book Antiqua" w:hAnsi="Book Antiqua"/>
                <w:bCs/>
                <w:i/>
              </w:rPr>
              <w:t>t</w:t>
            </w:r>
            <w:r w:rsidRPr="00D06283">
              <w:rPr>
                <w:rFonts w:ascii="Book Antiqua" w:hAnsi="Book Antiqua"/>
                <w:bCs/>
              </w:rPr>
              <w:t>/</w:t>
            </w:r>
            <w:r w:rsidRPr="00D06283">
              <w:rPr>
                <w:rFonts w:ascii="Book Antiqua" w:hAnsi="Book Antiqua"/>
                <w:bCs/>
                <w:i/>
              </w:rPr>
              <w:t>Z</w:t>
            </w:r>
            <w:r w:rsidRPr="00D06283">
              <w:rPr>
                <w:rFonts w:ascii="Book Antiqua" w:hAnsi="Book Antiqua"/>
                <w:bCs/>
              </w:rPr>
              <w:t>/</w:t>
            </w:r>
            <w:bookmarkStart w:id="6" w:name="_Hlk131693408"/>
            <w:r w:rsidR="00D06283" w:rsidRPr="00CE3ED0">
              <w:rPr>
                <w:rFonts w:ascii="Book Antiqua" w:hAnsi="Book Antiqua" w:cs="Book Antiqua"/>
                <w:i/>
                <w:color w:val="000000"/>
              </w:rPr>
              <w:t>χ</w:t>
            </w:r>
            <w:r w:rsidR="00D06283" w:rsidRPr="00CE3ED0">
              <w:rPr>
                <w:rFonts w:ascii="Book Antiqua" w:hAnsi="Book Antiqua" w:cs="Book Antiqua"/>
                <w:i/>
                <w:iCs/>
                <w:color w:val="000000"/>
                <w:vertAlign w:val="superscript"/>
              </w:rPr>
              <w:t>2</w:t>
            </w:r>
            <w:bookmarkEnd w:id="6"/>
            <w:r w:rsidRPr="00D06283">
              <w:rPr>
                <w:rFonts w:ascii="Book Antiqua" w:hAnsi="Book Antiqua"/>
                <w:bCs/>
              </w:rPr>
              <w:t xml:space="preserve"> values</w:t>
            </w:r>
          </w:p>
        </w:tc>
        <w:tc>
          <w:tcPr>
            <w:tcW w:w="703" w:type="pct"/>
          </w:tcPr>
          <w:p w14:paraId="22020FB5" w14:textId="77777777" w:rsidR="005C2B2D" w:rsidRPr="00D06283" w:rsidRDefault="00000000" w:rsidP="00D06283">
            <w:pPr>
              <w:spacing w:line="360" w:lineRule="auto"/>
              <w:jc w:val="both"/>
              <w:rPr>
                <w:rFonts w:ascii="Book Antiqua" w:hAnsi="Book Antiqua"/>
                <w:bCs/>
              </w:rPr>
            </w:pPr>
            <w:r w:rsidRPr="00D06283">
              <w:rPr>
                <w:rFonts w:ascii="Book Antiqua" w:hAnsi="Book Antiqua"/>
                <w:bCs/>
              </w:rPr>
              <w:t>0.78</w:t>
            </w:r>
          </w:p>
        </w:tc>
        <w:tc>
          <w:tcPr>
            <w:tcW w:w="849" w:type="pct"/>
          </w:tcPr>
          <w:p w14:paraId="44214B8D" w14:textId="77777777" w:rsidR="005C2B2D" w:rsidRPr="00D06283" w:rsidRDefault="00000000" w:rsidP="00D06283">
            <w:pPr>
              <w:spacing w:line="360" w:lineRule="auto"/>
              <w:jc w:val="both"/>
              <w:rPr>
                <w:rFonts w:ascii="Book Antiqua" w:hAnsi="Book Antiqua"/>
                <w:bCs/>
              </w:rPr>
            </w:pPr>
            <w:r w:rsidRPr="00D06283">
              <w:rPr>
                <w:rFonts w:ascii="Book Antiqua" w:hAnsi="Book Antiqua"/>
                <w:bCs/>
              </w:rPr>
              <w:t>0.82</w:t>
            </w:r>
          </w:p>
        </w:tc>
        <w:tc>
          <w:tcPr>
            <w:tcW w:w="891" w:type="pct"/>
          </w:tcPr>
          <w:p w14:paraId="4C5C2DEC" w14:textId="77777777" w:rsidR="005C2B2D" w:rsidRPr="00D06283" w:rsidRDefault="00000000" w:rsidP="00D06283">
            <w:pPr>
              <w:spacing w:line="360" w:lineRule="auto"/>
              <w:jc w:val="both"/>
              <w:rPr>
                <w:rFonts w:ascii="Book Antiqua" w:hAnsi="Book Antiqua"/>
                <w:bCs/>
              </w:rPr>
            </w:pPr>
            <w:r w:rsidRPr="00D06283">
              <w:rPr>
                <w:rFonts w:ascii="Book Antiqua" w:hAnsi="Book Antiqua"/>
                <w:bCs/>
              </w:rPr>
              <w:t>0.41</w:t>
            </w:r>
          </w:p>
        </w:tc>
        <w:tc>
          <w:tcPr>
            <w:tcW w:w="882" w:type="pct"/>
          </w:tcPr>
          <w:p w14:paraId="075A9E70" w14:textId="77777777" w:rsidR="005C2B2D" w:rsidRPr="00D06283" w:rsidRDefault="00000000" w:rsidP="00D06283">
            <w:pPr>
              <w:spacing w:line="360" w:lineRule="auto"/>
              <w:jc w:val="both"/>
              <w:rPr>
                <w:rFonts w:ascii="Book Antiqua" w:hAnsi="Book Antiqua"/>
                <w:bCs/>
              </w:rPr>
            </w:pPr>
            <w:r w:rsidRPr="00D06283">
              <w:rPr>
                <w:rFonts w:ascii="Book Antiqua" w:hAnsi="Book Antiqua"/>
                <w:bCs/>
              </w:rPr>
              <w:t>2.09</w:t>
            </w:r>
          </w:p>
        </w:tc>
        <w:tc>
          <w:tcPr>
            <w:tcW w:w="807" w:type="pct"/>
          </w:tcPr>
          <w:p w14:paraId="3A7CF126" w14:textId="77777777" w:rsidR="005C2B2D" w:rsidRPr="00D06283" w:rsidRDefault="00000000" w:rsidP="00D06283">
            <w:pPr>
              <w:spacing w:line="360" w:lineRule="auto"/>
              <w:jc w:val="both"/>
              <w:rPr>
                <w:rFonts w:ascii="Book Antiqua" w:hAnsi="Book Antiqua"/>
                <w:bCs/>
              </w:rPr>
            </w:pPr>
            <w:r w:rsidRPr="00D06283">
              <w:rPr>
                <w:rFonts w:ascii="Book Antiqua" w:hAnsi="Book Antiqua"/>
                <w:bCs/>
              </w:rPr>
              <w:t>1.50</w:t>
            </w:r>
          </w:p>
        </w:tc>
      </w:tr>
      <w:tr w:rsidR="005C2B2D" w:rsidRPr="00D06283" w14:paraId="57E248AE" w14:textId="77777777">
        <w:trPr>
          <w:trHeight w:val="282"/>
        </w:trPr>
        <w:tc>
          <w:tcPr>
            <w:tcW w:w="869" w:type="pct"/>
            <w:tcBorders>
              <w:bottom w:val="single" w:sz="4" w:space="0" w:color="auto"/>
            </w:tcBorders>
          </w:tcPr>
          <w:p w14:paraId="2B33DBFC" w14:textId="77777777" w:rsidR="005C2B2D" w:rsidRPr="00D06283" w:rsidRDefault="00000000" w:rsidP="00D06283">
            <w:pPr>
              <w:spacing w:line="360" w:lineRule="auto"/>
              <w:jc w:val="both"/>
              <w:rPr>
                <w:rFonts w:ascii="Book Antiqua" w:hAnsi="Book Antiqua"/>
                <w:bCs/>
              </w:rPr>
            </w:pPr>
            <w:r w:rsidRPr="00D06283">
              <w:rPr>
                <w:rFonts w:ascii="Book Antiqua" w:hAnsi="Book Antiqua"/>
                <w:bCs/>
                <w:i/>
              </w:rPr>
              <w:t>P</w:t>
            </w:r>
            <w:r w:rsidRPr="00D06283">
              <w:rPr>
                <w:rFonts w:ascii="Book Antiqua" w:hAnsi="Book Antiqua"/>
                <w:bCs/>
              </w:rPr>
              <w:t xml:space="preserve"> value</w:t>
            </w:r>
          </w:p>
        </w:tc>
        <w:tc>
          <w:tcPr>
            <w:tcW w:w="703" w:type="pct"/>
            <w:tcBorders>
              <w:bottom w:val="single" w:sz="4" w:space="0" w:color="auto"/>
            </w:tcBorders>
          </w:tcPr>
          <w:p w14:paraId="7F8B1EF8" w14:textId="77777777" w:rsidR="005C2B2D" w:rsidRPr="00D06283" w:rsidRDefault="00000000" w:rsidP="00D06283">
            <w:pPr>
              <w:spacing w:line="360" w:lineRule="auto"/>
              <w:jc w:val="both"/>
              <w:rPr>
                <w:rFonts w:ascii="Book Antiqua" w:hAnsi="Book Antiqua"/>
                <w:bCs/>
              </w:rPr>
            </w:pPr>
            <w:r w:rsidRPr="00D06283">
              <w:rPr>
                <w:rFonts w:ascii="Book Antiqua" w:hAnsi="Book Antiqua"/>
                <w:bCs/>
              </w:rPr>
              <w:t>&gt; 0.05</w:t>
            </w:r>
          </w:p>
        </w:tc>
        <w:tc>
          <w:tcPr>
            <w:tcW w:w="849" w:type="pct"/>
            <w:tcBorders>
              <w:bottom w:val="single" w:sz="4" w:space="0" w:color="auto"/>
            </w:tcBorders>
          </w:tcPr>
          <w:p w14:paraId="17301ACA" w14:textId="77777777" w:rsidR="005C2B2D" w:rsidRPr="00D06283" w:rsidRDefault="00000000" w:rsidP="00D06283">
            <w:pPr>
              <w:spacing w:line="360" w:lineRule="auto"/>
              <w:jc w:val="both"/>
              <w:rPr>
                <w:rFonts w:ascii="Book Antiqua" w:hAnsi="Book Antiqua"/>
                <w:bCs/>
              </w:rPr>
            </w:pPr>
            <w:r w:rsidRPr="00D06283">
              <w:rPr>
                <w:rFonts w:ascii="Book Antiqua" w:hAnsi="Book Antiqua"/>
                <w:bCs/>
              </w:rPr>
              <w:t>&gt; 0.05</w:t>
            </w:r>
          </w:p>
        </w:tc>
        <w:tc>
          <w:tcPr>
            <w:tcW w:w="891" w:type="pct"/>
            <w:tcBorders>
              <w:bottom w:val="single" w:sz="4" w:space="0" w:color="auto"/>
            </w:tcBorders>
          </w:tcPr>
          <w:p w14:paraId="2B807341" w14:textId="77777777" w:rsidR="005C2B2D" w:rsidRPr="00D06283" w:rsidRDefault="00000000" w:rsidP="00D06283">
            <w:pPr>
              <w:spacing w:line="360" w:lineRule="auto"/>
              <w:jc w:val="both"/>
              <w:rPr>
                <w:rFonts w:ascii="Book Antiqua" w:hAnsi="Book Antiqua"/>
                <w:bCs/>
              </w:rPr>
            </w:pPr>
            <w:r w:rsidRPr="00D06283">
              <w:rPr>
                <w:rFonts w:ascii="Book Antiqua" w:hAnsi="Book Antiqua"/>
                <w:bCs/>
              </w:rPr>
              <w:t>&gt; 0.05</w:t>
            </w:r>
          </w:p>
        </w:tc>
        <w:tc>
          <w:tcPr>
            <w:tcW w:w="882" w:type="pct"/>
            <w:tcBorders>
              <w:bottom w:val="single" w:sz="4" w:space="0" w:color="auto"/>
            </w:tcBorders>
          </w:tcPr>
          <w:p w14:paraId="79D23D1B" w14:textId="77777777" w:rsidR="005C2B2D" w:rsidRPr="00D06283" w:rsidRDefault="00000000" w:rsidP="00D06283">
            <w:pPr>
              <w:spacing w:line="360" w:lineRule="auto"/>
              <w:jc w:val="both"/>
              <w:rPr>
                <w:rFonts w:ascii="Book Antiqua" w:hAnsi="Book Antiqua"/>
                <w:bCs/>
              </w:rPr>
            </w:pPr>
            <w:r w:rsidRPr="00D06283">
              <w:rPr>
                <w:rFonts w:ascii="Book Antiqua" w:hAnsi="Book Antiqua"/>
                <w:bCs/>
              </w:rPr>
              <w:t>&lt; 0.05</w:t>
            </w:r>
          </w:p>
        </w:tc>
        <w:tc>
          <w:tcPr>
            <w:tcW w:w="807" w:type="pct"/>
            <w:tcBorders>
              <w:bottom w:val="single" w:sz="4" w:space="0" w:color="auto"/>
            </w:tcBorders>
          </w:tcPr>
          <w:p w14:paraId="117F335E" w14:textId="77777777" w:rsidR="005C2B2D" w:rsidRPr="00D06283" w:rsidRDefault="00000000" w:rsidP="00D06283">
            <w:pPr>
              <w:spacing w:line="360" w:lineRule="auto"/>
              <w:jc w:val="both"/>
              <w:rPr>
                <w:rFonts w:ascii="Book Antiqua" w:hAnsi="Book Antiqua"/>
                <w:bCs/>
              </w:rPr>
            </w:pPr>
            <w:r w:rsidRPr="00D06283">
              <w:rPr>
                <w:rFonts w:ascii="Book Antiqua" w:hAnsi="Book Antiqua"/>
                <w:bCs/>
              </w:rPr>
              <w:t>&gt; 0.05</w:t>
            </w:r>
          </w:p>
        </w:tc>
      </w:tr>
    </w:tbl>
    <w:p w14:paraId="1F0B2982" w14:textId="77777777" w:rsidR="005C2B2D" w:rsidRPr="00D06283" w:rsidRDefault="005C2B2D" w:rsidP="00D06283">
      <w:pPr>
        <w:spacing w:line="360" w:lineRule="auto"/>
        <w:jc w:val="both"/>
        <w:rPr>
          <w:rFonts w:ascii="Book Antiqua" w:hAnsi="Book Antiqua" w:cs="Calibri"/>
        </w:rPr>
        <w:sectPr w:rsidR="005C2B2D" w:rsidRPr="00D06283">
          <w:pgSz w:w="11906" w:h="16838"/>
          <w:pgMar w:top="1440" w:right="1800" w:bottom="1440" w:left="1800" w:header="851" w:footer="992" w:gutter="0"/>
          <w:cols w:space="425"/>
          <w:docGrid w:type="lines" w:linePitch="312"/>
        </w:sectPr>
      </w:pPr>
    </w:p>
    <w:p w14:paraId="0A442218" w14:textId="77777777" w:rsidR="005C2B2D" w:rsidRPr="00D06283" w:rsidRDefault="00000000" w:rsidP="00D06283">
      <w:pPr>
        <w:spacing w:line="360" w:lineRule="auto"/>
        <w:jc w:val="both"/>
        <w:rPr>
          <w:rFonts w:ascii="Book Antiqua" w:hAnsi="Book Antiqua" w:cs="Calibri"/>
          <w:b/>
          <w:bCs/>
        </w:rPr>
      </w:pPr>
      <w:r w:rsidRPr="00D06283">
        <w:rPr>
          <w:rFonts w:ascii="Book Antiqua" w:hAnsi="Book Antiqua" w:cs="Calibri"/>
          <w:b/>
          <w:bCs/>
        </w:rPr>
        <w:lastRenderedPageBreak/>
        <w:t>Table 2 Logistics regression analysis of risk factors for multiple gastric cancers after endoscopic submucosal dissection</w:t>
      </w:r>
    </w:p>
    <w:tbl>
      <w:tblPr>
        <w:tblW w:w="8030" w:type="dxa"/>
        <w:tblInd w:w="108" w:type="dxa"/>
        <w:tblLook w:val="04A0" w:firstRow="1" w:lastRow="0" w:firstColumn="1" w:lastColumn="0" w:noHBand="0" w:noVBand="1"/>
      </w:tblPr>
      <w:tblGrid>
        <w:gridCol w:w="4430"/>
        <w:gridCol w:w="960"/>
        <w:gridCol w:w="1680"/>
        <w:gridCol w:w="960"/>
      </w:tblGrid>
      <w:tr w:rsidR="005C2B2D" w:rsidRPr="00D06283" w14:paraId="302AFA93" w14:textId="77777777">
        <w:trPr>
          <w:trHeight w:val="288"/>
        </w:trPr>
        <w:tc>
          <w:tcPr>
            <w:tcW w:w="4430" w:type="dxa"/>
            <w:tcBorders>
              <w:top w:val="single" w:sz="4" w:space="0" w:color="auto"/>
              <w:left w:val="nil"/>
              <w:bottom w:val="single" w:sz="4" w:space="0" w:color="auto"/>
              <w:right w:val="nil"/>
            </w:tcBorders>
            <w:shd w:val="clear" w:color="auto" w:fill="auto"/>
            <w:noWrap/>
          </w:tcPr>
          <w:p w14:paraId="72DC993B" w14:textId="77777777" w:rsidR="005C2B2D" w:rsidRPr="00D06283" w:rsidRDefault="00000000" w:rsidP="00D06283">
            <w:pPr>
              <w:spacing w:line="360" w:lineRule="auto"/>
              <w:jc w:val="both"/>
              <w:rPr>
                <w:rFonts w:ascii="Book Antiqua" w:eastAsia="SimSun" w:hAnsi="Book Antiqua" w:cs="SimSun"/>
                <w:b/>
                <w:bCs/>
                <w:color w:val="000000"/>
                <w:lang w:eastAsia="zh-CN"/>
              </w:rPr>
            </w:pPr>
            <w:r w:rsidRPr="00D06283">
              <w:rPr>
                <w:rFonts w:ascii="Book Antiqua" w:eastAsia="SimSun" w:hAnsi="Book Antiqua" w:cs="SimSun"/>
                <w:b/>
                <w:bCs/>
                <w:color w:val="000000"/>
                <w:lang w:eastAsia="zh-CN"/>
              </w:rPr>
              <w:t>Clinical and lesion characteristics</w:t>
            </w:r>
          </w:p>
        </w:tc>
        <w:tc>
          <w:tcPr>
            <w:tcW w:w="960" w:type="dxa"/>
            <w:tcBorders>
              <w:top w:val="single" w:sz="4" w:space="0" w:color="auto"/>
              <w:left w:val="nil"/>
              <w:bottom w:val="single" w:sz="4" w:space="0" w:color="auto"/>
              <w:right w:val="nil"/>
            </w:tcBorders>
            <w:shd w:val="clear" w:color="auto" w:fill="auto"/>
            <w:noWrap/>
          </w:tcPr>
          <w:p w14:paraId="13EF5436" w14:textId="77777777" w:rsidR="005C2B2D" w:rsidRPr="00D06283" w:rsidRDefault="00000000" w:rsidP="00D06283">
            <w:pPr>
              <w:spacing w:line="360" w:lineRule="auto"/>
              <w:jc w:val="both"/>
              <w:rPr>
                <w:rFonts w:ascii="Book Antiqua" w:eastAsia="SimSun" w:hAnsi="Book Antiqua" w:cs="SimSun"/>
                <w:b/>
                <w:bCs/>
                <w:color w:val="000000"/>
                <w:lang w:eastAsia="zh-CN"/>
              </w:rPr>
            </w:pPr>
            <w:r w:rsidRPr="00D06283">
              <w:rPr>
                <w:rFonts w:ascii="Book Antiqua" w:eastAsia="SimSun" w:hAnsi="Book Antiqua" w:cs="SimSun"/>
                <w:b/>
                <w:bCs/>
                <w:color w:val="000000"/>
                <w:lang w:eastAsia="zh-CN"/>
              </w:rPr>
              <w:t>OR</w:t>
            </w:r>
          </w:p>
        </w:tc>
        <w:tc>
          <w:tcPr>
            <w:tcW w:w="1680" w:type="dxa"/>
            <w:tcBorders>
              <w:top w:val="single" w:sz="4" w:space="0" w:color="auto"/>
              <w:left w:val="nil"/>
              <w:bottom w:val="single" w:sz="4" w:space="0" w:color="auto"/>
              <w:right w:val="nil"/>
            </w:tcBorders>
            <w:shd w:val="clear" w:color="auto" w:fill="auto"/>
            <w:noWrap/>
          </w:tcPr>
          <w:p w14:paraId="5F7E651F" w14:textId="77777777" w:rsidR="005C2B2D" w:rsidRPr="00D06283" w:rsidRDefault="00000000" w:rsidP="00D06283">
            <w:pPr>
              <w:spacing w:line="360" w:lineRule="auto"/>
              <w:jc w:val="both"/>
              <w:rPr>
                <w:rFonts w:ascii="Book Antiqua" w:eastAsia="SimSun" w:hAnsi="Book Antiqua" w:cs="SimSun"/>
                <w:b/>
                <w:bCs/>
                <w:color w:val="000000"/>
                <w:lang w:eastAsia="zh-CN"/>
              </w:rPr>
            </w:pPr>
            <w:r w:rsidRPr="00D06283">
              <w:rPr>
                <w:rFonts w:ascii="Book Antiqua" w:eastAsia="SimSun" w:hAnsi="Book Antiqua" w:cs="SimSun"/>
                <w:b/>
                <w:bCs/>
                <w:color w:val="000000"/>
                <w:lang w:eastAsia="zh-CN"/>
              </w:rPr>
              <w:t>95%CI</w:t>
            </w:r>
          </w:p>
        </w:tc>
        <w:tc>
          <w:tcPr>
            <w:tcW w:w="960" w:type="dxa"/>
            <w:tcBorders>
              <w:top w:val="single" w:sz="4" w:space="0" w:color="auto"/>
              <w:left w:val="nil"/>
              <w:bottom w:val="single" w:sz="4" w:space="0" w:color="auto"/>
              <w:right w:val="nil"/>
            </w:tcBorders>
            <w:shd w:val="clear" w:color="auto" w:fill="auto"/>
            <w:noWrap/>
          </w:tcPr>
          <w:p w14:paraId="0EFA375F" w14:textId="77777777" w:rsidR="005C2B2D" w:rsidRPr="00D06283" w:rsidRDefault="00000000" w:rsidP="00D06283">
            <w:pPr>
              <w:spacing w:line="360" w:lineRule="auto"/>
              <w:jc w:val="both"/>
              <w:rPr>
                <w:rFonts w:ascii="Book Antiqua" w:eastAsia="SimSun" w:hAnsi="Book Antiqua" w:cs="SimSun"/>
                <w:b/>
                <w:bCs/>
                <w:color w:val="000000"/>
                <w:lang w:eastAsia="zh-CN"/>
              </w:rPr>
            </w:pPr>
            <w:r w:rsidRPr="00D06283">
              <w:rPr>
                <w:rFonts w:ascii="Book Antiqua" w:eastAsia="SimSun" w:hAnsi="Book Antiqua" w:cs="SimSun"/>
                <w:b/>
                <w:bCs/>
                <w:i/>
                <w:iCs/>
                <w:color w:val="000000"/>
                <w:lang w:eastAsia="zh-CN"/>
              </w:rPr>
              <w:t>P</w:t>
            </w:r>
            <w:r w:rsidRPr="00D06283">
              <w:rPr>
                <w:rFonts w:ascii="Book Antiqua" w:eastAsia="SimSun" w:hAnsi="Book Antiqua" w:cs="SimSun"/>
                <w:b/>
                <w:bCs/>
                <w:color w:val="000000"/>
                <w:lang w:eastAsia="zh-CN"/>
              </w:rPr>
              <w:t xml:space="preserve"> value</w:t>
            </w:r>
          </w:p>
        </w:tc>
      </w:tr>
      <w:tr w:rsidR="005C2B2D" w:rsidRPr="00D06283" w14:paraId="2FFC13A9" w14:textId="77777777">
        <w:trPr>
          <w:trHeight w:val="288"/>
        </w:trPr>
        <w:tc>
          <w:tcPr>
            <w:tcW w:w="4430" w:type="dxa"/>
            <w:tcBorders>
              <w:top w:val="single" w:sz="4" w:space="0" w:color="auto"/>
              <w:left w:val="nil"/>
              <w:bottom w:val="nil"/>
              <w:right w:val="nil"/>
            </w:tcBorders>
            <w:shd w:val="clear" w:color="auto" w:fill="auto"/>
            <w:noWrap/>
          </w:tcPr>
          <w:p w14:paraId="7BDBA2AE" w14:textId="77777777" w:rsidR="005C2B2D" w:rsidRPr="00D06283" w:rsidRDefault="00000000" w:rsidP="00D06283">
            <w:pPr>
              <w:spacing w:line="360" w:lineRule="auto"/>
              <w:jc w:val="both"/>
              <w:rPr>
                <w:rFonts w:ascii="Book Antiqua" w:eastAsia="SimSun" w:hAnsi="Book Antiqua" w:cs="SimSun"/>
                <w:color w:val="000000"/>
                <w:lang w:eastAsia="zh-CN"/>
              </w:rPr>
            </w:pPr>
            <w:r w:rsidRPr="00D06283">
              <w:rPr>
                <w:rFonts w:ascii="Book Antiqua" w:eastAsia="SimSun" w:hAnsi="Book Antiqua" w:cs="SimSun"/>
                <w:color w:val="000000"/>
                <w:lang w:eastAsia="zh-CN"/>
              </w:rPr>
              <w:t xml:space="preserve">Age ≥ 65 </w:t>
            </w:r>
            <w:proofErr w:type="spellStart"/>
            <w:r w:rsidRPr="00D06283">
              <w:rPr>
                <w:rFonts w:ascii="Book Antiqua" w:eastAsia="SimSun" w:hAnsi="Book Antiqua" w:cs="SimSun"/>
                <w:color w:val="000000"/>
                <w:lang w:eastAsia="zh-CN"/>
              </w:rPr>
              <w:t>yr</w:t>
            </w:r>
            <w:proofErr w:type="spellEnd"/>
          </w:p>
        </w:tc>
        <w:tc>
          <w:tcPr>
            <w:tcW w:w="960" w:type="dxa"/>
            <w:tcBorders>
              <w:top w:val="single" w:sz="4" w:space="0" w:color="auto"/>
              <w:left w:val="nil"/>
              <w:bottom w:val="nil"/>
              <w:right w:val="nil"/>
            </w:tcBorders>
            <w:shd w:val="clear" w:color="auto" w:fill="auto"/>
            <w:noWrap/>
          </w:tcPr>
          <w:p w14:paraId="33FCDFC7" w14:textId="77777777" w:rsidR="005C2B2D" w:rsidRPr="00D06283" w:rsidRDefault="00000000" w:rsidP="00D06283">
            <w:pPr>
              <w:spacing w:line="360" w:lineRule="auto"/>
              <w:jc w:val="both"/>
              <w:rPr>
                <w:rFonts w:ascii="Book Antiqua" w:eastAsia="SimSun" w:hAnsi="Book Antiqua" w:cs="SimSun"/>
                <w:color w:val="000000"/>
                <w:lang w:eastAsia="zh-CN"/>
              </w:rPr>
            </w:pPr>
            <w:r w:rsidRPr="00D06283">
              <w:rPr>
                <w:rFonts w:ascii="Book Antiqua" w:eastAsia="SimSun" w:hAnsi="Book Antiqua" w:cs="SimSun"/>
                <w:color w:val="000000"/>
                <w:lang w:eastAsia="zh-CN"/>
              </w:rPr>
              <w:t>1.902</w:t>
            </w:r>
          </w:p>
        </w:tc>
        <w:tc>
          <w:tcPr>
            <w:tcW w:w="1680" w:type="dxa"/>
            <w:tcBorders>
              <w:top w:val="single" w:sz="4" w:space="0" w:color="auto"/>
              <w:left w:val="nil"/>
              <w:bottom w:val="nil"/>
              <w:right w:val="nil"/>
            </w:tcBorders>
            <w:shd w:val="clear" w:color="auto" w:fill="auto"/>
            <w:noWrap/>
          </w:tcPr>
          <w:p w14:paraId="0721A4CC" w14:textId="77777777" w:rsidR="005C2B2D" w:rsidRPr="00D06283" w:rsidRDefault="00000000" w:rsidP="00D06283">
            <w:pPr>
              <w:spacing w:line="360" w:lineRule="auto"/>
              <w:jc w:val="both"/>
              <w:rPr>
                <w:rFonts w:ascii="Book Antiqua" w:eastAsia="SimSun" w:hAnsi="Book Antiqua" w:cs="SimSun"/>
                <w:color w:val="000000"/>
                <w:lang w:eastAsia="zh-CN"/>
              </w:rPr>
            </w:pPr>
            <w:r w:rsidRPr="00D06283">
              <w:rPr>
                <w:rFonts w:ascii="Book Antiqua" w:eastAsia="SimSun" w:hAnsi="Book Antiqua" w:cs="SimSun"/>
                <w:color w:val="000000"/>
                <w:lang w:eastAsia="zh-CN"/>
              </w:rPr>
              <w:t>0.435-8.328</w:t>
            </w:r>
          </w:p>
        </w:tc>
        <w:tc>
          <w:tcPr>
            <w:tcW w:w="960" w:type="dxa"/>
            <w:tcBorders>
              <w:top w:val="single" w:sz="4" w:space="0" w:color="auto"/>
              <w:left w:val="nil"/>
              <w:bottom w:val="nil"/>
              <w:right w:val="nil"/>
            </w:tcBorders>
            <w:shd w:val="clear" w:color="auto" w:fill="auto"/>
            <w:noWrap/>
          </w:tcPr>
          <w:p w14:paraId="30BBCEDF" w14:textId="77777777" w:rsidR="005C2B2D" w:rsidRPr="00D06283" w:rsidRDefault="00000000" w:rsidP="00D06283">
            <w:pPr>
              <w:spacing w:line="360" w:lineRule="auto"/>
              <w:jc w:val="both"/>
              <w:rPr>
                <w:rFonts w:ascii="Book Antiqua" w:eastAsia="SimSun" w:hAnsi="Book Antiqua" w:cs="SimSun"/>
                <w:color w:val="000000"/>
                <w:lang w:eastAsia="zh-CN"/>
              </w:rPr>
            </w:pPr>
            <w:r w:rsidRPr="00D06283">
              <w:rPr>
                <w:rFonts w:ascii="Book Antiqua" w:eastAsia="SimSun" w:hAnsi="Book Antiqua" w:cs="SimSun"/>
                <w:color w:val="000000"/>
                <w:lang w:eastAsia="zh-CN"/>
              </w:rPr>
              <w:t>0.393</w:t>
            </w:r>
          </w:p>
        </w:tc>
      </w:tr>
      <w:tr w:rsidR="005C2B2D" w:rsidRPr="00D06283" w14:paraId="4F923BB2" w14:textId="77777777">
        <w:trPr>
          <w:trHeight w:val="288"/>
        </w:trPr>
        <w:tc>
          <w:tcPr>
            <w:tcW w:w="4430" w:type="dxa"/>
            <w:tcBorders>
              <w:top w:val="nil"/>
              <w:left w:val="nil"/>
              <w:bottom w:val="nil"/>
              <w:right w:val="nil"/>
            </w:tcBorders>
            <w:shd w:val="clear" w:color="auto" w:fill="auto"/>
            <w:noWrap/>
          </w:tcPr>
          <w:p w14:paraId="748AFB48" w14:textId="77777777" w:rsidR="005C2B2D" w:rsidRPr="00D06283" w:rsidRDefault="00000000" w:rsidP="00D06283">
            <w:pPr>
              <w:spacing w:line="360" w:lineRule="auto"/>
              <w:jc w:val="both"/>
              <w:rPr>
                <w:rFonts w:ascii="Book Antiqua" w:eastAsia="SimSun" w:hAnsi="Book Antiqua" w:cs="SimSun"/>
                <w:color w:val="000000"/>
                <w:lang w:eastAsia="zh-CN"/>
              </w:rPr>
            </w:pPr>
            <w:r w:rsidRPr="00D06283">
              <w:rPr>
                <w:rFonts w:ascii="Book Antiqua" w:eastAsia="SimSun" w:hAnsi="Book Antiqua" w:cs="SimSun"/>
                <w:color w:val="000000"/>
                <w:lang w:eastAsia="zh-CN"/>
              </w:rPr>
              <w:t>Male</w:t>
            </w:r>
          </w:p>
        </w:tc>
        <w:tc>
          <w:tcPr>
            <w:tcW w:w="960" w:type="dxa"/>
            <w:tcBorders>
              <w:top w:val="nil"/>
              <w:left w:val="nil"/>
              <w:bottom w:val="nil"/>
              <w:right w:val="nil"/>
            </w:tcBorders>
            <w:shd w:val="clear" w:color="auto" w:fill="auto"/>
            <w:noWrap/>
          </w:tcPr>
          <w:p w14:paraId="12D6DE8A" w14:textId="77777777" w:rsidR="005C2B2D" w:rsidRPr="00D06283" w:rsidRDefault="00000000" w:rsidP="00D06283">
            <w:pPr>
              <w:spacing w:line="360" w:lineRule="auto"/>
              <w:jc w:val="both"/>
              <w:rPr>
                <w:rFonts w:ascii="Book Antiqua" w:eastAsia="SimSun" w:hAnsi="Book Antiqua" w:cs="SimSun"/>
                <w:color w:val="000000"/>
                <w:lang w:eastAsia="zh-CN"/>
              </w:rPr>
            </w:pPr>
            <w:r w:rsidRPr="00D06283">
              <w:rPr>
                <w:rFonts w:ascii="Book Antiqua" w:eastAsia="SimSun" w:hAnsi="Book Antiqua" w:cs="SimSun"/>
                <w:color w:val="000000"/>
                <w:lang w:eastAsia="zh-CN"/>
              </w:rPr>
              <w:t>1.435</w:t>
            </w:r>
          </w:p>
        </w:tc>
        <w:tc>
          <w:tcPr>
            <w:tcW w:w="1680" w:type="dxa"/>
            <w:tcBorders>
              <w:top w:val="nil"/>
              <w:left w:val="nil"/>
              <w:bottom w:val="nil"/>
              <w:right w:val="nil"/>
            </w:tcBorders>
            <w:shd w:val="clear" w:color="auto" w:fill="auto"/>
            <w:noWrap/>
          </w:tcPr>
          <w:p w14:paraId="5823FE77" w14:textId="77777777" w:rsidR="005C2B2D" w:rsidRPr="00D06283" w:rsidRDefault="00000000" w:rsidP="00D06283">
            <w:pPr>
              <w:spacing w:line="360" w:lineRule="auto"/>
              <w:jc w:val="both"/>
              <w:rPr>
                <w:rFonts w:ascii="Book Antiqua" w:eastAsia="SimSun" w:hAnsi="Book Antiqua" w:cs="SimSun"/>
                <w:color w:val="000000"/>
                <w:lang w:eastAsia="zh-CN"/>
              </w:rPr>
            </w:pPr>
            <w:r w:rsidRPr="00D06283">
              <w:rPr>
                <w:rFonts w:ascii="Book Antiqua" w:eastAsia="SimSun" w:hAnsi="Book Antiqua" w:cs="SimSun"/>
                <w:color w:val="000000"/>
                <w:lang w:eastAsia="zh-CN"/>
              </w:rPr>
              <w:t>0.383-5.382</w:t>
            </w:r>
          </w:p>
        </w:tc>
        <w:tc>
          <w:tcPr>
            <w:tcW w:w="960" w:type="dxa"/>
            <w:tcBorders>
              <w:top w:val="nil"/>
              <w:left w:val="nil"/>
              <w:bottom w:val="nil"/>
              <w:right w:val="nil"/>
            </w:tcBorders>
            <w:shd w:val="clear" w:color="auto" w:fill="auto"/>
            <w:noWrap/>
          </w:tcPr>
          <w:p w14:paraId="77E60D1E" w14:textId="77777777" w:rsidR="005C2B2D" w:rsidRPr="00D06283" w:rsidRDefault="00000000" w:rsidP="00D06283">
            <w:pPr>
              <w:spacing w:line="360" w:lineRule="auto"/>
              <w:jc w:val="both"/>
              <w:rPr>
                <w:rFonts w:ascii="Book Antiqua" w:eastAsia="SimSun" w:hAnsi="Book Antiqua" w:cs="SimSun"/>
                <w:color w:val="000000"/>
                <w:lang w:eastAsia="zh-CN"/>
              </w:rPr>
            </w:pPr>
            <w:r w:rsidRPr="00D06283">
              <w:rPr>
                <w:rFonts w:ascii="Book Antiqua" w:eastAsia="SimSun" w:hAnsi="Book Antiqua" w:cs="SimSun"/>
                <w:color w:val="000000"/>
                <w:lang w:eastAsia="zh-CN"/>
              </w:rPr>
              <w:t>0.592</w:t>
            </w:r>
          </w:p>
        </w:tc>
      </w:tr>
      <w:tr w:rsidR="005C2B2D" w:rsidRPr="00D06283" w14:paraId="3E665FF4" w14:textId="77777777">
        <w:trPr>
          <w:trHeight w:val="288"/>
        </w:trPr>
        <w:tc>
          <w:tcPr>
            <w:tcW w:w="4430" w:type="dxa"/>
            <w:tcBorders>
              <w:top w:val="nil"/>
              <w:left w:val="nil"/>
              <w:bottom w:val="nil"/>
              <w:right w:val="nil"/>
            </w:tcBorders>
            <w:shd w:val="clear" w:color="auto" w:fill="auto"/>
            <w:noWrap/>
          </w:tcPr>
          <w:p w14:paraId="380908FC" w14:textId="77777777" w:rsidR="005C2B2D" w:rsidRPr="00D06283" w:rsidRDefault="00000000" w:rsidP="00D06283">
            <w:pPr>
              <w:spacing w:line="360" w:lineRule="auto"/>
              <w:jc w:val="both"/>
              <w:rPr>
                <w:rFonts w:ascii="Book Antiqua" w:eastAsia="SimSun" w:hAnsi="Book Antiqua" w:cs="SimSun"/>
                <w:color w:val="000000"/>
                <w:lang w:eastAsia="zh-CN"/>
              </w:rPr>
            </w:pPr>
            <w:r w:rsidRPr="00D06283">
              <w:rPr>
                <w:rFonts w:ascii="Book Antiqua" w:eastAsia="SimSun" w:hAnsi="Book Antiqua" w:cs="SimSun"/>
                <w:color w:val="000000"/>
                <w:lang w:eastAsia="zh-CN"/>
              </w:rPr>
              <w:t>Smoking (BI ≥ 400)</w:t>
            </w:r>
          </w:p>
        </w:tc>
        <w:tc>
          <w:tcPr>
            <w:tcW w:w="960" w:type="dxa"/>
            <w:tcBorders>
              <w:top w:val="nil"/>
              <w:left w:val="nil"/>
              <w:bottom w:val="nil"/>
              <w:right w:val="nil"/>
            </w:tcBorders>
            <w:shd w:val="clear" w:color="auto" w:fill="auto"/>
            <w:noWrap/>
          </w:tcPr>
          <w:p w14:paraId="4DAA85E9" w14:textId="77777777" w:rsidR="005C2B2D" w:rsidRPr="00D06283" w:rsidRDefault="00000000" w:rsidP="00D06283">
            <w:pPr>
              <w:spacing w:line="360" w:lineRule="auto"/>
              <w:jc w:val="both"/>
              <w:rPr>
                <w:rFonts w:ascii="Book Antiqua" w:eastAsia="SimSun" w:hAnsi="Book Antiqua" w:cs="SimSun"/>
                <w:color w:val="000000"/>
                <w:lang w:eastAsia="zh-CN"/>
              </w:rPr>
            </w:pPr>
            <w:r w:rsidRPr="00D06283">
              <w:rPr>
                <w:rFonts w:ascii="Book Antiqua" w:eastAsia="SimSun" w:hAnsi="Book Antiqua" w:cs="SimSun"/>
                <w:color w:val="000000"/>
                <w:lang w:eastAsia="zh-CN"/>
              </w:rPr>
              <w:t>2.697</w:t>
            </w:r>
          </w:p>
        </w:tc>
        <w:tc>
          <w:tcPr>
            <w:tcW w:w="1680" w:type="dxa"/>
            <w:tcBorders>
              <w:top w:val="nil"/>
              <w:left w:val="nil"/>
              <w:bottom w:val="nil"/>
              <w:right w:val="nil"/>
            </w:tcBorders>
            <w:shd w:val="clear" w:color="auto" w:fill="auto"/>
            <w:noWrap/>
          </w:tcPr>
          <w:p w14:paraId="21E017BC" w14:textId="77777777" w:rsidR="005C2B2D" w:rsidRPr="00D06283" w:rsidRDefault="00000000" w:rsidP="00D06283">
            <w:pPr>
              <w:spacing w:line="360" w:lineRule="auto"/>
              <w:jc w:val="both"/>
              <w:rPr>
                <w:rFonts w:ascii="Book Antiqua" w:eastAsia="SimSun" w:hAnsi="Book Antiqua" w:cs="SimSun"/>
                <w:color w:val="000000"/>
                <w:lang w:eastAsia="zh-CN"/>
              </w:rPr>
            </w:pPr>
            <w:r w:rsidRPr="00D06283">
              <w:rPr>
                <w:rFonts w:ascii="Book Antiqua" w:eastAsia="SimSun" w:hAnsi="Book Antiqua" w:cs="SimSun"/>
                <w:color w:val="000000"/>
                <w:lang w:eastAsia="zh-CN"/>
              </w:rPr>
              <w:t>0.707-10.290</w:t>
            </w:r>
          </w:p>
        </w:tc>
        <w:tc>
          <w:tcPr>
            <w:tcW w:w="960" w:type="dxa"/>
            <w:tcBorders>
              <w:top w:val="nil"/>
              <w:left w:val="nil"/>
              <w:bottom w:val="nil"/>
              <w:right w:val="nil"/>
            </w:tcBorders>
            <w:shd w:val="clear" w:color="auto" w:fill="auto"/>
            <w:noWrap/>
          </w:tcPr>
          <w:p w14:paraId="2CFB43D7" w14:textId="77777777" w:rsidR="005C2B2D" w:rsidRPr="00D06283" w:rsidRDefault="00000000" w:rsidP="00D06283">
            <w:pPr>
              <w:spacing w:line="360" w:lineRule="auto"/>
              <w:jc w:val="both"/>
              <w:rPr>
                <w:rFonts w:ascii="Book Antiqua" w:eastAsia="SimSun" w:hAnsi="Book Antiqua" w:cs="SimSun"/>
                <w:color w:val="000000"/>
                <w:lang w:eastAsia="zh-CN"/>
              </w:rPr>
            </w:pPr>
            <w:r w:rsidRPr="00D06283">
              <w:rPr>
                <w:rFonts w:ascii="Book Antiqua" w:eastAsia="SimSun" w:hAnsi="Book Antiqua" w:cs="SimSun"/>
                <w:color w:val="000000"/>
                <w:lang w:eastAsia="zh-CN"/>
              </w:rPr>
              <w:t>0.146</w:t>
            </w:r>
          </w:p>
        </w:tc>
      </w:tr>
      <w:tr w:rsidR="005C2B2D" w:rsidRPr="00D06283" w14:paraId="1C0FE22A" w14:textId="77777777">
        <w:trPr>
          <w:trHeight w:val="288"/>
        </w:trPr>
        <w:tc>
          <w:tcPr>
            <w:tcW w:w="4430" w:type="dxa"/>
            <w:tcBorders>
              <w:top w:val="nil"/>
              <w:left w:val="nil"/>
              <w:bottom w:val="nil"/>
              <w:right w:val="nil"/>
            </w:tcBorders>
            <w:shd w:val="clear" w:color="auto" w:fill="auto"/>
            <w:noWrap/>
          </w:tcPr>
          <w:p w14:paraId="787BED1A" w14:textId="77777777" w:rsidR="005C2B2D" w:rsidRPr="00D06283" w:rsidRDefault="00000000" w:rsidP="00D06283">
            <w:pPr>
              <w:spacing w:line="360" w:lineRule="auto"/>
              <w:jc w:val="both"/>
              <w:rPr>
                <w:rFonts w:ascii="Book Antiqua" w:eastAsia="SimSun" w:hAnsi="Book Antiqua" w:cs="SimSun"/>
                <w:color w:val="000000"/>
                <w:lang w:eastAsia="zh-CN"/>
              </w:rPr>
            </w:pPr>
            <w:r w:rsidRPr="00D06283">
              <w:rPr>
                <w:rFonts w:ascii="Book Antiqua" w:eastAsia="SimSun" w:hAnsi="Book Antiqua" w:cs="SimSun"/>
                <w:color w:val="000000"/>
                <w:lang w:eastAsia="zh-CN"/>
              </w:rPr>
              <w:t>Lesion in the lower third of the stomach</w:t>
            </w:r>
          </w:p>
        </w:tc>
        <w:tc>
          <w:tcPr>
            <w:tcW w:w="960" w:type="dxa"/>
            <w:tcBorders>
              <w:top w:val="nil"/>
              <w:left w:val="nil"/>
              <w:bottom w:val="nil"/>
              <w:right w:val="nil"/>
            </w:tcBorders>
            <w:shd w:val="clear" w:color="auto" w:fill="auto"/>
            <w:noWrap/>
          </w:tcPr>
          <w:p w14:paraId="4543FA01" w14:textId="77777777" w:rsidR="005C2B2D" w:rsidRPr="00D06283" w:rsidRDefault="00000000" w:rsidP="00D06283">
            <w:pPr>
              <w:spacing w:line="360" w:lineRule="auto"/>
              <w:jc w:val="both"/>
              <w:rPr>
                <w:rFonts w:ascii="Book Antiqua" w:eastAsia="SimSun" w:hAnsi="Book Antiqua" w:cs="SimSun"/>
                <w:color w:val="000000"/>
                <w:lang w:eastAsia="zh-CN"/>
              </w:rPr>
            </w:pPr>
            <w:r w:rsidRPr="00D06283">
              <w:rPr>
                <w:rFonts w:ascii="Book Antiqua" w:eastAsia="SimSun" w:hAnsi="Book Antiqua" w:cs="SimSun"/>
                <w:color w:val="000000"/>
                <w:lang w:eastAsia="zh-CN"/>
              </w:rPr>
              <w:t>11.280</w:t>
            </w:r>
          </w:p>
        </w:tc>
        <w:tc>
          <w:tcPr>
            <w:tcW w:w="1680" w:type="dxa"/>
            <w:tcBorders>
              <w:top w:val="nil"/>
              <w:left w:val="nil"/>
              <w:bottom w:val="nil"/>
              <w:right w:val="nil"/>
            </w:tcBorders>
            <w:shd w:val="clear" w:color="auto" w:fill="auto"/>
            <w:noWrap/>
          </w:tcPr>
          <w:p w14:paraId="5BDAC011" w14:textId="77777777" w:rsidR="005C2B2D" w:rsidRPr="00D06283" w:rsidRDefault="00000000" w:rsidP="00D06283">
            <w:pPr>
              <w:spacing w:line="360" w:lineRule="auto"/>
              <w:jc w:val="both"/>
              <w:rPr>
                <w:rFonts w:ascii="Book Antiqua" w:eastAsia="SimSun" w:hAnsi="Book Antiqua" w:cs="SimSun"/>
                <w:color w:val="000000"/>
                <w:lang w:eastAsia="zh-CN"/>
              </w:rPr>
            </w:pPr>
            <w:r w:rsidRPr="00D06283">
              <w:rPr>
                <w:rFonts w:ascii="Book Antiqua" w:eastAsia="SimSun" w:hAnsi="Book Antiqua" w:cs="SimSun"/>
                <w:color w:val="000000"/>
                <w:lang w:eastAsia="zh-CN"/>
              </w:rPr>
              <w:t>2.720-46.775</w:t>
            </w:r>
          </w:p>
        </w:tc>
        <w:tc>
          <w:tcPr>
            <w:tcW w:w="960" w:type="dxa"/>
            <w:tcBorders>
              <w:top w:val="nil"/>
              <w:left w:val="nil"/>
              <w:bottom w:val="nil"/>
              <w:right w:val="nil"/>
            </w:tcBorders>
            <w:shd w:val="clear" w:color="auto" w:fill="auto"/>
            <w:noWrap/>
          </w:tcPr>
          <w:p w14:paraId="720745DB" w14:textId="77777777" w:rsidR="005C2B2D" w:rsidRPr="00D06283" w:rsidRDefault="00000000" w:rsidP="00D06283">
            <w:pPr>
              <w:spacing w:line="360" w:lineRule="auto"/>
              <w:jc w:val="both"/>
              <w:rPr>
                <w:rFonts w:ascii="Book Antiqua" w:eastAsia="SimSun" w:hAnsi="Book Antiqua" w:cs="SimSun"/>
                <w:color w:val="000000"/>
                <w:lang w:eastAsia="zh-CN"/>
              </w:rPr>
            </w:pPr>
            <w:r w:rsidRPr="00D06283">
              <w:rPr>
                <w:rFonts w:ascii="Book Antiqua" w:eastAsia="SimSun" w:hAnsi="Book Antiqua" w:cs="SimSun"/>
                <w:color w:val="000000"/>
                <w:lang w:eastAsia="zh-CN"/>
              </w:rPr>
              <w:t>0.001</w:t>
            </w:r>
          </w:p>
        </w:tc>
      </w:tr>
      <w:tr w:rsidR="005C2B2D" w:rsidRPr="00D06283" w14:paraId="6990D7A6" w14:textId="77777777">
        <w:trPr>
          <w:trHeight w:val="288"/>
        </w:trPr>
        <w:tc>
          <w:tcPr>
            <w:tcW w:w="4430" w:type="dxa"/>
            <w:tcBorders>
              <w:top w:val="nil"/>
              <w:left w:val="nil"/>
              <w:bottom w:val="nil"/>
              <w:right w:val="nil"/>
            </w:tcBorders>
            <w:shd w:val="clear" w:color="auto" w:fill="auto"/>
            <w:noWrap/>
          </w:tcPr>
          <w:p w14:paraId="2864259F" w14:textId="77777777" w:rsidR="005C2B2D" w:rsidRPr="00D06283" w:rsidRDefault="00000000" w:rsidP="00D06283">
            <w:pPr>
              <w:spacing w:line="360" w:lineRule="auto"/>
              <w:jc w:val="both"/>
              <w:rPr>
                <w:rFonts w:ascii="Book Antiqua" w:eastAsia="SimSun" w:hAnsi="Book Antiqua" w:cs="SimSun"/>
                <w:color w:val="000000"/>
                <w:lang w:eastAsia="zh-CN"/>
              </w:rPr>
            </w:pPr>
            <w:r w:rsidRPr="00D06283">
              <w:rPr>
                <w:rFonts w:ascii="Book Antiqua" w:eastAsia="SimSun" w:hAnsi="Book Antiqua" w:cs="SimSun"/>
                <w:color w:val="000000"/>
                <w:lang w:eastAsia="zh-CN"/>
              </w:rPr>
              <w:t>O-shaped atrophy</w:t>
            </w:r>
          </w:p>
        </w:tc>
        <w:tc>
          <w:tcPr>
            <w:tcW w:w="960" w:type="dxa"/>
            <w:tcBorders>
              <w:top w:val="nil"/>
              <w:left w:val="nil"/>
              <w:bottom w:val="nil"/>
              <w:right w:val="nil"/>
            </w:tcBorders>
            <w:shd w:val="clear" w:color="auto" w:fill="auto"/>
            <w:noWrap/>
          </w:tcPr>
          <w:p w14:paraId="25041FBA" w14:textId="77777777" w:rsidR="005C2B2D" w:rsidRPr="00D06283" w:rsidRDefault="00000000" w:rsidP="00D06283">
            <w:pPr>
              <w:spacing w:line="360" w:lineRule="auto"/>
              <w:jc w:val="both"/>
              <w:rPr>
                <w:rFonts w:ascii="Book Antiqua" w:eastAsia="SimSun" w:hAnsi="Book Antiqua" w:cs="SimSun"/>
                <w:color w:val="000000"/>
                <w:lang w:eastAsia="zh-CN"/>
              </w:rPr>
            </w:pPr>
            <w:r w:rsidRPr="00D06283">
              <w:rPr>
                <w:rFonts w:ascii="Book Antiqua" w:eastAsia="SimSun" w:hAnsi="Book Antiqua" w:cs="SimSun"/>
                <w:color w:val="000000"/>
                <w:lang w:eastAsia="zh-CN"/>
              </w:rPr>
              <w:t>1.547</w:t>
            </w:r>
          </w:p>
        </w:tc>
        <w:tc>
          <w:tcPr>
            <w:tcW w:w="1680" w:type="dxa"/>
            <w:tcBorders>
              <w:top w:val="nil"/>
              <w:left w:val="nil"/>
              <w:bottom w:val="nil"/>
              <w:right w:val="nil"/>
            </w:tcBorders>
            <w:shd w:val="clear" w:color="auto" w:fill="auto"/>
            <w:noWrap/>
          </w:tcPr>
          <w:p w14:paraId="2A41E9AE" w14:textId="77777777" w:rsidR="005C2B2D" w:rsidRPr="00D06283" w:rsidRDefault="00000000" w:rsidP="00D06283">
            <w:pPr>
              <w:spacing w:line="360" w:lineRule="auto"/>
              <w:jc w:val="both"/>
              <w:rPr>
                <w:rFonts w:ascii="Book Antiqua" w:eastAsia="SimSun" w:hAnsi="Book Antiqua" w:cs="SimSun"/>
                <w:color w:val="000000"/>
                <w:lang w:eastAsia="zh-CN"/>
              </w:rPr>
            </w:pPr>
            <w:r w:rsidRPr="00D06283">
              <w:rPr>
                <w:rFonts w:ascii="Book Antiqua" w:eastAsia="SimSun" w:hAnsi="Book Antiqua" w:cs="SimSun"/>
                <w:color w:val="000000"/>
                <w:lang w:eastAsia="zh-CN"/>
              </w:rPr>
              <w:t>0.372-6.442</w:t>
            </w:r>
          </w:p>
        </w:tc>
        <w:tc>
          <w:tcPr>
            <w:tcW w:w="960" w:type="dxa"/>
            <w:tcBorders>
              <w:top w:val="nil"/>
              <w:left w:val="nil"/>
              <w:bottom w:val="nil"/>
              <w:right w:val="nil"/>
            </w:tcBorders>
            <w:shd w:val="clear" w:color="auto" w:fill="auto"/>
            <w:noWrap/>
          </w:tcPr>
          <w:p w14:paraId="3DAE7A26" w14:textId="77777777" w:rsidR="005C2B2D" w:rsidRPr="00D06283" w:rsidRDefault="00000000" w:rsidP="00D06283">
            <w:pPr>
              <w:spacing w:line="360" w:lineRule="auto"/>
              <w:jc w:val="both"/>
              <w:rPr>
                <w:rFonts w:ascii="Book Antiqua" w:eastAsia="SimSun" w:hAnsi="Book Antiqua" w:cs="SimSun"/>
                <w:color w:val="000000"/>
                <w:lang w:eastAsia="zh-CN"/>
              </w:rPr>
            </w:pPr>
            <w:r w:rsidRPr="00D06283">
              <w:rPr>
                <w:rFonts w:ascii="Book Antiqua" w:eastAsia="SimSun" w:hAnsi="Book Antiqua" w:cs="SimSun"/>
                <w:color w:val="000000"/>
                <w:lang w:eastAsia="zh-CN"/>
              </w:rPr>
              <w:t>0.549</w:t>
            </w:r>
          </w:p>
        </w:tc>
      </w:tr>
      <w:tr w:rsidR="005C2B2D" w:rsidRPr="00D06283" w14:paraId="54B5D422" w14:textId="77777777">
        <w:trPr>
          <w:trHeight w:val="288"/>
        </w:trPr>
        <w:tc>
          <w:tcPr>
            <w:tcW w:w="4430" w:type="dxa"/>
            <w:tcBorders>
              <w:top w:val="nil"/>
              <w:left w:val="nil"/>
              <w:right w:val="nil"/>
            </w:tcBorders>
            <w:shd w:val="clear" w:color="auto" w:fill="auto"/>
            <w:noWrap/>
          </w:tcPr>
          <w:p w14:paraId="74ADDEF5" w14:textId="77777777" w:rsidR="005C2B2D" w:rsidRPr="00D06283" w:rsidRDefault="00000000" w:rsidP="00D06283">
            <w:pPr>
              <w:spacing w:line="360" w:lineRule="auto"/>
              <w:jc w:val="both"/>
              <w:rPr>
                <w:rFonts w:ascii="Book Antiqua" w:eastAsia="SimSun" w:hAnsi="Book Antiqua" w:cs="SimSun"/>
                <w:color w:val="000000"/>
                <w:lang w:eastAsia="zh-CN"/>
              </w:rPr>
            </w:pPr>
            <w:r w:rsidRPr="00D06283">
              <w:rPr>
                <w:rFonts w:ascii="Book Antiqua" w:eastAsia="SimSun" w:hAnsi="Book Antiqua" w:cs="SimSun"/>
                <w:color w:val="000000"/>
                <w:lang w:eastAsia="zh-CN"/>
              </w:rPr>
              <w:t xml:space="preserve">Severe </w:t>
            </w:r>
            <w:proofErr w:type="spellStart"/>
            <w:r w:rsidRPr="00D06283">
              <w:rPr>
                <w:rFonts w:ascii="Book Antiqua" w:eastAsia="SimSun" w:hAnsi="Book Antiqua" w:cs="SimSun"/>
                <w:color w:val="000000"/>
                <w:lang w:eastAsia="zh-CN"/>
              </w:rPr>
              <w:t>intestinalization</w:t>
            </w:r>
            <w:proofErr w:type="spellEnd"/>
          </w:p>
        </w:tc>
        <w:tc>
          <w:tcPr>
            <w:tcW w:w="960" w:type="dxa"/>
            <w:tcBorders>
              <w:top w:val="nil"/>
              <w:left w:val="nil"/>
              <w:right w:val="nil"/>
            </w:tcBorders>
            <w:shd w:val="clear" w:color="auto" w:fill="auto"/>
            <w:noWrap/>
          </w:tcPr>
          <w:p w14:paraId="4D4F4D2C" w14:textId="77777777" w:rsidR="005C2B2D" w:rsidRPr="00D06283" w:rsidRDefault="00000000" w:rsidP="00D06283">
            <w:pPr>
              <w:spacing w:line="360" w:lineRule="auto"/>
              <w:jc w:val="both"/>
              <w:rPr>
                <w:rFonts w:ascii="Book Antiqua" w:eastAsia="SimSun" w:hAnsi="Book Antiqua" w:cs="SimSun"/>
                <w:color w:val="000000"/>
                <w:lang w:eastAsia="zh-CN"/>
              </w:rPr>
            </w:pPr>
            <w:r w:rsidRPr="00D06283">
              <w:rPr>
                <w:rFonts w:ascii="Book Antiqua" w:eastAsia="SimSun" w:hAnsi="Book Antiqua" w:cs="SimSun"/>
                <w:color w:val="000000"/>
                <w:lang w:eastAsia="zh-CN"/>
              </w:rPr>
              <w:t>6.206</w:t>
            </w:r>
          </w:p>
        </w:tc>
        <w:tc>
          <w:tcPr>
            <w:tcW w:w="1680" w:type="dxa"/>
            <w:tcBorders>
              <w:top w:val="nil"/>
              <w:left w:val="nil"/>
              <w:right w:val="nil"/>
            </w:tcBorders>
            <w:shd w:val="clear" w:color="auto" w:fill="auto"/>
            <w:noWrap/>
          </w:tcPr>
          <w:p w14:paraId="765067AC" w14:textId="77777777" w:rsidR="005C2B2D" w:rsidRPr="00D06283" w:rsidRDefault="00000000" w:rsidP="00D06283">
            <w:pPr>
              <w:spacing w:line="360" w:lineRule="auto"/>
              <w:jc w:val="both"/>
              <w:rPr>
                <w:rFonts w:ascii="Book Antiqua" w:eastAsia="SimSun" w:hAnsi="Book Antiqua" w:cs="SimSun"/>
                <w:color w:val="000000"/>
                <w:lang w:eastAsia="zh-CN"/>
              </w:rPr>
            </w:pPr>
            <w:r w:rsidRPr="00D06283">
              <w:rPr>
                <w:rFonts w:ascii="Book Antiqua" w:eastAsia="SimSun" w:hAnsi="Book Antiqua" w:cs="SimSun"/>
                <w:color w:val="000000"/>
                <w:lang w:eastAsia="zh-CN"/>
              </w:rPr>
              <w:t>1.667-23.109</w:t>
            </w:r>
          </w:p>
        </w:tc>
        <w:tc>
          <w:tcPr>
            <w:tcW w:w="960" w:type="dxa"/>
            <w:tcBorders>
              <w:top w:val="nil"/>
              <w:left w:val="nil"/>
              <w:right w:val="nil"/>
            </w:tcBorders>
            <w:shd w:val="clear" w:color="auto" w:fill="auto"/>
            <w:noWrap/>
          </w:tcPr>
          <w:p w14:paraId="05A637C2" w14:textId="77777777" w:rsidR="005C2B2D" w:rsidRPr="00D06283" w:rsidRDefault="00000000" w:rsidP="00D06283">
            <w:pPr>
              <w:spacing w:line="360" w:lineRule="auto"/>
              <w:jc w:val="both"/>
              <w:rPr>
                <w:rFonts w:ascii="Book Antiqua" w:eastAsia="SimSun" w:hAnsi="Book Antiqua" w:cs="SimSun"/>
                <w:color w:val="000000"/>
                <w:lang w:eastAsia="zh-CN"/>
              </w:rPr>
            </w:pPr>
            <w:r w:rsidRPr="00D06283">
              <w:rPr>
                <w:rFonts w:ascii="Book Antiqua" w:eastAsia="SimSun" w:hAnsi="Book Antiqua" w:cs="SimSun"/>
                <w:color w:val="000000"/>
                <w:lang w:eastAsia="zh-CN"/>
              </w:rPr>
              <w:t>0.006</w:t>
            </w:r>
          </w:p>
        </w:tc>
      </w:tr>
      <w:tr w:rsidR="005C2B2D" w:rsidRPr="00D06283" w14:paraId="436DAEF2" w14:textId="77777777">
        <w:trPr>
          <w:trHeight w:val="288"/>
        </w:trPr>
        <w:tc>
          <w:tcPr>
            <w:tcW w:w="4430" w:type="dxa"/>
            <w:tcBorders>
              <w:top w:val="nil"/>
              <w:left w:val="nil"/>
              <w:bottom w:val="single" w:sz="4" w:space="0" w:color="auto"/>
              <w:right w:val="nil"/>
            </w:tcBorders>
            <w:shd w:val="clear" w:color="auto" w:fill="auto"/>
            <w:noWrap/>
          </w:tcPr>
          <w:p w14:paraId="5E980134" w14:textId="77777777" w:rsidR="005C2B2D" w:rsidRPr="00D06283" w:rsidRDefault="00000000" w:rsidP="00D06283">
            <w:pPr>
              <w:spacing w:line="360" w:lineRule="auto"/>
              <w:jc w:val="both"/>
              <w:rPr>
                <w:rFonts w:ascii="Book Antiqua" w:eastAsia="SimSun" w:hAnsi="Book Antiqua" w:cs="SimSun"/>
                <w:color w:val="000000"/>
                <w:lang w:eastAsia="zh-CN"/>
              </w:rPr>
            </w:pPr>
            <w:r w:rsidRPr="00D06283">
              <w:rPr>
                <w:rFonts w:ascii="Book Antiqua" w:eastAsia="SimSun" w:hAnsi="Book Antiqua" w:cs="SimSun"/>
                <w:color w:val="000000"/>
                <w:lang w:eastAsia="zh-CN"/>
              </w:rPr>
              <w:t>Divergent</w:t>
            </w:r>
          </w:p>
        </w:tc>
        <w:tc>
          <w:tcPr>
            <w:tcW w:w="960" w:type="dxa"/>
            <w:tcBorders>
              <w:top w:val="nil"/>
              <w:left w:val="nil"/>
              <w:bottom w:val="single" w:sz="4" w:space="0" w:color="auto"/>
              <w:right w:val="nil"/>
            </w:tcBorders>
            <w:shd w:val="clear" w:color="auto" w:fill="auto"/>
            <w:noWrap/>
          </w:tcPr>
          <w:p w14:paraId="08731477" w14:textId="77777777" w:rsidR="005C2B2D" w:rsidRPr="00D06283" w:rsidRDefault="00000000" w:rsidP="00D06283">
            <w:pPr>
              <w:spacing w:line="360" w:lineRule="auto"/>
              <w:jc w:val="both"/>
              <w:rPr>
                <w:rFonts w:ascii="Book Antiqua" w:eastAsia="SimSun" w:hAnsi="Book Antiqua" w:cs="SimSun"/>
                <w:color w:val="000000"/>
                <w:lang w:eastAsia="zh-CN"/>
              </w:rPr>
            </w:pPr>
            <w:r w:rsidRPr="00D06283">
              <w:rPr>
                <w:rFonts w:ascii="Book Antiqua" w:eastAsia="SimSun" w:hAnsi="Book Antiqua" w:cs="SimSun"/>
                <w:color w:val="000000"/>
                <w:lang w:eastAsia="zh-CN"/>
              </w:rPr>
              <w:t>9.178</w:t>
            </w:r>
          </w:p>
        </w:tc>
        <w:tc>
          <w:tcPr>
            <w:tcW w:w="1680" w:type="dxa"/>
            <w:tcBorders>
              <w:top w:val="nil"/>
              <w:left w:val="nil"/>
              <w:bottom w:val="single" w:sz="4" w:space="0" w:color="auto"/>
              <w:right w:val="nil"/>
            </w:tcBorders>
            <w:shd w:val="clear" w:color="auto" w:fill="auto"/>
            <w:noWrap/>
          </w:tcPr>
          <w:p w14:paraId="41E4D446" w14:textId="77777777" w:rsidR="005C2B2D" w:rsidRPr="00D06283" w:rsidRDefault="00000000" w:rsidP="00D06283">
            <w:pPr>
              <w:spacing w:line="360" w:lineRule="auto"/>
              <w:jc w:val="both"/>
              <w:rPr>
                <w:rFonts w:ascii="Book Antiqua" w:eastAsia="SimSun" w:hAnsi="Book Antiqua" w:cs="SimSun"/>
                <w:color w:val="000000"/>
                <w:lang w:eastAsia="zh-CN"/>
              </w:rPr>
            </w:pPr>
            <w:r w:rsidRPr="00D06283">
              <w:rPr>
                <w:rFonts w:ascii="Book Antiqua" w:eastAsia="SimSun" w:hAnsi="Book Antiqua" w:cs="SimSun"/>
                <w:color w:val="000000"/>
                <w:lang w:eastAsia="zh-CN"/>
              </w:rPr>
              <w:t>1.642-51.305</w:t>
            </w:r>
          </w:p>
        </w:tc>
        <w:tc>
          <w:tcPr>
            <w:tcW w:w="960" w:type="dxa"/>
            <w:tcBorders>
              <w:top w:val="nil"/>
              <w:left w:val="nil"/>
              <w:bottom w:val="single" w:sz="4" w:space="0" w:color="auto"/>
              <w:right w:val="nil"/>
            </w:tcBorders>
            <w:shd w:val="clear" w:color="auto" w:fill="auto"/>
            <w:noWrap/>
          </w:tcPr>
          <w:p w14:paraId="02B0605E" w14:textId="77777777" w:rsidR="005C2B2D" w:rsidRPr="00D06283" w:rsidRDefault="00000000" w:rsidP="00D06283">
            <w:pPr>
              <w:spacing w:line="360" w:lineRule="auto"/>
              <w:jc w:val="both"/>
              <w:rPr>
                <w:rFonts w:ascii="Book Antiqua" w:eastAsia="SimSun" w:hAnsi="Book Antiqua" w:cs="SimSun"/>
                <w:color w:val="000000"/>
                <w:lang w:eastAsia="zh-CN"/>
              </w:rPr>
            </w:pPr>
            <w:r w:rsidRPr="00D06283">
              <w:rPr>
                <w:rFonts w:ascii="Book Antiqua" w:eastAsia="SimSun" w:hAnsi="Book Antiqua" w:cs="SimSun"/>
                <w:color w:val="000000"/>
                <w:lang w:eastAsia="zh-CN"/>
              </w:rPr>
              <w:t>0.012</w:t>
            </w:r>
          </w:p>
        </w:tc>
      </w:tr>
    </w:tbl>
    <w:p w14:paraId="61DD479E" w14:textId="77777777" w:rsidR="005C2B2D" w:rsidRPr="00D06283" w:rsidRDefault="00000000" w:rsidP="00D06283">
      <w:pPr>
        <w:spacing w:line="360" w:lineRule="auto"/>
        <w:jc w:val="both"/>
        <w:rPr>
          <w:rFonts w:ascii="Book Antiqua" w:hAnsi="Book Antiqua" w:cs="Calibri"/>
        </w:rPr>
      </w:pPr>
      <w:r w:rsidRPr="00D06283">
        <w:rPr>
          <w:rFonts w:ascii="Book Antiqua" w:hAnsi="Book Antiqua" w:cs="Book Antiqua"/>
          <w:color w:val="000000"/>
        </w:rPr>
        <w:t xml:space="preserve">95%CI: </w:t>
      </w:r>
      <w:bookmarkStart w:id="7" w:name="_Hlk126678475"/>
      <w:r w:rsidRPr="00D06283">
        <w:rPr>
          <w:rFonts w:ascii="Book Antiqua" w:hAnsi="Book Antiqua" w:cs="Book Antiqua"/>
          <w:color w:val="000000"/>
        </w:rPr>
        <w:t xml:space="preserve">95% </w:t>
      </w:r>
      <w:bookmarkStart w:id="8" w:name="_Hlk126678261"/>
      <w:r w:rsidRPr="00D06283">
        <w:rPr>
          <w:rFonts w:ascii="Book Antiqua" w:hAnsi="Book Antiqua" w:cs="Book Antiqua"/>
          <w:color w:val="000000"/>
        </w:rPr>
        <w:t>confidence interval</w:t>
      </w:r>
      <w:bookmarkEnd w:id="7"/>
      <w:bookmarkEnd w:id="8"/>
      <w:r w:rsidRPr="00D06283">
        <w:rPr>
          <w:rFonts w:ascii="Book Antiqua" w:hAnsi="Book Antiqua" w:cs="Book Antiqua"/>
          <w:color w:val="000000"/>
        </w:rPr>
        <w:t>; OR:</w:t>
      </w:r>
      <w:bookmarkStart w:id="9" w:name="_Hlk141811202"/>
      <w:r w:rsidRPr="00D06283">
        <w:rPr>
          <w:rFonts w:ascii="Book Antiqua" w:hAnsi="Book Antiqua" w:cs="Book Antiqua"/>
          <w:color w:val="000000"/>
        </w:rPr>
        <w:t xml:space="preserve"> </w:t>
      </w:r>
      <w:bookmarkStart w:id="10" w:name="_Hlk126678340"/>
      <w:r w:rsidRPr="00D06283">
        <w:rPr>
          <w:rFonts w:ascii="Book Antiqua" w:hAnsi="Book Antiqua" w:cs="Book Antiqua"/>
          <w:color w:val="000000"/>
        </w:rPr>
        <w:t>Odds ratio</w:t>
      </w:r>
      <w:bookmarkEnd w:id="9"/>
      <w:bookmarkEnd w:id="10"/>
      <w:r w:rsidRPr="00D06283">
        <w:rPr>
          <w:rFonts w:ascii="Book Antiqua" w:hAnsi="Book Antiqua" w:cs="Book Antiqua"/>
          <w:color w:val="000000"/>
        </w:rPr>
        <w:t>;</w:t>
      </w:r>
      <w:r w:rsidRPr="00D06283">
        <w:rPr>
          <w:rFonts w:ascii="Book Antiqua" w:hAnsi="Book Antiqua" w:cs="Calibri"/>
        </w:rPr>
        <w:t xml:space="preserve"> BI: Brinkman index.</w:t>
      </w:r>
    </w:p>
    <w:p w14:paraId="011150BE" w14:textId="77777777" w:rsidR="005C2B2D" w:rsidRPr="00D06283" w:rsidRDefault="005C2B2D" w:rsidP="00D06283">
      <w:pPr>
        <w:spacing w:line="360" w:lineRule="auto"/>
        <w:jc w:val="both"/>
        <w:rPr>
          <w:rFonts w:ascii="Book Antiqua" w:hAnsi="Book Antiqua" w:cs="Calibri"/>
        </w:rPr>
        <w:sectPr w:rsidR="005C2B2D" w:rsidRPr="00D06283">
          <w:pgSz w:w="11906" w:h="16838"/>
          <w:pgMar w:top="1440" w:right="1800" w:bottom="1440" w:left="1800" w:header="851" w:footer="992" w:gutter="0"/>
          <w:cols w:space="425"/>
          <w:docGrid w:type="lines" w:linePitch="312"/>
        </w:sectPr>
      </w:pPr>
    </w:p>
    <w:p w14:paraId="1053426C" w14:textId="77777777" w:rsidR="005C2B2D" w:rsidRPr="00D06283" w:rsidRDefault="00000000" w:rsidP="00D06283">
      <w:pPr>
        <w:spacing w:line="360" w:lineRule="auto"/>
        <w:jc w:val="both"/>
        <w:rPr>
          <w:rFonts w:ascii="Book Antiqua" w:hAnsi="Book Antiqua" w:cs="Calibri"/>
          <w:b/>
          <w:bCs/>
        </w:rPr>
      </w:pPr>
      <w:r w:rsidRPr="00D06283">
        <w:rPr>
          <w:rFonts w:ascii="Book Antiqua" w:hAnsi="Book Antiqua" w:cs="Calibri"/>
          <w:b/>
          <w:bCs/>
        </w:rPr>
        <w:lastRenderedPageBreak/>
        <w:t>Table 3 Univariate analysis of risk factors for developing concurrent gastric cancer</w:t>
      </w:r>
    </w:p>
    <w:tbl>
      <w:tblPr>
        <w:tblW w:w="7946" w:type="dxa"/>
        <w:tblInd w:w="108" w:type="dxa"/>
        <w:tblLook w:val="04A0" w:firstRow="1" w:lastRow="0" w:firstColumn="1" w:lastColumn="0" w:noHBand="0" w:noVBand="1"/>
      </w:tblPr>
      <w:tblGrid>
        <w:gridCol w:w="4676"/>
        <w:gridCol w:w="960"/>
        <w:gridCol w:w="1350"/>
        <w:gridCol w:w="960"/>
      </w:tblGrid>
      <w:tr w:rsidR="005C2B2D" w:rsidRPr="00D06283" w14:paraId="14867F4C" w14:textId="77777777">
        <w:trPr>
          <w:trHeight w:val="288"/>
        </w:trPr>
        <w:tc>
          <w:tcPr>
            <w:tcW w:w="4676" w:type="dxa"/>
            <w:tcBorders>
              <w:top w:val="single" w:sz="4" w:space="0" w:color="auto"/>
              <w:left w:val="nil"/>
              <w:bottom w:val="single" w:sz="4" w:space="0" w:color="auto"/>
              <w:right w:val="nil"/>
            </w:tcBorders>
            <w:shd w:val="clear" w:color="auto" w:fill="auto"/>
            <w:noWrap/>
          </w:tcPr>
          <w:p w14:paraId="6527E1F4" w14:textId="77777777" w:rsidR="005C2B2D" w:rsidRPr="00D06283" w:rsidRDefault="00000000" w:rsidP="00D06283">
            <w:pPr>
              <w:spacing w:line="360" w:lineRule="auto"/>
              <w:jc w:val="both"/>
              <w:rPr>
                <w:rFonts w:ascii="Book Antiqua" w:eastAsia="SimSun" w:hAnsi="Book Antiqua" w:cs="SimSun"/>
                <w:b/>
                <w:bCs/>
                <w:color w:val="000000"/>
                <w:lang w:eastAsia="zh-CN"/>
              </w:rPr>
            </w:pPr>
            <w:r w:rsidRPr="00D06283">
              <w:rPr>
                <w:rFonts w:ascii="Book Antiqua" w:eastAsia="SimSun" w:hAnsi="Book Antiqua" w:cs="SimSun"/>
                <w:b/>
                <w:bCs/>
                <w:color w:val="000000"/>
                <w:lang w:eastAsia="zh-CN"/>
              </w:rPr>
              <w:t>Clinicopathological features</w:t>
            </w:r>
          </w:p>
        </w:tc>
        <w:tc>
          <w:tcPr>
            <w:tcW w:w="960" w:type="dxa"/>
            <w:tcBorders>
              <w:top w:val="single" w:sz="4" w:space="0" w:color="auto"/>
              <w:left w:val="nil"/>
              <w:bottom w:val="single" w:sz="4" w:space="0" w:color="auto"/>
              <w:right w:val="nil"/>
            </w:tcBorders>
            <w:shd w:val="clear" w:color="auto" w:fill="auto"/>
            <w:noWrap/>
          </w:tcPr>
          <w:p w14:paraId="4614463D" w14:textId="77777777" w:rsidR="005C2B2D" w:rsidRPr="00D06283" w:rsidRDefault="00000000" w:rsidP="00D06283">
            <w:pPr>
              <w:spacing w:line="360" w:lineRule="auto"/>
              <w:jc w:val="both"/>
              <w:rPr>
                <w:rFonts w:ascii="Book Antiqua" w:eastAsia="SimSun" w:hAnsi="Book Antiqua" w:cs="SimSun"/>
                <w:b/>
                <w:bCs/>
                <w:color w:val="000000"/>
                <w:lang w:eastAsia="zh-CN"/>
              </w:rPr>
            </w:pPr>
            <w:r w:rsidRPr="00D06283">
              <w:rPr>
                <w:rFonts w:ascii="Book Antiqua" w:eastAsia="SimSun" w:hAnsi="Book Antiqua" w:cs="SimSun"/>
                <w:b/>
                <w:bCs/>
                <w:color w:val="000000"/>
                <w:lang w:eastAsia="zh-CN"/>
              </w:rPr>
              <w:t>OR</w:t>
            </w:r>
          </w:p>
        </w:tc>
        <w:tc>
          <w:tcPr>
            <w:tcW w:w="1350" w:type="dxa"/>
            <w:tcBorders>
              <w:top w:val="single" w:sz="4" w:space="0" w:color="auto"/>
              <w:left w:val="nil"/>
              <w:bottom w:val="single" w:sz="4" w:space="0" w:color="auto"/>
              <w:right w:val="nil"/>
            </w:tcBorders>
            <w:shd w:val="clear" w:color="auto" w:fill="auto"/>
            <w:noWrap/>
          </w:tcPr>
          <w:p w14:paraId="12D7663C" w14:textId="77777777" w:rsidR="005C2B2D" w:rsidRPr="00D06283" w:rsidRDefault="00000000" w:rsidP="00D06283">
            <w:pPr>
              <w:spacing w:line="360" w:lineRule="auto"/>
              <w:jc w:val="both"/>
              <w:rPr>
                <w:rFonts w:ascii="Book Antiqua" w:eastAsia="SimSun" w:hAnsi="Book Antiqua" w:cs="SimSun"/>
                <w:b/>
                <w:bCs/>
                <w:color w:val="000000"/>
                <w:lang w:eastAsia="zh-CN"/>
              </w:rPr>
            </w:pPr>
            <w:r w:rsidRPr="00D06283">
              <w:rPr>
                <w:rFonts w:ascii="Book Antiqua" w:eastAsia="SimSun" w:hAnsi="Book Antiqua" w:cs="SimSun"/>
                <w:b/>
                <w:bCs/>
                <w:color w:val="000000"/>
                <w:lang w:eastAsia="zh-CN"/>
              </w:rPr>
              <w:t>95%CI</w:t>
            </w:r>
          </w:p>
        </w:tc>
        <w:tc>
          <w:tcPr>
            <w:tcW w:w="960" w:type="dxa"/>
            <w:tcBorders>
              <w:top w:val="single" w:sz="4" w:space="0" w:color="auto"/>
              <w:left w:val="nil"/>
              <w:bottom w:val="single" w:sz="4" w:space="0" w:color="auto"/>
              <w:right w:val="nil"/>
            </w:tcBorders>
            <w:shd w:val="clear" w:color="auto" w:fill="auto"/>
            <w:noWrap/>
          </w:tcPr>
          <w:p w14:paraId="6C79B7A1" w14:textId="77777777" w:rsidR="005C2B2D" w:rsidRPr="00D06283" w:rsidRDefault="00000000" w:rsidP="00D06283">
            <w:pPr>
              <w:spacing w:line="360" w:lineRule="auto"/>
              <w:jc w:val="both"/>
              <w:rPr>
                <w:rFonts w:ascii="Book Antiqua" w:eastAsia="SimSun" w:hAnsi="Book Antiqua" w:cs="SimSun"/>
                <w:b/>
                <w:bCs/>
                <w:color w:val="000000"/>
                <w:lang w:eastAsia="zh-CN"/>
              </w:rPr>
            </w:pPr>
            <w:r w:rsidRPr="00D06283">
              <w:rPr>
                <w:rFonts w:ascii="Book Antiqua" w:eastAsia="SimSun" w:hAnsi="Book Antiqua" w:cs="SimSun"/>
                <w:b/>
                <w:bCs/>
                <w:i/>
                <w:iCs/>
                <w:color w:val="000000"/>
                <w:lang w:eastAsia="zh-CN"/>
              </w:rPr>
              <w:t>P</w:t>
            </w:r>
            <w:r w:rsidRPr="00D06283">
              <w:rPr>
                <w:rFonts w:ascii="Book Antiqua" w:eastAsia="SimSun" w:hAnsi="Book Antiqua" w:cs="SimSun"/>
                <w:b/>
                <w:bCs/>
                <w:color w:val="000000"/>
                <w:lang w:eastAsia="zh-CN"/>
              </w:rPr>
              <w:t xml:space="preserve"> value</w:t>
            </w:r>
          </w:p>
        </w:tc>
      </w:tr>
      <w:tr w:rsidR="005C2B2D" w:rsidRPr="00D06283" w14:paraId="4C390654" w14:textId="77777777">
        <w:trPr>
          <w:trHeight w:val="288"/>
        </w:trPr>
        <w:tc>
          <w:tcPr>
            <w:tcW w:w="4676" w:type="dxa"/>
            <w:tcBorders>
              <w:top w:val="single" w:sz="4" w:space="0" w:color="auto"/>
              <w:left w:val="nil"/>
              <w:bottom w:val="nil"/>
              <w:right w:val="nil"/>
            </w:tcBorders>
            <w:shd w:val="clear" w:color="auto" w:fill="auto"/>
            <w:noWrap/>
          </w:tcPr>
          <w:p w14:paraId="06CE37FE" w14:textId="77777777" w:rsidR="005C2B2D" w:rsidRPr="00D06283" w:rsidRDefault="00000000" w:rsidP="00D06283">
            <w:pPr>
              <w:spacing w:line="360" w:lineRule="auto"/>
              <w:jc w:val="both"/>
              <w:rPr>
                <w:rFonts w:ascii="Book Antiqua" w:eastAsia="SimSun" w:hAnsi="Book Antiqua" w:cs="SimSun"/>
                <w:color w:val="000000"/>
                <w:lang w:eastAsia="zh-CN"/>
              </w:rPr>
            </w:pPr>
            <w:r w:rsidRPr="00D06283">
              <w:rPr>
                <w:rFonts w:ascii="Book Antiqua" w:eastAsia="SimSun" w:hAnsi="Book Antiqua" w:cs="SimSun"/>
                <w:color w:val="000000"/>
                <w:lang w:eastAsia="zh-CN"/>
              </w:rPr>
              <w:t xml:space="preserve">Age ≥ 65 </w:t>
            </w:r>
            <w:proofErr w:type="spellStart"/>
            <w:r w:rsidRPr="00D06283">
              <w:rPr>
                <w:rFonts w:ascii="Book Antiqua" w:eastAsia="SimSun" w:hAnsi="Book Antiqua" w:cs="SimSun"/>
                <w:color w:val="000000"/>
                <w:lang w:eastAsia="zh-CN"/>
              </w:rPr>
              <w:t>yr</w:t>
            </w:r>
            <w:proofErr w:type="spellEnd"/>
          </w:p>
        </w:tc>
        <w:tc>
          <w:tcPr>
            <w:tcW w:w="960" w:type="dxa"/>
            <w:tcBorders>
              <w:top w:val="single" w:sz="4" w:space="0" w:color="auto"/>
              <w:left w:val="nil"/>
              <w:bottom w:val="nil"/>
              <w:right w:val="nil"/>
            </w:tcBorders>
            <w:shd w:val="clear" w:color="auto" w:fill="auto"/>
            <w:noWrap/>
          </w:tcPr>
          <w:p w14:paraId="3046B349" w14:textId="77777777" w:rsidR="005C2B2D" w:rsidRPr="00D06283" w:rsidRDefault="00000000" w:rsidP="00D06283">
            <w:pPr>
              <w:spacing w:line="360" w:lineRule="auto"/>
              <w:jc w:val="both"/>
              <w:rPr>
                <w:rFonts w:ascii="Book Antiqua" w:eastAsia="SimSun" w:hAnsi="Book Antiqua" w:cs="SimSun"/>
                <w:color w:val="000000"/>
                <w:lang w:eastAsia="zh-CN"/>
              </w:rPr>
            </w:pPr>
            <w:r w:rsidRPr="00D06283">
              <w:rPr>
                <w:rFonts w:ascii="Book Antiqua" w:eastAsia="SimSun" w:hAnsi="Book Antiqua" w:cs="SimSun"/>
                <w:color w:val="000000"/>
                <w:lang w:eastAsia="zh-CN"/>
              </w:rPr>
              <w:t>5.679</w:t>
            </w:r>
          </w:p>
        </w:tc>
        <w:tc>
          <w:tcPr>
            <w:tcW w:w="1350" w:type="dxa"/>
            <w:tcBorders>
              <w:top w:val="single" w:sz="4" w:space="0" w:color="auto"/>
              <w:left w:val="nil"/>
              <w:bottom w:val="nil"/>
              <w:right w:val="nil"/>
            </w:tcBorders>
            <w:shd w:val="clear" w:color="auto" w:fill="auto"/>
            <w:noWrap/>
          </w:tcPr>
          <w:p w14:paraId="2358D136" w14:textId="77777777" w:rsidR="005C2B2D" w:rsidRPr="00D06283" w:rsidRDefault="00000000" w:rsidP="00D06283">
            <w:pPr>
              <w:spacing w:line="360" w:lineRule="auto"/>
              <w:jc w:val="both"/>
              <w:rPr>
                <w:rFonts w:ascii="Book Antiqua" w:eastAsia="SimSun" w:hAnsi="Book Antiqua" w:cs="SimSun"/>
                <w:color w:val="000000"/>
                <w:lang w:eastAsia="zh-CN"/>
              </w:rPr>
            </w:pPr>
            <w:r w:rsidRPr="00D06283">
              <w:rPr>
                <w:rFonts w:ascii="Book Antiqua" w:eastAsia="SimSun" w:hAnsi="Book Antiqua" w:cs="SimSun"/>
                <w:color w:val="000000"/>
                <w:lang w:eastAsia="zh-CN"/>
              </w:rPr>
              <w:t>1.164-27.701</w:t>
            </w:r>
          </w:p>
        </w:tc>
        <w:tc>
          <w:tcPr>
            <w:tcW w:w="960" w:type="dxa"/>
            <w:tcBorders>
              <w:top w:val="single" w:sz="4" w:space="0" w:color="auto"/>
              <w:left w:val="nil"/>
              <w:bottom w:val="nil"/>
              <w:right w:val="nil"/>
            </w:tcBorders>
            <w:shd w:val="clear" w:color="auto" w:fill="auto"/>
            <w:noWrap/>
          </w:tcPr>
          <w:p w14:paraId="215EC85B" w14:textId="77777777" w:rsidR="005C2B2D" w:rsidRPr="00D06283" w:rsidRDefault="00000000" w:rsidP="00D06283">
            <w:pPr>
              <w:spacing w:line="360" w:lineRule="auto"/>
              <w:jc w:val="both"/>
              <w:rPr>
                <w:rFonts w:ascii="Book Antiqua" w:eastAsia="SimSun" w:hAnsi="Book Antiqua" w:cs="SimSun"/>
                <w:color w:val="000000"/>
                <w:lang w:eastAsia="zh-CN"/>
              </w:rPr>
            </w:pPr>
            <w:r w:rsidRPr="00D06283">
              <w:rPr>
                <w:rFonts w:ascii="Book Antiqua" w:eastAsia="SimSun" w:hAnsi="Book Antiqua" w:cs="SimSun"/>
                <w:color w:val="000000"/>
                <w:lang w:eastAsia="zh-CN"/>
              </w:rPr>
              <w:t>0.025</w:t>
            </w:r>
          </w:p>
        </w:tc>
      </w:tr>
      <w:tr w:rsidR="005C2B2D" w:rsidRPr="00D06283" w14:paraId="7CB5641A" w14:textId="77777777">
        <w:trPr>
          <w:trHeight w:val="288"/>
        </w:trPr>
        <w:tc>
          <w:tcPr>
            <w:tcW w:w="4676" w:type="dxa"/>
            <w:tcBorders>
              <w:top w:val="nil"/>
              <w:left w:val="nil"/>
              <w:bottom w:val="nil"/>
              <w:right w:val="nil"/>
            </w:tcBorders>
            <w:shd w:val="clear" w:color="auto" w:fill="auto"/>
            <w:noWrap/>
          </w:tcPr>
          <w:p w14:paraId="42B491FE" w14:textId="77777777" w:rsidR="005C2B2D" w:rsidRPr="00D06283" w:rsidRDefault="00000000" w:rsidP="00D06283">
            <w:pPr>
              <w:spacing w:line="360" w:lineRule="auto"/>
              <w:jc w:val="both"/>
              <w:rPr>
                <w:rFonts w:ascii="Book Antiqua" w:eastAsia="SimSun" w:hAnsi="Book Antiqua" w:cs="SimSun"/>
                <w:color w:val="000000"/>
                <w:lang w:eastAsia="zh-CN"/>
              </w:rPr>
            </w:pPr>
            <w:r w:rsidRPr="00D06283">
              <w:rPr>
                <w:rFonts w:ascii="Book Antiqua" w:eastAsia="SimSun" w:hAnsi="Book Antiqua" w:cs="SimSun"/>
                <w:color w:val="000000"/>
                <w:lang w:eastAsia="zh-CN"/>
              </w:rPr>
              <w:t>Male</w:t>
            </w:r>
          </w:p>
        </w:tc>
        <w:tc>
          <w:tcPr>
            <w:tcW w:w="960" w:type="dxa"/>
            <w:tcBorders>
              <w:top w:val="nil"/>
              <w:left w:val="nil"/>
              <w:bottom w:val="nil"/>
              <w:right w:val="nil"/>
            </w:tcBorders>
            <w:shd w:val="clear" w:color="auto" w:fill="auto"/>
            <w:noWrap/>
          </w:tcPr>
          <w:p w14:paraId="24519012" w14:textId="77777777" w:rsidR="005C2B2D" w:rsidRPr="00D06283" w:rsidRDefault="00000000" w:rsidP="00D06283">
            <w:pPr>
              <w:spacing w:line="360" w:lineRule="auto"/>
              <w:jc w:val="both"/>
              <w:rPr>
                <w:rFonts w:ascii="Book Antiqua" w:eastAsia="SimSun" w:hAnsi="Book Antiqua" w:cs="SimSun"/>
                <w:color w:val="000000"/>
                <w:lang w:eastAsia="zh-CN"/>
              </w:rPr>
            </w:pPr>
            <w:r w:rsidRPr="00D06283">
              <w:rPr>
                <w:rFonts w:ascii="Book Antiqua" w:eastAsia="SimSun" w:hAnsi="Book Antiqua" w:cs="SimSun"/>
                <w:color w:val="000000"/>
                <w:lang w:eastAsia="zh-CN"/>
              </w:rPr>
              <w:t>2.400</w:t>
            </w:r>
          </w:p>
        </w:tc>
        <w:tc>
          <w:tcPr>
            <w:tcW w:w="1350" w:type="dxa"/>
            <w:tcBorders>
              <w:top w:val="nil"/>
              <w:left w:val="nil"/>
              <w:bottom w:val="nil"/>
              <w:right w:val="nil"/>
            </w:tcBorders>
            <w:shd w:val="clear" w:color="auto" w:fill="auto"/>
            <w:noWrap/>
          </w:tcPr>
          <w:p w14:paraId="6810D15D" w14:textId="77777777" w:rsidR="005C2B2D" w:rsidRPr="00D06283" w:rsidRDefault="00000000" w:rsidP="00D06283">
            <w:pPr>
              <w:spacing w:line="360" w:lineRule="auto"/>
              <w:jc w:val="both"/>
              <w:rPr>
                <w:rFonts w:ascii="Book Antiqua" w:eastAsia="SimSun" w:hAnsi="Book Antiqua" w:cs="SimSun"/>
                <w:color w:val="000000"/>
                <w:lang w:eastAsia="zh-CN"/>
              </w:rPr>
            </w:pPr>
            <w:r w:rsidRPr="00D06283">
              <w:rPr>
                <w:rFonts w:ascii="Book Antiqua" w:eastAsia="SimSun" w:hAnsi="Book Antiqua" w:cs="SimSun"/>
                <w:color w:val="000000"/>
                <w:lang w:eastAsia="zh-CN"/>
              </w:rPr>
              <w:t>0.600-9.604</w:t>
            </w:r>
          </w:p>
        </w:tc>
        <w:tc>
          <w:tcPr>
            <w:tcW w:w="960" w:type="dxa"/>
            <w:tcBorders>
              <w:top w:val="nil"/>
              <w:left w:val="nil"/>
              <w:bottom w:val="nil"/>
              <w:right w:val="nil"/>
            </w:tcBorders>
            <w:shd w:val="clear" w:color="auto" w:fill="auto"/>
            <w:noWrap/>
          </w:tcPr>
          <w:p w14:paraId="683CB9EB" w14:textId="77777777" w:rsidR="005C2B2D" w:rsidRPr="00D06283" w:rsidRDefault="00000000" w:rsidP="00D06283">
            <w:pPr>
              <w:spacing w:line="360" w:lineRule="auto"/>
              <w:jc w:val="both"/>
              <w:rPr>
                <w:rFonts w:ascii="Book Antiqua" w:eastAsia="SimSun" w:hAnsi="Book Antiqua" w:cs="SimSun"/>
                <w:color w:val="000000"/>
                <w:lang w:eastAsia="zh-CN"/>
              </w:rPr>
            </w:pPr>
            <w:r w:rsidRPr="00D06283">
              <w:rPr>
                <w:rFonts w:ascii="Book Antiqua" w:eastAsia="SimSun" w:hAnsi="Book Antiqua" w:cs="SimSun"/>
                <w:color w:val="000000"/>
                <w:lang w:eastAsia="zh-CN"/>
              </w:rPr>
              <w:t>0.343</w:t>
            </w:r>
          </w:p>
        </w:tc>
      </w:tr>
      <w:tr w:rsidR="005C2B2D" w:rsidRPr="00D06283" w14:paraId="3A2034F2" w14:textId="77777777">
        <w:trPr>
          <w:trHeight w:val="288"/>
        </w:trPr>
        <w:tc>
          <w:tcPr>
            <w:tcW w:w="4676" w:type="dxa"/>
            <w:tcBorders>
              <w:top w:val="nil"/>
              <w:left w:val="nil"/>
              <w:bottom w:val="nil"/>
              <w:right w:val="nil"/>
            </w:tcBorders>
            <w:shd w:val="clear" w:color="auto" w:fill="auto"/>
            <w:noWrap/>
          </w:tcPr>
          <w:p w14:paraId="55CE43B0" w14:textId="77777777" w:rsidR="005C2B2D" w:rsidRPr="00D06283" w:rsidRDefault="00000000" w:rsidP="00D06283">
            <w:pPr>
              <w:spacing w:line="360" w:lineRule="auto"/>
              <w:jc w:val="both"/>
              <w:rPr>
                <w:rFonts w:ascii="Book Antiqua" w:eastAsia="SimSun" w:hAnsi="Book Antiqua" w:cs="SimSun"/>
                <w:color w:val="000000"/>
                <w:lang w:eastAsia="zh-CN"/>
              </w:rPr>
            </w:pPr>
            <w:r w:rsidRPr="00D06283">
              <w:rPr>
                <w:rFonts w:ascii="Book Antiqua" w:eastAsia="SimSun" w:hAnsi="Book Antiqua" w:cs="SimSun"/>
                <w:color w:val="000000"/>
                <w:lang w:eastAsia="zh-CN"/>
              </w:rPr>
              <w:t>Smoking (BI ≥ 400)</w:t>
            </w:r>
          </w:p>
        </w:tc>
        <w:tc>
          <w:tcPr>
            <w:tcW w:w="960" w:type="dxa"/>
            <w:tcBorders>
              <w:top w:val="nil"/>
              <w:left w:val="nil"/>
              <w:bottom w:val="nil"/>
              <w:right w:val="nil"/>
            </w:tcBorders>
            <w:shd w:val="clear" w:color="auto" w:fill="auto"/>
            <w:noWrap/>
          </w:tcPr>
          <w:p w14:paraId="650795B8" w14:textId="77777777" w:rsidR="005C2B2D" w:rsidRPr="00D06283" w:rsidRDefault="00000000" w:rsidP="00D06283">
            <w:pPr>
              <w:spacing w:line="360" w:lineRule="auto"/>
              <w:jc w:val="both"/>
              <w:rPr>
                <w:rFonts w:ascii="Book Antiqua" w:eastAsia="SimSun" w:hAnsi="Book Antiqua" w:cs="SimSun"/>
                <w:color w:val="000000"/>
                <w:lang w:eastAsia="zh-CN"/>
              </w:rPr>
            </w:pPr>
            <w:r w:rsidRPr="00D06283">
              <w:rPr>
                <w:rFonts w:ascii="Book Antiqua" w:eastAsia="SimSun" w:hAnsi="Book Antiqua" w:cs="SimSun"/>
                <w:color w:val="000000"/>
                <w:lang w:eastAsia="zh-CN"/>
              </w:rPr>
              <w:t>2.622</w:t>
            </w:r>
          </w:p>
        </w:tc>
        <w:tc>
          <w:tcPr>
            <w:tcW w:w="1350" w:type="dxa"/>
            <w:tcBorders>
              <w:top w:val="nil"/>
              <w:left w:val="nil"/>
              <w:bottom w:val="nil"/>
              <w:right w:val="nil"/>
            </w:tcBorders>
            <w:shd w:val="clear" w:color="auto" w:fill="auto"/>
            <w:noWrap/>
          </w:tcPr>
          <w:p w14:paraId="6F07AB6D" w14:textId="77777777" w:rsidR="005C2B2D" w:rsidRPr="00D06283" w:rsidRDefault="00000000" w:rsidP="00D06283">
            <w:pPr>
              <w:spacing w:line="360" w:lineRule="auto"/>
              <w:jc w:val="both"/>
              <w:rPr>
                <w:rFonts w:ascii="Book Antiqua" w:eastAsia="SimSun" w:hAnsi="Book Antiqua" w:cs="SimSun"/>
                <w:color w:val="000000"/>
                <w:lang w:eastAsia="zh-CN"/>
              </w:rPr>
            </w:pPr>
            <w:r w:rsidRPr="00D06283">
              <w:rPr>
                <w:rFonts w:ascii="Book Antiqua" w:eastAsia="SimSun" w:hAnsi="Book Antiqua" w:cs="SimSun"/>
                <w:color w:val="000000"/>
                <w:lang w:eastAsia="zh-CN"/>
              </w:rPr>
              <w:t>0.689-9.971</w:t>
            </w:r>
          </w:p>
        </w:tc>
        <w:tc>
          <w:tcPr>
            <w:tcW w:w="960" w:type="dxa"/>
            <w:tcBorders>
              <w:top w:val="nil"/>
              <w:left w:val="nil"/>
              <w:bottom w:val="nil"/>
              <w:right w:val="nil"/>
            </w:tcBorders>
            <w:shd w:val="clear" w:color="auto" w:fill="auto"/>
            <w:noWrap/>
          </w:tcPr>
          <w:p w14:paraId="144870E8" w14:textId="77777777" w:rsidR="005C2B2D" w:rsidRPr="00D06283" w:rsidRDefault="00000000" w:rsidP="00D06283">
            <w:pPr>
              <w:spacing w:line="360" w:lineRule="auto"/>
              <w:jc w:val="both"/>
              <w:rPr>
                <w:rFonts w:ascii="Book Antiqua" w:eastAsia="SimSun" w:hAnsi="Book Antiqua" w:cs="SimSun"/>
                <w:color w:val="000000"/>
                <w:lang w:eastAsia="zh-CN"/>
              </w:rPr>
            </w:pPr>
            <w:r w:rsidRPr="00D06283">
              <w:rPr>
                <w:rFonts w:ascii="Book Antiqua" w:eastAsia="SimSun" w:hAnsi="Book Antiqua" w:cs="SimSun"/>
                <w:color w:val="000000"/>
                <w:lang w:eastAsia="zh-CN"/>
              </w:rPr>
              <w:t>0.291</w:t>
            </w:r>
          </w:p>
        </w:tc>
      </w:tr>
      <w:tr w:rsidR="005C2B2D" w:rsidRPr="00D06283" w14:paraId="5A37E739" w14:textId="77777777">
        <w:trPr>
          <w:trHeight w:val="288"/>
        </w:trPr>
        <w:tc>
          <w:tcPr>
            <w:tcW w:w="4676" w:type="dxa"/>
            <w:tcBorders>
              <w:top w:val="nil"/>
              <w:left w:val="nil"/>
              <w:bottom w:val="nil"/>
              <w:right w:val="nil"/>
            </w:tcBorders>
            <w:shd w:val="clear" w:color="auto" w:fill="auto"/>
            <w:noWrap/>
          </w:tcPr>
          <w:p w14:paraId="009BF864" w14:textId="77777777" w:rsidR="005C2B2D" w:rsidRPr="00D06283" w:rsidRDefault="00000000" w:rsidP="00D06283">
            <w:pPr>
              <w:spacing w:line="360" w:lineRule="auto"/>
              <w:jc w:val="both"/>
              <w:rPr>
                <w:rFonts w:ascii="Book Antiqua" w:eastAsia="SimSun" w:hAnsi="Book Antiqua" w:cs="SimSun"/>
                <w:color w:val="000000"/>
                <w:lang w:eastAsia="zh-CN"/>
              </w:rPr>
            </w:pPr>
            <w:r w:rsidRPr="00D06283">
              <w:rPr>
                <w:rFonts w:ascii="Book Antiqua" w:eastAsia="SimSun" w:hAnsi="Book Antiqua" w:cs="SimSun"/>
                <w:color w:val="000000"/>
                <w:lang w:eastAsia="zh-CN"/>
              </w:rPr>
              <w:t>Family history of stomach cancer</w:t>
            </w:r>
          </w:p>
        </w:tc>
        <w:tc>
          <w:tcPr>
            <w:tcW w:w="960" w:type="dxa"/>
            <w:tcBorders>
              <w:top w:val="nil"/>
              <w:left w:val="nil"/>
              <w:bottom w:val="nil"/>
              <w:right w:val="nil"/>
            </w:tcBorders>
            <w:shd w:val="clear" w:color="auto" w:fill="auto"/>
            <w:noWrap/>
          </w:tcPr>
          <w:p w14:paraId="7A94CAF3" w14:textId="77777777" w:rsidR="005C2B2D" w:rsidRPr="00D06283" w:rsidRDefault="00000000" w:rsidP="00D06283">
            <w:pPr>
              <w:spacing w:line="360" w:lineRule="auto"/>
              <w:jc w:val="both"/>
              <w:rPr>
                <w:rFonts w:ascii="Book Antiqua" w:eastAsia="SimSun" w:hAnsi="Book Antiqua" w:cs="SimSun"/>
                <w:color w:val="000000"/>
                <w:lang w:eastAsia="zh-CN"/>
              </w:rPr>
            </w:pPr>
            <w:r w:rsidRPr="00D06283">
              <w:rPr>
                <w:rFonts w:ascii="Book Antiqua" w:eastAsia="SimSun" w:hAnsi="Book Antiqua" w:cs="SimSun"/>
                <w:color w:val="000000"/>
                <w:lang w:eastAsia="zh-CN"/>
              </w:rPr>
              <w:t>3.067</w:t>
            </w:r>
          </w:p>
        </w:tc>
        <w:tc>
          <w:tcPr>
            <w:tcW w:w="1350" w:type="dxa"/>
            <w:tcBorders>
              <w:top w:val="nil"/>
              <w:left w:val="nil"/>
              <w:bottom w:val="nil"/>
              <w:right w:val="nil"/>
            </w:tcBorders>
            <w:shd w:val="clear" w:color="auto" w:fill="auto"/>
            <w:noWrap/>
          </w:tcPr>
          <w:p w14:paraId="393AB614" w14:textId="77777777" w:rsidR="005C2B2D" w:rsidRPr="00D06283" w:rsidRDefault="00000000" w:rsidP="00D06283">
            <w:pPr>
              <w:spacing w:line="360" w:lineRule="auto"/>
              <w:jc w:val="both"/>
              <w:rPr>
                <w:rFonts w:ascii="Book Antiqua" w:eastAsia="SimSun" w:hAnsi="Book Antiqua" w:cs="SimSun"/>
                <w:color w:val="000000"/>
                <w:lang w:eastAsia="zh-CN"/>
              </w:rPr>
            </w:pPr>
            <w:r w:rsidRPr="00D06283">
              <w:rPr>
                <w:rFonts w:ascii="Book Antiqua" w:eastAsia="SimSun" w:hAnsi="Book Antiqua" w:cs="SimSun"/>
                <w:color w:val="000000"/>
                <w:lang w:eastAsia="zh-CN"/>
              </w:rPr>
              <w:t>0.291-32.329</w:t>
            </w:r>
          </w:p>
        </w:tc>
        <w:tc>
          <w:tcPr>
            <w:tcW w:w="960" w:type="dxa"/>
            <w:tcBorders>
              <w:top w:val="nil"/>
              <w:left w:val="nil"/>
              <w:bottom w:val="nil"/>
              <w:right w:val="nil"/>
            </w:tcBorders>
            <w:shd w:val="clear" w:color="auto" w:fill="auto"/>
            <w:noWrap/>
          </w:tcPr>
          <w:p w14:paraId="1C67EE91" w14:textId="77777777" w:rsidR="005C2B2D" w:rsidRPr="00D06283" w:rsidRDefault="00000000" w:rsidP="00D06283">
            <w:pPr>
              <w:spacing w:line="360" w:lineRule="auto"/>
              <w:jc w:val="both"/>
              <w:rPr>
                <w:rFonts w:ascii="Book Antiqua" w:eastAsia="SimSun" w:hAnsi="Book Antiqua" w:cs="SimSun"/>
                <w:color w:val="000000"/>
                <w:lang w:eastAsia="zh-CN"/>
              </w:rPr>
            </w:pPr>
            <w:r w:rsidRPr="00D06283">
              <w:rPr>
                <w:rFonts w:ascii="Book Antiqua" w:eastAsia="SimSun" w:hAnsi="Book Antiqua" w:cs="SimSun"/>
                <w:color w:val="000000"/>
                <w:lang w:eastAsia="zh-CN"/>
              </w:rPr>
              <w:t>0.359</w:t>
            </w:r>
          </w:p>
        </w:tc>
      </w:tr>
      <w:tr w:rsidR="005C2B2D" w:rsidRPr="00D06283" w14:paraId="00898847" w14:textId="77777777">
        <w:trPr>
          <w:trHeight w:val="288"/>
        </w:trPr>
        <w:tc>
          <w:tcPr>
            <w:tcW w:w="4676" w:type="dxa"/>
            <w:tcBorders>
              <w:top w:val="nil"/>
              <w:left w:val="nil"/>
              <w:bottom w:val="nil"/>
              <w:right w:val="nil"/>
            </w:tcBorders>
            <w:shd w:val="clear" w:color="auto" w:fill="auto"/>
            <w:noWrap/>
          </w:tcPr>
          <w:p w14:paraId="2DAE588A" w14:textId="77777777" w:rsidR="005C2B2D" w:rsidRPr="00D06283" w:rsidRDefault="00000000" w:rsidP="00D06283">
            <w:pPr>
              <w:spacing w:line="360" w:lineRule="auto"/>
              <w:jc w:val="both"/>
              <w:rPr>
                <w:rFonts w:ascii="Book Antiqua" w:eastAsia="SimSun" w:hAnsi="Book Antiqua" w:cs="SimSun"/>
                <w:color w:val="000000"/>
                <w:lang w:eastAsia="zh-CN"/>
              </w:rPr>
            </w:pPr>
            <w:r w:rsidRPr="00D06283">
              <w:rPr>
                <w:rFonts w:ascii="Book Antiqua" w:eastAsia="SimSun" w:hAnsi="Book Antiqua" w:cs="SimSun"/>
                <w:color w:val="000000"/>
                <w:lang w:eastAsia="zh-CN"/>
              </w:rPr>
              <w:t>Initial multiple foci</w:t>
            </w:r>
          </w:p>
        </w:tc>
        <w:tc>
          <w:tcPr>
            <w:tcW w:w="960" w:type="dxa"/>
            <w:tcBorders>
              <w:top w:val="nil"/>
              <w:left w:val="nil"/>
              <w:bottom w:val="nil"/>
              <w:right w:val="nil"/>
            </w:tcBorders>
            <w:shd w:val="clear" w:color="auto" w:fill="auto"/>
            <w:noWrap/>
          </w:tcPr>
          <w:p w14:paraId="14877004" w14:textId="77777777" w:rsidR="005C2B2D" w:rsidRPr="00D06283" w:rsidRDefault="00000000" w:rsidP="00D06283">
            <w:pPr>
              <w:spacing w:line="360" w:lineRule="auto"/>
              <w:jc w:val="both"/>
              <w:rPr>
                <w:rFonts w:ascii="Book Antiqua" w:eastAsia="SimSun" w:hAnsi="Book Antiqua" w:cs="SimSun"/>
                <w:color w:val="000000"/>
                <w:lang w:eastAsia="zh-CN"/>
              </w:rPr>
            </w:pPr>
            <w:r w:rsidRPr="00D06283">
              <w:rPr>
                <w:rFonts w:ascii="Book Antiqua" w:eastAsia="SimSun" w:hAnsi="Book Antiqua" w:cs="SimSun"/>
                <w:color w:val="000000"/>
                <w:lang w:eastAsia="zh-CN"/>
              </w:rPr>
              <w:t>4.547</w:t>
            </w:r>
          </w:p>
        </w:tc>
        <w:tc>
          <w:tcPr>
            <w:tcW w:w="1350" w:type="dxa"/>
            <w:tcBorders>
              <w:top w:val="nil"/>
              <w:left w:val="nil"/>
              <w:bottom w:val="nil"/>
              <w:right w:val="nil"/>
            </w:tcBorders>
            <w:shd w:val="clear" w:color="auto" w:fill="auto"/>
            <w:noWrap/>
          </w:tcPr>
          <w:p w14:paraId="2AE100AD" w14:textId="77777777" w:rsidR="005C2B2D" w:rsidRPr="00D06283" w:rsidRDefault="00000000" w:rsidP="00D06283">
            <w:pPr>
              <w:spacing w:line="360" w:lineRule="auto"/>
              <w:jc w:val="both"/>
              <w:rPr>
                <w:rFonts w:ascii="Book Antiqua" w:eastAsia="SimSun" w:hAnsi="Book Antiqua" w:cs="SimSun"/>
                <w:color w:val="000000"/>
                <w:lang w:eastAsia="zh-CN"/>
              </w:rPr>
            </w:pPr>
            <w:r w:rsidRPr="00D06283">
              <w:rPr>
                <w:rFonts w:ascii="Book Antiqua" w:eastAsia="SimSun" w:hAnsi="Book Antiqua" w:cs="SimSun"/>
                <w:color w:val="000000"/>
                <w:lang w:eastAsia="zh-CN"/>
              </w:rPr>
              <w:t>0.101-19.960</w:t>
            </w:r>
          </w:p>
        </w:tc>
        <w:tc>
          <w:tcPr>
            <w:tcW w:w="960" w:type="dxa"/>
            <w:tcBorders>
              <w:top w:val="nil"/>
              <w:left w:val="nil"/>
              <w:bottom w:val="nil"/>
              <w:right w:val="nil"/>
            </w:tcBorders>
            <w:shd w:val="clear" w:color="auto" w:fill="auto"/>
            <w:noWrap/>
          </w:tcPr>
          <w:p w14:paraId="14E3C1AB" w14:textId="77777777" w:rsidR="005C2B2D" w:rsidRPr="00D06283" w:rsidRDefault="00000000" w:rsidP="00D06283">
            <w:pPr>
              <w:spacing w:line="360" w:lineRule="auto"/>
              <w:jc w:val="both"/>
              <w:rPr>
                <w:rFonts w:ascii="Book Antiqua" w:eastAsia="SimSun" w:hAnsi="Book Antiqua" w:cs="SimSun"/>
                <w:color w:val="000000"/>
                <w:lang w:eastAsia="zh-CN"/>
              </w:rPr>
            </w:pPr>
            <w:r w:rsidRPr="00D06283">
              <w:rPr>
                <w:rFonts w:ascii="Book Antiqua" w:eastAsia="SimSun" w:hAnsi="Book Antiqua" w:cs="SimSun"/>
                <w:color w:val="000000"/>
                <w:lang w:eastAsia="zh-CN"/>
              </w:rPr>
              <w:t>0.912</w:t>
            </w:r>
          </w:p>
        </w:tc>
      </w:tr>
      <w:tr w:rsidR="005C2B2D" w:rsidRPr="00D06283" w14:paraId="72976E5A" w14:textId="77777777">
        <w:trPr>
          <w:trHeight w:val="288"/>
        </w:trPr>
        <w:tc>
          <w:tcPr>
            <w:tcW w:w="4676" w:type="dxa"/>
            <w:tcBorders>
              <w:top w:val="nil"/>
              <w:left w:val="nil"/>
              <w:bottom w:val="nil"/>
              <w:right w:val="nil"/>
            </w:tcBorders>
            <w:shd w:val="clear" w:color="auto" w:fill="auto"/>
            <w:noWrap/>
          </w:tcPr>
          <w:p w14:paraId="373DC663" w14:textId="77777777" w:rsidR="005C2B2D" w:rsidRPr="00D06283" w:rsidRDefault="00000000" w:rsidP="00D06283">
            <w:pPr>
              <w:spacing w:line="360" w:lineRule="auto"/>
              <w:jc w:val="both"/>
              <w:rPr>
                <w:rFonts w:ascii="Book Antiqua" w:eastAsia="SimSun" w:hAnsi="Book Antiqua" w:cs="SimSun"/>
                <w:color w:val="000000"/>
                <w:lang w:eastAsia="zh-CN"/>
              </w:rPr>
            </w:pPr>
            <w:r w:rsidRPr="00D06283">
              <w:rPr>
                <w:rFonts w:ascii="Book Antiqua" w:eastAsia="SimSun" w:hAnsi="Book Antiqua" w:cs="SimSun"/>
                <w:color w:val="000000"/>
                <w:lang w:eastAsia="zh-CN"/>
              </w:rPr>
              <w:t>Lesion ≥ 2 cm</w:t>
            </w:r>
          </w:p>
        </w:tc>
        <w:tc>
          <w:tcPr>
            <w:tcW w:w="960" w:type="dxa"/>
            <w:tcBorders>
              <w:top w:val="nil"/>
              <w:left w:val="nil"/>
              <w:bottom w:val="nil"/>
              <w:right w:val="nil"/>
            </w:tcBorders>
            <w:shd w:val="clear" w:color="auto" w:fill="auto"/>
            <w:noWrap/>
          </w:tcPr>
          <w:p w14:paraId="57F09F74" w14:textId="77777777" w:rsidR="005C2B2D" w:rsidRPr="00D06283" w:rsidRDefault="00000000" w:rsidP="00D06283">
            <w:pPr>
              <w:spacing w:line="360" w:lineRule="auto"/>
              <w:jc w:val="both"/>
              <w:rPr>
                <w:rFonts w:ascii="Book Antiqua" w:eastAsia="SimSun" w:hAnsi="Book Antiqua" w:cs="SimSun"/>
                <w:color w:val="000000"/>
                <w:lang w:eastAsia="zh-CN"/>
              </w:rPr>
            </w:pPr>
            <w:r w:rsidRPr="00D06283">
              <w:rPr>
                <w:rFonts w:ascii="Book Antiqua" w:eastAsia="SimSun" w:hAnsi="Book Antiqua" w:cs="SimSun"/>
                <w:color w:val="000000"/>
                <w:lang w:eastAsia="zh-CN"/>
              </w:rPr>
              <w:t>2.042</w:t>
            </w:r>
          </w:p>
        </w:tc>
        <w:tc>
          <w:tcPr>
            <w:tcW w:w="1350" w:type="dxa"/>
            <w:tcBorders>
              <w:top w:val="nil"/>
              <w:left w:val="nil"/>
              <w:bottom w:val="nil"/>
              <w:right w:val="nil"/>
            </w:tcBorders>
            <w:shd w:val="clear" w:color="auto" w:fill="auto"/>
            <w:noWrap/>
          </w:tcPr>
          <w:p w14:paraId="45220220" w14:textId="77777777" w:rsidR="005C2B2D" w:rsidRPr="00D06283" w:rsidRDefault="00000000" w:rsidP="00D06283">
            <w:pPr>
              <w:spacing w:line="360" w:lineRule="auto"/>
              <w:jc w:val="both"/>
              <w:rPr>
                <w:rFonts w:ascii="Book Antiqua" w:eastAsia="SimSun" w:hAnsi="Book Antiqua" w:cs="SimSun"/>
                <w:color w:val="000000"/>
                <w:lang w:eastAsia="zh-CN"/>
              </w:rPr>
            </w:pPr>
            <w:r w:rsidRPr="00D06283">
              <w:rPr>
                <w:rFonts w:ascii="Book Antiqua" w:eastAsia="SimSun" w:hAnsi="Book Antiqua" w:cs="SimSun"/>
                <w:color w:val="000000"/>
                <w:lang w:eastAsia="zh-CN"/>
              </w:rPr>
              <w:t>0.563-7.399</w:t>
            </w:r>
          </w:p>
        </w:tc>
        <w:tc>
          <w:tcPr>
            <w:tcW w:w="960" w:type="dxa"/>
            <w:tcBorders>
              <w:top w:val="nil"/>
              <w:left w:val="nil"/>
              <w:bottom w:val="nil"/>
              <w:right w:val="nil"/>
            </w:tcBorders>
            <w:shd w:val="clear" w:color="auto" w:fill="auto"/>
            <w:noWrap/>
          </w:tcPr>
          <w:p w14:paraId="44B86F6C" w14:textId="77777777" w:rsidR="005C2B2D" w:rsidRPr="00D06283" w:rsidRDefault="00000000" w:rsidP="00D06283">
            <w:pPr>
              <w:spacing w:line="360" w:lineRule="auto"/>
              <w:jc w:val="both"/>
              <w:rPr>
                <w:rFonts w:ascii="Book Antiqua" w:eastAsia="SimSun" w:hAnsi="Book Antiqua" w:cs="SimSun"/>
                <w:color w:val="000000"/>
                <w:lang w:eastAsia="zh-CN"/>
              </w:rPr>
            </w:pPr>
            <w:r w:rsidRPr="00D06283">
              <w:rPr>
                <w:rFonts w:ascii="Book Antiqua" w:eastAsia="SimSun" w:hAnsi="Book Antiqua" w:cs="SimSun"/>
                <w:color w:val="000000"/>
                <w:lang w:eastAsia="zh-CN"/>
              </w:rPr>
              <w:t>0.348</w:t>
            </w:r>
          </w:p>
        </w:tc>
      </w:tr>
      <w:tr w:rsidR="005C2B2D" w:rsidRPr="00D06283" w14:paraId="0B148C2D" w14:textId="77777777">
        <w:trPr>
          <w:trHeight w:val="288"/>
        </w:trPr>
        <w:tc>
          <w:tcPr>
            <w:tcW w:w="4676" w:type="dxa"/>
            <w:tcBorders>
              <w:top w:val="nil"/>
              <w:left w:val="nil"/>
              <w:bottom w:val="nil"/>
              <w:right w:val="nil"/>
            </w:tcBorders>
            <w:shd w:val="clear" w:color="auto" w:fill="auto"/>
            <w:noWrap/>
          </w:tcPr>
          <w:p w14:paraId="36717705" w14:textId="77777777" w:rsidR="005C2B2D" w:rsidRPr="00D06283" w:rsidRDefault="00000000" w:rsidP="00D06283">
            <w:pPr>
              <w:spacing w:line="360" w:lineRule="auto"/>
              <w:jc w:val="both"/>
              <w:rPr>
                <w:rFonts w:ascii="Book Antiqua" w:eastAsia="SimSun" w:hAnsi="Book Antiqua" w:cs="SimSun"/>
                <w:color w:val="000000"/>
                <w:lang w:eastAsia="zh-CN"/>
              </w:rPr>
            </w:pPr>
            <w:r w:rsidRPr="00D06283">
              <w:rPr>
                <w:rFonts w:ascii="Book Antiqua" w:eastAsia="SimSun" w:hAnsi="Book Antiqua" w:cs="SimSun"/>
                <w:color w:val="000000"/>
                <w:lang w:eastAsia="zh-CN"/>
              </w:rPr>
              <w:t>Lesion in the lower third of the stomach</w:t>
            </w:r>
          </w:p>
        </w:tc>
        <w:tc>
          <w:tcPr>
            <w:tcW w:w="960" w:type="dxa"/>
            <w:tcBorders>
              <w:top w:val="nil"/>
              <w:left w:val="nil"/>
              <w:bottom w:val="nil"/>
              <w:right w:val="nil"/>
            </w:tcBorders>
            <w:shd w:val="clear" w:color="auto" w:fill="auto"/>
            <w:noWrap/>
          </w:tcPr>
          <w:p w14:paraId="39EFCC44" w14:textId="77777777" w:rsidR="005C2B2D" w:rsidRPr="00D06283" w:rsidRDefault="00000000" w:rsidP="00D06283">
            <w:pPr>
              <w:spacing w:line="360" w:lineRule="auto"/>
              <w:jc w:val="both"/>
              <w:rPr>
                <w:rFonts w:ascii="Book Antiqua" w:eastAsia="SimSun" w:hAnsi="Book Antiqua" w:cs="SimSun"/>
                <w:color w:val="000000"/>
                <w:lang w:eastAsia="zh-CN"/>
              </w:rPr>
            </w:pPr>
            <w:r w:rsidRPr="00D06283">
              <w:rPr>
                <w:rFonts w:ascii="Book Antiqua" w:eastAsia="SimSun" w:hAnsi="Book Antiqua" w:cs="SimSun"/>
                <w:color w:val="000000"/>
                <w:lang w:eastAsia="zh-CN"/>
              </w:rPr>
              <w:t>2.469</w:t>
            </w:r>
          </w:p>
        </w:tc>
        <w:tc>
          <w:tcPr>
            <w:tcW w:w="1350" w:type="dxa"/>
            <w:tcBorders>
              <w:top w:val="nil"/>
              <w:left w:val="nil"/>
              <w:bottom w:val="nil"/>
              <w:right w:val="nil"/>
            </w:tcBorders>
            <w:shd w:val="clear" w:color="auto" w:fill="auto"/>
            <w:noWrap/>
          </w:tcPr>
          <w:p w14:paraId="3F7C1130" w14:textId="77777777" w:rsidR="005C2B2D" w:rsidRPr="00D06283" w:rsidRDefault="00000000" w:rsidP="00D06283">
            <w:pPr>
              <w:spacing w:line="360" w:lineRule="auto"/>
              <w:jc w:val="both"/>
              <w:rPr>
                <w:rFonts w:ascii="Book Antiqua" w:eastAsia="SimSun" w:hAnsi="Book Antiqua" w:cs="SimSun"/>
                <w:color w:val="000000"/>
                <w:lang w:eastAsia="zh-CN"/>
              </w:rPr>
            </w:pPr>
            <w:r w:rsidRPr="00D06283">
              <w:rPr>
                <w:rFonts w:ascii="Book Antiqua" w:eastAsia="SimSun" w:hAnsi="Book Antiqua" w:cs="SimSun"/>
                <w:color w:val="000000"/>
                <w:lang w:eastAsia="zh-CN"/>
              </w:rPr>
              <w:t>0.620-9.830</w:t>
            </w:r>
          </w:p>
        </w:tc>
        <w:tc>
          <w:tcPr>
            <w:tcW w:w="960" w:type="dxa"/>
            <w:tcBorders>
              <w:top w:val="nil"/>
              <w:left w:val="nil"/>
              <w:bottom w:val="nil"/>
              <w:right w:val="nil"/>
            </w:tcBorders>
            <w:shd w:val="clear" w:color="auto" w:fill="auto"/>
            <w:noWrap/>
          </w:tcPr>
          <w:p w14:paraId="15AC3907" w14:textId="77777777" w:rsidR="005C2B2D" w:rsidRPr="00D06283" w:rsidRDefault="00000000" w:rsidP="00D06283">
            <w:pPr>
              <w:spacing w:line="360" w:lineRule="auto"/>
              <w:jc w:val="both"/>
              <w:rPr>
                <w:rFonts w:ascii="Book Antiqua" w:eastAsia="SimSun" w:hAnsi="Book Antiqua" w:cs="SimSun"/>
                <w:color w:val="000000"/>
                <w:lang w:eastAsia="zh-CN"/>
              </w:rPr>
            </w:pPr>
            <w:r w:rsidRPr="00D06283">
              <w:rPr>
                <w:rFonts w:ascii="Book Antiqua" w:eastAsia="SimSun" w:hAnsi="Book Antiqua" w:cs="SimSun"/>
                <w:color w:val="000000"/>
                <w:lang w:eastAsia="zh-CN"/>
              </w:rPr>
              <w:t>0.220</w:t>
            </w:r>
          </w:p>
        </w:tc>
      </w:tr>
      <w:tr w:rsidR="005C2B2D" w:rsidRPr="00D06283" w14:paraId="5710B8B9" w14:textId="77777777">
        <w:trPr>
          <w:trHeight w:val="288"/>
        </w:trPr>
        <w:tc>
          <w:tcPr>
            <w:tcW w:w="4676" w:type="dxa"/>
            <w:tcBorders>
              <w:top w:val="nil"/>
              <w:left w:val="nil"/>
              <w:bottom w:val="nil"/>
              <w:right w:val="nil"/>
            </w:tcBorders>
            <w:shd w:val="clear" w:color="auto" w:fill="auto"/>
            <w:noWrap/>
          </w:tcPr>
          <w:p w14:paraId="2E524A87" w14:textId="77777777" w:rsidR="005C2B2D" w:rsidRPr="00D06283" w:rsidRDefault="00000000" w:rsidP="00D06283">
            <w:pPr>
              <w:spacing w:line="360" w:lineRule="auto"/>
              <w:jc w:val="both"/>
              <w:rPr>
                <w:rFonts w:ascii="Book Antiqua" w:eastAsia="SimSun" w:hAnsi="Book Antiqua" w:cs="SimSun"/>
                <w:color w:val="000000"/>
                <w:lang w:eastAsia="zh-CN"/>
              </w:rPr>
            </w:pPr>
            <w:r w:rsidRPr="00D06283">
              <w:rPr>
                <w:rFonts w:ascii="Book Antiqua" w:eastAsia="SimSun" w:hAnsi="Book Antiqua" w:cs="SimSun"/>
                <w:color w:val="000000"/>
                <w:lang w:eastAsia="zh-CN"/>
              </w:rPr>
              <w:t>O-shaped atrophy</w:t>
            </w:r>
          </w:p>
        </w:tc>
        <w:tc>
          <w:tcPr>
            <w:tcW w:w="960" w:type="dxa"/>
            <w:tcBorders>
              <w:top w:val="nil"/>
              <w:left w:val="nil"/>
              <w:bottom w:val="nil"/>
              <w:right w:val="nil"/>
            </w:tcBorders>
            <w:shd w:val="clear" w:color="auto" w:fill="auto"/>
            <w:noWrap/>
          </w:tcPr>
          <w:p w14:paraId="2601EF04" w14:textId="77777777" w:rsidR="005C2B2D" w:rsidRPr="00D06283" w:rsidRDefault="00000000" w:rsidP="00D06283">
            <w:pPr>
              <w:spacing w:line="360" w:lineRule="auto"/>
              <w:jc w:val="both"/>
              <w:rPr>
                <w:rFonts w:ascii="Book Antiqua" w:eastAsia="SimSun" w:hAnsi="Book Antiqua" w:cs="SimSun"/>
                <w:color w:val="000000"/>
                <w:lang w:eastAsia="zh-CN"/>
              </w:rPr>
            </w:pPr>
            <w:r w:rsidRPr="00D06283">
              <w:rPr>
                <w:rFonts w:ascii="Book Antiqua" w:eastAsia="SimSun" w:hAnsi="Book Antiqua" w:cs="SimSun"/>
                <w:color w:val="000000"/>
                <w:lang w:eastAsia="zh-CN"/>
              </w:rPr>
              <w:t>2.115</w:t>
            </w:r>
          </w:p>
        </w:tc>
        <w:tc>
          <w:tcPr>
            <w:tcW w:w="1350" w:type="dxa"/>
            <w:tcBorders>
              <w:top w:val="nil"/>
              <w:left w:val="nil"/>
              <w:bottom w:val="nil"/>
              <w:right w:val="nil"/>
            </w:tcBorders>
            <w:shd w:val="clear" w:color="auto" w:fill="auto"/>
            <w:noWrap/>
          </w:tcPr>
          <w:p w14:paraId="333B3B5B" w14:textId="77777777" w:rsidR="005C2B2D" w:rsidRPr="00D06283" w:rsidRDefault="00000000" w:rsidP="00D06283">
            <w:pPr>
              <w:spacing w:line="360" w:lineRule="auto"/>
              <w:jc w:val="both"/>
              <w:rPr>
                <w:rFonts w:ascii="Book Antiqua" w:eastAsia="SimSun" w:hAnsi="Book Antiqua" w:cs="SimSun"/>
                <w:color w:val="000000"/>
                <w:lang w:eastAsia="zh-CN"/>
              </w:rPr>
            </w:pPr>
            <w:r w:rsidRPr="00D06283">
              <w:rPr>
                <w:rFonts w:ascii="Book Antiqua" w:eastAsia="SimSun" w:hAnsi="Book Antiqua" w:cs="SimSun"/>
                <w:color w:val="000000"/>
                <w:lang w:eastAsia="zh-CN"/>
              </w:rPr>
              <w:t>0.531-8.425</w:t>
            </w:r>
          </w:p>
        </w:tc>
        <w:tc>
          <w:tcPr>
            <w:tcW w:w="960" w:type="dxa"/>
            <w:tcBorders>
              <w:top w:val="nil"/>
              <w:left w:val="nil"/>
              <w:bottom w:val="nil"/>
              <w:right w:val="nil"/>
            </w:tcBorders>
            <w:shd w:val="clear" w:color="auto" w:fill="auto"/>
            <w:noWrap/>
          </w:tcPr>
          <w:p w14:paraId="0260CFCE" w14:textId="77777777" w:rsidR="005C2B2D" w:rsidRPr="00D06283" w:rsidRDefault="00000000" w:rsidP="00D06283">
            <w:pPr>
              <w:spacing w:line="360" w:lineRule="auto"/>
              <w:jc w:val="both"/>
              <w:rPr>
                <w:rFonts w:ascii="Book Antiqua" w:eastAsia="SimSun" w:hAnsi="Book Antiqua" w:cs="SimSun"/>
                <w:color w:val="000000"/>
                <w:lang w:eastAsia="zh-CN"/>
              </w:rPr>
            </w:pPr>
            <w:r w:rsidRPr="00D06283">
              <w:rPr>
                <w:rFonts w:ascii="Book Antiqua" w:eastAsia="SimSun" w:hAnsi="Book Antiqua" w:cs="SimSun"/>
                <w:color w:val="000000"/>
                <w:lang w:eastAsia="zh-CN"/>
              </w:rPr>
              <w:t>0.447</w:t>
            </w:r>
          </w:p>
        </w:tc>
      </w:tr>
      <w:tr w:rsidR="005C2B2D" w:rsidRPr="00D06283" w14:paraId="269485E8" w14:textId="77777777">
        <w:trPr>
          <w:trHeight w:val="288"/>
        </w:trPr>
        <w:tc>
          <w:tcPr>
            <w:tcW w:w="4676" w:type="dxa"/>
            <w:tcBorders>
              <w:top w:val="nil"/>
              <w:left w:val="nil"/>
              <w:bottom w:val="nil"/>
              <w:right w:val="nil"/>
            </w:tcBorders>
            <w:shd w:val="clear" w:color="auto" w:fill="auto"/>
            <w:noWrap/>
          </w:tcPr>
          <w:p w14:paraId="378B7577" w14:textId="77777777" w:rsidR="005C2B2D" w:rsidRPr="00D06283" w:rsidRDefault="00000000" w:rsidP="00D06283">
            <w:pPr>
              <w:spacing w:line="360" w:lineRule="auto"/>
              <w:jc w:val="both"/>
              <w:rPr>
                <w:rFonts w:ascii="Book Antiqua" w:eastAsia="SimSun" w:hAnsi="Book Antiqua" w:cs="SimSun"/>
                <w:color w:val="000000"/>
                <w:lang w:eastAsia="zh-CN"/>
              </w:rPr>
            </w:pPr>
            <w:r w:rsidRPr="00D06283">
              <w:rPr>
                <w:rFonts w:ascii="Book Antiqua" w:eastAsia="SimSun" w:hAnsi="Book Antiqua" w:cs="SimSun"/>
                <w:color w:val="000000"/>
                <w:lang w:eastAsia="zh-CN"/>
              </w:rPr>
              <w:t xml:space="preserve">Severe </w:t>
            </w:r>
            <w:proofErr w:type="spellStart"/>
            <w:r w:rsidRPr="00D06283">
              <w:rPr>
                <w:rFonts w:ascii="Book Antiqua" w:eastAsia="SimSun" w:hAnsi="Book Antiqua" w:cs="SimSun"/>
                <w:color w:val="000000"/>
                <w:lang w:eastAsia="zh-CN"/>
              </w:rPr>
              <w:t>intestinalization</w:t>
            </w:r>
            <w:proofErr w:type="spellEnd"/>
          </w:p>
        </w:tc>
        <w:tc>
          <w:tcPr>
            <w:tcW w:w="960" w:type="dxa"/>
            <w:tcBorders>
              <w:top w:val="nil"/>
              <w:left w:val="nil"/>
              <w:bottom w:val="nil"/>
              <w:right w:val="nil"/>
            </w:tcBorders>
            <w:shd w:val="clear" w:color="auto" w:fill="auto"/>
            <w:noWrap/>
          </w:tcPr>
          <w:p w14:paraId="7C26220E" w14:textId="77777777" w:rsidR="005C2B2D" w:rsidRPr="00D06283" w:rsidRDefault="00000000" w:rsidP="00D06283">
            <w:pPr>
              <w:spacing w:line="360" w:lineRule="auto"/>
              <w:jc w:val="both"/>
              <w:rPr>
                <w:rFonts w:ascii="Book Antiqua" w:eastAsia="SimSun" w:hAnsi="Book Antiqua" w:cs="SimSun"/>
                <w:color w:val="000000"/>
                <w:lang w:eastAsia="zh-CN"/>
              </w:rPr>
            </w:pPr>
            <w:r w:rsidRPr="00D06283">
              <w:rPr>
                <w:rFonts w:ascii="Book Antiqua" w:eastAsia="SimSun" w:hAnsi="Book Antiqua" w:cs="SimSun"/>
                <w:color w:val="000000"/>
                <w:lang w:eastAsia="zh-CN"/>
              </w:rPr>
              <w:t>4.632</w:t>
            </w:r>
          </w:p>
        </w:tc>
        <w:tc>
          <w:tcPr>
            <w:tcW w:w="1350" w:type="dxa"/>
            <w:tcBorders>
              <w:top w:val="nil"/>
              <w:left w:val="nil"/>
              <w:bottom w:val="nil"/>
              <w:right w:val="nil"/>
            </w:tcBorders>
            <w:shd w:val="clear" w:color="auto" w:fill="auto"/>
            <w:noWrap/>
          </w:tcPr>
          <w:p w14:paraId="5DF56C65" w14:textId="77777777" w:rsidR="005C2B2D" w:rsidRPr="00D06283" w:rsidRDefault="00000000" w:rsidP="00D06283">
            <w:pPr>
              <w:spacing w:line="360" w:lineRule="auto"/>
              <w:jc w:val="both"/>
              <w:rPr>
                <w:rFonts w:ascii="Book Antiqua" w:eastAsia="SimSun" w:hAnsi="Book Antiqua" w:cs="SimSun"/>
                <w:color w:val="000000"/>
                <w:lang w:eastAsia="zh-CN"/>
              </w:rPr>
            </w:pPr>
            <w:r w:rsidRPr="00D06283">
              <w:rPr>
                <w:rFonts w:ascii="Book Antiqua" w:eastAsia="SimSun" w:hAnsi="Book Antiqua" w:cs="SimSun"/>
                <w:color w:val="000000"/>
                <w:lang w:eastAsia="zh-CN"/>
              </w:rPr>
              <w:t>1.159-18.514</w:t>
            </w:r>
          </w:p>
        </w:tc>
        <w:tc>
          <w:tcPr>
            <w:tcW w:w="960" w:type="dxa"/>
            <w:tcBorders>
              <w:top w:val="nil"/>
              <w:left w:val="nil"/>
              <w:bottom w:val="nil"/>
              <w:right w:val="nil"/>
            </w:tcBorders>
            <w:shd w:val="clear" w:color="auto" w:fill="auto"/>
            <w:noWrap/>
          </w:tcPr>
          <w:p w14:paraId="2B4C3B87" w14:textId="77777777" w:rsidR="005C2B2D" w:rsidRPr="00D06283" w:rsidRDefault="00000000" w:rsidP="00D06283">
            <w:pPr>
              <w:spacing w:line="360" w:lineRule="auto"/>
              <w:jc w:val="both"/>
              <w:rPr>
                <w:rFonts w:ascii="Book Antiqua" w:eastAsia="SimSun" w:hAnsi="Book Antiqua" w:cs="SimSun"/>
                <w:color w:val="000000"/>
                <w:lang w:eastAsia="zh-CN"/>
              </w:rPr>
            </w:pPr>
            <w:r w:rsidRPr="00D06283">
              <w:rPr>
                <w:rFonts w:ascii="Book Antiqua" w:eastAsia="SimSun" w:hAnsi="Book Antiqua" w:cs="SimSun"/>
                <w:color w:val="000000"/>
                <w:lang w:eastAsia="zh-CN"/>
              </w:rPr>
              <w:t>0.045</w:t>
            </w:r>
          </w:p>
        </w:tc>
      </w:tr>
      <w:tr w:rsidR="005C2B2D" w:rsidRPr="00D06283" w14:paraId="4E1913B4" w14:textId="77777777">
        <w:trPr>
          <w:trHeight w:val="288"/>
        </w:trPr>
        <w:tc>
          <w:tcPr>
            <w:tcW w:w="4676" w:type="dxa"/>
            <w:tcBorders>
              <w:top w:val="nil"/>
              <w:left w:val="nil"/>
              <w:right w:val="nil"/>
            </w:tcBorders>
            <w:shd w:val="clear" w:color="auto" w:fill="auto"/>
            <w:noWrap/>
          </w:tcPr>
          <w:p w14:paraId="2AE1E349" w14:textId="77777777" w:rsidR="005C2B2D" w:rsidRPr="00D06283" w:rsidRDefault="00000000" w:rsidP="00D06283">
            <w:pPr>
              <w:spacing w:line="360" w:lineRule="auto"/>
              <w:jc w:val="both"/>
              <w:rPr>
                <w:rFonts w:ascii="Book Antiqua" w:eastAsia="SimSun" w:hAnsi="Book Antiqua" w:cs="SimSun"/>
                <w:color w:val="000000"/>
                <w:lang w:eastAsia="zh-CN"/>
              </w:rPr>
            </w:pPr>
            <w:r w:rsidRPr="00D06283">
              <w:rPr>
                <w:rFonts w:ascii="Book Antiqua" w:eastAsia="SimSun" w:hAnsi="Book Antiqua" w:cs="SimSun"/>
                <w:color w:val="000000"/>
                <w:lang w:eastAsia="zh-CN"/>
              </w:rPr>
              <w:t>Divergent</w:t>
            </w:r>
          </w:p>
        </w:tc>
        <w:tc>
          <w:tcPr>
            <w:tcW w:w="960" w:type="dxa"/>
            <w:tcBorders>
              <w:top w:val="nil"/>
              <w:left w:val="nil"/>
              <w:right w:val="nil"/>
            </w:tcBorders>
            <w:shd w:val="clear" w:color="auto" w:fill="auto"/>
            <w:noWrap/>
          </w:tcPr>
          <w:p w14:paraId="36D91E5E" w14:textId="77777777" w:rsidR="005C2B2D" w:rsidRPr="00D06283" w:rsidRDefault="00000000" w:rsidP="00D06283">
            <w:pPr>
              <w:spacing w:line="360" w:lineRule="auto"/>
              <w:jc w:val="both"/>
              <w:rPr>
                <w:rFonts w:ascii="Book Antiqua" w:eastAsia="SimSun" w:hAnsi="Book Antiqua" w:cs="SimSun"/>
                <w:color w:val="000000"/>
                <w:lang w:eastAsia="zh-CN"/>
              </w:rPr>
            </w:pPr>
            <w:r w:rsidRPr="00D06283">
              <w:rPr>
                <w:rFonts w:ascii="Book Antiqua" w:eastAsia="SimSun" w:hAnsi="Book Antiqua" w:cs="SimSun"/>
                <w:color w:val="000000"/>
                <w:lang w:eastAsia="zh-CN"/>
              </w:rPr>
              <w:t>6.25</w:t>
            </w:r>
          </w:p>
        </w:tc>
        <w:tc>
          <w:tcPr>
            <w:tcW w:w="1350" w:type="dxa"/>
            <w:tcBorders>
              <w:top w:val="nil"/>
              <w:left w:val="nil"/>
              <w:right w:val="nil"/>
            </w:tcBorders>
            <w:shd w:val="clear" w:color="auto" w:fill="auto"/>
            <w:noWrap/>
          </w:tcPr>
          <w:p w14:paraId="426ED47D" w14:textId="77777777" w:rsidR="005C2B2D" w:rsidRPr="00D06283" w:rsidRDefault="00000000" w:rsidP="00D06283">
            <w:pPr>
              <w:spacing w:line="360" w:lineRule="auto"/>
              <w:jc w:val="both"/>
              <w:rPr>
                <w:rFonts w:ascii="Book Antiqua" w:eastAsia="SimSun" w:hAnsi="Book Antiqua" w:cs="SimSun"/>
                <w:color w:val="000000"/>
                <w:lang w:eastAsia="zh-CN"/>
              </w:rPr>
            </w:pPr>
            <w:r w:rsidRPr="00D06283">
              <w:rPr>
                <w:rFonts w:ascii="Book Antiqua" w:eastAsia="SimSun" w:hAnsi="Book Antiqua" w:cs="SimSun"/>
                <w:color w:val="000000"/>
                <w:lang w:eastAsia="zh-CN"/>
              </w:rPr>
              <w:t>0.771-50.695</w:t>
            </w:r>
          </w:p>
        </w:tc>
        <w:tc>
          <w:tcPr>
            <w:tcW w:w="960" w:type="dxa"/>
            <w:tcBorders>
              <w:top w:val="nil"/>
              <w:left w:val="nil"/>
              <w:right w:val="nil"/>
            </w:tcBorders>
            <w:shd w:val="clear" w:color="auto" w:fill="auto"/>
            <w:noWrap/>
          </w:tcPr>
          <w:p w14:paraId="30DA9F2B" w14:textId="77777777" w:rsidR="005C2B2D" w:rsidRPr="00D06283" w:rsidRDefault="00000000" w:rsidP="00D06283">
            <w:pPr>
              <w:spacing w:line="360" w:lineRule="auto"/>
              <w:jc w:val="both"/>
              <w:rPr>
                <w:rFonts w:ascii="Book Antiqua" w:eastAsia="SimSun" w:hAnsi="Book Antiqua" w:cs="SimSun"/>
                <w:color w:val="000000"/>
                <w:lang w:eastAsia="zh-CN"/>
              </w:rPr>
            </w:pPr>
            <w:r w:rsidRPr="00D06283">
              <w:rPr>
                <w:rFonts w:ascii="Book Antiqua" w:eastAsia="SimSun" w:hAnsi="Book Antiqua" w:cs="SimSun"/>
                <w:color w:val="000000"/>
                <w:lang w:eastAsia="zh-CN"/>
              </w:rPr>
              <w:t>0.109</w:t>
            </w:r>
          </w:p>
        </w:tc>
      </w:tr>
      <w:tr w:rsidR="005C2B2D" w:rsidRPr="00D06283" w14:paraId="27574BB3" w14:textId="77777777">
        <w:trPr>
          <w:trHeight w:val="312"/>
        </w:trPr>
        <w:tc>
          <w:tcPr>
            <w:tcW w:w="4676" w:type="dxa"/>
            <w:tcBorders>
              <w:top w:val="nil"/>
              <w:left w:val="nil"/>
              <w:bottom w:val="single" w:sz="4" w:space="0" w:color="auto"/>
              <w:right w:val="nil"/>
            </w:tcBorders>
            <w:shd w:val="clear" w:color="auto" w:fill="auto"/>
            <w:noWrap/>
          </w:tcPr>
          <w:p w14:paraId="3315CD7D" w14:textId="572D37D3" w:rsidR="005C2B2D" w:rsidRPr="00D06283" w:rsidRDefault="00000000" w:rsidP="00D06283">
            <w:pPr>
              <w:spacing w:line="360" w:lineRule="auto"/>
              <w:jc w:val="both"/>
              <w:rPr>
                <w:rFonts w:ascii="Book Antiqua" w:eastAsia="SimSun" w:hAnsi="Book Antiqua" w:cs="SimSun"/>
                <w:color w:val="000000"/>
                <w:lang w:eastAsia="zh-CN"/>
              </w:rPr>
            </w:pPr>
            <w:r w:rsidRPr="00D06283">
              <w:rPr>
                <w:rFonts w:ascii="Book Antiqua" w:eastAsia="SimSun" w:hAnsi="Book Antiqua" w:cs="SimSun"/>
                <w:color w:val="000000"/>
                <w:lang w:eastAsia="zh-CN"/>
              </w:rPr>
              <w:t xml:space="preserve">Depth of submucosal infiltration </w:t>
            </w:r>
            <w:r w:rsidR="001C1AAE">
              <w:rPr>
                <w:rFonts w:ascii="Book Antiqua" w:eastAsia="SimSun" w:hAnsi="Book Antiqua" w:cs="SimSun" w:hint="eastAsia"/>
                <w:color w:val="000000"/>
                <w:lang w:eastAsia="zh-CN"/>
              </w:rPr>
              <w:t>&lt;</w:t>
            </w:r>
            <w:r w:rsidR="001C1AAE">
              <w:rPr>
                <w:rFonts w:ascii="Book Antiqua" w:eastAsia="SimSun" w:hAnsi="Book Antiqua" w:cs="SimSun"/>
                <w:color w:val="000000"/>
                <w:lang w:eastAsia="zh-CN"/>
              </w:rPr>
              <w:t xml:space="preserve"> </w:t>
            </w:r>
            <w:r w:rsidRPr="00D06283">
              <w:rPr>
                <w:rFonts w:ascii="Book Antiqua" w:eastAsia="SimSun" w:hAnsi="Book Antiqua" w:cs="SimSun"/>
                <w:color w:val="000000"/>
                <w:lang w:eastAsia="zh-CN"/>
              </w:rPr>
              <w:t xml:space="preserve">500 </w:t>
            </w:r>
            <w:proofErr w:type="spellStart"/>
            <w:r w:rsidRPr="00D06283">
              <w:rPr>
                <w:rFonts w:ascii="Book Antiqua" w:eastAsia="SimSun" w:hAnsi="Book Antiqua" w:cs="SimSun"/>
                <w:color w:val="000000"/>
                <w:lang w:eastAsia="zh-CN"/>
              </w:rPr>
              <w:t>μm</w:t>
            </w:r>
            <w:proofErr w:type="spellEnd"/>
          </w:p>
        </w:tc>
        <w:tc>
          <w:tcPr>
            <w:tcW w:w="960" w:type="dxa"/>
            <w:tcBorders>
              <w:top w:val="nil"/>
              <w:left w:val="nil"/>
              <w:bottom w:val="single" w:sz="4" w:space="0" w:color="auto"/>
              <w:right w:val="nil"/>
            </w:tcBorders>
            <w:shd w:val="clear" w:color="auto" w:fill="auto"/>
            <w:noWrap/>
          </w:tcPr>
          <w:p w14:paraId="6678F9DE" w14:textId="77777777" w:rsidR="005C2B2D" w:rsidRPr="00D06283" w:rsidRDefault="00000000" w:rsidP="00D06283">
            <w:pPr>
              <w:spacing w:line="360" w:lineRule="auto"/>
              <w:jc w:val="both"/>
              <w:rPr>
                <w:rFonts w:ascii="Book Antiqua" w:eastAsia="SimSun" w:hAnsi="Book Antiqua" w:cs="SimSun"/>
                <w:color w:val="000000"/>
                <w:lang w:eastAsia="zh-CN"/>
              </w:rPr>
            </w:pPr>
            <w:r w:rsidRPr="00D06283">
              <w:rPr>
                <w:rFonts w:ascii="Book Antiqua" w:eastAsia="SimSun" w:hAnsi="Book Antiqua" w:cs="SimSun"/>
                <w:color w:val="000000"/>
                <w:lang w:eastAsia="zh-CN"/>
              </w:rPr>
              <w:t>4.4</w:t>
            </w:r>
          </w:p>
        </w:tc>
        <w:tc>
          <w:tcPr>
            <w:tcW w:w="1350" w:type="dxa"/>
            <w:tcBorders>
              <w:top w:val="nil"/>
              <w:left w:val="nil"/>
              <w:bottom w:val="single" w:sz="4" w:space="0" w:color="auto"/>
              <w:right w:val="nil"/>
            </w:tcBorders>
            <w:shd w:val="clear" w:color="auto" w:fill="auto"/>
            <w:noWrap/>
          </w:tcPr>
          <w:p w14:paraId="4A16A219" w14:textId="77777777" w:rsidR="005C2B2D" w:rsidRPr="00D06283" w:rsidRDefault="00000000" w:rsidP="00D06283">
            <w:pPr>
              <w:spacing w:line="360" w:lineRule="auto"/>
              <w:jc w:val="both"/>
              <w:rPr>
                <w:rFonts w:ascii="Book Antiqua" w:eastAsia="SimSun" w:hAnsi="Book Antiqua" w:cs="SimSun"/>
                <w:color w:val="000000"/>
                <w:lang w:eastAsia="zh-CN"/>
              </w:rPr>
            </w:pPr>
            <w:r w:rsidRPr="00D06283">
              <w:rPr>
                <w:rFonts w:ascii="Book Antiqua" w:eastAsia="SimSun" w:hAnsi="Book Antiqua" w:cs="SimSun"/>
                <w:color w:val="000000"/>
                <w:lang w:eastAsia="zh-CN"/>
              </w:rPr>
              <w:t>0.745-25.991</w:t>
            </w:r>
          </w:p>
        </w:tc>
        <w:tc>
          <w:tcPr>
            <w:tcW w:w="960" w:type="dxa"/>
            <w:tcBorders>
              <w:top w:val="nil"/>
              <w:left w:val="nil"/>
              <w:bottom w:val="single" w:sz="4" w:space="0" w:color="auto"/>
              <w:right w:val="nil"/>
            </w:tcBorders>
            <w:shd w:val="clear" w:color="auto" w:fill="auto"/>
            <w:noWrap/>
          </w:tcPr>
          <w:p w14:paraId="61557ADD" w14:textId="77777777" w:rsidR="005C2B2D" w:rsidRPr="00D06283" w:rsidRDefault="00000000" w:rsidP="00D06283">
            <w:pPr>
              <w:spacing w:line="360" w:lineRule="auto"/>
              <w:jc w:val="both"/>
              <w:rPr>
                <w:rFonts w:ascii="Book Antiqua" w:eastAsia="SimSun" w:hAnsi="Book Antiqua" w:cs="SimSun"/>
                <w:color w:val="000000"/>
                <w:lang w:eastAsia="zh-CN"/>
              </w:rPr>
            </w:pPr>
            <w:r w:rsidRPr="00D06283">
              <w:rPr>
                <w:rFonts w:ascii="Book Antiqua" w:eastAsia="SimSun" w:hAnsi="Book Antiqua" w:cs="SimSun"/>
                <w:color w:val="000000"/>
                <w:lang w:eastAsia="zh-CN"/>
              </w:rPr>
              <w:t>0.134</w:t>
            </w:r>
          </w:p>
        </w:tc>
      </w:tr>
    </w:tbl>
    <w:p w14:paraId="5AFFDC94" w14:textId="77777777" w:rsidR="005C2B2D" w:rsidRPr="00D06283" w:rsidRDefault="00000000" w:rsidP="00D06283">
      <w:pPr>
        <w:spacing w:line="360" w:lineRule="auto"/>
        <w:jc w:val="both"/>
        <w:rPr>
          <w:rFonts w:ascii="Book Antiqua" w:hAnsi="Book Antiqua" w:cs="Calibri"/>
        </w:rPr>
      </w:pPr>
      <w:r w:rsidRPr="00D06283">
        <w:rPr>
          <w:rFonts w:ascii="Book Antiqua" w:hAnsi="Book Antiqua" w:cs="Book Antiqua"/>
          <w:color w:val="000000"/>
        </w:rPr>
        <w:t>95%CI: 95% confidence interval; OR: Odds ratio;</w:t>
      </w:r>
      <w:r w:rsidRPr="00D06283">
        <w:rPr>
          <w:rFonts w:ascii="Book Antiqua" w:hAnsi="Book Antiqua" w:cs="Calibri"/>
        </w:rPr>
        <w:t xml:space="preserve"> BI: Brinkman index.</w:t>
      </w:r>
    </w:p>
    <w:p w14:paraId="24BE0FB4" w14:textId="77777777" w:rsidR="005C2B2D" w:rsidRPr="00D06283" w:rsidRDefault="005C2B2D" w:rsidP="00D06283">
      <w:pPr>
        <w:spacing w:line="360" w:lineRule="auto"/>
        <w:jc w:val="both"/>
        <w:rPr>
          <w:rFonts w:ascii="Book Antiqua" w:hAnsi="Book Antiqua" w:cs="Calibri"/>
        </w:rPr>
        <w:sectPr w:rsidR="005C2B2D" w:rsidRPr="00D06283">
          <w:pgSz w:w="11906" w:h="16838"/>
          <w:pgMar w:top="1440" w:right="1800" w:bottom="1440" w:left="1800" w:header="851" w:footer="992" w:gutter="0"/>
          <w:cols w:space="425"/>
          <w:docGrid w:type="lines" w:linePitch="312"/>
        </w:sectPr>
      </w:pPr>
    </w:p>
    <w:p w14:paraId="2A6D427C" w14:textId="77777777" w:rsidR="005C2B2D" w:rsidRPr="00D06283" w:rsidRDefault="00000000" w:rsidP="00D06283">
      <w:pPr>
        <w:spacing w:line="360" w:lineRule="auto"/>
        <w:jc w:val="both"/>
        <w:rPr>
          <w:rFonts w:ascii="Book Antiqua" w:hAnsi="Book Antiqua" w:cs="Calibri"/>
          <w:b/>
          <w:bCs/>
        </w:rPr>
      </w:pPr>
      <w:r w:rsidRPr="00D06283">
        <w:rPr>
          <w:rFonts w:ascii="Book Antiqua" w:hAnsi="Book Antiqua" w:cs="Calibri"/>
          <w:b/>
          <w:bCs/>
        </w:rPr>
        <w:lastRenderedPageBreak/>
        <w:t>Table 4 Logistics regression analysis of risk factors for the development of concurrent gastric cancer</w:t>
      </w:r>
    </w:p>
    <w:tbl>
      <w:tblPr>
        <w:tblW w:w="5000" w:type="pct"/>
        <w:tblLook w:val="04A0" w:firstRow="1" w:lastRow="0" w:firstColumn="1" w:lastColumn="0" w:noHBand="0" w:noVBand="1"/>
      </w:tblPr>
      <w:tblGrid>
        <w:gridCol w:w="3735"/>
        <w:gridCol w:w="1342"/>
        <w:gridCol w:w="1887"/>
        <w:gridCol w:w="1342"/>
      </w:tblGrid>
      <w:tr w:rsidR="005C2B2D" w:rsidRPr="00D06283" w14:paraId="773A3C4D" w14:textId="77777777">
        <w:trPr>
          <w:trHeight w:val="288"/>
        </w:trPr>
        <w:tc>
          <w:tcPr>
            <w:tcW w:w="2248" w:type="pct"/>
            <w:tcBorders>
              <w:top w:val="single" w:sz="4" w:space="0" w:color="auto"/>
              <w:left w:val="nil"/>
              <w:bottom w:val="single" w:sz="4" w:space="0" w:color="auto"/>
              <w:right w:val="nil"/>
            </w:tcBorders>
            <w:shd w:val="clear" w:color="auto" w:fill="auto"/>
            <w:noWrap/>
          </w:tcPr>
          <w:p w14:paraId="3C9C5D92" w14:textId="77777777" w:rsidR="005C2B2D" w:rsidRPr="00D06283" w:rsidRDefault="00000000" w:rsidP="00D06283">
            <w:pPr>
              <w:spacing w:line="360" w:lineRule="auto"/>
              <w:jc w:val="both"/>
              <w:rPr>
                <w:rFonts w:ascii="Book Antiqua" w:eastAsia="SimSun" w:hAnsi="Book Antiqua" w:cs="SimSun"/>
                <w:b/>
                <w:bCs/>
                <w:color w:val="000000"/>
                <w:lang w:eastAsia="zh-CN"/>
              </w:rPr>
            </w:pPr>
            <w:r w:rsidRPr="00D06283">
              <w:rPr>
                <w:rFonts w:ascii="Book Antiqua" w:eastAsia="SimSun" w:hAnsi="Book Antiqua" w:cs="SimSun"/>
                <w:b/>
                <w:bCs/>
                <w:color w:val="000000"/>
                <w:lang w:eastAsia="zh-CN"/>
              </w:rPr>
              <w:t>Influencing factors</w:t>
            </w:r>
          </w:p>
        </w:tc>
        <w:tc>
          <w:tcPr>
            <w:tcW w:w="808" w:type="pct"/>
            <w:tcBorders>
              <w:top w:val="single" w:sz="4" w:space="0" w:color="auto"/>
              <w:left w:val="nil"/>
              <w:bottom w:val="single" w:sz="4" w:space="0" w:color="auto"/>
              <w:right w:val="nil"/>
            </w:tcBorders>
            <w:shd w:val="clear" w:color="auto" w:fill="auto"/>
            <w:noWrap/>
          </w:tcPr>
          <w:p w14:paraId="55BE91AA" w14:textId="77777777" w:rsidR="005C2B2D" w:rsidRPr="00D06283" w:rsidRDefault="00000000" w:rsidP="00D06283">
            <w:pPr>
              <w:spacing w:line="360" w:lineRule="auto"/>
              <w:jc w:val="both"/>
              <w:rPr>
                <w:rFonts w:ascii="Book Antiqua" w:eastAsia="SimSun" w:hAnsi="Book Antiqua" w:cs="SimSun"/>
                <w:b/>
                <w:bCs/>
                <w:color w:val="000000"/>
                <w:lang w:eastAsia="zh-CN"/>
              </w:rPr>
            </w:pPr>
            <w:r w:rsidRPr="00D06283">
              <w:rPr>
                <w:rFonts w:ascii="Book Antiqua" w:eastAsia="SimSun" w:hAnsi="Book Antiqua" w:cs="SimSun"/>
                <w:b/>
                <w:bCs/>
                <w:color w:val="000000"/>
                <w:lang w:eastAsia="zh-CN"/>
              </w:rPr>
              <w:t>OR</w:t>
            </w:r>
          </w:p>
        </w:tc>
        <w:tc>
          <w:tcPr>
            <w:tcW w:w="1136" w:type="pct"/>
            <w:tcBorders>
              <w:top w:val="single" w:sz="4" w:space="0" w:color="auto"/>
              <w:left w:val="nil"/>
              <w:bottom w:val="single" w:sz="4" w:space="0" w:color="auto"/>
              <w:right w:val="nil"/>
            </w:tcBorders>
            <w:shd w:val="clear" w:color="auto" w:fill="auto"/>
            <w:noWrap/>
          </w:tcPr>
          <w:p w14:paraId="0AE7089E" w14:textId="77777777" w:rsidR="005C2B2D" w:rsidRPr="00D06283" w:rsidRDefault="00000000" w:rsidP="00D06283">
            <w:pPr>
              <w:spacing w:line="360" w:lineRule="auto"/>
              <w:jc w:val="both"/>
              <w:rPr>
                <w:rFonts w:ascii="Book Antiqua" w:eastAsia="SimSun" w:hAnsi="Book Antiqua" w:cs="SimSun"/>
                <w:b/>
                <w:bCs/>
                <w:color w:val="000000"/>
                <w:lang w:eastAsia="zh-CN"/>
              </w:rPr>
            </w:pPr>
            <w:r w:rsidRPr="00D06283">
              <w:rPr>
                <w:rFonts w:ascii="Book Antiqua" w:eastAsia="SimSun" w:hAnsi="Book Antiqua" w:cs="SimSun"/>
                <w:b/>
                <w:bCs/>
                <w:color w:val="000000"/>
                <w:lang w:eastAsia="zh-CN"/>
              </w:rPr>
              <w:t>95%CI</w:t>
            </w:r>
          </w:p>
        </w:tc>
        <w:tc>
          <w:tcPr>
            <w:tcW w:w="808" w:type="pct"/>
            <w:tcBorders>
              <w:top w:val="single" w:sz="4" w:space="0" w:color="auto"/>
              <w:left w:val="nil"/>
              <w:bottom w:val="single" w:sz="4" w:space="0" w:color="auto"/>
              <w:right w:val="nil"/>
            </w:tcBorders>
            <w:shd w:val="clear" w:color="auto" w:fill="auto"/>
            <w:noWrap/>
          </w:tcPr>
          <w:p w14:paraId="5C42516A" w14:textId="77777777" w:rsidR="005C2B2D" w:rsidRPr="00D06283" w:rsidRDefault="00000000" w:rsidP="00D06283">
            <w:pPr>
              <w:spacing w:line="360" w:lineRule="auto"/>
              <w:jc w:val="both"/>
              <w:rPr>
                <w:rFonts w:ascii="Book Antiqua" w:eastAsia="SimSun" w:hAnsi="Book Antiqua" w:cs="SimSun"/>
                <w:b/>
                <w:bCs/>
                <w:color w:val="000000"/>
                <w:lang w:eastAsia="zh-CN"/>
              </w:rPr>
            </w:pPr>
            <w:r w:rsidRPr="00D06283">
              <w:rPr>
                <w:rFonts w:ascii="Book Antiqua" w:eastAsia="SimSun" w:hAnsi="Book Antiqua" w:cs="SimSun"/>
                <w:b/>
                <w:bCs/>
                <w:i/>
                <w:iCs/>
                <w:color w:val="000000"/>
                <w:lang w:eastAsia="zh-CN"/>
              </w:rPr>
              <w:t>P</w:t>
            </w:r>
            <w:r w:rsidRPr="00D06283">
              <w:rPr>
                <w:rFonts w:ascii="Book Antiqua" w:eastAsia="SimSun" w:hAnsi="Book Antiqua" w:cs="SimSun"/>
                <w:b/>
                <w:bCs/>
                <w:color w:val="000000"/>
                <w:lang w:eastAsia="zh-CN"/>
              </w:rPr>
              <w:t xml:space="preserve"> value</w:t>
            </w:r>
          </w:p>
        </w:tc>
      </w:tr>
      <w:tr w:rsidR="005C2B2D" w:rsidRPr="00D06283" w14:paraId="3871C7AC" w14:textId="77777777">
        <w:trPr>
          <w:trHeight w:val="288"/>
        </w:trPr>
        <w:tc>
          <w:tcPr>
            <w:tcW w:w="2248" w:type="pct"/>
            <w:tcBorders>
              <w:top w:val="single" w:sz="4" w:space="0" w:color="auto"/>
              <w:left w:val="nil"/>
              <w:right w:val="nil"/>
            </w:tcBorders>
            <w:shd w:val="clear" w:color="auto" w:fill="auto"/>
            <w:noWrap/>
          </w:tcPr>
          <w:p w14:paraId="10284C4A" w14:textId="77777777" w:rsidR="005C2B2D" w:rsidRPr="00D06283" w:rsidRDefault="00000000" w:rsidP="00D06283">
            <w:pPr>
              <w:spacing w:line="360" w:lineRule="auto"/>
              <w:jc w:val="both"/>
              <w:rPr>
                <w:rFonts w:ascii="Book Antiqua" w:eastAsia="SimSun" w:hAnsi="Book Antiqua" w:cs="SimSun"/>
                <w:color w:val="000000"/>
                <w:lang w:eastAsia="zh-CN"/>
              </w:rPr>
            </w:pPr>
            <w:r w:rsidRPr="00D06283">
              <w:rPr>
                <w:rFonts w:ascii="Book Antiqua" w:eastAsia="SimSun" w:hAnsi="Book Antiqua" w:cs="SimSun"/>
                <w:color w:val="000000"/>
                <w:lang w:eastAsia="zh-CN"/>
              </w:rPr>
              <w:t xml:space="preserve">Age ≥ 65 </w:t>
            </w:r>
            <w:proofErr w:type="spellStart"/>
            <w:r w:rsidRPr="00D06283">
              <w:rPr>
                <w:rFonts w:ascii="Book Antiqua" w:eastAsia="SimSun" w:hAnsi="Book Antiqua" w:cs="SimSun"/>
                <w:color w:val="000000"/>
                <w:lang w:eastAsia="zh-CN"/>
              </w:rPr>
              <w:t>yr</w:t>
            </w:r>
            <w:proofErr w:type="spellEnd"/>
          </w:p>
        </w:tc>
        <w:tc>
          <w:tcPr>
            <w:tcW w:w="808" w:type="pct"/>
            <w:tcBorders>
              <w:top w:val="single" w:sz="4" w:space="0" w:color="auto"/>
              <w:left w:val="nil"/>
              <w:right w:val="nil"/>
            </w:tcBorders>
            <w:shd w:val="clear" w:color="auto" w:fill="auto"/>
            <w:noWrap/>
          </w:tcPr>
          <w:p w14:paraId="75035F2A" w14:textId="77777777" w:rsidR="005C2B2D" w:rsidRPr="00D06283" w:rsidRDefault="00000000" w:rsidP="00D06283">
            <w:pPr>
              <w:spacing w:line="360" w:lineRule="auto"/>
              <w:jc w:val="both"/>
              <w:rPr>
                <w:rFonts w:ascii="Book Antiqua" w:eastAsia="SimSun" w:hAnsi="Book Antiqua" w:cs="SimSun"/>
                <w:color w:val="000000"/>
                <w:lang w:eastAsia="zh-CN"/>
              </w:rPr>
            </w:pPr>
            <w:r w:rsidRPr="00D06283">
              <w:rPr>
                <w:rFonts w:ascii="Book Antiqua" w:eastAsia="SimSun" w:hAnsi="Book Antiqua" w:cs="SimSun"/>
                <w:color w:val="000000"/>
                <w:lang w:eastAsia="zh-CN"/>
              </w:rPr>
              <w:t>2.458</w:t>
            </w:r>
          </w:p>
        </w:tc>
        <w:tc>
          <w:tcPr>
            <w:tcW w:w="1136" w:type="pct"/>
            <w:tcBorders>
              <w:top w:val="single" w:sz="4" w:space="0" w:color="auto"/>
              <w:left w:val="nil"/>
              <w:right w:val="nil"/>
            </w:tcBorders>
            <w:shd w:val="clear" w:color="auto" w:fill="auto"/>
            <w:noWrap/>
          </w:tcPr>
          <w:p w14:paraId="1D66B583" w14:textId="77777777" w:rsidR="005C2B2D" w:rsidRPr="00D06283" w:rsidRDefault="00000000" w:rsidP="00D06283">
            <w:pPr>
              <w:spacing w:line="360" w:lineRule="auto"/>
              <w:jc w:val="both"/>
              <w:rPr>
                <w:rFonts w:ascii="Book Antiqua" w:eastAsia="SimSun" w:hAnsi="Book Antiqua" w:cs="SimSun"/>
                <w:color w:val="000000"/>
                <w:lang w:eastAsia="zh-CN"/>
              </w:rPr>
            </w:pPr>
            <w:r w:rsidRPr="00D06283">
              <w:rPr>
                <w:rFonts w:ascii="Book Antiqua" w:eastAsia="SimSun" w:hAnsi="Book Antiqua" w:cs="SimSun"/>
                <w:color w:val="000000"/>
                <w:lang w:eastAsia="zh-CN"/>
              </w:rPr>
              <w:t>0.404-14.958</w:t>
            </w:r>
          </w:p>
        </w:tc>
        <w:tc>
          <w:tcPr>
            <w:tcW w:w="808" w:type="pct"/>
            <w:tcBorders>
              <w:top w:val="single" w:sz="4" w:space="0" w:color="auto"/>
              <w:left w:val="nil"/>
              <w:right w:val="nil"/>
            </w:tcBorders>
            <w:shd w:val="clear" w:color="auto" w:fill="auto"/>
            <w:noWrap/>
          </w:tcPr>
          <w:p w14:paraId="084E21C2" w14:textId="77777777" w:rsidR="005C2B2D" w:rsidRPr="00D06283" w:rsidRDefault="00000000" w:rsidP="00D06283">
            <w:pPr>
              <w:spacing w:line="360" w:lineRule="auto"/>
              <w:jc w:val="both"/>
              <w:rPr>
                <w:rFonts w:ascii="Book Antiqua" w:eastAsia="SimSun" w:hAnsi="Book Antiqua" w:cs="SimSun"/>
                <w:color w:val="000000"/>
                <w:lang w:eastAsia="zh-CN"/>
              </w:rPr>
            </w:pPr>
            <w:r w:rsidRPr="00D06283">
              <w:rPr>
                <w:rFonts w:ascii="Book Antiqua" w:eastAsia="SimSun" w:hAnsi="Book Antiqua" w:cs="SimSun"/>
                <w:color w:val="000000"/>
                <w:lang w:eastAsia="zh-CN"/>
              </w:rPr>
              <w:t>0.329</w:t>
            </w:r>
          </w:p>
        </w:tc>
      </w:tr>
      <w:tr w:rsidR="005C2B2D" w:rsidRPr="00D06283" w14:paraId="72EEE013" w14:textId="77777777">
        <w:trPr>
          <w:trHeight w:val="288"/>
        </w:trPr>
        <w:tc>
          <w:tcPr>
            <w:tcW w:w="2248" w:type="pct"/>
            <w:tcBorders>
              <w:top w:val="nil"/>
              <w:left w:val="nil"/>
              <w:bottom w:val="single" w:sz="4" w:space="0" w:color="auto"/>
              <w:right w:val="nil"/>
            </w:tcBorders>
            <w:shd w:val="clear" w:color="auto" w:fill="auto"/>
            <w:noWrap/>
          </w:tcPr>
          <w:p w14:paraId="0005F42B" w14:textId="77777777" w:rsidR="005C2B2D" w:rsidRPr="00D06283" w:rsidRDefault="00000000" w:rsidP="00D06283">
            <w:pPr>
              <w:spacing w:line="360" w:lineRule="auto"/>
              <w:jc w:val="both"/>
              <w:rPr>
                <w:rFonts w:ascii="Book Antiqua" w:eastAsia="SimSun" w:hAnsi="Book Antiqua" w:cs="SimSun"/>
                <w:color w:val="000000"/>
                <w:lang w:eastAsia="zh-CN"/>
              </w:rPr>
            </w:pPr>
            <w:r w:rsidRPr="00D06283">
              <w:rPr>
                <w:rFonts w:ascii="Book Antiqua" w:eastAsia="SimSun" w:hAnsi="Book Antiqua" w:cs="SimSun"/>
                <w:color w:val="000000"/>
                <w:lang w:eastAsia="zh-CN"/>
              </w:rPr>
              <w:t xml:space="preserve">Severe </w:t>
            </w:r>
            <w:proofErr w:type="spellStart"/>
            <w:r w:rsidRPr="00D06283">
              <w:rPr>
                <w:rFonts w:ascii="Book Antiqua" w:eastAsia="SimSun" w:hAnsi="Book Antiqua" w:cs="SimSun"/>
                <w:color w:val="000000"/>
                <w:lang w:eastAsia="zh-CN"/>
              </w:rPr>
              <w:t>intestinalization</w:t>
            </w:r>
            <w:proofErr w:type="spellEnd"/>
          </w:p>
        </w:tc>
        <w:tc>
          <w:tcPr>
            <w:tcW w:w="808" w:type="pct"/>
            <w:tcBorders>
              <w:top w:val="nil"/>
              <w:left w:val="nil"/>
              <w:bottom w:val="single" w:sz="4" w:space="0" w:color="auto"/>
              <w:right w:val="nil"/>
            </w:tcBorders>
            <w:shd w:val="clear" w:color="auto" w:fill="auto"/>
            <w:noWrap/>
          </w:tcPr>
          <w:p w14:paraId="7F74D18F" w14:textId="77777777" w:rsidR="005C2B2D" w:rsidRPr="00D06283" w:rsidRDefault="00000000" w:rsidP="00D06283">
            <w:pPr>
              <w:spacing w:line="360" w:lineRule="auto"/>
              <w:jc w:val="both"/>
              <w:rPr>
                <w:rFonts w:ascii="Book Antiqua" w:eastAsia="SimSun" w:hAnsi="Book Antiqua" w:cs="SimSun"/>
                <w:color w:val="000000"/>
                <w:lang w:eastAsia="zh-CN"/>
              </w:rPr>
            </w:pPr>
            <w:r w:rsidRPr="00D06283">
              <w:rPr>
                <w:rFonts w:ascii="Book Antiqua" w:eastAsia="SimSun" w:hAnsi="Book Antiqua" w:cs="SimSun"/>
                <w:color w:val="000000"/>
                <w:lang w:eastAsia="zh-CN"/>
              </w:rPr>
              <w:t>4.711</w:t>
            </w:r>
          </w:p>
        </w:tc>
        <w:tc>
          <w:tcPr>
            <w:tcW w:w="1136" w:type="pct"/>
            <w:tcBorders>
              <w:top w:val="nil"/>
              <w:left w:val="nil"/>
              <w:bottom w:val="single" w:sz="4" w:space="0" w:color="auto"/>
              <w:right w:val="nil"/>
            </w:tcBorders>
            <w:shd w:val="clear" w:color="auto" w:fill="auto"/>
            <w:noWrap/>
          </w:tcPr>
          <w:p w14:paraId="3F986724" w14:textId="77777777" w:rsidR="005C2B2D" w:rsidRPr="00D06283" w:rsidRDefault="00000000" w:rsidP="00D06283">
            <w:pPr>
              <w:spacing w:line="360" w:lineRule="auto"/>
              <w:jc w:val="both"/>
              <w:rPr>
                <w:rFonts w:ascii="Book Antiqua" w:eastAsia="SimSun" w:hAnsi="Book Antiqua" w:cs="SimSun"/>
                <w:color w:val="000000"/>
                <w:lang w:eastAsia="zh-CN"/>
              </w:rPr>
            </w:pPr>
            <w:r w:rsidRPr="00D06283">
              <w:rPr>
                <w:rFonts w:ascii="Book Antiqua" w:eastAsia="SimSun" w:hAnsi="Book Antiqua" w:cs="SimSun"/>
                <w:color w:val="000000"/>
                <w:lang w:eastAsia="zh-CN"/>
              </w:rPr>
              <w:t>0.969-22.896</w:t>
            </w:r>
          </w:p>
        </w:tc>
        <w:tc>
          <w:tcPr>
            <w:tcW w:w="808" w:type="pct"/>
            <w:tcBorders>
              <w:top w:val="nil"/>
              <w:left w:val="nil"/>
              <w:bottom w:val="single" w:sz="4" w:space="0" w:color="auto"/>
              <w:right w:val="nil"/>
            </w:tcBorders>
            <w:shd w:val="clear" w:color="auto" w:fill="auto"/>
            <w:noWrap/>
          </w:tcPr>
          <w:p w14:paraId="54B9B202" w14:textId="77777777" w:rsidR="005C2B2D" w:rsidRPr="00D06283" w:rsidRDefault="00000000" w:rsidP="00D06283">
            <w:pPr>
              <w:spacing w:line="360" w:lineRule="auto"/>
              <w:jc w:val="both"/>
              <w:rPr>
                <w:rFonts w:ascii="Book Antiqua" w:eastAsia="SimSun" w:hAnsi="Book Antiqua" w:cs="SimSun"/>
                <w:color w:val="000000"/>
                <w:lang w:eastAsia="zh-CN"/>
              </w:rPr>
            </w:pPr>
            <w:r w:rsidRPr="00D06283">
              <w:rPr>
                <w:rFonts w:ascii="Book Antiqua" w:eastAsia="SimSun" w:hAnsi="Book Antiqua" w:cs="SimSun"/>
                <w:color w:val="000000"/>
                <w:lang w:eastAsia="zh-CN"/>
              </w:rPr>
              <w:t>0.055</w:t>
            </w:r>
          </w:p>
        </w:tc>
      </w:tr>
    </w:tbl>
    <w:p w14:paraId="51172194" w14:textId="77777777" w:rsidR="005C2B2D" w:rsidRPr="00D06283" w:rsidRDefault="00000000" w:rsidP="00D06283">
      <w:pPr>
        <w:spacing w:line="360" w:lineRule="auto"/>
        <w:jc w:val="both"/>
        <w:rPr>
          <w:rFonts w:ascii="Book Antiqua" w:hAnsi="Book Antiqua" w:cs="Calibri"/>
          <w:b/>
          <w:bCs/>
        </w:rPr>
      </w:pPr>
      <w:r w:rsidRPr="00D06283">
        <w:rPr>
          <w:rFonts w:ascii="Book Antiqua" w:hAnsi="Book Antiqua" w:cs="Book Antiqua"/>
          <w:color w:val="000000"/>
        </w:rPr>
        <w:t>95%CI: 95% confidence interval; OR: Odds ratio.</w:t>
      </w:r>
    </w:p>
    <w:p w14:paraId="7F6FFB29" w14:textId="77777777" w:rsidR="005C2B2D" w:rsidRPr="00D06283" w:rsidRDefault="005C2B2D" w:rsidP="00D06283">
      <w:pPr>
        <w:spacing w:line="360" w:lineRule="auto"/>
        <w:jc w:val="both"/>
        <w:rPr>
          <w:rFonts w:ascii="Book Antiqua" w:hAnsi="Book Antiqua" w:cs="Calibri"/>
          <w:b/>
          <w:bCs/>
        </w:rPr>
        <w:sectPr w:rsidR="005C2B2D" w:rsidRPr="00D06283">
          <w:pgSz w:w="11906" w:h="16838"/>
          <w:pgMar w:top="1440" w:right="1800" w:bottom="1440" w:left="1800" w:header="851" w:footer="992" w:gutter="0"/>
          <w:cols w:space="425"/>
          <w:docGrid w:type="lines" w:linePitch="312"/>
        </w:sectPr>
      </w:pPr>
    </w:p>
    <w:p w14:paraId="06035048" w14:textId="77777777" w:rsidR="005C2B2D" w:rsidRPr="00D06283" w:rsidRDefault="00000000" w:rsidP="00D06283">
      <w:pPr>
        <w:spacing w:line="360" w:lineRule="auto"/>
        <w:jc w:val="both"/>
        <w:rPr>
          <w:rFonts w:ascii="Book Antiqua" w:hAnsi="Book Antiqua" w:cs="Calibri"/>
          <w:b/>
          <w:bCs/>
        </w:rPr>
      </w:pPr>
      <w:r w:rsidRPr="00D06283">
        <w:rPr>
          <w:rFonts w:ascii="Book Antiqua" w:hAnsi="Book Antiqua" w:cs="Calibri"/>
          <w:b/>
          <w:bCs/>
        </w:rPr>
        <w:lastRenderedPageBreak/>
        <w:t>Table 5 Univariate analysis of risk factors for the development of heterochronic gastric cancer</w:t>
      </w:r>
    </w:p>
    <w:tbl>
      <w:tblPr>
        <w:tblW w:w="5000" w:type="pct"/>
        <w:tblLook w:val="04A0" w:firstRow="1" w:lastRow="0" w:firstColumn="1" w:lastColumn="0" w:noHBand="0" w:noVBand="1"/>
      </w:tblPr>
      <w:tblGrid>
        <w:gridCol w:w="4789"/>
        <w:gridCol w:w="984"/>
        <w:gridCol w:w="1496"/>
        <w:gridCol w:w="1037"/>
      </w:tblGrid>
      <w:tr w:rsidR="005C2B2D" w:rsidRPr="00D06283" w14:paraId="75D1D7EB" w14:textId="77777777">
        <w:trPr>
          <w:trHeight w:val="288"/>
        </w:trPr>
        <w:tc>
          <w:tcPr>
            <w:tcW w:w="2894" w:type="pct"/>
            <w:tcBorders>
              <w:top w:val="single" w:sz="4" w:space="0" w:color="auto"/>
              <w:left w:val="nil"/>
              <w:bottom w:val="single" w:sz="4" w:space="0" w:color="auto"/>
              <w:right w:val="nil"/>
            </w:tcBorders>
            <w:shd w:val="clear" w:color="auto" w:fill="auto"/>
            <w:noWrap/>
          </w:tcPr>
          <w:p w14:paraId="482B7B59" w14:textId="77777777" w:rsidR="005C2B2D" w:rsidRPr="00D06283" w:rsidRDefault="00000000" w:rsidP="00D06283">
            <w:pPr>
              <w:spacing w:line="360" w:lineRule="auto"/>
              <w:jc w:val="both"/>
              <w:rPr>
                <w:rFonts w:ascii="Book Antiqua" w:eastAsia="SimSun" w:hAnsi="Book Antiqua" w:cs="SimSun"/>
                <w:b/>
                <w:bCs/>
                <w:color w:val="000000"/>
                <w:lang w:eastAsia="zh-CN"/>
              </w:rPr>
            </w:pPr>
            <w:r w:rsidRPr="00D06283">
              <w:rPr>
                <w:rFonts w:ascii="Book Antiqua" w:eastAsia="SimSun" w:hAnsi="Book Antiqua" w:cs="SimSun"/>
                <w:b/>
                <w:bCs/>
                <w:color w:val="000000"/>
                <w:lang w:eastAsia="zh-CN"/>
              </w:rPr>
              <w:t>Clinicopathological features</w:t>
            </w:r>
          </w:p>
        </w:tc>
        <w:tc>
          <w:tcPr>
            <w:tcW w:w="603" w:type="pct"/>
            <w:tcBorders>
              <w:top w:val="single" w:sz="4" w:space="0" w:color="auto"/>
              <w:left w:val="nil"/>
              <w:bottom w:val="single" w:sz="4" w:space="0" w:color="auto"/>
              <w:right w:val="nil"/>
            </w:tcBorders>
            <w:shd w:val="clear" w:color="auto" w:fill="auto"/>
            <w:noWrap/>
          </w:tcPr>
          <w:p w14:paraId="4727F114" w14:textId="77777777" w:rsidR="005C2B2D" w:rsidRPr="00D06283" w:rsidRDefault="00000000" w:rsidP="00D06283">
            <w:pPr>
              <w:spacing w:line="360" w:lineRule="auto"/>
              <w:jc w:val="both"/>
              <w:rPr>
                <w:rFonts w:ascii="Book Antiqua" w:eastAsia="SimSun" w:hAnsi="Book Antiqua" w:cs="SimSun"/>
                <w:b/>
                <w:bCs/>
                <w:color w:val="000000"/>
                <w:lang w:eastAsia="zh-CN"/>
              </w:rPr>
            </w:pPr>
            <w:r w:rsidRPr="00D06283">
              <w:rPr>
                <w:rFonts w:ascii="Book Antiqua" w:eastAsia="SimSun" w:hAnsi="Book Antiqua" w:cs="SimSun"/>
                <w:b/>
                <w:bCs/>
                <w:color w:val="000000"/>
                <w:lang w:eastAsia="zh-CN"/>
              </w:rPr>
              <w:t>OR</w:t>
            </w:r>
          </w:p>
        </w:tc>
        <w:tc>
          <w:tcPr>
            <w:tcW w:w="901" w:type="pct"/>
            <w:tcBorders>
              <w:top w:val="single" w:sz="4" w:space="0" w:color="auto"/>
              <w:left w:val="nil"/>
              <w:bottom w:val="single" w:sz="4" w:space="0" w:color="auto"/>
              <w:right w:val="nil"/>
            </w:tcBorders>
            <w:shd w:val="clear" w:color="auto" w:fill="auto"/>
            <w:noWrap/>
          </w:tcPr>
          <w:p w14:paraId="62586DBF" w14:textId="77777777" w:rsidR="005C2B2D" w:rsidRPr="00D06283" w:rsidRDefault="00000000" w:rsidP="00D06283">
            <w:pPr>
              <w:spacing w:line="360" w:lineRule="auto"/>
              <w:jc w:val="both"/>
              <w:rPr>
                <w:rFonts w:ascii="Book Antiqua" w:eastAsia="SimSun" w:hAnsi="Book Antiqua" w:cs="SimSun"/>
                <w:b/>
                <w:bCs/>
                <w:color w:val="000000"/>
                <w:lang w:eastAsia="zh-CN"/>
              </w:rPr>
            </w:pPr>
            <w:r w:rsidRPr="00D06283">
              <w:rPr>
                <w:rFonts w:ascii="Book Antiqua" w:eastAsia="SimSun" w:hAnsi="Book Antiqua" w:cs="SimSun"/>
                <w:b/>
                <w:bCs/>
                <w:color w:val="000000"/>
                <w:lang w:eastAsia="zh-CN"/>
              </w:rPr>
              <w:t>95% CI</w:t>
            </w:r>
          </w:p>
        </w:tc>
        <w:tc>
          <w:tcPr>
            <w:tcW w:w="602" w:type="pct"/>
            <w:tcBorders>
              <w:top w:val="single" w:sz="4" w:space="0" w:color="auto"/>
              <w:left w:val="nil"/>
              <w:bottom w:val="single" w:sz="4" w:space="0" w:color="auto"/>
              <w:right w:val="nil"/>
            </w:tcBorders>
            <w:shd w:val="clear" w:color="auto" w:fill="auto"/>
            <w:noWrap/>
          </w:tcPr>
          <w:p w14:paraId="75771E49" w14:textId="77777777" w:rsidR="005C2B2D" w:rsidRPr="00D06283" w:rsidRDefault="00000000" w:rsidP="00D06283">
            <w:pPr>
              <w:spacing w:line="360" w:lineRule="auto"/>
              <w:jc w:val="both"/>
              <w:rPr>
                <w:rFonts w:ascii="Book Antiqua" w:eastAsia="SimSun" w:hAnsi="Book Antiqua" w:cs="SimSun"/>
                <w:b/>
                <w:bCs/>
                <w:color w:val="000000"/>
                <w:lang w:eastAsia="zh-CN"/>
              </w:rPr>
            </w:pPr>
            <w:r w:rsidRPr="00D06283">
              <w:rPr>
                <w:rFonts w:ascii="Book Antiqua" w:eastAsia="SimSun" w:hAnsi="Book Antiqua" w:cs="SimSun"/>
                <w:b/>
                <w:bCs/>
                <w:i/>
                <w:iCs/>
                <w:color w:val="000000"/>
                <w:lang w:eastAsia="zh-CN"/>
              </w:rPr>
              <w:t>P</w:t>
            </w:r>
            <w:r w:rsidRPr="00D06283">
              <w:rPr>
                <w:rFonts w:ascii="Book Antiqua" w:eastAsia="SimSun" w:hAnsi="Book Antiqua" w:cs="SimSun"/>
                <w:b/>
                <w:bCs/>
                <w:color w:val="000000"/>
                <w:lang w:eastAsia="zh-CN"/>
              </w:rPr>
              <w:t xml:space="preserve"> value</w:t>
            </w:r>
          </w:p>
        </w:tc>
      </w:tr>
      <w:tr w:rsidR="005C2B2D" w:rsidRPr="00D06283" w14:paraId="0564B018" w14:textId="77777777">
        <w:trPr>
          <w:trHeight w:val="288"/>
        </w:trPr>
        <w:tc>
          <w:tcPr>
            <w:tcW w:w="2894" w:type="pct"/>
            <w:tcBorders>
              <w:top w:val="single" w:sz="4" w:space="0" w:color="auto"/>
              <w:left w:val="nil"/>
              <w:bottom w:val="nil"/>
              <w:right w:val="nil"/>
            </w:tcBorders>
            <w:shd w:val="clear" w:color="auto" w:fill="auto"/>
            <w:noWrap/>
          </w:tcPr>
          <w:p w14:paraId="0E5546E3" w14:textId="77777777" w:rsidR="005C2B2D" w:rsidRPr="00D06283" w:rsidRDefault="00000000" w:rsidP="00D06283">
            <w:pPr>
              <w:spacing w:line="360" w:lineRule="auto"/>
              <w:jc w:val="both"/>
              <w:rPr>
                <w:rFonts w:ascii="Book Antiqua" w:eastAsia="SimSun" w:hAnsi="Book Antiqua" w:cs="SimSun"/>
                <w:color w:val="000000"/>
                <w:lang w:eastAsia="zh-CN"/>
              </w:rPr>
            </w:pPr>
            <w:r w:rsidRPr="00D06283">
              <w:rPr>
                <w:rFonts w:ascii="Book Antiqua" w:eastAsia="SimSun" w:hAnsi="Book Antiqua" w:cs="SimSun"/>
                <w:color w:val="000000"/>
                <w:lang w:eastAsia="zh-CN"/>
              </w:rPr>
              <w:t xml:space="preserve">Age ≥ 65 </w:t>
            </w:r>
            <w:proofErr w:type="spellStart"/>
            <w:r w:rsidRPr="00D06283">
              <w:rPr>
                <w:rFonts w:ascii="Book Antiqua" w:eastAsia="SimSun" w:hAnsi="Book Antiqua" w:cs="SimSun"/>
                <w:color w:val="000000"/>
                <w:lang w:eastAsia="zh-CN"/>
              </w:rPr>
              <w:t>yr</w:t>
            </w:r>
            <w:proofErr w:type="spellEnd"/>
          </w:p>
        </w:tc>
        <w:tc>
          <w:tcPr>
            <w:tcW w:w="603" w:type="pct"/>
            <w:tcBorders>
              <w:top w:val="single" w:sz="4" w:space="0" w:color="auto"/>
              <w:left w:val="nil"/>
              <w:bottom w:val="nil"/>
              <w:right w:val="nil"/>
            </w:tcBorders>
            <w:shd w:val="clear" w:color="auto" w:fill="auto"/>
            <w:noWrap/>
          </w:tcPr>
          <w:p w14:paraId="788D3752" w14:textId="77777777" w:rsidR="005C2B2D" w:rsidRPr="00D06283" w:rsidRDefault="00000000" w:rsidP="00D06283">
            <w:pPr>
              <w:spacing w:line="360" w:lineRule="auto"/>
              <w:jc w:val="both"/>
              <w:rPr>
                <w:rFonts w:ascii="Book Antiqua" w:eastAsia="SimSun" w:hAnsi="Book Antiqua" w:cs="SimSun"/>
                <w:color w:val="000000"/>
                <w:lang w:eastAsia="zh-CN"/>
              </w:rPr>
            </w:pPr>
            <w:r w:rsidRPr="00D06283">
              <w:rPr>
                <w:rFonts w:ascii="Book Antiqua" w:eastAsia="SimSun" w:hAnsi="Book Antiqua" w:cs="SimSun"/>
                <w:color w:val="000000"/>
                <w:lang w:eastAsia="zh-CN"/>
              </w:rPr>
              <w:t>7.571</w:t>
            </w:r>
          </w:p>
        </w:tc>
        <w:tc>
          <w:tcPr>
            <w:tcW w:w="901" w:type="pct"/>
            <w:tcBorders>
              <w:top w:val="single" w:sz="4" w:space="0" w:color="auto"/>
              <w:left w:val="nil"/>
              <w:bottom w:val="nil"/>
              <w:right w:val="nil"/>
            </w:tcBorders>
            <w:shd w:val="clear" w:color="auto" w:fill="auto"/>
            <w:noWrap/>
          </w:tcPr>
          <w:p w14:paraId="5C904238" w14:textId="77777777" w:rsidR="005C2B2D" w:rsidRPr="00D06283" w:rsidRDefault="00000000" w:rsidP="00D06283">
            <w:pPr>
              <w:spacing w:line="360" w:lineRule="auto"/>
              <w:jc w:val="both"/>
              <w:rPr>
                <w:rFonts w:ascii="Book Antiqua" w:eastAsia="SimSun" w:hAnsi="Book Antiqua" w:cs="SimSun"/>
                <w:color w:val="000000"/>
                <w:lang w:eastAsia="zh-CN"/>
              </w:rPr>
            </w:pPr>
            <w:r w:rsidRPr="00D06283">
              <w:rPr>
                <w:rFonts w:ascii="Book Antiqua" w:eastAsia="SimSun" w:hAnsi="Book Antiqua" w:cs="SimSun"/>
                <w:color w:val="000000"/>
                <w:lang w:eastAsia="zh-CN"/>
              </w:rPr>
              <w:t>1.606-35.699</w:t>
            </w:r>
          </w:p>
        </w:tc>
        <w:tc>
          <w:tcPr>
            <w:tcW w:w="602" w:type="pct"/>
            <w:tcBorders>
              <w:top w:val="single" w:sz="4" w:space="0" w:color="auto"/>
              <w:left w:val="nil"/>
              <w:bottom w:val="nil"/>
              <w:right w:val="nil"/>
            </w:tcBorders>
            <w:shd w:val="clear" w:color="auto" w:fill="auto"/>
            <w:noWrap/>
          </w:tcPr>
          <w:p w14:paraId="25493AE2" w14:textId="77777777" w:rsidR="005C2B2D" w:rsidRPr="00D06283" w:rsidRDefault="00000000" w:rsidP="00D06283">
            <w:pPr>
              <w:spacing w:line="360" w:lineRule="auto"/>
              <w:jc w:val="both"/>
              <w:rPr>
                <w:rFonts w:ascii="Book Antiqua" w:eastAsia="SimSun" w:hAnsi="Book Antiqua" w:cs="SimSun"/>
                <w:color w:val="000000"/>
                <w:lang w:eastAsia="zh-CN"/>
              </w:rPr>
            </w:pPr>
            <w:r w:rsidRPr="00D06283">
              <w:rPr>
                <w:rFonts w:ascii="Book Antiqua" w:eastAsia="SimSun" w:hAnsi="Book Antiqua" w:cs="SimSun"/>
                <w:color w:val="000000"/>
                <w:lang w:eastAsia="zh-CN"/>
              </w:rPr>
              <w:t>0.004</w:t>
            </w:r>
          </w:p>
        </w:tc>
      </w:tr>
      <w:tr w:rsidR="005C2B2D" w:rsidRPr="00D06283" w14:paraId="446832C5" w14:textId="77777777">
        <w:trPr>
          <w:trHeight w:val="288"/>
        </w:trPr>
        <w:tc>
          <w:tcPr>
            <w:tcW w:w="2894" w:type="pct"/>
            <w:tcBorders>
              <w:top w:val="nil"/>
              <w:left w:val="nil"/>
              <w:bottom w:val="nil"/>
              <w:right w:val="nil"/>
            </w:tcBorders>
            <w:shd w:val="clear" w:color="auto" w:fill="auto"/>
            <w:noWrap/>
          </w:tcPr>
          <w:p w14:paraId="02C440D8" w14:textId="77777777" w:rsidR="005C2B2D" w:rsidRPr="00D06283" w:rsidRDefault="00000000" w:rsidP="00D06283">
            <w:pPr>
              <w:spacing w:line="360" w:lineRule="auto"/>
              <w:jc w:val="both"/>
              <w:rPr>
                <w:rFonts w:ascii="Book Antiqua" w:eastAsia="SimSun" w:hAnsi="Book Antiqua" w:cs="SimSun"/>
                <w:color w:val="000000"/>
                <w:lang w:eastAsia="zh-CN"/>
              </w:rPr>
            </w:pPr>
            <w:r w:rsidRPr="00D06283">
              <w:rPr>
                <w:rFonts w:ascii="Book Antiqua" w:eastAsia="SimSun" w:hAnsi="Book Antiqua" w:cs="SimSun"/>
                <w:color w:val="000000"/>
                <w:lang w:eastAsia="zh-CN"/>
              </w:rPr>
              <w:t>Male</w:t>
            </w:r>
          </w:p>
        </w:tc>
        <w:tc>
          <w:tcPr>
            <w:tcW w:w="603" w:type="pct"/>
            <w:tcBorders>
              <w:top w:val="nil"/>
              <w:left w:val="nil"/>
              <w:bottom w:val="nil"/>
              <w:right w:val="nil"/>
            </w:tcBorders>
            <w:shd w:val="clear" w:color="auto" w:fill="auto"/>
            <w:noWrap/>
          </w:tcPr>
          <w:p w14:paraId="3DF853D1" w14:textId="77777777" w:rsidR="005C2B2D" w:rsidRPr="00D06283" w:rsidRDefault="00000000" w:rsidP="00D06283">
            <w:pPr>
              <w:spacing w:line="360" w:lineRule="auto"/>
              <w:jc w:val="both"/>
              <w:rPr>
                <w:rFonts w:ascii="Book Antiqua" w:eastAsia="SimSun" w:hAnsi="Book Antiqua" w:cs="SimSun"/>
                <w:color w:val="000000"/>
                <w:lang w:eastAsia="zh-CN"/>
              </w:rPr>
            </w:pPr>
            <w:r w:rsidRPr="00D06283">
              <w:rPr>
                <w:rFonts w:ascii="Book Antiqua" w:eastAsia="SimSun" w:hAnsi="Book Antiqua" w:cs="SimSun"/>
                <w:color w:val="000000"/>
                <w:lang w:eastAsia="zh-CN"/>
              </w:rPr>
              <w:t>5.400</w:t>
            </w:r>
          </w:p>
        </w:tc>
        <w:tc>
          <w:tcPr>
            <w:tcW w:w="901" w:type="pct"/>
            <w:tcBorders>
              <w:top w:val="nil"/>
              <w:left w:val="nil"/>
              <w:bottom w:val="nil"/>
              <w:right w:val="nil"/>
            </w:tcBorders>
            <w:shd w:val="clear" w:color="auto" w:fill="auto"/>
            <w:noWrap/>
          </w:tcPr>
          <w:p w14:paraId="7AB45F5A" w14:textId="77777777" w:rsidR="005C2B2D" w:rsidRPr="00D06283" w:rsidRDefault="00000000" w:rsidP="00D06283">
            <w:pPr>
              <w:spacing w:line="360" w:lineRule="auto"/>
              <w:jc w:val="both"/>
              <w:rPr>
                <w:rFonts w:ascii="Book Antiqua" w:eastAsia="SimSun" w:hAnsi="Book Antiqua" w:cs="SimSun"/>
                <w:color w:val="000000"/>
                <w:lang w:eastAsia="zh-CN"/>
              </w:rPr>
            </w:pPr>
            <w:r w:rsidRPr="00D06283">
              <w:rPr>
                <w:rFonts w:ascii="Book Antiqua" w:eastAsia="SimSun" w:hAnsi="Book Antiqua" w:cs="SimSun"/>
                <w:color w:val="000000"/>
                <w:lang w:eastAsia="zh-CN"/>
              </w:rPr>
              <w:t>1.146-25.446</w:t>
            </w:r>
          </w:p>
        </w:tc>
        <w:tc>
          <w:tcPr>
            <w:tcW w:w="602" w:type="pct"/>
            <w:tcBorders>
              <w:top w:val="nil"/>
              <w:left w:val="nil"/>
              <w:bottom w:val="nil"/>
              <w:right w:val="nil"/>
            </w:tcBorders>
            <w:shd w:val="clear" w:color="auto" w:fill="auto"/>
            <w:noWrap/>
          </w:tcPr>
          <w:p w14:paraId="74BAFC26" w14:textId="77777777" w:rsidR="005C2B2D" w:rsidRPr="00D06283" w:rsidRDefault="00000000" w:rsidP="00D06283">
            <w:pPr>
              <w:spacing w:line="360" w:lineRule="auto"/>
              <w:jc w:val="both"/>
              <w:rPr>
                <w:rFonts w:ascii="Book Antiqua" w:eastAsia="SimSun" w:hAnsi="Book Antiqua" w:cs="SimSun"/>
                <w:color w:val="000000"/>
                <w:lang w:eastAsia="zh-CN"/>
              </w:rPr>
            </w:pPr>
            <w:r w:rsidRPr="00D06283">
              <w:rPr>
                <w:rFonts w:ascii="Book Antiqua" w:eastAsia="SimSun" w:hAnsi="Book Antiqua" w:cs="SimSun"/>
                <w:color w:val="000000"/>
                <w:lang w:eastAsia="zh-CN"/>
              </w:rPr>
              <w:t>0.022</w:t>
            </w:r>
          </w:p>
        </w:tc>
      </w:tr>
      <w:tr w:rsidR="005C2B2D" w:rsidRPr="00D06283" w14:paraId="01787843" w14:textId="77777777">
        <w:trPr>
          <w:trHeight w:val="288"/>
        </w:trPr>
        <w:tc>
          <w:tcPr>
            <w:tcW w:w="2894" w:type="pct"/>
            <w:tcBorders>
              <w:top w:val="nil"/>
              <w:left w:val="nil"/>
              <w:bottom w:val="nil"/>
              <w:right w:val="nil"/>
            </w:tcBorders>
            <w:shd w:val="clear" w:color="auto" w:fill="auto"/>
            <w:noWrap/>
          </w:tcPr>
          <w:p w14:paraId="6C7077DF" w14:textId="77777777" w:rsidR="005C2B2D" w:rsidRPr="00D06283" w:rsidRDefault="00000000" w:rsidP="00D06283">
            <w:pPr>
              <w:spacing w:line="360" w:lineRule="auto"/>
              <w:jc w:val="both"/>
              <w:rPr>
                <w:rFonts w:ascii="Book Antiqua" w:eastAsia="SimSun" w:hAnsi="Book Antiqua" w:cs="SimSun"/>
                <w:color w:val="000000"/>
                <w:lang w:eastAsia="zh-CN"/>
              </w:rPr>
            </w:pPr>
            <w:r w:rsidRPr="00D06283">
              <w:rPr>
                <w:rFonts w:ascii="Book Antiqua" w:eastAsia="SimSun" w:hAnsi="Book Antiqua" w:cs="SimSun"/>
                <w:color w:val="000000"/>
                <w:lang w:eastAsia="zh-CN"/>
              </w:rPr>
              <w:t>Smoking (BI ≥ 400)</w:t>
            </w:r>
          </w:p>
        </w:tc>
        <w:tc>
          <w:tcPr>
            <w:tcW w:w="603" w:type="pct"/>
            <w:tcBorders>
              <w:top w:val="nil"/>
              <w:left w:val="nil"/>
              <w:bottom w:val="nil"/>
              <w:right w:val="nil"/>
            </w:tcBorders>
            <w:shd w:val="clear" w:color="auto" w:fill="auto"/>
            <w:noWrap/>
          </w:tcPr>
          <w:p w14:paraId="31B38AB7" w14:textId="77777777" w:rsidR="005C2B2D" w:rsidRPr="00D06283" w:rsidRDefault="00000000" w:rsidP="00D06283">
            <w:pPr>
              <w:spacing w:line="360" w:lineRule="auto"/>
              <w:jc w:val="both"/>
              <w:rPr>
                <w:rFonts w:ascii="Book Antiqua" w:eastAsia="SimSun" w:hAnsi="Book Antiqua" w:cs="SimSun"/>
                <w:color w:val="000000"/>
                <w:lang w:eastAsia="zh-CN"/>
              </w:rPr>
            </w:pPr>
            <w:r w:rsidRPr="00D06283">
              <w:rPr>
                <w:rFonts w:ascii="Book Antiqua" w:eastAsia="SimSun" w:hAnsi="Book Antiqua" w:cs="SimSun"/>
                <w:color w:val="000000"/>
                <w:lang w:eastAsia="zh-CN"/>
              </w:rPr>
              <w:t>3.441</w:t>
            </w:r>
          </w:p>
        </w:tc>
        <w:tc>
          <w:tcPr>
            <w:tcW w:w="901" w:type="pct"/>
            <w:tcBorders>
              <w:top w:val="nil"/>
              <w:left w:val="nil"/>
              <w:bottom w:val="nil"/>
              <w:right w:val="nil"/>
            </w:tcBorders>
            <w:shd w:val="clear" w:color="auto" w:fill="auto"/>
            <w:noWrap/>
          </w:tcPr>
          <w:p w14:paraId="4FDD6D1D" w14:textId="77777777" w:rsidR="005C2B2D" w:rsidRPr="00D06283" w:rsidRDefault="00000000" w:rsidP="00D06283">
            <w:pPr>
              <w:spacing w:line="360" w:lineRule="auto"/>
              <w:jc w:val="both"/>
              <w:rPr>
                <w:rFonts w:ascii="Book Antiqua" w:eastAsia="SimSun" w:hAnsi="Book Antiqua" w:cs="SimSun"/>
                <w:color w:val="000000"/>
                <w:lang w:eastAsia="zh-CN"/>
              </w:rPr>
            </w:pPr>
            <w:r w:rsidRPr="00D06283">
              <w:rPr>
                <w:rFonts w:ascii="Book Antiqua" w:eastAsia="SimSun" w:hAnsi="Book Antiqua" w:cs="SimSun"/>
                <w:color w:val="000000"/>
                <w:lang w:eastAsia="zh-CN"/>
              </w:rPr>
              <w:t>1.056-11.214</w:t>
            </w:r>
          </w:p>
        </w:tc>
        <w:tc>
          <w:tcPr>
            <w:tcW w:w="602" w:type="pct"/>
            <w:tcBorders>
              <w:top w:val="nil"/>
              <w:left w:val="nil"/>
              <w:bottom w:val="nil"/>
              <w:right w:val="nil"/>
            </w:tcBorders>
            <w:shd w:val="clear" w:color="auto" w:fill="auto"/>
            <w:noWrap/>
          </w:tcPr>
          <w:p w14:paraId="7CAFDB2E" w14:textId="77777777" w:rsidR="005C2B2D" w:rsidRPr="00D06283" w:rsidRDefault="00000000" w:rsidP="00D06283">
            <w:pPr>
              <w:spacing w:line="360" w:lineRule="auto"/>
              <w:jc w:val="both"/>
              <w:rPr>
                <w:rFonts w:ascii="Book Antiqua" w:eastAsia="SimSun" w:hAnsi="Book Antiqua" w:cs="SimSun"/>
                <w:color w:val="000000"/>
                <w:lang w:eastAsia="zh-CN"/>
              </w:rPr>
            </w:pPr>
            <w:r w:rsidRPr="00D06283">
              <w:rPr>
                <w:rFonts w:ascii="Book Antiqua" w:eastAsia="SimSun" w:hAnsi="Book Antiqua" w:cs="SimSun"/>
                <w:color w:val="000000"/>
                <w:lang w:eastAsia="zh-CN"/>
              </w:rPr>
              <w:t>0.074</w:t>
            </w:r>
          </w:p>
        </w:tc>
      </w:tr>
      <w:tr w:rsidR="005C2B2D" w:rsidRPr="00D06283" w14:paraId="682EFA02" w14:textId="77777777">
        <w:trPr>
          <w:trHeight w:val="288"/>
        </w:trPr>
        <w:tc>
          <w:tcPr>
            <w:tcW w:w="2894" w:type="pct"/>
            <w:tcBorders>
              <w:top w:val="nil"/>
              <w:left w:val="nil"/>
              <w:bottom w:val="nil"/>
              <w:right w:val="nil"/>
            </w:tcBorders>
            <w:shd w:val="clear" w:color="auto" w:fill="auto"/>
            <w:noWrap/>
          </w:tcPr>
          <w:p w14:paraId="05AA6242" w14:textId="77777777" w:rsidR="005C2B2D" w:rsidRPr="00D06283" w:rsidRDefault="00000000" w:rsidP="00D06283">
            <w:pPr>
              <w:spacing w:line="360" w:lineRule="auto"/>
              <w:jc w:val="both"/>
              <w:rPr>
                <w:rFonts w:ascii="Book Antiqua" w:eastAsia="SimSun" w:hAnsi="Book Antiqua" w:cs="SimSun"/>
                <w:color w:val="000000"/>
                <w:lang w:eastAsia="zh-CN"/>
              </w:rPr>
            </w:pPr>
            <w:r w:rsidRPr="00D06283">
              <w:rPr>
                <w:rFonts w:ascii="Book Antiqua" w:eastAsia="SimSun" w:hAnsi="Book Antiqua" w:cs="SimSun"/>
                <w:color w:val="000000"/>
                <w:lang w:eastAsia="zh-CN"/>
              </w:rPr>
              <w:t>Family history of stomach cancer</w:t>
            </w:r>
          </w:p>
        </w:tc>
        <w:tc>
          <w:tcPr>
            <w:tcW w:w="603" w:type="pct"/>
            <w:tcBorders>
              <w:top w:val="nil"/>
              <w:left w:val="nil"/>
              <w:bottom w:val="nil"/>
              <w:right w:val="nil"/>
            </w:tcBorders>
            <w:shd w:val="clear" w:color="auto" w:fill="auto"/>
            <w:noWrap/>
          </w:tcPr>
          <w:p w14:paraId="74882F21" w14:textId="77777777" w:rsidR="005C2B2D" w:rsidRPr="00D06283" w:rsidRDefault="00000000" w:rsidP="00D06283">
            <w:pPr>
              <w:spacing w:line="360" w:lineRule="auto"/>
              <w:jc w:val="both"/>
              <w:rPr>
                <w:rFonts w:ascii="Book Antiqua" w:eastAsia="SimSun" w:hAnsi="Book Antiqua" w:cs="SimSun"/>
                <w:color w:val="000000"/>
                <w:lang w:eastAsia="zh-CN"/>
              </w:rPr>
            </w:pPr>
            <w:r w:rsidRPr="00D06283">
              <w:rPr>
                <w:rFonts w:ascii="Book Antiqua" w:eastAsia="SimSun" w:hAnsi="Book Antiqua" w:cs="SimSun"/>
                <w:color w:val="000000"/>
                <w:lang w:eastAsia="zh-CN"/>
              </w:rPr>
              <w:t>5.111</w:t>
            </w:r>
          </w:p>
        </w:tc>
        <w:tc>
          <w:tcPr>
            <w:tcW w:w="901" w:type="pct"/>
            <w:tcBorders>
              <w:top w:val="nil"/>
              <w:left w:val="nil"/>
              <w:bottom w:val="nil"/>
              <w:right w:val="nil"/>
            </w:tcBorders>
            <w:shd w:val="clear" w:color="auto" w:fill="auto"/>
            <w:noWrap/>
          </w:tcPr>
          <w:p w14:paraId="2784F052" w14:textId="77777777" w:rsidR="005C2B2D" w:rsidRPr="00D06283" w:rsidRDefault="00000000" w:rsidP="00D06283">
            <w:pPr>
              <w:spacing w:line="360" w:lineRule="auto"/>
              <w:jc w:val="both"/>
              <w:rPr>
                <w:rFonts w:ascii="Book Antiqua" w:eastAsia="SimSun" w:hAnsi="Book Antiqua" w:cs="SimSun"/>
                <w:color w:val="000000"/>
                <w:lang w:eastAsia="zh-CN"/>
              </w:rPr>
            </w:pPr>
            <w:r w:rsidRPr="00D06283">
              <w:rPr>
                <w:rFonts w:ascii="Book Antiqua" w:eastAsia="SimSun" w:hAnsi="Book Antiqua" w:cs="SimSun"/>
                <w:color w:val="000000"/>
                <w:lang w:eastAsia="zh-CN"/>
              </w:rPr>
              <w:t>0.774-33.752</w:t>
            </w:r>
          </w:p>
        </w:tc>
        <w:tc>
          <w:tcPr>
            <w:tcW w:w="602" w:type="pct"/>
            <w:tcBorders>
              <w:top w:val="nil"/>
              <w:left w:val="nil"/>
              <w:bottom w:val="nil"/>
              <w:right w:val="nil"/>
            </w:tcBorders>
            <w:shd w:val="clear" w:color="auto" w:fill="auto"/>
            <w:noWrap/>
          </w:tcPr>
          <w:p w14:paraId="32044099" w14:textId="77777777" w:rsidR="005C2B2D" w:rsidRPr="00D06283" w:rsidRDefault="00000000" w:rsidP="00D06283">
            <w:pPr>
              <w:spacing w:line="360" w:lineRule="auto"/>
              <w:jc w:val="both"/>
              <w:rPr>
                <w:rFonts w:ascii="Book Antiqua" w:eastAsia="SimSun" w:hAnsi="Book Antiqua" w:cs="SimSun"/>
                <w:color w:val="000000"/>
                <w:lang w:eastAsia="zh-CN"/>
              </w:rPr>
            </w:pPr>
            <w:r w:rsidRPr="00D06283">
              <w:rPr>
                <w:rFonts w:ascii="Book Antiqua" w:eastAsia="SimSun" w:hAnsi="Book Antiqua" w:cs="SimSun"/>
                <w:color w:val="000000"/>
                <w:lang w:eastAsia="zh-CN"/>
              </w:rPr>
              <w:t>0.123</w:t>
            </w:r>
          </w:p>
        </w:tc>
      </w:tr>
      <w:tr w:rsidR="005C2B2D" w:rsidRPr="00D06283" w14:paraId="0ECD2FAC" w14:textId="77777777">
        <w:trPr>
          <w:trHeight w:val="288"/>
        </w:trPr>
        <w:tc>
          <w:tcPr>
            <w:tcW w:w="2894" w:type="pct"/>
            <w:tcBorders>
              <w:top w:val="nil"/>
              <w:left w:val="nil"/>
              <w:bottom w:val="nil"/>
              <w:right w:val="nil"/>
            </w:tcBorders>
            <w:shd w:val="clear" w:color="auto" w:fill="auto"/>
            <w:noWrap/>
          </w:tcPr>
          <w:p w14:paraId="6D3A030E" w14:textId="77777777" w:rsidR="005C2B2D" w:rsidRPr="00D06283" w:rsidRDefault="00000000" w:rsidP="00D06283">
            <w:pPr>
              <w:spacing w:line="360" w:lineRule="auto"/>
              <w:jc w:val="both"/>
              <w:rPr>
                <w:rFonts w:ascii="Book Antiqua" w:eastAsia="SimSun" w:hAnsi="Book Antiqua" w:cs="SimSun"/>
                <w:color w:val="000000"/>
                <w:lang w:eastAsia="zh-CN"/>
              </w:rPr>
            </w:pPr>
            <w:r w:rsidRPr="00D06283">
              <w:rPr>
                <w:rFonts w:ascii="Book Antiqua" w:eastAsia="SimSun" w:hAnsi="Book Antiqua" w:cs="SimSun"/>
                <w:color w:val="000000"/>
                <w:lang w:eastAsia="zh-CN"/>
              </w:rPr>
              <w:t>Initial multiple foci</w:t>
            </w:r>
          </w:p>
        </w:tc>
        <w:tc>
          <w:tcPr>
            <w:tcW w:w="603" w:type="pct"/>
            <w:tcBorders>
              <w:top w:val="nil"/>
              <w:left w:val="nil"/>
              <w:bottom w:val="nil"/>
              <w:right w:val="nil"/>
            </w:tcBorders>
            <w:shd w:val="clear" w:color="auto" w:fill="auto"/>
            <w:noWrap/>
          </w:tcPr>
          <w:p w14:paraId="6594123D" w14:textId="77777777" w:rsidR="005C2B2D" w:rsidRPr="00D06283" w:rsidRDefault="00000000" w:rsidP="00D06283">
            <w:pPr>
              <w:spacing w:line="360" w:lineRule="auto"/>
              <w:jc w:val="both"/>
              <w:rPr>
                <w:rFonts w:ascii="Book Antiqua" w:eastAsia="SimSun" w:hAnsi="Book Antiqua" w:cs="SimSun"/>
                <w:color w:val="000000"/>
                <w:lang w:eastAsia="zh-CN"/>
              </w:rPr>
            </w:pPr>
            <w:r w:rsidRPr="00D06283">
              <w:rPr>
                <w:rFonts w:ascii="Book Antiqua" w:eastAsia="SimSun" w:hAnsi="Book Antiqua" w:cs="SimSun"/>
                <w:color w:val="000000"/>
                <w:lang w:eastAsia="zh-CN"/>
              </w:rPr>
              <w:t>1.813</w:t>
            </w:r>
          </w:p>
        </w:tc>
        <w:tc>
          <w:tcPr>
            <w:tcW w:w="901" w:type="pct"/>
            <w:tcBorders>
              <w:top w:val="nil"/>
              <w:left w:val="nil"/>
              <w:bottom w:val="nil"/>
              <w:right w:val="nil"/>
            </w:tcBorders>
            <w:shd w:val="clear" w:color="auto" w:fill="auto"/>
            <w:noWrap/>
          </w:tcPr>
          <w:p w14:paraId="7C8CAC90" w14:textId="77777777" w:rsidR="005C2B2D" w:rsidRPr="00D06283" w:rsidRDefault="00000000" w:rsidP="00D06283">
            <w:pPr>
              <w:spacing w:line="360" w:lineRule="auto"/>
              <w:jc w:val="both"/>
              <w:rPr>
                <w:rFonts w:ascii="Book Antiqua" w:eastAsia="SimSun" w:hAnsi="Book Antiqua" w:cs="SimSun"/>
                <w:color w:val="000000"/>
                <w:lang w:eastAsia="zh-CN"/>
              </w:rPr>
            </w:pPr>
            <w:r w:rsidRPr="00D06283">
              <w:rPr>
                <w:rFonts w:ascii="Book Antiqua" w:eastAsia="SimSun" w:hAnsi="Book Antiqua" w:cs="SimSun"/>
                <w:color w:val="000000"/>
                <w:lang w:eastAsia="zh-CN"/>
              </w:rPr>
              <w:t>0.344-9.560</w:t>
            </w:r>
          </w:p>
        </w:tc>
        <w:tc>
          <w:tcPr>
            <w:tcW w:w="602" w:type="pct"/>
            <w:tcBorders>
              <w:top w:val="nil"/>
              <w:left w:val="nil"/>
              <w:bottom w:val="nil"/>
              <w:right w:val="nil"/>
            </w:tcBorders>
            <w:shd w:val="clear" w:color="auto" w:fill="auto"/>
            <w:noWrap/>
          </w:tcPr>
          <w:p w14:paraId="3BC4FA90" w14:textId="77777777" w:rsidR="005C2B2D" w:rsidRPr="00D06283" w:rsidRDefault="00000000" w:rsidP="00D06283">
            <w:pPr>
              <w:spacing w:line="360" w:lineRule="auto"/>
              <w:jc w:val="both"/>
              <w:rPr>
                <w:rFonts w:ascii="Book Antiqua" w:eastAsia="SimSun" w:hAnsi="Book Antiqua" w:cs="SimSun"/>
                <w:color w:val="000000"/>
                <w:lang w:eastAsia="zh-CN"/>
              </w:rPr>
            </w:pPr>
            <w:r w:rsidRPr="00D06283">
              <w:rPr>
                <w:rFonts w:ascii="Book Antiqua" w:eastAsia="SimSun" w:hAnsi="Book Antiqua" w:cs="SimSun"/>
                <w:color w:val="000000"/>
                <w:lang w:eastAsia="zh-CN"/>
              </w:rPr>
              <w:t>0.831</w:t>
            </w:r>
          </w:p>
        </w:tc>
      </w:tr>
      <w:tr w:rsidR="005C2B2D" w:rsidRPr="00D06283" w14:paraId="0463E796" w14:textId="77777777">
        <w:trPr>
          <w:trHeight w:val="288"/>
        </w:trPr>
        <w:tc>
          <w:tcPr>
            <w:tcW w:w="2894" w:type="pct"/>
            <w:tcBorders>
              <w:top w:val="nil"/>
              <w:left w:val="nil"/>
              <w:bottom w:val="nil"/>
              <w:right w:val="nil"/>
            </w:tcBorders>
            <w:shd w:val="clear" w:color="auto" w:fill="auto"/>
            <w:noWrap/>
          </w:tcPr>
          <w:p w14:paraId="70AA864A" w14:textId="77777777" w:rsidR="005C2B2D" w:rsidRPr="00D06283" w:rsidRDefault="00000000" w:rsidP="00D06283">
            <w:pPr>
              <w:spacing w:line="360" w:lineRule="auto"/>
              <w:jc w:val="both"/>
              <w:rPr>
                <w:rFonts w:ascii="Book Antiqua" w:eastAsia="SimSun" w:hAnsi="Book Antiqua" w:cs="SimSun"/>
                <w:color w:val="000000"/>
                <w:lang w:eastAsia="zh-CN"/>
              </w:rPr>
            </w:pPr>
            <w:r w:rsidRPr="00D06283">
              <w:rPr>
                <w:rFonts w:ascii="Book Antiqua" w:eastAsia="SimSun" w:hAnsi="Book Antiqua" w:cs="SimSun"/>
                <w:color w:val="000000"/>
                <w:lang w:eastAsia="zh-CN"/>
              </w:rPr>
              <w:t>Lesion ≥ 2 cm</w:t>
            </w:r>
          </w:p>
        </w:tc>
        <w:tc>
          <w:tcPr>
            <w:tcW w:w="603" w:type="pct"/>
            <w:tcBorders>
              <w:top w:val="nil"/>
              <w:left w:val="nil"/>
              <w:bottom w:val="nil"/>
              <w:right w:val="nil"/>
            </w:tcBorders>
            <w:shd w:val="clear" w:color="auto" w:fill="auto"/>
            <w:noWrap/>
          </w:tcPr>
          <w:p w14:paraId="58EEB68C" w14:textId="77777777" w:rsidR="005C2B2D" w:rsidRPr="00D06283" w:rsidRDefault="00000000" w:rsidP="00D06283">
            <w:pPr>
              <w:spacing w:line="360" w:lineRule="auto"/>
              <w:jc w:val="both"/>
              <w:rPr>
                <w:rFonts w:ascii="Book Antiqua" w:eastAsia="SimSun" w:hAnsi="Book Antiqua" w:cs="SimSun"/>
                <w:color w:val="000000"/>
                <w:lang w:eastAsia="zh-CN"/>
              </w:rPr>
            </w:pPr>
            <w:r w:rsidRPr="00D06283">
              <w:rPr>
                <w:rFonts w:ascii="Book Antiqua" w:eastAsia="SimSun" w:hAnsi="Book Antiqua" w:cs="SimSun"/>
                <w:color w:val="000000"/>
                <w:lang w:eastAsia="zh-CN"/>
              </w:rPr>
              <w:t>1.167</w:t>
            </w:r>
          </w:p>
        </w:tc>
        <w:tc>
          <w:tcPr>
            <w:tcW w:w="901" w:type="pct"/>
            <w:tcBorders>
              <w:top w:val="nil"/>
              <w:left w:val="nil"/>
              <w:bottom w:val="nil"/>
              <w:right w:val="nil"/>
            </w:tcBorders>
            <w:shd w:val="clear" w:color="auto" w:fill="auto"/>
            <w:noWrap/>
          </w:tcPr>
          <w:p w14:paraId="58DE07D4" w14:textId="77777777" w:rsidR="005C2B2D" w:rsidRPr="00D06283" w:rsidRDefault="00000000" w:rsidP="00D06283">
            <w:pPr>
              <w:spacing w:line="360" w:lineRule="auto"/>
              <w:jc w:val="both"/>
              <w:rPr>
                <w:rFonts w:ascii="Book Antiqua" w:eastAsia="SimSun" w:hAnsi="Book Antiqua" w:cs="SimSun"/>
                <w:color w:val="000000"/>
                <w:lang w:eastAsia="zh-CN"/>
              </w:rPr>
            </w:pPr>
            <w:r w:rsidRPr="00D06283">
              <w:rPr>
                <w:rFonts w:ascii="Book Antiqua" w:eastAsia="SimSun" w:hAnsi="Book Antiqua" w:cs="SimSun"/>
                <w:color w:val="000000"/>
                <w:lang w:eastAsia="zh-CN"/>
              </w:rPr>
              <w:t>0.407-3.344</w:t>
            </w:r>
          </w:p>
        </w:tc>
        <w:tc>
          <w:tcPr>
            <w:tcW w:w="602" w:type="pct"/>
            <w:tcBorders>
              <w:top w:val="nil"/>
              <w:left w:val="nil"/>
              <w:bottom w:val="nil"/>
              <w:right w:val="nil"/>
            </w:tcBorders>
            <w:shd w:val="clear" w:color="auto" w:fill="auto"/>
            <w:noWrap/>
          </w:tcPr>
          <w:p w14:paraId="58DF2A3A" w14:textId="77777777" w:rsidR="005C2B2D" w:rsidRPr="00D06283" w:rsidRDefault="00000000" w:rsidP="00D06283">
            <w:pPr>
              <w:spacing w:line="360" w:lineRule="auto"/>
              <w:jc w:val="both"/>
              <w:rPr>
                <w:rFonts w:ascii="Book Antiqua" w:eastAsia="SimSun" w:hAnsi="Book Antiqua" w:cs="SimSun"/>
                <w:color w:val="000000"/>
                <w:lang w:eastAsia="zh-CN"/>
              </w:rPr>
            </w:pPr>
            <w:r w:rsidRPr="00D06283">
              <w:rPr>
                <w:rFonts w:ascii="Book Antiqua" w:eastAsia="SimSun" w:hAnsi="Book Antiqua" w:cs="SimSun"/>
                <w:color w:val="000000"/>
                <w:lang w:eastAsia="zh-CN"/>
              </w:rPr>
              <w:t>0.794</w:t>
            </w:r>
          </w:p>
        </w:tc>
      </w:tr>
      <w:tr w:rsidR="005C2B2D" w:rsidRPr="00D06283" w14:paraId="55CECF67" w14:textId="77777777">
        <w:trPr>
          <w:trHeight w:val="288"/>
        </w:trPr>
        <w:tc>
          <w:tcPr>
            <w:tcW w:w="2894" w:type="pct"/>
            <w:tcBorders>
              <w:top w:val="nil"/>
              <w:left w:val="nil"/>
              <w:bottom w:val="nil"/>
              <w:right w:val="nil"/>
            </w:tcBorders>
            <w:shd w:val="clear" w:color="auto" w:fill="auto"/>
            <w:noWrap/>
          </w:tcPr>
          <w:p w14:paraId="07B82A48" w14:textId="77777777" w:rsidR="005C2B2D" w:rsidRPr="00D06283" w:rsidRDefault="00000000" w:rsidP="00D06283">
            <w:pPr>
              <w:spacing w:line="360" w:lineRule="auto"/>
              <w:jc w:val="both"/>
              <w:rPr>
                <w:rFonts w:ascii="Book Antiqua" w:eastAsia="SimSun" w:hAnsi="Book Antiqua" w:cs="SimSun"/>
                <w:color w:val="000000"/>
                <w:lang w:eastAsia="zh-CN"/>
              </w:rPr>
            </w:pPr>
            <w:r w:rsidRPr="00D06283">
              <w:rPr>
                <w:rFonts w:ascii="Book Antiqua" w:eastAsia="SimSun" w:hAnsi="Book Antiqua" w:cs="SimSun"/>
                <w:color w:val="000000"/>
                <w:lang w:eastAsia="zh-CN"/>
              </w:rPr>
              <w:t>Lesion in the lower third of the stomach</w:t>
            </w:r>
          </w:p>
        </w:tc>
        <w:tc>
          <w:tcPr>
            <w:tcW w:w="603" w:type="pct"/>
            <w:tcBorders>
              <w:top w:val="nil"/>
              <w:left w:val="nil"/>
              <w:bottom w:val="nil"/>
              <w:right w:val="nil"/>
            </w:tcBorders>
            <w:shd w:val="clear" w:color="auto" w:fill="auto"/>
            <w:noWrap/>
          </w:tcPr>
          <w:p w14:paraId="3F3AB5E4" w14:textId="77777777" w:rsidR="005C2B2D" w:rsidRPr="00D06283" w:rsidRDefault="00000000" w:rsidP="00D06283">
            <w:pPr>
              <w:spacing w:line="360" w:lineRule="auto"/>
              <w:jc w:val="both"/>
              <w:rPr>
                <w:rFonts w:ascii="Book Antiqua" w:eastAsia="SimSun" w:hAnsi="Book Antiqua" w:cs="SimSun"/>
                <w:color w:val="000000"/>
                <w:lang w:eastAsia="zh-CN"/>
              </w:rPr>
            </w:pPr>
            <w:r w:rsidRPr="00D06283">
              <w:rPr>
                <w:rFonts w:ascii="Book Antiqua" w:eastAsia="SimSun" w:hAnsi="Book Antiqua" w:cs="SimSun"/>
                <w:color w:val="000000"/>
                <w:lang w:eastAsia="zh-CN"/>
              </w:rPr>
              <w:t>7.778</w:t>
            </w:r>
          </w:p>
        </w:tc>
        <w:tc>
          <w:tcPr>
            <w:tcW w:w="901" w:type="pct"/>
            <w:tcBorders>
              <w:top w:val="nil"/>
              <w:left w:val="nil"/>
              <w:bottom w:val="nil"/>
              <w:right w:val="nil"/>
            </w:tcBorders>
            <w:shd w:val="clear" w:color="auto" w:fill="auto"/>
            <w:noWrap/>
          </w:tcPr>
          <w:p w14:paraId="4A60CC56" w14:textId="77777777" w:rsidR="005C2B2D" w:rsidRPr="00D06283" w:rsidRDefault="00000000" w:rsidP="00D06283">
            <w:pPr>
              <w:spacing w:line="360" w:lineRule="auto"/>
              <w:jc w:val="both"/>
              <w:rPr>
                <w:rFonts w:ascii="Book Antiqua" w:eastAsia="SimSun" w:hAnsi="Book Antiqua" w:cs="SimSun"/>
                <w:color w:val="000000"/>
                <w:lang w:eastAsia="zh-CN"/>
              </w:rPr>
            </w:pPr>
            <w:r w:rsidRPr="00D06283">
              <w:rPr>
                <w:rFonts w:ascii="Book Antiqua" w:eastAsia="SimSun" w:hAnsi="Book Antiqua" w:cs="SimSun"/>
                <w:color w:val="000000"/>
                <w:lang w:eastAsia="zh-CN"/>
              </w:rPr>
              <w:t>1.690-35.795</w:t>
            </w:r>
          </w:p>
        </w:tc>
        <w:tc>
          <w:tcPr>
            <w:tcW w:w="602" w:type="pct"/>
            <w:tcBorders>
              <w:top w:val="nil"/>
              <w:left w:val="nil"/>
              <w:bottom w:val="nil"/>
              <w:right w:val="nil"/>
            </w:tcBorders>
            <w:shd w:val="clear" w:color="auto" w:fill="auto"/>
            <w:noWrap/>
          </w:tcPr>
          <w:p w14:paraId="7E8BD748" w14:textId="77777777" w:rsidR="005C2B2D" w:rsidRPr="00D06283" w:rsidRDefault="00000000" w:rsidP="00D06283">
            <w:pPr>
              <w:spacing w:line="360" w:lineRule="auto"/>
              <w:jc w:val="both"/>
              <w:rPr>
                <w:rFonts w:ascii="Book Antiqua" w:eastAsia="SimSun" w:hAnsi="Book Antiqua" w:cs="SimSun"/>
                <w:color w:val="000000"/>
                <w:lang w:eastAsia="zh-CN"/>
              </w:rPr>
            </w:pPr>
            <w:r w:rsidRPr="00D06283">
              <w:rPr>
                <w:rFonts w:ascii="Book Antiqua" w:eastAsia="SimSun" w:hAnsi="Book Antiqua" w:cs="SimSun"/>
                <w:color w:val="000000"/>
                <w:lang w:eastAsia="zh-CN"/>
              </w:rPr>
              <w:t>0.034</w:t>
            </w:r>
          </w:p>
        </w:tc>
      </w:tr>
      <w:tr w:rsidR="005C2B2D" w:rsidRPr="00D06283" w14:paraId="0BA1CA1D" w14:textId="77777777">
        <w:trPr>
          <w:trHeight w:val="288"/>
        </w:trPr>
        <w:tc>
          <w:tcPr>
            <w:tcW w:w="2894" w:type="pct"/>
            <w:tcBorders>
              <w:top w:val="nil"/>
              <w:left w:val="nil"/>
              <w:bottom w:val="nil"/>
              <w:right w:val="nil"/>
            </w:tcBorders>
            <w:shd w:val="clear" w:color="auto" w:fill="auto"/>
            <w:noWrap/>
          </w:tcPr>
          <w:p w14:paraId="79F79222" w14:textId="77777777" w:rsidR="005C2B2D" w:rsidRPr="00D06283" w:rsidRDefault="00000000" w:rsidP="00D06283">
            <w:pPr>
              <w:spacing w:line="360" w:lineRule="auto"/>
              <w:jc w:val="both"/>
              <w:rPr>
                <w:rFonts w:ascii="Book Antiqua" w:eastAsia="SimSun" w:hAnsi="Book Antiqua" w:cs="SimSun"/>
                <w:color w:val="000000"/>
                <w:lang w:eastAsia="zh-CN"/>
              </w:rPr>
            </w:pPr>
            <w:r w:rsidRPr="00D06283">
              <w:rPr>
                <w:rFonts w:ascii="Book Antiqua" w:eastAsia="SimSun" w:hAnsi="Book Antiqua" w:cs="SimSun"/>
                <w:color w:val="000000"/>
                <w:lang w:eastAsia="zh-CN"/>
              </w:rPr>
              <w:t>O-shaped atrophy</w:t>
            </w:r>
          </w:p>
        </w:tc>
        <w:tc>
          <w:tcPr>
            <w:tcW w:w="603" w:type="pct"/>
            <w:tcBorders>
              <w:top w:val="nil"/>
              <w:left w:val="nil"/>
              <w:bottom w:val="nil"/>
              <w:right w:val="nil"/>
            </w:tcBorders>
            <w:shd w:val="clear" w:color="auto" w:fill="auto"/>
            <w:noWrap/>
          </w:tcPr>
          <w:p w14:paraId="29AE1BE3" w14:textId="77777777" w:rsidR="005C2B2D" w:rsidRPr="00D06283" w:rsidRDefault="00000000" w:rsidP="00D06283">
            <w:pPr>
              <w:spacing w:line="360" w:lineRule="auto"/>
              <w:jc w:val="both"/>
              <w:rPr>
                <w:rFonts w:ascii="Book Antiqua" w:eastAsia="SimSun" w:hAnsi="Book Antiqua" w:cs="SimSun"/>
                <w:color w:val="000000"/>
                <w:lang w:eastAsia="zh-CN"/>
              </w:rPr>
            </w:pPr>
            <w:r w:rsidRPr="00D06283">
              <w:rPr>
                <w:rFonts w:ascii="Book Antiqua" w:eastAsia="SimSun" w:hAnsi="Book Antiqua" w:cs="SimSun"/>
                <w:color w:val="000000"/>
                <w:lang w:eastAsia="zh-CN"/>
              </w:rPr>
              <w:t>3.437</w:t>
            </w:r>
          </w:p>
        </w:tc>
        <w:tc>
          <w:tcPr>
            <w:tcW w:w="901" w:type="pct"/>
            <w:tcBorders>
              <w:top w:val="nil"/>
              <w:left w:val="nil"/>
              <w:bottom w:val="nil"/>
              <w:right w:val="nil"/>
            </w:tcBorders>
            <w:shd w:val="clear" w:color="auto" w:fill="auto"/>
            <w:noWrap/>
          </w:tcPr>
          <w:p w14:paraId="17709EEC" w14:textId="77777777" w:rsidR="005C2B2D" w:rsidRPr="00D06283" w:rsidRDefault="00000000" w:rsidP="00D06283">
            <w:pPr>
              <w:spacing w:line="360" w:lineRule="auto"/>
              <w:jc w:val="both"/>
              <w:rPr>
                <w:rFonts w:ascii="Book Antiqua" w:eastAsia="SimSun" w:hAnsi="Book Antiqua" w:cs="SimSun"/>
                <w:color w:val="000000"/>
                <w:lang w:eastAsia="zh-CN"/>
              </w:rPr>
            </w:pPr>
            <w:r w:rsidRPr="00D06283">
              <w:rPr>
                <w:rFonts w:ascii="Book Antiqua" w:eastAsia="SimSun" w:hAnsi="Book Antiqua" w:cs="SimSun"/>
                <w:color w:val="000000"/>
                <w:lang w:eastAsia="zh-CN"/>
              </w:rPr>
              <w:t>0.924-12.784</w:t>
            </w:r>
          </w:p>
        </w:tc>
        <w:tc>
          <w:tcPr>
            <w:tcW w:w="602" w:type="pct"/>
            <w:tcBorders>
              <w:top w:val="nil"/>
              <w:left w:val="nil"/>
              <w:bottom w:val="nil"/>
              <w:right w:val="nil"/>
            </w:tcBorders>
            <w:shd w:val="clear" w:color="auto" w:fill="auto"/>
            <w:noWrap/>
          </w:tcPr>
          <w:p w14:paraId="568D73D6" w14:textId="77777777" w:rsidR="005C2B2D" w:rsidRPr="00D06283" w:rsidRDefault="00000000" w:rsidP="00D06283">
            <w:pPr>
              <w:spacing w:line="360" w:lineRule="auto"/>
              <w:jc w:val="both"/>
              <w:rPr>
                <w:rFonts w:ascii="Book Antiqua" w:eastAsia="SimSun" w:hAnsi="Book Antiqua" w:cs="SimSun"/>
                <w:color w:val="000000"/>
                <w:lang w:eastAsia="zh-CN"/>
              </w:rPr>
            </w:pPr>
            <w:r w:rsidRPr="00D06283">
              <w:rPr>
                <w:rFonts w:ascii="Book Antiqua" w:eastAsia="SimSun" w:hAnsi="Book Antiqua" w:cs="SimSun"/>
                <w:color w:val="000000"/>
                <w:lang w:eastAsia="zh-CN"/>
              </w:rPr>
              <w:t>0.061</w:t>
            </w:r>
          </w:p>
        </w:tc>
      </w:tr>
      <w:tr w:rsidR="005C2B2D" w:rsidRPr="00D06283" w14:paraId="64E7C591" w14:textId="77777777">
        <w:trPr>
          <w:trHeight w:val="288"/>
        </w:trPr>
        <w:tc>
          <w:tcPr>
            <w:tcW w:w="2894" w:type="pct"/>
            <w:tcBorders>
              <w:top w:val="nil"/>
              <w:left w:val="nil"/>
              <w:bottom w:val="nil"/>
              <w:right w:val="nil"/>
            </w:tcBorders>
            <w:shd w:val="clear" w:color="auto" w:fill="auto"/>
            <w:noWrap/>
          </w:tcPr>
          <w:p w14:paraId="58D36731" w14:textId="77777777" w:rsidR="005C2B2D" w:rsidRPr="00D06283" w:rsidRDefault="00000000" w:rsidP="00D06283">
            <w:pPr>
              <w:spacing w:line="360" w:lineRule="auto"/>
              <w:jc w:val="both"/>
              <w:rPr>
                <w:rFonts w:ascii="Book Antiqua" w:eastAsia="SimSun" w:hAnsi="Book Antiqua" w:cs="SimSun"/>
                <w:color w:val="000000"/>
                <w:lang w:eastAsia="zh-CN"/>
              </w:rPr>
            </w:pPr>
            <w:r w:rsidRPr="00D06283">
              <w:rPr>
                <w:rFonts w:ascii="Book Antiqua" w:eastAsia="SimSun" w:hAnsi="Book Antiqua" w:cs="SimSun"/>
                <w:color w:val="000000"/>
                <w:lang w:eastAsia="zh-CN"/>
              </w:rPr>
              <w:t xml:space="preserve">Severe </w:t>
            </w:r>
            <w:proofErr w:type="spellStart"/>
            <w:r w:rsidRPr="00D06283">
              <w:rPr>
                <w:rFonts w:ascii="Book Antiqua" w:eastAsia="SimSun" w:hAnsi="Book Antiqua" w:cs="SimSun"/>
                <w:color w:val="000000"/>
                <w:lang w:eastAsia="zh-CN"/>
              </w:rPr>
              <w:t>intestinalization</w:t>
            </w:r>
            <w:proofErr w:type="spellEnd"/>
          </w:p>
        </w:tc>
        <w:tc>
          <w:tcPr>
            <w:tcW w:w="603" w:type="pct"/>
            <w:tcBorders>
              <w:top w:val="nil"/>
              <w:left w:val="nil"/>
              <w:bottom w:val="nil"/>
              <w:right w:val="nil"/>
            </w:tcBorders>
            <w:shd w:val="clear" w:color="auto" w:fill="auto"/>
            <w:noWrap/>
          </w:tcPr>
          <w:p w14:paraId="412AA688" w14:textId="77777777" w:rsidR="005C2B2D" w:rsidRPr="00D06283" w:rsidRDefault="00000000" w:rsidP="00D06283">
            <w:pPr>
              <w:spacing w:line="360" w:lineRule="auto"/>
              <w:jc w:val="both"/>
              <w:rPr>
                <w:rFonts w:ascii="Book Antiqua" w:eastAsia="SimSun" w:hAnsi="Book Antiqua" w:cs="SimSun"/>
                <w:color w:val="000000"/>
                <w:lang w:eastAsia="zh-CN"/>
              </w:rPr>
            </w:pPr>
            <w:r w:rsidRPr="00D06283">
              <w:rPr>
                <w:rFonts w:ascii="Book Antiqua" w:eastAsia="SimSun" w:hAnsi="Book Antiqua" w:cs="SimSun"/>
                <w:color w:val="000000"/>
                <w:lang w:eastAsia="zh-CN"/>
              </w:rPr>
              <w:t>3.821</w:t>
            </w:r>
          </w:p>
        </w:tc>
        <w:tc>
          <w:tcPr>
            <w:tcW w:w="901" w:type="pct"/>
            <w:tcBorders>
              <w:top w:val="nil"/>
              <w:left w:val="nil"/>
              <w:bottom w:val="nil"/>
              <w:right w:val="nil"/>
            </w:tcBorders>
            <w:shd w:val="clear" w:color="auto" w:fill="auto"/>
            <w:noWrap/>
          </w:tcPr>
          <w:p w14:paraId="1C43802E" w14:textId="77777777" w:rsidR="005C2B2D" w:rsidRPr="00D06283" w:rsidRDefault="00000000" w:rsidP="00D06283">
            <w:pPr>
              <w:spacing w:line="360" w:lineRule="auto"/>
              <w:jc w:val="both"/>
              <w:rPr>
                <w:rFonts w:ascii="Book Antiqua" w:eastAsia="SimSun" w:hAnsi="Book Antiqua" w:cs="SimSun"/>
                <w:color w:val="000000"/>
                <w:lang w:eastAsia="zh-CN"/>
              </w:rPr>
            </w:pPr>
            <w:r w:rsidRPr="00D06283">
              <w:rPr>
                <w:rFonts w:ascii="Book Antiqua" w:eastAsia="SimSun" w:hAnsi="Book Antiqua" w:cs="SimSun"/>
                <w:color w:val="000000"/>
                <w:lang w:eastAsia="zh-CN"/>
              </w:rPr>
              <w:t>1.234-11.828</w:t>
            </w:r>
          </w:p>
        </w:tc>
        <w:tc>
          <w:tcPr>
            <w:tcW w:w="602" w:type="pct"/>
            <w:tcBorders>
              <w:top w:val="nil"/>
              <w:left w:val="nil"/>
              <w:bottom w:val="nil"/>
              <w:right w:val="nil"/>
            </w:tcBorders>
            <w:shd w:val="clear" w:color="auto" w:fill="auto"/>
            <w:noWrap/>
          </w:tcPr>
          <w:p w14:paraId="64993735" w14:textId="77777777" w:rsidR="005C2B2D" w:rsidRPr="00D06283" w:rsidRDefault="00000000" w:rsidP="00D06283">
            <w:pPr>
              <w:spacing w:line="360" w:lineRule="auto"/>
              <w:jc w:val="both"/>
              <w:rPr>
                <w:rFonts w:ascii="Book Antiqua" w:eastAsia="SimSun" w:hAnsi="Book Antiqua" w:cs="SimSun"/>
                <w:color w:val="000000"/>
                <w:lang w:eastAsia="zh-CN"/>
              </w:rPr>
            </w:pPr>
            <w:r w:rsidRPr="00D06283">
              <w:rPr>
                <w:rFonts w:ascii="Book Antiqua" w:eastAsia="SimSun" w:hAnsi="Book Antiqua" w:cs="SimSun"/>
                <w:color w:val="000000"/>
                <w:lang w:eastAsia="zh-CN"/>
              </w:rPr>
              <w:t>0.047</w:t>
            </w:r>
          </w:p>
        </w:tc>
      </w:tr>
      <w:tr w:rsidR="005C2B2D" w:rsidRPr="00D06283" w14:paraId="3EEF04C0" w14:textId="77777777">
        <w:trPr>
          <w:trHeight w:val="288"/>
        </w:trPr>
        <w:tc>
          <w:tcPr>
            <w:tcW w:w="2894" w:type="pct"/>
            <w:tcBorders>
              <w:top w:val="nil"/>
              <w:left w:val="nil"/>
              <w:right w:val="nil"/>
            </w:tcBorders>
            <w:shd w:val="clear" w:color="auto" w:fill="auto"/>
            <w:noWrap/>
          </w:tcPr>
          <w:p w14:paraId="2A93394C" w14:textId="77777777" w:rsidR="005C2B2D" w:rsidRPr="00D06283" w:rsidRDefault="00000000" w:rsidP="00D06283">
            <w:pPr>
              <w:spacing w:line="360" w:lineRule="auto"/>
              <w:jc w:val="both"/>
              <w:rPr>
                <w:rFonts w:ascii="Book Antiqua" w:eastAsia="SimSun" w:hAnsi="Book Antiqua" w:cs="SimSun"/>
                <w:color w:val="000000"/>
                <w:lang w:eastAsia="zh-CN"/>
              </w:rPr>
            </w:pPr>
            <w:r w:rsidRPr="00D06283">
              <w:rPr>
                <w:rFonts w:ascii="Book Antiqua" w:eastAsia="SimSun" w:hAnsi="Book Antiqua" w:cs="SimSun"/>
                <w:color w:val="000000"/>
                <w:lang w:eastAsia="zh-CN"/>
              </w:rPr>
              <w:t>Divergent</w:t>
            </w:r>
          </w:p>
        </w:tc>
        <w:tc>
          <w:tcPr>
            <w:tcW w:w="603" w:type="pct"/>
            <w:tcBorders>
              <w:top w:val="nil"/>
              <w:left w:val="nil"/>
              <w:right w:val="nil"/>
            </w:tcBorders>
            <w:shd w:val="clear" w:color="auto" w:fill="auto"/>
            <w:noWrap/>
          </w:tcPr>
          <w:p w14:paraId="6D09E87B" w14:textId="77777777" w:rsidR="005C2B2D" w:rsidRPr="00D06283" w:rsidRDefault="00000000" w:rsidP="00D06283">
            <w:pPr>
              <w:spacing w:line="360" w:lineRule="auto"/>
              <w:jc w:val="both"/>
              <w:rPr>
                <w:rFonts w:ascii="Book Antiqua" w:eastAsia="SimSun" w:hAnsi="Book Antiqua" w:cs="SimSun"/>
                <w:color w:val="000000"/>
                <w:lang w:eastAsia="zh-CN"/>
              </w:rPr>
            </w:pPr>
            <w:r w:rsidRPr="00D06283">
              <w:rPr>
                <w:rFonts w:ascii="Book Antiqua" w:eastAsia="SimSun" w:hAnsi="Book Antiqua" w:cs="SimSun"/>
                <w:color w:val="000000"/>
                <w:lang w:eastAsia="zh-CN"/>
              </w:rPr>
              <w:t>9.375</w:t>
            </w:r>
          </w:p>
        </w:tc>
        <w:tc>
          <w:tcPr>
            <w:tcW w:w="901" w:type="pct"/>
            <w:tcBorders>
              <w:top w:val="nil"/>
              <w:left w:val="nil"/>
              <w:right w:val="nil"/>
            </w:tcBorders>
            <w:shd w:val="clear" w:color="auto" w:fill="auto"/>
            <w:noWrap/>
          </w:tcPr>
          <w:p w14:paraId="3028A8A7" w14:textId="77777777" w:rsidR="005C2B2D" w:rsidRPr="00D06283" w:rsidRDefault="00000000" w:rsidP="00D06283">
            <w:pPr>
              <w:spacing w:line="360" w:lineRule="auto"/>
              <w:jc w:val="both"/>
              <w:rPr>
                <w:rFonts w:ascii="Book Antiqua" w:eastAsia="SimSun" w:hAnsi="Book Antiqua" w:cs="SimSun"/>
                <w:color w:val="000000"/>
                <w:lang w:eastAsia="zh-CN"/>
              </w:rPr>
            </w:pPr>
            <w:r w:rsidRPr="00D06283">
              <w:rPr>
                <w:rFonts w:ascii="Book Antiqua" w:eastAsia="SimSun" w:hAnsi="Book Antiqua" w:cs="SimSun"/>
                <w:color w:val="000000"/>
                <w:lang w:eastAsia="zh-CN"/>
              </w:rPr>
              <w:t>1.192-73.735</w:t>
            </w:r>
          </w:p>
        </w:tc>
        <w:tc>
          <w:tcPr>
            <w:tcW w:w="602" w:type="pct"/>
            <w:tcBorders>
              <w:top w:val="nil"/>
              <w:left w:val="nil"/>
              <w:right w:val="nil"/>
            </w:tcBorders>
            <w:shd w:val="clear" w:color="auto" w:fill="auto"/>
            <w:noWrap/>
          </w:tcPr>
          <w:p w14:paraId="22DACCC9" w14:textId="77777777" w:rsidR="005C2B2D" w:rsidRPr="00D06283" w:rsidRDefault="00000000" w:rsidP="00D06283">
            <w:pPr>
              <w:spacing w:line="360" w:lineRule="auto"/>
              <w:jc w:val="both"/>
              <w:rPr>
                <w:rFonts w:ascii="Book Antiqua" w:eastAsia="SimSun" w:hAnsi="Book Antiqua" w:cs="SimSun"/>
                <w:color w:val="000000"/>
                <w:lang w:eastAsia="zh-CN"/>
              </w:rPr>
            </w:pPr>
            <w:r w:rsidRPr="00D06283">
              <w:rPr>
                <w:rFonts w:ascii="Book Antiqua" w:eastAsia="SimSun" w:hAnsi="Book Antiqua" w:cs="SimSun"/>
                <w:color w:val="000000"/>
                <w:lang w:eastAsia="zh-CN"/>
              </w:rPr>
              <w:t>0.037</w:t>
            </w:r>
          </w:p>
        </w:tc>
      </w:tr>
      <w:tr w:rsidR="005C2B2D" w:rsidRPr="00D06283" w14:paraId="4C368313" w14:textId="77777777">
        <w:trPr>
          <w:trHeight w:val="288"/>
        </w:trPr>
        <w:tc>
          <w:tcPr>
            <w:tcW w:w="2894" w:type="pct"/>
            <w:tcBorders>
              <w:top w:val="nil"/>
              <w:left w:val="nil"/>
              <w:bottom w:val="single" w:sz="4" w:space="0" w:color="auto"/>
              <w:right w:val="nil"/>
            </w:tcBorders>
            <w:shd w:val="clear" w:color="auto" w:fill="auto"/>
            <w:noWrap/>
          </w:tcPr>
          <w:p w14:paraId="72960965" w14:textId="77777777" w:rsidR="005C2B2D" w:rsidRPr="00D06283" w:rsidRDefault="00000000" w:rsidP="00D06283">
            <w:pPr>
              <w:spacing w:line="360" w:lineRule="auto"/>
              <w:jc w:val="both"/>
              <w:rPr>
                <w:rFonts w:ascii="Book Antiqua" w:eastAsia="SimSun" w:hAnsi="Book Antiqua" w:cs="SimSun"/>
                <w:color w:val="000000"/>
                <w:lang w:eastAsia="zh-CN"/>
              </w:rPr>
            </w:pPr>
            <w:r w:rsidRPr="00D06283">
              <w:rPr>
                <w:rFonts w:ascii="Book Antiqua" w:eastAsia="SimSun" w:hAnsi="Book Antiqua" w:cs="SimSun"/>
                <w:color w:val="000000"/>
                <w:lang w:eastAsia="zh-CN"/>
              </w:rPr>
              <w:t xml:space="preserve">Depth of submucosal infiltration &lt; 500 </w:t>
            </w:r>
            <w:proofErr w:type="spellStart"/>
            <w:r w:rsidRPr="00D06283">
              <w:rPr>
                <w:rFonts w:ascii="Book Antiqua" w:eastAsia="SimSun" w:hAnsi="Book Antiqua" w:cs="SimSun"/>
                <w:color w:val="000000"/>
                <w:lang w:eastAsia="zh-CN"/>
              </w:rPr>
              <w:t>μm</w:t>
            </w:r>
            <w:proofErr w:type="spellEnd"/>
          </w:p>
        </w:tc>
        <w:tc>
          <w:tcPr>
            <w:tcW w:w="603" w:type="pct"/>
            <w:tcBorders>
              <w:top w:val="nil"/>
              <w:left w:val="nil"/>
              <w:bottom w:val="single" w:sz="4" w:space="0" w:color="auto"/>
              <w:right w:val="nil"/>
            </w:tcBorders>
            <w:shd w:val="clear" w:color="auto" w:fill="auto"/>
            <w:noWrap/>
          </w:tcPr>
          <w:p w14:paraId="00F36B1F" w14:textId="77777777" w:rsidR="005C2B2D" w:rsidRPr="00D06283" w:rsidRDefault="00000000" w:rsidP="00D06283">
            <w:pPr>
              <w:spacing w:line="360" w:lineRule="auto"/>
              <w:jc w:val="both"/>
              <w:rPr>
                <w:rFonts w:ascii="Book Antiqua" w:eastAsia="SimSun" w:hAnsi="Book Antiqua" w:cs="SimSun"/>
                <w:color w:val="000000"/>
                <w:lang w:eastAsia="zh-CN"/>
              </w:rPr>
            </w:pPr>
            <w:r w:rsidRPr="00D06283">
              <w:rPr>
                <w:rFonts w:ascii="Book Antiqua" w:eastAsia="SimSun" w:hAnsi="Book Antiqua" w:cs="SimSun"/>
                <w:color w:val="000000"/>
                <w:lang w:eastAsia="zh-CN"/>
              </w:rPr>
              <w:t>1.320</w:t>
            </w:r>
          </w:p>
        </w:tc>
        <w:tc>
          <w:tcPr>
            <w:tcW w:w="901" w:type="pct"/>
            <w:tcBorders>
              <w:top w:val="nil"/>
              <w:left w:val="nil"/>
              <w:bottom w:val="single" w:sz="4" w:space="0" w:color="auto"/>
              <w:right w:val="nil"/>
            </w:tcBorders>
            <w:shd w:val="clear" w:color="auto" w:fill="auto"/>
            <w:noWrap/>
          </w:tcPr>
          <w:p w14:paraId="15612874" w14:textId="77777777" w:rsidR="005C2B2D" w:rsidRPr="00D06283" w:rsidRDefault="00000000" w:rsidP="00D06283">
            <w:pPr>
              <w:spacing w:line="360" w:lineRule="auto"/>
              <w:jc w:val="both"/>
              <w:rPr>
                <w:rFonts w:ascii="Book Antiqua" w:eastAsia="SimSun" w:hAnsi="Book Antiqua" w:cs="SimSun"/>
                <w:color w:val="000000"/>
                <w:lang w:eastAsia="zh-CN"/>
              </w:rPr>
            </w:pPr>
            <w:r w:rsidRPr="00D06283">
              <w:rPr>
                <w:rFonts w:ascii="Book Antiqua" w:eastAsia="SimSun" w:hAnsi="Book Antiqua" w:cs="SimSun"/>
                <w:color w:val="000000"/>
                <w:lang w:eastAsia="zh-CN"/>
              </w:rPr>
              <w:t>0.144-12.089</w:t>
            </w:r>
          </w:p>
        </w:tc>
        <w:tc>
          <w:tcPr>
            <w:tcW w:w="602" w:type="pct"/>
            <w:tcBorders>
              <w:top w:val="nil"/>
              <w:left w:val="nil"/>
              <w:bottom w:val="single" w:sz="4" w:space="0" w:color="auto"/>
              <w:right w:val="nil"/>
            </w:tcBorders>
            <w:shd w:val="clear" w:color="auto" w:fill="auto"/>
            <w:noWrap/>
          </w:tcPr>
          <w:p w14:paraId="4B59B9B7" w14:textId="77777777" w:rsidR="005C2B2D" w:rsidRPr="00D06283" w:rsidRDefault="00000000" w:rsidP="00D06283">
            <w:pPr>
              <w:spacing w:line="360" w:lineRule="auto"/>
              <w:jc w:val="both"/>
              <w:rPr>
                <w:rFonts w:ascii="Book Antiqua" w:eastAsia="SimSun" w:hAnsi="Book Antiqua" w:cs="SimSun"/>
                <w:color w:val="000000"/>
                <w:lang w:eastAsia="zh-CN"/>
              </w:rPr>
            </w:pPr>
            <w:r w:rsidRPr="00D06283">
              <w:rPr>
                <w:rFonts w:ascii="Book Antiqua" w:eastAsia="SimSun" w:hAnsi="Book Antiqua" w:cs="SimSun"/>
                <w:color w:val="000000"/>
                <w:lang w:eastAsia="zh-CN"/>
              </w:rPr>
              <w:t>0.585</w:t>
            </w:r>
          </w:p>
        </w:tc>
      </w:tr>
    </w:tbl>
    <w:p w14:paraId="624F4D1D" w14:textId="77777777" w:rsidR="005C2B2D" w:rsidRPr="00D06283" w:rsidRDefault="00000000" w:rsidP="00D06283">
      <w:pPr>
        <w:spacing w:line="360" w:lineRule="auto"/>
        <w:jc w:val="both"/>
        <w:rPr>
          <w:rFonts w:ascii="Book Antiqua" w:hAnsi="Book Antiqua" w:cs="Calibri"/>
        </w:rPr>
      </w:pPr>
      <w:r w:rsidRPr="00D06283">
        <w:rPr>
          <w:rFonts w:ascii="Book Antiqua" w:hAnsi="Book Antiqua" w:cs="Book Antiqua"/>
          <w:color w:val="000000"/>
        </w:rPr>
        <w:t>95%CI: 95% confidence interval; OR: Odds ratio;</w:t>
      </w:r>
      <w:r w:rsidRPr="00D06283">
        <w:rPr>
          <w:rFonts w:ascii="Book Antiqua" w:hAnsi="Book Antiqua" w:cs="Calibri"/>
        </w:rPr>
        <w:t xml:space="preserve"> BI: Brinkman index.</w:t>
      </w:r>
    </w:p>
    <w:p w14:paraId="174E29E1" w14:textId="77777777" w:rsidR="005C2B2D" w:rsidRPr="00D06283" w:rsidRDefault="005C2B2D" w:rsidP="00D06283">
      <w:pPr>
        <w:spacing w:line="360" w:lineRule="auto"/>
        <w:jc w:val="both"/>
        <w:rPr>
          <w:rFonts w:ascii="Book Antiqua" w:hAnsi="Book Antiqua" w:cs="Calibri"/>
        </w:rPr>
        <w:sectPr w:rsidR="005C2B2D" w:rsidRPr="00D06283">
          <w:pgSz w:w="11906" w:h="16838"/>
          <w:pgMar w:top="1440" w:right="1800" w:bottom="1440" w:left="1800" w:header="851" w:footer="992" w:gutter="0"/>
          <w:cols w:space="425"/>
          <w:docGrid w:type="lines" w:linePitch="312"/>
        </w:sectPr>
      </w:pPr>
    </w:p>
    <w:p w14:paraId="2CA95623" w14:textId="77777777" w:rsidR="005C2B2D" w:rsidRPr="00D06283" w:rsidRDefault="00000000" w:rsidP="00D06283">
      <w:pPr>
        <w:spacing w:line="360" w:lineRule="auto"/>
        <w:jc w:val="both"/>
        <w:rPr>
          <w:rFonts w:ascii="Book Antiqua" w:hAnsi="Book Antiqua" w:cs="Calibri"/>
          <w:b/>
          <w:bCs/>
        </w:rPr>
      </w:pPr>
      <w:r w:rsidRPr="002C2F74">
        <w:rPr>
          <w:rFonts w:ascii="Book Antiqua" w:hAnsi="Book Antiqua" w:cs="Calibri"/>
          <w:b/>
          <w:bCs/>
        </w:rPr>
        <w:lastRenderedPageBreak/>
        <w:t>Table 6 Logistics regression analysis of risk factors for the development of heterochronic gastric cancer</w:t>
      </w:r>
    </w:p>
    <w:tbl>
      <w:tblPr>
        <w:tblW w:w="5000" w:type="pct"/>
        <w:tblLook w:val="04A0" w:firstRow="1" w:lastRow="0" w:firstColumn="1" w:lastColumn="0" w:noHBand="0" w:noVBand="1"/>
      </w:tblPr>
      <w:tblGrid>
        <w:gridCol w:w="4672"/>
        <w:gridCol w:w="981"/>
        <w:gridCol w:w="1616"/>
        <w:gridCol w:w="1037"/>
      </w:tblGrid>
      <w:tr w:rsidR="005C2B2D" w:rsidRPr="00D06283" w14:paraId="60F44188" w14:textId="77777777">
        <w:trPr>
          <w:trHeight w:val="288"/>
        </w:trPr>
        <w:tc>
          <w:tcPr>
            <w:tcW w:w="2831" w:type="pct"/>
            <w:tcBorders>
              <w:top w:val="single" w:sz="4" w:space="0" w:color="auto"/>
              <w:left w:val="nil"/>
              <w:bottom w:val="single" w:sz="4" w:space="0" w:color="auto"/>
              <w:right w:val="nil"/>
            </w:tcBorders>
            <w:shd w:val="clear" w:color="auto" w:fill="auto"/>
            <w:noWrap/>
          </w:tcPr>
          <w:p w14:paraId="775A356F" w14:textId="77777777" w:rsidR="005C2B2D" w:rsidRPr="00D06283" w:rsidRDefault="00000000" w:rsidP="00D06283">
            <w:pPr>
              <w:spacing w:line="360" w:lineRule="auto"/>
              <w:jc w:val="both"/>
              <w:rPr>
                <w:rFonts w:ascii="Book Antiqua" w:eastAsia="SimSun" w:hAnsi="Book Antiqua" w:cs="SimSun"/>
                <w:b/>
                <w:bCs/>
                <w:color w:val="000000"/>
                <w:lang w:eastAsia="zh-CN"/>
              </w:rPr>
            </w:pPr>
            <w:r w:rsidRPr="00D06283">
              <w:rPr>
                <w:rFonts w:ascii="Book Antiqua" w:eastAsia="SimSun" w:hAnsi="Book Antiqua" w:cs="SimSun"/>
                <w:b/>
                <w:bCs/>
                <w:color w:val="000000"/>
                <w:lang w:eastAsia="zh-CN"/>
              </w:rPr>
              <w:t>Influencing factors</w:t>
            </w:r>
          </w:p>
        </w:tc>
        <w:tc>
          <w:tcPr>
            <w:tcW w:w="610" w:type="pct"/>
            <w:tcBorders>
              <w:top w:val="single" w:sz="4" w:space="0" w:color="auto"/>
              <w:left w:val="nil"/>
              <w:bottom w:val="single" w:sz="4" w:space="0" w:color="auto"/>
              <w:right w:val="nil"/>
            </w:tcBorders>
            <w:shd w:val="clear" w:color="auto" w:fill="auto"/>
            <w:noWrap/>
          </w:tcPr>
          <w:p w14:paraId="5AC0D06B" w14:textId="77777777" w:rsidR="005C2B2D" w:rsidRPr="00D06283" w:rsidRDefault="00000000" w:rsidP="00D06283">
            <w:pPr>
              <w:spacing w:line="360" w:lineRule="auto"/>
              <w:jc w:val="both"/>
              <w:rPr>
                <w:rFonts w:ascii="Book Antiqua" w:eastAsia="SimSun" w:hAnsi="Book Antiqua" w:cs="SimSun"/>
                <w:b/>
                <w:bCs/>
                <w:color w:val="000000"/>
                <w:lang w:eastAsia="zh-CN"/>
              </w:rPr>
            </w:pPr>
            <w:r w:rsidRPr="00D06283">
              <w:rPr>
                <w:rFonts w:ascii="Book Antiqua" w:eastAsia="SimSun" w:hAnsi="Book Antiqua" w:cs="SimSun"/>
                <w:b/>
                <w:bCs/>
                <w:color w:val="000000"/>
                <w:lang w:eastAsia="zh-CN"/>
              </w:rPr>
              <w:t>OR</w:t>
            </w:r>
          </w:p>
        </w:tc>
        <w:tc>
          <w:tcPr>
            <w:tcW w:w="948" w:type="pct"/>
            <w:tcBorders>
              <w:top w:val="single" w:sz="4" w:space="0" w:color="auto"/>
              <w:left w:val="nil"/>
              <w:bottom w:val="single" w:sz="4" w:space="0" w:color="auto"/>
              <w:right w:val="nil"/>
            </w:tcBorders>
            <w:shd w:val="clear" w:color="auto" w:fill="auto"/>
            <w:noWrap/>
          </w:tcPr>
          <w:p w14:paraId="320884B2" w14:textId="77777777" w:rsidR="005C2B2D" w:rsidRPr="00D06283" w:rsidRDefault="00000000" w:rsidP="00D06283">
            <w:pPr>
              <w:spacing w:line="360" w:lineRule="auto"/>
              <w:jc w:val="both"/>
              <w:rPr>
                <w:rFonts w:ascii="Book Antiqua" w:eastAsia="SimSun" w:hAnsi="Book Antiqua" w:cs="SimSun"/>
                <w:b/>
                <w:bCs/>
                <w:color w:val="000000"/>
                <w:lang w:eastAsia="zh-CN"/>
              </w:rPr>
            </w:pPr>
            <w:r w:rsidRPr="00D06283">
              <w:rPr>
                <w:rFonts w:ascii="Book Antiqua" w:eastAsia="SimSun" w:hAnsi="Book Antiqua" w:cs="SimSun"/>
                <w:b/>
                <w:bCs/>
                <w:color w:val="000000"/>
                <w:lang w:eastAsia="zh-CN"/>
              </w:rPr>
              <w:t>95%CI</w:t>
            </w:r>
          </w:p>
        </w:tc>
        <w:tc>
          <w:tcPr>
            <w:tcW w:w="610" w:type="pct"/>
            <w:tcBorders>
              <w:top w:val="single" w:sz="4" w:space="0" w:color="auto"/>
              <w:left w:val="nil"/>
              <w:bottom w:val="single" w:sz="4" w:space="0" w:color="auto"/>
              <w:right w:val="nil"/>
            </w:tcBorders>
            <w:shd w:val="clear" w:color="auto" w:fill="auto"/>
            <w:noWrap/>
          </w:tcPr>
          <w:p w14:paraId="0BD762C1" w14:textId="77777777" w:rsidR="005C2B2D" w:rsidRPr="00D06283" w:rsidRDefault="00000000" w:rsidP="00D06283">
            <w:pPr>
              <w:spacing w:line="360" w:lineRule="auto"/>
              <w:jc w:val="both"/>
              <w:rPr>
                <w:rFonts w:ascii="Book Antiqua" w:eastAsia="SimSun" w:hAnsi="Book Antiqua" w:cs="SimSun"/>
                <w:b/>
                <w:bCs/>
                <w:color w:val="000000"/>
                <w:lang w:eastAsia="zh-CN"/>
              </w:rPr>
            </w:pPr>
            <w:r w:rsidRPr="00D06283">
              <w:rPr>
                <w:rFonts w:ascii="Book Antiqua" w:eastAsia="SimSun" w:hAnsi="Book Antiqua" w:cs="SimSun"/>
                <w:b/>
                <w:bCs/>
                <w:i/>
                <w:iCs/>
                <w:color w:val="000000"/>
                <w:lang w:eastAsia="zh-CN"/>
              </w:rPr>
              <w:t>P</w:t>
            </w:r>
            <w:r w:rsidRPr="00D06283">
              <w:rPr>
                <w:rFonts w:ascii="Book Antiqua" w:eastAsia="SimSun" w:hAnsi="Book Antiqua" w:cs="SimSun"/>
                <w:b/>
                <w:bCs/>
                <w:color w:val="000000"/>
                <w:lang w:eastAsia="zh-CN"/>
              </w:rPr>
              <w:t xml:space="preserve"> value</w:t>
            </w:r>
          </w:p>
        </w:tc>
      </w:tr>
      <w:tr w:rsidR="005C2B2D" w:rsidRPr="00D06283" w14:paraId="6FB9DDF4" w14:textId="77777777">
        <w:trPr>
          <w:trHeight w:val="288"/>
        </w:trPr>
        <w:tc>
          <w:tcPr>
            <w:tcW w:w="2831" w:type="pct"/>
            <w:tcBorders>
              <w:top w:val="single" w:sz="4" w:space="0" w:color="auto"/>
              <w:left w:val="nil"/>
              <w:bottom w:val="nil"/>
              <w:right w:val="nil"/>
            </w:tcBorders>
            <w:shd w:val="clear" w:color="auto" w:fill="auto"/>
            <w:noWrap/>
          </w:tcPr>
          <w:p w14:paraId="1582D9D2" w14:textId="77777777" w:rsidR="005C2B2D" w:rsidRPr="00D06283" w:rsidRDefault="00000000" w:rsidP="00D06283">
            <w:pPr>
              <w:spacing w:line="360" w:lineRule="auto"/>
              <w:jc w:val="both"/>
              <w:rPr>
                <w:rFonts w:ascii="Book Antiqua" w:eastAsia="SimSun" w:hAnsi="Book Antiqua" w:cs="SimSun"/>
                <w:color w:val="000000"/>
                <w:lang w:eastAsia="zh-CN"/>
              </w:rPr>
            </w:pPr>
            <w:r w:rsidRPr="00D06283">
              <w:rPr>
                <w:rFonts w:ascii="Book Antiqua" w:eastAsia="SimSun" w:hAnsi="Book Antiqua" w:cs="SimSun"/>
                <w:color w:val="000000"/>
                <w:lang w:eastAsia="zh-CN"/>
              </w:rPr>
              <w:t xml:space="preserve">Age ≥ 65 </w:t>
            </w:r>
            <w:proofErr w:type="spellStart"/>
            <w:r w:rsidRPr="00D06283">
              <w:rPr>
                <w:rFonts w:ascii="Book Antiqua" w:eastAsia="SimSun" w:hAnsi="Book Antiqua" w:cs="SimSun"/>
                <w:color w:val="000000"/>
                <w:lang w:eastAsia="zh-CN"/>
              </w:rPr>
              <w:t>yr</w:t>
            </w:r>
            <w:proofErr w:type="spellEnd"/>
          </w:p>
        </w:tc>
        <w:tc>
          <w:tcPr>
            <w:tcW w:w="610" w:type="pct"/>
            <w:tcBorders>
              <w:top w:val="single" w:sz="4" w:space="0" w:color="auto"/>
              <w:left w:val="nil"/>
              <w:bottom w:val="nil"/>
              <w:right w:val="nil"/>
            </w:tcBorders>
            <w:shd w:val="clear" w:color="auto" w:fill="auto"/>
            <w:noWrap/>
          </w:tcPr>
          <w:p w14:paraId="57EB17D7" w14:textId="77777777" w:rsidR="005C2B2D" w:rsidRPr="00D06283" w:rsidRDefault="00000000" w:rsidP="00D06283">
            <w:pPr>
              <w:spacing w:line="360" w:lineRule="auto"/>
              <w:jc w:val="both"/>
              <w:rPr>
                <w:rFonts w:ascii="Book Antiqua" w:eastAsia="SimSun" w:hAnsi="Book Antiqua" w:cs="SimSun"/>
                <w:color w:val="000000"/>
                <w:lang w:eastAsia="zh-CN"/>
              </w:rPr>
            </w:pPr>
            <w:r w:rsidRPr="00D06283">
              <w:rPr>
                <w:rFonts w:ascii="Book Antiqua" w:eastAsia="SimSun" w:hAnsi="Book Antiqua" w:cs="SimSun"/>
                <w:color w:val="000000"/>
                <w:lang w:eastAsia="zh-CN"/>
              </w:rPr>
              <w:t>4.119</w:t>
            </w:r>
          </w:p>
        </w:tc>
        <w:tc>
          <w:tcPr>
            <w:tcW w:w="948" w:type="pct"/>
            <w:tcBorders>
              <w:top w:val="single" w:sz="4" w:space="0" w:color="auto"/>
              <w:left w:val="nil"/>
              <w:bottom w:val="nil"/>
              <w:right w:val="nil"/>
            </w:tcBorders>
            <w:shd w:val="clear" w:color="auto" w:fill="auto"/>
            <w:noWrap/>
          </w:tcPr>
          <w:p w14:paraId="70FE890A" w14:textId="77777777" w:rsidR="005C2B2D" w:rsidRPr="00D06283" w:rsidRDefault="00000000" w:rsidP="00D06283">
            <w:pPr>
              <w:spacing w:line="360" w:lineRule="auto"/>
              <w:jc w:val="both"/>
              <w:rPr>
                <w:rFonts w:ascii="Book Antiqua" w:eastAsia="SimSun" w:hAnsi="Book Antiqua" w:cs="SimSun"/>
                <w:color w:val="000000"/>
                <w:lang w:eastAsia="zh-CN"/>
              </w:rPr>
            </w:pPr>
            <w:r w:rsidRPr="00D06283">
              <w:rPr>
                <w:rFonts w:ascii="Book Antiqua" w:eastAsia="SimSun" w:hAnsi="Book Antiqua" w:cs="SimSun"/>
                <w:color w:val="000000"/>
                <w:lang w:eastAsia="zh-CN"/>
              </w:rPr>
              <w:t>0.696-24.358</w:t>
            </w:r>
          </w:p>
        </w:tc>
        <w:tc>
          <w:tcPr>
            <w:tcW w:w="610" w:type="pct"/>
            <w:tcBorders>
              <w:top w:val="single" w:sz="4" w:space="0" w:color="auto"/>
              <w:left w:val="nil"/>
              <w:bottom w:val="nil"/>
              <w:right w:val="nil"/>
            </w:tcBorders>
            <w:shd w:val="clear" w:color="auto" w:fill="auto"/>
            <w:noWrap/>
          </w:tcPr>
          <w:p w14:paraId="6FDC4116" w14:textId="77777777" w:rsidR="005C2B2D" w:rsidRPr="00D06283" w:rsidRDefault="00000000" w:rsidP="00D06283">
            <w:pPr>
              <w:spacing w:line="360" w:lineRule="auto"/>
              <w:jc w:val="both"/>
              <w:rPr>
                <w:rFonts w:ascii="Book Antiqua" w:eastAsia="SimSun" w:hAnsi="Book Antiqua" w:cs="SimSun"/>
                <w:color w:val="000000"/>
                <w:lang w:eastAsia="zh-CN"/>
              </w:rPr>
            </w:pPr>
            <w:r w:rsidRPr="00D06283">
              <w:rPr>
                <w:rFonts w:ascii="Book Antiqua" w:eastAsia="SimSun" w:hAnsi="Book Antiqua" w:cs="SimSun"/>
                <w:color w:val="000000"/>
                <w:lang w:eastAsia="zh-CN"/>
              </w:rPr>
              <w:t>0.119</w:t>
            </w:r>
          </w:p>
        </w:tc>
      </w:tr>
      <w:tr w:rsidR="005C2B2D" w:rsidRPr="00D06283" w14:paraId="23B783E7" w14:textId="77777777">
        <w:trPr>
          <w:trHeight w:val="288"/>
        </w:trPr>
        <w:tc>
          <w:tcPr>
            <w:tcW w:w="2831" w:type="pct"/>
            <w:tcBorders>
              <w:top w:val="nil"/>
              <w:left w:val="nil"/>
              <w:bottom w:val="nil"/>
              <w:right w:val="nil"/>
            </w:tcBorders>
            <w:shd w:val="clear" w:color="auto" w:fill="auto"/>
            <w:noWrap/>
          </w:tcPr>
          <w:p w14:paraId="4884C84F" w14:textId="77777777" w:rsidR="005C2B2D" w:rsidRPr="00D06283" w:rsidRDefault="00000000" w:rsidP="00D06283">
            <w:pPr>
              <w:spacing w:line="360" w:lineRule="auto"/>
              <w:jc w:val="both"/>
              <w:rPr>
                <w:rFonts w:ascii="Book Antiqua" w:eastAsia="SimSun" w:hAnsi="Book Antiqua" w:cs="SimSun"/>
                <w:color w:val="000000"/>
                <w:lang w:eastAsia="zh-CN"/>
              </w:rPr>
            </w:pPr>
            <w:r w:rsidRPr="00D06283">
              <w:rPr>
                <w:rFonts w:ascii="Book Antiqua" w:eastAsia="SimSun" w:hAnsi="Book Antiqua" w:cs="SimSun"/>
                <w:color w:val="000000"/>
                <w:lang w:eastAsia="zh-CN"/>
              </w:rPr>
              <w:t>Male</w:t>
            </w:r>
          </w:p>
        </w:tc>
        <w:tc>
          <w:tcPr>
            <w:tcW w:w="610" w:type="pct"/>
            <w:tcBorders>
              <w:top w:val="nil"/>
              <w:left w:val="nil"/>
              <w:bottom w:val="nil"/>
              <w:right w:val="nil"/>
            </w:tcBorders>
            <w:shd w:val="clear" w:color="auto" w:fill="auto"/>
            <w:noWrap/>
          </w:tcPr>
          <w:p w14:paraId="2905637B" w14:textId="77777777" w:rsidR="005C2B2D" w:rsidRPr="00D06283" w:rsidRDefault="00000000" w:rsidP="00D06283">
            <w:pPr>
              <w:spacing w:line="360" w:lineRule="auto"/>
              <w:jc w:val="both"/>
              <w:rPr>
                <w:rFonts w:ascii="Book Antiqua" w:eastAsia="SimSun" w:hAnsi="Book Antiqua" w:cs="SimSun"/>
                <w:color w:val="000000"/>
                <w:lang w:eastAsia="zh-CN"/>
              </w:rPr>
            </w:pPr>
            <w:r w:rsidRPr="00D06283">
              <w:rPr>
                <w:rFonts w:ascii="Book Antiqua" w:eastAsia="SimSun" w:hAnsi="Book Antiqua" w:cs="SimSun"/>
                <w:color w:val="000000"/>
                <w:lang w:eastAsia="zh-CN"/>
              </w:rPr>
              <w:t>4.205</w:t>
            </w:r>
          </w:p>
        </w:tc>
        <w:tc>
          <w:tcPr>
            <w:tcW w:w="948" w:type="pct"/>
            <w:tcBorders>
              <w:top w:val="nil"/>
              <w:left w:val="nil"/>
              <w:bottom w:val="nil"/>
              <w:right w:val="nil"/>
            </w:tcBorders>
            <w:shd w:val="clear" w:color="auto" w:fill="auto"/>
            <w:noWrap/>
          </w:tcPr>
          <w:p w14:paraId="4EC624EC" w14:textId="77777777" w:rsidR="005C2B2D" w:rsidRPr="00D06283" w:rsidRDefault="00000000" w:rsidP="00D06283">
            <w:pPr>
              <w:spacing w:line="360" w:lineRule="auto"/>
              <w:jc w:val="both"/>
              <w:rPr>
                <w:rFonts w:ascii="Book Antiqua" w:eastAsia="SimSun" w:hAnsi="Book Antiqua" w:cs="SimSun"/>
                <w:color w:val="000000"/>
                <w:lang w:eastAsia="zh-CN"/>
              </w:rPr>
            </w:pPr>
            <w:r w:rsidRPr="00D06283">
              <w:rPr>
                <w:rFonts w:ascii="Book Antiqua" w:eastAsia="SimSun" w:hAnsi="Book Antiqua" w:cs="SimSun"/>
                <w:color w:val="000000"/>
                <w:lang w:eastAsia="zh-CN"/>
              </w:rPr>
              <w:t>0.882-20.057</w:t>
            </w:r>
          </w:p>
        </w:tc>
        <w:tc>
          <w:tcPr>
            <w:tcW w:w="610" w:type="pct"/>
            <w:tcBorders>
              <w:top w:val="nil"/>
              <w:left w:val="nil"/>
              <w:bottom w:val="nil"/>
              <w:right w:val="nil"/>
            </w:tcBorders>
            <w:shd w:val="clear" w:color="auto" w:fill="auto"/>
            <w:noWrap/>
          </w:tcPr>
          <w:p w14:paraId="22835744" w14:textId="77777777" w:rsidR="005C2B2D" w:rsidRPr="00D06283" w:rsidRDefault="00000000" w:rsidP="00D06283">
            <w:pPr>
              <w:spacing w:line="360" w:lineRule="auto"/>
              <w:jc w:val="both"/>
              <w:rPr>
                <w:rFonts w:ascii="Book Antiqua" w:eastAsia="SimSun" w:hAnsi="Book Antiqua" w:cs="SimSun"/>
                <w:color w:val="000000"/>
                <w:lang w:eastAsia="zh-CN"/>
              </w:rPr>
            </w:pPr>
            <w:r w:rsidRPr="00D06283">
              <w:rPr>
                <w:rFonts w:ascii="Book Antiqua" w:eastAsia="SimSun" w:hAnsi="Book Antiqua" w:cs="SimSun"/>
                <w:color w:val="000000"/>
                <w:lang w:eastAsia="zh-CN"/>
              </w:rPr>
              <w:t>0.072</w:t>
            </w:r>
          </w:p>
        </w:tc>
      </w:tr>
      <w:tr w:rsidR="005C2B2D" w:rsidRPr="00D06283" w14:paraId="2010F1B3" w14:textId="77777777">
        <w:trPr>
          <w:trHeight w:val="288"/>
        </w:trPr>
        <w:tc>
          <w:tcPr>
            <w:tcW w:w="2831" w:type="pct"/>
            <w:tcBorders>
              <w:top w:val="nil"/>
              <w:left w:val="nil"/>
              <w:bottom w:val="nil"/>
              <w:right w:val="nil"/>
            </w:tcBorders>
            <w:shd w:val="clear" w:color="auto" w:fill="auto"/>
            <w:noWrap/>
          </w:tcPr>
          <w:p w14:paraId="524BF13C" w14:textId="77777777" w:rsidR="005C2B2D" w:rsidRPr="00D06283" w:rsidRDefault="00000000" w:rsidP="00D06283">
            <w:pPr>
              <w:spacing w:line="360" w:lineRule="auto"/>
              <w:jc w:val="both"/>
              <w:rPr>
                <w:rFonts w:ascii="Book Antiqua" w:eastAsia="SimSun" w:hAnsi="Book Antiqua" w:cs="SimSun"/>
                <w:color w:val="000000"/>
                <w:lang w:eastAsia="zh-CN"/>
              </w:rPr>
            </w:pPr>
            <w:r w:rsidRPr="00D06283">
              <w:rPr>
                <w:rFonts w:ascii="Book Antiqua" w:eastAsia="SimSun" w:hAnsi="Book Antiqua" w:cs="SimSun"/>
                <w:color w:val="000000"/>
                <w:lang w:eastAsia="zh-CN"/>
              </w:rPr>
              <w:t>Lesion in the lower third of the stomach</w:t>
            </w:r>
          </w:p>
        </w:tc>
        <w:tc>
          <w:tcPr>
            <w:tcW w:w="610" w:type="pct"/>
            <w:tcBorders>
              <w:top w:val="nil"/>
              <w:left w:val="nil"/>
              <w:bottom w:val="nil"/>
              <w:right w:val="nil"/>
            </w:tcBorders>
            <w:shd w:val="clear" w:color="auto" w:fill="auto"/>
            <w:noWrap/>
          </w:tcPr>
          <w:p w14:paraId="46726D1A" w14:textId="77777777" w:rsidR="005C2B2D" w:rsidRPr="00D06283" w:rsidRDefault="00000000" w:rsidP="00D06283">
            <w:pPr>
              <w:spacing w:line="360" w:lineRule="auto"/>
              <w:jc w:val="both"/>
              <w:rPr>
                <w:rFonts w:ascii="Book Antiqua" w:eastAsia="SimSun" w:hAnsi="Book Antiqua" w:cs="SimSun"/>
                <w:color w:val="000000"/>
                <w:lang w:eastAsia="zh-CN"/>
              </w:rPr>
            </w:pPr>
            <w:r w:rsidRPr="00D06283">
              <w:rPr>
                <w:rFonts w:ascii="Book Antiqua" w:eastAsia="SimSun" w:hAnsi="Book Antiqua" w:cs="SimSun"/>
                <w:color w:val="000000"/>
                <w:lang w:eastAsia="zh-CN"/>
              </w:rPr>
              <w:t>14.87</w:t>
            </w:r>
          </w:p>
        </w:tc>
        <w:tc>
          <w:tcPr>
            <w:tcW w:w="948" w:type="pct"/>
            <w:tcBorders>
              <w:top w:val="nil"/>
              <w:left w:val="nil"/>
              <w:bottom w:val="nil"/>
              <w:right w:val="nil"/>
            </w:tcBorders>
            <w:shd w:val="clear" w:color="auto" w:fill="auto"/>
            <w:noWrap/>
          </w:tcPr>
          <w:p w14:paraId="2ED06446" w14:textId="77777777" w:rsidR="005C2B2D" w:rsidRPr="00D06283" w:rsidRDefault="00000000" w:rsidP="00D06283">
            <w:pPr>
              <w:spacing w:line="360" w:lineRule="auto"/>
              <w:jc w:val="both"/>
              <w:rPr>
                <w:rFonts w:ascii="Book Antiqua" w:eastAsia="SimSun" w:hAnsi="Book Antiqua" w:cs="SimSun"/>
                <w:color w:val="000000"/>
                <w:lang w:eastAsia="zh-CN"/>
              </w:rPr>
            </w:pPr>
            <w:r w:rsidRPr="00D06283">
              <w:rPr>
                <w:rFonts w:ascii="Book Antiqua" w:eastAsia="SimSun" w:hAnsi="Book Antiqua" w:cs="SimSun"/>
                <w:color w:val="000000"/>
                <w:lang w:eastAsia="zh-CN"/>
              </w:rPr>
              <w:t>2.508-88.166</w:t>
            </w:r>
          </w:p>
        </w:tc>
        <w:tc>
          <w:tcPr>
            <w:tcW w:w="610" w:type="pct"/>
            <w:tcBorders>
              <w:top w:val="nil"/>
              <w:left w:val="nil"/>
              <w:bottom w:val="nil"/>
              <w:right w:val="nil"/>
            </w:tcBorders>
            <w:shd w:val="clear" w:color="auto" w:fill="auto"/>
            <w:noWrap/>
          </w:tcPr>
          <w:p w14:paraId="0BA3A581" w14:textId="77777777" w:rsidR="005C2B2D" w:rsidRPr="00D06283" w:rsidRDefault="00000000" w:rsidP="00D06283">
            <w:pPr>
              <w:spacing w:line="360" w:lineRule="auto"/>
              <w:jc w:val="both"/>
              <w:rPr>
                <w:rFonts w:ascii="Book Antiqua" w:eastAsia="SimSun" w:hAnsi="Book Antiqua" w:cs="SimSun"/>
                <w:color w:val="000000"/>
                <w:lang w:eastAsia="zh-CN"/>
              </w:rPr>
            </w:pPr>
            <w:r w:rsidRPr="00D06283">
              <w:rPr>
                <w:rFonts w:ascii="Book Antiqua" w:eastAsia="SimSun" w:hAnsi="Book Antiqua" w:cs="SimSun"/>
                <w:color w:val="000000"/>
                <w:lang w:eastAsia="zh-CN"/>
              </w:rPr>
              <w:t>0.003</w:t>
            </w:r>
          </w:p>
        </w:tc>
      </w:tr>
      <w:tr w:rsidR="005C2B2D" w:rsidRPr="00D06283" w14:paraId="3B92062B" w14:textId="77777777">
        <w:trPr>
          <w:trHeight w:val="288"/>
        </w:trPr>
        <w:tc>
          <w:tcPr>
            <w:tcW w:w="2831" w:type="pct"/>
            <w:tcBorders>
              <w:top w:val="nil"/>
              <w:left w:val="nil"/>
              <w:right w:val="nil"/>
            </w:tcBorders>
            <w:shd w:val="clear" w:color="auto" w:fill="auto"/>
            <w:noWrap/>
          </w:tcPr>
          <w:p w14:paraId="45151D78" w14:textId="77777777" w:rsidR="005C2B2D" w:rsidRPr="00D06283" w:rsidRDefault="00000000" w:rsidP="00D06283">
            <w:pPr>
              <w:spacing w:line="360" w:lineRule="auto"/>
              <w:jc w:val="both"/>
              <w:rPr>
                <w:rFonts w:ascii="Book Antiqua" w:eastAsia="SimSun" w:hAnsi="Book Antiqua" w:cs="SimSun"/>
                <w:color w:val="000000"/>
                <w:lang w:eastAsia="zh-CN"/>
              </w:rPr>
            </w:pPr>
            <w:r w:rsidRPr="00D06283">
              <w:rPr>
                <w:rFonts w:ascii="Book Antiqua" w:eastAsia="SimSun" w:hAnsi="Book Antiqua" w:cs="SimSun"/>
                <w:color w:val="000000"/>
                <w:lang w:eastAsia="zh-CN"/>
              </w:rPr>
              <w:t xml:space="preserve">Severe </w:t>
            </w:r>
            <w:proofErr w:type="spellStart"/>
            <w:r w:rsidRPr="00D06283">
              <w:rPr>
                <w:rFonts w:ascii="Book Antiqua" w:eastAsia="SimSun" w:hAnsi="Book Antiqua" w:cs="SimSun"/>
                <w:color w:val="000000"/>
                <w:lang w:eastAsia="zh-CN"/>
              </w:rPr>
              <w:t>intestinalization</w:t>
            </w:r>
            <w:proofErr w:type="spellEnd"/>
          </w:p>
        </w:tc>
        <w:tc>
          <w:tcPr>
            <w:tcW w:w="610" w:type="pct"/>
            <w:tcBorders>
              <w:top w:val="nil"/>
              <w:left w:val="nil"/>
              <w:right w:val="nil"/>
            </w:tcBorders>
            <w:shd w:val="clear" w:color="auto" w:fill="auto"/>
            <w:noWrap/>
          </w:tcPr>
          <w:p w14:paraId="56185C55" w14:textId="77777777" w:rsidR="005C2B2D" w:rsidRPr="00D06283" w:rsidRDefault="00000000" w:rsidP="00D06283">
            <w:pPr>
              <w:spacing w:line="360" w:lineRule="auto"/>
              <w:jc w:val="both"/>
              <w:rPr>
                <w:rFonts w:ascii="Book Antiqua" w:eastAsia="SimSun" w:hAnsi="Book Antiqua" w:cs="SimSun"/>
                <w:color w:val="000000"/>
                <w:lang w:eastAsia="zh-CN"/>
              </w:rPr>
            </w:pPr>
            <w:r w:rsidRPr="00D06283">
              <w:rPr>
                <w:rFonts w:ascii="Book Antiqua" w:eastAsia="SimSun" w:hAnsi="Book Antiqua" w:cs="SimSun"/>
                <w:color w:val="000000"/>
                <w:lang w:eastAsia="zh-CN"/>
              </w:rPr>
              <w:t>4.484</w:t>
            </w:r>
          </w:p>
        </w:tc>
        <w:tc>
          <w:tcPr>
            <w:tcW w:w="948" w:type="pct"/>
            <w:tcBorders>
              <w:top w:val="nil"/>
              <w:left w:val="nil"/>
              <w:right w:val="nil"/>
            </w:tcBorders>
            <w:shd w:val="clear" w:color="auto" w:fill="auto"/>
            <w:noWrap/>
          </w:tcPr>
          <w:p w14:paraId="7F9B1D9D" w14:textId="77777777" w:rsidR="005C2B2D" w:rsidRPr="00D06283" w:rsidRDefault="00000000" w:rsidP="00D06283">
            <w:pPr>
              <w:spacing w:line="360" w:lineRule="auto"/>
              <w:jc w:val="both"/>
              <w:rPr>
                <w:rFonts w:ascii="Book Antiqua" w:eastAsia="SimSun" w:hAnsi="Book Antiqua" w:cs="SimSun"/>
                <w:color w:val="000000"/>
                <w:lang w:eastAsia="zh-CN"/>
              </w:rPr>
            </w:pPr>
            <w:r w:rsidRPr="00D06283">
              <w:rPr>
                <w:rFonts w:ascii="Book Antiqua" w:eastAsia="SimSun" w:hAnsi="Book Antiqua" w:cs="SimSun"/>
                <w:color w:val="000000"/>
                <w:lang w:eastAsia="zh-CN"/>
              </w:rPr>
              <w:t>1.029-19.536</w:t>
            </w:r>
          </w:p>
        </w:tc>
        <w:tc>
          <w:tcPr>
            <w:tcW w:w="610" w:type="pct"/>
            <w:tcBorders>
              <w:top w:val="nil"/>
              <w:left w:val="nil"/>
              <w:right w:val="nil"/>
            </w:tcBorders>
            <w:shd w:val="clear" w:color="auto" w:fill="auto"/>
            <w:noWrap/>
          </w:tcPr>
          <w:p w14:paraId="7CCC1016" w14:textId="77777777" w:rsidR="005C2B2D" w:rsidRPr="00D06283" w:rsidRDefault="00000000" w:rsidP="00D06283">
            <w:pPr>
              <w:spacing w:line="360" w:lineRule="auto"/>
              <w:jc w:val="both"/>
              <w:rPr>
                <w:rFonts w:ascii="Book Antiqua" w:eastAsia="SimSun" w:hAnsi="Book Antiqua" w:cs="SimSun"/>
                <w:color w:val="000000"/>
                <w:lang w:eastAsia="zh-CN"/>
              </w:rPr>
            </w:pPr>
            <w:r w:rsidRPr="00D06283">
              <w:rPr>
                <w:rFonts w:ascii="Book Antiqua" w:eastAsia="SimSun" w:hAnsi="Book Antiqua" w:cs="SimSun"/>
                <w:color w:val="000000"/>
                <w:lang w:eastAsia="zh-CN"/>
              </w:rPr>
              <w:t>0.046</w:t>
            </w:r>
          </w:p>
        </w:tc>
      </w:tr>
      <w:tr w:rsidR="005C2B2D" w:rsidRPr="00D06283" w14:paraId="0D80C82C" w14:textId="77777777">
        <w:trPr>
          <w:trHeight w:val="288"/>
        </w:trPr>
        <w:tc>
          <w:tcPr>
            <w:tcW w:w="2831" w:type="pct"/>
            <w:tcBorders>
              <w:top w:val="nil"/>
              <w:left w:val="nil"/>
              <w:bottom w:val="single" w:sz="4" w:space="0" w:color="auto"/>
              <w:right w:val="nil"/>
            </w:tcBorders>
            <w:shd w:val="clear" w:color="auto" w:fill="auto"/>
            <w:noWrap/>
          </w:tcPr>
          <w:p w14:paraId="6C0361EE" w14:textId="77777777" w:rsidR="005C2B2D" w:rsidRPr="00D06283" w:rsidRDefault="00000000" w:rsidP="00D06283">
            <w:pPr>
              <w:spacing w:line="360" w:lineRule="auto"/>
              <w:jc w:val="both"/>
              <w:rPr>
                <w:rFonts w:ascii="Book Antiqua" w:eastAsia="SimSun" w:hAnsi="Book Antiqua" w:cs="SimSun"/>
                <w:color w:val="000000"/>
                <w:lang w:eastAsia="zh-CN"/>
              </w:rPr>
            </w:pPr>
            <w:r w:rsidRPr="00D06283">
              <w:rPr>
                <w:rFonts w:ascii="Book Antiqua" w:eastAsia="SimSun" w:hAnsi="Book Antiqua" w:cs="SimSun"/>
                <w:color w:val="000000"/>
                <w:lang w:eastAsia="zh-CN"/>
              </w:rPr>
              <w:t>Divergent</w:t>
            </w:r>
          </w:p>
        </w:tc>
        <w:tc>
          <w:tcPr>
            <w:tcW w:w="610" w:type="pct"/>
            <w:tcBorders>
              <w:top w:val="nil"/>
              <w:left w:val="nil"/>
              <w:bottom w:val="single" w:sz="4" w:space="0" w:color="auto"/>
              <w:right w:val="nil"/>
            </w:tcBorders>
            <w:shd w:val="clear" w:color="auto" w:fill="auto"/>
            <w:noWrap/>
          </w:tcPr>
          <w:p w14:paraId="58D0DE25" w14:textId="77777777" w:rsidR="005C2B2D" w:rsidRPr="00D06283" w:rsidRDefault="00000000" w:rsidP="00D06283">
            <w:pPr>
              <w:spacing w:line="360" w:lineRule="auto"/>
              <w:jc w:val="both"/>
              <w:rPr>
                <w:rFonts w:ascii="Book Antiqua" w:eastAsia="SimSun" w:hAnsi="Book Antiqua" w:cs="SimSun"/>
                <w:color w:val="000000"/>
                <w:lang w:eastAsia="zh-CN"/>
              </w:rPr>
            </w:pPr>
            <w:r w:rsidRPr="00D06283">
              <w:rPr>
                <w:rFonts w:ascii="Book Antiqua" w:eastAsia="SimSun" w:hAnsi="Book Antiqua" w:cs="SimSun"/>
                <w:color w:val="000000"/>
                <w:lang w:eastAsia="zh-CN"/>
              </w:rPr>
              <w:t>12.644</w:t>
            </w:r>
          </w:p>
        </w:tc>
        <w:tc>
          <w:tcPr>
            <w:tcW w:w="948" w:type="pct"/>
            <w:tcBorders>
              <w:top w:val="nil"/>
              <w:left w:val="nil"/>
              <w:bottom w:val="single" w:sz="4" w:space="0" w:color="auto"/>
              <w:right w:val="nil"/>
            </w:tcBorders>
            <w:shd w:val="clear" w:color="auto" w:fill="auto"/>
            <w:noWrap/>
          </w:tcPr>
          <w:p w14:paraId="5FE726DA" w14:textId="77777777" w:rsidR="005C2B2D" w:rsidRPr="00D06283" w:rsidRDefault="00000000" w:rsidP="00D06283">
            <w:pPr>
              <w:spacing w:line="360" w:lineRule="auto"/>
              <w:jc w:val="both"/>
              <w:rPr>
                <w:rFonts w:ascii="Book Antiqua" w:eastAsia="SimSun" w:hAnsi="Book Antiqua" w:cs="SimSun"/>
                <w:color w:val="000000"/>
                <w:lang w:eastAsia="zh-CN"/>
              </w:rPr>
            </w:pPr>
            <w:r w:rsidRPr="00D06283">
              <w:rPr>
                <w:rFonts w:ascii="Book Antiqua" w:eastAsia="SimSun" w:hAnsi="Book Antiqua" w:cs="SimSun"/>
                <w:color w:val="000000"/>
                <w:lang w:eastAsia="zh-CN"/>
              </w:rPr>
              <w:t>1.303-122.714</w:t>
            </w:r>
          </w:p>
        </w:tc>
        <w:tc>
          <w:tcPr>
            <w:tcW w:w="610" w:type="pct"/>
            <w:tcBorders>
              <w:top w:val="nil"/>
              <w:left w:val="nil"/>
              <w:bottom w:val="single" w:sz="4" w:space="0" w:color="auto"/>
              <w:right w:val="nil"/>
            </w:tcBorders>
            <w:shd w:val="clear" w:color="auto" w:fill="auto"/>
            <w:noWrap/>
          </w:tcPr>
          <w:p w14:paraId="41CA6B3D" w14:textId="77777777" w:rsidR="005C2B2D" w:rsidRPr="00D06283" w:rsidRDefault="00000000" w:rsidP="00D06283">
            <w:pPr>
              <w:spacing w:line="360" w:lineRule="auto"/>
              <w:jc w:val="both"/>
              <w:rPr>
                <w:rFonts w:ascii="Book Antiqua" w:eastAsia="SimSun" w:hAnsi="Book Antiqua" w:cs="SimSun"/>
                <w:color w:val="000000"/>
                <w:lang w:eastAsia="zh-CN"/>
              </w:rPr>
            </w:pPr>
            <w:r w:rsidRPr="00D06283">
              <w:rPr>
                <w:rFonts w:ascii="Book Antiqua" w:eastAsia="SimSun" w:hAnsi="Book Antiqua" w:cs="SimSun"/>
                <w:color w:val="000000"/>
                <w:lang w:eastAsia="zh-CN"/>
              </w:rPr>
              <w:t>0.029</w:t>
            </w:r>
          </w:p>
        </w:tc>
      </w:tr>
    </w:tbl>
    <w:p w14:paraId="208BFEA0" w14:textId="77777777" w:rsidR="005C2B2D" w:rsidRPr="00D06283" w:rsidRDefault="00000000" w:rsidP="00D06283">
      <w:pPr>
        <w:spacing w:line="360" w:lineRule="auto"/>
        <w:jc w:val="both"/>
        <w:rPr>
          <w:rFonts w:ascii="Book Antiqua" w:hAnsi="Book Antiqua"/>
        </w:rPr>
      </w:pPr>
      <w:r w:rsidRPr="00D06283">
        <w:rPr>
          <w:rFonts w:ascii="Book Antiqua" w:hAnsi="Book Antiqua" w:cs="Book Antiqua"/>
          <w:color w:val="000000"/>
        </w:rPr>
        <w:t>95%CI: 95% confidence interval; OR: Odds ratio</w:t>
      </w:r>
      <w:r w:rsidRPr="00D06283">
        <w:rPr>
          <w:rFonts w:ascii="Book Antiqua" w:hAnsi="Book Antiqua" w:cs="Book Antiqua"/>
          <w:color w:val="000000"/>
          <w:lang w:eastAsia="zh-CN"/>
        </w:rPr>
        <w:t>.</w:t>
      </w:r>
    </w:p>
    <w:sectPr w:rsidR="005C2B2D" w:rsidRPr="00D0628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E8E312" w14:textId="77777777" w:rsidR="003B4995" w:rsidRDefault="003B4995">
      <w:r>
        <w:separator/>
      </w:r>
    </w:p>
  </w:endnote>
  <w:endnote w:type="continuationSeparator" w:id="0">
    <w:p w14:paraId="4B80B248" w14:textId="77777777" w:rsidR="003B4995" w:rsidRDefault="003B49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0402223"/>
    </w:sdtPr>
    <w:sdtContent>
      <w:sdt>
        <w:sdtPr>
          <w:id w:val="-1769616900"/>
        </w:sdtPr>
        <w:sdtContent>
          <w:p w14:paraId="44C754F0" w14:textId="77777777" w:rsidR="005C2B2D" w:rsidRDefault="00000000">
            <w:pPr>
              <w:pStyle w:val="Footer"/>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lang w:val="zh-CN" w:eastAsia="zh-CN"/>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lang w:val="zh-CN" w:eastAsia="zh-CN"/>
              </w:rPr>
              <w:t>2</w:t>
            </w:r>
            <w:r>
              <w:rPr>
                <w:b/>
                <w:bCs/>
                <w:sz w:val="24"/>
                <w:szCs w:val="24"/>
              </w:rPr>
              <w:fldChar w:fldCharType="end"/>
            </w:r>
          </w:p>
        </w:sdtContent>
      </w:sdt>
    </w:sdtContent>
  </w:sdt>
  <w:p w14:paraId="2E125507" w14:textId="77777777" w:rsidR="005C2B2D" w:rsidRDefault="005C2B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F2CA95" w14:textId="77777777" w:rsidR="003B4995" w:rsidRDefault="003B4995">
      <w:r>
        <w:separator/>
      </w:r>
    </w:p>
  </w:footnote>
  <w:footnote w:type="continuationSeparator" w:id="0">
    <w:p w14:paraId="22C15B75" w14:textId="77777777" w:rsidR="003B4995" w:rsidRDefault="003B4995">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MGZiOTRlYzYyNjgwODg2YmFlMmZhOWI4ZWZlMWU0YzgifQ=="/>
  </w:docVars>
  <w:rsids>
    <w:rsidRoot w:val="00A77B3E"/>
    <w:rsid w:val="00021BA7"/>
    <w:rsid w:val="000A6ADC"/>
    <w:rsid w:val="000F4205"/>
    <w:rsid w:val="001352BE"/>
    <w:rsid w:val="001362F8"/>
    <w:rsid w:val="0014098D"/>
    <w:rsid w:val="00195700"/>
    <w:rsid w:val="001C1AAE"/>
    <w:rsid w:val="002277A9"/>
    <w:rsid w:val="00250AB2"/>
    <w:rsid w:val="002A4805"/>
    <w:rsid w:val="002C2F74"/>
    <w:rsid w:val="002F41A8"/>
    <w:rsid w:val="00315D33"/>
    <w:rsid w:val="00327B45"/>
    <w:rsid w:val="003537CE"/>
    <w:rsid w:val="003B4995"/>
    <w:rsid w:val="00416577"/>
    <w:rsid w:val="0045066E"/>
    <w:rsid w:val="00534CC1"/>
    <w:rsid w:val="005C2B2D"/>
    <w:rsid w:val="005F1FE3"/>
    <w:rsid w:val="005F4038"/>
    <w:rsid w:val="00623E6C"/>
    <w:rsid w:val="00664CAC"/>
    <w:rsid w:val="00704B03"/>
    <w:rsid w:val="00743781"/>
    <w:rsid w:val="00754EF6"/>
    <w:rsid w:val="007902C3"/>
    <w:rsid w:val="00843F37"/>
    <w:rsid w:val="0097237D"/>
    <w:rsid w:val="0097323B"/>
    <w:rsid w:val="009744B8"/>
    <w:rsid w:val="00A77B3E"/>
    <w:rsid w:val="00B33324"/>
    <w:rsid w:val="00B712FA"/>
    <w:rsid w:val="00B72526"/>
    <w:rsid w:val="00BA2202"/>
    <w:rsid w:val="00BC29CB"/>
    <w:rsid w:val="00C328A6"/>
    <w:rsid w:val="00C842FA"/>
    <w:rsid w:val="00CA0358"/>
    <w:rsid w:val="00CA2A55"/>
    <w:rsid w:val="00CA4DAD"/>
    <w:rsid w:val="00CF241E"/>
    <w:rsid w:val="00CF60DA"/>
    <w:rsid w:val="00D06283"/>
    <w:rsid w:val="00DD2755"/>
    <w:rsid w:val="00DE0730"/>
    <w:rsid w:val="00DE437A"/>
    <w:rsid w:val="00EA7307"/>
    <w:rsid w:val="00EB5ACD"/>
    <w:rsid w:val="00EC13A7"/>
    <w:rsid w:val="00FE0A2D"/>
    <w:rsid w:val="00FF2AA7"/>
    <w:rsid w:val="15ED4720"/>
    <w:rsid w:val="1B8820A1"/>
    <w:rsid w:val="44345B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9E18A69"/>
  <w15:docId w15:val="{E79159C0-5597-4175-B003-5E694E783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style>
  <w:style w:type="paragraph" w:styleId="Footer">
    <w:name w:val="footer"/>
    <w:basedOn w:val="Normal"/>
    <w:link w:val="FooterChar"/>
    <w:uiPriority w:val="99"/>
    <w:qFormat/>
    <w:pPr>
      <w:tabs>
        <w:tab w:val="center" w:pos="4153"/>
        <w:tab w:val="right" w:pos="8306"/>
      </w:tabs>
      <w:snapToGrid w:val="0"/>
    </w:pPr>
    <w:rPr>
      <w:sz w:val="18"/>
      <w:szCs w:val="18"/>
    </w:rPr>
  </w:style>
  <w:style w:type="paragraph" w:styleId="Header">
    <w:name w:val="header"/>
    <w:basedOn w:val="Normal"/>
    <w:link w:val="HeaderChar"/>
    <w:pPr>
      <w:tabs>
        <w:tab w:val="center" w:pos="4153"/>
        <w:tab w:val="right" w:pos="8306"/>
      </w:tabs>
      <w:snapToGrid w:val="0"/>
      <w:jc w:val="center"/>
    </w:pPr>
    <w:rPr>
      <w:sz w:val="18"/>
      <w:szCs w:val="18"/>
    </w:rPr>
  </w:style>
  <w:style w:type="paragraph" w:styleId="CommentSubject">
    <w:name w:val="annotation subject"/>
    <w:basedOn w:val="CommentText"/>
    <w:next w:val="CommentText"/>
    <w:link w:val="CommentSubjectChar"/>
    <w:rPr>
      <w:b/>
      <w:bC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Pr>
      <w:sz w:val="21"/>
      <w:szCs w:val="21"/>
    </w:rPr>
  </w:style>
  <w:style w:type="character" w:customStyle="1" w:styleId="HeaderChar">
    <w:name w:val="Header Char"/>
    <w:basedOn w:val="DefaultParagraphFont"/>
    <w:link w:val="Header"/>
    <w:qFormat/>
    <w:rPr>
      <w:sz w:val="18"/>
      <w:szCs w:val="18"/>
    </w:rPr>
  </w:style>
  <w:style w:type="character" w:customStyle="1" w:styleId="FooterChar">
    <w:name w:val="Footer Char"/>
    <w:basedOn w:val="DefaultParagraphFont"/>
    <w:link w:val="Footer"/>
    <w:uiPriority w:val="99"/>
    <w:rPr>
      <w:sz w:val="18"/>
      <w:szCs w:val="18"/>
    </w:rPr>
  </w:style>
  <w:style w:type="table" w:customStyle="1" w:styleId="TableNormal1">
    <w:name w:val="Table Normal1"/>
    <w:semiHidden/>
    <w:unhideWhenUsed/>
    <w:qFormat/>
    <w:rPr>
      <w:rFonts w:asciiTheme="minorHAnsi" w:hAnsiTheme="minorHAnsi" w:cstheme="minorBidi"/>
    </w:rPr>
    <w:tblPr>
      <w:tblCellMar>
        <w:top w:w="0" w:type="dxa"/>
        <w:left w:w="0" w:type="dxa"/>
        <w:bottom w:w="0" w:type="dxa"/>
        <w:right w:w="0" w:type="dxa"/>
      </w:tblCellMar>
    </w:tblPr>
  </w:style>
  <w:style w:type="character" w:customStyle="1" w:styleId="CommentTextChar">
    <w:name w:val="Comment Text Char"/>
    <w:basedOn w:val="DefaultParagraphFont"/>
    <w:link w:val="CommentText"/>
    <w:rPr>
      <w:sz w:val="24"/>
      <w:szCs w:val="24"/>
    </w:rPr>
  </w:style>
  <w:style w:type="character" w:customStyle="1" w:styleId="CommentSubjectChar">
    <w:name w:val="Comment Subject Char"/>
    <w:basedOn w:val="CommentTextChar"/>
    <w:link w:val="CommentSubject"/>
    <w:rPr>
      <w:b/>
      <w:bCs/>
      <w:sz w:val="24"/>
      <w:szCs w:val="24"/>
    </w:rPr>
  </w:style>
  <w:style w:type="paragraph" w:customStyle="1" w:styleId="1">
    <w:name w:val="修订1"/>
    <w:hidden/>
    <w:uiPriority w:val="99"/>
    <w:semiHidden/>
    <w:rPr>
      <w:sz w:val="24"/>
      <w:szCs w:val="24"/>
      <w:lang w:eastAsia="en-US"/>
    </w:rPr>
  </w:style>
  <w:style w:type="paragraph" w:styleId="Revision">
    <w:name w:val="Revision"/>
    <w:hidden/>
    <w:uiPriority w:val="99"/>
    <w:unhideWhenUsed/>
    <w:rsid w:val="00FF2AA7"/>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25</Pages>
  <Words>5289</Words>
  <Characters>30148</Characters>
  <Application>Microsoft Office Word</Application>
  <DocSecurity>0</DocSecurity>
  <Lines>251</Lines>
  <Paragraphs>70</Paragraphs>
  <ScaleCrop>false</ScaleCrop>
  <Company/>
  <LinksUpToDate>false</LinksUpToDate>
  <CharactersWithSpaces>35367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Li Ma</cp:lastModifiedBy>
  <cp:revision>3</cp:revision>
  <dcterms:created xsi:type="dcterms:W3CDTF">2023-08-23T14:31:00Z</dcterms:created>
  <dcterms:modified xsi:type="dcterms:W3CDTF">2023-08-23T14:33:00Z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581CDE289B034D6AB886ADDFA774D13C_12</vt:lpwstr>
  </property>
</Properties>
</file>