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7A41"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rPr>
        <w:t xml:space="preserve">Name of Journal: </w:t>
      </w:r>
      <w:r w:rsidRPr="00AB58B9">
        <w:rPr>
          <w:rFonts w:ascii="Book Antiqua" w:eastAsia="Book Antiqua" w:hAnsi="Book Antiqua" w:cs="Book Antiqua"/>
          <w:i/>
        </w:rPr>
        <w:t>World Journal of Methodology</w:t>
      </w:r>
    </w:p>
    <w:p w14:paraId="31C0FD29"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rPr>
        <w:t xml:space="preserve">Manuscript NO: </w:t>
      </w:r>
      <w:r w:rsidRPr="00AB58B9">
        <w:rPr>
          <w:rFonts w:ascii="Book Antiqua" w:eastAsia="Book Antiqua" w:hAnsi="Book Antiqua" w:cs="Book Antiqua"/>
        </w:rPr>
        <w:t>86275</w:t>
      </w:r>
    </w:p>
    <w:p w14:paraId="53BCD6CD"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rPr>
        <w:t xml:space="preserve">Manuscript Type: </w:t>
      </w:r>
      <w:r w:rsidRPr="00AB58B9">
        <w:rPr>
          <w:rFonts w:ascii="Book Antiqua" w:eastAsia="Book Antiqua" w:hAnsi="Book Antiqua" w:cs="Book Antiqua"/>
        </w:rPr>
        <w:t>ORIGINAL ARTICLE</w:t>
      </w:r>
    </w:p>
    <w:p w14:paraId="0E894633" w14:textId="77777777" w:rsidR="00A77B3E" w:rsidRPr="00AB58B9" w:rsidRDefault="00A77B3E" w:rsidP="00AB58B9">
      <w:pPr>
        <w:spacing w:line="360" w:lineRule="auto"/>
        <w:jc w:val="both"/>
        <w:rPr>
          <w:rFonts w:ascii="Book Antiqua" w:hAnsi="Book Antiqua"/>
        </w:rPr>
      </w:pPr>
    </w:p>
    <w:p w14:paraId="4356D032"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i/>
        </w:rPr>
        <w:t>Prospective Study</w:t>
      </w:r>
    </w:p>
    <w:p w14:paraId="747DD472" w14:textId="08DFA68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t xml:space="preserve">Role of endoscopic ultrasound and </w:t>
      </w:r>
      <w:r w:rsidR="002238B7" w:rsidRPr="00AB58B9">
        <w:rPr>
          <w:rFonts w:ascii="Book Antiqua" w:eastAsia="Book Antiqua" w:hAnsi="Book Antiqua" w:cs="Book Antiqua"/>
          <w:b/>
          <w:color w:val="000000"/>
        </w:rPr>
        <w:t>endoscopic ultrasound</w:t>
      </w:r>
      <w:r w:rsidRPr="00AB58B9">
        <w:rPr>
          <w:rFonts w:ascii="Book Antiqua" w:eastAsia="Book Antiqua" w:hAnsi="Book Antiqua" w:cs="Book Antiqua"/>
          <w:b/>
          <w:color w:val="000000"/>
        </w:rPr>
        <w:t>-guided tissue acquisition in diagnosing hepatic focal lesions</w:t>
      </w:r>
    </w:p>
    <w:p w14:paraId="1A4C01CB" w14:textId="77777777" w:rsidR="00A77B3E" w:rsidRPr="00AB58B9" w:rsidRDefault="00A77B3E" w:rsidP="00AB58B9">
      <w:pPr>
        <w:spacing w:line="360" w:lineRule="auto"/>
        <w:jc w:val="both"/>
        <w:rPr>
          <w:rFonts w:ascii="Book Antiqua" w:hAnsi="Book Antiqua"/>
        </w:rPr>
      </w:pPr>
    </w:p>
    <w:p w14:paraId="70ED7D45" w14:textId="1516E963" w:rsidR="00A77B3E" w:rsidRPr="00AB58B9" w:rsidRDefault="00B611C9" w:rsidP="00AB58B9">
      <w:pPr>
        <w:spacing w:line="360" w:lineRule="auto"/>
        <w:jc w:val="both"/>
        <w:rPr>
          <w:rFonts w:ascii="Book Antiqua" w:hAnsi="Book Antiqua"/>
        </w:rPr>
      </w:pPr>
      <w:r w:rsidRPr="00AB58B9">
        <w:rPr>
          <w:rFonts w:ascii="Book Antiqua" w:eastAsia="Book Antiqua" w:hAnsi="Book Antiqua" w:cs="Book Antiqua"/>
          <w:color w:val="000000"/>
        </w:rPr>
        <w:t xml:space="preserve">Okasha </w:t>
      </w:r>
      <w:r w:rsidRPr="00AB58B9">
        <w:rPr>
          <w:rFonts w:ascii="Book Antiqua" w:hAnsi="Book Antiqua" w:cs="Book Antiqua"/>
          <w:color w:val="000000"/>
          <w:lang w:eastAsia="zh-CN"/>
        </w:rPr>
        <w:t xml:space="preserve">HH </w:t>
      </w:r>
      <w:r w:rsidRPr="00AB58B9">
        <w:rPr>
          <w:rFonts w:ascii="Book Antiqua" w:hAnsi="Book Antiqua" w:cs="Book Antiqua"/>
          <w:i/>
          <w:color w:val="000000"/>
          <w:lang w:eastAsia="zh-CN"/>
        </w:rPr>
        <w:t>et al</w:t>
      </w:r>
      <w:r w:rsidRPr="00AB58B9">
        <w:rPr>
          <w:rFonts w:ascii="Book Antiqua" w:hAnsi="Book Antiqua" w:cs="Book Antiqua"/>
          <w:color w:val="000000"/>
          <w:lang w:eastAsia="zh-CN"/>
        </w:rPr>
        <w:t xml:space="preserve">. </w:t>
      </w:r>
      <w:r w:rsidR="00587C20" w:rsidRPr="00AB58B9">
        <w:rPr>
          <w:rFonts w:ascii="Book Antiqua" w:eastAsia="Book Antiqua" w:hAnsi="Book Antiqua" w:cs="Book Antiqua"/>
          <w:color w:val="000000"/>
        </w:rPr>
        <w:t xml:space="preserve">EUS and EUS-guided tissue acquisition in </w:t>
      </w:r>
      <w:r w:rsidR="008320FD" w:rsidRPr="00AB58B9">
        <w:rPr>
          <w:rFonts w:ascii="Book Antiqua" w:hAnsi="Book Antiqua" w:cs="Book Antiqua"/>
          <w:color w:val="000000"/>
          <w:lang w:eastAsia="zh-CN"/>
        </w:rPr>
        <w:t>HFL</w:t>
      </w:r>
      <w:r w:rsidR="00587C20" w:rsidRPr="00AB58B9">
        <w:rPr>
          <w:rFonts w:ascii="Book Antiqua" w:eastAsia="Book Antiqua" w:hAnsi="Book Antiqua" w:cs="Book Antiqua"/>
          <w:color w:val="000000"/>
        </w:rPr>
        <w:t>s</w:t>
      </w:r>
    </w:p>
    <w:p w14:paraId="61EBA691" w14:textId="77777777" w:rsidR="00A77B3E" w:rsidRPr="00AB58B9" w:rsidRDefault="00A77B3E" w:rsidP="00AB58B9">
      <w:pPr>
        <w:spacing w:line="360" w:lineRule="auto"/>
        <w:jc w:val="both"/>
        <w:rPr>
          <w:rFonts w:ascii="Book Antiqua" w:hAnsi="Book Antiqua"/>
        </w:rPr>
      </w:pPr>
    </w:p>
    <w:p w14:paraId="2861F519" w14:textId="04A3C2D6"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 xml:space="preserve">Hussein Hassan Okasha, Hanane Delsa, </w:t>
      </w:r>
      <w:proofErr w:type="spellStart"/>
      <w:r w:rsidRPr="00AB58B9">
        <w:rPr>
          <w:rFonts w:ascii="Book Antiqua" w:eastAsia="Book Antiqua" w:hAnsi="Book Antiqua" w:cs="Book Antiqua"/>
          <w:color w:val="000000"/>
        </w:rPr>
        <w:t>Abdelmoneim</w:t>
      </w:r>
      <w:proofErr w:type="spellEnd"/>
      <w:r w:rsidRPr="00AB58B9">
        <w:rPr>
          <w:rFonts w:ascii="Book Antiqua" w:eastAsia="Book Antiqua" w:hAnsi="Book Antiqua" w:cs="Book Antiqua"/>
          <w:color w:val="000000"/>
        </w:rPr>
        <w:t xml:space="preserve"> </w:t>
      </w:r>
      <w:proofErr w:type="spellStart"/>
      <w:r w:rsidRPr="00AB58B9">
        <w:rPr>
          <w:rFonts w:ascii="Book Antiqua" w:eastAsia="Book Antiqua" w:hAnsi="Book Antiqua" w:cs="Book Antiqua"/>
          <w:color w:val="000000"/>
        </w:rPr>
        <w:t>Alsawaf</w:t>
      </w:r>
      <w:proofErr w:type="spellEnd"/>
      <w:r w:rsidRPr="00AB58B9">
        <w:rPr>
          <w:rFonts w:ascii="Book Antiqua" w:eastAsia="Book Antiqua" w:hAnsi="Book Antiqua" w:cs="Book Antiqua"/>
          <w:color w:val="000000"/>
        </w:rPr>
        <w:t xml:space="preserve">, Ahmed Morad Hashim, Hani M Khattab, Dalia Abdelfatah, Abeer </w:t>
      </w:r>
      <w:proofErr w:type="spellStart"/>
      <w:r w:rsidRPr="00AB58B9">
        <w:rPr>
          <w:rFonts w:ascii="Book Antiqua" w:eastAsia="Book Antiqua" w:hAnsi="Book Antiqua" w:cs="Book Antiqua"/>
          <w:color w:val="000000"/>
        </w:rPr>
        <w:t>Abdellatef</w:t>
      </w:r>
      <w:proofErr w:type="spellEnd"/>
      <w:r w:rsidRPr="00AB58B9">
        <w:rPr>
          <w:rFonts w:ascii="Book Antiqua" w:eastAsia="Book Antiqua" w:hAnsi="Book Antiqua" w:cs="Book Antiqua"/>
          <w:color w:val="000000"/>
        </w:rPr>
        <w:t xml:space="preserve">, Amr </w:t>
      </w:r>
      <w:proofErr w:type="spellStart"/>
      <w:r w:rsidRPr="00AB58B9">
        <w:rPr>
          <w:rFonts w:ascii="Book Antiqua" w:eastAsia="Book Antiqua" w:hAnsi="Book Antiqua" w:cs="Book Antiqua"/>
          <w:color w:val="000000"/>
        </w:rPr>
        <w:t>Albitar</w:t>
      </w:r>
      <w:proofErr w:type="spellEnd"/>
    </w:p>
    <w:p w14:paraId="5104938D" w14:textId="77777777" w:rsidR="00A77B3E" w:rsidRPr="00AB58B9" w:rsidRDefault="00A77B3E" w:rsidP="00AB58B9">
      <w:pPr>
        <w:spacing w:line="360" w:lineRule="auto"/>
        <w:jc w:val="both"/>
        <w:rPr>
          <w:rFonts w:ascii="Book Antiqua" w:hAnsi="Book Antiqua"/>
        </w:rPr>
      </w:pPr>
    </w:p>
    <w:p w14:paraId="379D6F66" w14:textId="6E18A764" w:rsidR="00A77B3E" w:rsidRPr="00AB58B9" w:rsidRDefault="00587C20" w:rsidP="00AB58B9">
      <w:pPr>
        <w:spacing w:line="360" w:lineRule="auto"/>
        <w:jc w:val="both"/>
        <w:rPr>
          <w:rFonts w:ascii="Book Antiqua" w:hAnsi="Book Antiqua"/>
          <w:lang w:eastAsia="zh-CN"/>
        </w:rPr>
      </w:pPr>
      <w:r w:rsidRPr="00AB58B9">
        <w:rPr>
          <w:rFonts w:ascii="Book Antiqua" w:eastAsia="Book Antiqua" w:hAnsi="Book Antiqua" w:cs="Book Antiqua"/>
          <w:b/>
          <w:bCs/>
          <w:color w:val="000000"/>
        </w:rPr>
        <w:t xml:space="preserve">Hussein Hassan Okasha, Ahmed Morad Hashim, Abeer </w:t>
      </w:r>
      <w:proofErr w:type="spellStart"/>
      <w:r w:rsidRPr="00AB58B9">
        <w:rPr>
          <w:rFonts w:ascii="Book Antiqua" w:eastAsia="Book Antiqua" w:hAnsi="Book Antiqua" w:cs="Book Antiqua"/>
          <w:b/>
          <w:bCs/>
          <w:color w:val="000000"/>
        </w:rPr>
        <w:t>Abdellatef</w:t>
      </w:r>
      <w:proofErr w:type="spellEnd"/>
      <w:r w:rsidRPr="00AB58B9">
        <w:rPr>
          <w:rFonts w:ascii="Book Antiqua" w:eastAsia="Book Antiqua" w:hAnsi="Book Antiqua" w:cs="Book Antiqua"/>
          <w:b/>
          <w:bCs/>
          <w:color w:val="000000"/>
        </w:rPr>
        <w:t xml:space="preserve">, Amr </w:t>
      </w:r>
      <w:proofErr w:type="spellStart"/>
      <w:r w:rsidRPr="00AB58B9">
        <w:rPr>
          <w:rFonts w:ascii="Book Antiqua" w:eastAsia="Book Antiqua" w:hAnsi="Book Antiqua" w:cs="Book Antiqua"/>
          <w:b/>
          <w:bCs/>
          <w:color w:val="000000"/>
        </w:rPr>
        <w:t>Albitar</w:t>
      </w:r>
      <w:proofErr w:type="spellEnd"/>
      <w:r w:rsidRPr="00AB58B9">
        <w:rPr>
          <w:rFonts w:ascii="Book Antiqua" w:eastAsia="Book Antiqua" w:hAnsi="Book Antiqua" w:cs="Book Antiqua"/>
          <w:b/>
          <w:bCs/>
          <w:color w:val="000000"/>
        </w:rPr>
        <w:t xml:space="preserve">, </w:t>
      </w:r>
      <w:r w:rsidR="00795BBD" w:rsidRPr="00AB58B9">
        <w:rPr>
          <w:rFonts w:ascii="Book Antiqua" w:eastAsia="Book Antiqua" w:hAnsi="Book Antiqua" w:cs="Book Antiqua"/>
          <w:color w:val="000000"/>
        </w:rPr>
        <w:t>Department</w:t>
      </w:r>
      <w:r w:rsidR="00795BBD" w:rsidRPr="00AB58B9">
        <w:rPr>
          <w:rFonts w:ascii="Book Antiqua" w:hAnsi="Book Antiqua" w:cs="Book Antiqua"/>
          <w:color w:val="000000"/>
          <w:lang w:eastAsia="zh-CN"/>
        </w:rPr>
        <w:t xml:space="preserve"> of</w:t>
      </w:r>
      <w:r w:rsidR="00795BBD" w:rsidRPr="00AB58B9">
        <w:rPr>
          <w:rFonts w:ascii="Book Antiqua" w:eastAsia="Book Antiqua" w:hAnsi="Book Antiqua" w:cs="Book Antiqua"/>
          <w:color w:val="000000"/>
        </w:rPr>
        <w:t xml:space="preserve"> </w:t>
      </w:r>
      <w:r w:rsidRPr="00AB58B9">
        <w:rPr>
          <w:rFonts w:ascii="Book Antiqua" w:eastAsia="Book Antiqua" w:hAnsi="Book Antiqua" w:cs="Book Antiqua"/>
          <w:color w:val="000000"/>
        </w:rPr>
        <w:t xml:space="preserve">Internal Medicine, Division of Gastroenterology and Hepatology, </w:t>
      </w:r>
      <w:proofErr w:type="spellStart"/>
      <w:r w:rsidRPr="00AB58B9">
        <w:rPr>
          <w:rFonts w:ascii="Book Antiqua" w:eastAsia="Book Antiqua" w:hAnsi="Book Antiqua" w:cs="Book Antiqua"/>
          <w:color w:val="000000"/>
        </w:rPr>
        <w:t>Kasr</w:t>
      </w:r>
      <w:proofErr w:type="spellEnd"/>
      <w:r w:rsidRPr="00AB58B9">
        <w:rPr>
          <w:rFonts w:ascii="Book Antiqua" w:eastAsia="Book Antiqua" w:hAnsi="Book Antiqua" w:cs="Book Antiqua"/>
          <w:color w:val="000000"/>
        </w:rPr>
        <w:t xml:space="preserve"> Al-Aini School of Medicine, Cairo University, Cairo 11451, Egypt</w:t>
      </w:r>
    </w:p>
    <w:p w14:paraId="43919C99" w14:textId="43C830CA" w:rsidR="00DB442E" w:rsidRPr="00AB58B9" w:rsidRDefault="00DB442E" w:rsidP="00AB58B9">
      <w:pPr>
        <w:shd w:val="clear" w:color="auto" w:fill="FFFFFF"/>
        <w:spacing w:line="360" w:lineRule="auto"/>
        <w:jc w:val="both"/>
        <w:rPr>
          <w:rFonts w:ascii="Book Antiqua" w:hAnsi="Book Antiqua" w:cs="Book Antiqua"/>
          <w:color w:val="000000"/>
          <w:lang w:eastAsia="zh-CN"/>
        </w:rPr>
      </w:pPr>
    </w:p>
    <w:p w14:paraId="26AD95CF" w14:textId="0DB6E367" w:rsidR="00DB442E" w:rsidRPr="00AB58B9" w:rsidRDefault="00DB442E" w:rsidP="00AB58B9">
      <w:pPr>
        <w:shd w:val="clear" w:color="auto" w:fill="FFFFFF"/>
        <w:spacing w:line="360" w:lineRule="auto"/>
        <w:jc w:val="both"/>
        <w:rPr>
          <w:rFonts w:ascii="Book Antiqua" w:eastAsia="Times New Roman" w:hAnsi="Book Antiqua"/>
          <w:color w:val="222222"/>
        </w:rPr>
      </w:pPr>
      <w:r w:rsidRPr="00AB58B9">
        <w:rPr>
          <w:rFonts w:ascii="Book Antiqua" w:eastAsia="Times New Roman" w:hAnsi="Book Antiqua"/>
          <w:b/>
          <w:bCs/>
          <w:color w:val="222222"/>
        </w:rPr>
        <w:t>Hanane Delsa,</w:t>
      </w:r>
      <w:r w:rsidR="004741D8" w:rsidRPr="00AB58B9">
        <w:rPr>
          <w:rFonts w:ascii="Book Antiqua" w:hAnsi="Book Antiqua"/>
          <w:b/>
          <w:bCs/>
          <w:color w:val="222222"/>
          <w:lang w:eastAsia="zh-CN"/>
        </w:rPr>
        <w:t xml:space="preserve"> </w:t>
      </w:r>
      <w:r w:rsidRPr="00AB58B9">
        <w:rPr>
          <w:rFonts w:ascii="Book Antiqua" w:eastAsia="Times New Roman" w:hAnsi="Book Antiqua"/>
          <w:color w:val="222222"/>
        </w:rPr>
        <w:t>Department of Gastroenterology and Hepatology, Cheikh Khalifa International University Hospital, Mohammed VI University of Sciences and Health, Casablanca 82403,</w:t>
      </w:r>
      <w:r w:rsidR="004741D8" w:rsidRPr="00AB58B9">
        <w:rPr>
          <w:rFonts w:ascii="Book Antiqua" w:hAnsi="Book Antiqua"/>
          <w:color w:val="222222"/>
          <w:lang w:eastAsia="zh-CN"/>
        </w:rPr>
        <w:t xml:space="preserve"> </w:t>
      </w:r>
      <w:r w:rsidRPr="00AB58B9">
        <w:rPr>
          <w:rFonts w:ascii="Book Antiqua" w:eastAsia="Times New Roman" w:hAnsi="Book Antiqua"/>
          <w:color w:val="222222"/>
        </w:rPr>
        <w:t>Morocco</w:t>
      </w:r>
    </w:p>
    <w:p w14:paraId="6C58E42A" w14:textId="3C3EA4D5" w:rsidR="00DB442E" w:rsidRPr="00AB58B9" w:rsidRDefault="00DB442E" w:rsidP="00AB58B9">
      <w:pPr>
        <w:shd w:val="clear" w:color="auto" w:fill="FFFFFF"/>
        <w:spacing w:line="360" w:lineRule="auto"/>
        <w:jc w:val="both"/>
        <w:rPr>
          <w:rFonts w:ascii="Book Antiqua" w:hAnsi="Book Antiqua"/>
          <w:color w:val="222222"/>
          <w:lang w:eastAsia="zh-CN"/>
        </w:rPr>
      </w:pPr>
    </w:p>
    <w:p w14:paraId="2936016A" w14:textId="6E35E987" w:rsidR="00DB442E" w:rsidRPr="00AB58B9" w:rsidRDefault="00DB442E" w:rsidP="00AB58B9">
      <w:pPr>
        <w:shd w:val="clear" w:color="auto" w:fill="FFFFFF"/>
        <w:spacing w:line="360" w:lineRule="auto"/>
        <w:jc w:val="both"/>
        <w:rPr>
          <w:rFonts w:ascii="Book Antiqua" w:eastAsia="Times New Roman" w:hAnsi="Book Antiqua"/>
          <w:color w:val="222222"/>
        </w:rPr>
      </w:pPr>
      <w:r w:rsidRPr="00AB58B9">
        <w:rPr>
          <w:rFonts w:ascii="Book Antiqua" w:eastAsia="Times New Roman" w:hAnsi="Book Antiqua"/>
          <w:b/>
          <w:bCs/>
          <w:color w:val="222222"/>
        </w:rPr>
        <w:t>Hanane Delsa,</w:t>
      </w:r>
      <w:r w:rsidR="004741D8" w:rsidRPr="00AB58B9">
        <w:rPr>
          <w:rFonts w:ascii="Book Antiqua" w:hAnsi="Book Antiqua"/>
          <w:b/>
          <w:bCs/>
          <w:color w:val="222222"/>
          <w:lang w:eastAsia="zh-CN"/>
        </w:rPr>
        <w:t xml:space="preserve"> </w:t>
      </w:r>
      <w:r w:rsidRPr="00AB58B9">
        <w:rPr>
          <w:rFonts w:ascii="Book Antiqua" w:eastAsia="Times New Roman" w:hAnsi="Book Antiqua"/>
          <w:color w:val="222222"/>
        </w:rPr>
        <w:t>Research Unit, Mohammed VI Center for Research and Innovation, Rabat 10100,</w:t>
      </w:r>
      <w:r w:rsidR="004741D8" w:rsidRPr="00AB58B9">
        <w:rPr>
          <w:rFonts w:ascii="Book Antiqua" w:hAnsi="Book Antiqua"/>
          <w:color w:val="222222"/>
          <w:lang w:eastAsia="zh-CN"/>
        </w:rPr>
        <w:t xml:space="preserve"> </w:t>
      </w:r>
      <w:r w:rsidRPr="00AB58B9">
        <w:rPr>
          <w:rFonts w:ascii="Book Antiqua" w:eastAsia="Times New Roman" w:hAnsi="Book Antiqua"/>
          <w:color w:val="222222"/>
        </w:rPr>
        <w:t>Morocco</w:t>
      </w:r>
    </w:p>
    <w:p w14:paraId="242524C0" w14:textId="77777777" w:rsidR="005078AD" w:rsidRPr="00AB58B9" w:rsidRDefault="005078AD" w:rsidP="00AB58B9">
      <w:pPr>
        <w:spacing w:line="360" w:lineRule="auto"/>
        <w:jc w:val="both"/>
        <w:rPr>
          <w:rFonts w:ascii="Book Antiqua" w:hAnsi="Book Antiqua"/>
          <w:lang w:eastAsia="zh-CN"/>
        </w:rPr>
      </w:pPr>
    </w:p>
    <w:p w14:paraId="401B8D71" w14:textId="3D63097F" w:rsidR="00A77B3E" w:rsidRPr="00AB58B9" w:rsidRDefault="00587C20" w:rsidP="00AB58B9">
      <w:pPr>
        <w:spacing w:line="360" w:lineRule="auto"/>
        <w:jc w:val="both"/>
        <w:rPr>
          <w:rFonts w:ascii="Book Antiqua" w:hAnsi="Book Antiqua"/>
        </w:rPr>
      </w:pPr>
      <w:proofErr w:type="spellStart"/>
      <w:r w:rsidRPr="00AB58B9">
        <w:rPr>
          <w:rFonts w:ascii="Book Antiqua" w:eastAsia="Book Antiqua" w:hAnsi="Book Antiqua" w:cs="Book Antiqua"/>
          <w:b/>
          <w:bCs/>
          <w:color w:val="000000"/>
        </w:rPr>
        <w:t>Abdelmoneim</w:t>
      </w:r>
      <w:proofErr w:type="spellEnd"/>
      <w:r w:rsidRPr="00AB58B9">
        <w:rPr>
          <w:rFonts w:ascii="Book Antiqua" w:eastAsia="Book Antiqua" w:hAnsi="Book Antiqua" w:cs="Book Antiqua"/>
          <w:b/>
          <w:bCs/>
          <w:color w:val="000000"/>
        </w:rPr>
        <w:t xml:space="preserve"> </w:t>
      </w:r>
      <w:proofErr w:type="spellStart"/>
      <w:r w:rsidRPr="00AB58B9">
        <w:rPr>
          <w:rFonts w:ascii="Book Antiqua" w:eastAsia="Book Antiqua" w:hAnsi="Book Antiqua" w:cs="Book Antiqua"/>
          <w:b/>
          <w:bCs/>
          <w:color w:val="000000"/>
        </w:rPr>
        <w:t>Alsawaf</w:t>
      </w:r>
      <w:proofErr w:type="spellEnd"/>
      <w:r w:rsidRPr="00AB58B9">
        <w:rPr>
          <w:rFonts w:ascii="Book Antiqua" w:eastAsia="Book Antiqua" w:hAnsi="Book Antiqua" w:cs="Book Antiqua"/>
          <w:b/>
          <w:bCs/>
          <w:color w:val="000000"/>
        </w:rPr>
        <w:t xml:space="preserve">, </w:t>
      </w:r>
      <w:r w:rsidR="00941F00" w:rsidRPr="00AB58B9">
        <w:rPr>
          <w:rFonts w:ascii="Book Antiqua" w:eastAsia="Book Antiqua" w:hAnsi="Book Antiqua" w:cs="Book Antiqua"/>
          <w:color w:val="000000"/>
        </w:rPr>
        <w:t xml:space="preserve">Department of </w:t>
      </w:r>
      <w:r w:rsidRPr="00AB58B9">
        <w:rPr>
          <w:rFonts w:ascii="Book Antiqua" w:eastAsia="Book Antiqua" w:hAnsi="Book Antiqua" w:cs="Book Antiqua"/>
          <w:color w:val="000000"/>
        </w:rPr>
        <w:t>Gastroenterology, Barnsley NHS Foundation Trust, Barnsley S75 2EP, United Kingdom</w:t>
      </w:r>
    </w:p>
    <w:p w14:paraId="7C0E0329" w14:textId="77777777" w:rsidR="00A77B3E" w:rsidRPr="00AB58B9" w:rsidRDefault="00A77B3E" w:rsidP="00AB58B9">
      <w:pPr>
        <w:spacing w:line="360" w:lineRule="auto"/>
        <w:jc w:val="both"/>
        <w:rPr>
          <w:rFonts w:ascii="Book Antiqua" w:hAnsi="Book Antiqua"/>
        </w:rPr>
      </w:pPr>
    </w:p>
    <w:p w14:paraId="409C374D" w14:textId="522111B4"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color w:val="000000"/>
        </w:rPr>
        <w:t xml:space="preserve">Hani M Khattab, </w:t>
      </w:r>
      <w:r w:rsidRPr="00AB58B9">
        <w:rPr>
          <w:rFonts w:ascii="Book Antiqua" w:eastAsia="Book Antiqua" w:hAnsi="Book Antiqua" w:cs="Book Antiqua"/>
          <w:color w:val="000000"/>
        </w:rPr>
        <w:t xml:space="preserve">Department of Pathology, </w:t>
      </w:r>
      <w:proofErr w:type="spellStart"/>
      <w:r w:rsidRPr="00AB58B9">
        <w:rPr>
          <w:rFonts w:ascii="Book Antiqua" w:eastAsia="Book Antiqua" w:hAnsi="Book Antiqua" w:cs="Book Antiqua"/>
          <w:color w:val="000000"/>
        </w:rPr>
        <w:t>Kasr</w:t>
      </w:r>
      <w:proofErr w:type="spellEnd"/>
      <w:r w:rsidRPr="00AB58B9">
        <w:rPr>
          <w:rFonts w:ascii="Book Antiqua" w:eastAsia="Book Antiqua" w:hAnsi="Book Antiqua" w:cs="Book Antiqua"/>
          <w:color w:val="000000"/>
        </w:rPr>
        <w:t xml:space="preserve"> Al-Aini School of Medicine, Cairo University, C</w:t>
      </w:r>
      <w:r w:rsidR="00912F24" w:rsidRPr="00AB58B9">
        <w:rPr>
          <w:rFonts w:ascii="Book Antiqua" w:hAnsi="Book Antiqua" w:cs="Book Antiqua"/>
          <w:color w:val="000000"/>
          <w:lang w:eastAsia="zh-CN"/>
        </w:rPr>
        <w:t>airo</w:t>
      </w:r>
      <w:r w:rsidRPr="00AB58B9">
        <w:rPr>
          <w:rFonts w:ascii="Book Antiqua" w:eastAsia="Book Antiqua" w:hAnsi="Book Antiqua" w:cs="Book Antiqua"/>
          <w:color w:val="000000"/>
        </w:rPr>
        <w:t xml:space="preserve"> 11451, Egypt</w:t>
      </w:r>
    </w:p>
    <w:p w14:paraId="4402651B" w14:textId="77777777" w:rsidR="00A77B3E" w:rsidRPr="00AB58B9" w:rsidRDefault="00A77B3E" w:rsidP="00AB58B9">
      <w:pPr>
        <w:spacing w:line="360" w:lineRule="auto"/>
        <w:jc w:val="both"/>
        <w:rPr>
          <w:rFonts w:ascii="Book Antiqua" w:hAnsi="Book Antiqua"/>
        </w:rPr>
      </w:pPr>
    </w:p>
    <w:p w14:paraId="2AED985F" w14:textId="672C04A8"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color w:val="000000"/>
        </w:rPr>
        <w:t xml:space="preserve">Dalia Abdelfatah, </w:t>
      </w:r>
      <w:r w:rsidR="00317AE9" w:rsidRPr="00AB58B9">
        <w:rPr>
          <w:rFonts w:ascii="Book Antiqua" w:hAnsi="Book Antiqua" w:cs="Book Antiqua"/>
          <w:color w:val="000000"/>
          <w:lang w:eastAsia="zh-CN"/>
        </w:rPr>
        <w:t>D</w:t>
      </w:r>
      <w:r w:rsidR="00317AE9" w:rsidRPr="00AB58B9">
        <w:rPr>
          <w:rFonts w:ascii="Book Antiqua" w:eastAsia="Book Antiqua" w:hAnsi="Book Antiqua" w:cs="Book Antiqua"/>
          <w:color w:val="000000"/>
        </w:rPr>
        <w:t xml:space="preserve">epartment </w:t>
      </w:r>
      <w:r w:rsidR="00317AE9" w:rsidRPr="00AB58B9">
        <w:rPr>
          <w:rFonts w:ascii="Book Antiqua" w:hAnsi="Book Antiqua" w:cs="Book Antiqua"/>
          <w:color w:val="000000"/>
          <w:lang w:eastAsia="zh-CN"/>
        </w:rPr>
        <w:t xml:space="preserve">of </w:t>
      </w:r>
      <w:r w:rsidRPr="00AB58B9">
        <w:rPr>
          <w:rFonts w:ascii="Book Antiqua" w:eastAsia="Book Antiqua" w:hAnsi="Book Antiqua" w:cs="Book Antiqua"/>
          <w:color w:val="000000"/>
        </w:rPr>
        <w:t xml:space="preserve">Cancer </w:t>
      </w:r>
      <w:r w:rsidR="00B4187B" w:rsidRPr="00AB58B9">
        <w:rPr>
          <w:rFonts w:ascii="Book Antiqua" w:hAnsi="Book Antiqua" w:cs="Book Antiqua"/>
          <w:color w:val="000000"/>
          <w:lang w:eastAsia="zh-CN"/>
        </w:rPr>
        <w:t>E</w:t>
      </w:r>
      <w:r w:rsidRPr="00AB58B9">
        <w:rPr>
          <w:rFonts w:ascii="Book Antiqua" w:eastAsia="Book Antiqua" w:hAnsi="Book Antiqua" w:cs="Book Antiqua"/>
          <w:color w:val="000000"/>
        </w:rPr>
        <w:t>pidemiology and Biostatistics, National Cancer Institute, Cairo University, Cairo 11451, Egypt</w:t>
      </w:r>
    </w:p>
    <w:p w14:paraId="77FB4D00" w14:textId="77777777" w:rsidR="00A77B3E" w:rsidRPr="00AB58B9" w:rsidRDefault="00A77B3E" w:rsidP="00AB58B9">
      <w:pPr>
        <w:spacing w:line="360" w:lineRule="auto"/>
        <w:jc w:val="both"/>
        <w:rPr>
          <w:rFonts w:ascii="Book Antiqua" w:hAnsi="Book Antiqua"/>
        </w:rPr>
      </w:pPr>
    </w:p>
    <w:p w14:paraId="7EC5E6B1" w14:textId="3F8EC760"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color w:val="000000"/>
        </w:rPr>
        <w:t xml:space="preserve">Author contributions: </w:t>
      </w:r>
      <w:r w:rsidR="00DD2EC4" w:rsidRPr="00AB58B9">
        <w:rPr>
          <w:rFonts w:ascii="Book Antiqua" w:eastAsia="Book Antiqua" w:hAnsi="Book Antiqua" w:cs="Book Antiqua"/>
          <w:color w:val="000000"/>
        </w:rPr>
        <w:t xml:space="preserve">Okasha </w:t>
      </w:r>
      <w:r w:rsidRPr="00AB58B9">
        <w:rPr>
          <w:rFonts w:ascii="Book Antiqua" w:eastAsia="Book Antiqua" w:hAnsi="Book Antiqua" w:cs="Book Antiqua"/>
          <w:color w:val="000000"/>
        </w:rPr>
        <w:t>HH</w:t>
      </w:r>
      <w:r w:rsidR="00503B91" w:rsidRPr="00AB58B9">
        <w:rPr>
          <w:rFonts w:ascii="Book Antiqua" w:eastAsia="Book Antiqua" w:hAnsi="Book Antiqua" w:cs="Book Antiqua"/>
          <w:color w:val="000000"/>
        </w:rPr>
        <w:t xml:space="preserve"> was</w:t>
      </w:r>
      <w:r w:rsidRPr="00AB58B9">
        <w:rPr>
          <w:rFonts w:ascii="Book Antiqua" w:eastAsia="Book Antiqua" w:hAnsi="Book Antiqua" w:cs="Book Antiqua"/>
          <w:color w:val="000000"/>
        </w:rPr>
        <w:t xml:space="preserve"> the main EUS endoscopist</w:t>
      </w:r>
      <w:r w:rsidR="00DD2EC4" w:rsidRPr="00AB58B9">
        <w:rPr>
          <w:rFonts w:ascii="Book Antiqua" w:hAnsi="Book Antiqua" w:cs="Book Antiqua"/>
          <w:color w:val="000000"/>
          <w:lang w:eastAsia="zh-CN"/>
        </w:rPr>
        <w:t>;</w:t>
      </w:r>
      <w:r w:rsidRPr="00AB58B9">
        <w:rPr>
          <w:rFonts w:ascii="Book Antiqua" w:eastAsia="Book Antiqua" w:hAnsi="Book Antiqua" w:cs="Book Antiqua"/>
          <w:color w:val="000000"/>
        </w:rPr>
        <w:t xml:space="preserve"> </w:t>
      </w:r>
      <w:r w:rsidR="00DD2EC4" w:rsidRPr="00AB58B9">
        <w:rPr>
          <w:rFonts w:ascii="Book Antiqua" w:eastAsia="Book Antiqua" w:hAnsi="Book Antiqua" w:cs="Book Antiqua"/>
          <w:color w:val="000000"/>
        </w:rPr>
        <w:t>Delsa H</w:t>
      </w:r>
      <w:r w:rsidRPr="00AB58B9">
        <w:rPr>
          <w:rFonts w:ascii="Book Antiqua" w:eastAsia="Book Antiqua" w:hAnsi="Book Antiqua" w:cs="Book Antiqua"/>
          <w:color w:val="000000"/>
        </w:rPr>
        <w:t xml:space="preserve"> and </w:t>
      </w:r>
      <w:proofErr w:type="spellStart"/>
      <w:r w:rsidR="00DD2EC4" w:rsidRPr="00AB58B9">
        <w:rPr>
          <w:rFonts w:ascii="Book Antiqua" w:eastAsia="Book Antiqua" w:hAnsi="Book Antiqua" w:cs="Book Antiqua"/>
          <w:color w:val="000000"/>
        </w:rPr>
        <w:t>Alsawaf</w:t>
      </w:r>
      <w:proofErr w:type="spellEnd"/>
      <w:r w:rsidR="00DD2EC4" w:rsidRPr="00AB58B9">
        <w:rPr>
          <w:rFonts w:ascii="Book Antiqua" w:eastAsia="Book Antiqua" w:hAnsi="Book Antiqua" w:cs="Book Antiqua"/>
          <w:color w:val="000000"/>
        </w:rPr>
        <w:t xml:space="preserve"> </w:t>
      </w:r>
      <w:r w:rsidR="00EF0EB7" w:rsidRPr="00AB58B9">
        <w:rPr>
          <w:rFonts w:ascii="Book Antiqua" w:eastAsia="Book Antiqua" w:hAnsi="Book Antiqua" w:cs="Book Antiqua"/>
          <w:color w:val="000000"/>
        </w:rPr>
        <w:t>A</w:t>
      </w:r>
      <w:r w:rsidRPr="00AB58B9">
        <w:rPr>
          <w:rFonts w:ascii="Book Antiqua" w:eastAsia="Book Antiqua" w:hAnsi="Book Antiqua" w:cs="Book Antiqua"/>
          <w:color w:val="000000"/>
        </w:rPr>
        <w:t xml:space="preserve"> collect</w:t>
      </w:r>
      <w:r w:rsidR="00503B91" w:rsidRPr="00AB58B9">
        <w:rPr>
          <w:rFonts w:ascii="Book Antiqua" w:eastAsia="Book Antiqua" w:hAnsi="Book Antiqua" w:cs="Book Antiqua"/>
          <w:color w:val="000000"/>
        </w:rPr>
        <w:t>ed</w:t>
      </w:r>
      <w:r w:rsidRPr="00AB58B9">
        <w:rPr>
          <w:rFonts w:ascii="Book Antiqua" w:eastAsia="Book Antiqua" w:hAnsi="Book Antiqua" w:cs="Book Antiqua"/>
          <w:color w:val="000000"/>
        </w:rPr>
        <w:t xml:space="preserve"> the data</w:t>
      </w:r>
      <w:r w:rsidR="00DD2EC4" w:rsidRPr="00AB58B9">
        <w:rPr>
          <w:rFonts w:ascii="Book Antiqua" w:hAnsi="Book Antiqua" w:cs="Book Antiqua"/>
          <w:color w:val="000000"/>
          <w:lang w:eastAsia="zh-CN"/>
        </w:rPr>
        <w:t>;</w:t>
      </w:r>
      <w:r w:rsidRPr="00AB58B9">
        <w:rPr>
          <w:rFonts w:ascii="Book Antiqua" w:eastAsia="Book Antiqua" w:hAnsi="Book Antiqua" w:cs="Book Antiqua"/>
          <w:color w:val="000000"/>
        </w:rPr>
        <w:t xml:space="preserve"> </w:t>
      </w:r>
      <w:proofErr w:type="spellStart"/>
      <w:r w:rsidR="00DD2EC4" w:rsidRPr="00AB58B9">
        <w:rPr>
          <w:rFonts w:ascii="Book Antiqua" w:eastAsia="Book Antiqua" w:hAnsi="Book Antiqua" w:cs="Book Antiqua"/>
          <w:color w:val="000000"/>
        </w:rPr>
        <w:t>Abdellatef</w:t>
      </w:r>
      <w:proofErr w:type="spellEnd"/>
      <w:r w:rsidR="00DD2EC4" w:rsidRPr="00AB58B9">
        <w:rPr>
          <w:rFonts w:ascii="Book Antiqua" w:eastAsia="Book Antiqua" w:hAnsi="Book Antiqua" w:cs="Book Antiqua"/>
          <w:color w:val="000000"/>
        </w:rPr>
        <w:t xml:space="preserve"> </w:t>
      </w:r>
      <w:r w:rsidRPr="00AB58B9">
        <w:rPr>
          <w:rFonts w:ascii="Book Antiqua" w:eastAsia="Book Antiqua" w:hAnsi="Book Antiqua" w:cs="Book Antiqua"/>
          <w:color w:val="000000"/>
        </w:rPr>
        <w:t>A revise</w:t>
      </w:r>
      <w:r w:rsidR="00503B91" w:rsidRPr="00AB58B9">
        <w:rPr>
          <w:rFonts w:ascii="Book Antiqua" w:eastAsia="Book Antiqua" w:hAnsi="Book Antiqua" w:cs="Book Antiqua"/>
          <w:color w:val="000000"/>
        </w:rPr>
        <w:t>d</w:t>
      </w:r>
      <w:r w:rsidRPr="00AB58B9">
        <w:rPr>
          <w:rFonts w:ascii="Book Antiqua" w:eastAsia="Book Antiqua" w:hAnsi="Book Antiqua" w:cs="Book Antiqua"/>
          <w:color w:val="000000"/>
        </w:rPr>
        <w:t xml:space="preserve"> </w:t>
      </w:r>
      <w:r w:rsidR="00B11C67" w:rsidRPr="00AB58B9">
        <w:rPr>
          <w:rFonts w:ascii="Book Antiqua" w:eastAsia="Book Antiqua" w:hAnsi="Book Antiqua" w:cs="Book Antiqua"/>
          <w:color w:val="000000"/>
        </w:rPr>
        <w:t xml:space="preserve">and submitted </w:t>
      </w:r>
      <w:r w:rsidRPr="00AB58B9">
        <w:rPr>
          <w:rFonts w:ascii="Book Antiqua" w:eastAsia="Book Antiqua" w:hAnsi="Book Antiqua" w:cs="Book Antiqua"/>
          <w:color w:val="000000"/>
        </w:rPr>
        <w:t>th</w:t>
      </w:r>
      <w:r w:rsidR="0086308E" w:rsidRPr="00AB58B9">
        <w:rPr>
          <w:rFonts w:ascii="Book Antiqua" w:eastAsia="Book Antiqua" w:hAnsi="Book Antiqua" w:cs="Book Antiqua"/>
          <w:color w:val="000000"/>
        </w:rPr>
        <w:t>e</w:t>
      </w:r>
      <w:r w:rsidRPr="00AB58B9">
        <w:rPr>
          <w:rFonts w:ascii="Book Antiqua" w:eastAsia="Book Antiqua" w:hAnsi="Book Antiqua" w:cs="Book Antiqua"/>
          <w:color w:val="000000"/>
        </w:rPr>
        <w:t xml:space="preserve"> manuscript</w:t>
      </w:r>
      <w:r w:rsidR="00DD2EC4" w:rsidRPr="00AB58B9">
        <w:rPr>
          <w:rFonts w:ascii="Book Antiqua" w:hAnsi="Book Antiqua" w:cs="Book Antiqua"/>
          <w:color w:val="000000"/>
          <w:lang w:eastAsia="zh-CN"/>
        </w:rPr>
        <w:t>;</w:t>
      </w:r>
      <w:r w:rsidRPr="00AB58B9">
        <w:rPr>
          <w:rFonts w:ascii="Book Antiqua" w:eastAsia="Book Antiqua" w:hAnsi="Book Antiqua" w:cs="Book Antiqua"/>
          <w:color w:val="000000"/>
        </w:rPr>
        <w:t xml:space="preserve"> </w:t>
      </w:r>
      <w:r w:rsidR="00DD2EC4" w:rsidRPr="00AB58B9">
        <w:rPr>
          <w:rFonts w:ascii="Book Antiqua" w:eastAsia="Book Antiqua" w:hAnsi="Book Antiqua" w:cs="Book Antiqua"/>
          <w:color w:val="000000"/>
        </w:rPr>
        <w:t xml:space="preserve">Khattab </w:t>
      </w:r>
      <w:r w:rsidRPr="00AB58B9">
        <w:rPr>
          <w:rFonts w:ascii="Book Antiqua" w:eastAsia="Book Antiqua" w:hAnsi="Book Antiqua" w:cs="Book Antiqua"/>
          <w:color w:val="000000"/>
        </w:rPr>
        <w:t>H</w:t>
      </w:r>
      <w:r w:rsidR="00DD2EC4" w:rsidRPr="00AB58B9">
        <w:rPr>
          <w:rFonts w:ascii="Book Antiqua" w:hAnsi="Book Antiqua" w:cs="Book Antiqua"/>
          <w:color w:val="000000"/>
          <w:lang w:eastAsia="zh-CN"/>
        </w:rPr>
        <w:t>M</w:t>
      </w:r>
      <w:r w:rsidR="00503B91" w:rsidRPr="00AB58B9">
        <w:rPr>
          <w:rFonts w:ascii="Book Antiqua" w:hAnsi="Book Antiqua" w:cs="Book Antiqua"/>
          <w:color w:val="000000"/>
          <w:lang w:eastAsia="zh-CN"/>
        </w:rPr>
        <w:t xml:space="preserve"> was</w:t>
      </w:r>
      <w:r w:rsidRPr="00AB58B9">
        <w:rPr>
          <w:rFonts w:ascii="Book Antiqua" w:eastAsia="Book Antiqua" w:hAnsi="Book Antiqua" w:cs="Book Antiqua"/>
          <w:color w:val="000000"/>
        </w:rPr>
        <w:t xml:space="preserve"> the main pathologist</w:t>
      </w:r>
      <w:r w:rsidR="00B11C67" w:rsidRPr="00AB58B9">
        <w:rPr>
          <w:rFonts w:ascii="Book Antiqua" w:eastAsia="Book Antiqua" w:hAnsi="Book Antiqua" w:cs="Book Antiqua"/>
          <w:color w:val="000000"/>
        </w:rPr>
        <w:t>;</w:t>
      </w:r>
      <w:r w:rsidRPr="00AB58B9">
        <w:rPr>
          <w:rFonts w:ascii="Book Antiqua" w:eastAsia="Book Antiqua" w:hAnsi="Book Antiqua" w:cs="Book Antiqua"/>
          <w:color w:val="000000"/>
        </w:rPr>
        <w:t xml:space="preserve"> </w:t>
      </w:r>
      <w:r w:rsidR="00DD2EC4" w:rsidRPr="00AB58B9">
        <w:rPr>
          <w:rFonts w:ascii="Book Antiqua" w:eastAsia="Book Antiqua" w:hAnsi="Book Antiqua" w:cs="Book Antiqua"/>
          <w:color w:val="000000"/>
        </w:rPr>
        <w:t>Abdelfatah D</w:t>
      </w:r>
      <w:r w:rsidRPr="00AB58B9">
        <w:rPr>
          <w:rFonts w:ascii="Book Antiqua" w:eastAsia="Book Antiqua" w:hAnsi="Book Antiqua" w:cs="Book Antiqua"/>
          <w:color w:val="000000"/>
        </w:rPr>
        <w:t xml:space="preserve"> wrote the statistics</w:t>
      </w:r>
      <w:r w:rsidR="00DD2EC4" w:rsidRPr="00AB58B9">
        <w:rPr>
          <w:rFonts w:ascii="Book Antiqua" w:hAnsi="Book Antiqua" w:cs="Book Antiqua"/>
          <w:color w:val="000000"/>
          <w:lang w:eastAsia="zh-CN"/>
        </w:rPr>
        <w:t>;</w:t>
      </w:r>
      <w:r w:rsidRPr="00AB58B9">
        <w:rPr>
          <w:rFonts w:ascii="Book Antiqua" w:eastAsia="Book Antiqua" w:hAnsi="Book Antiqua" w:cs="Book Antiqua"/>
          <w:color w:val="000000"/>
        </w:rPr>
        <w:t xml:space="preserve"> </w:t>
      </w:r>
      <w:proofErr w:type="spellStart"/>
      <w:r w:rsidR="00EF0EB7" w:rsidRPr="00AB58B9">
        <w:rPr>
          <w:rFonts w:ascii="Book Antiqua" w:eastAsia="Book Antiqua" w:hAnsi="Book Antiqua" w:cs="Book Antiqua"/>
          <w:color w:val="000000"/>
        </w:rPr>
        <w:t>Albitar</w:t>
      </w:r>
      <w:proofErr w:type="spellEnd"/>
      <w:r w:rsidR="00EF0EB7" w:rsidRPr="00AB58B9">
        <w:rPr>
          <w:rFonts w:ascii="Book Antiqua" w:eastAsia="Book Antiqua" w:hAnsi="Book Antiqua" w:cs="Book Antiqua"/>
          <w:color w:val="000000"/>
        </w:rPr>
        <w:t xml:space="preserve"> </w:t>
      </w:r>
      <w:r w:rsidRPr="00AB58B9">
        <w:rPr>
          <w:rFonts w:ascii="Book Antiqua" w:eastAsia="Book Antiqua" w:hAnsi="Book Antiqua" w:cs="Book Antiqua"/>
          <w:color w:val="000000"/>
        </w:rPr>
        <w:t>A wrote the manuscript.</w:t>
      </w:r>
    </w:p>
    <w:p w14:paraId="21F93768" w14:textId="77777777" w:rsidR="00A77B3E" w:rsidRPr="00AB58B9" w:rsidRDefault="00A77B3E" w:rsidP="00AB58B9">
      <w:pPr>
        <w:spacing w:line="360" w:lineRule="auto"/>
        <w:jc w:val="both"/>
        <w:rPr>
          <w:rFonts w:ascii="Book Antiqua" w:hAnsi="Book Antiqua"/>
        </w:rPr>
      </w:pPr>
    </w:p>
    <w:p w14:paraId="70CF4BE6" w14:textId="6A42FFAA"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color w:val="000000"/>
        </w:rPr>
        <w:t xml:space="preserve">Corresponding author: Hussein Hassan Okasha, MD, Professor, </w:t>
      </w:r>
      <w:r w:rsidR="00654448" w:rsidRPr="00AB58B9">
        <w:rPr>
          <w:rFonts w:ascii="Book Antiqua" w:eastAsia="Book Antiqua" w:hAnsi="Book Antiqua" w:cs="Book Antiqua"/>
          <w:color w:val="000000"/>
        </w:rPr>
        <w:t>Department</w:t>
      </w:r>
      <w:r w:rsidR="00654448" w:rsidRPr="00AB58B9">
        <w:rPr>
          <w:rFonts w:ascii="Book Antiqua" w:hAnsi="Book Antiqua" w:cs="Book Antiqua"/>
          <w:color w:val="000000"/>
          <w:lang w:eastAsia="zh-CN"/>
        </w:rPr>
        <w:t xml:space="preserve"> of</w:t>
      </w:r>
      <w:r w:rsidR="00654448" w:rsidRPr="00AB58B9">
        <w:rPr>
          <w:rFonts w:ascii="Book Antiqua" w:eastAsia="Book Antiqua" w:hAnsi="Book Antiqua" w:cs="Book Antiqua"/>
          <w:color w:val="000000"/>
        </w:rPr>
        <w:t xml:space="preserve"> Internal Medicine, Division of Gastroenterology and Hepatology, </w:t>
      </w:r>
      <w:proofErr w:type="spellStart"/>
      <w:r w:rsidR="00654448" w:rsidRPr="00AB58B9">
        <w:rPr>
          <w:rFonts w:ascii="Book Antiqua" w:eastAsia="Book Antiqua" w:hAnsi="Book Antiqua" w:cs="Book Antiqua"/>
          <w:color w:val="000000"/>
        </w:rPr>
        <w:t>Kasr</w:t>
      </w:r>
      <w:proofErr w:type="spellEnd"/>
      <w:r w:rsidR="00654448" w:rsidRPr="00AB58B9">
        <w:rPr>
          <w:rFonts w:ascii="Book Antiqua" w:eastAsia="Book Antiqua" w:hAnsi="Book Antiqua" w:cs="Book Antiqua"/>
          <w:color w:val="000000"/>
        </w:rPr>
        <w:t xml:space="preserve"> Al-Aini School of Medicine, Cairo University, </w:t>
      </w:r>
      <w:proofErr w:type="spellStart"/>
      <w:r w:rsidR="003D5956" w:rsidRPr="00AB58B9">
        <w:rPr>
          <w:rFonts w:ascii="Book Antiqua" w:eastAsia="Book Antiqua" w:hAnsi="Book Antiqua" w:cs="Book Antiqua"/>
          <w:color w:val="000000"/>
        </w:rPr>
        <w:t>Kasr</w:t>
      </w:r>
      <w:proofErr w:type="spellEnd"/>
      <w:r w:rsidR="003D5956" w:rsidRPr="00AB58B9">
        <w:rPr>
          <w:rFonts w:ascii="Book Antiqua" w:eastAsia="Book Antiqua" w:hAnsi="Book Antiqua" w:cs="Book Antiqua"/>
          <w:color w:val="000000"/>
        </w:rPr>
        <w:t xml:space="preserve"> Al-Aini </w:t>
      </w:r>
      <w:r w:rsidR="003D5956" w:rsidRPr="00AB58B9">
        <w:rPr>
          <w:rFonts w:ascii="Book Antiqua" w:hAnsi="Book Antiqua" w:cs="Book Antiqua"/>
          <w:color w:val="000000"/>
          <w:lang w:eastAsia="zh-CN"/>
        </w:rPr>
        <w:t>S</w:t>
      </w:r>
      <w:r w:rsidR="003D5956" w:rsidRPr="00AB58B9">
        <w:rPr>
          <w:rFonts w:ascii="Book Antiqua" w:eastAsia="Book Antiqua" w:hAnsi="Book Antiqua" w:cs="Book Antiqua"/>
          <w:color w:val="000000"/>
        </w:rPr>
        <w:t>treet</w:t>
      </w:r>
      <w:r w:rsidR="00C53046" w:rsidRPr="00AB58B9">
        <w:rPr>
          <w:rFonts w:ascii="Book Antiqua" w:hAnsi="Book Antiqua" w:cs="Book Antiqua"/>
          <w:color w:val="000000"/>
          <w:lang w:eastAsia="zh-CN"/>
        </w:rPr>
        <w:t>,</w:t>
      </w:r>
      <w:r w:rsidR="003D5956" w:rsidRPr="00AB58B9">
        <w:rPr>
          <w:rFonts w:ascii="Book Antiqua" w:eastAsia="Book Antiqua" w:hAnsi="Book Antiqua" w:cs="Book Antiqua"/>
          <w:color w:val="000000"/>
        </w:rPr>
        <w:t xml:space="preserve"> </w:t>
      </w:r>
      <w:r w:rsidR="00654448" w:rsidRPr="00AB58B9">
        <w:rPr>
          <w:rFonts w:ascii="Book Antiqua" w:eastAsia="Book Antiqua" w:hAnsi="Book Antiqua" w:cs="Book Antiqua"/>
          <w:color w:val="000000"/>
        </w:rPr>
        <w:t>Cairo 11451, Egypt</w:t>
      </w:r>
      <w:r w:rsidRPr="00AB58B9">
        <w:rPr>
          <w:rFonts w:ascii="Book Antiqua" w:eastAsia="Book Antiqua" w:hAnsi="Book Antiqua" w:cs="Book Antiqua"/>
          <w:color w:val="000000"/>
        </w:rPr>
        <w:t>. okasha.hussein@gmail.com</w:t>
      </w:r>
    </w:p>
    <w:p w14:paraId="5B9F9C75" w14:textId="77777777" w:rsidR="00A77B3E" w:rsidRPr="00AB58B9" w:rsidRDefault="00A77B3E" w:rsidP="00AB58B9">
      <w:pPr>
        <w:spacing w:line="360" w:lineRule="auto"/>
        <w:jc w:val="both"/>
        <w:rPr>
          <w:rFonts w:ascii="Book Antiqua" w:hAnsi="Book Antiqua"/>
        </w:rPr>
      </w:pPr>
    </w:p>
    <w:p w14:paraId="15420F8B"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t xml:space="preserve">Received: </w:t>
      </w:r>
      <w:r w:rsidRPr="00AB58B9">
        <w:rPr>
          <w:rFonts w:ascii="Book Antiqua" w:eastAsia="Book Antiqua" w:hAnsi="Book Antiqua" w:cs="Book Antiqua"/>
        </w:rPr>
        <w:t>June 9, 2023</w:t>
      </w:r>
    </w:p>
    <w:p w14:paraId="225B1593" w14:textId="1414FB8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t xml:space="preserve">Revised: </w:t>
      </w:r>
      <w:r w:rsidR="005233DD" w:rsidRPr="00AB58B9">
        <w:rPr>
          <w:rFonts w:ascii="Book Antiqua" w:eastAsia="Book Antiqua" w:hAnsi="Book Antiqua" w:cs="Book Antiqua"/>
        </w:rPr>
        <w:t>July 23, 2023</w:t>
      </w:r>
    </w:p>
    <w:p w14:paraId="1B576639" w14:textId="3C09D6E4"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t xml:space="preserve">Accepted: </w:t>
      </w:r>
      <w:ins w:id="0" w:author="Wang Jin-Lei" w:date="2023-08-29T17:26:00Z">
        <w:r w:rsidR="002D3711" w:rsidRPr="002D3711">
          <w:rPr>
            <w:rFonts w:ascii="Book Antiqua" w:eastAsia="Book Antiqua" w:hAnsi="Book Antiqua" w:cs="Book Antiqua"/>
          </w:rPr>
          <w:t>August 29, 2023</w:t>
        </w:r>
      </w:ins>
    </w:p>
    <w:p w14:paraId="02F94691"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t xml:space="preserve">Published online: </w:t>
      </w:r>
    </w:p>
    <w:p w14:paraId="3014E272" w14:textId="77777777" w:rsidR="00A77B3E" w:rsidRPr="00AB58B9" w:rsidRDefault="00A77B3E" w:rsidP="00AB58B9">
      <w:pPr>
        <w:spacing w:line="360" w:lineRule="auto"/>
        <w:jc w:val="both"/>
        <w:rPr>
          <w:rFonts w:ascii="Book Antiqua" w:hAnsi="Book Antiqua"/>
        </w:rPr>
        <w:sectPr w:rsidR="00A77B3E" w:rsidRPr="00AB58B9">
          <w:footerReference w:type="default" r:id="rId7"/>
          <w:pgSz w:w="12240" w:h="15840"/>
          <w:pgMar w:top="1440" w:right="1440" w:bottom="1440" w:left="1440" w:header="720" w:footer="720" w:gutter="0"/>
          <w:cols w:space="720"/>
          <w:docGrid w:linePitch="360"/>
        </w:sectPr>
      </w:pPr>
    </w:p>
    <w:p w14:paraId="2C400AFB"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lastRenderedPageBreak/>
        <w:t>Abstract</w:t>
      </w:r>
    </w:p>
    <w:p w14:paraId="2FF20851"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BACKGROUND</w:t>
      </w:r>
    </w:p>
    <w:p w14:paraId="7335C9B0"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212121"/>
          <w:shd w:val="clear" w:color="auto" w:fill="FFFFFF"/>
        </w:rPr>
        <w:t>Endoscopic ultrasonography (EUS) has become an established method in diagnostic and therapeutic procedures in gastroenterology; however, it has recently gained a growing role in hepatology.</w:t>
      </w:r>
      <w:r w:rsidRPr="00AB58B9">
        <w:rPr>
          <w:rFonts w:ascii="Book Antiqua" w:eastAsia="Book Antiqua" w:hAnsi="Book Antiqua" w:cs="Book Antiqua"/>
          <w:b/>
          <w:bCs/>
          <w:color w:val="000000"/>
          <w:shd w:val="clear" w:color="auto" w:fill="FFFFFF"/>
        </w:rPr>
        <w:t xml:space="preserve"> </w:t>
      </w:r>
    </w:p>
    <w:p w14:paraId="718762F7" w14:textId="77777777" w:rsidR="00A77B3E" w:rsidRPr="00AB58B9" w:rsidRDefault="00A77B3E" w:rsidP="00AB58B9">
      <w:pPr>
        <w:spacing w:line="360" w:lineRule="auto"/>
        <w:jc w:val="both"/>
        <w:rPr>
          <w:rFonts w:ascii="Book Antiqua" w:hAnsi="Book Antiqua"/>
        </w:rPr>
      </w:pPr>
    </w:p>
    <w:p w14:paraId="71EC8BA6"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AIM</w:t>
      </w:r>
    </w:p>
    <w:p w14:paraId="1AB64B21" w14:textId="1A1BE530"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shd w:val="clear" w:color="auto" w:fill="FFFFFF"/>
        </w:rPr>
        <w:t>To evaluate the role of EUS</w:t>
      </w:r>
      <w:r w:rsidRPr="00AB58B9">
        <w:rPr>
          <w:rFonts w:ascii="Book Antiqua" w:eastAsia="Book Antiqua" w:hAnsi="Book Antiqua" w:cs="Book Antiqua"/>
        </w:rPr>
        <w:t xml:space="preserve"> features, strain elastography (SE), and EUS-tissue acquisition in diagnosing hepatic focal lesions (HFLs) that could affect further management.</w:t>
      </w:r>
      <w:r w:rsidRPr="00AB58B9">
        <w:rPr>
          <w:rFonts w:ascii="Book Antiqua" w:eastAsia="Book Antiqua" w:hAnsi="Book Antiqua" w:cs="Book Antiqua"/>
          <w:b/>
          <w:bCs/>
          <w:color w:val="000000"/>
          <w:shd w:val="clear" w:color="auto" w:fill="FFFFFF"/>
        </w:rPr>
        <w:t xml:space="preserve"> </w:t>
      </w:r>
    </w:p>
    <w:p w14:paraId="5E6CF326" w14:textId="77777777" w:rsidR="00A77B3E" w:rsidRPr="00AB58B9" w:rsidRDefault="00A77B3E" w:rsidP="00AB58B9">
      <w:pPr>
        <w:spacing w:line="360" w:lineRule="auto"/>
        <w:jc w:val="both"/>
        <w:rPr>
          <w:rFonts w:ascii="Book Antiqua" w:hAnsi="Book Antiqua"/>
        </w:rPr>
      </w:pPr>
    </w:p>
    <w:p w14:paraId="14B8E18F"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METHODS</w:t>
      </w:r>
    </w:p>
    <w:p w14:paraId="13B1DBE1" w14:textId="4089F18E"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rPr>
        <w:t xml:space="preserve">This cross-sectional study included 215 patients with pancreatic, biliary, or gastrointestinal malignancies referred for EUS examination. </w:t>
      </w:r>
      <w:r w:rsidR="008320FD" w:rsidRPr="00AB58B9">
        <w:rPr>
          <w:rFonts w:ascii="Book Antiqua" w:eastAsia="Book Antiqua" w:hAnsi="Book Antiqua" w:cs="Book Antiqua"/>
        </w:rPr>
        <w:t>HFLs</w:t>
      </w:r>
      <w:r w:rsidRPr="00AB58B9">
        <w:rPr>
          <w:rFonts w:ascii="Book Antiqua" w:eastAsia="Book Antiqua" w:hAnsi="Book Antiqua" w:cs="Book Antiqua"/>
        </w:rPr>
        <w:t xml:space="preserve"> were identified in 43 patients (20%), and EUS-guided tissue acquisition was performed from these lesions. </w:t>
      </w:r>
    </w:p>
    <w:p w14:paraId="294D11AB" w14:textId="77777777" w:rsidR="00A77B3E" w:rsidRPr="00AB58B9" w:rsidRDefault="00A77B3E" w:rsidP="00AB58B9">
      <w:pPr>
        <w:spacing w:line="360" w:lineRule="auto"/>
        <w:jc w:val="both"/>
        <w:rPr>
          <w:rFonts w:ascii="Book Antiqua" w:hAnsi="Book Antiqua"/>
        </w:rPr>
      </w:pPr>
    </w:p>
    <w:p w14:paraId="0CAB992D"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RESULTS</w:t>
      </w:r>
    </w:p>
    <w:p w14:paraId="2E2014D6" w14:textId="491D0B81"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rPr>
        <w:t>EUS features were highly sensitive (100%) but much less specific (57%) in diagnosing HFLs; the overall accuracy was 94%. Real-time elastography was also very sensitive (97%) but less specific (67%) in diagnosing HFLs; however, the overall accuracy was 92%. EUS tissue acquisition was extremely sensitive (100%) and specific (100%), with</w:t>
      </w:r>
      <w:r w:rsidR="00B81102" w:rsidRPr="00AB58B9">
        <w:rPr>
          <w:rFonts w:ascii="Book Antiqua" w:eastAsia="Book Antiqua" w:hAnsi="Book Antiqua" w:cs="Book Antiqua"/>
        </w:rPr>
        <w:t xml:space="preserve"> a</w:t>
      </w:r>
      <w:r w:rsidRPr="00AB58B9">
        <w:rPr>
          <w:rFonts w:ascii="Book Antiqua" w:eastAsia="Book Antiqua" w:hAnsi="Book Antiqua" w:cs="Book Antiqua"/>
        </w:rPr>
        <w:t xml:space="preserve"> 100% overall diagnostic accuracy. </w:t>
      </w:r>
    </w:p>
    <w:p w14:paraId="1FCC2624" w14:textId="77777777" w:rsidR="00A77B3E" w:rsidRPr="00AB58B9" w:rsidRDefault="00A77B3E" w:rsidP="00AB58B9">
      <w:pPr>
        <w:spacing w:line="360" w:lineRule="auto"/>
        <w:jc w:val="both"/>
        <w:rPr>
          <w:rFonts w:ascii="Book Antiqua" w:hAnsi="Book Antiqua"/>
        </w:rPr>
      </w:pPr>
    </w:p>
    <w:p w14:paraId="75E00918"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CONCLUSION</w:t>
      </w:r>
    </w:p>
    <w:p w14:paraId="2EC9CBA4" w14:textId="3D476065"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rPr>
        <w:t xml:space="preserve">The diagnostic utility of EUS-guided tissue acquisition was extremely accurate in diagnosing HFLs. EUS characteristics and real-time </w:t>
      </w:r>
      <w:r w:rsidR="008320FD" w:rsidRPr="00AB58B9">
        <w:rPr>
          <w:rFonts w:ascii="Book Antiqua" w:hAnsi="Book Antiqua" w:cs="Book Antiqua"/>
          <w:lang w:eastAsia="zh-CN"/>
        </w:rPr>
        <w:t>SE</w:t>
      </w:r>
      <w:r w:rsidRPr="00AB58B9">
        <w:rPr>
          <w:rFonts w:ascii="Book Antiqua" w:eastAsia="Book Antiqua" w:hAnsi="Book Antiqua" w:cs="Book Antiqua"/>
        </w:rPr>
        <w:t xml:space="preserve"> accurately predicted the histological diagnosis of both benign and malignant HFLs.</w:t>
      </w:r>
    </w:p>
    <w:p w14:paraId="0E96180A" w14:textId="77777777" w:rsidR="00A77B3E" w:rsidRPr="00AB58B9" w:rsidRDefault="00A77B3E" w:rsidP="00AB58B9">
      <w:pPr>
        <w:spacing w:line="360" w:lineRule="auto"/>
        <w:jc w:val="both"/>
        <w:rPr>
          <w:rFonts w:ascii="Book Antiqua" w:hAnsi="Book Antiqua"/>
        </w:rPr>
      </w:pPr>
    </w:p>
    <w:p w14:paraId="2F24F9B9" w14:textId="12A87CCA"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lastRenderedPageBreak/>
        <w:t xml:space="preserve">Key Words: </w:t>
      </w:r>
      <w:r w:rsidR="00C32E02" w:rsidRPr="00AB58B9">
        <w:rPr>
          <w:rFonts w:ascii="Book Antiqua" w:eastAsia="Book Antiqua" w:hAnsi="Book Antiqua" w:cs="Book Antiqua"/>
          <w:color w:val="212121"/>
          <w:shd w:val="clear" w:color="auto" w:fill="FFFFFF"/>
        </w:rPr>
        <w:t>Endoscopic ultrasonography</w:t>
      </w:r>
      <w:r w:rsidRPr="00AB58B9">
        <w:rPr>
          <w:rFonts w:ascii="Book Antiqua" w:eastAsia="Book Antiqua" w:hAnsi="Book Antiqua" w:cs="Book Antiqua"/>
        </w:rPr>
        <w:t xml:space="preserve">; Hepatic focal lesions; </w:t>
      </w:r>
      <w:r w:rsidR="005D6F00" w:rsidRPr="00AB58B9">
        <w:rPr>
          <w:rFonts w:ascii="Book Antiqua" w:hAnsi="Book Antiqua" w:cs="Book Antiqua"/>
          <w:color w:val="000000"/>
          <w:lang w:eastAsia="zh-CN"/>
        </w:rPr>
        <w:t>F</w:t>
      </w:r>
      <w:r w:rsidR="005D6F00" w:rsidRPr="00AB58B9">
        <w:rPr>
          <w:rFonts w:ascii="Book Antiqua" w:eastAsia="Book Antiqua" w:hAnsi="Book Antiqua" w:cs="Book Antiqua"/>
          <w:color w:val="000000"/>
        </w:rPr>
        <w:t>ine needle aspiration</w:t>
      </w:r>
      <w:r w:rsidRPr="00AB58B9">
        <w:rPr>
          <w:rFonts w:ascii="Book Antiqua" w:eastAsia="Book Antiqua" w:hAnsi="Book Antiqua" w:cs="Book Antiqua"/>
        </w:rPr>
        <w:t xml:space="preserve">; </w:t>
      </w:r>
      <w:r w:rsidR="005D6F00" w:rsidRPr="00AB58B9">
        <w:rPr>
          <w:rFonts w:ascii="Book Antiqua" w:hAnsi="Book Antiqua" w:cs="Book Antiqua"/>
          <w:color w:val="000000"/>
          <w:lang w:eastAsia="zh-CN"/>
        </w:rPr>
        <w:t>F</w:t>
      </w:r>
      <w:r w:rsidR="005D6F00" w:rsidRPr="00AB58B9">
        <w:rPr>
          <w:rFonts w:ascii="Book Antiqua" w:eastAsia="Book Antiqua" w:hAnsi="Book Antiqua" w:cs="Book Antiqua"/>
          <w:color w:val="000000"/>
        </w:rPr>
        <w:t>ine needle biopsy</w:t>
      </w:r>
      <w:r w:rsidRPr="00AB58B9">
        <w:rPr>
          <w:rFonts w:ascii="Book Antiqua" w:eastAsia="Book Antiqua" w:hAnsi="Book Antiqua" w:cs="Book Antiqua"/>
        </w:rPr>
        <w:t>; Elastography</w:t>
      </w:r>
    </w:p>
    <w:p w14:paraId="388CE9A0" w14:textId="77777777" w:rsidR="00A77B3E" w:rsidRPr="00AB58B9" w:rsidRDefault="00A77B3E" w:rsidP="00AB58B9">
      <w:pPr>
        <w:spacing w:line="360" w:lineRule="auto"/>
        <w:jc w:val="both"/>
        <w:rPr>
          <w:rFonts w:ascii="Book Antiqua" w:hAnsi="Book Antiqua"/>
        </w:rPr>
      </w:pPr>
    </w:p>
    <w:p w14:paraId="10EB7A8A" w14:textId="2074E84B" w:rsidR="00A77B3E" w:rsidRPr="00AB58B9" w:rsidRDefault="008C7AE6" w:rsidP="00AB58B9">
      <w:pPr>
        <w:spacing w:line="360" w:lineRule="auto"/>
        <w:jc w:val="both"/>
        <w:rPr>
          <w:rFonts w:ascii="Book Antiqua" w:hAnsi="Book Antiqua"/>
        </w:rPr>
      </w:pPr>
      <w:r w:rsidRPr="00AB58B9">
        <w:rPr>
          <w:rFonts w:ascii="Book Antiqua" w:eastAsia="Book Antiqua" w:hAnsi="Book Antiqua" w:cs="Book Antiqua"/>
        </w:rPr>
        <w:t xml:space="preserve">Okasha HH, Delsa H, </w:t>
      </w:r>
      <w:proofErr w:type="spellStart"/>
      <w:r w:rsidRPr="00AB58B9">
        <w:rPr>
          <w:rFonts w:ascii="Book Antiqua" w:eastAsia="Book Antiqua" w:hAnsi="Book Antiqua" w:cs="Book Antiqua"/>
        </w:rPr>
        <w:t>Alsawaf</w:t>
      </w:r>
      <w:proofErr w:type="spellEnd"/>
      <w:r w:rsidRPr="00AB58B9">
        <w:rPr>
          <w:rFonts w:ascii="Book Antiqua" w:eastAsia="Book Antiqua" w:hAnsi="Book Antiqua" w:cs="Book Antiqua"/>
        </w:rPr>
        <w:t xml:space="preserve"> </w:t>
      </w:r>
      <w:r w:rsidR="00587C20" w:rsidRPr="00AB58B9">
        <w:rPr>
          <w:rFonts w:ascii="Book Antiqua" w:eastAsia="Book Antiqua" w:hAnsi="Book Antiqua" w:cs="Book Antiqua"/>
        </w:rPr>
        <w:t xml:space="preserve">A, Hashim AM, Khattab HM, Abdelfatah D, </w:t>
      </w:r>
      <w:proofErr w:type="spellStart"/>
      <w:r w:rsidR="00587C20" w:rsidRPr="00AB58B9">
        <w:rPr>
          <w:rFonts w:ascii="Book Antiqua" w:eastAsia="Book Antiqua" w:hAnsi="Book Antiqua" w:cs="Book Antiqua"/>
        </w:rPr>
        <w:t>Abdellatef</w:t>
      </w:r>
      <w:proofErr w:type="spellEnd"/>
      <w:r w:rsidR="00587C20" w:rsidRPr="00AB58B9">
        <w:rPr>
          <w:rFonts w:ascii="Book Antiqua" w:eastAsia="Book Antiqua" w:hAnsi="Book Antiqua" w:cs="Book Antiqua"/>
        </w:rPr>
        <w:t xml:space="preserve"> A, </w:t>
      </w:r>
      <w:proofErr w:type="spellStart"/>
      <w:r w:rsidR="00587C20" w:rsidRPr="00AB58B9">
        <w:rPr>
          <w:rFonts w:ascii="Book Antiqua" w:eastAsia="Book Antiqua" w:hAnsi="Book Antiqua" w:cs="Book Antiqua"/>
        </w:rPr>
        <w:t>Albitar</w:t>
      </w:r>
      <w:proofErr w:type="spellEnd"/>
      <w:r w:rsidR="00587C20" w:rsidRPr="00AB58B9">
        <w:rPr>
          <w:rFonts w:ascii="Book Antiqua" w:eastAsia="Book Antiqua" w:hAnsi="Book Antiqua" w:cs="Book Antiqua"/>
        </w:rPr>
        <w:t xml:space="preserve"> A. Role of endoscopic ultrasound and </w:t>
      </w:r>
      <w:r w:rsidRPr="00AB58B9">
        <w:rPr>
          <w:rFonts w:ascii="Book Antiqua" w:eastAsia="Book Antiqua" w:hAnsi="Book Antiqua" w:cs="Book Antiqua"/>
        </w:rPr>
        <w:t>endoscopic ultrasound</w:t>
      </w:r>
      <w:r w:rsidR="00587C20" w:rsidRPr="00AB58B9">
        <w:rPr>
          <w:rFonts w:ascii="Book Antiqua" w:eastAsia="Book Antiqua" w:hAnsi="Book Antiqua" w:cs="Book Antiqua"/>
        </w:rPr>
        <w:t xml:space="preserve">-guided tissue acquisition in diagnosing hepatic focal lesions. </w:t>
      </w:r>
      <w:r w:rsidR="00587C20" w:rsidRPr="00AB58B9">
        <w:rPr>
          <w:rFonts w:ascii="Book Antiqua" w:eastAsia="Book Antiqua" w:hAnsi="Book Antiqua" w:cs="Book Antiqua"/>
          <w:i/>
          <w:iCs/>
        </w:rPr>
        <w:t xml:space="preserve">World J </w:t>
      </w:r>
      <w:proofErr w:type="spellStart"/>
      <w:r w:rsidR="00587C20" w:rsidRPr="00AB58B9">
        <w:rPr>
          <w:rFonts w:ascii="Book Antiqua" w:eastAsia="Book Antiqua" w:hAnsi="Book Antiqua" w:cs="Book Antiqua"/>
          <w:i/>
          <w:iCs/>
        </w:rPr>
        <w:t>Methodol</w:t>
      </w:r>
      <w:proofErr w:type="spellEnd"/>
      <w:r w:rsidR="00587C20" w:rsidRPr="00AB58B9">
        <w:rPr>
          <w:rFonts w:ascii="Book Antiqua" w:eastAsia="Book Antiqua" w:hAnsi="Book Antiqua" w:cs="Book Antiqua"/>
        </w:rPr>
        <w:t xml:space="preserve"> 2023; In press</w:t>
      </w:r>
    </w:p>
    <w:p w14:paraId="34C8CAB0" w14:textId="77777777" w:rsidR="00A77B3E" w:rsidRPr="00AB58B9" w:rsidRDefault="00A77B3E" w:rsidP="00AB58B9">
      <w:pPr>
        <w:spacing w:line="360" w:lineRule="auto"/>
        <w:jc w:val="both"/>
        <w:rPr>
          <w:rFonts w:ascii="Book Antiqua" w:hAnsi="Book Antiqua"/>
        </w:rPr>
      </w:pPr>
    </w:p>
    <w:p w14:paraId="16149184" w14:textId="75D4CAA8"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t xml:space="preserve">Core Tip: </w:t>
      </w:r>
      <w:r w:rsidRPr="00AB58B9">
        <w:rPr>
          <w:rFonts w:ascii="Book Antiqua" w:eastAsia="Book Antiqua" w:hAnsi="Book Antiqua" w:cs="Book Antiqua"/>
        </w:rPr>
        <w:t>This</w:t>
      </w:r>
      <w:r w:rsidR="00986589" w:rsidRPr="00AB58B9">
        <w:rPr>
          <w:rFonts w:ascii="Book Antiqua" w:hAnsi="Book Antiqua" w:cs="Book Antiqua"/>
          <w:lang w:eastAsia="zh-CN"/>
        </w:rPr>
        <w:t xml:space="preserve"> </w:t>
      </w:r>
      <w:r w:rsidRPr="00AB58B9">
        <w:rPr>
          <w:rFonts w:ascii="Book Antiqua" w:eastAsia="Book Antiqua" w:hAnsi="Book Antiqua" w:cs="Book Antiqua"/>
        </w:rPr>
        <w:t xml:space="preserve">cross-sectional study included 43 patients with hepatic focal lesions among 215 pancreatic, biliary, or gastrointestinal malignant lesions referred for </w:t>
      </w:r>
      <w:r w:rsidR="00C32E02" w:rsidRPr="00AB58B9">
        <w:rPr>
          <w:rFonts w:ascii="Book Antiqua" w:eastAsia="Book Antiqua" w:hAnsi="Book Antiqua" w:cs="Book Antiqua"/>
          <w:color w:val="212121"/>
          <w:shd w:val="clear" w:color="auto" w:fill="FFFFFF"/>
        </w:rPr>
        <w:t>Endoscopic ultrasonography (EUS)</w:t>
      </w:r>
      <w:r w:rsidRPr="00AB58B9">
        <w:rPr>
          <w:rFonts w:ascii="Book Antiqua" w:eastAsia="Book Antiqua" w:hAnsi="Book Antiqua" w:cs="Book Antiqua"/>
        </w:rPr>
        <w:t xml:space="preserve"> examination. EUS tissue acquisition was highly sensitive (100%) and specific (100%), with an overall diagnostic accuracy of 100%.</w:t>
      </w:r>
    </w:p>
    <w:p w14:paraId="2E1F24AF" w14:textId="77777777" w:rsidR="00A77B3E" w:rsidRPr="00AB58B9" w:rsidRDefault="00A77B3E" w:rsidP="00AB58B9">
      <w:pPr>
        <w:spacing w:line="360" w:lineRule="auto"/>
        <w:jc w:val="both"/>
        <w:rPr>
          <w:rFonts w:ascii="Book Antiqua" w:hAnsi="Book Antiqua"/>
        </w:rPr>
      </w:pPr>
    </w:p>
    <w:p w14:paraId="7BCF1C19"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aps/>
          <w:color w:val="000000"/>
          <w:u w:val="single"/>
        </w:rPr>
        <w:t>INTRODUCTION</w:t>
      </w:r>
    </w:p>
    <w:p w14:paraId="5375D2B5" w14:textId="16E06BE2" w:rsidR="00A77B3E" w:rsidRPr="00AB58B9" w:rsidRDefault="00C32E02" w:rsidP="00AB58B9">
      <w:pPr>
        <w:spacing w:line="360" w:lineRule="auto"/>
        <w:jc w:val="both"/>
        <w:rPr>
          <w:rFonts w:ascii="Book Antiqua" w:hAnsi="Book Antiqua"/>
        </w:rPr>
      </w:pPr>
      <w:r w:rsidRPr="00AB58B9">
        <w:rPr>
          <w:rFonts w:ascii="Book Antiqua" w:eastAsia="Book Antiqua" w:hAnsi="Book Antiqua" w:cs="Book Antiqua"/>
          <w:color w:val="212121"/>
          <w:shd w:val="clear" w:color="auto" w:fill="FFFFFF"/>
        </w:rPr>
        <w:t>Endoscopic ultrasonography (EUS)</w:t>
      </w:r>
      <w:r w:rsidR="00587C20" w:rsidRPr="00AB58B9">
        <w:rPr>
          <w:rFonts w:ascii="Book Antiqua" w:eastAsia="Book Antiqua" w:hAnsi="Book Antiqua" w:cs="Book Antiqua"/>
          <w:color w:val="000000"/>
        </w:rPr>
        <w:t xml:space="preserve"> is one of the main tools used to evaluate the upper and distal parts of the lower gastrointestinal tract and to define pancreatic and hepatobiliary features. The utility of EUS in diagnosing and managing </w:t>
      </w:r>
      <w:r w:rsidR="008320FD" w:rsidRPr="00AB58B9">
        <w:rPr>
          <w:rFonts w:ascii="Book Antiqua" w:eastAsia="Book Antiqua" w:hAnsi="Book Antiqua" w:cs="Book Antiqua"/>
        </w:rPr>
        <w:t>hepatic focal lesions (HFLs)</w:t>
      </w:r>
      <w:r w:rsidR="00587C20" w:rsidRPr="00AB58B9">
        <w:rPr>
          <w:rFonts w:ascii="Book Antiqua" w:eastAsia="Book Antiqua" w:hAnsi="Book Antiqua" w:cs="Book Antiqua"/>
          <w:color w:val="000000"/>
        </w:rPr>
        <w:t xml:space="preserve"> has gained special concern nowadays due to the proximity of the scope to the liver, and its excellent spatial resolution enables real-time images and guided </w:t>
      </w:r>
      <w:proofErr w:type="gramStart"/>
      <w:r w:rsidR="00587C20" w:rsidRPr="00AB58B9">
        <w:rPr>
          <w:rFonts w:ascii="Book Antiqua" w:eastAsia="Book Antiqua" w:hAnsi="Book Antiqua" w:cs="Book Antiqua"/>
          <w:color w:val="000000"/>
        </w:rPr>
        <w:t>intervention</w:t>
      </w:r>
      <w:r w:rsidR="00587C20" w:rsidRPr="00AB58B9">
        <w:rPr>
          <w:rFonts w:ascii="Book Antiqua" w:eastAsia="Book Antiqua" w:hAnsi="Book Antiqua" w:cs="Book Antiqua"/>
          <w:color w:val="000000"/>
          <w:vertAlign w:val="superscript"/>
        </w:rPr>
        <w:t>[</w:t>
      </w:r>
      <w:proofErr w:type="gramEnd"/>
      <w:r w:rsidR="00587C20" w:rsidRPr="00AB58B9">
        <w:rPr>
          <w:rFonts w:ascii="Book Antiqua" w:eastAsia="Book Antiqua" w:hAnsi="Book Antiqua" w:cs="Book Antiqua"/>
          <w:color w:val="000000"/>
          <w:vertAlign w:val="superscript"/>
        </w:rPr>
        <w:t>1-4]</w:t>
      </w:r>
      <w:r w:rsidR="00587C20" w:rsidRPr="00AB58B9">
        <w:rPr>
          <w:rFonts w:ascii="Book Antiqua" w:eastAsia="Book Antiqua" w:hAnsi="Book Antiqua" w:cs="Book Antiqua"/>
          <w:color w:val="000000"/>
        </w:rPr>
        <w:t>.</w:t>
      </w:r>
    </w:p>
    <w:p w14:paraId="6A214BAF"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Liver diseases are among the most common worldwide and manifest as diffuse liver diseases and focal hepatic lesions, ranging from benign to malignant. To make a definitive diagnosis of liver diseases, biochemical and imaging investigations and, in some instances, liver biopsies are typically </w:t>
      </w:r>
      <w:proofErr w:type="gramStart"/>
      <w:r w:rsidRPr="00AB58B9">
        <w:rPr>
          <w:rFonts w:ascii="Book Antiqua" w:eastAsia="Book Antiqua" w:hAnsi="Book Antiqua" w:cs="Book Antiqua"/>
          <w:color w:val="000000"/>
        </w:rPr>
        <w:t>used</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2]</w:t>
      </w:r>
      <w:r w:rsidRPr="00AB58B9">
        <w:rPr>
          <w:rFonts w:ascii="Book Antiqua" w:eastAsia="Book Antiqua" w:hAnsi="Book Antiqua" w:cs="Book Antiqua"/>
          <w:color w:val="000000"/>
        </w:rPr>
        <w:t xml:space="preserve">. The application of EUS in diagnosing liver diseases is a promising technique and should be considered a first-line therapeutic option in selected </w:t>
      </w:r>
      <w:proofErr w:type="gramStart"/>
      <w:r w:rsidRPr="00AB58B9">
        <w:rPr>
          <w:rFonts w:ascii="Book Antiqua" w:eastAsia="Book Antiqua" w:hAnsi="Book Antiqua" w:cs="Book Antiqua"/>
          <w:color w:val="000000"/>
        </w:rPr>
        <w:t>cases</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4]</w:t>
      </w:r>
      <w:r w:rsidRPr="00AB58B9">
        <w:rPr>
          <w:rFonts w:ascii="Book Antiqua" w:eastAsia="Book Antiqua" w:hAnsi="Book Antiqua" w:cs="Book Antiqua"/>
          <w:color w:val="000000"/>
        </w:rPr>
        <w:t>.</w:t>
      </w:r>
    </w:p>
    <w:p w14:paraId="1A6161ED"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EUS-guided diagnosis of focal liver lesions by endosonographic features and cytological and histopathological examination of biopsies obtained </w:t>
      </w:r>
      <w:r w:rsidRPr="00AB58B9">
        <w:rPr>
          <w:rFonts w:ascii="Book Antiqua" w:eastAsia="Book Antiqua" w:hAnsi="Book Antiqua" w:cs="Book Antiqua"/>
          <w:i/>
          <w:iCs/>
          <w:color w:val="000000"/>
        </w:rPr>
        <w:t>via</w:t>
      </w:r>
      <w:r w:rsidRPr="00AB58B9">
        <w:rPr>
          <w:rFonts w:ascii="Book Antiqua" w:eastAsia="Book Antiqua" w:hAnsi="Book Antiqua" w:cs="Book Antiqua"/>
          <w:color w:val="000000"/>
        </w:rPr>
        <w:t xml:space="preserve"> fine needle aspiration/biopsy (EUS-FNA/FNB) has been shown to significantly improve the diagnosis of solid liver lesions compared to traditional imaging </w:t>
      </w:r>
      <w:proofErr w:type="gramStart"/>
      <w:r w:rsidRPr="00AB58B9">
        <w:rPr>
          <w:rFonts w:ascii="Book Antiqua" w:eastAsia="Book Antiqua" w:hAnsi="Book Antiqua" w:cs="Book Antiqua"/>
          <w:color w:val="000000"/>
        </w:rPr>
        <w:t>tools</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1]</w:t>
      </w:r>
      <w:r w:rsidRPr="00AB58B9">
        <w:rPr>
          <w:rFonts w:ascii="Book Antiqua" w:eastAsia="Book Antiqua" w:hAnsi="Book Antiqua" w:cs="Book Antiqua"/>
          <w:color w:val="000000"/>
        </w:rPr>
        <w:t>.</w:t>
      </w:r>
    </w:p>
    <w:p w14:paraId="24F68369" w14:textId="553AEA6D" w:rsidR="00A77B3E" w:rsidRPr="00AB58B9" w:rsidRDefault="00073C6A"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lastRenderedPageBreak/>
        <w:t>US</w:t>
      </w:r>
      <w:r w:rsidR="00587C20" w:rsidRPr="00AB58B9">
        <w:rPr>
          <w:rFonts w:ascii="Book Antiqua" w:eastAsia="Book Antiqua" w:hAnsi="Book Antiqua" w:cs="Book Antiqua"/>
          <w:color w:val="000000"/>
        </w:rPr>
        <w:t xml:space="preserve"> and </w:t>
      </w:r>
      <w:r w:rsidRPr="00AB58B9">
        <w:rPr>
          <w:rFonts w:ascii="Book Antiqua" w:eastAsia="Book Antiqua" w:hAnsi="Book Antiqua" w:cs="Book Antiqua"/>
          <w:color w:val="000000"/>
        </w:rPr>
        <w:t>computed tomography (</w:t>
      </w:r>
      <w:r w:rsidR="00587C20" w:rsidRPr="00AB58B9">
        <w:rPr>
          <w:rFonts w:ascii="Book Antiqua" w:eastAsia="Book Antiqua" w:hAnsi="Book Antiqua" w:cs="Book Antiqua"/>
          <w:color w:val="000000"/>
        </w:rPr>
        <w:t>CT</w:t>
      </w:r>
      <w:r w:rsidRPr="00AB58B9">
        <w:rPr>
          <w:rFonts w:ascii="Book Antiqua" w:eastAsia="Book Antiqua" w:hAnsi="Book Antiqua" w:cs="Book Antiqua"/>
          <w:color w:val="000000"/>
        </w:rPr>
        <w:t>)</w:t>
      </w:r>
      <w:r w:rsidR="00587C20" w:rsidRPr="00AB58B9">
        <w:rPr>
          <w:rFonts w:ascii="Book Antiqua" w:eastAsia="Book Antiqua" w:hAnsi="Book Antiqua" w:cs="Book Antiqua"/>
          <w:color w:val="000000"/>
        </w:rPr>
        <w:t xml:space="preserve">-guided </w:t>
      </w:r>
      <w:r w:rsidR="005233DD" w:rsidRPr="00AB58B9">
        <w:rPr>
          <w:rFonts w:ascii="Book Antiqua" w:eastAsia="Book Antiqua" w:hAnsi="Book Antiqua" w:cs="Book Antiqua"/>
          <w:color w:val="000000"/>
        </w:rPr>
        <w:t>FNA/FNB</w:t>
      </w:r>
      <w:r w:rsidR="00587C20" w:rsidRPr="00AB58B9">
        <w:rPr>
          <w:rFonts w:ascii="Book Antiqua" w:eastAsia="Book Antiqua" w:hAnsi="Book Antiqua" w:cs="Book Antiqua"/>
          <w:color w:val="000000"/>
        </w:rPr>
        <w:t xml:space="preserve"> of focal liver lesions are safe and provide high diagnostic accuracy; however, it is sometimes challenging to access subdiaphragmatic and posteriorly located lesions. </w:t>
      </w:r>
    </w:p>
    <w:p w14:paraId="201C2378" w14:textId="24764F61"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Compared to percutaneous and </w:t>
      </w:r>
      <w:proofErr w:type="spellStart"/>
      <w:r w:rsidRPr="00AB58B9">
        <w:rPr>
          <w:rFonts w:ascii="Book Antiqua" w:eastAsia="Book Antiqua" w:hAnsi="Book Antiqua" w:cs="Book Antiqua"/>
          <w:color w:val="000000"/>
        </w:rPr>
        <w:t>transjugular</w:t>
      </w:r>
      <w:proofErr w:type="spellEnd"/>
      <w:r w:rsidRPr="00AB58B9">
        <w:rPr>
          <w:rFonts w:ascii="Book Antiqua" w:eastAsia="Book Antiqua" w:hAnsi="Book Antiqua" w:cs="Book Antiqua"/>
          <w:color w:val="000000"/>
        </w:rPr>
        <w:t xml:space="preserve"> routes, EUS-FNA/FNB may have better accessibility and diagnostic yield and may be superior for a targeted approach to focal lesions. It provides higher-quality images and allows for more patient </w:t>
      </w:r>
      <w:proofErr w:type="gramStart"/>
      <w:r w:rsidRPr="00AB58B9">
        <w:rPr>
          <w:rFonts w:ascii="Book Antiqua" w:eastAsia="Book Antiqua" w:hAnsi="Book Antiqua" w:cs="Book Antiqua"/>
          <w:color w:val="000000"/>
        </w:rPr>
        <w:t>comfort</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3]</w:t>
      </w:r>
      <w:r w:rsidRPr="00AB58B9">
        <w:rPr>
          <w:rFonts w:ascii="Book Antiqua" w:eastAsia="Book Antiqua" w:hAnsi="Book Antiqua" w:cs="Book Antiqua"/>
          <w:color w:val="000000"/>
        </w:rPr>
        <w:t xml:space="preserve">. However, there is limited data regarding the accuracy of EUS-guided biopsy of </w:t>
      </w:r>
      <w:proofErr w:type="gramStart"/>
      <w:r w:rsidR="008320FD" w:rsidRPr="00AB58B9">
        <w:rPr>
          <w:rFonts w:ascii="Book Antiqua" w:eastAsia="Book Antiqua" w:hAnsi="Book Antiqua" w:cs="Book Antiqua"/>
        </w:rPr>
        <w:t>HFL</w:t>
      </w:r>
      <w:r w:rsidRPr="00AB58B9">
        <w:rPr>
          <w:rFonts w:ascii="Book Antiqua" w:eastAsia="Book Antiqua" w:hAnsi="Book Antiqua" w:cs="Book Antiqua"/>
          <w:color w:val="000000"/>
        </w:rPr>
        <w:t>s</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5]</w:t>
      </w:r>
      <w:r w:rsidRPr="00AB58B9">
        <w:rPr>
          <w:rFonts w:ascii="Book Antiqua" w:eastAsia="Book Antiqua" w:hAnsi="Book Antiqua" w:cs="Book Antiqua"/>
          <w:color w:val="000000"/>
        </w:rPr>
        <w:t>.</w:t>
      </w:r>
    </w:p>
    <w:p w14:paraId="728981A4"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Elastography is a US-based imaging modality that provides information about tissue stiffness and can be considered a virtual biopsy. Several </w:t>
      </w:r>
      <w:proofErr w:type="spellStart"/>
      <w:r w:rsidRPr="00AB58B9">
        <w:rPr>
          <w:rFonts w:ascii="Book Antiqua" w:eastAsia="Book Antiqua" w:hAnsi="Book Antiqua" w:cs="Book Antiqua"/>
          <w:color w:val="000000"/>
        </w:rPr>
        <w:t>elastographic</w:t>
      </w:r>
      <w:proofErr w:type="spellEnd"/>
      <w:r w:rsidRPr="00AB58B9">
        <w:rPr>
          <w:rFonts w:ascii="Book Antiqua" w:eastAsia="Book Antiqua" w:hAnsi="Book Antiqua" w:cs="Book Antiqua"/>
          <w:color w:val="000000"/>
        </w:rPr>
        <w:t xml:space="preserve"> approaches have been developed, such as transient elastography, strain elastography (SE), histograms, and shear wave imaging, which include point shear wave elastography and 2D shear wave </w:t>
      </w:r>
      <w:proofErr w:type="gramStart"/>
      <w:r w:rsidRPr="00AB58B9">
        <w:rPr>
          <w:rFonts w:ascii="Book Antiqua" w:eastAsia="Book Antiqua" w:hAnsi="Book Antiqua" w:cs="Book Antiqua"/>
          <w:color w:val="000000"/>
        </w:rPr>
        <w:t>elastography</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6]</w:t>
      </w:r>
      <w:r w:rsidRPr="00AB58B9">
        <w:rPr>
          <w:rFonts w:ascii="Book Antiqua" w:eastAsia="Book Antiqua" w:hAnsi="Book Antiqua" w:cs="Book Antiqua"/>
          <w:color w:val="000000"/>
        </w:rPr>
        <w:t xml:space="preserve">. </w:t>
      </w:r>
    </w:p>
    <w:p w14:paraId="203F629F"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This study evaluated the diagnostic utility of EUS sonographic features, SE, and EUS-FNA/FNB in differentiating benign from malignant liver lesions, including primary and metastatic lesions that may affect further management. </w:t>
      </w:r>
    </w:p>
    <w:p w14:paraId="3AB732EC" w14:textId="77777777" w:rsidR="00A77B3E" w:rsidRPr="00AB58B9" w:rsidRDefault="00A77B3E" w:rsidP="00AB58B9">
      <w:pPr>
        <w:spacing w:line="360" w:lineRule="auto"/>
        <w:jc w:val="both"/>
        <w:rPr>
          <w:rFonts w:ascii="Book Antiqua" w:hAnsi="Book Antiqua"/>
        </w:rPr>
      </w:pPr>
    </w:p>
    <w:p w14:paraId="21295450"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aps/>
          <w:color w:val="000000"/>
          <w:u w:val="single"/>
        </w:rPr>
        <w:t>MATERIALS AND METHODS</w:t>
      </w:r>
    </w:p>
    <w:p w14:paraId="49944CF7" w14:textId="3FB4A122"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 xml:space="preserve">This cross-sectional study included 215 Egyptian patients who were referred to the internal medicine department, </w:t>
      </w:r>
      <w:proofErr w:type="spellStart"/>
      <w:r w:rsidRPr="00AB58B9">
        <w:rPr>
          <w:rFonts w:ascii="Book Antiqua" w:eastAsia="Book Antiqua" w:hAnsi="Book Antiqua" w:cs="Book Antiqua"/>
          <w:color w:val="000000"/>
        </w:rPr>
        <w:t>Kasr</w:t>
      </w:r>
      <w:proofErr w:type="spellEnd"/>
      <w:r w:rsidRPr="00AB58B9">
        <w:rPr>
          <w:rFonts w:ascii="Book Antiqua" w:eastAsia="Book Antiqua" w:hAnsi="Book Antiqua" w:cs="Book Antiqua"/>
          <w:color w:val="000000"/>
        </w:rPr>
        <w:t xml:space="preserve"> Al-Aini hospitals, Cairo University for EUS and EUS-FNA/FNB for an assessment of pancreatic or gastrointestinal tumors without or with </w:t>
      </w:r>
      <w:r w:rsidR="008320FD" w:rsidRPr="00AB58B9">
        <w:rPr>
          <w:rFonts w:ascii="Book Antiqua" w:eastAsia="Book Antiqua" w:hAnsi="Book Antiqua" w:cs="Book Antiqua"/>
        </w:rPr>
        <w:t>HFL</w:t>
      </w:r>
      <w:r w:rsidRPr="00AB58B9">
        <w:rPr>
          <w:rFonts w:ascii="Book Antiqua" w:eastAsia="Book Antiqua" w:hAnsi="Book Antiqua" w:cs="Book Antiqua"/>
          <w:color w:val="000000"/>
        </w:rPr>
        <w:t xml:space="preserve">s detected by contrast abdominal CT or </w:t>
      </w:r>
      <w:r w:rsidR="002E7C57" w:rsidRPr="00AB58B9">
        <w:rPr>
          <w:rFonts w:ascii="Book Antiqua" w:eastAsia="Book Antiqua" w:hAnsi="Book Antiqua" w:cs="Book Antiqua"/>
          <w:color w:val="000000"/>
        </w:rPr>
        <w:t>magnetic resonance imaging (MRI)</w:t>
      </w:r>
      <w:r w:rsidRPr="00AB58B9">
        <w:rPr>
          <w:rFonts w:ascii="Book Antiqua" w:eastAsia="Book Antiqua" w:hAnsi="Book Antiqua" w:cs="Book Antiqua"/>
          <w:color w:val="000000"/>
        </w:rPr>
        <w:t xml:space="preserve">. After the EUS examination, 43 out of 215 (20%) patients had </w:t>
      </w:r>
      <w:r w:rsidR="008320FD" w:rsidRPr="00AB58B9">
        <w:rPr>
          <w:rFonts w:ascii="Book Antiqua" w:eastAsia="Book Antiqua" w:hAnsi="Book Antiqua" w:cs="Book Antiqua"/>
        </w:rPr>
        <w:t>HFL</w:t>
      </w:r>
      <w:r w:rsidRPr="00AB58B9">
        <w:rPr>
          <w:rFonts w:ascii="Book Antiqua" w:eastAsia="Book Antiqua" w:hAnsi="Book Antiqua" w:cs="Book Antiqua"/>
          <w:color w:val="000000"/>
        </w:rPr>
        <w:t>s for which EUS-FNA/FNB was performed. All the required data is collected from the hospital's medical record after ethical approval is obtained from our hospital's ethical committee.</w:t>
      </w:r>
    </w:p>
    <w:p w14:paraId="595979A5" w14:textId="2269DD5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Exclusion criteria </w:t>
      </w:r>
      <w:r w:rsidR="005B7991" w:rsidRPr="00AB58B9">
        <w:rPr>
          <w:rFonts w:ascii="Book Antiqua" w:eastAsia="Book Antiqua" w:hAnsi="Book Antiqua" w:cs="Book Antiqua"/>
          <w:color w:val="000000"/>
        </w:rPr>
        <w:t xml:space="preserve">include </w:t>
      </w:r>
      <w:r w:rsidRPr="00AB58B9">
        <w:rPr>
          <w:rFonts w:ascii="Book Antiqua" w:eastAsia="Book Antiqua" w:hAnsi="Book Antiqua" w:cs="Book Antiqua"/>
          <w:color w:val="000000"/>
        </w:rPr>
        <w:t>patients unfit for deep sedation and patients with bleeding disorders contraindicating EUS-FNA/FNB.</w:t>
      </w:r>
    </w:p>
    <w:p w14:paraId="589C8795" w14:textId="177F9022"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All patients were subjected to</w:t>
      </w:r>
      <w:r w:rsidR="00366B5E" w:rsidRPr="00AB58B9">
        <w:rPr>
          <w:rFonts w:ascii="Book Antiqua" w:eastAsia="Book Antiqua" w:hAnsi="Book Antiqua" w:cs="Book Antiqua"/>
          <w:color w:val="000000"/>
        </w:rPr>
        <w:t xml:space="preserve"> a</w:t>
      </w:r>
      <w:r w:rsidRPr="00AB58B9">
        <w:rPr>
          <w:rFonts w:ascii="Book Antiqua" w:eastAsia="Book Antiqua" w:hAnsi="Book Antiqua" w:cs="Book Antiqua"/>
          <w:color w:val="000000"/>
        </w:rPr>
        <w:t xml:space="preserve"> thorough history taking, clinical examination, abdominal US, CT, or MRI abdomen, and routine laboratory investigations such as complete blood count, hepatic and renal function tests, and coagulation profile, in </w:t>
      </w:r>
      <w:r w:rsidRPr="00AB58B9">
        <w:rPr>
          <w:rFonts w:ascii="Book Antiqua" w:eastAsia="Book Antiqua" w:hAnsi="Book Antiqua" w:cs="Book Antiqua"/>
          <w:color w:val="000000"/>
        </w:rPr>
        <w:lastRenderedPageBreak/>
        <w:t xml:space="preserve">addition to virological tests for </w:t>
      </w:r>
      <w:r w:rsidR="005E4CFA" w:rsidRPr="00AB58B9">
        <w:rPr>
          <w:rFonts w:ascii="Book Antiqua" w:eastAsia="Book Antiqua" w:hAnsi="Book Antiqua" w:cs="Book Antiqua"/>
          <w:color w:val="000000"/>
        </w:rPr>
        <w:t>human immunodeficiency virus</w:t>
      </w:r>
      <w:r w:rsidRPr="00AB58B9">
        <w:rPr>
          <w:rFonts w:ascii="Book Antiqua" w:eastAsia="Book Antiqua" w:hAnsi="Book Antiqua" w:cs="Book Antiqua"/>
          <w:color w:val="000000"/>
        </w:rPr>
        <w:t xml:space="preserve">, </w:t>
      </w:r>
      <w:r w:rsidR="00C474D5" w:rsidRPr="00AB58B9">
        <w:rPr>
          <w:rFonts w:ascii="Book Antiqua" w:hAnsi="Book Antiqua" w:cs="Book Antiqua"/>
          <w:color w:val="000000"/>
          <w:lang w:eastAsia="zh-CN"/>
        </w:rPr>
        <w:t>h</w:t>
      </w:r>
      <w:r w:rsidR="00C474D5" w:rsidRPr="00AB58B9">
        <w:rPr>
          <w:rFonts w:ascii="Book Antiqua" w:eastAsia="Book Antiqua" w:hAnsi="Book Antiqua" w:cs="Book Antiqua"/>
          <w:color w:val="000000"/>
        </w:rPr>
        <w:t xml:space="preserve">epatitis </w:t>
      </w:r>
      <w:r w:rsidR="00C474D5" w:rsidRPr="00AB58B9">
        <w:rPr>
          <w:rFonts w:ascii="Book Antiqua" w:hAnsi="Book Antiqua" w:cs="Book Antiqua"/>
          <w:color w:val="000000"/>
          <w:lang w:eastAsia="zh-CN"/>
        </w:rPr>
        <w:t>C</w:t>
      </w:r>
      <w:r w:rsidR="00C474D5" w:rsidRPr="00AB58B9">
        <w:rPr>
          <w:rFonts w:ascii="Book Antiqua" w:eastAsia="Book Antiqua" w:hAnsi="Book Antiqua" w:cs="Book Antiqua"/>
          <w:color w:val="000000"/>
        </w:rPr>
        <w:t xml:space="preserve"> virus</w:t>
      </w:r>
      <w:r w:rsidRPr="00AB58B9">
        <w:rPr>
          <w:rFonts w:ascii="Book Antiqua" w:eastAsia="Book Antiqua" w:hAnsi="Book Antiqua" w:cs="Book Antiqua"/>
          <w:color w:val="000000"/>
        </w:rPr>
        <w:t xml:space="preserve">, and </w:t>
      </w:r>
      <w:r w:rsidR="00C474D5" w:rsidRPr="00AB58B9">
        <w:rPr>
          <w:rFonts w:ascii="Book Antiqua" w:hAnsi="Book Antiqua" w:cs="Book Antiqua"/>
          <w:color w:val="000000"/>
          <w:lang w:eastAsia="zh-CN"/>
        </w:rPr>
        <w:t>h</w:t>
      </w:r>
      <w:r w:rsidR="00C474D5" w:rsidRPr="00AB58B9">
        <w:rPr>
          <w:rFonts w:ascii="Book Antiqua" w:eastAsia="Book Antiqua" w:hAnsi="Book Antiqua" w:cs="Book Antiqua"/>
          <w:color w:val="000000"/>
        </w:rPr>
        <w:t>epatitis B virus</w:t>
      </w:r>
      <w:r w:rsidRPr="00AB58B9">
        <w:rPr>
          <w:rFonts w:ascii="Book Antiqua" w:eastAsia="Book Antiqua" w:hAnsi="Book Antiqua" w:cs="Book Antiqua"/>
          <w:color w:val="000000"/>
        </w:rPr>
        <w:t xml:space="preserve"> and tumor markers including CA-19-9 and alpha-fetoproteins.</w:t>
      </w:r>
    </w:p>
    <w:p w14:paraId="442B2443" w14:textId="0CEC72A1"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EUS and EUS-FNA/FNB were performed by a single endoscopist. It was conducted under deep sedation using a Pentax linear array echoendoscope type EG-3870UTK attached to a Hitachi ultrasound AVIUS machine. A detailed description of the primary tumor and the </w:t>
      </w:r>
      <w:r w:rsidR="008320FD" w:rsidRPr="00AB58B9">
        <w:rPr>
          <w:rFonts w:ascii="Book Antiqua" w:eastAsia="Book Antiqua" w:hAnsi="Book Antiqua" w:cs="Book Antiqua"/>
        </w:rPr>
        <w:t>HFL</w:t>
      </w:r>
      <w:r w:rsidRPr="00AB58B9">
        <w:rPr>
          <w:rFonts w:ascii="Book Antiqua" w:eastAsia="Book Antiqua" w:hAnsi="Book Antiqua" w:cs="Book Antiqua"/>
          <w:color w:val="000000"/>
        </w:rPr>
        <w:t xml:space="preserve">s regarding their site, size, shape, and number was applied. </w:t>
      </w:r>
      <w:r w:rsidRPr="00AB58B9">
        <w:rPr>
          <w:rFonts w:ascii="Book Antiqua" w:eastAsia="Book Antiqua" w:hAnsi="Book Antiqua" w:cs="Book Antiqua"/>
          <w:color w:val="000000"/>
          <w:shd w:val="clear" w:color="auto" w:fill="FFFFFF"/>
        </w:rPr>
        <w:t>Based on EUS features, we considered the mass as malignant if any one of the following criteria is present:</w:t>
      </w:r>
      <w:r w:rsidR="004848A7" w:rsidRPr="00AB58B9">
        <w:rPr>
          <w:rFonts w:ascii="Book Antiqua" w:hAnsi="Book Antiqua"/>
          <w:lang w:eastAsia="zh-CN"/>
        </w:rPr>
        <w:t xml:space="preserve"> (1) </w:t>
      </w:r>
      <w:r w:rsidRPr="00AB58B9">
        <w:rPr>
          <w:rFonts w:ascii="Book Antiqua" w:eastAsia="Book Antiqua" w:hAnsi="Book Antiqua" w:cs="Book Antiqua"/>
          <w:color w:val="000000"/>
          <w:shd w:val="clear" w:color="auto" w:fill="FFFFFF"/>
        </w:rPr>
        <w:t>The presence of peripheral hypoechoic halo</w:t>
      </w:r>
      <w:r w:rsidR="004848A7" w:rsidRPr="00AB58B9">
        <w:rPr>
          <w:rFonts w:ascii="Book Antiqua" w:hAnsi="Book Antiqua" w:cs="Book Antiqua"/>
          <w:color w:val="000000"/>
          <w:shd w:val="clear" w:color="auto" w:fill="FFFFFF"/>
          <w:lang w:eastAsia="zh-CN"/>
        </w:rPr>
        <w:t>;</w:t>
      </w:r>
      <w:r w:rsidR="004848A7" w:rsidRPr="00AB58B9">
        <w:rPr>
          <w:rFonts w:ascii="Book Antiqua" w:hAnsi="Book Antiqua"/>
          <w:lang w:eastAsia="zh-CN"/>
        </w:rPr>
        <w:t xml:space="preserve"> and (2) </w:t>
      </w:r>
      <w:r w:rsidRPr="00AB58B9">
        <w:rPr>
          <w:rFonts w:ascii="Book Antiqua" w:eastAsia="Book Antiqua" w:hAnsi="Book Antiqua" w:cs="Book Antiqua"/>
          <w:color w:val="000000"/>
          <w:shd w:val="clear" w:color="auto" w:fill="FFFFFF"/>
        </w:rPr>
        <w:t>The presence of mass effect as compression or interruption of the course of a blood vessel or a biliary radicle, or the presence of contour bulge.</w:t>
      </w:r>
    </w:p>
    <w:p w14:paraId="461AFC13" w14:textId="3B861E7C"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Real-</w:t>
      </w:r>
      <w:r w:rsidR="00D428F2" w:rsidRPr="00AB58B9">
        <w:rPr>
          <w:rFonts w:ascii="Book Antiqua" w:hAnsi="Book Antiqua" w:cs="Book Antiqua"/>
          <w:color w:val="000000"/>
          <w:lang w:eastAsia="zh-CN"/>
        </w:rPr>
        <w:t>t</w:t>
      </w:r>
      <w:r w:rsidRPr="00AB58B9">
        <w:rPr>
          <w:rFonts w:ascii="Book Antiqua" w:eastAsia="Book Antiqua" w:hAnsi="Book Antiqua" w:cs="Book Antiqua"/>
          <w:color w:val="000000"/>
        </w:rPr>
        <w:t xml:space="preserve">ime </w:t>
      </w:r>
      <w:r w:rsidR="008320FD" w:rsidRPr="00AB58B9">
        <w:rPr>
          <w:rFonts w:ascii="Book Antiqua" w:hAnsi="Book Antiqua" w:cs="Book Antiqua"/>
          <w:color w:val="000000"/>
          <w:lang w:eastAsia="zh-CN"/>
        </w:rPr>
        <w:t>SE</w:t>
      </w:r>
      <w:r w:rsidRPr="00AB58B9">
        <w:rPr>
          <w:rFonts w:ascii="Book Antiqua" w:eastAsia="Book Antiqua" w:hAnsi="Book Antiqua" w:cs="Book Antiqua"/>
          <w:color w:val="000000"/>
        </w:rPr>
        <w:t xml:space="preserve"> scoring was done to all </w:t>
      </w:r>
      <w:r w:rsidR="008320FD" w:rsidRPr="00AB58B9">
        <w:rPr>
          <w:rFonts w:ascii="Book Antiqua" w:eastAsia="Book Antiqua" w:hAnsi="Book Antiqua" w:cs="Book Antiqua"/>
        </w:rPr>
        <w:t>HFL</w:t>
      </w:r>
      <w:r w:rsidRPr="00AB58B9">
        <w:rPr>
          <w:rFonts w:ascii="Book Antiqua" w:eastAsia="Book Antiqua" w:hAnsi="Book Antiqua" w:cs="Book Antiqua"/>
          <w:color w:val="000000"/>
        </w:rPr>
        <w:t xml:space="preserve">s. We considered grades 1 and 2 as benign and grades 3 and 4 as malignant lesions. EUS-FNA was conducted with 22G </w:t>
      </w:r>
      <w:proofErr w:type="spellStart"/>
      <w:r w:rsidRPr="00AB58B9">
        <w:rPr>
          <w:rFonts w:ascii="Book Antiqua" w:eastAsia="Book Antiqua" w:hAnsi="Book Antiqua" w:cs="Book Antiqua"/>
          <w:color w:val="000000"/>
        </w:rPr>
        <w:t>Echotip</w:t>
      </w:r>
      <w:proofErr w:type="spellEnd"/>
      <w:r w:rsidRPr="00AB58B9">
        <w:rPr>
          <w:rFonts w:ascii="Book Antiqua" w:eastAsia="Book Antiqua" w:hAnsi="Book Antiqua" w:cs="Book Antiqua"/>
          <w:color w:val="000000"/>
        </w:rPr>
        <w:t xml:space="preserve"> needles from Cook Company; however, the FNB was conducted with 22G Acquire needles from Boston Scientific Company. All biopsies were done by high pressure technique and fanning, at least two passes, no Rapid On-Site evaluation (ROSE) was available in any of the cases. </w:t>
      </w:r>
      <w:r w:rsidRPr="00AB58B9">
        <w:rPr>
          <w:rFonts w:ascii="Book Antiqua" w:eastAsia="Book Antiqua" w:hAnsi="Book Antiqua" w:cs="Book Antiqua"/>
          <w:color w:val="000000"/>
          <w:shd w:val="clear" w:color="auto" w:fill="FFFFFF"/>
        </w:rPr>
        <w:t>We have targeted the nearest mass to the Echoendoscope, with no intervening vessels along the needle tract and with the presence of a rim of normal liver tissue between the liver capsule and targeted mass to minimize bleeding.</w:t>
      </w:r>
      <w:r w:rsidRPr="00AB58B9">
        <w:rPr>
          <w:rFonts w:ascii="Book Antiqua" w:eastAsia="Book Antiqua" w:hAnsi="Book Antiqua" w:cs="Book Antiqua"/>
          <w:b/>
          <w:bCs/>
          <w:color w:val="000000"/>
          <w:shd w:val="clear" w:color="auto" w:fill="FFFFFF"/>
        </w:rPr>
        <w:t xml:space="preserve"> </w:t>
      </w:r>
      <w:r w:rsidRPr="00AB58B9">
        <w:rPr>
          <w:rFonts w:ascii="Book Antiqua" w:eastAsia="Book Antiqua" w:hAnsi="Book Antiqua" w:cs="Book Antiqua"/>
          <w:color w:val="000000"/>
        </w:rPr>
        <w:t xml:space="preserve">The material was spread over a glass slide and fixed by 95% alcohol, whereas formalin blocks were prepared and sent to a single experienced cytologist. </w:t>
      </w:r>
    </w:p>
    <w:p w14:paraId="144547A9" w14:textId="525D0F39"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The gold standard of malignant lesions is the FNB as it has extremely high specificity, about 95</w:t>
      </w:r>
      <w:r w:rsidR="005E4CFA" w:rsidRPr="00AB58B9">
        <w:rPr>
          <w:rFonts w:ascii="Book Antiqua" w:hAnsi="Book Antiqua" w:cs="Book Antiqua"/>
          <w:color w:val="000000"/>
          <w:lang w:eastAsia="zh-CN"/>
        </w:rPr>
        <w:t>%</w:t>
      </w:r>
      <w:r w:rsidRPr="00AB58B9">
        <w:rPr>
          <w:rFonts w:ascii="Book Antiqua" w:eastAsia="Book Antiqua" w:hAnsi="Book Antiqua" w:cs="Book Antiqua"/>
          <w:color w:val="000000"/>
        </w:rPr>
        <w:t xml:space="preserve">-100% in most articles in the literature. All benign-looking lesions were followed up with the disappearance of all cholangitis abscesses under antibiotic therapy, while the two benign liver nodules were constant in size over </w:t>
      </w:r>
      <w:r w:rsidR="00B11C67" w:rsidRPr="00AB58B9">
        <w:rPr>
          <w:rFonts w:ascii="Book Antiqua" w:eastAsia="Book Antiqua" w:hAnsi="Book Antiqua" w:cs="Book Antiqua"/>
          <w:color w:val="000000"/>
        </w:rPr>
        <w:t>6 mo</w:t>
      </w:r>
      <w:r w:rsidRPr="00AB58B9">
        <w:rPr>
          <w:rFonts w:ascii="Book Antiqua" w:eastAsia="Book Antiqua" w:hAnsi="Book Antiqua" w:cs="Book Antiqua"/>
          <w:color w:val="000000"/>
        </w:rPr>
        <w:t>.</w:t>
      </w:r>
    </w:p>
    <w:p w14:paraId="40DAE14E" w14:textId="216D77CA"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The collected data from the 43 patients with </w:t>
      </w:r>
      <w:r w:rsidR="008320FD" w:rsidRPr="00AB58B9">
        <w:rPr>
          <w:rFonts w:ascii="Book Antiqua" w:eastAsia="Book Antiqua" w:hAnsi="Book Antiqua" w:cs="Book Antiqua"/>
        </w:rPr>
        <w:t>HFL</w:t>
      </w:r>
      <w:r w:rsidRPr="00AB58B9">
        <w:rPr>
          <w:rFonts w:ascii="Book Antiqua" w:eastAsia="Book Antiqua" w:hAnsi="Book Antiqua" w:cs="Book Antiqua"/>
          <w:color w:val="000000"/>
        </w:rPr>
        <w:t>s was organized and statistically analyzed using appropriate methods.</w:t>
      </w:r>
    </w:p>
    <w:p w14:paraId="28024F0B" w14:textId="77777777" w:rsidR="00A77B3E" w:rsidRPr="00AB58B9" w:rsidRDefault="00A77B3E" w:rsidP="00AB58B9">
      <w:pPr>
        <w:spacing w:line="360" w:lineRule="auto"/>
        <w:jc w:val="both"/>
        <w:rPr>
          <w:rFonts w:ascii="Book Antiqua" w:hAnsi="Book Antiqua"/>
        </w:rPr>
      </w:pPr>
    </w:p>
    <w:p w14:paraId="7B9F2D70"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aps/>
          <w:color w:val="000000"/>
          <w:u w:val="single"/>
        </w:rPr>
        <w:t>RESULTS</w:t>
      </w:r>
    </w:p>
    <w:p w14:paraId="249F16BA" w14:textId="33D48BAE"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lastRenderedPageBreak/>
        <w:t xml:space="preserve">The average age of the patients examined was 56, the majority were male (74.42%), and the most common co-morbidities were diabetes mellitus (10 patients; 23.25%), systemic hypertension (8 patients; 18.6%), and ischemic heart disease (6 patients; 13.95%). Most of the </w:t>
      </w:r>
      <w:r w:rsidR="008320FD" w:rsidRPr="00AB58B9">
        <w:rPr>
          <w:rFonts w:ascii="Book Antiqua" w:eastAsia="Book Antiqua" w:hAnsi="Book Antiqua" w:cs="Book Antiqua"/>
        </w:rPr>
        <w:t>HFL</w:t>
      </w:r>
      <w:r w:rsidRPr="00AB58B9">
        <w:rPr>
          <w:rFonts w:ascii="Book Antiqua" w:eastAsia="Book Antiqua" w:hAnsi="Book Antiqua" w:cs="Book Antiqua"/>
          <w:color w:val="000000"/>
        </w:rPr>
        <w:t xml:space="preserve">s were present in the left lobe of the liver (67.44%). </w:t>
      </w:r>
    </w:p>
    <w:p w14:paraId="0637ACEC" w14:textId="5123AADB"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The cytopathological confirmed malignant lesions were found in 35 (81.4%) of patients, while benign lesions were found in 8 (18.6%) of patients (</w:t>
      </w:r>
      <w:r w:rsidRPr="00AB58B9">
        <w:rPr>
          <w:rFonts w:ascii="Book Antiqua" w:eastAsia="Book Antiqua" w:hAnsi="Book Antiqua" w:cs="Book Antiqua"/>
          <w:bCs/>
          <w:color w:val="000000"/>
        </w:rPr>
        <w:t>Table 1</w:t>
      </w:r>
      <w:r w:rsidRPr="00AB58B9">
        <w:rPr>
          <w:rFonts w:ascii="Book Antiqua" w:eastAsia="Book Antiqua" w:hAnsi="Book Antiqua" w:cs="Book Antiqua"/>
          <w:color w:val="000000"/>
        </w:rPr>
        <w:t xml:space="preserve">). The eight benign lesions were six cholangitis abscesses and two benign liver lesions, likely areas of focal fat depletion. All benign lesions were followed up with the disappearance of all </w:t>
      </w:r>
      <w:proofErr w:type="spellStart"/>
      <w:r w:rsidRPr="00AB58B9">
        <w:rPr>
          <w:rFonts w:ascii="Book Antiqua" w:eastAsia="Book Antiqua" w:hAnsi="Book Antiqua" w:cs="Book Antiqua"/>
          <w:color w:val="000000"/>
        </w:rPr>
        <w:t>cholangitic</w:t>
      </w:r>
      <w:proofErr w:type="spellEnd"/>
      <w:r w:rsidRPr="00AB58B9">
        <w:rPr>
          <w:rFonts w:ascii="Book Antiqua" w:eastAsia="Book Antiqua" w:hAnsi="Book Antiqua" w:cs="Book Antiqua"/>
          <w:color w:val="000000"/>
        </w:rPr>
        <w:t xml:space="preserve"> abscesses under antibiotic therapy, while the two benign liver nodules were constant in size over 6 mo. The other 35 malignant lesions were five primary hepatocellular carcinomas, one neuroendocrine tumor, and 29 metastatic liver lesions </w:t>
      </w:r>
      <w:r w:rsidRPr="00AB58B9">
        <w:rPr>
          <w:rFonts w:ascii="Book Antiqua" w:eastAsia="Book Antiqua" w:hAnsi="Book Antiqua" w:cs="Book Antiqua"/>
          <w:bCs/>
          <w:color w:val="000000"/>
        </w:rPr>
        <w:t xml:space="preserve">(Figure 1) </w:t>
      </w:r>
      <w:r w:rsidRPr="00AB58B9">
        <w:rPr>
          <w:rFonts w:ascii="Book Antiqua" w:eastAsia="Book Antiqua" w:hAnsi="Book Antiqua" w:cs="Book Antiqua"/>
          <w:color w:val="000000"/>
        </w:rPr>
        <w:t xml:space="preserve">from malignant pancreatic masses, as proved by cytopathological and histopathological examination after EUS-FNA/FNB </w:t>
      </w:r>
      <w:r w:rsidRPr="00AB58B9">
        <w:rPr>
          <w:rFonts w:ascii="Book Antiqua" w:eastAsia="Book Antiqua" w:hAnsi="Book Antiqua" w:cs="Book Antiqua"/>
          <w:bCs/>
          <w:color w:val="000000"/>
        </w:rPr>
        <w:t>(Figure 2</w:t>
      </w:r>
      <w:r w:rsidR="0058519B" w:rsidRPr="00AB58B9">
        <w:rPr>
          <w:rFonts w:ascii="Book Antiqua" w:hAnsi="Book Antiqua" w:cs="Book Antiqua"/>
          <w:bCs/>
          <w:color w:val="000000"/>
          <w:lang w:eastAsia="zh-CN"/>
        </w:rPr>
        <w:t>A</w:t>
      </w:r>
      <w:r w:rsidRPr="00AB58B9">
        <w:rPr>
          <w:rFonts w:ascii="Book Antiqua" w:eastAsia="Book Antiqua" w:hAnsi="Book Antiqua" w:cs="Book Antiqua"/>
          <w:bCs/>
          <w:color w:val="000000"/>
        </w:rPr>
        <w:t>)</w:t>
      </w:r>
      <w:r w:rsidRPr="00AB58B9">
        <w:rPr>
          <w:rFonts w:ascii="Book Antiqua" w:eastAsia="Book Antiqua" w:hAnsi="Book Antiqua" w:cs="Book Antiqua"/>
          <w:color w:val="000000"/>
        </w:rPr>
        <w:t>. The mean size was 23.47</w:t>
      </w:r>
      <w:r w:rsidR="000852CF" w:rsidRPr="00AB58B9">
        <w:rPr>
          <w:rFonts w:ascii="Book Antiqua" w:hAnsi="Book Antiqua" w:cs="Book Antiqua"/>
          <w:color w:val="000000"/>
          <w:lang w:eastAsia="zh-CN"/>
        </w:rPr>
        <w:t xml:space="preserve"> </w:t>
      </w:r>
      <w:r w:rsidR="000852CF" w:rsidRPr="00AB58B9">
        <w:rPr>
          <w:rFonts w:ascii="Book Antiqua" w:eastAsia="Book Antiqua" w:hAnsi="Book Antiqua" w:cs="Book Antiqua"/>
          <w:color w:val="000000"/>
        </w:rPr>
        <w:t>mm</w:t>
      </w:r>
      <w:r w:rsidR="000852CF" w:rsidRPr="00AB58B9">
        <w:rPr>
          <w:rFonts w:ascii="Book Antiqua" w:hAnsi="Book Antiqua" w:cs="Book Antiqua"/>
          <w:color w:val="000000"/>
          <w:lang w:eastAsia="zh-CN"/>
        </w:rPr>
        <w:t xml:space="preserve"> </w:t>
      </w:r>
      <w:r w:rsidR="000852CF" w:rsidRPr="00AB58B9">
        <w:rPr>
          <w:rFonts w:ascii="Book Antiqua" w:eastAsia="Book Antiqua" w:hAnsi="Book Antiqua" w:cs="Book Antiqua"/>
          <w:color w:val="000000"/>
        </w:rPr>
        <w:t>×</w:t>
      </w:r>
      <w:r w:rsidRPr="00AB58B9">
        <w:rPr>
          <w:rFonts w:ascii="Book Antiqua" w:eastAsia="Book Antiqua" w:hAnsi="Book Antiqua" w:cs="Book Antiqua"/>
          <w:color w:val="000000"/>
        </w:rPr>
        <w:t xml:space="preserve"> 39.19 mm, with an average number of needles passing 1.49 (0.51).</w:t>
      </w:r>
    </w:p>
    <w:p w14:paraId="20F19AED" w14:textId="1057069B"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EUS-FNA/FNB was accurate in diagnosing </w:t>
      </w:r>
      <w:r w:rsidR="008320FD" w:rsidRPr="00AB58B9">
        <w:rPr>
          <w:rFonts w:ascii="Book Antiqua" w:eastAsia="Book Antiqua" w:hAnsi="Book Antiqua" w:cs="Book Antiqua"/>
        </w:rPr>
        <w:t>HFL</w:t>
      </w:r>
      <w:r w:rsidRPr="00AB58B9">
        <w:rPr>
          <w:rFonts w:ascii="Book Antiqua" w:eastAsia="Book Antiqua" w:hAnsi="Book Antiqua" w:cs="Book Antiqua"/>
          <w:color w:val="000000"/>
        </w:rPr>
        <w:t xml:space="preserve">s with 100% sensitivity, specificity, and diagnostic accuracy. </w:t>
      </w:r>
    </w:p>
    <w:p w14:paraId="6FD12A9F"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EUS features provisionally diagnosed 38 patients (88.37%) with malignant lesions and five patients (11.63%) with benign ones (</w:t>
      </w:r>
      <w:r w:rsidRPr="00AB58B9">
        <w:rPr>
          <w:rFonts w:ascii="Book Antiqua" w:eastAsia="Book Antiqua" w:hAnsi="Book Antiqua" w:cs="Book Antiqua"/>
          <w:bCs/>
          <w:color w:val="000000"/>
        </w:rPr>
        <w:t>Table 2</w:t>
      </w:r>
      <w:r w:rsidRPr="00AB58B9">
        <w:rPr>
          <w:rFonts w:ascii="Book Antiqua" w:eastAsia="Book Antiqua" w:hAnsi="Book Antiqua" w:cs="Book Antiqua"/>
          <w:color w:val="000000"/>
        </w:rPr>
        <w:t>). Thus, 5 out of 8 benign lesions could be correctly diagnosed based on EUS features. On the other hand, 38 cases were reported with malignant lesions, while the actual number evident by histopathology was only 35; thus, three benign cases were incorrectly diagnosed as malignant lesions (</w:t>
      </w:r>
      <w:r w:rsidRPr="00AB58B9">
        <w:rPr>
          <w:rFonts w:ascii="Book Antiqua" w:eastAsia="Book Antiqua" w:hAnsi="Book Antiqua" w:cs="Book Antiqua"/>
          <w:bCs/>
          <w:color w:val="000000"/>
        </w:rPr>
        <w:t>Table 3</w:t>
      </w:r>
      <w:r w:rsidRPr="00AB58B9">
        <w:rPr>
          <w:rFonts w:ascii="Book Antiqua" w:eastAsia="Book Antiqua" w:hAnsi="Book Antiqua" w:cs="Book Antiqua"/>
          <w:color w:val="000000"/>
        </w:rPr>
        <w:t>).</w:t>
      </w:r>
    </w:p>
    <w:p w14:paraId="465CFC43" w14:textId="2E7DEE8D"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Based on Real-Time elastography scoring, 5 patients were suggested to have benign lesions while 38 </w:t>
      </w:r>
      <w:r w:rsidR="00B2440F" w:rsidRPr="00AB58B9">
        <w:rPr>
          <w:rFonts w:ascii="Book Antiqua" w:hAnsi="Book Antiqua" w:cs="Book Antiqua"/>
          <w:color w:val="000000"/>
          <w:lang w:eastAsia="zh-CN"/>
        </w:rPr>
        <w:t>l</w:t>
      </w:r>
      <w:r w:rsidRPr="00AB58B9">
        <w:rPr>
          <w:rFonts w:ascii="Book Antiqua" w:eastAsia="Book Antiqua" w:hAnsi="Book Antiqua" w:cs="Book Antiqua"/>
          <w:color w:val="000000"/>
        </w:rPr>
        <w:t xml:space="preserve">esions were suggested to have malignant lesions. Real-time elastography </w:t>
      </w:r>
      <w:r w:rsidRPr="00AB58B9">
        <w:rPr>
          <w:rFonts w:ascii="Book Antiqua" w:eastAsia="Book Antiqua" w:hAnsi="Book Antiqua" w:cs="Book Antiqua"/>
          <w:bCs/>
          <w:color w:val="000000"/>
        </w:rPr>
        <w:t xml:space="preserve">(Figures </w:t>
      </w:r>
      <w:r w:rsidR="0058519B" w:rsidRPr="00AB58B9">
        <w:rPr>
          <w:rFonts w:ascii="Book Antiqua" w:hAnsi="Book Antiqua" w:cs="Book Antiqua"/>
          <w:bCs/>
          <w:color w:val="000000"/>
          <w:lang w:eastAsia="zh-CN"/>
        </w:rPr>
        <w:t>2B</w:t>
      </w:r>
      <w:r w:rsidRPr="00AB58B9">
        <w:rPr>
          <w:rFonts w:ascii="Book Antiqua" w:eastAsia="Book Antiqua" w:hAnsi="Book Antiqua" w:cs="Book Antiqua"/>
          <w:bCs/>
          <w:color w:val="000000"/>
        </w:rPr>
        <w:t xml:space="preserve"> and </w:t>
      </w:r>
      <w:r w:rsidR="0058519B" w:rsidRPr="00AB58B9">
        <w:rPr>
          <w:rFonts w:ascii="Book Antiqua" w:hAnsi="Book Antiqua" w:cs="Book Antiqua"/>
          <w:bCs/>
          <w:color w:val="000000"/>
          <w:lang w:eastAsia="zh-CN"/>
        </w:rPr>
        <w:t>3</w:t>
      </w:r>
      <w:r w:rsidRPr="00AB58B9">
        <w:rPr>
          <w:rFonts w:ascii="Book Antiqua" w:eastAsia="Book Antiqua" w:hAnsi="Book Antiqua" w:cs="Book Antiqua"/>
          <w:bCs/>
          <w:color w:val="000000"/>
        </w:rPr>
        <w:t>)</w:t>
      </w:r>
      <w:r w:rsidRPr="00AB58B9">
        <w:rPr>
          <w:rFonts w:ascii="Book Antiqua" w:eastAsia="Book Antiqua" w:hAnsi="Book Antiqua" w:cs="Book Antiqua"/>
          <w:color w:val="000000"/>
        </w:rPr>
        <w:t xml:space="preserve"> was very sensitive (97%) but less specific (67%) in the diagnosis of HFLs; however, the overall accuracy was 92% (</w:t>
      </w:r>
      <w:r w:rsidRPr="00AB58B9">
        <w:rPr>
          <w:rFonts w:ascii="Book Antiqua" w:eastAsia="Book Antiqua" w:hAnsi="Book Antiqua" w:cs="Book Antiqua"/>
          <w:bCs/>
          <w:color w:val="000000"/>
        </w:rPr>
        <w:t xml:space="preserve">Tables 4 </w:t>
      </w:r>
      <w:r w:rsidRPr="00AB58B9">
        <w:rPr>
          <w:rFonts w:ascii="Book Antiqua" w:eastAsia="Book Antiqua" w:hAnsi="Book Antiqua" w:cs="Book Antiqua"/>
          <w:color w:val="000000"/>
        </w:rPr>
        <w:t>and</w:t>
      </w:r>
      <w:r w:rsidRPr="00AB58B9">
        <w:rPr>
          <w:rFonts w:ascii="Book Antiqua" w:eastAsia="Book Antiqua" w:hAnsi="Book Antiqua" w:cs="Book Antiqua"/>
          <w:bCs/>
          <w:color w:val="000000"/>
        </w:rPr>
        <w:t xml:space="preserve"> 5</w:t>
      </w:r>
      <w:r w:rsidRPr="00AB58B9">
        <w:rPr>
          <w:rFonts w:ascii="Book Antiqua" w:eastAsia="Book Antiqua" w:hAnsi="Book Antiqua" w:cs="Book Antiqua"/>
          <w:color w:val="000000"/>
        </w:rPr>
        <w:t>).</w:t>
      </w:r>
    </w:p>
    <w:p w14:paraId="784682C2"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EUS-FNA needles were used in 20 patients while EUS-FNB were used in 23 patients. No complications were reported in the study. EUS-FNA was done in 20 patients while EUS-FNB was done in 23 patients.</w:t>
      </w:r>
    </w:p>
    <w:p w14:paraId="5145BF4E" w14:textId="77777777" w:rsidR="00A77B3E" w:rsidRPr="00AB58B9" w:rsidRDefault="00A77B3E" w:rsidP="00AB58B9">
      <w:pPr>
        <w:spacing w:line="360" w:lineRule="auto"/>
        <w:jc w:val="both"/>
        <w:rPr>
          <w:rFonts w:ascii="Book Antiqua" w:hAnsi="Book Antiqua"/>
        </w:rPr>
      </w:pPr>
    </w:p>
    <w:p w14:paraId="7BC90530"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aps/>
          <w:color w:val="000000"/>
          <w:u w:val="single"/>
        </w:rPr>
        <w:t>DISCUSSION</w:t>
      </w:r>
    </w:p>
    <w:p w14:paraId="69D8EF88" w14:textId="7B0993A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 xml:space="preserve">Percutaneous CT or US-guided biopsy is the classical diagnostic method for liver masses. However, it has shown some difficulties in diagnosing small liver lesions less than 2 cm, with common complications and many contraindications limiting its </w:t>
      </w:r>
      <w:proofErr w:type="gramStart"/>
      <w:r w:rsidRPr="00AB58B9">
        <w:rPr>
          <w:rFonts w:ascii="Book Antiqua" w:eastAsia="Book Antiqua" w:hAnsi="Book Antiqua" w:cs="Book Antiqua"/>
          <w:color w:val="000000"/>
        </w:rPr>
        <w:t>use</w:t>
      </w:r>
      <w:r w:rsidR="00F95167" w:rsidRPr="00AB58B9">
        <w:rPr>
          <w:rFonts w:ascii="Book Antiqua" w:eastAsia="Book Antiqua" w:hAnsi="Book Antiqua" w:cs="Book Antiqua"/>
          <w:color w:val="000000"/>
          <w:vertAlign w:val="superscript"/>
        </w:rPr>
        <w:t>[</w:t>
      </w:r>
      <w:proofErr w:type="gramEnd"/>
      <w:r w:rsidR="00F95167" w:rsidRPr="00AB58B9">
        <w:rPr>
          <w:rFonts w:ascii="Book Antiqua" w:eastAsia="Book Antiqua" w:hAnsi="Book Antiqua" w:cs="Book Antiqua"/>
          <w:color w:val="000000"/>
          <w:vertAlign w:val="superscript"/>
        </w:rPr>
        <w:t>7,</w:t>
      </w:r>
      <w:r w:rsidRPr="00AB58B9">
        <w:rPr>
          <w:rFonts w:ascii="Book Antiqua" w:eastAsia="Book Antiqua" w:hAnsi="Book Antiqua" w:cs="Book Antiqua"/>
          <w:color w:val="000000"/>
          <w:vertAlign w:val="superscript"/>
        </w:rPr>
        <w:t>8]</w:t>
      </w:r>
      <w:r w:rsidRPr="00AB58B9">
        <w:rPr>
          <w:rFonts w:ascii="Book Antiqua" w:eastAsia="Book Antiqua" w:hAnsi="Book Antiqua" w:cs="Book Antiqua"/>
          <w:color w:val="000000"/>
        </w:rPr>
        <w:t>.</w:t>
      </w:r>
    </w:p>
    <w:p w14:paraId="426A203A"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EUS has been broadly used for identifying and managing GIT and pancreaticobiliary </w:t>
      </w:r>
      <w:proofErr w:type="gramStart"/>
      <w:r w:rsidRPr="00AB58B9">
        <w:rPr>
          <w:rFonts w:ascii="Book Antiqua" w:eastAsia="Book Antiqua" w:hAnsi="Book Antiqua" w:cs="Book Antiqua"/>
          <w:color w:val="000000"/>
        </w:rPr>
        <w:t>diseases</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3]</w:t>
      </w:r>
      <w:r w:rsidRPr="00AB58B9">
        <w:rPr>
          <w:rFonts w:ascii="Book Antiqua" w:eastAsia="Book Antiqua" w:hAnsi="Book Antiqua" w:cs="Book Antiqua"/>
          <w:color w:val="000000"/>
        </w:rPr>
        <w:t>. It has become an excellent tool to confirm the pathological diagnosis in combination with EUS-FNA/FNB.</w:t>
      </w:r>
    </w:p>
    <w:p w14:paraId="7C633984" w14:textId="74360978"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Compared to percutaneous liver biopsy (PC-LB), EUS-guided liver biopsy (ELB) is a new approach to liver parenchyma sampling that has shown promise for safety, patient comfort, and good tissue </w:t>
      </w:r>
      <w:proofErr w:type="gramStart"/>
      <w:r w:rsidRPr="00AB58B9">
        <w:rPr>
          <w:rFonts w:ascii="Book Antiqua" w:eastAsia="Book Antiqua" w:hAnsi="Book Antiqua" w:cs="Book Antiqua"/>
          <w:color w:val="000000"/>
        </w:rPr>
        <w:t>yield</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9]</w:t>
      </w:r>
      <w:r w:rsidRPr="00AB58B9">
        <w:rPr>
          <w:rFonts w:ascii="Book Antiqua" w:eastAsia="Book Antiqua" w:hAnsi="Book Antiqua" w:cs="Book Antiqua"/>
          <w:color w:val="000000"/>
        </w:rPr>
        <w:t xml:space="preserve">. ELB also allows sampling from multiple sites in the liver, both in the right and left </w:t>
      </w:r>
      <w:proofErr w:type="gramStart"/>
      <w:r w:rsidRPr="00AB58B9">
        <w:rPr>
          <w:rFonts w:ascii="Book Antiqua" w:eastAsia="Book Antiqua" w:hAnsi="Book Antiqua" w:cs="Book Antiqua"/>
          <w:color w:val="000000"/>
        </w:rPr>
        <w:t>lobes</w:t>
      </w:r>
      <w:r w:rsidR="00F95167" w:rsidRPr="00AB58B9">
        <w:rPr>
          <w:rFonts w:ascii="Book Antiqua" w:eastAsia="Book Antiqua" w:hAnsi="Book Antiqua" w:cs="Book Antiqua"/>
          <w:color w:val="000000"/>
          <w:vertAlign w:val="superscript"/>
        </w:rPr>
        <w:t>[</w:t>
      </w:r>
      <w:proofErr w:type="gramEnd"/>
      <w:r w:rsidR="00F95167" w:rsidRPr="00AB58B9">
        <w:rPr>
          <w:rFonts w:ascii="Book Antiqua" w:eastAsia="Book Antiqua" w:hAnsi="Book Antiqua" w:cs="Book Antiqua"/>
          <w:color w:val="000000"/>
          <w:vertAlign w:val="superscript"/>
        </w:rPr>
        <w:t>9,</w:t>
      </w:r>
      <w:r w:rsidRPr="00AB58B9">
        <w:rPr>
          <w:rFonts w:ascii="Book Antiqua" w:eastAsia="Book Antiqua" w:hAnsi="Book Antiqua" w:cs="Book Antiqua"/>
          <w:color w:val="000000"/>
          <w:vertAlign w:val="superscript"/>
        </w:rPr>
        <w:t>10]</w:t>
      </w:r>
      <w:r w:rsidRPr="00AB58B9">
        <w:rPr>
          <w:rFonts w:ascii="Book Antiqua" w:eastAsia="Book Antiqua" w:hAnsi="Book Antiqua" w:cs="Book Antiqua"/>
          <w:color w:val="000000"/>
        </w:rPr>
        <w:t xml:space="preserve">. </w:t>
      </w:r>
    </w:p>
    <w:p w14:paraId="05A2851A" w14:textId="4AD9234C"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Few studies have verified the efficacy and safety of ELB; however, the review of Sbeit reported a variable diagnostic yield for EUS-guided liver biopsy in focal liver lesions (91%</w:t>
      </w:r>
      <w:r w:rsidR="00213586" w:rsidRPr="00AB58B9">
        <w:rPr>
          <w:rFonts w:ascii="Book Antiqua" w:hAnsi="Book Antiqua" w:cs="Book Antiqua"/>
          <w:color w:val="000000"/>
          <w:lang w:eastAsia="zh-CN"/>
        </w:rPr>
        <w:t>-</w:t>
      </w:r>
      <w:r w:rsidRPr="00AB58B9">
        <w:rPr>
          <w:rFonts w:ascii="Book Antiqua" w:eastAsia="Book Antiqua" w:hAnsi="Book Antiqua" w:cs="Book Antiqua"/>
          <w:color w:val="000000"/>
        </w:rPr>
        <w:t>100</w:t>
      </w:r>
      <w:proofErr w:type="gramStart"/>
      <w:r w:rsidRPr="00AB58B9">
        <w:rPr>
          <w:rFonts w:ascii="Book Antiqua" w:eastAsia="Book Antiqua" w:hAnsi="Book Antiqua" w:cs="Book Antiqua"/>
          <w:color w:val="000000"/>
        </w:rPr>
        <w:t>%)</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4]</w:t>
      </w:r>
      <w:r w:rsidRPr="00AB58B9">
        <w:rPr>
          <w:rFonts w:ascii="Book Antiqua" w:eastAsia="Book Antiqua" w:hAnsi="Book Antiqua" w:cs="Book Antiqua"/>
          <w:color w:val="000000"/>
        </w:rPr>
        <w:t>.</w:t>
      </w:r>
    </w:p>
    <w:p w14:paraId="46D8EB92"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This study aimed to evaluate EUS and EUS-FNA/FNB's diagnostic efficacy in diagnosing liver lesions, whether benign or malignant, including primary and metastatic lesions. </w:t>
      </w:r>
    </w:p>
    <w:p w14:paraId="0AD21191" w14:textId="571DD586"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In this study, EUS detected and sampled all </w:t>
      </w:r>
      <w:r w:rsidR="005D6F00" w:rsidRPr="00AB58B9">
        <w:rPr>
          <w:rFonts w:ascii="Book Antiqua" w:eastAsia="Book Antiqua" w:hAnsi="Book Antiqua" w:cs="Book Antiqua"/>
        </w:rPr>
        <w:t>HFL</w:t>
      </w:r>
      <w:r w:rsidRPr="00AB58B9">
        <w:rPr>
          <w:rFonts w:ascii="Book Antiqua" w:eastAsia="Book Antiqua" w:hAnsi="Book Antiqua" w:cs="Book Antiqua"/>
          <w:color w:val="000000"/>
        </w:rPr>
        <w:t xml:space="preserve">s, whereas 88.37% of patients had malignant lesions (liver metastasis) and 11.63% had benign ones. The mean </w:t>
      </w:r>
      <w:proofErr w:type="spellStart"/>
      <w:r w:rsidRPr="00AB58B9">
        <w:rPr>
          <w:rFonts w:ascii="Book Antiqua" w:eastAsia="Book Antiqua" w:hAnsi="Book Antiqua" w:cs="Book Antiqua"/>
          <w:color w:val="000000"/>
        </w:rPr>
        <w:t>elastographic</w:t>
      </w:r>
      <w:proofErr w:type="spellEnd"/>
      <w:r w:rsidRPr="00AB58B9">
        <w:rPr>
          <w:rFonts w:ascii="Book Antiqua" w:eastAsia="Book Antiqua" w:hAnsi="Book Antiqua" w:cs="Book Antiqua"/>
          <w:color w:val="000000"/>
        </w:rPr>
        <w:t xml:space="preserve"> strain ratio of the </w:t>
      </w:r>
      <w:r w:rsidR="005D6F00" w:rsidRPr="00AB58B9">
        <w:rPr>
          <w:rFonts w:ascii="Book Antiqua" w:eastAsia="Book Antiqua" w:hAnsi="Book Antiqua" w:cs="Book Antiqua"/>
        </w:rPr>
        <w:t>HFL</w:t>
      </w:r>
      <w:r w:rsidRPr="00AB58B9">
        <w:rPr>
          <w:rFonts w:ascii="Book Antiqua" w:eastAsia="Book Antiqua" w:hAnsi="Book Antiqua" w:cs="Book Antiqua"/>
          <w:color w:val="000000"/>
        </w:rPr>
        <w:t xml:space="preserve">s was 3.6 (0.7), and the mean size was 23.47 </w:t>
      </w:r>
      <w:r w:rsidR="00F95167" w:rsidRPr="00AB58B9">
        <w:rPr>
          <w:rFonts w:ascii="Book Antiqua" w:eastAsia="Book Antiqua" w:hAnsi="Book Antiqua" w:cs="Book Antiqua"/>
          <w:color w:val="000000"/>
        </w:rPr>
        <w:t>mm</w:t>
      </w:r>
      <w:r w:rsidR="00F95167" w:rsidRPr="00AB58B9">
        <w:rPr>
          <w:rFonts w:ascii="Book Antiqua" w:hAnsi="Book Antiqua" w:cs="Book Antiqua"/>
          <w:color w:val="000000"/>
          <w:lang w:eastAsia="zh-CN"/>
        </w:rPr>
        <w:t xml:space="preserve"> </w:t>
      </w:r>
      <w:r w:rsidR="00F95167" w:rsidRPr="00AB58B9">
        <w:rPr>
          <w:rFonts w:ascii="Book Antiqua" w:eastAsia="Book Antiqua" w:hAnsi="Book Antiqua" w:cs="Book Antiqua"/>
          <w:color w:val="000000"/>
        </w:rPr>
        <w:t>×</w:t>
      </w:r>
      <w:r w:rsidRPr="00AB58B9">
        <w:rPr>
          <w:rFonts w:ascii="Book Antiqua" w:eastAsia="Book Antiqua" w:hAnsi="Book Antiqua" w:cs="Book Antiqua"/>
          <w:color w:val="000000"/>
        </w:rPr>
        <w:t xml:space="preserve"> 39.19 mm, with an average number of needles passing 1.49 (0.51). Finally, considering the cytopathological diagnosis of the biopsy, it proved malignant lesions in 81.4</w:t>
      </w:r>
      <w:r w:rsidR="00F95167"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 xml:space="preserve">percent of patients, while benign lesions were found in 18.6%. The eight benign lesions were six cholangitis abscesses and two benign-looking liver lesions. All benign-looking lesions were followed up with the disappearance of all cholangitis abscesses under antibiotic therapy, while the two benign liver nodules were constant in size over </w:t>
      </w:r>
      <w:r w:rsidR="00B11C67" w:rsidRPr="00AB58B9">
        <w:rPr>
          <w:rFonts w:ascii="Book Antiqua" w:eastAsia="Book Antiqua" w:hAnsi="Book Antiqua" w:cs="Book Antiqua"/>
          <w:color w:val="000000"/>
        </w:rPr>
        <w:t>6 mo</w:t>
      </w:r>
      <w:r w:rsidRPr="00AB58B9">
        <w:rPr>
          <w:rFonts w:ascii="Book Antiqua" w:eastAsia="Book Antiqua" w:hAnsi="Book Antiqua" w:cs="Book Antiqua"/>
          <w:color w:val="000000"/>
        </w:rPr>
        <w:t xml:space="preserve">. The other 35 malignant lesions were five primary hepatocellular carcinomas, one neuroendocrine tumor, and 29 </w:t>
      </w:r>
      <w:r w:rsidR="00F95167" w:rsidRPr="00AB58B9">
        <w:rPr>
          <w:rFonts w:ascii="Book Antiqua" w:hAnsi="Book Antiqua" w:cs="Book Antiqua"/>
          <w:color w:val="000000"/>
          <w:lang w:eastAsia="zh-CN"/>
        </w:rPr>
        <w:t>l</w:t>
      </w:r>
      <w:r w:rsidRPr="00AB58B9">
        <w:rPr>
          <w:rFonts w:ascii="Book Antiqua" w:eastAsia="Book Antiqua" w:hAnsi="Book Antiqua" w:cs="Book Antiqua"/>
          <w:color w:val="000000"/>
        </w:rPr>
        <w:t xml:space="preserve">iver metastatic lesions. This finding was consistent with Oh </w:t>
      </w:r>
      <w:r w:rsidRPr="00AB58B9">
        <w:rPr>
          <w:rFonts w:ascii="Book Antiqua" w:eastAsia="Book Antiqua" w:hAnsi="Book Antiqua" w:cs="Book Antiqua"/>
          <w:i/>
          <w:iCs/>
          <w:color w:val="000000"/>
        </w:rPr>
        <w:t>et al</w:t>
      </w:r>
      <w:r w:rsidRPr="00AB58B9">
        <w:rPr>
          <w:rFonts w:ascii="Book Antiqua" w:eastAsia="Book Antiqua" w:hAnsi="Book Antiqua" w:cs="Book Antiqua"/>
          <w:color w:val="000000"/>
          <w:vertAlign w:val="superscript"/>
        </w:rPr>
        <w:t>[11]</w:t>
      </w:r>
      <w:r w:rsidRPr="00AB58B9">
        <w:rPr>
          <w:rFonts w:ascii="Book Antiqua" w:eastAsia="Book Antiqua" w:hAnsi="Book Antiqua" w:cs="Book Antiqua"/>
          <w:color w:val="000000"/>
        </w:rPr>
        <w:t xml:space="preserve">, who </w:t>
      </w:r>
      <w:r w:rsidRPr="00AB58B9">
        <w:rPr>
          <w:rFonts w:ascii="Book Antiqua" w:eastAsia="Book Antiqua" w:hAnsi="Book Antiqua" w:cs="Book Antiqua"/>
          <w:color w:val="000000"/>
        </w:rPr>
        <w:lastRenderedPageBreak/>
        <w:t xml:space="preserve">investigated the role of EUS-FNA in targeting right-sided liver masses and found that 39 (80.9%) of 47 patients were proven to have malignant lesions. The mean tumor size was 26 mm. The median number of needle passes was 3. On microscopic examination, tissue specimens obtained by EUS-FNA were determined to be adequate in 42 of 46 patients (91.3%). The pathological diagnosis was malignancy in 23 of 46 patients (50%), suspicious for malignancy in 6 patients (13%), atypical in 4 patients (8.7%), and negative for malignancy in 9 patients (19.6%). </w:t>
      </w:r>
    </w:p>
    <w:p w14:paraId="37F88CC4" w14:textId="43B27844"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Another study by Chon </w:t>
      </w:r>
      <w:r w:rsidRPr="00AB58B9">
        <w:rPr>
          <w:rFonts w:ascii="Book Antiqua" w:eastAsia="Book Antiqua" w:hAnsi="Book Antiqua" w:cs="Book Antiqua"/>
          <w:i/>
          <w:iCs/>
          <w:color w:val="000000"/>
        </w:rPr>
        <w:t xml:space="preserve">et </w:t>
      </w:r>
      <w:proofErr w:type="gramStart"/>
      <w:r w:rsidRPr="00AB58B9">
        <w:rPr>
          <w:rFonts w:ascii="Book Antiqua" w:eastAsia="Book Antiqua" w:hAnsi="Book Antiqua" w:cs="Book Antiqua"/>
          <w:i/>
          <w:iCs/>
          <w:color w:val="000000"/>
        </w:rPr>
        <w:t>al</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12]</w:t>
      </w:r>
      <w:r w:rsidRPr="00AB58B9">
        <w:rPr>
          <w:rFonts w:ascii="Book Antiqua" w:eastAsia="Book Antiqua" w:hAnsi="Book Antiqua" w:cs="Book Antiqua"/>
          <w:color w:val="000000"/>
        </w:rPr>
        <w:t xml:space="preserve"> discussed the role of ELB in diagnosing solid liver lesions. The study included 58 patients (35 males and 23 females) with a mean age (68.0</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10.6 years). The mean size of the mass was 21.4</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 xml:space="preserve">9.16 mm </w:t>
      </w:r>
      <w:r w:rsidR="00C7713D" w:rsidRPr="00AB58B9">
        <w:rPr>
          <w:rFonts w:ascii="Book Antiqua" w:eastAsia="Book Antiqua" w:hAnsi="Book Antiqua" w:cs="Book Antiqua"/>
          <w:color w:val="000000"/>
        </w:rPr>
        <w:t>×</w:t>
      </w:r>
      <w:r w:rsidRPr="00AB58B9">
        <w:rPr>
          <w:rFonts w:ascii="Book Antiqua" w:eastAsia="Book Antiqua" w:hAnsi="Book Antiqua" w:cs="Book Antiqua"/>
          <w:color w:val="000000"/>
        </w:rPr>
        <w:t xml:space="preserve"> 11.5</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8.15 mm. The biopsy target site was the left lobe in 39 patients, the right lobe in 16 patients, and the caudate lobe in 3 patients. The number of trans-gastric and trans-duodenal route procedures was 39 (67.2%) and 19 (32.8%), respectively. The mean needle pass number was 2.6</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0.8, ranging from 1-5 per lesion. The final diagnosis was performed in 52 cases out of 58; all were malignant, either HCC or metastatic.</w:t>
      </w:r>
    </w:p>
    <w:p w14:paraId="553D11AB" w14:textId="3751BBE6"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Adler </w:t>
      </w:r>
      <w:r w:rsidRPr="00AB58B9">
        <w:rPr>
          <w:rFonts w:ascii="Book Antiqua" w:eastAsia="Book Antiqua" w:hAnsi="Book Antiqua" w:cs="Book Antiqua"/>
          <w:i/>
          <w:iCs/>
          <w:color w:val="000000"/>
        </w:rPr>
        <w:t xml:space="preserve">et </w:t>
      </w:r>
      <w:proofErr w:type="gramStart"/>
      <w:r w:rsidRPr="00AB58B9">
        <w:rPr>
          <w:rFonts w:ascii="Book Antiqua" w:eastAsia="Book Antiqua" w:hAnsi="Book Antiqua" w:cs="Book Antiqua"/>
          <w:i/>
          <w:iCs/>
          <w:color w:val="000000"/>
        </w:rPr>
        <w:t>al</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13]</w:t>
      </w:r>
      <w:r w:rsidRPr="00AB58B9">
        <w:rPr>
          <w:rFonts w:ascii="Book Antiqua" w:eastAsia="Book Antiqua" w:hAnsi="Book Antiqua" w:cs="Book Antiqua"/>
          <w:color w:val="000000"/>
        </w:rPr>
        <w:t xml:space="preserve"> performed a multicenter retrospective review of 200 patients, specifically looking at safety and performance when sampling solid lesions. They reported excellent diagnostic yield at 98.5%; however, 6.5% of the patients needed a repeat procedure at some point. No adverse events were identified in the population.</w:t>
      </w:r>
    </w:p>
    <w:p w14:paraId="22DBBE7D"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In our study, EUS features were highly sensitive (100%) and less specific (57%) in diagnosing HFL, with an overall accuracy of 94%. Real-time elastography was also highly sensitive (97%) and less specific (67%) for diagnosing HFL; overall accuracy was 92%. EUS tissue acquisition was extremely sensitive (100%) and specific (100%), with an overall diagnostic accuracy of 100%.</w:t>
      </w:r>
    </w:p>
    <w:p w14:paraId="6327946E" w14:textId="0AF29FD2"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Similarly, in 2019, </w:t>
      </w:r>
      <w:r w:rsidR="00C7713D" w:rsidRPr="00AB58B9">
        <w:rPr>
          <w:rFonts w:ascii="Book Antiqua" w:eastAsia="Book Antiqua" w:hAnsi="Book Antiqua" w:cs="Book Antiqua"/>
          <w:color w:val="000000"/>
        </w:rPr>
        <w:t xml:space="preserve">Chon </w:t>
      </w:r>
      <w:r w:rsidR="00C7713D" w:rsidRPr="00AB58B9">
        <w:rPr>
          <w:rFonts w:ascii="Book Antiqua" w:eastAsia="Book Antiqua" w:hAnsi="Book Antiqua" w:cs="Book Antiqua"/>
          <w:i/>
          <w:iCs/>
          <w:color w:val="000000"/>
        </w:rPr>
        <w:t xml:space="preserve">et </w:t>
      </w:r>
      <w:proofErr w:type="gramStart"/>
      <w:r w:rsidR="00C7713D" w:rsidRPr="00AB58B9">
        <w:rPr>
          <w:rFonts w:ascii="Book Antiqua" w:eastAsia="Book Antiqua" w:hAnsi="Book Antiqua" w:cs="Book Antiqua"/>
          <w:i/>
          <w:iCs/>
          <w:color w:val="000000"/>
        </w:rPr>
        <w:t>al</w:t>
      </w:r>
      <w:r w:rsidR="00C7713D" w:rsidRPr="00AB58B9">
        <w:rPr>
          <w:rFonts w:ascii="Book Antiqua" w:eastAsia="Book Antiqua" w:hAnsi="Book Antiqua" w:cs="Book Antiqua"/>
          <w:color w:val="000000"/>
          <w:vertAlign w:val="superscript"/>
        </w:rPr>
        <w:t>[</w:t>
      </w:r>
      <w:proofErr w:type="gramEnd"/>
      <w:r w:rsidR="00C7713D" w:rsidRPr="00AB58B9">
        <w:rPr>
          <w:rFonts w:ascii="Book Antiqua" w:eastAsia="Book Antiqua" w:hAnsi="Book Antiqua" w:cs="Book Antiqua"/>
          <w:color w:val="000000"/>
          <w:vertAlign w:val="superscript"/>
        </w:rPr>
        <w:t>12]</w:t>
      </w:r>
      <w:r w:rsidRPr="00AB58B9">
        <w:rPr>
          <w:rFonts w:ascii="Book Antiqua" w:eastAsia="Book Antiqua" w:hAnsi="Book Antiqua" w:cs="Book Antiqua"/>
          <w:color w:val="000000"/>
        </w:rPr>
        <w:t xml:space="preserve"> stated that the diagnostic accuracy for EUS-FNB was 89.7%, but both specimen adequacy for histology, and available immunohistochemistry stain were 91.4%. The sensitivity and specificity of EUS-FNB were 89.7% and 100%, </w:t>
      </w:r>
      <w:proofErr w:type="gramStart"/>
      <w:r w:rsidRPr="00AB58B9">
        <w:rPr>
          <w:rFonts w:ascii="Book Antiqua" w:eastAsia="Book Antiqua" w:hAnsi="Book Antiqua" w:cs="Book Antiqua"/>
          <w:color w:val="000000"/>
        </w:rPr>
        <w:t>respectively</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12]</w:t>
      </w:r>
      <w:r w:rsidRPr="00AB58B9">
        <w:rPr>
          <w:rFonts w:ascii="Book Antiqua" w:eastAsia="Book Antiqua" w:hAnsi="Book Antiqua" w:cs="Book Antiqua"/>
          <w:color w:val="000000"/>
        </w:rPr>
        <w:t>.</w:t>
      </w:r>
      <w:r w:rsidRPr="00AB58B9">
        <w:rPr>
          <w:rFonts w:ascii="Book Antiqua" w:eastAsia="Book Antiqua" w:hAnsi="Book Antiqua" w:cs="Book Antiqua"/>
          <w:color w:val="000000"/>
          <w:vertAlign w:val="superscript"/>
        </w:rPr>
        <w:t xml:space="preserve"> </w:t>
      </w:r>
    </w:p>
    <w:p w14:paraId="007623B2" w14:textId="4D05EEEE"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lastRenderedPageBreak/>
        <w:t xml:space="preserve">Two recent meta-analyses reported that ELB and PC-LB are comparable in terms of safety and diagnostic </w:t>
      </w:r>
      <w:proofErr w:type="gramStart"/>
      <w:r w:rsidRPr="00AB58B9">
        <w:rPr>
          <w:rFonts w:ascii="Book Antiqua" w:eastAsia="Book Antiqua" w:hAnsi="Book Antiqua" w:cs="Book Antiqua"/>
          <w:color w:val="000000"/>
        </w:rPr>
        <w:t>performance</w:t>
      </w:r>
      <w:r w:rsidRPr="00AB58B9">
        <w:rPr>
          <w:rFonts w:ascii="Book Antiqua" w:eastAsia="Book Antiqua" w:hAnsi="Book Antiqua" w:cs="Book Antiqua"/>
          <w:color w:val="000000"/>
          <w:vertAlign w:val="superscript"/>
        </w:rPr>
        <w:t>[</w:t>
      </w:r>
      <w:proofErr w:type="gramEnd"/>
      <w:r w:rsidR="00C7713D" w:rsidRPr="00AB58B9">
        <w:rPr>
          <w:rFonts w:ascii="Book Antiqua" w:eastAsia="Book Antiqua" w:hAnsi="Book Antiqua" w:cs="Book Antiqua"/>
          <w:color w:val="000000"/>
          <w:vertAlign w:val="superscript"/>
        </w:rPr>
        <w:t>14,</w:t>
      </w:r>
      <w:r w:rsidRPr="00AB58B9">
        <w:rPr>
          <w:rFonts w:ascii="Book Antiqua" w:eastAsia="Book Antiqua" w:hAnsi="Book Antiqua" w:cs="Book Antiqua"/>
          <w:color w:val="000000"/>
          <w:vertAlign w:val="superscript"/>
        </w:rPr>
        <w:t>15]</w:t>
      </w:r>
      <w:r w:rsidRPr="00AB58B9">
        <w:rPr>
          <w:rFonts w:ascii="Book Antiqua" w:eastAsia="Book Antiqua" w:hAnsi="Book Antiqua" w:cs="Book Antiqua"/>
          <w:color w:val="000000"/>
        </w:rPr>
        <w:t>; however, ELB was more cost-effective than PC-LB regarding lower costs per patient and higher quality-adjusted life years</w:t>
      </w:r>
      <w:r w:rsidRPr="00AB58B9">
        <w:rPr>
          <w:rFonts w:ascii="Book Antiqua" w:eastAsia="Book Antiqua" w:hAnsi="Book Antiqua" w:cs="Book Antiqua"/>
          <w:color w:val="000000"/>
          <w:vertAlign w:val="superscript"/>
        </w:rPr>
        <w:t>[15]</w:t>
      </w:r>
      <w:r w:rsidRPr="00AB58B9">
        <w:rPr>
          <w:rFonts w:ascii="Book Antiqua" w:eastAsia="Book Antiqua" w:hAnsi="Book Antiqua" w:cs="Book Antiqua"/>
          <w:color w:val="000000"/>
        </w:rPr>
        <w:t>.</w:t>
      </w:r>
    </w:p>
    <w:p w14:paraId="4F440E13"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EUS has the advantage of sampling and evaluating both lobes of the liver and small liver lesions that may have been missed by other non-invasive imaging </w:t>
      </w:r>
      <w:proofErr w:type="gramStart"/>
      <w:r w:rsidRPr="00AB58B9">
        <w:rPr>
          <w:rFonts w:ascii="Book Antiqua" w:eastAsia="Book Antiqua" w:hAnsi="Book Antiqua" w:cs="Book Antiqua"/>
          <w:color w:val="000000"/>
        </w:rPr>
        <w:t>modalities</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16]</w:t>
      </w:r>
      <w:r w:rsidRPr="00AB58B9">
        <w:rPr>
          <w:rFonts w:ascii="Book Antiqua" w:eastAsia="Book Antiqua" w:hAnsi="Book Antiqua" w:cs="Book Antiqua"/>
          <w:color w:val="000000"/>
        </w:rPr>
        <w:t xml:space="preserve">. This accurately depicts liver histology and potentially addresses concerns about sampling </w:t>
      </w:r>
      <w:proofErr w:type="gramStart"/>
      <w:r w:rsidRPr="00AB58B9">
        <w:rPr>
          <w:rFonts w:ascii="Book Antiqua" w:eastAsia="Book Antiqua" w:hAnsi="Book Antiqua" w:cs="Book Antiqua"/>
          <w:color w:val="000000"/>
        </w:rPr>
        <w:t>error</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17]</w:t>
      </w:r>
      <w:r w:rsidRPr="00AB58B9">
        <w:rPr>
          <w:rFonts w:ascii="Book Antiqua" w:eastAsia="Book Antiqua" w:hAnsi="Book Antiqua" w:cs="Book Antiqua"/>
          <w:color w:val="000000"/>
        </w:rPr>
        <w:t>.</w:t>
      </w:r>
    </w:p>
    <w:p w14:paraId="00DCC167"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A further advantage of ELB over PC-LB was that it permitted more straightforward access to the right and left regions of the liver, thereby reducing the variability in diagnosis. Furthermore, ELB provided a much shorter recovery period (around 4 h) than PC-LB (usually a minimum of 10 </w:t>
      </w:r>
      <w:proofErr w:type="gramStart"/>
      <w:r w:rsidRPr="00AB58B9">
        <w:rPr>
          <w:rFonts w:ascii="Book Antiqua" w:eastAsia="Book Antiqua" w:hAnsi="Book Antiqua" w:cs="Book Antiqua"/>
          <w:color w:val="000000"/>
        </w:rPr>
        <w:t>h)</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18]</w:t>
      </w:r>
      <w:r w:rsidRPr="00AB58B9">
        <w:rPr>
          <w:rFonts w:ascii="Book Antiqua" w:eastAsia="Book Antiqua" w:hAnsi="Book Antiqua" w:cs="Book Antiqua"/>
          <w:color w:val="000000"/>
        </w:rPr>
        <w:t>.</w:t>
      </w:r>
    </w:p>
    <w:p w14:paraId="2FF44AD6" w14:textId="2E954B06"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In the Oh study, there were no statistical differences in the diagnostic accuracy of ELB between right and left lobe sites</w:t>
      </w:r>
      <w:r w:rsidR="00C7713D" w:rsidRPr="00AB58B9">
        <w:rPr>
          <w:rFonts w:ascii="Book Antiqua" w:eastAsia="Book Antiqua" w:hAnsi="Book Antiqua" w:cs="Book Antiqua"/>
          <w:color w:val="000000"/>
        </w:rPr>
        <w:t xml:space="preserve"> (25/28, 89.3% </w:t>
      </w:r>
      <w:r w:rsidR="00C7713D" w:rsidRPr="00AB58B9">
        <w:rPr>
          <w:rFonts w:ascii="Book Antiqua" w:eastAsia="Book Antiqua" w:hAnsi="Book Antiqua" w:cs="Book Antiqua"/>
          <w:i/>
          <w:color w:val="000000"/>
        </w:rPr>
        <w:t>vs</w:t>
      </w:r>
      <w:r w:rsidRPr="00AB58B9">
        <w:rPr>
          <w:rFonts w:ascii="Book Antiqua" w:eastAsia="Book Antiqua" w:hAnsi="Book Antiqua" w:cs="Book Antiqua"/>
          <w:color w:val="000000"/>
        </w:rPr>
        <w:t xml:space="preserve"> 13/14, 92.9%, </w:t>
      </w:r>
      <w:r w:rsidRPr="00AB58B9">
        <w:rPr>
          <w:rFonts w:ascii="Book Antiqua" w:eastAsia="Book Antiqua" w:hAnsi="Book Antiqua" w:cs="Book Antiqua"/>
          <w:i/>
          <w:iCs/>
          <w:color w:val="000000"/>
        </w:rPr>
        <w:t>P</w:t>
      </w:r>
      <w:r w:rsidRPr="00AB58B9">
        <w:rPr>
          <w:rFonts w:ascii="Book Antiqua" w:eastAsia="Book Antiqua" w:hAnsi="Book Antiqua" w:cs="Book Antiqua"/>
          <w:color w:val="000000"/>
        </w:rPr>
        <w:t xml:space="preserve"> = 0.86), and none of the patients experienced procedure-related adverse </w:t>
      </w:r>
      <w:proofErr w:type="gramStart"/>
      <w:r w:rsidRPr="00AB58B9">
        <w:rPr>
          <w:rFonts w:ascii="Book Antiqua" w:eastAsia="Book Antiqua" w:hAnsi="Book Antiqua" w:cs="Book Antiqua"/>
          <w:color w:val="000000"/>
        </w:rPr>
        <w:t>events</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18]</w:t>
      </w:r>
      <w:r w:rsidRPr="00AB58B9">
        <w:rPr>
          <w:rFonts w:ascii="Book Antiqua" w:eastAsia="Book Antiqua" w:hAnsi="Book Antiqua" w:cs="Book Antiqua"/>
          <w:color w:val="000000"/>
        </w:rPr>
        <w:t xml:space="preserve">. Similarly, no significant adverse events had been encountered in our study. Liver biopsy is very safe as liver is very near to the Echoendoscope. </w:t>
      </w:r>
      <w:r w:rsidR="0099443B" w:rsidRPr="00AB58B9">
        <w:rPr>
          <w:rFonts w:ascii="Book Antiqua" w:eastAsia="Book Antiqua" w:hAnsi="Book Antiqua" w:cs="Book Antiqua"/>
          <w:color w:val="000000"/>
        </w:rPr>
        <w:t>Also,</w:t>
      </w:r>
      <w:r w:rsidRPr="00AB58B9">
        <w:rPr>
          <w:rFonts w:ascii="Book Antiqua" w:eastAsia="Book Antiqua" w:hAnsi="Book Antiqua" w:cs="Book Antiqua"/>
          <w:color w:val="000000"/>
        </w:rPr>
        <w:t xml:space="preserve"> if intrahepatic hematoma occurred, the blood will trickle to one of the portal or hepatic vessels, so the patient will bleed in</w:t>
      </w:r>
      <w:r w:rsidR="000375EF" w:rsidRPr="00AB58B9">
        <w:rPr>
          <w:rFonts w:ascii="Book Antiqua" w:eastAsia="Book Antiqua" w:hAnsi="Book Antiqua" w:cs="Book Antiqua"/>
          <w:color w:val="000000"/>
        </w:rPr>
        <w:t>to</w:t>
      </w:r>
      <w:r w:rsidRPr="00AB58B9">
        <w:rPr>
          <w:rFonts w:ascii="Book Antiqua" w:eastAsia="Book Antiqua" w:hAnsi="Book Antiqua" w:cs="Book Antiqua"/>
          <w:color w:val="000000"/>
        </w:rPr>
        <w:t xml:space="preserve"> its own circulation.</w:t>
      </w:r>
    </w:p>
    <w:p w14:paraId="49E7B2FC" w14:textId="09FD68E6"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More recently, the meta-analysis by Zeng </w:t>
      </w:r>
      <w:r w:rsidR="00C7713D" w:rsidRPr="00AB58B9">
        <w:rPr>
          <w:rFonts w:ascii="Book Antiqua" w:hAnsi="Book Antiqua" w:cs="Book Antiqua"/>
          <w:i/>
          <w:color w:val="000000"/>
          <w:lang w:eastAsia="zh-CN"/>
        </w:rPr>
        <w:t>et al</w:t>
      </w:r>
      <w:r w:rsidR="00C7713D" w:rsidRPr="00AB58B9">
        <w:rPr>
          <w:rFonts w:ascii="Book Antiqua" w:eastAsia="Book Antiqua" w:hAnsi="Book Antiqua" w:cs="Book Antiqua"/>
          <w:color w:val="000000"/>
          <w:vertAlign w:val="superscript"/>
        </w:rPr>
        <w:t>[15]</w:t>
      </w:r>
      <w:r w:rsidR="00C7713D" w:rsidRPr="00AB58B9">
        <w:rPr>
          <w:rFonts w:ascii="Book Antiqua" w:hAnsi="Book Antiqua" w:cs="Book Antiqua"/>
          <w:color w:val="000000"/>
          <w:lang w:eastAsia="zh-CN"/>
        </w:rPr>
        <w:t xml:space="preserve"> </w:t>
      </w:r>
      <w:r w:rsidRPr="00AB58B9">
        <w:rPr>
          <w:rFonts w:ascii="Book Antiqua" w:eastAsia="Book Antiqua" w:hAnsi="Book Antiqua" w:cs="Book Antiqua"/>
          <w:color w:val="000000"/>
        </w:rPr>
        <w:t xml:space="preserve">suggests that the use of Acquire Franseen-tip needles may increase the ability to obtain more diagnostic samples than </w:t>
      </w:r>
      <w:proofErr w:type="spellStart"/>
      <w:r w:rsidRPr="00AB58B9">
        <w:rPr>
          <w:rFonts w:ascii="Book Antiqua" w:eastAsia="Book Antiqua" w:hAnsi="Book Antiqua" w:cs="Book Antiqua"/>
          <w:color w:val="000000"/>
        </w:rPr>
        <w:t>Sharkcore</w:t>
      </w:r>
      <w:proofErr w:type="spellEnd"/>
      <w:r w:rsidRPr="00AB58B9">
        <w:rPr>
          <w:rFonts w:ascii="Book Antiqua" w:eastAsia="Book Antiqua" w:hAnsi="Book Antiqua" w:cs="Book Antiqua"/>
          <w:color w:val="000000"/>
        </w:rPr>
        <w:t xml:space="preserve"> Fork-tip needles and that the use of FNB needles may be associated with a higher risk of adverse events than FNA needles</w:t>
      </w:r>
      <w:r w:rsidRPr="00AB58B9">
        <w:rPr>
          <w:rFonts w:ascii="Book Antiqua" w:eastAsia="Book Antiqua" w:hAnsi="Book Antiqua" w:cs="Book Antiqua"/>
          <w:color w:val="000000"/>
          <w:vertAlign w:val="superscript"/>
        </w:rPr>
        <w:t>[15]</w:t>
      </w:r>
      <w:r w:rsidRPr="00AB58B9">
        <w:rPr>
          <w:rFonts w:ascii="Book Antiqua" w:eastAsia="Book Antiqua" w:hAnsi="Book Antiqua" w:cs="Book Antiqua"/>
          <w:color w:val="000000"/>
        </w:rPr>
        <w:t>.</w:t>
      </w:r>
    </w:p>
    <w:p w14:paraId="58CA3836" w14:textId="33B0229A" w:rsidR="00A77B3E" w:rsidRPr="00AB58B9" w:rsidRDefault="00587C20" w:rsidP="00AB58B9">
      <w:pPr>
        <w:spacing w:line="360" w:lineRule="auto"/>
        <w:ind w:firstLineChars="200" w:firstLine="480"/>
        <w:jc w:val="both"/>
        <w:rPr>
          <w:rFonts w:ascii="Book Antiqua" w:hAnsi="Book Antiqua"/>
        </w:rPr>
      </w:pPr>
      <w:proofErr w:type="spellStart"/>
      <w:r w:rsidRPr="00AB58B9">
        <w:rPr>
          <w:rFonts w:ascii="Book Antiqua" w:eastAsia="Book Antiqua" w:hAnsi="Book Antiqua" w:cs="Book Antiqua"/>
          <w:color w:val="000000"/>
        </w:rPr>
        <w:t>Cholongitas</w:t>
      </w:r>
      <w:proofErr w:type="spellEnd"/>
      <w:r w:rsidRPr="00AB58B9">
        <w:rPr>
          <w:rFonts w:ascii="Book Antiqua" w:eastAsia="Book Antiqua" w:hAnsi="Book Antiqua" w:cs="Book Antiqua"/>
          <w:color w:val="000000"/>
        </w:rPr>
        <w:t xml:space="preserve"> </w:t>
      </w:r>
      <w:r w:rsidRPr="00AB58B9">
        <w:rPr>
          <w:rFonts w:ascii="Book Antiqua" w:eastAsia="Book Antiqua" w:hAnsi="Book Antiqua" w:cs="Book Antiqua"/>
          <w:i/>
          <w:iCs/>
          <w:color w:val="000000"/>
        </w:rPr>
        <w:t xml:space="preserve">et </w:t>
      </w:r>
      <w:proofErr w:type="gramStart"/>
      <w:r w:rsidRPr="00AB58B9">
        <w:rPr>
          <w:rFonts w:ascii="Book Antiqua" w:eastAsia="Book Antiqua" w:hAnsi="Book Antiqua" w:cs="Book Antiqua"/>
          <w:i/>
          <w:iCs/>
          <w:color w:val="000000"/>
        </w:rPr>
        <w:t>al</w:t>
      </w:r>
      <w:r w:rsidR="002A2589" w:rsidRPr="00AB58B9">
        <w:rPr>
          <w:rFonts w:ascii="Book Antiqua" w:eastAsia="Book Antiqua" w:hAnsi="Book Antiqua" w:cs="Book Antiqua"/>
          <w:color w:val="000000"/>
          <w:vertAlign w:val="superscript"/>
        </w:rPr>
        <w:t>[</w:t>
      </w:r>
      <w:proofErr w:type="gramEnd"/>
      <w:r w:rsidR="002A2589" w:rsidRPr="00AB58B9">
        <w:rPr>
          <w:rFonts w:ascii="Book Antiqua" w:eastAsia="Book Antiqua" w:hAnsi="Book Antiqua" w:cs="Book Antiqua"/>
          <w:color w:val="000000"/>
          <w:vertAlign w:val="superscript"/>
        </w:rPr>
        <w:t>1</w:t>
      </w:r>
      <w:r w:rsidR="002A2589" w:rsidRPr="00AB58B9">
        <w:rPr>
          <w:rFonts w:ascii="Book Antiqua" w:hAnsi="Book Antiqua" w:cs="Book Antiqua"/>
          <w:color w:val="000000"/>
          <w:vertAlign w:val="superscript"/>
          <w:lang w:eastAsia="zh-CN"/>
        </w:rPr>
        <w:t>9</w:t>
      </w:r>
      <w:r w:rsidR="002A2589" w:rsidRPr="00AB58B9">
        <w:rPr>
          <w:rFonts w:ascii="Book Antiqua" w:eastAsia="Book Antiqua" w:hAnsi="Book Antiqua" w:cs="Book Antiqua"/>
          <w:color w:val="000000"/>
          <w:vertAlign w:val="superscript"/>
        </w:rPr>
        <w:t>]</w:t>
      </w:r>
      <w:r w:rsidRPr="00AB58B9">
        <w:rPr>
          <w:rFonts w:ascii="Book Antiqua" w:eastAsia="Book Antiqua" w:hAnsi="Book Antiqua" w:cs="Book Antiqua"/>
          <w:color w:val="000000"/>
        </w:rPr>
        <w:t xml:space="preserve"> conducted a systematic review and m</w:t>
      </w:r>
      <w:r w:rsidR="002A2589" w:rsidRPr="00AB58B9">
        <w:rPr>
          <w:rFonts w:ascii="Book Antiqua" w:eastAsia="Book Antiqua" w:hAnsi="Book Antiqua" w:cs="Book Antiqua"/>
          <w:color w:val="000000"/>
        </w:rPr>
        <w:t>eta-analysis of over 10</w:t>
      </w:r>
      <w:r w:rsidRPr="00AB58B9">
        <w:rPr>
          <w:rFonts w:ascii="Book Antiqua" w:eastAsia="Book Antiqua" w:hAnsi="Book Antiqua" w:cs="Book Antiqua"/>
          <w:color w:val="000000"/>
        </w:rPr>
        <w:t xml:space="preserve">000 percutaneous liver biopsies and found that an average of 7.5 core biopsy passes (CPT) and a target specimen length (TSL) of 17.7 mm were necessary for adequate pathological evaluation. However, when the biopsy was obtained through the </w:t>
      </w:r>
      <w:proofErr w:type="spellStart"/>
      <w:r w:rsidRPr="00AB58B9">
        <w:rPr>
          <w:rFonts w:ascii="Book Antiqua" w:eastAsia="Book Antiqua" w:hAnsi="Book Antiqua" w:cs="Book Antiqua"/>
          <w:color w:val="000000"/>
        </w:rPr>
        <w:t>transjugular</w:t>
      </w:r>
      <w:proofErr w:type="spellEnd"/>
      <w:r w:rsidRPr="00AB58B9">
        <w:rPr>
          <w:rFonts w:ascii="Book Antiqua" w:eastAsia="Book Antiqua" w:hAnsi="Book Antiqua" w:cs="Book Antiqua"/>
          <w:color w:val="000000"/>
        </w:rPr>
        <w:t xml:space="preserve"> route, adequacy was defined as 6.5 CPT and a TSL of 12 mm. While there is no established optimal definition of specimen adequacy for endoscopic ultrasound-guided liver biopsy (EUSLB), the American Association for the Study of Liver Diseases </w:t>
      </w:r>
      <w:r w:rsidRPr="00AB58B9">
        <w:rPr>
          <w:rFonts w:ascii="Book Antiqua" w:eastAsia="Book Antiqua" w:hAnsi="Book Antiqua" w:cs="Book Antiqua"/>
          <w:color w:val="000000"/>
        </w:rPr>
        <w:lastRenderedPageBreak/>
        <w:t xml:space="preserve">(AASLD) recommends a minimum of 11 CPTs as the definition of adequacy, regardless of the sampling </w:t>
      </w:r>
      <w:proofErr w:type="gramStart"/>
      <w:r w:rsidRPr="00AB58B9">
        <w:rPr>
          <w:rFonts w:ascii="Book Antiqua" w:eastAsia="Book Antiqua" w:hAnsi="Book Antiqua" w:cs="Book Antiqua"/>
          <w:color w:val="000000"/>
        </w:rPr>
        <w:t>route</w:t>
      </w:r>
      <w:r w:rsidR="00850700" w:rsidRPr="00AB58B9">
        <w:rPr>
          <w:rFonts w:ascii="Book Antiqua" w:eastAsia="Book Antiqua" w:hAnsi="Book Antiqua" w:cs="Book Antiqua"/>
          <w:color w:val="000000"/>
          <w:vertAlign w:val="superscript"/>
        </w:rPr>
        <w:t>[</w:t>
      </w:r>
      <w:proofErr w:type="gramEnd"/>
      <w:r w:rsidR="00850700" w:rsidRPr="00AB58B9">
        <w:rPr>
          <w:rFonts w:ascii="Book Antiqua" w:eastAsia="Book Antiqua" w:hAnsi="Book Antiqua" w:cs="Book Antiqua"/>
          <w:color w:val="000000"/>
          <w:vertAlign w:val="superscript"/>
        </w:rPr>
        <w:t>19-22]</w:t>
      </w:r>
      <w:r w:rsidRPr="00AB58B9">
        <w:rPr>
          <w:rFonts w:ascii="Book Antiqua" w:eastAsia="Book Antiqua" w:hAnsi="Book Antiqua" w:cs="Book Antiqua"/>
          <w:color w:val="000000"/>
        </w:rPr>
        <w:t>.</w:t>
      </w:r>
      <w:r w:rsidR="006E09D5" w:rsidRPr="00AB58B9">
        <w:rPr>
          <w:rFonts w:ascii="Book Antiqua" w:eastAsia="Book Antiqua" w:hAnsi="Book Antiqua" w:cs="Book Antiqua"/>
          <w:color w:val="000000"/>
        </w:rPr>
        <w:t xml:space="preserve"> </w:t>
      </w:r>
      <w:r w:rsidRPr="00AB58B9">
        <w:rPr>
          <w:rFonts w:ascii="Book Antiqua" w:eastAsia="Book Antiqua" w:hAnsi="Book Antiqua" w:cs="Book Antiqua"/>
          <w:color w:val="000000"/>
        </w:rPr>
        <w:t xml:space="preserve">Additionally, the AASLD guideline suggests a TSL greater than 15 mm to define adequacy, with an ideal size of 30 mm. In this study, all routes of tissue sampling achieved at least 11 CPTs and a TSL greater than 15 mm. However, only EUSLB achieved the ideal TSL of 30 mm or more, which is considered </w:t>
      </w:r>
      <w:proofErr w:type="gramStart"/>
      <w:r w:rsidRPr="00AB58B9">
        <w:rPr>
          <w:rFonts w:ascii="Book Antiqua" w:eastAsia="Book Antiqua" w:hAnsi="Book Antiqua" w:cs="Book Antiqua"/>
          <w:color w:val="000000"/>
        </w:rPr>
        <w:t>optimal</w:t>
      </w:r>
      <w:r w:rsidR="00850700" w:rsidRPr="00AB58B9">
        <w:rPr>
          <w:rFonts w:ascii="Book Antiqua" w:eastAsia="Book Antiqua" w:hAnsi="Book Antiqua" w:cs="Book Antiqua"/>
          <w:color w:val="000000"/>
          <w:vertAlign w:val="superscript"/>
        </w:rPr>
        <w:t>[</w:t>
      </w:r>
      <w:proofErr w:type="gramEnd"/>
      <w:r w:rsidR="00850700" w:rsidRPr="00AB58B9">
        <w:rPr>
          <w:rFonts w:ascii="Book Antiqua" w:eastAsia="Book Antiqua" w:hAnsi="Book Antiqua" w:cs="Book Antiqua"/>
          <w:color w:val="000000"/>
          <w:vertAlign w:val="superscript"/>
        </w:rPr>
        <w:t>23]</w:t>
      </w:r>
      <w:r w:rsidRPr="00AB58B9">
        <w:rPr>
          <w:rFonts w:ascii="Book Antiqua" w:eastAsia="Book Antiqua" w:hAnsi="Book Antiqua" w:cs="Book Antiqua"/>
          <w:color w:val="000000"/>
        </w:rPr>
        <w:t>.</w:t>
      </w:r>
    </w:p>
    <w:p w14:paraId="60DB5CDC" w14:textId="10F85BF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The study conducted by Ching-Companioni </w:t>
      </w:r>
      <w:r w:rsidRPr="00AB58B9">
        <w:rPr>
          <w:rFonts w:ascii="Book Antiqua" w:eastAsia="Book Antiqua" w:hAnsi="Book Antiqua" w:cs="Book Antiqua"/>
          <w:i/>
          <w:iCs/>
          <w:color w:val="000000"/>
        </w:rPr>
        <w:t>et al</w:t>
      </w:r>
      <w:r w:rsidR="00850700" w:rsidRPr="00AB58B9">
        <w:rPr>
          <w:rFonts w:ascii="Book Antiqua" w:eastAsia="Book Antiqua" w:hAnsi="Book Antiqua" w:cs="Book Antiqua"/>
          <w:color w:val="000000"/>
          <w:vertAlign w:val="superscript"/>
        </w:rPr>
        <w:t>[24]</w:t>
      </w:r>
      <w:r w:rsidRPr="00AB58B9">
        <w:rPr>
          <w:rFonts w:ascii="Book Antiqua" w:eastAsia="Book Antiqua" w:hAnsi="Book Antiqua" w:cs="Book Antiqua"/>
          <w:color w:val="000000"/>
        </w:rPr>
        <w:t xml:space="preserve"> demonstrated that endoscopic ultrasound-guided liver biopsy (EUS-LB) using a novel 19G </w:t>
      </w:r>
      <w:r w:rsidR="00EE6A8A" w:rsidRPr="00AB58B9">
        <w:rPr>
          <w:rFonts w:ascii="Book Antiqua" w:eastAsia="Book Antiqua" w:hAnsi="Book Antiqua" w:cs="Book Antiqua"/>
          <w:color w:val="000000"/>
        </w:rPr>
        <w:t>FNB</w:t>
      </w:r>
      <w:r w:rsidRPr="00AB58B9">
        <w:rPr>
          <w:rFonts w:ascii="Book Antiqua" w:eastAsia="Book Antiqua" w:hAnsi="Book Antiqua" w:cs="Book Antiqua"/>
          <w:color w:val="000000"/>
        </w:rPr>
        <w:t xml:space="preserve"> needle produced longer and less fragmented biopsy specimens compared to the standard 19G </w:t>
      </w:r>
      <w:r w:rsidR="005233DD" w:rsidRPr="00AB58B9">
        <w:rPr>
          <w:rFonts w:ascii="Book Antiqua" w:eastAsia="Book Antiqua" w:hAnsi="Book Antiqua" w:cs="Book Antiqua"/>
          <w:color w:val="000000"/>
        </w:rPr>
        <w:t>FNA</w:t>
      </w:r>
      <w:r w:rsidRPr="00AB58B9">
        <w:rPr>
          <w:rFonts w:ascii="Book Antiqua" w:eastAsia="Book Antiqua" w:hAnsi="Book Antiqua" w:cs="Book Antiqua"/>
          <w:color w:val="000000"/>
        </w:rPr>
        <w:t xml:space="preserve"> needle. Furthermore, there was a reduced occurrence of specimen fragmentation during post-processing, and the yield of </w:t>
      </w:r>
      <w:r w:rsidR="00EE6A8A" w:rsidRPr="00AB58B9">
        <w:rPr>
          <w:rFonts w:ascii="Book Antiqua" w:eastAsia="Book Antiqua" w:hAnsi="Book Antiqua" w:cs="Book Antiqua"/>
          <w:color w:val="000000"/>
        </w:rPr>
        <w:t>CPT</w:t>
      </w:r>
      <w:r w:rsidRPr="00AB58B9">
        <w:rPr>
          <w:rFonts w:ascii="Book Antiqua" w:eastAsia="Book Antiqua" w:hAnsi="Book Antiqua" w:cs="Book Antiqua"/>
          <w:color w:val="000000"/>
        </w:rPr>
        <w:t xml:space="preserve"> was higher. These findings suggest that utilizing a 19G FNB needle represents an advancement over the conventional 19G FNA needle for EUS-</w:t>
      </w:r>
      <w:proofErr w:type="gramStart"/>
      <w:r w:rsidRPr="00AB58B9">
        <w:rPr>
          <w:rFonts w:ascii="Book Antiqua" w:eastAsia="Book Antiqua" w:hAnsi="Book Antiqua" w:cs="Book Antiqua"/>
          <w:color w:val="000000"/>
        </w:rPr>
        <w:t>LB</w:t>
      </w:r>
      <w:r w:rsidR="00EE6A8A" w:rsidRPr="00AB58B9">
        <w:rPr>
          <w:rFonts w:ascii="Book Antiqua" w:eastAsia="Book Antiqua" w:hAnsi="Book Antiqua" w:cs="Book Antiqua"/>
          <w:color w:val="000000"/>
          <w:vertAlign w:val="superscript"/>
        </w:rPr>
        <w:t>[</w:t>
      </w:r>
      <w:proofErr w:type="gramEnd"/>
      <w:r w:rsidR="00EE6A8A" w:rsidRPr="00AB58B9">
        <w:rPr>
          <w:rFonts w:ascii="Book Antiqua" w:eastAsia="Book Antiqua" w:hAnsi="Book Antiqua" w:cs="Book Antiqua"/>
          <w:color w:val="000000"/>
          <w:vertAlign w:val="superscript"/>
        </w:rPr>
        <w:t>24]</w:t>
      </w:r>
      <w:r w:rsidRPr="00AB58B9">
        <w:rPr>
          <w:rFonts w:ascii="Book Antiqua" w:eastAsia="Book Antiqua" w:hAnsi="Book Antiqua" w:cs="Book Antiqua"/>
          <w:color w:val="000000"/>
        </w:rPr>
        <w:t>.</w:t>
      </w:r>
      <w:r w:rsidRPr="00AB58B9">
        <w:rPr>
          <w:rFonts w:ascii="Book Antiqua" w:eastAsia="Book Antiqua" w:hAnsi="Book Antiqua" w:cs="Book Antiqua"/>
          <w:color w:val="000000"/>
          <w:vertAlign w:val="superscript"/>
        </w:rPr>
        <w:t xml:space="preserve"> </w:t>
      </w:r>
    </w:p>
    <w:p w14:paraId="5A865DAE" w14:textId="1468DE8D"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In a prospective crossover randomized controlled trial, which is an appropriate model for assessing two types of tools, the researchers reached the conclusion that </w:t>
      </w:r>
      <w:r w:rsidR="00AF4D02" w:rsidRPr="00AB58B9">
        <w:rPr>
          <w:rFonts w:ascii="Book Antiqua" w:eastAsia="Book Antiqua" w:hAnsi="Book Antiqua" w:cs="Book Antiqua"/>
          <w:color w:val="000000"/>
        </w:rPr>
        <w:t>EUS-FNB</w:t>
      </w:r>
      <w:r w:rsidRPr="00AB58B9">
        <w:rPr>
          <w:rFonts w:ascii="Book Antiqua" w:eastAsia="Book Antiqua" w:hAnsi="Book Antiqua" w:cs="Book Antiqua"/>
          <w:color w:val="000000"/>
        </w:rPr>
        <w:t xml:space="preserve"> is highly effective for solid liver masses. The newly developed antegrade-bevel needle demonstrated comparable efficacy and incidence of adverse events to the original reverse-bevel needle. However, the antegrade-bevel needles were able to obtain a larger amount of biopsy tissue compared to the reverse-bevel </w:t>
      </w:r>
      <w:proofErr w:type="gramStart"/>
      <w:r w:rsidRPr="00AB58B9">
        <w:rPr>
          <w:rFonts w:ascii="Book Antiqua" w:eastAsia="Book Antiqua" w:hAnsi="Book Antiqua" w:cs="Book Antiqua"/>
          <w:color w:val="000000"/>
        </w:rPr>
        <w:t>needles</w:t>
      </w:r>
      <w:r w:rsidR="00AF4D02" w:rsidRPr="00AB58B9">
        <w:rPr>
          <w:rFonts w:ascii="Book Antiqua" w:eastAsia="Book Antiqua" w:hAnsi="Book Antiqua" w:cs="Book Antiqua"/>
          <w:color w:val="000000"/>
          <w:vertAlign w:val="superscript"/>
        </w:rPr>
        <w:t>[</w:t>
      </w:r>
      <w:proofErr w:type="gramEnd"/>
      <w:r w:rsidR="00AF4D02" w:rsidRPr="00AB58B9">
        <w:rPr>
          <w:rFonts w:ascii="Book Antiqua" w:eastAsia="Book Antiqua" w:hAnsi="Book Antiqua" w:cs="Book Antiqua"/>
          <w:color w:val="000000"/>
          <w:vertAlign w:val="superscript"/>
        </w:rPr>
        <w:t>25]</w:t>
      </w:r>
      <w:r w:rsidRPr="00AB58B9">
        <w:rPr>
          <w:rFonts w:ascii="Book Antiqua" w:eastAsia="Book Antiqua" w:hAnsi="Book Antiqua" w:cs="Book Antiqua"/>
          <w:color w:val="000000"/>
        </w:rPr>
        <w:t>.</w:t>
      </w:r>
      <w:r w:rsidRPr="00AB58B9">
        <w:rPr>
          <w:rFonts w:ascii="Book Antiqua" w:eastAsia="Book Antiqua" w:hAnsi="Book Antiqua" w:cs="Book Antiqua"/>
          <w:color w:val="000000"/>
          <w:vertAlign w:val="superscript"/>
        </w:rPr>
        <w:t xml:space="preserve"> </w:t>
      </w:r>
    </w:p>
    <w:p w14:paraId="6FC4BC6B" w14:textId="7056AB2E"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In a systematic review and meta-analysis examining the feasibility, safety, and usefulness of </w:t>
      </w:r>
      <w:r w:rsidR="00EE6A8A" w:rsidRPr="00AB58B9">
        <w:rPr>
          <w:rFonts w:ascii="Book Antiqua" w:eastAsia="Book Antiqua" w:hAnsi="Book Antiqua" w:cs="Book Antiqua"/>
          <w:color w:val="000000"/>
        </w:rPr>
        <w:t>EUS-LB</w:t>
      </w:r>
      <w:r w:rsidRPr="00AB58B9">
        <w:rPr>
          <w:rFonts w:ascii="Book Antiqua" w:eastAsia="Book Antiqua" w:hAnsi="Book Antiqua" w:cs="Book Antiqua"/>
          <w:color w:val="000000"/>
        </w:rPr>
        <w:t xml:space="preserve"> in patients undergoing parenchymal liver biopsy, the researchers found that the combined analysis of multiple studies demonstrated a significant diagnostic success rate of over 90%. This rate is similar to the diagnostic yield achieved by traditional P</w:t>
      </w:r>
      <w:r w:rsidR="00E94225" w:rsidRPr="00AB58B9">
        <w:rPr>
          <w:rFonts w:ascii="Book Antiqua" w:hAnsi="Book Antiqua" w:cs="Book Antiqua"/>
          <w:color w:val="000000"/>
          <w:lang w:eastAsia="zh-CN"/>
        </w:rPr>
        <w:t>C-</w:t>
      </w:r>
      <w:proofErr w:type="gramStart"/>
      <w:r w:rsidRPr="00AB58B9">
        <w:rPr>
          <w:rFonts w:ascii="Book Antiqua" w:eastAsia="Book Antiqua" w:hAnsi="Book Antiqua" w:cs="Book Antiqua"/>
          <w:color w:val="000000"/>
        </w:rPr>
        <w:t>LB</w:t>
      </w:r>
      <w:r w:rsidR="00E94225" w:rsidRPr="00AB58B9">
        <w:rPr>
          <w:rFonts w:ascii="Book Antiqua" w:eastAsia="Book Antiqua" w:hAnsi="Book Antiqua" w:cs="Book Antiqua"/>
          <w:color w:val="000000"/>
          <w:vertAlign w:val="superscript"/>
        </w:rPr>
        <w:t>[</w:t>
      </w:r>
      <w:proofErr w:type="gramEnd"/>
      <w:r w:rsidR="00E94225" w:rsidRPr="00AB58B9">
        <w:rPr>
          <w:rFonts w:ascii="Book Antiqua" w:eastAsia="Book Antiqua" w:hAnsi="Book Antiqua" w:cs="Book Antiqua"/>
          <w:color w:val="000000"/>
          <w:vertAlign w:val="superscript"/>
        </w:rPr>
        <w:t>26]</w:t>
      </w:r>
      <w:r w:rsidRPr="00AB58B9">
        <w:rPr>
          <w:rFonts w:ascii="Book Antiqua" w:eastAsia="Book Antiqua" w:hAnsi="Book Antiqua" w:cs="Book Antiqua"/>
          <w:color w:val="000000"/>
        </w:rPr>
        <w:t>.</w:t>
      </w:r>
    </w:p>
    <w:p w14:paraId="697D3766" w14:textId="4EC55338"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In another meta-analysis study, a comprehensive analysis was conducted on published studies examining the effectiveness and safety of EUS-LB for liver parenchymal diseases and focal liver lesions. The study assessed various outcomes including diagnostic yield, specimen adequacy, qualified specimens with the assistance of ROSE, and adverse events. The pooled analysis revealed that EUS-LB proved to be a highly effective and safe technique, with a successful pathological diagnosis rate of 95%, </w:t>
      </w:r>
      <w:r w:rsidRPr="00AB58B9">
        <w:rPr>
          <w:rFonts w:ascii="Book Antiqua" w:eastAsia="Book Antiqua" w:hAnsi="Book Antiqua" w:cs="Book Antiqua"/>
          <w:color w:val="000000"/>
        </w:rPr>
        <w:lastRenderedPageBreak/>
        <w:t xml:space="preserve">an adequate specimen rate of 84%, and an adverse events rate of 3%. Subgroup analyses were also performed, which indicated that Acquire Franseen-tip needles exhibited a higher diagnostic yield compared to </w:t>
      </w:r>
      <w:proofErr w:type="spellStart"/>
      <w:r w:rsidRPr="00AB58B9">
        <w:rPr>
          <w:rFonts w:ascii="Book Antiqua" w:eastAsia="Book Antiqua" w:hAnsi="Book Antiqua" w:cs="Book Antiqua"/>
          <w:color w:val="000000"/>
        </w:rPr>
        <w:t>Sha</w:t>
      </w:r>
      <w:r w:rsidR="00E51884" w:rsidRPr="00AB58B9">
        <w:rPr>
          <w:rFonts w:ascii="Book Antiqua" w:eastAsia="Book Antiqua" w:hAnsi="Book Antiqua" w:cs="Book Antiqua"/>
          <w:color w:val="000000"/>
        </w:rPr>
        <w:t>rkCore</w:t>
      </w:r>
      <w:proofErr w:type="spellEnd"/>
      <w:r w:rsidR="00E51884" w:rsidRPr="00AB58B9">
        <w:rPr>
          <w:rFonts w:ascii="Book Antiqua" w:eastAsia="Book Antiqua" w:hAnsi="Book Antiqua" w:cs="Book Antiqua"/>
          <w:color w:val="000000"/>
        </w:rPr>
        <w:t xml:space="preserve"> Fork-tip needles (99% </w:t>
      </w:r>
      <w:r w:rsidR="00E51884" w:rsidRPr="00AB58B9">
        <w:rPr>
          <w:rFonts w:ascii="Book Antiqua" w:eastAsia="Book Antiqua" w:hAnsi="Book Antiqua" w:cs="Book Antiqua"/>
          <w:i/>
          <w:color w:val="000000"/>
        </w:rPr>
        <w:t>vs</w:t>
      </w:r>
      <w:r w:rsidRPr="00AB58B9">
        <w:rPr>
          <w:rFonts w:ascii="Book Antiqua" w:eastAsia="Book Antiqua" w:hAnsi="Book Antiqua" w:cs="Book Antiqua"/>
          <w:color w:val="000000"/>
        </w:rPr>
        <w:t xml:space="preserve"> 88%, </w:t>
      </w:r>
      <w:r w:rsidRPr="00AB58B9">
        <w:rPr>
          <w:rFonts w:ascii="Book Antiqua" w:eastAsia="Book Antiqua" w:hAnsi="Book Antiqua" w:cs="Book Antiqua"/>
          <w:i/>
          <w:iCs/>
          <w:color w:val="000000"/>
        </w:rPr>
        <w:t>P</w:t>
      </w:r>
      <w:r w:rsidRPr="00AB58B9">
        <w:rPr>
          <w:rFonts w:ascii="Book Antiqua" w:eastAsia="Book Antiqua" w:hAnsi="Book Antiqua" w:cs="Book Antiqua"/>
          <w:color w:val="000000"/>
        </w:rPr>
        <w:t xml:space="preserve"> = 0.047). Moreover, FNB needles showed a higher risk of adverse events in comp</w:t>
      </w:r>
      <w:r w:rsidR="00E51884" w:rsidRPr="00AB58B9">
        <w:rPr>
          <w:rFonts w:ascii="Book Antiqua" w:eastAsia="Book Antiqua" w:hAnsi="Book Antiqua" w:cs="Book Antiqua"/>
          <w:color w:val="000000"/>
        </w:rPr>
        <w:t xml:space="preserve">arison to FNA needles (6% </w:t>
      </w:r>
      <w:r w:rsidR="00E51884" w:rsidRPr="00AB58B9">
        <w:rPr>
          <w:rFonts w:ascii="Book Antiqua" w:eastAsia="Book Antiqua" w:hAnsi="Book Antiqua" w:cs="Book Antiqua"/>
          <w:i/>
          <w:color w:val="000000"/>
        </w:rPr>
        <w:t>vs</w:t>
      </w:r>
      <w:r w:rsidRPr="00AB58B9">
        <w:rPr>
          <w:rFonts w:ascii="Book Antiqua" w:eastAsia="Book Antiqua" w:hAnsi="Book Antiqua" w:cs="Book Antiqua"/>
          <w:color w:val="000000"/>
        </w:rPr>
        <w:t xml:space="preserve"> 1%, </w:t>
      </w:r>
      <w:r w:rsidRPr="00AB58B9">
        <w:rPr>
          <w:rFonts w:ascii="Book Antiqua" w:eastAsia="Book Antiqua" w:hAnsi="Book Antiqua" w:cs="Book Antiqua"/>
          <w:i/>
          <w:iCs/>
          <w:color w:val="000000"/>
        </w:rPr>
        <w:t>P</w:t>
      </w:r>
      <w:r w:rsidRPr="00AB58B9">
        <w:rPr>
          <w:rFonts w:ascii="Book Antiqua" w:eastAsia="Book Antiqua" w:hAnsi="Book Antiqua" w:cs="Book Antiqua"/>
          <w:color w:val="000000"/>
        </w:rPr>
        <w:t xml:space="preserve"> = 0.028). Interestingly, no significant differences were observed between 19 G and 22 G needles. Additionally, no significant disparities were identified between FNB and FNA needles in relation to our primary </w:t>
      </w:r>
      <w:proofErr w:type="gramStart"/>
      <w:r w:rsidRPr="00AB58B9">
        <w:rPr>
          <w:rFonts w:ascii="Book Antiqua" w:eastAsia="Book Antiqua" w:hAnsi="Book Antiqua" w:cs="Book Antiqua"/>
          <w:color w:val="000000"/>
        </w:rPr>
        <w:t>outcomes</w:t>
      </w:r>
      <w:r w:rsidR="00E51884" w:rsidRPr="00AB58B9">
        <w:rPr>
          <w:rFonts w:ascii="Book Antiqua" w:eastAsia="Book Antiqua" w:hAnsi="Book Antiqua" w:cs="Book Antiqua"/>
          <w:color w:val="000000"/>
          <w:vertAlign w:val="superscript"/>
        </w:rPr>
        <w:t>[</w:t>
      </w:r>
      <w:proofErr w:type="gramEnd"/>
      <w:r w:rsidR="00E51884" w:rsidRPr="00AB58B9">
        <w:rPr>
          <w:rFonts w:ascii="Book Antiqua" w:hAnsi="Book Antiqua" w:cs="Book Antiqua"/>
          <w:color w:val="000000"/>
          <w:vertAlign w:val="superscript"/>
          <w:lang w:eastAsia="zh-CN"/>
        </w:rPr>
        <w:t>15</w:t>
      </w:r>
      <w:r w:rsidR="00E51884" w:rsidRPr="00AB58B9">
        <w:rPr>
          <w:rFonts w:ascii="Book Antiqua" w:eastAsia="Book Antiqua" w:hAnsi="Book Antiqua" w:cs="Book Antiqua"/>
          <w:color w:val="000000"/>
          <w:vertAlign w:val="superscript"/>
        </w:rPr>
        <w:t>]</w:t>
      </w:r>
      <w:r w:rsidRPr="00AB58B9">
        <w:rPr>
          <w:rFonts w:ascii="Book Antiqua" w:eastAsia="Book Antiqua" w:hAnsi="Book Antiqua" w:cs="Book Antiqua"/>
          <w:color w:val="000000"/>
        </w:rPr>
        <w:t>.</w:t>
      </w:r>
      <w:r w:rsidRPr="00AB58B9">
        <w:rPr>
          <w:rFonts w:ascii="Book Antiqua" w:eastAsia="Book Antiqua" w:hAnsi="Book Antiqua" w:cs="Book Antiqua"/>
          <w:color w:val="000000"/>
          <w:vertAlign w:val="superscript"/>
        </w:rPr>
        <w:t xml:space="preserve"> </w:t>
      </w:r>
    </w:p>
    <w:p w14:paraId="03C33EDE" w14:textId="3362944A"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In order to improve the quality and accuracy of EUS, elastography has been developed, which allows the assessment of liver tissue firmness and the characterization of HFL. Real-time elastography showed high sensitivity (92.5%) and specificity (88.8%) with reasonable accuracy (88.6%) in a study by Sandulescu </w:t>
      </w:r>
      <w:r w:rsidRPr="00AB58B9">
        <w:rPr>
          <w:rFonts w:ascii="Book Antiqua" w:eastAsia="Book Antiqua" w:hAnsi="Book Antiqua" w:cs="Book Antiqua"/>
          <w:i/>
          <w:iCs/>
          <w:color w:val="000000"/>
        </w:rPr>
        <w:t xml:space="preserve">et </w:t>
      </w:r>
      <w:proofErr w:type="gramStart"/>
      <w:r w:rsidRPr="00AB58B9">
        <w:rPr>
          <w:rFonts w:ascii="Book Antiqua" w:eastAsia="Book Antiqua" w:hAnsi="Book Antiqua" w:cs="Book Antiqua"/>
          <w:i/>
          <w:iCs/>
          <w:color w:val="000000"/>
        </w:rPr>
        <w:t>al</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2</w:t>
      </w:r>
      <w:r w:rsidR="000D099B" w:rsidRPr="00AB58B9">
        <w:rPr>
          <w:rFonts w:ascii="Book Antiqua" w:hAnsi="Book Antiqua" w:cs="Book Antiqua"/>
          <w:color w:val="000000"/>
          <w:vertAlign w:val="superscript"/>
          <w:lang w:eastAsia="zh-CN"/>
        </w:rPr>
        <w:t>7</w:t>
      </w:r>
      <w:r w:rsidRPr="00AB58B9">
        <w:rPr>
          <w:rFonts w:ascii="Book Antiqua" w:eastAsia="Book Antiqua" w:hAnsi="Book Antiqua" w:cs="Book Antiqua"/>
          <w:color w:val="000000"/>
          <w:vertAlign w:val="superscript"/>
        </w:rPr>
        <w:t>]</w:t>
      </w:r>
      <w:r w:rsidR="00B11C67" w:rsidRPr="00AB58B9">
        <w:rPr>
          <w:rFonts w:ascii="Book Antiqua" w:eastAsia="Book Antiqua" w:hAnsi="Book Antiqua" w:cs="Book Antiqua"/>
          <w:color w:val="000000"/>
        </w:rPr>
        <w:t>.</w:t>
      </w:r>
    </w:p>
    <w:p w14:paraId="744F72F5" w14:textId="77777777" w:rsidR="00A77B3E" w:rsidRPr="00AB58B9" w:rsidRDefault="00587C20" w:rsidP="00AB58B9">
      <w:pPr>
        <w:spacing w:line="360" w:lineRule="auto"/>
        <w:ind w:firstLineChars="200" w:firstLine="480"/>
        <w:jc w:val="both"/>
        <w:rPr>
          <w:rFonts w:ascii="Book Antiqua" w:hAnsi="Book Antiqua"/>
        </w:rPr>
      </w:pPr>
      <w:r w:rsidRPr="00AB58B9">
        <w:rPr>
          <w:rFonts w:ascii="Book Antiqua" w:eastAsia="Book Antiqua" w:hAnsi="Book Antiqua" w:cs="Book Antiqua"/>
          <w:color w:val="000000"/>
        </w:rPr>
        <w:t xml:space="preserve">Innovations in needle technology and new approaches using ELB are in development, with the possibility of concomitant procedures such as EUS portal pressure gradient measurement, another emerging area in the field of endo-hepatology, in the coming </w:t>
      </w:r>
      <w:proofErr w:type="gramStart"/>
      <w:r w:rsidRPr="00AB58B9">
        <w:rPr>
          <w:rFonts w:ascii="Book Antiqua" w:eastAsia="Book Antiqua" w:hAnsi="Book Antiqua" w:cs="Book Antiqua"/>
          <w:color w:val="000000"/>
        </w:rPr>
        <w:t>years</w:t>
      </w:r>
      <w:r w:rsidRPr="00AB58B9">
        <w:rPr>
          <w:rFonts w:ascii="Book Antiqua" w:eastAsia="Book Antiqua" w:hAnsi="Book Antiqua" w:cs="Book Antiqua"/>
          <w:color w:val="000000"/>
          <w:vertAlign w:val="superscript"/>
        </w:rPr>
        <w:t>[</w:t>
      </w:r>
      <w:proofErr w:type="gramEnd"/>
      <w:r w:rsidRPr="00AB58B9">
        <w:rPr>
          <w:rFonts w:ascii="Book Antiqua" w:eastAsia="Book Antiqua" w:hAnsi="Book Antiqua" w:cs="Book Antiqua"/>
          <w:color w:val="000000"/>
          <w:vertAlign w:val="superscript"/>
        </w:rPr>
        <w:t>8]</w:t>
      </w:r>
      <w:r w:rsidRPr="00AB58B9">
        <w:rPr>
          <w:rFonts w:ascii="Book Antiqua" w:eastAsia="Book Antiqua" w:hAnsi="Book Antiqua" w:cs="Book Antiqua"/>
          <w:color w:val="000000"/>
        </w:rPr>
        <w:t>.</w:t>
      </w:r>
    </w:p>
    <w:p w14:paraId="26FA1691" w14:textId="77777777" w:rsidR="00A77B3E" w:rsidRPr="00AB58B9" w:rsidRDefault="00A77B3E" w:rsidP="00AB58B9">
      <w:pPr>
        <w:spacing w:line="360" w:lineRule="auto"/>
        <w:jc w:val="both"/>
        <w:rPr>
          <w:rFonts w:ascii="Book Antiqua" w:hAnsi="Book Antiqua"/>
        </w:rPr>
      </w:pPr>
    </w:p>
    <w:p w14:paraId="6340925D"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aps/>
          <w:color w:val="000000"/>
          <w:u w:val="single"/>
        </w:rPr>
        <w:t>CONCLUSION</w:t>
      </w:r>
    </w:p>
    <w:p w14:paraId="3F3BE3E2" w14:textId="75BEA1DE"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 xml:space="preserve">The diagnostic utility of EUS-LB with FNA/FNB was perfect and the best diagnostic tool for the definitive diagnosis of the </w:t>
      </w:r>
      <w:r w:rsidR="005D6F00" w:rsidRPr="00AB58B9">
        <w:rPr>
          <w:rFonts w:ascii="Book Antiqua" w:eastAsia="Book Antiqua" w:hAnsi="Book Antiqua" w:cs="Book Antiqua"/>
        </w:rPr>
        <w:t>HFL</w:t>
      </w:r>
      <w:r w:rsidRPr="00AB58B9">
        <w:rPr>
          <w:rFonts w:ascii="Book Antiqua" w:eastAsia="Book Antiqua" w:hAnsi="Book Antiqua" w:cs="Book Antiqua"/>
          <w:color w:val="000000"/>
        </w:rPr>
        <w:t>s. Furthermore, EUS features during the procedures provided an excellent and accurate prediction of the histological diagnosis, determining whether the lesion was benign or malignant.</w:t>
      </w:r>
    </w:p>
    <w:p w14:paraId="77A236BB" w14:textId="77777777" w:rsidR="00A77B3E" w:rsidRPr="00AB58B9" w:rsidRDefault="00A77B3E" w:rsidP="00AB58B9">
      <w:pPr>
        <w:spacing w:line="360" w:lineRule="auto"/>
        <w:jc w:val="both"/>
        <w:rPr>
          <w:rFonts w:ascii="Book Antiqua" w:hAnsi="Book Antiqua"/>
        </w:rPr>
      </w:pPr>
    </w:p>
    <w:p w14:paraId="251A97C6"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aps/>
          <w:color w:val="000000"/>
          <w:u w:val="single"/>
        </w:rPr>
        <w:t>ARTICLE HIGHLIGHTS</w:t>
      </w:r>
    </w:p>
    <w:p w14:paraId="083D59E1"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i/>
          <w:color w:val="000000"/>
        </w:rPr>
        <w:t>Research background</w:t>
      </w:r>
    </w:p>
    <w:p w14:paraId="34ADC323"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shd w:val="clear" w:color="auto" w:fill="FFFFFF"/>
        </w:rPr>
        <w:t>Endoscopic ultrasonography (EUS) has become an established method in diagnostic and therapeutic procedures in gastroenterology; however, it has recently gained a growing role in hepatology.</w:t>
      </w:r>
      <w:r w:rsidRPr="00AB58B9">
        <w:rPr>
          <w:rFonts w:ascii="Book Antiqua" w:eastAsia="Book Antiqua" w:hAnsi="Book Antiqua" w:cs="Book Antiqua"/>
          <w:b/>
          <w:bCs/>
          <w:color w:val="000000"/>
          <w:shd w:val="clear" w:color="auto" w:fill="FFFFFF"/>
        </w:rPr>
        <w:t xml:space="preserve"> </w:t>
      </w:r>
    </w:p>
    <w:p w14:paraId="0923EA9D" w14:textId="77777777" w:rsidR="00A77B3E" w:rsidRPr="00AB58B9" w:rsidRDefault="00A77B3E" w:rsidP="00AB58B9">
      <w:pPr>
        <w:spacing w:line="360" w:lineRule="auto"/>
        <w:jc w:val="both"/>
        <w:rPr>
          <w:rFonts w:ascii="Book Antiqua" w:hAnsi="Book Antiqua"/>
        </w:rPr>
      </w:pPr>
    </w:p>
    <w:p w14:paraId="41EC34CB"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i/>
          <w:color w:val="000000"/>
        </w:rPr>
        <w:t>Research motivation</w:t>
      </w:r>
    </w:p>
    <w:p w14:paraId="1DB22C96"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lastRenderedPageBreak/>
        <w:t>EUS tissue acquisition was highly sensitive (100%) and specific (100%), with an overall diagnostic accuracy of 100%.</w:t>
      </w:r>
    </w:p>
    <w:p w14:paraId="57652BFD" w14:textId="77777777" w:rsidR="00A77B3E" w:rsidRPr="00AB58B9" w:rsidRDefault="00A77B3E" w:rsidP="00AB58B9">
      <w:pPr>
        <w:spacing w:line="360" w:lineRule="auto"/>
        <w:jc w:val="both"/>
        <w:rPr>
          <w:rFonts w:ascii="Book Antiqua" w:hAnsi="Book Antiqua"/>
        </w:rPr>
      </w:pPr>
    </w:p>
    <w:p w14:paraId="5F557D46"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i/>
          <w:color w:val="000000"/>
        </w:rPr>
        <w:t>Research objectives</w:t>
      </w:r>
    </w:p>
    <w:p w14:paraId="6DB3C3A3"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shd w:val="clear" w:color="auto" w:fill="FFFFFF"/>
        </w:rPr>
        <w:t>This study aimed to evaluate the role of EUS</w:t>
      </w:r>
      <w:r w:rsidRPr="00AB58B9">
        <w:rPr>
          <w:rFonts w:ascii="Book Antiqua" w:eastAsia="Book Antiqua" w:hAnsi="Book Antiqua" w:cs="Book Antiqua"/>
          <w:color w:val="000000"/>
        </w:rPr>
        <w:t xml:space="preserve"> features, strain elastography (SE), and EUS-tissue acquisition in diagnosing hepatic focal lesions (HFLs) that could affect further management.</w:t>
      </w:r>
      <w:r w:rsidRPr="00AB58B9">
        <w:rPr>
          <w:rFonts w:ascii="Book Antiqua" w:eastAsia="Book Antiqua" w:hAnsi="Book Antiqua" w:cs="Book Antiqua"/>
          <w:b/>
          <w:bCs/>
          <w:color w:val="000000"/>
          <w:shd w:val="clear" w:color="auto" w:fill="FFFFFF"/>
        </w:rPr>
        <w:t xml:space="preserve"> </w:t>
      </w:r>
    </w:p>
    <w:p w14:paraId="246542EC" w14:textId="77777777" w:rsidR="00A77B3E" w:rsidRPr="00AB58B9" w:rsidRDefault="00A77B3E" w:rsidP="00AB58B9">
      <w:pPr>
        <w:spacing w:line="360" w:lineRule="auto"/>
        <w:jc w:val="both"/>
        <w:rPr>
          <w:rFonts w:ascii="Book Antiqua" w:hAnsi="Book Antiqua"/>
        </w:rPr>
      </w:pPr>
    </w:p>
    <w:p w14:paraId="5BC51134"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i/>
          <w:color w:val="000000"/>
        </w:rPr>
        <w:t>Research methods</w:t>
      </w:r>
    </w:p>
    <w:p w14:paraId="3231DDF2" w14:textId="0591DE1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 xml:space="preserve">This cross-sectional study included 215 patients with pancreatic, biliary, or gastrointestinal malignancies referred for EUS examination. </w:t>
      </w:r>
      <w:r w:rsidR="005D6F00" w:rsidRPr="00AB58B9">
        <w:rPr>
          <w:rFonts w:ascii="Book Antiqua" w:eastAsia="Book Antiqua" w:hAnsi="Book Antiqua" w:cs="Book Antiqua"/>
          <w:color w:val="000000"/>
        </w:rPr>
        <w:t>HFLs</w:t>
      </w:r>
      <w:r w:rsidRPr="00AB58B9">
        <w:rPr>
          <w:rFonts w:ascii="Book Antiqua" w:eastAsia="Book Antiqua" w:hAnsi="Book Antiqua" w:cs="Book Antiqua"/>
          <w:color w:val="000000"/>
        </w:rPr>
        <w:t xml:space="preserve"> were identified in 43 patients (20%), and EUS-guided tissue acquisition was performed from these lesions. </w:t>
      </w:r>
    </w:p>
    <w:p w14:paraId="3E1C4F87" w14:textId="77777777" w:rsidR="00A77B3E" w:rsidRPr="00AB58B9" w:rsidRDefault="00A77B3E" w:rsidP="00AB58B9">
      <w:pPr>
        <w:spacing w:line="360" w:lineRule="auto"/>
        <w:jc w:val="both"/>
        <w:rPr>
          <w:rFonts w:ascii="Book Antiqua" w:hAnsi="Book Antiqua"/>
        </w:rPr>
      </w:pPr>
    </w:p>
    <w:p w14:paraId="5F23B3E0"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i/>
          <w:color w:val="000000"/>
        </w:rPr>
        <w:t>Research results</w:t>
      </w:r>
    </w:p>
    <w:p w14:paraId="77B87D4D"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EUS features were highly sensitive (100%) but much less specific (57%) in diagnosing HFLs; the overall accuracy was 94%. Real-time elastography was also very sensitive (97%) but less specific (67%) in diagnosing HFLs; however, the overall accuracy was 92%. EUS tissue acquisition was extremely sensitive (100%) and specific (100%), with 100% overall diagnostic accuracy.</w:t>
      </w:r>
    </w:p>
    <w:p w14:paraId="7BABE682" w14:textId="77777777" w:rsidR="00A77B3E" w:rsidRPr="00AB58B9" w:rsidRDefault="00A77B3E" w:rsidP="00AB58B9">
      <w:pPr>
        <w:spacing w:line="360" w:lineRule="auto"/>
        <w:jc w:val="both"/>
        <w:rPr>
          <w:rFonts w:ascii="Book Antiqua" w:hAnsi="Book Antiqua"/>
        </w:rPr>
      </w:pPr>
    </w:p>
    <w:p w14:paraId="0CB70D07"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i/>
          <w:color w:val="000000"/>
        </w:rPr>
        <w:t>Research conclusions</w:t>
      </w:r>
    </w:p>
    <w:p w14:paraId="657B8C80" w14:textId="1389BB4C"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 xml:space="preserve">The diagnostic utility of EUS-guided tissue acquisition was extremely accurate in diagnosing HFLs. EUS characteristics and real-time </w:t>
      </w:r>
      <w:r w:rsidR="008320FD" w:rsidRPr="00AB58B9">
        <w:rPr>
          <w:rFonts w:ascii="Book Antiqua" w:hAnsi="Book Antiqua" w:cs="Book Antiqua"/>
          <w:color w:val="000000"/>
          <w:lang w:eastAsia="zh-CN"/>
        </w:rPr>
        <w:t>SE</w:t>
      </w:r>
      <w:r w:rsidRPr="00AB58B9">
        <w:rPr>
          <w:rFonts w:ascii="Book Antiqua" w:eastAsia="Book Antiqua" w:hAnsi="Book Antiqua" w:cs="Book Antiqua"/>
          <w:color w:val="000000"/>
        </w:rPr>
        <w:t xml:space="preserve"> accurately predicted the histological diagnosis of both benign and malignant HFLs.</w:t>
      </w:r>
    </w:p>
    <w:p w14:paraId="4FC9E4DD" w14:textId="77777777" w:rsidR="00A77B3E" w:rsidRPr="00AB58B9" w:rsidRDefault="00A77B3E" w:rsidP="00AB58B9">
      <w:pPr>
        <w:spacing w:line="360" w:lineRule="auto"/>
        <w:jc w:val="both"/>
        <w:rPr>
          <w:rFonts w:ascii="Book Antiqua" w:hAnsi="Book Antiqua"/>
        </w:rPr>
      </w:pPr>
    </w:p>
    <w:p w14:paraId="0F5DCE60"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i/>
          <w:color w:val="000000"/>
        </w:rPr>
        <w:t>Research perspectives</w:t>
      </w:r>
    </w:p>
    <w:p w14:paraId="1CC2F56B" w14:textId="07BBFEA4"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 xml:space="preserve">This cross-sectional study included 43 patients with </w:t>
      </w:r>
      <w:r w:rsidR="005D6F00" w:rsidRPr="00AB58B9">
        <w:rPr>
          <w:rFonts w:ascii="Book Antiqua" w:eastAsia="Book Antiqua" w:hAnsi="Book Antiqua" w:cs="Book Antiqua"/>
        </w:rPr>
        <w:t>HFL</w:t>
      </w:r>
      <w:r w:rsidRPr="00AB58B9">
        <w:rPr>
          <w:rFonts w:ascii="Book Antiqua" w:eastAsia="Book Antiqua" w:hAnsi="Book Antiqua" w:cs="Book Antiqua"/>
          <w:color w:val="000000"/>
        </w:rPr>
        <w:t xml:space="preserve">s among 215 pancreatic, biliary, or gastrointestinal malignant lesions referred for EUS examination. EUS tissue </w:t>
      </w:r>
      <w:r w:rsidRPr="00AB58B9">
        <w:rPr>
          <w:rFonts w:ascii="Book Antiqua" w:eastAsia="Book Antiqua" w:hAnsi="Book Antiqua" w:cs="Book Antiqua"/>
          <w:color w:val="000000"/>
        </w:rPr>
        <w:lastRenderedPageBreak/>
        <w:t>acquisition was highly sensitive (100%) and specific (100%), with an overall diagnostic accuracy of 100%.</w:t>
      </w:r>
    </w:p>
    <w:p w14:paraId="7E4DDAB7" w14:textId="77777777" w:rsidR="00A77B3E" w:rsidRPr="00AB58B9" w:rsidRDefault="00A77B3E" w:rsidP="00AB58B9">
      <w:pPr>
        <w:spacing w:line="360" w:lineRule="auto"/>
        <w:jc w:val="both"/>
        <w:rPr>
          <w:rFonts w:ascii="Book Antiqua" w:hAnsi="Book Antiqua"/>
        </w:rPr>
      </w:pPr>
    </w:p>
    <w:p w14:paraId="0BCC9E50"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aps/>
          <w:color w:val="000000"/>
          <w:u w:val="single"/>
        </w:rPr>
        <w:t>ACKNOWLEDGEMENTS</w:t>
      </w:r>
    </w:p>
    <w:p w14:paraId="43E2120B" w14:textId="306BFAC0"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color w:val="000000"/>
        </w:rPr>
        <w:t xml:space="preserve">We would like to acknowledge our great </w:t>
      </w:r>
      <w:proofErr w:type="spellStart"/>
      <w:r w:rsidRPr="00AB58B9">
        <w:rPr>
          <w:rFonts w:ascii="Book Antiqua" w:eastAsia="Book Antiqua" w:hAnsi="Book Antiqua" w:cs="Book Antiqua"/>
          <w:color w:val="000000"/>
        </w:rPr>
        <w:t>Kasr</w:t>
      </w:r>
      <w:proofErr w:type="spellEnd"/>
      <w:r w:rsidRPr="00AB58B9">
        <w:rPr>
          <w:rFonts w:ascii="Book Antiqua" w:eastAsia="Book Antiqua" w:hAnsi="Book Antiqua" w:cs="Book Antiqua"/>
          <w:color w:val="000000"/>
        </w:rPr>
        <w:t xml:space="preserve"> Al Ain</w:t>
      </w:r>
      <w:r w:rsidR="00062763" w:rsidRPr="00AB58B9">
        <w:rPr>
          <w:rFonts w:ascii="Book Antiqua" w:eastAsia="Book Antiqua" w:hAnsi="Book Antiqua" w:cs="Book Antiqua"/>
          <w:color w:val="000000"/>
        </w:rPr>
        <w:t>i</w:t>
      </w:r>
      <w:r w:rsidRPr="00AB58B9">
        <w:rPr>
          <w:rFonts w:ascii="Book Antiqua" w:eastAsia="Book Antiqua" w:hAnsi="Book Antiqua" w:cs="Book Antiqua"/>
          <w:color w:val="000000"/>
        </w:rPr>
        <w:t xml:space="preserve"> Hospital and its workers, nurses, and staff members for all the support and help in this study and throughout our careers.</w:t>
      </w:r>
    </w:p>
    <w:p w14:paraId="52DB0590" w14:textId="77777777" w:rsidR="00A77B3E" w:rsidRPr="00AB58B9" w:rsidRDefault="00A77B3E" w:rsidP="00AB58B9">
      <w:pPr>
        <w:spacing w:line="360" w:lineRule="auto"/>
        <w:jc w:val="both"/>
        <w:rPr>
          <w:rFonts w:ascii="Book Antiqua" w:hAnsi="Book Antiqua"/>
        </w:rPr>
      </w:pPr>
    </w:p>
    <w:p w14:paraId="37714FC9" w14:textId="77777777" w:rsidR="00A77B3E" w:rsidRPr="00AB58B9" w:rsidRDefault="00587C20" w:rsidP="00AB58B9">
      <w:pPr>
        <w:spacing w:line="360" w:lineRule="auto"/>
        <w:jc w:val="both"/>
        <w:rPr>
          <w:rFonts w:ascii="Book Antiqua" w:hAnsi="Book Antiqua" w:cs="Book Antiqua"/>
          <w:b/>
          <w:color w:val="000000"/>
          <w:lang w:eastAsia="zh-CN"/>
        </w:rPr>
      </w:pPr>
      <w:r w:rsidRPr="00AB58B9">
        <w:rPr>
          <w:rFonts w:ascii="Book Antiqua" w:eastAsia="Book Antiqua" w:hAnsi="Book Antiqua" w:cs="Book Antiqua"/>
          <w:b/>
          <w:color w:val="000000"/>
        </w:rPr>
        <w:t>REFERENCES</w:t>
      </w:r>
    </w:p>
    <w:p w14:paraId="43DBA73A"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 </w:t>
      </w:r>
      <w:r w:rsidRPr="00AB58B9">
        <w:rPr>
          <w:rFonts w:ascii="Book Antiqua" w:hAnsi="Book Antiqua"/>
          <w:b/>
          <w:bCs/>
        </w:rPr>
        <w:t>Sbeit W</w:t>
      </w:r>
      <w:r w:rsidRPr="00AB58B9">
        <w:rPr>
          <w:rFonts w:ascii="Book Antiqua" w:hAnsi="Book Antiqua"/>
        </w:rPr>
        <w:t xml:space="preserve">, Kadah A, Mari A, </w:t>
      </w:r>
      <w:proofErr w:type="spellStart"/>
      <w:r w:rsidRPr="00AB58B9">
        <w:rPr>
          <w:rFonts w:ascii="Book Antiqua" w:hAnsi="Book Antiqua"/>
        </w:rPr>
        <w:t>Mahamid</w:t>
      </w:r>
      <w:proofErr w:type="spellEnd"/>
      <w:r w:rsidRPr="00AB58B9">
        <w:rPr>
          <w:rFonts w:ascii="Book Antiqua" w:hAnsi="Book Antiqua"/>
        </w:rPr>
        <w:t xml:space="preserve"> M, Khoury T. A Comprehensive Narrative Review on the Evolving Role of Endoscopic Ultrasound in Focal Solid Liver Lesions Diagnosis and Management. </w:t>
      </w:r>
      <w:r w:rsidRPr="00AB58B9">
        <w:rPr>
          <w:rFonts w:ascii="Book Antiqua" w:hAnsi="Book Antiqua"/>
          <w:i/>
          <w:iCs/>
        </w:rPr>
        <w:t>Diagnostics (Basel)</w:t>
      </w:r>
      <w:r w:rsidRPr="00AB58B9">
        <w:rPr>
          <w:rFonts w:ascii="Book Antiqua" w:hAnsi="Book Antiqua"/>
        </w:rPr>
        <w:t xml:space="preserve"> 2020; </w:t>
      </w:r>
      <w:r w:rsidRPr="00AB58B9">
        <w:rPr>
          <w:rFonts w:ascii="Book Antiqua" w:hAnsi="Book Antiqua"/>
          <w:b/>
          <w:bCs/>
        </w:rPr>
        <w:t>10</w:t>
      </w:r>
      <w:r w:rsidRPr="00AB58B9">
        <w:rPr>
          <w:rFonts w:ascii="Book Antiqua" w:hAnsi="Book Antiqua"/>
        </w:rPr>
        <w:t xml:space="preserve"> [PMID: 32932960 DOI: 10.3390/diagnostics10090688]</w:t>
      </w:r>
    </w:p>
    <w:p w14:paraId="5CAB2772"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2 </w:t>
      </w:r>
      <w:r w:rsidRPr="00AB58B9">
        <w:rPr>
          <w:rFonts w:ascii="Book Antiqua" w:hAnsi="Book Antiqua"/>
          <w:b/>
          <w:bCs/>
        </w:rPr>
        <w:t>Johnson KD</w:t>
      </w:r>
      <w:r w:rsidRPr="00AB58B9">
        <w:rPr>
          <w:rFonts w:ascii="Book Antiqua" w:hAnsi="Book Antiqua"/>
        </w:rPr>
        <w:t xml:space="preserve">, </w:t>
      </w:r>
      <w:proofErr w:type="spellStart"/>
      <w:r w:rsidRPr="00AB58B9">
        <w:rPr>
          <w:rFonts w:ascii="Book Antiqua" w:hAnsi="Book Antiqua"/>
        </w:rPr>
        <w:t>Laoveeravat</w:t>
      </w:r>
      <w:proofErr w:type="spellEnd"/>
      <w:r w:rsidRPr="00AB58B9">
        <w:rPr>
          <w:rFonts w:ascii="Book Antiqua" w:hAnsi="Book Antiqua"/>
        </w:rPr>
        <w:t xml:space="preserve"> P, Yee EU, </w:t>
      </w:r>
      <w:proofErr w:type="spellStart"/>
      <w:r w:rsidRPr="00AB58B9">
        <w:rPr>
          <w:rFonts w:ascii="Book Antiqua" w:hAnsi="Book Antiqua"/>
        </w:rPr>
        <w:t>Perisetti</w:t>
      </w:r>
      <w:proofErr w:type="spellEnd"/>
      <w:r w:rsidRPr="00AB58B9">
        <w:rPr>
          <w:rFonts w:ascii="Book Antiqua" w:hAnsi="Book Antiqua"/>
        </w:rPr>
        <w:t xml:space="preserve"> A, </w:t>
      </w:r>
      <w:proofErr w:type="spellStart"/>
      <w:r w:rsidRPr="00AB58B9">
        <w:rPr>
          <w:rFonts w:ascii="Book Antiqua" w:hAnsi="Book Antiqua"/>
        </w:rPr>
        <w:t>Thandassery</w:t>
      </w:r>
      <w:proofErr w:type="spellEnd"/>
      <w:r w:rsidRPr="00AB58B9">
        <w:rPr>
          <w:rFonts w:ascii="Book Antiqua" w:hAnsi="Book Antiqua"/>
        </w:rPr>
        <w:t xml:space="preserve"> RB, </w:t>
      </w:r>
      <w:proofErr w:type="spellStart"/>
      <w:r w:rsidRPr="00AB58B9">
        <w:rPr>
          <w:rFonts w:ascii="Book Antiqua" w:hAnsi="Book Antiqua"/>
        </w:rPr>
        <w:t>Tharian</w:t>
      </w:r>
      <w:proofErr w:type="spellEnd"/>
      <w:r w:rsidRPr="00AB58B9">
        <w:rPr>
          <w:rFonts w:ascii="Book Antiqua" w:hAnsi="Book Antiqua"/>
        </w:rPr>
        <w:t xml:space="preserve"> B. Endoscopic ultrasound guided liver biopsy: Recent evidence. </w:t>
      </w:r>
      <w:r w:rsidRPr="00AB58B9">
        <w:rPr>
          <w:rFonts w:ascii="Book Antiqua" w:hAnsi="Book Antiqua"/>
          <w:i/>
          <w:iCs/>
        </w:rPr>
        <w:t xml:space="preserve">World J </w:t>
      </w:r>
      <w:proofErr w:type="spellStart"/>
      <w:r w:rsidRPr="00AB58B9">
        <w:rPr>
          <w:rFonts w:ascii="Book Antiqua" w:hAnsi="Book Antiqua"/>
          <w:i/>
          <w:iCs/>
        </w:rPr>
        <w:t>Gastrointest</w:t>
      </w:r>
      <w:proofErr w:type="spellEnd"/>
      <w:r w:rsidRPr="00AB58B9">
        <w:rPr>
          <w:rFonts w:ascii="Book Antiqua" w:hAnsi="Book Antiqua"/>
          <w:i/>
          <w:iCs/>
        </w:rPr>
        <w:t xml:space="preserve"> </w:t>
      </w:r>
      <w:proofErr w:type="spellStart"/>
      <w:r w:rsidRPr="00AB58B9">
        <w:rPr>
          <w:rFonts w:ascii="Book Antiqua" w:hAnsi="Book Antiqua"/>
          <w:i/>
          <w:iCs/>
        </w:rPr>
        <w:t>Endosc</w:t>
      </w:r>
      <w:proofErr w:type="spellEnd"/>
      <w:r w:rsidRPr="00AB58B9">
        <w:rPr>
          <w:rFonts w:ascii="Book Antiqua" w:hAnsi="Book Antiqua"/>
        </w:rPr>
        <w:t xml:space="preserve"> 2020; </w:t>
      </w:r>
      <w:r w:rsidRPr="00AB58B9">
        <w:rPr>
          <w:rFonts w:ascii="Book Antiqua" w:hAnsi="Book Antiqua"/>
          <w:b/>
          <w:bCs/>
        </w:rPr>
        <w:t>12</w:t>
      </w:r>
      <w:r w:rsidRPr="00AB58B9">
        <w:rPr>
          <w:rFonts w:ascii="Book Antiqua" w:hAnsi="Book Antiqua"/>
        </w:rPr>
        <w:t>: 83-97 [PMID: 32218888 DOI: 10.4253/wjge.v12.i3.83]</w:t>
      </w:r>
    </w:p>
    <w:p w14:paraId="2D153647"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3 </w:t>
      </w:r>
      <w:proofErr w:type="spellStart"/>
      <w:r w:rsidRPr="00AB58B9">
        <w:rPr>
          <w:rFonts w:ascii="Book Antiqua" w:hAnsi="Book Antiqua"/>
          <w:b/>
          <w:bCs/>
        </w:rPr>
        <w:t>Facciorusso</w:t>
      </w:r>
      <w:proofErr w:type="spellEnd"/>
      <w:r w:rsidRPr="00AB58B9">
        <w:rPr>
          <w:rFonts w:ascii="Book Antiqua" w:hAnsi="Book Antiqua"/>
          <w:b/>
          <w:bCs/>
        </w:rPr>
        <w:t xml:space="preserve"> A</w:t>
      </w:r>
      <w:r w:rsidRPr="00AB58B9">
        <w:rPr>
          <w:rFonts w:ascii="Book Antiqua" w:hAnsi="Book Antiqua"/>
        </w:rPr>
        <w:t xml:space="preserve">, Ramai D, Conti Bellocchi MC, Bernardoni L, </w:t>
      </w:r>
      <w:proofErr w:type="spellStart"/>
      <w:r w:rsidRPr="00AB58B9">
        <w:rPr>
          <w:rFonts w:ascii="Book Antiqua" w:hAnsi="Book Antiqua"/>
        </w:rPr>
        <w:t>Manfrin</w:t>
      </w:r>
      <w:proofErr w:type="spellEnd"/>
      <w:r w:rsidRPr="00AB58B9">
        <w:rPr>
          <w:rFonts w:ascii="Book Antiqua" w:hAnsi="Book Antiqua"/>
        </w:rPr>
        <w:t xml:space="preserve"> E, </w:t>
      </w:r>
      <w:proofErr w:type="spellStart"/>
      <w:r w:rsidRPr="00AB58B9">
        <w:rPr>
          <w:rFonts w:ascii="Book Antiqua" w:hAnsi="Book Antiqua"/>
        </w:rPr>
        <w:t>Muscatiello</w:t>
      </w:r>
      <w:proofErr w:type="spellEnd"/>
      <w:r w:rsidRPr="00AB58B9">
        <w:rPr>
          <w:rFonts w:ascii="Book Antiqua" w:hAnsi="Book Antiqua"/>
        </w:rPr>
        <w:t xml:space="preserve"> N, </w:t>
      </w:r>
      <w:proofErr w:type="spellStart"/>
      <w:r w:rsidRPr="00AB58B9">
        <w:rPr>
          <w:rFonts w:ascii="Book Antiqua" w:hAnsi="Book Antiqua"/>
        </w:rPr>
        <w:t>Crinò</w:t>
      </w:r>
      <w:proofErr w:type="spellEnd"/>
      <w:r w:rsidRPr="00AB58B9">
        <w:rPr>
          <w:rFonts w:ascii="Book Antiqua" w:hAnsi="Book Antiqua"/>
        </w:rPr>
        <w:t xml:space="preserve"> SF. Diagnostic Yield of Endoscopic Ultrasound-Guided Liver Biopsy in Comparison to Percutaneous Liver Biopsy: A Two-Center Experience. </w:t>
      </w:r>
      <w:r w:rsidRPr="00AB58B9">
        <w:rPr>
          <w:rFonts w:ascii="Book Antiqua" w:hAnsi="Book Antiqua"/>
          <w:i/>
          <w:iCs/>
        </w:rPr>
        <w:t>Cancers (Basel)</w:t>
      </w:r>
      <w:r w:rsidRPr="00AB58B9">
        <w:rPr>
          <w:rFonts w:ascii="Book Antiqua" w:hAnsi="Book Antiqua"/>
        </w:rPr>
        <w:t xml:space="preserve"> 2021; </w:t>
      </w:r>
      <w:r w:rsidRPr="00AB58B9">
        <w:rPr>
          <w:rFonts w:ascii="Book Antiqua" w:hAnsi="Book Antiqua"/>
          <w:b/>
          <w:bCs/>
        </w:rPr>
        <w:t>13</w:t>
      </w:r>
      <w:r w:rsidRPr="00AB58B9">
        <w:rPr>
          <w:rFonts w:ascii="Book Antiqua" w:hAnsi="Book Antiqua"/>
        </w:rPr>
        <w:t xml:space="preserve"> [PMID: 34205389 DOI: 10.3390/cancers13123062]</w:t>
      </w:r>
    </w:p>
    <w:p w14:paraId="21D010EB"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4 </w:t>
      </w:r>
      <w:r w:rsidRPr="00AB58B9">
        <w:rPr>
          <w:rFonts w:ascii="Book Antiqua" w:hAnsi="Book Antiqua"/>
          <w:b/>
          <w:bCs/>
        </w:rPr>
        <w:t>Sbeit W</w:t>
      </w:r>
      <w:r w:rsidRPr="00AB58B9">
        <w:rPr>
          <w:rFonts w:ascii="Book Antiqua" w:hAnsi="Book Antiqua"/>
        </w:rPr>
        <w:t xml:space="preserve">, Kadah A, </w:t>
      </w:r>
      <w:proofErr w:type="spellStart"/>
      <w:r w:rsidRPr="00AB58B9">
        <w:rPr>
          <w:rFonts w:ascii="Book Antiqua" w:hAnsi="Book Antiqua"/>
        </w:rPr>
        <w:t>Mahamid</w:t>
      </w:r>
      <w:proofErr w:type="spellEnd"/>
      <w:r w:rsidRPr="00AB58B9">
        <w:rPr>
          <w:rFonts w:ascii="Book Antiqua" w:hAnsi="Book Antiqua"/>
        </w:rPr>
        <w:t xml:space="preserve"> M, Pellicano R, Mari A, Khoury T. A State-of-the-Art Review on the Evolving Utility of Endoscopic Ultrasound in Liver Diseases Diagnosis. </w:t>
      </w:r>
      <w:r w:rsidRPr="00AB58B9">
        <w:rPr>
          <w:rFonts w:ascii="Book Antiqua" w:hAnsi="Book Antiqua"/>
          <w:i/>
          <w:iCs/>
        </w:rPr>
        <w:t>Diagnostics (Basel)</w:t>
      </w:r>
      <w:r w:rsidRPr="00AB58B9">
        <w:rPr>
          <w:rFonts w:ascii="Book Antiqua" w:hAnsi="Book Antiqua"/>
        </w:rPr>
        <w:t xml:space="preserve"> 2020; </w:t>
      </w:r>
      <w:r w:rsidRPr="00AB58B9">
        <w:rPr>
          <w:rFonts w:ascii="Book Antiqua" w:hAnsi="Book Antiqua"/>
          <w:b/>
          <w:bCs/>
        </w:rPr>
        <w:t>10</w:t>
      </w:r>
      <w:r w:rsidRPr="00AB58B9">
        <w:rPr>
          <w:rFonts w:ascii="Book Antiqua" w:hAnsi="Book Antiqua"/>
        </w:rPr>
        <w:t xml:space="preserve"> [PMID: 32717886 DOI: 10.3390/diagnostics10080512]</w:t>
      </w:r>
    </w:p>
    <w:p w14:paraId="4625DA04"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5 </w:t>
      </w:r>
      <w:r w:rsidRPr="00AB58B9">
        <w:rPr>
          <w:rFonts w:ascii="Book Antiqua" w:hAnsi="Book Antiqua"/>
          <w:b/>
          <w:bCs/>
        </w:rPr>
        <w:t>Ichim VA</w:t>
      </w:r>
      <w:r w:rsidRPr="00AB58B9">
        <w:rPr>
          <w:rFonts w:ascii="Book Antiqua" w:hAnsi="Book Antiqua"/>
        </w:rPr>
        <w:t xml:space="preserve">, Chira RI, Mircea PA, Nagy GA, Crisan D, </w:t>
      </w:r>
      <w:proofErr w:type="spellStart"/>
      <w:r w:rsidRPr="00AB58B9">
        <w:rPr>
          <w:rFonts w:ascii="Book Antiqua" w:hAnsi="Book Antiqua"/>
        </w:rPr>
        <w:t>Socaciu</w:t>
      </w:r>
      <w:proofErr w:type="spellEnd"/>
      <w:r w:rsidRPr="00AB58B9">
        <w:rPr>
          <w:rFonts w:ascii="Book Antiqua" w:hAnsi="Book Antiqua"/>
        </w:rPr>
        <w:t xml:space="preserve"> MA. Accuracy of endoscopic ultrasound-guided biopsy of focal liver lesions. </w:t>
      </w:r>
      <w:r w:rsidRPr="00AB58B9">
        <w:rPr>
          <w:rFonts w:ascii="Book Antiqua" w:hAnsi="Book Antiqua"/>
          <w:i/>
          <w:iCs/>
        </w:rPr>
        <w:t xml:space="preserve">Med </w:t>
      </w:r>
      <w:proofErr w:type="spellStart"/>
      <w:r w:rsidRPr="00AB58B9">
        <w:rPr>
          <w:rFonts w:ascii="Book Antiqua" w:hAnsi="Book Antiqua"/>
          <w:i/>
          <w:iCs/>
        </w:rPr>
        <w:t>Ultrason</w:t>
      </w:r>
      <w:proofErr w:type="spellEnd"/>
      <w:r w:rsidRPr="00AB58B9">
        <w:rPr>
          <w:rFonts w:ascii="Book Antiqua" w:hAnsi="Book Antiqua"/>
        </w:rPr>
        <w:t xml:space="preserve"> 2020; </w:t>
      </w:r>
      <w:r w:rsidRPr="00AB58B9">
        <w:rPr>
          <w:rFonts w:ascii="Book Antiqua" w:hAnsi="Book Antiqua"/>
          <w:b/>
          <w:bCs/>
        </w:rPr>
        <w:t>22</w:t>
      </w:r>
      <w:r w:rsidRPr="00AB58B9">
        <w:rPr>
          <w:rFonts w:ascii="Book Antiqua" w:hAnsi="Book Antiqua"/>
        </w:rPr>
        <w:t>: 20-25 [PMID: 32096783 DOI: 10.11152/mu-2078]</w:t>
      </w:r>
    </w:p>
    <w:p w14:paraId="3529B2B5"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6 </w:t>
      </w:r>
      <w:r w:rsidRPr="00AB58B9">
        <w:rPr>
          <w:rFonts w:ascii="Book Antiqua" w:hAnsi="Book Antiqua"/>
          <w:b/>
          <w:bCs/>
        </w:rPr>
        <w:t>Naganuma H</w:t>
      </w:r>
      <w:r w:rsidRPr="00AB58B9">
        <w:rPr>
          <w:rFonts w:ascii="Book Antiqua" w:hAnsi="Book Antiqua"/>
        </w:rPr>
        <w:t xml:space="preserve">, Ishida H, Uno A, Nagai H, Kuroda H, Ogawa M. Diagnostic problems in two-dimensional shear wave elastography of the liver. </w:t>
      </w:r>
      <w:r w:rsidRPr="00AB58B9">
        <w:rPr>
          <w:rFonts w:ascii="Book Antiqua" w:hAnsi="Book Antiqua"/>
          <w:i/>
          <w:iCs/>
        </w:rPr>
        <w:t xml:space="preserve">World J </w:t>
      </w:r>
      <w:proofErr w:type="spellStart"/>
      <w:r w:rsidRPr="00AB58B9">
        <w:rPr>
          <w:rFonts w:ascii="Book Antiqua" w:hAnsi="Book Antiqua"/>
          <w:i/>
          <w:iCs/>
        </w:rPr>
        <w:t>Radiol</w:t>
      </w:r>
      <w:proofErr w:type="spellEnd"/>
      <w:r w:rsidRPr="00AB58B9">
        <w:rPr>
          <w:rFonts w:ascii="Book Antiqua" w:hAnsi="Book Antiqua"/>
        </w:rPr>
        <w:t xml:space="preserve"> 2020; </w:t>
      </w:r>
      <w:r w:rsidRPr="00AB58B9">
        <w:rPr>
          <w:rFonts w:ascii="Book Antiqua" w:hAnsi="Book Antiqua"/>
          <w:b/>
          <w:bCs/>
        </w:rPr>
        <w:t>12</w:t>
      </w:r>
      <w:r w:rsidRPr="00AB58B9">
        <w:rPr>
          <w:rFonts w:ascii="Book Antiqua" w:hAnsi="Book Antiqua"/>
        </w:rPr>
        <w:t>: 76-86 [PMID: 32549956 DOI: 10.4329/wjr.v12.i5.76]</w:t>
      </w:r>
    </w:p>
    <w:p w14:paraId="1BB988C5" w14:textId="77777777" w:rsidR="000D099B" w:rsidRPr="00AB58B9" w:rsidRDefault="000D099B" w:rsidP="00AB58B9">
      <w:pPr>
        <w:spacing w:line="360" w:lineRule="auto"/>
        <w:jc w:val="both"/>
        <w:rPr>
          <w:rFonts w:ascii="Book Antiqua" w:hAnsi="Book Antiqua"/>
        </w:rPr>
      </w:pPr>
      <w:r w:rsidRPr="00AB58B9">
        <w:rPr>
          <w:rFonts w:ascii="Book Antiqua" w:hAnsi="Book Antiqua"/>
        </w:rPr>
        <w:lastRenderedPageBreak/>
        <w:t xml:space="preserve">7 </w:t>
      </w:r>
      <w:r w:rsidRPr="00AB58B9">
        <w:rPr>
          <w:rFonts w:ascii="Book Antiqua" w:hAnsi="Book Antiqua"/>
          <w:b/>
          <w:bCs/>
        </w:rPr>
        <w:t>Campos S</w:t>
      </w:r>
      <w:r w:rsidRPr="00AB58B9">
        <w:rPr>
          <w:rFonts w:ascii="Book Antiqua" w:hAnsi="Book Antiqua"/>
        </w:rPr>
        <w:t xml:space="preserve">, Poley JW, van Driel L, Bruno MJ. The role of EUS in diagnosis and treatment of liver disorders. </w:t>
      </w:r>
      <w:proofErr w:type="spellStart"/>
      <w:r w:rsidRPr="00AB58B9">
        <w:rPr>
          <w:rFonts w:ascii="Book Antiqua" w:hAnsi="Book Antiqua"/>
          <w:i/>
          <w:iCs/>
        </w:rPr>
        <w:t>Endosc</w:t>
      </w:r>
      <w:proofErr w:type="spellEnd"/>
      <w:r w:rsidRPr="00AB58B9">
        <w:rPr>
          <w:rFonts w:ascii="Book Antiqua" w:hAnsi="Book Antiqua"/>
          <w:i/>
          <w:iCs/>
        </w:rPr>
        <w:t xml:space="preserve"> Int Open</w:t>
      </w:r>
      <w:r w:rsidRPr="00AB58B9">
        <w:rPr>
          <w:rFonts w:ascii="Book Antiqua" w:hAnsi="Book Antiqua"/>
        </w:rPr>
        <w:t xml:space="preserve"> 2019; </w:t>
      </w:r>
      <w:r w:rsidRPr="00AB58B9">
        <w:rPr>
          <w:rFonts w:ascii="Book Antiqua" w:hAnsi="Book Antiqua"/>
          <w:b/>
          <w:bCs/>
        </w:rPr>
        <w:t>7</w:t>
      </w:r>
      <w:r w:rsidRPr="00AB58B9">
        <w:rPr>
          <w:rFonts w:ascii="Book Antiqua" w:hAnsi="Book Antiqua"/>
        </w:rPr>
        <w:t>: E1262-E1275 [PMID: 31579708 DOI: 10.1055/a-0958-2183]</w:t>
      </w:r>
    </w:p>
    <w:p w14:paraId="37C0BE31"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8 </w:t>
      </w:r>
      <w:r w:rsidRPr="00AB58B9">
        <w:rPr>
          <w:rFonts w:ascii="Book Antiqua" w:hAnsi="Book Antiqua"/>
          <w:b/>
          <w:bCs/>
        </w:rPr>
        <w:t>Rangwani S</w:t>
      </w:r>
      <w:r w:rsidRPr="00AB58B9">
        <w:rPr>
          <w:rFonts w:ascii="Book Antiqua" w:hAnsi="Book Antiqua"/>
        </w:rPr>
        <w:t xml:space="preserve">, </w:t>
      </w:r>
      <w:proofErr w:type="spellStart"/>
      <w:r w:rsidRPr="00AB58B9">
        <w:rPr>
          <w:rFonts w:ascii="Book Antiqua" w:hAnsi="Book Antiqua"/>
        </w:rPr>
        <w:t>Ardeshna</w:t>
      </w:r>
      <w:proofErr w:type="spellEnd"/>
      <w:r w:rsidRPr="00AB58B9">
        <w:rPr>
          <w:rFonts w:ascii="Book Antiqua" w:hAnsi="Book Antiqua"/>
        </w:rPr>
        <w:t xml:space="preserve"> DR, Mumtaz K, Kelly SG, Han SY, Krishna SG. Update on endoscopic ultrasound-guided liver biopsy. </w:t>
      </w:r>
      <w:r w:rsidRPr="00AB58B9">
        <w:rPr>
          <w:rFonts w:ascii="Book Antiqua" w:hAnsi="Book Antiqua"/>
          <w:i/>
          <w:iCs/>
        </w:rPr>
        <w:t>World J Gastroenterol</w:t>
      </w:r>
      <w:r w:rsidRPr="00AB58B9">
        <w:rPr>
          <w:rFonts w:ascii="Book Antiqua" w:hAnsi="Book Antiqua"/>
        </w:rPr>
        <w:t xml:space="preserve"> 2022; </w:t>
      </w:r>
      <w:r w:rsidRPr="00AB58B9">
        <w:rPr>
          <w:rFonts w:ascii="Book Antiqua" w:hAnsi="Book Antiqua"/>
          <w:b/>
          <w:bCs/>
        </w:rPr>
        <w:t>28</w:t>
      </w:r>
      <w:r w:rsidRPr="00AB58B9">
        <w:rPr>
          <w:rFonts w:ascii="Book Antiqua" w:hAnsi="Book Antiqua"/>
        </w:rPr>
        <w:t>: 3586-3594 [PMID: 36161047 DOI: 10.3748/wjg.v28.i28.3586]</w:t>
      </w:r>
    </w:p>
    <w:p w14:paraId="784D225B" w14:textId="5EE0DC81" w:rsidR="000D099B" w:rsidRPr="00AB58B9" w:rsidRDefault="000D099B" w:rsidP="00AB58B9">
      <w:pPr>
        <w:spacing w:line="360" w:lineRule="auto"/>
        <w:jc w:val="both"/>
        <w:rPr>
          <w:rFonts w:ascii="Book Antiqua" w:hAnsi="Book Antiqua"/>
        </w:rPr>
      </w:pPr>
      <w:r w:rsidRPr="00AB58B9">
        <w:rPr>
          <w:rFonts w:ascii="Book Antiqua" w:hAnsi="Book Antiqua"/>
        </w:rPr>
        <w:t xml:space="preserve">9 </w:t>
      </w:r>
      <w:r w:rsidRPr="00AB58B9">
        <w:rPr>
          <w:rFonts w:ascii="Book Antiqua" w:hAnsi="Book Antiqua"/>
          <w:b/>
          <w:bCs/>
        </w:rPr>
        <w:t>Sarkar A</w:t>
      </w:r>
      <w:r w:rsidRPr="00AB58B9">
        <w:rPr>
          <w:rFonts w:ascii="Book Antiqua" w:hAnsi="Book Antiqua"/>
          <w:bCs/>
        </w:rPr>
        <w:t>,</w:t>
      </w:r>
      <w:r w:rsidRPr="00AB58B9">
        <w:rPr>
          <w:rFonts w:ascii="Book Antiqua" w:hAnsi="Book Antiqua"/>
        </w:rPr>
        <w:t xml:space="preserve"> </w:t>
      </w:r>
      <w:proofErr w:type="spellStart"/>
      <w:r w:rsidRPr="00AB58B9">
        <w:rPr>
          <w:rFonts w:ascii="Book Antiqua" w:hAnsi="Book Antiqua"/>
        </w:rPr>
        <w:t>Dellatore</w:t>
      </w:r>
      <w:proofErr w:type="spellEnd"/>
      <w:r w:rsidRPr="00AB58B9">
        <w:rPr>
          <w:rFonts w:ascii="Book Antiqua" w:hAnsi="Book Antiqua"/>
        </w:rPr>
        <w:t xml:space="preserve"> P, </w:t>
      </w:r>
      <w:proofErr w:type="spellStart"/>
      <w:r w:rsidRPr="00AB58B9">
        <w:rPr>
          <w:rFonts w:ascii="Book Antiqua" w:hAnsi="Book Antiqua"/>
        </w:rPr>
        <w:t>Bhurwal</w:t>
      </w:r>
      <w:proofErr w:type="spellEnd"/>
      <w:r w:rsidRPr="00AB58B9">
        <w:rPr>
          <w:rFonts w:ascii="Book Antiqua" w:hAnsi="Book Antiqua"/>
        </w:rPr>
        <w:t xml:space="preserve"> A, Tyberg A, Shahid H, Minacapelli CD, </w:t>
      </w:r>
      <w:proofErr w:type="spellStart"/>
      <w:r w:rsidRPr="00AB58B9">
        <w:rPr>
          <w:rFonts w:ascii="Book Antiqua" w:hAnsi="Book Antiqua"/>
        </w:rPr>
        <w:t>Kahaleh</w:t>
      </w:r>
      <w:proofErr w:type="spellEnd"/>
      <w:r w:rsidRPr="00AB58B9">
        <w:rPr>
          <w:rFonts w:ascii="Book Antiqua" w:hAnsi="Book Antiqua"/>
        </w:rPr>
        <w:t xml:space="preserve"> M, </w:t>
      </w:r>
      <w:proofErr w:type="spellStart"/>
      <w:r w:rsidRPr="00AB58B9">
        <w:rPr>
          <w:rFonts w:ascii="Book Antiqua" w:hAnsi="Book Antiqua"/>
        </w:rPr>
        <w:t>Rustgi</w:t>
      </w:r>
      <w:proofErr w:type="spellEnd"/>
      <w:r w:rsidRPr="00AB58B9">
        <w:rPr>
          <w:rFonts w:ascii="Book Antiqua" w:hAnsi="Book Antiqua"/>
        </w:rPr>
        <w:t xml:space="preserve"> VK, Nieto J. Endoscopic Ultrasound-Guided Liver Biopsy in Clinical Practice. </w:t>
      </w:r>
      <w:r w:rsidRPr="00AB58B9">
        <w:rPr>
          <w:rFonts w:ascii="Book Antiqua" w:hAnsi="Book Antiqua"/>
          <w:i/>
        </w:rPr>
        <w:t>Gastr</w:t>
      </w:r>
      <w:r w:rsidR="00546CD1" w:rsidRPr="00AB58B9">
        <w:rPr>
          <w:rFonts w:ascii="Book Antiqua" w:hAnsi="Book Antiqua"/>
          <w:i/>
        </w:rPr>
        <w:t>o Hep Advances</w:t>
      </w:r>
      <w:r w:rsidR="00546CD1" w:rsidRPr="00AB58B9">
        <w:rPr>
          <w:rFonts w:ascii="Book Antiqua" w:hAnsi="Book Antiqua"/>
        </w:rPr>
        <w:t xml:space="preserve"> 2022; </w:t>
      </w:r>
      <w:r w:rsidR="00546CD1" w:rsidRPr="00AB58B9">
        <w:rPr>
          <w:rFonts w:ascii="Book Antiqua" w:hAnsi="Book Antiqua"/>
          <w:b/>
        </w:rPr>
        <w:t>1</w:t>
      </w:r>
      <w:r w:rsidR="00546CD1" w:rsidRPr="00AB58B9">
        <w:rPr>
          <w:rFonts w:ascii="Book Antiqua" w:hAnsi="Book Antiqua"/>
        </w:rPr>
        <w:t>: 936–941</w:t>
      </w:r>
      <w:r w:rsidRPr="00AB58B9">
        <w:rPr>
          <w:rFonts w:ascii="Book Antiqua" w:hAnsi="Book Antiqua"/>
        </w:rPr>
        <w:t xml:space="preserve"> [DOI: 10.1016/j.gastha.2022.07.007]</w:t>
      </w:r>
    </w:p>
    <w:p w14:paraId="422C04FB"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10 </w:t>
      </w:r>
      <w:r w:rsidRPr="00AB58B9">
        <w:rPr>
          <w:rFonts w:ascii="Book Antiqua" w:hAnsi="Book Antiqua"/>
          <w:b/>
          <w:bCs/>
        </w:rPr>
        <w:t>Ramai D</w:t>
      </w:r>
      <w:r w:rsidRPr="00AB58B9">
        <w:rPr>
          <w:rFonts w:ascii="Book Antiqua" w:hAnsi="Book Antiqua"/>
        </w:rPr>
        <w:t xml:space="preserve">, Pannu V, </w:t>
      </w:r>
      <w:proofErr w:type="spellStart"/>
      <w:r w:rsidRPr="00AB58B9">
        <w:rPr>
          <w:rFonts w:ascii="Book Antiqua" w:hAnsi="Book Antiqua"/>
        </w:rPr>
        <w:t>Facciorusso</w:t>
      </w:r>
      <w:proofErr w:type="spellEnd"/>
      <w:r w:rsidRPr="00AB58B9">
        <w:rPr>
          <w:rFonts w:ascii="Book Antiqua" w:hAnsi="Book Antiqua"/>
        </w:rPr>
        <w:t xml:space="preserve"> A, Dhindsa B, Heaton J, Ofosu A, Chandan S, Maida M, Lattanzi B, Rodriguez E, Bhagat VH, Samanta J, Barakat MT. Advances in Endoscopic Ultrasound (EUS)-Guided Liver Biopsy. </w:t>
      </w:r>
      <w:r w:rsidRPr="00AB58B9">
        <w:rPr>
          <w:rFonts w:ascii="Book Antiqua" w:hAnsi="Book Antiqua"/>
          <w:i/>
          <w:iCs/>
        </w:rPr>
        <w:t>Diagnostics (Basel)</w:t>
      </w:r>
      <w:r w:rsidRPr="00AB58B9">
        <w:rPr>
          <w:rFonts w:ascii="Book Antiqua" w:hAnsi="Book Antiqua"/>
        </w:rPr>
        <w:t xml:space="preserve"> 2023; </w:t>
      </w:r>
      <w:r w:rsidRPr="00AB58B9">
        <w:rPr>
          <w:rFonts w:ascii="Book Antiqua" w:hAnsi="Book Antiqua"/>
          <w:b/>
          <w:bCs/>
        </w:rPr>
        <w:t>13</w:t>
      </w:r>
      <w:r w:rsidRPr="00AB58B9">
        <w:rPr>
          <w:rFonts w:ascii="Book Antiqua" w:hAnsi="Book Antiqua"/>
        </w:rPr>
        <w:t xml:space="preserve"> [PMID: 36832272 DOI: 10.3390/diagnostics13040784]</w:t>
      </w:r>
    </w:p>
    <w:p w14:paraId="2DC7D7B1"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11 </w:t>
      </w:r>
      <w:r w:rsidRPr="00AB58B9">
        <w:rPr>
          <w:rFonts w:ascii="Book Antiqua" w:hAnsi="Book Antiqua"/>
          <w:b/>
          <w:bCs/>
        </w:rPr>
        <w:t>Oh D</w:t>
      </w:r>
      <w:r w:rsidRPr="00AB58B9">
        <w:rPr>
          <w:rFonts w:ascii="Book Antiqua" w:hAnsi="Book Antiqua"/>
        </w:rPr>
        <w:t xml:space="preserve">, Seo DW, Hong SM, Song TJ, Park DH, Lee SS, Lee SK, Kim MH. Endoscopic ultrasound-guided fine-needle aspiration can target right liver mass. </w:t>
      </w:r>
      <w:proofErr w:type="spellStart"/>
      <w:r w:rsidRPr="00AB58B9">
        <w:rPr>
          <w:rFonts w:ascii="Book Antiqua" w:hAnsi="Book Antiqua"/>
          <w:i/>
          <w:iCs/>
        </w:rPr>
        <w:t>Endosc</w:t>
      </w:r>
      <w:proofErr w:type="spellEnd"/>
      <w:r w:rsidRPr="00AB58B9">
        <w:rPr>
          <w:rFonts w:ascii="Book Antiqua" w:hAnsi="Book Antiqua"/>
          <w:i/>
          <w:iCs/>
        </w:rPr>
        <w:t xml:space="preserve"> Ultrasound</w:t>
      </w:r>
      <w:r w:rsidRPr="00AB58B9">
        <w:rPr>
          <w:rFonts w:ascii="Book Antiqua" w:hAnsi="Book Antiqua"/>
        </w:rPr>
        <w:t xml:space="preserve"> 2017; </w:t>
      </w:r>
      <w:r w:rsidRPr="00AB58B9">
        <w:rPr>
          <w:rFonts w:ascii="Book Antiqua" w:hAnsi="Book Antiqua"/>
          <w:b/>
          <w:bCs/>
        </w:rPr>
        <w:t>6</w:t>
      </w:r>
      <w:r w:rsidRPr="00AB58B9">
        <w:rPr>
          <w:rFonts w:ascii="Book Antiqua" w:hAnsi="Book Antiqua"/>
        </w:rPr>
        <w:t>: 109-115 [PMID: 28440236 DOI: 10.4103/2303-9027.204813]</w:t>
      </w:r>
    </w:p>
    <w:p w14:paraId="66AA7837"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12 </w:t>
      </w:r>
      <w:r w:rsidRPr="00AB58B9">
        <w:rPr>
          <w:rFonts w:ascii="Book Antiqua" w:hAnsi="Book Antiqua"/>
          <w:b/>
          <w:bCs/>
        </w:rPr>
        <w:t>Chon HK</w:t>
      </w:r>
      <w:r w:rsidRPr="00AB58B9">
        <w:rPr>
          <w:rFonts w:ascii="Book Antiqua" w:hAnsi="Book Antiqua"/>
        </w:rPr>
        <w:t xml:space="preserve">, Yang HC, Choi KH, Kim TH. Endoscopic Ultrasound-Guided Liver Biopsy Using a Core Needle for Hepatic Solid Mass. </w:t>
      </w:r>
      <w:r w:rsidRPr="00AB58B9">
        <w:rPr>
          <w:rFonts w:ascii="Book Antiqua" w:hAnsi="Book Antiqua"/>
          <w:i/>
          <w:iCs/>
        </w:rPr>
        <w:t xml:space="preserve">Clin </w:t>
      </w:r>
      <w:proofErr w:type="spellStart"/>
      <w:r w:rsidRPr="00AB58B9">
        <w:rPr>
          <w:rFonts w:ascii="Book Antiqua" w:hAnsi="Book Antiqua"/>
          <w:i/>
          <w:iCs/>
        </w:rPr>
        <w:t>Endosc</w:t>
      </w:r>
      <w:proofErr w:type="spellEnd"/>
      <w:r w:rsidRPr="00AB58B9">
        <w:rPr>
          <w:rFonts w:ascii="Book Antiqua" w:hAnsi="Book Antiqua"/>
        </w:rPr>
        <w:t xml:space="preserve"> 2019; </w:t>
      </w:r>
      <w:r w:rsidRPr="00AB58B9">
        <w:rPr>
          <w:rFonts w:ascii="Book Antiqua" w:hAnsi="Book Antiqua"/>
          <w:b/>
          <w:bCs/>
        </w:rPr>
        <w:t>52</w:t>
      </w:r>
      <w:r w:rsidRPr="00AB58B9">
        <w:rPr>
          <w:rFonts w:ascii="Book Antiqua" w:hAnsi="Book Antiqua"/>
        </w:rPr>
        <w:t>: 340-346 [PMID: 31302987 DOI: 10.5946/ce.2018.175]</w:t>
      </w:r>
    </w:p>
    <w:p w14:paraId="34D2CACB"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13 </w:t>
      </w:r>
      <w:r w:rsidRPr="00AB58B9">
        <w:rPr>
          <w:rFonts w:ascii="Book Antiqua" w:hAnsi="Book Antiqua"/>
          <w:b/>
          <w:bCs/>
        </w:rPr>
        <w:t>Adler DG</w:t>
      </w:r>
      <w:r w:rsidRPr="00AB58B9">
        <w:rPr>
          <w:rFonts w:ascii="Book Antiqua" w:hAnsi="Book Antiqua"/>
        </w:rPr>
        <w:t xml:space="preserve">, Muthusamy VR, Ehrlich DS, Parasher G, </w:t>
      </w:r>
      <w:proofErr w:type="spellStart"/>
      <w:r w:rsidRPr="00AB58B9">
        <w:rPr>
          <w:rFonts w:ascii="Book Antiqua" w:hAnsi="Book Antiqua"/>
        </w:rPr>
        <w:t>Thosani</w:t>
      </w:r>
      <w:proofErr w:type="spellEnd"/>
      <w:r w:rsidRPr="00AB58B9">
        <w:rPr>
          <w:rFonts w:ascii="Book Antiqua" w:hAnsi="Book Antiqua"/>
        </w:rPr>
        <w:t xml:space="preserve"> NC, Chen A, Buscaglia JM, </w:t>
      </w:r>
      <w:proofErr w:type="spellStart"/>
      <w:r w:rsidRPr="00AB58B9">
        <w:rPr>
          <w:rFonts w:ascii="Book Antiqua" w:hAnsi="Book Antiqua"/>
        </w:rPr>
        <w:t>Appannagari</w:t>
      </w:r>
      <w:proofErr w:type="spellEnd"/>
      <w:r w:rsidRPr="00AB58B9">
        <w:rPr>
          <w:rFonts w:ascii="Book Antiqua" w:hAnsi="Book Antiqua"/>
        </w:rPr>
        <w:t xml:space="preserve"> A, Quintero E, Aslanian H, Taylor LJ, Siddiqui A. A multicenter evaluation of a new EUS core biopsy needle: Experience in 200 patients. </w:t>
      </w:r>
      <w:proofErr w:type="spellStart"/>
      <w:r w:rsidRPr="00AB58B9">
        <w:rPr>
          <w:rFonts w:ascii="Book Antiqua" w:hAnsi="Book Antiqua"/>
          <w:i/>
          <w:iCs/>
        </w:rPr>
        <w:t>Endosc</w:t>
      </w:r>
      <w:proofErr w:type="spellEnd"/>
      <w:r w:rsidRPr="00AB58B9">
        <w:rPr>
          <w:rFonts w:ascii="Book Antiqua" w:hAnsi="Book Antiqua"/>
          <w:i/>
          <w:iCs/>
        </w:rPr>
        <w:t xml:space="preserve"> Ultrasound</w:t>
      </w:r>
      <w:r w:rsidRPr="00AB58B9">
        <w:rPr>
          <w:rFonts w:ascii="Book Antiqua" w:hAnsi="Book Antiqua"/>
        </w:rPr>
        <w:t xml:space="preserve"> 2019; </w:t>
      </w:r>
      <w:r w:rsidRPr="00AB58B9">
        <w:rPr>
          <w:rFonts w:ascii="Book Antiqua" w:hAnsi="Book Antiqua"/>
          <w:b/>
          <w:bCs/>
        </w:rPr>
        <w:t>8</w:t>
      </w:r>
      <w:r w:rsidRPr="00AB58B9">
        <w:rPr>
          <w:rFonts w:ascii="Book Antiqua" w:hAnsi="Book Antiqua"/>
        </w:rPr>
        <w:t>: 99-104 [PMID: 29623911 DOI: 10.4103/eus.eus_53_17]</w:t>
      </w:r>
    </w:p>
    <w:p w14:paraId="15BAAE68"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14 </w:t>
      </w:r>
      <w:proofErr w:type="spellStart"/>
      <w:r w:rsidRPr="00AB58B9">
        <w:rPr>
          <w:rFonts w:ascii="Book Antiqua" w:hAnsi="Book Antiqua"/>
          <w:b/>
          <w:bCs/>
        </w:rPr>
        <w:t>Facciorusso</w:t>
      </w:r>
      <w:proofErr w:type="spellEnd"/>
      <w:r w:rsidRPr="00AB58B9">
        <w:rPr>
          <w:rFonts w:ascii="Book Antiqua" w:hAnsi="Book Antiqua"/>
          <w:b/>
          <w:bCs/>
        </w:rPr>
        <w:t xml:space="preserve"> A</w:t>
      </w:r>
      <w:r w:rsidRPr="00AB58B9">
        <w:rPr>
          <w:rFonts w:ascii="Book Antiqua" w:hAnsi="Book Antiqua"/>
        </w:rPr>
        <w:t xml:space="preserve">, </w:t>
      </w:r>
      <w:proofErr w:type="spellStart"/>
      <w:r w:rsidRPr="00AB58B9">
        <w:rPr>
          <w:rFonts w:ascii="Book Antiqua" w:hAnsi="Book Antiqua"/>
        </w:rPr>
        <w:t>Crinò</w:t>
      </w:r>
      <w:proofErr w:type="spellEnd"/>
      <w:r w:rsidRPr="00AB58B9">
        <w:rPr>
          <w:rFonts w:ascii="Book Antiqua" w:hAnsi="Book Antiqua"/>
        </w:rPr>
        <w:t xml:space="preserve"> SF, Ramai D, Fabbri C, </w:t>
      </w:r>
      <w:proofErr w:type="spellStart"/>
      <w:r w:rsidRPr="00AB58B9">
        <w:rPr>
          <w:rFonts w:ascii="Book Antiqua" w:hAnsi="Book Antiqua"/>
        </w:rPr>
        <w:t>Mangiavillano</w:t>
      </w:r>
      <w:proofErr w:type="spellEnd"/>
      <w:r w:rsidRPr="00AB58B9">
        <w:rPr>
          <w:rFonts w:ascii="Book Antiqua" w:hAnsi="Book Antiqua"/>
        </w:rPr>
        <w:t xml:space="preserve"> B, </w:t>
      </w:r>
      <w:proofErr w:type="spellStart"/>
      <w:r w:rsidRPr="00AB58B9">
        <w:rPr>
          <w:rFonts w:ascii="Book Antiqua" w:hAnsi="Book Antiqua"/>
        </w:rPr>
        <w:t>Lisotti</w:t>
      </w:r>
      <w:proofErr w:type="spellEnd"/>
      <w:r w:rsidRPr="00AB58B9">
        <w:rPr>
          <w:rFonts w:ascii="Book Antiqua" w:hAnsi="Book Antiqua"/>
        </w:rPr>
        <w:t xml:space="preserve"> A, </w:t>
      </w:r>
      <w:proofErr w:type="spellStart"/>
      <w:r w:rsidRPr="00AB58B9">
        <w:rPr>
          <w:rFonts w:ascii="Book Antiqua" w:hAnsi="Book Antiqua"/>
        </w:rPr>
        <w:t>Muscatiello</w:t>
      </w:r>
      <w:proofErr w:type="spellEnd"/>
      <w:r w:rsidRPr="00AB58B9">
        <w:rPr>
          <w:rFonts w:ascii="Book Antiqua" w:hAnsi="Book Antiqua"/>
        </w:rPr>
        <w:t xml:space="preserve"> N, </w:t>
      </w:r>
      <w:proofErr w:type="spellStart"/>
      <w:r w:rsidRPr="00AB58B9">
        <w:rPr>
          <w:rFonts w:ascii="Book Antiqua" w:hAnsi="Book Antiqua"/>
        </w:rPr>
        <w:t>Cotsoglou</w:t>
      </w:r>
      <w:proofErr w:type="spellEnd"/>
      <w:r w:rsidRPr="00AB58B9">
        <w:rPr>
          <w:rFonts w:ascii="Book Antiqua" w:hAnsi="Book Antiqua"/>
        </w:rPr>
        <w:t xml:space="preserve"> C, </w:t>
      </w:r>
      <w:proofErr w:type="spellStart"/>
      <w:r w:rsidRPr="00AB58B9">
        <w:rPr>
          <w:rFonts w:ascii="Book Antiqua" w:hAnsi="Book Antiqua"/>
        </w:rPr>
        <w:t>Fusaroli</w:t>
      </w:r>
      <w:proofErr w:type="spellEnd"/>
      <w:r w:rsidRPr="00AB58B9">
        <w:rPr>
          <w:rFonts w:ascii="Book Antiqua" w:hAnsi="Book Antiqua"/>
        </w:rPr>
        <w:t xml:space="preserve"> P. Diagnostic yield of endoscopic ultrasound-guided liver biopsy in comparison to percutaneous liver biopsy: a systematic review and meta-analysis. </w:t>
      </w:r>
      <w:r w:rsidRPr="00AB58B9">
        <w:rPr>
          <w:rFonts w:ascii="Book Antiqua" w:hAnsi="Book Antiqua"/>
          <w:i/>
          <w:iCs/>
        </w:rPr>
        <w:t>Expert Rev Gastroenterol Hepatol</w:t>
      </w:r>
      <w:r w:rsidRPr="00AB58B9">
        <w:rPr>
          <w:rFonts w:ascii="Book Antiqua" w:hAnsi="Book Antiqua"/>
        </w:rPr>
        <w:t xml:space="preserve"> 2022; </w:t>
      </w:r>
      <w:r w:rsidRPr="00AB58B9">
        <w:rPr>
          <w:rFonts w:ascii="Book Antiqua" w:hAnsi="Book Antiqua"/>
          <w:b/>
          <w:bCs/>
        </w:rPr>
        <w:t>16</w:t>
      </w:r>
      <w:r w:rsidRPr="00AB58B9">
        <w:rPr>
          <w:rFonts w:ascii="Book Antiqua" w:hAnsi="Book Antiqua"/>
        </w:rPr>
        <w:t>: 51-57 [PMID: 34918578 DOI: 10.1080/17474124.2022.2020645]</w:t>
      </w:r>
    </w:p>
    <w:p w14:paraId="35C18B65" w14:textId="77777777" w:rsidR="000D099B" w:rsidRPr="00AB58B9" w:rsidRDefault="000D099B" w:rsidP="00AB58B9">
      <w:pPr>
        <w:spacing w:line="360" w:lineRule="auto"/>
        <w:jc w:val="both"/>
        <w:rPr>
          <w:rFonts w:ascii="Book Antiqua" w:hAnsi="Book Antiqua"/>
        </w:rPr>
      </w:pPr>
      <w:r w:rsidRPr="00AB58B9">
        <w:rPr>
          <w:rFonts w:ascii="Book Antiqua" w:hAnsi="Book Antiqua"/>
        </w:rPr>
        <w:lastRenderedPageBreak/>
        <w:t xml:space="preserve">15 </w:t>
      </w:r>
      <w:r w:rsidRPr="00AB58B9">
        <w:rPr>
          <w:rFonts w:ascii="Book Antiqua" w:hAnsi="Book Antiqua"/>
          <w:b/>
          <w:bCs/>
        </w:rPr>
        <w:t>Zeng K</w:t>
      </w:r>
      <w:r w:rsidRPr="00AB58B9">
        <w:rPr>
          <w:rFonts w:ascii="Book Antiqua" w:hAnsi="Book Antiqua"/>
        </w:rPr>
        <w:t xml:space="preserve">, Jiang Z, Yang J, Chen K, Lu Q. Role of endoscopic ultrasound-guided liver biopsy: a meta-analysis. </w:t>
      </w:r>
      <w:r w:rsidRPr="00AB58B9">
        <w:rPr>
          <w:rFonts w:ascii="Book Antiqua" w:hAnsi="Book Antiqua"/>
          <w:i/>
          <w:iCs/>
        </w:rPr>
        <w:t>Scand J Gastroenterol</w:t>
      </w:r>
      <w:r w:rsidRPr="00AB58B9">
        <w:rPr>
          <w:rFonts w:ascii="Book Antiqua" w:hAnsi="Book Antiqua"/>
        </w:rPr>
        <w:t xml:space="preserve"> 2022; </w:t>
      </w:r>
      <w:r w:rsidRPr="00AB58B9">
        <w:rPr>
          <w:rFonts w:ascii="Book Antiqua" w:hAnsi="Book Antiqua"/>
          <w:b/>
          <w:bCs/>
        </w:rPr>
        <w:t>57</w:t>
      </w:r>
      <w:r w:rsidRPr="00AB58B9">
        <w:rPr>
          <w:rFonts w:ascii="Book Antiqua" w:hAnsi="Book Antiqua"/>
        </w:rPr>
        <w:t>: 545-557 [PMID: 35049405 DOI: 10.1080/00365521.2021.2025420]</w:t>
      </w:r>
    </w:p>
    <w:p w14:paraId="5D0D83B2"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16 </w:t>
      </w:r>
      <w:r w:rsidRPr="00AB58B9">
        <w:rPr>
          <w:rFonts w:ascii="Book Antiqua" w:hAnsi="Book Antiqua"/>
          <w:b/>
          <w:bCs/>
        </w:rPr>
        <w:t>Okasha HH</w:t>
      </w:r>
      <w:r w:rsidRPr="00AB58B9">
        <w:rPr>
          <w:rFonts w:ascii="Book Antiqua" w:hAnsi="Book Antiqua"/>
        </w:rPr>
        <w:t xml:space="preserve">, </w:t>
      </w:r>
      <w:proofErr w:type="spellStart"/>
      <w:r w:rsidRPr="00AB58B9">
        <w:rPr>
          <w:rFonts w:ascii="Book Antiqua" w:hAnsi="Book Antiqua"/>
        </w:rPr>
        <w:t>Wifi</w:t>
      </w:r>
      <w:proofErr w:type="spellEnd"/>
      <w:r w:rsidRPr="00AB58B9">
        <w:rPr>
          <w:rFonts w:ascii="Book Antiqua" w:hAnsi="Book Antiqua"/>
        </w:rPr>
        <w:t xml:space="preserve"> MN, </w:t>
      </w:r>
      <w:proofErr w:type="spellStart"/>
      <w:r w:rsidRPr="00AB58B9">
        <w:rPr>
          <w:rFonts w:ascii="Book Antiqua" w:hAnsi="Book Antiqua"/>
        </w:rPr>
        <w:t>Awad</w:t>
      </w:r>
      <w:proofErr w:type="spellEnd"/>
      <w:r w:rsidRPr="00AB58B9">
        <w:rPr>
          <w:rFonts w:ascii="Book Antiqua" w:hAnsi="Book Antiqua"/>
        </w:rPr>
        <w:t xml:space="preserve"> A, Abdelfatah Y, Abdelfatah D, El-</w:t>
      </w:r>
      <w:proofErr w:type="spellStart"/>
      <w:r w:rsidRPr="00AB58B9">
        <w:rPr>
          <w:rFonts w:ascii="Book Antiqua" w:hAnsi="Book Antiqua"/>
        </w:rPr>
        <w:t>Sawy</w:t>
      </w:r>
      <w:proofErr w:type="spellEnd"/>
      <w:r w:rsidRPr="00AB58B9">
        <w:rPr>
          <w:rFonts w:ascii="Book Antiqua" w:hAnsi="Book Antiqua"/>
        </w:rPr>
        <w:t xml:space="preserve"> SS, </w:t>
      </w:r>
      <w:proofErr w:type="spellStart"/>
      <w:r w:rsidRPr="00AB58B9">
        <w:rPr>
          <w:rFonts w:ascii="Book Antiqua" w:hAnsi="Book Antiqua"/>
        </w:rPr>
        <w:t>Alzamzamy</w:t>
      </w:r>
      <w:proofErr w:type="spellEnd"/>
      <w:r w:rsidRPr="00AB58B9">
        <w:rPr>
          <w:rFonts w:ascii="Book Antiqua" w:hAnsi="Book Antiqua"/>
        </w:rPr>
        <w:t xml:space="preserve"> A, Abou-</w:t>
      </w:r>
      <w:proofErr w:type="spellStart"/>
      <w:r w:rsidRPr="00AB58B9">
        <w:rPr>
          <w:rFonts w:ascii="Book Antiqua" w:hAnsi="Book Antiqua"/>
        </w:rPr>
        <w:t>Elenin</w:t>
      </w:r>
      <w:proofErr w:type="spellEnd"/>
      <w:r w:rsidRPr="00AB58B9">
        <w:rPr>
          <w:rFonts w:ascii="Book Antiqua" w:hAnsi="Book Antiqua"/>
        </w:rPr>
        <w:t xml:space="preserve"> S, Abou-</w:t>
      </w:r>
      <w:proofErr w:type="spellStart"/>
      <w:r w:rsidRPr="00AB58B9">
        <w:rPr>
          <w:rFonts w:ascii="Book Antiqua" w:hAnsi="Book Antiqua"/>
        </w:rPr>
        <w:t>Elmagd</w:t>
      </w:r>
      <w:proofErr w:type="spellEnd"/>
      <w:r w:rsidRPr="00AB58B9">
        <w:rPr>
          <w:rFonts w:ascii="Book Antiqua" w:hAnsi="Book Antiqua"/>
        </w:rPr>
        <w:t xml:space="preserve"> A, </w:t>
      </w:r>
      <w:proofErr w:type="spellStart"/>
      <w:r w:rsidRPr="00AB58B9">
        <w:rPr>
          <w:rFonts w:ascii="Book Antiqua" w:hAnsi="Book Antiqua"/>
        </w:rPr>
        <w:t>ElHusseiny</w:t>
      </w:r>
      <w:proofErr w:type="spellEnd"/>
      <w:r w:rsidRPr="00AB58B9">
        <w:rPr>
          <w:rFonts w:ascii="Book Antiqua" w:hAnsi="Book Antiqua"/>
        </w:rPr>
        <w:t xml:space="preserve"> R, Wahba M, El-Feki MA, Pawlak KM. Role of EUS in detection of liver metastasis not seen by computed tomography or magnetic resonance imaging during staging of pancreatic, gastrointestinal, and thoracic malignancies. </w:t>
      </w:r>
      <w:proofErr w:type="spellStart"/>
      <w:r w:rsidRPr="00AB58B9">
        <w:rPr>
          <w:rFonts w:ascii="Book Antiqua" w:hAnsi="Book Antiqua"/>
          <w:i/>
          <w:iCs/>
        </w:rPr>
        <w:t>Endosc</w:t>
      </w:r>
      <w:proofErr w:type="spellEnd"/>
      <w:r w:rsidRPr="00AB58B9">
        <w:rPr>
          <w:rFonts w:ascii="Book Antiqua" w:hAnsi="Book Antiqua"/>
          <w:i/>
          <w:iCs/>
        </w:rPr>
        <w:t xml:space="preserve"> Ultrasound</w:t>
      </w:r>
      <w:r w:rsidRPr="00AB58B9">
        <w:rPr>
          <w:rFonts w:ascii="Book Antiqua" w:hAnsi="Book Antiqua"/>
        </w:rPr>
        <w:t xml:space="preserve"> 2021; </w:t>
      </w:r>
      <w:r w:rsidRPr="00AB58B9">
        <w:rPr>
          <w:rFonts w:ascii="Book Antiqua" w:hAnsi="Book Antiqua"/>
          <w:b/>
          <w:bCs/>
        </w:rPr>
        <w:t>10</w:t>
      </w:r>
      <w:r w:rsidRPr="00AB58B9">
        <w:rPr>
          <w:rFonts w:ascii="Book Antiqua" w:hAnsi="Book Antiqua"/>
        </w:rPr>
        <w:t>: 344-354 [PMID: 34558421 DOI: 10.4103/EUS-D-20-00178]</w:t>
      </w:r>
    </w:p>
    <w:p w14:paraId="6A8233FB"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17 </w:t>
      </w:r>
      <w:r w:rsidRPr="00AB58B9">
        <w:rPr>
          <w:rFonts w:ascii="Book Antiqua" w:hAnsi="Book Antiqua"/>
          <w:b/>
          <w:bCs/>
        </w:rPr>
        <w:t>Stavropoulos SN</w:t>
      </w:r>
      <w:r w:rsidRPr="00AB58B9">
        <w:rPr>
          <w:rFonts w:ascii="Book Antiqua" w:hAnsi="Book Antiqua"/>
        </w:rPr>
        <w:t xml:space="preserve">, </w:t>
      </w:r>
      <w:proofErr w:type="spellStart"/>
      <w:r w:rsidRPr="00AB58B9">
        <w:rPr>
          <w:rFonts w:ascii="Book Antiqua" w:hAnsi="Book Antiqua"/>
        </w:rPr>
        <w:t>Im</w:t>
      </w:r>
      <w:proofErr w:type="spellEnd"/>
      <w:r w:rsidRPr="00AB58B9">
        <w:rPr>
          <w:rFonts w:ascii="Book Antiqua" w:hAnsi="Book Antiqua"/>
        </w:rPr>
        <w:t xml:space="preserve"> GY, </w:t>
      </w:r>
      <w:proofErr w:type="spellStart"/>
      <w:r w:rsidRPr="00AB58B9">
        <w:rPr>
          <w:rFonts w:ascii="Book Antiqua" w:hAnsi="Book Antiqua"/>
        </w:rPr>
        <w:t>Jlayer</w:t>
      </w:r>
      <w:proofErr w:type="spellEnd"/>
      <w:r w:rsidRPr="00AB58B9">
        <w:rPr>
          <w:rFonts w:ascii="Book Antiqua" w:hAnsi="Book Antiqua"/>
        </w:rPr>
        <w:t xml:space="preserve"> Z, Harris MD, </w:t>
      </w:r>
      <w:proofErr w:type="spellStart"/>
      <w:r w:rsidRPr="00AB58B9">
        <w:rPr>
          <w:rFonts w:ascii="Book Antiqua" w:hAnsi="Book Antiqua"/>
        </w:rPr>
        <w:t>Pitea</w:t>
      </w:r>
      <w:proofErr w:type="spellEnd"/>
      <w:r w:rsidRPr="00AB58B9">
        <w:rPr>
          <w:rFonts w:ascii="Book Antiqua" w:hAnsi="Book Antiqua"/>
        </w:rPr>
        <w:t xml:space="preserve"> TC, Turi GK, Malet PF, Friedel DM, Grendell JH. High yield of same-session EUS-guided liver biopsy by 19-gauge FNA needle in patients undergoing EUS to exclude biliary obstruction. </w:t>
      </w:r>
      <w:proofErr w:type="spellStart"/>
      <w:r w:rsidRPr="00AB58B9">
        <w:rPr>
          <w:rFonts w:ascii="Book Antiqua" w:hAnsi="Book Antiqua"/>
          <w:i/>
          <w:iCs/>
        </w:rPr>
        <w:t>Gastrointest</w:t>
      </w:r>
      <w:proofErr w:type="spellEnd"/>
      <w:r w:rsidRPr="00AB58B9">
        <w:rPr>
          <w:rFonts w:ascii="Book Antiqua" w:hAnsi="Book Antiqua"/>
          <w:i/>
          <w:iCs/>
        </w:rPr>
        <w:t xml:space="preserve"> </w:t>
      </w:r>
      <w:proofErr w:type="spellStart"/>
      <w:r w:rsidRPr="00AB58B9">
        <w:rPr>
          <w:rFonts w:ascii="Book Antiqua" w:hAnsi="Book Antiqua"/>
          <w:i/>
          <w:iCs/>
        </w:rPr>
        <w:t>Endosc</w:t>
      </w:r>
      <w:proofErr w:type="spellEnd"/>
      <w:r w:rsidRPr="00AB58B9">
        <w:rPr>
          <w:rFonts w:ascii="Book Antiqua" w:hAnsi="Book Antiqua"/>
        </w:rPr>
        <w:t xml:space="preserve"> 2012; </w:t>
      </w:r>
      <w:r w:rsidRPr="00AB58B9">
        <w:rPr>
          <w:rFonts w:ascii="Book Antiqua" w:hAnsi="Book Antiqua"/>
          <w:b/>
          <w:bCs/>
        </w:rPr>
        <w:t>75</w:t>
      </w:r>
      <w:r w:rsidRPr="00AB58B9">
        <w:rPr>
          <w:rFonts w:ascii="Book Antiqua" w:hAnsi="Book Antiqua"/>
        </w:rPr>
        <w:t>: 310-318 [PMID: 22248599 DOI: 10.1016/j.gie.2011.09.043]</w:t>
      </w:r>
    </w:p>
    <w:p w14:paraId="201108BD"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18 </w:t>
      </w:r>
      <w:r w:rsidRPr="00AB58B9">
        <w:rPr>
          <w:rFonts w:ascii="Book Antiqua" w:hAnsi="Book Antiqua"/>
          <w:b/>
          <w:bCs/>
        </w:rPr>
        <w:t>Shah AR</w:t>
      </w:r>
      <w:r w:rsidRPr="00AB58B9">
        <w:rPr>
          <w:rFonts w:ascii="Book Antiqua" w:hAnsi="Book Antiqua"/>
        </w:rPr>
        <w:t>, Al-</w:t>
      </w:r>
      <w:proofErr w:type="spellStart"/>
      <w:r w:rsidRPr="00AB58B9">
        <w:rPr>
          <w:rFonts w:ascii="Book Antiqua" w:hAnsi="Book Antiqua"/>
        </w:rPr>
        <w:t>Hanayneh</w:t>
      </w:r>
      <w:proofErr w:type="spellEnd"/>
      <w:r w:rsidRPr="00AB58B9">
        <w:rPr>
          <w:rFonts w:ascii="Book Antiqua" w:hAnsi="Book Antiqua"/>
        </w:rPr>
        <w:t xml:space="preserve"> M, Chowdhry M, Bilal M, Singh S. Endoscopic ultrasound guided liver biopsy for parenchymal liver disease. </w:t>
      </w:r>
      <w:r w:rsidRPr="00AB58B9">
        <w:rPr>
          <w:rFonts w:ascii="Book Antiqua" w:hAnsi="Book Antiqua"/>
          <w:i/>
          <w:iCs/>
        </w:rPr>
        <w:t>World J Hepatol</w:t>
      </w:r>
      <w:r w:rsidRPr="00AB58B9">
        <w:rPr>
          <w:rFonts w:ascii="Book Antiqua" w:hAnsi="Book Antiqua"/>
        </w:rPr>
        <w:t xml:space="preserve"> 2019; </w:t>
      </w:r>
      <w:r w:rsidRPr="00AB58B9">
        <w:rPr>
          <w:rFonts w:ascii="Book Antiqua" w:hAnsi="Book Antiqua"/>
          <w:b/>
          <w:bCs/>
        </w:rPr>
        <w:t>11</w:t>
      </w:r>
      <w:r w:rsidRPr="00AB58B9">
        <w:rPr>
          <w:rFonts w:ascii="Book Antiqua" w:hAnsi="Book Antiqua"/>
        </w:rPr>
        <w:t>: 335-343 [PMID: 31114638 DOI: 10.4254/wjh.v11.i4.335]</w:t>
      </w:r>
    </w:p>
    <w:p w14:paraId="48890B5C"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19 </w:t>
      </w:r>
      <w:proofErr w:type="spellStart"/>
      <w:r w:rsidRPr="00AB58B9">
        <w:rPr>
          <w:rFonts w:ascii="Book Antiqua" w:hAnsi="Book Antiqua"/>
          <w:b/>
          <w:bCs/>
        </w:rPr>
        <w:t>Cholongitas</w:t>
      </w:r>
      <w:proofErr w:type="spellEnd"/>
      <w:r w:rsidRPr="00AB58B9">
        <w:rPr>
          <w:rFonts w:ascii="Book Antiqua" w:hAnsi="Book Antiqua"/>
          <w:b/>
          <w:bCs/>
        </w:rPr>
        <w:t xml:space="preserve"> E</w:t>
      </w:r>
      <w:r w:rsidRPr="00AB58B9">
        <w:rPr>
          <w:rFonts w:ascii="Book Antiqua" w:hAnsi="Book Antiqua"/>
        </w:rPr>
        <w:t xml:space="preserve">, </w:t>
      </w:r>
      <w:proofErr w:type="spellStart"/>
      <w:r w:rsidRPr="00AB58B9">
        <w:rPr>
          <w:rFonts w:ascii="Book Antiqua" w:hAnsi="Book Antiqua"/>
        </w:rPr>
        <w:t>Senzolo</w:t>
      </w:r>
      <w:proofErr w:type="spellEnd"/>
      <w:r w:rsidRPr="00AB58B9">
        <w:rPr>
          <w:rFonts w:ascii="Book Antiqua" w:hAnsi="Book Antiqua"/>
        </w:rPr>
        <w:t xml:space="preserve"> M, Standish R, Marelli L, Quaglia A, Patch D, Dhillon AP, Burroughs AK. A systematic review of the quality of liver biopsy specimens. </w:t>
      </w:r>
      <w:r w:rsidRPr="00AB58B9">
        <w:rPr>
          <w:rFonts w:ascii="Book Antiqua" w:hAnsi="Book Antiqua"/>
          <w:i/>
          <w:iCs/>
        </w:rPr>
        <w:t xml:space="preserve">Am J Clin </w:t>
      </w:r>
      <w:proofErr w:type="spellStart"/>
      <w:r w:rsidRPr="00AB58B9">
        <w:rPr>
          <w:rFonts w:ascii="Book Antiqua" w:hAnsi="Book Antiqua"/>
          <w:i/>
          <w:iCs/>
        </w:rPr>
        <w:t>Pathol</w:t>
      </w:r>
      <w:proofErr w:type="spellEnd"/>
      <w:r w:rsidRPr="00AB58B9">
        <w:rPr>
          <w:rFonts w:ascii="Book Antiqua" w:hAnsi="Book Antiqua"/>
        </w:rPr>
        <w:t xml:space="preserve"> 2006; </w:t>
      </w:r>
      <w:r w:rsidRPr="00AB58B9">
        <w:rPr>
          <w:rFonts w:ascii="Book Antiqua" w:hAnsi="Book Antiqua"/>
          <w:b/>
          <w:bCs/>
        </w:rPr>
        <w:t>125</w:t>
      </w:r>
      <w:r w:rsidRPr="00AB58B9">
        <w:rPr>
          <w:rFonts w:ascii="Book Antiqua" w:hAnsi="Book Antiqua"/>
        </w:rPr>
        <w:t>: 710-721 [PMID: 16707372 DOI: 10.1309/W3XC-NT4H-KFBN-2G0B]</w:t>
      </w:r>
    </w:p>
    <w:p w14:paraId="4C8593F3"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20 </w:t>
      </w:r>
      <w:proofErr w:type="spellStart"/>
      <w:r w:rsidRPr="00AB58B9">
        <w:rPr>
          <w:rFonts w:ascii="Book Antiqua" w:hAnsi="Book Antiqua"/>
          <w:b/>
          <w:bCs/>
        </w:rPr>
        <w:t>Kalambokis</w:t>
      </w:r>
      <w:proofErr w:type="spellEnd"/>
      <w:r w:rsidRPr="00AB58B9">
        <w:rPr>
          <w:rFonts w:ascii="Book Antiqua" w:hAnsi="Book Antiqua"/>
          <w:b/>
          <w:bCs/>
        </w:rPr>
        <w:t xml:space="preserve"> G</w:t>
      </w:r>
      <w:r w:rsidRPr="00AB58B9">
        <w:rPr>
          <w:rFonts w:ascii="Book Antiqua" w:hAnsi="Book Antiqua"/>
        </w:rPr>
        <w:t xml:space="preserve">, </w:t>
      </w:r>
      <w:proofErr w:type="spellStart"/>
      <w:r w:rsidRPr="00AB58B9">
        <w:rPr>
          <w:rFonts w:ascii="Book Antiqua" w:hAnsi="Book Antiqua"/>
        </w:rPr>
        <w:t>Manousou</w:t>
      </w:r>
      <w:proofErr w:type="spellEnd"/>
      <w:r w:rsidRPr="00AB58B9">
        <w:rPr>
          <w:rFonts w:ascii="Book Antiqua" w:hAnsi="Book Antiqua"/>
        </w:rPr>
        <w:t xml:space="preserve"> P, </w:t>
      </w:r>
      <w:proofErr w:type="spellStart"/>
      <w:r w:rsidRPr="00AB58B9">
        <w:rPr>
          <w:rFonts w:ascii="Book Antiqua" w:hAnsi="Book Antiqua"/>
        </w:rPr>
        <w:t>Vibhakorn</w:t>
      </w:r>
      <w:proofErr w:type="spellEnd"/>
      <w:r w:rsidRPr="00AB58B9">
        <w:rPr>
          <w:rFonts w:ascii="Book Antiqua" w:hAnsi="Book Antiqua"/>
        </w:rPr>
        <w:t xml:space="preserve"> S, Marelli L, </w:t>
      </w:r>
      <w:proofErr w:type="spellStart"/>
      <w:r w:rsidRPr="00AB58B9">
        <w:rPr>
          <w:rFonts w:ascii="Book Antiqua" w:hAnsi="Book Antiqua"/>
        </w:rPr>
        <w:t>Cholongitas</w:t>
      </w:r>
      <w:proofErr w:type="spellEnd"/>
      <w:r w:rsidRPr="00AB58B9">
        <w:rPr>
          <w:rFonts w:ascii="Book Antiqua" w:hAnsi="Book Antiqua"/>
        </w:rPr>
        <w:t xml:space="preserve"> E, </w:t>
      </w:r>
      <w:proofErr w:type="spellStart"/>
      <w:r w:rsidRPr="00AB58B9">
        <w:rPr>
          <w:rFonts w:ascii="Book Antiqua" w:hAnsi="Book Antiqua"/>
        </w:rPr>
        <w:t>Senzolo</w:t>
      </w:r>
      <w:proofErr w:type="spellEnd"/>
      <w:r w:rsidRPr="00AB58B9">
        <w:rPr>
          <w:rFonts w:ascii="Book Antiqua" w:hAnsi="Book Antiqua"/>
        </w:rPr>
        <w:t xml:space="preserve"> M, Patch D, Burroughs AK. </w:t>
      </w:r>
      <w:proofErr w:type="spellStart"/>
      <w:r w:rsidRPr="00AB58B9">
        <w:rPr>
          <w:rFonts w:ascii="Book Antiqua" w:hAnsi="Book Antiqua"/>
        </w:rPr>
        <w:t>Transjugular</w:t>
      </w:r>
      <w:proofErr w:type="spellEnd"/>
      <w:r w:rsidRPr="00AB58B9">
        <w:rPr>
          <w:rFonts w:ascii="Book Antiqua" w:hAnsi="Book Antiqua"/>
        </w:rPr>
        <w:t xml:space="preserve"> liver biopsy--indications, adequacy, quality of specimens, and complications--a systematic review. </w:t>
      </w:r>
      <w:r w:rsidRPr="00AB58B9">
        <w:rPr>
          <w:rFonts w:ascii="Book Antiqua" w:hAnsi="Book Antiqua"/>
          <w:i/>
          <w:iCs/>
        </w:rPr>
        <w:t>J Hepatol</w:t>
      </w:r>
      <w:r w:rsidRPr="00AB58B9">
        <w:rPr>
          <w:rFonts w:ascii="Book Antiqua" w:hAnsi="Book Antiqua"/>
        </w:rPr>
        <w:t xml:space="preserve"> 2007; </w:t>
      </w:r>
      <w:r w:rsidRPr="00AB58B9">
        <w:rPr>
          <w:rFonts w:ascii="Book Antiqua" w:hAnsi="Book Antiqua"/>
          <w:b/>
          <w:bCs/>
        </w:rPr>
        <w:t>47</w:t>
      </w:r>
      <w:r w:rsidRPr="00AB58B9">
        <w:rPr>
          <w:rFonts w:ascii="Book Antiqua" w:hAnsi="Book Antiqua"/>
        </w:rPr>
        <w:t>: 284-294 [PMID: 17561303 DOI: 10.1016/j.jhep.2007.05.001]</w:t>
      </w:r>
    </w:p>
    <w:p w14:paraId="3B89AEB7"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21 </w:t>
      </w:r>
      <w:r w:rsidRPr="00AB58B9">
        <w:rPr>
          <w:rFonts w:ascii="Book Antiqua" w:hAnsi="Book Antiqua"/>
          <w:b/>
          <w:bCs/>
        </w:rPr>
        <w:t>Rockey DC</w:t>
      </w:r>
      <w:r w:rsidRPr="00AB58B9">
        <w:rPr>
          <w:rFonts w:ascii="Book Antiqua" w:hAnsi="Book Antiqua"/>
        </w:rPr>
        <w:t xml:space="preserve">, Caldwell SH, Goodman ZD, Nelson RC, Smith AD; American Association for the Study of Liver Diseases. Liver biopsy. </w:t>
      </w:r>
      <w:r w:rsidRPr="00AB58B9">
        <w:rPr>
          <w:rFonts w:ascii="Book Antiqua" w:hAnsi="Book Antiqua"/>
          <w:i/>
          <w:iCs/>
        </w:rPr>
        <w:t>Hepatology</w:t>
      </w:r>
      <w:r w:rsidRPr="00AB58B9">
        <w:rPr>
          <w:rFonts w:ascii="Book Antiqua" w:hAnsi="Book Antiqua"/>
        </w:rPr>
        <w:t xml:space="preserve"> 2009; </w:t>
      </w:r>
      <w:r w:rsidRPr="00AB58B9">
        <w:rPr>
          <w:rFonts w:ascii="Book Antiqua" w:hAnsi="Book Antiqua"/>
          <w:b/>
          <w:bCs/>
        </w:rPr>
        <w:t>49</w:t>
      </w:r>
      <w:r w:rsidRPr="00AB58B9">
        <w:rPr>
          <w:rFonts w:ascii="Book Antiqua" w:hAnsi="Book Antiqua"/>
        </w:rPr>
        <w:t>: 1017-1044 [PMID: 19243014 DOI: 10.1002/hep.22742]</w:t>
      </w:r>
    </w:p>
    <w:p w14:paraId="2C00695D"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22 </w:t>
      </w:r>
      <w:r w:rsidRPr="00AB58B9">
        <w:rPr>
          <w:rFonts w:ascii="Book Antiqua" w:hAnsi="Book Antiqua"/>
          <w:b/>
          <w:bCs/>
        </w:rPr>
        <w:t>Mok SRS</w:t>
      </w:r>
      <w:r w:rsidRPr="00AB58B9">
        <w:rPr>
          <w:rFonts w:ascii="Book Antiqua" w:hAnsi="Book Antiqua"/>
        </w:rPr>
        <w:t xml:space="preserve">, Diehl DL. The Role of EUS in Liver Biopsy. </w:t>
      </w:r>
      <w:proofErr w:type="spellStart"/>
      <w:r w:rsidRPr="00AB58B9">
        <w:rPr>
          <w:rFonts w:ascii="Book Antiqua" w:hAnsi="Book Antiqua"/>
          <w:i/>
          <w:iCs/>
        </w:rPr>
        <w:t>Curr</w:t>
      </w:r>
      <w:proofErr w:type="spellEnd"/>
      <w:r w:rsidRPr="00AB58B9">
        <w:rPr>
          <w:rFonts w:ascii="Book Antiqua" w:hAnsi="Book Antiqua"/>
          <w:i/>
          <w:iCs/>
        </w:rPr>
        <w:t xml:space="preserve"> Gastroenterol Rep</w:t>
      </w:r>
      <w:r w:rsidRPr="00AB58B9">
        <w:rPr>
          <w:rFonts w:ascii="Book Antiqua" w:hAnsi="Book Antiqua"/>
        </w:rPr>
        <w:t xml:space="preserve"> 2019; </w:t>
      </w:r>
      <w:r w:rsidRPr="00AB58B9">
        <w:rPr>
          <w:rFonts w:ascii="Book Antiqua" w:hAnsi="Book Antiqua"/>
          <w:b/>
          <w:bCs/>
        </w:rPr>
        <w:t>21</w:t>
      </w:r>
      <w:r w:rsidRPr="00AB58B9">
        <w:rPr>
          <w:rFonts w:ascii="Book Antiqua" w:hAnsi="Book Antiqua"/>
        </w:rPr>
        <w:t>: 6 [PMID: 30706151 DOI: 10.1007/s11894-019-0675-8]</w:t>
      </w:r>
    </w:p>
    <w:p w14:paraId="26D6E82F" w14:textId="77777777" w:rsidR="000D099B" w:rsidRPr="00AB58B9" w:rsidRDefault="000D099B" w:rsidP="00AB58B9">
      <w:pPr>
        <w:spacing w:line="360" w:lineRule="auto"/>
        <w:jc w:val="both"/>
        <w:rPr>
          <w:rFonts w:ascii="Book Antiqua" w:hAnsi="Book Antiqua"/>
        </w:rPr>
      </w:pPr>
      <w:r w:rsidRPr="00AB58B9">
        <w:rPr>
          <w:rFonts w:ascii="Book Antiqua" w:hAnsi="Book Antiqua"/>
        </w:rPr>
        <w:lastRenderedPageBreak/>
        <w:t xml:space="preserve">23 </w:t>
      </w:r>
      <w:r w:rsidRPr="00AB58B9">
        <w:rPr>
          <w:rFonts w:ascii="Book Antiqua" w:hAnsi="Book Antiqua"/>
          <w:b/>
          <w:bCs/>
        </w:rPr>
        <w:t>McCarty TR</w:t>
      </w:r>
      <w:r w:rsidRPr="00AB58B9">
        <w:rPr>
          <w:rFonts w:ascii="Book Antiqua" w:hAnsi="Book Antiqua"/>
        </w:rPr>
        <w:t xml:space="preserve">, </w:t>
      </w:r>
      <w:proofErr w:type="spellStart"/>
      <w:r w:rsidRPr="00AB58B9">
        <w:rPr>
          <w:rFonts w:ascii="Book Antiqua" w:hAnsi="Book Antiqua"/>
        </w:rPr>
        <w:t>Bazarbashi</w:t>
      </w:r>
      <w:proofErr w:type="spellEnd"/>
      <w:r w:rsidRPr="00AB58B9">
        <w:rPr>
          <w:rFonts w:ascii="Book Antiqua" w:hAnsi="Book Antiqua"/>
        </w:rPr>
        <w:t xml:space="preserve"> AN, Njei B, Ryou M, Aslanian HR, </w:t>
      </w:r>
      <w:proofErr w:type="spellStart"/>
      <w:r w:rsidRPr="00AB58B9">
        <w:rPr>
          <w:rFonts w:ascii="Book Antiqua" w:hAnsi="Book Antiqua"/>
        </w:rPr>
        <w:t>Muniraj</w:t>
      </w:r>
      <w:proofErr w:type="spellEnd"/>
      <w:r w:rsidRPr="00AB58B9">
        <w:rPr>
          <w:rFonts w:ascii="Book Antiqua" w:hAnsi="Book Antiqua"/>
        </w:rPr>
        <w:t xml:space="preserve"> T. Endoscopic Ultrasound-Guided, Percutaneous, and </w:t>
      </w:r>
      <w:proofErr w:type="spellStart"/>
      <w:r w:rsidRPr="00AB58B9">
        <w:rPr>
          <w:rFonts w:ascii="Book Antiqua" w:hAnsi="Book Antiqua"/>
        </w:rPr>
        <w:t>Transjugular</w:t>
      </w:r>
      <w:proofErr w:type="spellEnd"/>
      <w:r w:rsidRPr="00AB58B9">
        <w:rPr>
          <w:rFonts w:ascii="Book Antiqua" w:hAnsi="Book Antiqua"/>
        </w:rPr>
        <w:t xml:space="preserve"> Liver Biopsy: A Comparative Systematic Review and Meta-Analysis. </w:t>
      </w:r>
      <w:r w:rsidRPr="00AB58B9">
        <w:rPr>
          <w:rFonts w:ascii="Book Antiqua" w:hAnsi="Book Antiqua"/>
          <w:i/>
          <w:iCs/>
        </w:rPr>
        <w:t xml:space="preserve">Clin </w:t>
      </w:r>
      <w:proofErr w:type="spellStart"/>
      <w:r w:rsidRPr="00AB58B9">
        <w:rPr>
          <w:rFonts w:ascii="Book Antiqua" w:hAnsi="Book Antiqua"/>
          <w:i/>
          <w:iCs/>
        </w:rPr>
        <w:t>Endosc</w:t>
      </w:r>
      <w:proofErr w:type="spellEnd"/>
      <w:r w:rsidRPr="00AB58B9">
        <w:rPr>
          <w:rFonts w:ascii="Book Antiqua" w:hAnsi="Book Antiqua"/>
        </w:rPr>
        <w:t xml:space="preserve"> 2020; </w:t>
      </w:r>
      <w:r w:rsidRPr="00AB58B9">
        <w:rPr>
          <w:rFonts w:ascii="Book Antiqua" w:hAnsi="Book Antiqua"/>
          <w:b/>
          <w:bCs/>
        </w:rPr>
        <w:t>53</w:t>
      </w:r>
      <w:r w:rsidRPr="00AB58B9">
        <w:rPr>
          <w:rFonts w:ascii="Book Antiqua" w:hAnsi="Book Antiqua"/>
        </w:rPr>
        <w:t>: 583-593 [PMID: 33027584 DOI: 10.5946/ce.2019.211]</w:t>
      </w:r>
    </w:p>
    <w:p w14:paraId="1D960CEC"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24 </w:t>
      </w:r>
      <w:r w:rsidRPr="00AB58B9">
        <w:rPr>
          <w:rFonts w:ascii="Book Antiqua" w:hAnsi="Book Antiqua"/>
          <w:b/>
          <w:bCs/>
        </w:rPr>
        <w:t>Ching-Companioni RA</w:t>
      </w:r>
      <w:r w:rsidRPr="00AB58B9">
        <w:rPr>
          <w:rFonts w:ascii="Book Antiqua" w:hAnsi="Book Antiqua"/>
        </w:rPr>
        <w:t>, Diehl DL, Johal AS, Confer BD, Khara HS. 19</w:t>
      </w:r>
      <w:r w:rsidRPr="00AB58B9">
        <w:t> </w:t>
      </w:r>
      <w:r w:rsidRPr="00AB58B9">
        <w:rPr>
          <w:rFonts w:ascii="Book Antiqua" w:hAnsi="Book Antiqua"/>
        </w:rPr>
        <w:t>G aspiration needle versus 19</w:t>
      </w:r>
      <w:r w:rsidRPr="00AB58B9">
        <w:t> </w:t>
      </w:r>
      <w:r w:rsidRPr="00AB58B9">
        <w:rPr>
          <w:rFonts w:ascii="Book Antiqua" w:hAnsi="Book Antiqua"/>
        </w:rPr>
        <w:t xml:space="preserve">G core biopsy needle for endoscopic ultrasound-guided liver biopsy: a prospective randomized trial. </w:t>
      </w:r>
      <w:r w:rsidRPr="00AB58B9">
        <w:rPr>
          <w:rFonts w:ascii="Book Antiqua" w:hAnsi="Book Antiqua"/>
          <w:i/>
          <w:iCs/>
        </w:rPr>
        <w:t>Endoscopy</w:t>
      </w:r>
      <w:r w:rsidRPr="00AB58B9">
        <w:rPr>
          <w:rFonts w:ascii="Book Antiqua" w:hAnsi="Book Antiqua"/>
        </w:rPr>
        <w:t xml:space="preserve"> 2019; </w:t>
      </w:r>
      <w:r w:rsidRPr="00AB58B9">
        <w:rPr>
          <w:rFonts w:ascii="Book Antiqua" w:hAnsi="Book Antiqua"/>
          <w:b/>
          <w:bCs/>
        </w:rPr>
        <w:t>51</w:t>
      </w:r>
      <w:r w:rsidRPr="00AB58B9">
        <w:rPr>
          <w:rFonts w:ascii="Book Antiqua" w:hAnsi="Book Antiqua"/>
        </w:rPr>
        <w:t>: 1059-1065 [PMID: 31342474 DOI: 10.1055/a-0956-6922]</w:t>
      </w:r>
    </w:p>
    <w:p w14:paraId="207A75E7"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25 </w:t>
      </w:r>
      <w:proofErr w:type="spellStart"/>
      <w:r w:rsidRPr="00AB58B9">
        <w:rPr>
          <w:rFonts w:ascii="Book Antiqua" w:hAnsi="Book Antiqua"/>
          <w:b/>
          <w:bCs/>
        </w:rPr>
        <w:t>Kongkam</w:t>
      </w:r>
      <w:proofErr w:type="spellEnd"/>
      <w:r w:rsidRPr="00AB58B9">
        <w:rPr>
          <w:rFonts w:ascii="Book Antiqua" w:hAnsi="Book Antiqua"/>
          <w:b/>
          <w:bCs/>
        </w:rPr>
        <w:t xml:space="preserve"> P</w:t>
      </w:r>
      <w:r w:rsidRPr="00AB58B9">
        <w:rPr>
          <w:rFonts w:ascii="Book Antiqua" w:hAnsi="Book Antiqua"/>
        </w:rPr>
        <w:t xml:space="preserve">, </w:t>
      </w:r>
      <w:proofErr w:type="spellStart"/>
      <w:r w:rsidRPr="00AB58B9">
        <w:rPr>
          <w:rFonts w:ascii="Book Antiqua" w:hAnsi="Book Antiqua"/>
        </w:rPr>
        <w:t>Nalinthassanai</w:t>
      </w:r>
      <w:proofErr w:type="spellEnd"/>
      <w:r w:rsidRPr="00AB58B9">
        <w:rPr>
          <w:rFonts w:ascii="Book Antiqua" w:hAnsi="Book Antiqua"/>
        </w:rPr>
        <w:t xml:space="preserve"> N, </w:t>
      </w:r>
      <w:proofErr w:type="spellStart"/>
      <w:r w:rsidRPr="00AB58B9">
        <w:rPr>
          <w:rFonts w:ascii="Book Antiqua" w:hAnsi="Book Antiqua"/>
        </w:rPr>
        <w:t>Prueksapanich</w:t>
      </w:r>
      <w:proofErr w:type="spellEnd"/>
      <w:r w:rsidRPr="00AB58B9">
        <w:rPr>
          <w:rFonts w:ascii="Book Antiqua" w:hAnsi="Book Antiqua"/>
        </w:rPr>
        <w:t xml:space="preserve"> P, </w:t>
      </w:r>
      <w:proofErr w:type="spellStart"/>
      <w:r w:rsidRPr="00AB58B9">
        <w:rPr>
          <w:rFonts w:ascii="Book Antiqua" w:hAnsi="Book Antiqua"/>
        </w:rPr>
        <w:t>Sanpavat</w:t>
      </w:r>
      <w:proofErr w:type="spellEnd"/>
      <w:r w:rsidRPr="00AB58B9">
        <w:rPr>
          <w:rFonts w:ascii="Book Antiqua" w:hAnsi="Book Antiqua"/>
        </w:rPr>
        <w:t xml:space="preserve"> A, </w:t>
      </w:r>
      <w:proofErr w:type="spellStart"/>
      <w:r w:rsidRPr="00AB58B9">
        <w:rPr>
          <w:rFonts w:ascii="Book Antiqua" w:hAnsi="Book Antiqua"/>
        </w:rPr>
        <w:t>Cañones</w:t>
      </w:r>
      <w:proofErr w:type="spellEnd"/>
      <w:r w:rsidRPr="00AB58B9">
        <w:rPr>
          <w:rFonts w:ascii="Book Antiqua" w:hAnsi="Book Antiqua"/>
        </w:rPr>
        <w:t xml:space="preserve"> AR, </w:t>
      </w:r>
      <w:proofErr w:type="spellStart"/>
      <w:r w:rsidRPr="00AB58B9">
        <w:rPr>
          <w:rFonts w:ascii="Book Antiqua" w:hAnsi="Book Antiqua"/>
        </w:rPr>
        <w:t>Luangsukrerk</w:t>
      </w:r>
      <w:proofErr w:type="spellEnd"/>
      <w:r w:rsidRPr="00AB58B9">
        <w:rPr>
          <w:rFonts w:ascii="Book Antiqua" w:hAnsi="Book Antiqua"/>
        </w:rPr>
        <w:t xml:space="preserve"> T, </w:t>
      </w:r>
      <w:proofErr w:type="spellStart"/>
      <w:r w:rsidRPr="00AB58B9">
        <w:rPr>
          <w:rFonts w:ascii="Book Antiqua" w:hAnsi="Book Antiqua"/>
        </w:rPr>
        <w:t>Angsuwatcharakon</w:t>
      </w:r>
      <w:proofErr w:type="spellEnd"/>
      <w:r w:rsidRPr="00AB58B9">
        <w:rPr>
          <w:rFonts w:ascii="Book Antiqua" w:hAnsi="Book Antiqua"/>
        </w:rPr>
        <w:t xml:space="preserve"> P, </w:t>
      </w:r>
      <w:proofErr w:type="spellStart"/>
      <w:r w:rsidRPr="00AB58B9">
        <w:rPr>
          <w:rFonts w:ascii="Book Antiqua" w:hAnsi="Book Antiqua"/>
        </w:rPr>
        <w:t>Ridtitid</w:t>
      </w:r>
      <w:proofErr w:type="spellEnd"/>
      <w:r w:rsidRPr="00AB58B9">
        <w:rPr>
          <w:rFonts w:ascii="Book Antiqua" w:hAnsi="Book Antiqua"/>
        </w:rPr>
        <w:t xml:space="preserve"> W, </w:t>
      </w:r>
      <w:proofErr w:type="spellStart"/>
      <w:r w:rsidRPr="00AB58B9">
        <w:rPr>
          <w:rFonts w:ascii="Book Antiqua" w:hAnsi="Book Antiqua"/>
        </w:rPr>
        <w:t>Kullavanijaya</w:t>
      </w:r>
      <w:proofErr w:type="spellEnd"/>
      <w:r w:rsidRPr="00AB58B9">
        <w:rPr>
          <w:rFonts w:ascii="Book Antiqua" w:hAnsi="Book Antiqua"/>
        </w:rPr>
        <w:t xml:space="preserve"> P, </w:t>
      </w:r>
      <w:proofErr w:type="spellStart"/>
      <w:r w:rsidRPr="00AB58B9">
        <w:rPr>
          <w:rFonts w:ascii="Book Antiqua" w:hAnsi="Book Antiqua"/>
        </w:rPr>
        <w:t>Treeprasertsuk</w:t>
      </w:r>
      <w:proofErr w:type="spellEnd"/>
      <w:r w:rsidRPr="00AB58B9">
        <w:rPr>
          <w:rFonts w:ascii="Book Antiqua" w:hAnsi="Book Antiqua"/>
        </w:rPr>
        <w:t xml:space="preserve"> S, </w:t>
      </w:r>
      <w:proofErr w:type="spellStart"/>
      <w:r w:rsidRPr="00AB58B9">
        <w:rPr>
          <w:rFonts w:ascii="Book Antiqua" w:hAnsi="Book Antiqua"/>
        </w:rPr>
        <w:t>Rerknimitr</w:t>
      </w:r>
      <w:proofErr w:type="spellEnd"/>
      <w:r w:rsidRPr="00AB58B9">
        <w:rPr>
          <w:rFonts w:ascii="Book Antiqua" w:hAnsi="Book Antiqua"/>
        </w:rPr>
        <w:t xml:space="preserve"> R. A comparison of the antegrade core trap and reverse bevel needles for EUS-guided fine-needle biopsy sampling of liver mass: a prospective randomized cross over study. </w:t>
      </w:r>
      <w:r w:rsidRPr="00AB58B9">
        <w:rPr>
          <w:rFonts w:ascii="Book Antiqua" w:hAnsi="Book Antiqua"/>
          <w:i/>
          <w:iCs/>
        </w:rPr>
        <w:t>HPB (Oxford)</w:t>
      </w:r>
      <w:r w:rsidRPr="00AB58B9">
        <w:rPr>
          <w:rFonts w:ascii="Book Antiqua" w:hAnsi="Book Antiqua"/>
        </w:rPr>
        <w:t xml:space="preserve"> 2022; </w:t>
      </w:r>
      <w:r w:rsidRPr="00AB58B9">
        <w:rPr>
          <w:rFonts w:ascii="Book Antiqua" w:hAnsi="Book Antiqua"/>
          <w:b/>
          <w:bCs/>
        </w:rPr>
        <w:t>24</w:t>
      </w:r>
      <w:r w:rsidRPr="00AB58B9">
        <w:rPr>
          <w:rFonts w:ascii="Book Antiqua" w:hAnsi="Book Antiqua"/>
        </w:rPr>
        <w:t>: 797-805 [PMID: 34794898 DOI: 10.1016/j.hpb.2021.10.009]</w:t>
      </w:r>
    </w:p>
    <w:p w14:paraId="1509F34A" w14:textId="77777777" w:rsidR="000D099B" w:rsidRPr="00AB58B9" w:rsidRDefault="000D099B" w:rsidP="00AB58B9">
      <w:pPr>
        <w:spacing w:line="360" w:lineRule="auto"/>
        <w:jc w:val="both"/>
        <w:rPr>
          <w:rFonts w:ascii="Book Antiqua" w:hAnsi="Book Antiqua"/>
        </w:rPr>
      </w:pPr>
      <w:r w:rsidRPr="00AB58B9">
        <w:rPr>
          <w:rFonts w:ascii="Book Antiqua" w:hAnsi="Book Antiqua"/>
        </w:rPr>
        <w:t xml:space="preserve">26 </w:t>
      </w:r>
      <w:r w:rsidRPr="00AB58B9">
        <w:rPr>
          <w:rFonts w:ascii="Book Antiqua" w:hAnsi="Book Antiqua"/>
          <w:b/>
          <w:bCs/>
        </w:rPr>
        <w:t>Baran B</w:t>
      </w:r>
      <w:r w:rsidRPr="00AB58B9">
        <w:rPr>
          <w:rFonts w:ascii="Book Antiqua" w:hAnsi="Book Antiqua"/>
        </w:rPr>
        <w:t xml:space="preserve">, Kale S, Patil P, </w:t>
      </w:r>
      <w:proofErr w:type="spellStart"/>
      <w:r w:rsidRPr="00AB58B9">
        <w:rPr>
          <w:rFonts w:ascii="Book Antiqua" w:hAnsi="Book Antiqua"/>
        </w:rPr>
        <w:t>Kannadath</w:t>
      </w:r>
      <w:proofErr w:type="spellEnd"/>
      <w:r w:rsidRPr="00AB58B9">
        <w:rPr>
          <w:rFonts w:ascii="Book Antiqua" w:hAnsi="Book Antiqua"/>
        </w:rPr>
        <w:t xml:space="preserve"> B, </w:t>
      </w:r>
      <w:proofErr w:type="spellStart"/>
      <w:r w:rsidRPr="00AB58B9">
        <w:rPr>
          <w:rFonts w:ascii="Book Antiqua" w:hAnsi="Book Antiqua"/>
        </w:rPr>
        <w:t>Ramireddy</w:t>
      </w:r>
      <w:proofErr w:type="spellEnd"/>
      <w:r w:rsidRPr="00AB58B9">
        <w:rPr>
          <w:rFonts w:ascii="Book Antiqua" w:hAnsi="Book Antiqua"/>
        </w:rPr>
        <w:t xml:space="preserve"> S, Badillo R, DaVee RT, </w:t>
      </w:r>
      <w:proofErr w:type="spellStart"/>
      <w:r w:rsidRPr="00AB58B9">
        <w:rPr>
          <w:rFonts w:ascii="Book Antiqua" w:hAnsi="Book Antiqua"/>
        </w:rPr>
        <w:t>Thosani</w:t>
      </w:r>
      <w:proofErr w:type="spellEnd"/>
      <w:r w:rsidRPr="00AB58B9">
        <w:rPr>
          <w:rFonts w:ascii="Book Antiqua" w:hAnsi="Book Antiqua"/>
        </w:rPr>
        <w:t xml:space="preserve"> N. Endoscopic ultrasound-guided parenchymal liver biopsy: a systematic review and meta-analysis. </w:t>
      </w:r>
      <w:r w:rsidRPr="00AB58B9">
        <w:rPr>
          <w:rFonts w:ascii="Book Antiqua" w:hAnsi="Book Antiqua"/>
          <w:i/>
          <w:iCs/>
        </w:rPr>
        <w:t xml:space="preserve">Surg </w:t>
      </w:r>
      <w:proofErr w:type="spellStart"/>
      <w:r w:rsidRPr="00AB58B9">
        <w:rPr>
          <w:rFonts w:ascii="Book Antiqua" w:hAnsi="Book Antiqua"/>
          <w:i/>
          <w:iCs/>
        </w:rPr>
        <w:t>Endosc</w:t>
      </w:r>
      <w:proofErr w:type="spellEnd"/>
      <w:r w:rsidRPr="00AB58B9">
        <w:rPr>
          <w:rFonts w:ascii="Book Antiqua" w:hAnsi="Book Antiqua"/>
        </w:rPr>
        <w:t xml:space="preserve"> 2021; </w:t>
      </w:r>
      <w:r w:rsidRPr="00AB58B9">
        <w:rPr>
          <w:rFonts w:ascii="Book Antiqua" w:hAnsi="Book Antiqua"/>
          <w:b/>
          <w:bCs/>
        </w:rPr>
        <w:t>35</w:t>
      </w:r>
      <w:r w:rsidRPr="00AB58B9">
        <w:rPr>
          <w:rFonts w:ascii="Book Antiqua" w:hAnsi="Book Antiqua"/>
        </w:rPr>
        <w:t>: 5546-5557 [PMID: 33052529 DOI: 10.1007/s00464-020-08053-x]</w:t>
      </w:r>
    </w:p>
    <w:p w14:paraId="72CCFE5F" w14:textId="5AF8A46F" w:rsidR="00ED427C" w:rsidRPr="00AB58B9" w:rsidRDefault="000D099B" w:rsidP="00AB58B9">
      <w:pPr>
        <w:spacing w:line="360" w:lineRule="auto"/>
        <w:jc w:val="both"/>
        <w:rPr>
          <w:rFonts w:ascii="Book Antiqua" w:hAnsi="Book Antiqua"/>
          <w:lang w:eastAsia="zh-CN"/>
        </w:rPr>
      </w:pPr>
      <w:r w:rsidRPr="00AB58B9">
        <w:rPr>
          <w:rFonts w:ascii="Book Antiqua" w:hAnsi="Book Antiqua"/>
        </w:rPr>
        <w:t>2</w:t>
      </w:r>
      <w:r w:rsidRPr="00AB58B9">
        <w:rPr>
          <w:rFonts w:ascii="Book Antiqua" w:hAnsi="Book Antiqua"/>
          <w:lang w:eastAsia="zh-CN"/>
        </w:rPr>
        <w:t>7</w:t>
      </w:r>
      <w:r w:rsidRPr="00AB58B9">
        <w:rPr>
          <w:rFonts w:ascii="Book Antiqua" w:hAnsi="Book Antiqua"/>
        </w:rPr>
        <w:t xml:space="preserve"> </w:t>
      </w:r>
      <w:r w:rsidRPr="00AB58B9">
        <w:rPr>
          <w:rFonts w:ascii="Book Antiqua" w:hAnsi="Book Antiqua"/>
          <w:b/>
          <w:bCs/>
        </w:rPr>
        <w:t>Sandulescu L</w:t>
      </w:r>
      <w:r w:rsidRPr="00AB58B9">
        <w:rPr>
          <w:rFonts w:ascii="Book Antiqua" w:hAnsi="Book Antiqua"/>
        </w:rPr>
        <w:t xml:space="preserve">, </w:t>
      </w:r>
      <w:proofErr w:type="spellStart"/>
      <w:r w:rsidRPr="00AB58B9">
        <w:rPr>
          <w:rFonts w:ascii="Book Antiqua" w:hAnsi="Book Antiqua"/>
        </w:rPr>
        <w:t>Padureanu</w:t>
      </w:r>
      <w:proofErr w:type="spellEnd"/>
      <w:r w:rsidRPr="00AB58B9">
        <w:rPr>
          <w:rFonts w:ascii="Book Antiqua" w:hAnsi="Book Antiqua"/>
        </w:rPr>
        <w:t xml:space="preserve"> V, Dumitrescu C, </w:t>
      </w:r>
      <w:proofErr w:type="spellStart"/>
      <w:r w:rsidRPr="00AB58B9">
        <w:rPr>
          <w:rFonts w:ascii="Book Antiqua" w:hAnsi="Book Antiqua"/>
        </w:rPr>
        <w:t>Braia</w:t>
      </w:r>
      <w:proofErr w:type="spellEnd"/>
      <w:r w:rsidRPr="00AB58B9">
        <w:rPr>
          <w:rFonts w:ascii="Book Antiqua" w:hAnsi="Book Antiqua"/>
        </w:rPr>
        <w:t xml:space="preserve"> N, </w:t>
      </w:r>
      <w:proofErr w:type="spellStart"/>
      <w:r w:rsidRPr="00AB58B9">
        <w:rPr>
          <w:rFonts w:ascii="Book Antiqua" w:hAnsi="Book Antiqua"/>
        </w:rPr>
        <w:t>Streba</w:t>
      </w:r>
      <w:proofErr w:type="spellEnd"/>
      <w:r w:rsidRPr="00AB58B9">
        <w:rPr>
          <w:rFonts w:ascii="Book Antiqua" w:hAnsi="Book Antiqua"/>
        </w:rPr>
        <w:t xml:space="preserve"> CT, </w:t>
      </w:r>
      <w:proofErr w:type="spellStart"/>
      <w:r w:rsidRPr="00AB58B9">
        <w:rPr>
          <w:rFonts w:ascii="Book Antiqua" w:hAnsi="Book Antiqua"/>
        </w:rPr>
        <w:t>Gheonea</w:t>
      </w:r>
      <w:proofErr w:type="spellEnd"/>
      <w:r w:rsidRPr="00AB58B9">
        <w:rPr>
          <w:rFonts w:ascii="Book Antiqua" w:hAnsi="Book Antiqua"/>
        </w:rPr>
        <w:t xml:space="preserve"> DI, Cazacu S, Ciurea T, </w:t>
      </w:r>
      <w:proofErr w:type="spellStart"/>
      <w:r w:rsidRPr="00AB58B9">
        <w:rPr>
          <w:rFonts w:ascii="Book Antiqua" w:hAnsi="Book Antiqua"/>
        </w:rPr>
        <w:t>Rogoveanu</w:t>
      </w:r>
      <w:proofErr w:type="spellEnd"/>
      <w:r w:rsidRPr="00AB58B9">
        <w:rPr>
          <w:rFonts w:ascii="Book Antiqua" w:hAnsi="Book Antiqua"/>
        </w:rPr>
        <w:t xml:space="preserve"> I, </w:t>
      </w:r>
      <w:proofErr w:type="spellStart"/>
      <w:r w:rsidRPr="00AB58B9">
        <w:rPr>
          <w:rFonts w:ascii="Book Antiqua" w:hAnsi="Book Antiqua"/>
        </w:rPr>
        <w:t>Saftoiu</w:t>
      </w:r>
      <w:proofErr w:type="spellEnd"/>
      <w:r w:rsidRPr="00AB58B9">
        <w:rPr>
          <w:rFonts w:ascii="Book Antiqua" w:hAnsi="Book Antiqua"/>
        </w:rPr>
        <w:t xml:space="preserve"> A. A pilot study of real time elastography in the differentiation of focal liver lesions. </w:t>
      </w:r>
      <w:proofErr w:type="spellStart"/>
      <w:r w:rsidRPr="00AB58B9">
        <w:rPr>
          <w:rFonts w:ascii="Book Antiqua" w:hAnsi="Book Antiqua"/>
          <w:i/>
          <w:iCs/>
        </w:rPr>
        <w:t>Curr</w:t>
      </w:r>
      <w:proofErr w:type="spellEnd"/>
      <w:r w:rsidRPr="00AB58B9">
        <w:rPr>
          <w:rFonts w:ascii="Book Antiqua" w:hAnsi="Book Antiqua"/>
          <w:i/>
          <w:iCs/>
        </w:rPr>
        <w:t xml:space="preserve"> Health Sci J</w:t>
      </w:r>
      <w:r w:rsidRPr="00AB58B9">
        <w:rPr>
          <w:rFonts w:ascii="Book Antiqua" w:hAnsi="Book Antiqua"/>
        </w:rPr>
        <w:t xml:space="preserve"> 2012; </w:t>
      </w:r>
      <w:r w:rsidRPr="00AB58B9">
        <w:rPr>
          <w:rFonts w:ascii="Book Antiqua" w:hAnsi="Book Antiqua"/>
          <w:b/>
          <w:bCs/>
        </w:rPr>
        <w:t>38</w:t>
      </w:r>
      <w:r w:rsidRPr="00AB58B9">
        <w:rPr>
          <w:rFonts w:ascii="Book Antiqua" w:hAnsi="Book Antiqua"/>
        </w:rPr>
        <w:t>: 32-35 [PMID: 24778839]</w:t>
      </w:r>
    </w:p>
    <w:p w14:paraId="3D476C89" w14:textId="77777777" w:rsidR="00ED427C" w:rsidRPr="00AB58B9" w:rsidRDefault="00ED427C" w:rsidP="00AB58B9">
      <w:pPr>
        <w:spacing w:line="360" w:lineRule="auto"/>
        <w:jc w:val="both"/>
        <w:rPr>
          <w:rFonts w:ascii="Book Antiqua" w:hAnsi="Book Antiqua"/>
          <w:lang w:eastAsia="zh-CN"/>
        </w:rPr>
      </w:pPr>
    </w:p>
    <w:p w14:paraId="45B1DF0C" w14:textId="77777777" w:rsidR="00A77B3E" w:rsidRPr="00AB58B9" w:rsidRDefault="00A77B3E" w:rsidP="00AB58B9">
      <w:pPr>
        <w:spacing w:line="360" w:lineRule="auto"/>
        <w:jc w:val="both"/>
        <w:rPr>
          <w:rFonts w:ascii="Book Antiqua" w:hAnsi="Book Antiqua"/>
        </w:rPr>
        <w:sectPr w:rsidR="00A77B3E" w:rsidRPr="00AB58B9">
          <w:pgSz w:w="12240" w:h="15840"/>
          <w:pgMar w:top="1440" w:right="1440" w:bottom="1440" w:left="1440" w:header="720" w:footer="720" w:gutter="0"/>
          <w:cols w:space="720"/>
          <w:docGrid w:linePitch="360"/>
        </w:sectPr>
      </w:pPr>
    </w:p>
    <w:p w14:paraId="53C6A9DF"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lastRenderedPageBreak/>
        <w:t>Footnotes</w:t>
      </w:r>
    </w:p>
    <w:p w14:paraId="6440C5EE" w14:textId="1EBC51D8" w:rsidR="00A77B3E" w:rsidRPr="00AB58B9" w:rsidRDefault="00587C20" w:rsidP="00AB58B9">
      <w:pPr>
        <w:spacing w:line="360" w:lineRule="auto"/>
        <w:jc w:val="both"/>
        <w:rPr>
          <w:rFonts w:ascii="Book Antiqua" w:hAnsi="Book Antiqua"/>
          <w:lang w:eastAsia="zh-CN"/>
        </w:rPr>
      </w:pPr>
      <w:r w:rsidRPr="00AB58B9">
        <w:rPr>
          <w:rFonts w:ascii="Book Antiqua" w:eastAsia="Book Antiqua" w:hAnsi="Book Antiqua" w:cs="Book Antiqua"/>
          <w:b/>
          <w:bCs/>
        </w:rPr>
        <w:t xml:space="preserve">Institutional review board statement: </w:t>
      </w:r>
      <w:r w:rsidR="00CD59DA" w:rsidRPr="00AB58B9">
        <w:rPr>
          <w:rFonts w:ascii="Book Antiqua" w:eastAsia="Times New Roman" w:hAnsi="Book Antiqua" w:cs="TimesNewRomanPS-BoldItalicMT"/>
          <w:bCs/>
          <w:iCs/>
        </w:rPr>
        <w:t xml:space="preserve">The study was reviewed and approved by the </w:t>
      </w:r>
      <w:r w:rsidR="00CD59DA" w:rsidRPr="00AB58B9">
        <w:rPr>
          <w:rFonts w:ascii="Book Antiqua" w:eastAsia="Book Antiqua" w:hAnsi="Book Antiqua" w:cs="Book Antiqua"/>
          <w:bCs/>
        </w:rPr>
        <w:t>Cairo University</w:t>
      </w:r>
      <w:r w:rsidR="00CD59DA" w:rsidRPr="00AB58B9">
        <w:rPr>
          <w:rFonts w:ascii="Book Antiqua" w:eastAsia="Times New Roman" w:hAnsi="Book Antiqua" w:cs="TimesNewRomanPS-BoldItalicMT"/>
          <w:bCs/>
          <w:iCs/>
        </w:rPr>
        <w:t xml:space="preserve"> Institutional Review Board</w:t>
      </w:r>
      <w:r w:rsidR="00CD59DA" w:rsidRPr="00AB58B9">
        <w:rPr>
          <w:rFonts w:ascii="Book Antiqua" w:hAnsi="Book Antiqua" w:cs="TimesNewRomanPS-BoldItalicMT"/>
          <w:bCs/>
          <w:iCs/>
          <w:lang w:eastAsia="zh-CN"/>
        </w:rPr>
        <w:t>,</w:t>
      </w:r>
      <w:r w:rsidRPr="00AB58B9">
        <w:rPr>
          <w:rFonts w:ascii="Book Antiqua" w:eastAsia="Book Antiqua" w:hAnsi="Book Antiqua" w:cs="Book Antiqua"/>
        </w:rPr>
        <w:t xml:space="preserve"> 15/8/2018</w:t>
      </w:r>
      <w:r w:rsidR="0094497B" w:rsidRPr="00AB58B9">
        <w:rPr>
          <w:rFonts w:ascii="Book Antiqua" w:hAnsi="Book Antiqua" w:cs="Book Antiqua"/>
          <w:lang w:eastAsia="zh-CN"/>
        </w:rPr>
        <w:t>.</w:t>
      </w:r>
    </w:p>
    <w:p w14:paraId="0CA0AA23" w14:textId="77777777" w:rsidR="00824C46" w:rsidRPr="00AB58B9" w:rsidRDefault="00824C46" w:rsidP="00AB58B9">
      <w:pPr>
        <w:spacing w:line="360" w:lineRule="auto"/>
        <w:jc w:val="both"/>
        <w:rPr>
          <w:rFonts w:ascii="Book Antiqua" w:hAnsi="Book Antiqua"/>
          <w:lang w:eastAsia="zh-CN"/>
        </w:rPr>
      </w:pPr>
    </w:p>
    <w:p w14:paraId="48E68019" w14:textId="77777777" w:rsidR="00ED427C" w:rsidRPr="00AB58B9" w:rsidRDefault="00ED427C" w:rsidP="00AB58B9">
      <w:pPr>
        <w:spacing w:line="360" w:lineRule="auto"/>
        <w:jc w:val="both"/>
        <w:rPr>
          <w:rFonts w:ascii="Book Antiqua" w:hAnsi="Book Antiqua"/>
          <w:color w:val="000000" w:themeColor="text1"/>
          <w:lang w:eastAsia="zh-CN"/>
        </w:rPr>
      </w:pPr>
      <w:r w:rsidRPr="00AB58B9">
        <w:rPr>
          <w:rFonts w:ascii="Book Antiqua" w:hAnsi="Book Antiqua"/>
          <w:b/>
          <w:color w:val="000000" w:themeColor="text1"/>
        </w:rPr>
        <w:t>Clinical trial registration statement</w:t>
      </w:r>
      <w:r w:rsidRPr="00AB58B9">
        <w:rPr>
          <w:rFonts w:ascii="Book Antiqua" w:hAnsi="Book Antiqua"/>
          <w:b/>
          <w:color w:val="000000" w:themeColor="text1"/>
          <w:lang w:eastAsia="zh-CN"/>
        </w:rPr>
        <w:t>:</w:t>
      </w:r>
      <w:r w:rsidRPr="00AB58B9">
        <w:rPr>
          <w:rFonts w:ascii="Book Antiqua" w:hAnsi="Book Antiqua"/>
          <w:color w:val="000000" w:themeColor="text1"/>
          <w:lang w:eastAsia="zh-CN"/>
        </w:rPr>
        <w:t xml:space="preserve"> </w:t>
      </w:r>
      <w:r w:rsidRPr="00AB58B9">
        <w:rPr>
          <w:rFonts w:ascii="Book Antiqua" w:hAnsi="Book Antiqua"/>
          <w:color w:val="000000" w:themeColor="text1"/>
        </w:rPr>
        <w:t>This study is registered at Pan African Clinical Trials Registry.</w:t>
      </w:r>
    </w:p>
    <w:p w14:paraId="4DCD1613" w14:textId="77777777" w:rsidR="00ED427C" w:rsidRPr="00AB58B9" w:rsidRDefault="00ED427C" w:rsidP="00AB58B9">
      <w:pPr>
        <w:spacing w:line="360" w:lineRule="auto"/>
        <w:jc w:val="both"/>
        <w:rPr>
          <w:rFonts w:ascii="Book Antiqua" w:hAnsi="Book Antiqua"/>
          <w:color w:val="000000" w:themeColor="text1"/>
          <w:lang w:eastAsia="zh-CN"/>
        </w:rPr>
      </w:pPr>
    </w:p>
    <w:p w14:paraId="5B9E36CF" w14:textId="1D0B8958" w:rsidR="00585B2A" w:rsidRPr="00AB58B9" w:rsidRDefault="00824C46" w:rsidP="00AB58B9">
      <w:pPr>
        <w:spacing w:line="360" w:lineRule="auto"/>
        <w:jc w:val="both"/>
        <w:rPr>
          <w:rFonts w:ascii="Book Antiqua" w:hAnsi="Book Antiqua"/>
          <w:b/>
          <w:color w:val="000000"/>
          <w:lang w:eastAsia="zh-CN"/>
        </w:rPr>
      </w:pPr>
      <w:r w:rsidRPr="00AB58B9">
        <w:rPr>
          <w:rFonts w:ascii="Book Antiqua" w:hAnsi="Book Antiqua"/>
          <w:b/>
        </w:rPr>
        <w:t>Informed consent statement</w:t>
      </w:r>
      <w:r w:rsidRPr="00AB58B9">
        <w:rPr>
          <w:rFonts w:ascii="Book Antiqua" w:hAnsi="Book Antiqua"/>
          <w:b/>
          <w:lang w:eastAsia="zh-CN"/>
        </w:rPr>
        <w:t>:</w:t>
      </w:r>
      <w:r w:rsidRPr="00AB58B9">
        <w:rPr>
          <w:rFonts w:ascii="Book Antiqua" w:hAnsi="Book Antiqua"/>
          <w:lang w:eastAsia="zh-CN"/>
        </w:rPr>
        <w:t xml:space="preserve"> </w:t>
      </w:r>
      <w:bookmarkStart w:id="1" w:name="_Hlk10706254"/>
      <w:bookmarkStart w:id="2" w:name="OLE_LINK432"/>
      <w:r w:rsidRPr="00AB58B9">
        <w:rPr>
          <w:rFonts w:ascii="Book Antiqua" w:hAnsi="Book Antiqua"/>
        </w:rPr>
        <w:t>All study participants or their legal guardian provided informed written consent about personal and medical data collection prior to study enrol</w:t>
      </w:r>
      <w:r w:rsidR="0039729D" w:rsidRPr="00AB58B9">
        <w:rPr>
          <w:rFonts w:ascii="Book Antiqua" w:hAnsi="Book Antiqua"/>
        </w:rPr>
        <w:t>l</w:t>
      </w:r>
      <w:r w:rsidRPr="00AB58B9">
        <w:rPr>
          <w:rFonts w:ascii="Book Antiqua" w:hAnsi="Book Antiqua"/>
        </w:rPr>
        <w:t>ment.</w:t>
      </w:r>
      <w:bookmarkEnd w:id="1"/>
      <w:bookmarkEnd w:id="2"/>
    </w:p>
    <w:p w14:paraId="5FA99277" w14:textId="77777777" w:rsidR="00585B2A" w:rsidRPr="00AB58B9" w:rsidRDefault="00585B2A" w:rsidP="00AB58B9">
      <w:pPr>
        <w:spacing w:line="360" w:lineRule="auto"/>
        <w:jc w:val="both"/>
        <w:rPr>
          <w:rFonts w:ascii="Book Antiqua" w:hAnsi="Book Antiqua"/>
          <w:lang w:eastAsia="zh-CN"/>
        </w:rPr>
      </w:pPr>
    </w:p>
    <w:p w14:paraId="22ECBF9E" w14:textId="45863984"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t xml:space="preserve">Conflict-of-interest statement: </w:t>
      </w:r>
      <w:r w:rsidRPr="00AB58B9">
        <w:rPr>
          <w:rFonts w:ascii="Book Antiqua" w:eastAsia="Book Antiqua" w:hAnsi="Book Antiqua" w:cs="Book Antiqua"/>
        </w:rPr>
        <w:t xml:space="preserve">The authors report </w:t>
      </w:r>
      <w:r w:rsidR="00B11C67" w:rsidRPr="00AB58B9">
        <w:rPr>
          <w:rFonts w:ascii="Book Antiqua" w:eastAsia="Book Antiqua" w:hAnsi="Book Antiqua" w:cs="Book Antiqua"/>
        </w:rPr>
        <w:t xml:space="preserve">having </w:t>
      </w:r>
      <w:r w:rsidRPr="00AB58B9">
        <w:rPr>
          <w:rFonts w:ascii="Book Antiqua" w:eastAsia="Book Antiqua" w:hAnsi="Book Antiqua" w:cs="Book Antiqua"/>
        </w:rPr>
        <w:t>no conflicts of interest. The authors alone are responsible for the content and writing of the paper.</w:t>
      </w:r>
    </w:p>
    <w:p w14:paraId="6F7FDFE5" w14:textId="77777777" w:rsidR="00A77B3E" w:rsidRPr="00AB58B9" w:rsidRDefault="00A77B3E" w:rsidP="00AB58B9">
      <w:pPr>
        <w:spacing w:line="360" w:lineRule="auto"/>
        <w:jc w:val="both"/>
        <w:rPr>
          <w:rFonts w:ascii="Book Antiqua" w:hAnsi="Book Antiqua"/>
        </w:rPr>
      </w:pPr>
    </w:p>
    <w:p w14:paraId="2A6CFC94" w14:textId="46797DDB"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t xml:space="preserve">Data sharing statement: </w:t>
      </w:r>
      <w:r w:rsidRPr="00AB58B9">
        <w:rPr>
          <w:rFonts w:ascii="Book Antiqua" w:eastAsia="Book Antiqua" w:hAnsi="Book Antiqua" w:cs="Book Antiqua"/>
        </w:rPr>
        <w:t>Author(s) grant permission to BPG to publish manuscript-related documents</w:t>
      </w:r>
      <w:r w:rsidR="006954DC" w:rsidRPr="00AB58B9">
        <w:rPr>
          <w:rFonts w:ascii="Book Antiqua" w:hAnsi="Book Antiqua"/>
          <w:lang w:eastAsia="zh-CN"/>
        </w:rPr>
        <w:t xml:space="preserve"> </w:t>
      </w:r>
      <w:r w:rsidRPr="00AB58B9">
        <w:rPr>
          <w:rFonts w:ascii="Book Antiqua" w:eastAsia="Book Antiqua" w:hAnsi="Book Antiqua" w:cs="Book Antiqua"/>
        </w:rPr>
        <w:t>(</w:t>
      </w:r>
      <w:r w:rsidR="0099443B" w:rsidRPr="00AB58B9">
        <w:rPr>
          <w:rFonts w:ascii="Book Antiqua" w:eastAsia="Book Antiqua" w:hAnsi="Book Antiqua" w:cs="Book Antiqua"/>
          <w:i/>
        </w:rPr>
        <w:t>e.g.,</w:t>
      </w:r>
      <w:r w:rsidRPr="00AB58B9">
        <w:rPr>
          <w:rFonts w:ascii="Book Antiqua" w:eastAsia="Book Antiqua" w:hAnsi="Book Antiqua" w:cs="Book Antiqua"/>
        </w:rPr>
        <w:t xml:space="preserve"> peer review report, answers to reviewers, </w:t>
      </w:r>
      <w:proofErr w:type="spellStart"/>
      <w:r w:rsidRPr="00AB58B9">
        <w:rPr>
          <w:rFonts w:ascii="Book Antiqua" w:eastAsia="Book Antiqua" w:hAnsi="Book Antiqua" w:cs="Book Antiqua"/>
        </w:rPr>
        <w:t>CrossCheck</w:t>
      </w:r>
      <w:proofErr w:type="spellEnd"/>
      <w:r w:rsidRPr="00AB58B9">
        <w:rPr>
          <w:rFonts w:ascii="Book Antiqua" w:eastAsia="Book Antiqua" w:hAnsi="Book Antiqua" w:cs="Book Antiqua"/>
        </w:rPr>
        <w:t xml:space="preserve"> report, signed</w:t>
      </w:r>
      <w:r w:rsidR="006954DC" w:rsidRPr="00AB58B9">
        <w:rPr>
          <w:rFonts w:ascii="Book Antiqua" w:hAnsi="Book Antiqua"/>
          <w:lang w:eastAsia="zh-CN"/>
        </w:rPr>
        <w:t xml:space="preserve"> </w:t>
      </w:r>
      <w:r w:rsidRPr="00AB58B9">
        <w:rPr>
          <w:rFonts w:ascii="Book Antiqua" w:eastAsia="Book Antiqua" w:hAnsi="Book Antiqua" w:cs="Book Antiqua"/>
        </w:rPr>
        <w:t xml:space="preserve">copyright license agreement, </w:t>
      </w:r>
      <w:proofErr w:type="spellStart"/>
      <w:r w:rsidRPr="00AB58B9">
        <w:rPr>
          <w:rFonts w:ascii="Book Antiqua" w:eastAsia="Book Antiqua" w:hAnsi="Book Antiqua" w:cs="Book Antiqua"/>
          <w:i/>
          <w:iCs/>
        </w:rPr>
        <w:t>etc</w:t>
      </w:r>
      <w:proofErr w:type="spellEnd"/>
      <w:r w:rsidRPr="00AB58B9">
        <w:rPr>
          <w:rFonts w:ascii="Book Antiqua" w:eastAsia="Book Antiqua" w:hAnsi="Book Antiqua" w:cs="Book Antiqua"/>
        </w:rPr>
        <w:t>) at the same time that the manuscript is</w:t>
      </w:r>
      <w:r w:rsidR="006954DC" w:rsidRPr="00AB58B9">
        <w:rPr>
          <w:rFonts w:ascii="Book Antiqua" w:hAnsi="Book Antiqua"/>
          <w:lang w:eastAsia="zh-CN"/>
        </w:rPr>
        <w:t xml:space="preserve"> </w:t>
      </w:r>
      <w:r w:rsidRPr="00AB58B9">
        <w:rPr>
          <w:rFonts w:ascii="Book Antiqua" w:eastAsia="Book Antiqua" w:hAnsi="Book Antiqua" w:cs="Book Antiqua"/>
        </w:rPr>
        <w:t>published online.</w:t>
      </w:r>
    </w:p>
    <w:p w14:paraId="32228A64" w14:textId="77777777" w:rsidR="00A77B3E" w:rsidRPr="00AB58B9" w:rsidRDefault="00A77B3E" w:rsidP="00AB58B9">
      <w:pPr>
        <w:spacing w:line="360" w:lineRule="auto"/>
        <w:jc w:val="both"/>
        <w:rPr>
          <w:rFonts w:ascii="Book Antiqua" w:hAnsi="Book Antiqua"/>
          <w:lang w:eastAsia="zh-CN"/>
        </w:rPr>
      </w:pPr>
    </w:p>
    <w:p w14:paraId="6309C760" w14:textId="47CF3E97" w:rsidR="00F8454D" w:rsidRPr="00AB58B9" w:rsidRDefault="00F8454D" w:rsidP="00AB58B9">
      <w:pPr>
        <w:autoSpaceDE w:val="0"/>
        <w:autoSpaceDN w:val="0"/>
        <w:adjustRightInd w:val="0"/>
        <w:snapToGrid w:val="0"/>
        <w:spacing w:line="360" w:lineRule="auto"/>
        <w:jc w:val="both"/>
        <w:rPr>
          <w:rFonts w:ascii="Book Antiqua" w:hAnsi="Book Antiqua" w:cs="Garamond-Bold"/>
          <w:bCs/>
          <w:color w:val="000000" w:themeColor="text1"/>
          <w:lang w:eastAsia="zh-CN"/>
        </w:rPr>
      </w:pPr>
      <w:r w:rsidRPr="00AB58B9">
        <w:rPr>
          <w:rFonts w:ascii="Book Antiqua" w:hAnsi="Book Antiqua"/>
          <w:b/>
          <w:lang w:eastAsia="zh-CN"/>
        </w:rPr>
        <w:t xml:space="preserve">CONSORT 2010 statement: </w:t>
      </w:r>
      <w:r w:rsidRPr="00AB58B9">
        <w:rPr>
          <w:rFonts w:ascii="Book Antiqua" w:hAnsi="Book Antiqua" w:cs="Garamond"/>
          <w:color w:val="000000"/>
        </w:rPr>
        <w:t>The authors have read the CONSORT 2010 Statement, and the manuscript was prepared and revised according to the CONSORT 2010 Statement.</w:t>
      </w:r>
    </w:p>
    <w:p w14:paraId="09329FEB" w14:textId="77777777" w:rsidR="00F8454D" w:rsidRPr="00AB58B9" w:rsidRDefault="00F8454D" w:rsidP="00AB58B9">
      <w:pPr>
        <w:spacing w:line="360" w:lineRule="auto"/>
        <w:jc w:val="both"/>
        <w:rPr>
          <w:rFonts w:ascii="Book Antiqua" w:hAnsi="Book Antiqua"/>
          <w:lang w:eastAsia="zh-CN"/>
        </w:rPr>
      </w:pPr>
    </w:p>
    <w:p w14:paraId="7223E2E3"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bCs/>
        </w:rPr>
        <w:t xml:space="preserve">Open-Access: </w:t>
      </w:r>
      <w:r w:rsidRPr="00AB58B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B58B9">
        <w:rPr>
          <w:rFonts w:ascii="Book Antiqua" w:eastAsia="Book Antiqua" w:hAnsi="Book Antiqua" w:cs="Book Antiqua"/>
        </w:rPr>
        <w:t>NonCommercial</w:t>
      </w:r>
      <w:proofErr w:type="spellEnd"/>
      <w:r w:rsidRPr="00AB58B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5C40005" w14:textId="77777777" w:rsidR="00A77B3E" w:rsidRPr="00AB58B9" w:rsidRDefault="00A77B3E" w:rsidP="00AB58B9">
      <w:pPr>
        <w:spacing w:line="360" w:lineRule="auto"/>
        <w:jc w:val="both"/>
        <w:rPr>
          <w:rFonts w:ascii="Book Antiqua" w:hAnsi="Book Antiqua"/>
        </w:rPr>
      </w:pPr>
    </w:p>
    <w:p w14:paraId="30A48220" w14:textId="3DDE051D" w:rsidR="0028363B" w:rsidRPr="00AB58B9" w:rsidRDefault="00587C20" w:rsidP="00AB58B9">
      <w:pPr>
        <w:spacing w:line="360" w:lineRule="auto"/>
        <w:jc w:val="both"/>
        <w:rPr>
          <w:rFonts w:ascii="Book Antiqua" w:hAnsi="Book Antiqua" w:cs="Book Antiqua"/>
          <w:lang w:eastAsia="zh-CN"/>
        </w:rPr>
      </w:pPr>
      <w:r w:rsidRPr="00AB58B9">
        <w:rPr>
          <w:rFonts w:ascii="Book Antiqua" w:eastAsia="Book Antiqua" w:hAnsi="Book Antiqua" w:cs="Book Antiqua"/>
          <w:b/>
          <w:color w:val="000000"/>
        </w:rPr>
        <w:t xml:space="preserve">Provenance and peer review: </w:t>
      </w:r>
      <w:r w:rsidRPr="00AB58B9">
        <w:rPr>
          <w:rFonts w:ascii="Book Antiqua" w:eastAsia="Book Antiqua" w:hAnsi="Book Antiqua" w:cs="Book Antiqua"/>
        </w:rPr>
        <w:t>Invited article; Externally peer reviewed.</w:t>
      </w:r>
    </w:p>
    <w:p w14:paraId="5459B974" w14:textId="77777777" w:rsidR="008C7479" w:rsidRPr="00AB58B9" w:rsidRDefault="008C7479" w:rsidP="00AB58B9">
      <w:pPr>
        <w:spacing w:line="360" w:lineRule="auto"/>
        <w:jc w:val="both"/>
        <w:rPr>
          <w:rFonts w:ascii="Book Antiqua" w:hAnsi="Book Antiqua"/>
          <w:lang w:eastAsia="zh-CN"/>
        </w:rPr>
      </w:pPr>
    </w:p>
    <w:p w14:paraId="11907299"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t xml:space="preserve">Peer-review model: </w:t>
      </w:r>
      <w:r w:rsidRPr="00AB58B9">
        <w:rPr>
          <w:rFonts w:ascii="Book Antiqua" w:eastAsia="Book Antiqua" w:hAnsi="Book Antiqua" w:cs="Book Antiqua"/>
        </w:rPr>
        <w:t>Single blind</w:t>
      </w:r>
    </w:p>
    <w:p w14:paraId="6D891DCA" w14:textId="77777777" w:rsidR="00A77B3E" w:rsidRPr="00AB58B9" w:rsidRDefault="00A77B3E" w:rsidP="00AB58B9">
      <w:pPr>
        <w:spacing w:line="360" w:lineRule="auto"/>
        <w:jc w:val="both"/>
        <w:rPr>
          <w:rFonts w:ascii="Book Antiqua" w:hAnsi="Book Antiqua"/>
        </w:rPr>
      </w:pPr>
    </w:p>
    <w:p w14:paraId="4048AFCA"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t xml:space="preserve">Peer-review started: </w:t>
      </w:r>
      <w:r w:rsidRPr="00AB58B9">
        <w:rPr>
          <w:rFonts w:ascii="Book Antiqua" w:eastAsia="Book Antiqua" w:hAnsi="Book Antiqua" w:cs="Book Antiqua"/>
        </w:rPr>
        <w:t>June 9, 2023</w:t>
      </w:r>
    </w:p>
    <w:p w14:paraId="3F8CB751"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t xml:space="preserve">First decision: </w:t>
      </w:r>
      <w:r w:rsidRPr="00AB58B9">
        <w:rPr>
          <w:rFonts w:ascii="Book Antiqua" w:eastAsia="Book Antiqua" w:hAnsi="Book Antiqua" w:cs="Book Antiqua"/>
        </w:rPr>
        <w:t>July 7, 2023</w:t>
      </w:r>
    </w:p>
    <w:p w14:paraId="14617D96"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t xml:space="preserve">Article in press: </w:t>
      </w:r>
    </w:p>
    <w:p w14:paraId="7B1BB131" w14:textId="77777777" w:rsidR="00A77B3E" w:rsidRPr="00AB58B9" w:rsidRDefault="00A77B3E" w:rsidP="00AB58B9">
      <w:pPr>
        <w:spacing w:line="360" w:lineRule="auto"/>
        <w:jc w:val="both"/>
        <w:rPr>
          <w:rFonts w:ascii="Book Antiqua" w:hAnsi="Book Antiqua"/>
        </w:rPr>
      </w:pPr>
    </w:p>
    <w:p w14:paraId="70698C80" w14:textId="387A3499"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t xml:space="preserve">Specialty type: </w:t>
      </w:r>
      <w:r w:rsidR="00052115" w:rsidRPr="00AB58B9">
        <w:rPr>
          <w:rFonts w:ascii="Book Antiqua" w:eastAsia="微软雅黑" w:hAnsi="Book Antiqua" w:cs="宋体"/>
        </w:rPr>
        <w:t>Medical laboratory technology</w:t>
      </w:r>
    </w:p>
    <w:p w14:paraId="1C3FF354"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t xml:space="preserve">Country/Territory of origin: </w:t>
      </w:r>
      <w:r w:rsidRPr="00AB58B9">
        <w:rPr>
          <w:rFonts w:ascii="Book Antiqua" w:eastAsia="Book Antiqua" w:hAnsi="Book Antiqua" w:cs="Book Antiqua"/>
        </w:rPr>
        <w:t>Egypt</w:t>
      </w:r>
    </w:p>
    <w:p w14:paraId="5C66957C"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t>Peer-review report’s scientific quality classification</w:t>
      </w:r>
    </w:p>
    <w:p w14:paraId="6681AA2F"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rPr>
        <w:t>Grade A (Excellent): 0</w:t>
      </w:r>
    </w:p>
    <w:p w14:paraId="176ABBBF"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rPr>
        <w:t>Grade B (Very good): 0</w:t>
      </w:r>
    </w:p>
    <w:p w14:paraId="74B14CB9"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rPr>
        <w:t>Grade C (Good): 0</w:t>
      </w:r>
    </w:p>
    <w:p w14:paraId="50D95A34"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rPr>
        <w:t>Grade D (Fair): D</w:t>
      </w:r>
    </w:p>
    <w:p w14:paraId="3D66669D"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rPr>
        <w:t>Grade E (Poor): E</w:t>
      </w:r>
    </w:p>
    <w:p w14:paraId="1C7B7A31" w14:textId="77777777" w:rsidR="00A77B3E" w:rsidRPr="00AB58B9" w:rsidRDefault="00A77B3E" w:rsidP="00AB58B9">
      <w:pPr>
        <w:spacing w:line="360" w:lineRule="auto"/>
        <w:jc w:val="both"/>
        <w:rPr>
          <w:rFonts w:ascii="Book Antiqua" w:hAnsi="Book Antiqua"/>
        </w:rPr>
      </w:pPr>
    </w:p>
    <w:p w14:paraId="081D2EB9" w14:textId="3026720C" w:rsidR="00300F10" w:rsidRPr="00AB58B9" w:rsidRDefault="00587C20" w:rsidP="00AB58B9">
      <w:pPr>
        <w:spacing w:line="360" w:lineRule="auto"/>
        <w:jc w:val="both"/>
        <w:rPr>
          <w:rFonts w:ascii="Book Antiqua" w:hAnsi="Book Antiqua" w:cs="Book Antiqua"/>
          <w:b/>
          <w:color w:val="000000"/>
          <w:lang w:eastAsia="zh-CN"/>
        </w:rPr>
      </w:pPr>
      <w:r w:rsidRPr="00AB58B9">
        <w:rPr>
          <w:rFonts w:ascii="Book Antiqua" w:eastAsia="Book Antiqua" w:hAnsi="Book Antiqua" w:cs="Book Antiqua"/>
          <w:b/>
          <w:color w:val="000000"/>
        </w:rPr>
        <w:t xml:space="preserve">P-Reviewer: </w:t>
      </w:r>
      <w:r w:rsidRPr="00AB58B9">
        <w:rPr>
          <w:rFonts w:ascii="Book Antiqua" w:eastAsia="Book Antiqua" w:hAnsi="Book Antiqua" w:cs="Book Antiqua"/>
        </w:rPr>
        <w:t xml:space="preserve">Gupta T, India; </w:t>
      </w:r>
      <w:proofErr w:type="spellStart"/>
      <w:r w:rsidRPr="00AB58B9">
        <w:rPr>
          <w:rFonts w:ascii="Book Antiqua" w:eastAsia="Book Antiqua" w:hAnsi="Book Antiqua" w:cs="Book Antiqua"/>
        </w:rPr>
        <w:t>Treeprasertsuk</w:t>
      </w:r>
      <w:proofErr w:type="spellEnd"/>
      <w:r w:rsidRPr="00AB58B9">
        <w:rPr>
          <w:rFonts w:ascii="Book Antiqua" w:eastAsia="Book Antiqua" w:hAnsi="Book Antiqua" w:cs="Book Antiqua"/>
        </w:rPr>
        <w:t xml:space="preserve"> S, Thailand</w:t>
      </w:r>
      <w:r w:rsidRPr="00AB58B9">
        <w:rPr>
          <w:rFonts w:ascii="Book Antiqua" w:eastAsia="Book Antiqua" w:hAnsi="Book Antiqua" w:cs="Book Antiqua"/>
          <w:b/>
          <w:color w:val="000000"/>
        </w:rPr>
        <w:t xml:space="preserve"> S-Editor: </w:t>
      </w:r>
      <w:r w:rsidR="00426081" w:rsidRPr="00AB58B9">
        <w:rPr>
          <w:rFonts w:ascii="Book Antiqua" w:hAnsi="Book Antiqua" w:cs="Book Antiqua"/>
          <w:color w:val="000000"/>
          <w:lang w:eastAsia="zh-CN"/>
        </w:rPr>
        <w:t>Fan JR</w:t>
      </w:r>
      <w:r w:rsidRPr="00AB58B9">
        <w:rPr>
          <w:rFonts w:ascii="Book Antiqua" w:eastAsia="Book Antiqua" w:hAnsi="Book Antiqua" w:cs="Book Antiqua"/>
          <w:b/>
          <w:color w:val="000000"/>
        </w:rPr>
        <w:t xml:space="preserve"> L-Editor: </w:t>
      </w:r>
      <w:r w:rsidR="0022753E" w:rsidRPr="00AB58B9">
        <w:rPr>
          <w:rFonts w:ascii="Book Antiqua" w:eastAsia="Book Antiqua" w:hAnsi="Book Antiqua" w:cs="Book Antiqua"/>
          <w:bCs/>
          <w:color w:val="000000"/>
        </w:rPr>
        <w:t xml:space="preserve">Filipodia </w:t>
      </w:r>
      <w:r w:rsidRPr="00AB58B9">
        <w:rPr>
          <w:rFonts w:ascii="Book Antiqua" w:eastAsia="Book Antiqua" w:hAnsi="Book Antiqua" w:cs="Book Antiqua"/>
          <w:b/>
          <w:color w:val="000000"/>
        </w:rPr>
        <w:t>P-Editor:</w:t>
      </w:r>
      <w:r w:rsidR="006C37D2" w:rsidRPr="00AB58B9">
        <w:rPr>
          <w:rFonts w:ascii="Book Antiqua" w:hAnsi="Book Antiqua" w:cs="Book Antiqua"/>
          <w:color w:val="000000"/>
          <w:lang w:eastAsia="zh-CN"/>
        </w:rPr>
        <w:t xml:space="preserve"> Fan JR</w:t>
      </w:r>
    </w:p>
    <w:p w14:paraId="480B6585" w14:textId="62961CFD" w:rsidR="00A77B3E" w:rsidRPr="00AB58B9" w:rsidRDefault="00587C20" w:rsidP="00AB58B9">
      <w:pPr>
        <w:spacing w:line="360" w:lineRule="auto"/>
        <w:jc w:val="both"/>
        <w:rPr>
          <w:rFonts w:ascii="Book Antiqua" w:hAnsi="Book Antiqua"/>
        </w:rPr>
        <w:sectPr w:rsidR="00A77B3E" w:rsidRPr="00AB58B9">
          <w:pgSz w:w="12240" w:h="15840"/>
          <w:pgMar w:top="1440" w:right="1440" w:bottom="1440" w:left="1440" w:header="720" w:footer="720" w:gutter="0"/>
          <w:cols w:space="720"/>
          <w:docGrid w:linePitch="360"/>
        </w:sectPr>
      </w:pPr>
      <w:r w:rsidRPr="00AB58B9">
        <w:rPr>
          <w:rFonts w:ascii="Book Antiqua" w:eastAsia="Book Antiqua" w:hAnsi="Book Antiqua" w:cs="Book Antiqua"/>
          <w:b/>
          <w:color w:val="000000"/>
        </w:rPr>
        <w:t xml:space="preserve"> </w:t>
      </w:r>
    </w:p>
    <w:p w14:paraId="7842703C" w14:textId="77777777" w:rsidR="00A77B3E" w:rsidRPr="00AB58B9" w:rsidRDefault="00587C20" w:rsidP="00AB58B9">
      <w:pPr>
        <w:spacing w:line="360" w:lineRule="auto"/>
        <w:jc w:val="both"/>
        <w:rPr>
          <w:rFonts w:ascii="Book Antiqua" w:hAnsi="Book Antiqua"/>
        </w:rPr>
      </w:pPr>
      <w:r w:rsidRPr="00AB58B9">
        <w:rPr>
          <w:rFonts w:ascii="Book Antiqua" w:eastAsia="Book Antiqua" w:hAnsi="Book Antiqua" w:cs="Book Antiqua"/>
          <w:b/>
          <w:color w:val="000000"/>
        </w:rPr>
        <w:lastRenderedPageBreak/>
        <w:t>Figure Legends</w:t>
      </w:r>
    </w:p>
    <w:p w14:paraId="39B84FEE" w14:textId="541114EF" w:rsidR="0058519B" w:rsidRPr="00AB58B9" w:rsidRDefault="0058519B" w:rsidP="00AB58B9">
      <w:pPr>
        <w:spacing w:line="360" w:lineRule="auto"/>
        <w:jc w:val="both"/>
        <w:rPr>
          <w:rFonts w:ascii="Book Antiqua" w:hAnsi="Book Antiqua" w:cs="Book Antiqua"/>
          <w:b/>
          <w:bCs/>
          <w:lang w:eastAsia="zh-CN"/>
        </w:rPr>
      </w:pPr>
      <w:r w:rsidRPr="00AB58B9">
        <w:rPr>
          <w:rFonts w:ascii="Book Antiqua" w:hAnsi="Book Antiqua"/>
          <w:noProof/>
          <w:lang w:eastAsia="zh-CN"/>
        </w:rPr>
        <w:drawing>
          <wp:inline distT="0" distB="0" distL="0" distR="0" wp14:anchorId="2E5CFEED" wp14:editId="40AC855E">
            <wp:extent cx="4178515" cy="280684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78515" cy="2806844"/>
                    </a:xfrm>
                    <a:prstGeom prst="rect">
                      <a:avLst/>
                    </a:prstGeom>
                  </pic:spPr>
                </pic:pic>
              </a:graphicData>
            </a:graphic>
          </wp:inline>
        </w:drawing>
      </w:r>
    </w:p>
    <w:p w14:paraId="3F94FC5E" w14:textId="5240B0EC" w:rsidR="00A77B3E" w:rsidRPr="00AB58B9" w:rsidRDefault="00587C20" w:rsidP="00AB58B9">
      <w:pPr>
        <w:spacing w:line="360" w:lineRule="auto"/>
        <w:jc w:val="both"/>
        <w:rPr>
          <w:rFonts w:ascii="Book Antiqua" w:hAnsi="Book Antiqua"/>
          <w:b/>
        </w:rPr>
      </w:pPr>
      <w:r w:rsidRPr="00AB58B9">
        <w:rPr>
          <w:rFonts w:ascii="Book Antiqua" w:eastAsia="Book Antiqua" w:hAnsi="Book Antiqua" w:cs="Book Antiqua"/>
          <w:b/>
          <w:bCs/>
        </w:rPr>
        <w:t>Figure 1</w:t>
      </w:r>
      <w:r w:rsidR="0058519B" w:rsidRPr="00AB58B9">
        <w:rPr>
          <w:rFonts w:ascii="Book Antiqua" w:hAnsi="Book Antiqua" w:cs="Book Antiqua"/>
          <w:b/>
          <w:lang w:eastAsia="zh-CN"/>
        </w:rPr>
        <w:t xml:space="preserve"> </w:t>
      </w:r>
      <w:r w:rsidRPr="00AB58B9">
        <w:rPr>
          <w:rFonts w:ascii="Book Antiqua" w:eastAsia="Book Antiqua" w:hAnsi="Book Antiqua" w:cs="Book Antiqua"/>
          <w:b/>
        </w:rPr>
        <w:t>Multiple hepatic focal lesions due to liver metastasis.</w:t>
      </w:r>
    </w:p>
    <w:p w14:paraId="10B4F84E" w14:textId="5EA688D8" w:rsidR="001E6B6E" w:rsidRPr="00AB58B9" w:rsidRDefault="0058519B" w:rsidP="00AB58B9">
      <w:pPr>
        <w:spacing w:line="360" w:lineRule="auto"/>
        <w:jc w:val="both"/>
        <w:rPr>
          <w:rFonts w:ascii="Book Antiqua" w:eastAsia="Book Antiqua" w:hAnsi="Book Antiqua" w:cs="Book Antiqua"/>
        </w:rPr>
      </w:pPr>
      <w:r w:rsidRPr="00AB58B9">
        <w:rPr>
          <w:rFonts w:ascii="Book Antiqua" w:eastAsia="Book Antiqua" w:hAnsi="Book Antiqua" w:cs="Book Antiqua"/>
        </w:rPr>
        <w:br w:type="page"/>
      </w:r>
      <w:r w:rsidR="00E41568" w:rsidRPr="00AB58B9">
        <w:rPr>
          <w:rFonts w:ascii="Book Antiqua" w:hAnsi="Book Antiqua"/>
          <w:noProof/>
          <w:lang w:eastAsia="zh-CN"/>
        </w:rPr>
        <w:lastRenderedPageBreak/>
        <w:drawing>
          <wp:inline distT="0" distB="0" distL="0" distR="0" wp14:anchorId="35DCB750" wp14:editId="6F7140AA">
            <wp:extent cx="5486400" cy="1859280"/>
            <wp:effectExtent l="0" t="0" r="0" b="762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859280"/>
                    </a:xfrm>
                    <a:prstGeom prst="rect">
                      <a:avLst/>
                    </a:prstGeom>
                  </pic:spPr>
                </pic:pic>
              </a:graphicData>
            </a:graphic>
          </wp:inline>
        </w:drawing>
      </w:r>
    </w:p>
    <w:p w14:paraId="51B85971" w14:textId="314CCB91" w:rsidR="00A77B3E" w:rsidRPr="00AB58B9" w:rsidRDefault="00587C20" w:rsidP="00AB58B9">
      <w:pPr>
        <w:spacing w:line="360" w:lineRule="auto"/>
        <w:jc w:val="both"/>
        <w:rPr>
          <w:rFonts w:ascii="Book Antiqua" w:hAnsi="Book Antiqua"/>
          <w:lang w:eastAsia="zh-CN"/>
        </w:rPr>
      </w:pPr>
      <w:r w:rsidRPr="00AB58B9">
        <w:rPr>
          <w:rFonts w:ascii="Book Antiqua" w:eastAsia="Book Antiqua" w:hAnsi="Book Antiqua" w:cs="Book Antiqua"/>
          <w:b/>
          <w:bCs/>
        </w:rPr>
        <w:t>Figure 2</w:t>
      </w:r>
      <w:r w:rsidR="0058519B" w:rsidRPr="00AB58B9">
        <w:rPr>
          <w:rFonts w:ascii="Book Antiqua" w:hAnsi="Book Antiqua" w:cs="Book Antiqua"/>
          <w:b/>
          <w:lang w:eastAsia="zh-CN"/>
        </w:rPr>
        <w:t xml:space="preserve"> </w:t>
      </w:r>
      <w:r w:rsidRPr="00AB58B9">
        <w:rPr>
          <w:rFonts w:ascii="Book Antiqua" w:eastAsia="Book Antiqua" w:hAnsi="Book Antiqua" w:cs="Book Antiqua"/>
          <w:b/>
        </w:rPr>
        <w:t>A metastatic focal hepatic mass</w:t>
      </w:r>
      <w:r w:rsidR="0058519B" w:rsidRPr="00AB58B9">
        <w:rPr>
          <w:rFonts w:ascii="Book Antiqua" w:hAnsi="Book Antiqua" w:cs="Book Antiqua"/>
          <w:b/>
          <w:lang w:eastAsia="zh-CN"/>
        </w:rPr>
        <w:t>.</w:t>
      </w:r>
      <w:r w:rsidR="0058519B" w:rsidRPr="00AB58B9">
        <w:rPr>
          <w:rFonts w:ascii="Book Antiqua" w:hAnsi="Book Antiqua" w:cs="Book Antiqua"/>
          <w:lang w:eastAsia="zh-CN"/>
        </w:rPr>
        <w:t xml:space="preserve"> A:</w:t>
      </w:r>
      <w:r w:rsidRPr="00AB58B9">
        <w:rPr>
          <w:rFonts w:ascii="Book Antiqua" w:eastAsia="Book Antiqua" w:hAnsi="Book Antiqua" w:cs="Book Antiqua"/>
        </w:rPr>
        <w:t xml:space="preserve"> </w:t>
      </w:r>
      <w:r w:rsidR="002B4405" w:rsidRPr="00AB58B9">
        <w:rPr>
          <w:rFonts w:ascii="Book Antiqua" w:hAnsi="Book Antiqua" w:cs="Book Antiqua"/>
          <w:color w:val="000000"/>
          <w:lang w:eastAsia="zh-CN"/>
        </w:rPr>
        <w:t>E</w:t>
      </w:r>
      <w:r w:rsidR="00EE6BAD" w:rsidRPr="00AB58B9">
        <w:rPr>
          <w:rFonts w:ascii="Book Antiqua" w:eastAsia="Book Antiqua" w:hAnsi="Book Antiqua" w:cs="Book Antiqua"/>
          <w:color w:val="000000"/>
        </w:rPr>
        <w:t>ndoscopic ultrasound</w:t>
      </w:r>
      <w:r w:rsidR="00EE6BAD" w:rsidRPr="00AB58B9">
        <w:rPr>
          <w:rFonts w:ascii="Book Antiqua" w:eastAsia="Book Antiqua" w:hAnsi="Book Antiqua" w:cs="Book Antiqua"/>
        </w:rPr>
        <w:t xml:space="preserve"> guided </w:t>
      </w:r>
      <w:r w:rsidR="00EE6BAD" w:rsidRPr="00AB58B9">
        <w:rPr>
          <w:rFonts w:ascii="Book Antiqua" w:eastAsia="Book Antiqua" w:hAnsi="Book Antiqua" w:cs="Book Antiqua"/>
          <w:color w:val="000000"/>
        </w:rPr>
        <w:t>fine needle biopsy</w:t>
      </w:r>
      <w:r w:rsidR="00EE6BAD" w:rsidRPr="00AB58B9">
        <w:rPr>
          <w:rFonts w:ascii="Book Antiqua" w:eastAsia="Book Antiqua" w:hAnsi="Book Antiqua" w:cs="Book Antiqua"/>
        </w:rPr>
        <w:t xml:space="preserve"> from hepatic focal lesion</w:t>
      </w:r>
      <w:r w:rsidR="002B4405" w:rsidRPr="00AB58B9">
        <w:rPr>
          <w:rFonts w:ascii="Book Antiqua" w:hAnsi="Book Antiqua" w:cs="Book Antiqua"/>
          <w:lang w:eastAsia="zh-CN"/>
        </w:rPr>
        <w:t>;</w:t>
      </w:r>
      <w:r w:rsidR="00EE6BAD" w:rsidRPr="00AB58B9">
        <w:rPr>
          <w:rFonts w:ascii="Book Antiqua" w:eastAsia="Book Antiqua" w:hAnsi="Book Antiqua" w:cs="Book Antiqua"/>
        </w:rPr>
        <w:t xml:space="preserve"> </w:t>
      </w:r>
      <w:r w:rsidR="00EE6BAD" w:rsidRPr="00AB58B9">
        <w:rPr>
          <w:rFonts w:ascii="Book Antiqua" w:hAnsi="Book Antiqua" w:cs="Book Antiqua"/>
          <w:bCs/>
          <w:lang w:eastAsia="zh-CN"/>
        </w:rPr>
        <w:t>B:</w:t>
      </w:r>
      <w:r w:rsidR="00EE6BAD" w:rsidRPr="00AB58B9">
        <w:rPr>
          <w:rFonts w:ascii="Book Antiqua" w:eastAsia="Book Antiqua" w:hAnsi="Book Antiqua" w:cs="Book Antiqua"/>
        </w:rPr>
        <w:t xml:space="preserve"> </w:t>
      </w:r>
      <w:r w:rsidR="0058519B" w:rsidRPr="00AB58B9">
        <w:rPr>
          <w:rFonts w:ascii="Book Antiqua" w:eastAsia="Book Antiqua" w:hAnsi="Book Antiqua" w:cs="Book Antiqua"/>
        </w:rPr>
        <w:t xml:space="preserve">A metastatic focal hepatic mass </w:t>
      </w:r>
      <w:r w:rsidRPr="00AB58B9">
        <w:rPr>
          <w:rFonts w:ascii="Book Antiqua" w:eastAsia="Book Antiqua" w:hAnsi="Book Antiqua" w:cs="Book Antiqua"/>
        </w:rPr>
        <w:t>with grade 4 Elasticity score</w:t>
      </w:r>
      <w:r w:rsidR="002B4405" w:rsidRPr="00AB58B9">
        <w:rPr>
          <w:rFonts w:ascii="Book Antiqua" w:hAnsi="Book Antiqua" w:cs="Book Antiqua"/>
          <w:lang w:eastAsia="zh-CN"/>
        </w:rPr>
        <w:t>.</w:t>
      </w:r>
    </w:p>
    <w:p w14:paraId="72124F51" w14:textId="3042B934" w:rsidR="001E6B6E" w:rsidRPr="00AB58B9" w:rsidRDefault="00E41568" w:rsidP="00AB58B9">
      <w:pPr>
        <w:spacing w:line="360" w:lineRule="auto"/>
        <w:jc w:val="both"/>
        <w:rPr>
          <w:rFonts w:ascii="Book Antiqua" w:hAnsi="Book Antiqua"/>
        </w:rPr>
      </w:pPr>
      <w:r w:rsidRPr="00AB58B9">
        <w:rPr>
          <w:rFonts w:ascii="Book Antiqua" w:hAnsi="Book Antiqua"/>
        </w:rPr>
        <w:br w:type="page"/>
      </w:r>
      <w:r w:rsidRPr="00AB58B9">
        <w:rPr>
          <w:rFonts w:ascii="Book Antiqua" w:hAnsi="Book Antiqua"/>
          <w:noProof/>
          <w:lang w:eastAsia="zh-CN"/>
        </w:rPr>
        <w:lastRenderedPageBreak/>
        <w:drawing>
          <wp:inline distT="0" distB="0" distL="0" distR="0" wp14:anchorId="0AC7C534" wp14:editId="2CE5100B">
            <wp:extent cx="4819898" cy="3022755"/>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819898" cy="3022755"/>
                    </a:xfrm>
                    <a:prstGeom prst="rect">
                      <a:avLst/>
                    </a:prstGeom>
                  </pic:spPr>
                </pic:pic>
              </a:graphicData>
            </a:graphic>
          </wp:inline>
        </w:drawing>
      </w:r>
    </w:p>
    <w:p w14:paraId="731243AC" w14:textId="5223A52F" w:rsidR="00A77B3E" w:rsidRPr="00AB58B9" w:rsidRDefault="00587C20" w:rsidP="00AB58B9">
      <w:pPr>
        <w:spacing w:line="360" w:lineRule="auto"/>
        <w:jc w:val="both"/>
        <w:rPr>
          <w:rFonts w:ascii="Book Antiqua" w:hAnsi="Book Antiqua"/>
          <w:b/>
        </w:rPr>
      </w:pPr>
      <w:r w:rsidRPr="00AB58B9">
        <w:rPr>
          <w:rFonts w:ascii="Book Antiqua" w:eastAsia="Book Antiqua" w:hAnsi="Book Antiqua" w:cs="Book Antiqua"/>
          <w:b/>
          <w:bCs/>
        </w:rPr>
        <w:t xml:space="preserve">Figure </w:t>
      </w:r>
      <w:r w:rsidR="00AA69E1" w:rsidRPr="00AB58B9">
        <w:rPr>
          <w:rFonts w:ascii="Book Antiqua" w:hAnsi="Book Antiqua" w:cs="Book Antiqua"/>
          <w:b/>
          <w:bCs/>
          <w:lang w:eastAsia="zh-CN"/>
        </w:rPr>
        <w:t>3</w:t>
      </w:r>
      <w:r w:rsidR="00A45591" w:rsidRPr="00AB58B9">
        <w:rPr>
          <w:rFonts w:ascii="Book Antiqua" w:hAnsi="Book Antiqua" w:cs="Book Antiqua"/>
          <w:b/>
          <w:lang w:eastAsia="zh-CN"/>
        </w:rPr>
        <w:t xml:space="preserve"> </w:t>
      </w:r>
      <w:r w:rsidR="00EE6BAD" w:rsidRPr="00AB58B9">
        <w:rPr>
          <w:rFonts w:ascii="Book Antiqua" w:eastAsia="Book Antiqua" w:hAnsi="Book Antiqua" w:cs="Book Antiqua"/>
          <w:b/>
        </w:rPr>
        <w:t xml:space="preserve">A metastatic focal hepatic mass with high Strain </w:t>
      </w:r>
      <w:r w:rsidR="00EE6BAD" w:rsidRPr="00AB58B9">
        <w:rPr>
          <w:rFonts w:ascii="Book Antiqua" w:hAnsi="Book Antiqua" w:cs="Book Antiqua"/>
          <w:b/>
          <w:lang w:eastAsia="zh-CN"/>
        </w:rPr>
        <w:t>r</w:t>
      </w:r>
      <w:r w:rsidR="00EE6BAD" w:rsidRPr="00AB58B9">
        <w:rPr>
          <w:rFonts w:ascii="Book Antiqua" w:eastAsia="Book Antiqua" w:hAnsi="Book Antiqua" w:cs="Book Antiqua"/>
          <w:b/>
        </w:rPr>
        <w:t>atio.</w:t>
      </w:r>
    </w:p>
    <w:p w14:paraId="33BE63B0" w14:textId="519726AE" w:rsidR="00A77B3E" w:rsidRPr="00AB58B9" w:rsidRDefault="006C186D" w:rsidP="00AB58B9">
      <w:pPr>
        <w:spacing w:line="360" w:lineRule="auto"/>
        <w:jc w:val="both"/>
        <w:rPr>
          <w:rFonts w:ascii="Book Antiqua" w:hAnsi="Book Antiqua" w:cs="Arial"/>
          <w:b/>
          <w:lang w:eastAsia="zh-CN"/>
        </w:rPr>
      </w:pPr>
      <w:r w:rsidRPr="00AB58B9">
        <w:rPr>
          <w:rFonts w:ascii="Book Antiqua" w:hAnsi="Book Antiqua"/>
        </w:rPr>
        <w:br w:type="page"/>
      </w:r>
      <w:r w:rsidRPr="00AB58B9">
        <w:rPr>
          <w:rFonts w:ascii="Book Antiqua" w:eastAsia="Times New Roman" w:hAnsi="Book Antiqua"/>
          <w:b/>
          <w:bCs/>
          <w:lang w:bidi="ar-IQ"/>
        </w:rPr>
        <w:lastRenderedPageBreak/>
        <w:t xml:space="preserve">Table </w:t>
      </w:r>
      <w:r w:rsidRPr="00AB58B9">
        <w:rPr>
          <w:rFonts w:ascii="Book Antiqua" w:hAnsi="Book Antiqua"/>
          <w:b/>
          <w:bCs/>
          <w:lang w:eastAsia="zh-CN" w:bidi="ar-IQ"/>
        </w:rPr>
        <w:t>1</w:t>
      </w:r>
      <w:r w:rsidRPr="00AB58B9">
        <w:rPr>
          <w:rFonts w:ascii="Book Antiqua" w:eastAsia="Times New Roman" w:hAnsi="Book Antiqua"/>
          <w:b/>
          <w:lang w:bidi="ar-IQ"/>
        </w:rPr>
        <w:t xml:space="preserve"> Cytopathological diagnosis </w:t>
      </w:r>
      <w:r w:rsidRPr="00AB58B9">
        <w:rPr>
          <w:rFonts w:ascii="Book Antiqua" w:eastAsia="Times New Roman" w:hAnsi="Book Antiqua"/>
          <w:b/>
          <w:lang w:val="en-GB" w:bidi="ar-IQ"/>
        </w:rPr>
        <w:t>o</w:t>
      </w:r>
      <w:r w:rsidRPr="00AB58B9">
        <w:rPr>
          <w:rFonts w:ascii="Book Antiqua" w:eastAsia="Times New Roman" w:hAnsi="Book Antiqua" w:cs="Arial"/>
          <w:b/>
        </w:rPr>
        <w:t>f hepatic focal lesions</w:t>
      </w:r>
    </w:p>
    <w:tbl>
      <w:tblPr>
        <w:tblStyle w:val="LightShading2"/>
        <w:tblW w:w="5000" w:type="pct"/>
        <w:tblBorders>
          <w:top w:val="single" w:sz="4" w:space="0" w:color="auto"/>
          <w:bottom w:val="single" w:sz="4" w:space="0" w:color="auto"/>
        </w:tblBorders>
        <w:tblLook w:val="0600" w:firstRow="0" w:lastRow="0" w:firstColumn="0" w:lastColumn="0" w:noHBand="1" w:noVBand="1"/>
      </w:tblPr>
      <w:tblGrid>
        <w:gridCol w:w="4237"/>
        <w:gridCol w:w="1350"/>
        <w:gridCol w:w="3989"/>
      </w:tblGrid>
      <w:tr w:rsidR="00E7408C" w:rsidRPr="00AB58B9" w14:paraId="3EAEB58D" w14:textId="77777777" w:rsidTr="00DD4F0F">
        <w:trPr>
          <w:trHeight w:val="199"/>
        </w:trPr>
        <w:tc>
          <w:tcPr>
            <w:tcW w:w="2212" w:type="pct"/>
            <w:vMerge w:val="restart"/>
            <w:tcBorders>
              <w:top w:val="single" w:sz="4" w:space="0" w:color="auto"/>
              <w:bottom w:val="nil"/>
            </w:tcBorders>
            <w:shd w:val="clear" w:color="auto" w:fill="auto"/>
            <w:noWrap/>
          </w:tcPr>
          <w:p w14:paraId="684AEAB7" w14:textId="77E3BADD" w:rsidR="00E7408C" w:rsidRPr="00AB58B9" w:rsidRDefault="00E7408C" w:rsidP="00AB58B9">
            <w:pPr>
              <w:spacing w:line="360" w:lineRule="auto"/>
              <w:jc w:val="both"/>
              <w:rPr>
                <w:rFonts w:ascii="Book Antiqua" w:hAnsi="Book Antiqua"/>
              </w:rPr>
            </w:pPr>
            <w:r w:rsidRPr="00AB58B9">
              <w:rPr>
                <w:rFonts w:ascii="Book Antiqua" w:hAnsi="Book Antiqua"/>
                <w:b/>
              </w:rPr>
              <w:t>Variable</w:t>
            </w:r>
          </w:p>
        </w:tc>
        <w:tc>
          <w:tcPr>
            <w:tcW w:w="2788" w:type="pct"/>
            <w:gridSpan w:val="2"/>
            <w:tcBorders>
              <w:top w:val="single" w:sz="4" w:space="0" w:color="auto"/>
              <w:bottom w:val="single" w:sz="4" w:space="0" w:color="auto"/>
            </w:tcBorders>
            <w:shd w:val="clear" w:color="auto" w:fill="auto"/>
            <w:noWrap/>
          </w:tcPr>
          <w:p w14:paraId="1D1B62EC" w14:textId="6CE3BD00" w:rsidR="00E7408C" w:rsidRPr="00AB58B9" w:rsidRDefault="00E7408C" w:rsidP="00AB58B9">
            <w:pPr>
              <w:spacing w:line="360" w:lineRule="auto"/>
              <w:jc w:val="both"/>
              <w:rPr>
                <w:rFonts w:ascii="Book Antiqua" w:hAnsi="Book Antiqua" w:cs="Arial"/>
              </w:rPr>
            </w:pPr>
            <w:r w:rsidRPr="00AB58B9">
              <w:rPr>
                <w:rFonts w:ascii="Book Antiqua" w:hAnsi="Book Antiqua"/>
                <w:b/>
              </w:rPr>
              <w:t xml:space="preserve">Total, </w:t>
            </w:r>
            <w:r w:rsidRPr="00AB58B9">
              <w:rPr>
                <w:rFonts w:ascii="Book Antiqua" w:hAnsi="Book Antiqua"/>
                <w:b/>
                <w:i/>
              </w:rPr>
              <w:t>n</w:t>
            </w:r>
            <w:r w:rsidRPr="00AB58B9">
              <w:rPr>
                <w:rFonts w:ascii="Book Antiqua" w:hAnsi="Book Antiqua"/>
                <w:b/>
              </w:rPr>
              <w:t xml:space="preserve"> = 43</w:t>
            </w:r>
          </w:p>
        </w:tc>
      </w:tr>
      <w:tr w:rsidR="00E7408C" w:rsidRPr="00AB58B9" w14:paraId="48A7B15F" w14:textId="77777777" w:rsidTr="00DD4F0F">
        <w:trPr>
          <w:trHeight w:val="199"/>
        </w:trPr>
        <w:tc>
          <w:tcPr>
            <w:tcW w:w="2212" w:type="pct"/>
            <w:vMerge/>
            <w:tcBorders>
              <w:top w:val="nil"/>
              <w:bottom w:val="single" w:sz="4" w:space="0" w:color="auto"/>
            </w:tcBorders>
            <w:shd w:val="clear" w:color="auto" w:fill="auto"/>
            <w:noWrap/>
          </w:tcPr>
          <w:p w14:paraId="3C962887" w14:textId="77777777" w:rsidR="00E7408C" w:rsidRPr="00AB58B9" w:rsidRDefault="00E7408C" w:rsidP="00AB58B9">
            <w:pPr>
              <w:spacing w:line="360" w:lineRule="auto"/>
              <w:ind w:firstLineChars="100" w:firstLine="240"/>
              <w:jc w:val="both"/>
              <w:rPr>
                <w:rFonts w:ascii="Book Antiqua" w:hAnsi="Book Antiqua"/>
              </w:rPr>
            </w:pPr>
          </w:p>
        </w:tc>
        <w:tc>
          <w:tcPr>
            <w:tcW w:w="705" w:type="pct"/>
            <w:tcBorders>
              <w:top w:val="single" w:sz="4" w:space="0" w:color="auto"/>
              <w:bottom w:val="single" w:sz="4" w:space="0" w:color="auto"/>
            </w:tcBorders>
            <w:shd w:val="clear" w:color="auto" w:fill="auto"/>
            <w:noWrap/>
          </w:tcPr>
          <w:p w14:paraId="679DA87E" w14:textId="12C57D07" w:rsidR="00E7408C" w:rsidRPr="00AB58B9" w:rsidRDefault="00E7408C" w:rsidP="00AB58B9">
            <w:pPr>
              <w:spacing w:line="360" w:lineRule="auto"/>
              <w:jc w:val="both"/>
              <w:rPr>
                <w:rFonts w:ascii="Book Antiqua" w:hAnsi="Book Antiqua"/>
                <w:bCs/>
              </w:rPr>
            </w:pPr>
            <w:r w:rsidRPr="00AB58B9">
              <w:rPr>
                <w:rFonts w:ascii="Book Antiqua" w:hAnsi="Book Antiqua"/>
                <w:b/>
                <w:bCs/>
              </w:rPr>
              <w:t xml:space="preserve"> </w:t>
            </w:r>
            <w:r w:rsidRPr="00AB58B9">
              <w:rPr>
                <w:rFonts w:ascii="Book Antiqua" w:hAnsi="Book Antiqua"/>
                <w:b/>
                <w:bCs/>
                <w:i/>
              </w:rPr>
              <w:t>n</w:t>
            </w:r>
          </w:p>
        </w:tc>
        <w:tc>
          <w:tcPr>
            <w:tcW w:w="2083" w:type="pct"/>
            <w:tcBorders>
              <w:top w:val="single" w:sz="4" w:space="0" w:color="auto"/>
              <w:bottom w:val="single" w:sz="4" w:space="0" w:color="auto"/>
            </w:tcBorders>
            <w:shd w:val="clear" w:color="auto" w:fill="auto"/>
            <w:noWrap/>
          </w:tcPr>
          <w:p w14:paraId="2655E7BB" w14:textId="3D5A414C" w:rsidR="00E7408C" w:rsidRPr="00AB58B9" w:rsidRDefault="00E7408C" w:rsidP="00AB58B9">
            <w:pPr>
              <w:spacing w:line="360" w:lineRule="auto"/>
              <w:jc w:val="both"/>
              <w:rPr>
                <w:rFonts w:ascii="Book Antiqua" w:hAnsi="Book Antiqua"/>
                <w:bCs/>
              </w:rPr>
            </w:pPr>
            <w:r w:rsidRPr="00AB58B9">
              <w:rPr>
                <w:rFonts w:ascii="Book Antiqua" w:hAnsi="Book Antiqua"/>
                <w:b/>
                <w:bCs/>
              </w:rPr>
              <w:t>%</w:t>
            </w:r>
          </w:p>
        </w:tc>
      </w:tr>
      <w:tr w:rsidR="00E7408C" w:rsidRPr="00AB58B9" w14:paraId="3AAEF97E" w14:textId="77777777" w:rsidTr="00DD4F0F">
        <w:trPr>
          <w:trHeight w:val="199"/>
        </w:trPr>
        <w:tc>
          <w:tcPr>
            <w:tcW w:w="2212" w:type="pct"/>
            <w:tcBorders>
              <w:top w:val="single" w:sz="4" w:space="0" w:color="auto"/>
            </w:tcBorders>
            <w:shd w:val="clear" w:color="auto" w:fill="auto"/>
            <w:noWrap/>
          </w:tcPr>
          <w:p w14:paraId="19633989" w14:textId="30B07265" w:rsidR="00E7408C" w:rsidRPr="00AB58B9" w:rsidRDefault="00E7408C" w:rsidP="00AB58B9">
            <w:pPr>
              <w:spacing w:line="360" w:lineRule="auto"/>
              <w:jc w:val="both"/>
              <w:rPr>
                <w:rFonts w:ascii="Book Antiqua" w:hAnsi="Book Antiqua"/>
              </w:rPr>
            </w:pPr>
            <w:r w:rsidRPr="00AB58B9">
              <w:rPr>
                <w:rFonts w:ascii="Book Antiqua" w:hAnsi="Book Antiqua"/>
              </w:rPr>
              <w:t>Cytopathological diagnosis</w:t>
            </w:r>
          </w:p>
        </w:tc>
        <w:tc>
          <w:tcPr>
            <w:tcW w:w="705" w:type="pct"/>
            <w:tcBorders>
              <w:top w:val="single" w:sz="4" w:space="0" w:color="auto"/>
            </w:tcBorders>
            <w:shd w:val="clear" w:color="auto" w:fill="auto"/>
            <w:noWrap/>
          </w:tcPr>
          <w:p w14:paraId="0EA2ED67" w14:textId="77777777" w:rsidR="00E7408C" w:rsidRPr="00AB58B9" w:rsidRDefault="00E7408C" w:rsidP="00AB58B9">
            <w:pPr>
              <w:spacing w:line="360" w:lineRule="auto"/>
              <w:jc w:val="both"/>
              <w:rPr>
                <w:rFonts w:ascii="Book Antiqua" w:hAnsi="Book Antiqua"/>
                <w:bCs/>
              </w:rPr>
            </w:pPr>
          </w:p>
        </w:tc>
        <w:tc>
          <w:tcPr>
            <w:tcW w:w="2083" w:type="pct"/>
            <w:tcBorders>
              <w:top w:val="single" w:sz="4" w:space="0" w:color="auto"/>
            </w:tcBorders>
            <w:shd w:val="clear" w:color="auto" w:fill="auto"/>
            <w:noWrap/>
          </w:tcPr>
          <w:p w14:paraId="1B7A377A" w14:textId="77777777" w:rsidR="00E7408C" w:rsidRPr="00AB58B9" w:rsidRDefault="00E7408C" w:rsidP="00AB58B9">
            <w:pPr>
              <w:spacing w:line="360" w:lineRule="auto"/>
              <w:jc w:val="both"/>
              <w:rPr>
                <w:rFonts w:ascii="Book Antiqua" w:hAnsi="Book Antiqua"/>
                <w:bCs/>
              </w:rPr>
            </w:pPr>
          </w:p>
        </w:tc>
      </w:tr>
      <w:tr w:rsidR="006C186D" w:rsidRPr="00AB58B9" w14:paraId="3844E8B5" w14:textId="77777777" w:rsidTr="00D11B5B">
        <w:trPr>
          <w:trHeight w:val="199"/>
        </w:trPr>
        <w:tc>
          <w:tcPr>
            <w:tcW w:w="2212" w:type="pct"/>
            <w:shd w:val="clear" w:color="auto" w:fill="auto"/>
            <w:noWrap/>
          </w:tcPr>
          <w:p w14:paraId="4F77B671" w14:textId="77777777" w:rsidR="006C186D" w:rsidRPr="00AB58B9" w:rsidRDefault="006C186D" w:rsidP="00AB58B9">
            <w:pPr>
              <w:spacing w:line="360" w:lineRule="auto"/>
              <w:ind w:firstLineChars="100" w:firstLine="240"/>
              <w:jc w:val="both"/>
              <w:rPr>
                <w:rFonts w:ascii="Book Antiqua" w:hAnsi="Book Antiqua"/>
              </w:rPr>
            </w:pPr>
            <w:r w:rsidRPr="00AB58B9">
              <w:rPr>
                <w:rFonts w:ascii="Book Antiqua" w:hAnsi="Book Antiqua"/>
              </w:rPr>
              <w:t>Benign</w:t>
            </w:r>
          </w:p>
        </w:tc>
        <w:tc>
          <w:tcPr>
            <w:tcW w:w="705" w:type="pct"/>
            <w:shd w:val="clear" w:color="auto" w:fill="auto"/>
            <w:noWrap/>
          </w:tcPr>
          <w:p w14:paraId="3E9EED2F"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8</w:t>
            </w:r>
          </w:p>
        </w:tc>
        <w:tc>
          <w:tcPr>
            <w:tcW w:w="2083" w:type="pct"/>
            <w:shd w:val="clear" w:color="auto" w:fill="auto"/>
            <w:noWrap/>
          </w:tcPr>
          <w:p w14:paraId="71FDFFA2" w14:textId="278CAC3E"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18.60</w:t>
            </w:r>
          </w:p>
        </w:tc>
      </w:tr>
      <w:tr w:rsidR="006C186D" w:rsidRPr="00AB58B9" w14:paraId="6F8031B0" w14:textId="77777777" w:rsidTr="00D11B5B">
        <w:trPr>
          <w:trHeight w:val="199"/>
        </w:trPr>
        <w:tc>
          <w:tcPr>
            <w:tcW w:w="2212" w:type="pct"/>
            <w:shd w:val="clear" w:color="auto" w:fill="auto"/>
            <w:noWrap/>
          </w:tcPr>
          <w:p w14:paraId="46A02F29" w14:textId="77777777" w:rsidR="006C186D" w:rsidRPr="00AB58B9" w:rsidRDefault="006C186D" w:rsidP="00AB58B9">
            <w:pPr>
              <w:spacing w:line="360" w:lineRule="auto"/>
              <w:ind w:firstLineChars="100" w:firstLine="240"/>
              <w:jc w:val="both"/>
              <w:rPr>
                <w:rFonts w:ascii="Book Antiqua" w:hAnsi="Book Antiqua"/>
              </w:rPr>
            </w:pPr>
            <w:r w:rsidRPr="00AB58B9">
              <w:rPr>
                <w:rFonts w:ascii="Book Antiqua" w:hAnsi="Book Antiqua"/>
              </w:rPr>
              <w:t>Malignant</w:t>
            </w:r>
          </w:p>
        </w:tc>
        <w:tc>
          <w:tcPr>
            <w:tcW w:w="705" w:type="pct"/>
            <w:shd w:val="clear" w:color="auto" w:fill="auto"/>
            <w:noWrap/>
          </w:tcPr>
          <w:p w14:paraId="0A3E15B5"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35</w:t>
            </w:r>
          </w:p>
        </w:tc>
        <w:tc>
          <w:tcPr>
            <w:tcW w:w="2083" w:type="pct"/>
            <w:shd w:val="clear" w:color="auto" w:fill="auto"/>
            <w:noWrap/>
          </w:tcPr>
          <w:p w14:paraId="0AD3841E" w14:textId="5AB88ADB"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81.40</w:t>
            </w:r>
          </w:p>
        </w:tc>
      </w:tr>
      <w:tr w:rsidR="006C186D" w:rsidRPr="00AB58B9" w14:paraId="3E42F650" w14:textId="77777777" w:rsidTr="00D11B5B">
        <w:trPr>
          <w:trHeight w:val="199"/>
        </w:trPr>
        <w:tc>
          <w:tcPr>
            <w:tcW w:w="2212" w:type="pct"/>
            <w:shd w:val="clear" w:color="auto" w:fill="auto"/>
            <w:noWrap/>
          </w:tcPr>
          <w:p w14:paraId="34CF29F7" w14:textId="77777777" w:rsidR="006C186D" w:rsidRPr="00AB58B9" w:rsidRDefault="006C186D" w:rsidP="00AB58B9">
            <w:pPr>
              <w:spacing w:line="360" w:lineRule="auto"/>
              <w:contextualSpacing/>
              <w:jc w:val="both"/>
              <w:rPr>
                <w:rFonts w:ascii="Book Antiqua" w:hAnsi="Book Antiqua"/>
              </w:rPr>
            </w:pPr>
            <w:r w:rsidRPr="00AB58B9">
              <w:rPr>
                <w:rFonts w:ascii="Book Antiqua" w:hAnsi="Book Antiqua"/>
              </w:rPr>
              <w:t>Inflammatory</w:t>
            </w:r>
          </w:p>
        </w:tc>
        <w:tc>
          <w:tcPr>
            <w:tcW w:w="705" w:type="pct"/>
            <w:shd w:val="clear" w:color="auto" w:fill="auto"/>
            <w:noWrap/>
          </w:tcPr>
          <w:p w14:paraId="0A89B5AF"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8</w:t>
            </w:r>
          </w:p>
        </w:tc>
        <w:tc>
          <w:tcPr>
            <w:tcW w:w="2083" w:type="pct"/>
            <w:shd w:val="clear" w:color="auto" w:fill="auto"/>
            <w:noWrap/>
          </w:tcPr>
          <w:p w14:paraId="600BC2F4" w14:textId="74B3E692"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18.60</w:t>
            </w:r>
          </w:p>
        </w:tc>
      </w:tr>
      <w:tr w:rsidR="006C186D" w:rsidRPr="00AB58B9" w14:paraId="5D468DEF" w14:textId="77777777" w:rsidTr="00D11B5B">
        <w:trPr>
          <w:trHeight w:val="199"/>
        </w:trPr>
        <w:tc>
          <w:tcPr>
            <w:tcW w:w="2212" w:type="pct"/>
            <w:shd w:val="clear" w:color="auto" w:fill="auto"/>
            <w:noWrap/>
          </w:tcPr>
          <w:p w14:paraId="29F03594" w14:textId="5826E2DD" w:rsidR="006C186D" w:rsidRPr="00AB58B9" w:rsidRDefault="0055588A" w:rsidP="00AB58B9">
            <w:pPr>
              <w:spacing w:line="360" w:lineRule="auto"/>
              <w:ind w:firstLineChars="100" w:firstLine="240"/>
              <w:jc w:val="both"/>
              <w:rPr>
                <w:rFonts w:ascii="Book Antiqua" w:hAnsi="Book Antiqua"/>
              </w:rPr>
            </w:pPr>
            <w:proofErr w:type="spellStart"/>
            <w:r w:rsidRPr="00AB58B9">
              <w:rPr>
                <w:rFonts w:ascii="Book Antiqua" w:eastAsiaTheme="minorEastAsia" w:hAnsi="Book Antiqua"/>
                <w:lang w:eastAsia="zh-CN"/>
              </w:rPr>
              <w:t>C</w:t>
            </w:r>
            <w:r w:rsidR="006C186D" w:rsidRPr="00AB58B9">
              <w:rPr>
                <w:rFonts w:ascii="Book Antiqua" w:hAnsi="Book Antiqua"/>
              </w:rPr>
              <w:t>holangitic</w:t>
            </w:r>
            <w:proofErr w:type="spellEnd"/>
            <w:r w:rsidR="006C186D" w:rsidRPr="00AB58B9">
              <w:rPr>
                <w:rFonts w:ascii="Book Antiqua" w:hAnsi="Book Antiqua"/>
              </w:rPr>
              <w:t xml:space="preserve"> abscess</w:t>
            </w:r>
          </w:p>
        </w:tc>
        <w:tc>
          <w:tcPr>
            <w:tcW w:w="705" w:type="pct"/>
            <w:shd w:val="clear" w:color="auto" w:fill="auto"/>
            <w:noWrap/>
          </w:tcPr>
          <w:p w14:paraId="7F44326C"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6</w:t>
            </w:r>
          </w:p>
        </w:tc>
        <w:tc>
          <w:tcPr>
            <w:tcW w:w="2083" w:type="pct"/>
            <w:shd w:val="clear" w:color="auto" w:fill="auto"/>
            <w:noWrap/>
          </w:tcPr>
          <w:p w14:paraId="764F5A42" w14:textId="34A16846"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13.94</w:t>
            </w:r>
          </w:p>
        </w:tc>
      </w:tr>
      <w:tr w:rsidR="006C186D" w:rsidRPr="00AB58B9" w14:paraId="045131DF" w14:textId="77777777" w:rsidTr="00D11B5B">
        <w:trPr>
          <w:trHeight w:val="199"/>
        </w:trPr>
        <w:tc>
          <w:tcPr>
            <w:tcW w:w="2212" w:type="pct"/>
            <w:shd w:val="clear" w:color="auto" w:fill="auto"/>
            <w:noWrap/>
          </w:tcPr>
          <w:p w14:paraId="76C002AE" w14:textId="5AD01AF0" w:rsidR="006C186D" w:rsidRPr="00AB58B9" w:rsidRDefault="0055588A" w:rsidP="00AB58B9">
            <w:pPr>
              <w:spacing w:line="360" w:lineRule="auto"/>
              <w:ind w:firstLineChars="100" w:firstLine="240"/>
              <w:jc w:val="both"/>
              <w:rPr>
                <w:rFonts w:ascii="Book Antiqua" w:hAnsi="Book Antiqua"/>
              </w:rPr>
            </w:pPr>
            <w:r w:rsidRPr="00AB58B9">
              <w:rPr>
                <w:rFonts w:ascii="Book Antiqua" w:eastAsiaTheme="minorEastAsia" w:hAnsi="Book Antiqua"/>
                <w:lang w:eastAsia="zh-CN"/>
              </w:rPr>
              <w:t>C</w:t>
            </w:r>
            <w:r w:rsidR="006C186D" w:rsidRPr="00AB58B9">
              <w:rPr>
                <w:rFonts w:ascii="Book Antiqua" w:hAnsi="Book Antiqua"/>
              </w:rPr>
              <w:t>irrhotic nodule</w:t>
            </w:r>
          </w:p>
        </w:tc>
        <w:tc>
          <w:tcPr>
            <w:tcW w:w="705" w:type="pct"/>
            <w:shd w:val="clear" w:color="auto" w:fill="auto"/>
            <w:noWrap/>
          </w:tcPr>
          <w:p w14:paraId="3F33CCE4"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2</w:t>
            </w:r>
          </w:p>
        </w:tc>
        <w:tc>
          <w:tcPr>
            <w:tcW w:w="2083" w:type="pct"/>
            <w:shd w:val="clear" w:color="auto" w:fill="auto"/>
            <w:noWrap/>
          </w:tcPr>
          <w:p w14:paraId="41480E16" w14:textId="2F2A1B39"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4.65</w:t>
            </w:r>
          </w:p>
        </w:tc>
      </w:tr>
      <w:tr w:rsidR="006C186D" w:rsidRPr="00AB58B9" w14:paraId="78401B80" w14:textId="77777777" w:rsidTr="00D11B5B">
        <w:trPr>
          <w:trHeight w:val="199"/>
        </w:trPr>
        <w:tc>
          <w:tcPr>
            <w:tcW w:w="2212" w:type="pct"/>
            <w:shd w:val="clear" w:color="auto" w:fill="auto"/>
            <w:noWrap/>
          </w:tcPr>
          <w:p w14:paraId="786B23CA" w14:textId="58A7B8B6" w:rsidR="006C186D" w:rsidRPr="00AB58B9" w:rsidRDefault="006C186D" w:rsidP="00AB58B9">
            <w:pPr>
              <w:spacing w:line="360" w:lineRule="auto"/>
              <w:contextualSpacing/>
              <w:jc w:val="both"/>
              <w:rPr>
                <w:rFonts w:ascii="Book Antiqua" w:hAnsi="Book Antiqua"/>
              </w:rPr>
            </w:pPr>
            <w:r w:rsidRPr="00AB58B9">
              <w:rPr>
                <w:rFonts w:ascii="Book Antiqua" w:hAnsi="Book Antiqua"/>
              </w:rPr>
              <w:t>Primary</w:t>
            </w:r>
          </w:p>
        </w:tc>
        <w:tc>
          <w:tcPr>
            <w:tcW w:w="705" w:type="pct"/>
            <w:shd w:val="clear" w:color="auto" w:fill="auto"/>
            <w:noWrap/>
          </w:tcPr>
          <w:p w14:paraId="4148F684"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6</w:t>
            </w:r>
          </w:p>
        </w:tc>
        <w:tc>
          <w:tcPr>
            <w:tcW w:w="2083" w:type="pct"/>
            <w:shd w:val="clear" w:color="auto" w:fill="auto"/>
            <w:noWrap/>
          </w:tcPr>
          <w:p w14:paraId="272602A4" w14:textId="7D6332B8"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13.95</w:t>
            </w:r>
          </w:p>
        </w:tc>
      </w:tr>
      <w:tr w:rsidR="006C186D" w:rsidRPr="00AB58B9" w14:paraId="17D13047" w14:textId="77777777" w:rsidTr="00D11B5B">
        <w:trPr>
          <w:trHeight w:val="199"/>
        </w:trPr>
        <w:tc>
          <w:tcPr>
            <w:tcW w:w="2212" w:type="pct"/>
            <w:shd w:val="clear" w:color="auto" w:fill="auto"/>
            <w:noWrap/>
          </w:tcPr>
          <w:p w14:paraId="4E6BFA1B" w14:textId="12380BC7" w:rsidR="006C186D" w:rsidRPr="00AB58B9" w:rsidRDefault="0055588A" w:rsidP="00AB58B9">
            <w:pPr>
              <w:spacing w:line="360" w:lineRule="auto"/>
              <w:ind w:firstLineChars="100" w:firstLine="240"/>
              <w:jc w:val="both"/>
              <w:rPr>
                <w:rFonts w:ascii="Book Antiqua" w:hAnsi="Book Antiqua"/>
              </w:rPr>
            </w:pPr>
            <w:r w:rsidRPr="00AB58B9">
              <w:rPr>
                <w:rFonts w:ascii="Book Antiqua" w:eastAsiaTheme="minorEastAsia" w:hAnsi="Book Antiqua"/>
                <w:lang w:eastAsia="zh-CN"/>
              </w:rPr>
              <w:t>H</w:t>
            </w:r>
            <w:r w:rsidR="006C186D" w:rsidRPr="00AB58B9">
              <w:rPr>
                <w:rFonts w:ascii="Book Antiqua" w:hAnsi="Book Antiqua"/>
              </w:rPr>
              <w:t>epatocellular carcinoma</w:t>
            </w:r>
          </w:p>
        </w:tc>
        <w:tc>
          <w:tcPr>
            <w:tcW w:w="705" w:type="pct"/>
            <w:shd w:val="clear" w:color="auto" w:fill="auto"/>
            <w:noWrap/>
          </w:tcPr>
          <w:p w14:paraId="1F66BA59"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5</w:t>
            </w:r>
          </w:p>
        </w:tc>
        <w:tc>
          <w:tcPr>
            <w:tcW w:w="2083" w:type="pct"/>
            <w:shd w:val="clear" w:color="auto" w:fill="auto"/>
            <w:noWrap/>
          </w:tcPr>
          <w:p w14:paraId="4307A852" w14:textId="619DB4F4"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11.63</w:t>
            </w:r>
          </w:p>
        </w:tc>
      </w:tr>
      <w:tr w:rsidR="006C186D" w:rsidRPr="00AB58B9" w14:paraId="323ADD05" w14:textId="77777777" w:rsidTr="00D11B5B">
        <w:trPr>
          <w:trHeight w:val="199"/>
        </w:trPr>
        <w:tc>
          <w:tcPr>
            <w:tcW w:w="2212" w:type="pct"/>
            <w:shd w:val="clear" w:color="auto" w:fill="auto"/>
            <w:noWrap/>
          </w:tcPr>
          <w:p w14:paraId="4F35C924" w14:textId="2D54C169" w:rsidR="006C186D" w:rsidRPr="00AB58B9" w:rsidRDefault="0055588A" w:rsidP="00AB58B9">
            <w:pPr>
              <w:spacing w:line="360" w:lineRule="auto"/>
              <w:ind w:firstLineChars="100" w:firstLine="240"/>
              <w:jc w:val="both"/>
              <w:rPr>
                <w:rFonts w:ascii="Book Antiqua" w:hAnsi="Book Antiqua"/>
              </w:rPr>
            </w:pPr>
            <w:r w:rsidRPr="00AB58B9">
              <w:rPr>
                <w:rFonts w:ascii="Book Antiqua" w:eastAsiaTheme="minorEastAsia" w:hAnsi="Book Antiqua"/>
                <w:lang w:eastAsia="zh-CN"/>
              </w:rPr>
              <w:t>N</w:t>
            </w:r>
            <w:r w:rsidR="006C186D" w:rsidRPr="00AB58B9">
              <w:rPr>
                <w:rFonts w:ascii="Book Antiqua" w:hAnsi="Book Antiqua"/>
              </w:rPr>
              <w:t xml:space="preserve">euroendocrine tumor </w:t>
            </w:r>
          </w:p>
        </w:tc>
        <w:tc>
          <w:tcPr>
            <w:tcW w:w="705" w:type="pct"/>
            <w:shd w:val="clear" w:color="auto" w:fill="auto"/>
            <w:noWrap/>
          </w:tcPr>
          <w:p w14:paraId="5D725081"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1</w:t>
            </w:r>
          </w:p>
        </w:tc>
        <w:tc>
          <w:tcPr>
            <w:tcW w:w="2083" w:type="pct"/>
            <w:shd w:val="clear" w:color="auto" w:fill="auto"/>
            <w:noWrap/>
          </w:tcPr>
          <w:p w14:paraId="05874A52" w14:textId="7A33D512"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2.32</w:t>
            </w:r>
          </w:p>
        </w:tc>
      </w:tr>
      <w:tr w:rsidR="006C186D" w:rsidRPr="00AB58B9" w14:paraId="75DFB424" w14:textId="77777777" w:rsidTr="00D11B5B">
        <w:trPr>
          <w:trHeight w:val="199"/>
        </w:trPr>
        <w:tc>
          <w:tcPr>
            <w:tcW w:w="2212" w:type="pct"/>
            <w:shd w:val="clear" w:color="auto" w:fill="auto"/>
            <w:noWrap/>
          </w:tcPr>
          <w:p w14:paraId="173DC942" w14:textId="77777777" w:rsidR="006C186D" w:rsidRPr="00AB58B9" w:rsidRDefault="006C186D" w:rsidP="00AB58B9">
            <w:pPr>
              <w:spacing w:line="360" w:lineRule="auto"/>
              <w:contextualSpacing/>
              <w:jc w:val="both"/>
              <w:rPr>
                <w:rFonts w:ascii="Book Antiqua" w:hAnsi="Book Antiqua"/>
              </w:rPr>
            </w:pPr>
            <w:r w:rsidRPr="00AB58B9">
              <w:rPr>
                <w:rFonts w:ascii="Book Antiqua" w:hAnsi="Book Antiqua"/>
              </w:rPr>
              <w:t>Secondary</w:t>
            </w:r>
          </w:p>
        </w:tc>
        <w:tc>
          <w:tcPr>
            <w:tcW w:w="705" w:type="pct"/>
            <w:shd w:val="clear" w:color="auto" w:fill="auto"/>
            <w:noWrap/>
          </w:tcPr>
          <w:p w14:paraId="385EA48C"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29</w:t>
            </w:r>
          </w:p>
        </w:tc>
        <w:tc>
          <w:tcPr>
            <w:tcW w:w="2083" w:type="pct"/>
            <w:shd w:val="clear" w:color="auto" w:fill="auto"/>
            <w:noWrap/>
          </w:tcPr>
          <w:p w14:paraId="21DB51D9" w14:textId="31820AFA"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67.44</w:t>
            </w:r>
          </w:p>
        </w:tc>
      </w:tr>
    </w:tbl>
    <w:p w14:paraId="2EB3CF95" w14:textId="2D6385A0" w:rsidR="006C186D" w:rsidRPr="00AB58B9" w:rsidRDefault="006C186D" w:rsidP="00AB58B9">
      <w:pPr>
        <w:spacing w:line="360" w:lineRule="auto"/>
        <w:jc w:val="both"/>
        <w:rPr>
          <w:rFonts w:ascii="Book Antiqua" w:hAnsi="Book Antiqua"/>
          <w:b/>
          <w:bCs/>
          <w:lang w:eastAsia="zh-CN" w:bidi="ar-IQ"/>
        </w:rPr>
      </w:pPr>
      <w:r w:rsidRPr="00AB58B9">
        <w:rPr>
          <w:rFonts w:ascii="Book Antiqua" w:hAnsi="Book Antiqua"/>
          <w:lang w:eastAsia="zh-CN"/>
        </w:rPr>
        <w:br w:type="page"/>
      </w:r>
      <w:r w:rsidR="001F17E7" w:rsidRPr="00AB58B9">
        <w:rPr>
          <w:rFonts w:ascii="Book Antiqua" w:eastAsia="Times New Roman" w:hAnsi="Book Antiqua"/>
          <w:b/>
          <w:bCs/>
          <w:lang w:bidi="ar-IQ"/>
        </w:rPr>
        <w:lastRenderedPageBreak/>
        <w:t xml:space="preserve">Table </w:t>
      </w:r>
      <w:r w:rsidRPr="00AB58B9">
        <w:rPr>
          <w:rFonts w:ascii="Book Antiqua" w:eastAsia="Times New Roman" w:hAnsi="Book Antiqua"/>
          <w:b/>
          <w:bCs/>
          <w:lang w:bidi="ar-IQ"/>
        </w:rPr>
        <w:t>2</w:t>
      </w:r>
      <w:r w:rsidR="001F17E7" w:rsidRPr="00AB58B9">
        <w:rPr>
          <w:rFonts w:ascii="Book Antiqua" w:hAnsi="Book Antiqua"/>
          <w:b/>
          <w:bCs/>
          <w:lang w:eastAsia="zh-CN" w:bidi="ar-IQ"/>
        </w:rPr>
        <w:t xml:space="preserve"> </w:t>
      </w:r>
      <w:r w:rsidR="001F17E7" w:rsidRPr="00AB58B9">
        <w:rPr>
          <w:rFonts w:ascii="Book Antiqua" w:eastAsia="Book Antiqua" w:hAnsi="Book Antiqua" w:cs="Book Antiqua"/>
          <w:b/>
          <w:color w:val="212121"/>
          <w:shd w:val="clear" w:color="auto" w:fill="FFFFFF"/>
        </w:rPr>
        <w:t>Endoscopic ultrasonography</w:t>
      </w:r>
      <w:r w:rsidRPr="00AB58B9">
        <w:rPr>
          <w:rFonts w:ascii="Book Antiqua" w:eastAsia="Times New Roman" w:hAnsi="Book Antiqua"/>
          <w:b/>
          <w:lang w:bidi="ar-IQ"/>
        </w:rPr>
        <w:t xml:space="preserve"> finding</w:t>
      </w:r>
      <w:r w:rsidRPr="00AB58B9">
        <w:rPr>
          <w:rFonts w:ascii="Book Antiqua" w:eastAsia="Times New Roman" w:hAnsi="Book Antiqua"/>
          <w:b/>
          <w:lang w:val="en-GB" w:bidi="ar-IQ"/>
        </w:rPr>
        <w:t xml:space="preserve"> o</w:t>
      </w:r>
      <w:r w:rsidRPr="00AB58B9">
        <w:rPr>
          <w:rFonts w:ascii="Book Antiqua" w:eastAsia="Times New Roman" w:hAnsi="Book Antiqua" w:cs="Arial"/>
          <w:b/>
        </w:rPr>
        <w:t>f patients</w:t>
      </w:r>
      <w:r w:rsidRPr="00AB58B9">
        <w:rPr>
          <w:rFonts w:ascii="Book Antiqua" w:eastAsia="Times New Roman" w:hAnsi="Book Antiqua" w:cs="Arial"/>
          <w:b/>
          <w:lang w:val="en-GB"/>
        </w:rPr>
        <w:t xml:space="preserve"> with hepatic focal lesions</w:t>
      </w:r>
    </w:p>
    <w:tbl>
      <w:tblPr>
        <w:tblStyle w:val="LightShading2"/>
        <w:tblW w:w="5000" w:type="pct"/>
        <w:tblBorders>
          <w:top w:val="single" w:sz="4" w:space="0" w:color="auto"/>
          <w:bottom w:val="single" w:sz="4" w:space="0" w:color="auto"/>
        </w:tblBorders>
        <w:tblLook w:val="0600" w:firstRow="0" w:lastRow="0" w:firstColumn="0" w:lastColumn="0" w:noHBand="1" w:noVBand="1"/>
      </w:tblPr>
      <w:tblGrid>
        <w:gridCol w:w="4556"/>
        <w:gridCol w:w="5020"/>
      </w:tblGrid>
      <w:tr w:rsidR="006C186D" w:rsidRPr="00AB58B9" w14:paraId="033C1302" w14:textId="77777777" w:rsidTr="00D50598">
        <w:trPr>
          <w:trHeight w:val="285"/>
        </w:trPr>
        <w:tc>
          <w:tcPr>
            <w:tcW w:w="2379" w:type="pct"/>
            <w:tcBorders>
              <w:top w:val="single" w:sz="4" w:space="0" w:color="auto"/>
              <w:bottom w:val="single" w:sz="4" w:space="0" w:color="auto"/>
            </w:tcBorders>
            <w:shd w:val="clear" w:color="auto" w:fill="auto"/>
            <w:noWrap/>
          </w:tcPr>
          <w:p w14:paraId="107BE808" w14:textId="77777777" w:rsidR="006C186D" w:rsidRPr="00AB58B9" w:rsidRDefault="006C186D" w:rsidP="00AB58B9">
            <w:pPr>
              <w:spacing w:line="360" w:lineRule="auto"/>
              <w:jc w:val="both"/>
              <w:rPr>
                <w:rFonts w:ascii="Book Antiqua" w:hAnsi="Book Antiqua"/>
                <w:b/>
              </w:rPr>
            </w:pPr>
            <w:r w:rsidRPr="00AB58B9">
              <w:rPr>
                <w:rFonts w:ascii="Book Antiqua" w:hAnsi="Book Antiqua"/>
                <w:b/>
              </w:rPr>
              <w:t>Variable</w:t>
            </w:r>
          </w:p>
        </w:tc>
        <w:tc>
          <w:tcPr>
            <w:tcW w:w="2621" w:type="pct"/>
            <w:tcBorders>
              <w:top w:val="single" w:sz="4" w:space="0" w:color="auto"/>
              <w:bottom w:val="single" w:sz="4" w:space="0" w:color="auto"/>
            </w:tcBorders>
            <w:shd w:val="clear" w:color="auto" w:fill="auto"/>
            <w:noWrap/>
          </w:tcPr>
          <w:p w14:paraId="7C8130DA" w14:textId="046C60B3" w:rsidR="006C186D" w:rsidRPr="00AB58B9" w:rsidRDefault="006C186D" w:rsidP="00AB58B9">
            <w:pPr>
              <w:spacing w:line="360" w:lineRule="auto"/>
              <w:jc w:val="both"/>
              <w:rPr>
                <w:rFonts w:ascii="Book Antiqua" w:hAnsi="Book Antiqua"/>
                <w:b/>
              </w:rPr>
            </w:pPr>
            <w:r w:rsidRPr="00AB58B9">
              <w:rPr>
                <w:rFonts w:ascii="Book Antiqua" w:hAnsi="Book Antiqua"/>
                <w:b/>
              </w:rPr>
              <w:t>Total</w:t>
            </w:r>
            <w:r w:rsidR="00B11C67" w:rsidRPr="00AB58B9">
              <w:rPr>
                <w:rFonts w:ascii="Book Antiqua" w:hAnsi="Book Antiqua"/>
                <w:b/>
              </w:rPr>
              <w:t>,</w:t>
            </w:r>
            <w:r w:rsidRPr="00AB58B9">
              <w:rPr>
                <w:rFonts w:ascii="Book Antiqua" w:hAnsi="Book Antiqua"/>
                <w:b/>
              </w:rPr>
              <w:t xml:space="preserve"> </w:t>
            </w:r>
            <w:r w:rsidRPr="00AB58B9">
              <w:rPr>
                <w:rFonts w:ascii="Book Antiqua" w:hAnsi="Book Antiqua"/>
                <w:b/>
                <w:i/>
              </w:rPr>
              <w:t xml:space="preserve">n </w:t>
            </w:r>
            <w:r w:rsidRPr="00AB58B9">
              <w:rPr>
                <w:rFonts w:ascii="Book Antiqua" w:hAnsi="Book Antiqua"/>
                <w:b/>
              </w:rPr>
              <w:t>= 43</w:t>
            </w:r>
          </w:p>
        </w:tc>
      </w:tr>
      <w:tr w:rsidR="006C186D" w:rsidRPr="00AB58B9" w14:paraId="35B6DEC7" w14:textId="77777777" w:rsidTr="00D50598">
        <w:trPr>
          <w:trHeight w:val="285"/>
        </w:trPr>
        <w:tc>
          <w:tcPr>
            <w:tcW w:w="2379" w:type="pct"/>
            <w:tcBorders>
              <w:top w:val="single" w:sz="4" w:space="0" w:color="auto"/>
            </w:tcBorders>
            <w:shd w:val="clear" w:color="auto" w:fill="auto"/>
            <w:noWrap/>
          </w:tcPr>
          <w:p w14:paraId="32B1F849" w14:textId="77777777" w:rsidR="006C186D" w:rsidRPr="00AB58B9" w:rsidRDefault="006C186D" w:rsidP="00AB58B9">
            <w:pPr>
              <w:spacing w:line="360" w:lineRule="auto"/>
              <w:jc w:val="both"/>
              <w:rPr>
                <w:rFonts w:ascii="Book Antiqua" w:hAnsi="Book Antiqua"/>
              </w:rPr>
            </w:pPr>
            <w:r w:rsidRPr="00AB58B9">
              <w:rPr>
                <w:rFonts w:ascii="Book Antiqua" w:hAnsi="Book Antiqua"/>
              </w:rPr>
              <w:t>No of passes</w:t>
            </w:r>
          </w:p>
        </w:tc>
        <w:tc>
          <w:tcPr>
            <w:tcW w:w="2621" w:type="pct"/>
            <w:tcBorders>
              <w:top w:val="single" w:sz="4" w:space="0" w:color="auto"/>
            </w:tcBorders>
            <w:shd w:val="clear" w:color="auto" w:fill="auto"/>
            <w:noWrap/>
          </w:tcPr>
          <w:p w14:paraId="708EEA13" w14:textId="77777777" w:rsidR="006C186D" w:rsidRPr="00AB58B9" w:rsidRDefault="006C186D" w:rsidP="00AB58B9">
            <w:pPr>
              <w:spacing w:line="360" w:lineRule="auto"/>
              <w:jc w:val="both"/>
              <w:rPr>
                <w:rFonts w:ascii="Book Antiqua" w:hAnsi="Book Antiqua"/>
                <w:bCs/>
                <w:lang w:val="fr-FR"/>
              </w:rPr>
            </w:pPr>
            <w:r w:rsidRPr="00AB58B9">
              <w:rPr>
                <w:rFonts w:ascii="Book Antiqua" w:hAnsi="Book Antiqua"/>
                <w:bCs/>
              </w:rPr>
              <w:t>1.49</w:t>
            </w:r>
            <w:r w:rsidRPr="00AB58B9">
              <w:rPr>
                <w:rFonts w:ascii="Book Antiqua" w:hAnsi="Book Antiqua"/>
                <w:bCs/>
                <w:lang w:val="fr-FR"/>
              </w:rPr>
              <w:t xml:space="preserve"> (</w:t>
            </w:r>
            <w:r w:rsidRPr="00AB58B9">
              <w:rPr>
                <w:rFonts w:ascii="Book Antiqua" w:hAnsi="Book Antiqua"/>
                <w:bCs/>
              </w:rPr>
              <w:t>0.51</w:t>
            </w:r>
            <w:r w:rsidRPr="00AB58B9">
              <w:rPr>
                <w:rFonts w:ascii="Book Antiqua" w:hAnsi="Book Antiqua"/>
                <w:bCs/>
                <w:lang w:val="fr-FR"/>
              </w:rPr>
              <w:t>)</w:t>
            </w:r>
          </w:p>
        </w:tc>
      </w:tr>
      <w:tr w:rsidR="006C186D" w:rsidRPr="00AB58B9" w14:paraId="3AC8F510" w14:textId="77777777" w:rsidTr="00D50598">
        <w:trPr>
          <w:trHeight w:val="240"/>
        </w:trPr>
        <w:tc>
          <w:tcPr>
            <w:tcW w:w="2379" w:type="pct"/>
            <w:shd w:val="clear" w:color="auto" w:fill="auto"/>
            <w:noWrap/>
          </w:tcPr>
          <w:p w14:paraId="438D4625" w14:textId="738ADDB0" w:rsidR="006C186D" w:rsidRPr="00AB58B9" w:rsidRDefault="006C186D" w:rsidP="00AB58B9">
            <w:pPr>
              <w:spacing w:line="360" w:lineRule="auto"/>
              <w:jc w:val="both"/>
              <w:rPr>
                <w:rFonts w:ascii="Book Antiqua" w:hAnsi="Book Antiqua"/>
              </w:rPr>
            </w:pPr>
            <w:r w:rsidRPr="00AB58B9">
              <w:rPr>
                <w:rFonts w:ascii="Book Antiqua" w:hAnsi="Book Antiqua"/>
              </w:rPr>
              <w:t xml:space="preserve">Shortest diameter </w:t>
            </w:r>
            <w:r w:rsidR="00A1235B" w:rsidRPr="00AB58B9">
              <w:rPr>
                <w:rFonts w:ascii="Book Antiqua" w:eastAsiaTheme="minorEastAsia" w:hAnsi="Book Antiqua"/>
                <w:lang w:eastAsia="zh-CN"/>
              </w:rPr>
              <w:t>s</w:t>
            </w:r>
            <w:r w:rsidRPr="00AB58B9">
              <w:rPr>
                <w:rFonts w:ascii="Book Antiqua" w:hAnsi="Book Antiqua"/>
              </w:rPr>
              <w:t xml:space="preserve">ize </w:t>
            </w:r>
            <w:r w:rsidR="00B11C67" w:rsidRPr="00AB58B9">
              <w:rPr>
                <w:rFonts w:ascii="Book Antiqua" w:hAnsi="Book Antiqua"/>
              </w:rPr>
              <w:t xml:space="preserve">in </w:t>
            </w:r>
            <w:r w:rsidRPr="00AB58B9">
              <w:rPr>
                <w:rFonts w:ascii="Book Antiqua" w:hAnsi="Book Antiqua"/>
              </w:rPr>
              <w:t>mm</w:t>
            </w:r>
          </w:p>
        </w:tc>
        <w:tc>
          <w:tcPr>
            <w:tcW w:w="2621" w:type="pct"/>
            <w:shd w:val="clear" w:color="auto" w:fill="auto"/>
            <w:noWrap/>
          </w:tcPr>
          <w:p w14:paraId="1DC8C8B8" w14:textId="793CA4F3" w:rsidR="006C186D" w:rsidRPr="00AB58B9" w:rsidRDefault="006C186D" w:rsidP="00AB58B9">
            <w:pPr>
              <w:spacing w:line="360" w:lineRule="auto"/>
              <w:jc w:val="both"/>
              <w:rPr>
                <w:rFonts w:ascii="Book Antiqua" w:hAnsi="Book Antiqua"/>
                <w:bCs/>
              </w:rPr>
            </w:pPr>
            <w:r w:rsidRPr="00AB58B9">
              <w:rPr>
                <w:rFonts w:ascii="Book Antiqua" w:eastAsia="Calibri" w:hAnsi="Book Antiqua"/>
                <w:bCs/>
                <w:shd w:val="clear" w:color="auto" w:fill="FFFFFF"/>
              </w:rPr>
              <w:t>19</w:t>
            </w:r>
            <w:r w:rsidR="00B04921" w:rsidRPr="00AB58B9">
              <w:rPr>
                <w:rFonts w:ascii="Book Antiqua" w:eastAsiaTheme="minorEastAsia" w:hAnsi="Book Antiqua"/>
                <w:bCs/>
                <w:shd w:val="clear" w:color="auto" w:fill="FFFFFF"/>
                <w:lang w:eastAsia="zh-CN"/>
              </w:rPr>
              <w:t xml:space="preserve"> </w:t>
            </w:r>
            <w:r w:rsidRPr="00AB58B9">
              <w:rPr>
                <w:rFonts w:ascii="Book Antiqua" w:eastAsia="Calibri" w:hAnsi="Book Antiqua"/>
                <w:bCs/>
                <w:shd w:val="clear" w:color="auto" w:fill="FFFFFF"/>
              </w:rPr>
              <w:t>±</w:t>
            </w:r>
            <w:r w:rsidR="00B04921" w:rsidRPr="00AB58B9">
              <w:rPr>
                <w:rFonts w:ascii="Book Antiqua" w:eastAsiaTheme="minorEastAsia" w:hAnsi="Book Antiqua"/>
                <w:bCs/>
                <w:shd w:val="clear" w:color="auto" w:fill="FFFFFF"/>
                <w:lang w:eastAsia="zh-CN"/>
              </w:rPr>
              <w:t xml:space="preserve"> </w:t>
            </w:r>
            <w:r w:rsidR="00530506" w:rsidRPr="00AB58B9">
              <w:rPr>
                <w:rFonts w:ascii="Book Antiqua" w:eastAsia="Calibri" w:hAnsi="Book Antiqua"/>
                <w:bCs/>
                <w:shd w:val="clear" w:color="auto" w:fill="FFFFFF"/>
              </w:rPr>
              <w:t>12.8/</w:t>
            </w:r>
            <w:r w:rsidRPr="00AB58B9">
              <w:rPr>
                <w:rFonts w:ascii="Book Antiqua" w:eastAsia="Calibri" w:hAnsi="Book Antiqua"/>
                <w:bCs/>
                <w:shd w:val="clear" w:color="auto" w:fill="FFFFFF"/>
              </w:rPr>
              <w:t xml:space="preserve">(3-67) </w:t>
            </w:r>
          </w:p>
        </w:tc>
      </w:tr>
      <w:tr w:rsidR="006C186D" w:rsidRPr="00AB58B9" w14:paraId="64B42573" w14:textId="77777777" w:rsidTr="00D50598">
        <w:trPr>
          <w:trHeight w:val="240"/>
        </w:trPr>
        <w:tc>
          <w:tcPr>
            <w:tcW w:w="2379" w:type="pct"/>
            <w:shd w:val="clear" w:color="auto" w:fill="auto"/>
            <w:noWrap/>
          </w:tcPr>
          <w:p w14:paraId="4A6E45D2" w14:textId="2232156F" w:rsidR="006C186D" w:rsidRPr="00AB58B9" w:rsidRDefault="006C186D" w:rsidP="00AB58B9">
            <w:pPr>
              <w:spacing w:line="360" w:lineRule="auto"/>
              <w:jc w:val="both"/>
              <w:rPr>
                <w:rFonts w:ascii="Book Antiqua" w:hAnsi="Book Antiqua"/>
              </w:rPr>
            </w:pPr>
            <w:r w:rsidRPr="00AB58B9">
              <w:rPr>
                <w:rFonts w:ascii="Book Antiqua" w:hAnsi="Book Antiqua"/>
              </w:rPr>
              <w:t xml:space="preserve">Longest diameter </w:t>
            </w:r>
            <w:r w:rsidR="00A1235B" w:rsidRPr="00AB58B9">
              <w:rPr>
                <w:rFonts w:ascii="Book Antiqua" w:eastAsiaTheme="minorEastAsia" w:hAnsi="Book Antiqua"/>
                <w:lang w:eastAsia="zh-CN"/>
              </w:rPr>
              <w:t>s</w:t>
            </w:r>
            <w:r w:rsidRPr="00AB58B9">
              <w:rPr>
                <w:rFonts w:ascii="Book Antiqua" w:hAnsi="Book Antiqua"/>
              </w:rPr>
              <w:t xml:space="preserve">ize </w:t>
            </w:r>
            <w:r w:rsidR="00B11C67" w:rsidRPr="00AB58B9">
              <w:rPr>
                <w:rFonts w:ascii="Book Antiqua" w:hAnsi="Book Antiqua"/>
              </w:rPr>
              <w:t xml:space="preserve">in </w:t>
            </w:r>
            <w:r w:rsidRPr="00AB58B9">
              <w:rPr>
                <w:rFonts w:ascii="Book Antiqua" w:hAnsi="Book Antiqua"/>
              </w:rPr>
              <w:t>mm</w:t>
            </w:r>
          </w:p>
        </w:tc>
        <w:tc>
          <w:tcPr>
            <w:tcW w:w="2621" w:type="pct"/>
            <w:shd w:val="clear" w:color="auto" w:fill="auto"/>
            <w:noWrap/>
          </w:tcPr>
          <w:p w14:paraId="03796F6C" w14:textId="2B50DB65" w:rsidR="006C186D" w:rsidRPr="00AB58B9" w:rsidRDefault="006C186D" w:rsidP="00AB58B9">
            <w:pPr>
              <w:spacing w:line="360" w:lineRule="auto"/>
              <w:jc w:val="both"/>
              <w:rPr>
                <w:rFonts w:ascii="Book Antiqua" w:hAnsi="Book Antiqua"/>
                <w:bCs/>
              </w:rPr>
            </w:pPr>
            <w:r w:rsidRPr="00AB58B9">
              <w:rPr>
                <w:rFonts w:ascii="Book Antiqua" w:eastAsia="Calibri" w:hAnsi="Book Antiqua"/>
                <w:bCs/>
                <w:shd w:val="clear" w:color="auto" w:fill="FFFFFF"/>
              </w:rPr>
              <w:t>26</w:t>
            </w:r>
            <w:r w:rsidR="00B04921" w:rsidRPr="00AB58B9">
              <w:rPr>
                <w:rFonts w:ascii="Book Antiqua" w:eastAsiaTheme="minorEastAsia" w:hAnsi="Book Antiqua"/>
                <w:bCs/>
                <w:shd w:val="clear" w:color="auto" w:fill="FFFFFF"/>
                <w:lang w:eastAsia="zh-CN"/>
              </w:rPr>
              <w:t xml:space="preserve"> </w:t>
            </w:r>
            <w:r w:rsidRPr="00AB58B9">
              <w:rPr>
                <w:rFonts w:ascii="Book Antiqua" w:eastAsia="Calibri" w:hAnsi="Book Antiqua"/>
                <w:bCs/>
                <w:shd w:val="clear" w:color="auto" w:fill="FFFFFF"/>
              </w:rPr>
              <w:t>±</w:t>
            </w:r>
            <w:r w:rsidR="00B04921" w:rsidRPr="00AB58B9">
              <w:rPr>
                <w:rFonts w:ascii="Book Antiqua" w:eastAsiaTheme="minorEastAsia" w:hAnsi="Book Antiqua"/>
                <w:bCs/>
                <w:shd w:val="clear" w:color="auto" w:fill="FFFFFF"/>
                <w:lang w:eastAsia="zh-CN"/>
              </w:rPr>
              <w:t xml:space="preserve"> </w:t>
            </w:r>
            <w:r w:rsidR="00530506" w:rsidRPr="00AB58B9">
              <w:rPr>
                <w:rFonts w:ascii="Book Antiqua" w:eastAsia="Calibri" w:hAnsi="Book Antiqua"/>
                <w:bCs/>
                <w:shd w:val="clear" w:color="auto" w:fill="FFFFFF"/>
              </w:rPr>
              <w:t>19.1/</w:t>
            </w:r>
            <w:r w:rsidRPr="00AB58B9">
              <w:rPr>
                <w:rFonts w:ascii="Book Antiqua" w:eastAsia="Calibri" w:hAnsi="Book Antiqua"/>
                <w:bCs/>
                <w:shd w:val="clear" w:color="auto" w:fill="FFFFFF"/>
              </w:rPr>
              <w:t xml:space="preserve">(4-109) </w:t>
            </w:r>
          </w:p>
        </w:tc>
      </w:tr>
      <w:tr w:rsidR="006C186D" w:rsidRPr="00AB58B9" w14:paraId="18FA7C28" w14:textId="77777777" w:rsidTr="00D50598">
        <w:trPr>
          <w:trHeight w:val="285"/>
        </w:trPr>
        <w:tc>
          <w:tcPr>
            <w:tcW w:w="2379" w:type="pct"/>
            <w:shd w:val="clear" w:color="auto" w:fill="auto"/>
            <w:noWrap/>
          </w:tcPr>
          <w:p w14:paraId="6E0D94DA" w14:textId="77777777" w:rsidR="006C186D" w:rsidRPr="00AB58B9" w:rsidRDefault="006C186D" w:rsidP="00AB58B9">
            <w:pPr>
              <w:spacing w:line="360" w:lineRule="auto"/>
              <w:jc w:val="both"/>
              <w:rPr>
                <w:rFonts w:ascii="Book Antiqua" w:hAnsi="Book Antiqua"/>
              </w:rPr>
            </w:pPr>
            <w:r w:rsidRPr="00AB58B9">
              <w:rPr>
                <w:rFonts w:ascii="Book Antiqua" w:hAnsi="Book Antiqua"/>
              </w:rPr>
              <w:t>Diagnosis</w:t>
            </w:r>
          </w:p>
        </w:tc>
        <w:tc>
          <w:tcPr>
            <w:tcW w:w="2621" w:type="pct"/>
            <w:shd w:val="clear" w:color="auto" w:fill="auto"/>
            <w:noWrap/>
          </w:tcPr>
          <w:p w14:paraId="1A145480" w14:textId="48DD919B" w:rsidR="006C186D" w:rsidRPr="00AB58B9" w:rsidRDefault="006C186D" w:rsidP="00AB58B9">
            <w:pPr>
              <w:spacing w:line="360" w:lineRule="auto"/>
              <w:jc w:val="both"/>
              <w:rPr>
                <w:rFonts w:ascii="Book Antiqua" w:hAnsi="Book Antiqua"/>
                <w:bCs/>
              </w:rPr>
            </w:pPr>
          </w:p>
        </w:tc>
      </w:tr>
      <w:tr w:rsidR="006C186D" w:rsidRPr="00AB58B9" w14:paraId="08074581" w14:textId="77777777" w:rsidTr="00D50598">
        <w:trPr>
          <w:trHeight w:val="285"/>
        </w:trPr>
        <w:tc>
          <w:tcPr>
            <w:tcW w:w="2379" w:type="pct"/>
            <w:shd w:val="clear" w:color="auto" w:fill="auto"/>
            <w:noWrap/>
          </w:tcPr>
          <w:p w14:paraId="5C79D336" w14:textId="77777777" w:rsidR="006C186D" w:rsidRPr="00AB58B9" w:rsidRDefault="006C186D" w:rsidP="00AB58B9">
            <w:pPr>
              <w:spacing w:line="360" w:lineRule="auto"/>
              <w:ind w:left="288"/>
              <w:jc w:val="both"/>
              <w:rPr>
                <w:rFonts w:ascii="Book Antiqua" w:eastAsiaTheme="minorEastAsia" w:hAnsi="Book Antiqua"/>
                <w:color w:val="auto"/>
              </w:rPr>
            </w:pPr>
            <w:r w:rsidRPr="00AB58B9">
              <w:rPr>
                <w:rFonts w:ascii="Book Antiqua" w:hAnsi="Book Antiqua"/>
              </w:rPr>
              <w:t>Benign</w:t>
            </w:r>
          </w:p>
        </w:tc>
        <w:tc>
          <w:tcPr>
            <w:tcW w:w="2621" w:type="pct"/>
            <w:shd w:val="clear" w:color="auto" w:fill="auto"/>
            <w:noWrap/>
          </w:tcPr>
          <w:p w14:paraId="48A89FCD" w14:textId="38D7BCD1" w:rsidR="006C186D" w:rsidRPr="00AB58B9" w:rsidRDefault="006C186D" w:rsidP="00AB58B9">
            <w:pPr>
              <w:spacing w:line="360" w:lineRule="auto"/>
              <w:jc w:val="both"/>
              <w:rPr>
                <w:rFonts w:ascii="Book Antiqua" w:hAnsi="Book Antiqua"/>
                <w:bCs/>
                <w:lang w:val="fr-FR"/>
              </w:rPr>
            </w:pPr>
            <w:r w:rsidRPr="00AB58B9">
              <w:rPr>
                <w:rFonts w:ascii="Book Antiqua" w:hAnsi="Book Antiqua"/>
                <w:bCs/>
              </w:rPr>
              <w:t>5</w:t>
            </w:r>
            <w:r w:rsidRPr="00AB58B9">
              <w:rPr>
                <w:rFonts w:ascii="Book Antiqua" w:hAnsi="Book Antiqua"/>
                <w:bCs/>
                <w:lang w:val="fr-FR"/>
              </w:rPr>
              <w:t xml:space="preserve"> (</w:t>
            </w:r>
            <w:r w:rsidR="00537E75" w:rsidRPr="00AB58B9">
              <w:rPr>
                <w:rFonts w:ascii="Book Antiqua" w:hAnsi="Book Antiqua"/>
                <w:bCs/>
              </w:rPr>
              <w:t>11.63</w:t>
            </w:r>
            <w:r w:rsidRPr="00AB58B9">
              <w:rPr>
                <w:rFonts w:ascii="Book Antiqua" w:hAnsi="Book Antiqua"/>
                <w:bCs/>
                <w:lang w:val="fr-FR"/>
              </w:rPr>
              <w:t>)</w:t>
            </w:r>
          </w:p>
        </w:tc>
      </w:tr>
      <w:tr w:rsidR="006C186D" w:rsidRPr="00AB58B9" w14:paraId="12024B62" w14:textId="77777777" w:rsidTr="00D50598">
        <w:trPr>
          <w:trHeight w:val="285"/>
        </w:trPr>
        <w:tc>
          <w:tcPr>
            <w:tcW w:w="2379" w:type="pct"/>
            <w:shd w:val="clear" w:color="auto" w:fill="auto"/>
            <w:noWrap/>
          </w:tcPr>
          <w:p w14:paraId="1A022B06" w14:textId="77777777" w:rsidR="006C186D" w:rsidRPr="00AB58B9" w:rsidRDefault="006C186D" w:rsidP="00AB58B9">
            <w:pPr>
              <w:spacing w:line="360" w:lineRule="auto"/>
              <w:ind w:left="288"/>
              <w:jc w:val="both"/>
              <w:rPr>
                <w:rFonts w:ascii="Book Antiqua" w:eastAsiaTheme="minorEastAsia" w:hAnsi="Book Antiqua"/>
                <w:color w:val="auto"/>
              </w:rPr>
            </w:pPr>
            <w:r w:rsidRPr="00AB58B9">
              <w:rPr>
                <w:rFonts w:ascii="Book Antiqua" w:hAnsi="Book Antiqua"/>
              </w:rPr>
              <w:t>Malignant</w:t>
            </w:r>
          </w:p>
        </w:tc>
        <w:tc>
          <w:tcPr>
            <w:tcW w:w="2621" w:type="pct"/>
            <w:shd w:val="clear" w:color="auto" w:fill="auto"/>
            <w:noWrap/>
          </w:tcPr>
          <w:p w14:paraId="603951C1" w14:textId="302BB564" w:rsidR="006C186D" w:rsidRPr="00AB58B9" w:rsidRDefault="006C186D" w:rsidP="00AB58B9">
            <w:pPr>
              <w:spacing w:line="360" w:lineRule="auto"/>
              <w:jc w:val="both"/>
              <w:rPr>
                <w:rFonts w:ascii="Book Antiqua" w:hAnsi="Book Antiqua"/>
                <w:bCs/>
                <w:lang w:val="fr-FR"/>
              </w:rPr>
            </w:pPr>
            <w:r w:rsidRPr="00AB58B9">
              <w:rPr>
                <w:rFonts w:ascii="Book Antiqua" w:hAnsi="Book Antiqua"/>
                <w:bCs/>
              </w:rPr>
              <w:t>38</w:t>
            </w:r>
            <w:r w:rsidRPr="00AB58B9">
              <w:rPr>
                <w:rFonts w:ascii="Book Antiqua" w:hAnsi="Book Antiqua"/>
                <w:bCs/>
                <w:lang w:val="fr-FR"/>
              </w:rPr>
              <w:t xml:space="preserve"> (</w:t>
            </w:r>
            <w:r w:rsidR="00537E75" w:rsidRPr="00AB58B9">
              <w:rPr>
                <w:rFonts w:ascii="Book Antiqua" w:hAnsi="Book Antiqua"/>
                <w:bCs/>
              </w:rPr>
              <w:t>88.37</w:t>
            </w:r>
            <w:r w:rsidRPr="00AB58B9">
              <w:rPr>
                <w:rFonts w:ascii="Book Antiqua" w:hAnsi="Book Antiqua"/>
                <w:bCs/>
                <w:lang w:val="fr-FR"/>
              </w:rPr>
              <w:t>)</w:t>
            </w:r>
          </w:p>
        </w:tc>
      </w:tr>
    </w:tbl>
    <w:p w14:paraId="5593DE0B" w14:textId="03CD02D2" w:rsidR="006C186D" w:rsidRPr="00AB58B9" w:rsidRDefault="00B11C67" w:rsidP="00AB58B9">
      <w:pPr>
        <w:spacing w:line="360" w:lineRule="auto"/>
        <w:jc w:val="both"/>
        <w:rPr>
          <w:rFonts w:ascii="Book Antiqua" w:hAnsi="Book Antiqua"/>
          <w:bCs/>
          <w:lang w:eastAsia="zh-CN" w:bidi="ar-IQ"/>
        </w:rPr>
      </w:pPr>
      <w:r w:rsidRPr="00AB58B9">
        <w:rPr>
          <w:rFonts w:ascii="Book Antiqua" w:eastAsia="Times New Roman" w:hAnsi="Book Antiqua"/>
          <w:bCs/>
          <w:lang w:bidi="ar-IQ"/>
        </w:rPr>
        <w:t xml:space="preserve">Data are presented as </w:t>
      </w:r>
      <w:r w:rsidRPr="00AB58B9">
        <w:rPr>
          <w:rFonts w:ascii="Book Antiqua" w:eastAsia="Times New Roman" w:hAnsi="Book Antiqua"/>
          <w:bCs/>
          <w:i/>
          <w:iCs/>
          <w:lang w:bidi="ar-IQ"/>
        </w:rPr>
        <w:t>n</w:t>
      </w:r>
      <w:r w:rsidRPr="00AB58B9">
        <w:rPr>
          <w:rFonts w:ascii="Book Antiqua" w:eastAsia="Times New Roman" w:hAnsi="Book Antiqua"/>
          <w:bCs/>
          <w:lang w:bidi="ar-IQ"/>
        </w:rPr>
        <w:t xml:space="preserve"> (%) or </w:t>
      </w:r>
      <w:r w:rsidRPr="00AB58B9">
        <w:rPr>
          <w:rFonts w:ascii="Book Antiqua" w:hAnsi="Book Antiqua"/>
          <w:bCs/>
          <w:shd w:val="clear" w:color="auto" w:fill="FFFFFF"/>
          <w:lang w:eastAsia="zh-CN"/>
        </w:rPr>
        <w:t>m</w:t>
      </w:r>
      <w:r w:rsidRPr="00AB58B9">
        <w:rPr>
          <w:rFonts w:ascii="Book Antiqua" w:eastAsia="Calibri" w:hAnsi="Book Antiqua"/>
          <w:bCs/>
          <w:shd w:val="clear" w:color="auto" w:fill="FFFFFF"/>
        </w:rPr>
        <w:t>ean ±</w:t>
      </w:r>
      <w:r w:rsidRPr="00AB58B9">
        <w:rPr>
          <w:rFonts w:ascii="Book Antiqua" w:hAnsi="Book Antiqua"/>
          <w:bCs/>
          <w:shd w:val="clear" w:color="auto" w:fill="FFFFFF"/>
          <w:lang w:eastAsia="zh-CN"/>
        </w:rPr>
        <w:t xml:space="preserve"> </w:t>
      </w:r>
      <w:r w:rsidR="009D63A4" w:rsidRPr="00AB58B9">
        <w:rPr>
          <w:rFonts w:ascii="Book Antiqua" w:hAnsi="Book Antiqua"/>
          <w:bCs/>
          <w:shd w:val="clear" w:color="auto" w:fill="FFFFFF"/>
          <w:lang w:eastAsia="zh-CN"/>
        </w:rPr>
        <w:t>SD</w:t>
      </w:r>
      <w:r w:rsidRPr="00AB58B9">
        <w:rPr>
          <w:rFonts w:ascii="Book Antiqua" w:hAnsi="Book Antiqua"/>
          <w:bCs/>
        </w:rPr>
        <w:t xml:space="preserve">/(range). </w:t>
      </w:r>
    </w:p>
    <w:p w14:paraId="5FF53610" w14:textId="75FA1CBE" w:rsidR="006C186D" w:rsidRPr="00AB58B9" w:rsidRDefault="006C186D" w:rsidP="00AB58B9">
      <w:pPr>
        <w:spacing w:line="360" w:lineRule="auto"/>
        <w:jc w:val="both"/>
        <w:rPr>
          <w:rFonts w:ascii="Book Antiqua" w:hAnsi="Book Antiqua"/>
          <w:b/>
          <w:lang w:eastAsia="zh-CN" w:bidi="ar-IQ"/>
        </w:rPr>
      </w:pPr>
      <w:r w:rsidRPr="00AB58B9">
        <w:rPr>
          <w:rFonts w:ascii="Book Antiqua" w:eastAsia="Times New Roman" w:hAnsi="Book Antiqua"/>
          <w:b/>
          <w:bCs/>
          <w:lang w:bidi="ar-IQ"/>
        </w:rPr>
        <w:br w:type="page"/>
      </w:r>
      <w:r w:rsidRPr="00AB58B9">
        <w:rPr>
          <w:rFonts w:ascii="Book Antiqua" w:eastAsia="Times New Roman" w:hAnsi="Book Antiqua"/>
          <w:b/>
          <w:bCs/>
          <w:lang w:bidi="ar-IQ"/>
        </w:rPr>
        <w:lastRenderedPageBreak/>
        <w:t xml:space="preserve">Table </w:t>
      </w:r>
      <w:r w:rsidR="004F6D0C" w:rsidRPr="00AB58B9">
        <w:rPr>
          <w:rFonts w:ascii="Book Antiqua" w:hAnsi="Book Antiqua"/>
          <w:b/>
          <w:bCs/>
          <w:lang w:eastAsia="zh-CN" w:bidi="ar-IQ"/>
        </w:rPr>
        <w:t>3</w:t>
      </w:r>
      <w:r w:rsidRPr="00AB58B9">
        <w:rPr>
          <w:rFonts w:ascii="Book Antiqua" w:eastAsia="Times New Roman" w:hAnsi="Book Antiqua"/>
          <w:b/>
          <w:lang w:bidi="ar-IQ"/>
        </w:rPr>
        <w:t xml:space="preserve"> Comparison between </w:t>
      </w:r>
      <w:r w:rsidR="00B11C67" w:rsidRPr="00AB58B9">
        <w:rPr>
          <w:rFonts w:ascii="Book Antiqua" w:eastAsia="Book Antiqua" w:hAnsi="Book Antiqua" w:cs="Book Antiqua"/>
          <w:b/>
          <w:color w:val="212121"/>
          <w:shd w:val="clear" w:color="auto" w:fill="FFFFFF"/>
        </w:rPr>
        <w:t>e</w:t>
      </w:r>
      <w:r w:rsidR="00DE2378" w:rsidRPr="00AB58B9">
        <w:rPr>
          <w:rFonts w:ascii="Book Antiqua" w:eastAsia="Book Antiqua" w:hAnsi="Book Antiqua" w:cs="Book Antiqua"/>
          <w:b/>
          <w:color w:val="212121"/>
          <w:shd w:val="clear" w:color="auto" w:fill="FFFFFF"/>
        </w:rPr>
        <w:t>ndoscopic ultrasonography</w:t>
      </w:r>
      <w:r w:rsidRPr="00AB58B9">
        <w:rPr>
          <w:rFonts w:ascii="Book Antiqua" w:eastAsia="Times New Roman" w:hAnsi="Book Antiqua"/>
          <w:b/>
          <w:lang w:bidi="ar-IQ"/>
        </w:rPr>
        <w:t xml:space="preserve"> diagnosis and histopathology results</w:t>
      </w:r>
    </w:p>
    <w:tbl>
      <w:tblPr>
        <w:tblStyle w:val="LightShading2"/>
        <w:tblW w:w="5000" w:type="pct"/>
        <w:tblBorders>
          <w:top w:val="single" w:sz="4" w:space="0" w:color="auto"/>
          <w:bottom w:val="single" w:sz="4" w:space="0" w:color="auto"/>
        </w:tblBorders>
        <w:tblLook w:val="0600" w:firstRow="0" w:lastRow="0" w:firstColumn="0" w:lastColumn="0" w:noHBand="1" w:noVBand="1"/>
      </w:tblPr>
      <w:tblGrid>
        <w:gridCol w:w="2082"/>
        <w:gridCol w:w="1009"/>
        <w:gridCol w:w="2982"/>
        <w:gridCol w:w="887"/>
        <w:gridCol w:w="2616"/>
      </w:tblGrid>
      <w:tr w:rsidR="00753D81" w:rsidRPr="00AB58B9" w14:paraId="7DC25AB5" w14:textId="77777777" w:rsidTr="00753D81">
        <w:trPr>
          <w:trHeight w:val="304"/>
        </w:trPr>
        <w:tc>
          <w:tcPr>
            <w:tcW w:w="1087" w:type="pct"/>
            <w:vMerge w:val="restart"/>
            <w:tcBorders>
              <w:top w:val="single" w:sz="4" w:space="0" w:color="auto"/>
              <w:bottom w:val="nil"/>
            </w:tcBorders>
            <w:shd w:val="clear" w:color="auto" w:fill="auto"/>
            <w:noWrap/>
          </w:tcPr>
          <w:p w14:paraId="72192783" w14:textId="77777777" w:rsidR="006C186D" w:rsidRPr="00AB58B9" w:rsidRDefault="006C186D" w:rsidP="00AB58B9">
            <w:pPr>
              <w:spacing w:line="360" w:lineRule="auto"/>
              <w:jc w:val="both"/>
              <w:rPr>
                <w:rFonts w:ascii="Book Antiqua" w:hAnsi="Book Antiqua"/>
                <w:b/>
              </w:rPr>
            </w:pPr>
            <w:r w:rsidRPr="00AB58B9">
              <w:rPr>
                <w:rFonts w:ascii="Book Antiqua" w:hAnsi="Book Antiqua"/>
                <w:b/>
              </w:rPr>
              <w:t>Variable</w:t>
            </w:r>
          </w:p>
        </w:tc>
        <w:tc>
          <w:tcPr>
            <w:tcW w:w="2083" w:type="pct"/>
            <w:gridSpan w:val="2"/>
            <w:tcBorders>
              <w:top w:val="single" w:sz="4" w:space="0" w:color="auto"/>
              <w:bottom w:val="single" w:sz="4" w:space="0" w:color="auto"/>
            </w:tcBorders>
            <w:shd w:val="clear" w:color="auto" w:fill="auto"/>
            <w:noWrap/>
          </w:tcPr>
          <w:p w14:paraId="4A0DB1AB" w14:textId="4AC42F70" w:rsidR="006C186D" w:rsidRPr="00AB58B9" w:rsidRDefault="006C186D" w:rsidP="00AB58B9">
            <w:pPr>
              <w:spacing w:line="360" w:lineRule="auto"/>
              <w:jc w:val="both"/>
              <w:rPr>
                <w:rFonts w:ascii="Book Antiqua" w:hAnsi="Book Antiqua"/>
                <w:b/>
              </w:rPr>
            </w:pPr>
            <w:r w:rsidRPr="00AB58B9">
              <w:rPr>
                <w:rFonts w:ascii="Book Antiqua" w:hAnsi="Book Antiqua"/>
                <w:b/>
              </w:rPr>
              <w:t>EUS</w:t>
            </w:r>
            <w:r w:rsidR="00B11C67" w:rsidRPr="00AB58B9">
              <w:rPr>
                <w:rFonts w:ascii="Book Antiqua" w:hAnsi="Book Antiqua"/>
                <w:b/>
              </w:rPr>
              <w:t>,</w:t>
            </w:r>
            <w:r w:rsidRPr="00AB58B9">
              <w:rPr>
                <w:rFonts w:ascii="Book Antiqua" w:hAnsi="Book Antiqua"/>
                <w:b/>
              </w:rPr>
              <w:t xml:space="preserve"> </w:t>
            </w:r>
            <w:r w:rsidRPr="00AB58B9">
              <w:rPr>
                <w:rFonts w:ascii="Book Antiqua" w:hAnsi="Book Antiqua"/>
                <w:b/>
                <w:i/>
              </w:rPr>
              <w:t>n</w:t>
            </w:r>
            <w:r w:rsidR="00753D81" w:rsidRPr="00AB58B9">
              <w:rPr>
                <w:rFonts w:ascii="Book Antiqua" w:eastAsiaTheme="minorEastAsia" w:hAnsi="Book Antiqua"/>
                <w:b/>
                <w:lang w:eastAsia="zh-CN"/>
              </w:rPr>
              <w:t xml:space="preserve"> </w:t>
            </w:r>
            <w:r w:rsidRPr="00AB58B9">
              <w:rPr>
                <w:rFonts w:ascii="Book Antiqua" w:hAnsi="Book Antiqua"/>
                <w:b/>
              </w:rPr>
              <w:t>=</w:t>
            </w:r>
            <w:r w:rsidR="00753D81" w:rsidRPr="00AB58B9">
              <w:rPr>
                <w:rFonts w:ascii="Book Antiqua" w:eastAsiaTheme="minorEastAsia" w:hAnsi="Book Antiqua"/>
                <w:b/>
                <w:lang w:eastAsia="zh-CN"/>
              </w:rPr>
              <w:t xml:space="preserve"> </w:t>
            </w:r>
            <w:r w:rsidRPr="00AB58B9">
              <w:rPr>
                <w:rFonts w:ascii="Book Antiqua" w:hAnsi="Book Antiqua"/>
                <w:b/>
              </w:rPr>
              <w:t>43</w:t>
            </w:r>
          </w:p>
        </w:tc>
        <w:tc>
          <w:tcPr>
            <w:tcW w:w="1830" w:type="pct"/>
            <w:gridSpan w:val="2"/>
            <w:tcBorders>
              <w:top w:val="single" w:sz="4" w:space="0" w:color="auto"/>
              <w:bottom w:val="single" w:sz="4" w:space="0" w:color="auto"/>
            </w:tcBorders>
            <w:shd w:val="clear" w:color="auto" w:fill="auto"/>
            <w:noWrap/>
          </w:tcPr>
          <w:p w14:paraId="0A65C850" w14:textId="7802DE52" w:rsidR="006C186D" w:rsidRPr="00AB58B9" w:rsidRDefault="006C186D" w:rsidP="00AB58B9">
            <w:pPr>
              <w:spacing w:line="360" w:lineRule="auto"/>
              <w:jc w:val="both"/>
              <w:rPr>
                <w:rFonts w:ascii="Book Antiqua" w:hAnsi="Book Antiqua"/>
                <w:b/>
              </w:rPr>
            </w:pPr>
            <w:r w:rsidRPr="00AB58B9">
              <w:rPr>
                <w:rFonts w:ascii="Book Antiqua" w:hAnsi="Book Antiqua"/>
                <w:b/>
              </w:rPr>
              <w:t>Histopathology</w:t>
            </w:r>
            <w:r w:rsidR="00B11C67" w:rsidRPr="00AB58B9">
              <w:rPr>
                <w:rFonts w:ascii="Book Antiqua" w:hAnsi="Book Antiqua"/>
                <w:b/>
              </w:rPr>
              <w:t>,</w:t>
            </w:r>
            <w:r w:rsidRPr="00AB58B9">
              <w:rPr>
                <w:rFonts w:ascii="Book Antiqua" w:hAnsi="Book Antiqua"/>
                <w:b/>
              </w:rPr>
              <w:t xml:space="preserve"> </w:t>
            </w:r>
            <w:r w:rsidR="00753D81" w:rsidRPr="00AB58B9">
              <w:rPr>
                <w:rFonts w:ascii="Book Antiqua" w:hAnsi="Book Antiqua"/>
                <w:b/>
                <w:i/>
              </w:rPr>
              <w:t>n</w:t>
            </w:r>
            <w:r w:rsidR="00753D81" w:rsidRPr="00AB58B9">
              <w:rPr>
                <w:rFonts w:ascii="Book Antiqua" w:hAnsi="Book Antiqua"/>
                <w:b/>
              </w:rPr>
              <w:t xml:space="preserve"> </w:t>
            </w:r>
            <w:r w:rsidRPr="00AB58B9">
              <w:rPr>
                <w:rFonts w:ascii="Book Antiqua" w:hAnsi="Book Antiqua"/>
                <w:b/>
              </w:rPr>
              <w:t>=</w:t>
            </w:r>
            <w:r w:rsidR="00753D81" w:rsidRPr="00AB58B9">
              <w:rPr>
                <w:rFonts w:ascii="Book Antiqua" w:eastAsiaTheme="minorEastAsia" w:hAnsi="Book Antiqua"/>
                <w:b/>
                <w:lang w:eastAsia="zh-CN"/>
              </w:rPr>
              <w:t xml:space="preserve"> </w:t>
            </w:r>
            <w:r w:rsidRPr="00AB58B9">
              <w:rPr>
                <w:rFonts w:ascii="Book Antiqua" w:hAnsi="Book Antiqua"/>
                <w:b/>
              </w:rPr>
              <w:t>43</w:t>
            </w:r>
          </w:p>
        </w:tc>
      </w:tr>
      <w:tr w:rsidR="00AB6BCE" w:rsidRPr="00AB58B9" w14:paraId="4B6D4984" w14:textId="77777777" w:rsidTr="00753D81">
        <w:trPr>
          <w:trHeight w:val="304"/>
        </w:trPr>
        <w:tc>
          <w:tcPr>
            <w:tcW w:w="1087" w:type="pct"/>
            <w:vMerge/>
            <w:tcBorders>
              <w:top w:val="nil"/>
              <w:bottom w:val="single" w:sz="4" w:space="0" w:color="auto"/>
            </w:tcBorders>
            <w:shd w:val="clear" w:color="auto" w:fill="auto"/>
          </w:tcPr>
          <w:p w14:paraId="241ED40E" w14:textId="77777777" w:rsidR="006C186D" w:rsidRPr="00AB58B9" w:rsidRDefault="006C186D" w:rsidP="00AB58B9">
            <w:pPr>
              <w:spacing w:line="360" w:lineRule="auto"/>
              <w:jc w:val="both"/>
              <w:rPr>
                <w:rFonts w:ascii="Book Antiqua" w:hAnsi="Book Antiqua"/>
                <w:b/>
              </w:rPr>
            </w:pPr>
          </w:p>
        </w:tc>
        <w:tc>
          <w:tcPr>
            <w:tcW w:w="527" w:type="pct"/>
            <w:tcBorders>
              <w:top w:val="single" w:sz="4" w:space="0" w:color="auto"/>
              <w:bottom w:val="single" w:sz="4" w:space="0" w:color="auto"/>
            </w:tcBorders>
            <w:shd w:val="clear" w:color="auto" w:fill="auto"/>
            <w:noWrap/>
          </w:tcPr>
          <w:p w14:paraId="4DB9F221" w14:textId="2117F7DC" w:rsidR="006C186D" w:rsidRPr="00AB58B9" w:rsidRDefault="00B11C67" w:rsidP="00AB58B9">
            <w:pPr>
              <w:spacing w:line="360" w:lineRule="auto"/>
              <w:jc w:val="both"/>
              <w:rPr>
                <w:rFonts w:ascii="Book Antiqua" w:hAnsi="Book Antiqua"/>
                <w:b/>
                <w:bCs/>
                <w:i/>
                <w:iCs/>
              </w:rPr>
            </w:pPr>
            <w:r w:rsidRPr="00AB58B9">
              <w:rPr>
                <w:rFonts w:ascii="Book Antiqua" w:hAnsi="Book Antiqua"/>
                <w:b/>
                <w:bCs/>
                <w:i/>
                <w:iCs/>
              </w:rPr>
              <w:t>n</w:t>
            </w:r>
          </w:p>
        </w:tc>
        <w:tc>
          <w:tcPr>
            <w:tcW w:w="1557" w:type="pct"/>
            <w:tcBorders>
              <w:top w:val="single" w:sz="4" w:space="0" w:color="auto"/>
              <w:bottom w:val="single" w:sz="4" w:space="0" w:color="auto"/>
            </w:tcBorders>
            <w:shd w:val="clear" w:color="auto" w:fill="auto"/>
            <w:noWrap/>
          </w:tcPr>
          <w:p w14:paraId="718ABC0B" w14:textId="77777777" w:rsidR="006C186D" w:rsidRPr="00AB58B9" w:rsidRDefault="006C186D" w:rsidP="00AB58B9">
            <w:pPr>
              <w:spacing w:line="360" w:lineRule="auto"/>
              <w:jc w:val="both"/>
              <w:rPr>
                <w:rFonts w:ascii="Book Antiqua" w:hAnsi="Book Antiqua"/>
                <w:b/>
                <w:bCs/>
              </w:rPr>
            </w:pPr>
            <w:r w:rsidRPr="00AB58B9">
              <w:rPr>
                <w:rFonts w:ascii="Book Antiqua" w:hAnsi="Book Antiqua"/>
                <w:b/>
                <w:bCs/>
              </w:rPr>
              <w:t>%</w:t>
            </w:r>
          </w:p>
        </w:tc>
        <w:tc>
          <w:tcPr>
            <w:tcW w:w="463" w:type="pct"/>
            <w:tcBorders>
              <w:top w:val="single" w:sz="4" w:space="0" w:color="auto"/>
              <w:bottom w:val="single" w:sz="4" w:space="0" w:color="auto"/>
            </w:tcBorders>
            <w:shd w:val="clear" w:color="auto" w:fill="auto"/>
            <w:noWrap/>
          </w:tcPr>
          <w:p w14:paraId="725CECF3" w14:textId="2F8C875E" w:rsidR="006C186D" w:rsidRPr="00AB58B9" w:rsidRDefault="00B11C67" w:rsidP="00AB58B9">
            <w:pPr>
              <w:spacing w:line="360" w:lineRule="auto"/>
              <w:jc w:val="both"/>
              <w:rPr>
                <w:rFonts w:ascii="Book Antiqua" w:hAnsi="Book Antiqua"/>
                <w:b/>
                <w:bCs/>
                <w:i/>
                <w:iCs/>
              </w:rPr>
            </w:pPr>
            <w:r w:rsidRPr="00AB58B9">
              <w:rPr>
                <w:rFonts w:ascii="Book Antiqua" w:hAnsi="Book Antiqua"/>
                <w:b/>
                <w:bCs/>
                <w:i/>
                <w:iCs/>
              </w:rPr>
              <w:t>n</w:t>
            </w:r>
          </w:p>
        </w:tc>
        <w:tc>
          <w:tcPr>
            <w:tcW w:w="1367" w:type="pct"/>
            <w:tcBorders>
              <w:top w:val="single" w:sz="4" w:space="0" w:color="auto"/>
              <w:bottom w:val="single" w:sz="4" w:space="0" w:color="auto"/>
            </w:tcBorders>
            <w:shd w:val="clear" w:color="auto" w:fill="auto"/>
            <w:noWrap/>
          </w:tcPr>
          <w:p w14:paraId="71FB2953" w14:textId="77777777" w:rsidR="006C186D" w:rsidRPr="00AB58B9" w:rsidRDefault="006C186D" w:rsidP="00AB58B9">
            <w:pPr>
              <w:spacing w:line="360" w:lineRule="auto"/>
              <w:jc w:val="both"/>
              <w:rPr>
                <w:rFonts w:ascii="Book Antiqua" w:hAnsi="Book Antiqua"/>
                <w:b/>
                <w:bCs/>
              </w:rPr>
            </w:pPr>
            <w:r w:rsidRPr="00AB58B9">
              <w:rPr>
                <w:rFonts w:ascii="Book Antiqua" w:hAnsi="Book Antiqua"/>
                <w:b/>
                <w:bCs/>
              </w:rPr>
              <w:t>%</w:t>
            </w:r>
          </w:p>
        </w:tc>
      </w:tr>
      <w:tr w:rsidR="006C186D" w:rsidRPr="00AB58B9" w14:paraId="0CB8F8B7" w14:textId="77777777" w:rsidTr="00753D81">
        <w:trPr>
          <w:trHeight w:val="304"/>
        </w:trPr>
        <w:tc>
          <w:tcPr>
            <w:tcW w:w="1087" w:type="pct"/>
            <w:tcBorders>
              <w:top w:val="single" w:sz="4" w:space="0" w:color="auto"/>
            </w:tcBorders>
            <w:shd w:val="clear" w:color="auto" w:fill="auto"/>
            <w:noWrap/>
          </w:tcPr>
          <w:p w14:paraId="3AAA2A3D" w14:textId="77777777" w:rsidR="006C186D" w:rsidRPr="00AB58B9" w:rsidRDefault="006C186D" w:rsidP="00AB58B9">
            <w:pPr>
              <w:spacing w:line="360" w:lineRule="auto"/>
              <w:jc w:val="both"/>
              <w:rPr>
                <w:rFonts w:ascii="Book Antiqua" w:hAnsi="Book Antiqua"/>
              </w:rPr>
            </w:pPr>
            <w:r w:rsidRPr="00AB58B9">
              <w:rPr>
                <w:rFonts w:ascii="Book Antiqua" w:hAnsi="Book Antiqua"/>
              </w:rPr>
              <w:t>Benign</w:t>
            </w:r>
          </w:p>
        </w:tc>
        <w:tc>
          <w:tcPr>
            <w:tcW w:w="527" w:type="pct"/>
            <w:tcBorders>
              <w:top w:val="single" w:sz="4" w:space="0" w:color="auto"/>
            </w:tcBorders>
            <w:shd w:val="clear" w:color="auto" w:fill="auto"/>
            <w:noWrap/>
          </w:tcPr>
          <w:p w14:paraId="2D234578"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5</w:t>
            </w:r>
          </w:p>
        </w:tc>
        <w:tc>
          <w:tcPr>
            <w:tcW w:w="1557" w:type="pct"/>
            <w:tcBorders>
              <w:top w:val="single" w:sz="4" w:space="0" w:color="auto"/>
            </w:tcBorders>
            <w:shd w:val="clear" w:color="auto" w:fill="auto"/>
            <w:noWrap/>
          </w:tcPr>
          <w:p w14:paraId="3D2CE83B" w14:textId="4C932E64"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11.63</w:t>
            </w:r>
          </w:p>
        </w:tc>
        <w:tc>
          <w:tcPr>
            <w:tcW w:w="463" w:type="pct"/>
            <w:tcBorders>
              <w:top w:val="single" w:sz="4" w:space="0" w:color="auto"/>
            </w:tcBorders>
            <w:shd w:val="clear" w:color="auto" w:fill="auto"/>
            <w:noWrap/>
          </w:tcPr>
          <w:p w14:paraId="7ED5FEE4"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8</w:t>
            </w:r>
          </w:p>
        </w:tc>
        <w:tc>
          <w:tcPr>
            <w:tcW w:w="1367" w:type="pct"/>
            <w:tcBorders>
              <w:top w:val="single" w:sz="4" w:space="0" w:color="auto"/>
            </w:tcBorders>
            <w:shd w:val="clear" w:color="auto" w:fill="auto"/>
            <w:noWrap/>
          </w:tcPr>
          <w:p w14:paraId="72A05A66" w14:textId="2F1D4EF1"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18.60</w:t>
            </w:r>
          </w:p>
        </w:tc>
      </w:tr>
      <w:tr w:rsidR="00AB6BCE" w:rsidRPr="00AB58B9" w14:paraId="353E593D" w14:textId="77777777" w:rsidTr="00753D81">
        <w:trPr>
          <w:trHeight w:val="304"/>
        </w:trPr>
        <w:tc>
          <w:tcPr>
            <w:tcW w:w="1087" w:type="pct"/>
            <w:shd w:val="clear" w:color="auto" w:fill="auto"/>
            <w:noWrap/>
          </w:tcPr>
          <w:p w14:paraId="2F2A291F" w14:textId="77777777" w:rsidR="006C186D" w:rsidRPr="00AB58B9" w:rsidRDefault="006C186D" w:rsidP="00AB58B9">
            <w:pPr>
              <w:spacing w:line="360" w:lineRule="auto"/>
              <w:jc w:val="both"/>
              <w:rPr>
                <w:rFonts w:ascii="Book Antiqua" w:hAnsi="Book Antiqua"/>
              </w:rPr>
            </w:pPr>
            <w:r w:rsidRPr="00AB58B9">
              <w:rPr>
                <w:rFonts w:ascii="Book Antiqua" w:hAnsi="Book Antiqua"/>
              </w:rPr>
              <w:t>Malignant</w:t>
            </w:r>
          </w:p>
        </w:tc>
        <w:tc>
          <w:tcPr>
            <w:tcW w:w="527" w:type="pct"/>
            <w:shd w:val="clear" w:color="auto" w:fill="auto"/>
            <w:noWrap/>
          </w:tcPr>
          <w:p w14:paraId="7F785D47"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38</w:t>
            </w:r>
          </w:p>
        </w:tc>
        <w:tc>
          <w:tcPr>
            <w:tcW w:w="1557" w:type="pct"/>
            <w:shd w:val="clear" w:color="auto" w:fill="auto"/>
            <w:noWrap/>
          </w:tcPr>
          <w:p w14:paraId="479F76E3" w14:textId="4567831A"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88.37</w:t>
            </w:r>
          </w:p>
        </w:tc>
        <w:tc>
          <w:tcPr>
            <w:tcW w:w="463" w:type="pct"/>
            <w:shd w:val="clear" w:color="auto" w:fill="auto"/>
            <w:noWrap/>
          </w:tcPr>
          <w:p w14:paraId="4BA0B350" w14:textId="77777777" w:rsidR="006C186D" w:rsidRPr="00AB58B9" w:rsidRDefault="006C186D" w:rsidP="00AB58B9">
            <w:pPr>
              <w:spacing w:line="360" w:lineRule="auto"/>
              <w:jc w:val="both"/>
              <w:rPr>
                <w:rFonts w:ascii="Book Antiqua" w:hAnsi="Book Antiqua"/>
                <w:bCs/>
              </w:rPr>
            </w:pPr>
            <w:r w:rsidRPr="00AB58B9">
              <w:rPr>
                <w:rFonts w:ascii="Book Antiqua" w:hAnsi="Book Antiqua"/>
                <w:bCs/>
              </w:rPr>
              <w:t>35</w:t>
            </w:r>
          </w:p>
        </w:tc>
        <w:tc>
          <w:tcPr>
            <w:tcW w:w="1367" w:type="pct"/>
            <w:shd w:val="clear" w:color="auto" w:fill="auto"/>
            <w:noWrap/>
          </w:tcPr>
          <w:p w14:paraId="6F0BDD86" w14:textId="126A4CDE" w:rsidR="006C186D" w:rsidRPr="00AB58B9" w:rsidRDefault="006C186D" w:rsidP="00AB58B9">
            <w:pPr>
              <w:spacing w:line="360" w:lineRule="auto"/>
              <w:jc w:val="both"/>
              <w:rPr>
                <w:rFonts w:ascii="Book Antiqua" w:eastAsiaTheme="minorEastAsia" w:hAnsi="Book Antiqua"/>
                <w:bCs/>
                <w:lang w:eastAsia="zh-CN"/>
              </w:rPr>
            </w:pPr>
            <w:r w:rsidRPr="00AB58B9">
              <w:rPr>
                <w:rFonts w:ascii="Book Antiqua" w:hAnsi="Book Antiqua"/>
                <w:bCs/>
              </w:rPr>
              <w:t>81.40</w:t>
            </w:r>
          </w:p>
        </w:tc>
      </w:tr>
    </w:tbl>
    <w:p w14:paraId="27E938F5" w14:textId="6A642C2A" w:rsidR="006C186D" w:rsidRPr="00AB58B9" w:rsidRDefault="00DE2378" w:rsidP="00AB58B9">
      <w:pPr>
        <w:spacing w:line="360" w:lineRule="auto"/>
        <w:jc w:val="both"/>
        <w:rPr>
          <w:rFonts w:ascii="Book Antiqua" w:hAnsi="Book Antiqua"/>
          <w:b/>
          <w:bCs/>
          <w:lang w:eastAsia="zh-CN" w:bidi="ar-IQ"/>
        </w:rPr>
      </w:pPr>
      <w:r w:rsidRPr="00AB58B9">
        <w:rPr>
          <w:rFonts w:ascii="Book Antiqua" w:hAnsi="Book Antiqua"/>
          <w:bCs/>
          <w:lang w:eastAsia="zh-CN" w:bidi="ar-IQ"/>
        </w:rPr>
        <w:t xml:space="preserve">EUS: </w:t>
      </w:r>
      <w:r w:rsidRPr="00AB58B9">
        <w:rPr>
          <w:rFonts w:ascii="Book Antiqua" w:eastAsia="Book Antiqua" w:hAnsi="Book Antiqua" w:cs="Book Antiqua"/>
          <w:color w:val="212121"/>
          <w:shd w:val="clear" w:color="auto" w:fill="FFFFFF"/>
        </w:rPr>
        <w:t>Endoscopic ultrasonography</w:t>
      </w:r>
      <w:r w:rsidR="00B02305" w:rsidRPr="00AB58B9">
        <w:rPr>
          <w:rFonts w:ascii="Book Antiqua" w:hAnsi="Book Antiqua"/>
          <w:bCs/>
          <w:lang w:eastAsia="zh-CN" w:bidi="ar-IQ"/>
        </w:rPr>
        <w:t>.</w:t>
      </w:r>
    </w:p>
    <w:p w14:paraId="34CE9E56" w14:textId="2E568096" w:rsidR="006C186D" w:rsidRPr="00AB58B9" w:rsidRDefault="006C186D" w:rsidP="00AB58B9">
      <w:pPr>
        <w:spacing w:line="360" w:lineRule="auto"/>
        <w:jc w:val="both"/>
        <w:rPr>
          <w:rFonts w:ascii="Book Antiqua" w:hAnsi="Book Antiqua"/>
          <w:b/>
          <w:lang w:eastAsia="zh-CN" w:bidi="ar-IQ"/>
        </w:rPr>
      </w:pPr>
      <w:r w:rsidRPr="00AB58B9">
        <w:rPr>
          <w:rFonts w:ascii="Book Antiqua" w:hAnsi="Book Antiqua"/>
          <w:b/>
          <w:bCs/>
          <w:lang w:eastAsia="zh-CN" w:bidi="ar-IQ"/>
        </w:rPr>
        <w:br w:type="page"/>
      </w:r>
      <w:r w:rsidRPr="00AB58B9">
        <w:rPr>
          <w:rFonts w:ascii="Book Antiqua" w:eastAsia="Times New Roman" w:hAnsi="Book Antiqua"/>
          <w:b/>
          <w:bCs/>
          <w:lang w:bidi="ar-IQ"/>
        </w:rPr>
        <w:lastRenderedPageBreak/>
        <w:t>Table 4</w:t>
      </w:r>
      <w:r w:rsidR="002F2AFC" w:rsidRPr="00AB58B9">
        <w:rPr>
          <w:rFonts w:ascii="Book Antiqua" w:hAnsi="Book Antiqua"/>
          <w:b/>
          <w:bCs/>
          <w:lang w:val="fr-FR" w:eastAsia="zh-CN" w:bidi="ar-IQ"/>
        </w:rPr>
        <w:t xml:space="preserve"> </w:t>
      </w:r>
      <w:r w:rsidRPr="00AB58B9">
        <w:rPr>
          <w:rFonts w:ascii="Book Antiqua" w:eastAsia="Times New Roman" w:hAnsi="Book Antiqua"/>
          <w:b/>
          <w:lang w:bidi="ar-IQ"/>
        </w:rPr>
        <w:t xml:space="preserve">Diagnostic utility of elastography in predicting benign and malignant </w:t>
      </w:r>
      <w:r w:rsidR="00564663" w:rsidRPr="00AB58B9">
        <w:rPr>
          <w:rFonts w:ascii="Book Antiqua" w:eastAsia="Book Antiqua" w:hAnsi="Book Antiqua" w:cs="Book Antiqua"/>
          <w:b/>
        </w:rPr>
        <w:t>hepatic focal lesions</w:t>
      </w:r>
    </w:p>
    <w:tbl>
      <w:tblPr>
        <w:tblStyle w:val="af0"/>
        <w:tblW w:w="0" w:type="auto"/>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74"/>
        <w:gridCol w:w="5402"/>
      </w:tblGrid>
      <w:tr w:rsidR="00832FA2" w:rsidRPr="00AB58B9" w14:paraId="00DF478C" w14:textId="77777777" w:rsidTr="00AE3387">
        <w:tc>
          <w:tcPr>
            <w:tcW w:w="4174" w:type="dxa"/>
            <w:tcBorders>
              <w:top w:val="single" w:sz="4" w:space="0" w:color="auto"/>
              <w:bottom w:val="single" w:sz="4" w:space="0" w:color="auto"/>
            </w:tcBorders>
          </w:tcPr>
          <w:p w14:paraId="1966CF5D" w14:textId="1EE1117E" w:rsidR="00832FA2" w:rsidRPr="00AB58B9" w:rsidRDefault="00832FA2" w:rsidP="00AB58B9">
            <w:pPr>
              <w:spacing w:line="360" w:lineRule="auto"/>
              <w:jc w:val="both"/>
              <w:rPr>
                <w:rFonts w:ascii="Book Antiqua" w:eastAsia="等线" w:hAnsi="Book Antiqua"/>
                <w:b/>
                <w:bCs/>
              </w:rPr>
            </w:pPr>
            <w:r w:rsidRPr="00AB58B9">
              <w:rPr>
                <w:rFonts w:ascii="Book Antiqua" w:eastAsia="等线" w:hAnsi="Book Antiqua"/>
                <w:b/>
                <w:bCs/>
              </w:rPr>
              <w:t>Elastography</w:t>
            </w:r>
            <w:r w:rsidR="00D5643F" w:rsidRPr="00AB58B9">
              <w:rPr>
                <w:rFonts w:ascii="Book Antiqua" w:eastAsia="等线" w:hAnsi="Book Antiqua"/>
                <w:b/>
                <w:bCs/>
              </w:rPr>
              <w:t>,</w:t>
            </w:r>
            <w:r w:rsidRPr="00AB58B9">
              <w:rPr>
                <w:rFonts w:ascii="Book Antiqua" w:eastAsia="等线" w:hAnsi="Book Antiqua"/>
                <w:b/>
                <w:bCs/>
              </w:rPr>
              <w:t xml:space="preserve"> </w:t>
            </w:r>
            <w:r w:rsidRPr="00AB58B9">
              <w:rPr>
                <w:rFonts w:ascii="Book Antiqua" w:eastAsia="等线" w:hAnsi="Book Antiqua"/>
                <w:b/>
                <w:bCs/>
                <w:i/>
              </w:rPr>
              <w:t>n</w:t>
            </w:r>
            <w:r w:rsidRPr="00AB58B9">
              <w:rPr>
                <w:rFonts w:ascii="Book Antiqua" w:eastAsia="等线" w:hAnsi="Book Antiqua"/>
                <w:b/>
                <w:bCs/>
                <w:lang w:eastAsia="zh-CN"/>
              </w:rPr>
              <w:t xml:space="preserve"> </w:t>
            </w:r>
            <w:r w:rsidRPr="00AB58B9">
              <w:rPr>
                <w:rFonts w:ascii="Book Antiqua" w:eastAsia="等线" w:hAnsi="Book Antiqua"/>
                <w:b/>
                <w:bCs/>
              </w:rPr>
              <w:t>=</w:t>
            </w:r>
            <w:r w:rsidRPr="00AB58B9">
              <w:rPr>
                <w:rFonts w:ascii="Book Antiqua" w:eastAsia="等线" w:hAnsi="Book Antiqua"/>
                <w:b/>
                <w:bCs/>
                <w:lang w:eastAsia="zh-CN"/>
              </w:rPr>
              <w:t xml:space="preserve"> </w:t>
            </w:r>
            <w:r w:rsidRPr="00AB58B9">
              <w:rPr>
                <w:rFonts w:ascii="Book Antiqua" w:eastAsia="等线" w:hAnsi="Book Antiqua"/>
                <w:b/>
                <w:bCs/>
              </w:rPr>
              <w:t>43</w:t>
            </w:r>
          </w:p>
        </w:tc>
        <w:tc>
          <w:tcPr>
            <w:tcW w:w="5402" w:type="dxa"/>
            <w:tcBorders>
              <w:top w:val="single" w:sz="4" w:space="0" w:color="auto"/>
              <w:bottom w:val="single" w:sz="4" w:space="0" w:color="auto"/>
            </w:tcBorders>
          </w:tcPr>
          <w:p w14:paraId="52D64343" w14:textId="53AD3BE8" w:rsidR="00832FA2" w:rsidRPr="00AB58B9" w:rsidRDefault="00832FA2" w:rsidP="00AB58B9">
            <w:pPr>
              <w:spacing w:line="360" w:lineRule="auto"/>
              <w:jc w:val="both"/>
              <w:rPr>
                <w:rFonts w:ascii="Book Antiqua" w:eastAsia="等线" w:hAnsi="Book Antiqua"/>
                <w:b/>
                <w:bCs/>
                <w:lang w:eastAsia="zh-CN"/>
              </w:rPr>
            </w:pPr>
            <w:r w:rsidRPr="00AB58B9">
              <w:rPr>
                <w:rFonts w:ascii="Book Antiqua" w:eastAsia="等线" w:hAnsi="Book Antiqua"/>
                <w:b/>
                <w:bCs/>
                <w:i/>
                <w:lang w:eastAsia="zh-CN"/>
              </w:rPr>
              <w:t>n</w:t>
            </w:r>
            <w:r w:rsidRPr="00AB58B9">
              <w:rPr>
                <w:rFonts w:ascii="Book Antiqua" w:eastAsia="等线" w:hAnsi="Book Antiqua"/>
                <w:b/>
                <w:bCs/>
                <w:lang w:eastAsia="zh-CN"/>
              </w:rPr>
              <w:t xml:space="preserve"> (%)</w:t>
            </w:r>
          </w:p>
        </w:tc>
      </w:tr>
      <w:tr w:rsidR="00832FA2" w:rsidRPr="00AB58B9" w14:paraId="1E162B38" w14:textId="77777777" w:rsidTr="00AE3387">
        <w:tc>
          <w:tcPr>
            <w:tcW w:w="4174" w:type="dxa"/>
            <w:tcBorders>
              <w:top w:val="single" w:sz="4" w:space="0" w:color="auto"/>
            </w:tcBorders>
          </w:tcPr>
          <w:p w14:paraId="19EFE0FF" w14:textId="5C25071F" w:rsidR="00832FA2" w:rsidRPr="00AB58B9" w:rsidRDefault="00832FA2" w:rsidP="00AB58B9">
            <w:pPr>
              <w:spacing w:line="360" w:lineRule="auto"/>
              <w:jc w:val="both"/>
              <w:rPr>
                <w:rFonts w:ascii="Book Antiqua" w:eastAsia="等线" w:hAnsi="Book Antiqua"/>
              </w:rPr>
            </w:pPr>
            <w:r w:rsidRPr="00AB58B9">
              <w:rPr>
                <w:rFonts w:ascii="Book Antiqua" w:eastAsia="等线" w:hAnsi="Book Antiqua"/>
              </w:rPr>
              <w:t>Benign</w:t>
            </w:r>
          </w:p>
        </w:tc>
        <w:tc>
          <w:tcPr>
            <w:tcW w:w="5402" w:type="dxa"/>
            <w:tcBorders>
              <w:top w:val="single" w:sz="4" w:space="0" w:color="auto"/>
            </w:tcBorders>
          </w:tcPr>
          <w:p w14:paraId="24A6624F" w14:textId="77777777" w:rsidR="00832FA2" w:rsidRPr="00AB58B9" w:rsidRDefault="00832FA2" w:rsidP="00AB58B9">
            <w:pPr>
              <w:spacing w:line="360" w:lineRule="auto"/>
              <w:jc w:val="both"/>
              <w:rPr>
                <w:rFonts w:ascii="Book Antiqua" w:eastAsia="等线" w:hAnsi="Book Antiqua"/>
              </w:rPr>
            </w:pPr>
          </w:p>
        </w:tc>
      </w:tr>
      <w:tr w:rsidR="00832FA2" w:rsidRPr="00AB58B9" w14:paraId="5D68A988" w14:textId="77777777" w:rsidTr="00AE3387">
        <w:tc>
          <w:tcPr>
            <w:tcW w:w="4174" w:type="dxa"/>
          </w:tcPr>
          <w:p w14:paraId="360AE5C4" w14:textId="7F839928" w:rsidR="00832FA2" w:rsidRPr="00AB58B9" w:rsidRDefault="00832FA2" w:rsidP="00AB58B9">
            <w:pPr>
              <w:spacing w:line="360" w:lineRule="auto"/>
              <w:ind w:firstLineChars="100" w:firstLine="240"/>
              <w:jc w:val="both"/>
              <w:rPr>
                <w:rFonts w:ascii="Book Antiqua" w:eastAsia="等线" w:hAnsi="Book Antiqua"/>
                <w:lang w:val="fr-FR" w:eastAsia="zh-CN"/>
              </w:rPr>
            </w:pPr>
            <w:r w:rsidRPr="00AB58B9">
              <w:rPr>
                <w:rFonts w:ascii="Book Antiqua" w:eastAsia="等线" w:hAnsi="Book Antiqua"/>
              </w:rPr>
              <w:t xml:space="preserve">Grade </w:t>
            </w:r>
            <w:r w:rsidRPr="00AB58B9">
              <w:rPr>
                <w:rFonts w:ascii="Book Antiqua" w:eastAsia="等线" w:hAnsi="Book Antiqua"/>
                <w:lang w:val="fr-FR"/>
              </w:rPr>
              <w:t>1</w:t>
            </w:r>
          </w:p>
        </w:tc>
        <w:tc>
          <w:tcPr>
            <w:tcW w:w="5402" w:type="dxa"/>
          </w:tcPr>
          <w:p w14:paraId="6019EB67" w14:textId="18AEA884" w:rsidR="00832FA2" w:rsidRPr="00AB58B9" w:rsidRDefault="00832FA2" w:rsidP="00AB58B9">
            <w:pPr>
              <w:spacing w:line="360" w:lineRule="auto"/>
              <w:jc w:val="both"/>
              <w:rPr>
                <w:rFonts w:ascii="Book Antiqua" w:eastAsia="等线" w:hAnsi="Book Antiqua"/>
                <w:lang w:val="fr-FR" w:eastAsia="zh-CN"/>
              </w:rPr>
            </w:pPr>
            <w:r w:rsidRPr="00AB58B9">
              <w:rPr>
                <w:rFonts w:ascii="Book Antiqua" w:eastAsia="等线" w:hAnsi="Book Antiqua"/>
                <w:lang w:val="fr-FR"/>
              </w:rPr>
              <w:t>0</w:t>
            </w:r>
          </w:p>
        </w:tc>
      </w:tr>
      <w:tr w:rsidR="00832FA2" w:rsidRPr="00AB58B9" w14:paraId="3D738792" w14:textId="77777777" w:rsidTr="00AE3387">
        <w:tc>
          <w:tcPr>
            <w:tcW w:w="4174" w:type="dxa"/>
          </w:tcPr>
          <w:p w14:paraId="6A4CDBDA" w14:textId="013EDDBA" w:rsidR="00832FA2" w:rsidRPr="00AB58B9" w:rsidRDefault="00832FA2" w:rsidP="00AB58B9">
            <w:pPr>
              <w:spacing w:line="360" w:lineRule="auto"/>
              <w:ind w:firstLineChars="100" w:firstLine="240"/>
              <w:jc w:val="both"/>
              <w:rPr>
                <w:rFonts w:ascii="Book Antiqua" w:eastAsia="等线" w:hAnsi="Book Antiqua"/>
              </w:rPr>
            </w:pPr>
            <w:r w:rsidRPr="00AB58B9">
              <w:rPr>
                <w:rFonts w:ascii="Book Antiqua" w:eastAsia="等线" w:hAnsi="Book Antiqua"/>
              </w:rPr>
              <w:t>Grade 2</w:t>
            </w:r>
          </w:p>
        </w:tc>
        <w:tc>
          <w:tcPr>
            <w:tcW w:w="5402" w:type="dxa"/>
          </w:tcPr>
          <w:p w14:paraId="5B7548B7" w14:textId="7B85D0E1" w:rsidR="00832FA2" w:rsidRPr="00AB58B9" w:rsidRDefault="00832FA2" w:rsidP="00AB58B9">
            <w:pPr>
              <w:spacing w:line="360" w:lineRule="auto"/>
              <w:jc w:val="both"/>
              <w:rPr>
                <w:rFonts w:ascii="Book Antiqua" w:eastAsia="等线" w:hAnsi="Book Antiqua"/>
              </w:rPr>
            </w:pPr>
            <w:r w:rsidRPr="00AB58B9">
              <w:rPr>
                <w:rFonts w:ascii="Book Antiqua" w:eastAsia="等线" w:hAnsi="Book Antiqua"/>
              </w:rPr>
              <w:t>5 (11.6)</w:t>
            </w:r>
          </w:p>
        </w:tc>
      </w:tr>
      <w:tr w:rsidR="00832FA2" w:rsidRPr="00AB58B9" w14:paraId="509710DF" w14:textId="77777777" w:rsidTr="00AE3387">
        <w:tc>
          <w:tcPr>
            <w:tcW w:w="4174" w:type="dxa"/>
          </w:tcPr>
          <w:p w14:paraId="5FDD5BAD" w14:textId="5227DFA3" w:rsidR="00832FA2" w:rsidRPr="00AB58B9" w:rsidRDefault="00832FA2" w:rsidP="00AB58B9">
            <w:pPr>
              <w:spacing w:line="360" w:lineRule="auto"/>
              <w:jc w:val="both"/>
              <w:rPr>
                <w:rFonts w:ascii="Book Antiqua" w:eastAsia="等线" w:hAnsi="Book Antiqua"/>
              </w:rPr>
            </w:pPr>
            <w:r w:rsidRPr="00AB58B9">
              <w:rPr>
                <w:rFonts w:ascii="Book Antiqua" w:eastAsia="等线" w:hAnsi="Book Antiqua"/>
              </w:rPr>
              <w:t>Malignant</w:t>
            </w:r>
          </w:p>
        </w:tc>
        <w:tc>
          <w:tcPr>
            <w:tcW w:w="5402" w:type="dxa"/>
          </w:tcPr>
          <w:p w14:paraId="4F1E184D" w14:textId="0D4A8AD6" w:rsidR="00832FA2" w:rsidRPr="00AB58B9" w:rsidRDefault="00832FA2" w:rsidP="00AB58B9">
            <w:pPr>
              <w:spacing w:line="360" w:lineRule="auto"/>
              <w:jc w:val="both"/>
              <w:rPr>
                <w:rFonts w:ascii="Book Antiqua" w:eastAsia="等线" w:hAnsi="Book Antiqua"/>
              </w:rPr>
            </w:pPr>
            <w:r w:rsidRPr="00AB58B9">
              <w:rPr>
                <w:rFonts w:ascii="Book Antiqua" w:eastAsia="等线" w:hAnsi="Book Antiqua"/>
              </w:rPr>
              <w:t>38 (88.4)</w:t>
            </w:r>
          </w:p>
        </w:tc>
      </w:tr>
      <w:tr w:rsidR="00832FA2" w:rsidRPr="00AB58B9" w14:paraId="7E7CD482" w14:textId="77777777" w:rsidTr="00AE3387">
        <w:tc>
          <w:tcPr>
            <w:tcW w:w="4174" w:type="dxa"/>
          </w:tcPr>
          <w:p w14:paraId="101E54D4" w14:textId="1F0DD49A" w:rsidR="00832FA2" w:rsidRPr="00AB58B9" w:rsidRDefault="00832FA2" w:rsidP="00AB58B9">
            <w:pPr>
              <w:spacing w:line="360" w:lineRule="auto"/>
              <w:ind w:firstLineChars="100" w:firstLine="240"/>
              <w:jc w:val="both"/>
              <w:rPr>
                <w:rFonts w:ascii="Book Antiqua" w:eastAsia="等线" w:hAnsi="Book Antiqua"/>
                <w:b/>
                <w:bCs/>
              </w:rPr>
            </w:pPr>
            <w:r w:rsidRPr="00AB58B9">
              <w:rPr>
                <w:rFonts w:ascii="Book Antiqua" w:eastAsia="等线" w:hAnsi="Book Antiqua"/>
              </w:rPr>
              <w:t>Grade 3</w:t>
            </w:r>
          </w:p>
        </w:tc>
        <w:tc>
          <w:tcPr>
            <w:tcW w:w="5402" w:type="dxa"/>
          </w:tcPr>
          <w:p w14:paraId="026BD952" w14:textId="7852E3E6" w:rsidR="00832FA2" w:rsidRPr="00AB58B9" w:rsidRDefault="00832FA2" w:rsidP="00AB58B9">
            <w:pPr>
              <w:spacing w:line="360" w:lineRule="auto"/>
              <w:jc w:val="both"/>
              <w:rPr>
                <w:rFonts w:ascii="Book Antiqua" w:eastAsia="等线" w:hAnsi="Book Antiqua"/>
                <w:lang w:eastAsia="zh-CN"/>
              </w:rPr>
            </w:pPr>
            <w:r w:rsidRPr="00AB58B9">
              <w:rPr>
                <w:rFonts w:ascii="Book Antiqua" w:eastAsia="等线" w:hAnsi="Book Antiqua"/>
              </w:rPr>
              <w:t>10 (23.3)</w:t>
            </w:r>
          </w:p>
        </w:tc>
      </w:tr>
      <w:tr w:rsidR="00832FA2" w:rsidRPr="00AB58B9" w14:paraId="4CACE142" w14:textId="77777777" w:rsidTr="00AE3387">
        <w:tc>
          <w:tcPr>
            <w:tcW w:w="4174" w:type="dxa"/>
          </w:tcPr>
          <w:p w14:paraId="5AF57DA3" w14:textId="66E4A82C" w:rsidR="00832FA2" w:rsidRPr="00AB58B9" w:rsidRDefault="00832FA2" w:rsidP="00AB58B9">
            <w:pPr>
              <w:spacing w:line="360" w:lineRule="auto"/>
              <w:ind w:firstLineChars="100" w:firstLine="240"/>
              <w:jc w:val="both"/>
              <w:rPr>
                <w:rFonts w:ascii="Book Antiqua" w:eastAsia="等线" w:hAnsi="Book Antiqua"/>
                <w:b/>
                <w:bCs/>
              </w:rPr>
            </w:pPr>
            <w:r w:rsidRPr="00AB58B9">
              <w:rPr>
                <w:rFonts w:ascii="Book Antiqua" w:eastAsia="等线" w:hAnsi="Book Antiqua"/>
              </w:rPr>
              <w:t>Grade 4</w:t>
            </w:r>
          </w:p>
        </w:tc>
        <w:tc>
          <w:tcPr>
            <w:tcW w:w="5402" w:type="dxa"/>
          </w:tcPr>
          <w:p w14:paraId="6FC0A5FD" w14:textId="07C3F452" w:rsidR="00832FA2" w:rsidRPr="00AB58B9" w:rsidRDefault="00832FA2" w:rsidP="00AB58B9">
            <w:pPr>
              <w:spacing w:line="360" w:lineRule="auto"/>
              <w:jc w:val="both"/>
              <w:rPr>
                <w:rFonts w:ascii="Book Antiqua" w:eastAsia="等线" w:hAnsi="Book Antiqua"/>
              </w:rPr>
            </w:pPr>
            <w:r w:rsidRPr="00AB58B9">
              <w:rPr>
                <w:rFonts w:ascii="Book Antiqua" w:eastAsia="等线" w:hAnsi="Book Antiqua"/>
              </w:rPr>
              <w:t>28 (65.1)</w:t>
            </w:r>
          </w:p>
        </w:tc>
      </w:tr>
    </w:tbl>
    <w:p w14:paraId="763D5C61" w14:textId="7E5923D3" w:rsidR="006C186D" w:rsidRPr="00AB58B9" w:rsidRDefault="006C186D" w:rsidP="00AB58B9">
      <w:pPr>
        <w:spacing w:line="360" w:lineRule="auto"/>
        <w:jc w:val="both"/>
        <w:rPr>
          <w:rFonts w:ascii="Book Antiqua" w:hAnsi="Book Antiqua"/>
          <w:lang w:eastAsia="zh-CN"/>
        </w:rPr>
      </w:pPr>
    </w:p>
    <w:p w14:paraId="374F7570" w14:textId="0ED91EEA" w:rsidR="006C186D" w:rsidRPr="00AB58B9" w:rsidRDefault="006C186D" w:rsidP="00AB58B9">
      <w:pPr>
        <w:spacing w:line="360" w:lineRule="auto"/>
        <w:jc w:val="both"/>
        <w:rPr>
          <w:rFonts w:ascii="Book Antiqua" w:eastAsia="等线" w:hAnsi="Book Antiqua"/>
          <w:b/>
          <w:lang w:eastAsia="zh-CN"/>
        </w:rPr>
      </w:pPr>
      <w:r w:rsidRPr="00AB58B9">
        <w:rPr>
          <w:rFonts w:ascii="Book Antiqua" w:hAnsi="Book Antiqua"/>
          <w:lang w:eastAsia="zh-CN"/>
        </w:rPr>
        <w:br w:type="page"/>
      </w:r>
      <w:r w:rsidRPr="00AB58B9">
        <w:rPr>
          <w:rFonts w:ascii="Book Antiqua" w:eastAsia="等线" w:hAnsi="Book Antiqua"/>
          <w:b/>
          <w:bCs/>
        </w:rPr>
        <w:lastRenderedPageBreak/>
        <w:t>Table</w:t>
      </w:r>
      <w:r w:rsidRPr="00AB58B9">
        <w:rPr>
          <w:rFonts w:ascii="Book Antiqua" w:eastAsia="等线" w:hAnsi="Book Antiqua"/>
          <w:b/>
          <w:bCs/>
          <w:lang w:val="fr-FR"/>
        </w:rPr>
        <w:t xml:space="preserve"> </w:t>
      </w:r>
      <w:r w:rsidRPr="00AB58B9">
        <w:rPr>
          <w:rFonts w:ascii="Book Antiqua" w:eastAsia="等线" w:hAnsi="Book Antiqua"/>
          <w:b/>
          <w:bCs/>
        </w:rPr>
        <w:t>5</w:t>
      </w:r>
      <w:r w:rsidRPr="00AB58B9">
        <w:rPr>
          <w:rFonts w:ascii="Book Antiqua" w:eastAsia="等线" w:hAnsi="Book Antiqua"/>
          <w:b/>
          <w:bCs/>
          <w:lang w:val="fr-FR" w:eastAsia="zh-CN"/>
        </w:rPr>
        <w:t xml:space="preserve"> </w:t>
      </w:r>
      <w:r w:rsidRPr="00AB58B9">
        <w:rPr>
          <w:rFonts w:ascii="Book Antiqua" w:eastAsia="等线" w:hAnsi="Book Antiqua"/>
          <w:b/>
        </w:rPr>
        <w:t xml:space="preserve">Comparison between different </w:t>
      </w:r>
      <w:r w:rsidR="00443D2A" w:rsidRPr="00AB58B9">
        <w:rPr>
          <w:rFonts w:ascii="Book Antiqua" w:hAnsi="Book Antiqua" w:cs="Book Antiqua"/>
          <w:b/>
          <w:color w:val="212121"/>
          <w:shd w:val="clear" w:color="auto" w:fill="FFFFFF"/>
          <w:lang w:eastAsia="zh-CN"/>
        </w:rPr>
        <w:t>e</w:t>
      </w:r>
      <w:r w:rsidR="00443D2A" w:rsidRPr="00AB58B9">
        <w:rPr>
          <w:rFonts w:ascii="Book Antiqua" w:eastAsia="Book Antiqua" w:hAnsi="Book Antiqua" w:cs="Book Antiqua"/>
          <w:b/>
          <w:color w:val="212121"/>
          <w:shd w:val="clear" w:color="auto" w:fill="FFFFFF"/>
        </w:rPr>
        <w:t>ndoscopic ultrasonography</w:t>
      </w:r>
      <w:r w:rsidRPr="00AB58B9">
        <w:rPr>
          <w:rFonts w:ascii="Book Antiqua" w:eastAsia="等线" w:hAnsi="Book Antiqua"/>
          <w:b/>
        </w:rPr>
        <w:t xml:space="preserve"> tools regarding their utility in diagnosis of </w:t>
      </w:r>
      <w:r w:rsidR="00232AB7" w:rsidRPr="00AB58B9">
        <w:rPr>
          <w:rFonts w:ascii="Book Antiqua" w:eastAsia="Book Antiqua" w:hAnsi="Book Antiqua" w:cs="Book Antiqua"/>
          <w:b/>
        </w:rPr>
        <w:t>hepatic focal lesions</w:t>
      </w:r>
    </w:p>
    <w:tbl>
      <w:tblPr>
        <w:tblStyle w:val="af0"/>
        <w:tblW w:w="93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429"/>
        <w:gridCol w:w="1431"/>
        <w:gridCol w:w="1364"/>
        <w:gridCol w:w="1366"/>
        <w:gridCol w:w="2127"/>
      </w:tblGrid>
      <w:tr w:rsidR="006C186D" w:rsidRPr="00AB58B9" w14:paraId="0E7EF498" w14:textId="77777777" w:rsidTr="00F0027D">
        <w:trPr>
          <w:trHeight w:val="402"/>
        </w:trPr>
        <w:tc>
          <w:tcPr>
            <w:tcW w:w="1656" w:type="dxa"/>
            <w:tcBorders>
              <w:top w:val="single" w:sz="4" w:space="0" w:color="auto"/>
              <w:bottom w:val="single" w:sz="4" w:space="0" w:color="auto"/>
            </w:tcBorders>
            <w:shd w:val="clear" w:color="auto" w:fill="auto"/>
          </w:tcPr>
          <w:p w14:paraId="19213C32" w14:textId="77777777" w:rsidR="006C186D" w:rsidRPr="00AB58B9" w:rsidRDefault="006C186D" w:rsidP="00AB58B9">
            <w:pPr>
              <w:autoSpaceDE w:val="0"/>
              <w:autoSpaceDN w:val="0"/>
              <w:adjustRightInd w:val="0"/>
              <w:spacing w:line="360" w:lineRule="auto"/>
              <w:jc w:val="both"/>
              <w:rPr>
                <w:rFonts w:ascii="Book Antiqua" w:eastAsia="Calibri" w:hAnsi="Book Antiqua"/>
                <w:b/>
                <w:bCs/>
              </w:rPr>
            </w:pPr>
            <w:r w:rsidRPr="00AB58B9">
              <w:rPr>
                <w:rFonts w:ascii="Book Antiqua" w:eastAsia="Calibri" w:hAnsi="Book Antiqua"/>
                <w:b/>
                <w:bCs/>
              </w:rPr>
              <w:t>Tool</w:t>
            </w:r>
          </w:p>
        </w:tc>
        <w:tc>
          <w:tcPr>
            <w:tcW w:w="1429" w:type="dxa"/>
            <w:tcBorders>
              <w:top w:val="single" w:sz="4" w:space="0" w:color="auto"/>
              <w:bottom w:val="single" w:sz="4" w:space="0" w:color="auto"/>
            </w:tcBorders>
            <w:shd w:val="clear" w:color="auto" w:fill="auto"/>
          </w:tcPr>
          <w:p w14:paraId="2B0F16D2" w14:textId="77777777" w:rsidR="006C186D" w:rsidRPr="00AB58B9" w:rsidRDefault="006C186D" w:rsidP="00AB58B9">
            <w:pPr>
              <w:autoSpaceDE w:val="0"/>
              <w:autoSpaceDN w:val="0"/>
              <w:adjustRightInd w:val="0"/>
              <w:spacing w:line="360" w:lineRule="auto"/>
              <w:jc w:val="both"/>
              <w:rPr>
                <w:rFonts w:ascii="Book Antiqua" w:eastAsia="Calibri" w:hAnsi="Book Antiqua"/>
                <w:b/>
                <w:bCs/>
              </w:rPr>
            </w:pPr>
            <w:r w:rsidRPr="00AB58B9">
              <w:rPr>
                <w:rFonts w:ascii="Book Antiqua" w:eastAsia="Calibri" w:hAnsi="Book Antiqua"/>
                <w:b/>
                <w:bCs/>
              </w:rPr>
              <w:t>Sensitivity</w:t>
            </w:r>
          </w:p>
        </w:tc>
        <w:tc>
          <w:tcPr>
            <w:tcW w:w="1431" w:type="dxa"/>
            <w:tcBorders>
              <w:top w:val="single" w:sz="4" w:space="0" w:color="auto"/>
              <w:bottom w:val="single" w:sz="4" w:space="0" w:color="auto"/>
            </w:tcBorders>
            <w:shd w:val="clear" w:color="auto" w:fill="auto"/>
          </w:tcPr>
          <w:p w14:paraId="7CEB2E4B" w14:textId="77777777" w:rsidR="006C186D" w:rsidRPr="00AB58B9" w:rsidRDefault="006C186D" w:rsidP="00AB58B9">
            <w:pPr>
              <w:autoSpaceDE w:val="0"/>
              <w:autoSpaceDN w:val="0"/>
              <w:adjustRightInd w:val="0"/>
              <w:spacing w:line="360" w:lineRule="auto"/>
              <w:jc w:val="both"/>
              <w:rPr>
                <w:rFonts w:ascii="Book Antiqua" w:eastAsia="Calibri" w:hAnsi="Book Antiqua"/>
                <w:b/>
                <w:bCs/>
              </w:rPr>
            </w:pPr>
            <w:r w:rsidRPr="00AB58B9">
              <w:rPr>
                <w:rFonts w:ascii="Book Antiqua" w:eastAsia="Calibri" w:hAnsi="Book Antiqua"/>
                <w:b/>
                <w:bCs/>
              </w:rPr>
              <w:t>Specificity</w:t>
            </w:r>
          </w:p>
        </w:tc>
        <w:tc>
          <w:tcPr>
            <w:tcW w:w="1364" w:type="dxa"/>
            <w:tcBorders>
              <w:top w:val="single" w:sz="4" w:space="0" w:color="auto"/>
              <w:bottom w:val="single" w:sz="4" w:space="0" w:color="auto"/>
            </w:tcBorders>
            <w:shd w:val="clear" w:color="auto" w:fill="auto"/>
          </w:tcPr>
          <w:p w14:paraId="655BFE0C" w14:textId="77777777" w:rsidR="006C186D" w:rsidRPr="00AB58B9" w:rsidRDefault="006C186D" w:rsidP="00AB58B9">
            <w:pPr>
              <w:autoSpaceDE w:val="0"/>
              <w:autoSpaceDN w:val="0"/>
              <w:adjustRightInd w:val="0"/>
              <w:spacing w:line="360" w:lineRule="auto"/>
              <w:jc w:val="both"/>
              <w:rPr>
                <w:rFonts w:ascii="Book Antiqua" w:eastAsia="Calibri" w:hAnsi="Book Antiqua"/>
                <w:b/>
                <w:bCs/>
              </w:rPr>
            </w:pPr>
            <w:r w:rsidRPr="00AB58B9">
              <w:rPr>
                <w:rFonts w:ascii="Book Antiqua" w:eastAsia="Calibri" w:hAnsi="Book Antiqua"/>
                <w:b/>
                <w:bCs/>
              </w:rPr>
              <w:t>PPV</w:t>
            </w:r>
          </w:p>
        </w:tc>
        <w:tc>
          <w:tcPr>
            <w:tcW w:w="1366" w:type="dxa"/>
            <w:tcBorders>
              <w:top w:val="single" w:sz="4" w:space="0" w:color="auto"/>
              <w:bottom w:val="single" w:sz="4" w:space="0" w:color="auto"/>
            </w:tcBorders>
            <w:shd w:val="clear" w:color="auto" w:fill="auto"/>
          </w:tcPr>
          <w:p w14:paraId="152E121D" w14:textId="77777777" w:rsidR="006C186D" w:rsidRPr="00AB58B9" w:rsidRDefault="006C186D" w:rsidP="00AB58B9">
            <w:pPr>
              <w:autoSpaceDE w:val="0"/>
              <w:autoSpaceDN w:val="0"/>
              <w:adjustRightInd w:val="0"/>
              <w:spacing w:line="360" w:lineRule="auto"/>
              <w:jc w:val="both"/>
              <w:rPr>
                <w:rFonts w:ascii="Book Antiqua" w:eastAsia="Calibri" w:hAnsi="Book Antiqua"/>
                <w:b/>
                <w:bCs/>
              </w:rPr>
            </w:pPr>
            <w:r w:rsidRPr="00AB58B9">
              <w:rPr>
                <w:rFonts w:ascii="Book Antiqua" w:eastAsia="Calibri" w:hAnsi="Book Antiqua"/>
                <w:b/>
                <w:bCs/>
              </w:rPr>
              <w:t>NPV</w:t>
            </w:r>
          </w:p>
        </w:tc>
        <w:tc>
          <w:tcPr>
            <w:tcW w:w="2127" w:type="dxa"/>
            <w:tcBorders>
              <w:top w:val="single" w:sz="4" w:space="0" w:color="auto"/>
              <w:bottom w:val="single" w:sz="4" w:space="0" w:color="auto"/>
            </w:tcBorders>
            <w:shd w:val="clear" w:color="auto" w:fill="auto"/>
          </w:tcPr>
          <w:p w14:paraId="2379B0C3" w14:textId="77777777" w:rsidR="006C186D" w:rsidRPr="00AB58B9" w:rsidRDefault="006C186D" w:rsidP="00AB58B9">
            <w:pPr>
              <w:autoSpaceDE w:val="0"/>
              <w:autoSpaceDN w:val="0"/>
              <w:adjustRightInd w:val="0"/>
              <w:spacing w:line="360" w:lineRule="auto"/>
              <w:jc w:val="both"/>
              <w:rPr>
                <w:rFonts w:ascii="Book Antiqua" w:eastAsia="Calibri" w:hAnsi="Book Antiqua"/>
                <w:b/>
                <w:bCs/>
              </w:rPr>
            </w:pPr>
            <w:r w:rsidRPr="00AB58B9">
              <w:rPr>
                <w:rFonts w:ascii="Book Antiqua" w:eastAsia="Calibri" w:hAnsi="Book Antiqua"/>
                <w:b/>
                <w:bCs/>
              </w:rPr>
              <w:t>Overall accuracy</w:t>
            </w:r>
          </w:p>
        </w:tc>
      </w:tr>
      <w:tr w:rsidR="006C186D" w:rsidRPr="00AB58B9" w14:paraId="51AC1A23" w14:textId="77777777" w:rsidTr="00F0027D">
        <w:trPr>
          <w:trHeight w:val="402"/>
        </w:trPr>
        <w:tc>
          <w:tcPr>
            <w:tcW w:w="1656" w:type="dxa"/>
            <w:tcBorders>
              <w:top w:val="single" w:sz="4" w:space="0" w:color="auto"/>
            </w:tcBorders>
            <w:shd w:val="clear" w:color="auto" w:fill="auto"/>
          </w:tcPr>
          <w:p w14:paraId="377A3732" w14:textId="77777777" w:rsidR="006C186D" w:rsidRPr="00AB58B9" w:rsidRDefault="006C186D" w:rsidP="00AB58B9">
            <w:pPr>
              <w:autoSpaceDE w:val="0"/>
              <w:autoSpaceDN w:val="0"/>
              <w:adjustRightInd w:val="0"/>
              <w:spacing w:line="360" w:lineRule="auto"/>
              <w:jc w:val="both"/>
              <w:rPr>
                <w:rFonts w:ascii="Book Antiqua" w:eastAsia="Calibri" w:hAnsi="Book Antiqua"/>
                <w:bCs/>
              </w:rPr>
            </w:pPr>
            <w:r w:rsidRPr="00AB58B9">
              <w:rPr>
                <w:rFonts w:ascii="Book Antiqua" w:eastAsia="Calibri" w:hAnsi="Book Antiqua"/>
                <w:bCs/>
              </w:rPr>
              <w:t>Elastography</w:t>
            </w:r>
          </w:p>
        </w:tc>
        <w:tc>
          <w:tcPr>
            <w:tcW w:w="1429" w:type="dxa"/>
            <w:tcBorders>
              <w:top w:val="single" w:sz="4" w:space="0" w:color="auto"/>
            </w:tcBorders>
            <w:shd w:val="clear" w:color="auto" w:fill="auto"/>
          </w:tcPr>
          <w:p w14:paraId="66A45A0B"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97</w:t>
            </w:r>
          </w:p>
        </w:tc>
        <w:tc>
          <w:tcPr>
            <w:tcW w:w="1431" w:type="dxa"/>
            <w:tcBorders>
              <w:top w:val="single" w:sz="4" w:space="0" w:color="auto"/>
            </w:tcBorders>
            <w:shd w:val="clear" w:color="auto" w:fill="auto"/>
          </w:tcPr>
          <w:p w14:paraId="4A1F52E1"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67</w:t>
            </w:r>
          </w:p>
        </w:tc>
        <w:tc>
          <w:tcPr>
            <w:tcW w:w="1364" w:type="dxa"/>
            <w:tcBorders>
              <w:top w:val="single" w:sz="4" w:space="0" w:color="auto"/>
            </w:tcBorders>
            <w:shd w:val="clear" w:color="auto" w:fill="auto"/>
          </w:tcPr>
          <w:p w14:paraId="2EBB5762"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94</w:t>
            </w:r>
          </w:p>
        </w:tc>
        <w:tc>
          <w:tcPr>
            <w:tcW w:w="1366" w:type="dxa"/>
            <w:tcBorders>
              <w:top w:val="single" w:sz="4" w:space="0" w:color="auto"/>
            </w:tcBorders>
            <w:shd w:val="clear" w:color="auto" w:fill="auto"/>
          </w:tcPr>
          <w:p w14:paraId="641415AE"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80</w:t>
            </w:r>
          </w:p>
        </w:tc>
        <w:tc>
          <w:tcPr>
            <w:tcW w:w="2127" w:type="dxa"/>
            <w:tcBorders>
              <w:top w:val="single" w:sz="4" w:space="0" w:color="auto"/>
            </w:tcBorders>
            <w:shd w:val="clear" w:color="auto" w:fill="auto"/>
          </w:tcPr>
          <w:p w14:paraId="71908E32"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92</w:t>
            </w:r>
          </w:p>
        </w:tc>
      </w:tr>
      <w:tr w:rsidR="006C186D" w:rsidRPr="00AB58B9" w14:paraId="780DDE31" w14:textId="77777777" w:rsidTr="00F0027D">
        <w:trPr>
          <w:trHeight w:val="402"/>
        </w:trPr>
        <w:tc>
          <w:tcPr>
            <w:tcW w:w="1656" w:type="dxa"/>
            <w:shd w:val="clear" w:color="auto" w:fill="auto"/>
          </w:tcPr>
          <w:p w14:paraId="527381DD" w14:textId="77777777" w:rsidR="006C186D" w:rsidRPr="00AB58B9" w:rsidRDefault="006C186D" w:rsidP="00AB58B9">
            <w:pPr>
              <w:autoSpaceDE w:val="0"/>
              <w:autoSpaceDN w:val="0"/>
              <w:adjustRightInd w:val="0"/>
              <w:spacing w:line="360" w:lineRule="auto"/>
              <w:jc w:val="both"/>
              <w:rPr>
                <w:rFonts w:ascii="Book Antiqua" w:eastAsia="Calibri" w:hAnsi="Book Antiqua"/>
                <w:bCs/>
              </w:rPr>
            </w:pPr>
            <w:r w:rsidRPr="00AB58B9">
              <w:rPr>
                <w:rFonts w:ascii="Book Antiqua" w:eastAsia="Calibri" w:hAnsi="Book Antiqua"/>
                <w:bCs/>
              </w:rPr>
              <w:t>EUS</w:t>
            </w:r>
          </w:p>
        </w:tc>
        <w:tc>
          <w:tcPr>
            <w:tcW w:w="1429" w:type="dxa"/>
            <w:shd w:val="clear" w:color="auto" w:fill="auto"/>
          </w:tcPr>
          <w:p w14:paraId="3449CA43"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100</w:t>
            </w:r>
          </w:p>
        </w:tc>
        <w:tc>
          <w:tcPr>
            <w:tcW w:w="1431" w:type="dxa"/>
            <w:shd w:val="clear" w:color="auto" w:fill="auto"/>
          </w:tcPr>
          <w:p w14:paraId="0DE1310D"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57</w:t>
            </w:r>
          </w:p>
        </w:tc>
        <w:tc>
          <w:tcPr>
            <w:tcW w:w="1364" w:type="dxa"/>
            <w:shd w:val="clear" w:color="auto" w:fill="auto"/>
          </w:tcPr>
          <w:p w14:paraId="132388DB"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94</w:t>
            </w:r>
          </w:p>
        </w:tc>
        <w:tc>
          <w:tcPr>
            <w:tcW w:w="1366" w:type="dxa"/>
            <w:shd w:val="clear" w:color="auto" w:fill="auto"/>
          </w:tcPr>
          <w:p w14:paraId="5545F7D3"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100</w:t>
            </w:r>
          </w:p>
        </w:tc>
        <w:tc>
          <w:tcPr>
            <w:tcW w:w="2127" w:type="dxa"/>
            <w:shd w:val="clear" w:color="auto" w:fill="auto"/>
          </w:tcPr>
          <w:p w14:paraId="78413151" w14:textId="21FB20E6" w:rsidR="006C186D" w:rsidRPr="00AB58B9" w:rsidRDefault="006C186D" w:rsidP="00AB58B9">
            <w:pPr>
              <w:tabs>
                <w:tab w:val="right" w:pos="2091"/>
              </w:tabs>
              <w:autoSpaceDE w:val="0"/>
              <w:autoSpaceDN w:val="0"/>
              <w:adjustRightInd w:val="0"/>
              <w:spacing w:line="360" w:lineRule="auto"/>
              <w:jc w:val="both"/>
              <w:rPr>
                <w:rFonts w:ascii="Book Antiqua" w:eastAsia="Calibri" w:hAnsi="Book Antiqua"/>
              </w:rPr>
            </w:pPr>
            <w:r w:rsidRPr="00AB58B9">
              <w:rPr>
                <w:rFonts w:ascii="Book Antiqua" w:eastAsia="Calibri" w:hAnsi="Book Antiqua"/>
              </w:rPr>
              <w:t>94</w:t>
            </w:r>
          </w:p>
        </w:tc>
      </w:tr>
      <w:tr w:rsidR="006C186D" w:rsidRPr="00AB58B9" w14:paraId="3C417197" w14:textId="77777777" w:rsidTr="00F0027D">
        <w:trPr>
          <w:trHeight w:val="402"/>
        </w:trPr>
        <w:tc>
          <w:tcPr>
            <w:tcW w:w="1656" w:type="dxa"/>
            <w:shd w:val="clear" w:color="auto" w:fill="auto"/>
          </w:tcPr>
          <w:p w14:paraId="4712020D" w14:textId="77777777" w:rsidR="006C186D" w:rsidRPr="00AB58B9" w:rsidRDefault="006C186D" w:rsidP="00AB58B9">
            <w:pPr>
              <w:autoSpaceDE w:val="0"/>
              <w:autoSpaceDN w:val="0"/>
              <w:adjustRightInd w:val="0"/>
              <w:spacing w:line="360" w:lineRule="auto"/>
              <w:jc w:val="both"/>
              <w:rPr>
                <w:rFonts w:ascii="Book Antiqua" w:eastAsia="Calibri" w:hAnsi="Book Antiqua"/>
                <w:bCs/>
              </w:rPr>
            </w:pPr>
            <w:r w:rsidRPr="00AB58B9">
              <w:rPr>
                <w:rFonts w:ascii="Book Antiqua" w:eastAsia="Calibri" w:hAnsi="Book Antiqua"/>
                <w:bCs/>
              </w:rPr>
              <w:t>FNA/FNB</w:t>
            </w:r>
          </w:p>
        </w:tc>
        <w:tc>
          <w:tcPr>
            <w:tcW w:w="1429" w:type="dxa"/>
            <w:shd w:val="clear" w:color="auto" w:fill="auto"/>
          </w:tcPr>
          <w:p w14:paraId="18E57721"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100</w:t>
            </w:r>
          </w:p>
        </w:tc>
        <w:tc>
          <w:tcPr>
            <w:tcW w:w="1431" w:type="dxa"/>
            <w:shd w:val="clear" w:color="auto" w:fill="auto"/>
          </w:tcPr>
          <w:p w14:paraId="3617EEA0"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100</w:t>
            </w:r>
          </w:p>
        </w:tc>
        <w:tc>
          <w:tcPr>
            <w:tcW w:w="1364" w:type="dxa"/>
            <w:shd w:val="clear" w:color="auto" w:fill="auto"/>
          </w:tcPr>
          <w:p w14:paraId="4F2A4E76"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100</w:t>
            </w:r>
          </w:p>
        </w:tc>
        <w:tc>
          <w:tcPr>
            <w:tcW w:w="1366" w:type="dxa"/>
            <w:shd w:val="clear" w:color="auto" w:fill="auto"/>
          </w:tcPr>
          <w:p w14:paraId="2510D2A5"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100</w:t>
            </w:r>
          </w:p>
        </w:tc>
        <w:tc>
          <w:tcPr>
            <w:tcW w:w="2127" w:type="dxa"/>
            <w:shd w:val="clear" w:color="auto" w:fill="auto"/>
          </w:tcPr>
          <w:p w14:paraId="116DCC40" w14:textId="77777777" w:rsidR="006C186D" w:rsidRPr="00AB58B9" w:rsidRDefault="006C186D" w:rsidP="00AB58B9">
            <w:pPr>
              <w:autoSpaceDE w:val="0"/>
              <w:autoSpaceDN w:val="0"/>
              <w:adjustRightInd w:val="0"/>
              <w:spacing w:line="360" w:lineRule="auto"/>
              <w:jc w:val="both"/>
              <w:rPr>
                <w:rFonts w:ascii="Book Antiqua" w:eastAsia="Calibri" w:hAnsi="Book Antiqua"/>
              </w:rPr>
            </w:pPr>
            <w:r w:rsidRPr="00AB58B9">
              <w:rPr>
                <w:rFonts w:ascii="Book Antiqua" w:eastAsia="Calibri" w:hAnsi="Book Antiqua"/>
              </w:rPr>
              <w:t>100</w:t>
            </w:r>
          </w:p>
        </w:tc>
      </w:tr>
    </w:tbl>
    <w:p w14:paraId="01D2F65A" w14:textId="55365F84" w:rsidR="002F2AFC" w:rsidRPr="00AB58B9" w:rsidRDefault="002F2AFC" w:rsidP="00AB58B9">
      <w:pPr>
        <w:spacing w:line="360" w:lineRule="auto"/>
        <w:jc w:val="both"/>
        <w:rPr>
          <w:rFonts w:ascii="Book Antiqua" w:hAnsi="Book Antiqua"/>
          <w:bCs/>
          <w:lang w:eastAsia="zh-CN" w:bidi="ar-IQ"/>
        </w:rPr>
      </w:pPr>
      <w:r w:rsidRPr="00AB58B9">
        <w:rPr>
          <w:rFonts w:ascii="Book Antiqua" w:hAnsi="Book Antiqua"/>
          <w:bCs/>
          <w:lang w:eastAsia="zh-CN" w:bidi="ar-IQ"/>
        </w:rPr>
        <w:t xml:space="preserve">EUS: </w:t>
      </w:r>
      <w:r w:rsidRPr="00AB58B9">
        <w:rPr>
          <w:rFonts w:ascii="Book Antiqua" w:eastAsia="Book Antiqua" w:hAnsi="Book Antiqua" w:cs="Book Antiqua"/>
          <w:color w:val="212121"/>
          <w:shd w:val="clear" w:color="auto" w:fill="FFFFFF"/>
        </w:rPr>
        <w:t>Endoscopic ultrasonography</w:t>
      </w:r>
      <w:r w:rsidRPr="00AB58B9">
        <w:rPr>
          <w:rFonts w:ascii="Book Antiqua" w:hAnsi="Book Antiqua"/>
          <w:bCs/>
          <w:lang w:eastAsia="zh-CN" w:bidi="ar-IQ"/>
        </w:rPr>
        <w:t xml:space="preserve">; </w:t>
      </w:r>
      <w:r w:rsidR="00446722" w:rsidRPr="00AB58B9">
        <w:rPr>
          <w:rFonts w:ascii="Book Antiqua" w:eastAsia="Calibri" w:hAnsi="Book Antiqua"/>
          <w:bCs/>
        </w:rPr>
        <w:t>FNA/FNB</w:t>
      </w:r>
      <w:r w:rsidR="00446722" w:rsidRPr="00AB58B9">
        <w:rPr>
          <w:rFonts w:ascii="Book Antiqua" w:hAnsi="Book Antiqua"/>
          <w:bCs/>
          <w:lang w:eastAsia="zh-CN"/>
        </w:rPr>
        <w:t xml:space="preserve">: </w:t>
      </w:r>
      <w:r w:rsidR="00446722" w:rsidRPr="00AB58B9">
        <w:rPr>
          <w:rFonts w:ascii="Book Antiqua" w:hAnsi="Book Antiqua" w:cs="Book Antiqua"/>
          <w:color w:val="000000"/>
          <w:lang w:eastAsia="zh-CN"/>
        </w:rPr>
        <w:t>F</w:t>
      </w:r>
      <w:r w:rsidR="00446722" w:rsidRPr="00AB58B9">
        <w:rPr>
          <w:rFonts w:ascii="Book Antiqua" w:eastAsia="Book Antiqua" w:hAnsi="Book Antiqua" w:cs="Book Antiqua"/>
          <w:color w:val="000000"/>
        </w:rPr>
        <w:t>ine needle aspiration/biopsy</w:t>
      </w:r>
      <w:r w:rsidR="00F0027D" w:rsidRPr="00AB58B9">
        <w:rPr>
          <w:rFonts w:ascii="Book Antiqua" w:hAnsi="Book Antiqua" w:cs="Book Antiqua"/>
          <w:color w:val="000000"/>
          <w:lang w:eastAsia="zh-CN"/>
        </w:rPr>
        <w:t>.</w:t>
      </w:r>
    </w:p>
    <w:p w14:paraId="36DEC46F" w14:textId="77777777" w:rsidR="006C186D" w:rsidRPr="00AB58B9" w:rsidRDefault="006C186D" w:rsidP="00AB58B9">
      <w:pPr>
        <w:spacing w:line="360" w:lineRule="auto"/>
        <w:jc w:val="both"/>
        <w:rPr>
          <w:rFonts w:ascii="Book Antiqua" w:hAnsi="Book Antiqua"/>
          <w:lang w:eastAsia="zh-CN"/>
        </w:rPr>
      </w:pPr>
    </w:p>
    <w:sectPr w:rsidR="006C186D" w:rsidRPr="00AB58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3817F" w14:textId="77777777" w:rsidR="00D22592" w:rsidRDefault="00D22592" w:rsidP="005A5E4F">
      <w:r>
        <w:separator/>
      </w:r>
    </w:p>
  </w:endnote>
  <w:endnote w:type="continuationSeparator" w:id="0">
    <w:p w14:paraId="345B6E82" w14:textId="77777777" w:rsidR="00D22592" w:rsidRDefault="00D22592" w:rsidP="005A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charset w:val="00"/>
    <w:family w:val="roman"/>
    <w:pitch w:val="default"/>
    <w:sig w:usb0="00000000" w:usb1="00000000" w:usb2="00000001" w:usb3="00000000" w:csb0="000001B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92029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908EA5F" w14:textId="31B6C43A" w:rsidR="006E177E" w:rsidRPr="00B11C67" w:rsidRDefault="006E177E">
            <w:pPr>
              <w:pStyle w:val="a5"/>
              <w:jc w:val="right"/>
              <w:rPr>
                <w:rFonts w:ascii="Book Antiqua" w:hAnsi="Book Antiqua"/>
                <w:sz w:val="24"/>
                <w:szCs w:val="24"/>
              </w:rPr>
            </w:pPr>
            <w:r w:rsidRPr="006E177E">
              <w:rPr>
                <w:rFonts w:ascii="Book Antiqua" w:hAnsi="Book Antiqua"/>
                <w:sz w:val="24"/>
                <w:szCs w:val="24"/>
                <w:lang w:val="zh-CN" w:eastAsia="zh-CN"/>
              </w:rPr>
              <w:t xml:space="preserve"> </w:t>
            </w:r>
            <w:r w:rsidRPr="002866F6">
              <w:rPr>
                <w:rFonts w:ascii="Book Antiqua" w:hAnsi="Book Antiqua"/>
                <w:sz w:val="24"/>
                <w:szCs w:val="24"/>
              </w:rPr>
              <w:fldChar w:fldCharType="begin"/>
            </w:r>
            <w:r w:rsidRPr="002866F6">
              <w:rPr>
                <w:rFonts w:ascii="Book Antiqua" w:hAnsi="Book Antiqua"/>
                <w:sz w:val="24"/>
                <w:szCs w:val="24"/>
              </w:rPr>
              <w:instrText>PAGE</w:instrText>
            </w:r>
            <w:r w:rsidRPr="002866F6">
              <w:rPr>
                <w:rFonts w:ascii="Book Antiqua" w:hAnsi="Book Antiqua"/>
                <w:sz w:val="24"/>
                <w:szCs w:val="24"/>
              </w:rPr>
              <w:fldChar w:fldCharType="separate"/>
            </w:r>
            <w:r w:rsidR="00AB7B4B">
              <w:rPr>
                <w:rFonts w:ascii="Book Antiqua" w:hAnsi="Book Antiqua"/>
                <w:noProof/>
                <w:sz w:val="24"/>
                <w:szCs w:val="24"/>
              </w:rPr>
              <w:t>1</w:t>
            </w:r>
            <w:r w:rsidRPr="002866F6">
              <w:rPr>
                <w:rFonts w:ascii="Book Antiqua" w:hAnsi="Book Antiqua"/>
                <w:sz w:val="24"/>
                <w:szCs w:val="24"/>
              </w:rPr>
              <w:fldChar w:fldCharType="end"/>
            </w:r>
            <w:r w:rsidRPr="00B11C67">
              <w:rPr>
                <w:rFonts w:ascii="Book Antiqua" w:hAnsi="Book Antiqua"/>
                <w:sz w:val="24"/>
                <w:szCs w:val="24"/>
                <w:lang w:val="zh-CN" w:eastAsia="zh-CN"/>
              </w:rPr>
              <w:t xml:space="preserve"> / </w:t>
            </w:r>
            <w:r w:rsidRPr="002866F6">
              <w:rPr>
                <w:rFonts w:ascii="Book Antiqua" w:hAnsi="Book Antiqua"/>
                <w:sz w:val="24"/>
                <w:szCs w:val="24"/>
              </w:rPr>
              <w:fldChar w:fldCharType="begin"/>
            </w:r>
            <w:r w:rsidRPr="002866F6">
              <w:rPr>
                <w:rFonts w:ascii="Book Antiqua" w:hAnsi="Book Antiqua"/>
                <w:sz w:val="24"/>
                <w:szCs w:val="24"/>
              </w:rPr>
              <w:instrText>NUMPAGES</w:instrText>
            </w:r>
            <w:r w:rsidRPr="002866F6">
              <w:rPr>
                <w:rFonts w:ascii="Book Antiqua" w:hAnsi="Book Antiqua"/>
                <w:sz w:val="24"/>
                <w:szCs w:val="24"/>
              </w:rPr>
              <w:fldChar w:fldCharType="separate"/>
            </w:r>
            <w:r w:rsidR="00AB7B4B">
              <w:rPr>
                <w:rFonts w:ascii="Book Antiqua" w:hAnsi="Book Antiqua"/>
                <w:noProof/>
                <w:sz w:val="24"/>
                <w:szCs w:val="24"/>
              </w:rPr>
              <w:t>27</w:t>
            </w:r>
            <w:r w:rsidRPr="002866F6">
              <w:rPr>
                <w:rFonts w:ascii="Book Antiqua" w:hAnsi="Book Antiqua"/>
                <w:sz w:val="24"/>
                <w:szCs w:val="24"/>
              </w:rPr>
              <w:fldChar w:fldCharType="end"/>
            </w:r>
          </w:p>
        </w:sdtContent>
      </w:sdt>
    </w:sdtContent>
  </w:sdt>
  <w:p w14:paraId="2598C1EF" w14:textId="77777777" w:rsidR="006E177E" w:rsidRDefault="006E177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242E4" w14:textId="77777777" w:rsidR="00D22592" w:rsidRDefault="00D22592" w:rsidP="005A5E4F">
      <w:r>
        <w:separator/>
      </w:r>
    </w:p>
  </w:footnote>
  <w:footnote w:type="continuationSeparator" w:id="0">
    <w:p w14:paraId="5B62521E" w14:textId="77777777" w:rsidR="00D22592" w:rsidRDefault="00D22592" w:rsidP="005A5E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F19A3"/>
    <w:multiLevelType w:val="multilevel"/>
    <w:tmpl w:val="61EA2BD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1EA2BD9"/>
    <w:multiLevelType w:val="multilevel"/>
    <w:tmpl w:val="61EA2BD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86680818">
    <w:abstractNumId w:val="1"/>
  </w:num>
  <w:num w:numId="2" w16cid:durableId="128295463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1982"/>
    <w:rsid w:val="000375EF"/>
    <w:rsid w:val="0004433E"/>
    <w:rsid w:val="0005029F"/>
    <w:rsid w:val="00052115"/>
    <w:rsid w:val="00062763"/>
    <w:rsid w:val="00073C6A"/>
    <w:rsid w:val="000852CF"/>
    <w:rsid w:val="000917FC"/>
    <w:rsid w:val="000C2410"/>
    <w:rsid w:val="000C284D"/>
    <w:rsid w:val="000D099B"/>
    <w:rsid w:val="001168F1"/>
    <w:rsid w:val="00127586"/>
    <w:rsid w:val="00175847"/>
    <w:rsid w:val="00194DEA"/>
    <w:rsid w:val="001E6B6E"/>
    <w:rsid w:val="001F17E7"/>
    <w:rsid w:val="00213586"/>
    <w:rsid w:val="00215EB3"/>
    <w:rsid w:val="002238B7"/>
    <w:rsid w:val="0022753E"/>
    <w:rsid w:val="00232AB7"/>
    <w:rsid w:val="00235FFF"/>
    <w:rsid w:val="0024326F"/>
    <w:rsid w:val="00283313"/>
    <w:rsid w:val="0028363B"/>
    <w:rsid w:val="002866F6"/>
    <w:rsid w:val="002A2589"/>
    <w:rsid w:val="002B3D4F"/>
    <w:rsid w:val="002B4405"/>
    <w:rsid w:val="002D3711"/>
    <w:rsid w:val="002E2BF7"/>
    <w:rsid w:val="002E7C57"/>
    <w:rsid w:val="002F2AFC"/>
    <w:rsid w:val="00300F10"/>
    <w:rsid w:val="00317AE9"/>
    <w:rsid w:val="003220DC"/>
    <w:rsid w:val="00366B5E"/>
    <w:rsid w:val="00376FAD"/>
    <w:rsid w:val="0039729D"/>
    <w:rsid w:val="003A3EBC"/>
    <w:rsid w:val="003B22FD"/>
    <w:rsid w:val="003B7019"/>
    <w:rsid w:val="003D5956"/>
    <w:rsid w:val="003E5086"/>
    <w:rsid w:val="00402CE0"/>
    <w:rsid w:val="004056C7"/>
    <w:rsid w:val="00411E0F"/>
    <w:rsid w:val="00426081"/>
    <w:rsid w:val="00433BE2"/>
    <w:rsid w:val="00437BEC"/>
    <w:rsid w:val="00443D2A"/>
    <w:rsid w:val="00446722"/>
    <w:rsid w:val="004741D8"/>
    <w:rsid w:val="004848A7"/>
    <w:rsid w:val="004F680A"/>
    <w:rsid w:val="004F6D0C"/>
    <w:rsid w:val="00503B91"/>
    <w:rsid w:val="005078AD"/>
    <w:rsid w:val="005233DD"/>
    <w:rsid w:val="00530506"/>
    <w:rsid w:val="00537E75"/>
    <w:rsid w:val="00546CD1"/>
    <w:rsid w:val="0055018C"/>
    <w:rsid w:val="0055588A"/>
    <w:rsid w:val="00564663"/>
    <w:rsid w:val="0058519B"/>
    <w:rsid w:val="00585B2A"/>
    <w:rsid w:val="00587C20"/>
    <w:rsid w:val="005A4D28"/>
    <w:rsid w:val="005A5E4F"/>
    <w:rsid w:val="005B7991"/>
    <w:rsid w:val="005C01CF"/>
    <w:rsid w:val="005D6F00"/>
    <w:rsid w:val="005E0395"/>
    <w:rsid w:val="005E4CFA"/>
    <w:rsid w:val="00636F40"/>
    <w:rsid w:val="00654448"/>
    <w:rsid w:val="00672E04"/>
    <w:rsid w:val="006954DC"/>
    <w:rsid w:val="006B575A"/>
    <w:rsid w:val="006C186D"/>
    <w:rsid w:val="006C2C05"/>
    <w:rsid w:val="006C37D2"/>
    <w:rsid w:val="006C666C"/>
    <w:rsid w:val="006E09D5"/>
    <w:rsid w:val="006E177E"/>
    <w:rsid w:val="00753D81"/>
    <w:rsid w:val="0078053A"/>
    <w:rsid w:val="00787D69"/>
    <w:rsid w:val="00790498"/>
    <w:rsid w:val="00794BFA"/>
    <w:rsid w:val="00795BBD"/>
    <w:rsid w:val="007D2713"/>
    <w:rsid w:val="007E4A6D"/>
    <w:rsid w:val="008221C0"/>
    <w:rsid w:val="00824C46"/>
    <w:rsid w:val="0082565D"/>
    <w:rsid w:val="00826893"/>
    <w:rsid w:val="008320FD"/>
    <w:rsid w:val="00832FA2"/>
    <w:rsid w:val="00850700"/>
    <w:rsid w:val="0086308E"/>
    <w:rsid w:val="008C7479"/>
    <w:rsid w:val="008C7AE6"/>
    <w:rsid w:val="008E2013"/>
    <w:rsid w:val="008F4910"/>
    <w:rsid w:val="00912F24"/>
    <w:rsid w:val="00933C53"/>
    <w:rsid w:val="00941F00"/>
    <w:rsid w:val="0094497B"/>
    <w:rsid w:val="00982951"/>
    <w:rsid w:val="00986589"/>
    <w:rsid w:val="0099443B"/>
    <w:rsid w:val="009D63A4"/>
    <w:rsid w:val="009D6D8A"/>
    <w:rsid w:val="009F34EC"/>
    <w:rsid w:val="00A1235B"/>
    <w:rsid w:val="00A45591"/>
    <w:rsid w:val="00A77B3E"/>
    <w:rsid w:val="00A9360E"/>
    <w:rsid w:val="00AA3F9C"/>
    <w:rsid w:val="00AA69E1"/>
    <w:rsid w:val="00AB08AC"/>
    <w:rsid w:val="00AB58B9"/>
    <w:rsid w:val="00AB6BCE"/>
    <w:rsid w:val="00AB7B4B"/>
    <w:rsid w:val="00AE3387"/>
    <w:rsid w:val="00AF4D02"/>
    <w:rsid w:val="00B02305"/>
    <w:rsid w:val="00B04921"/>
    <w:rsid w:val="00B11C67"/>
    <w:rsid w:val="00B2440F"/>
    <w:rsid w:val="00B3570B"/>
    <w:rsid w:val="00B4187B"/>
    <w:rsid w:val="00B547E9"/>
    <w:rsid w:val="00B611C9"/>
    <w:rsid w:val="00B67F3E"/>
    <w:rsid w:val="00B81102"/>
    <w:rsid w:val="00B96AFA"/>
    <w:rsid w:val="00C0525E"/>
    <w:rsid w:val="00C32874"/>
    <w:rsid w:val="00C32E02"/>
    <w:rsid w:val="00C474D5"/>
    <w:rsid w:val="00C53046"/>
    <w:rsid w:val="00C63177"/>
    <w:rsid w:val="00C7512E"/>
    <w:rsid w:val="00C7713D"/>
    <w:rsid w:val="00CA2A55"/>
    <w:rsid w:val="00CA3F80"/>
    <w:rsid w:val="00CB2257"/>
    <w:rsid w:val="00CB4324"/>
    <w:rsid w:val="00CD4F17"/>
    <w:rsid w:val="00CD59DA"/>
    <w:rsid w:val="00D11B5B"/>
    <w:rsid w:val="00D22592"/>
    <w:rsid w:val="00D428F2"/>
    <w:rsid w:val="00D50598"/>
    <w:rsid w:val="00D5643F"/>
    <w:rsid w:val="00D92E7D"/>
    <w:rsid w:val="00DB442E"/>
    <w:rsid w:val="00DD2EC4"/>
    <w:rsid w:val="00DD4F0F"/>
    <w:rsid w:val="00DE2378"/>
    <w:rsid w:val="00E41568"/>
    <w:rsid w:val="00E45FE9"/>
    <w:rsid w:val="00E51884"/>
    <w:rsid w:val="00E7408C"/>
    <w:rsid w:val="00E94225"/>
    <w:rsid w:val="00ED427C"/>
    <w:rsid w:val="00ED5551"/>
    <w:rsid w:val="00EE6A8A"/>
    <w:rsid w:val="00EE6BAD"/>
    <w:rsid w:val="00EF0EB7"/>
    <w:rsid w:val="00F0027D"/>
    <w:rsid w:val="00F02FB7"/>
    <w:rsid w:val="00F46B29"/>
    <w:rsid w:val="00F80476"/>
    <w:rsid w:val="00F8454D"/>
    <w:rsid w:val="00F95167"/>
    <w:rsid w:val="00FC433A"/>
    <w:rsid w:val="00FC4CEF"/>
    <w:rsid w:val="00FD4033"/>
    <w:rsid w:val="00FD70A1"/>
    <w:rsid w:val="00FF114C"/>
    <w:rsid w:val="00FF6A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F3EBAD"/>
  <w15:docId w15:val="{2B5B037F-B438-4C82-8B4A-E9F142EC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E4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A5E4F"/>
    <w:rPr>
      <w:sz w:val="18"/>
      <w:szCs w:val="18"/>
    </w:rPr>
  </w:style>
  <w:style w:type="paragraph" w:styleId="a5">
    <w:name w:val="footer"/>
    <w:basedOn w:val="a"/>
    <w:link w:val="a6"/>
    <w:uiPriority w:val="99"/>
    <w:rsid w:val="005A5E4F"/>
    <w:pPr>
      <w:tabs>
        <w:tab w:val="center" w:pos="4153"/>
        <w:tab w:val="right" w:pos="8306"/>
      </w:tabs>
      <w:snapToGrid w:val="0"/>
    </w:pPr>
    <w:rPr>
      <w:sz w:val="18"/>
      <w:szCs w:val="18"/>
    </w:rPr>
  </w:style>
  <w:style w:type="character" w:customStyle="1" w:styleId="a6">
    <w:name w:val="页脚 字符"/>
    <w:basedOn w:val="a0"/>
    <w:link w:val="a5"/>
    <w:uiPriority w:val="99"/>
    <w:rsid w:val="005A5E4F"/>
    <w:rPr>
      <w:sz w:val="18"/>
      <w:szCs w:val="18"/>
    </w:rPr>
  </w:style>
  <w:style w:type="character" w:styleId="a7">
    <w:name w:val="Strong"/>
    <w:basedOn w:val="a0"/>
    <w:uiPriority w:val="22"/>
    <w:qFormat/>
    <w:rsid w:val="005A5E4F"/>
    <w:rPr>
      <w:b/>
      <w:bCs/>
    </w:rPr>
  </w:style>
  <w:style w:type="character" w:styleId="a8">
    <w:name w:val="annotation reference"/>
    <w:basedOn w:val="a0"/>
    <w:rsid w:val="00CA3F80"/>
    <w:rPr>
      <w:sz w:val="21"/>
      <w:szCs w:val="21"/>
    </w:rPr>
  </w:style>
  <w:style w:type="paragraph" w:styleId="a9">
    <w:name w:val="annotation text"/>
    <w:basedOn w:val="a"/>
    <w:link w:val="aa"/>
    <w:rsid w:val="00CA3F80"/>
  </w:style>
  <w:style w:type="character" w:customStyle="1" w:styleId="aa">
    <w:name w:val="批注文字 字符"/>
    <w:basedOn w:val="a0"/>
    <w:link w:val="a9"/>
    <w:rsid w:val="00CA3F80"/>
    <w:rPr>
      <w:sz w:val="24"/>
      <w:szCs w:val="24"/>
    </w:rPr>
  </w:style>
  <w:style w:type="paragraph" w:styleId="ab">
    <w:name w:val="annotation subject"/>
    <w:basedOn w:val="a9"/>
    <w:next w:val="a9"/>
    <w:link w:val="ac"/>
    <w:rsid w:val="00CA3F80"/>
    <w:rPr>
      <w:b/>
      <w:bCs/>
    </w:rPr>
  </w:style>
  <w:style w:type="character" w:customStyle="1" w:styleId="ac">
    <w:name w:val="批注主题 字符"/>
    <w:basedOn w:val="aa"/>
    <w:link w:val="ab"/>
    <w:rsid w:val="00CA3F80"/>
    <w:rPr>
      <w:b/>
      <w:bCs/>
      <w:sz w:val="24"/>
      <w:szCs w:val="24"/>
    </w:rPr>
  </w:style>
  <w:style w:type="paragraph" w:styleId="ad">
    <w:name w:val="Balloon Text"/>
    <w:basedOn w:val="a"/>
    <w:link w:val="ae"/>
    <w:rsid w:val="00CA3F80"/>
    <w:rPr>
      <w:sz w:val="18"/>
      <w:szCs w:val="18"/>
    </w:rPr>
  </w:style>
  <w:style w:type="character" w:customStyle="1" w:styleId="ae">
    <w:name w:val="批注框文本 字符"/>
    <w:basedOn w:val="a0"/>
    <w:link w:val="ad"/>
    <w:rsid w:val="00CA3F80"/>
    <w:rPr>
      <w:sz w:val="18"/>
      <w:szCs w:val="18"/>
    </w:rPr>
  </w:style>
  <w:style w:type="paragraph" w:styleId="af">
    <w:name w:val="Normal (Web)"/>
    <w:basedOn w:val="a"/>
    <w:uiPriority w:val="99"/>
    <w:qFormat/>
    <w:rsid w:val="00CA3F80"/>
    <w:pPr>
      <w:widowControl w:val="0"/>
      <w:spacing w:beforeAutospacing="1" w:afterAutospacing="1"/>
    </w:pPr>
    <w:rPr>
      <w:rFonts w:asciiTheme="minorHAnsi" w:hAnsiTheme="minorHAnsi"/>
      <w:lang w:eastAsia="zh-CN"/>
    </w:rPr>
  </w:style>
  <w:style w:type="table" w:styleId="af0">
    <w:name w:val="Table Grid"/>
    <w:basedOn w:val="a1"/>
    <w:uiPriority w:val="59"/>
    <w:rsid w:val="006C666C"/>
    <w:rPr>
      <w:rFonts w:eastAsia="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a1"/>
    <w:uiPriority w:val="60"/>
    <w:rsid w:val="006C666C"/>
    <w:rPr>
      <w:rFonts w:eastAsia="Times New Roman"/>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1">
    <w:name w:val="Revision"/>
    <w:hidden/>
    <w:uiPriority w:val="99"/>
    <w:semiHidden/>
    <w:rsid w:val="009944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0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Hussein Okasha</dc:creator>
  <cp:lastModifiedBy>Wang Jin-Lei</cp:lastModifiedBy>
  <cp:revision>9</cp:revision>
  <dcterms:created xsi:type="dcterms:W3CDTF">2023-08-20T10:33:00Z</dcterms:created>
  <dcterms:modified xsi:type="dcterms:W3CDTF">2023-08-29T09:26:00Z</dcterms:modified>
</cp:coreProperties>
</file>